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240E72" w:rsidP="009430A1">
            <w:pPr>
              <w:pStyle w:val="T2"/>
            </w:pPr>
            <w:r>
              <w:t>LB200</w:t>
            </w:r>
            <w:r w:rsidR="00730483">
              <w:t xml:space="preserve"> </w:t>
            </w:r>
            <w:r w:rsidR="004D329E">
              <w:t>Proposed Resolutions for Subc</w:t>
            </w:r>
            <w:r>
              <w:t>lause</w:t>
            </w:r>
            <w:r w:rsidR="009430A1">
              <w:t xml:space="preserve"> 8.4.2.170j TWT element</w:t>
            </w:r>
          </w:p>
        </w:tc>
      </w:tr>
      <w:tr w:rsidR="00774E24">
        <w:trPr>
          <w:trHeight w:val="359"/>
          <w:jc w:val="center"/>
        </w:trPr>
        <w:tc>
          <w:tcPr>
            <w:tcW w:w="12981" w:type="dxa"/>
            <w:gridSpan w:val="5"/>
            <w:vAlign w:val="center"/>
          </w:tcPr>
          <w:p w:rsidR="00774E24" w:rsidRPr="00E75EC3" w:rsidRDefault="00774E24" w:rsidP="00730483">
            <w:pPr>
              <w:pStyle w:val="T2"/>
              <w:ind w:left="0"/>
              <w:rPr>
                <w:sz w:val="22"/>
              </w:rPr>
            </w:pPr>
            <w:r w:rsidRPr="00E75EC3">
              <w:rPr>
                <w:sz w:val="22"/>
              </w:rPr>
              <w:t>Date:</w:t>
            </w:r>
            <w:r w:rsidRPr="00E75EC3">
              <w:rPr>
                <w:b w:val="0"/>
                <w:sz w:val="22"/>
              </w:rPr>
              <w:t xml:space="preserve">  </w:t>
            </w:r>
            <w:r w:rsidR="00D83BAC" w:rsidRPr="00E75EC3">
              <w:rPr>
                <w:b w:val="0"/>
                <w:sz w:val="22"/>
              </w:rPr>
              <w:t>201</w:t>
            </w:r>
            <w:r w:rsidR="00730483">
              <w:rPr>
                <w:b w:val="0"/>
                <w:sz w:val="22"/>
              </w:rPr>
              <w:t>3</w:t>
            </w:r>
            <w:r w:rsidRPr="00E75EC3">
              <w:rPr>
                <w:b w:val="0"/>
                <w:sz w:val="22"/>
              </w:rPr>
              <w:t>-</w:t>
            </w:r>
            <w:r w:rsidR="00240E72">
              <w:rPr>
                <w:b w:val="0"/>
                <w:sz w:val="22"/>
              </w:rPr>
              <w:t>12</w:t>
            </w:r>
            <w:r w:rsidRPr="00E75EC3">
              <w:rPr>
                <w:b w:val="0"/>
                <w:sz w:val="22"/>
              </w:rPr>
              <w:t>-</w:t>
            </w:r>
            <w:r w:rsidR="00730483">
              <w:rPr>
                <w:b w:val="0"/>
                <w:sz w:val="22"/>
              </w:rPr>
              <w:t>2</w:t>
            </w:r>
            <w:r w:rsidR="009067D3">
              <w:rPr>
                <w:b w:val="0"/>
                <w:sz w:val="22"/>
              </w:rPr>
              <w:t>7</w:t>
            </w:r>
          </w:p>
        </w:tc>
      </w:tr>
      <w:tr w:rsidR="00774E24">
        <w:trPr>
          <w:cantSplit/>
          <w:jc w:val="center"/>
        </w:trPr>
        <w:tc>
          <w:tcPr>
            <w:tcW w:w="12981" w:type="dxa"/>
            <w:gridSpan w:val="5"/>
            <w:vAlign w:val="center"/>
          </w:tcPr>
          <w:p w:rsidR="00774E24" w:rsidRPr="00E75EC3" w:rsidRDefault="00774E24">
            <w:pPr>
              <w:pStyle w:val="T2"/>
              <w:spacing w:after="0"/>
              <w:ind w:left="0" w:right="0"/>
              <w:jc w:val="left"/>
              <w:rPr>
                <w:sz w:val="22"/>
              </w:rPr>
            </w:pPr>
            <w:r w:rsidRPr="00E75EC3">
              <w:rPr>
                <w:sz w:val="22"/>
              </w:rPr>
              <w:t>Author(s):</w:t>
            </w:r>
          </w:p>
        </w:tc>
      </w:tr>
      <w:tr w:rsidR="00774E24">
        <w:trPr>
          <w:jc w:val="center"/>
        </w:trPr>
        <w:tc>
          <w:tcPr>
            <w:tcW w:w="2531" w:type="dxa"/>
            <w:vAlign w:val="center"/>
          </w:tcPr>
          <w:p w:rsidR="00774E24" w:rsidRPr="00E75EC3" w:rsidRDefault="00774E24">
            <w:pPr>
              <w:pStyle w:val="T2"/>
              <w:spacing w:after="0"/>
              <w:ind w:left="0" w:right="0"/>
              <w:jc w:val="left"/>
              <w:rPr>
                <w:sz w:val="22"/>
              </w:rPr>
            </w:pPr>
            <w:r w:rsidRPr="00E75EC3">
              <w:rPr>
                <w:sz w:val="22"/>
              </w:rPr>
              <w:t>Name</w:t>
            </w:r>
          </w:p>
        </w:tc>
        <w:tc>
          <w:tcPr>
            <w:tcW w:w="2430" w:type="dxa"/>
            <w:vAlign w:val="center"/>
          </w:tcPr>
          <w:p w:rsidR="00774E24" w:rsidRPr="00E75EC3" w:rsidRDefault="004C4DC2">
            <w:pPr>
              <w:pStyle w:val="T2"/>
              <w:spacing w:after="0"/>
              <w:ind w:left="0" w:right="0"/>
              <w:jc w:val="left"/>
              <w:rPr>
                <w:sz w:val="22"/>
              </w:rPr>
            </w:pPr>
            <w:r w:rsidRPr="00E75EC3">
              <w:rPr>
                <w:sz w:val="22"/>
              </w:rPr>
              <w:t>Affiliation</w:t>
            </w:r>
          </w:p>
        </w:tc>
        <w:tc>
          <w:tcPr>
            <w:tcW w:w="4140" w:type="dxa"/>
            <w:vAlign w:val="center"/>
          </w:tcPr>
          <w:p w:rsidR="00774E24" w:rsidRPr="00E75EC3" w:rsidRDefault="00774E24">
            <w:pPr>
              <w:pStyle w:val="T2"/>
              <w:spacing w:after="0"/>
              <w:ind w:left="0" w:right="0"/>
              <w:jc w:val="left"/>
              <w:rPr>
                <w:sz w:val="22"/>
              </w:rPr>
            </w:pPr>
            <w:r w:rsidRPr="00E75EC3">
              <w:rPr>
                <w:sz w:val="22"/>
              </w:rPr>
              <w:t>Address</w:t>
            </w:r>
          </w:p>
        </w:tc>
        <w:tc>
          <w:tcPr>
            <w:tcW w:w="1980" w:type="dxa"/>
            <w:vAlign w:val="center"/>
          </w:tcPr>
          <w:p w:rsidR="00774E24" w:rsidRPr="00E75EC3" w:rsidRDefault="00774E24">
            <w:pPr>
              <w:pStyle w:val="T2"/>
              <w:spacing w:after="0"/>
              <w:ind w:left="0" w:right="0"/>
              <w:jc w:val="left"/>
              <w:rPr>
                <w:sz w:val="22"/>
              </w:rPr>
            </w:pPr>
            <w:r w:rsidRPr="00E75EC3">
              <w:rPr>
                <w:sz w:val="22"/>
              </w:rPr>
              <w:t>Phone</w:t>
            </w:r>
          </w:p>
        </w:tc>
        <w:tc>
          <w:tcPr>
            <w:tcW w:w="1900" w:type="dxa"/>
            <w:vAlign w:val="center"/>
          </w:tcPr>
          <w:p w:rsidR="00774E24" w:rsidRPr="00E75EC3" w:rsidRDefault="00774E24">
            <w:pPr>
              <w:pStyle w:val="T2"/>
              <w:spacing w:after="0"/>
              <w:ind w:left="0" w:right="0"/>
              <w:jc w:val="left"/>
              <w:rPr>
                <w:sz w:val="22"/>
              </w:rPr>
            </w:pPr>
            <w:r w:rsidRPr="00E75EC3">
              <w:rPr>
                <w:sz w:val="22"/>
              </w:rPr>
              <w:t>email</w:t>
            </w:r>
          </w:p>
        </w:tc>
      </w:tr>
      <w:tr w:rsidR="00774E24">
        <w:trPr>
          <w:jc w:val="center"/>
        </w:trPr>
        <w:tc>
          <w:tcPr>
            <w:tcW w:w="2531" w:type="dxa"/>
            <w:vAlign w:val="center"/>
          </w:tcPr>
          <w:p w:rsidR="00774E24" w:rsidRPr="00E75EC3" w:rsidRDefault="00D83BAC">
            <w:pPr>
              <w:pStyle w:val="T2"/>
              <w:spacing w:after="0"/>
              <w:ind w:left="0" w:right="0"/>
              <w:rPr>
                <w:b w:val="0"/>
                <w:sz w:val="22"/>
              </w:rPr>
            </w:pPr>
            <w:r w:rsidRPr="00E75EC3">
              <w:rPr>
                <w:b w:val="0"/>
                <w:sz w:val="22"/>
              </w:rPr>
              <w:t>Matthew Fischer</w:t>
            </w:r>
          </w:p>
        </w:tc>
        <w:tc>
          <w:tcPr>
            <w:tcW w:w="2430" w:type="dxa"/>
            <w:vAlign w:val="center"/>
          </w:tcPr>
          <w:p w:rsidR="00774E24" w:rsidRPr="00E75EC3" w:rsidRDefault="00D83BAC">
            <w:pPr>
              <w:pStyle w:val="T2"/>
              <w:spacing w:after="0"/>
              <w:ind w:left="0" w:right="0"/>
              <w:rPr>
                <w:b w:val="0"/>
                <w:sz w:val="22"/>
              </w:rPr>
            </w:pPr>
            <w:r w:rsidRPr="00E75EC3">
              <w:rPr>
                <w:b w:val="0"/>
                <w:sz w:val="22"/>
              </w:rPr>
              <w:t>Broadcom</w:t>
            </w:r>
          </w:p>
        </w:tc>
        <w:tc>
          <w:tcPr>
            <w:tcW w:w="4140" w:type="dxa"/>
            <w:vAlign w:val="center"/>
          </w:tcPr>
          <w:p w:rsidR="00774E24" w:rsidRPr="00E75EC3" w:rsidRDefault="00D83BAC">
            <w:pPr>
              <w:pStyle w:val="T2"/>
              <w:spacing w:after="0"/>
              <w:ind w:left="0" w:right="0"/>
              <w:rPr>
                <w:b w:val="0"/>
                <w:sz w:val="22"/>
              </w:rPr>
            </w:pPr>
            <w:r w:rsidRPr="00E75EC3">
              <w:rPr>
                <w:b w:val="0"/>
                <w:sz w:val="22"/>
              </w:rPr>
              <w:t>190 Mathilda Place, Sunnyvale, CA 94086</w:t>
            </w:r>
          </w:p>
        </w:tc>
        <w:tc>
          <w:tcPr>
            <w:tcW w:w="1980" w:type="dxa"/>
            <w:vAlign w:val="center"/>
          </w:tcPr>
          <w:p w:rsidR="00774E24" w:rsidRPr="00E75EC3" w:rsidRDefault="00D83BAC">
            <w:pPr>
              <w:pStyle w:val="T2"/>
              <w:spacing w:after="0"/>
              <w:ind w:left="0" w:right="0"/>
              <w:rPr>
                <w:b w:val="0"/>
                <w:sz w:val="22"/>
              </w:rPr>
            </w:pPr>
            <w:r w:rsidRPr="00E75EC3">
              <w:rPr>
                <w:b w:val="0"/>
                <w:sz w:val="22"/>
              </w:rPr>
              <w:t>+1 408 543 3370</w:t>
            </w:r>
          </w:p>
        </w:tc>
        <w:tc>
          <w:tcPr>
            <w:tcW w:w="1900" w:type="dxa"/>
            <w:vAlign w:val="center"/>
          </w:tcPr>
          <w:p w:rsidR="00774E24" w:rsidRPr="00E75EC3" w:rsidRDefault="00BF40AE">
            <w:pPr>
              <w:pStyle w:val="T2"/>
              <w:spacing w:after="0"/>
              <w:ind w:left="0" w:right="0"/>
              <w:rPr>
                <w:b w:val="0"/>
                <w:sz w:val="22"/>
              </w:rPr>
            </w:pPr>
            <w:hyperlink r:id="rId8" w:history="1">
              <w:r w:rsidR="00D83BAC" w:rsidRPr="00E75EC3">
                <w:rPr>
                  <w:rStyle w:val="Hyperlink"/>
                  <w:b w:val="0"/>
                  <w:sz w:val="22"/>
                </w:rPr>
                <w:t>mfischer@broadcom.com</w:t>
              </w:r>
            </w:hyperlink>
          </w:p>
        </w:tc>
      </w:tr>
      <w:tr w:rsidR="00774E24">
        <w:trPr>
          <w:jc w:val="center"/>
        </w:trPr>
        <w:tc>
          <w:tcPr>
            <w:tcW w:w="2531" w:type="dxa"/>
            <w:vAlign w:val="center"/>
          </w:tcPr>
          <w:p w:rsidR="00774E24" w:rsidRPr="00E75EC3" w:rsidRDefault="00774E24">
            <w:pPr>
              <w:pStyle w:val="T2"/>
              <w:spacing w:after="0"/>
              <w:ind w:left="0" w:right="0"/>
              <w:rPr>
                <w:b w:val="0"/>
                <w:sz w:val="22"/>
              </w:rPr>
            </w:pPr>
          </w:p>
        </w:tc>
        <w:tc>
          <w:tcPr>
            <w:tcW w:w="2430" w:type="dxa"/>
            <w:vAlign w:val="center"/>
          </w:tcPr>
          <w:p w:rsidR="00774E24" w:rsidRPr="00E75EC3" w:rsidRDefault="00774E24">
            <w:pPr>
              <w:pStyle w:val="T2"/>
              <w:spacing w:after="0"/>
              <w:ind w:left="0" w:right="0"/>
              <w:rPr>
                <w:b w:val="0"/>
                <w:sz w:val="22"/>
              </w:rPr>
            </w:pPr>
          </w:p>
        </w:tc>
        <w:tc>
          <w:tcPr>
            <w:tcW w:w="4140" w:type="dxa"/>
            <w:vAlign w:val="center"/>
          </w:tcPr>
          <w:p w:rsidR="00774E24" w:rsidRPr="00E75EC3" w:rsidRDefault="00774E24">
            <w:pPr>
              <w:pStyle w:val="T2"/>
              <w:spacing w:after="0"/>
              <w:ind w:left="0" w:right="0"/>
              <w:rPr>
                <w:b w:val="0"/>
                <w:sz w:val="22"/>
              </w:rPr>
            </w:pPr>
          </w:p>
        </w:tc>
        <w:tc>
          <w:tcPr>
            <w:tcW w:w="1980" w:type="dxa"/>
            <w:vAlign w:val="center"/>
          </w:tcPr>
          <w:p w:rsidR="00774E24" w:rsidRPr="00E75EC3" w:rsidRDefault="00774E24">
            <w:pPr>
              <w:pStyle w:val="T2"/>
              <w:spacing w:after="0"/>
              <w:ind w:left="0" w:right="0"/>
              <w:rPr>
                <w:b w:val="0"/>
                <w:sz w:val="22"/>
              </w:rPr>
            </w:pPr>
          </w:p>
        </w:tc>
        <w:tc>
          <w:tcPr>
            <w:tcW w:w="1900" w:type="dxa"/>
            <w:vAlign w:val="center"/>
          </w:tcPr>
          <w:p w:rsidR="00774E24" w:rsidRPr="00E75EC3" w:rsidRDefault="00774E24">
            <w:pPr>
              <w:pStyle w:val="T2"/>
              <w:spacing w:after="0"/>
              <w:ind w:left="0" w:right="0"/>
              <w:rPr>
                <w:b w:val="0"/>
                <w:sz w:val="22"/>
              </w:rPr>
            </w:pPr>
          </w:p>
        </w:tc>
      </w:tr>
    </w:tbl>
    <w:p w:rsidR="00774E24" w:rsidRDefault="00774E24">
      <w:pPr>
        <w:pStyle w:val="T2"/>
        <w:ind w:left="0"/>
        <w:jc w:val="left"/>
        <w:rPr>
          <w:b w:val="0"/>
          <w:sz w:val="16"/>
        </w:rPr>
      </w:pPr>
    </w:p>
    <w:p w:rsidR="00774E24" w:rsidRDefault="00CC3718" w:rsidP="00E51881">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635" r="1905"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612" w:rsidRPr="00E75EC3" w:rsidRDefault="00E56612">
                            <w:pPr>
                              <w:pStyle w:val="T1"/>
                              <w:spacing w:after="120"/>
                              <w:rPr>
                                <w:sz w:val="32"/>
                              </w:rPr>
                            </w:pPr>
                            <w:r w:rsidRPr="00E75EC3">
                              <w:rPr>
                                <w:sz w:val="32"/>
                              </w:rPr>
                              <w:t>Abstract</w:t>
                            </w:r>
                          </w:p>
                          <w:p w:rsidR="00E56612" w:rsidRDefault="00E56612" w:rsidP="00427DEF">
                            <w:pPr>
                              <w:jc w:val="both"/>
                              <w:rPr>
                                <w:lang w:eastAsia="ko-KR"/>
                              </w:rPr>
                            </w:pPr>
                            <w:r w:rsidRPr="00E75EC3">
                              <w:rPr>
                                <w:sz w:val="24"/>
                              </w:rPr>
                              <w:t>Addressing</w:t>
                            </w:r>
                            <w:r>
                              <w:rPr>
                                <w:sz w:val="24"/>
                              </w:rPr>
                              <w:t xml:space="preserve"> all CIDs from LB200 which relate to Subclause 8.4.2.170j TWT element, including resolutions for</w:t>
                            </w:r>
                            <w:r>
                              <w:rPr>
                                <w:rFonts w:hint="eastAsia"/>
                                <w:lang w:eastAsia="ko-KR"/>
                              </w:rPr>
                              <w:t xml:space="preserve"> </w:t>
                            </w:r>
                          </w:p>
                          <w:p w:rsidR="00E56612" w:rsidRDefault="00E56612" w:rsidP="00427DEF">
                            <w:pPr>
                              <w:pStyle w:val="ListParagraph"/>
                              <w:numPr>
                                <w:ilvl w:val="0"/>
                                <w:numId w:val="4"/>
                              </w:numPr>
                              <w:contextualSpacing w:val="0"/>
                              <w:jc w:val="both"/>
                            </w:pPr>
                            <w:r>
                              <w:rPr>
                                <w:rFonts w:hint="eastAsia"/>
                                <w:lang w:eastAsia="ko-KR"/>
                              </w:rPr>
                              <w:t xml:space="preserve">CIDs: </w:t>
                            </w:r>
                            <w:r w:rsidRPr="00BE066E">
                              <w:rPr>
                                <w:lang w:eastAsia="ko-KR"/>
                              </w:rPr>
                              <w:t xml:space="preserve">1854, 1855, 1856, 1857, 1971, 2173, 2174, 2175, 2176, 2177, 2178, 2179, 2180, 2181, 2182, 2183, 2184, 2185, 2186, 2193, 2194, </w:t>
                            </w:r>
                            <w:r w:rsidR="00D55788" w:rsidRPr="00D55788">
                              <w:rPr>
                                <w:highlight w:val="red"/>
                                <w:lang w:eastAsia="ko-KR"/>
                              </w:rPr>
                              <w:t>NOT</w:t>
                            </w:r>
                            <w:r w:rsidR="00D55788">
                              <w:rPr>
                                <w:lang w:eastAsia="ko-KR"/>
                              </w:rPr>
                              <w:t xml:space="preserve"> </w:t>
                            </w:r>
                            <w:r w:rsidRPr="00D55788">
                              <w:rPr>
                                <w:highlight w:val="red"/>
                                <w:lang w:eastAsia="ko-KR"/>
                              </w:rPr>
                              <w:t>2195</w:t>
                            </w:r>
                            <w:r w:rsidRPr="00BE066E">
                              <w:rPr>
                                <w:lang w:eastAsia="ko-KR"/>
                              </w:rPr>
                              <w:t>, 2299, 2300, 2575, 2702, 2711, 2712, 2713, 2714, 2131, 2132, 2133, 2134, 2135, 2136, 2137, 2138</w:t>
                            </w:r>
                            <w:r>
                              <w:rPr>
                                <w:rFonts w:hint="eastAsia"/>
                                <w:lang w:eastAsia="ko-KR"/>
                              </w:rPr>
                              <w:t xml:space="preserve">, </w:t>
                            </w:r>
                            <w:r w:rsidRPr="00FC03B6">
                              <w:rPr>
                                <w:lang w:eastAsia="ko-KR"/>
                              </w:rPr>
                              <w:t>2212, 2382</w:t>
                            </w:r>
                            <w:r>
                              <w:rPr>
                                <w:rFonts w:hint="eastAsia"/>
                                <w:lang w:eastAsia="ko-KR"/>
                              </w:rPr>
                              <w:t xml:space="preserve"> (40 CIDs</w:t>
                            </w:r>
                            <w:r>
                              <w:rPr>
                                <w:lang w:eastAsia="ko-KR"/>
                              </w:rPr>
                              <w:t>)</w:t>
                            </w:r>
                          </w:p>
                          <w:p w:rsidR="00E56612" w:rsidRDefault="00E56612">
                            <w:pPr>
                              <w:rPr>
                                <w:sz w:val="24"/>
                              </w:rPr>
                            </w:pPr>
                          </w:p>
                          <w:p w:rsidR="00E56612" w:rsidRPr="00E75EC3" w:rsidRDefault="00E56612">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E56612" w:rsidRPr="00E75EC3" w:rsidRDefault="00E56612">
                      <w:pPr>
                        <w:pStyle w:val="T1"/>
                        <w:spacing w:after="120"/>
                        <w:rPr>
                          <w:sz w:val="32"/>
                        </w:rPr>
                      </w:pPr>
                      <w:r w:rsidRPr="00E75EC3">
                        <w:rPr>
                          <w:sz w:val="32"/>
                        </w:rPr>
                        <w:t>Abstract</w:t>
                      </w:r>
                    </w:p>
                    <w:p w:rsidR="00E56612" w:rsidRDefault="00E56612" w:rsidP="00427DEF">
                      <w:pPr>
                        <w:jc w:val="both"/>
                        <w:rPr>
                          <w:lang w:eastAsia="ko-KR"/>
                        </w:rPr>
                      </w:pPr>
                      <w:r w:rsidRPr="00E75EC3">
                        <w:rPr>
                          <w:sz w:val="24"/>
                        </w:rPr>
                        <w:t>Addressing</w:t>
                      </w:r>
                      <w:r>
                        <w:rPr>
                          <w:sz w:val="24"/>
                        </w:rPr>
                        <w:t xml:space="preserve"> all CIDs from LB200 which relate to Subclause 8.4.2.170j TWT element, including resolutions for</w:t>
                      </w:r>
                      <w:r>
                        <w:rPr>
                          <w:rFonts w:hint="eastAsia"/>
                          <w:lang w:eastAsia="ko-KR"/>
                        </w:rPr>
                        <w:t xml:space="preserve"> </w:t>
                      </w:r>
                    </w:p>
                    <w:p w:rsidR="00E56612" w:rsidRDefault="00E56612" w:rsidP="00427DEF">
                      <w:pPr>
                        <w:pStyle w:val="ListParagraph"/>
                        <w:numPr>
                          <w:ilvl w:val="0"/>
                          <w:numId w:val="4"/>
                        </w:numPr>
                        <w:contextualSpacing w:val="0"/>
                        <w:jc w:val="both"/>
                      </w:pPr>
                      <w:r>
                        <w:rPr>
                          <w:rFonts w:hint="eastAsia"/>
                          <w:lang w:eastAsia="ko-KR"/>
                        </w:rPr>
                        <w:t xml:space="preserve">CIDs: </w:t>
                      </w:r>
                      <w:r w:rsidRPr="00BE066E">
                        <w:rPr>
                          <w:lang w:eastAsia="ko-KR"/>
                        </w:rPr>
                        <w:t xml:space="preserve">1854, 1855, 1856, 1857, 1971, 2173, 2174, 2175, 2176, 2177, 2178, 2179, 2180, 2181, 2182, 2183, 2184, 2185, 2186, 2193, 2194, </w:t>
                      </w:r>
                      <w:r w:rsidR="00D55788" w:rsidRPr="00D55788">
                        <w:rPr>
                          <w:highlight w:val="red"/>
                          <w:lang w:eastAsia="ko-KR"/>
                        </w:rPr>
                        <w:t>NOT</w:t>
                      </w:r>
                      <w:r w:rsidR="00D55788">
                        <w:rPr>
                          <w:lang w:eastAsia="ko-KR"/>
                        </w:rPr>
                        <w:t xml:space="preserve"> </w:t>
                      </w:r>
                      <w:r w:rsidRPr="00D55788">
                        <w:rPr>
                          <w:highlight w:val="red"/>
                          <w:lang w:eastAsia="ko-KR"/>
                        </w:rPr>
                        <w:t>2195</w:t>
                      </w:r>
                      <w:r w:rsidRPr="00BE066E">
                        <w:rPr>
                          <w:lang w:eastAsia="ko-KR"/>
                        </w:rPr>
                        <w:t>, 2299, 2300, 2575, 2702, 2711, 2712, 2713, 2714, 2131, 2132, 2133, 2134, 2135, 2136, 2137, 2138</w:t>
                      </w:r>
                      <w:r>
                        <w:rPr>
                          <w:rFonts w:hint="eastAsia"/>
                          <w:lang w:eastAsia="ko-KR"/>
                        </w:rPr>
                        <w:t xml:space="preserve">, </w:t>
                      </w:r>
                      <w:r w:rsidRPr="00FC03B6">
                        <w:rPr>
                          <w:lang w:eastAsia="ko-KR"/>
                        </w:rPr>
                        <w:t>2212, 2382</w:t>
                      </w:r>
                      <w:r>
                        <w:rPr>
                          <w:rFonts w:hint="eastAsia"/>
                          <w:lang w:eastAsia="ko-KR"/>
                        </w:rPr>
                        <w:t xml:space="preserve"> (40 CIDs</w:t>
                      </w:r>
                      <w:r>
                        <w:rPr>
                          <w:lang w:eastAsia="ko-KR"/>
                        </w:rPr>
                        <w:t>)</w:t>
                      </w:r>
                    </w:p>
                    <w:p w:rsidR="00E56612" w:rsidRDefault="00E56612">
                      <w:pPr>
                        <w:rPr>
                          <w:sz w:val="24"/>
                        </w:rPr>
                      </w:pPr>
                    </w:p>
                    <w:p w:rsidR="00E56612" w:rsidRPr="00E75EC3" w:rsidRDefault="00E56612">
                      <w:pPr>
                        <w:rPr>
                          <w:sz w:val="24"/>
                        </w:rPr>
                      </w:pPr>
                    </w:p>
                  </w:txbxContent>
                </v:textbox>
              </v:shape>
            </w:pict>
          </mc:Fallback>
        </mc:AlternateContent>
      </w:r>
      <w:r w:rsidR="00774E24">
        <w:br w:type="page"/>
      </w:r>
    </w:p>
    <w:p w:rsidR="00D83BAC" w:rsidRDefault="00D83BAC">
      <w:pPr>
        <w:rPr>
          <w:sz w:val="24"/>
        </w:rPr>
      </w:pPr>
    </w:p>
    <w:p w:rsidR="003508A9" w:rsidRPr="003508A9" w:rsidRDefault="003508A9">
      <w:pPr>
        <w:rPr>
          <w:b/>
          <w:sz w:val="40"/>
          <w:u w:val="single"/>
        </w:rPr>
      </w:pPr>
      <w:r w:rsidRPr="003508A9">
        <w:rPr>
          <w:b/>
          <w:sz w:val="40"/>
          <w:u w:val="single"/>
        </w:rPr>
        <w:t>REVISION NOTES:</w:t>
      </w:r>
    </w:p>
    <w:p w:rsidR="003508A9" w:rsidRDefault="003508A9">
      <w:pPr>
        <w:rPr>
          <w:sz w:val="24"/>
        </w:rPr>
      </w:pPr>
    </w:p>
    <w:p w:rsidR="003508A9" w:rsidRDefault="003508A9">
      <w:pPr>
        <w:rPr>
          <w:sz w:val="24"/>
        </w:rPr>
      </w:pPr>
      <w:r>
        <w:rPr>
          <w:sz w:val="24"/>
        </w:rPr>
        <w:t>R0: initial</w:t>
      </w:r>
    </w:p>
    <w:p w:rsidR="003508A9" w:rsidRDefault="003508A9">
      <w:pPr>
        <w:rPr>
          <w:sz w:val="24"/>
        </w:rPr>
      </w:pPr>
    </w:p>
    <w:p w:rsidR="003508A9" w:rsidRDefault="003508A9">
      <w:pPr>
        <w:rPr>
          <w:sz w:val="24"/>
        </w:rPr>
      </w:pPr>
    </w:p>
    <w:p w:rsidR="003508A9" w:rsidRDefault="003508A9" w:rsidP="003508A9">
      <w:pPr>
        <w:rPr>
          <w:sz w:val="28"/>
        </w:rPr>
      </w:pPr>
    </w:p>
    <w:p w:rsidR="003508A9" w:rsidRDefault="003508A9" w:rsidP="003508A9">
      <w:pPr>
        <w:rPr>
          <w:rFonts w:eastAsia="Malgun Gothic"/>
        </w:rPr>
      </w:pPr>
      <w:r>
        <w:rPr>
          <w:rFonts w:eastAsia="Malgun Gothic"/>
        </w:rPr>
        <w:t>Interpretation of a Motion to Adopt</w:t>
      </w:r>
    </w:p>
    <w:p w:rsidR="003508A9" w:rsidRDefault="003508A9" w:rsidP="003508A9">
      <w:pPr>
        <w:rPr>
          <w:rFonts w:eastAsia="Malgun Gothic"/>
          <w:lang w:eastAsia="ko-KR"/>
        </w:rPr>
      </w:pPr>
    </w:p>
    <w:p w:rsidR="00427DEF" w:rsidRPr="004C0F0A" w:rsidRDefault="00427DEF" w:rsidP="00427DEF">
      <w:pPr>
        <w:rPr>
          <w:lang w:eastAsia="ko-KR"/>
        </w:rPr>
      </w:pPr>
    </w:p>
    <w:p w:rsidR="00427DEF" w:rsidRPr="004F3AF6" w:rsidRDefault="00427DEF" w:rsidP="00427DE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427DEF" w:rsidRPr="004F3AF6" w:rsidRDefault="00427DEF" w:rsidP="00427DEF">
      <w:pPr>
        <w:rPr>
          <w:lang w:eastAsia="ko-KR"/>
        </w:rPr>
      </w:pPr>
    </w:p>
    <w:p w:rsidR="00427DEF" w:rsidRPr="004F3AF6" w:rsidRDefault="00427DEF" w:rsidP="00427DEF">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427DEF" w:rsidRPr="004F3AF6" w:rsidRDefault="00427DEF" w:rsidP="00427DEF">
      <w:pPr>
        <w:rPr>
          <w:lang w:eastAsia="ko-KR"/>
        </w:rPr>
      </w:pPr>
    </w:p>
    <w:p w:rsidR="00427DEF" w:rsidRDefault="00427DEF" w:rsidP="00427DEF">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427DEF" w:rsidRPr="00427DEF" w:rsidRDefault="00427DEF" w:rsidP="00427DEF">
      <w:pPr>
        <w:rPr>
          <w:bCs/>
          <w:iCs/>
          <w:lang w:eastAsia="ko-KR"/>
        </w:rPr>
      </w:pPr>
    </w:p>
    <w:p w:rsidR="00427DEF" w:rsidRPr="00427DEF" w:rsidRDefault="00427DEF" w:rsidP="00427DEF">
      <w:pPr>
        <w:rPr>
          <w:bCs/>
          <w:iCs/>
          <w:lang w:eastAsia="ko-KR"/>
        </w:rPr>
      </w:pPr>
    </w:p>
    <w:p w:rsidR="00427DEF" w:rsidRPr="003508A9" w:rsidRDefault="00427DEF" w:rsidP="00427DEF">
      <w:pPr>
        <w:rPr>
          <w:b/>
          <w:sz w:val="40"/>
          <w:u w:val="single"/>
        </w:rPr>
      </w:pPr>
      <w:r>
        <w:rPr>
          <w:b/>
          <w:sz w:val="40"/>
          <w:u w:val="single"/>
        </w:rPr>
        <w:t>CID LIST</w:t>
      </w:r>
      <w:r w:rsidRPr="003508A9">
        <w:rPr>
          <w:b/>
          <w:sz w:val="40"/>
          <w:u w:val="single"/>
        </w:rPr>
        <w:t>:</w:t>
      </w:r>
    </w:p>
    <w:p w:rsidR="00427DEF" w:rsidRPr="00427DEF" w:rsidRDefault="00427DEF" w:rsidP="00427DEF">
      <w:pPr>
        <w:rPr>
          <w:bCs/>
          <w:iCs/>
          <w:lang w:eastAsia="ko-KR"/>
        </w:rPr>
      </w:pPr>
    </w:p>
    <w:p w:rsidR="00427DEF" w:rsidRPr="00427DEF" w:rsidRDefault="00427DEF" w:rsidP="00427DEF">
      <w:pPr>
        <w:rPr>
          <w:bCs/>
          <w:iCs/>
          <w:lang w:eastAsia="ko-KR"/>
        </w:rPr>
      </w:pPr>
    </w:p>
    <w:p w:rsidR="00427DEF" w:rsidRPr="00427DEF" w:rsidRDefault="00427DEF" w:rsidP="00427DEF">
      <w:pPr>
        <w:rPr>
          <w:bCs/>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1040"/>
        <w:gridCol w:w="810"/>
        <w:gridCol w:w="1080"/>
        <w:gridCol w:w="2510"/>
        <w:gridCol w:w="2835"/>
        <w:gridCol w:w="3155"/>
      </w:tblGrid>
      <w:tr w:rsidR="005470DA" w:rsidRPr="00B4526A" w:rsidTr="005470DA">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470DA" w:rsidRPr="00B4526A" w:rsidRDefault="005470DA" w:rsidP="0037408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1040" w:type="dxa"/>
            <w:tcBorders>
              <w:top w:val="outset" w:sz="6" w:space="0" w:color="000000"/>
              <w:left w:val="outset" w:sz="6" w:space="0" w:color="000000"/>
              <w:bottom w:val="outset" w:sz="6" w:space="0" w:color="000000"/>
              <w:right w:val="outset" w:sz="6" w:space="0" w:color="000000"/>
            </w:tcBorders>
            <w:shd w:val="clear" w:color="auto" w:fill="C0C0C0"/>
          </w:tcPr>
          <w:p w:rsidR="005470DA" w:rsidRPr="00B4526A" w:rsidRDefault="005470DA" w:rsidP="00374088">
            <w:pPr>
              <w:jc w:val="center"/>
              <w:rPr>
                <w:rFonts w:ascii="Arial" w:eastAsia="Gulim" w:hAnsi="Arial" w:cs="Arial"/>
                <w:b/>
                <w:bCs/>
                <w:color w:val="000000"/>
                <w:sz w:val="20"/>
                <w:lang w:val="en-US" w:eastAsia="ko-KR"/>
              </w:rPr>
            </w:pPr>
            <w:r>
              <w:rPr>
                <w:rFonts w:ascii="Arial" w:eastAsia="Gulim" w:hAnsi="Arial" w:cs="Arial"/>
                <w:b/>
                <w:bCs/>
                <w:color w:val="000000"/>
                <w:sz w:val="20"/>
                <w:lang w:val="en-US" w:eastAsia="ko-KR"/>
              </w:rPr>
              <w:t>Commenter</w:t>
            </w:r>
          </w:p>
        </w:tc>
        <w:tc>
          <w:tcPr>
            <w:tcW w:w="8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470DA" w:rsidRPr="00B4526A" w:rsidRDefault="005470DA" w:rsidP="0037408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108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470DA" w:rsidRPr="00B4526A" w:rsidRDefault="005470DA" w:rsidP="0037408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5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470DA" w:rsidRPr="00B4526A" w:rsidRDefault="005470DA" w:rsidP="0037408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83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470DA" w:rsidRPr="00B4526A" w:rsidRDefault="005470DA" w:rsidP="0037408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315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470DA" w:rsidRPr="00B4526A" w:rsidRDefault="005470DA" w:rsidP="0037408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1150DA"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1150DA" w:rsidRPr="003B0ABE" w:rsidRDefault="001150DA"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1854</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1150DA" w:rsidRDefault="001150DA" w:rsidP="005470DA">
            <w:pPr>
              <w:jc w:val="right"/>
              <w:rPr>
                <w:rFonts w:ascii="Arial" w:hAnsi="Arial" w:cs="Arial"/>
                <w:sz w:val="20"/>
              </w:rPr>
            </w:pPr>
            <w:r>
              <w:rPr>
                <w:rFonts w:ascii="Arial" w:hAnsi="Arial" w:cs="Arial"/>
                <w:sz w:val="20"/>
              </w:rPr>
              <w:t>Graham Smith</w:t>
            </w:r>
          </w:p>
          <w:p w:rsidR="001150DA" w:rsidRPr="003B0ABE" w:rsidRDefault="001150DA"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1150DA" w:rsidRDefault="001150DA" w:rsidP="005470DA">
            <w:pPr>
              <w:jc w:val="right"/>
              <w:rPr>
                <w:rFonts w:ascii="Arial" w:hAnsi="Arial" w:cs="Arial"/>
                <w:sz w:val="20"/>
              </w:rPr>
            </w:pPr>
            <w:r>
              <w:rPr>
                <w:rFonts w:ascii="Arial" w:hAnsi="Arial" w:cs="Arial"/>
                <w:sz w:val="20"/>
              </w:rPr>
              <w:t>119.41</w:t>
            </w:r>
          </w:p>
          <w:p w:rsidR="001150DA" w:rsidRPr="003B0ABE" w:rsidRDefault="001150DA" w:rsidP="00374088">
            <w:pPr>
              <w:jc w:val="right"/>
              <w:rPr>
                <w:rFonts w:ascii="Arial" w:eastAsia="Gulim" w:hAnsi="Arial" w:cs="Arial"/>
                <w:color w:val="000000"/>
                <w:sz w:val="20"/>
                <w:lang w:val="en-US" w:eastAsia="ko-KR"/>
              </w:rPr>
            </w:pP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1150DA" w:rsidRPr="003B0ABE" w:rsidRDefault="001150DA"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1150DA" w:rsidRPr="003B0ABE" w:rsidRDefault="001150DA"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"A STA that transmits a TWT element with the TWT Request subfield set to 1 is a TWT requesting STA. A STA that transmits a TWT element with the TWT Request subfield set to 0 is a TWT responding STA."  This is redundant it is stated in the preceding para.  If you insist on keeping it do not make it a </w:t>
            </w:r>
            <w:r w:rsidRPr="003B0ABE">
              <w:rPr>
                <w:rFonts w:ascii="Arial" w:eastAsia="Gulim" w:hAnsi="Arial" w:cs="Arial"/>
                <w:color w:val="000000"/>
                <w:sz w:val="20"/>
                <w:lang w:val="en-US" w:eastAsia="ko-KR"/>
              </w:rPr>
              <w:lastRenderedPageBreak/>
              <w:t>seperate para.</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1150DA" w:rsidRPr="003B0ABE" w:rsidRDefault="001150DA"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Delete ""A STA that transmits a TWT element with the TWT Request subfield set to 1 is a TWT requesting STA. A STA that transmits a TWT element with the TWT Request subfield set to 0 is a TWT responding STA."</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1150DA" w:rsidRPr="002E773D" w:rsidRDefault="001150DA" w:rsidP="001150DA">
            <w:pPr>
              <w:rPr>
                <w:rFonts w:ascii="Arial" w:hAnsi="Arial" w:cs="Arial"/>
                <w:sz w:val="20"/>
                <w:lang w:val="en-US"/>
              </w:rPr>
            </w:pPr>
            <w:r>
              <w:rPr>
                <w:rFonts w:ascii="Arial" w:hAnsi="Arial" w:cs="Arial"/>
                <w:sz w:val="20"/>
                <w:lang w:val="en-US"/>
              </w:rPr>
              <w:t>Revise - generally agree with commenter. T</w:t>
            </w:r>
            <w:bookmarkStart w:id="0" w:name="_GoBack"/>
            <w:bookmarkEnd w:id="0"/>
            <w:r>
              <w:rPr>
                <w:rFonts w:ascii="Arial" w:hAnsi="Arial" w:cs="Arial"/>
                <w:sz w:val="20"/>
                <w:lang w:val="en-US"/>
              </w:rPr>
              <w:t>Gah editor to execute proposed changes from  11-14-</w:t>
            </w:r>
            <w:r w:rsidR="00D677E5">
              <w:rPr>
                <w:rFonts w:ascii="Arial" w:hAnsi="Arial" w:cs="Arial"/>
                <w:sz w:val="20"/>
                <w:lang w:val="en-US"/>
              </w:rPr>
              <w:t>0608r0</w:t>
            </w:r>
            <w:r>
              <w:rPr>
                <w:rFonts w:ascii="Arial" w:hAnsi="Arial" w:cs="Arial"/>
                <w:sz w:val="20"/>
                <w:lang w:val="en-US"/>
              </w:rPr>
              <w:t xml:space="preserve"> found under all headings which include CID 1854</w:t>
            </w:r>
          </w:p>
        </w:tc>
      </w:tr>
      <w:tr w:rsidR="005C54D4"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5C54D4" w:rsidRPr="003B0ABE" w:rsidRDefault="005C54D4"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1855</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5C54D4" w:rsidRDefault="005C54D4">
            <w:pPr>
              <w:rPr>
                <w:rFonts w:ascii="Arial" w:hAnsi="Arial" w:cs="Arial"/>
                <w:sz w:val="20"/>
              </w:rPr>
            </w:pPr>
            <w:r>
              <w:rPr>
                <w:rFonts w:ascii="Arial" w:hAnsi="Arial" w:cs="Arial"/>
                <w:sz w:val="20"/>
              </w:rPr>
              <w:t>Graham Smith</w:t>
            </w: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5C54D4" w:rsidRDefault="005C54D4">
            <w:pPr>
              <w:jc w:val="right"/>
              <w:rPr>
                <w:rFonts w:ascii="Arial" w:hAnsi="Arial" w:cs="Arial"/>
                <w:sz w:val="20"/>
              </w:rPr>
            </w:pPr>
            <w:r>
              <w:rPr>
                <w:rFonts w:ascii="Arial" w:hAnsi="Arial" w:cs="Arial"/>
                <w:sz w:val="20"/>
              </w:rPr>
              <w:t>119.44</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5C54D4" w:rsidRPr="003B0ABE" w:rsidRDefault="005C54D4"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5C54D4" w:rsidRPr="003B0ABE" w:rsidRDefault="005C54D4"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"A STA that wakes at TWT to either transmit or receive frames is a TWT STA."  Do not think this is correct place for this definition.  OK in Clause 9 or if you put it front in 3.</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5C54D4" w:rsidRPr="003B0ABE" w:rsidRDefault="005C54D4"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Delete "A STA that wakes at TWT to either transmit or receive frames is a TWT STA".</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5C54D4" w:rsidRPr="002E773D" w:rsidRDefault="005C54D4" w:rsidP="00E56612">
            <w:pPr>
              <w:rPr>
                <w:rFonts w:ascii="Arial" w:hAnsi="Arial" w:cs="Arial"/>
                <w:sz w:val="20"/>
                <w:lang w:val="en-US"/>
              </w:rPr>
            </w:pPr>
            <w:r>
              <w:rPr>
                <w:rFonts w:ascii="Arial" w:hAnsi="Arial" w:cs="Arial"/>
                <w:sz w:val="20"/>
                <w:lang w:val="en-US"/>
              </w:rPr>
              <w:t>Revise - generally agree with commenter - and will add a few other defintions to clause 3 as appropriate. TGah editor to execute proposed changes from  11-14-</w:t>
            </w:r>
            <w:r w:rsidR="00D677E5">
              <w:rPr>
                <w:rFonts w:ascii="Arial" w:hAnsi="Arial" w:cs="Arial"/>
                <w:sz w:val="20"/>
                <w:lang w:val="en-US"/>
              </w:rPr>
              <w:t>0608r0</w:t>
            </w:r>
            <w:r>
              <w:rPr>
                <w:rFonts w:ascii="Arial" w:hAnsi="Arial" w:cs="Arial"/>
                <w:sz w:val="20"/>
                <w:lang w:val="en-US"/>
              </w:rPr>
              <w:t xml:space="preserve"> found under all headings which include CID 185</w:t>
            </w:r>
            <w:r w:rsidR="00396643">
              <w:rPr>
                <w:rFonts w:ascii="Arial" w:hAnsi="Arial" w:cs="Arial"/>
                <w:sz w:val="20"/>
                <w:lang w:val="en-US"/>
              </w:rPr>
              <w:t>5</w:t>
            </w:r>
          </w:p>
        </w:tc>
      </w:tr>
      <w:tr w:rsidR="00B64722"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B64722" w:rsidRPr="003B0ABE" w:rsidRDefault="00B64722"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1856</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B64722" w:rsidRDefault="00B64722">
            <w:pPr>
              <w:rPr>
                <w:rFonts w:ascii="Arial" w:hAnsi="Arial" w:cs="Arial"/>
                <w:sz w:val="20"/>
              </w:rPr>
            </w:pPr>
            <w:r>
              <w:rPr>
                <w:rFonts w:ascii="Arial" w:hAnsi="Arial" w:cs="Arial"/>
                <w:sz w:val="20"/>
              </w:rPr>
              <w:t>Graham Smith</w:t>
            </w: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B64722" w:rsidRDefault="00B64722">
            <w:pPr>
              <w:jc w:val="right"/>
              <w:rPr>
                <w:rFonts w:ascii="Arial" w:hAnsi="Arial" w:cs="Arial"/>
                <w:sz w:val="20"/>
              </w:rPr>
            </w:pPr>
            <w:r>
              <w:rPr>
                <w:rFonts w:ascii="Arial" w:hAnsi="Arial" w:cs="Arial"/>
                <w:sz w:val="20"/>
              </w:rPr>
              <w:t>119.60</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B64722" w:rsidRPr="003B0ABE" w:rsidRDefault="00B6472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B64722" w:rsidRPr="003B0ABE" w:rsidRDefault="00B6472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Table 8-191b.  The use of "Reserved" in the third column seems strange is it not simply "Not Appropriate" or " N/A"?</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B64722" w:rsidRPr="003B0ABE" w:rsidRDefault="00B6472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replace "Reserved" with "N/A" in the third column.</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B64722" w:rsidRPr="002E773D" w:rsidRDefault="00B64722" w:rsidP="00396643">
            <w:pPr>
              <w:rPr>
                <w:rFonts w:ascii="Arial" w:hAnsi="Arial" w:cs="Arial"/>
                <w:sz w:val="20"/>
                <w:lang w:val="en-US"/>
              </w:rPr>
            </w:pPr>
            <w:r>
              <w:rPr>
                <w:rFonts w:ascii="Arial" w:hAnsi="Arial" w:cs="Arial"/>
                <w:sz w:val="20"/>
                <w:lang w:val="en-US"/>
              </w:rPr>
              <w:t>Revise - generally agree with commenter - TGah editor to execute proposed changes from  11-14-</w:t>
            </w:r>
            <w:r w:rsidR="00D677E5">
              <w:rPr>
                <w:rFonts w:ascii="Arial" w:hAnsi="Arial" w:cs="Arial"/>
                <w:sz w:val="20"/>
                <w:lang w:val="en-US"/>
              </w:rPr>
              <w:t>0608r0</w:t>
            </w:r>
            <w:r>
              <w:rPr>
                <w:rFonts w:ascii="Arial" w:hAnsi="Arial" w:cs="Arial"/>
                <w:sz w:val="20"/>
                <w:lang w:val="en-US"/>
              </w:rPr>
              <w:t xml:space="preserve"> found under all headings which include CID 185</w:t>
            </w:r>
            <w:r w:rsidR="00396643">
              <w:rPr>
                <w:rFonts w:ascii="Arial" w:hAnsi="Arial" w:cs="Arial"/>
                <w:sz w:val="20"/>
                <w:lang w:val="en-US"/>
              </w:rPr>
              <w:t>6</w:t>
            </w:r>
          </w:p>
        </w:tc>
      </w:tr>
      <w:tr w:rsidR="00182FFC"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1857</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182FFC" w:rsidRDefault="00182FFC">
            <w:pPr>
              <w:rPr>
                <w:rFonts w:ascii="Arial" w:hAnsi="Arial" w:cs="Arial"/>
                <w:sz w:val="20"/>
              </w:rPr>
            </w:pPr>
            <w:r>
              <w:rPr>
                <w:rFonts w:ascii="Arial" w:hAnsi="Arial" w:cs="Arial"/>
                <w:sz w:val="20"/>
              </w:rPr>
              <w:t>Graham Smith</w:t>
            </w: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Default="00182FFC">
            <w:pPr>
              <w:jc w:val="right"/>
              <w:rPr>
                <w:rFonts w:ascii="Arial" w:hAnsi="Arial" w:cs="Arial"/>
                <w:sz w:val="20"/>
              </w:rPr>
            </w:pPr>
            <w:r>
              <w:rPr>
                <w:rFonts w:ascii="Arial" w:hAnsi="Arial" w:cs="Arial"/>
                <w:sz w:val="20"/>
              </w:rPr>
              <w:t>121.08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"The Wake Interval of the requesting STA is equal to (Wake Interval Mantissa) +∙ 2^(Wake Interval Exponent)."  I may be wrong but this is over 38 trillion years!  Is TWT really meant to cover such a long term?  The TSF time would have gone round several times by then, it is only 584,942 years, in fact the expression 2^(6bits) is 2^64 which is the value of the 64 bit TSF anyway, so why make TWT 65536 times bigger?  You could lose the 2 octets for Mantissa completely.  What is the practical limit for TWT - 1 day, 1 week, 1 year?  Seems to me we could/should save some bits here.  Suggest you set the practical limit and then set the parameters and number of bits.  This just </w:t>
            </w:r>
            <w:r w:rsidRPr="003B0ABE">
              <w:rPr>
                <w:rFonts w:ascii="Arial" w:eastAsia="Gulim" w:hAnsi="Arial" w:cs="Arial"/>
                <w:color w:val="000000"/>
                <w:sz w:val="20"/>
                <w:lang w:val="en-US" w:eastAsia="ko-KR"/>
              </w:rPr>
              <w:lastRenderedPageBreak/>
              <w:t>does not seem right.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Please re-look at the TWT Wake interval as it seems to be way too long.</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2E773D" w:rsidRDefault="00477410" w:rsidP="00477410">
            <w:pPr>
              <w:rPr>
                <w:rFonts w:ascii="Arial" w:hAnsi="Arial" w:cs="Arial"/>
                <w:sz w:val="20"/>
                <w:lang w:val="en-US"/>
              </w:rPr>
            </w:pPr>
            <w:r>
              <w:rPr>
                <w:rFonts w:ascii="Arial" w:hAnsi="Arial" w:cs="Arial"/>
                <w:sz w:val="20"/>
                <w:lang w:val="en-US"/>
              </w:rPr>
              <w:t>Revise</w:t>
            </w:r>
            <w:r w:rsidR="00182FFC">
              <w:rPr>
                <w:rFonts w:ascii="Arial" w:hAnsi="Arial" w:cs="Arial"/>
                <w:sz w:val="20"/>
                <w:lang w:val="en-US"/>
              </w:rPr>
              <w:t xml:space="preserve"> - generally agree with commenter - if we drop one bit of exponent, leaving 5, we have 2^32 + 16 bits = 48 bits total, giving a maximum time of 9 years. Dropping one more bit gives 2^16 + 16 = 32 bits for a maximum time of just over an hour</w:t>
            </w:r>
            <w:r>
              <w:rPr>
                <w:rFonts w:ascii="Arial" w:hAnsi="Arial" w:cs="Arial"/>
                <w:sz w:val="20"/>
                <w:lang w:val="en-US"/>
              </w:rPr>
              <w:t>, which is too short, so we can drop one bit because n</w:t>
            </w:r>
            <w:r w:rsidR="00182FFC">
              <w:rPr>
                <w:rFonts w:ascii="Arial" w:hAnsi="Arial" w:cs="Arial"/>
                <w:sz w:val="20"/>
                <w:lang w:val="en-US"/>
              </w:rPr>
              <w:t>ine years does seem sufficient. - TGah editor to execute proposed changes from  11-14-</w:t>
            </w:r>
            <w:r w:rsidR="00D677E5">
              <w:rPr>
                <w:rFonts w:ascii="Arial" w:hAnsi="Arial" w:cs="Arial"/>
                <w:sz w:val="20"/>
                <w:lang w:val="en-US"/>
              </w:rPr>
              <w:t>0608r0</w:t>
            </w:r>
            <w:r w:rsidR="00182FFC">
              <w:rPr>
                <w:rFonts w:ascii="Arial" w:hAnsi="Arial" w:cs="Arial"/>
                <w:sz w:val="20"/>
                <w:lang w:val="en-US"/>
              </w:rPr>
              <w:t xml:space="preserve"> found under all headings which include CID 185</w:t>
            </w:r>
            <w:r w:rsidR="00396643">
              <w:rPr>
                <w:rFonts w:ascii="Arial" w:hAnsi="Arial" w:cs="Arial"/>
                <w:sz w:val="20"/>
                <w:lang w:val="en-US"/>
              </w:rPr>
              <w:t>7</w:t>
            </w:r>
          </w:p>
        </w:tc>
      </w:tr>
      <w:tr w:rsidR="00182FFC"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1971</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DA506B" w:rsidRDefault="00DA506B" w:rsidP="00DA506B">
            <w:pPr>
              <w:jc w:val="right"/>
              <w:rPr>
                <w:rFonts w:ascii="Arial" w:hAnsi="Arial" w:cs="Arial"/>
                <w:sz w:val="20"/>
              </w:rPr>
            </w:pPr>
            <w:r>
              <w:rPr>
                <w:rFonts w:ascii="Arial" w:hAnsi="Arial" w:cs="Arial"/>
                <w:sz w:val="20"/>
              </w:rPr>
              <w:t>Haiguang Wang</w:t>
            </w:r>
          </w:p>
          <w:p w:rsidR="00182FFC" w:rsidRPr="003B0ABE" w:rsidRDefault="00182FFC"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In table 8-191b--TWT Command Reply field, in the first row, the third column, it says that "TWT requesting STA NULL TWT (TWT value invalid, TWT responding STA Chooses the TWT value)".</w:t>
            </w:r>
            <w:r w:rsidRPr="003B0ABE">
              <w:rPr>
                <w:rFonts w:ascii="Arial" w:eastAsia="Gulim" w:hAnsi="Arial" w:cs="Arial"/>
                <w:color w:val="000000"/>
                <w:sz w:val="20"/>
                <w:lang w:val="en-US" w:eastAsia="ko-KR"/>
              </w:rPr>
              <w:br/>
            </w:r>
            <w:r w:rsidRPr="003B0ABE">
              <w:rPr>
                <w:rFonts w:ascii="Arial" w:eastAsia="Gulim" w:hAnsi="Arial" w:cs="Arial"/>
                <w:color w:val="000000"/>
                <w:sz w:val="20"/>
                <w:lang w:val="en-US" w:eastAsia="ko-KR"/>
              </w:rPr>
              <w:br/>
              <w:t>The description here is unclear, for example, what is meaning of NULL.</w:t>
            </w:r>
            <w:r w:rsidRPr="003B0ABE">
              <w:rPr>
                <w:rFonts w:ascii="Arial" w:eastAsia="Gulim" w:hAnsi="Arial" w:cs="Arial"/>
                <w:color w:val="000000"/>
                <w:sz w:val="20"/>
                <w:lang w:val="en-US" w:eastAsia="ko-KR"/>
              </w:rPr>
              <w:br/>
            </w:r>
            <w:r w:rsidRPr="003B0ABE">
              <w:rPr>
                <w:rFonts w:ascii="Arial" w:eastAsia="Gulim" w:hAnsi="Arial" w:cs="Arial"/>
                <w:color w:val="000000"/>
                <w:sz w:val="20"/>
                <w:lang w:val="en-US" w:eastAsia="ko-KR"/>
              </w:rPr>
              <w:br/>
              <w:t>Suggest replace the above statement with a clearer description.</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Suggested resolution</w:t>
            </w:r>
            <w:r w:rsidRPr="003B0ABE">
              <w:rPr>
                <w:rFonts w:ascii="Arial" w:eastAsia="Gulim" w:hAnsi="Arial" w:cs="Arial"/>
                <w:color w:val="000000"/>
                <w:sz w:val="20"/>
                <w:lang w:val="en-US" w:eastAsia="ko-KR"/>
              </w:rPr>
              <w:br/>
              <w:t>"The current TWT value is invalid, and the TWT requesting STA requires the responding STA specifies a TWT value.</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DA506B" w:rsidP="00DA506B">
            <w:pPr>
              <w:rPr>
                <w:rFonts w:ascii="Arial" w:eastAsia="Gulim" w:hAnsi="Arial" w:cs="Arial"/>
                <w:sz w:val="20"/>
                <w:lang w:val="en-US" w:eastAsia="ko-KR"/>
              </w:rPr>
            </w:pPr>
            <w:r>
              <w:rPr>
                <w:rFonts w:ascii="Arial" w:hAnsi="Arial" w:cs="Arial"/>
                <w:sz w:val="20"/>
                <w:lang w:val="en-US"/>
              </w:rPr>
              <w:t>Revise - generally agree with commenter - TGah editor to execute proposed changes from  11-14-</w:t>
            </w:r>
            <w:r w:rsidR="00D677E5">
              <w:rPr>
                <w:rFonts w:ascii="Arial" w:hAnsi="Arial" w:cs="Arial"/>
                <w:sz w:val="20"/>
                <w:lang w:val="en-US"/>
              </w:rPr>
              <w:t>0608r0</w:t>
            </w:r>
            <w:r>
              <w:rPr>
                <w:rFonts w:ascii="Arial" w:hAnsi="Arial" w:cs="Arial"/>
                <w:sz w:val="20"/>
                <w:lang w:val="en-US"/>
              </w:rPr>
              <w:t xml:space="preserve"> found under all headings which include CID 1971</w:t>
            </w:r>
          </w:p>
        </w:tc>
      </w:tr>
      <w:tr w:rsidR="00182FFC"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2173</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AA3FC1" w:rsidRDefault="00AA3FC1" w:rsidP="00AA3FC1">
            <w:pPr>
              <w:jc w:val="right"/>
              <w:rPr>
                <w:rFonts w:ascii="Arial" w:hAnsi="Arial" w:cs="Arial"/>
                <w:sz w:val="20"/>
              </w:rPr>
            </w:pPr>
            <w:r>
              <w:rPr>
                <w:rFonts w:ascii="Arial" w:hAnsi="Arial" w:cs="Arial"/>
                <w:sz w:val="20"/>
              </w:rPr>
              <w:t>Lei Wang</w:t>
            </w:r>
          </w:p>
          <w:p w:rsidR="00182FFC" w:rsidRPr="003B0ABE" w:rsidRDefault="00182FFC"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The description of EID field and Length field should not be in the middle of the Request Type field specification for the TWT element.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on page 97, move the text of line 31 to 35 to line 17.</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3967F0" w:rsidP="00374088">
            <w:pPr>
              <w:rPr>
                <w:rFonts w:ascii="Arial" w:eastAsia="Gulim" w:hAnsi="Arial" w:cs="Arial"/>
                <w:sz w:val="20"/>
                <w:lang w:val="en-US" w:eastAsia="ko-KR"/>
              </w:rPr>
            </w:pPr>
            <w:r>
              <w:rPr>
                <w:rFonts w:ascii="Arial" w:hAnsi="Arial" w:cs="Arial"/>
                <w:sz w:val="20"/>
                <w:lang w:val="en-US"/>
              </w:rPr>
              <w:t>Revise - generally agree with commenter - TGah editor to execute proposed changes from  11-14-</w:t>
            </w:r>
            <w:r w:rsidR="00D677E5">
              <w:rPr>
                <w:rFonts w:ascii="Arial" w:hAnsi="Arial" w:cs="Arial"/>
                <w:sz w:val="20"/>
                <w:lang w:val="en-US"/>
              </w:rPr>
              <w:t>0608r0</w:t>
            </w:r>
            <w:r>
              <w:rPr>
                <w:rFonts w:ascii="Arial" w:hAnsi="Arial" w:cs="Arial"/>
                <w:sz w:val="20"/>
                <w:lang w:val="en-US"/>
              </w:rPr>
              <w:t xml:space="preserve"> found under all headings which include CID </w:t>
            </w:r>
            <w:r w:rsidR="006205EB">
              <w:rPr>
                <w:rFonts w:ascii="Arial" w:hAnsi="Arial" w:cs="Arial"/>
                <w:sz w:val="20"/>
                <w:lang w:val="en-US"/>
              </w:rPr>
              <w:t>2173</w:t>
            </w:r>
          </w:p>
        </w:tc>
      </w:tr>
      <w:tr w:rsidR="00182FFC"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2174</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AA3FC1" w:rsidRDefault="00AA3FC1" w:rsidP="00AA3FC1">
            <w:pPr>
              <w:jc w:val="right"/>
              <w:rPr>
                <w:rFonts w:ascii="Arial" w:hAnsi="Arial" w:cs="Arial"/>
                <w:sz w:val="20"/>
              </w:rPr>
            </w:pPr>
            <w:r>
              <w:rPr>
                <w:rFonts w:ascii="Arial" w:hAnsi="Arial" w:cs="Arial"/>
                <w:sz w:val="20"/>
              </w:rPr>
              <w:t>Lei Wang</w:t>
            </w:r>
          </w:p>
          <w:p w:rsidR="00182FFC" w:rsidRPr="003B0ABE" w:rsidRDefault="00182FFC"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The name "TWT Command Reply field" is miss-leading, due to the use of "Reply". There are both requesting and responding Commands as listed in Table 9-191b.</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Throughout the 11ah/D1.0 doc, change "TWT command reply" to "TWT command".</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6205EB" w:rsidP="006205EB">
            <w:pPr>
              <w:rPr>
                <w:rFonts w:ascii="Arial" w:eastAsia="Gulim" w:hAnsi="Arial" w:cs="Arial"/>
                <w:sz w:val="20"/>
                <w:lang w:val="en-US" w:eastAsia="ko-KR"/>
              </w:rPr>
            </w:pPr>
            <w:r>
              <w:rPr>
                <w:rFonts w:ascii="Arial" w:hAnsi="Arial" w:cs="Arial"/>
                <w:sz w:val="20"/>
                <w:lang w:val="en-US"/>
              </w:rPr>
              <w:t>Revise - generally agree with commenter - TGah editor to change “TWT command reply” to “TWT setup command” throughout the entire draft. Note that the commenter’s suggestion to  use “TWT command” would create confusion between the name of the field and the use of the term “TWT command” which can refer to the interpreted value of the contents of the field.</w:t>
            </w:r>
          </w:p>
        </w:tc>
      </w:tr>
      <w:tr w:rsidR="00182FFC"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2175</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AA3FC1" w:rsidRDefault="00AA3FC1" w:rsidP="00AA3FC1">
            <w:pPr>
              <w:jc w:val="right"/>
              <w:rPr>
                <w:rFonts w:ascii="Arial" w:hAnsi="Arial" w:cs="Arial"/>
                <w:sz w:val="20"/>
              </w:rPr>
            </w:pPr>
            <w:r>
              <w:rPr>
                <w:rFonts w:ascii="Arial" w:hAnsi="Arial" w:cs="Arial"/>
                <w:sz w:val="20"/>
              </w:rPr>
              <w:t>Lei Wang</w:t>
            </w:r>
          </w:p>
          <w:p w:rsidR="00182FFC" w:rsidRPr="003B0ABE" w:rsidRDefault="00182FFC"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The description for "Request TWT" commond in line 60 page 97 is confusing.</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Change the text in the "Description when transmitted by a TWT requesting STA" box in line 60 page 97 to the following:</w:t>
            </w:r>
            <w:r w:rsidRPr="003B0ABE">
              <w:rPr>
                <w:rFonts w:ascii="Arial" w:eastAsia="Gulim" w:hAnsi="Arial" w:cs="Arial"/>
                <w:color w:val="000000"/>
                <w:sz w:val="20"/>
                <w:lang w:val="en-US" w:eastAsia="ko-KR"/>
              </w:rPr>
              <w:br/>
            </w:r>
            <w:r w:rsidRPr="003B0ABE">
              <w:rPr>
                <w:rFonts w:ascii="Arial" w:eastAsia="Gulim" w:hAnsi="Arial" w:cs="Arial"/>
                <w:color w:val="000000"/>
                <w:sz w:val="20"/>
                <w:lang w:val="en-US" w:eastAsia="ko-KR"/>
              </w:rPr>
              <w:lastRenderedPageBreak/>
              <w:t>The TWT requesting STA requests the TWT responding STA to choose a TWT value. The TWT value in this TWT element is NULL, i.e., an invalide value.</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6205EB" w:rsidP="00374088">
            <w:pPr>
              <w:rPr>
                <w:rFonts w:ascii="Arial" w:eastAsia="Gulim" w:hAnsi="Arial" w:cs="Arial"/>
                <w:sz w:val="20"/>
                <w:lang w:val="en-US" w:eastAsia="ko-KR"/>
              </w:rPr>
            </w:pPr>
            <w:r>
              <w:rPr>
                <w:rFonts w:ascii="Arial" w:hAnsi="Arial" w:cs="Arial"/>
                <w:sz w:val="20"/>
                <w:lang w:val="en-US"/>
              </w:rPr>
              <w:lastRenderedPageBreak/>
              <w:t>Revise - generally agree with commenter - TGah editor to execute proposed changes from  11-14-</w:t>
            </w:r>
            <w:r w:rsidR="00D677E5">
              <w:rPr>
                <w:rFonts w:ascii="Arial" w:hAnsi="Arial" w:cs="Arial"/>
                <w:sz w:val="20"/>
                <w:lang w:val="en-US"/>
              </w:rPr>
              <w:t>0608r0</w:t>
            </w:r>
            <w:r>
              <w:rPr>
                <w:rFonts w:ascii="Arial" w:hAnsi="Arial" w:cs="Arial"/>
                <w:sz w:val="20"/>
                <w:lang w:val="en-US"/>
              </w:rPr>
              <w:t xml:space="preserve"> found under all headings which include CID 2175</w:t>
            </w:r>
          </w:p>
        </w:tc>
      </w:tr>
      <w:tr w:rsidR="00182FFC"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2176</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AA3FC1" w:rsidRDefault="00AA3FC1" w:rsidP="00AA3FC1">
            <w:pPr>
              <w:jc w:val="right"/>
              <w:rPr>
                <w:rFonts w:ascii="Arial" w:hAnsi="Arial" w:cs="Arial"/>
                <w:sz w:val="20"/>
              </w:rPr>
            </w:pPr>
            <w:r>
              <w:rPr>
                <w:rFonts w:ascii="Arial" w:hAnsi="Arial" w:cs="Arial"/>
                <w:sz w:val="20"/>
              </w:rPr>
              <w:t>Lei Wang</w:t>
            </w:r>
          </w:p>
          <w:p w:rsidR="00182FFC" w:rsidRPr="003B0ABE" w:rsidRDefault="00182FFC"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What's the differences between Suggested TWT and Demand TWT?</w:t>
            </w:r>
            <w:r w:rsidRPr="003B0ABE">
              <w:rPr>
                <w:rFonts w:ascii="Arial" w:eastAsia="Gulim" w:hAnsi="Arial" w:cs="Arial"/>
                <w:color w:val="000000"/>
                <w:sz w:val="20"/>
                <w:lang w:val="en-US" w:eastAsia="ko-KR"/>
              </w:rPr>
              <w:br/>
              <w:t>Could not find any descriptions about how those two commands are different in subclause 8.4.2.170j and subclause 9.41.</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Please clarifiy the difirences between those two TWT Commands, Suggested TWT and Demand TWT, to adjustify why we need both of those TWT Commands. Otherwise, just delete one of them.</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AF5234" w:rsidP="00AF5234">
            <w:pPr>
              <w:rPr>
                <w:rFonts w:ascii="Arial" w:eastAsia="Gulim" w:hAnsi="Arial" w:cs="Arial"/>
                <w:sz w:val="20"/>
                <w:lang w:val="en-US" w:eastAsia="ko-KR"/>
              </w:rPr>
            </w:pPr>
            <w:r>
              <w:rPr>
                <w:rFonts w:ascii="Arial" w:hAnsi="Arial" w:cs="Arial"/>
                <w:sz w:val="20"/>
                <w:lang w:val="en-US"/>
              </w:rPr>
              <w:t>Revise - generally agree with commenter - TGah editor to execute proposed changes from  11-14-</w:t>
            </w:r>
            <w:r w:rsidR="00D677E5">
              <w:rPr>
                <w:rFonts w:ascii="Arial" w:hAnsi="Arial" w:cs="Arial"/>
                <w:sz w:val="20"/>
                <w:lang w:val="en-US"/>
              </w:rPr>
              <w:t>0608r0</w:t>
            </w:r>
            <w:r>
              <w:rPr>
                <w:rFonts w:ascii="Arial" w:hAnsi="Arial" w:cs="Arial"/>
                <w:sz w:val="20"/>
                <w:lang w:val="en-US"/>
              </w:rPr>
              <w:t xml:space="preserve"> found under all headings which include CID 2176</w:t>
            </w:r>
          </w:p>
        </w:tc>
      </w:tr>
      <w:tr w:rsidR="00182FFC"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2177</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AA3FC1" w:rsidRDefault="00AA3FC1" w:rsidP="00AA3FC1">
            <w:pPr>
              <w:jc w:val="right"/>
              <w:rPr>
                <w:rFonts w:ascii="Arial" w:hAnsi="Arial" w:cs="Arial"/>
                <w:sz w:val="20"/>
              </w:rPr>
            </w:pPr>
            <w:r>
              <w:rPr>
                <w:rFonts w:ascii="Arial" w:hAnsi="Arial" w:cs="Arial"/>
                <w:sz w:val="20"/>
              </w:rPr>
              <w:t>Lei Wang</w:t>
            </w:r>
          </w:p>
          <w:p w:rsidR="00182FFC" w:rsidRPr="003B0ABE" w:rsidRDefault="00182FFC"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What's the differences between Alternate TWT and Dictate TWT?</w:t>
            </w:r>
            <w:r w:rsidRPr="003B0ABE">
              <w:rPr>
                <w:rFonts w:ascii="Arial" w:eastAsia="Gulim" w:hAnsi="Arial" w:cs="Arial"/>
                <w:color w:val="000000"/>
                <w:sz w:val="20"/>
                <w:lang w:val="en-US" w:eastAsia="ko-KR"/>
              </w:rPr>
              <w:br/>
              <w:t>Similarly, Could not find any descriptions about how those two commands are different in subclause 8.4.2.170j and subclause 9.41.</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Please clarifiy the difirences between those two TWT Commands, Alternate TWT and Dictate TWT, to adjustify why we need both of those TWT Commands. Otherwise, just delete one of them.</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6D4169" w:rsidP="00374088">
            <w:pPr>
              <w:rPr>
                <w:rFonts w:ascii="Arial" w:eastAsia="Gulim" w:hAnsi="Arial" w:cs="Arial"/>
                <w:sz w:val="20"/>
                <w:lang w:val="en-US" w:eastAsia="ko-KR"/>
              </w:rPr>
            </w:pPr>
            <w:r>
              <w:rPr>
                <w:rFonts w:ascii="Arial" w:hAnsi="Arial" w:cs="Arial"/>
                <w:sz w:val="20"/>
                <w:lang w:val="en-US"/>
              </w:rPr>
              <w:t>Revise - generally agree with commenter - TGah editor to execute proposed changes from  11-14-</w:t>
            </w:r>
            <w:r w:rsidR="00D677E5">
              <w:rPr>
                <w:rFonts w:ascii="Arial" w:hAnsi="Arial" w:cs="Arial"/>
                <w:sz w:val="20"/>
                <w:lang w:val="en-US"/>
              </w:rPr>
              <w:t>0608r0</w:t>
            </w:r>
            <w:r>
              <w:rPr>
                <w:rFonts w:ascii="Arial" w:hAnsi="Arial" w:cs="Arial"/>
                <w:sz w:val="20"/>
                <w:lang w:val="en-US"/>
              </w:rPr>
              <w:t xml:space="preserve"> found under all headings which include CID 2177</w:t>
            </w:r>
          </w:p>
        </w:tc>
      </w:tr>
      <w:tr w:rsidR="00182FFC"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2178</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AA3FC1" w:rsidRDefault="00AA3FC1" w:rsidP="00AA3FC1">
            <w:pPr>
              <w:jc w:val="right"/>
              <w:rPr>
                <w:rFonts w:ascii="Arial" w:hAnsi="Arial" w:cs="Arial"/>
                <w:sz w:val="20"/>
              </w:rPr>
            </w:pPr>
            <w:r>
              <w:rPr>
                <w:rFonts w:ascii="Arial" w:hAnsi="Arial" w:cs="Arial"/>
                <w:sz w:val="20"/>
              </w:rPr>
              <w:t>Lei Wang</w:t>
            </w:r>
          </w:p>
          <w:p w:rsidR="00182FFC" w:rsidRPr="003B0ABE" w:rsidRDefault="00182FFC"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What is "TWT SP"? There are 30+ occurences in the 11ah/D1.0, but not defined in Section 3 of  the spec.</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Please define TWT SP in Section 3.</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6D4169" w:rsidP="00374088">
            <w:pPr>
              <w:rPr>
                <w:rFonts w:ascii="Arial" w:eastAsia="Gulim" w:hAnsi="Arial" w:cs="Arial"/>
                <w:sz w:val="20"/>
                <w:lang w:val="en-US" w:eastAsia="ko-KR"/>
              </w:rPr>
            </w:pPr>
            <w:r>
              <w:rPr>
                <w:rFonts w:ascii="Arial" w:hAnsi="Arial" w:cs="Arial"/>
                <w:sz w:val="20"/>
                <w:lang w:val="en-US"/>
              </w:rPr>
              <w:t>Revise - generally agree with commenter - TGah editor to execute proposed changes from  11-14-</w:t>
            </w:r>
            <w:r w:rsidR="00D677E5">
              <w:rPr>
                <w:rFonts w:ascii="Arial" w:hAnsi="Arial" w:cs="Arial"/>
                <w:sz w:val="20"/>
                <w:lang w:val="en-US"/>
              </w:rPr>
              <w:t>0608r0</w:t>
            </w:r>
            <w:r>
              <w:rPr>
                <w:rFonts w:ascii="Arial" w:hAnsi="Arial" w:cs="Arial"/>
                <w:sz w:val="20"/>
                <w:lang w:val="en-US"/>
              </w:rPr>
              <w:t xml:space="preserve"> found under all headings which include CID 2178</w:t>
            </w:r>
          </w:p>
        </w:tc>
      </w:tr>
      <w:tr w:rsidR="00182FFC"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2179</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AA3FC1" w:rsidRDefault="00AA3FC1" w:rsidP="00AA3FC1">
            <w:pPr>
              <w:jc w:val="right"/>
              <w:rPr>
                <w:rFonts w:ascii="Arial" w:hAnsi="Arial" w:cs="Arial"/>
                <w:sz w:val="20"/>
              </w:rPr>
            </w:pPr>
            <w:r>
              <w:rPr>
                <w:rFonts w:ascii="Arial" w:hAnsi="Arial" w:cs="Arial"/>
                <w:sz w:val="20"/>
              </w:rPr>
              <w:t>Lei Wang</w:t>
            </w:r>
          </w:p>
          <w:p w:rsidR="00182FFC" w:rsidRPr="003B0ABE" w:rsidRDefault="00182FFC"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The use of plural in "the first frames" in the paragraph in line 30 page 98 causes ambiguity: how many frames we are talking about? Particularly for the case whe Direction equals 0, how many frames at beginning of a TWT SP have to be from the Responding TWT STA to </w:t>
            </w:r>
            <w:r w:rsidRPr="003B0ABE">
              <w:rPr>
                <w:rFonts w:ascii="Arial" w:eastAsia="Gulim" w:hAnsi="Arial" w:cs="Arial"/>
                <w:color w:val="000000"/>
                <w:sz w:val="20"/>
                <w:lang w:val="en-US" w:eastAsia="ko-KR"/>
              </w:rPr>
              <w:lastRenderedPageBreak/>
              <w:t>the Requesting? Or just the very first one?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In the paragraph in line 30 page 98, change the two occurrences of "the first frames" to "the first frame".</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AB2611" w:rsidP="00374088">
            <w:pPr>
              <w:rPr>
                <w:rFonts w:ascii="Arial" w:eastAsia="Gulim" w:hAnsi="Arial" w:cs="Arial"/>
                <w:sz w:val="20"/>
                <w:lang w:val="en-US" w:eastAsia="ko-KR"/>
              </w:rPr>
            </w:pPr>
            <w:r>
              <w:rPr>
                <w:rFonts w:ascii="Arial" w:hAnsi="Arial" w:cs="Arial"/>
                <w:sz w:val="20"/>
                <w:lang w:val="en-US"/>
              </w:rPr>
              <w:t xml:space="preserve">Revise - generally agree with commenter </w:t>
            </w:r>
            <w:r w:rsidR="007F6841">
              <w:rPr>
                <w:rFonts w:ascii="Arial" w:hAnsi="Arial" w:cs="Arial"/>
                <w:sz w:val="20"/>
                <w:lang w:val="en-US"/>
              </w:rPr>
              <w:t xml:space="preserve">but direction field deleted in favor of the flow type field </w:t>
            </w:r>
            <w:r>
              <w:rPr>
                <w:rFonts w:ascii="Arial" w:hAnsi="Arial" w:cs="Arial"/>
                <w:sz w:val="20"/>
                <w:lang w:val="en-US"/>
              </w:rPr>
              <w:t>- TGah editor to execute proposed changes from  11-14-</w:t>
            </w:r>
            <w:r w:rsidR="00D677E5">
              <w:rPr>
                <w:rFonts w:ascii="Arial" w:hAnsi="Arial" w:cs="Arial"/>
                <w:sz w:val="20"/>
                <w:lang w:val="en-US"/>
              </w:rPr>
              <w:t>0608r0</w:t>
            </w:r>
            <w:r>
              <w:rPr>
                <w:rFonts w:ascii="Arial" w:hAnsi="Arial" w:cs="Arial"/>
                <w:sz w:val="20"/>
                <w:lang w:val="en-US"/>
              </w:rPr>
              <w:t xml:space="preserve"> found under all headings which include CID 2179</w:t>
            </w:r>
          </w:p>
        </w:tc>
      </w:tr>
      <w:tr w:rsidR="007F6841"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7F6841" w:rsidRPr="003B0ABE" w:rsidRDefault="007F6841"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2180</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7F6841" w:rsidRDefault="007F6841" w:rsidP="00AA3FC1">
            <w:pPr>
              <w:jc w:val="right"/>
              <w:rPr>
                <w:rFonts w:ascii="Arial" w:hAnsi="Arial" w:cs="Arial"/>
                <w:sz w:val="20"/>
              </w:rPr>
            </w:pPr>
            <w:r>
              <w:rPr>
                <w:rFonts w:ascii="Arial" w:hAnsi="Arial" w:cs="Arial"/>
                <w:sz w:val="20"/>
              </w:rPr>
              <w:t>Lei Wang</w:t>
            </w:r>
          </w:p>
          <w:p w:rsidR="007F6841" w:rsidRPr="003B0ABE" w:rsidRDefault="007F6841"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7F6841" w:rsidRPr="003B0ABE" w:rsidRDefault="007F6841"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7F6841" w:rsidRPr="003B0ABE" w:rsidRDefault="007F6841"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7F6841" w:rsidRPr="003B0ABE" w:rsidRDefault="007F6841"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The subfield name "Dirrection" is not about the direction of the frame containing this subfield. Then it needs to be more descriptive, e.g., naming it as "first frame direction".</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7F6841" w:rsidRPr="003B0ABE" w:rsidRDefault="007F6841"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Change the name of subfield "Direction" in the TWT element's Request Type field to "First Frame Direction", to reflect its meaning.</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7F6841" w:rsidRPr="003B0ABE" w:rsidRDefault="007F6841" w:rsidP="00E56612">
            <w:pPr>
              <w:rPr>
                <w:rFonts w:ascii="Arial" w:eastAsia="Gulim" w:hAnsi="Arial" w:cs="Arial"/>
                <w:sz w:val="20"/>
                <w:lang w:val="en-US" w:eastAsia="ko-KR"/>
              </w:rPr>
            </w:pPr>
            <w:r>
              <w:rPr>
                <w:rFonts w:ascii="Arial" w:hAnsi="Arial" w:cs="Arial"/>
                <w:sz w:val="20"/>
                <w:lang w:val="en-US"/>
              </w:rPr>
              <w:t>Revise - generally agree with commenter but direction field deleted in favor of the flow type field - TGah editor to execute proposed changes from  11-14-</w:t>
            </w:r>
            <w:r w:rsidR="00D677E5">
              <w:rPr>
                <w:rFonts w:ascii="Arial" w:hAnsi="Arial" w:cs="Arial"/>
                <w:sz w:val="20"/>
                <w:lang w:val="en-US"/>
              </w:rPr>
              <w:t>0608r0</w:t>
            </w:r>
            <w:r>
              <w:rPr>
                <w:rFonts w:ascii="Arial" w:hAnsi="Arial" w:cs="Arial"/>
                <w:sz w:val="20"/>
                <w:lang w:val="en-US"/>
              </w:rPr>
              <w:t xml:space="preserve"> found under all headings which include CID 2180</w:t>
            </w:r>
          </w:p>
        </w:tc>
      </w:tr>
      <w:tr w:rsidR="007118B3"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7118B3" w:rsidRPr="003B0ABE" w:rsidRDefault="007118B3"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2181</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7118B3" w:rsidRDefault="007118B3" w:rsidP="00AA3FC1">
            <w:pPr>
              <w:jc w:val="right"/>
              <w:rPr>
                <w:rFonts w:ascii="Arial" w:hAnsi="Arial" w:cs="Arial"/>
                <w:sz w:val="20"/>
              </w:rPr>
            </w:pPr>
            <w:r>
              <w:rPr>
                <w:rFonts w:ascii="Arial" w:hAnsi="Arial" w:cs="Arial"/>
                <w:sz w:val="20"/>
              </w:rPr>
              <w:t>Lei Wang</w:t>
            </w:r>
          </w:p>
          <w:p w:rsidR="007118B3" w:rsidRPr="003B0ABE" w:rsidRDefault="007118B3"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7118B3" w:rsidRPr="003B0ABE" w:rsidRDefault="007118B3"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7118B3" w:rsidRPr="003B0ABE" w:rsidRDefault="007118B3"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7118B3" w:rsidRPr="003B0ABE" w:rsidRDefault="007118B3"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The text from line 36 to 53 on page 98 is very confusing, and badly organized, as it interleaves with two topics:</w:t>
            </w:r>
            <w:r w:rsidRPr="003B0ABE">
              <w:rPr>
                <w:rFonts w:ascii="Arial" w:eastAsia="Gulim" w:hAnsi="Arial" w:cs="Arial"/>
                <w:color w:val="000000"/>
                <w:sz w:val="20"/>
                <w:lang w:val="en-US" w:eastAsia="ko-KR"/>
              </w:rPr>
              <w:br/>
              <w:t>1) the definitions of two types of TWTs, i.e., Implicit TWT and Explicity TWT, which is in the context of AP and STA, not requesting / responsding  TWT STAs;</w:t>
            </w:r>
            <w:r w:rsidRPr="003B0ABE">
              <w:rPr>
                <w:rFonts w:ascii="Arial" w:eastAsia="Gulim" w:hAnsi="Arial" w:cs="Arial"/>
                <w:color w:val="000000"/>
                <w:sz w:val="20"/>
                <w:lang w:val="en-US" w:eastAsia="ko-KR"/>
              </w:rPr>
              <w:br/>
              <w:t>2) the settings of the "Implicit" indicator in the Request Type Field of TWT element, which is related to requesting / responding TWT STAs.</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7118B3" w:rsidRPr="003B0ABE" w:rsidRDefault="007118B3"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Make the following changes:</w:t>
            </w:r>
            <w:r w:rsidRPr="003B0ABE">
              <w:rPr>
                <w:rFonts w:ascii="Arial" w:eastAsia="Gulim" w:hAnsi="Arial" w:cs="Arial"/>
                <w:color w:val="000000"/>
                <w:sz w:val="20"/>
                <w:lang w:val="en-US" w:eastAsia="ko-KR"/>
              </w:rPr>
              <w:br/>
              <w:t>1) re-organize the text in line 36 to 53 on page 98 into two paragraphs: one for the definitons of Implicit / Explicit TWT; and one for the "Implicit" indicator settings;</w:t>
            </w:r>
            <w:r w:rsidRPr="003B0ABE">
              <w:rPr>
                <w:rFonts w:ascii="Arial" w:eastAsia="Gulim" w:hAnsi="Arial" w:cs="Arial"/>
                <w:color w:val="000000"/>
                <w:sz w:val="20"/>
                <w:lang w:val="en-US" w:eastAsia="ko-KR"/>
              </w:rPr>
              <w:br/>
              <w:t>2. place the Implicit / Explicit TWT defintion text before the "Implict" indicator setting text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7118B3" w:rsidRPr="003B0ABE" w:rsidRDefault="007118B3" w:rsidP="007118B3">
            <w:pPr>
              <w:rPr>
                <w:rFonts w:ascii="Arial" w:eastAsia="Gulim" w:hAnsi="Arial" w:cs="Arial"/>
                <w:sz w:val="20"/>
                <w:lang w:val="en-US" w:eastAsia="ko-KR"/>
              </w:rPr>
            </w:pPr>
            <w:r>
              <w:rPr>
                <w:rFonts w:ascii="Arial" w:hAnsi="Arial" w:cs="Arial"/>
                <w:sz w:val="20"/>
                <w:lang w:val="en-US"/>
              </w:rPr>
              <w:t>Revise - generally agree with commenter but the more behavioral sounding text really belongs in clause 9 so it is moved there and the same with the definitions of the types implicit and explicit - TGah editor to execute proposed changes from  11-14-</w:t>
            </w:r>
            <w:r w:rsidR="00D677E5">
              <w:rPr>
                <w:rFonts w:ascii="Arial" w:hAnsi="Arial" w:cs="Arial"/>
                <w:sz w:val="20"/>
                <w:lang w:val="en-US"/>
              </w:rPr>
              <w:t>0608r0</w:t>
            </w:r>
            <w:r>
              <w:rPr>
                <w:rFonts w:ascii="Arial" w:hAnsi="Arial" w:cs="Arial"/>
                <w:sz w:val="20"/>
                <w:lang w:val="en-US"/>
              </w:rPr>
              <w:t xml:space="preserve"> found under all headings which include CID 2181</w:t>
            </w:r>
          </w:p>
        </w:tc>
      </w:tr>
      <w:tr w:rsidR="00E56612"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2182</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E56612" w:rsidRDefault="00E56612" w:rsidP="00AA3FC1">
            <w:pPr>
              <w:jc w:val="right"/>
              <w:rPr>
                <w:rFonts w:ascii="Arial" w:hAnsi="Arial" w:cs="Arial"/>
                <w:sz w:val="20"/>
              </w:rPr>
            </w:pPr>
            <w:r>
              <w:rPr>
                <w:rFonts w:ascii="Arial" w:hAnsi="Arial" w:cs="Arial"/>
                <w:sz w:val="20"/>
              </w:rPr>
              <w:t>Lei Wang</w:t>
            </w:r>
          </w:p>
          <w:p w:rsidR="00E56612" w:rsidRPr="003B0ABE" w:rsidRDefault="00E56612"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What does it mean by "TWT valuses are periodic"? Does it mean the TWT values are used periodically? Or Does it mean the TWT values are the intervals among conesecutive TWTs?</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Clarify the sentence in line 45 page 98 about TWT values are periodic.</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D73631">
            <w:pPr>
              <w:rPr>
                <w:rFonts w:ascii="Arial" w:eastAsia="Gulim" w:hAnsi="Arial" w:cs="Arial"/>
                <w:sz w:val="20"/>
                <w:lang w:val="en-US" w:eastAsia="ko-KR"/>
              </w:rPr>
            </w:pPr>
            <w:r>
              <w:rPr>
                <w:rFonts w:ascii="Arial" w:hAnsi="Arial" w:cs="Arial"/>
                <w:sz w:val="20"/>
                <w:lang w:val="en-US"/>
              </w:rPr>
              <w:t xml:space="preserve">Reject - the group could not determine a clearer description than the centuries-old and internationally recognized </w:t>
            </w:r>
            <w:r w:rsidR="00D73631">
              <w:rPr>
                <w:rFonts w:ascii="Arial" w:hAnsi="Arial" w:cs="Arial"/>
                <w:sz w:val="20"/>
                <w:lang w:val="en-US"/>
              </w:rPr>
              <w:t xml:space="preserve">scientific </w:t>
            </w:r>
            <w:r>
              <w:rPr>
                <w:rFonts w:ascii="Arial" w:hAnsi="Arial" w:cs="Arial"/>
                <w:sz w:val="20"/>
                <w:lang w:val="en-US"/>
              </w:rPr>
              <w:t xml:space="preserve">term “periodic” to describe a set of times which is “periodic” but </w:t>
            </w:r>
            <w:r w:rsidR="00D73631">
              <w:rPr>
                <w:rFonts w:ascii="Arial" w:hAnsi="Arial" w:cs="Arial"/>
                <w:sz w:val="20"/>
                <w:lang w:val="en-US"/>
              </w:rPr>
              <w:t xml:space="preserve">the group does </w:t>
            </w:r>
            <w:r>
              <w:rPr>
                <w:rFonts w:ascii="Arial" w:hAnsi="Arial" w:cs="Arial"/>
                <w:sz w:val="20"/>
                <w:lang w:val="en-US"/>
              </w:rPr>
              <w:t>welcome sugestions from the commenter</w:t>
            </w:r>
          </w:p>
        </w:tc>
      </w:tr>
      <w:tr w:rsidR="00E56612"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2183</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E56612" w:rsidRDefault="00E56612" w:rsidP="00AA3FC1">
            <w:pPr>
              <w:jc w:val="right"/>
              <w:rPr>
                <w:rFonts w:ascii="Arial" w:hAnsi="Arial" w:cs="Arial"/>
                <w:sz w:val="20"/>
              </w:rPr>
            </w:pPr>
            <w:r>
              <w:rPr>
                <w:rFonts w:ascii="Arial" w:hAnsi="Arial" w:cs="Arial"/>
                <w:sz w:val="20"/>
              </w:rPr>
              <w:t>Lei Wang</w:t>
            </w:r>
          </w:p>
          <w:p w:rsidR="00E56612" w:rsidRPr="003B0ABE" w:rsidRDefault="00E56612"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Multiple questions for the sentence in line 52 page 98, e.g.,</w:t>
            </w:r>
            <w:r w:rsidRPr="003B0ABE">
              <w:rPr>
                <w:rFonts w:ascii="Arial" w:eastAsia="Gulim" w:hAnsi="Arial" w:cs="Arial"/>
                <w:color w:val="000000"/>
                <w:sz w:val="20"/>
                <w:lang w:val="en-US" w:eastAsia="ko-KR"/>
              </w:rPr>
              <w:br/>
              <w:t xml:space="preserve">1) What is a periodic TWT value? What is an </w:t>
            </w:r>
            <w:r w:rsidRPr="003B0ABE">
              <w:rPr>
                <w:rFonts w:ascii="Arial" w:eastAsia="Gulim" w:hAnsi="Arial" w:cs="Arial"/>
                <w:color w:val="000000"/>
                <w:sz w:val="20"/>
                <w:lang w:val="en-US" w:eastAsia="ko-KR"/>
              </w:rPr>
              <w:lastRenderedPageBreak/>
              <w:t>aperiodic TWT value?</w:t>
            </w:r>
            <w:r w:rsidRPr="003B0ABE">
              <w:rPr>
                <w:rFonts w:ascii="Arial" w:eastAsia="Gulim" w:hAnsi="Arial" w:cs="Arial"/>
                <w:color w:val="000000"/>
                <w:sz w:val="20"/>
                <w:lang w:val="en-US" w:eastAsia="ko-KR"/>
              </w:rPr>
              <w:br/>
              <w:t>2) when saying the TWT values can be either periodic or aperiodic, then the question is that how a STA receiving the TWT element know it is periodic or aperiodic.</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Clarify the sentence in line 52 page 98 about TWT values are either periodic or aperiodic.</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D73631" w:rsidP="00D73631">
            <w:pPr>
              <w:rPr>
                <w:rFonts w:ascii="Arial" w:eastAsia="Gulim" w:hAnsi="Arial" w:cs="Arial"/>
                <w:sz w:val="20"/>
                <w:lang w:val="en-US" w:eastAsia="ko-KR"/>
              </w:rPr>
            </w:pPr>
            <w:r>
              <w:rPr>
                <w:rFonts w:ascii="Arial" w:hAnsi="Arial" w:cs="Arial"/>
                <w:sz w:val="20"/>
                <w:lang w:val="en-US"/>
              </w:rPr>
              <w:t xml:space="preserve">Revise - “periodic” is a term that has a well-known meaning, repeating at regular intervals, as for the aperiodic part, the STA does not need to know, the </w:t>
            </w:r>
            <w:r>
              <w:rPr>
                <w:rFonts w:ascii="Arial" w:hAnsi="Arial" w:cs="Arial"/>
                <w:sz w:val="20"/>
                <w:lang w:val="en-US"/>
              </w:rPr>
              <w:lastRenderedPageBreak/>
              <w:t>responding STA is choosing the TWT SP start times and may make the values a periodic sequence or an aperiodic sequence and does not need to communicate this to the requesting STA - the point is that the values MIGHT NOT be periodic, so if the requesting STA desires a periodic sequence, it should as for an implicit TWT instead. In any case, this text has been moved to clause 9 - TGah editor to execute proposed changes from  11-14-</w:t>
            </w:r>
            <w:r w:rsidR="00D677E5">
              <w:rPr>
                <w:rFonts w:ascii="Arial" w:hAnsi="Arial" w:cs="Arial"/>
                <w:sz w:val="20"/>
                <w:lang w:val="en-US"/>
              </w:rPr>
              <w:t>0608r0</w:t>
            </w:r>
            <w:r>
              <w:rPr>
                <w:rFonts w:ascii="Arial" w:hAnsi="Arial" w:cs="Arial"/>
                <w:sz w:val="20"/>
                <w:lang w:val="en-US"/>
              </w:rPr>
              <w:t xml:space="preserve"> found under all headings which include CID 2181</w:t>
            </w:r>
          </w:p>
        </w:tc>
      </w:tr>
      <w:tr w:rsidR="00E56612"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2184</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E56612" w:rsidRDefault="00E56612" w:rsidP="00AA3FC1">
            <w:pPr>
              <w:jc w:val="right"/>
              <w:rPr>
                <w:rFonts w:ascii="Arial" w:hAnsi="Arial" w:cs="Arial"/>
                <w:sz w:val="20"/>
              </w:rPr>
            </w:pPr>
            <w:r>
              <w:rPr>
                <w:rFonts w:ascii="Arial" w:hAnsi="Arial" w:cs="Arial"/>
                <w:sz w:val="20"/>
              </w:rPr>
              <w:t>Lei Wang</w:t>
            </w:r>
          </w:p>
          <w:p w:rsidR="00E56612" w:rsidRPr="003B0ABE" w:rsidRDefault="00E56612"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What is a trigger frame? Is a PS-Poll a trigger frame too?</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Clarify what a trigger frame is, for the sentence in line 58 page 98.</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60042E" w:rsidP="00A0516A">
            <w:pPr>
              <w:rPr>
                <w:rFonts w:ascii="Arial" w:eastAsia="Gulim" w:hAnsi="Arial" w:cs="Arial"/>
                <w:sz w:val="20"/>
                <w:lang w:val="en-US" w:eastAsia="ko-KR"/>
              </w:rPr>
            </w:pPr>
            <w:r>
              <w:rPr>
                <w:rFonts w:ascii="Arial" w:eastAsia="Gulim" w:hAnsi="Arial" w:cs="Arial"/>
                <w:sz w:val="20"/>
                <w:lang w:val="en-US" w:eastAsia="ko-KR"/>
              </w:rPr>
              <w:t xml:space="preserve">Revise - The trigger frame mentioned is the APSD trigger frame. Group agrees to add a forward reference, since the trigger frame is defined in clause 10 of the baseline. </w:t>
            </w:r>
            <w:r w:rsidR="00997FF7">
              <w:rPr>
                <w:rFonts w:ascii="Arial" w:eastAsia="Gulim" w:hAnsi="Arial" w:cs="Arial"/>
                <w:sz w:val="20"/>
                <w:lang w:val="en-US" w:eastAsia="ko-KR"/>
              </w:rPr>
              <w:t>See</w:t>
            </w:r>
            <w:r w:rsidRPr="0060042E">
              <w:rPr>
                <w:rFonts w:ascii="Arial" w:eastAsia="Gulim" w:hAnsi="Arial" w:cs="Arial"/>
                <w:sz w:val="20"/>
                <w:lang w:val="en-US" w:eastAsia="ko-KR"/>
              </w:rPr>
              <w:t xml:space="preserve"> </w:t>
            </w:r>
            <w:r w:rsidRPr="0060042E">
              <w:rPr>
                <w:rFonts w:ascii="Arial" w:hAnsi="Arial" w:cs="Arial"/>
                <w:bCs/>
                <w:sz w:val="20"/>
                <w:lang w:val="en-US"/>
              </w:rPr>
              <w:t>10.2.2.5 Power Management with APSD</w:t>
            </w:r>
            <w:r>
              <w:rPr>
                <w:rFonts w:ascii="Arial" w:hAnsi="Arial" w:cs="Arial"/>
                <w:bCs/>
                <w:sz w:val="20"/>
                <w:lang w:val="en-US"/>
              </w:rPr>
              <w:t>. A PS-Poll is not a trigger frame.</w:t>
            </w:r>
            <w:r w:rsidR="00997FF7">
              <w:rPr>
                <w:rFonts w:ascii="Arial" w:hAnsi="Arial" w:cs="Arial"/>
                <w:sz w:val="20"/>
                <w:lang w:val="en-US"/>
              </w:rPr>
              <w:t xml:space="preserve"> - TGah editor to execute proposed changes from  11-14-</w:t>
            </w:r>
            <w:r w:rsidR="00D677E5">
              <w:rPr>
                <w:rFonts w:ascii="Arial" w:hAnsi="Arial" w:cs="Arial"/>
                <w:sz w:val="20"/>
                <w:lang w:val="en-US"/>
              </w:rPr>
              <w:t>0608r0</w:t>
            </w:r>
            <w:r w:rsidR="00997FF7">
              <w:rPr>
                <w:rFonts w:ascii="Arial" w:hAnsi="Arial" w:cs="Arial"/>
                <w:sz w:val="20"/>
                <w:lang w:val="en-US"/>
              </w:rPr>
              <w:t xml:space="preserve"> found under all headings which include CID 2184</w:t>
            </w:r>
          </w:p>
        </w:tc>
      </w:tr>
      <w:tr w:rsidR="00E56612"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2185</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E56612" w:rsidRDefault="00E56612" w:rsidP="00AA3FC1">
            <w:pPr>
              <w:jc w:val="right"/>
              <w:rPr>
                <w:rFonts w:ascii="Arial" w:hAnsi="Arial" w:cs="Arial"/>
                <w:sz w:val="20"/>
              </w:rPr>
            </w:pPr>
            <w:r>
              <w:rPr>
                <w:rFonts w:ascii="Arial" w:hAnsi="Arial" w:cs="Arial"/>
                <w:sz w:val="20"/>
              </w:rPr>
              <w:t>Lei Wang</w:t>
            </w:r>
          </w:p>
          <w:p w:rsidR="00E56612" w:rsidRPr="003B0ABE" w:rsidRDefault="00E56612"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99</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With the TWT flow identifier, the TWT is per-flow. Then the questions are: how are the per-flow TWT parameters enforced / used? What happens if a STA sends data during another flow's TWT duration? Or even whether or not is the TWT flows related to the Traffic flows </w:t>
            </w:r>
            <w:r w:rsidRPr="003B0ABE">
              <w:rPr>
                <w:rFonts w:ascii="Arial" w:eastAsia="Gulim" w:hAnsi="Arial" w:cs="Arial"/>
                <w:color w:val="000000"/>
                <w:sz w:val="20"/>
                <w:lang w:val="en-US" w:eastAsia="ko-KR"/>
              </w:rPr>
              <w:lastRenderedPageBreak/>
              <w:t>of the STA?</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Please clarify wheither or not the TWT flow corresponds to STA's traffic flow. If so, plese clarify the per-flow TWT processing.</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B82721" w:rsidP="00B82721">
            <w:pPr>
              <w:rPr>
                <w:rFonts w:ascii="Arial" w:eastAsia="Gulim" w:hAnsi="Arial" w:cs="Arial"/>
                <w:sz w:val="20"/>
                <w:lang w:val="en-US" w:eastAsia="ko-KR"/>
              </w:rPr>
            </w:pPr>
            <w:r>
              <w:rPr>
                <w:rFonts w:ascii="Arial" w:eastAsia="Gulim" w:hAnsi="Arial" w:cs="Arial"/>
                <w:sz w:val="20"/>
                <w:lang w:val="en-US" w:eastAsia="ko-KR"/>
              </w:rPr>
              <w:t>Reject</w:t>
            </w:r>
            <w:r w:rsidR="00E63785">
              <w:rPr>
                <w:rFonts w:ascii="Arial" w:eastAsia="Gulim" w:hAnsi="Arial" w:cs="Arial"/>
                <w:sz w:val="20"/>
                <w:lang w:val="en-US" w:eastAsia="ko-KR"/>
              </w:rPr>
              <w:t xml:space="preserve"> - </w:t>
            </w:r>
            <w:r w:rsidR="008D0535">
              <w:rPr>
                <w:rFonts w:ascii="Arial" w:eastAsia="Gulim" w:hAnsi="Arial" w:cs="Arial"/>
                <w:sz w:val="20"/>
                <w:lang w:val="en-US" w:eastAsia="ko-KR"/>
              </w:rPr>
              <w:t>in the uplink direction, a requester knows its traffic expectations and knows what TWT agreements it has setup and knows why it set them up and therefore</w:t>
            </w:r>
            <w:r>
              <w:rPr>
                <w:rFonts w:ascii="Arial" w:eastAsia="Gulim" w:hAnsi="Arial" w:cs="Arial"/>
                <w:sz w:val="20"/>
                <w:lang w:val="en-US" w:eastAsia="ko-KR"/>
              </w:rPr>
              <w:t xml:space="preserve"> can easily match TWTs to uplink traffic without having any explicit matching between traffic flows and specific TWTs. The downlink case is a bit more difficult but because the TWT SP is quite </w:t>
            </w:r>
            <w:r>
              <w:rPr>
                <w:rFonts w:ascii="Arial" w:eastAsia="Gulim" w:hAnsi="Arial" w:cs="Arial"/>
                <w:sz w:val="20"/>
                <w:lang w:val="en-US" w:eastAsia="ko-KR"/>
              </w:rPr>
              <w:lastRenderedPageBreak/>
              <w:t>flexible, it probably does not matter - that is, the AP can use existing signaling to tell a STA to remain awake because there is more data and the AP can discern the best TWT SP to use for specific traffic based on the parameters of the TWT agreement although some learning might be involved. In general, the TWT was initially designed for STA with low bandwidth requirements. The existing language sufficiently indicates that there are no restrictions on what frames can be included in any TWT SP.</w:t>
            </w:r>
          </w:p>
        </w:tc>
      </w:tr>
      <w:tr w:rsidR="00E56612"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2186</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E56612" w:rsidRDefault="00E56612" w:rsidP="00AA3FC1">
            <w:pPr>
              <w:jc w:val="right"/>
              <w:rPr>
                <w:rFonts w:ascii="Arial" w:hAnsi="Arial" w:cs="Arial"/>
                <w:sz w:val="20"/>
              </w:rPr>
            </w:pPr>
            <w:r>
              <w:rPr>
                <w:rFonts w:ascii="Arial" w:hAnsi="Arial" w:cs="Arial"/>
                <w:sz w:val="20"/>
              </w:rPr>
              <w:t>Lei Wang</w:t>
            </w:r>
          </w:p>
          <w:p w:rsidR="00E56612" w:rsidRPr="003B0ABE" w:rsidRDefault="00E56612"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99</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There are multiple issues with the sentence in line 15 page 99, e.g.,</w:t>
            </w:r>
            <w:r w:rsidRPr="003B0ABE">
              <w:rPr>
                <w:rFonts w:ascii="Arial" w:eastAsia="Gulim" w:hAnsi="Arial" w:cs="Arial"/>
                <w:color w:val="000000"/>
                <w:sz w:val="20"/>
                <w:lang w:val="en-US" w:eastAsia="ko-KR"/>
              </w:rPr>
              <w:br/>
              <w:t>1). TSF time value 0 is actually a valid value, based on Section 10.1;</w:t>
            </w:r>
            <w:r w:rsidRPr="003B0ABE">
              <w:rPr>
                <w:rFonts w:ascii="Arial" w:eastAsia="Gulim" w:hAnsi="Arial" w:cs="Arial"/>
                <w:color w:val="000000"/>
                <w:sz w:val="20"/>
                <w:lang w:val="en-US" w:eastAsia="ko-KR"/>
              </w:rPr>
              <w:br/>
              <w:t>2). The case of letting the TWT responding STA to decide the TWT value is indicated by the TWT Command subfield, so no need to have another indicator.</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Delete the sentence in line 15 page 99, i.e., delete the following sentence:</w:t>
            </w:r>
            <w:r w:rsidRPr="003B0ABE">
              <w:rPr>
                <w:rFonts w:ascii="Arial" w:eastAsia="Gulim" w:hAnsi="Arial" w:cs="Arial"/>
                <w:color w:val="000000"/>
                <w:sz w:val="20"/>
                <w:lang w:val="en-US" w:eastAsia="ko-KR"/>
              </w:rPr>
              <w:br/>
              <w:t>A TWT-requesting STA uses the value of 0 in the Target Wake Time field to indicate that the TWT responding STA determines the TWT.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A028FF" w:rsidP="00A028FF">
            <w:pPr>
              <w:rPr>
                <w:rFonts w:ascii="Arial" w:eastAsia="Gulim" w:hAnsi="Arial" w:cs="Arial"/>
                <w:sz w:val="20"/>
                <w:lang w:val="en-US" w:eastAsia="ko-KR"/>
              </w:rPr>
            </w:pPr>
            <w:r>
              <w:rPr>
                <w:rFonts w:ascii="Arial" w:eastAsia="Gulim" w:hAnsi="Arial" w:cs="Arial"/>
                <w:sz w:val="20"/>
                <w:lang w:val="en-US" w:eastAsia="ko-KR"/>
              </w:rPr>
              <w:t xml:space="preserve">Revise - while TSF value 0 is a valid value, it is useless as a TWT SP start time, because TSF value 0 is defined as the TSF at the start of a BSS, and therefore TSF=0 is always in the past and useless as a TWT SP start time, otherwise, </w:t>
            </w:r>
            <w:r>
              <w:rPr>
                <w:rFonts w:ascii="Arial" w:hAnsi="Arial" w:cs="Arial"/>
                <w:sz w:val="20"/>
                <w:lang w:val="en-US"/>
              </w:rPr>
              <w:t>generally agree with commenter, but still need to mention that field is filled with zeros for that case - TGah editor to execute proposed changes from  11-14-</w:t>
            </w:r>
            <w:r w:rsidR="00D677E5">
              <w:rPr>
                <w:rFonts w:ascii="Arial" w:hAnsi="Arial" w:cs="Arial"/>
                <w:sz w:val="20"/>
                <w:lang w:val="en-US"/>
              </w:rPr>
              <w:t>0608r0</w:t>
            </w:r>
            <w:r>
              <w:rPr>
                <w:rFonts w:ascii="Arial" w:hAnsi="Arial" w:cs="Arial"/>
                <w:sz w:val="20"/>
                <w:lang w:val="en-US"/>
              </w:rPr>
              <w:t xml:space="preserve"> found under all headings which include CID 2186</w:t>
            </w:r>
          </w:p>
        </w:tc>
      </w:tr>
      <w:tr w:rsidR="00E56612"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2193</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E56612" w:rsidRDefault="00E56612" w:rsidP="00AA3FC1">
            <w:pPr>
              <w:jc w:val="right"/>
              <w:rPr>
                <w:rFonts w:ascii="Arial" w:hAnsi="Arial" w:cs="Arial"/>
                <w:sz w:val="20"/>
              </w:rPr>
            </w:pPr>
            <w:r>
              <w:rPr>
                <w:rFonts w:ascii="Arial" w:hAnsi="Arial" w:cs="Arial"/>
                <w:sz w:val="20"/>
              </w:rPr>
              <w:t>Lei Wang</w:t>
            </w:r>
          </w:p>
          <w:p w:rsidR="00E56612" w:rsidRPr="003B0ABE" w:rsidRDefault="00E56612"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The size of the TWT Channel field, 1-byte, is too small to accommodate some cases of the 11ah channelization. Based on the 11ah framework specficiation doc 11/1137r15, there are multiple cases that a band have more than 8 </w:t>
            </w:r>
            <w:r w:rsidRPr="003B0ABE">
              <w:rPr>
                <w:rFonts w:ascii="Arial" w:eastAsia="Gulim" w:hAnsi="Arial" w:cs="Arial"/>
                <w:color w:val="000000"/>
                <w:sz w:val="20"/>
                <w:lang w:val="en-US" w:eastAsia="ko-KR"/>
              </w:rPr>
              <w:lastRenderedPageBreak/>
              <w:t>channels.</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Change the size of the TWT Channel field to 2 octets.</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512171" w:rsidP="00374088">
            <w:pPr>
              <w:rPr>
                <w:rFonts w:ascii="Arial" w:eastAsia="Gulim" w:hAnsi="Arial" w:cs="Arial"/>
                <w:sz w:val="20"/>
                <w:lang w:val="en-US" w:eastAsia="ko-KR"/>
              </w:rPr>
            </w:pPr>
            <w:r>
              <w:rPr>
                <w:rFonts w:ascii="Arial" w:eastAsia="Gulim" w:hAnsi="Arial" w:cs="Arial"/>
                <w:sz w:val="20"/>
                <w:lang w:val="en-US" w:eastAsia="ko-KR"/>
              </w:rPr>
              <w:t>Reject - the channel field is not indicating a channel number, but only a channel bitmap of the channels for which operation is permitted. No TGah BSS is permitted to operate on more than 8 channels at one time.</w:t>
            </w:r>
          </w:p>
        </w:tc>
      </w:tr>
      <w:tr w:rsidR="00E56612"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2194</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E56612" w:rsidRDefault="00E56612" w:rsidP="00AA3FC1">
            <w:pPr>
              <w:jc w:val="right"/>
              <w:rPr>
                <w:rFonts w:ascii="Arial" w:hAnsi="Arial" w:cs="Arial"/>
                <w:sz w:val="20"/>
              </w:rPr>
            </w:pPr>
            <w:r>
              <w:rPr>
                <w:rFonts w:ascii="Arial" w:hAnsi="Arial" w:cs="Arial"/>
                <w:sz w:val="20"/>
              </w:rPr>
              <w:t>Lei Wang</w:t>
            </w:r>
          </w:p>
          <w:p w:rsidR="00E56612" w:rsidRPr="003B0ABE" w:rsidRDefault="00E56612"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100</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There are multiple issues with Figure 8-401dd -- Control field format, including:</w:t>
            </w:r>
            <w:r w:rsidRPr="003B0ABE">
              <w:rPr>
                <w:rFonts w:ascii="Arial" w:eastAsia="Gulim" w:hAnsi="Arial" w:cs="Arial"/>
                <w:color w:val="000000"/>
                <w:sz w:val="20"/>
                <w:lang w:val="en-US" w:eastAsia="ko-KR"/>
              </w:rPr>
              <w:br/>
              <w:t>1). No text to describe it;</w:t>
            </w:r>
            <w:r w:rsidRPr="003B0ABE">
              <w:rPr>
                <w:rFonts w:ascii="Arial" w:eastAsia="Gulim" w:hAnsi="Arial" w:cs="Arial"/>
                <w:color w:val="000000"/>
                <w:sz w:val="20"/>
                <w:lang w:val="en-US" w:eastAsia="ko-KR"/>
              </w:rPr>
              <w:br/>
              <w:t>2). Not in the right location, due to the order of the Control field in the TWT element.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Make the following changes:</w:t>
            </w:r>
            <w:r w:rsidRPr="003B0ABE">
              <w:rPr>
                <w:rFonts w:ascii="Arial" w:eastAsia="Gulim" w:hAnsi="Arial" w:cs="Arial"/>
                <w:color w:val="000000"/>
                <w:sz w:val="20"/>
                <w:lang w:val="en-US" w:eastAsia="ko-KR"/>
              </w:rPr>
              <w:br/>
              <w:t>1). Move the Figure about control field format to the location right after the paragraph describing the Length field in the TWT element;</w:t>
            </w:r>
            <w:r w:rsidRPr="003B0ABE">
              <w:rPr>
                <w:rFonts w:ascii="Arial" w:eastAsia="Gulim" w:hAnsi="Arial" w:cs="Arial"/>
                <w:color w:val="000000"/>
                <w:sz w:val="20"/>
                <w:lang w:val="en-US" w:eastAsia="ko-KR"/>
              </w:rPr>
              <w:br/>
              <w:t>2). Add the following text before the Control field format figure:</w:t>
            </w:r>
            <w:r w:rsidRPr="003B0ABE">
              <w:rPr>
                <w:rFonts w:ascii="Arial" w:eastAsia="Gulim" w:hAnsi="Arial" w:cs="Arial"/>
                <w:color w:val="000000"/>
                <w:sz w:val="20"/>
                <w:lang w:val="en-US" w:eastAsia="ko-KR"/>
              </w:rPr>
              <w:br/>
              <w:t>The format of the Control field is shown in Figure 8-401dd.</w:t>
            </w:r>
            <w:r w:rsidRPr="003B0ABE">
              <w:rPr>
                <w:rFonts w:ascii="Arial" w:eastAsia="Gulim" w:hAnsi="Arial" w:cs="Arial"/>
                <w:color w:val="000000"/>
                <w:sz w:val="20"/>
                <w:lang w:val="en-US" w:eastAsia="ko-KR"/>
              </w:rPr>
              <w:br/>
              <w:t>3). add the follow text right after Control field format figure:</w:t>
            </w:r>
            <w:r w:rsidRPr="003B0ABE">
              <w:rPr>
                <w:rFonts w:ascii="Arial" w:eastAsia="Gulim" w:hAnsi="Arial" w:cs="Arial"/>
                <w:color w:val="000000"/>
                <w:sz w:val="20"/>
                <w:lang w:val="en-US" w:eastAsia="ko-KR"/>
              </w:rPr>
              <w:br/>
              <w:t>The Control field consists of a 1-bit NDP Paging Indicator subfield, 1-bit Responder PM Mode subfield, and 6 reserved bits.</w:t>
            </w:r>
            <w:r w:rsidRPr="003B0ABE">
              <w:rPr>
                <w:rFonts w:ascii="Arial" w:eastAsia="Gulim" w:hAnsi="Arial" w:cs="Arial"/>
                <w:color w:val="000000"/>
                <w:sz w:val="20"/>
                <w:lang w:val="en-US" w:eastAsia="ko-KR"/>
              </w:rPr>
              <w:br/>
              <w:t>4).  move the text in line 38 to 42 on page 100 to the location right after the newly added text proposed by 3) above.</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3C3408" w:rsidP="003C3408">
            <w:pPr>
              <w:rPr>
                <w:rFonts w:ascii="Arial" w:eastAsia="Gulim" w:hAnsi="Arial" w:cs="Arial"/>
                <w:sz w:val="20"/>
                <w:lang w:val="en-US" w:eastAsia="ko-KR"/>
              </w:rPr>
            </w:pPr>
            <w:r>
              <w:rPr>
                <w:rFonts w:ascii="Arial" w:eastAsia="Gulim" w:hAnsi="Arial" w:cs="Arial"/>
                <w:sz w:val="20"/>
                <w:lang w:val="en-US" w:eastAsia="ko-KR"/>
              </w:rPr>
              <w:t xml:space="preserve">Revise - </w:t>
            </w:r>
            <w:r>
              <w:rPr>
                <w:rFonts w:ascii="Arial" w:hAnsi="Arial" w:cs="Arial"/>
                <w:sz w:val="20"/>
                <w:lang w:val="en-US"/>
              </w:rPr>
              <w:t>generally agree with commenter, slight mods to proposed changes - TGah editor to execute proposed changes from  11-14-</w:t>
            </w:r>
            <w:r w:rsidR="00D677E5">
              <w:rPr>
                <w:rFonts w:ascii="Arial" w:hAnsi="Arial" w:cs="Arial"/>
                <w:sz w:val="20"/>
                <w:lang w:val="en-US"/>
              </w:rPr>
              <w:t>0608r0</w:t>
            </w:r>
            <w:r>
              <w:rPr>
                <w:rFonts w:ascii="Arial" w:hAnsi="Arial" w:cs="Arial"/>
                <w:sz w:val="20"/>
                <w:lang w:val="en-US"/>
              </w:rPr>
              <w:t xml:space="preserve"> found under all headings which include CID 2194</w:t>
            </w:r>
          </w:p>
        </w:tc>
      </w:tr>
      <w:tr w:rsidR="00E56612"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EC00F8" w:rsidRDefault="00E56612" w:rsidP="00374088">
            <w:pPr>
              <w:jc w:val="right"/>
              <w:rPr>
                <w:rFonts w:ascii="Arial" w:eastAsia="Gulim" w:hAnsi="Arial" w:cs="Arial"/>
                <w:color w:val="000000"/>
                <w:sz w:val="20"/>
                <w:highlight w:val="red"/>
                <w:lang w:val="en-US" w:eastAsia="ko-KR"/>
              </w:rPr>
            </w:pPr>
            <w:r w:rsidRPr="00EC00F8">
              <w:rPr>
                <w:rFonts w:ascii="Arial" w:eastAsia="Gulim" w:hAnsi="Arial" w:cs="Arial"/>
                <w:color w:val="000000"/>
                <w:sz w:val="20"/>
                <w:highlight w:val="red"/>
                <w:lang w:val="en-US" w:eastAsia="ko-KR"/>
              </w:rPr>
              <w:t>2195</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E56612" w:rsidRPr="00EC00F8" w:rsidRDefault="00E56612" w:rsidP="00AA3FC1">
            <w:pPr>
              <w:jc w:val="right"/>
              <w:rPr>
                <w:rFonts w:ascii="Arial" w:hAnsi="Arial" w:cs="Arial"/>
                <w:sz w:val="20"/>
                <w:highlight w:val="red"/>
              </w:rPr>
            </w:pPr>
            <w:r w:rsidRPr="00EC00F8">
              <w:rPr>
                <w:rFonts w:ascii="Arial" w:hAnsi="Arial" w:cs="Arial"/>
                <w:sz w:val="20"/>
                <w:highlight w:val="red"/>
              </w:rPr>
              <w:t>Lei Wang</w:t>
            </w:r>
          </w:p>
          <w:p w:rsidR="00E56612" w:rsidRPr="00EC00F8" w:rsidRDefault="00E56612" w:rsidP="00374088">
            <w:pPr>
              <w:jc w:val="right"/>
              <w:rPr>
                <w:rFonts w:ascii="Arial" w:eastAsia="Gulim" w:hAnsi="Arial" w:cs="Arial"/>
                <w:color w:val="000000"/>
                <w:sz w:val="20"/>
                <w:highlight w:val="red"/>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EC00F8" w:rsidRDefault="00E56612" w:rsidP="00374088">
            <w:pPr>
              <w:jc w:val="right"/>
              <w:rPr>
                <w:rFonts w:ascii="Arial" w:eastAsia="Gulim" w:hAnsi="Arial" w:cs="Arial"/>
                <w:color w:val="000000"/>
                <w:sz w:val="20"/>
                <w:highlight w:val="red"/>
                <w:lang w:val="en-US" w:eastAsia="ko-KR"/>
              </w:rPr>
            </w:pPr>
            <w:r w:rsidRPr="00EC00F8">
              <w:rPr>
                <w:rFonts w:ascii="Arial" w:eastAsia="Gulim" w:hAnsi="Arial" w:cs="Arial"/>
                <w:color w:val="000000"/>
                <w:sz w:val="20"/>
                <w:highlight w:val="red"/>
                <w:lang w:val="en-US" w:eastAsia="ko-KR"/>
              </w:rPr>
              <w:t>101</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EC00F8" w:rsidRDefault="00E56612" w:rsidP="00374088">
            <w:pPr>
              <w:rPr>
                <w:rFonts w:ascii="Arial" w:eastAsia="Gulim" w:hAnsi="Arial" w:cs="Arial"/>
                <w:color w:val="000000"/>
                <w:sz w:val="20"/>
                <w:highlight w:val="red"/>
                <w:lang w:val="en-US" w:eastAsia="ko-KR"/>
              </w:rPr>
            </w:pPr>
            <w:r w:rsidRPr="00EC00F8">
              <w:rPr>
                <w:rFonts w:ascii="Arial" w:eastAsia="Gulim" w:hAnsi="Arial" w:cs="Arial"/>
                <w:color w:val="000000"/>
                <w:sz w:val="20"/>
                <w:highlight w:val="red"/>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EC00F8" w:rsidRDefault="00E56612" w:rsidP="00374088">
            <w:pPr>
              <w:rPr>
                <w:rFonts w:ascii="Arial" w:eastAsia="Gulim" w:hAnsi="Arial" w:cs="Arial"/>
                <w:color w:val="000000"/>
                <w:sz w:val="20"/>
                <w:highlight w:val="red"/>
                <w:lang w:val="en-US" w:eastAsia="ko-KR"/>
              </w:rPr>
            </w:pPr>
            <w:r w:rsidRPr="00EC00F8">
              <w:rPr>
                <w:rFonts w:ascii="Arial" w:eastAsia="Gulim" w:hAnsi="Arial" w:cs="Arial"/>
                <w:color w:val="000000"/>
                <w:sz w:val="20"/>
                <w:highlight w:val="red"/>
                <w:lang w:val="en-US" w:eastAsia="ko-KR"/>
              </w:rPr>
              <w:t>Have a question about the Action subfield in the NDP Paging field of the TWT element: This Action is per Paging setup (agreement), i.e., including all the instances after receivign a NDP Paging frame. This assumes all the pagings are for the same purpose. However, in real life, the paging may be triggered by different reasons, e.g., bufferred data, critical changes in Beacon, etc.</w:t>
            </w:r>
            <w:r w:rsidRPr="00EC00F8">
              <w:rPr>
                <w:rFonts w:ascii="Arial" w:eastAsia="Gulim" w:hAnsi="Arial" w:cs="Arial"/>
                <w:color w:val="000000"/>
                <w:sz w:val="20"/>
                <w:highlight w:val="red"/>
                <w:lang w:val="en-US" w:eastAsia="ko-KR"/>
              </w:rPr>
              <w:br/>
              <w:t xml:space="preserve">Then, the question is: Why </w:t>
            </w:r>
            <w:r w:rsidRPr="00EC00F8">
              <w:rPr>
                <w:rFonts w:ascii="Arial" w:eastAsia="Gulim" w:hAnsi="Arial" w:cs="Arial"/>
                <w:color w:val="000000"/>
                <w:sz w:val="20"/>
                <w:highlight w:val="red"/>
                <w:lang w:val="en-US" w:eastAsia="ko-KR"/>
              </w:rPr>
              <w:lastRenderedPageBreak/>
              <w:t>not allow Actions per Paging, i.e., including the Action field in the Paging frame, not the Page setup frame? Also, note that there are some reserved bits in NDP paging frame, which means the possibility of designing a per paging Action indication.</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EC00F8" w:rsidRDefault="00E56612" w:rsidP="00374088">
            <w:pPr>
              <w:rPr>
                <w:rFonts w:ascii="Arial" w:eastAsia="Gulim" w:hAnsi="Arial" w:cs="Arial"/>
                <w:color w:val="000000"/>
                <w:sz w:val="20"/>
                <w:highlight w:val="red"/>
                <w:lang w:val="en-US" w:eastAsia="ko-KR"/>
              </w:rPr>
            </w:pPr>
            <w:r w:rsidRPr="00EC00F8">
              <w:rPr>
                <w:rFonts w:ascii="Arial" w:eastAsia="Gulim" w:hAnsi="Arial" w:cs="Arial"/>
                <w:color w:val="000000"/>
                <w:sz w:val="20"/>
                <w:highlight w:val="red"/>
                <w:lang w:val="en-US" w:eastAsia="ko-KR"/>
              </w:rPr>
              <w:lastRenderedPageBreak/>
              <w:t>Suggest moving the Action field from NDP Paging setup in TWT element to NDP Paging frame.</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EC00F8" w:rsidRDefault="00EC00F8" w:rsidP="00374088">
            <w:pPr>
              <w:rPr>
                <w:rFonts w:ascii="Arial" w:eastAsia="Gulim" w:hAnsi="Arial" w:cs="Arial"/>
                <w:sz w:val="20"/>
                <w:highlight w:val="red"/>
                <w:lang w:val="en-US" w:eastAsia="ko-KR"/>
              </w:rPr>
            </w:pPr>
            <w:r w:rsidRPr="00EC00F8">
              <w:rPr>
                <w:rFonts w:ascii="Arial" w:eastAsia="Gulim" w:hAnsi="Arial" w:cs="Arial"/>
                <w:sz w:val="20"/>
                <w:highlight w:val="red"/>
                <w:lang w:val="en-US" w:eastAsia="ko-KR"/>
              </w:rPr>
              <w:t>REASSIGN TO AMIN</w:t>
            </w:r>
          </w:p>
        </w:tc>
      </w:tr>
      <w:tr w:rsidR="000C090A"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2299</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0C090A" w:rsidRDefault="000C090A" w:rsidP="00AA3FC1">
            <w:pPr>
              <w:jc w:val="right"/>
              <w:rPr>
                <w:rFonts w:ascii="Arial" w:hAnsi="Arial" w:cs="Arial"/>
                <w:sz w:val="20"/>
              </w:rPr>
            </w:pPr>
            <w:r>
              <w:rPr>
                <w:rFonts w:ascii="Arial" w:hAnsi="Arial" w:cs="Arial"/>
                <w:sz w:val="20"/>
              </w:rPr>
              <w:t>Liwen Chu</w:t>
            </w:r>
          </w:p>
          <w:p w:rsidR="000C090A" w:rsidRPr="003B0ABE" w:rsidRDefault="000C090A"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"STA suggested TWT value"</w:t>
            </w:r>
            <w:r w:rsidRPr="003B0ABE">
              <w:rPr>
                <w:rFonts w:ascii="Arial" w:eastAsia="Gulim" w:hAnsi="Arial" w:cs="Arial"/>
                <w:color w:val="000000"/>
                <w:sz w:val="20"/>
                <w:lang w:val="en-US" w:eastAsia="ko-KR"/>
              </w:rPr>
              <w:br/>
            </w:r>
            <w:r w:rsidRPr="003B0ABE">
              <w:rPr>
                <w:rFonts w:ascii="Arial" w:eastAsia="Gulim" w:hAnsi="Arial" w:cs="Arial"/>
                <w:color w:val="000000"/>
                <w:sz w:val="20"/>
                <w:lang w:val="en-US" w:eastAsia="ko-KR"/>
              </w:rPr>
              <w:br/>
              <w:t>Which STA suggest TWT value, requesting or responding STA?</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Clarify it.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0C090A">
            <w:pPr>
              <w:rPr>
                <w:rFonts w:ascii="Arial" w:eastAsia="Gulim" w:hAnsi="Arial" w:cs="Arial"/>
                <w:sz w:val="20"/>
                <w:lang w:val="en-US" w:eastAsia="ko-KR"/>
              </w:rPr>
            </w:pPr>
            <w:r>
              <w:rPr>
                <w:rFonts w:ascii="Arial" w:eastAsia="Gulim" w:hAnsi="Arial" w:cs="Arial"/>
                <w:sz w:val="20"/>
                <w:lang w:val="en-US" w:eastAsia="ko-KR"/>
              </w:rPr>
              <w:t xml:space="preserve">Revise - </w:t>
            </w:r>
            <w:r>
              <w:rPr>
                <w:rFonts w:ascii="Arial" w:hAnsi="Arial" w:cs="Arial"/>
                <w:sz w:val="20"/>
                <w:lang w:val="en-US"/>
              </w:rPr>
              <w:t>generally agree with commenter - TGah editor to execute proposed changes from  11-14-</w:t>
            </w:r>
            <w:r w:rsidR="00D677E5">
              <w:rPr>
                <w:rFonts w:ascii="Arial" w:hAnsi="Arial" w:cs="Arial"/>
                <w:sz w:val="20"/>
                <w:lang w:val="en-US"/>
              </w:rPr>
              <w:t>0608r0</w:t>
            </w:r>
            <w:r>
              <w:rPr>
                <w:rFonts w:ascii="Arial" w:hAnsi="Arial" w:cs="Arial"/>
                <w:sz w:val="20"/>
                <w:lang w:val="en-US"/>
              </w:rPr>
              <w:t xml:space="preserve"> found under all headings which include CID 2299</w:t>
            </w:r>
          </w:p>
        </w:tc>
      </w:tr>
      <w:tr w:rsidR="000C090A"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2300</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0C090A" w:rsidRDefault="000C090A" w:rsidP="00AA3FC1">
            <w:pPr>
              <w:jc w:val="right"/>
              <w:rPr>
                <w:rFonts w:ascii="Arial" w:hAnsi="Arial" w:cs="Arial"/>
                <w:sz w:val="20"/>
              </w:rPr>
            </w:pPr>
            <w:r>
              <w:rPr>
                <w:rFonts w:ascii="Arial" w:hAnsi="Arial" w:cs="Arial"/>
                <w:sz w:val="20"/>
              </w:rPr>
              <w:t>Liwen Chu</w:t>
            </w:r>
          </w:p>
          <w:p w:rsidR="000C090A" w:rsidRPr="003B0ABE" w:rsidRDefault="000C090A"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the first frame?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As proposed.</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257362" w:rsidP="00374088">
            <w:pPr>
              <w:rPr>
                <w:rFonts w:ascii="Arial" w:eastAsia="Gulim" w:hAnsi="Arial" w:cs="Arial"/>
                <w:sz w:val="20"/>
                <w:lang w:val="en-US" w:eastAsia="ko-KR"/>
              </w:rPr>
            </w:pPr>
            <w:r>
              <w:rPr>
                <w:rFonts w:ascii="Arial" w:eastAsia="Gulim" w:hAnsi="Arial" w:cs="Arial"/>
                <w:sz w:val="20"/>
                <w:lang w:val="en-US" w:eastAsia="ko-KR"/>
              </w:rPr>
              <w:t xml:space="preserve">Revise - </w:t>
            </w:r>
            <w:r>
              <w:rPr>
                <w:rFonts w:ascii="Arial" w:hAnsi="Arial" w:cs="Arial"/>
                <w:sz w:val="20"/>
                <w:lang w:val="en-US"/>
              </w:rPr>
              <w:t>generally agree with commenter - TGah editor to execute proposed changes from  11-14-</w:t>
            </w:r>
            <w:r w:rsidR="00D677E5">
              <w:rPr>
                <w:rFonts w:ascii="Arial" w:hAnsi="Arial" w:cs="Arial"/>
                <w:sz w:val="20"/>
                <w:lang w:val="en-US"/>
              </w:rPr>
              <w:t>0608r0</w:t>
            </w:r>
            <w:r>
              <w:rPr>
                <w:rFonts w:ascii="Arial" w:hAnsi="Arial" w:cs="Arial"/>
                <w:sz w:val="20"/>
                <w:lang w:val="en-US"/>
              </w:rPr>
              <w:t xml:space="preserve"> found under all headings which include CID 2300</w:t>
            </w:r>
          </w:p>
        </w:tc>
      </w:tr>
      <w:tr w:rsidR="000C090A"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2575</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0C090A" w:rsidRDefault="000C090A" w:rsidP="00AA3FC1">
            <w:pPr>
              <w:jc w:val="right"/>
              <w:rPr>
                <w:rFonts w:ascii="Arial" w:hAnsi="Arial" w:cs="Arial"/>
                <w:sz w:val="20"/>
              </w:rPr>
            </w:pPr>
            <w:r>
              <w:rPr>
                <w:rFonts w:ascii="Arial" w:hAnsi="Arial" w:cs="Arial"/>
                <w:sz w:val="20"/>
              </w:rPr>
              <w:t>Mitsuru Iwaoka</w:t>
            </w:r>
          </w:p>
          <w:p w:rsidR="000C090A" w:rsidRPr="003B0ABE" w:rsidRDefault="000C090A"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100</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The R.4.2.D.2 of SFD (11-11/1137r15) specifies that a channel indication in TWT setup shall be defined according to 11-13/0071r0. The 11-13/0071r0 slide 9 and 10 specifies proposal to add to the RAW/TWT definition of an indication of the channel to be used as 'temporary primary channel'.</w:t>
            </w:r>
            <w:r w:rsidRPr="003B0ABE">
              <w:rPr>
                <w:rFonts w:ascii="Arial" w:eastAsia="Gulim" w:hAnsi="Arial" w:cs="Arial"/>
                <w:color w:val="000000"/>
                <w:sz w:val="20"/>
                <w:lang w:val="en-US" w:eastAsia="ko-KR"/>
              </w:rPr>
              <w:br/>
              <w:t>Though, there is no specification about temporary primary channel in a TWT.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[Resolution #1]</w:t>
            </w:r>
            <w:r w:rsidRPr="003B0ABE">
              <w:rPr>
                <w:rFonts w:ascii="Arial" w:eastAsia="Gulim" w:hAnsi="Arial" w:cs="Arial"/>
                <w:color w:val="000000"/>
                <w:sz w:val="20"/>
                <w:lang w:val="en-US" w:eastAsia="ko-KR"/>
              </w:rPr>
              <w:br/>
              <w:t>1) Change the 10th last paragraph of 8.4.2.170j as follows:</w:t>
            </w:r>
            <w:r w:rsidRPr="003B0ABE">
              <w:rPr>
                <w:rFonts w:ascii="Arial" w:eastAsia="Gulim" w:hAnsi="Arial" w:cs="Arial"/>
                <w:color w:val="000000"/>
                <w:sz w:val="20"/>
                <w:lang w:val="en-US" w:eastAsia="ko-KR"/>
              </w:rPr>
              <w:br/>
              <w:t>---</w:t>
            </w:r>
            <w:r w:rsidRPr="003B0ABE">
              <w:rPr>
                <w:rFonts w:ascii="Arial" w:eastAsia="Gulim" w:hAnsi="Arial" w:cs="Arial"/>
                <w:color w:val="000000"/>
                <w:sz w:val="20"/>
                <w:lang w:val="en-US" w:eastAsia="ko-KR"/>
              </w:rPr>
              <w:br/>
              <w:t xml:space="preserve">When transmitted by a TWT requesting STA, the TWT Channel field contains a channel number indicating on which channel the STA desires to use as a temporary primary channel during a TWT SP. When transmitted by a TWT responding STA, the TWT Channel field contains a channel number indicating on which channel the TWT requesting STA use as a temporary primary channel </w:t>
            </w:r>
            <w:r w:rsidRPr="003B0ABE">
              <w:rPr>
                <w:rFonts w:ascii="Arial" w:eastAsia="Gulim" w:hAnsi="Arial" w:cs="Arial"/>
                <w:color w:val="000000"/>
                <w:sz w:val="20"/>
                <w:lang w:val="en-US" w:eastAsia="ko-KR"/>
              </w:rPr>
              <w:lastRenderedPageBreak/>
              <w:t>during the TWT SP.</w:t>
            </w:r>
            <w:r w:rsidRPr="003B0ABE">
              <w:rPr>
                <w:rFonts w:ascii="Arial" w:eastAsia="Gulim" w:hAnsi="Arial" w:cs="Arial"/>
                <w:color w:val="000000"/>
                <w:sz w:val="20"/>
                <w:lang w:val="en-US" w:eastAsia="ko-KR"/>
              </w:rPr>
              <w:br/>
            </w:r>
            <w:r w:rsidRPr="003B0ABE">
              <w:rPr>
                <w:rFonts w:ascii="Arial" w:eastAsia="Gulim" w:hAnsi="Arial" w:cs="Arial"/>
                <w:color w:val="000000"/>
                <w:sz w:val="20"/>
                <w:lang w:val="en-US" w:eastAsia="ko-KR"/>
              </w:rPr>
              <w:br/>
              <w:t>2) Insert the following paragraphs at the end of subclause 9.41.1 (TWT overview):</w:t>
            </w:r>
            <w:r w:rsidRPr="003B0ABE">
              <w:rPr>
                <w:rFonts w:ascii="Arial" w:eastAsia="Gulim" w:hAnsi="Arial" w:cs="Arial"/>
                <w:color w:val="000000"/>
                <w:sz w:val="20"/>
                <w:lang w:val="en-US" w:eastAsia="ko-KR"/>
              </w:rPr>
              <w:br/>
              <w:t>---</w:t>
            </w:r>
            <w:r w:rsidRPr="003B0ABE">
              <w:rPr>
                <w:rFonts w:ascii="Arial" w:eastAsia="Gulim" w:hAnsi="Arial" w:cs="Arial"/>
                <w:color w:val="000000"/>
                <w:sz w:val="20"/>
                <w:lang w:val="en-US" w:eastAsia="ko-KR"/>
              </w:rPr>
              <w:br/>
              <w:t>A TWT responding STA may further indicate on which channel the TWT requesting STA desires to use as primary channel during a TWT SP, through the TWT Channel field (see 8.4.2.170j). Access to the channel during a TWT SP shall be performed according to the procedure described in 9.46 (Subchannel Selective Transmission (SST)) assuming the primary channel is a channel identified by the TWT Channel field.</w:t>
            </w:r>
            <w:r w:rsidRPr="003B0ABE">
              <w:rPr>
                <w:rFonts w:ascii="Arial" w:eastAsia="Gulim" w:hAnsi="Arial" w:cs="Arial"/>
                <w:color w:val="000000"/>
                <w:sz w:val="20"/>
                <w:lang w:val="en-US" w:eastAsia="ko-KR"/>
              </w:rPr>
              <w:br/>
            </w:r>
            <w:r w:rsidRPr="003B0ABE">
              <w:rPr>
                <w:rFonts w:ascii="Arial" w:eastAsia="Gulim" w:hAnsi="Arial" w:cs="Arial"/>
                <w:color w:val="000000"/>
                <w:sz w:val="20"/>
                <w:lang w:val="en-US" w:eastAsia="ko-KR"/>
              </w:rPr>
              <w:br/>
              <w:t>[Resolution #2]</w:t>
            </w:r>
            <w:r w:rsidRPr="003B0ABE">
              <w:rPr>
                <w:rFonts w:ascii="Arial" w:eastAsia="Gulim" w:hAnsi="Arial" w:cs="Arial"/>
                <w:color w:val="000000"/>
                <w:sz w:val="20"/>
                <w:lang w:val="en-US" w:eastAsia="ko-KR"/>
              </w:rPr>
              <w:br/>
              <w:t>1) Update the SFD to change the channel indication in TWT setup to specify SST information for the STAs indicated in the RAW.</w:t>
            </w:r>
            <w:r w:rsidRPr="003B0ABE">
              <w:rPr>
                <w:rFonts w:ascii="Arial" w:eastAsia="Gulim" w:hAnsi="Arial" w:cs="Arial"/>
                <w:color w:val="000000"/>
                <w:sz w:val="20"/>
                <w:lang w:val="en-US" w:eastAsia="ko-KR"/>
              </w:rPr>
              <w:br/>
              <w:t>2) Replace the TWT Channel field by the Subchannel Indication field which is proposed in another comment to 9.46.</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316AE2" w:rsidP="00374088">
            <w:pPr>
              <w:rPr>
                <w:rFonts w:ascii="Arial" w:eastAsia="Gulim" w:hAnsi="Arial" w:cs="Arial"/>
                <w:sz w:val="20"/>
                <w:lang w:val="en-US" w:eastAsia="ko-KR"/>
              </w:rPr>
            </w:pPr>
            <w:r>
              <w:rPr>
                <w:rFonts w:ascii="Arial" w:eastAsia="Gulim" w:hAnsi="Arial" w:cs="Arial"/>
                <w:sz w:val="20"/>
                <w:lang w:val="en-US" w:eastAsia="ko-KR"/>
              </w:rPr>
              <w:lastRenderedPageBreak/>
              <w:t xml:space="preserve">Revise - </w:t>
            </w:r>
            <w:r>
              <w:rPr>
                <w:rFonts w:ascii="Arial" w:hAnsi="Arial" w:cs="Arial"/>
                <w:sz w:val="20"/>
                <w:lang w:val="en-US"/>
              </w:rPr>
              <w:t>generally agree with commenter - TGah editor to execute proposed changes from  11-14-</w:t>
            </w:r>
            <w:r w:rsidR="00D677E5">
              <w:rPr>
                <w:rFonts w:ascii="Arial" w:hAnsi="Arial" w:cs="Arial"/>
                <w:sz w:val="20"/>
                <w:lang w:val="en-US"/>
              </w:rPr>
              <w:t>0608r0</w:t>
            </w:r>
            <w:r>
              <w:rPr>
                <w:rFonts w:ascii="Arial" w:hAnsi="Arial" w:cs="Arial"/>
                <w:sz w:val="20"/>
                <w:lang w:val="en-US"/>
              </w:rPr>
              <w:t xml:space="preserve"> found under all headings which include CID 2575</w:t>
            </w:r>
          </w:p>
        </w:tc>
      </w:tr>
      <w:tr w:rsidR="000C090A"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2702</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0C090A" w:rsidRDefault="000C090A" w:rsidP="00AA3FC1">
            <w:pPr>
              <w:jc w:val="right"/>
              <w:rPr>
                <w:rFonts w:ascii="Arial" w:hAnsi="Arial" w:cs="Arial"/>
                <w:sz w:val="20"/>
              </w:rPr>
            </w:pPr>
            <w:r>
              <w:rPr>
                <w:rFonts w:ascii="Arial" w:hAnsi="Arial" w:cs="Arial"/>
                <w:sz w:val="20"/>
              </w:rPr>
              <w:t>Santosh Ghanshyam Pandey</w:t>
            </w:r>
          </w:p>
          <w:p w:rsidR="000C090A" w:rsidRPr="003B0ABE" w:rsidRDefault="000C090A"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There seem to be too many states that the TWT request/response can have. It may be easier if the non-AP STA just has one command "Request" </w:t>
            </w:r>
            <w:r w:rsidRPr="003B0ABE">
              <w:rPr>
                <w:rFonts w:ascii="Arial" w:eastAsia="Gulim" w:hAnsi="Arial" w:cs="Arial"/>
                <w:color w:val="000000"/>
                <w:sz w:val="20"/>
                <w:lang w:val="en-US" w:eastAsia="ko-KR"/>
              </w:rPr>
              <w:lastRenderedPageBreak/>
              <w:t>and the AP has 2 commands "Accept" and "Reject". The AP may send a TWT schedule different than one requested by the request in the "Accept" and the STA will have to accept this TWT. The AP should always be the source of TWT schedule to its associated STAs and hand the schedule to them - not negotiate over multiple messages.</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Simplify behavior as per the comment by reducing the number of commands</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316AE2" w:rsidP="003339A7">
            <w:pPr>
              <w:rPr>
                <w:rFonts w:ascii="Arial" w:eastAsia="Gulim" w:hAnsi="Arial" w:cs="Arial"/>
                <w:sz w:val="20"/>
                <w:lang w:val="en-US" w:eastAsia="ko-KR"/>
              </w:rPr>
            </w:pPr>
            <w:r>
              <w:rPr>
                <w:rFonts w:ascii="Arial" w:eastAsia="Gulim" w:hAnsi="Arial" w:cs="Arial"/>
                <w:sz w:val="20"/>
                <w:lang w:val="en-US" w:eastAsia="ko-KR"/>
              </w:rPr>
              <w:t xml:space="preserve">Reject - the intent of the multiple commands is to satisfy the following cases: 1) requester knows exactly what he wants temporarily in order to line up TWT SP with packet generation to </w:t>
            </w:r>
            <w:r>
              <w:rPr>
                <w:rFonts w:ascii="Arial" w:eastAsia="Gulim" w:hAnsi="Arial" w:cs="Arial"/>
                <w:sz w:val="20"/>
                <w:lang w:val="en-US" w:eastAsia="ko-KR"/>
              </w:rPr>
              <w:lastRenderedPageBreak/>
              <w:t>minimize latency - he needs “demand” 2) requester is flexible because latency is not a serious  concern - he uses “suggest”, or the requester started with a demand and the responder could not satisfy the demand, so</w:t>
            </w:r>
            <w:r w:rsidR="002F47FF">
              <w:rPr>
                <w:rFonts w:ascii="Arial" w:eastAsia="Gulim" w:hAnsi="Arial" w:cs="Arial"/>
                <w:sz w:val="20"/>
                <w:lang w:val="en-US" w:eastAsia="ko-KR"/>
              </w:rPr>
              <w:t xml:space="preserve"> the requester relents to “suggest”</w:t>
            </w:r>
            <w:r>
              <w:rPr>
                <w:rFonts w:ascii="Arial" w:eastAsia="Gulim" w:hAnsi="Arial" w:cs="Arial"/>
                <w:sz w:val="20"/>
                <w:lang w:val="en-US" w:eastAsia="ko-KR"/>
              </w:rPr>
              <w:t xml:space="preserve"> 3) requester is flexible because</w:t>
            </w:r>
            <w:r w:rsidR="002F47FF">
              <w:rPr>
                <w:rFonts w:ascii="Arial" w:eastAsia="Gulim" w:hAnsi="Arial" w:cs="Arial"/>
                <w:sz w:val="20"/>
                <w:lang w:val="en-US" w:eastAsia="ko-KR"/>
              </w:rPr>
              <w:t xml:space="preserve"> latency is not a problem and requester is not sophisticated enough to determine a TWT - he uses “request” 4) responder has limited capability to create TWT SP schedules, say that he can maintain four schedules, so he </w:t>
            </w:r>
            <w:r w:rsidR="003339A7">
              <w:rPr>
                <w:rFonts w:ascii="Arial" w:eastAsia="Gulim" w:hAnsi="Arial" w:cs="Arial"/>
                <w:sz w:val="20"/>
                <w:lang w:val="en-US" w:eastAsia="ko-KR"/>
              </w:rPr>
              <w:t>always wants to respond with dictate after finding the best fit with the request 5) responder has large capacity to support multiple disjoint TWT schedules and can therefore give requesters whatever they want, so it uses a response of alternate</w:t>
            </w:r>
          </w:p>
        </w:tc>
      </w:tr>
      <w:tr w:rsidR="000C090A"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2711</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0C090A" w:rsidRDefault="000C090A" w:rsidP="00AA3FC1">
            <w:pPr>
              <w:jc w:val="right"/>
              <w:rPr>
                <w:rFonts w:ascii="Arial" w:hAnsi="Arial" w:cs="Arial"/>
                <w:sz w:val="20"/>
              </w:rPr>
            </w:pPr>
            <w:r>
              <w:rPr>
                <w:rFonts w:ascii="Arial" w:hAnsi="Arial" w:cs="Arial"/>
                <w:sz w:val="20"/>
              </w:rPr>
              <w:t>Santosh Ghanshyam Pandey</w:t>
            </w:r>
          </w:p>
          <w:p w:rsidR="000C090A" w:rsidRPr="003B0ABE" w:rsidRDefault="000C090A"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99</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Wake Interval definition seems to be missing. There are text indicating that "To</w:t>
            </w:r>
            <w:r w:rsidRPr="003B0ABE">
              <w:rPr>
                <w:rFonts w:ascii="Arial" w:eastAsia="Gulim" w:hAnsi="Arial" w:cs="Arial"/>
                <w:color w:val="000000"/>
                <w:sz w:val="20"/>
                <w:lang w:val="en-US" w:eastAsia="ko-KR"/>
              </w:rPr>
              <w:br/>
              <w:t>calculate the next TWT, the TWT STA adds the value of Wake Interval indicated in the element to the current TWT value."  However this just tells Wake Interval is used in determining the next TWT but not what the Wake Interval acutally is.</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Add a definition of Wake Interval</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AE237A" w:rsidP="00374088">
            <w:pPr>
              <w:rPr>
                <w:rFonts w:ascii="Arial" w:eastAsia="Gulim" w:hAnsi="Arial" w:cs="Arial"/>
                <w:sz w:val="20"/>
                <w:lang w:val="en-US" w:eastAsia="ko-KR"/>
              </w:rPr>
            </w:pPr>
            <w:r>
              <w:rPr>
                <w:rFonts w:ascii="Arial" w:eastAsia="Gulim" w:hAnsi="Arial" w:cs="Arial"/>
                <w:sz w:val="20"/>
                <w:lang w:val="en-US" w:eastAsia="ko-KR"/>
              </w:rPr>
              <w:t>Reject - wake interval is used in the behavioral section, i.e. clause 9.41.</w:t>
            </w:r>
          </w:p>
        </w:tc>
      </w:tr>
      <w:tr w:rsidR="00695DC2"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695DC2" w:rsidRPr="003B0ABE" w:rsidRDefault="00695DC2"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2712</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695DC2" w:rsidRDefault="00695DC2" w:rsidP="00AA3FC1">
            <w:pPr>
              <w:jc w:val="right"/>
              <w:rPr>
                <w:rFonts w:ascii="Arial" w:hAnsi="Arial" w:cs="Arial"/>
                <w:sz w:val="20"/>
              </w:rPr>
            </w:pPr>
            <w:r>
              <w:rPr>
                <w:rFonts w:ascii="Arial" w:hAnsi="Arial" w:cs="Arial"/>
                <w:sz w:val="20"/>
              </w:rPr>
              <w:t>Santosh Ghanshya</w:t>
            </w:r>
            <w:r>
              <w:rPr>
                <w:rFonts w:ascii="Arial" w:hAnsi="Arial" w:cs="Arial"/>
                <w:sz w:val="20"/>
              </w:rPr>
              <w:lastRenderedPageBreak/>
              <w:t>m Pandey</w:t>
            </w:r>
          </w:p>
          <w:p w:rsidR="00695DC2" w:rsidRPr="003B0ABE" w:rsidRDefault="00695DC2"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695DC2" w:rsidRPr="003B0ABE" w:rsidRDefault="00695DC2"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97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695DC2" w:rsidRPr="003B0ABE" w:rsidRDefault="00695DC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695DC2" w:rsidRPr="003B0ABE" w:rsidRDefault="00695DC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The order of field definitions do not match the </w:t>
            </w:r>
            <w:r w:rsidRPr="003B0ABE">
              <w:rPr>
                <w:rFonts w:ascii="Arial" w:eastAsia="Gulim" w:hAnsi="Arial" w:cs="Arial"/>
                <w:color w:val="000000"/>
                <w:sz w:val="20"/>
                <w:lang w:val="en-US" w:eastAsia="ko-KR"/>
              </w:rPr>
              <w:lastRenderedPageBreak/>
              <w:t>fileds in the figure.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695DC2" w:rsidRPr="003B0ABE" w:rsidRDefault="00695DC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 xml:space="preserve">Move the definition of Control field from page 100 line 38 to </w:t>
            </w:r>
            <w:r w:rsidRPr="003B0ABE">
              <w:rPr>
                <w:rFonts w:ascii="Arial" w:eastAsia="Gulim" w:hAnsi="Arial" w:cs="Arial"/>
                <w:color w:val="000000"/>
                <w:sz w:val="20"/>
                <w:lang w:val="en-US" w:eastAsia="ko-KR"/>
              </w:rPr>
              <w:lastRenderedPageBreak/>
              <w:t>page 97 line 36. Also move the Element ID and and length subfield definition to line 18.</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695DC2" w:rsidRPr="003B0ABE" w:rsidRDefault="00695DC2" w:rsidP="00695DC2">
            <w:pPr>
              <w:rPr>
                <w:rFonts w:ascii="Arial" w:eastAsia="Gulim" w:hAnsi="Arial" w:cs="Arial"/>
                <w:sz w:val="20"/>
                <w:lang w:val="en-US" w:eastAsia="ko-KR"/>
              </w:rPr>
            </w:pPr>
            <w:r>
              <w:rPr>
                <w:rFonts w:ascii="Arial" w:eastAsia="Gulim" w:hAnsi="Arial" w:cs="Arial"/>
                <w:sz w:val="20"/>
                <w:lang w:val="en-US" w:eastAsia="ko-KR"/>
              </w:rPr>
              <w:lastRenderedPageBreak/>
              <w:t xml:space="preserve">Revise - </w:t>
            </w:r>
            <w:r>
              <w:rPr>
                <w:rFonts w:ascii="Arial" w:hAnsi="Arial" w:cs="Arial"/>
                <w:sz w:val="20"/>
                <w:lang w:val="en-US"/>
              </w:rPr>
              <w:t xml:space="preserve">generally agree with commenter - TGah editor to </w:t>
            </w:r>
            <w:r>
              <w:rPr>
                <w:rFonts w:ascii="Arial" w:hAnsi="Arial" w:cs="Arial"/>
                <w:sz w:val="20"/>
                <w:lang w:val="en-US"/>
              </w:rPr>
              <w:lastRenderedPageBreak/>
              <w:t>execute proposed changes from  11-14-</w:t>
            </w:r>
            <w:r w:rsidR="00D677E5">
              <w:rPr>
                <w:rFonts w:ascii="Arial" w:hAnsi="Arial" w:cs="Arial"/>
                <w:sz w:val="20"/>
                <w:lang w:val="en-US"/>
              </w:rPr>
              <w:t>0608r0</w:t>
            </w:r>
            <w:r>
              <w:rPr>
                <w:rFonts w:ascii="Arial" w:hAnsi="Arial" w:cs="Arial"/>
                <w:sz w:val="20"/>
                <w:lang w:val="en-US"/>
              </w:rPr>
              <w:t xml:space="preserve"> found under all headings which include CID 2712</w:t>
            </w:r>
          </w:p>
        </w:tc>
      </w:tr>
      <w:tr w:rsidR="00353111"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353111"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2713</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353111" w:rsidRDefault="00353111" w:rsidP="00AA3FC1">
            <w:pPr>
              <w:jc w:val="right"/>
              <w:rPr>
                <w:rFonts w:ascii="Arial" w:hAnsi="Arial" w:cs="Arial"/>
                <w:sz w:val="20"/>
              </w:rPr>
            </w:pPr>
            <w:r>
              <w:rPr>
                <w:rFonts w:ascii="Arial" w:hAnsi="Arial" w:cs="Arial"/>
                <w:sz w:val="20"/>
              </w:rPr>
              <w:t>Santosh Ghanshyam Pandey</w:t>
            </w:r>
          </w:p>
          <w:p w:rsidR="00353111" w:rsidRPr="003B0ABE" w:rsidRDefault="00353111"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353111"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97</w:t>
            </w:r>
            <w:r w:rsidR="008D60E5">
              <w:rPr>
                <w:rFonts w:ascii="Arial" w:eastAsia="Gulim" w:hAnsi="Arial" w:cs="Arial"/>
                <w:color w:val="000000"/>
                <w:sz w:val="20"/>
                <w:lang w:val="en-US" w:eastAsia="ko-KR"/>
              </w:rPr>
              <w:t>.41</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353111"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353111"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Redundant paragraph given paragraph in page 97.36. They are stating the same idea</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353111"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Remove one of the paragraph</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353111" w:rsidP="00353111">
            <w:pPr>
              <w:rPr>
                <w:rFonts w:ascii="Arial" w:eastAsia="Gulim" w:hAnsi="Arial" w:cs="Arial"/>
                <w:sz w:val="20"/>
                <w:lang w:val="en-US" w:eastAsia="ko-KR"/>
              </w:rPr>
            </w:pPr>
            <w:r>
              <w:rPr>
                <w:rFonts w:ascii="Arial" w:eastAsia="Gulim" w:hAnsi="Arial" w:cs="Arial"/>
                <w:sz w:val="20"/>
                <w:lang w:val="en-US" w:eastAsia="ko-KR"/>
              </w:rPr>
              <w:t xml:space="preserve">Revise - </w:t>
            </w:r>
            <w:r>
              <w:rPr>
                <w:rFonts w:ascii="Arial" w:hAnsi="Arial" w:cs="Arial"/>
                <w:sz w:val="20"/>
                <w:lang w:val="en-US"/>
              </w:rPr>
              <w:t>generally agree with commenter - TGah editor to execute proposed changes from  11-14-</w:t>
            </w:r>
            <w:r w:rsidR="00D677E5">
              <w:rPr>
                <w:rFonts w:ascii="Arial" w:hAnsi="Arial" w:cs="Arial"/>
                <w:sz w:val="20"/>
                <w:lang w:val="en-US"/>
              </w:rPr>
              <w:t>0608r0</w:t>
            </w:r>
            <w:r>
              <w:rPr>
                <w:rFonts w:ascii="Arial" w:hAnsi="Arial" w:cs="Arial"/>
                <w:sz w:val="20"/>
                <w:lang w:val="en-US"/>
              </w:rPr>
              <w:t xml:space="preserve"> found under all headings which include CID 2713</w:t>
            </w:r>
          </w:p>
        </w:tc>
      </w:tr>
      <w:tr w:rsidR="00353111"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353111"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2714</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353111" w:rsidRDefault="00353111" w:rsidP="00AA3FC1">
            <w:pPr>
              <w:jc w:val="right"/>
              <w:rPr>
                <w:rFonts w:ascii="Arial" w:hAnsi="Arial" w:cs="Arial"/>
                <w:sz w:val="20"/>
              </w:rPr>
            </w:pPr>
            <w:r>
              <w:rPr>
                <w:rFonts w:ascii="Arial" w:hAnsi="Arial" w:cs="Arial"/>
                <w:sz w:val="20"/>
              </w:rPr>
              <w:t>Santosh Ghanshyam Pandey</w:t>
            </w:r>
          </w:p>
          <w:p w:rsidR="00353111" w:rsidRPr="003B0ABE" w:rsidRDefault="00353111"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8D60E5" w:rsidP="00374088">
            <w:pPr>
              <w:jc w:val="right"/>
              <w:rPr>
                <w:rFonts w:ascii="Arial" w:eastAsia="Gulim" w:hAnsi="Arial" w:cs="Arial"/>
                <w:color w:val="000000"/>
                <w:sz w:val="20"/>
                <w:lang w:val="en-US" w:eastAsia="ko-KR"/>
              </w:rPr>
            </w:pPr>
            <w:r>
              <w:rPr>
                <w:rFonts w:ascii="Arial" w:eastAsia="Gulim" w:hAnsi="Arial" w:cs="Arial"/>
                <w:color w:val="000000"/>
                <w:sz w:val="20"/>
                <w:lang w:val="en-US" w:eastAsia="ko-KR"/>
              </w:rPr>
              <w:t>98.30</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353111"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353111"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Not quite sure why there is a Direction subfield, the request should always be sent by non-AP STA to an AP STA.</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353111"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Remove the Direction subfield and state that the request is always from non-AP STA and response is always from AP</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8D60E5" w:rsidP="00374088">
            <w:pPr>
              <w:rPr>
                <w:rFonts w:ascii="Arial" w:eastAsia="Gulim" w:hAnsi="Arial" w:cs="Arial"/>
                <w:sz w:val="20"/>
                <w:lang w:val="en-US" w:eastAsia="ko-KR"/>
              </w:rPr>
            </w:pPr>
            <w:r>
              <w:rPr>
                <w:rFonts w:ascii="Arial" w:eastAsia="Gulim" w:hAnsi="Arial" w:cs="Arial"/>
                <w:sz w:val="20"/>
                <w:lang w:val="en-US" w:eastAsia="ko-KR"/>
              </w:rPr>
              <w:t xml:space="preserve">Revise - </w:t>
            </w:r>
            <w:r>
              <w:rPr>
                <w:rFonts w:ascii="Arial" w:hAnsi="Arial" w:cs="Arial"/>
                <w:sz w:val="20"/>
                <w:lang w:val="en-US"/>
              </w:rPr>
              <w:t>generally agree with commenter - TGah editor to execute proposed changes from  11-14-</w:t>
            </w:r>
            <w:r w:rsidR="00D677E5">
              <w:rPr>
                <w:rFonts w:ascii="Arial" w:hAnsi="Arial" w:cs="Arial"/>
                <w:sz w:val="20"/>
                <w:lang w:val="en-US"/>
              </w:rPr>
              <w:t>0608r0</w:t>
            </w:r>
            <w:r>
              <w:rPr>
                <w:rFonts w:ascii="Arial" w:hAnsi="Arial" w:cs="Arial"/>
                <w:sz w:val="20"/>
                <w:lang w:val="en-US"/>
              </w:rPr>
              <w:t xml:space="preserve"> found under all headings which include CID 2714</w:t>
            </w:r>
          </w:p>
        </w:tc>
      </w:tr>
      <w:tr w:rsidR="00353111"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353111"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2131</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353111" w:rsidRDefault="00353111" w:rsidP="00AA3FC1">
            <w:pPr>
              <w:jc w:val="right"/>
              <w:rPr>
                <w:rFonts w:ascii="Arial" w:hAnsi="Arial" w:cs="Arial"/>
                <w:sz w:val="20"/>
              </w:rPr>
            </w:pPr>
            <w:r>
              <w:rPr>
                <w:rFonts w:ascii="Arial" w:hAnsi="Arial" w:cs="Arial"/>
                <w:sz w:val="20"/>
              </w:rPr>
              <w:t>kaiying Lv</w:t>
            </w:r>
          </w:p>
          <w:p w:rsidR="00353111" w:rsidRPr="003B0ABE" w:rsidRDefault="00353111"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353111"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97</w:t>
            </w:r>
            <w:r w:rsidR="008D60E5">
              <w:rPr>
                <w:rFonts w:ascii="Arial" w:eastAsia="Gulim" w:hAnsi="Arial" w:cs="Arial"/>
                <w:color w:val="000000"/>
                <w:sz w:val="20"/>
                <w:lang w:val="en-US" w:eastAsia="ko-KR"/>
              </w:rPr>
              <w:t>.45</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353111"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 TWT element</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353111"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add "a" before "TWT"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353111"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add "a" before "TWT"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8D60E5" w:rsidP="00374088">
            <w:pPr>
              <w:rPr>
                <w:rFonts w:ascii="Arial" w:eastAsia="Gulim" w:hAnsi="Arial" w:cs="Arial"/>
                <w:sz w:val="20"/>
                <w:lang w:val="en-US" w:eastAsia="ko-KR"/>
              </w:rPr>
            </w:pPr>
            <w:r>
              <w:rPr>
                <w:rFonts w:ascii="Arial" w:eastAsia="Gulim" w:hAnsi="Arial" w:cs="Arial"/>
                <w:sz w:val="20"/>
                <w:lang w:val="en-US" w:eastAsia="ko-KR"/>
              </w:rPr>
              <w:t xml:space="preserve">Revise - </w:t>
            </w:r>
            <w:r>
              <w:rPr>
                <w:rFonts w:ascii="Arial" w:hAnsi="Arial" w:cs="Arial"/>
                <w:sz w:val="20"/>
                <w:lang w:val="en-US"/>
              </w:rPr>
              <w:t>generally agree with commenter, but the draft is better with the text deleted because the terms created and used within 9.41 are TWT STA and TWT peer STA and the TWT STA of 9.41 does not match the definition here and the term TWT STA is not used in 8.4.2.170j - TGah editor to execute proposed changes from  11-14-</w:t>
            </w:r>
            <w:r w:rsidR="00D677E5">
              <w:rPr>
                <w:rFonts w:ascii="Arial" w:hAnsi="Arial" w:cs="Arial"/>
                <w:sz w:val="20"/>
                <w:lang w:val="en-US"/>
              </w:rPr>
              <w:t>0608r0</w:t>
            </w:r>
            <w:r>
              <w:rPr>
                <w:rFonts w:ascii="Arial" w:hAnsi="Arial" w:cs="Arial"/>
                <w:sz w:val="20"/>
                <w:lang w:val="en-US"/>
              </w:rPr>
              <w:t xml:space="preserve"> found under all headings which include CID 2131</w:t>
            </w:r>
          </w:p>
        </w:tc>
      </w:tr>
      <w:tr w:rsidR="00353111"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353111"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2132</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353111" w:rsidRDefault="00353111" w:rsidP="00AA3FC1">
            <w:pPr>
              <w:jc w:val="right"/>
              <w:rPr>
                <w:rFonts w:ascii="Arial" w:hAnsi="Arial" w:cs="Arial"/>
                <w:sz w:val="20"/>
              </w:rPr>
            </w:pPr>
            <w:r>
              <w:rPr>
                <w:rFonts w:ascii="Arial" w:hAnsi="Arial" w:cs="Arial"/>
                <w:sz w:val="20"/>
              </w:rPr>
              <w:t>kaiying Lv</w:t>
            </w:r>
          </w:p>
          <w:p w:rsidR="00353111" w:rsidRPr="003B0ABE" w:rsidRDefault="00353111"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353111"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353111"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 TWT element</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353111"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Change "an Implicit TWTs" to "an Implicit TWT"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353111"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as comment suggests.</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B81290" w:rsidP="00B81290">
            <w:pPr>
              <w:rPr>
                <w:rFonts w:ascii="Arial" w:eastAsia="Gulim" w:hAnsi="Arial" w:cs="Arial"/>
                <w:sz w:val="20"/>
                <w:lang w:val="en-US" w:eastAsia="ko-KR"/>
              </w:rPr>
            </w:pPr>
            <w:r>
              <w:rPr>
                <w:rFonts w:ascii="Arial" w:eastAsia="Gulim" w:hAnsi="Arial" w:cs="Arial"/>
                <w:sz w:val="20"/>
                <w:lang w:val="en-US" w:eastAsia="ko-KR"/>
              </w:rPr>
              <w:t xml:space="preserve">Revise - </w:t>
            </w:r>
            <w:r>
              <w:rPr>
                <w:rFonts w:ascii="Arial" w:hAnsi="Arial" w:cs="Arial"/>
                <w:sz w:val="20"/>
                <w:lang w:val="en-US"/>
              </w:rPr>
              <w:t>generally agree with commenter, but instead of making the commenter’s change, the text is deleted because it is overlapping with text in 9.41 which is where the behavioral description should appear anyway - TGah editor to execute proposed changes from  11-14-</w:t>
            </w:r>
            <w:r w:rsidR="00D677E5">
              <w:rPr>
                <w:rFonts w:ascii="Arial" w:hAnsi="Arial" w:cs="Arial"/>
                <w:sz w:val="20"/>
                <w:lang w:val="en-US"/>
              </w:rPr>
              <w:t>0608r0</w:t>
            </w:r>
            <w:r>
              <w:rPr>
                <w:rFonts w:ascii="Arial" w:hAnsi="Arial" w:cs="Arial"/>
                <w:sz w:val="20"/>
                <w:lang w:val="en-US"/>
              </w:rPr>
              <w:t xml:space="preserve"> found under all headings which include CID 2132</w:t>
            </w:r>
          </w:p>
        </w:tc>
      </w:tr>
      <w:tr w:rsidR="00290FB0"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90FB0" w:rsidRPr="003B0ABE" w:rsidRDefault="00290FB0"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2133</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290FB0" w:rsidRDefault="00290FB0" w:rsidP="00AA3FC1">
            <w:pPr>
              <w:jc w:val="right"/>
              <w:rPr>
                <w:rFonts w:ascii="Arial" w:hAnsi="Arial" w:cs="Arial"/>
                <w:sz w:val="20"/>
              </w:rPr>
            </w:pPr>
            <w:r>
              <w:rPr>
                <w:rFonts w:ascii="Arial" w:hAnsi="Arial" w:cs="Arial"/>
                <w:sz w:val="20"/>
              </w:rPr>
              <w:t>kaiying Lv</w:t>
            </w:r>
          </w:p>
          <w:p w:rsidR="00290FB0" w:rsidRPr="003B0ABE" w:rsidRDefault="00290FB0"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290FB0" w:rsidRPr="003B0ABE" w:rsidRDefault="00290FB0"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290FB0" w:rsidRPr="003B0ABE" w:rsidRDefault="00290FB0"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 TWT element</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90FB0" w:rsidRPr="003B0ABE" w:rsidRDefault="00290FB0"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The term "AP" are not in consistance with the description in other place in </w:t>
            </w:r>
            <w:r w:rsidRPr="003B0ABE">
              <w:rPr>
                <w:rFonts w:ascii="Arial" w:eastAsia="Gulim" w:hAnsi="Arial" w:cs="Arial"/>
                <w:color w:val="000000"/>
                <w:sz w:val="20"/>
                <w:lang w:val="en-US" w:eastAsia="ko-KR"/>
              </w:rPr>
              <w:lastRenderedPageBreak/>
              <w:t>the same seciton.</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90FB0" w:rsidRPr="003B0ABE" w:rsidRDefault="00290FB0"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change "AP" to "TWT responding STA"</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290FB0" w:rsidRPr="003B0ABE" w:rsidRDefault="00290FB0" w:rsidP="00547324">
            <w:pPr>
              <w:rPr>
                <w:rFonts w:ascii="Arial" w:eastAsia="Gulim" w:hAnsi="Arial" w:cs="Arial"/>
                <w:sz w:val="20"/>
                <w:lang w:val="en-US" w:eastAsia="ko-KR"/>
              </w:rPr>
            </w:pPr>
            <w:r>
              <w:rPr>
                <w:rFonts w:ascii="Arial" w:eastAsia="Gulim" w:hAnsi="Arial" w:cs="Arial"/>
                <w:sz w:val="20"/>
                <w:lang w:val="en-US" w:eastAsia="ko-KR"/>
              </w:rPr>
              <w:t xml:space="preserve">Revise - </w:t>
            </w:r>
            <w:r>
              <w:rPr>
                <w:rFonts w:ascii="Arial" w:hAnsi="Arial" w:cs="Arial"/>
                <w:sz w:val="20"/>
                <w:lang w:val="en-US"/>
              </w:rPr>
              <w:t xml:space="preserve">generally agree with commenter, but instead of making the commenter’s change, the text </w:t>
            </w:r>
            <w:r>
              <w:rPr>
                <w:rFonts w:ascii="Arial" w:hAnsi="Arial" w:cs="Arial"/>
                <w:sz w:val="20"/>
                <w:lang w:val="en-US"/>
              </w:rPr>
              <w:lastRenderedPageBreak/>
              <w:t>is deleted because it is overlapping with text in 9.41 which is where the behavioral description should appear anyway, note that in 9.41 the commenter’s suggested change has been made - TGah editor to execute proposed changes from  11-14-</w:t>
            </w:r>
            <w:r w:rsidR="00D677E5">
              <w:rPr>
                <w:rFonts w:ascii="Arial" w:hAnsi="Arial" w:cs="Arial"/>
                <w:sz w:val="20"/>
                <w:lang w:val="en-US"/>
              </w:rPr>
              <w:t>0608r0</w:t>
            </w:r>
            <w:r>
              <w:rPr>
                <w:rFonts w:ascii="Arial" w:hAnsi="Arial" w:cs="Arial"/>
                <w:sz w:val="20"/>
                <w:lang w:val="en-US"/>
              </w:rPr>
              <w:t xml:space="preserve"> found under all headings which include CID 2133</w:t>
            </w:r>
          </w:p>
        </w:tc>
      </w:tr>
      <w:tr w:rsidR="00C93825"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93825" w:rsidRPr="003B0ABE" w:rsidRDefault="00C93825"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2134</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C93825" w:rsidRDefault="00C93825" w:rsidP="00AA3FC1">
            <w:pPr>
              <w:jc w:val="right"/>
              <w:rPr>
                <w:rFonts w:ascii="Arial" w:hAnsi="Arial" w:cs="Arial"/>
                <w:sz w:val="20"/>
              </w:rPr>
            </w:pPr>
            <w:r>
              <w:rPr>
                <w:rFonts w:ascii="Arial" w:hAnsi="Arial" w:cs="Arial"/>
                <w:sz w:val="20"/>
              </w:rPr>
              <w:t>kaiying Lv</w:t>
            </w:r>
          </w:p>
          <w:p w:rsidR="00C93825" w:rsidRPr="003B0ABE" w:rsidRDefault="00C93825"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C93825" w:rsidRPr="003B0ABE" w:rsidRDefault="00C93825"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C93825" w:rsidRPr="003B0ABE" w:rsidRDefault="00C93825"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 TWT element</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C93825" w:rsidRPr="003B0ABE" w:rsidRDefault="00C93825"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The definition of TWT STA is unclear. The clear dfinition of TWT STA is provided in 9.41.1 pg 181/ln20</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C93825" w:rsidRPr="003B0ABE" w:rsidRDefault="00C93825"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Replace the definition of TWT STA with the description in 9.41.1 pg181/ln20. Or modify the statement to " A STA that wakes at TWT to either transmit or receive frames is a TWT STA as defined in sub-clause 9.41.1"</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C93825" w:rsidRPr="003B0ABE" w:rsidRDefault="00C93825" w:rsidP="00547324">
            <w:pPr>
              <w:rPr>
                <w:rFonts w:ascii="Arial" w:eastAsia="Gulim" w:hAnsi="Arial" w:cs="Arial"/>
                <w:sz w:val="20"/>
                <w:lang w:val="en-US" w:eastAsia="ko-KR"/>
              </w:rPr>
            </w:pPr>
            <w:r>
              <w:rPr>
                <w:rFonts w:ascii="Arial" w:eastAsia="Gulim" w:hAnsi="Arial" w:cs="Arial"/>
                <w:sz w:val="20"/>
                <w:lang w:val="en-US" w:eastAsia="ko-KR"/>
              </w:rPr>
              <w:t xml:space="preserve">Revise - </w:t>
            </w:r>
            <w:r>
              <w:rPr>
                <w:rFonts w:ascii="Arial" w:hAnsi="Arial" w:cs="Arial"/>
                <w:sz w:val="20"/>
                <w:lang w:val="en-US"/>
              </w:rPr>
              <w:t>generally agree with commenter, but instead of making the commenter’s change, the text is deleted because it is overlapping with text in 9.41 which is where the behavioral description should appear anyway - TGah editor to execute proposed changes from  11-14-</w:t>
            </w:r>
            <w:r w:rsidR="00D677E5">
              <w:rPr>
                <w:rFonts w:ascii="Arial" w:hAnsi="Arial" w:cs="Arial"/>
                <w:sz w:val="20"/>
                <w:lang w:val="en-US"/>
              </w:rPr>
              <w:t>0608r0</w:t>
            </w:r>
            <w:r>
              <w:rPr>
                <w:rFonts w:ascii="Arial" w:hAnsi="Arial" w:cs="Arial"/>
                <w:sz w:val="20"/>
                <w:lang w:val="en-US"/>
              </w:rPr>
              <w:t xml:space="preserve"> found under all headings which include CID 2134</w:t>
            </w:r>
          </w:p>
        </w:tc>
      </w:tr>
      <w:tr w:rsidR="00736C67"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736C67" w:rsidRPr="003B0ABE" w:rsidRDefault="00736C67"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2135</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736C67" w:rsidRDefault="00736C67" w:rsidP="00AA3FC1">
            <w:pPr>
              <w:jc w:val="right"/>
              <w:rPr>
                <w:rFonts w:ascii="Arial" w:hAnsi="Arial" w:cs="Arial"/>
                <w:sz w:val="20"/>
              </w:rPr>
            </w:pPr>
            <w:r>
              <w:rPr>
                <w:rFonts w:ascii="Arial" w:hAnsi="Arial" w:cs="Arial"/>
                <w:sz w:val="20"/>
              </w:rPr>
              <w:t>kaiying Lv</w:t>
            </w:r>
          </w:p>
          <w:p w:rsidR="00736C67" w:rsidRPr="003B0ABE" w:rsidRDefault="00736C67"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736C67" w:rsidRPr="003B0ABE" w:rsidRDefault="00736C67"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98</w:t>
            </w:r>
            <w:r>
              <w:rPr>
                <w:rFonts w:ascii="Arial" w:eastAsia="Gulim" w:hAnsi="Arial" w:cs="Arial"/>
                <w:color w:val="000000"/>
                <w:sz w:val="20"/>
                <w:lang w:val="en-US" w:eastAsia="ko-KR"/>
              </w:rPr>
              <w:t>.31</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736C67" w:rsidRPr="003B0ABE" w:rsidRDefault="00736C67"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 TWT element</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736C67" w:rsidRPr="003B0ABE" w:rsidRDefault="00736C67"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The term "TWT responding STA" should be replaced with "TWT STA". Same comment for the rest part of this page.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736C67" w:rsidRPr="003B0ABE" w:rsidRDefault="00736C67"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as comment suggests.</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736C67" w:rsidRPr="003B0ABE" w:rsidRDefault="00736C67" w:rsidP="00736C67">
            <w:pPr>
              <w:rPr>
                <w:rFonts w:ascii="Arial" w:eastAsia="Gulim" w:hAnsi="Arial" w:cs="Arial"/>
                <w:sz w:val="20"/>
                <w:lang w:val="en-US" w:eastAsia="ko-KR"/>
              </w:rPr>
            </w:pPr>
            <w:r>
              <w:rPr>
                <w:rFonts w:ascii="Arial" w:eastAsia="Gulim" w:hAnsi="Arial" w:cs="Arial"/>
                <w:sz w:val="20"/>
                <w:lang w:val="en-US" w:eastAsia="ko-KR"/>
              </w:rPr>
              <w:t xml:space="preserve">Revise - </w:t>
            </w:r>
            <w:r>
              <w:rPr>
                <w:rFonts w:ascii="Arial" w:hAnsi="Arial" w:cs="Arial"/>
                <w:sz w:val="20"/>
                <w:lang w:val="en-US"/>
              </w:rPr>
              <w:t>generally agree with commenter, but the text is deleted because of the acceptance of another comment from the same commenter to delete the text</w:t>
            </w:r>
            <w:r w:rsidR="005140EE">
              <w:rPr>
                <w:rFonts w:ascii="Arial" w:hAnsi="Arial" w:cs="Arial"/>
                <w:sz w:val="20"/>
                <w:lang w:val="en-US"/>
              </w:rPr>
              <w:t xml:space="preserve"> (CID 2136)</w:t>
            </w:r>
            <w:r>
              <w:rPr>
                <w:rFonts w:ascii="Arial" w:hAnsi="Arial" w:cs="Arial"/>
                <w:sz w:val="20"/>
                <w:lang w:val="en-US"/>
              </w:rPr>
              <w:t xml:space="preserve"> - TGah editor to execute proposed changes from  11-14-</w:t>
            </w:r>
            <w:r w:rsidR="00D677E5">
              <w:rPr>
                <w:rFonts w:ascii="Arial" w:hAnsi="Arial" w:cs="Arial"/>
                <w:sz w:val="20"/>
                <w:lang w:val="en-US"/>
              </w:rPr>
              <w:t>0608r0</w:t>
            </w:r>
            <w:r>
              <w:rPr>
                <w:rFonts w:ascii="Arial" w:hAnsi="Arial" w:cs="Arial"/>
                <w:sz w:val="20"/>
                <w:lang w:val="en-US"/>
              </w:rPr>
              <w:t xml:space="preserve"> found under all headings which include CID 2135</w:t>
            </w:r>
          </w:p>
        </w:tc>
      </w:tr>
      <w:tr w:rsidR="00736C67"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736C67" w:rsidRPr="003B0ABE" w:rsidRDefault="00736C67"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2136</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736C67" w:rsidRDefault="00736C67" w:rsidP="00AA3FC1">
            <w:pPr>
              <w:jc w:val="right"/>
              <w:rPr>
                <w:rFonts w:ascii="Arial" w:hAnsi="Arial" w:cs="Arial"/>
                <w:sz w:val="20"/>
              </w:rPr>
            </w:pPr>
            <w:r>
              <w:rPr>
                <w:rFonts w:ascii="Arial" w:hAnsi="Arial" w:cs="Arial"/>
                <w:sz w:val="20"/>
              </w:rPr>
              <w:t>kaiying Lv</w:t>
            </w:r>
          </w:p>
          <w:p w:rsidR="00736C67" w:rsidRPr="003B0ABE" w:rsidRDefault="00736C67"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736C67" w:rsidRPr="003B0ABE" w:rsidRDefault="00736C67"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736C67" w:rsidRPr="003B0ABE" w:rsidRDefault="00736C67"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 TWT element</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736C67" w:rsidRPr="003B0ABE" w:rsidRDefault="00736C67"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The function of "Direction field" is covered by the "Flow type field"</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736C67" w:rsidRPr="003B0ABE" w:rsidRDefault="00736C67"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Clarify the difference between these two fields.</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736C67" w:rsidRPr="003B0ABE" w:rsidRDefault="00736C67" w:rsidP="000F09D8">
            <w:pPr>
              <w:rPr>
                <w:rFonts w:ascii="Arial" w:eastAsia="Gulim" w:hAnsi="Arial" w:cs="Arial"/>
                <w:sz w:val="20"/>
                <w:lang w:val="en-US" w:eastAsia="ko-KR"/>
              </w:rPr>
            </w:pPr>
            <w:r>
              <w:rPr>
                <w:rFonts w:ascii="Arial" w:hAnsi="Arial" w:cs="Arial"/>
                <w:sz w:val="20"/>
                <w:lang w:val="en-US"/>
              </w:rPr>
              <w:t>Revise - generally agree with commenter - direction field deleted in favor of the flow type field - TGah editor to execute proposed changes from  11-14-</w:t>
            </w:r>
            <w:r w:rsidR="00D677E5">
              <w:rPr>
                <w:rFonts w:ascii="Arial" w:hAnsi="Arial" w:cs="Arial"/>
                <w:sz w:val="20"/>
                <w:lang w:val="en-US"/>
              </w:rPr>
              <w:t>0608r0</w:t>
            </w:r>
            <w:r>
              <w:rPr>
                <w:rFonts w:ascii="Arial" w:hAnsi="Arial" w:cs="Arial"/>
                <w:sz w:val="20"/>
                <w:lang w:val="en-US"/>
              </w:rPr>
              <w:t xml:space="preserve"> found under all headings which include CID 2136</w:t>
            </w:r>
          </w:p>
        </w:tc>
      </w:tr>
      <w:tr w:rsidR="00D720CA"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D720CA" w:rsidRPr="003B0ABE" w:rsidRDefault="00D720CA"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2137</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D720CA" w:rsidRDefault="00D720CA" w:rsidP="00AA3FC1">
            <w:pPr>
              <w:jc w:val="right"/>
              <w:rPr>
                <w:rFonts w:ascii="Arial" w:hAnsi="Arial" w:cs="Arial"/>
                <w:sz w:val="20"/>
              </w:rPr>
            </w:pPr>
            <w:r>
              <w:rPr>
                <w:rFonts w:ascii="Arial" w:hAnsi="Arial" w:cs="Arial"/>
                <w:sz w:val="20"/>
              </w:rPr>
              <w:t>kaiying Lv</w:t>
            </w:r>
          </w:p>
          <w:p w:rsidR="00D720CA" w:rsidRPr="003B0ABE" w:rsidRDefault="00D720CA"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D720CA" w:rsidRPr="003B0ABE" w:rsidRDefault="00D720CA"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D720CA" w:rsidRPr="003B0ABE" w:rsidRDefault="00D720CA"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 TWT element</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D720CA" w:rsidRPr="003B0ABE" w:rsidRDefault="00D720CA"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"Announced TWT" and "Unannounced TWT" are not referred anywhere else. </w:t>
            </w:r>
            <w:r w:rsidRPr="003B0ABE">
              <w:rPr>
                <w:rFonts w:ascii="Arial" w:eastAsia="Gulim" w:hAnsi="Arial" w:cs="Arial"/>
                <w:color w:val="000000"/>
                <w:sz w:val="20"/>
                <w:lang w:val="en-US" w:eastAsia="ko-KR"/>
              </w:rPr>
              <w:lastRenderedPageBreak/>
              <w:t>To keep the spec simple, it's not necessary to create these two special terms.</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D720CA" w:rsidRPr="003B0ABE" w:rsidRDefault="00D720CA"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remove these two terms and make necessary changes.</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D720CA" w:rsidRPr="003B0ABE" w:rsidRDefault="00D720CA" w:rsidP="00D720CA">
            <w:pPr>
              <w:rPr>
                <w:rFonts w:ascii="Arial" w:eastAsia="Gulim" w:hAnsi="Arial" w:cs="Arial"/>
                <w:sz w:val="20"/>
                <w:lang w:val="en-US" w:eastAsia="ko-KR"/>
              </w:rPr>
            </w:pPr>
            <w:r>
              <w:rPr>
                <w:rFonts w:ascii="Arial" w:hAnsi="Arial" w:cs="Arial"/>
                <w:sz w:val="20"/>
                <w:lang w:val="en-US"/>
              </w:rPr>
              <w:t xml:space="preserve">Revise - generally agree with commenter  but instead of deleting the terms, behavioral language </w:t>
            </w:r>
            <w:r>
              <w:rPr>
                <w:rFonts w:ascii="Arial" w:hAnsi="Arial" w:cs="Arial"/>
                <w:sz w:val="20"/>
                <w:lang w:val="en-US"/>
              </w:rPr>
              <w:lastRenderedPageBreak/>
              <w:t>using these terms has been created for 9.41 - TGah editor to execute proposed changes from  11-14-</w:t>
            </w:r>
            <w:r w:rsidR="00D677E5">
              <w:rPr>
                <w:rFonts w:ascii="Arial" w:hAnsi="Arial" w:cs="Arial"/>
                <w:sz w:val="20"/>
                <w:lang w:val="en-US"/>
              </w:rPr>
              <w:t>0608r0</w:t>
            </w:r>
            <w:r>
              <w:rPr>
                <w:rFonts w:ascii="Arial" w:hAnsi="Arial" w:cs="Arial"/>
                <w:sz w:val="20"/>
                <w:lang w:val="en-US"/>
              </w:rPr>
              <w:t xml:space="preserve"> found under all headings which include CID 2137</w:t>
            </w:r>
          </w:p>
        </w:tc>
      </w:tr>
      <w:tr w:rsidR="00E8392C"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E8392C" w:rsidRPr="003B0ABE" w:rsidRDefault="00E8392C"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2138</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E8392C" w:rsidRDefault="00E8392C" w:rsidP="00AA3FC1">
            <w:pPr>
              <w:jc w:val="right"/>
              <w:rPr>
                <w:rFonts w:ascii="Arial" w:hAnsi="Arial" w:cs="Arial"/>
                <w:sz w:val="20"/>
              </w:rPr>
            </w:pPr>
            <w:r>
              <w:rPr>
                <w:rFonts w:ascii="Arial" w:hAnsi="Arial" w:cs="Arial"/>
                <w:sz w:val="20"/>
              </w:rPr>
              <w:t>kaiying Lv</w:t>
            </w:r>
          </w:p>
          <w:p w:rsidR="00E8392C" w:rsidRPr="003B0ABE" w:rsidRDefault="00E8392C"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E8392C" w:rsidRPr="003B0ABE" w:rsidRDefault="00E8392C"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99</w:t>
            </w:r>
            <w:r>
              <w:rPr>
                <w:rFonts w:ascii="Arial" w:eastAsia="Gulim" w:hAnsi="Arial" w:cs="Arial"/>
                <w:color w:val="000000"/>
                <w:sz w:val="20"/>
                <w:lang w:val="en-US" w:eastAsia="ko-KR"/>
              </w:rPr>
              <w:t>.15</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E8392C" w:rsidRPr="003B0ABE" w:rsidRDefault="00E8392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 TWT element</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E8392C" w:rsidRPr="003B0ABE" w:rsidRDefault="00E8392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change" TWT-requesting " to "TWT requesting"┤+εchange "TWT-responding" to "TWT responding"</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E8392C" w:rsidRPr="003B0ABE" w:rsidRDefault="00E8392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change" TWT-requesting " to "TWT requesting"┤+εchange "TWT-responding" to "TWT responding"</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E8392C" w:rsidRPr="003B0ABE" w:rsidRDefault="00E8392C" w:rsidP="00EC00F8">
            <w:pPr>
              <w:rPr>
                <w:rFonts w:ascii="Arial" w:eastAsia="Gulim" w:hAnsi="Arial" w:cs="Arial"/>
                <w:sz w:val="20"/>
                <w:lang w:val="en-US" w:eastAsia="ko-KR"/>
              </w:rPr>
            </w:pPr>
            <w:r>
              <w:rPr>
                <w:rFonts w:ascii="Arial" w:hAnsi="Arial" w:cs="Arial"/>
                <w:sz w:val="20"/>
                <w:lang w:val="en-US"/>
              </w:rPr>
              <w:t>Revise - generally agree with commenter - TGah editor to execute proposed changes from  11-14-</w:t>
            </w:r>
            <w:r w:rsidR="00D677E5">
              <w:rPr>
                <w:rFonts w:ascii="Arial" w:hAnsi="Arial" w:cs="Arial"/>
                <w:sz w:val="20"/>
                <w:lang w:val="en-US"/>
              </w:rPr>
              <w:t>0608r0</w:t>
            </w:r>
            <w:r>
              <w:rPr>
                <w:rFonts w:ascii="Arial" w:hAnsi="Arial" w:cs="Arial"/>
                <w:sz w:val="20"/>
                <w:lang w:val="en-US"/>
              </w:rPr>
              <w:t xml:space="preserve"> found under all headings which include CID 2138</w:t>
            </w:r>
          </w:p>
        </w:tc>
      </w:tr>
      <w:tr w:rsidR="00EC00F8"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EC00F8" w:rsidRPr="003B0ABE" w:rsidRDefault="00EC00F8"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2212</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EC00F8" w:rsidRDefault="00EC00F8" w:rsidP="00AA3FC1">
            <w:pPr>
              <w:jc w:val="right"/>
              <w:rPr>
                <w:rFonts w:ascii="Arial" w:hAnsi="Arial" w:cs="Arial"/>
                <w:sz w:val="20"/>
              </w:rPr>
            </w:pPr>
            <w:r>
              <w:rPr>
                <w:rFonts w:ascii="Arial" w:hAnsi="Arial" w:cs="Arial"/>
                <w:sz w:val="20"/>
              </w:rPr>
              <w:t>Lei Wang</w:t>
            </w:r>
          </w:p>
          <w:p w:rsidR="00EC00F8" w:rsidRPr="003B0ABE" w:rsidRDefault="00EC00F8"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EC00F8" w:rsidRPr="003B0ABE" w:rsidRDefault="00EC00F8"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40</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EC00F8" w:rsidRPr="003B0ABE" w:rsidRDefault="00EC00F8"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8.3.1.21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EC00F8" w:rsidRPr="003B0ABE" w:rsidRDefault="00EC00F8"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Based on the paragraph in line 48 page 40, the Next TWT field contains a TSF timer value for the next TWT SP. Then it should be 8 bytes in size. However, it is inconsistent with the size of the Next TWT field in Figure 8-29m--TACK frame format.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EC00F8" w:rsidRPr="003B0ABE" w:rsidRDefault="00EC00F8"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Please clarify the size of the Next TWT field in the TACK frame, is it 8 bytes or 6 bytes?</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EC00F8" w:rsidRPr="00D55788" w:rsidRDefault="00EC00F8" w:rsidP="00D55788">
            <w:pPr>
              <w:rPr>
                <w:rFonts w:ascii="Arial" w:hAnsi="Arial" w:cs="Arial"/>
                <w:sz w:val="20"/>
                <w:lang w:val="en-US"/>
              </w:rPr>
            </w:pPr>
            <w:r>
              <w:rPr>
                <w:rFonts w:ascii="Arial" w:hAnsi="Arial" w:cs="Arial"/>
                <w:sz w:val="20"/>
                <w:lang w:val="en-US"/>
              </w:rPr>
              <w:t xml:space="preserve">Revise - generally agree with commenter - name of field is changed to reflect actual contents because of changes implemented for CID </w:t>
            </w:r>
            <w:r w:rsidR="00D55788">
              <w:rPr>
                <w:rFonts w:ascii="Arial" w:hAnsi="Arial" w:cs="Arial"/>
                <w:sz w:val="20"/>
                <w:lang w:val="en-US"/>
              </w:rPr>
              <w:t>2205 which add the TWT identifier to this field and further define the contents so that it does not say that the Next TWT field contains a TSF, but only a portion of a TSF</w:t>
            </w:r>
            <w:r>
              <w:rPr>
                <w:rFonts w:ascii="Arial" w:hAnsi="Arial" w:cs="Arial"/>
                <w:sz w:val="20"/>
                <w:lang w:val="en-US"/>
              </w:rPr>
              <w:t xml:space="preserve"> - no additional changes </w:t>
            </w:r>
            <w:r w:rsidR="00D55788">
              <w:rPr>
                <w:rFonts w:ascii="Arial" w:hAnsi="Arial" w:cs="Arial"/>
                <w:sz w:val="20"/>
                <w:lang w:val="en-US"/>
              </w:rPr>
              <w:t xml:space="preserve">to the draft are </w:t>
            </w:r>
            <w:r>
              <w:rPr>
                <w:rFonts w:ascii="Arial" w:hAnsi="Arial" w:cs="Arial"/>
                <w:sz w:val="20"/>
                <w:lang w:val="en-US"/>
              </w:rPr>
              <w:t>needed</w:t>
            </w:r>
            <w:r w:rsidR="00D55788">
              <w:rPr>
                <w:rFonts w:ascii="Arial" w:hAnsi="Arial" w:cs="Arial"/>
                <w:sz w:val="20"/>
                <w:lang w:val="en-US"/>
              </w:rPr>
              <w:t xml:space="preserve"> based on CID 2212 after accounting for the changes made by CID 2205</w:t>
            </w:r>
            <w:r>
              <w:rPr>
                <w:rFonts w:ascii="Arial" w:hAnsi="Arial" w:cs="Arial"/>
                <w:sz w:val="20"/>
                <w:lang w:val="en-US"/>
              </w:rPr>
              <w:t>. TGah editor to do nothing for CID 2212.</w:t>
            </w:r>
          </w:p>
        </w:tc>
      </w:tr>
      <w:tr w:rsidR="00EC00F8"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EC00F8" w:rsidRPr="003B0ABE" w:rsidRDefault="00EC00F8"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2382</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EC00F8" w:rsidRDefault="00EC00F8" w:rsidP="00AA3FC1">
            <w:pPr>
              <w:jc w:val="right"/>
              <w:rPr>
                <w:rFonts w:ascii="Arial" w:hAnsi="Arial" w:cs="Arial"/>
                <w:sz w:val="20"/>
              </w:rPr>
            </w:pPr>
            <w:r>
              <w:rPr>
                <w:rFonts w:ascii="Arial" w:hAnsi="Arial" w:cs="Arial"/>
                <w:sz w:val="20"/>
              </w:rPr>
              <w:t>Mark RISON</w:t>
            </w:r>
          </w:p>
          <w:p w:rsidR="00EC00F8" w:rsidRPr="003B0ABE" w:rsidRDefault="00EC00F8"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EC00F8" w:rsidRPr="003B0ABE" w:rsidRDefault="00EC00F8"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40</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EC00F8" w:rsidRPr="003B0ABE" w:rsidRDefault="00EC00F8"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8.3.1.21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EC00F8" w:rsidRPr="003B0ABE" w:rsidRDefault="00EC00F8"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"The Next TWT field is optionally present if the Next TWT Present field is set to 1 in the FC field." -- do you really mean that if the NTP field is set to 1 the sender can decide whether to include a NT field?  This seems very strange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EC00F8" w:rsidRPr="003B0ABE" w:rsidRDefault="00EC00F8"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Delete "optionally" (or get rid of the NTP field in the FC)</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EC00F8" w:rsidRPr="003B0ABE" w:rsidRDefault="00D55788" w:rsidP="00D55788">
            <w:pPr>
              <w:rPr>
                <w:rFonts w:ascii="Arial" w:eastAsia="Gulim" w:hAnsi="Arial" w:cs="Arial"/>
                <w:sz w:val="20"/>
                <w:lang w:val="en-US" w:eastAsia="ko-KR"/>
              </w:rPr>
            </w:pPr>
            <w:r>
              <w:rPr>
                <w:rFonts w:ascii="Arial" w:hAnsi="Arial" w:cs="Arial"/>
                <w:sz w:val="20"/>
                <w:lang w:val="en-US"/>
              </w:rPr>
              <w:t>Revise - generally agree with commenter - changes implemented for CID 1511 end up modifying the text which is the subject of this comment and those changes should effectively satisfy the desires of the commenter so that no additional changes to the draft are needed based on CID 2382 after accounting for the changes made by CID 1511. TGah editor to do nothing for CID 2282</w:t>
            </w:r>
          </w:p>
        </w:tc>
      </w:tr>
    </w:tbl>
    <w:p w:rsidR="00427DEF" w:rsidRPr="00C2743C" w:rsidRDefault="00427DEF" w:rsidP="00427DEF">
      <w:pPr>
        <w:rPr>
          <w:b/>
          <w:bCs/>
          <w:i/>
          <w:iCs/>
          <w:lang w:val="en-US" w:eastAsia="ko-KR"/>
        </w:rPr>
      </w:pPr>
    </w:p>
    <w:p w:rsidR="00774E97" w:rsidRDefault="00774E97">
      <w:pPr>
        <w:rPr>
          <w:sz w:val="24"/>
        </w:rPr>
      </w:pPr>
    </w:p>
    <w:p w:rsidR="00774E97" w:rsidRDefault="00774E97">
      <w:pPr>
        <w:rPr>
          <w:sz w:val="24"/>
        </w:rPr>
      </w:pPr>
    </w:p>
    <w:p w:rsidR="00774E97" w:rsidRDefault="00774E97">
      <w:pPr>
        <w:rPr>
          <w:sz w:val="24"/>
        </w:rPr>
      </w:pPr>
    </w:p>
    <w:p w:rsidR="00774E97" w:rsidRDefault="00774E97">
      <w:pPr>
        <w:rPr>
          <w:sz w:val="24"/>
        </w:rPr>
      </w:pPr>
    </w:p>
    <w:p w:rsidR="002E773D" w:rsidRDefault="002E773D">
      <w:pPr>
        <w:rPr>
          <w:sz w:val="24"/>
        </w:rPr>
      </w:pPr>
    </w:p>
    <w:p w:rsidR="003508A9" w:rsidRDefault="003508A9" w:rsidP="003508A9">
      <w:pPr>
        <w:rPr>
          <w:sz w:val="24"/>
        </w:rPr>
      </w:pPr>
    </w:p>
    <w:p w:rsidR="003508A9" w:rsidRPr="00A250C3" w:rsidRDefault="003508A9" w:rsidP="003508A9">
      <w:pPr>
        <w:rPr>
          <w:b/>
          <w:sz w:val="48"/>
          <w:u w:val="single"/>
        </w:rPr>
      </w:pPr>
      <w:r w:rsidRPr="00A250C3">
        <w:rPr>
          <w:b/>
          <w:sz w:val="48"/>
          <w:u w:val="single"/>
        </w:rPr>
        <w:t>Discussion</w:t>
      </w:r>
    </w:p>
    <w:p w:rsidR="003508A9" w:rsidRPr="00A250C3" w:rsidRDefault="003508A9" w:rsidP="003508A9">
      <w:pPr>
        <w:rPr>
          <w:sz w:val="28"/>
        </w:rPr>
      </w:pPr>
    </w:p>
    <w:p w:rsidR="003508A9" w:rsidRDefault="003508A9" w:rsidP="003508A9">
      <w:pPr>
        <w:rPr>
          <w:sz w:val="28"/>
        </w:rPr>
      </w:pPr>
    </w:p>
    <w:p w:rsidR="003508A9" w:rsidRDefault="003508A9" w:rsidP="003508A9">
      <w:pPr>
        <w:rPr>
          <w:sz w:val="28"/>
        </w:rPr>
      </w:pPr>
    </w:p>
    <w:p w:rsidR="003508A9" w:rsidRDefault="003508A9" w:rsidP="003508A9">
      <w:pPr>
        <w:rPr>
          <w:sz w:val="28"/>
        </w:rPr>
      </w:pPr>
    </w:p>
    <w:p w:rsidR="003508A9" w:rsidRDefault="003508A9" w:rsidP="003508A9">
      <w:pPr>
        <w:rPr>
          <w:b/>
          <w:sz w:val="48"/>
          <w:u w:val="single"/>
        </w:rPr>
      </w:pPr>
      <w:r>
        <w:rPr>
          <w:b/>
          <w:sz w:val="48"/>
          <w:u w:val="single"/>
        </w:rPr>
        <w:t>Prop</w:t>
      </w:r>
      <w:r w:rsidR="00726C25">
        <w:rPr>
          <w:b/>
          <w:sz w:val="48"/>
          <w:u w:val="single"/>
        </w:rPr>
        <w:t>o</w:t>
      </w:r>
      <w:r>
        <w:rPr>
          <w:b/>
          <w:sz w:val="48"/>
          <w:u w:val="single"/>
        </w:rPr>
        <w:t>sed changes</w:t>
      </w:r>
    </w:p>
    <w:p w:rsidR="003508A9" w:rsidRDefault="003508A9" w:rsidP="003508A9">
      <w:pPr>
        <w:rPr>
          <w:sz w:val="28"/>
        </w:rPr>
      </w:pPr>
    </w:p>
    <w:p w:rsidR="003508A9" w:rsidRDefault="003508A9" w:rsidP="003508A9">
      <w:pPr>
        <w:rPr>
          <w:sz w:val="28"/>
        </w:rPr>
      </w:pPr>
    </w:p>
    <w:p w:rsidR="003508A9" w:rsidRPr="006F16BC" w:rsidRDefault="003508A9" w:rsidP="003508A9">
      <w:pPr>
        <w:rPr>
          <w:b/>
          <w:sz w:val="44"/>
          <w:u w:val="single"/>
        </w:rPr>
      </w:pPr>
      <w:r w:rsidRPr="006F16BC">
        <w:rPr>
          <w:b/>
          <w:sz w:val="44"/>
          <w:u w:val="single"/>
        </w:rPr>
        <w:t xml:space="preserve">CID </w:t>
      </w:r>
      <w:r w:rsidR="005470DA">
        <w:rPr>
          <w:b/>
          <w:sz w:val="44"/>
          <w:u w:val="single"/>
        </w:rPr>
        <w:t>1854, 1855</w:t>
      </w:r>
      <w:r w:rsidR="006205EB">
        <w:rPr>
          <w:b/>
          <w:sz w:val="44"/>
          <w:u w:val="single"/>
        </w:rPr>
        <w:t xml:space="preserve">, 1856, 1857, 1971, 2173, 2174, 2175, </w:t>
      </w:r>
      <w:r w:rsidR="00AF5234">
        <w:rPr>
          <w:b/>
          <w:sz w:val="44"/>
          <w:u w:val="single"/>
        </w:rPr>
        <w:t>2176,</w:t>
      </w:r>
      <w:r w:rsidR="006D4169">
        <w:rPr>
          <w:b/>
          <w:sz w:val="44"/>
          <w:u w:val="single"/>
        </w:rPr>
        <w:t xml:space="preserve"> 2177</w:t>
      </w:r>
      <w:r w:rsidR="00F266D4">
        <w:rPr>
          <w:b/>
          <w:sz w:val="44"/>
          <w:u w:val="single"/>
        </w:rPr>
        <w:t>, 2178,</w:t>
      </w:r>
      <w:r w:rsidR="00AB2611">
        <w:rPr>
          <w:b/>
          <w:sz w:val="44"/>
          <w:u w:val="single"/>
        </w:rPr>
        <w:t xml:space="preserve"> 2179,</w:t>
      </w:r>
      <w:r w:rsidR="000F09D8">
        <w:rPr>
          <w:b/>
          <w:sz w:val="44"/>
          <w:u w:val="single"/>
        </w:rPr>
        <w:t xml:space="preserve"> </w:t>
      </w:r>
      <w:r w:rsidR="00E56612">
        <w:rPr>
          <w:b/>
          <w:sz w:val="44"/>
          <w:u w:val="single"/>
        </w:rPr>
        <w:t xml:space="preserve">2180, </w:t>
      </w:r>
      <w:r w:rsidR="000F09D8">
        <w:rPr>
          <w:b/>
          <w:sz w:val="44"/>
          <w:u w:val="single"/>
        </w:rPr>
        <w:t>2136</w:t>
      </w:r>
      <w:r w:rsidR="00E56612">
        <w:rPr>
          <w:b/>
          <w:sz w:val="44"/>
          <w:u w:val="single"/>
        </w:rPr>
        <w:t>, 2181</w:t>
      </w:r>
      <w:r w:rsidR="00A028FF">
        <w:rPr>
          <w:b/>
          <w:sz w:val="44"/>
          <w:u w:val="single"/>
        </w:rPr>
        <w:t>, 2186</w:t>
      </w:r>
      <w:r w:rsidR="003C3408">
        <w:rPr>
          <w:b/>
          <w:sz w:val="44"/>
          <w:u w:val="single"/>
        </w:rPr>
        <w:t>, 2194</w:t>
      </w:r>
      <w:r w:rsidR="00FC4079">
        <w:rPr>
          <w:b/>
          <w:sz w:val="44"/>
          <w:u w:val="single"/>
        </w:rPr>
        <w:t>, 2299</w:t>
      </w:r>
      <w:r w:rsidR="00074905">
        <w:rPr>
          <w:b/>
          <w:sz w:val="44"/>
          <w:u w:val="single"/>
        </w:rPr>
        <w:t>, 2575</w:t>
      </w:r>
      <w:r w:rsidR="00695DC2">
        <w:rPr>
          <w:b/>
          <w:sz w:val="44"/>
          <w:u w:val="single"/>
        </w:rPr>
        <w:t>, 2712</w:t>
      </w:r>
      <w:r w:rsidR="00353111">
        <w:rPr>
          <w:b/>
          <w:sz w:val="44"/>
          <w:u w:val="single"/>
        </w:rPr>
        <w:t>, 2713</w:t>
      </w:r>
      <w:r w:rsidR="008D60E5">
        <w:rPr>
          <w:b/>
          <w:sz w:val="44"/>
          <w:u w:val="single"/>
        </w:rPr>
        <w:t>, 2714, 2131</w:t>
      </w:r>
      <w:r w:rsidR="00C25DA6">
        <w:rPr>
          <w:b/>
          <w:sz w:val="44"/>
          <w:u w:val="single"/>
        </w:rPr>
        <w:t>, 2132</w:t>
      </w:r>
      <w:r w:rsidR="00290FB0">
        <w:rPr>
          <w:b/>
          <w:sz w:val="44"/>
          <w:u w:val="single"/>
        </w:rPr>
        <w:t>, 2133</w:t>
      </w:r>
      <w:r w:rsidR="00C93825">
        <w:rPr>
          <w:b/>
          <w:sz w:val="44"/>
          <w:u w:val="single"/>
        </w:rPr>
        <w:t>, 2134</w:t>
      </w:r>
      <w:r w:rsidR="005140EE">
        <w:rPr>
          <w:b/>
          <w:sz w:val="44"/>
          <w:u w:val="single"/>
        </w:rPr>
        <w:t>, 2135</w:t>
      </w:r>
      <w:r w:rsidR="00D720CA">
        <w:rPr>
          <w:b/>
          <w:sz w:val="44"/>
          <w:u w:val="single"/>
        </w:rPr>
        <w:t>, 2137</w:t>
      </w:r>
      <w:r w:rsidR="00E8392C">
        <w:rPr>
          <w:b/>
          <w:sz w:val="44"/>
          <w:u w:val="single"/>
        </w:rPr>
        <w:t>, 2138</w:t>
      </w:r>
    </w:p>
    <w:p w:rsidR="003508A9" w:rsidRPr="005C54D4" w:rsidRDefault="003508A9" w:rsidP="003508A9">
      <w:pPr>
        <w:rPr>
          <w:sz w:val="28"/>
          <w:szCs w:val="28"/>
        </w:rPr>
      </w:pPr>
    </w:p>
    <w:p w:rsidR="00726C25" w:rsidRPr="005C54D4" w:rsidRDefault="005C54D4" w:rsidP="005C54D4">
      <w:pPr>
        <w:rPr>
          <w:rStyle w:val="SC3118795"/>
          <w:sz w:val="28"/>
          <w:szCs w:val="28"/>
        </w:rPr>
      </w:pPr>
      <w:r w:rsidRPr="005C54D4">
        <w:rPr>
          <w:rStyle w:val="SC3118795"/>
          <w:sz w:val="28"/>
          <w:szCs w:val="28"/>
        </w:rPr>
        <w:t>3.2 Definitions specific to IEEE 802.11</w:t>
      </w:r>
    </w:p>
    <w:p w:rsidR="005C54D4" w:rsidRPr="005C54D4" w:rsidRDefault="005C54D4" w:rsidP="005C54D4">
      <w:pPr>
        <w:rPr>
          <w:sz w:val="28"/>
          <w:szCs w:val="28"/>
        </w:rPr>
      </w:pPr>
    </w:p>
    <w:p w:rsidR="005C54D4" w:rsidRDefault="008B37DB" w:rsidP="008B37DB">
      <w:pPr>
        <w:rPr>
          <w:b/>
          <w:i/>
          <w:sz w:val="28"/>
        </w:rPr>
      </w:pPr>
      <w:r w:rsidRPr="00A21B3F">
        <w:rPr>
          <w:b/>
          <w:i/>
          <w:sz w:val="28"/>
        </w:rPr>
        <w:t>TG</w:t>
      </w:r>
      <w:r>
        <w:rPr>
          <w:b/>
          <w:i/>
          <w:sz w:val="28"/>
        </w:rPr>
        <w:t>ah</w:t>
      </w:r>
      <w:r w:rsidRPr="00A21B3F">
        <w:rPr>
          <w:b/>
          <w:i/>
          <w:sz w:val="28"/>
        </w:rPr>
        <w:t xml:space="preserve"> editor: </w:t>
      </w:r>
      <w:r w:rsidR="005C54D4">
        <w:rPr>
          <w:b/>
          <w:i/>
          <w:sz w:val="28"/>
        </w:rPr>
        <w:t>Insert the definitions shown into 3.2 Definitions specific to IEEE 802.11:</w:t>
      </w:r>
    </w:p>
    <w:p w:rsidR="005C54D4" w:rsidRDefault="005C54D4" w:rsidP="005C54D4">
      <w:pPr>
        <w:rPr>
          <w:sz w:val="28"/>
          <w:szCs w:val="28"/>
          <w:lang w:eastAsia="ko-KR"/>
        </w:rPr>
      </w:pPr>
    </w:p>
    <w:p w:rsidR="005C54D4" w:rsidRDefault="005C54D4" w:rsidP="005C54D4">
      <w:pPr>
        <w:rPr>
          <w:sz w:val="28"/>
          <w:szCs w:val="28"/>
          <w:lang w:eastAsia="ko-KR"/>
        </w:rPr>
      </w:pPr>
      <w:r w:rsidRPr="005C54D4">
        <w:rPr>
          <w:b/>
          <w:sz w:val="28"/>
          <w:szCs w:val="28"/>
          <w:lang w:eastAsia="ko-KR"/>
        </w:rPr>
        <w:t xml:space="preserve">target wake time </w:t>
      </w:r>
      <w:r>
        <w:rPr>
          <w:b/>
          <w:sz w:val="28"/>
          <w:szCs w:val="28"/>
          <w:lang w:eastAsia="ko-KR"/>
        </w:rPr>
        <w:t xml:space="preserve">service period </w:t>
      </w:r>
      <w:r w:rsidRPr="005C54D4">
        <w:rPr>
          <w:b/>
          <w:sz w:val="28"/>
          <w:szCs w:val="28"/>
          <w:lang w:eastAsia="ko-KR"/>
        </w:rPr>
        <w:t>(TWT S</w:t>
      </w:r>
      <w:r>
        <w:rPr>
          <w:b/>
          <w:sz w:val="28"/>
          <w:szCs w:val="28"/>
          <w:lang w:eastAsia="ko-KR"/>
        </w:rPr>
        <w:t>P</w:t>
      </w:r>
      <w:r w:rsidRPr="005C54D4">
        <w:rPr>
          <w:b/>
          <w:sz w:val="28"/>
          <w:szCs w:val="28"/>
          <w:lang w:eastAsia="ko-KR"/>
        </w:rPr>
        <w:t>)</w:t>
      </w:r>
      <w:r>
        <w:rPr>
          <w:sz w:val="28"/>
          <w:szCs w:val="28"/>
          <w:lang w:eastAsia="ko-KR"/>
        </w:rPr>
        <w:t>: A period of time during which a TWT STA is awake to transmit and/or receive frames.</w:t>
      </w:r>
    </w:p>
    <w:p w:rsidR="005C54D4" w:rsidRDefault="005C54D4" w:rsidP="005C54D4">
      <w:pPr>
        <w:rPr>
          <w:b/>
          <w:sz w:val="28"/>
          <w:szCs w:val="28"/>
          <w:lang w:eastAsia="ko-KR"/>
        </w:rPr>
      </w:pPr>
    </w:p>
    <w:p w:rsidR="005C54D4" w:rsidRDefault="005C54D4" w:rsidP="005C54D4">
      <w:pPr>
        <w:rPr>
          <w:sz w:val="28"/>
          <w:szCs w:val="28"/>
          <w:lang w:eastAsia="ko-KR"/>
        </w:rPr>
      </w:pPr>
      <w:r w:rsidRPr="005C54D4">
        <w:rPr>
          <w:b/>
          <w:sz w:val="28"/>
          <w:szCs w:val="28"/>
          <w:lang w:eastAsia="ko-KR"/>
        </w:rPr>
        <w:t xml:space="preserve">target wake time </w:t>
      </w:r>
      <w:r>
        <w:rPr>
          <w:b/>
          <w:sz w:val="28"/>
          <w:szCs w:val="28"/>
          <w:lang w:eastAsia="ko-KR"/>
        </w:rPr>
        <w:t xml:space="preserve">service period start time </w:t>
      </w:r>
      <w:r w:rsidRPr="005C54D4">
        <w:rPr>
          <w:b/>
          <w:sz w:val="28"/>
          <w:szCs w:val="28"/>
          <w:lang w:eastAsia="ko-KR"/>
        </w:rPr>
        <w:t>(TWT S</w:t>
      </w:r>
      <w:r>
        <w:rPr>
          <w:b/>
          <w:sz w:val="28"/>
          <w:szCs w:val="28"/>
          <w:lang w:eastAsia="ko-KR"/>
        </w:rPr>
        <w:t>P start time</w:t>
      </w:r>
      <w:r w:rsidRPr="005C54D4">
        <w:rPr>
          <w:b/>
          <w:sz w:val="28"/>
          <w:szCs w:val="28"/>
          <w:lang w:eastAsia="ko-KR"/>
        </w:rPr>
        <w:t>)</w:t>
      </w:r>
      <w:r>
        <w:rPr>
          <w:sz w:val="28"/>
          <w:szCs w:val="28"/>
          <w:lang w:eastAsia="ko-KR"/>
        </w:rPr>
        <w:t>: The value of the TSF at the beginning of a TWT SP.</w:t>
      </w:r>
    </w:p>
    <w:p w:rsidR="00427DEF" w:rsidRDefault="00427DEF" w:rsidP="00427DEF">
      <w:pPr>
        <w:rPr>
          <w:sz w:val="28"/>
          <w:szCs w:val="28"/>
          <w:lang w:eastAsia="ko-KR"/>
        </w:rPr>
      </w:pPr>
    </w:p>
    <w:p w:rsidR="005C54D4" w:rsidRDefault="005C54D4" w:rsidP="00427DEF">
      <w:pPr>
        <w:rPr>
          <w:sz w:val="28"/>
          <w:szCs w:val="28"/>
          <w:lang w:eastAsia="ko-KR"/>
        </w:rPr>
      </w:pPr>
      <w:r w:rsidRPr="005C54D4">
        <w:rPr>
          <w:b/>
          <w:sz w:val="28"/>
          <w:szCs w:val="28"/>
          <w:lang w:eastAsia="ko-KR"/>
        </w:rPr>
        <w:t>target wake time STA (TWT STA)</w:t>
      </w:r>
      <w:r>
        <w:rPr>
          <w:sz w:val="28"/>
          <w:szCs w:val="28"/>
          <w:lang w:eastAsia="ko-KR"/>
        </w:rPr>
        <w:t>: A STA that has had a requested TWT agreement accepted by another STA and that receives TWT  SP start times from that STA.</w:t>
      </w:r>
    </w:p>
    <w:p w:rsidR="005C54D4" w:rsidRDefault="005C54D4" w:rsidP="00427DEF">
      <w:pPr>
        <w:rPr>
          <w:sz w:val="28"/>
          <w:szCs w:val="28"/>
          <w:lang w:eastAsia="ko-KR"/>
        </w:rPr>
      </w:pPr>
    </w:p>
    <w:p w:rsidR="005C54D4" w:rsidRDefault="005C54D4" w:rsidP="005C54D4">
      <w:pPr>
        <w:rPr>
          <w:sz w:val="28"/>
          <w:szCs w:val="28"/>
          <w:lang w:eastAsia="ko-KR"/>
        </w:rPr>
      </w:pPr>
      <w:r w:rsidRPr="005C54D4">
        <w:rPr>
          <w:b/>
          <w:sz w:val="28"/>
          <w:szCs w:val="28"/>
          <w:lang w:eastAsia="ko-KR"/>
        </w:rPr>
        <w:t xml:space="preserve">target wake time </w:t>
      </w:r>
      <w:r>
        <w:rPr>
          <w:b/>
          <w:sz w:val="28"/>
          <w:szCs w:val="28"/>
          <w:lang w:eastAsia="ko-KR"/>
        </w:rPr>
        <w:t xml:space="preserve">peer </w:t>
      </w:r>
      <w:r w:rsidRPr="005C54D4">
        <w:rPr>
          <w:b/>
          <w:sz w:val="28"/>
          <w:szCs w:val="28"/>
          <w:lang w:eastAsia="ko-KR"/>
        </w:rPr>
        <w:t xml:space="preserve">STA (TWT </w:t>
      </w:r>
      <w:r>
        <w:rPr>
          <w:b/>
          <w:sz w:val="28"/>
          <w:szCs w:val="28"/>
          <w:lang w:eastAsia="ko-KR"/>
        </w:rPr>
        <w:t xml:space="preserve">peer </w:t>
      </w:r>
      <w:r w:rsidRPr="005C54D4">
        <w:rPr>
          <w:b/>
          <w:sz w:val="28"/>
          <w:szCs w:val="28"/>
          <w:lang w:eastAsia="ko-KR"/>
        </w:rPr>
        <w:t>STA)</w:t>
      </w:r>
      <w:r>
        <w:rPr>
          <w:sz w:val="28"/>
          <w:szCs w:val="28"/>
          <w:lang w:eastAsia="ko-KR"/>
        </w:rPr>
        <w:t>: A STA that has accepted a TWT agreement that was requested by another STA and that assigns TWT  SP start times to the requesting STA.</w:t>
      </w:r>
    </w:p>
    <w:p w:rsidR="005C54D4" w:rsidRDefault="005C54D4" w:rsidP="00427DEF">
      <w:pPr>
        <w:rPr>
          <w:sz w:val="28"/>
          <w:szCs w:val="28"/>
          <w:lang w:eastAsia="ko-KR"/>
        </w:rPr>
      </w:pPr>
    </w:p>
    <w:p w:rsidR="005C54D4" w:rsidRPr="008F4F60" w:rsidRDefault="005C54D4" w:rsidP="00427DEF">
      <w:pPr>
        <w:rPr>
          <w:sz w:val="28"/>
          <w:szCs w:val="28"/>
          <w:lang w:eastAsia="ko-KR"/>
        </w:rPr>
      </w:pPr>
    </w:p>
    <w:p w:rsidR="00427DEF" w:rsidRPr="005C54D4" w:rsidRDefault="00427DEF" w:rsidP="00427DEF">
      <w:pPr>
        <w:rPr>
          <w:b/>
          <w:sz w:val="28"/>
          <w:szCs w:val="28"/>
          <w:lang w:eastAsia="ko-KR"/>
        </w:rPr>
      </w:pPr>
      <w:r w:rsidRPr="005C54D4">
        <w:rPr>
          <w:b/>
          <w:sz w:val="28"/>
          <w:szCs w:val="28"/>
          <w:lang w:eastAsia="ko-KR"/>
        </w:rPr>
        <w:t>8.4.2.170j TWT element</w:t>
      </w:r>
    </w:p>
    <w:p w:rsidR="00427DEF" w:rsidRDefault="00427DEF" w:rsidP="00427DEF">
      <w:pPr>
        <w:rPr>
          <w:sz w:val="28"/>
          <w:szCs w:val="28"/>
          <w:lang w:eastAsia="ko-KR"/>
        </w:rPr>
      </w:pPr>
    </w:p>
    <w:p w:rsidR="005C54D4" w:rsidRDefault="005C54D4" w:rsidP="005C54D4">
      <w:pPr>
        <w:rPr>
          <w:b/>
          <w:i/>
          <w:sz w:val="28"/>
        </w:rPr>
      </w:pPr>
      <w:r w:rsidRPr="00A21B3F">
        <w:rPr>
          <w:b/>
          <w:i/>
          <w:sz w:val="28"/>
        </w:rPr>
        <w:t>TG</w:t>
      </w:r>
      <w:r>
        <w:rPr>
          <w:b/>
          <w:i/>
          <w:sz w:val="28"/>
        </w:rPr>
        <w:t>ah</w:t>
      </w:r>
      <w:r w:rsidRPr="00A21B3F">
        <w:rPr>
          <w:b/>
          <w:i/>
          <w:sz w:val="28"/>
        </w:rPr>
        <w:t xml:space="preserve"> editor: </w:t>
      </w:r>
      <w:r>
        <w:rPr>
          <w:b/>
          <w:i/>
          <w:sz w:val="28"/>
        </w:rPr>
        <w:t>Modify the initial paragraphs of subclause 8.4.2.170j  TWT element that are shown below as indicated:</w:t>
      </w:r>
    </w:p>
    <w:p w:rsidR="005C54D4" w:rsidRPr="008F4F60" w:rsidRDefault="005C54D4" w:rsidP="00427DEF">
      <w:pPr>
        <w:rPr>
          <w:sz w:val="28"/>
          <w:szCs w:val="28"/>
          <w:lang w:eastAsia="ko-KR"/>
        </w:rPr>
      </w:pPr>
    </w:p>
    <w:p w:rsidR="00427DEF" w:rsidRPr="008F4F60" w:rsidRDefault="00427DEF" w:rsidP="00427DEF">
      <w:pPr>
        <w:rPr>
          <w:sz w:val="28"/>
          <w:szCs w:val="28"/>
          <w:lang w:eastAsia="ko-KR"/>
        </w:rPr>
      </w:pPr>
      <w:r w:rsidRPr="008F4F60">
        <w:rPr>
          <w:sz w:val="28"/>
          <w:szCs w:val="28"/>
          <w:lang w:eastAsia="ko-KR"/>
        </w:rPr>
        <w:t>The TWT element is shown in Figure 8-401da (TWT element format).</w:t>
      </w:r>
    </w:p>
    <w:p w:rsidR="00427DEF" w:rsidRPr="008F4F60" w:rsidRDefault="00427DEF" w:rsidP="00427DEF">
      <w:pPr>
        <w:rPr>
          <w:sz w:val="28"/>
          <w:szCs w:val="28"/>
          <w:lang w:eastAsia="ko-KR"/>
        </w:rPr>
      </w:pPr>
    </w:p>
    <w:p w:rsidR="00427DEF" w:rsidRPr="008F4F60" w:rsidRDefault="00427DEF" w:rsidP="00374088">
      <w:pPr>
        <w:jc w:val="center"/>
        <w:rPr>
          <w:sz w:val="28"/>
          <w:szCs w:val="28"/>
          <w:lang w:eastAsia="ko-KR"/>
        </w:rPr>
      </w:pPr>
    </w:p>
    <w:tbl>
      <w:tblPr>
        <w:tblStyle w:val="TableGrid"/>
        <w:tblW w:w="0" w:type="auto"/>
        <w:tblLook w:val="04A0" w:firstRow="1" w:lastRow="0" w:firstColumn="1" w:lastColumn="0" w:noHBand="0" w:noVBand="1"/>
      </w:tblPr>
      <w:tblGrid>
        <w:gridCol w:w="918"/>
        <w:gridCol w:w="990"/>
        <w:gridCol w:w="900"/>
        <w:gridCol w:w="900"/>
        <w:gridCol w:w="990"/>
        <w:gridCol w:w="990"/>
        <w:gridCol w:w="1248"/>
        <w:gridCol w:w="1220"/>
        <w:gridCol w:w="1220"/>
        <w:gridCol w:w="1423"/>
        <w:gridCol w:w="1322"/>
      </w:tblGrid>
      <w:tr w:rsidR="004C6F5C" w:rsidTr="004C6F5C">
        <w:trPr>
          <w:trHeight w:val="1601"/>
        </w:trPr>
        <w:tc>
          <w:tcPr>
            <w:tcW w:w="918" w:type="dxa"/>
          </w:tcPr>
          <w:p w:rsidR="00427DEF" w:rsidRPr="008F4F60" w:rsidRDefault="00427DEF" w:rsidP="00374088">
            <w:pPr>
              <w:pStyle w:val="SP8139302"/>
              <w:spacing w:before="480" w:after="240"/>
              <w:jc w:val="center"/>
              <w:rPr>
                <w:color w:val="000000"/>
                <w:sz w:val="10"/>
              </w:rPr>
            </w:pPr>
          </w:p>
        </w:tc>
        <w:tc>
          <w:tcPr>
            <w:tcW w:w="990" w:type="dxa"/>
          </w:tcPr>
          <w:p w:rsidR="00427DEF" w:rsidRPr="004C6F5C" w:rsidRDefault="00427DEF" w:rsidP="00374088">
            <w:pPr>
              <w:pStyle w:val="SP8139302"/>
              <w:spacing w:before="480" w:after="240"/>
              <w:jc w:val="center"/>
              <w:rPr>
                <w:b/>
                <w:color w:val="000000"/>
                <w:sz w:val="18"/>
              </w:rPr>
            </w:pPr>
            <w:r w:rsidRPr="004C6F5C">
              <w:rPr>
                <w:b/>
                <w:color w:val="000000"/>
                <w:sz w:val="18"/>
              </w:rPr>
              <w:t>Element ID</w:t>
            </w:r>
          </w:p>
        </w:tc>
        <w:tc>
          <w:tcPr>
            <w:tcW w:w="900" w:type="dxa"/>
          </w:tcPr>
          <w:p w:rsidR="00427DEF" w:rsidRPr="004C6F5C" w:rsidRDefault="00427DEF" w:rsidP="00374088">
            <w:pPr>
              <w:pStyle w:val="SP8139302"/>
              <w:spacing w:before="480" w:after="240"/>
              <w:jc w:val="center"/>
              <w:rPr>
                <w:b/>
                <w:color w:val="000000"/>
                <w:sz w:val="18"/>
              </w:rPr>
            </w:pPr>
            <w:r w:rsidRPr="004C6F5C">
              <w:rPr>
                <w:b/>
                <w:color w:val="000000"/>
                <w:sz w:val="18"/>
              </w:rPr>
              <w:t>Length</w:t>
            </w:r>
          </w:p>
        </w:tc>
        <w:tc>
          <w:tcPr>
            <w:tcW w:w="900" w:type="dxa"/>
          </w:tcPr>
          <w:p w:rsidR="00427DEF" w:rsidRPr="004C6F5C" w:rsidRDefault="00427DEF" w:rsidP="00374088">
            <w:pPr>
              <w:pStyle w:val="SP8139302"/>
              <w:spacing w:before="480" w:after="240"/>
              <w:jc w:val="center"/>
              <w:rPr>
                <w:b/>
                <w:color w:val="000000"/>
                <w:sz w:val="18"/>
              </w:rPr>
            </w:pPr>
            <w:r w:rsidRPr="004C6F5C">
              <w:rPr>
                <w:b/>
                <w:color w:val="000000"/>
                <w:sz w:val="18"/>
              </w:rPr>
              <w:t>Control</w:t>
            </w:r>
          </w:p>
        </w:tc>
        <w:tc>
          <w:tcPr>
            <w:tcW w:w="990" w:type="dxa"/>
          </w:tcPr>
          <w:p w:rsidR="00427DEF" w:rsidRPr="004C6F5C" w:rsidRDefault="00427DEF" w:rsidP="00374088">
            <w:pPr>
              <w:pStyle w:val="SP8139302"/>
              <w:spacing w:before="480" w:after="240"/>
              <w:jc w:val="center"/>
              <w:rPr>
                <w:b/>
                <w:color w:val="000000"/>
                <w:sz w:val="18"/>
              </w:rPr>
            </w:pPr>
            <w:r w:rsidRPr="004C6F5C">
              <w:rPr>
                <w:b/>
                <w:color w:val="000000"/>
                <w:sz w:val="18"/>
              </w:rPr>
              <w:t>Request Type</w:t>
            </w:r>
          </w:p>
        </w:tc>
        <w:tc>
          <w:tcPr>
            <w:tcW w:w="990" w:type="dxa"/>
          </w:tcPr>
          <w:p w:rsidR="00427DEF" w:rsidRPr="004C6F5C" w:rsidRDefault="00427DEF" w:rsidP="00374088">
            <w:pPr>
              <w:pStyle w:val="SP8139302"/>
              <w:spacing w:before="480" w:after="240"/>
              <w:jc w:val="center"/>
              <w:rPr>
                <w:b/>
                <w:color w:val="000000"/>
                <w:sz w:val="18"/>
              </w:rPr>
            </w:pPr>
            <w:r w:rsidRPr="004C6F5C">
              <w:rPr>
                <w:b/>
                <w:color w:val="000000"/>
                <w:sz w:val="18"/>
              </w:rPr>
              <w:t>Target Wake Time</w:t>
            </w:r>
          </w:p>
        </w:tc>
        <w:tc>
          <w:tcPr>
            <w:tcW w:w="1248" w:type="dxa"/>
          </w:tcPr>
          <w:p w:rsidR="00427DEF" w:rsidRPr="004C6F5C" w:rsidRDefault="00427DEF" w:rsidP="00374088">
            <w:pPr>
              <w:pStyle w:val="SP8139302"/>
              <w:spacing w:before="480" w:after="240"/>
              <w:jc w:val="center"/>
              <w:rPr>
                <w:b/>
                <w:color w:val="000000"/>
                <w:sz w:val="18"/>
              </w:rPr>
            </w:pPr>
            <w:r w:rsidRPr="004C6F5C">
              <w:rPr>
                <w:b/>
                <w:color w:val="000000"/>
                <w:sz w:val="18"/>
              </w:rPr>
              <w:t>TWT Group Assignment</w:t>
            </w:r>
          </w:p>
        </w:tc>
        <w:tc>
          <w:tcPr>
            <w:tcW w:w="1220" w:type="dxa"/>
          </w:tcPr>
          <w:p w:rsidR="00427DEF" w:rsidRPr="004C6F5C" w:rsidRDefault="00427DEF" w:rsidP="00374088">
            <w:pPr>
              <w:pStyle w:val="SP8139302"/>
              <w:spacing w:before="480" w:after="240"/>
              <w:jc w:val="center"/>
              <w:rPr>
                <w:b/>
                <w:color w:val="000000"/>
                <w:sz w:val="18"/>
              </w:rPr>
            </w:pPr>
            <w:r w:rsidRPr="004C6F5C">
              <w:rPr>
                <w:b/>
                <w:color w:val="000000"/>
                <w:sz w:val="18"/>
              </w:rPr>
              <w:t>Nominal Minimum Wake Duration</w:t>
            </w:r>
          </w:p>
        </w:tc>
        <w:tc>
          <w:tcPr>
            <w:tcW w:w="1220" w:type="dxa"/>
          </w:tcPr>
          <w:p w:rsidR="00427DEF" w:rsidRPr="004C6F5C" w:rsidRDefault="00427DEF" w:rsidP="00374088">
            <w:pPr>
              <w:pStyle w:val="SP8139302"/>
              <w:spacing w:before="480" w:after="240"/>
              <w:jc w:val="center"/>
              <w:rPr>
                <w:b/>
                <w:color w:val="000000"/>
                <w:sz w:val="18"/>
              </w:rPr>
            </w:pPr>
            <w:r w:rsidRPr="004C6F5C">
              <w:rPr>
                <w:b/>
                <w:color w:val="000000"/>
                <w:sz w:val="18"/>
              </w:rPr>
              <w:t>Wake Interval Mantissa</w:t>
            </w:r>
          </w:p>
        </w:tc>
        <w:tc>
          <w:tcPr>
            <w:tcW w:w="1423" w:type="dxa"/>
          </w:tcPr>
          <w:p w:rsidR="00427DEF" w:rsidRPr="004C6F5C" w:rsidRDefault="00427DEF" w:rsidP="00374088">
            <w:pPr>
              <w:pStyle w:val="SP8139302"/>
              <w:spacing w:before="480" w:after="240"/>
              <w:jc w:val="center"/>
              <w:rPr>
                <w:b/>
                <w:color w:val="000000"/>
                <w:sz w:val="18"/>
              </w:rPr>
            </w:pPr>
            <w:r w:rsidRPr="004C6F5C">
              <w:rPr>
                <w:b/>
                <w:color w:val="000000"/>
                <w:sz w:val="18"/>
              </w:rPr>
              <w:t>TWT Channel</w:t>
            </w:r>
          </w:p>
        </w:tc>
        <w:tc>
          <w:tcPr>
            <w:tcW w:w="1322" w:type="dxa"/>
          </w:tcPr>
          <w:p w:rsidR="00427DEF" w:rsidRPr="004C6F5C" w:rsidRDefault="00427DEF" w:rsidP="00374088">
            <w:pPr>
              <w:pStyle w:val="SP8139302"/>
              <w:spacing w:before="480" w:after="240"/>
              <w:jc w:val="center"/>
              <w:rPr>
                <w:b/>
                <w:color w:val="000000"/>
                <w:sz w:val="18"/>
              </w:rPr>
            </w:pPr>
            <w:r w:rsidRPr="004C6F5C">
              <w:rPr>
                <w:b/>
                <w:color w:val="000000"/>
                <w:sz w:val="18"/>
              </w:rPr>
              <w:t>NDP Paging (optional)</w:t>
            </w:r>
          </w:p>
        </w:tc>
      </w:tr>
      <w:tr w:rsidR="004C6F5C" w:rsidTr="004C6F5C">
        <w:trPr>
          <w:trHeight w:val="1027"/>
        </w:trPr>
        <w:tc>
          <w:tcPr>
            <w:tcW w:w="918" w:type="dxa"/>
          </w:tcPr>
          <w:p w:rsidR="00427DEF" w:rsidRPr="008F4F60" w:rsidRDefault="00427DEF" w:rsidP="00374088">
            <w:pPr>
              <w:pStyle w:val="SP8139302"/>
              <w:spacing w:before="480" w:after="240"/>
              <w:jc w:val="center"/>
              <w:rPr>
                <w:color w:val="000000"/>
                <w:sz w:val="10"/>
              </w:rPr>
            </w:pPr>
            <w:r w:rsidRPr="004C6F5C">
              <w:rPr>
                <w:color w:val="000000"/>
                <w:sz w:val="20"/>
              </w:rPr>
              <w:t>Octets:</w:t>
            </w:r>
          </w:p>
        </w:tc>
        <w:tc>
          <w:tcPr>
            <w:tcW w:w="990" w:type="dxa"/>
          </w:tcPr>
          <w:p w:rsidR="00427DEF" w:rsidRDefault="00427DEF" w:rsidP="00374088">
            <w:pPr>
              <w:pStyle w:val="SP8139302"/>
              <w:spacing w:before="480" w:after="240"/>
              <w:jc w:val="center"/>
              <w:rPr>
                <w:color w:val="000000"/>
              </w:rPr>
            </w:pPr>
            <w:r>
              <w:rPr>
                <w:color w:val="000000"/>
              </w:rPr>
              <w:t>1</w:t>
            </w:r>
          </w:p>
        </w:tc>
        <w:tc>
          <w:tcPr>
            <w:tcW w:w="900" w:type="dxa"/>
          </w:tcPr>
          <w:p w:rsidR="00427DEF" w:rsidRDefault="00427DEF" w:rsidP="00374088">
            <w:pPr>
              <w:pStyle w:val="SP8139302"/>
              <w:spacing w:before="480" w:after="240"/>
              <w:jc w:val="center"/>
              <w:rPr>
                <w:color w:val="000000"/>
              </w:rPr>
            </w:pPr>
            <w:r>
              <w:rPr>
                <w:color w:val="000000"/>
              </w:rPr>
              <w:t>1</w:t>
            </w:r>
          </w:p>
        </w:tc>
        <w:tc>
          <w:tcPr>
            <w:tcW w:w="900" w:type="dxa"/>
          </w:tcPr>
          <w:p w:rsidR="00427DEF" w:rsidRDefault="00427DEF" w:rsidP="00374088">
            <w:pPr>
              <w:pStyle w:val="SP8139302"/>
              <w:spacing w:before="480" w:after="240"/>
              <w:jc w:val="center"/>
              <w:rPr>
                <w:color w:val="000000"/>
              </w:rPr>
            </w:pPr>
            <w:r>
              <w:rPr>
                <w:color w:val="000000"/>
              </w:rPr>
              <w:t>1</w:t>
            </w:r>
          </w:p>
        </w:tc>
        <w:tc>
          <w:tcPr>
            <w:tcW w:w="990" w:type="dxa"/>
          </w:tcPr>
          <w:p w:rsidR="00427DEF" w:rsidRDefault="00427DEF" w:rsidP="00374088">
            <w:pPr>
              <w:pStyle w:val="SP8139302"/>
              <w:spacing w:before="480" w:after="240"/>
              <w:jc w:val="center"/>
              <w:rPr>
                <w:color w:val="000000"/>
              </w:rPr>
            </w:pPr>
            <w:r>
              <w:rPr>
                <w:color w:val="000000"/>
              </w:rPr>
              <w:t>2</w:t>
            </w:r>
          </w:p>
        </w:tc>
        <w:tc>
          <w:tcPr>
            <w:tcW w:w="990" w:type="dxa"/>
          </w:tcPr>
          <w:p w:rsidR="00427DEF" w:rsidRDefault="00427DEF" w:rsidP="00374088">
            <w:pPr>
              <w:pStyle w:val="SP8139302"/>
              <w:spacing w:before="480" w:after="240"/>
              <w:jc w:val="center"/>
              <w:rPr>
                <w:color w:val="000000"/>
              </w:rPr>
            </w:pPr>
            <w:r>
              <w:rPr>
                <w:color w:val="000000"/>
              </w:rPr>
              <w:t>8</w:t>
            </w:r>
          </w:p>
        </w:tc>
        <w:tc>
          <w:tcPr>
            <w:tcW w:w="1248" w:type="dxa"/>
          </w:tcPr>
          <w:p w:rsidR="00427DEF" w:rsidRDefault="00427DEF" w:rsidP="00374088">
            <w:pPr>
              <w:pStyle w:val="SP8139302"/>
              <w:spacing w:before="480" w:after="240"/>
              <w:jc w:val="center"/>
              <w:rPr>
                <w:color w:val="000000"/>
              </w:rPr>
            </w:pPr>
            <w:r>
              <w:rPr>
                <w:color w:val="000000"/>
              </w:rPr>
              <w:t>3</w:t>
            </w:r>
          </w:p>
        </w:tc>
        <w:tc>
          <w:tcPr>
            <w:tcW w:w="1220" w:type="dxa"/>
          </w:tcPr>
          <w:p w:rsidR="00427DEF" w:rsidRDefault="00427DEF" w:rsidP="00374088">
            <w:pPr>
              <w:pStyle w:val="SP8139302"/>
              <w:spacing w:before="480" w:after="240"/>
              <w:jc w:val="center"/>
              <w:rPr>
                <w:color w:val="000000"/>
              </w:rPr>
            </w:pPr>
            <w:r>
              <w:rPr>
                <w:color w:val="000000"/>
              </w:rPr>
              <w:t>1</w:t>
            </w:r>
          </w:p>
        </w:tc>
        <w:tc>
          <w:tcPr>
            <w:tcW w:w="1220" w:type="dxa"/>
          </w:tcPr>
          <w:p w:rsidR="00427DEF" w:rsidRDefault="00427DEF" w:rsidP="00374088">
            <w:pPr>
              <w:pStyle w:val="SP8139302"/>
              <w:spacing w:before="480" w:after="240"/>
              <w:jc w:val="center"/>
              <w:rPr>
                <w:color w:val="000000"/>
              </w:rPr>
            </w:pPr>
            <w:r>
              <w:rPr>
                <w:color w:val="000000"/>
              </w:rPr>
              <w:t>2</w:t>
            </w:r>
          </w:p>
        </w:tc>
        <w:tc>
          <w:tcPr>
            <w:tcW w:w="1423" w:type="dxa"/>
          </w:tcPr>
          <w:p w:rsidR="00427DEF" w:rsidRDefault="00427DEF" w:rsidP="00374088">
            <w:pPr>
              <w:pStyle w:val="SP8139302"/>
              <w:spacing w:before="480" w:after="240"/>
              <w:jc w:val="center"/>
              <w:rPr>
                <w:color w:val="000000"/>
              </w:rPr>
            </w:pPr>
            <w:r>
              <w:rPr>
                <w:color w:val="000000"/>
              </w:rPr>
              <w:t>1</w:t>
            </w:r>
          </w:p>
        </w:tc>
        <w:tc>
          <w:tcPr>
            <w:tcW w:w="1322" w:type="dxa"/>
          </w:tcPr>
          <w:p w:rsidR="00427DEF" w:rsidRDefault="00427DEF" w:rsidP="00374088">
            <w:pPr>
              <w:pStyle w:val="SP8139302"/>
              <w:spacing w:before="480" w:after="240"/>
              <w:jc w:val="center"/>
              <w:rPr>
                <w:color w:val="000000"/>
              </w:rPr>
            </w:pPr>
            <w:r>
              <w:rPr>
                <w:color w:val="000000"/>
              </w:rPr>
              <w:t>4</w:t>
            </w:r>
          </w:p>
        </w:tc>
      </w:tr>
    </w:tbl>
    <w:p w:rsidR="004C6F5C" w:rsidRDefault="004C6F5C" w:rsidP="00374088">
      <w:pPr>
        <w:jc w:val="center"/>
        <w:rPr>
          <w:rStyle w:val="SC8200720"/>
          <w:sz w:val="28"/>
          <w:szCs w:val="28"/>
        </w:rPr>
      </w:pPr>
    </w:p>
    <w:p w:rsidR="00427DEF" w:rsidRPr="004C6F5C" w:rsidRDefault="00427DEF" w:rsidP="004C6F5C">
      <w:pPr>
        <w:jc w:val="center"/>
        <w:rPr>
          <w:sz w:val="28"/>
          <w:szCs w:val="28"/>
          <w:lang w:eastAsia="ko-KR"/>
        </w:rPr>
      </w:pPr>
      <w:r w:rsidRPr="004C6F5C">
        <w:rPr>
          <w:rStyle w:val="SC8200720"/>
          <w:sz w:val="28"/>
          <w:szCs w:val="28"/>
        </w:rPr>
        <w:t>Figure 8-401da—TWT element format</w:t>
      </w:r>
    </w:p>
    <w:p w:rsidR="003967F0" w:rsidRPr="003967F0" w:rsidRDefault="003967F0" w:rsidP="003967F0">
      <w:pPr>
        <w:rPr>
          <w:color w:val="000000"/>
          <w:sz w:val="28"/>
          <w:lang w:val="en-US"/>
        </w:rPr>
      </w:pPr>
    </w:p>
    <w:p w:rsidR="00CA3BA5" w:rsidRPr="00CA3BA5" w:rsidRDefault="00CA3BA5" w:rsidP="00CA3BA5">
      <w:pPr>
        <w:autoSpaceDE w:val="0"/>
        <w:autoSpaceDN w:val="0"/>
        <w:adjustRightInd w:val="0"/>
        <w:spacing w:before="240"/>
        <w:jc w:val="both"/>
        <w:rPr>
          <w:color w:val="000000"/>
          <w:sz w:val="28"/>
          <w:lang w:val="en-US"/>
        </w:rPr>
      </w:pPr>
      <w:r w:rsidRPr="00CA3BA5">
        <w:rPr>
          <w:color w:val="000000"/>
          <w:sz w:val="28"/>
          <w:lang w:val="en-US"/>
        </w:rPr>
        <w:t>The Element ID and Length fields are defined in 8.4.2.1 (General).</w:t>
      </w:r>
    </w:p>
    <w:p w:rsidR="003967F0" w:rsidRPr="003967F0" w:rsidRDefault="003967F0" w:rsidP="00374088">
      <w:pPr>
        <w:rPr>
          <w:color w:val="000000"/>
          <w:sz w:val="28"/>
          <w:lang w:val="en-US"/>
        </w:rPr>
      </w:pPr>
    </w:p>
    <w:p w:rsidR="003C3408" w:rsidRPr="00374088" w:rsidRDefault="003C3408" w:rsidP="003C3408">
      <w:pPr>
        <w:rPr>
          <w:ins w:id="1" w:author="mfischer" w:date="2014-04-18T13:25:00Z"/>
          <w:sz w:val="28"/>
          <w:szCs w:val="28"/>
          <w:lang w:val="en-US"/>
        </w:rPr>
      </w:pPr>
      <w:ins w:id="2" w:author="mfischer" w:date="2014-04-18T13:25:00Z">
        <w:r w:rsidRPr="00374088">
          <w:rPr>
            <w:color w:val="000000"/>
            <w:sz w:val="28"/>
            <w:szCs w:val="28"/>
            <w:lang w:val="en-US"/>
          </w:rPr>
          <w:t xml:space="preserve">The format of the </w:t>
        </w:r>
        <w:r>
          <w:rPr>
            <w:color w:val="000000"/>
            <w:sz w:val="28"/>
            <w:szCs w:val="28"/>
            <w:lang w:val="en-US"/>
          </w:rPr>
          <w:t>Control</w:t>
        </w:r>
        <w:r w:rsidRPr="00374088">
          <w:rPr>
            <w:color w:val="000000"/>
            <w:sz w:val="28"/>
            <w:szCs w:val="28"/>
            <w:lang w:val="en-US"/>
          </w:rPr>
          <w:t xml:space="preserve"> field is shown in Figure 8-401d</w:t>
        </w:r>
        <w:r>
          <w:rPr>
            <w:color w:val="000000"/>
            <w:sz w:val="28"/>
            <w:szCs w:val="28"/>
            <w:lang w:val="en-US"/>
          </w:rPr>
          <w:t>d</w:t>
        </w:r>
        <w:r w:rsidRPr="00374088">
          <w:rPr>
            <w:color w:val="000000"/>
            <w:sz w:val="28"/>
            <w:szCs w:val="28"/>
            <w:lang w:val="en-US"/>
          </w:rPr>
          <w:t xml:space="preserve"> (</w:t>
        </w:r>
        <w:r>
          <w:rPr>
            <w:color w:val="000000"/>
            <w:sz w:val="28"/>
            <w:szCs w:val="28"/>
            <w:lang w:val="en-US"/>
          </w:rPr>
          <w:t>Control</w:t>
        </w:r>
        <w:r w:rsidRPr="00374088">
          <w:rPr>
            <w:color w:val="000000"/>
            <w:sz w:val="28"/>
            <w:szCs w:val="28"/>
            <w:lang w:val="en-US"/>
          </w:rPr>
          <w:t xml:space="preserve"> field format).</w:t>
        </w:r>
      </w:ins>
    </w:p>
    <w:p w:rsidR="003C3408" w:rsidRDefault="003C3408" w:rsidP="00374088">
      <w:pPr>
        <w:rPr>
          <w:ins w:id="3" w:author="mfischer" w:date="2014-04-18T13:25:00Z"/>
          <w:color w:val="000000"/>
          <w:sz w:val="28"/>
          <w:szCs w:val="28"/>
          <w:lang w:val="en-US"/>
        </w:rPr>
      </w:pPr>
    </w:p>
    <w:p w:rsidR="003C3408" w:rsidRPr="008F4F60" w:rsidRDefault="003C3408" w:rsidP="003C3408">
      <w:pPr>
        <w:jc w:val="center"/>
        <w:rPr>
          <w:sz w:val="28"/>
          <w:szCs w:val="28"/>
          <w:lang w:eastAsia="ko-KR"/>
        </w:rPr>
      </w:pPr>
      <w:moveToRangeStart w:id="4" w:author="mfischer" w:date="2014-04-18T13:25:00Z" w:name="move385590883"/>
    </w:p>
    <w:tbl>
      <w:tblPr>
        <w:tblStyle w:val="TableGrid"/>
        <w:tblW w:w="0" w:type="auto"/>
        <w:tblInd w:w="3759" w:type="dxa"/>
        <w:tblLook w:val="04A0" w:firstRow="1" w:lastRow="0" w:firstColumn="1" w:lastColumn="0" w:noHBand="0" w:noVBand="1"/>
      </w:tblPr>
      <w:tblGrid>
        <w:gridCol w:w="1071"/>
        <w:gridCol w:w="1155"/>
        <w:gridCol w:w="1157"/>
        <w:gridCol w:w="1543"/>
      </w:tblGrid>
      <w:tr w:rsidR="003C3408" w:rsidTr="00547324">
        <w:trPr>
          <w:trHeight w:val="1611"/>
        </w:trPr>
        <w:tc>
          <w:tcPr>
            <w:tcW w:w="1071" w:type="dxa"/>
          </w:tcPr>
          <w:p w:rsidR="003C3408" w:rsidRPr="008F4F60" w:rsidRDefault="003C3408" w:rsidP="00547324">
            <w:pPr>
              <w:pStyle w:val="SP8139302"/>
              <w:spacing w:before="480" w:after="240"/>
              <w:jc w:val="center"/>
              <w:rPr>
                <w:color w:val="000000"/>
                <w:sz w:val="10"/>
              </w:rPr>
            </w:pPr>
          </w:p>
        </w:tc>
        <w:tc>
          <w:tcPr>
            <w:tcW w:w="1155" w:type="dxa"/>
          </w:tcPr>
          <w:p w:rsidR="003C3408" w:rsidRPr="004C6F5C" w:rsidRDefault="003C3408" w:rsidP="00547324">
            <w:pPr>
              <w:pStyle w:val="SP8139302"/>
              <w:spacing w:before="480" w:after="240"/>
              <w:jc w:val="center"/>
              <w:rPr>
                <w:b/>
                <w:color w:val="000000"/>
                <w:sz w:val="18"/>
              </w:rPr>
            </w:pPr>
            <w:moveTo w:id="5" w:author="mfischer" w:date="2014-04-18T13:25:00Z">
              <w:r>
                <w:rPr>
                  <w:b/>
                  <w:color w:val="000000"/>
                  <w:sz w:val="18"/>
                </w:rPr>
                <w:t>NDP Paging Indicator</w:t>
              </w:r>
            </w:moveTo>
          </w:p>
        </w:tc>
        <w:tc>
          <w:tcPr>
            <w:tcW w:w="1097" w:type="dxa"/>
          </w:tcPr>
          <w:p w:rsidR="003C3408" w:rsidRPr="004C6F5C" w:rsidRDefault="003C3408" w:rsidP="00547324">
            <w:pPr>
              <w:pStyle w:val="SP8139302"/>
              <w:spacing w:before="480" w:after="240"/>
              <w:jc w:val="center"/>
              <w:rPr>
                <w:b/>
                <w:color w:val="000000"/>
                <w:sz w:val="18"/>
              </w:rPr>
            </w:pPr>
            <w:moveTo w:id="6" w:author="mfischer" w:date="2014-04-18T13:25:00Z">
              <w:r>
                <w:rPr>
                  <w:b/>
                  <w:color w:val="000000"/>
                  <w:sz w:val="18"/>
                </w:rPr>
                <w:t>Responder PM Mode</w:t>
              </w:r>
            </w:moveTo>
          </w:p>
        </w:tc>
        <w:tc>
          <w:tcPr>
            <w:tcW w:w="1543" w:type="dxa"/>
          </w:tcPr>
          <w:p w:rsidR="003C3408" w:rsidRPr="004C6F5C" w:rsidRDefault="003C3408" w:rsidP="00547324">
            <w:pPr>
              <w:pStyle w:val="SP8139302"/>
              <w:spacing w:before="480" w:after="240"/>
              <w:jc w:val="center"/>
              <w:rPr>
                <w:b/>
                <w:color w:val="000000"/>
                <w:sz w:val="18"/>
              </w:rPr>
            </w:pPr>
            <w:moveTo w:id="7" w:author="mfischer" w:date="2014-04-18T13:25:00Z">
              <w:r>
                <w:rPr>
                  <w:b/>
                  <w:color w:val="000000"/>
                  <w:sz w:val="18"/>
                </w:rPr>
                <w:t>Reserved</w:t>
              </w:r>
            </w:moveTo>
          </w:p>
        </w:tc>
      </w:tr>
      <w:tr w:rsidR="003C3408" w:rsidTr="00547324">
        <w:trPr>
          <w:trHeight w:val="1034"/>
        </w:trPr>
        <w:tc>
          <w:tcPr>
            <w:tcW w:w="1071" w:type="dxa"/>
          </w:tcPr>
          <w:p w:rsidR="003C3408" w:rsidRPr="008F4F60" w:rsidRDefault="003C3408" w:rsidP="00547324">
            <w:pPr>
              <w:pStyle w:val="SP8139302"/>
              <w:spacing w:before="480" w:after="240"/>
              <w:jc w:val="center"/>
              <w:rPr>
                <w:color w:val="000000"/>
                <w:sz w:val="10"/>
              </w:rPr>
            </w:pPr>
            <w:moveTo w:id="8" w:author="mfischer" w:date="2014-04-18T13:25:00Z">
              <w:r>
                <w:rPr>
                  <w:color w:val="000000"/>
                  <w:sz w:val="20"/>
                </w:rPr>
                <w:t>Bits</w:t>
              </w:r>
              <w:r w:rsidRPr="004C6F5C">
                <w:rPr>
                  <w:color w:val="000000"/>
                  <w:sz w:val="20"/>
                </w:rPr>
                <w:t>:</w:t>
              </w:r>
            </w:moveTo>
          </w:p>
        </w:tc>
        <w:tc>
          <w:tcPr>
            <w:tcW w:w="1155" w:type="dxa"/>
          </w:tcPr>
          <w:p w:rsidR="003C3408" w:rsidRDefault="003C3408" w:rsidP="00547324">
            <w:pPr>
              <w:pStyle w:val="SP8139302"/>
              <w:spacing w:before="480" w:after="240"/>
              <w:jc w:val="center"/>
              <w:rPr>
                <w:color w:val="000000"/>
              </w:rPr>
            </w:pPr>
            <w:moveTo w:id="9" w:author="mfischer" w:date="2014-04-18T13:25:00Z">
              <w:r>
                <w:rPr>
                  <w:color w:val="000000"/>
                </w:rPr>
                <w:t>1</w:t>
              </w:r>
            </w:moveTo>
          </w:p>
        </w:tc>
        <w:tc>
          <w:tcPr>
            <w:tcW w:w="1097" w:type="dxa"/>
          </w:tcPr>
          <w:p w:rsidR="003C3408" w:rsidRDefault="003C3408" w:rsidP="00547324">
            <w:pPr>
              <w:pStyle w:val="SP8139302"/>
              <w:spacing w:before="480" w:after="240"/>
              <w:jc w:val="center"/>
              <w:rPr>
                <w:color w:val="000000"/>
              </w:rPr>
            </w:pPr>
            <w:moveTo w:id="10" w:author="mfischer" w:date="2014-04-18T13:25:00Z">
              <w:r>
                <w:rPr>
                  <w:color w:val="000000"/>
                </w:rPr>
                <w:t>1</w:t>
              </w:r>
            </w:moveTo>
          </w:p>
        </w:tc>
        <w:tc>
          <w:tcPr>
            <w:tcW w:w="1543" w:type="dxa"/>
          </w:tcPr>
          <w:p w:rsidR="003C3408" w:rsidRDefault="003C3408" w:rsidP="00547324">
            <w:pPr>
              <w:pStyle w:val="SP8139302"/>
              <w:spacing w:before="480" w:after="240"/>
              <w:jc w:val="center"/>
              <w:rPr>
                <w:color w:val="000000"/>
              </w:rPr>
            </w:pPr>
            <w:moveTo w:id="11" w:author="mfischer" w:date="2014-04-18T13:25:00Z">
              <w:r>
                <w:rPr>
                  <w:color w:val="000000"/>
                </w:rPr>
                <w:t>6</w:t>
              </w:r>
            </w:moveTo>
          </w:p>
        </w:tc>
      </w:tr>
    </w:tbl>
    <w:p w:rsidR="003C3408" w:rsidRDefault="003C3408" w:rsidP="003C3408">
      <w:pPr>
        <w:jc w:val="center"/>
        <w:rPr>
          <w:rStyle w:val="SC8200720"/>
          <w:sz w:val="28"/>
          <w:szCs w:val="28"/>
        </w:rPr>
      </w:pPr>
    </w:p>
    <w:p w:rsidR="003C3408" w:rsidRPr="004C6F5C" w:rsidRDefault="003C3408" w:rsidP="003C3408">
      <w:pPr>
        <w:jc w:val="center"/>
        <w:rPr>
          <w:sz w:val="28"/>
          <w:szCs w:val="28"/>
          <w:lang w:eastAsia="ko-KR"/>
        </w:rPr>
      </w:pPr>
      <w:moveTo w:id="12" w:author="mfischer" w:date="2014-04-18T13:25:00Z">
        <w:r w:rsidRPr="004C6F5C">
          <w:rPr>
            <w:rStyle w:val="SC8200720"/>
            <w:sz w:val="28"/>
            <w:szCs w:val="28"/>
          </w:rPr>
          <w:t>Figure 8-401d</w:t>
        </w:r>
        <w:r>
          <w:rPr>
            <w:rStyle w:val="SC8200720"/>
            <w:sz w:val="28"/>
            <w:szCs w:val="28"/>
          </w:rPr>
          <w:t>d</w:t>
        </w:r>
        <w:r w:rsidRPr="004C6F5C">
          <w:rPr>
            <w:rStyle w:val="SC8200720"/>
            <w:sz w:val="28"/>
            <w:szCs w:val="28"/>
          </w:rPr>
          <w:t>—</w:t>
        </w:r>
        <w:r>
          <w:rPr>
            <w:rStyle w:val="SC8200720"/>
            <w:sz w:val="28"/>
            <w:szCs w:val="28"/>
          </w:rPr>
          <w:t xml:space="preserve"> Control field</w:t>
        </w:r>
        <w:r w:rsidRPr="004C6F5C">
          <w:rPr>
            <w:rStyle w:val="SC8200720"/>
            <w:sz w:val="28"/>
            <w:szCs w:val="28"/>
          </w:rPr>
          <w:t xml:space="preserve"> format</w:t>
        </w:r>
      </w:moveTo>
    </w:p>
    <w:p w:rsidR="003C3408" w:rsidRPr="00374088" w:rsidRDefault="003C3408" w:rsidP="003C3408">
      <w:pPr>
        <w:rPr>
          <w:color w:val="000000"/>
          <w:sz w:val="28"/>
          <w:lang w:val="en-US"/>
        </w:rPr>
      </w:pPr>
    </w:p>
    <w:p w:rsidR="003C3408" w:rsidRPr="003C3408" w:rsidRDefault="003C3408" w:rsidP="003C3408">
      <w:pPr>
        <w:rPr>
          <w:ins w:id="13" w:author="mfischer" w:date="2014-04-18T13:26:00Z"/>
          <w:sz w:val="40"/>
          <w:szCs w:val="28"/>
        </w:rPr>
      </w:pPr>
      <w:ins w:id="14" w:author="mfischer" w:date="2014-04-18T13:26:00Z">
        <w:r w:rsidRPr="003C3408">
          <w:rPr>
            <w:rFonts w:eastAsia="Gulim"/>
            <w:color w:val="000000"/>
            <w:sz w:val="28"/>
            <w:lang w:val="en-US" w:eastAsia="ko-KR"/>
          </w:rPr>
          <w:t xml:space="preserve">The Control field </w:t>
        </w:r>
      </w:ins>
      <w:ins w:id="15" w:author="mfischer" w:date="2014-04-18T13:27:00Z">
        <w:r>
          <w:rPr>
            <w:rFonts w:eastAsia="Gulim"/>
            <w:color w:val="000000"/>
            <w:sz w:val="28"/>
            <w:lang w:val="en-US" w:eastAsia="ko-KR"/>
          </w:rPr>
          <w:t>comprises</w:t>
        </w:r>
      </w:ins>
      <w:ins w:id="16" w:author="mfischer" w:date="2014-04-18T13:26:00Z">
        <w:r w:rsidRPr="003C3408">
          <w:rPr>
            <w:rFonts w:eastAsia="Gulim"/>
            <w:color w:val="000000"/>
            <w:sz w:val="28"/>
            <w:lang w:val="en-US" w:eastAsia="ko-KR"/>
          </w:rPr>
          <w:t xml:space="preserve"> a 1-bit NDP Paging Indicator subfield, 1-bit Responder PM Mode subfield, and 6 reserved bits.</w:t>
        </w:r>
        <w:r w:rsidRPr="003C3408">
          <w:rPr>
            <w:sz w:val="40"/>
            <w:szCs w:val="28"/>
          </w:rPr>
          <w:t xml:space="preserve"> </w:t>
        </w:r>
      </w:ins>
    </w:p>
    <w:p w:rsidR="003C3408" w:rsidRDefault="003C3408" w:rsidP="003C3408">
      <w:pPr>
        <w:rPr>
          <w:ins w:id="17" w:author="mfischer" w:date="2014-04-18T13:26:00Z"/>
          <w:sz w:val="28"/>
          <w:szCs w:val="28"/>
        </w:rPr>
      </w:pPr>
    </w:p>
    <w:p w:rsidR="003C3408" w:rsidRDefault="003C3408" w:rsidP="003C3408">
      <w:pPr>
        <w:rPr>
          <w:sz w:val="28"/>
          <w:szCs w:val="28"/>
        </w:rPr>
      </w:pPr>
      <w:moveTo w:id="18" w:author="mfischer" w:date="2014-04-18T13:25:00Z">
        <w:r w:rsidRPr="00FE4ECB">
          <w:rPr>
            <w:sz w:val="28"/>
            <w:szCs w:val="28"/>
          </w:rPr>
          <w:t>The NDP Paging field is present if the NDP Paging Indicator is set to 1; otherwise the NDP Paging field is not present.</w:t>
        </w:r>
      </w:moveTo>
    </w:p>
    <w:p w:rsidR="003C3408" w:rsidRPr="00FE4ECB" w:rsidRDefault="003C3408" w:rsidP="003C3408">
      <w:pPr>
        <w:rPr>
          <w:sz w:val="28"/>
          <w:szCs w:val="28"/>
        </w:rPr>
      </w:pPr>
    </w:p>
    <w:p w:rsidR="003C3408" w:rsidRPr="00FE4ECB" w:rsidRDefault="003C3408" w:rsidP="003C3408">
      <w:pPr>
        <w:rPr>
          <w:sz w:val="28"/>
          <w:szCs w:val="28"/>
        </w:rPr>
      </w:pPr>
      <w:moveTo w:id="19" w:author="mfischer" w:date="2014-04-18T13:25:00Z">
        <w:r w:rsidRPr="00FE4ECB">
          <w:rPr>
            <w:sz w:val="28"/>
            <w:szCs w:val="28"/>
          </w:rPr>
          <w:t xml:space="preserve">The Responder PM Mode field indicates the Power Management mode as defined in </w:t>
        </w:r>
      </w:moveTo>
      <w:ins w:id="20" w:author="mfischer" w:date="2014-05-02T11:10:00Z">
        <w:r w:rsidR="00B83DD2">
          <w:rPr>
            <w:sz w:val="28"/>
            <w:szCs w:val="28"/>
          </w:rPr>
          <w:t>10.2</w:t>
        </w:r>
      </w:ins>
      <w:ins w:id="21" w:author="mfischer" w:date="2014-05-02T11:11:00Z">
        <w:r w:rsidR="00B83DD2">
          <w:rPr>
            <w:sz w:val="28"/>
            <w:szCs w:val="28"/>
          </w:rPr>
          <w:t>.</w:t>
        </w:r>
      </w:ins>
      <w:ins w:id="22" w:author="mfischer" w:date="2014-05-02T11:13:00Z">
        <w:r w:rsidR="0042688C">
          <w:rPr>
            <w:sz w:val="28"/>
            <w:szCs w:val="28"/>
          </w:rPr>
          <w:t xml:space="preserve"> (Power management).</w:t>
        </w:r>
      </w:ins>
    </w:p>
    <w:moveToRangeEnd w:id="4"/>
    <w:p w:rsidR="003C3408" w:rsidRDefault="003C3408" w:rsidP="00374088">
      <w:pPr>
        <w:rPr>
          <w:ins w:id="23" w:author="mfischer" w:date="2014-04-18T13:25:00Z"/>
          <w:color w:val="000000"/>
          <w:sz w:val="28"/>
          <w:szCs w:val="28"/>
          <w:lang w:val="en-US"/>
        </w:rPr>
      </w:pPr>
    </w:p>
    <w:p w:rsidR="003C3408" w:rsidRDefault="003C3408" w:rsidP="00374088">
      <w:pPr>
        <w:rPr>
          <w:color w:val="000000"/>
          <w:sz w:val="28"/>
          <w:szCs w:val="28"/>
          <w:lang w:val="en-US"/>
        </w:rPr>
      </w:pPr>
    </w:p>
    <w:p w:rsidR="004C6F5C" w:rsidRPr="00374088" w:rsidRDefault="00374088" w:rsidP="00374088">
      <w:pPr>
        <w:rPr>
          <w:sz w:val="28"/>
          <w:szCs w:val="28"/>
          <w:lang w:val="en-US"/>
        </w:rPr>
      </w:pPr>
      <w:r w:rsidRPr="00374088">
        <w:rPr>
          <w:color w:val="000000"/>
          <w:sz w:val="28"/>
          <w:szCs w:val="28"/>
          <w:lang w:val="en-US"/>
        </w:rPr>
        <w:t>The format of the Request Type field is shown in Figure 8-401db (Request Type field format).</w:t>
      </w:r>
    </w:p>
    <w:p w:rsidR="00374088" w:rsidRPr="008F4F60" w:rsidRDefault="00374088" w:rsidP="00374088">
      <w:pPr>
        <w:rPr>
          <w:sz w:val="28"/>
          <w:szCs w:val="28"/>
          <w:lang w:eastAsia="ko-KR"/>
        </w:rPr>
      </w:pPr>
    </w:p>
    <w:p w:rsidR="00374088" w:rsidRPr="008F4F60" w:rsidRDefault="00374088" w:rsidP="00374088">
      <w:pPr>
        <w:jc w:val="center"/>
        <w:rPr>
          <w:sz w:val="28"/>
          <w:szCs w:val="28"/>
          <w:lang w:eastAsia="ko-KR"/>
        </w:rPr>
      </w:pPr>
    </w:p>
    <w:tbl>
      <w:tblPr>
        <w:tblStyle w:val="TableGrid"/>
        <w:tblW w:w="0" w:type="auto"/>
        <w:tblInd w:w="997" w:type="dxa"/>
        <w:tblLook w:val="04A0" w:firstRow="1" w:lastRow="0" w:firstColumn="1" w:lastColumn="0" w:noHBand="0" w:noVBand="1"/>
      </w:tblPr>
      <w:tblGrid>
        <w:gridCol w:w="1033"/>
        <w:gridCol w:w="1137"/>
        <w:gridCol w:w="1097"/>
        <w:gridCol w:w="1807"/>
        <w:gridCol w:w="1131"/>
        <w:gridCol w:w="1362"/>
        <w:gridCol w:w="1607"/>
        <w:gridCol w:w="1503"/>
        <w:gridCol w:w="1502"/>
      </w:tblGrid>
      <w:tr w:rsidR="00477410" w:rsidTr="00477410">
        <w:trPr>
          <w:trHeight w:val="1611"/>
        </w:trPr>
        <w:tc>
          <w:tcPr>
            <w:tcW w:w="1071" w:type="dxa"/>
          </w:tcPr>
          <w:p w:rsidR="00477410" w:rsidRPr="008F4F60" w:rsidRDefault="00477410" w:rsidP="00374088">
            <w:pPr>
              <w:pStyle w:val="SP8139302"/>
              <w:spacing w:before="480" w:after="240"/>
              <w:jc w:val="center"/>
              <w:rPr>
                <w:color w:val="000000"/>
                <w:sz w:val="10"/>
              </w:rPr>
            </w:pPr>
          </w:p>
        </w:tc>
        <w:tc>
          <w:tcPr>
            <w:tcW w:w="1155" w:type="dxa"/>
          </w:tcPr>
          <w:p w:rsidR="00477410" w:rsidRPr="004C6F5C" w:rsidRDefault="00477410" w:rsidP="00B64722">
            <w:pPr>
              <w:pStyle w:val="SP8139302"/>
              <w:spacing w:before="480" w:after="240"/>
              <w:jc w:val="center"/>
              <w:rPr>
                <w:b/>
                <w:color w:val="000000"/>
                <w:sz w:val="18"/>
              </w:rPr>
            </w:pPr>
            <w:r>
              <w:rPr>
                <w:b/>
                <w:color w:val="000000"/>
                <w:sz w:val="18"/>
              </w:rPr>
              <w:t>TWT Request</w:t>
            </w:r>
          </w:p>
        </w:tc>
        <w:tc>
          <w:tcPr>
            <w:tcW w:w="1097" w:type="dxa"/>
          </w:tcPr>
          <w:p w:rsidR="00477410" w:rsidRPr="004C6F5C" w:rsidRDefault="00477410" w:rsidP="00374088">
            <w:pPr>
              <w:pStyle w:val="SP8139302"/>
              <w:spacing w:before="480" w:after="240"/>
              <w:jc w:val="center"/>
              <w:rPr>
                <w:b/>
                <w:color w:val="000000"/>
                <w:sz w:val="18"/>
              </w:rPr>
            </w:pPr>
            <w:r>
              <w:rPr>
                <w:b/>
                <w:color w:val="000000"/>
                <w:sz w:val="18"/>
              </w:rPr>
              <w:t>TWT Command Reply</w:t>
            </w:r>
          </w:p>
        </w:tc>
        <w:tc>
          <w:tcPr>
            <w:tcW w:w="1050" w:type="dxa"/>
          </w:tcPr>
          <w:p w:rsidR="00477410" w:rsidRPr="004C6F5C" w:rsidRDefault="00477410" w:rsidP="007F6841">
            <w:pPr>
              <w:pStyle w:val="SP8139302"/>
              <w:spacing w:before="480" w:after="240"/>
              <w:jc w:val="center"/>
              <w:rPr>
                <w:b/>
                <w:color w:val="000000"/>
                <w:sz w:val="18"/>
              </w:rPr>
            </w:pPr>
            <w:del w:id="24" w:author="mfischer" w:date="2014-04-17T22:39:00Z">
              <w:r w:rsidDel="007F6841">
                <w:rPr>
                  <w:b/>
                  <w:color w:val="000000"/>
                  <w:sz w:val="18"/>
                </w:rPr>
                <w:delText>Direction</w:delText>
              </w:r>
            </w:del>
            <w:ins w:id="25" w:author="mfischer" w:date="2014-04-17T22:39:00Z">
              <w:r w:rsidR="007F6841">
                <w:rPr>
                  <w:b/>
                  <w:color w:val="000000"/>
                  <w:sz w:val="18"/>
                </w:rPr>
                <w:t>Reserved</w:t>
              </w:r>
            </w:ins>
          </w:p>
        </w:tc>
        <w:tc>
          <w:tcPr>
            <w:tcW w:w="1155" w:type="dxa"/>
          </w:tcPr>
          <w:p w:rsidR="00477410" w:rsidRPr="004C6F5C" w:rsidRDefault="00477410" w:rsidP="00374088">
            <w:pPr>
              <w:pStyle w:val="SP8139302"/>
              <w:spacing w:before="480" w:after="240"/>
              <w:jc w:val="center"/>
              <w:rPr>
                <w:b/>
                <w:color w:val="000000"/>
                <w:sz w:val="18"/>
              </w:rPr>
            </w:pPr>
            <w:r>
              <w:rPr>
                <w:b/>
                <w:color w:val="000000"/>
                <w:sz w:val="18"/>
              </w:rPr>
              <w:t>Implicit</w:t>
            </w:r>
          </w:p>
        </w:tc>
        <w:tc>
          <w:tcPr>
            <w:tcW w:w="1424" w:type="dxa"/>
          </w:tcPr>
          <w:p w:rsidR="00477410" w:rsidRPr="004C6F5C" w:rsidRDefault="00477410" w:rsidP="00374088">
            <w:pPr>
              <w:pStyle w:val="SP8139302"/>
              <w:spacing w:before="480" w:after="240"/>
              <w:jc w:val="center"/>
              <w:rPr>
                <w:b/>
                <w:color w:val="000000"/>
                <w:sz w:val="18"/>
              </w:rPr>
            </w:pPr>
            <w:r>
              <w:rPr>
                <w:b/>
                <w:color w:val="000000"/>
                <w:sz w:val="18"/>
              </w:rPr>
              <w:t>Flow Type</w:t>
            </w:r>
          </w:p>
        </w:tc>
        <w:tc>
          <w:tcPr>
            <w:tcW w:w="1661" w:type="dxa"/>
          </w:tcPr>
          <w:p w:rsidR="00477410" w:rsidRPr="004C6F5C" w:rsidRDefault="00477410" w:rsidP="00374088">
            <w:pPr>
              <w:pStyle w:val="SP8139302"/>
              <w:spacing w:before="480" w:after="240"/>
              <w:jc w:val="center"/>
              <w:rPr>
                <w:b/>
                <w:color w:val="000000"/>
                <w:sz w:val="18"/>
              </w:rPr>
            </w:pPr>
            <w:r>
              <w:rPr>
                <w:b/>
                <w:color w:val="000000"/>
                <w:sz w:val="18"/>
              </w:rPr>
              <w:t>TWT  Flow Identifier</w:t>
            </w:r>
          </w:p>
        </w:tc>
        <w:tc>
          <w:tcPr>
            <w:tcW w:w="1543" w:type="dxa"/>
          </w:tcPr>
          <w:p w:rsidR="00477410" w:rsidRPr="004C6F5C" w:rsidRDefault="00477410" w:rsidP="00374088">
            <w:pPr>
              <w:pStyle w:val="SP8139302"/>
              <w:spacing w:before="480" w:after="240"/>
              <w:jc w:val="center"/>
              <w:rPr>
                <w:b/>
                <w:color w:val="000000"/>
                <w:sz w:val="18"/>
              </w:rPr>
            </w:pPr>
            <w:r>
              <w:rPr>
                <w:b/>
                <w:color w:val="000000"/>
                <w:sz w:val="18"/>
              </w:rPr>
              <w:t>Wake Interval Exponent</w:t>
            </w:r>
          </w:p>
        </w:tc>
        <w:tc>
          <w:tcPr>
            <w:tcW w:w="1543" w:type="dxa"/>
          </w:tcPr>
          <w:p w:rsidR="00477410" w:rsidRDefault="00477410" w:rsidP="00374088">
            <w:pPr>
              <w:pStyle w:val="SP8139302"/>
              <w:spacing w:before="480" w:after="240"/>
              <w:jc w:val="center"/>
              <w:rPr>
                <w:b/>
                <w:color w:val="000000"/>
                <w:sz w:val="18"/>
              </w:rPr>
            </w:pPr>
            <w:ins w:id="26" w:author="mfischer" w:date="2014-04-15T16:58:00Z">
              <w:r>
                <w:rPr>
                  <w:b/>
                  <w:color w:val="000000"/>
                  <w:sz w:val="18"/>
                </w:rPr>
                <w:t>Reserved</w:t>
              </w:r>
            </w:ins>
          </w:p>
        </w:tc>
      </w:tr>
      <w:tr w:rsidR="00477410" w:rsidTr="00477410">
        <w:trPr>
          <w:trHeight w:val="1034"/>
        </w:trPr>
        <w:tc>
          <w:tcPr>
            <w:tcW w:w="1071" w:type="dxa"/>
          </w:tcPr>
          <w:p w:rsidR="00477410" w:rsidRPr="008F4F60" w:rsidRDefault="00477410" w:rsidP="00374088">
            <w:pPr>
              <w:pStyle w:val="SP8139302"/>
              <w:spacing w:before="480" w:after="240"/>
              <w:jc w:val="center"/>
              <w:rPr>
                <w:color w:val="000000"/>
                <w:sz w:val="10"/>
              </w:rPr>
            </w:pPr>
            <w:r>
              <w:rPr>
                <w:color w:val="000000"/>
                <w:sz w:val="20"/>
              </w:rPr>
              <w:lastRenderedPageBreak/>
              <w:t>Bits</w:t>
            </w:r>
            <w:r w:rsidRPr="004C6F5C">
              <w:rPr>
                <w:color w:val="000000"/>
                <w:sz w:val="20"/>
              </w:rPr>
              <w:t>:</w:t>
            </w:r>
          </w:p>
        </w:tc>
        <w:tc>
          <w:tcPr>
            <w:tcW w:w="1155" w:type="dxa"/>
          </w:tcPr>
          <w:p w:rsidR="00477410" w:rsidRDefault="00477410" w:rsidP="00374088">
            <w:pPr>
              <w:pStyle w:val="SP8139302"/>
              <w:spacing w:before="480" w:after="240"/>
              <w:jc w:val="center"/>
              <w:rPr>
                <w:color w:val="000000"/>
              </w:rPr>
            </w:pPr>
            <w:r>
              <w:rPr>
                <w:color w:val="000000"/>
              </w:rPr>
              <w:t>1</w:t>
            </w:r>
          </w:p>
        </w:tc>
        <w:tc>
          <w:tcPr>
            <w:tcW w:w="1097" w:type="dxa"/>
          </w:tcPr>
          <w:p w:rsidR="00477410" w:rsidRDefault="00477410" w:rsidP="00374088">
            <w:pPr>
              <w:pStyle w:val="SP8139302"/>
              <w:spacing w:before="480" w:after="240"/>
              <w:jc w:val="center"/>
              <w:rPr>
                <w:color w:val="000000"/>
              </w:rPr>
            </w:pPr>
            <w:r>
              <w:rPr>
                <w:color w:val="000000"/>
              </w:rPr>
              <w:t>3</w:t>
            </w:r>
          </w:p>
        </w:tc>
        <w:tc>
          <w:tcPr>
            <w:tcW w:w="1050" w:type="dxa"/>
          </w:tcPr>
          <w:p w:rsidR="00477410" w:rsidRDefault="00477410" w:rsidP="00374088">
            <w:pPr>
              <w:pStyle w:val="SP8139302"/>
              <w:spacing w:before="480" w:after="240"/>
              <w:jc w:val="center"/>
              <w:rPr>
                <w:color w:val="000000"/>
              </w:rPr>
            </w:pPr>
            <w:r>
              <w:rPr>
                <w:color w:val="000000"/>
              </w:rPr>
              <w:t>1</w:t>
            </w:r>
          </w:p>
        </w:tc>
        <w:tc>
          <w:tcPr>
            <w:tcW w:w="1155" w:type="dxa"/>
          </w:tcPr>
          <w:p w:rsidR="00477410" w:rsidRDefault="00477410" w:rsidP="00374088">
            <w:pPr>
              <w:pStyle w:val="SP8139302"/>
              <w:spacing w:before="480" w:after="240"/>
              <w:jc w:val="center"/>
              <w:rPr>
                <w:color w:val="000000"/>
              </w:rPr>
            </w:pPr>
            <w:r>
              <w:rPr>
                <w:color w:val="000000"/>
              </w:rPr>
              <w:t>1</w:t>
            </w:r>
          </w:p>
        </w:tc>
        <w:tc>
          <w:tcPr>
            <w:tcW w:w="1424" w:type="dxa"/>
          </w:tcPr>
          <w:p w:rsidR="00477410" w:rsidRDefault="00477410" w:rsidP="00374088">
            <w:pPr>
              <w:pStyle w:val="SP8139302"/>
              <w:spacing w:before="480" w:after="240"/>
              <w:jc w:val="center"/>
              <w:rPr>
                <w:color w:val="000000"/>
              </w:rPr>
            </w:pPr>
            <w:r>
              <w:rPr>
                <w:color w:val="000000"/>
              </w:rPr>
              <w:t>1</w:t>
            </w:r>
          </w:p>
        </w:tc>
        <w:tc>
          <w:tcPr>
            <w:tcW w:w="1661" w:type="dxa"/>
          </w:tcPr>
          <w:p w:rsidR="00477410" w:rsidRDefault="00477410" w:rsidP="00374088">
            <w:pPr>
              <w:pStyle w:val="SP8139302"/>
              <w:spacing w:before="480" w:after="240"/>
              <w:jc w:val="center"/>
              <w:rPr>
                <w:color w:val="000000"/>
              </w:rPr>
            </w:pPr>
            <w:r>
              <w:rPr>
                <w:color w:val="000000"/>
              </w:rPr>
              <w:t>3</w:t>
            </w:r>
          </w:p>
        </w:tc>
        <w:tc>
          <w:tcPr>
            <w:tcW w:w="1543" w:type="dxa"/>
          </w:tcPr>
          <w:p w:rsidR="00477410" w:rsidRDefault="00477410" w:rsidP="00374088">
            <w:pPr>
              <w:pStyle w:val="SP8139302"/>
              <w:spacing w:before="480" w:after="240"/>
              <w:jc w:val="center"/>
              <w:rPr>
                <w:color w:val="000000"/>
              </w:rPr>
            </w:pPr>
            <w:ins w:id="27" w:author="mfischer" w:date="2014-04-15T16:58:00Z">
              <w:r>
                <w:rPr>
                  <w:color w:val="000000"/>
                </w:rPr>
                <w:t>5</w:t>
              </w:r>
            </w:ins>
            <w:del w:id="28" w:author="mfischer" w:date="2014-04-15T16:58:00Z">
              <w:r w:rsidDel="00477410">
                <w:rPr>
                  <w:color w:val="000000"/>
                </w:rPr>
                <w:delText>6</w:delText>
              </w:r>
            </w:del>
          </w:p>
        </w:tc>
        <w:tc>
          <w:tcPr>
            <w:tcW w:w="1543" w:type="dxa"/>
          </w:tcPr>
          <w:p w:rsidR="00477410" w:rsidRDefault="00477410" w:rsidP="00374088">
            <w:pPr>
              <w:pStyle w:val="SP8139302"/>
              <w:spacing w:before="480" w:after="240"/>
              <w:jc w:val="center"/>
              <w:rPr>
                <w:color w:val="000000"/>
              </w:rPr>
            </w:pPr>
            <w:ins w:id="29" w:author="mfischer" w:date="2014-04-15T16:58:00Z">
              <w:r>
                <w:rPr>
                  <w:color w:val="000000"/>
                </w:rPr>
                <w:t>1</w:t>
              </w:r>
            </w:ins>
          </w:p>
        </w:tc>
      </w:tr>
    </w:tbl>
    <w:p w:rsidR="00374088" w:rsidRDefault="00374088" w:rsidP="00374088">
      <w:pPr>
        <w:jc w:val="center"/>
        <w:rPr>
          <w:rStyle w:val="SC8200720"/>
          <w:sz w:val="28"/>
          <w:szCs w:val="28"/>
        </w:rPr>
      </w:pPr>
    </w:p>
    <w:p w:rsidR="00374088" w:rsidRPr="004C6F5C" w:rsidRDefault="00374088" w:rsidP="00374088">
      <w:pPr>
        <w:jc w:val="center"/>
        <w:rPr>
          <w:sz w:val="28"/>
          <w:szCs w:val="28"/>
          <w:lang w:eastAsia="ko-KR"/>
        </w:rPr>
      </w:pPr>
      <w:r w:rsidRPr="004C6F5C">
        <w:rPr>
          <w:rStyle w:val="SC8200720"/>
          <w:sz w:val="28"/>
          <w:szCs w:val="28"/>
        </w:rPr>
        <w:t>Figure 8-401d</w:t>
      </w:r>
      <w:r>
        <w:rPr>
          <w:rStyle w:val="SC8200720"/>
          <w:sz w:val="28"/>
          <w:szCs w:val="28"/>
        </w:rPr>
        <w:t>b</w:t>
      </w:r>
      <w:r w:rsidRPr="004C6F5C">
        <w:rPr>
          <w:rStyle w:val="SC8200720"/>
          <w:sz w:val="28"/>
          <w:szCs w:val="28"/>
        </w:rPr>
        <w:t>—</w:t>
      </w:r>
      <w:r>
        <w:rPr>
          <w:rStyle w:val="SC8200720"/>
          <w:sz w:val="28"/>
          <w:szCs w:val="28"/>
        </w:rPr>
        <w:t xml:space="preserve"> Request Type field</w:t>
      </w:r>
      <w:r w:rsidRPr="004C6F5C">
        <w:rPr>
          <w:rStyle w:val="SC8200720"/>
          <w:sz w:val="28"/>
          <w:szCs w:val="28"/>
        </w:rPr>
        <w:t xml:space="preserve"> format</w:t>
      </w:r>
    </w:p>
    <w:p w:rsidR="00374088" w:rsidRPr="00374088" w:rsidRDefault="00374088" w:rsidP="00374088">
      <w:pPr>
        <w:rPr>
          <w:color w:val="000000"/>
          <w:sz w:val="28"/>
          <w:lang w:val="en-US"/>
        </w:rPr>
      </w:pPr>
    </w:p>
    <w:p w:rsidR="008B37DB" w:rsidRDefault="008B37DB" w:rsidP="003508A9">
      <w:pPr>
        <w:rPr>
          <w:sz w:val="28"/>
          <w:szCs w:val="28"/>
        </w:rPr>
      </w:pPr>
    </w:p>
    <w:p w:rsidR="00374088" w:rsidRPr="00374088" w:rsidDel="003967F0" w:rsidRDefault="00374088" w:rsidP="00374088">
      <w:pPr>
        <w:autoSpaceDE w:val="0"/>
        <w:autoSpaceDN w:val="0"/>
        <w:adjustRightInd w:val="0"/>
        <w:spacing w:before="240"/>
        <w:jc w:val="both"/>
        <w:rPr>
          <w:color w:val="000000"/>
          <w:sz w:val="28"/>
          <w:szCs w:val="28"/>
          <w:lang w:val="en-US"/>
        </w:rPr>
      </w:pPr>
      <w:del w:id="30" w:author="mfischer" w:date="2014-04-15T17:07:00Z">
        <w:r w:rsidRPr="00374088" w:rsidDel="003967F0">
          <w:rPr>
            <w:color w:val="000000"/>
            <w:sz w:val="28"/>
            <w:szCs w:val="28"/>
            <w:lang w:val="en-US"/>
          </w:rPr>
          <w:delText>The Element ID value is equal to the Target Wake Time element value found in Table 8-55 (Element IDs).</w:delText>
        </w:r>
      </w:del>
    </w:p>
    <w:p w:rsidR="00374088" w:rsidRPr="00374088" w:rsidDel="003967F0" w:rsidRDefault="00374088" w:rsidP="00374088">
      <w:pPr>
        <w:autoSpaceDE w:val="0"/>
        <w:autoSpaceDN w:val="0"/>
        <w:adjustRightInd w:val="0"/>
        <w:spacing w:before="240"/>
        <w:jc w:val="both"/>
        <w:rPr>
          <w:color w:val="000000"/>
          <w:sz w:val="28"/>
          <w:szCs w:val="28"/>
          <w:lang w:val="en-US"/>
        </w:rPr>
      </w:pPr>
      <w:del w:id="31" w:author="mfischer" w:date="2014-04-15T17:07:00Z">
        <w:r w:rsidRPr="00374088" w:rsidDel="003967F0">
          <w:rPr>
            <w:color w:val="000000"/>
            <w:sz w:val="28"/>
            <w:szCs w:val="28"/>
            <w:lang w:val="en-US"/>
          </w:rPr>
          <w:delText>The value of the Length field is the length of the element.</w:delText>
        </w:r>
      </w:del>
    </w:p>
    <w:p w:rsidR="00374088" w:rsidRPr="00374088" w:rsidDel="001150DA" w:rsidRDefault="00374088" w:rsidP="00374088">
      <w:pPr>
        <w:autoSpaceDE w:val="0"/>
        <w:autoSpaceDN w:val="0"/>
        <w:adjustRightInd w:val="0"/>
        <w:spacing w:before="240"/>
        <w:jc w:val="both"/>
        <w:rPr>
          <w:del w:id="32" w:author="mfischer" w:date="2014-04-15T16:33:00Z"/>
          <w:color w:val="000000"/>
          <w:sz w:val="28"/>
          <w:szCs w:val="28"/>
          <w:lang w:val="en-US"/>
        </w:rPr>
      </w:pPr>
      <w:del w:id="33" w:author="mfischer" w:date="2014-04-15T16:33:00Z">
        <w:r w:rsidRPr="00374088" w:rsidDel="001150DA">
          <w:rPr>
            <w:color w:val="000000"/>
            <w:sz w:val="28"/>
            <w:szCs w:val="28"/>
            <w:lang w:val="en-US"/>
          </w:rPr>
          <w:delText>The TWT Request subfield is set to 1 to indicate that the TWT element is being sent from a TWT requesting STA to a TWT responding STA. The TWT Request subfield is set to 0 to indicate that the TWT element is from a TWT responding STA to a TWT requesting STA.</w:delText>
        </w:r>
      </w:del>
    </w:p>
    <w:p w:rsidR="00374088" w:rsidRPr="00374088" w:rsidRDefault="00374088" w:rsidP="00374088">
      <w:pPr>
        <w:autoSpaceDE w:val="0"/>
        <w:autoSpaceDN w:val="0"/>
        <w:adjustRightInd w:val="0"/>
        <w:spacing w:before="240"/>
        <w:jc w:val="both"/>
        <w:rPr>
          <w:color w:val="000000"/>
          <w:sz w:val="28"/>
          <w:szCs w:val="28"/>
          <w:lang w:val="en-US"/>
        </w:rPr>
      </w:pPr>
      <w:r w:rsidRPr="00374088">
        <w:rPr>
          <w:color w:val="000000"/>
          <w:sz w:val="28"/>
          <w:szCs w:val="28"/>
          <w:lang w:val="en-US"/>
        </w:rPr>
        <w:t>A STA that transmits a TWT element with the TWT Request subfield set to 1 is a TWT requesting STA. A STA that transmits a TWT element with the TWT Request subfield set to 0 is a TWT responding STA.</w:t>
      </w:r>
    </w:p>
    <w:p w:rsidR="00FD606D" w:rsidRPr="00374088" w:rsidDel="008D60E5" w:rsidRDefault="00374088" w:rsidP="00FD606D">
      <w:pPr>
        <w:autoSpaceDE w:val="0"/>
        <w:autoSpaceDN w:val="0"/>
        <w:adjustRightInd w:val="0"/>
        <w:spacing w:before="240"/>
        <w:jc w:val="both"/>
        <w:rPr>
          <w:del w:id="34" w:author="mfischer" w:date="2014-04-18T15:29:00Z"/>
          <w:color w:val="000000"/>
          <w:sz w:val="28"/>
          <w:szCs w:val="28"/>
          <w:lang w:val="en-US"/>
        </w:rPr>
      </w:pPr>
      <w:del w:id="35" w:author="mfischer" w:date="2014-04-18T15:29:00Z">
        <w:r w:rsidRPr="00374088" w:rsidDel="008D60E5">
          <w:rPr>
            <w:color w:val="000000"/>
            <w:sz w:val="28"/>
            <w:szCs w:val="28"/>
            <w:lang w:val="en-US"/>
          </w:rPr>
          <w:delText>A STA that wakes at TWT to either transmit or receive frames is a TWT STA.</w:delText>
        </w:r>
      </w:del>
    </w:p>
    <w:p w:rsidR="00FD606D" w:rsidRDefault="00FD606D" w:rsidP="00374088">
      <w:pPr>
        <w:rPr>
          <w:color w:val="000000"/>
          <w:sz w:val="28"/>
          <w:szCs w:val="28"/>
          <w:lang w:val="en-US"/>
        </w:rPr>
      </w:pPr>
    </w:p>
    <w:p w:rsidR="00374088" w:rsidRPr="00374088" w:rsidRDefault="00374088" w:rsidP="00374088">
      <w:pPr>
        <w:rPr>
          <w:sz w:val="28"/>
          <w:szCs w:val="28"/>
        </w:rPr>
      </w:pPr>
      <w:r w:rsidRPr="00374088">
        <w:rPr>
          <w:color w:val="000000"/>
          <w:sz w:val="28"/>
          <w:szCs w:val="28"/>
          <w:lang w:val="en-US"/>
        </w:rPr>
        <w:t>The TWT Command Reply field values indicate the type of TWT command, as shown in Table 8-191b (TWT Command Reply field values).</w:t>
      </w:r>
    </w:p>
    <w:p w:rsidR="00374088" w:rsidRPr="00374088" w:rsidRDefault="00374088" w:rsidP="003508A9">
      <w:pPr>
        <w:rPr>
          <w:sz w:val="28"/>
          <w:szCs w:val="28"/>
        </w:rPr>
      </w:pPr>
    </w:p>
    <w:p w:rsidR="00374088" w:rsidRPr="004C6F5C" w:rsidRDefault="00374088" w:rsidP="00374088">
      <w:pPr>
        <w:jc w:val="center"/>
        <w:rPr>
          <w:sz w:val="28"/>
          <w:szCs w:val="28"/>
          <w:lang w:eastAsia="ko-KR"/>
        </w:rPr>
      </w:pPr>
      <w:r>
        <w:rPr>
          <w:rStyle w:val="SC8200720"/>
          <w:sz w:val="28"/>
          <w:szCs w:val="28"/>
        </w:rPr>
        <w:t>Figure 8-191b</w:t>
      </w:r>
      <w:r w:rsidRPr="004C6F5C">
        <w:rPr>
          <w:rStyle w:val="SC8200720"/>
          <w:sz w:val="28"/>
          <w:szCs w:val="28"/>
        </w:rPr>
        <w:t>—</w:t>
      </w:r>
      <w:r>
        <w:rPr>
          <w:rStyle w:val="SC8200720"/>
          <w:sz w:val="28"/>
          <w:szCs w:val="28"/>
        </w:rPr>
        <w:t xml:space="preserve"> TWT Command Reply field values</w:t>
      </w:r>
    </w:p>
    <w:p w:rsidR="00374088" w:rsidRDefault="00374088" w:rsidP="003508A9">
      <w:pPr>
        <w:rPr>
          <w:sz w:val="28"/>
          <w:szCs w:val="28"/>
        </w:rPr>
      </w:pPr>
    </w:p>
    <w:p w:rsidR="00374088" w:rsidRDefault="00374088" w:rsidP="003508A9">
      <w:pPr>
        <w:rPr>
          <w:sz w:val="28"/>
          <w:szCs w:val="28"/>
        </w:rPr>
      </w:pPr>
    </w:p>
    <w:tbl>
      <w:tblPr>
        <w:tblStyle w:val="TableGrid"/>
        <w:tblW w:w="0" w:type="auto"/>
        <w:tblLook w:val="04A0" w:firstRow="1" w:lastRow="0" w:firstColumn="1" w:lastColumn="0" w:noHBand="0" w:noVBand="1"/>
      </w:tblPr>
      <w:tblGrid>
        <w:gridCol w:w="3294"/>
        <w:gridCol w:w="3294"/>
        <w:gridCol w:w="3294"/>
        <w:gridCol w:w="3294"/>
      </w:tblGrid>
      <w:tr w:rsidR="00374088" w:rsidTr="00374088">
        <w:tc>
          <w:tcPr>
            <w:tcW w:w="3294" w:type="dxa"/>
          </w:tcPr>
          <w:p w:rsidR="00374088" w:rsidRPr="00374088" w:rsidRDefault="00374088" w:rsidP="00374088">
            <w:pPr>
              <w:jc w:val="center"/>
              <w:rPr>
                <w:b/>
                <w:sz w:val="28"/>
                <w:szCs w:val="28"/>
              </w:rPr>
            </w:pPr>
            <w:r w:rsidRPr="00374088">
              <w:rPr>
                <w:b/>
                <w:sz w:val="28"/>
                <w:szCs w:val="28"/>
              </w:rPr>
              <w:t>TWT Command  Reply field value</w:t>
            </w:r>
          </w:p>
        </w:tc>
        <w:tc>
          <w:tcPr>
            <w:tcW w:w="3294" w:type="dxa"/>
          </w:tcPr>
          <w:p w:rsidR="00374088" w:rsidRPr="00374088" w:rsidRDefault="00374088" w:rsidP="00374088">
            <w:pPr>
              <w:jc w:val="center"/>
              <w:rPr>
                <w:b/>
                <w:sz w:val="28"/>
                <w:szCs w:val="28"/>
              </w:rPr>
            </w:pPr>
            <w:r w:rsidRPr="00374088">
              <w:rPr>
                <w:b/>
                <w:sz w:val="28"/>
                <w:szCs w:val="28"/>
              </w:rPr>
              <w:t>Command name</w:t>
            </w:r>
          </w:p>
        </w:tc>
        <w:tc>
          <w:tcPr>
            <w:tcW w:w="3294" w:type="dxa"/>
          </w:tcPr>
          <w:p w:rsidR="00374088" w:rsidRPr="00374088" w:rsidRDefault="00374088" w:rsidP="00374088">
            <w:pPr>
              <w:jc w:val="center"/>
              <w:rPr>
                <w:b/>
                <w:sz w:val="28"/>
                <w:szCs w:val="28"/>
              </w:rPr>
            </w:pPr>
            <w:r w:rsidRPr="00374088">
              <w:rPr>
                <w:b/>
                <w:sz w:val="28"/>
                <w:szCs w:val="28"/>
              </w:rPr>
              <w:t>Description when transmitted by a TWT requesting STA</w:t>
            </w:r>
          </w:p>
        </w:tc>
        <w:tc>
          <w:tcPr>
            <w:tcW w:w="3294" w:type="dxa"/>
          </w:tcPr>
          <w:p w:rsidR="00374088" w:rsidRPr="00374088" w:rsidRDefault="00374088" w:rsidP="00374088">
            <w:pPr>
              <w:jc w:val="center"/>
              <w:rPr>
                <w:b/>
                <w:sz w:val="28"/>
                <w:szCs w:val="28"/>
              </w:rPr>
            </w:pPr>
            <w:r w:rsidRPr="00374088">
              <w:rPr>
                <w:b/>
                <w:sz w:val="28"/>
                <w:szCs w:val="28"/>
              </w:rPr>
              <w:t>Description when transmitted by a TWT responding STA</w:t>
            </w:r>
          </w:p>
        </w:tc>
      </w:tr>
      <w:tr w:rsidR="00374088" w:rsidTr="00374088">
        <w:tc>
          <w:tcPr>
            <w:tcW w:w="3294" w:type="dxa"/>
          </w:tcPr>
          <w:p w:rsidR="00374088" w:rsidRDefault="00374088" w:rsidP="003508A9">
            <w:pPr>
              <w:rPr>
                <w:sz w:val="28"/>
                <w:szCs w:val="28"/>
              </w:rPr>
            </w:pPr>
            <w:r>
              <w:rPr>
                <w:sz w:val="28"/>
                <w:szCs w:val="28"/>
              </w:rPr>
              <w:t>000b</w:t>
            </w:r>
          </w:p>
        </w:tc>
        <w:tc>
          <w:tcPr>
            <w:tcW w:w="3294" w:type="dxa"/>
          </w:tcPr>
          <w:p w:rsidR="00374088" w:rsidRDefault="00374088" w:rsidP="003508A9">
            <w:pPr>
              <w:rPr>
                <w:sz w:val="28"/>
                <w:szCs w:val="28"/>
              </w:rPr>
            </w:pPr>
            <w:r>
              <w:rPr>
                <w:sz w:val="28"/>
                <w:szCs w:val="28"/>
              </w:rPr>
              <w:t>Request TWT</w:t>
            </w:r>
          </w:p>
        </w:tc>
        <w:tc>
          <w:tcPr>
            <w:tcW w:w="3294" w:type="dxa"/>
          </w:tcPr>
          <w:p w:rsidR="00374088" w:rsidRDefault="00374088" w:rsidP="00DA506B">
            <w:pPr>
              <w:rPr>
                <w:sz w:val="28"/>
                <w:szCs w:val="28"/>
              </w:rPr>
            </w:pPr>
            <w:del w:id="36" w:author="mfischer" w:date="2014-04-15T17:01:00Z">
              <w:r w:rsidDel="00DA506B">
                <w:rPr>
                  <w:sz w:val="28"/>
                  <w:szCs w:val="28"/>
                </w:rPr>
                <w:delText>TWT requesting STA NULL TWT (</w:delText>
              </w:r>
            </w:del>
            <w:ins w:id="37" w:author="mfischer" w:date="2014-04-15T17:01:00Z">
              <w:r w:rsidR="00DA506B">
                <w:rPr>
                  <w:sz w:val="28"/>
                  <w:szCs w:val="28"/>
                </w:rPr>
                <w:t xml:space="preserve">The </w:t>
              </w:r>
            </w:ins>
            <w:r>
              <w:rPr>
                <w:sz w:val="28"/>
                <w:szCs w:val="28"/>
              </w:rPr>
              <w:t xml:space="preserve">TWT </w:t>
            </w:r>
            <w:del w:id="38" w:author="mfischer" w:date="2014-04-15T17:01:00Z">
              <w:r w:rsidDel="00DA506B">
                <w:rPr>
                  <w:sz w:val="28"/>
                  <w:szCs w:val="28"/>
                </w:rPr>
                <w:lastRenderedPageBreak/>
                <w:delText xml:space="preserve">value </w:delText>
              </w:r>
            </w:del>
            <w:ins w:id="39" w:author="mfischer" w:date="2014-04-15T17:01:00Z">
              <w:r w:rsidR="00DA506B">
                <w:rPr>
                  <w:sz w:val="28"/>
                  <w:szCs w:val="28"/>
                </w:rPr>
                <w:t xml:space="preserve">field of the TWT element contains zeros as the </w:t>
              </w:r>
            </w:ins>
            <w:del w:id="40" w:author="mfischer" w:date="2014-04-15T17:02:00Z">
              <w:r w:rsidDel="00DA506B">
                <w:rPr>
                  <w:sz w:val="28"/>
                  <w:szCs w:val="28"/>
                </w:rPr>
                <w:delText xml:space="preserve">invalid, </w:delText>
              </w:r>
            </w:del>
            <w:r>
              <w:rPr>
                <w:sz w:val="28"/>
                <w:szCs w:val="28"/>
              </w:rPr>
              <w:t xml:space="preserve">TWT responding STA </w:t>
            </w:r>
            <w:del w:id="41" w:author="mfischer" w:date="2014-04-15T17:02:00Z">
              <w:r w:rsidDel="00DA506B">
                <w:rPr>
                  <w:sz w:val="28"/>
                  <w:szCs w:val="28"/>
                </w:rPr>
                <w:delText xml:space="preserve">chooses </w:delText>
              </w:r>
            </w:del>
            <w:ins w:id="42" w:author="mfischer" w:date="2014-04-15T17:02:00Z">
              <w:r w:rsidR="00DA506B">
                <w:rPr>
                  <w:sz w:val="28"/>
                  <w:szCs w:val="28"/>
                </w:rPr>
                <w:t xml:space="preserve">specifies </w:t>
              </w:r>
            </w:ins>
            <w:r>
              <w:rPr>
                <w:sz w:val="28"/>
                <w:szCs w:val="28"/>
              </w:rPr>
              <w:t>the TWT value</w:t>
            </w:r>
            <w:ins w:id="43" w:author="mfischer" w:date="2014-04-15T17:02:00Z">
              <w:r w:rsidR="00DA506B">
                <w:rPr>
                  <w:sz w:val="28"/>
                  <w:szCs w:val="28"/>
                </w:rPr>
                <w:t xml:space="preserve"> for this case</w:t>
              </w:r>
            </w:ins>
            <w:del w:id="44" w:author="mfischer" w:date="2014-04-15T17:02:00Z">
              <w:r w:rsidDel="00DA506B">
                <w:rPr>
                  <w:sz w:val="28"/>
                  <w:szCs w:val="28"/>
                </w:rPr>
                <w:delText>)</w:delText>
              </w:r>
            </w:del>
          </w:p>
        </w:tc>
        <w:tc>
          <w:tcPr>
            <w:tcW w:w="3294" w:type="dxa"/>
          </w:tcPr>
          <w:p w:rsidR="00374088" w:rsidRDefault="00374088" w:rsidP="00374088">
            <w:pPr>
              <w:rPr>
                <w:sz w:val="28"/>
                <w:szCs w:val="28"/>
              </w:rPr>
            </w:pPr>
            <w:del w:id="45" w:author="mfischer" w:date="2014-04-15T16:50:00Z">
              <w:r w:rsidDel="00B64722">
                <w:rPr>
                  <w:sz w:val="28"/>
                  <w:szCs w:val="28"/>
                </w:rPr>
                <w:lastRenderedPageBreak/>
                <w:delText>Reserved</w:delText>
              </w:r>
            </w:del>
            <w:ins w:id="46" w:author="mfischer" w:date="2014-04-15T16:50:00Z">
              <w:r w:rsidR="00B64722">
                <w:rPr>
                  <w:sz w:val="28"/>
                  <w:szCs w:val="28"/>
                </w:rPr>
                <w:t>N/A</w:t>
              </w:r>
            </w:ins>
          </w:p>
        </w:tc>
      </w:tr>
      <w:tr w:rsidR="00374088" w:rsidTr="00374088">
        <w:tc>
          <w:tcPr>
            <w:tcW w:w="3294" w:type="dxa"/>
          </w:tcPr>
          <w:p w:rsidR="00374088" w:rsidRDefault="00374088" w:rsidP="003508A9">
            <w:pPr>
              <w:rPr>
                <w:sz w:val="28"/>
                <w:szCs w:val="28"/>
              </w:rPr>
            </w:pPr>
            <w:r>
              <w:rPr>
                <w:sz w:val="28"/>
                <w:szCs w:val="28"/>
              </w:rPr>
              <w:lastRenderedPageBreak/>
              <w:t>001b</w:t>
            </w:r>
          </w:p>
        </w:tc>
        <w:tc>
          <w:tcPr>
            <w:tcW w:w="3294" w:type="dxa"/>
          </w:tcPr>
          <w:p w:rsidR="00374088" w:rsidRDefault="00374088" w:rsidP="003508A9">
            <w:pPr>
              <w:rPr>
                <w:sz w:val="28"/>
                <w:szCs w:val="28"/>
              </w:rPr>
            </w:pPr>
            <w:r>
              <w:rPr>
                <w:sz w:val="28"/>
                <w:szCs w:val="28"/>
              </w:rPr>
              <w:t>Suggest TWT</w:t>
            </w:r>
          </w:p>
        </w:tc>
        <w:tc>
          <w:tcPr>
            <w:tcW w:w="3294" w:type="dxa"/>
          </w:tcPr>
          <w:p w:rsidR="00374088" w:rsidRDefault="000C090A" w:rsidP="003508A9">
            <w:pPr>
              <w:rPr>
                <w:sz w:val="28"/>
                <w:szCs w:val="28"/>
              </w:rPr>
            </w:pPr>
            <w:ins w:id="47" w:author="mfischer" w:date="2014-04-18T14:05:00Z">
              <w:r>
                <w:rPr>
                  <w:sz w:val="28"/>
                  <w:szCs w:val="28"/>
                </w:rPr>
                <w:t xml:space="preserve">TWT requesting </w:t>
              </w:r>
            </w:ins>
            <w:r w:rsidR="00374088">
              <w:rPr>
                <w:sz w:val="28"/>
                <w:szCs w:val="28"/>
              </w:rPr>
              <w:t>STA suggested TWT value</w:t>
            </w:r>
          </w:p>
        </w:tc>
        <w:tc>
          <w:tcPr>
            <w:tcW w:w="3294" w:type="dxa"/>
          </w:tcPr>
          <w:p w:rsidR="00374088" w:rsidRDefault="00B64722" w:rsidP="00374088">
            <w:pPr>
              <w:rPr>
                <w:sz w:val="28"/>
                <w:szCs w:val="28"/>
              </w:rPr>
            </w:pPr>
            <w:ins w:id="48" w:author="mfischer" w:date="2014-04-15T16:50:00Z">
              <w:r>
                <w:rPr>
                  <w:sz w:val="28"/>
                  <w:szCs w:val="28"/>
                </w:rPr>
                <w:t>N/A</w:t>
              </w:r>
            </w:ins>
            <w:del w:id="49" w:author="mfischer" w:date="2014-04-15T16:50:00Z">
              <w:r w:rsidR="00374088" w:rsidDel="00B64722">
                <w:rPr>
                  <w:sz w:val="28"/>
                  <w:szCs w:val="28"/>
                </w:rPr>
                <w:delText>Reserved</w:delText>
              </w:r>
            </w:del>
          </w:p>
        </w:tc>
      </w:tr>
      <w:tr w:rsidR="00374088" w:rsidTr="00374088">
        <w:tc>
          <w:tcPr>
            <w:tcW w:w="3294" w:type="dxa"/>
          </w:tcPr>
          <w:p w:rsidR="00374088" w:rsidRDefault="00374088" w:rsidP="003508A9">
            <w:pPr>
              <w:rPr>
                <w:sz w:val="28"/>
                <w:szCs w:val="28"/>
              </w:rPr>
            </w:pPr>
            <w:r>
              <w:rPr>
                <w:sz w:val="28"/>
                <w:szCs w:val="28"/>
              </w:rPr>
              <w:t>010b</w:t>
            </w:r>
          </w:p>
        </w:tc>
        <w:tc>
          <w:tcPr>
            <w:tcW w:w="3294" w:type="dxa"/>
          </w:tcPr>
          <w:p w:rsidR="00374088" w:rsidRDefault="00374088" w:rsidP="003508A9">
            <w:pPr>
              <w:rPr>
                <w:sz w:val="28"/>
                <w:szCs w:val="28"/>
              </w:rPr>
            </w:pPr>
            <w:r>
              <w:rPr>
                <w:sz w:val="28"/>
                <w:szCs w:val="28"/>
              </w:rPr>
              <w:t>Demand TWT</w:t>
            </w:r>
          </w:p>
        </w:tc>
        <w:tc>
          <w:tcPr>
            <w:tcW w:w="3294" w:type="dxa"/>
          </w:tcPr>
          <w:p w:rsidR="00374088" w:rsidRDefault="00374088" w:rsidP="003508A9">
            <w:pPr>
              <w:rPr>
                <w:sz w:val="28"/>
                <w:szCs w:val="28"/>
              </w:rPr>
            </w:pPr>
            <w:r>
              <w:rPr>
                <w:sz w:val="28"/>
                <w:szCs w:val="28"/>
              </w:rPr>
              <w:t>TWT requesting STA demanded TWT value</w:t>
            </w:r>
          </w:p>
        </w:tc>
        <w:tc>
          <w:tcPr>
            <w:tcW w:w="3294" w:type="dxa"/>
          </w:tcPr>
          <w:p w:rsidR="00374088" w:rsidRDefault="00B64722" w:rsidP="00374088">
            <w:pPr>
              <w:rPr>
                <w:sz w:val="28"/>
                <w:szCs w:val="28"/>
              </w:rPr>
            </w:pPr>
            <w:ins w:id="50" w:author="mfischer" w:date="2014-04-15T16:50:00Z">
              <w:r>
                <w:rPr>
                  <w:sz w:val="28"/>
                  <w:szCs w:val="28"/>
                </w:rPr>
                <w:t>N/A</w:t>
              </w:r>
            </w:ins>
            <w:del w:id="51" w:author="mfischer" w:date="2014-04-15T16:50:00Z">
              <w:r w:rsidR="00374088" w:rsidDel="00B64722">
                <w:rPr>
                  <w:sz w:val="28"/>
                  <w:szCs w:val="28"/>
                </w:rPr>
                <w:delText>Reserved</w:delText>
              </w:r>
            </w:del>
          </w:p>
        </w:tc>
      </w:tr>
      <w:tr w:rsidR="00374088" w:rsidTr="00374088">
        <w:tc>
          <w:tcPr>
            <w:tcW w:w="3294" w:type="dxa"/>
          </w:tcPr>
          <w:p w:rsidR="00374088" w:rsidRDefault="00374088" w:rsidP="003508A9">
            <w:pPr>
              <w:rPr>
                <w:sz w:val="28"/>
                <w:szCs w:val="28"/>
              </w:rPr>
            </w:pPr>
            <w:r>
              <w:rPr>
                <w:sz w:val="28"/>
                <w:szCs w:val="28"/>
              </w:rPr>
              <w:t>011b</w:t>
            </w:r>
          </w:p>
        </w:tc>
        <w:tc>
          <w:tcPr>
            <w:tcW w:w="3294" w:type="dxa"/>
          </w:tcPr>
          <w:p w:rsidR="00374088" w:rsidRDefault="00CA3BA5" w:rsidP="003508A9">
            <w:pPr>
              <w:rPr>
                <w:sz w:val="28"/>
                <w:szCs w:val="28"/>
              </w:rPr>
            </w:pPr>
            <w:r>
              <w:rPr>
                <w:sz w:val="28"/>
                <w:szCs w:val="28"/>
              </w:rPr>
              <w:t>TWT Grouping</w:t>
            </w:r>
          </w:p>
        </w:tc>
        <w:tc>
          <w:tcPr>
            <w:tcW w:w="3294" w:type="dxa"/>
          </w:tcPr>
          <w:p w:rsidR="00374088" w:rsidRDefault="00B64722" w:rsidP="003508A9">
            <w:pPr>
              <w:rPr>
                <w:sz w:val="28"/>
                <w:szCs w:val="28"/>
              </w:rPr>
            </w:pPr>
            <w:ins w:id="52" w:author="mfischer" w:date="2014-04-15T16:50:00Z">
              <w:r>
                <w:rPr>
                  <w:sz w:val="28"/>
                  <w:szCs w:val="28"/>
                </w:rPr>
                <w:t>N/A</w:t>
              </w:r>
            </w:ins>
            <w:del w:id="53" w:author="mfischer" w:date="2014-04-15T16:50:00Z">
              <w:r w:rsidR="00374088" w:rsidDel="00B64722">
                <w:rPr>
                  <w:sz w:val="28"/>
                  <w:szCs w:val="28"/>
                </w:rPr>
                <w:delText>Reserved</w:delText>
              </w:r>
            </w:del>
          </w:p>
        </w:tc>
        <w:tc>
          <w:tcPr>
            <w:tcW w:w="3294" w:type="dxa"/>
          </w:tcPr>
          <w:p w:rsidR="00374088" w:rsidRDefault="00CA3BA5" w:rsidP="00374088">
            <w:pPr>
              <w:rPr>
                <w:sz w:val="28"/>
                <w:szCs w:val="28"/>
              </w:rPr>
            </w:pPr>
            <w:r>
              <w:rPr>
                <w:sz w:val="28"/>
                <w:szCs w:val="28"/>
              </w:rPr>
              <w:t xml:space="preserve">TWT responding STA suggests TWT Group parameters that are different from the suggested or demanded TWT parameters of </w:t>
            </w:r>
            <w:ins w:id="54" w:author="mfischer" w:date="2014-05-02T10:57:00Z">
              <w:r>
                <w:rPr>
                  <w:sz w:val="28"/>
                  <w:szCs w:val="28"/>
                </w:rPr>
                <w:t xml:space="preserve">the </w:t>
              </w:r>
            </w:ins>
            <w:r>
              <w:rPr>
                <w:sz w:val="28"/>
                <w:szCs w:val="28"/>
              </w:rPr>
              <w:t>TWT requesting STA</w:t>
            </w:r>
          </w:p>
        </w:tc>
      </w:tr>
      <w:tr w:rsidR="00374088" w:rsidTr="00374088">
        <w:tc>
          <w:tcPr>
            <w:tcW w:w="3294" w:type="dxa"/>
          </w:tcPr>
          <w:p w:rsidR="00374088" w:rsidRDefault="00374088" w:rsidP="003508A9">
            <w:pPr>
              <w:rPr>
                <w:sz w:val="28"/>
                <w:szCs w:val="28"/>
              </w:rPr>
            </w:pPr>
            <w:r>
              <w:rPr>
                <w:sz w:val="28"/>
                <w:szCs w:val="28"/>
              </w:rPr>
              <w:t>100b</w:t>
            </w:r>
          </w:p>
        </w:tc>
        <w:tc>
          <w:tcPr>
            <w:tcW w:w="3294" w:type="dxa"/>
          </w:tcPr>
          <w:p w:rsidR="00374088" w:rsidRDefault="00374088" w:rsidP="003508A9">
            <w:pPr>
              <w:rPr>
                <w:sz w:val="28"/>
                <w:szCs w:val="28"/>
              </w:rPr>
            </w:pPr>
            <w:r>
              <w:rPr>
                <w:sz w:val="28"/>
                <w:szCs w:val="28"/>
              </w:rPr>
              <w:t>Accept TWT</w:t>
            </w:r>
          </w:p>
        </w:tc>
        <w:tc>
          <w:tcPr>
            <w:tcW w:w="3294" w:type="dxa"/>
          </w:tcPr>
          <w:p w:rsidR="00374088" w:rsidRDefault="00B64722" w:rsidP="00374088">
            <w:pPr>
              <w:rPr>
                <w:sz w:val="28"/>
                <w:szCs w:val="28"/>
              </w:rPr>
            </w:pPr>
            <w:ins w:id="55" w:author="mfischer" w:date="2014-04-15T16:50:00Z">
              <w:r>
                <w:rPr>
                  <w:sz w:val="28"/>
                  <w:szCs w:val="28"/>
                </w:rPr>
                <w:t>N/A</w:t>
              </w:r>
            </w:ins>
            <w:del w:id="56" w:author="mfischer" w:date="2014-04-15T16:50:00Z">
              <w:r w:rsidR="00374088" w:rsidDel="00B64722">
                <w:rPr>
                  <w:sz w:val="28"/>
                  <w:szCs w:val="28"/>
                </w:rPr>
                <w:delText>Reserved</w:delText>
              </w:r>
            </w:del>
          </w:p>
        </w:tc>
        <w:tc>
          <w:tcPr>
            <w:tcW w:w="3294" w:type="dxa"/>
          </w:tcPr>
          <w:p w:rsidR="00374088" w:rsidRDefault="00374088" w:rsidP="003508A9">
            <w:pPr>
              <w:rPr>
                <w:sz w:val="28"/>
                <w:szCs w:val="28"/>
              </w:rPr>
            </w:pPr>
            <w:r>
              <w:rPr>
                <w:sz w:val="28"/>
                <w:szCs w:val="28"/>
              </w:rPr>
              <w:t>TWT responding STA accepts the TWT request with the TWT parameters* indicated</w:t>
            </w:r>
          </w:p>
        </w:tc>
      </w:tr>
      <w:tr w:rsidR="00374088" w:rsidTr="00374088">
        <w:tc>
          <w:tcPr>
            <w:tcW w:w="3294" w:type="dxa"/>
          </w:tcPr>
          <w:p w:rsidR="00374088" w:rsidRDefault="00374088" w:rsidP="003508A9">
            <w:pPr>
              <w:rPr>
                <w:sz w:val="28"/>
                <w:szCs w:val="28"/>
              </w:rPr>
            </w:pPr>
            <w:r>
              <w:rPr>
                <w:sz w:val="28"/>
                <w:szCs w:val="28"/>
              </w:rPr>
              <w:t>101b</w:t>
            </w:r>
          </w:p>
        </w:tc>
        <w:tc>
          <w:tcPr>
            <w:tcW w:w="3294" w:type="dxa"/>
          </w:tcPr>
          <w:p w:rsidR="00374088" w:rsidRDefault="00374088" w:rsidP="003508A9">
            <w:pPr>
              <w:rPr>
                <w:sz w:val="28"/>
                <w:szCs w:val="28"/>
              </w:rPr>
            </w:pPr>
            <w:r>
              <w:rPr>
                <w:sz w:val="28"/>
                <w:szCs w:val="28"/>
              </w:rPr>
              <w:t>Alternate TWT</w:t>
            </w:r>
          </w:p>
        </w:tc>
        <w:tc>
          <w:tcPr>
            <w:tcW w:w="3294" w:type="dxa"/>
          </w:tcPr>
          <w:p w:rsidR="00374088" w:rsidRDefault="00B64722" w:rsidP="00374088">
            <w:pPr>
              <w:rPr>
                <w:sz w:val="28"/>
                <w:szCs w:val="28"/>
              </w:rPr>
            </w:pPr>
            <w:ins w:id="57" w:author="mfischer" w:date="2014-04-15T16:51:00Z">
              <w:r>
                <w:rPr>
                  <w:sz w:val="28"/>
                  <w:szCs w:val="28"/>
                </w:rPr>
                <w:t>N/A</w:t>
              </w:r>
            </w:ins>
            <w:del w:id="58" w:author="mfischer" w:date="2014-04-15T16:51:00Z">
              <w:r w:rsidR="00374088" w:rsidDel="00B64722">
                <w:rPr>
                  <w:sz w:val="28"/>
                  <w:szCs w:val="28"/>
                </w:rPr>
                <w:delText>Reserved</w:delText>
              </w:r>
            </w:del>
          </w:p>
        </w:tc>
        <w:tc>
          <w:tcPr>
            <w:tcW w:w="3294" w:type="dxa"/>
          </w:tcPr>
          <w:p w:rsidR="00374088" w:rsidRDefault="00374088" w:rsidP="00374088">
            <w:pPr>
              <w:rPr>
                <w:sz w:val="28"/>
                <w:szCs w:val="28"/>
              </w:rPr>
            </w:pPr>
            <w:r>
              <w:rPr>
                <w:sz w:val="28"/>
                <w:szCs w:val="28"/>
              </w:rPr>
              <w:t>TWT responding STA suggests TWT parameters that are different from TWT requesting STA TWT suggested or demanded parameters</w:t>
            </w:r>
          </w:p>
        </w:tc>
      </w:tr>
      <w:tr w:rsidR="00374088" w:rsidTr="00374088">
        <w:tc>
          <w:tcPr>
            <w:tcW w:w="3294" w:type="dxa"/>
          </w:tcPr>
          <w:p w:rsidR="00374088" w:rsidRDefault="00374088" w:rsidP="003508A9">
            <w:pPr>
              <w:rPr>
                <w:sz w:val="28"/>
                <w:szCs w:val="28"/>
              </w:rPr>
            </w:pPr>
            <w:r>
              <w:rPr>
                <w:sz w:val="28"/>
                <w:szCs w:val="28"/>
              </w:rPr>
              <w:t>110b</w:t>
            </w:r>
          </w:p>
        </w:tc>
        <w:tc>
          <w:tcPr>
            <w:tcW w:w="3294" w:type="dxa"/>
          </w:tcPr>
          <w:p w:rsidR="00374088" w:rsidRDefault="00374088" w:rsidP="003508A9">
            <w:pPr>
              <w:rPr>
                <w:sz w:val="28"/>
                <w:szCs w:val="28"/>
              </w:rPr>
            </w:pPr>
            <w:r>
              <w:rPr>
                <w:sz w:val="28"/>
                <w:szCs w:val="28"/>
              </w:rPr>
              <w:t>Dictate TWT</w:t>
            </w:r>
          </w:p>
        </w:tc>
        <w:tc>
          <w:tcPr>
            <w:tcW w:w="3294" w:type="dxa"/>
          </w:tcPr>
          <w:p w:rsidR="00374088" w:rsidRDefault="00B64722" w:rsidP="00374088">
            <w:pPr>
              <w:rPr>
                <w:sz w:val="28"/>
                <w:szCs w:val="28"/>
              </w:rPr>
            </w:pPr>
            <w:ins w:id="59" w:author="mfischer" w:date="2014-04-15T16:51:00Z">
              <w:r>
                <w:rPr>
                  <w:sz w:val="28"/>
                  <w:szCs w:val="28"/>
                </w:rPr>
                <w:t>N/A</w:t>
              </w:r>
            </w:ins>
            <w:del w:id="60" w:author="mfischer" w:date="2014-04-15T16:51:00Z">
              <w:r w:rsidR="00374088" w:rsidDel="00B64722">
                <w:rPr>
                  <w:sz w:val="28"/>
                  <w:szCs w:val="28"/>
                </w:rPr>
                <w:delText>Reserved</w:delText>
              </w:r>
            </w:del>
          </w:p>
        </w:tc>
        <w:tc>
          <w:tcPr>
            <w:tcW w:w="3294" w:type="dxa"/>
          </w:tcPr>
          <w:p w:rsidR="00374088" w:rsidRDefault="00374088" w:rsidP="00374088">
            <w:pPr>
              <w:rPr>
                <w:sz w:val="28"/>
                <w:szCs w:val="28"/>
              </w:rPr>
            </w:pPr>
            <w:r>
              <w:rPr>
                <w:sz w:val="28"/>
                <w:szCs w:val="28"/>
              </w:rPr>
              <w:t xml:space="preserve">TWT responding STA demands TWT parameters that are different from TWT requesting STA </w:t>
            </w:r>
            <w:r>
              <w:rPr>
                <w:sz w:val="28"/>
                <w:szCs w:val="28"/>
              </w:rPr>
              <w:lastRenderedPageBreak/>
              <w:t>TWT suggested or demanded parameters</w:t>
            </w:r>
          </w:p>
        </w:tc>
      </w:tr>
      <w:tr w:rsidR="00374088" w:rsidTr="00374088">
        <w:tc>
          <w:tcPr>
            <w:tcW w:w="3294" w:type="dxa"/>
          </w:tcPr>
          <w:p w:rsidR="00374088" w:rsidRDefault="00374088" w:rsidP="003508A9">
            <w:pPr>
              <w:rPr>
                <w:sz w:val="28"/>
                <w:szCs w:val="28"/>
              </w:rPr>
            </w:pPr>
            <w:r>
              <w:rPr>
                <w:sz w:val="28"/>
                <w:szCs w:val="28"/>
              </w:rPr>
              <w:lastRenderedPageBreak/>
              <w:t>111b</w:t>
            </w:r>
          </w:p>
        </w:tc>
        <w:tc>
          <w:tcPr>
            <w:tcW w:w="3294" w:type="dxa"/>
          </w:tcPr>
          <w:p w:rsidR="00374088" w:rsidRDefault="00374088" w:rsidP="003508A9">
            <w:pPr>
              <w:rPr>
                <w:sz w:val="28"/>
                <w:szCs w:val="28"/>
              </w:rPr>
            </w:pPr>
            <w:r>
              <w:rPr>
                <w:sz w:val="28"/>
                <w:szCs w:val="28"/>
              </w:rPr>
              <w:t>Reject TWT</w:t>
            </w:r>
          </w:p>
        </w:tc>
        <w:tc>
          <w:tcPr>
            <w:tcW w:w="3294" w:type="dxa"/>
          </w:tcPr>
          <w:p w:rsidR="00374088" w:rsidRDefault="00B64722" w:rsidP="00374088">
            <w:pPr>
              <w:rPr>
                <w:sz w:val="28"/>
                <w:szCs w:val="28"/>
              </w:rPr>
            </w:pPr>
            <w:ins w:id="61" w:author="mfischer" w:date="2014-04-15T16:51:00Z">
              <w:r>
                <w:rPr>
                  <w:sz w:val="28"/>
                  <w:szCs w:val="28"/>
                </w:rPr>
                <w:t>N/A</w:t>
              </w:r>
            </w:ins>
            <w:del w:id="62" w:author="mfischer" w:date="2014-04-15T16:51:00Z">
              <w:r w:rsidR="00374088" w:rsidDel="00B64722">
                <w:rPr>
                  <w:sz w:val="28"/>
                  <w:szCs w:val="28"/>
                </w:rPr>
                <w:delText>Reserved</w:delText>
              </w:r>
            </w:del>
          </w:p>
        </w:tc>
        <w:tc>
          <w:tcPr>
            <w:tcW w:w="3294" w:type="dxa"/>
          </w:tcPr>
          <w:p w:rsidR="00374088" w:rsidRDefault="00374088" w:rsidP="00374088">
            <w:pPr>
              <w:rPr>
                <w:sz w:val="28"/>
                <w:szCs w:val="28"/>
              </w:rPr>
            </w:pPr>
            <w:r>
              <w:rPr>
                <w:sz w:val="28"/>
                <w:szCs w:val="28"/>
              </w:rPr>
              <w:t>TWT responding STA rejects TWT setup</w:t>
            </w:r>
          </w:p>
        </w:tc>
      </w:tr>
      <w:tr w:rsidR="00374088" w:rsidTr="00374088">
        <w:tc>
          <w:tcPr>
            <w:tcW w:w="13176" w:type="dxa"/>
            <w:gridSpan w:val="4"/>
          </w:tcPr>
          <w:p w:rsidR="00374088" w:rsidRDefault="00374088" w:rsidP="003508A9">
            <w:pPr>
              <w:rPr>
                <w:sz w:val="28"/>
                <w:szCs w:val="28"/>
              </w:rPr>
            </w:pPr>
            <w:r>
              <w:rPr>
                <w:sz w:val="28"/>
                <w:szCs w:val="28"/>
              </w:rPr>
              <w:t>*TWT Parameters are: TWT value, Nominal Minimum Wake Duration, Wake Interval and TWT Channel</w:t>
            </w:r>
          </w:p>
        </w:tc>
      </w:tr>
    </w:tbl>
    <w:p w:rsidR="00374088" w:rsidRDefault="00374088" w:rsidP="003508A9">
      <w:pPr>
        <w:rPr>
          <w:sz w:val="28"/>
          <w:szCs w:val="28"/>
        </w:rPr>
      </w:pPr>
    </w:p>
    <w:p w:rsidR="00423437" w:rsidRPr="00FE4ECB" w:rsidDel="007F6841" w:rsidRDefault="00374088" w:rsidP="00423437">
      <w:pPr>
        <w:autoSpaceDE w:val="0"/>
        <w:autoSpaceDN w:val="0"/>
        <w:adjustRightInd w:val="0"/>
        <w:jc w:val="both"/>
        <w:rPr>
          <w:del w:id="63" w:author="mfischer" w:date="2014-04-17T22:39:00Z"/>
          <w:color w:val="000000"/>
          <w:sz w:val="28"/>
          <w:szCs w:val="28"/>
          <w:lang w:val="en-US"/>
        </w:rPr>
      </w:pPr>
      <w:del w:id="64" w:author="mfischer" w:date="2014-04-17T22:39:00Z">
        <w:r w:rsidRPr="00FE4ECB" w:rsidDel="007F6841">
          <w:rPr>
            <w:color w:val="000000"/>
            <w:sz w:val="28"/>
            <w:szCs w:val="28"/>
            <w:lang w:val="en-US"/>
          </w:rPr>
          <w:delText>The Direction subfield is set to 0 to indicate that the first frame</w:delText>
        </w:r>
      </w:del>
      <w:del w:id="65" w:author="mfischer" w:date="2014-04-15T18:15:00Z">
        <w:r w:rsidRPr="00FE4ECB" w:rsidDel="0061070F">
          <w:rPr>
            <w:color w:val="000000"/>
            <w:sz w:val="28"/>
            <w:szCs w:val="28"/>
            <w:lang w:val="en-US"/>
          </w:rPr>
          <w:delText>s</w:delText>
        </w:r>
      </w:del>
      <w:del w:id="66" w:author="mfischer" w:date="2014-04-17T22:39:00Z">
        <w:r w:rsidRPr="00FE4ECB" w:rsidDel="007F6841">
          <w:rPr>
            <w:color w:val="000000"/>
            <w:sz w:val="28"/>
            <w:szCs w:val="28"/>
            <w:lang w:val="en-US"/>
          </w:rPr>
          <w:delText xml:space="preserve"> to be transmitted in the TWT SP </w:delText>
        </w:r>
      </w:del>
      <w:del w:id="67" w:author="mfischer" w:date="2014-04-15T18:15:00Z">
        <w:r w:rsidRPr="00FE4ECB" w:rsidDel="0061070F">
          <w:rPr>
            <w:color w:val="000000"/>
            <w:sz w:val="28"/>
            <w:szCs w:val="28"/>
            <w:lang w:val="en-US"/>
          </w:rPr>
          <w:delText>are</w:delText>
        </w:r>
      </w:del>
      <w:del w:id="68" w:author="mfischer" w:date="2014-04-17T22:39:00Z">
        <w:r w:rsidRPr="00FE4ECB" w:rsidDel="007F6841">
          <w:rPr>
            <w:color w:val="000000"/>
            <w:sz w:val="28"/>
            <w:szCs w:val="28"/>
            <w:lang w:val="en-US"/>
          </w:rPr>
          <w:delText xml:space="preserve"> from the TWT responding STA to the TWT requesting STA. The Direction subfield is set to 1 to indicate that the first frame</w:delText>
        </w:r>
      </w:del>
      <w:del w:id="69" w:author="mfischer" w:date="2014-04-15T18:15:00Z">
        <w:r w:rsidRPr="00FE4ECB" w:rsidDel="0061070F">
          <w:rPr>
            <w:color w:val="000000"/>
            <w:sz w:val="28"/>
            <w:szCs w:val="28"/>
            <w:lang w:val="en-US"/>
          </w:rPr>
          <w:delText>s</w:delText>
        </w:r>
      </w:del>
      <w:del w:id="70" w:author="mfischer" w:date="2014-04-17T22:39:00Z">
        <w:r w:rsidRPr="00FE4ECB" w:rsidDel="007F6841">
          <w:rPr>
            <w:color w:val="000000"/>
            <w:sz w:val="28"/>
            <w:szCs w:val="28"/>
            <w:lang w:val="en-US"/>
          </w:rPr>
          <w:delText xml:space="preserve"> to be transmitted in the TWT SP </w:delText>
        </w:r>
      </w:del>
      <w:del w:id="71" w:author="mfischer" w:date="2014-04-15T18:15:00Z">
        <w:r w:rsidRPr="00FE4ECB" w:rsidDel="0061070F">
          <w:rPr>
            <w:color w:val="000000"/>
            <w:sz w:val="28"/>
            <w:szCs w:val="28"/>
            <w:lang w:val="en-US"/>
          </w:rPr>
          <w:delText xml:space="preserve">are </w:delText>
        </w:r>
      </w:del>
      <w:del w:id="72" w:author="mfischer" w:date="2014-04-17T22:39:00Z">
        <w:r w:rsidRPr="00FE4ECB" w:rsidDel="007F6841">
          <w:rPr>
            <w:color w:val="000000"/>
            <w:sz w:val="28"/>
            <w:szCs w:val="28"/>
            <w:lang w:val="en-US"/>
          </w:rPr>
          <w:delText>transmitted either from the TWT responding STA to the TWT requesting STA or from the TWT requesting STA to the TWT responding STA.</w:delText>
        </w:r>
      </w:del>
    </w:p>
    <w:p w:rsidR="00423437" w:rsidRDefault="00423437" w:rsidP="00423437">
      <w:pPr>
        <w:autoSpaceDE w:val="0"/>
        <w:autoSpaceDN w:val="0"/>
        <w:adjustRightInd w:val="0"/>
        <w:jc w:val="both"/>
        <w:rPr>
          <w:color w:val="000000"/>
          <w:sz w:val="28"/>
          <w:szCs w:val="28"/>
          <w:lang w:val="en-US"/>
        </w:rPr>
      </w:pPr>
    </w:p>
    <w:p w:rsidR="00374088" w:rsidRDefault="00374088" w:rsidP="00423437">
      <w:pPr>
        <w:autoSpaceDE w:val="0"/>
        <w:autoSpaceDN w:val="0"/>
        <w:adjustRightInd w:val="0"/>
        <w:jc w:val="both"/>
        <w:rPr>
          <w:color w:val="000000"/>
          <w:sz w:val="28"/>
          <w:szCs w:val="28"/>
          <w:lang w:val="en-US"/>
        </w:rPr>
      </w:pPr>
      <w:r w:rsidRPr="00FE4ECB">
        <w:rPr>
          <w:color w:val="000000"/>
          <w:sz w:val="28"/>
          <w:szCs w:val="28"/>
          <w:lang w:val="en-US"/>
        </w:rPr>
        <w:t>When transmitted by a TWT requesting STA, the Implicit subfield is set to 1 to request an Implicit TWT.</w:t>
      </w:r>
    </w:p>
    <w:p w:rsidR="00423437" w:rsidRPr="00FE4ECB" w:rsidRDefault="00423437" w:rsidP="00423437">
      <w:pPr>
        <w:autoSpaceDE w:val="0"/>
        <w:autoSpaceDN w:val="0"/>
        <w:adjustRightInd w:val="0"/>
        <w:jc w:val="both"/>
        <w:rPr>
          <w:color w:val="000000"/>
          <w:sz w:val="28"/>
          <w:szCs w:val="28"/>
          <w:lang w:val="en-US"/>
        </w:rPr>
      </w:pPr>
    </w:p>
    <w:p w:rsidR="00374088" w:rsidRPr="00FE4ECB" w:rsidDel="007118B3" w:rsidRDefault="00374088" w:rsidP="00423437">
      <w:pPr>
        <w:autoSpaceDE w:val="0"/>
        <w:autoSpaceDN w:val="0"/>
        <w:adjustRightInd w:val="0"/>
        <w:jc w:val="both"/>
        <w:rPr>
          <w:del w:id="73" w:author="mfischer" w:date="2014-04-18T10:55:00Z"/>
          <w:color w:val="000000"/>
          <w:sz w:val="28"/>
          <w:szCs w:val="28"/>
          <w:lang w:val="en-US"/>
        </w:rPr>
      </w:pPr>
      <w:del w:id="74" w:author="mfischer" w:date="2014-04-18T10:55:00Z">
        <w:r w:rsidRPr="00FE4ECB" w:rsidDel="007118B3">
          <w:rPr>
            <w:color w:val="000000"/>
            <w:sz w:val="28"/>
            <w:szCs w:val="28"/>
            <w:lang w:val="en-US"/>
          </w:rPr>
          <w:delText>When transmitted by a TWT responding STA, the Implicit subfield is set to 1 to indicate that the TWT is an Implicit TWT in which case the AP is not required to transmit a next TWT value to the TWT STA for the TWTs associated with the flow identifier of the TWT element because the TWT STA will calculate the next TWT based on the parameters received in the TWT element with a TWT command code of Accept TWT. To calculate the next TWT, the TWT STA adds the value of Wake Interval indicated in the element to the current TWT value. The TWT values for an Implicit TWTs are periodic.</w:delText>
        </w:r>
      </w:del>
    </w:p>
    <w:p w:rsidR="00423437" w:rsidRDefault="00423437" w:rsidP="00423437">
      <w:pPr>
        <w:autoSpaceDE w:val="0"/>
        <w:autoSpaceDN w:val="0"/>
        <w:adjustRightInd w:val="0"/>
        <w:jc w:val="both"/>
        <w:rPr>
          <w:color w:val="000000"/>
          <w:sz w:val="28"/>
          <w:szCs w:val="28"/>
          <w:lang w:val="en-US"/>
        </w:rPr>
      </w:pPr>
    </w:p>
    <w:p w:rsidR="00374088" w:rsidRPr="00FE4ECB" w:rsidRDefault="00374088" w:rsidP="00423437">
      <w:pPr>
        <w:autoSpaceDE w:val="0"/>
        <w:autoSpaceDN w:val="0"/>
        <w:adjustRightInd w:val="0"/>
        <w:jc w:val="both"/>
        <w:rPr>
          <w:color w:val="000000"/>
          <w:sz w:val="28"/>
          <w:szCs w:val="28"/>
          <w:lang w:val="en-US"/>
        </w:rPr>
      </w:pPr>
      <w:r w:rsidRPr="00FE4ECB">
        <w:rPr>
          <w:color w:val="000000"/>
          <w:sz w:val="28"/>
          <w:szCs w:val="28"/>
          <w:lang w:val="en-US"/>
        </w:rPr>
        <w:t>When transmitted by a TWT requesting STA, the Implicit subfield is set to 0 to request an Explicit TWT.</w:t>
      </w:r>
    </w:p>
    <w:p w:rsidR="00423437" w:rsidRDefault="00423437" w:rsidP="00423437">
      <w:pPr>
        <w:autoSpaceDE w:val="0"/>
        <w:autoSpaceDN w:val="0"/>
        <w:adjustRightInd w:val="0"/>
        <w:jc w:val="both"/>
        <w:rPr>
          <w:color w:val="000000"/>
          <w:sz w:val="28"/>
          <w:szCs w:val="28"/>
          <w:lang w:val="en-US"/>
        </w:rPr>
      </w:pPr>
    </w:p>
    <w:p w:rsidR="00374088" w:rsidDel="007118B3" w:rsidRDefault="00374088" w:rsidP="00423437">
      <w:pPr>
        <w:autoSpaceDE w:val="0"/>
        <w:autoSpaceDN w:val="0"/>
        <w:adjustRightInd w:val="0"/>
        <w:jc w:val="both"/>
        <w:rPr>
          <w:del w:id="75" w:author="mfischer" w:date="2014-04-18T10:56:00Z"/>
          <w:color w:val="000000"/>
          <w:sz w:val="28"/>
          <w:szCs w:val="28"/>
          <w:lang w:val="en-US"/>
        </w:rPr>
      </w:pPr>
      <w:del w:id="76" w:author="mfischer" w:date="2014-04-18T10:56:00Z">
        <w:r w:rsidRPr="00FE4ECB" w:rsidDel="007118B3">
          <w:rPr>
            <w:color w:val="000000"/>
            <w:sz w:val="28"/>
            <w:szCs w:val="28"/>
            <w:lang w:val="en-US"/>
          </w:rPr>
          <w:delText>When transmitted by a TWT responding STA, the Implicit subfield is set to 0 to indicate that the TWT is an Explicit TWT in which case the AP transmits a next TWT value to the TWT STA for each of the TWTs associated with the flow identifier of the TWT element. The TWT values for an Explicit flow can be either periodic or aperiodic.</w:delText>
        </w:r>
      </w:del>
    </w:p>
    <w:p w:rsidR="00423437" w:rsidRDefault="00423437" w:rsidP="00423437">
      <w:pPr>
        <w:autoSpaceDE w:val="0"/>
        <w:autoSpaceDN w:val="0"/>
        <w:adjustRightInd w:val="0"/>
        <w:jc w:val="both"/>
        <w:rPr>
          <w:color w:val="000000"/>
          <w:sz w:val="28"/>
          <w:szCs w:val="28"/>
          <w:lang w:val="en-US"/>
        </w:rPr>
      </w:pPr>
    </w:p>
    <w:p w:rsidR="00374088" w:rsidRPr="00FE4ECB" w:rsidRDefault="00374088" w:rsidP="00423437">
      <w:pPr>
        <w:autoSpaceDE w:val="0"/>
        <w:autoSpaceDN w:val="0"/>
        <w:adjustRightInd w:val="0"/>
        <w:jc w:val="both"/>
        <w:rPr>
          <w:color w:val="000000"/>
          <w:sz w:val="28"/>
          <w:szCs w:val="28"/>
          <w:lang w:val="en-US"/>
        </w:rPr>
      </w:pPr>
      <w:r w:rsidRPr="00FE4ECB">
        <w:rPr>
          <w:color w:val="000000"/>
          <w:sz w:val="28"/>
          <w:szCs w:val="28"/>
          <w:lang w:val="en-US"/>
        </w:rPr>
        <w:t>The Flow Type field indicates the type of interaction between the TWT requesting STA and the TWT responding STA at a TWT. A value of 0 in the Flow Type field indicates an Announced TWT in which the TWT requesting STA will send a PS-Poll or a</w:t>
      </w:r>
      <w:ins w:id="77" w:author="mfischer" w:date="2014-04-18T11:16:00Z">
        <w:r w:rsidR="0065405E">
          <w:rPr>
            <w:color w:val="000000"/>
            <w:sz w:val="28"/>
            <w:szCs w:val="28"/>
            <w:lang w:val="en-US"/>
          </w:rPr>
          <w:t>n APSD</w:t>
        </w:r>
      </w:ins>
      <w:r w:rsidRPr="00FE4ECB">
        <w:rPr>
          <w:color w:val="000000"/>
          <w:sz w:val="28"/>
          <w:szCs w:val="28"/>
          <w:lang w:val="en-US"/>
        </w:rPr>
        <w:t xml:space="preserve"> trigger frame </w:t>
      </w:r>
      <w:ins w:id="78" w:author="mfischer" w:date="2014-04-18T11:16:00Z">
        <w:r w:rsidR="0065405E">
          <w:rPr>
            <w:color w:val="000000"/>
            <w:sz w:val="28"/>
            <w:szCs w:val="28"/>
            <w:lang w:val="en-US"/>
          </w:rPr>
          <w:t xml:space="preserve">(See 10.2.2.5 Power management with APSD) </w:t>
        </w:r>
      </w:ins>
      <w:r w:rsidRPr="00FE4ECB">
        <w:rPr>
          <w:color w:val="000000"/>
          <w:sz w:val="28"/>
          <w:szCs w:val="28"/>
          <w:lang w:val="en-US"/>
        </w:rPr>
        <w:t xml:space="preserve">to signal its awake state to the TWT responding STA before a frame is sent from the TWT responding STA to the TWT </w:t>
      </w:r>
      <w:r w:rsidRPr="00FE4ECB">
        <w:rPr>
          <w:color w:val="000000"/>
          <w:sz w:val="28"/>
          <w:szCs w:val="28"/>
          <w:lang w:val="en-US"/>
        </w:rPr>
        <w:lastRenderedPageBreak/>
        <w:t xml:space="preserve">requesting STA. A value of 1 in the Flow Type field indicates an Unannounced TWT in which the TWT responding STA will send a frame to the TWT requesting STA at TWT without waiting to receive a PS-Poll or </w:t>
      </w:r>
      <w:ins w:id="79" w:author="mfischer" w:date="2014-04-18T11:16:00Z">
        <w:r w:rsidR="0065405E">
          <w:rPr>
            <w:color w:val="000000"/>
            <w:sz w:val="28"/>
            <w:szCs w:val="28"/>
            <w:lang w:val="en-US"/>
          </w:rPr>
          <w:t xml:space="preserve">APSD </w:t>
        </w:r>
      </w:ins>
      <w:r w:rsidRPr="00FE4ECB">
        <w:rPr>
          <w:color w:val="000000"/>
          <w:sz w:val="28"/>
          <w:szCs w:val="28"/>
          <w:lang w:val="en-US"/>
        </w:rPr>
        <w:t>trigger frame from the TWT requesting STA.</w:t>
      </w:r>
    </w:p>
    <w:p w:rsidR="00423437" w:rsidRDefault="00423437" w:rsidP="00423437">
      <w:pPr>
        <w:autoSpaceDE w:val="0"/>
        <w:autoSpaceDN w:val="0"/>
        <w:adjustRightInd w:val="0"/>
        <w:jc w:val="both"/>
        <w:rPr>
          <w:color w:val="000000"/>
          <w:sz w:val="28"/>
          <w:szCs w:val="28"/>
          <w:lang w:val="en-US"/>
        </w:rPr>
      </w:pPr>
    </w:p>
    <w:p w:rsidR="00374088" w:rsidRPr="00FE4ECB" w:rsidRDefault="00374088" w:rsidP="00423437">
      <w:pPr>
        <w:autoSpaceDE w:val="0"/>
        <w:autoSpaceDN w:val="0"/>
        <w:adjustRightInd w:val="0"/>
        <w:jc w:val="both"/>
        <w:rPr>
          <w:color w:val="000000"/>
          <w:sz w:val="28"/>
          <w:szCs w:val="28"/>
          <w:lang w:val="en-US"/>
        </w:rPr>
      </w:pPr>
      <w:r w:rsidRPr="00FE4ECB">
        <w:rPr>
          <w:color w:val="000000"/>
          <w:sz w:val="28"/>
          <w:szCs w:val="28"/>
          <w:lang w:val="en-US"/>
        </w:rPr>
        <w:t>The TWT Flow Identifier field contains a 3-bit value which identifies the specific information for this TWT request uniquely from other requests made between the same TWT requesting STA and TWT responding STA pair.</w:t>
      </w:r>
    </w:p>
    <w:p w:rsidR="00423437" w:rsidRDefault="00423437" w:rsidP="00423437">
      <w:pPr>
        <w:autoSpaceDE w:val="0"/>
        <w:autoSpaceDN w:val="0"/>
        <w:adjustRightInd w:val="0"/>
        <w:jc w:val="both"/>
        <w:rPr>
          <w:color w:val="000000"/>
          <w:sz w:val="28"/>
          <w:szCs w:val="28"/>
          <w:lang w:val="en-US"/>
        </w:rPr>
      </w:pPr>
    </w:p>
    <w:p w:rsidR="00374088" w:rsidRDefault="00374088" w:rsidP="00423437">
      <w:pPr>
        <w:autoSpaceDE w:val="0"/>
        <w:autoSpaceDN w:val="0"/>
        <w:adjustRightInd w:val="0"/>
        <w:jc w:val="both"/>
        <w:rPr>
          <w:color w:val="000000"/>
          <w:sz w:val="28"/>
          <w:szCs w:val="28"/>
          <w:lang w:val="en-US"/>
        </w:rPr>
      </w:pPr>
      <w:r w:rsidRPr="00FE4ECB">
        <w:rPr>
          <w:color w:val="000000"/>
          <w:sz w:val="28"/>
          <w:szCs w:val="28"/>
          <w:lang w:val="en-US"/>
        </w:rPr>
        <w:t>The Wake Interval Exponent subfield is set to the value of the exponent of the TWT Wake Interval value in microseconds, base 2. The Wake Interval of the requesting STA is equal to (Wake Interval Mantissa) ×2(Wake Interval Exponent).</w:t>
      </w:r>
    </w:p>
    <w:p w:rsidR="00477410" w:rsidRPr="00FE4ECB" w:rsidRDefault="00477410" w:rsidP="00423437">
      <w:pPr>
        <w:autoSpaceDE w:val="0"/>
        <w:autoSpaceDN w:val="0"/>
        <w:adjustRightInd w:val="0"/>
        <w:jc w:val="both"/>
        <w:rPr>
          <w:color w:val="000000"/>
          <w:sz w:val="28"/>
          <w:szCs w:val="28"/>
          <w:lang w:val="en-US"/>
        </w:rPr>
      </w:pPr>
    </w:p>
    <w:p w:rsidR="00374088" w:rsidRPr="00FE4ECB" w:rsidRDefault="00374088" w:rsidP="00423437">
      <w:pPr>
        <w:rPr>
          <w:sz w:val="28"/>
          <w:szCs w:val="28"/>
        </w:rPr>
      </w:pPr>
      <w:r w:rsidRPr="00FE4ECB">
        <w:rPr>
          <w:color w:val="000000"/>
          <w:sz w:val="28"/>
          <w:szCs w:val="28"/>
          <w:lang w:val="en-US"/>
        </w:rPr>
        <w:t>When transmitted by a TWT requesting STA, the Target Wake Time field contains a positive integer which corresponds to a TSF time at which the STA wants to wake</w:t>
      </w:r>
      <w:ins w:id="80" w:author="mfischer" w:date="2014-04-18T13:01:00Z">
        <w:r w:rsidR="00A028FF">
          <w:rPr>
            <w:color w:val="000000"/>
            <w:sz w:val="28"/>
            <w:szCs w:val="28"/>
            <w:lang w:val="en-US"/>
          </w:rPr>
          <w:t xml:space="preserve">, or a value of zero when the </w:t>
        </w:r>
      </w:ins>
      <w:ins w:id="81" w:author="mfischer" w:date="2014-04-18T13:02:00Z">
        <w:r w:rsidR="00A028FF">
          <w:rPr>
            <w:color w:val="000000"/>
            <w:sz w:val="28"/>
            <w:szCs w:val="28"/>
            <w:lang w:val="en-US"/>
          </w:rPr>
          <w:t xml:space="preserve">TWT </w:t>
        </w:r>
      </w:ins>
      <w:ins w:id="82" w:author="mfischer" w:date="2014-04-18T13:01:00Z">
        <w:r w:rsidR="00A028FF">
          <w:rPr>
            <w:color w:val="000000"/>
            <w:sz w:val="28"/>
            <w:szCs w:val="28"/>
            <w:lang w:val="en-US"/>
          </w:rPr>
          <w:t xml:space="preserve">command </w:t>
        </w:r>
      </w:ins>
      <w:ins w:id="83" w:author="mfischer" w:date="2014-04-18T13:02:00Z">
        <w:r w:rsidR="00A028FF">
          <w:rPr>
            <w:color w:val="000000"/>
            <w:sz w:val="28"/>
            <w:szCs w:val="28"/>
            <w:lang w:val="en-US"/>
          </w:rPr>
          <w:t xml:space="preserve">Reply </w:t>
        </w:r>
      </w:ins>
      <w:ins w:id="84" w:author="mfischer" w:date="2014-04-18T13:01:00Z">
        <w:r w:rsidR="00A028FF">
          <w:rPr>
            <w:color w:val="000000"/>
            <w:sz w:val="28"/>
            <w:szCs w:val="28"/>
            <w:lang w:val="en-US"/>
          </w:rPr>
          <w:t>field contains the value corresponding to the command “Request TWT”</w:t>
        </w:r>
      </w:ins>
      <w:r w:rsidRPr="00FE4ECB">
        <w:rPr>
          <w:color w:val="000000"/>
          <w:sz w:val="28"/>
          <w:szCs w:val="28"/>
          <w:lang w:val="en-US"/>
        </w:rPr>
        <w:t>. When a TWT responding STA</w:t>
      </w:r>
      <w:r w:rsidR="00BF67A6">
        <w:rPr>
          <w:color w:val="000000"/>
          <w:sz w:val="28"/>
          <w:szCs w:val="28"/>
          <w:lang w:val="en-US"/>
        </w:rPr>
        <w:t xml:space="preserve"> with dot11TWTGroupingSupport equal to 0 transmits the TWT element to the TWT requesting STA</w:t>
      </w:r>
      <w:r w:rsidRPr="00FE4ECB">
        <w:rPr>
          <w:color w:val="000000"/>
          <w:sz w:val="28"/>
          <w:szCs w:val="28"/>
          <w:lang w:val="en-US"/>
        </w:rPr>
        <w:t xml:space="preserve">, the </w:t>
      </w:r>
      <w:r w:rsidR="00BF67A6">
        <w:rPr>
          <w:color w:val="000000"/>
          <w:sz w:val="28"/>
          <w:szCs w:val="28"/>
          <w:lang w:val="en-US"/>
        </w:rPr>
        <w:t xml:space="preserve">TWT elemen contains the </w:t>
      </w:r>
      <w:r w:rsidRPr="00FE4ECB">
        <w:rPr>
          <w:color w:val="000000"/>
          <w:sz w:val="28"/>
          <w:szCs w:val="28"/>
          <w:lang w:val="en-US"/>
        </w:rPr>
        <w:t>Target Wake Time field which corresponds to a TSF time at which the TWT responding STA wants a TWT</w:t>
      </w:r>
      <w:ins w:id="85" w:author="mfischer" w:date="2014-04-18T16:10:00Z">
        <w:r w:rsidR="00E8392C">
          <w:rPr>
            <w:color w:val="000000"/>
            <w:sz w:val="28"/>
            <w:szCs w:val="28"/>
            <w:lang w:val="en-US"/>
          </w:rPr>
          <w:t xml:space="preserve"> </w:t>
        </w:r>
      </w:ins>
      <w:del w:id="86" w:author="mfischer" w:date="2014-04-18T16:10:00Z">
        <w:r w:rsidRPr="00FE4ECB" w:rsidDel="00E8392C">
          <w:rPr>
            <w:color w:val="000000"/>
            <w:sz w:val="28"/>
            <w:szCs w:val="28"/>
            <w:lang w:val="en-US"/>
          </w:rPr>
          <w:delText>-</w:delText>
        </w:r>
      </w:del>
      <w:r w:rsidRPr="00FE4ECB">
        <w:rPr>
          <w:color w:val="000000"/>
          <w:sz w:val="28"/>
          <w:szCs w:val="28"/>
          <w:lang w:val="en-US"/>
        </w:rPr>
        <w:t>requesting STA to wake</w:t>
      </w:r>
      <w:r w:rsidR="00BF67A6">
        <w:rPr>
          <w:color w:val="000000"/>
          <w:sz w:val="28"/>
          <w:szCs w:val="28"/>
          <w:lang w:val="en-US"/>
        </w:rPr>
        <w:t xml:space="preserve"> and it does not contain the TWT Group Assignment field</w:t>
      </w:r>
      <w:r w:rsidRPr="00FE4ECB">
        <w:rPr>
          <w:color w:val="000000"/>
          <w:sz w:val="28"/>
          <w:szCs w:val="28"/>
          <w:lang w:val="en-US"/>
        </w:rPr>
        <w:t>.</w:t>
      </w:r>
      <w:del w:id="87" w:author="mfischer" w:date="2014-04-18T13:02:00Z">
        <w:r w:rsidRPr="00FE4ECB" w:rsidDel="00A028FF">
          <w:rPr>
            <w:color w:val="000000"/>
            <w:sz w:val="28"/>
            <w:szCs w:val="28"/>
            <w:lang w:val="en-US"/>
          </w:rPr>
          <w:delText xml:space="preserve"> A TWT-requesting STA uses the value of 0 in the Target Wake Time field to indicate that the TWT-responding STA determines the TWT.</w:delText>
        </w:r>
      </w:del>
    </w:p>
    <w:p w:rsidR="00374088" w:rsidRDefault="00374088" w:rsidP="003508A9">
      <w:pPr>
        <w:rPr>
          <w:sz w:val="28"/>
          <w:szCs w:val="28"/>
        </w:rPr>
      </w:pPr>
    </w:p>
    <w:p w:rsidR="00374088" w:rsidRPr="00374088" w:rsidRDefault="00374088" w:rsidP="00374088">
      <w:pPr>
        <w:autoSpaceDE w:val="0"/>
        <w:autoSpaceDN w:val="0"/>
        <w:adjustRightInd w:val="0"/>
        <w:rPr>
          <w:color w:val="000000"/>
          <w:sz w:val="24"/>
          <w:szCs w:val="24"/>
          <w:lang w:val="en-US"/>
        </w:rPr>
      </w:pPr>
    </w:p>
    <w:p w:rsidR="00FE4ECB" w:rsidRDefault="00FE4ECB" w:rsidP="00FE4ECB">
      <w:pPr>
        <w:rPr>
          <w:b/>
          <w:i/>
          <w:sz w:val="28"/>
        </w:rPr>
      </w:pPr>
      <w:r w:rsidRPr="00A21B3F">
        <w:rPr>
          <w:b/>
          <w:i/>
          <w:sz w:val="28"/>
        </w:rPr>
        <w:t>TG</w:t>
      </w:r>
      <w:r>
        <w:rPr>
          <w:b/>
          <w:i/>
          <w:sz w:val="28"/>
        </w:rPr>
        <w:t>ah</w:t>
      </w:r>
      <w:r w:rsidRPr="00A21B3F">
        <w:rPr>
          <w:b/>
          <w:i/>
          <w:sz w:val="28"/>
        </w:rPr>
        <w:t xml:space="preserve"> editor: </w:t>
      </w:r>
      <w:r>
        <w:rPr>
          <w:b/>
          <w:i/>
          <w:sz w:val="28"/>
        </w:rPr>
        <w:t>Modify the additional paragraphs of subclause 8.4.2.170j  TWT element that are shown below as indicated:</w:t>
      </w:r>
    </w:p>
    <w:p w:rsidR="00FE4ECB" w:rsidRPr="00423437" w:rsidRDefault="00FE4ECB" w:rsidP="00FE4ECB">
      <w:pPr>
        <w:rPr>
          <w:sz w:val="28"/>
          <w:szCs w:val="28"/>
        </w:rPr>
      </w:pPr>
    </w:p>
    <w:p w:rsidR="00FE4ECB" w:rsidRPr="00FE4ECB" w:rsidRDefault="00FE4ECB" w:rsidP="00FE4ECB">
      <w:pPr>
        <w:rPr>
          <w:b/>
          <w:i/>
          <w:sz w:val="28"/>
          <w:szCs w:val="28"/>
        </w:rPr>
      </w:pPr>
      <w:r w:rsidRPr="00FE4ECB">
        <w:rPr>
          <w:color w:val="000000"/>
          <w:sz w:val="28"/>
          <w:szCs w:val="28"/>
          <w:lang w:val="en-US"/>
        </w:rPr>
        <w:t>The Nominal Minimum Wake Duration field contains the minimum amount of time that the TWT-requesting STA expects that it needs to be awake in order to complete the frame exchanges associated with the Flow Identifier for the period of Wake Interval. The least significant bit of the field corresponds to 256 microseconds.</w:t>
      </w:r>
    </w:p>
    <w:p w:rsidR="00FE4ECB" w:rsidRDefault="00FE4ECB" w:rsidP="00FE4ECB">
      <w:pPr>
        <w:autoSpaceDE w:val="0"/>
        <w:autoSpaceDN w:val="0"/>
        <w:adjustRightInd w:val="0"/>
        <w:spacing w:before="240"/>
        <w:jc w:val="both"/>
        <w:rPr>
          <w:color w:val="000000"/>
          <w:sz w:val="28"/>
          <w:szCs w:val="28"/>
          <w:lang w:val="en-US"/>
        </w:rPr>
      </w:pPr>
      <w:r w:rsidRPr="00FE4ECB">
        <w:rPr>
          <w:color w:val="000000"/>
          <w:sz w:val="28"/>
          <w:szCs w:val="28"/>
          <w:lang w:val="en-US"/>
        </w:rPr>
        <w:t>The Wake Interval Mantissa subfield is set to the value of the mantissa of the TWT Wake Interval value in microseconds, base 2.</w:t>
      </w:r>
    </w:p>
    <w:p w:rsidR="00423437" w:rsidRDefault="00423437" w:rsidP="00FE4ECB">
      <w:pPr>
        <w:rPr>
          <w:color w:val="000000"/>
          <w:sz w:val="28"/>
          <w:szCs w:val="28"/>
          <w:lang w:val="en-US"/>
        </w:rPr>
      </w:pPr>
    </w:p>
    <w:p w:rsidR="00FE4ECB" w:rsidRPr="00FE4ECB" w:rsidRDefault="00FE4ECB" w:rsidP="00FE4ECB">
      <w:pPr>
        <w:rPr>
          <w:sz w:val="28"/>
          <w:szCs w:val="28"/>
        </w:rPr>
      </w:pPr>
      <w:r w:rsidRPr="00316AE2">
        <w:rPr>
          <w:color w:val="000000"/>
          <w:sz w:val="28"/>
          <w:szCs w:val="28"/>
          <w:highlight w:val="yellow"/>
          <w:lang w:val="en-US"/>
        </w:rPr>
        <w:lastRenderedPageBreak/>
        <w:t xml:space="preserve">When transmitted by a TWT requesting STA, the TWT Channel field contains a bitmap indicating </w:t>
      </w:r>
      <w:del w:id="88" w:author="mfischer" w:date="2014-04-18T14:41:00Z">
        <w:r w:rsidRPr="00316AE2" w:rsidDel="002C4118">
          <w:rPr>
            <w:color w:val="000000"/>
            <w:sz w:val="28"/>
            <w:szCs w:val="28"/>
            <w:highlight w:val="yellow"/>
            <w:lang w:val="en-US"/>
          </w:rPr>
          <w:delText xml:space="preserve">on </w:delText>
        </w:r>
      </w:del>
      <w:r w:rsidRPr="00316AE2">
        <w:rPr>
          <w:color w:val="000000"/>
          <w:sz w:val="28"/>
          <w:szCs w:val="28"/>
          <w:highlight w:val="yellow"/>
          <w:lang w:val="en-US"/>
        </w:rPr>
        <w:t>which channel</w:t>
      </w:r>
      <w:del w:id="89" w:author="mfischer" w:date="2014-04-18T14:41:00Z">
        <w:r w:rsidRPr="00316AE2" w:rsidDel="002C4118">
          <w:rPr>
            <w:color w:val="000000"/>
            <w:sz w:val="28"/>
            <w:szCs w:val="28"/>
            <w:highlight w:val="yellow"/>
            <w:lang w:val="en-US"/>
          </w:rPr>
          <w:delText>s</w:delText>
        </w:r>
      </w:del>
      <w:r w:rsidRPr="00316AE2">
        <w:rPr>
          <w:color w:val="000000"/>
          <w:sz w:val="28"/>
          <w:szCs w:val="28"/>
          <w:highlight w:val="yellow"/>
          <w:lang w:val="en-US"/>
        </w:rPr>
        <w:t xml:space="preserve"> the STA desires to </w:t>
      </w:r>
      <w:ins w:id="90" w:author="mfischer" w:date="2014-04-18T14:41:00Z">
        <w:r w:rsidR="002C4118" w:rsidRPr="00316AE2">
          <w:rPr>
            <w:color w:val="000000"/>
            <w:sz w:val="28"/>
            <w:szCs w:val="28"/>
            <w:highlight w:val="yellow"/>
            <w:lang w:val="en-US"/>
          </w:rPr>
          <w:t>use as a temporary primary channel</w:t>
        </w:r>
      </w:ins>
      <w:del w:id="91" w:author="mfischer" w:date="2014-04-18T14:41:00Z">
        <w:r w:rsidRPr="00316AE2" w:rsidDel="002C4118">
          <w:rPr>
            <w:color w:val="000000"/>
            <w:sz w:val="28"/>
            <w:szCs w:val="28"/>
            <w:highlight w:val="yellow"/>
            <w:lang w:val="en-US"/>
          </w:rPr>
          <w:delText>transmit</w:delText>
        </w:r>
      </w:del>
      <w:r w:rsidRPr="00316AE2">
        <w:rPr>
          <w:color w:val="000000"/>
          <w:sz w:val="28"/>
          <w:szCs w:val="28"/>
          <w:highlight w:val="yellow"/>
          <w:lang w:val="en-US"/>
        </w:rPr>
        <w:t xml:space="preserve"> during a TWT SP. When transmitted by a TWT responding STA, the TWT Channel field contains a bitmap indicating </w:t>
      </w:r>
      <w:del w:id="92" w:author="mfischer" w:date="2014-04-18T14:42:00Z">
        <w:r w:rsidRPr="00316AE2" w:rsidDel="002C4118">
          <w:rPr>
            <w:color w:val="000000"/>
            <w:sz w:val="28"/>
            <w:szCs w:val="28"/>
            <w:highlight w:val="yellow"/>
            <w:lang w:val="en-US"/>
          </w:rPr>
          <w:delText xml:space="preserve">on </w:delText>
        </w:r>
      </w:del>
      <w:r w:rsidRPr="00316AE2">
        <w:rPr>
          <w:color w:val="000000"/>
          <w:sz w:val="28"/>
          <w:szCs w:val="28"/>
          <w:highlight w:val="yellow"/>
          <w:lang w:val="en-US"/>
        </w:rPr>
        <w:t>which channel</w:t>
      </w:r>
      <w:del w:id="93" w:author="mfischer" w:date="2014-04-18T14:42:00Z">
        <w:r w:rsidRPr="00316AE2" w:rsidDel="002C4118">
          <w:rPr>
            <w:color w:val="000000"/>
            <w:sz w:val="28"/>
            <w:szCs w:val="28"/>
            <w:highlight w:val="yellow"/>
            <w:lang w:val="en-US"/>
          </w:rPr>
          <w:delText>s</w:delText>
        </w:r>
      </w:del>
      <w:r w:rsidRPr="00316AE2">
        <w:rPr>
          <w:color w:val="000000"/>
          <w:sz w:val="28"/>
          <w:szCs w:val="28"/>
          <w:highlight w:val="yellow"/>
          <w:lang w:val="en-US"/>
        </w:rPr>
        <w:t xml:space="preserve"> the TWT requesting STA is allowed to</w:t>
      </w:r>
      <w:ins w:id="94" w:author="mfischer" w:date="2014-04-18T14:42:00Z">
        <w:r w:rsidR="002C4118" w:rsidRPr="00316AE2">
          <w:rPr>
            <w:color w:val="000000"/>
            <w:sz w:val="28"/>
            <w:szCs w:val="28"/>
            <w:highlight w:val="yellow"/>
            <w:lang w:val="en-US"/>
          </w:rPr>
          <w:t xml:space="preserve"> use as a temporary primary</w:t>
        </w:r>
      </w:ins>
      <w:ins w:id="95" w:author="mfischer" w:date="2014-04-18T14:43:00Z">
        <w:r w:rsidR="002C4118" w:rsidRPr="00316AE2">
          <w:rPr>
            <w:color w:val="000000"/>
            <w:sz w:val="28"/>
            <w:szCs w:val="28"/>
            <w:highlight w:val="yellow"/>
            <w:lang w:val="en-US"/>
          </w:rPr>
          <w:t xml:space="preserve"> channel</w:t>
        </w:r>
      </w:ins>
      <w:del w:id="96" w:author="mfischer" w:date="2014-04-18T14:43:00Z">
        <w:r w:rsidR="002C4118" w:rsidRPr="00316AE2" w:rsidDel="002C4118">
          <w:rPr>
            <w:color w:val="000000"/>
            <w:sz w:val="28"/>
            <w:szCs w:val="28"/>
            <w:highlight w:val="yellow"/>
            <w:lang w:val="en-US"/>
          </w:rPr>
          <w:delText xml:space="preserve"> </w:delText>
        </w:r>
        <w:r w:rsidRPr="00316AE2" w:rsidDel="002C4118">
          <w:rPr>
            <w:color w:val="000000"/>
            <w:sz w:val="28"/>
            <w:szCs w:val="28"/>
            <w:highlight w:val="yellow"/>
            <w:lang w:val="en-US"/>
          </w:rPr>
          <w:delText>operate</w:delText>
        </w:r>
      </w:del>
      <w:r w:rsidRPr="00316AE2">
        <w:rPr>
          <w:color w:val="000000"/>
          <w:sz w:val="28"/>
          <w:szCs w:val="28"/>
          <w:highlight w:val="yellow"/>
          <w:lang w:val="en-US"/>
        </w:rPr>
        <w:t xml:space="preserve"> during the TWT SP. Each bit in the bitmap corresponds to one minimum width channel for the band </w:t>
      </w:r>
      <w:ins w:id="97" w:author="mfischer" w:date="2014-04-18T13:17:00Z">
        <w:r w:rsidR="00512171" w:rsidRPr="00316AE2">
          <w:rPr>
            <w:color w:val="000000"/>
            <w:sz w:val="28"/>
            <w:szCs w:val="28"/>
            <w:highlight w:val="yellow"/>
            <w:lang w:val="en-US"/>
          </w:rPr>
          <w:t xml:space="preserve">in which the </w:t>
        </w:r>
      </w:ins>
      <w:ins w:id="98" w:author="mfischer" w:date="2014-04-18T13:19:00Z">
        <w:r w:rsidR="00512171" w:rsidRPr="00316AE2">
          <w:rPr>
            <w:color w:val="000000"/>
            <w:sz w:val="28"/>
            <w:szCs w:val="28"/>
            <w:highlight w:val="yellow"/>
            <w:lang w:val="en-US"/>
          </w:rPr>
          <w:t xml:space="preserve">TWT responding STA’s associated </w:t>
        </w:r>
      </w:ins>
      <w:ins w:id="99" w:author="mfischer" w:date="2014-04-18T13:17:00Z">
        <w:r w:rsidR="00512171" w:rsidRPr="00316AE2">
          <w:rPr>
            <w:color w:val="000000"/>
            <w:sz w:val="28"/>
            <w:szCs w:val="28"/>
            <w:highlight w:val="yellow"/>
            <w:lang w:val="en-US"/>
          </w:rPr>
          <w:t>BSS</w:t>
        </w:r>
      </w:ins>
      <w:ins w:id="100" w:author="mfischer" w:date="2014-04-18T13:18:00Z">
        <w:r w:rsidR="00512171" w:rsidRPr="00316AE2">
          <w:rPr>
            <w:color w:val="000000"/>
            <w:sz w:val="28"/>
            <w:szCs w:val="28"/>
            <w:highlight w:val="yellow"/>
            <w:lang w:val="en-US"/>
          </w:rPr>
          <w:t xml:space="preserve"> </w:t>
        </w:r>
      </w:ins>
      <w:ins w:id="101" w:author="mfischer" w:date="2014-04-18T13:20:00Z">
        <w:r w:rsidR="00512171" w:rsidRPr="00316AE2">
          <w:rPr>
            <w:color w:val="000000"/>
            <w:sz w:val="28"/>
            <w:szCs w:val="28"/>
            <w:highlight w:val="yellow"/>
            <w:lang w:val="en-US"/>
          </w:rPr>
          <w:t>i</w:t>
        </w:r>
      </w:ins>
      <w:ins w:id="102" w:author="mfischer" w:date="2014-04-18T13:19:00Z">
        <w:r w:rsidR="00512171" w:rsidRPr="00316AE2">
          <w:rPr>
            <w:color w:val="000000"/>
            <w:sz w:val="28"/>
            <w:szCs w:val="28"/>
            <w:highlight w:val="yellow"/>
            <w:lang w:val="en-US"/>
          </w:rPr>
          <w:t>s</w:t>
        </w:r>
      </w:ins>
      <w:ins w:id="103" w:author="mfischer" w:date="2014-04-18T13:17:00Z">
        <w:r w:rsidR="00512171" w:rsidRPr="00316AE2">
          <w:rPr>
            <w:color w:val="000000"/>
            <w:sz w:val="28"/>
            <w:szCs w:val="28"/>
            <w:highlight w:val="yellow"/>
            <w:lang w:val="en-US"/>
          </w:rPr>
          <w:t xml:space="preserve"> currently operating,</w:t>
        </w:r>
      </w:ins>
      <w:del w:id="104" w:author="mfischer" w:date="2014-04-18T13:17:00Z">
        <w:r w:rsidRPr="00316AE2" w:rsidDel="00512171">
          <w:rPr>
            <w:color w:val="000000"/>
            <w:sz w:val="28"/>
            <w:szCs w:val="28"/>
            <w:highlight w:val="yellow"/>
            <w:lang w:val="en-US"/>
          </w:rPr>
          <w:delText>of operation</w:delText>
        </w:r>
      </w:del>
      <w:r w:rsidRPr="00316AE2">
        <w:rPr>
          <w:color w:val="000000"/>
          <w:sz w:val="28"/>
          <w:szCs w:val="28"/>
          <w:highlight w:val="yellow"/>
          <w:lang w:val="en-US"/>
        </w:rPr>
        <w:t xml:space="preserve"> with the least significant bit corresponding to the lowest numbered channel of the </w:t>
      </w:r>
      <w:ins w:id="105" w:author="mfischer" w:date="2014-04-18T13:18:00Z">
        <w:r w:rsidR="00512171" w:rsidRPr="00316AE2">
          <w:rPr>
            <w:color w:val="000000"/>
            <w:sz w:val="28"/>
            <w:szCs w:val="28"/>
            <w:highlight w:val="yellow"/>
            <w:lang w:val="en-US"/>
          </w:rPr>
          <w:t xml:space="preserve">operating channels of the </w:t>
        </w:r>
      </w:ins>
      <w:r w:rsidRPr="00316AE2">
        <w:rPr>
          <w:color w:val="000000"/>
          <w:sz w:val="28"/>
          <w:szCs w:val="28"/>
          <w:highlight w:val="yellow"/>
          <w:lang w:val="en-US"/>
        </w:rPr>
        <w:t xml:space="preserve">BSS. A value of 1 in a bit position in the bitmap transmitted by a TWT requesting STA means that operation </w:t>
      </w:r>
      <w:del w:id="106" w:author="mfischer" w:date="2014-04-18T14:43:00Z">
        <w:r w:rsidRPr="00316AE2" w:rsidDel="002C4118">
          <w:rPr>
            <w:color w:val="000000"/>
            <w:sz w:val="28"/>
            <w:szCs w:val="28"/>
            <w:highlight w:val="yellow"/>
            <w:lang w:val="en-US"/>
          </w:rPr>
          <w:delText xml:space="preserve">on </w:delText>
        </w:r>
      </w:del>
      <w:ins w:id="107" w:author="mfischer" w:date="2014-04-18T14:43:00Z">
        <w:r w:rsidR="002C4118" w:rsidRPr="00316AE2">
          <w:rPr>
            <w:color w:val="000000"/>
            <w:sz w:val="28"/>
            <w:szCs w:val="28"/>
            <w:highlight w:val="yellow"/>
            <w:lang w:val="en-US"/>
          </w:rPr>
          <w:t xml:space="preserve">with </w:t>
        </w:r>
      </w:ins>
      <w:r w:rsidRPr="00316AE2">
        <w:rPr>
          <w:color w:val="000000"/>
          <w:sz w:val="28"/>
          <w:szCs w:val="28"/>
          <w:highlight w:val="yellow"/>
          <w:lang w:val="en-US"/>
        </w:rPr>
        <w:t xml:space="preserve">that channel </w:t>
      </w:r>
      <w:ins w:id="108" w:author="mfischer" w:date="2014-04-18T14:43:00Z">
        <w:r w:rsidR="002C4118" w:rsidRPr="00316AE2">
          <w:rPr>
            <w:color w:val="000000"/>
            <w:sz w:val="28"/>
            <w:szCs w:val="28"/>
            <w:highlight w:val="yellow"/>
            <w:lang w:val="en-US"/>
          </w:rPr>
          <w:t xml:space="preserve">as </w:t>
        </w:r>
      </w:ins>
      <w:ins w:id="109" w:author="mfischer" w:date="2014-04-18T14:44:00Z">
        <w:r w:rsidR="002C4118" w:rsidRPr="00316AE2">
          <w:rPr>
            <w:color w:val="000000"/>
            <w:sz w:val="28"/>
            <w:szCs w:val="28"/>
            <w:highlight w:val="yellow"/>
            <w:lang w:val="en-US"/>
          </w:rPr>
          <w:t xml:space="preserve">the </w:t>
        </w:r>
      </w:ins>
      <w:ins w:id="110" w:author="mfischer" w:date="2014-04-18T14:43:00Z">
        <w:r w:rsidR="002C4118" w:rsidRPr="00316AE2">
          <w:rPr>
            <w:color w:val="000000"/>
            <w:sz w:val="28"/>
            <w:szCs w:val="28"/>
            <w:highlight w:val="yellow"/>
            <w:lang w:val="en-US"/>
          </w:rPr>
          <w:t xml:space="preserve">primary channel </w:t>
        </w:r>
      </w:ins>
      <w:r w:rsidRPr="00316AE2">
        <w:rPr>
          <w:color w:val="000000"/>
          <w:sz w:val="28"/>
          <w:szCs w:val="28"/>
          <w:highlight w:val="yellow"/>
          <w:lang w:val="en-US"/>
        </w:rPr>
        <w:t xml:space="preserve">is desired during a TWT SP. A value of 1 in a bit position in the bitmap transmitted by a TWT responding STA means that operation </w:t>
      </w:r>
      <w:del w:id="111" w:author="mfischer" w:date="2014-04-18T14:44:00Z">
        <w:r w:rsidRPr="00316AE2" w:rsidDel="002C4118">
          <w:rPr>
            <w:color w:val="000000"/>
            <w:sz w:val="28"/>
            <w:szCs w:val="28"/>
            <w:highlight w:val="yellow"/>
            <w:lang w:val="en-US"/>
          </w:rPr>
          <w:delText xml:space="preserve">on </w:delText>
        </w:r>
      </w:del>
      <w:ins w:id="112" w:author="mfischer" w:date="2014-04-18T14:44:00Z">
        <w:r w:rsidR="002C4118" w:rsidRPr="00316AE2">
          <w:rPr>
            <w:color w:val="000000"/>
            <w:sz w:val="28"/>
            <w:szCs w:val="28"/>
            <w:highlight w:val="yellow"/>
            <w:lang w:val="en-US"/>
          </w:rPr>
          <w:t xml:space="preserve">with </w:t>
        </w:r>
      </w:ins>
      <w:r w:rsidRPr="00316AE2">
        <w:rPr>
          <w:color w:val="000000"/>
          <w:sz w:val="28"/>
          <w:szCs w:val="28"/>
          <w:highlight w:val="yellow"/>
          <w:lang w:val="en-US"/>
        </w:rPr>
        <w:t>that channel</w:t>
      </w:r>
      <w:ins w:id="113" w:author="mfischer" w:date="2014-04-18T14:44:00Z">
        <w:r w:rsidR="002C4118" w:rsidRPr="00316AE2">
          <w:rPr>
            <w:color w:val="000000"/>
            <w:sz w:val="28"/>
            <w:szCs w:val="28"/>
            <w:highlight w:val="yellow"/>
            <w:lang w:val="en-US"/>
          </w:rPr>
          <w:t xml:space="preserve"> as the primary channel</w:t>
        </w:r>
      </w:ins>
      <w:r w:rsidRPr="00316AE2">
        <w:rPr>
          <w:color w:val="000000"/>
          <w:sz w:val="28"/>
          <w:szCs w:val="28"/>
          <w:highlight w:val="yellow"/>
          <w:lang w:val="en-US"/>
        </w:rPr>
        <w:t xml:space="preserve"> is allowed during the TWT SP.</w:t>
      </w:r>
    </w:p>
    <w:p w:rsidR="00374088" w:rsidRDefault="00374088" w:rsidP="003508A9">
      <w:pPr>
        <w:rPr>
          <w:sz w:val="28"/>
          <w:szCs w:val="28"/>
        </w:rPr>
      </w:pPr>
    </w:p>
    <w:p w:rsidR="00FE4ECB" w:rsidRPr="008F4F60" w:rsidRDefault="00FE4ECB" w:rsidP="00FE4ECB">
      <w:pPr>
        <w:rPr>
          <w:sz w:val="28"/>
          <w:szCs w:val="28"/>
          <w:lang w:eastAsia="ko-KR"/>
        </w:rPr>
      </w:pPr>
    </w:p>
    <w:p w:rsidR="00FE4ECB" w:rsidRPr="008F4F60" w:rsidDel="003C3408" w:rsidRDefault="00FE4ECB" w:rsidP="00FE4ECB">
      <w:pPr>
        <w:jc w:val="center"/>
        <w:rPr>
          <w:sz w:val="28"/>
          <w:szCs w:val="28"/>
          <w:lang w:eastAsia="ko-KR"/>
        </w:rPr>
      </w:pPr>
      <w:moveFromRangeStart w:id="114" w:author="mfischer" w:date="2014-04-18T13:25:00Z" w:name="move385590883"/>
    </w:p>
    <w:tbl>
      <w:tblPr>
        <w:tblStyle w:val="TableGrid"/>
        <w:tblW w:w="0" w:type="auto"/>
        <w:tblInd w:w="3759" w:type="dxa"/>
        <w:tblLook w:val="04A0" w:firstRow="1" w:lastRow="0" w:firstColumn="1" w:lastColumn="0" w:noHBand="0" w:noVBand="1"/>
      </w:tblPr>
      <w:tblGrid>
        <w:gridCol w:w="1071"/>
        <w:gridCol w:w="1155"/>
        <w:gridCol w:w="1157"/>
        <w:gridCol w:w="1543"/>
      </w:tblGrid>
      <w:tr w:rsidR="00FE4ECB" w:rsidDel="003C3408" w:rsidTr="00FE4ECB">
        <w:trPr>
          <w:trHeight w:val="1611"/>
        </w:trPr>
        <w:tc>
          <w:tcPr>
            <w:tcW w:w="1071" w:type="dxa"/>
          </w:tcPr>
          <w:p w:rsidR="00FE4ECB" w:rsidRPr="008F4F60" w:rsidDel="003C3408" w:rsidRDefault="00FE4ECB" w:rsidP="00E56612">
            <w:pPr>
              <w:pStyle w:val="SP8139302"/>
              <w:spacing w:before="480" w:after="240"/>
              <w:jc w:val="center"/>
              <w:rPr>
                <w:color w:val="000000"/>
                <w:sz w:val="10"/>
              </w:rPr>
            </w:pPr>
          </w:p>
        </w:tc>
        <w:tc>
          <w:tcPr>
            <w:tcW w:w="1155" w:type="dxa"/>
          </w:tcPr>
          <w:p w:rsidR="00FE4ECB" w:rsidRPr="004C6F5C" w:rsidDel="003C3408" w:rsidRDefault="00FE4ECB" w:rsidP="00FE4ECB">
            <w:pPr>
              <w:pStyle w:val="SP8139302"/>
              <w:spacing w:before="480" w:after="240"/>
              <w:jc w:val="center"/>
              <w:rPr>
                <w:b/>
                <w:color w:val="000000"/>
                <w:sz w:val="18"/>
              </w:rPr>
            </w:pPr>
            <w:moveFrom w:id="115" w:author="mfischer" w:date="2014-04-18T13:25:00Z">
              <w:r w:rsidDel="003C3408">
                <w:rPr>
                  <w:b/>
                  <w:color w:val="000000"/>
                  <w:sz w:val="18"/>
                </w:rPr>
                <w:t>NDP Paging Indicator</w:t>
              </w:r>
            </w:moveFrom>
          </w:p>
        </w:tc>
        <w:tc>
          <w:tcPr>
            <w:tcW w:w="1097" w:type="dxa"/>
          </w:tcPr>
          <w:p w:rsidR="00FE4ECB" w:rsidRPr="004C6F5C" w:rsidDel="003C3408" w:rsidRDefault="00FE4ECB" w:rsidP="00E56612">
            <w:pPr>
              <w:pStyle w:val="SP8139302"/>
              <w:spacing w:before="480" w:after="240"/>
              <w:jc w:val="center"/>
              <w:rPr>
                <w:b/>
                <w:color w:val="000000"/>
                <w:sz w:val="18"/>
              </w:rPr>
            </w:pPr>
            <w:moveFrom w:id="116" w:author="mfischer" w:date="2014-04-18T13:25:00Z">
              <w:r w:rsidDel="003C3408">
                <w:rPr>
                  <w:b/>
                  <w:color w:val="000000"/>
                  <w:sz w:val="18"/>
                </w:rPr>
                <w:t>Responder PM Mode</w:t>
              </w:r>
            </w:moveFrom>
          </w:p>
        </w:tc>
        <w:tc>
          <w:tcPr>
            <w:tcW w:w="1543" w:type="dxa"/>
          </w:tcPr>
          <w:p w:rsidR="00FE4ECB" w:rsidRPr="004C6F5C" w:rsidDel="003C3408" w:rsidRDefault="00FE4ECB" w:rsidP="00E56612">
            <w:pPr>
              <w:pStyle w:val="SP8139302"/>
              <w:spacing w:before="480" w:after="240"/>
              <w:jc w:val="center"/>
              <w:rPr>
                <w:b/>
                <w:color w:val="000000"/>
                <w:sz w:val="18"/>
              </w:rPr>
            </w:pPr>
            <w:moveFrom w:id="117" w:author="mfischer" w:date="2014-04-18T13:25:00Z">
              <w:r w:rsidDel="003C3408">
                <w:rPr>
                  <w:b/>
                  <w:color w:val="000000"/>
                  <w:sz w:val="18"/>
                </w:rPr>
                <w:t>Reserved</w:t>
              </w:r>
            </w:moveFrom>
          </w:p>
        </w:tc>
      </w:tr>
      <w:tr w:rsidR="00FE4ECB" w:rsidDel="003C3408" w:rsidTr="00FE4ECB">
        <w:trPr>
          <w:trHeight w:val="1034"/>
        </w:trPr>
        <w:tc>
          <w:tcPr>
            <w:tcW w:w="1071" w:type="dxa"/>
          </w:tcPr>
          <w:p w:rsidR="00FE4ECB" w:rsidRPr="008F4F60" w:rsidDel="003C3408" w:rsidRDefault="00FE4ECB" w:rsidP="00E56612">
            <w:pPr>
              <w:pStyle w:val="SP8139302"/>
              <w:spacing w:before="480" w:after="240"/>
              <w:jc w:val="center"/>
              <w:rPr>
                <w:color w:val="000000"/>
                <w:sz w:val="10"/>
              </w:rPr>
            </w:pPr>
            <w:moveFrom w:id="118" w:author="mfischer" w:date="2014-04-18T13:25:00Z">
              <w:r w:rsidDel="003C3408">
                <w:rPr>
                  <w:color w:val="000000"/>
                  <w:sz w:val="20"/>
                </w:rPr>
                <w:t>Bits</w:t>
              </w:r>
              <w:r w:rsidRPr="004C6F5C" w:rsidDel="003C3408">
                <w:rPr>
                  <w:color w:val="000000"/>
                  <w:sz w:val="20"/>
                </w:rPr>
                <w:t>:</w:t>
              </w:r>
            </w:moveFrom>
          </w:p>
        </w:tc>
        <w:tc>
          <w:tcPr>
            <w:tcW w:w="1155" w:type="dxa"/>
          </w:tcPr>
          <w:p w:rsidR="00FE4ECB" w:rsidDel="003C3408" w:rsidRDefault="00FE4ECB" w:rsidP="00E56612">
            <w:pPr>
              <w:pStyle w:val="SP8139302"/>
              <w:spacing w:before="480" w:after="240"/>
              <w:jc w:val="center"/>
              <w:rPr>
                <w:color w:val="000000"/>
              </w:rPr>
            </w:pPr>
            <w:moveFrom w:id="119" w:author="mfischer" w:date="2014-04-18T13:25:00Z">
              <w:r w:rsidDel="003C3408">
                <w:rPr>
                  <w:color w:val="000000"/>
                </w:rPr>
                <w:t>1</w:t>
              </w:r>
            </w:moveFrom>
          </w:p>
        </w:tc>
        <w:tc>
          <w:tcPr>
            <w:tcW w:w="1097" w:type="dxa"/>
          </w:tcPr>
          <w:p w:rsidR="00FE4ECB" w:rsidDel="003C3408" w:rsidRDefault="00FE4ECB" w:rsidP="00E56612">
            <w:pPr>
              <w:pStyle w:val="SP8139302"/>
              <w:spacing w:before="480" w:after="240"/>
              <w:jc w:val="center"/>
              <w:rPr>
                <w:color w:val="000000"/>
              </w:rPr>
            </w:pPr>
            <w:moveFrom w:id="120" w:author="mfischer" w:date="2014-04-18T13:25:00Z">
              <w:r w:rsidDel="003C3408">
                <w:rPr>
                  <w:color w:val="000000"/>
                </w:rPr>
                <w:t>1</w:t>
              </w:r>
            </w:moveFrom>
          </w:p>
        </w:tc>
        <w:tc>
          <w:tcPr>
            <w:tcW w:w="1543" w:type="dxa"/>
          </w:tcPr>
          <w:p w:rsidR="00FE4ECB" w:rsidDel="003C3408" w:rsidRDefault="00FE4ECB" w:rsidP="00E56612">
            <w:pPr>
              <w:pStyle w:val="SP8139302"/>
              <w:spacing w:before="480" w:after="240"/>
              <w:jc w:val="center"/>
              <w:rPr>
                <w:color w:val="000000"/>
              </w:rPr>
            </w:pPr>
            <w:moveFrom w:id="121" w:author="mfischer" w:date="2014-04-18T13:25:00Z">
              <w:r w:rsidDel="003C3408">
                <w:rPr>
                  <w:color w:val="000000"/>
                </w:rPr>
                <w:t>6</w:t>
              </w:r>
            </w:moveFrom>
          </w:p>
        </w:tc>
      </w:tr>
    </w:tbl>
    <w:p w:rsidR="00FE4ECB" w:rsidDel="003C3408" w:rsidRDefault="00FE4ECB" w:rsidP="00FE4ECB">
      <w:pPr>
        <w:jc w:val="center"/>
        <w:rPr>
          <w:rStyle w:val="SC8200720"/>
          <w:sz w:val="28"/>
          <w:szCs w:val="28"/>
        </w:rPr>
      </w:pPr>
    </w:p>
    <w:p w:rsidR="00FE4ECB" w:rsidRPr="004C6F5C" w:rsidDel="003C3408" w:rsidRDefault="00FE4ECB" w:rsidP="00FE4ECB">
      <w:pPr>
        <w:jc w:val="center"/>
        <w:rPr>
          <w:sz w:val="28"/>
          <w:szCs w:val="28"/>
          <w:lang w:eastAsia="ko-KR"/>
        </w:rPr>
      </w:pPr>
      <w:moveFrom w:id="122" w:author="mfischer" w:date="2014-04-18T13:25:00Z">
        <w:r w:rsidRPr="004C6F5C" w:rsidDel="003C3408">
          <w:rPr>
            <w:rStyle w:val="SC8200720"/>
            <w:sz w:val="28"/>
            <w:szCs w:val="28"/>
          </w:rPr>
          <w:t>Figure 8-401d</w:t>
        </w:r>
        <w:r w:rsidDel="003C3408">
          <w:rPr>
            <w:rStyle w:val="SC8200720"/>
            <w:sz w:val="28"/>
            <w:szCs w:val="28"/>
          </w:rPr>
          <w:t>d</w:t>
        </w:r>
        <w:r w:rsidRPr="004C6F5C" w:rsidDel="003C3408">
          <w:rPr>
            <w:rStyle w:val="SC8200720"/>
            <w:sz w:val="28"/>
            <w:szCs w:val="28"/>
          </w:rPr>
          <w:t>—</w:t>
        </w:r>
        <w:r w:rsidDel="003C3408">
          <w:rPr>
            <w:rStyle w:val="SC8200720"/>
            <w:sz w:val="28"/>
            <w:szCs w:val="28"/>
          </w:rPr>
          <w:t xml:space="preserve"> Control field</w:t>
        </w:r>
        <w:r w:rsidRPr="004C6F5C" w:rsidDel="003C3408">
          <w:rPr>
            <w:rStyle w:val="SC8200720"/>
            <w:sz w:val="28"/>
            <w:szCs w:val="28"/>
          </w:rPr>
          <w:t xml:space="preserve"> format</w:t>
        </w:r>
      </w:moveFrom>
    </w:p>
    <w:p w:rsidR="00FE4ECB" w:rsidRPr="00374088" w:rsidDel="003C3408" w:rsidRDefault="00FE4ECB" w:rsidP="00FE4ECB">
      <w:pPr>
        <w:rPr>
          <w:color w:val="000000"/>
          <w:sz w:val="28"/>
          <w:lang w:val="en-US"/>
        </w:rPr>
      </w:pPr>
    </w:p>
    <w:p w:rsidR="00FE4ECB" w:rsidDel="003C3408" w:rsidRDefault="00FE4ECB" w:rsidP="00FE4ECB">
      <w:pPr>
        <w:rPr>
          <w:sz w:val="28"/>
          <w:szCs w:val="28"/>
        </w:rPr>
      </w:pPr>
      <w:moveFrom w:id="123" w:author="mfischer" w:date="2014-04-18T13:25:00Z">
        <w:r w:rsidRPr="00FE4ECB" w:rsidDel="003C3408">
          <w:rPr>
            <w:sz w:val="28"/>
            <w:szCs w:val="28"/>
          </w:rPr>
          <w:t>The NDP Paging field is present if the NDP Paging Indicator is set to 1; otherwise the NDP Paging field is not present.</w:t>
        </w:r>
      </w:moveFrom>
    </w:p>
    <w:p w:rsidR="00FE4ECB" w:rsidRPr="00FE4ECB" w:rsidDel="003C3408" w:rsidRDefault="00FE4ECB" w:rsidP="00FE4ECB">
      <w:pPr>
        <w:rPr>
          <w:sz w:val="28"/>
          <w:szCs w:val="28"/>
        </w:rPr>
      </w:pPr>
    </w:p>
    <w:p w:rsidR="00FE4ECB" w:rsidRPr="00FE4ECB" w:rsidDel="003C3408" w:rsidRDefault="00FE4ECB" w:rsidP="00FE4ECB">
      <w:pPr>
        <w:rPr>
          <w:sz w:val="28"/>
          <w:szCs w:val="28"/>
        </w:rPr>
      </w:pPr>
      <w:moveFrom w:id="124" w:author="mfischer" w:date="2014-04-18T13:25:00Z">
        <w:r w:rsidRPr="00FE4ECB" w:rsidDel="003C3408">
          <w:rPr>
            <w:sz w:val="28"/>
            <w:szCs w:val="28"/>
          </w:rPr>
          <w:t>The Responder PM Mode field indicates the Power Management mode as defined in 9.35.</w:t>
        </w:r>
      </w:moveFrom>
    </w:p>
    <w:moveFromRangeEnd w:id="114"/>
    <w:p w:rsidR="00FE4ECB" w:rsidRDefault="00FE4ECB" w:rsidP="00FE4ECB">
      <w:pPr>
        <w:rPr>
          <w:sz w:val="28"/>
          <w:szCs w:val="28"/>
        </w:rPr>
      </w:pPr>
    </w:p>
    <w:p w:rsidR="00374088" w:rsidRDefault="00FE4ECB" w:rsidP="00FE4ECB">
      <w:pPr>
        <w:rPr>
          <w:sz w:val="28"/>
          <w:szCs w:val="28"/>
        </w:rPr>
      </w:pPr>
      <w:r w:rsidRPr="00FE4ECB">
        <w:rPr>
          <w:sz w:val="28"/>
          <w:szCs w:val="28"/>
        </w:rPr>
        <w:t>The format of the NDP Paging field is defined in Figure 8-401de (NDP Paging field format).</w:t>
      </w:r>
    </w:p>
    <w:p w:rsidR="00FE4ECB" w:rsidRPr="008F4F60" w:rsidRDefault="00FE4ECB" w:rsidP="00FE4ECB">
      <w:pPr>
        <w:rPr>
          <w:sz w:val="28"/>
          <w:szCs w:val="28"/>
          <w:lang w:eastAsia="ko-KR"/>
        </w:rPr>
      </w:pPr>
    </w:p>
    <w:p w:rsidR="00FE4ECB" w:rsidRPr="008F4F60" w:rsidRDefault="00FE4ECB" w:rsidP="00FE4ECB">
      <w:pPr>
        <w:jc w:val="center"/>
        <w:rPr>
          <w:sz w:val="28"/>
          <w:szCs w:val="28"/>
          <w:lang w:eastAsia="ko-KR"/>
        </w:rPr>
      </w:pPr>
    </w:p>
    <w:tbl>
      <w:tblPr>
        <w:tblStyle w:val="TableGrid"/>
        <w:tblW w:w="0" w:type="auto"/>
        <w:tblInd w:w="1984" w:type="dxa"/>
        <w:tblLook w:val="04A0" w:firstRow="1" w:lastRow="0" w:firstColumn="1" w:lastColumn="0" w:noHBand="0" w:noVBand="1"/>
      </w:tblPr>
      <w:tblGrid>
        <w:gridCol w:w="1071"/>
        <w:gridCol w:w="1155"/>
        <w:gridCol w:w="1155"/>
        <w:gridCol w:w="1155"/>
        <w:gridCol w:w="1157"/>
        <w:gridCol w:w="1157"/>
        <w:gridCol w:w="1543"/>
      </w:tblGrid>
      <w:tr w:rsidR="00FE4ECB" w:rsidTr="00E56612">
        <w:trPr>
          <w:trHeight w:val="1611"/>
        </w:trPr>
        <w:tc>
          <w:tcPr>
            <w:tcW w:w="1071" w:type="dxa"/>
          </w:tcPr>
          <w:p w:rsidR="00FE4ECB" w:rsidRPr="008F4F60" w:rsidRDefault="00FE4ECB" w:rsidP="00E56612">
            <w:pPr>
              <w:pStyle w:val="SP8139302"/>
              <w:spacing w:before="480" w:after="240"/>
              <w:jc w:val="center"/>
              <w:rPr>
                <w:color w:val="000000"/>
                <w:sz w:val="10"/>
              </w:rPr>
            </w:pPr>
          </w:p>
        </w:tc>
        <w:tc>
          <w:tcPr>
            <w:tcW w:w="1155" w:type="dxa"/>
          </w:tcPr>
          <w:p w:rsidR="00FE4ECB" w:rsidRDefault="00FE4ECB" w:rsidP="00E56612">
            <w:pPr>
              <w:pStyle w:val="SP8139302"/>
              <w:spacing w:before="480" w:after="240"/>
              <w:jc w:val="center"/>
              <w:rPr>
                <w:b/>
                <w:color w:val="000000"/>
                <w:sz w:val="18"/>
              </w:rPr>
            </w:pPr>
            <w:r>
              <w:rPr>
                <w:b/>
                <w:color w:val="000000"/>
                <w:sz w:val="18"/>
              </w:rPr>
              <w:t>P-ID</w:t>
            </w:r>
          </w:p>
        </w:tc>
        <w:tc>
          <w:tcPr>
            <w:tcW w:w="1155" w:type="dxa"/>
          </w:tcPr>
          <w:p w:rsidR="00FE4ECB" w:rsidRDefault="00FE4ECB" w:rsidP="00E56612">
            <w:pPr>
              <w:pStyle w:val="SP8139302"/>
              <w:spacing w:before="480" w:after="240"/>
              <w:jc w:val="center"/>
              <w:rPr>
                <w:b/>
                <w:color w:val="000000"/>
                <w:sz w:val="18"/>
              </w:rPr>
            </w:pPr>
            <w:r>
              <w:rPr>
                <w:b/>
                <w:color w:val="000000"/>
                <w:sz w:val="18"/>
              </w:rPr>
              <w:t>Max NDP Paging Period</w:t>
            </w:r>
          </w:p>
        </w:tc>
        <w:tc>
          <w:tcPr>
            <w:tcW w:w="1155" w:type="dxa"/>
          </w:tcPr>
          <w:p w:rsidR="00FE4ECB" w:rsidRPr="004C6F5C" w:rsidRDefault="00FE4ECB" w:rsidP="00E56612">
            <w:pPr>
              <w:pStyle w:val="SP8139302"/>
              <w:spacing w:before="480" w:after="240"/>
              <w:jc w:val="center"/>
              <w:rPr>
                <w:b/>
                <w:color w:val="000000"/>
                <w:sz w:val="18"/>
              </w:rPr>
            </w:pPr>
            <w:r>
              <w:rPr>
                <w:b/>
                <w:color w:val="000000"/>
                <w:sz w:val="18"/>
              </w:rPr>
              <w:t>Partial TSF Offset</w:t>
            </w:r>
          </w:p>
        </w:tc>
        <w:tc>
          <w:tcPr>
            <w:tcW w:w="1157" w:type="dxa"/>
          </w:tcPr>
          <w:p w:rsidR="00FE4ECB" w:rsidRDefault="00FE4ECB" w:rsidP="00E56612">
            <w:pPr>
              <w:pStyle w:val="SP8139302"/>
              <w:spacing w:before="480" w:after="240"/>
              <w:jc w:val="center"/>
              <w:rPr>
                <w:b/>
                <w:color w:val="000000"/>
                <w:sz w:val="18"/>
              </w:rPr>
            </w:pPr>
            <w:r>
              <w:rPr>
                <w:b/>
                <w:color w:val="000000"/>
                <w:sz w:val="18"/>
              </w:rPr>
              <w:t xml:space="preserve"> Action</w:t>
            </w:r>
          </w:p>
        </w:tc>
        <w:tc>
          <w:tcPr>
            <w:tcW w:w="1157" w:type="dxa"/>
          </w:tcPr>
          <w:p w:rsidR="00FE4ECB" w:rsidRPr="004C6F5C" w:rsidRDefault="00FE4ECB" w:rsidP="00E56612">
            <w:pPr>
              <w:pStyle w:val="SP8139302"/>
              <w:spacing w:before="480" w:after="240"/>
              <w:jc w:val="center"/>
              <w:rPr>
                <w:b/>
                <w:color w:val="000000"/>
                <w:sz w:val="18"/>
              </w:rPr>
            </w:pPr>
            <w:r>
              <w:rPr>
                <w:b/>
                <w:color w:val="000000"/>
                <w:sz w:val="18"/>
              </w:rPr>
              <w:t>Min Sleep Duration</w:t>
            </w:r>
          </w:p>
        </w:tc>
        <w:tc>
          <w:tcPr>
            <w:tcW w:w="1543" w:type="dxa"/>
          </w:tcPr>
          <w:p w:rsidR="00FE4ECB" w:rsidRPr="004C6F5C" w:rsidRDefault="00FE4ECB" w:rsidP="00E56612">
            <w:pPr>
              <w:pStyle w:val="SP8139302"/>
              <w:spacing w:before="480" w:after="240"/>
              <w:jc w:val="center"/>
              <w:rPr>
                <w:b/>
                <w:color w:val="000000"/>
                <w:sz w:val="18"/>
              </w:rPr>
            </w:pPr>
            <w:r>
              <w:rPr>
                <w:b/>
                <w:color w:val="000000"/>
                <w:sz w:val="18"/>
              </w:rPr>
              <w:t>Reserved</w:t>
            </w:r>
          </w:p>
        </w:tc>
      </w:tr>
      <w:tr w:rsidR="00FE4ECB" w:rsidTr="00E56612">
        <w:trPr>
          <w:trHeight w:val="1034"/>
        </w:trPr>
        <w:tc>
          <w:tcPr>
            <w:tcW w:w="1071" w:type="dxa"/>
          </w:tcPr>
          <w:p w:rsidR="00FE4ECB" w:rsidRPr="008F4F60" w:rsidRDefault="00FE4ECB" w:rsidP="00E56612">
            <w:pPr>
              <w:pStyle w:val="SP8139302"/>
              <w:spacing w:before="480" w:after="240"/>
              <w:jc w:val="center"/>
              <w:rPr>
                <w:color w:val="000000"/>
                <w:sz w:val="10"/>
              </w:rPr>
            </w:pPr>
            <w:r>
              <w:rPr>
                <w:color w:val="000000"/>
                <w:sz w:val="20"/>
              </w:rPr>
              <w:t>Bits</w:t>
            </w:r>
            <w:r w:rsidRPr="004C6F5C">
              <w:rPr>
                <w:color w:val="000000"/>
                <w:sz w:val="20"/>
              </w:rPr>
              <w:t>:</w:t>
            </w:r>
          </w:p>
        </w:tc>
        <w:tc>
          <w:tcPr>
            <w:tcW w:w="1155" w:type="dxa"/>
          </w:tcPr>
          <w:p w:rsidR="00FE4ECB" w:rsidRDefault="00FE4ECB" w:rsidP="00E56612">
            <w:pPr>
              <w:pStyle w:val="SP8139302"/>
              <w:spacing w:before="480" w:after="240"/>
              <w:jc w:val="center"/>
              <w:rPr>
                <w:color w:val="000000"/>
              </w:rPr>
            </w:pPr>
            <w:r>
              <w:rPr>
                <w:color w:val="000000"/>
              </w:rPr>
              <w:t>9</w:t>
            </w:r>
          </w:p>
        </w:tc>
        <w:tc>
          <w:tcPr>
            <w:tcW w:w="1155" w:type="dxa"/>
          </w:tcPr>
          <w:p w:rsidR="00FE4ECB" w:rsidRDefault="00FE4ECB" w:rsidP="00E56612">
            <w:pPr>
              <w:pStyle w:val="SP8139302"/>
              <w:spacing w:before="480" w:after="240"/>
              <w:jc w:val="center"/>
              <w:rPr>
                <w:color w:val="000000"/>
              </w:rPr>
            </w:pPr>
            <w:r>
              <w:rPr>
                <w:color w:val="000000"/>
              </w:rPr>
              <w:t>8</w:t>
            </w:r>
          </w:p>
        </w:tc>
        <w:tc>
          <w:tcPr>
            <w:tcW w:w="1155" w:type="dxa"/>
          </w:tcPr>
          <w:p w:rsidR="00FE4ECB" w:rsidRDefault="00FE4ECB" w:rsidP="00E56612">
            <w:pPr>
              <w:pStyle w:val="SP8139302"/>
              <w:spacing w:before="480" w:after="240"/>
              <w:jc w:val="center"/>
              <w:rPr>
                <w:color w:val="000000"/>
              </w:rPr>
            </w:pPr>
            <w:r>
              <w:rPr>
                <w:color w:val="000000"/>
              </w:rPr>
              <w:t>4</w:t>
            </w:r>
          </w:p>
        </w:tc>
        <w:tc>
          <w:tcPr>
            <w:tcW w:w="1157" w:type="dxa"/>
          </w:tcPr>
          <w:p w:rsidR="00FE4ECB" w:rsidRDefault="00FE4ECB" w:rsidP="00E56612">
            <w:pPr>
              <w:pStyle w:val="SP8139302"/>
              <w:spacing w:before="480" w:after="240"/>
              <w:jc w:val="center"/>
              <w:rPr>
                <w:color w:val="000000"/>
              </w:rPr>
            </w:pPr>
            <w:r>
              <w:rPr>
                <w:color w:val="000000"/>
              </w:rPr>
              <w:t>3</w:t>
            </w:r>
          </w:p>
        </w:tc>
        <w:tc>
          <w:tcPr>
            <w:tcW w:w="1157" w:type="dxa"/>
          </w:tcPr>
          <w:p w:rsidR="00FE4ECB" w:rsidRDefault="00FE4ECB" w:rsidP="00E56612">
            <w:pPr>
              <w:pStyle w:val="SP8139302"/>
              <w:spacing w:before="480" w:after="240"/>
              <w:jc w:val="center"/>
              <w:rPr>
                <w:color w:val="000000"/>
              </w:rPr>
            </w:pPr>
            <w:r>
              <w:rPr>
                <w:color w:val="000000"/>
              </w:rPr>
              <w:t>6</w:t>
            </w:r>
          </w:p>
        </w:tc>
        <w:tc>
          <w:tcPr>
            <w:tcW w:w="1543" w:type="dxa"/>
          </w:tcPr>
          <w:p w:rsidR="00FE4ECB" w:rsidRDefault="00FE4ECB" w:rsidP="00E56612">
            <w:pPr>
              <w:pStyle w:val="SP8139302"/>
              <w:spacing w:before="480" w:after="240"/>
              <w:jc w:val="center"/>
              <w:rPr>
                <w:color w:val="000000"/>
              </w:rPr>
            </w:pPr>
            <w:r>
              <w:rPr>
                <w:color w:val="000000"/>
              </w:rPr>
              <w:t>2</w:t>
            </w:r>
          </w:p>
        </w:tc>
      </w:tr>
    </w:tbl>
    <w:p w:rsidR="00FE4ECB" w:rsidRDefault="00FE4ECB" w:rsidP="00FE4ECB">
      <w:pPr>
        <w:jc w:val="center"/>
        <w:rPr>
          <w:rStyle w:val="SC8200720"/>
          <w:sz w:val="28"/>
          <w:szCs w:val="28"/>
        </w:rPr>
      </w:pPr>
    </w:p>
    <w:p w:rsidR="00FE4ECB" w:rsidRPr="004C6F5C" w:rsidRDefault="00FE4ECB" w:rsidP="00FE4ECB">
      <w:pPr>
        <w:jc w:val="center"/>
        <w:rPr>
          <w:sz w:val="28"/>
          <w:szCs w:val="28"/>
          <w:lang w:eastAsia="ko-KR"/>
        </w:rPr>
      </w:pPr>
      <w:r w:rsidRPr="004C6F5C">
        <w:rPr>
          <w:rStyle w:val="SC8200720"/>
          <w:sz w:val="28"/>
          <w:szCs w:val="28"/>
        </w:rPr>
        <w:t>Figure 8-401d</w:t>
      </w:r>
      <w:r>
        <w:rPr>
          <w:rStyle w:val="SC8200720"/>
          <w:sz w:val="28"/>
          <w:szCs w:val="28"/>
        </w:rPr>
        <w:t>e</w:t>
      </w:r>
      <w:r w:rsidRPr="004C6F5C">
        <w:rPr>
          <w:rStyle w:val="SC8200720"/>
          <w:sz w:val="28"/>
          <w:szCs w:val="28"/>
        </w:rPr>
        <w:t>—</w:t>
      </w:r>
      <w:r>
        <w:rPr>
          <w:rStyle w:val="SC8200720"/>
          <w:sz w:val="28"/>
          <w:szCs w:val="28"/>
        </w:rPr>
        <w:t xml:space="preserve"> NDP Paging field</w:t>
      </w:r>
      <w:r w:rsidRPr="004C6F5C">
        <w:rPr>
          <w:rStyle w:val="SC8200720"/>
          <w:sz w:val="28"/>
          <w:szCs w:val="28"/>
        </w:rPr>
        <w:t xml:space="preserve"> format</w:t>
      </w:r>
    </w:p>
    <w:p w:rsidR="00FE4ECB" w:rsidRPr="00374088" w:rsidRDefault="00FE4ECB" w:rsidP="00FE4ECB">
      <w:pPr>
        <w:rPr>
          <w:color w:val="000000"/>
          <w:sz w:val="28"/>
          <w:lang w:val="en-US"/>
        </w:rPr>
      </w:pPr>
    </w:p>
    <w:p w:rsidR="00FE4ECB" w:rsidRDefault="00FE4ECB" w:rsidP="003508A9">
      <w:pPr>
        <w:rPr>
          <w:sz w:val="28"/>
          <w:szCs w:val="28"/>
        </w:rPr>
      </w:pPr>
    </w:p>
    <w:p w:rsidR="00FE4ECB" w:rsidRDefault="00FE4ECB" w:rsidP="00FE4ECB">
      <w:pPr>
        <w:rPr>
          <w:sz w:val="28"/>
          <w:szCs w:val="28"/>
        </w:rPr>
      </w:pPr>
      <w:r w:rsidRPr="00FE4ECB">
        <w:rPr>
          <w:sz w:val="28"/>
          <w:szCs w:val="28"/>
        </w:rPr>
        <w:t>The P-ID field is the identifier of the paged STA, as described in subclause 9.41.5.</w:t>
      </w:r>
    </w:p>
    <w:p w:rsidR="00FE4ECB" w:rsidRPr="00FE4ECB" w:rsidRDefault="00FE4ECB" w:rsidP="00FE4ECB">
      <w:pPr>
        <w:rPr>
          <w:sz w:val="28"/>
          <w:szCs w:val="28"/>
        </w:rPr>
      </w:pPr>
    </w:p>
    <w:p w:rsidR="00FE4ECB" w:rsidRDefault="00FE4ECB" w:rsidP="00FE4ECB">
      <w:pPr>
        <w:rPr>
          <w:sz w:val="28"/>
          <w:szCs w:val="28"/>
        </w:rPr>
      </w:pPr>
      <w:r w:rsidRPr="00FE4ECB">
        <w:rPr>
          <w:sz w:val="28"/>
          <w:szCs w:val="28"/>
        </w:rPr>
        <w:t>The Max NDP Paging period indicates the maximum number of TWT intervals between two NDP Paging frames.</w:t>
      </w:r>
    </w:p>
    <w:p w:rsidR="00FE4ECB" w:rsidRPr="00FE4ECB" w:rsidRDefault="00FE4ECB" w:rsidP="00FE4ECB">
      <w:pPr>
        <w:rPr>
          <w:sz w:val="28"/>
          <w:szCs w:val="28"/>
        </w:rPr>
      </w:pPr>
    </w:p>
    <w:p w:rsidR="00FE4ECB" w:rsidRDefault="00FE4ECB" w:rsidP="00FE4ECB">
      <w:pPr>
        <w:rPr>
          <w:sz w:val="28"/>
          <w:szCs w:val="28"/>
        </w:rPr>
      </w:pPr>
      <w:r w:rsidRPr="00FE4ECB">
        <w:rPr>
          <w:sz w:val="28"/>
          <w:szCs w:val="28"/>
        </w:rPr>
        <w:t>The Partial TSF Offset field includes timing indications, as described in section 9.41.5.</w:t>
      </w:r>
    </w:p>
    <w:p w:rsidR="00FE4ECB" w:rsidRPr="00FE4ECB" w:rsidRDefault="00FE4ECB" w:rsidP="00FE4ECB">
      <w:pPr>
        <w:rPr>
          <w:sz w:val="28"/>
          <w:szCs w:val="28"/>
        </w:rPr>
      </w:pPr>
    </w:p>
    <w:p w:rsidR="00FE4ECB" w:rsidRDefault="00FE4ECB" w:rsidP="00FE4ECB">
      <w:pPr>
        <w:rPr>
          <w:sz w:val="28"/>
          <w:szCs w:val="28"/>
        </w:rPr>
      </w:pPr>
      <w:r w:rsidRPr="00FE4ECB">
        <w:rPr>
          <w:sz w:val="28"/>
          <w:szCs w:val="28"/>
        </w:rPr>
        <w:t xml:space="preserve">Upon reception of an NDP Paging Frame with matching P-ID field as defined in 9.41.5 NDP Paging Setup, the TWT STA </w:t>
      </w:r>
      <w:ins w:id="125" w:author="mfischer" w:date="2014-04-18T13:31:00Z">
        <w:r w:rsidR="009D25CC">
          <w:rPr>
            <w:sz w:val="28"/>
            <w:szCs w:val="28"/>
          </w:rPr>
          <w:t xml:space="preserve">that is an NDP Paging requester </w:t>
        </w:r>
      </w:ins>
      <w:r w:rsidRPr="00FE4ECB">
        <w:rPr>
          <w:sz w:val="28"/>
          <w:szCs w:val="28"/>
        </w:rPr>
        <w:t>takes an action indicated by the Action field as described in Table 8-191c (Action field).</w:t>
      </w:r>
    </w:p>
    <w:p w:rsidR="00FE4ECB" w:rsidRPr="00FE4ECB" w:rsidRDefault="00FE4ECB" w:rsidP="00FE4ECB">
      <w:pPr>
        <w:rPr>
          <w:sz w:val="28"/>
          <w:szCs w:val="28"/>
        </w:rPr>
      </w:pPr>
    </w:p>
    <w:p w:rsidR="00FE4ECB" w:rsidRDefault="00FE4ECB" w:rsidP="00FE4ECB">
      <w:pPr>
        <w:rPr>
          <w:sz w:val="28"/>
          <w:szCs w:val="28"/>
        </w:rPr>
      </w:pPr>
      <w:r w:rsidRPr="00FE4ECB">
        <w:rPr>
          <w:sz w:val="28"/>
          <w:szCs w:val="28"/>
        </w:rPr>
        <w:t>The Minimum Sleep Duration field in the NDP Paging Request indicates in units of SIFS the minimum duration that STA will be in the sleep mode after receiving an NDP Paging with matching P-ID.</w:t>
      </w:r>
    </w:p>
    <w:p w:rsidR="00FE4ECB" w:rsidRPr="00FE4ECB" w:rsidRDefault="00FE4ECB" w:rsidP="00FE4ECB">
      <w:pPr>
        <w:rPr>
          <w:sz w:val="28"/>
          <w:szCs w:val="28"/>
        </w:rPr>
      </w:pPr>
    </w:p>
    <w:p w:rsidR="00FE4ECB" w:rsidRDefault="00FE4ECB" w:rsidP="003508A9">
      <w:pPr>
        <w:rPr>
          <w:sz w:val="28"/>
          <w:szCs w:val="28"/>
        </w:rPr>
      </w:pPr>
      <w:r w:rsidRPr="00FE4ECB">
        <w:rPr>
          <w:sz w:val="28"/>
          <w:szCs w:val="28"/>
        </w:rPr>
        <w:t>Bits 30-31 of the NDP Paging field are reserved.</w:t>
      </w:r>
    </w:p>
    <w:p w:rsidR="00FE4ECB" w:rsidRDefault="00FE4ECB" w:rsidP="003508A9">
      <w:pPr>
        <w:rPr>
          <w:sz w:val="28"/>
          <w:szCs w:val="28"/>
        </w:rPr>
      </w:pPr>
    </w:p>
    <w:p w:rsidR="00FE4ECB" w:rsidRDefault="00FE4ECB" w:rsidP="003508A9">
      <w:pPr>
        <w:rPr>
          <w:sz w:val="28"/>
          <w:szCs w:val="28"/>
        </w:rPr>
      </w:pPr>
    </w:p>
    <w:p w:rsidR="00FE4ECB" w:rsidRDefault="00FE4ECB" w:rsidP="003508A9">
      <w:pPr>
        <w:rPr>
          <w:sz w:val="28"/>
          <w:szCs w:val="28"/>
        </w:rPr>
      </w:pPr>
    </w:p>
    <w:p w:rsidR="00FE4ECB" w:rsidRPr="008F4F60" w:rsidRDefault="00FE4ECB" w:rsidP="00FE4ECB">
      <w:pPr>
        <w:rPr>
          <w:sz w:val="28"/>
          <w:szCs w:val="28"/>
          <w:lang w:eastAsia="ko-KR"/>
        </w:rPr>
      </w:pPr>
    </w:p>
    <w:p w:rsidR="00FE4ECB" w:rsidRPr="004C6F5C" w:rsidRDefault="00FE4ECB" w:rsidP="00FE4ECB">
      <w:pPr>
        <w:jc w:val="center"/>
        <w:rPr>
          <w:sz w:val="28"/>
          <w:szCs w:val="28"/>
          <w:lang w:eastAsia="ko-KR"/>
        </w:rPr>
      </w:pPr>
      <w:r>
        <w:rPr>
          <w:rStyle w:val="SC8200720"/>
          <w:sz w:val="28"/>
          <w:szCs w:val="28"/>
        </w:rPr>
        <w:t>Table</w:t>
      </w:r>
      <w:r w:rsidRPr="004C6F5C">
        <w:rPr>
          <w:rStyle w:val="SC8200720"/>
          <w:sz w:val="28"/>
          <w:szCs w:val="28"/>
        </w:rPr>
        <w:t xml:space="preserve"> 8-</w:t>
      </w:r>
      <w:r>
        <w:rPr>
          <w:rStyle w:val="SC8200720"/>
          <w:sz w:val="28"/>
          <w:szCs w:val="28"/>
        </w:rPr>
        <w:t>191c</w:t>
      </w:r>
      <w:r w:rsidRPr="004C6F5C">
        <w:rPr>
          <w:rStyle w:val="SC8200720"/>
          <w:sz w:val="28"/>
          <w:szCs w:val="28"/>
        </w:rPr>
        <w:t>—</w:t>
      </w:r>
      <w:r>
        <w:rPr>
          <w:rStyle w:val="SC8200720"/>
          <w:sz w:val="28"/>
          <w:szCs w:val="28"/>
        </w:rPr>
        <w:t xml:space="preserve"> Action field</w:t>
      </w:r>
    </w:p>
    <w:p w:rsidR="00FE4ECB" w:rsidRPr="008F4F60" w:rsidRDefault="00FE4ECB" w:rsidP="00FE4ECB">
      <w:pPr>
        <w:rPr>
          <w:sz w:val="28"/>
          <w:szCs w:val="28"/>
          <w:lang w:eastAsia="ko-KR"/>
        </w:rPr>
      </w:pPr>
    </w:p>
    <w:tbl>
      <w:tblPr>
        <w:tblStyle w:val="TableGrid"/>
        <w:tblpPr w:leftFromText="180" w:rightFromText="180" w:vertAnchor="text" w:tblpY="1"/>
        <w:tblOverlap w:val="never"/>
        <w:tblW w:w="0" w:type="auto"/>
        <w:tblInd w:w="3759" w:type="dxa"/>
        <w:tblLook w:val="04A0" w:firstRow="1" w:lastRow="0" w:firstColumn="1" w:lastColumn="0" w:noHBand="0" w:noVBand="1"/>
      </w:tblPr>
      <w:tblGrid>
        <w:gridCol w:w="1209"/>
        <w:gridCol w:w="5303"/>
      </w:tblGrid>
      <w:tr w:rsidR="00FE4ECB" w:rsidTr="00FE4ECB">
        <w:trPr>
          <w:trHeight w:val="1702"/>
        </w:trPr>
        <w:tc>
          <w:tcPr>
            <w:tcW w:w="1209" w:type="dxa"/>
          </w:tcPr>
          <w:p w:rsidR="00FE4ECB" w:rsidRPr="00FE4ECB" w:rsidRDefault="00FE4ECB" w:rsidP="00FE4ECB">
            <w:pPr>
              <w:pStyle w:val="SP8139302"/>
              <w:spacing w:before="480" w:after="240"/>
              <w:jc w:val="center"/>
              <w:rPr>
                <w:b/>
                <w:color w:val="000000"/>
                <w:sz w:val="28"/>
              </w:rPr>
            </w:pPr>
            <w:r w:rsidRPr="00FE4ECB">
              <w:rPr>
                <w:b/>
                <w:color w:val="000000"/>
                <w:sz w:val="28"/>
              </w:rPr>
              <w:t>Action</w:t>
            </w:r>
          </w:p>
        </w:tc>
        <w:tc>
          <w:tcPr>
            <w:tcW w:w="5303" w:type="dxa"/>
          </w:tcPr>
          <w:p w:rsidR="00FE4ECB" w:rsidRPr="00FE4ECB" w:rsidRDefault="00FE4ECB" w:rsidP="00FE4ECB">
            <w:pPr>
              <w:pStyle w:val="SP8139302"/>
              <w:spacing w:before="480" w:after="240"/>
              <w:jc w:val="center"/>
              <w:rPr>
                <w:b/>
                <w:color w:val="000000"/>
                <w:sz w:val="28"/>
              </w:rPr>
            </w:pPr>
            <w:r w:rsidRPr="00FE4ECB">
              <w:rPr>
                <w:b/>
                <w:color w:val="000000"/>
                <w:sz w:val="28"/>
              </w:rPr>
              <w:t>Options</w:t>
            </w:r>
          </w:p>
        </w:tc>
      </w:tr>
      <w:tr w:rsidR="00FE4ECB" w:rsidTr="00FE4ECB">
        <w:trPr>
          <w:trHeight w:val="1093"/>
        </w:trPr>
        <w:tc>
          <w:tcPr>
            <w:tcW w:w="1209" w:type="dxa"/>
          </w:tcPr>
          <w:p w:rsidR="00FE4ECB" w:rsidRPr="00FE4ECB" w:rsidRDefault="00FE4ECB" w:rsidP="00FE4ECB">
            <w:pPr>
              <w:pStyle w:val="SP8139302"/>
              <w:spacing w:before="480" w:after="240"/>
              <w:jc w:val="center"/>
              <w:rPr>
                <w:color w:val="000000"/>
                <w:sz w:val="28"/>
              </w:rPr>
            </w:pPr>
            <w:r w:rsidRPr="00FE4ECB">
              <w:rPr>
                <w:color w:val="000000"/>
                <w:sz w:val="28"/>
              </w:rPr>
              <w:t>0</w:t>
            </w:r>
          </w:p>
        </w:tc>
        <w:tc>
          <w:tcPr>
            <w:tcW w:w="5303" w:type="dxa"/>
          </w:tcPr>
          <w:p w:rsidR="00FE4ECB" w:rsidRPr="00FE4ECB" w:rsidRDefault="00FE4ECB" w:rsidP="00FE4ECB">
            <w:pPr>
              <w:pStyle w:val="SP8139302"/>
              <w:spacing w:before="480" w:after="240"/>
              <w:jc w:val="center"/>
              <w:rPr>
                <w:color w:val="000000"/>
                <w:sz w:val="28"/>
              </w:rPr>
            </w:pPr>
            <w:r w:rsidRPr="00FE4ECB">
              <w:rPr>
                <w:color w:val="000000"/>
                <w:sz w:val="28"/>
              </w:rPr>
              <w:t>Send a PS-Poll or uplink trigger frame</w:t>
            </w:r>
          </w:p>
        </w:tc>
      </w:tr>
      <w:tr w:rsidR="00FE4ECB" w:rsidTr="00FE4ECB">
        <w:trPr>
          <w:trHeight w:val="1093"/>
        </w:trPr>
        <w:tc>
          <w:tcPr>
            <w:tcW w:w="1209" w:type="dxa"/>
          </w:tcPr>
          <w:p w:rsidR="00FE4ECB" w:rsidRPr="00FE4ECB" w:rsidRDefault="00FE4ECB" w:rsidP="00FE4ECB">
            <w:pPr>
              <w:pStyle w:val="SP8139302"/>
              <w:spacing w:before="480" w:after="240"/>
              <w:jc w:val="center"/>
              <w:rPr>
                <w:color w:val="000000"/>
                <w:sz w:val="28"/>
              </w:rPr>
            </w:pPr>
            <w:r w:rsidRPr="00FE4ECB">
              <w:rPr>
                <w:color w:val="000000"/>
                <w:sz w:val="28"/>
              </w:rPr>
              <w:t>1</w:t>
            </w:r>
          </w:p>
        </w:tc>
        <w:tc>
          <w:tcPr>
            <w:tcW w:w="5303" w:type="dxa"/>
          </w:tcPr>
          <w:p w:rsidR="00FE4ECB" w:rsidRPr="00FE4ECB" w:rsidRDefault="00FE4ECB" w:rsidP="00FE4ECB">
            <w:pPr>
              <w:pStyle w:val="SP8139302"/>
              <w:spacing w:before="480" w:after="240"/>
              <w:jc w:val="center"/>
              <w:rPr>
                <w:color w:val="000000"/>
                <w:sz w:val="28"/>
              </w:rPr>
            </w:pPr>
            <w:r w:rsidRPr="00FE4ECB">
              <w:rPr>
                <w:color w:val="000000"/>
                <w:sz w:val="28"/>
              </w:rPr>
              <w:t>Wake up at the time indicated by Min Sleep Duration</w:t>
            </w:r>
          </w:p>
        </w:tc>
      </w:tr>
      <w:tr w:rsidR="00FE4ECB" w:rsidTr="00FE4ECB">
        <w:trPr>
          <w:trHeight w:val="1093"/>
        </w:trPr>
        <w:tc>
          <w:tcPr>
            <w:tcW w:w="1209" w:type="dxa"/>
          </w:tcPr>
          <w:p w:rsidR="00FE4ECB" w:rsidRPr="00FE4ECB" w:rsidRDefault="00FE4ECB" w:rsidP="00FE4ECB">
            <w:pPr>
              <w:pStyle w:val="SP8139302"/>
              <w:spacing w:before="480" w:after="240"/>
              <w:jc w:val="center"/>
              <w:rPr>
                <w:color w:val="000000"/>
                <w:sz w:val="28"/>
              </w:rPr>
            </w:pPr>
            <w:r w:rsidRPr="00FE4ECB">
              <w:rPr>
                <w:color w:val="000000"/>
                <w:sz w:val="28"/>
              </w:rPr>
              <w:t>2</w:t>
            </w:r>
          </w:p>
        </w:tc>
        <w:tc>
          <w:tcPr>
            <w:tcW w:w="5303" w:type="dxa"/>
          </w:tcPr>
          <w:p w:rsidR="00FE4ECB" w:rsidRPr="00FE4ECB" w:rsidRDefault="00FE4ECB" w:rsidP="00FE4ECB">
            <w:pPr>
              <w:pStyle w:val="SP8139302"/>
              <w:spacing w:before="480" w:after="240"/>
              <w:jc w:val="center"/>
              <w:rPr>
                <w:color w:val="000000"/>
                <w:sz w:val="28"/>
              </w:rPr>
            </w:pPr>
            <w:r w:rsidRPr="00FE4ECB">
              <w:rPr>
                <w:color w:val="000000"/>
                <w:sz w:val="28"/>
              </w:rPr>
              <w:t>STA to receive the Beacon</w:t>
            </w:r>
          </w:p>
        </w:tc>
      </w:tr>
      <w:tr w:rsidR="00FE4ECB" w:rsidTr="00FE4ECB">
        <w:trPr>
          <w:trHeight w:val="1093"/>
        </w:trPr>
        <w:tc>
          <w:tcPr>
            <w:tcW w:w="1209" w:type="dxa"/>
          </w:tcPr>
          <w:p w:rsidR="00FE4ECB" w:rsidRPr="00FE4ECB" w:rsidRDefault="00FE4ECB" w:rsidP="00FE4ECB">
            <w:pPr>
              <w:pStyle w:val="SP8139302"/>
              <w:spacing w:before="480" w:after="240"/>
              <w:jc w:val="center"/>
              <w:rPr>
                <w:color w:val="000000"/>
                <w:sz w:val="28"/>
              </w:rPr>
            </w:pPr>
            <w:r w:rsidRPr="00FE4ECB">
              <w:rPr>
                <w:color w:val="000000"/>
                <w:sz w:val="28"/>
              </w:rPr>
              <w:t>3</w:t>
            </w:r>
          </w:p>
        </w:tc>
        <w:tc>
          <w:tcPr>
            <w:tcW w:w="5303" w:type="dxa"/>
          </w:tcPr>
          <w:p w:rsidR="00FE4ECB" w:rsidRPr="00FE4ECB" w:rsidRDefault="00FE4ECB" w:rsidP="00FE4ECB">
            <w:pPr>
              <w:pStyle w:val="SP8139302"/>
              <w:spacing w:before="480" w:after="240"/>
              <w:jc w:val="center"/>
              <w:rPr>
                <w:color w:val="000000"/>
                <w:sz w:val="28"/>
              </w:rPr>
            </w:pPr>
            <w:r w:rsidRPr="00FE4ECB">
              <w:rPr>
                <w:color w:val="000000"/>
                <w:sz w:val="28"/>
              </w:rPr>
              <w:t>STA to receive the DTIM Beacon</w:t>
            </w:r>
          </w:p>
        </w:tc>
      </w:tr>
      <w:tr w:rsidR="00FE4ECB" w:rsidTr="00FE4ECB">
        <w:trPr>
          <w:trHeight w:val="1093"/>
        </w:trPr>
        <w:tc>
          <w:tcPr>
            <w:tcW w:w="1209" w:type="dxa"/>
          </w:tcPr>
          <w:p w:rsidR="00FE4ECB" w:rsidRPr="00FE4ECB" w:rsidRDefault="00FE4ECB" w:rsidP="00FE4ECB">
            <w:pPr>
              <w:pStyle w:val="SP8139302"/>
              <w:spacing w:before="480" w:after="240"/>
              <w:jc w:val="center"/>
              <w:rPr>
                <w:color w:val="000000"/>
                <w:sz w:val="28"/>
              </w:rPr>
            </w:pPr>
            <w:r w:rsidRPr="00FE4ECB">
              <w:rPr>
                <w:color w:val="000000"/>
                <w:sz w:val="28"/>
              </w:rPr>
              <w:t>4</w:t>
            </w:r>
          </w:p>
        </w:tc>
        <w:tc>
          <w:tcPr>
            <w:tcW w:w="5303" w:type="dxa"/>
          </w:tcPr>
          <w:p w:rsidR="00FE4ECB" w:rsidRPr="00FE4ECB" w:rsidRDefault="00FE4ECB" w:rsidP="00FE4ECB">
            <w:pPr>
              <w:pStyle w:val="SP8139302"/>
              <w:spacing w:before="480" w:after="240"/>
              <w:jc w:val="center"/>
              <w:rPr>
                <w:color w:val="000000"/>
                <w:sz w:val="28"/>
              </w:rPr>
            </w:pPr>
            <w:r w:rsidRPr="00FE4ECB">
              <w:rPr>
                <w:color w:val="000000"/>
                <w:sz w:val="28"/>
              </w:rPr>
              <w:t>Wakeup at the time indicated by Min Sleep Duration and the 8 MSB of APDI field of the NDP Paging frame</w:t>
            </w:r>
          </w:p>
        </w:tc>
      </w:tr>
      <w:tr w:rsidR="00FE4ECB" w:rsidTr="00FE4ECB">
        <w:trPr>
          <w:trHeight w:val="1093"/>
        </w:trPr>
        <w:tc>
          <w:tcPr>
            <w:tcW w:w="1209" w:type="dxa"/>
          </w:tcPr>
          <w:p w:rsidR="00FE4ECB" w:rsidRPr="00FE4ECB" w:rsidRDefault="00FE4ECB" w:rsidP="00FE4ECB">
            <w:pPr>
              <w:pStyle w:val="SP8139302"/>
              <w:spacing w:before="480" w:after="240"/>
              <w:jc w:val="center"/>
              <w:rPr>
                <w:color w:val="000000"/>
                <w:sz w:val="28"/>
              </w:rPr>
            </w:pPr>
            <w:r w:rsidRPr="00FE4ECB">
              <w:rPr>
                <w:color w:val="000000"/>
                <w:sz w:val="28"/>
              </w:rPr>
              <w:lastRenderedPageBreak/>
              <w:t>5-7</w:t>
            </w:r>
          </w:p>
        </w:tc>
        <w:tc>
          <w:tcPr>
            <w:tcW w:w="5303" w:type="dxa"/>
          </w:tcPr>
          <w:p w:rsidR="00FE4ECB" w:rsidRPr="00FE4ECB" w:rsidRDefault="00FE4ECB" w:rsidP="00FE4ECB">
            <w:pPr>
              <w:pStyle w:val="SP8139302"/>
              <w:spacing w:before="480" w:after="240"/>
              <w:jc w:val="center"/>
              <w:rPr>
                <w:color w:val="000000"/>
                <w:sz w:val="28"/>
              </w:rPr>
            </w:pPr>
            <w:r w:rsidRPr="00FE4ECB">
              <w:rPr>
                <w:color w:val="000000"/>
                <w:sz w:val="28"/>
              </w:rPr>
              <w:t>Reserved</w:t>
            </w:r>
          </w:p>
        </w:tc>
      </w:tr>
    </w:tbl>
    <w:p w:rsidR="00FE4ECB" w:rsidRDefault="00FE4ECB" w:rsidP="00FE4ECB">
      <w:pPr>
        <w:jc w:val="center"/>
        <w:rPr>
          <w:rStyle w:val="SC8200720"/>
          <w:sz w:val="28"/>
          <w:szCs w:val="28"/>
        </w:rPr>
      </w:pPr>
      <w:r>
        <w:rPr>
          <w:rStyle w:val="SC8200720"/>
          <w:sz w:val="28"/>
          <w:szCs w:val="28"/>
        </w:rPr>
        <w:br w:type="textWrapping" w:clear="all"/>
      </w:r>
    </w:p>
    <w:p w:rsidR="00AF5234" w:rsidRPr="00AF5234" w:rsidRDefault="00AF5234" w:rsidP="00AF5234">
      <w:pPr>
        <w:rPr>
          <w:sz w:val="28"/>
        </w:rPr>
      </w:pPr>
    </w:p>
    <w:p w:rsidR="00FE4ECB" w:rsidRDefault="00FE4ECB" w:rsidP="003508A9">
      <w:pPr>
        <w:rPr>
          <w:sz w:val="28"/>
          <w:szCs w:val="28"/>
        </w:rPr>
      </w:pPr>
    </w:p>
    <w:p w:rsidR="00BF1D71" w:rsidRPr="00702606" w:rsidRDefault="00556ACD" w:rsidP="00BF1D71">
      <w:pPr>
        <w:rPr>
          <w:b/>
          <w:sz w:val="28"/>
          <w:szCs w:val="28"/>
        </w:rPr>
      </w:pPr>
      <w:r>
        <w:rPr>
          <w:b/>
          <w:sz w:val="28"/>
          <w:szCs w:val="28"/>
        </w:rPr>
        <w:t>9.42</w:t>
      </w:r>
      <w:r w:rsidR="00BF1D71" w:rsidRPr="00702606">
        <w:rPr>
          <w:b/>
          <w:sz w:val="28"/>
          <w:szCs w:val="28"/>
        </w:rPr>
        <w:t>.1 TWT overview</w:t>
      </w:r>
    </w:p>
    <w:p w:rsidR="00FE4ECB" w:rsidRDefault="00FE4ECB" w:rsidP="003508A9">
      <w:pPr>
        <w:rPr>
          <w:sz w:val="28"/>
          <w:szCs w:val="28"/>
        </w:rPr>
      </w:pPr>
    </w:p>
    <w:p w:rsidR="0064376E" w:rsidRDefault="0064376E" w:rsidP="0064376E">
      <w:pPr>
        <w:rPr>
          <w:b/>
          <w:i/>
          <w:sz w:val="28"/>
        </w:rPr>
      </w:pPr>
      <w:r w:rsidRPr="00A21B3F">
        <w:rPr>
          <w:b/>
          <w:i/>
          <w:sz w:val="28"/>
        </w:rPr>
        <w:t>TG</w:t>
      </w:r>
      <w:r>
        <w:rPr>
          <w:b/>
          <w:i/>
          <w:sz w:val="28"/>
        </w:rPr>
        <w:t>ah</w:t>
      </w:r>
      <w:r w:rsidRPr="00A21B3F">
        <w:rPr>
          <w:b/>
          <w:i/>
          <w:sz w:val="28"/>
        </w:rPr>
        <w:t xml:space="preserve"> editor: </w:t>
      </w:r>
      <w:r>
        <w:rPr>
          <w:b/>
          <w:i/>
          <w:sz w:val="28"/>
        </w:rPr>
        <w:t>Modify the fourth paragraph of subclause 9.4</w:t>
      </w:r>
      <w:r w:rsidR="00556ACD">
        <w:rPr>
          <w:b/>
          <w:i/>
          <w:sz w:val="28"/>
        </w:rPr>
        <w:t>2</w:t>
      </w:r>
      <w:r>
        <w:rPr>
          <w:b/>
          <w:i/>
          <w:sz w:val="28"/>
        </w:rPr>
        <w:t>.1 TWT overview as shown:</w:t>
      </w:r>
    </w:p>
    <w:p w:rsidR="0064376E" w:rsidRDefault="0064376E" w:rsidP="003508A9">
      <w:pPr>
        <w:rPr>
          <w:sz w:val="28"/>
          <w:szCs w:val="28"/>
        </w:rPr>
      </w:pPr>
    </w:p>
    <w:p w:rsidR="00BF1D71" w:rsidRPr="00702606" w:rsidRDefault="00BF1D71" w:rsidP="00BF1D71">
      <w:pPr>
        <w:rPr>
          <w:ins w:id="126" w:author="mfischer" w:date="2014-01-10T16:59:00Z"/>
          <w:rStyle w:val="SC8114704"/>
          <w:sz w:val="28"/>
          <w:szCs w:val="28"/>
        </w:rPr>
      </w:pPr>
      <w:r w:rsidRPr="00702606">
        <w:rPr>
          <w:sz w:val="28"/>
          <w:szCs w:val="28"/>
        </w:rPr>
        <w:t>An AP with dot11TWTOptionActivated set to true shall transmit a TWT element to a STA with which it is associated and from which it received a frame containing a TWT element that contained a value of Request TWT, Suggest TWT or Demand TWT in the TWT Command field and a value of 1 in the TWT Request field. The transmitted TWT element shall be included in the frame that is the appropriate response frame to the received frame. The AP shall include a value of Accept TWT, Alternate TWT, Dictate TWT or Reject TWT in the TWT Command field of the response and shall set the TWT Request field to 0. If the AP response’s TWT Command field includes anything other than Accept TWT or Reject TWT, the STA should send a new request for a TWT value by sending another frame that contains a TWT element</w:t>
      </w:r>
      <w:ins w:id="127" w:author="mfischer" w:date="2014-01-10T12:11:00Z">
        <w:r w:rsidRPr="00702606">
          <w:rPr>
            <w:sz w:val="28"/>
            <w:szCs w:val="28"/>
          </w:rPr>
          <w:t>, modifying the parameters of the request to for example, indicate an acceptance of a proposed alternate TWT or dictated TWT value</w:t>
        </w:r>
      </w:ins>
      <w:r w:rsidRPr="00702606">
        <w:rPr>
          <w:sz w:val="28"/>
          <w:szCs w:val="28"/>
        </w:rPr>
        <w:t xml:space="preserve">. If the STA receives a TWT response to a TWT request with the TWT Command value of Accept TWT, then the STA </w:t>
      </w:r>
      <w:ins w:id="128" w:author="mfischer" w:date="2014-01-08T10:23:00Z">
        <w:r w:rsidRPr="00702606">
          <w:rPr>
            <w:sz w:val="28"/>
            <w:szCs w:val="28"/>
          </w:rPr>
          <w:t xml:space="preserve">has successfully completed a TWT setup </w:t>
        </w:r>
      </w:ins>
      <w:ins w:id="129" w:author="mfischer" w:date="2014-01-10T12:18:00Z">
        <w:r w:rsidRPr="00702606">
          <w:rPr>
            <w:sz w:val="28"/>
            <w:szCs w:val="28"/>
          </w:rPr>
          <w:t xml:space="preserve">with that STA </w:t>
        </w:r>
      </w:ins>
      <w:ins w:id="130" w:author="mfischer" w:date="2014-01-08T10:25:00Z">
        <w:r w:rsidRPr="00702606">
          <w:rPr>
            <w:sz w:val="28"/>
            <w:szCs w:val="28"/>
          </w:rPr>
          <w:t xml:space="preserve">for the TWT Flow Identifier indicated in the TWT response </w:t>
        </w:r>
      </w:ins>
      <w:ins w:id="131" w:author="mfischer" w:date="2014-01-08T10:23:00Z">
        <w:r w:rsidRPr="00702606">
          <w:rPr>
            <w:sz w:val="28"/>
            <w:szCs w:val="28"/>
          </w:rPr>
          <w:t>and</w:t>
        </w:r>
      </w:ins>
      <w:ins w:id="132" w:author="mfischer" w:date="2014-01-08T10:25:00Z">
        <w:r w:rsidRPr="00702606">
          <w:rPr>
            <w:sz w:val="28"/>
            <w:szCs w:val="28"/>
          </w:rPr>
          <w:t xml:space="preserve"> the STA</w:t>
        </w:r>
      </w:ins>
      <w:ins w:id="133" w:author="mfischer" w:date="2014-01-08T10:23:00Z">
        <w:r w:rsidRPr="00702606">
          <w:rPr>
            <w:sz w:val="28"/>
            <w:szCs w:val="28"/>
          </w:rPr>
          <w:t xml:space="preserve"> </w:t>
        </w:r>
      </w:ins>
      <w:r w:rsidRPr="00702606">
        <w:rPr>
          <w:rStyle w:val="SC8114704"/>
          <w:sz w:val="28"/>
          <w:szCs w:val="28"/>
        </w:rPr>
        <w:t>becomes a TWT STA and the STA may sleep until the TSF matches the next TWT value of the STA, provided that the STA has indicated that it is in a power save mode and no other condition requires the STA to remain awake.</w:t>
      </w:r>
      <w:ins w:id="134" w:author="mfischer" w:date="2014-01-08T13:45:00Z">
        <w:r w:rsidRPr="00702606">
          <w:rPr>
            <w:rStyle w:val="SC8114704"/>
            <w:sz w:val="28"/>
            <w:szCs w:val="28"/>
          </w:rPr>
          <w:t xml:space="preserve"> The AP becomes a TWT peer STA of the TWT STA.</w:t>
        </w:r>
      </w:ins>
      <w:r w:rsidR="00AF5234">
        <w:rPr>
          <w:rStyle w:val="SC8114704"/>
          <w:sz w:val="28"/>
          <w:szCs w:val="28"/>
        </w:rPr>
        <w:t xml:space="preserve"> </w:t>
      </w:r>
      <w:ins w:id="135" w:author="mfischer" w:date="2014-04-15T17:19:00Z">
        <w:r w:rsidR="00AF5234">
          <w:rPr>
            <w:rStyle w:val="SC8114704"/>
            <w:sz w:val="28"/>
            <w:szCs w:val="28"/>
          </w:rPr>
          <w:t>The receipt of a</w:t>
        </w:r>
      </w:ins>
      <w:ins w:id="136" w:author="mfischer" w:date="2014-04-15T17:18:00Z">
        <w:r w:rsidR="00AF5234">
          <w:rPr>
            <w:rStyle w:val="SC8114704"/>
            <w:sz w:val="28"/>
            <w:szCs w:val="28"/>
          </w:rPr>
          <w:t xml:space="preserve"> TWT command value of Suggest TWT implies that the </w:t>
        </w:r>
      </w:ins>
      <w:ins w:id="137" w:author="mfischer" w:date="2014-04-15T17:19:00Z">
        <w:r w:rsidR="00AF5234">
          <w:rPr>
            <w:rStyle w:val="SC8114704"/>
            <w:sz w:val="28"/>
            <w:szCs w:val="28"/>
          </w:rPr>
          <w:t>STA sending the command</w:t>
        </w:r>
      </w:ins>
      <w:ins w:id="138" w:author="mfischer" w:date="2014-04-15T17:20:00Z">
        <w:r w:rsidR="00AF5234">
          <w:rPr>
            <w:rStyle w:val="SC8114704"/>
            <w:sz w:val="28"/>
            <w:szCs w:val="28"/>
          </w:rPr>
          <w:t xml:space="preserve"> will consider </w:t>
        </w:r>
      </w:ins>
      <w:ins w:id="139" w:author="mfischer" w:date="2014-04-15T17:21:00Z">
        <w:r w:rsidR="00AF5234">
          <w:rPr>
            <w:rStyle w:val="SC8114704"/>
            <w:sz w:val="28"/>
            <w:szCs w:val="28"/>
          </w:rPr>
          <w:t>accepting a proposed TWT</w:t>
        </w:r>
      </w:ins>
      <w:ins w:id="140" w:author="mfischer" w:date="2014-04-15T17:22:00Z">
        <w:r w:rsidR="00AF5234">
          <w:rPr>
            <w:rStyle w:val="SC8114704"/>
            <w:sz w:val="28"/>
            <w:szCs w:val="28"/>
          </w:rPr>
          <w:t xml:space="preserve"> that differs from the value found in the TWT field of the element.</w:t>
        </w:r>
      </w:ins>
      <w:ins w:id="141" w:author="mfischer" w:date="2014-04-15T17:23:00Z">
        <w:r w:rsidR="00AF5234" w:rsidRPr="00AF5234">
          <w:rPr>
            <w:rStyle w:val="SC8114704"/>
            <w:sz w:val="28"/>
            <w:szCs w:val="28"/>
          </w:rPr>
          <w:t xml:space="preserve"> </w:t>
        </w:r>
        <w:r w:rsidR="00AF5234">
          <w:rPr>
            <w:rStyle w:val="SC8114704"/>
            <w:sz w:val="28"/>
            <w:szCs w:val="28"/>
          </w:rPr>
          <w:t xml:space="preserve">The receipt of a TWT command value of Demand TWT implies that the STA sending the command will </w:t>
        </w:r>
      </w:ins>
      <w:ins w:id="142" w:author="mfischer" w:date="2014-04-15T17:24:00Z">
        <w:r w:rsidR="00AF5234">
          <w:rPr>
            <w:rStyle w:val="SC8114704"/>
            <w:sz w:val="28"/>
            <w:szCs w:val="28"/>
          </w:rPr>
          <w:t xml:space="preserve">not </w:t>
        </w:r>
      </w:ins>
      <w:ins w:id="143" w:author="mfischer" w:date="2014-04-15T17:23:00Z">
        <w:r w:rsidR="00AF5234">
          <w:rPr>
            <w:rStyle w:val="SC8114704"/>
            <w:sz w:val="28"/>
            <w:szCs w:val="28"/>
          </w:rPr>
          <w:t>consider accepting a proposed TWT that differs from the value found in the TWT field of the element.</w:t>
        </w:r>
      </w:ins>
      <w:ins w:id="144" w:author="mfischer" w:date="2014-04-15T17:24:00Z">
        <w:r w:rsidR="00AF5234" w:rsidRPr="00AF5234">
          <w:rPr>
            <w:rStyle w:val="SC8114704"/>
            <w:sz w:val="28"/>
            <w:szCs w:val="28"/>
          </w:rPr>
          <w:t xml:space="preserve"> </w:t>
        </w:r>
        <w:r w:rsidR="00AF5234">
          <w:rPr>
            <w:rStyle w:val="SC8114704"/>
            <w:sz w:val="28"/>
            <w:szCs w:val="28"/>
          </w:rPr>
          <w:t xml:space="preserve">The receipt of a TWT command value of Alternate TWT implies that the STA sending the command will consider accepting a proposed TWT that differs from the value found in the TWT field of the </w:t>
        </w:r>
        <w:r w:rsidR="00AF5234">
          <w:rPr>
            <w:rStyle w:val="SC8114704"/>
            <w:sz w:val="28"/>
            <w:szCs w:val="28"/>
          </w:rPr>
          <w:lastRenderedPageBreak/>
          <w:t>element.</w:t>
        </w:r>
        <w:r w:rsidR="00AF5234" w:rsidRPr="00AF5234">
          <w:rPr>
            <w:rStyle w:val="SC8114704"/>
            <w:sz w:val="28"/>
            <w:szCs w:val="28"/>
          </w:rPr>
          <w:t xml:space="preserve"> </w:t>
        </w:r>
        <w:r w:rsidR="00AF5234">
          <w:rPr>
            <w:rStyle w:val="SC8114704"/>
            <w:sz w:val="28"/>
            <w:szCs w:val="28"/>
          </w:rPr>
          <w:t>The receipt of a TWT command value of Dictate TWT implies that the STA sending the command will not consider accepting a proposed TWT that differs from the value found in the TWT field of the element.</w:t>
        </w:r>
      </w:ins>
    </w:p>
    <w:p w:rsidR="00BF1D71" w:rsidRDefault="00BF1D71" w:rsidP="003508A9">
      <w:pPr>
        <w:rPr>
          <w:sz w:val="28"/>
          <w:szCs w:val="28"/>
        </w:rPr>
      </w:pPr>
    </w:p>
    <w:p w:rsidR="00556ACD" w:rsidRDefault="00556ACD" w:rsidP="00556ACD">
      <w:pPr>
        <w:rPr>
          <w:b/>
          <w:i/>
          <w:sz w:val="28"/>
        </w:rPr>
      </w:pPr>
      <w:r w:rsidRPr="00A21B3F">
        <w:rPr>
          <w:b/>
          <w:i/>
          <w:sz w:val="28"/>
        </w:rPr>
        <w:t>TG</w:t>
      </w:r>
      <w:r>
        <w:rPr>
          <w:b/>
          <w:i/>
          <w:sz w:val="28"/>
        </w:rPr>
        <w:t>ah</w:t>
      </w:r>
      <w:r w:rsidRPr="00A21B3F">
        <w:rPr>
          <w:b/>
          <w:i/>
          <w:sz w:val="28"/>
        </w:rPr>
        <w:t xml:space="preserve"> editor: </w:t>
      </w:r>
      <w:r>
        <w:rPr>
          <w:b/>
          <w:i/>
          <w:sz w:val="28"/>
        </w:rPr>
        <w:t>Change the eleventh paragraph of subclause 9.42.1 TWT overview as shown:</w:t>
      </w:r>
    </w:p>
    <w:p w:rsidR="00556ACD" w:rsidRDefault="00556ACD" w:rsidP="00556ACD">
      <w:pPr>
        <w:rPr>
          <w:color w:val="000000"/>
          <w:sz w:val="28"/>
          <w:lang w:val="en-US"/>
        </w:rPr>
      </w:pPr>
    </w:p>
    <w:p w:rsidR="00556ACD" w:rsidRPr="00556ACD" w:rsidRDefault="00556ACD" w:rsidP="00556ACD">
      <w:pPr>
        <w:rPr>
          <w:sz w:val="40"/>
          <w:szCs w:val="28"/>
        </w:rPr>
      </w:pPr>
      <w:r w:rsidRPr="00556ACD">
        <w:rPr>
          <w:color w:val="000000"/>
          <w:sz w:val="28"/>
          <w:lang w:val="en-US"/>
        </w:rPr>
        <w:t xml:space="preserve">STA shall be in the awake state following each TWT </w:t>
      </w:r>
      <w:ins w:id="145" w:author="mfischer" w:date="2014-05-02T11:05:00Z">
        <w:r>
          <w:rPr>
            <w:color w:val="000000"/>
            <w:sz w:val="28"/>
            <w:lang w:val="en-US"/>
          </w:rPr>
          <w:t xml:space="preserve">start time </w:t>
        </w:r>
      </w:ins>
      <w:r w:rsidRPr="00556ACD">
        <w:rPr>
          <w:color w:val="000000"/>
          <w:sz w:val="28"/>
          <w:lang w:val="en-US"/>
        </w:rPr>
        <w:t xml:space="preserve">associated with each TWT agreement for at least the Adjusted Nominal Minimum Wake Duration time associated with that TWT agreement even if no PS-Poll or U-APSD trigger frame has been transmitted by the STA. </w:t>
      </w:r>
      <w:del w:id="146" w:author="mfischer" w:date="2014-05-02T11:05:00Z">
        <w:r w:rsidRPr="00556ACD" w:rsidDel="00556ACD">
          <w:rPr>
            <w:color w:val="000000"/>
            <w:sz w:val="28"/>
            <w:lang w:val="en-US"/>
          </w:rPr>
          <w:delText xml:space="preserve">The nominal time during which the TWT STA is awake beginning at a TWT start time is called a TWT Service Period (TWT SP). </w:delText>
        </w:r>
      </w:del>
      <w:r w:rsidRPr="00556ACD">
        <w:rPr>
          <w:color w:val="000000"/>
          <w:sz w:val="28"/>
          <w:lang w:val="en-US"/>
        </w:rPr>
        <w:t xml:space="preserve">If the Implicit bit is equal to 1 in the TWT response for a TWT agreement, the TWT associated with that TWT agreement is an Implicit TWT and the </w:t>
      </w:r>
      <w:ins w:id="147" w:author="mfischer" w:date="2014-05-02T11:06:00Z">
        <w:r>
          <w:rPr>
            <w:color w:val="000000"/>
            <w:sz w:val="28"/>
            <w:lang w:val="en-US"/>
          </w:rPr>
          <w:t xml:space="preserve">TWT </w:t>
        </w:r>
      </w:ins>
      <w:r w:rsidRPr="00556ACD">
        <w:rPr>
          <w:color w:val="000000"/>
          <w:sz w:val="28"/>
          <w:lang w:val="en-US"/>
        </w:rPr>
        <w:t>SP associated with that TWT is an Implicit TWT SP. A TWT SP that is not an Implicit TWT is an Explicit TWT SP. If the NDP Paging field was present in the TWT response, the TWT STA shall follow the operational rules defined in 9.42.6 (NDP Paging Setup).</w:t>
      </w:r>
      <w:r w:rsidRPr="00556ACD">
        <w:rPr>
          <w:color w:val="000000"/>
          <w:sz w:val="28"/>
          <w:u w:val="single"/>
          <w:lang w:val="en-US"/>
        </w:rPr>
        <w:t>(#</w:t>
      </w:r>
    </w:p>
    <w:p w:rsidR="00FE4ECB" w:rsidRDefault="00FE4ECB" w:rsidP="003508A9">
      <w:pPr>
        <w:rPr>
          <w:sz w:val="28"/>
          <w:szCs w:val="28"/>
        </w:rPr>
      </w:pPr>
    </w:p>
    <w:p w:rsidR="0064376E" w:rsidRDefault="0064376E" w:rsidP="0064376E">
      <w:pPr>
        <w:rPr>
          <w:b/>
          <w:i/>
          <w:sz w:val="28"/>
        </w:rPr>
      </w:pPr>
      <w:r w:rsidRPr="00A21B3F">
        <w:rPr>
          <w:b/>
          <w:i/>
          <w:sz w:val="28"/>
        </w:rPr>
        <w:t>TG</w:t>
      </w:r>
      <w:r>
        <w:rPr>
          <w:b/>
          <w:i/>
          <w:sz w:val="28"/>
        </w:rPr>
        <w:t>ah</w:t>
      </w:r>
      <w:r w:rsidRPr="00A21B3F">
        <w:rPr>
          <w:b/>
          <w:i/>
          <w:sz w:val="28"/>
        </w:rPr>
        <w:t xml:space="preserve"> editor: </w:t>
      </w:r>
      <w:r>
        <w:rPr>
          <w:b/>
          <w:i/>
          <w:sz w:val="28"/>
        </w:rPr>
        <w:t>Add the following paragraph</w:t>
      </w:r>
      <w:r w:rsidR="00215F57">
        <w:rPr>
          <w:b/>
          <w:i/>
          <w:sz w:val="28"/>
        </w:rPr>
        <w:t>s</w:t>
      </w:r>
      <w:r w:rsidR="00556ACD">
        <w:rPr>
          <w:b/>
          <w:i/>
          <w:sz w:val="28"/>
        </w:rPr>
        <w:t xml:space="preserve"> to the end of subclause 9.42</w:t>
      </w:r>
      <w:r>
        <w:rPr>
          <w:b/>
          <w:i/>
          <w:sz w:val="28"/>
        </w:rPr>
        <w:t>.1 TWT overview as shown:</w:t>
      </w:r>
    </w:p>
    <w:p w:rsidR="00FE4ECB" w:rsidRDefault="00FE4ECB" w:rsidP="003508A9">
      <w:pPr>
        <w:rPr>
          <w:sz w:val="28"/>
          <w:szCs w:val="28"/>
        </w:rPr>
      </w:pPr>
    </w:p>
    <w:p w:rsidR="0064376E" w:rsidRDefault="0064376E" w:rsidP="00423437">
      <w:pPr>
        <w:autoSpaceDE w:val="0"/>
        <w:autoSpaceDN w:val="0"/>
        <w:adjustRightInd w:val="0"/>
        <w:jc w:val="both"/>
        <w:rPr>
          <w:color w:val="000000"/>
          <w:sz w:val="28"/>
          <w:szCs w:val="28"/>
          <w:lang w:val="en-US"/>
        </w:rPr>
      </w:pPr>
      <w:ins w:id="148" w:author="mfischer" w:date="2014-04-18T10:41:00Z">
        <w:r w:rsidRPr="00FE4ECB">
          <w:rPr>
            <w:color w:val="000000"/>
            <w:sz w:val="28"/>
            <w:szCs w:val="28"/>
            <w:lang w:val="en-US"/>
          </w:rPr>
          <w:t xml:space="preserve">The Flow Type field </w:t>
        </w:r>
      </w:ins>
      <w:ins w:id="149" w:author="mfischer" w:date="2014-04-18T10:42:00Z">
        <w:r>
          <w:rPr>
            <w:color w:val="000000"/>
            <w:sz w:val="28"/>
            <w:szCs w:val="28"/>
            <w:lang w:val="en-US"/>
          </w:rPr>
          <w:t>in the TWT response</w:t>
        </w:r>
      </w:ins>
      <w:ins w:id="150" w:author="mfischer" w:date="2014-04-18T10:43:00Z">
        <w:r>
          <w:rPr>
            <w:color w:val="000000"/>
            <w:sz w:val="28"/>
            <w:szCs w:val="28"/>
            <w:lang w:val="en-US"/>
          </w:rPr>
          <w:t xml:space="preserve"> that successfully set up a TWT agreement</w:t>
        </w:r>
      </w:ins>
      <w:ins w:id="151" w:author="mfischer" w:date="2014-04-18T10:42:00Z">
        <w:r>
          <w:rPr>
            <w:color w:val="000000"/>
            <w:sz w:val="28"/>
            <w:szCs w:val="28"/>
            <w:lang w:val="en-US"/>
          </w:rPr>
          <w:t xml:space="preserve"> </w:t>
        </w:r>
      </w:ins>
      <w:ins w:id="152" w:author="mfischer" w:date="2014-04-18T10:41:00Z">
        <w:r w:rsidRPr="00FE4ECB">
          <w:rPr>
            <w:color w:val="000000"/>
            <w:sz w:val="28"/>
            <w:szCs w:val="28"/>
            <w:lang w:val="en-US"/>
          </w:rPr>
          <w:t xml:space="preserve">indicates the type of interaction between the TWT requesting STA and the TWT responding STA </w:t>
        </w:r>
      </w:ins>
      <w:ins w:id="153" w:author="mfischer" w:date="2014-04-18T10:42:00Z">
        <w:r>
          <w:rPr>
            <w:color w:val="000000"/>
            <w:sz w:val="28"/>
            <w:szCs w:val="28"/>
            <w:lang w:val="en-US"/>
          </w:rPr>
          <w:t xml:space="preserve">within </w:t>
        </w:r>
      </w:ins>
      <w:ins w:id="154" w:author="mfischer" w:date="2014-04-18T10:43:00Z">
        <w:r>
          <w:rPr>
            <w:color w:val="000000"/>
            <w:sz w:val="28"/>
            <w:szCs w:val="28"/>
            <w:lang w:val="en-US"/>
          </w:rPr>
          <w:t>each</w:t>
        </w:r>
      </w:ins>
      <w:ins w:id="155" w:author="mfischer" w:date="2014-04-18T10:42:00Z">
        <w:r>
          <w:rPr>
            <w:color w:val="000000"/>
            <w:sz w:val="28"/>
            <w:szCs w:val="28"/>
            <w:lang w:val="en-US"/>
          </w:rPr>
          <w:t xml:space="preserve"> TWT SP</w:t>
        </w:r>
      </w:ins>
      <w:ins w:id="156" w:author="mfischer" w:date="2014-04-18T10:43:00Z">
        <w:r>
          <w:rPr>
            <w:color w:val="000000"/>
            <w:sz w:val="28"/>
            <w:szCs w:val="28"/>
            <w:lang w:val="en-US"/>
          </w:rPr>
          <w:t xml:space="preserve"> for that TWT agreement</w:t>
        </w:r>
      </w:ins>
      <w:ins w:id="157" w:author="mfischer" w:date="2014-04-18T10:41:00Z">
        <w:r w:rsidRPr="00FE4ECB">
          <w:rPr>
            <w:color w:val="000000"/>
            <w:sz w:val="28"/>
            <w:szCs w:val="28"/>
            <w:lang w:val="en-US"/>
          </w:rPr>
          <w:t>. A value of 0 in the Flow Type field indicates an Announced TWT</w:t>
        </w:r>
      </w:ins>
      <w:ins w:id="158" w:author="mfischer" w:date="2014-04-18T10:46:00Z">
        <w:r>
          <w:rPr>
            <w:color w:val="000000"/>
            <w:sz w:val="28"/>
            <w:szCs w:val="28"/>
            <w:lang w:val="en-US"/>
          </w:rPr>
          <w:t>. T</w:t>
        </w:r>
      </w:ins>
      <w:ins w:id="159" w:author="mfischer" w:date="2014-04-18T10:41:00Z">
        <w:r w:rsidRPr="00FE4ECB">
          <w:rPr>
            <w:color w:val="000000"/>
            <w:sz w:val="28"/>
            <w:szCs w:val="28"/>
            <w:lang w:val="en-US"/>
          </w:rPr>
          <w:t xml:space="preserve">he </w:t>
        </w:r>
      </w:ins>
      <w:ins w:id="160" w:author="mfischer" w:date="2014-04-18T10:44:00Z">
        <w:r>
          <w:rPr>
            <w:color w:val="000000"/>
            <w:sz w:val="28"/>
            <w:szCs w:val="28"/>
            <w:lang w:val="en-US"/>
          </w:rPr>
          <w:t>TWT responding STA</w:t>
        </w:r>
      </w:ins>
      <w:ins w:id="161" w:author="mfischer" w:date="2014-04-18T10:46:00Z">
        <w:r>
          <w:rPr>
            <w:color w:val="000000"/>
            <w:sz w:val="28"/>
            <w:szCs w:val="28"/>
            <w:lang w:val="en-US"/>
          </w:rPr>
          <w:t xml:space="preserve"> of an Announced TWT agreement</w:t>
        </w:r>
      </w:ins>
      <w:ins w:id="162" w:author="mfischer" w:date="2014-04-18T10:44:00Z">
        <w:r>
          <w:rPr>
            <w:color w:val="000000"/>
            <w:sz w:val="28"/>
            <w:szCs w:val="28"/>
            <w:lang w:val="en-US"/>
          </w:rPr>
          <w:t xml:space="preserve"> shall not transmit a frame to the </w:t>
        </w:r>
      </w:ins>
      <w:ins w:id="163" w:author="mfischer" w:date="2014-04-18T10:41:00Z">
        <w:r w:rsidRPr="00FE4ECB">
          <w:rPr>
            <w:color w:val="000000"/>
            <w:sz w:val="28"/>
            <w:szCs w:val="28"/>
            <w:lang w:val="en-US"/>
          </w:rPr>
          <w:t xml:space="preserve">TWT requesting STA </w:t>
        </w:r>
      </w:ins>
      <w:ins w:id="164" w:author="mfischer" w:date="2014-04-18T10:45:00Z">
        <w:r>
          <w:rPr>
            <w:color w:val="000000"/>
            <w:sz w:val="28"/>
            <w:szCs w:val="28"/>
            <w:lang w:val="en-US"/>
          </w:rPr>
          <w:t xml:space="preserve">within a TWT SP until it has successfully received a </w:t>
        </w:r>
      </w:ins>
      <w:ins w:id="165" w:author="mfischer" w:date="2014-04-18T10:41:00Z">
        <w:r w:rsidRPr="00FE4ECB">
          <w:rPr>
            <w:color w:val="000000"/>
            <w:sz w:val="28"/>
            <w:szCs w:val="28"/>
            <w:lang w:val="en-US"/>
          </w:rPr>
          <w:t xml:space="preserve">PS-Poll or </w:t>
        </w:r>
      </w:ins>
      <w:ins w:id="166" w:author="mfischer" w:date="2014-04-18T11:12:00Z">
        <w:r w:rsidR="004D0994">
          <w:rPr>
            <w:color w:val="000000"/>
            <w:sz w:val="28"/>
            <w:szCs w:val="28"/>
            <w:lang w:val="en-US"/>
          </w:rPr>
          <w:t xml:space="preserve">APSD </w:t>
        </w:r>
      </w:ins>
      <w:ins w:id="167" w:author="mfischer" w:date="2014-04-18T10:45:00Z">
        <w:r>
          <w:rPr>
            <w:color w:val="000000"/>
            <w:sz w:val="28"/>
            <w:szCs w:val="28"/>
            <w:lang w:val="en-US"/>
          </w:rPr>
          <w:t>t</w:t>
        </w:r>
      </w:ins>
      <w:ins w:id="168" w:author="mfischer" w:date="2014-04-18T10:41:00Z">
        <w:r w:rsidRPr="00FE4ECB">
          <w:rPr>
            <w:color w:val="000000"/>
            <w:sz w:val="28"/>
            <w:szCs w:val="28"/>
            <w:lang w:val="en-US"/>
          </w:rPr>
          <w:t xml:space="preserve">rigger frame </w:t>
        </w:r>
      </w:ins>
      <w:ins w:id="169" w:author="mfischer" w:date="2014-04-18T11:12:00Z">
        <w:r w:rsidR="004D0994">
          <w:rPr>
            <w:color w:val="000000"/>
            <w:sz w:val="28"/>
            <w:szCs w:val="28"/>
            <w:lang w:val="en-US"/>
          </w:rPr>
          <w:t xml:space="preserve">(see 10.2.2.5 Power management with APSD) </w:t>
        </w:r>
      </w:ins>
      <w:ins w:id="170" w:author="mfischer" w:date="2014-04-18T10:45:00Z">
        <w:r>
          <w:rPr>
            <w:color w:val="000000"/>
            <w:sz w:val="28"/>
            <w:szCs w:val="28"/>
            <w:lang w:val="en-US"/>
          </w:rPr>
          <w:t xml:space="preserve">from the </w:t>
        </w:r>
      </w:ins>
      <w:ins w:id="171" w:author="mfischer" w:date="2014-04-18T10:41:00Z">
        <w:r w:rsidRPr="00FE4ECB">
          <w:rPr>
            <w:color w:val="000000"/>
            <w:sz w:val="28"/>
            <w:szCs w:val="28"/>
            <w:lang w:val="en-US"/>
          </w:rPr>
          <w:t>TWT re</w:t>
        </w:r>
      </w:ins>
      <w:ins w:id="172" w:author="mfischer" w:date="2014-04-18T10:45:00Z">
        <w:r>
          <w:rPr>
            <w:color w:val="000000"/>
            <w:sz w:val="28"/>
            <w:szCs w:val="28"/>
            <w:lang w:val="en-US"/>
          </w:rPr>
          <w:t xml:space="preserve">questing </w:t>
        </w:r>
      </w:ins>
      <w:ins w:id="173" w:author="mfischer" w:date="2014-04-18T10:41:00Z">
        <w:r w:rsidRPr="00FE4ECB">
          <w:rPr>
            <w:color w:val="000000"/>
            <w:sz w:val="28"/>
            <w:szCs w:val="28"/>
            <w:lang w:val="en-US"/>
          </w:rPr>
          <w:t>STA. A value of 1 in the Flow Type field indicates an Unannounced TWT</w:t>
        </w:r>
      </w:ins>
      <w:ins w:id="174" w:author="mfischer" w:date="2014-04-18T10:46:00Z">
        <w:r>
          <w:rPr>
            <w:color w:val="000000"/>
            <w:sz w:val="28"/>
            <w:szCs w:val="28"/>
            <w:lang w:val="en-US"/>
          </w:rPr>
          <w:t>. T</w:t>
        </w:r>
        <w:r w:rsidRPr="00FE4ECB">
          <w:rPr>
            <w:color w:val="000000"/>
            <w:sz w:val="28"/>
            <w:szCs w:val="28"/>
            <w:lang w:val="en-US"/>
          </w:rPr>
          <w:t xml:space="preserve">he </w:t>
        </w:r>
        <w:r>
          <w:rPr>
            <w:color w:val="000000"/>
            <w:sz w:val="28"/>
            <w:szCs w:val="28"/>
            <w:lang w:val="en-US"/>
          </w:rPr>
          <w:t xml:space="preserve">TWT responding STA of an Unannounced TWT agreement may transmit a frame to the </w:t>
        </w:r>
        <w:r w:rsidRPr="00FE4ECB">
          <w:rPr>
            <w:color w:val="000000"/>
            <w:sz w:val="28"/>
            <w:szCs w:val="28"/>
            <w:lang w:val="en-US"/>
          </w:rPr>
          <w:t xml:space="preserve">TWT requesting STA </w:t>
        </w:r>
        <w:r>
          <w:rPr>
            <w:color w:val="000000"/>
            <w:sz w:val="28"/>
            <w:szCs w:val="28"/>
            <w:lang w:val="en-US"/>
          </w:rPr>
          <w:t xml:space="preserve">within a TWT SP before it has successfully received a </w:t>
        </w:r>
        <w:r w:rsidRPr="00FE4ECB">
          <w:rPr>
            <w:color w:val="000000"/>
            <w:sz w:val="28"/>
            <w:szCs w:val="28"/>
            <w:lang w:val="en-US"/>
          </w:rPr>
          <w:t xml:space="preserve">frame </w:t>
        </w:r>
        <w:r>
          <w:rPr>
            <w:color w:val="000000"/>
            <w:sz w:val="28"/>
            <w:szCs w:val="28"/>
            <w:lang w:val="en-US"/>
          </w:rPr>
          <w:t xml:space="preserve">from the </w:t>
        </w:r>
        <w:r w:rsidRPr="00FE4ECB">
          <w:rPr>
            <w:color w:val="000000"/>
            <w:sz w:val="28"/>
            <w:szCs w:val="28"/>
            <w:lang w:val="en-US"/>
          </w:rPr>
          <w:t>TWT re</w:t>
        </w:r>
        <w:r>
          <w:rPr>
            <w:color w:val="000000"/>
            <w:sz w:val="28"/>
            <w:szCs w:val="28"/>
            <w:lang w:val="en-US"/>
          </w:rPr>
          <w:t>questing</w:t>
        </w:r>
      </w:ins>
      <w:ins w:id="175" w:author="mfischer" w:date="2014-04-18T10:47:00Z">
        <w:r>
          <w:rPr>
            <w:color w:val="000000"/>
            <w:sz w:val="28"/>
            <w:szCs w:val="28"/>
            <w:lang w:val="en-US"/>
          </w:rPr>
          <w:t xml:space="preserve"> STA</w:t>
        </w:r>
      </w:ins>
      <w:ins w:id="176" w:author="mfischer" w:date="2014-04-18T10:41:00Z">
        <w:r w:rsidRPr="00FE4ECB">
          <w:rPr>
            <w:color w:val="000000"/>
            <w:sz w:val="28"/>
            <w:szCs w:val="28"/>
            <w:lang w:val="en-US"/>
          </w:rPr>
          <w:t>.</w:t>
        </w:r>
      </w:ins>
    </w:p>
    <w:p w:rsidR="00074905" w:rsidRDefault="00074905" w:rsidP="00423437">
      <w:pPr>
        <w:autoSpaceDE w:val="0"/>
        <w:autoSpaceDN w:val="0"/>
        <w:adjustRightInd w:val="0"/>
        <w:jc w:val="both"/>
        <w:rPr>
          <w:color w:val="000000"/>
          <w:sz w:val="28"/>
          <w:szCs w:val="28"/>
          <w:lang w:val="en-US"/>
        </w:rPr>
      </w:pPr>
    </w:p>
    <w:p w:rsidR="00074905" w:rsidRPr="00074905" w:rsidRDefault="00074905" w:rsidP="00074905">
      <w:pPr>
        <w:autoSpaceDE w:val="0"/>
        <w:autoSpaceDN w:val="0"/>
        <w:adjustRightInd w:val="0"/>
        <w:jc w:val="both"/>
        <w:rPr>
          <w:ins w:id="177" w:author="mfischer" w:date="2014-04-18T14:15:00Z"/>
          <w:color w:val="000000"/>
          <w:sz w:val="40"/>
          <w:szCs w:val="28"/>
          <w:lang w:val="en-US"/>
        </w:rPr>
      </w:pPr>
      <w:ins w:id="178" w:author="mfischer" w:date="2014-04-18T14:15:00Z">
        <w:r w:rsidRPr="00215F57">
          <w:rPr>
            <w:rFonts w:eastAsia="Gulim"/>
            <w:color w:val="000000"/>
            <w:sz w:val="28"/>
            <w:highlight w:val="yellow"/>
            <w:lang w:val="en-US" w:eastAsia="ko-KR"/>
          </w:rPr>
          <w:t xml:space="preserve">A TWT </w:t>
        </w:r>
      </w:ins>
      <w:ins w:id="179" w:author="mfischer" w:date="2014-04-18T14:31:00Z">
        <w:r w:rsidR="00215F57" w:rsidRPr="00215F57">
          <w:rPr>
            <w:rFonts w:eastAsia="Gulim"/>
            <w:color w:val="000000"/>
            <w:sz w:val="28"/>
            <w:highlight w:val="yellow"/>
            <w:lang w:val="en-US" w:eastAsia="ko-KR"/>
          </w:rPr>
          <w:t>requesting</w:t>
        </w:r>
      </w:ins>
      <w:ins w:id="180" w:author="mfischer" w:date="2014-04-18T14:15:00Z">
        <w:r w:rsidRPr="00215F57">
          <w:rPr>
            <w:rFonts w:eastAsia="Gulim"/>
            <w:color w:val="000000"/>
            <w:sz w:val="28"/>
            <w:highlight w:val="yellow"/>
            <w:lang w:val="en-US" w:eastAsia="ko-KR"/>
          </w:rPr>
          <w:t xml:space="preserve"> STA indicate</w:t>
        </w:r>
      </w:ins>
      <w:ins w:id="181" w:author="mfischer" w:date="2014-04-18T14:30:00Z">
        <w:r w:rsidRPr="00215F57">
          <w:rPr>
            <w:rFonts w:eastAsia="Gulim"/>
            <w:color w:val="000000"/>
            <w:sz w:val="28"/>
            <w:highlight w:val="yellow"/>
            <w:lang w:val="en-US" w:eastAsia="ko-KR"/>
          </w:rPr>
          <w:t>s</w:t>
        </w:r>
      </w:ins>
      <w:ins w:id="182" w:author="mfischer" w:date="2014-04-18T14:15:00Z">
        <w:r w:rsidRPr="00215F57">
          <w:rPr>
            <w:rFonts w:eastAsia="Gulim"/>
            <w:color w:val="000000"/>
            <w:sz w:val="28"/>
            <w:highlight w:val="yellow"/>
            <w:lang w:val="en-US" w:eastAsia="ko-KR"/>
          </w:rPr>
          <w:t xml:space="preserve"> which </w:t>
        </w:r>
      </w:ins>
      <w:ins w:id="183" w:author="mfischer" w:date="2014-04-18T14:35:00Z">
        <w:r w:rsidR="00215F57">
          <w:rPr>
            <w:rFonts w:eastAsia="Gulim"/>
            <w:color w:val="000000"/>
            <w:sz w:val="28"/>
            <w:highlight w:val="yellow"/>
            <w:lang w:val="en-US" w:eastAsia="ko-KR"/>
          </w:rPr>
          <w:t xml:space="preserve">single </w:t>
        </w:r>
      </w:ins>
      <w:ins w:id="184" w:author="mfischer" w:date="2014-04-18T14:15:00Z">
        <w:r w:rsidRPr="00215F57">
          <w:rPr>
            <w:rFonts w:eastAsia="Gulim"/>
            <w:color w:val="000000"/>
            <w:sz w:val="28"/>
            <w:highlight w:val="yellow"/>
            <w:lang w:val="en-US" w:eastAsia="ko-KR"/>
          </w:rPr>
          <w:t xml:space="preserve">channel </w:t>
        </w:r>
      </w:ins>
      <w:ins w:id="185" w:author="mfischer" w:date="2014-04-18T14:31:00Z">
        <w:r w:rsidR="00215F57" w:rsidRPr="00215F57">
          <w:rPr>
            <w:rFonts w:eastAsia="Gulim"/>
            <w:color w:val="000000"/>
            <w:sz w:val="28"/>
            <w:highlight w:val="yellow"/>
            <w:lang w:val="en-US" w:eastAsia="ko-KR"/>
          </w:rPr>
          <w:t>it</w:t>
        </w:r>
      </w:ins>
      <w:ins w:id="186" w:author="mfischer" w:date="2014-04-18T14:15:00Z">
        <w:r w:rsidRPr="00215F57">
          <w:rPr>
            <w:rFonts w:eastAsia="Gulim"/>
            <w:color w:val="000000"/>
            <w:sz w:val="28"/>
            <w:highlight w:val="yellow"/>
            <w:lang w:val="en-US" w:eastAsia="ko-KR"/>
          </w:rPr>
          <w:t xml:space="preserve"> desires to use as </w:t>
        </w:r>
      </w:ins>
      <w:ins w:id="187" w:author="mfischer" w:date="2014-04-18T14:36:00Z">
        <w:r w:rsidR="00215F57">
          <w:rPr>
            <w:rFonts w:eastAsia="Gulim"/>
            <w:color w:val="000000"/>
            <w:sz w:val="28"/>
            <w:highlight w:val="yellow"/>
            <w:lang w:val="en-US" w:eastAsia="ko-KR"/>
          </w:rPr>
          <w:t xml:space="preserve">a temporary </w:t>
        </w:r>
      </w:ins>
      <w:ins w:id="188" w:author="mfischer" w:date="2014-04-18T14:15:00Z">
        <w:r w:rsidRPr="00215F57">
          <w:rPr>
            <w:rFonts w:eastAsia="Gulim"/>
            <w:color w:val="000000"/>
            <w:sz w:val="28"/>
            <w:highlight w:val="yellow"/>
            <w:lang w:val="en-US" w:eastAsia="ko-KR"/>
          </w:rPr>
          <w:t xml:space="preserve">primary channel during a TWT SP </w:t>
        </w:r>
      </w:ins>
      <w:ins w:id="189" w:author="mfischer" w:date="2014-04-18T14:36:00Z">
        <w:r w:rsidR="00215F57">
          <w:rPr>
            <w:rFonts w:eastAsia="Gulim"/>
            <w:color w:val="000000"/>
            <w:sz w:val="28"/>
            <w:highlight w:val="yellow"/>
            <w:lang w:val="en-US" w:eastAsia="ko-KR"/>
          </w:rPr>
          <w:t>by setting a single bit to 1 within</w:t>
        </w:r>
      </w:ins>
      <w:ins w:id="190" w:author="mfischer" w:date="2014-04-18T14:15:00Z">
        <w:r w:rsidRPr="00215F57">
          <w:rPr>
            <w:rFonts w:eastAsia="Gulim"/>
            <w:color w:val="000000"/>
            <w:sz w:val="28"/>
            <w:highlight w:val="yellow"/>
            <w:lang w:val="en-US" w:eastAsia="ko-KR"/>
          </w:rPr>
          <w:t xml:space="preserve"> the TW</w:t>
        </w:r>
        <w:r w:rsidR="00215F57">
          <w:rPr>
            <w:rFonts w:eastAsia="Gulim"/>
            <w:color w:val="000000"/>
            <w:sz w:val="28"/>
            <w:highlight w:val="yellow"/>
            <w:lang w:val="en-US" w:eastAsia="ko-KR"/>
          </w:rPr>
          <w:t xml:space="preserve">T Channel field </w:t>
        </w:r>
      </w:ins>
      <w:ins w:id="191" w:author="mfischer" w:date="2014-04-18T14:36:00Z">
        <w:r w:rsidR="00215F57">
          <w:rPr>
            <w:rFonts w:eastAsia="Gulim"/>
            <w:color w:val="000000"/>
            <w:sz w:val="28"/>
            <w:highlight w:val="yellow"/>
            <w:lang w:val="en-US" w:eastAsia="ko-KR"/>
          </w:rPr>
          <w:t>of the TWT element, according to the mapping describe</w:t>
        </w:r>
      </w:ins>
      <w:ins w:id="192" w:author="mfischer" w:date="2014-04-18T14:37:00Z">
        <w:r w:rsidR="00215F57">
          <w:rPr>
            <w:rFonts w:eastAsia="Gulim"/>
            <w:color w:val="000000"/>
            <w:sz w:val="28"/>
            <w:highlight w:val="yellow"/>
            <w:lang w:val="en-US" w:eastAsia="ko-KR"/>
          </w:rPr>
          <w:t>d for that field</w:t>
        </w:r>
      </w:ins>
      <w:ins w:id="193" w:author="mfischer" w:date="2014-04-18T14:15:00Z">
        <w:r w:rsidRPr="00215F57">
          <w:rPr>
            <w:rFonts w:eastAsia="Gulim"/>
            <w:color w:val="000000"/>
            <w:sz w:val="28"/>
            <w:highlight w:val="yellow"/>
            <w:lang w:val="en-US" w:eastAsia="ko-KR"/>
          </w:rPr>
          <w:t xml:space="preserve">. </w:t>
        </w:r>
      </w:ins>
      <w:ins w:id="194" w:author="mfischer" w:date="2014-04-18T14:39:00Z">
        <w:r w:rsidR="00215F57" w:rsidRPr="00215F57">
          <w:rPr>
            <w:rFonts w:eastAsia="Gulim"/>
            <w:color w:val="000000"/>
            <w:sz w:val="28"/>
            <w:highlight w:val="yellow"/>
            <w:lang w:val="en-US" w:eastAsia="ko-KR"/>
          </w:rPr>
          <w:t xml:space="preserve">A TWT </w:t>
        </w:r>
        <w:r w:rsidR="00215F57">
          <w:rPr>
            <w:rFonts w:eastAsia="Gulim"/>
            <w:color w:val="000000"/>
            <w:sz w:val="28"/>
            <w:highlight w:val="yellow"/>
            <w:lang w:val="en-US" w:eastAsia="ko-KR"/>
          </w:rPr>
          <w:t>responding</w:t>
        </w:r>
        <w:r w:rsidR="00215F57" w:rsidRPr="00215F57">
          <w:rPr>
            <w:rFonts w:eastAsia="Gulim"/>
            <w:color w:val="000000"/>
            <w:sz w:val="28"/>
            <w:highlight w:val="yellow"/>
            <w:lang w:val="en-US" w:eastAsia="ko-KR"/>
          </w:rPr>
          <w:t xml:space="preserve"> STA indicates which </w:t>
        </w:r>
        <w:r w:rsidR="00215F57">
          <w:rPr>
            <w:rFonts w:eastAsia="Gulim"/>
            <w:color w:val="000000"/>
            <w:sz w:val="28"/>
            <w:highlight w:val="yellow"/>
            <w:lang w:val="en-US" w:eastAsia="ko-KR"/>
          </w:rPr>
          <w:t xml:space="preserve">single </w:t>
        </w:r>
        <w:r w:rsidR="00215F57" w:rsidRPr="00215F57">
          <w:rPr>
            <w:rFonts w:eastAsia="Gulim"/>
            <w:color w:val="000000"/>
            <w:sz w:val="28"/>
            <w:highlight w:val="yellow"/>
            <w:lang w:val="en-US" w:eastAsia="ko-KR"/>
          </w:rPr>
          <w:t xml:space="preserve">channel </w:t>
        </w:r>
        <w:r w:rsidR="00215F57">
          <w:rPr>
            <w:rFonts w:eastAsia="Gulim"/>
            <w:color w:val="000000"/>
            <w:sz w:val="28"/>
            <w:highlight w:val="yellow"/>
            <w:lang w:val="en-US" w:eastAsia="ko-KR"/>
          </w:rPr>
          <w:t>the TWT requesting STA is permitted</w:t>
        </w:r>
        <w:r w:rsidR="00215F57" w:rsidRPr="00215F57">
          <w:rPr>
            <w:rFonts w:eastAsia="Gulim"/>
            <w:color w:val="000000"/>
            <w:sz w:val="28"/>
            <w:highlight w:val="yellow"/>
            <w:lang w:val="en-US" w:eastAsia="ko-KR"/>
          </w:rPr>
          <w:t xml:space="preserve"> to use as </w:t>
        </w:r>
        <w:r w:rsidR="00215F57">
          <w:rPr>
            <w:rFonts w:eastAsia="Gulim"/>
            <w:color w:val="000000"/>
            <w:sz w:val="28"/>
            <w:highlight w:val="yellow"/>
            <w:lang w:val="en-US" w:eastAsia="ko-KR"/>
          </w:rPr>
          <w:t xml:space="preserve">a temporary </w:t>
        </w:r>
        <w:r w:rsidR="00215F57" w:rsidRPr="00215F57">
          <w:rPr>
            <w:rFonts w:eastAsia="Gulim"/>
            <w:color w:val="000000"/>
            <w:sz w:val="28"/>
            <w:highlight w:val="yellow"/>
            <w:lang w:val="en-US" w:eastAsia="ko-KR"/>
          </w:rPr>
          <w:t xml:space="preserve">primary channel during a TWT SP </w:t>
        </w:r>
        <w:r w:rsidR="00215F57">
          <w:rPr>
            <w:rFonts w:eastAsia="Gulim"/>
            <w:color w:val="000000"/>
            <w:sz w:val="28"/>
            <w:highlight w:val="yellow"/>
            <w:lang w:val="en-US" w:eastAsia="ko-KR"/>
          </w:rPr>
          <w:t>by setting a single bit to 1 within</w:t>
        </w:r>
        <w:r w:rsidR="00215F57" w:rsidRPr="00215F57">
          <w:rPr>
            <w:rFonts w:eastAsia="Gulim"/>
            <w:color w:val="000000"/>
            <w:sz w:val="28"/>
            <w:highlight w:val="yellow"/>
            <w:lang w:val="en-US" w:eastAsia="ko-KR"/>
          </w:rPr>
          <w:t xml:space="preserve"> the TW</w:t>
        </w:r>
        <w:r w:rsidR="00215F57">
          <w:rPr>
            <w:rFonts w:eastAsia="Gulim"/>
            <w:color w:val="000000"/>
            <w:sz w:val="28"/>
            <w:highlight w:val="yellow"/>
            <w:lang w:val="en-US" w:eastAsia="ko-KR"/>
          </w:rPr>
          <w:t xml:space="preserve">T Channel field of the TWT element, according to the mapping described for that field. </w:t>
        </w:r>
      </w:ins>
      <w:ins w:id="195" w:author="mfischer" w:date="2014-04-18T14:38:00Z">
        <w:r w:rsidR="00215F57">
          <w:rPr>
            <w:rFonts w:eastAsia="Gulim"/>
            <w:color w:val="000000"/>
            <w:sz w:val="28"/>
            <w:highlight w:val="yellow"/>
            <w:lang w:val="en-US" w:eastAsia="ko-KR"/>
          </w:rPr>
          <w:t>During a TWT SP, a</w:t>
        </w:r>
      </w:ins>
      <w:ins w:id="196" w:author="mfischer" w:date="2014-04-18T14:15:00Z">
        <w:r w:rsidRPr="00215F57">
          <w:rPr>
            <w:rFonts w:eastAsia="Gulim"/>
            <w:color w:val="000000"/>
            <w:sz w:val="28"/>
            <w:highlight w:val="yellow"/>
            <w:lang w:val="en-US" w:eastAsia="ko-KR"/>
          </w:rPr>
          <w:t xml:space="preserve">ccess to </w:t>
        </w:r>
      </w:ins>
      <w:ins w:id="197" w:author="mfischer" w:date="2014-04-18T14:38:00Z">
        <w:r w:rsidR="00215F57">
          <w:rPr>
            <w:rFonts w:eastAsia="Gulim"/>
            <w:color w:val="000000"/>
            <w:sz w:val="28"/>
            <w:highlight w:val="yellow"/>
            <w:lang w:val="en-US" w:eastAsia="ko-KR"/>
          </w:rPr>
          <w:lastRenderedPageBreak/>
          <w:t>a</w:t>
        </w:r>
      </w:ins>
      <w:ins w:id="198" w:author="mfischer" w:date="2014-04-18T14:15:00Z">
        <w:r w:rsidRPr="00215F57">
          <w:rPr>
            <w:rFonts w:eastAsia="Gulim"/>
            <w:color w:val="000000"/>
            <w:sz w:val="28"/>
            <w:highlight w:val="yellow"/>
            <w:lang w:val="en-US" w:eastAsia="ko-KR"/>
          </w:rPr>
          <w:t xml:space="preserve"> channel </w:t>
        </w:r>
      </w:ins>
      <w:ins w:id="199" w:author="mfischer" w:date="2014-04-18T14:38:00Z">
        <w:r w:rsidR="00215F57">
          <w:rPr>
            <w:rFonts w:eastAsia="Gulim"/>
            <w:color w:val="000000"/>
            <w:sz w:val="28"/>
            <w:highlight w:val="yellow"/>
            <w:lang w:val="en-US" w:eastAsia="ko-KR"/>
          </w:rPr>
          <w:t xml:space="preserve">which is not the primary channel of the BSS </w:t>
        </w:r>
      </w:ins>
      <w:ins w:id="200" w:author="mfischer" w:date="2014-04-18T14:15:00Z">
        <w:r w:rsidRPr="00215F57">
          <w:rPr>
            <w:rFonts w:eastAsia="Gulim"/>
            <w:color w:val="000000"/>
            <w:sz w:val="28"/>
            <w:highlight w:val="yellow"/>
            <w:lang w:val="en-US" w:eastAsia="ko-KR"/>
          </w:rPr>
          <w:t>shall be performed according to the procedure described in 9.46 (Subchannel Selective Transmission (SST)).</w:t>
        </w:r>
      </w:ins>
    </w:p>
    <w:p w:rsidR="00074905" w:rsidRDefault="00074905" w:rsidP="00423437">
      <w:pPr>
        <w:autoSpaceDE w:val="0"/>
        <w:autoSpaceDN w:val="0"/>
        <w:adjustRightInd w:val="0"/>
        <w:jc w:val="both"/>
        <w:rPr>
          <w:color w:val="000000"/>
          <w:sz w:val="28"/>
          <w:szCs w:val="28"/>
          <w:lang w:val="en-US"/>
        </w:rPr>
      </w:pPr>
    </w:p>
    <w:p w:rsidR="00556ACD" w:rsidRPr="00702606" w:rsidRDefault="00556ACD" w:rsidP="00556ACD">
      <w:pPr>
        <w:rPr>
          <w:b/>
          <w:sz w:val="28"/>
          <w:szCs w:val="28"/>
        </w:rPr>
      </w:pPr>
      <w:r>
        <w:rPr>
          <w:b/>
          <w:sz w:val="28"/>
          <w:szCs w:val="28"/>
        </w:rPr>
        <w:t>9.42</w:t>
      </w:r>
      <w:r w:rsidRPr="00702606">
        <w:rPr>
          <w:b/>
          <w:sz w:val="28"/>
          <w:szCs w:val="28"/>
        </w:rPr>
        <w:t>.</w:t>
      </w:r>
      <w:r>
        <w:rPr>
          <w:b/>
          <w:sz w:val="28"/>
          <w:szCs w:val="28"/>
        </w:rPr>
        <w:t>3</w:t>
      </w:r>
      <w:r w:rsidRPr="00702606">
        <w:rPr>
          <w:b/>
          <w:sz w:val="28"/>
          <w:szCs w:val="28"/>
        </w:rPr>
        <w:t xml:space="preserve"> </w:t>
      </w:r>
      <w:r>
        <w:rPr>
          <w:b/>
          <w:sz w:val="28"/>
          <w:szCs w:val="28"/>
        </w:rPr>
        <w:t xml:space="preserve">Explicit </w:t>
      </w:r>
      <w:r w:rsidRPr="00702606">
        <w:rPr>
          <w:b/>
          <w:sz w:val="28"/>
          <w:szCs w:val="28"/>
        </w:rPr>
        <w:t xml:space="preserve">TWT </w:t>
      </w:r>
      <w:r>
        <w:rPr>
          <w:b/>
          <w:sz w:val="28"/>
          <w:szCs w:val="28"/>
        </w:rPr>
        <w:t>operation</w:t>
      </w:r>
    </w:p>
    <w:p w:rsidR="007118B3" w:rsidRDefault="007118B3" w:rsidP="007118B3">
      <w:pPr>
        <w:rPr>
          <w:sz w:val="28"/>
          <w:szCs w:val="28"/>
        </w:rPr>
      </w:pPr>
    </w:p>
    <w:p w:rsidR="007118B3" w:rsidRDefault="007118B3" w:rsidP="007118B3">
      <w:pPr>
        <w:rPr>
          <w:b/>
          <w:i/>
          <w:sz w:val="28"/>
        </w:rPr>
      </w:pPr>
      <w:r w:rsidRPr="00A21B3F">
        <w:rPr>
          <w:b/>
          <w:i/>
          <w:sz w:val="28"/>
        </w:rPr>
        <w:t>TG</w:t>
      </w:r>
      <w:r>
        <w:rPr>
          <w:b/>
          <w:i/>
          <w:sz w:val="28"/>
        </w:rPr>
        <w:t>ah</w:t>
      </w:r>
      <w:r w:rsidRPr="00A21B3F">
        <w:rPr>
          <w:b/>
          <w:i/>
          <w:sz w:val="28"/>
        </w:rPr>
        <w:t xml:space="preserve"> editor: </w:t>
      </w:r>
      <w:r>
        <w:rPr>
          <w:b/>
          <w:i/>
          <w:sz w:val="28"/>
        </w:rPr>
        <w:t>Add the following paragraph to become the first paragraph of subclause 9.4</w:t>
      </w:r>
      <w:r w:rsidR="00556ACD">
        <w:rPr>
          <w:b/>
          <w:i/>
          <w:sz w:val="28"/>
        </w:rPr>
        <w:t>2</w:t>
      </w:r>
      <w:r>
        <w:rPr>
          <w:b/>
          <w:i/>
          <w:sz w:val="28"/>
        </w:rPr>
        <w:t>.</w:t>
      </w:r>
      <w:r w:rsidR="00556ACD">
        <w:rPr>
          <w:b/>
          <w:i/>
          <w:sz w:val="28"/>
        </w:rPr>
        <w:t>3</w:t>
      </w:r>
      <w:r>
        <w:rPr>
          <w:b/>
          <w:i/>
          <w:sz w:val="28"/>
        </w:rPr>
        <w:t xml:space="preserve"> Explicit TWT  operation as shown:</w:t>
      </w:r>
    </w:p>
    <w:p w:rsidR="007118B3" w:rsidRDefault="007118B3" w:rsidP="007118B3">
      <w:pPr>
        <w:rPr>
          <w:sz w:val="28"/>
          <w:szCs w:val="28"/>
        </w:rPr>
      </w:pPr>
    </w:p>
    <w:p w:rsidR="007118B3" w:rsidRDefault="007118B3" w:rsidP="00423437">
      <w:pPr>
        <w:pStyle w:val="SP898305"/>
        <w:jc w:val="both"/>
        <w:rPr>
          <w:ins w:id="201" w:author="mfischer" w:date="2014-04-18T10:54:00Z"/>
          <w:rStyle w:val="SC7200720"/>
          <w:sz w:val="28"/>
        </w:rPr>
      </w:pPr>
      <w:ins w:id="202" w:author="mfischer" w:date="2014-04-18T10:55:00Z">
        <w:r>
          <w:rPr>
            <w:rStyle w:val="SC7200720"/>
            <w:sz w:val="28"/>
          </w:rPr>
          <w:t>Each</w:t>
        </w:r>
      </w:ins>
      <w:ins w:id="203" w:author="mfischer" w:date="2014-04-18T10:51:00Z">
        <w:r w:rsidRPr="00702606">
          <w:rPr>
            <w:rStyle w:val="SC7200720"/>
            <w:sz w:val="28"/>
          </w:rPr>
          <w:t xml:space="preserve"> TWT </w:t>
        </w:r>
      </w:ins>
      <w:ins w:id="204" w:author="mfischer" w:date="2014-04-18T10:55:00Z">
        <w:r>
          <w:rPr>
            <w:rStyle w:val="SC7200720"/>
            <w:sz w:val="28"/>
          </w:rPr>
          <w:t xml:space="preserve">SP start </w:t>
        </w:r>
      </w:ins>
      <w:ins w:id="205" w:author="mfischer" w:date="2014-04-18T10:51:00Z">
        <w:r>
          <w:rPr>
            <w:rStyle w:val="SC7200720"/>
            <w:sz w:val="28"/>
          </w:rPr>
          <w:t>value</w:t>
        </w:r>
        <w:r w:rsidRPr="00702606">
          <w:rPr>
            <w:rStyle w:val="SC7200720"/>
            <w:sz w:val="28"/>
          </w:rPr>
          <w:t xml:space="preserve"> for an </w:t>
        </w:r>
      </w:ins>
      <w:ins w:id="206" w:author="mfischer" w:date="2014-04-18T10:52:00Z">
        <w:r>
          <w:rPr>
            <w:rStyle w:val="SC7200720"/>
            <w:sz w:val="28"/>
          </w:rPr>
          <w:t>Explicit</w:t>
        </w:r>
      </w:ins>
      <w:ins w:id="207" w:author="mfischer" w:date="2014-04-18T10:51:00Z">
        <w:r w:rsidRPr="00702606">
          <w:rPr>
            <w:rStyle w:val="SC7200720"/>
            <w:sz w:val="28"/>
          </w:rPr>
          <w:t xml:space="preserve"> TWT </w:t>
        </w:r>
      </w:ins>
      <w:ins w:id="208" w:author="mfischer" w:date="2014-04-18T10:55:00Z">
        <w:r>
          <w:rPr>
            <w:rStyle w:val="SC7200720"/>
            <w:sz w:val="28"/>
          </w:rPr>
          <w:t>is</w:t>
        </w:r>
      </w:ins>
      <w:ins w:id="209" w:author="mfischer" w:date="2014-04-18T10:51:00Z">
        <w:r w:rsidRPr="00702606">
          <w:rPr>
            <w:rStyle w:val="SC7200720"/>
            <w:sz w:val="28"/>
          </w:rPr>
          <w:t xml:space="preserve"> </w:t>
        </w:r>
      </w:ins>
      <w:ins w:id="210" w:author="mfischer" w:date="2014-04-18T10:52:00Z">
        <w:r>
          <w:rPr>
            <w:rStyle w:val="SC7200720"/>
            <w:sz w:val="28"/>
          </w:rPr>
          <w:t>transmitted by the TWT responding STA to the TWT requesting STA</w:t>
        </w:r>
      </w:ins>
      <w:ins w:id="211" w:author="mfischer" w:date="2014-04-18T10:54:00Z">
        <w:r>
          <w:rPr>
            <w:rStyle w:val="SC7200720"/>
            <w:sz w:val="28"/>
          </w:rPr>
          <w:t xml:space="preserve"> in the Next TWT Info/Suspend Duration field of </w:t>
        </w:r>
      </w:ins>
      <w:ins w:id="212" w:author="mfischer" w:date="2014-04-18T10:55:00Z">
        <w:r>
          <w:rPr>
            <w:rStyle w:val="SC7200720"/>
            <w:sz w:val="28"/>
          </w:rPr>
          <w:t xml:space="preserve">a </w:t>
        </w:r>
      </w:ins>
      <w:ins w:id="213" w:author="mfischer" w:date="2014-04-18T10:54:00Z">
        <w:r>
          <w:rPr>
            <w:rStyle w:val="SC7200720"/>
            <w:sz w:val="28"/>
          </w:rPr>
          <w:t>frame</w:t>
        </w:r>
      </w:ins>
      <w:ins w:id="214" w:author="mfischer" w:date="2014-04-18T10:55:00Z">
        <w:r>
          <w:rPr>
            <w:rStyle w:val="SC7200720"/>
            <w:sz w:val="28"/>
          </w:rPr>
          <w:t xml:space="preserve"> that can contain the field as described in this subclause</w:t>
        </w:r>
      </w:ins>
      <w:ins w:id="215" w:author="mfischer" w:date="2014-04-18T10:51:00Z">
        <w:r w:rsidRPr="00702606">
          <w:rPr>
            <w:rStyle w:val="SC7200720"/>
            <w:sz w:val="28"/>
          </w:rPr>
          <w:t>.</w:t>
        </w:r>
      </w:ins>
      <w:ins w:id="216" w:author="mfischer" w:date="2014-04-18T11:05:00Z">
        <w:r w:rsidR="00D73631">
          <w:rPr>
            <w:rStyle w:val="SC7200720"/>
            <w:sz w:val="28"/>
          </w:rPr>
          <w:t xml:space="preserve"> The TWT responding STA for an Explicit TWT may provide TWT SP start times that are related to one another in a periodic or aperiodic manner.</w:t>
        </w:r>
      </w:ins>
    </w:p>
    <w:p w:rsidR="007118B3" w:rsidRDefault="007118B3" w:rsidP="003508A9">
      <w:pPr>
        <w:rPr>
          <w:sz w:val="28"/>
          <w:szCs w:val="28"/>
        </w:rPr>
      </w:pPr>
    </w:p>
    <w:p w:rsidR="00310983" w:rsidRPr="00E5209C" w:rsidRDefault="00310983" w:rsidP="00310983">
      <w:pPr>
        <w:rPr>
          <w:rStyle w:val="SC8114704"/>
          <w:sz w:val="28"/>
        </w:rPr>
      </w:pPr>
    </w:p>
    <w:p w:rsidR="003508A9" w:rsidRDefault="003508A9">
      <w:pPr>
        <w:rPr>
          <w:sz w:val="24"/>
        </w:rPr>
      </w:pPr>
    </w:p>
    <w:p w:rsidR="00774E24" w:rsidRPr="00E75EC3" w:rsidRDefault="00774E24">
      <w:pPr>
        <w:rPr>
          <w:b/>
          <w:sz w:val="28"/>
        </w:rPr>
      </w:pPr>
      <w:r w:rsidRPr="00E75EC3">
        <w:rPr>
          <w:sz w:val="24"/>
        </w:rPr>
        <w:br w:type="page"/>
      </w:r>
      <w:r w:rsidRPr="00E75EC3">
        <w:rPr>
          <w:b/>
          <w:sz w:val="28"/>
        </w:rPr>
        <w:lastRenderedPageBreak/>
        <w:t>References:</w:t>
      </w:r>
    </w:p>
    <w:p w:rsidR="00774E24" w:rsidRPr="00E75EC3" w:rsidRDefault="00774E24">
      <w:pPr>
        <w:rPr>
          <w:sz w:val="24"/>
        </w:rPr>
      </w:pPr>
    </w:p>
    <w:sectPr w:rsidR="00774E24" w:rsidRPr="00E75EC3">
      <w:headerReference w:type="default" r:id="rId9"/>
      <w:footerReference w:type="default" r:id="rId10"/>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0AE" w:rsidRDefault="00BF40AE">
      <w:r>
        <w:separator/>
      </w:r>
    </w:p>
  </w:endnote>
  <w:endnote w:type="continuationSeparator" w:id="0">
    <w:p w:rsidR="00BF40AE" w:rsidRDefault="00BF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612" w:rsidRDefault="00BF40AE">
    <w:pPr>
      <w:pStyle w:val="Footer"/>
    </w:pPr>
    <w:r>
      <w:fldChar w:fldCharType="begin"/>
    </w:r>
    <w:r>
      <w:instrText xml:space="preserve"> SUBJECT  \* MERGEFORMAT </w:instrText>
    </w:r>
    <w:r>
      <w:fldChar w:fldCharType="separate"/>
    </w:r>
    <w:r w:rsidR="00E56612">
      <w:t>Submission</w:t>
    </w:r>
    <w:r>
      <w:fldChar w:fldCharType="end"/>
    </w:r>
    <w:r w:rsidR="00E56612">
      <w:tab/>
      <w:t xml:space="preserve">page </w:t>
    </w:r>
    <w:r w:rsidR="00E56612">
      <w:fldChar w:fldCharType="begin"/>
    </w:r>
    <w:r w:rsidR="00E56612">
      <w:instrText xml:space="preserve">page </w:instrText>
    </w:r>
    <w:r w:rsidR="00E56612">
      <w:fldChar w:fldCharType="separate"/>
    </w:r>
    <w:r w:rsidR="00AB5D5F">
      <w:rPr>
        <w:noProof/>
      </w:rPr>
      <w:t>3</w:t>
    </w:r>
    <w:r w:rsidR="00E56612">
      <w:rPr>
        <w:noProof/>
      </w:rPr>
      <w:fldChar w:fldCharType="end"/>
    </w:r>
    <w:r w:rsidR="00E56612">
      <w:tab/>
    </w:r>
    <w:r>
      <w:fldChar w:fldCharType="begin"/>
    </w:r>
    <w:r>
      <w:instrText xml:space="preserve"> COMMENTS  \* MERGEFORMAT </w:instrText>
    </w:r>
    <w:r>
      <w:fldChar w:fldCharType="separate"/>
    </w:r>
    <w:r w:rsidR="00E56612">
      <w:t>Matthew Fischer, Broadcom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0AE" w:rsidRDefault="00BF40AE">
      <w:r>
        <w:separator/>
      </w:r>
    </w:p>
  </w:footnote>
  <w:footnote w:type="continuationSeparator" w:id="0">
    <w:p w:rsidR="00BF40AE" w:rsidRDefault="00BF4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612" w:rsidRDefault="00BF40AE">
    <w:pPr>
      <w:pStyle w:val="Header"/>
      <w:rPr>
        <w:sz w:val="36"/>
      </w:rPr>
    </w:pPr>
    <w:r>
      <w:fldChar w:fldCharType="begin"/>
    </w:r>
    <w:r>
      <w:instrText xml:space="preserve"> KEYWORDS  \* MERGEFORMAT </w:instrText>
    </w:r>
    <w:r>
      <w:fldChar w:fldCharType="separate"/>
    </w:r>
    <w:r w:rsidR="00E56612" w:rsidRPr="00427DEF">
      <w:rPr>
        <w:sz w:val="36"/>
      </w:rPr>
      <w:t>May 2014</w:t>
    </w:r>
    <w:r>
      <w:rPr>
        <w:sz w:val="36"/>
      </w:rPr>
      <w:fldChar w:fldCharType="end"/>
    </w:r>
    <w:r w:rsidR="00E56612">
      <w:rPr>
        <w:sz w:val="36"/>
      </w:rPr>
      <w:tab/>
    </w:r>
    <w:r w:rsidR="00E56612">
      <w:rPr>
        <w:sz w:val="36"/>
      </w:rPr>
      <w:tab/>
    </w:r>
    <w:r>
      <w:fldChar w:fldCharType="begin"/>
    </w:r>
    <w:r>
      <w:instrText xml:space="preserve"> TITLE  \* MERGEFORMAT </w:instrText>
    </w:r>
    <w:r>
      <w:fldChar w:fldCharType="separate"/>
    </w:r>
    <w:r w:rsidR="00D677E5" w:rsidRPr="00D677E5">
      <w:rPr>
        <w:sz w:val="36"/>
      </w:rPr>
      <w:t>doc.: IEEE 802.11-11/0608r0</w:t>
    </w:r>
    <w:r>
      <w:rPr>
        <w:sz w:val="3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1D15F17"/>
    <w:multiLevelType w:val="hybridMultilevel"/>
    <w:tmpl w:val="9A8EA458"/>
    <w:lvl w:ilvl="0" w:tplc="E70C69FE">
      <w:start w:val="9"/>
      <w:numFmt w:val="bullet"/>
      <w:lvlText w:val="-"/>
      <w:lvlJc w:val="left"/>
      <w:pPr>
        <w:ind w:left="1160" w:hanging="360"/>
      </w:pPr>
      <w:rPr>
        <w:rFonts w:ascii="Times New Roman" w:eastAsia="Times New Roman"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D9B4C07"/>
    <w:multiLevelType w:val="hybridMultilevel"/>
    <w:tmpl w:val="96EA3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3A24CD"/>
    <w:multiLevelType w:val="hybridMultilevel"/>
    <w:tmpl w:val="9202F8E2"/>
    <w:lvl w:ilvl="0" w:tplc="6BEEEFC2">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FF"/>
    <w:rsid w:val="000045E1"/>
    <w:rsid w:val="000147A7"/>
    <w:rsid w:val="000262D8"/>
    <w:rsid w:val="00030F38"/>
    <w:rsid w:val="00041B08"/>
    <w:rsid w:val="00047F8A"/>
    <w:rsid w:val="00051D12"/>
    <w:rsid w:val="00074905"/>
    <w:rsid w:val="000778F7"/>
    <w:rsid w:val="000A49B0"/>
    <w:rsid w:val="000C090A"/>
    <w:rsid w:val="000C3E35"/>
    <w:rsid w:val="000D018F"/>
    <w:rsid w:val="000D66D3"/>
    <w:rsid w:val="000F09D8"/>
    <w:rsid w:val="000F4288"/>
    <w:rsid w:val="0010790D"/>
    <w:rsid w:val="00110589"/>
    <w:rsid w:val="001150DA"/>
    <w:rsid w:val="00120785"/>
    <w:rsid w:val="00153807"/>
    <w:rsid w:val="0015662C"/>
    <w:rsid w:val="00165033"/>
    <w:rsid w:val="00182FFC"/>
    <w:rsid w:val="001A3040"/>
    <w:rsid w:val="001D5F3F"/>
    <w:rsid w:val="001D7F38"/>
    <w:rsid w:val="001F42E2"/>
    <w:rsid w:val="00215F57"/>
    <w:rsid w:val="0022324B"/>
    <w:rsid w:val="0023620D"/>
    <w:rsid w:val="00240E72"/>
    <w:rsid w:val="00244E64"/>
    <w:rsid w:val="002450CB"/>
    <w:rsid w:val="00254A9A"/>
    <w:rsid w:val="00257362"/>
    <w:rsid w:val="00290FB0"/>
    <w:rsid w:val="0029340E"/>
    <w:rsid w:val="002B07C5"/>
    <w:rsid w:val="002C4118"/>
    <w:rsid w:val="002E34F4"/>
    <w:rsid w:val="002E773D"/>
    <w:rsid w:val="002F47FF"/>
    <w:rsid w:val="00306571"/>
    <w:rsid w:val="00310983"/>
    <w:rsid w:val="003169A7"/>
    <w:rsid w:val="00316AE2"/>
    <w:rsid w:val="003217C1"/>
    <w:rsid w:val="003339A7"/>
    <w:rsid w:val="00337549"/>
    <w:rsid w:val="00343953"/>
    <w:rsid w:val="003508A9"/>
    <w:rsid w:val="00353111"/>
    <w:rsid w:val="00353411"/>
    <w:rsid w:val="00367932"/>
    <w:rsid w:val="00374088"/>
    <w:rsid w:val="0037601A"/>
    <w:rsid w:val="00383607"/>
    <w:rsid w:val="00386697"/>
    <w:rsid w:val="00396643"/>
    <w:rsid w:val="003967F0"/>
    <w:rsid w:val="003C3408"/>
    <w:rsid w:val="004166CF"/>
    <w:rsid w:val="00423437"/>
    <w:rsid w:val="0042688C"/>
    <w:rsid w:val="00427DEF"/>
    <w:rsid w:val="00477410"/>
    <w:rsid w:val="00491453"/>
    <w:rsid w:val="004A06C2"/>
    <w:rsid w:val="004A1E71"/>
    <w:rsid w:val="004C4DC2"/>
    <w:rsid w:val="004C6F5C"/>
    <w:rsid w:val="004D0994"/>
    <w:rsid w:val="004D329E"/>
    <w:rsid w:val="004F05F9"/>
    <w:rsid w:val="004F7BD3"/>
    <w:rsid w:val="0050343C"/>
    <w:rsid w:val="00511092"/>
    <w:rsid w:val="00512171"/>
    <w:rsid w:val="005140EE"/>
    <w:rsid w:val="00514CC3"/>
    <w:rsid w:val="005168C7"/>
    <w:rsid w:val="00523D7E"/>
    <w:rsid w:val="00533E2F"/>
    <w:rsid w:val="0053620D"/>
    <w:rsid w:val="005470DA"/>
    <w:rsid w:val="00556ACD"/>
    <w:rsid w:val="00563363"/>
    <w:rsid w:val="00576692"/>
    <w:rsid w:val="005C4435"/>
    <w:rsid w:val="005C54D4"/>
    <w:rsid w:val="0060042E"/>
    <w:rsid w:val="00604451"/>
    <w:rsid w:val="0061070F"/>
    <w:rsid w:val="006205EB"/>
    <w:rsid w:val="0064376E"/>
    <w:rsid w:val="00644B08"/>
    <w:rsid w:val="0065405E"/>
    <w:rsid w:val="00682B99"/>
    <w:rsid w:val="00695DC2"/>
    <w:rsid w:val="006968B8"/>
    <w:rsid w:val="006D4169"/>
    <w:rsid w:val="006E2CB7"/>
    <w:rsid w:val="00700491"/>
    <w:rsid w:val="007027EB"/>
    <w:rsid w:val="007118B3"/>
    <w:rsid w:val="0071319B"/>
    <w:rsid w:val="0072409C"/>
    <w:rsid w:val="00726C25"/>
    <w:rsid w:val="00730483"/>
    <w:rsid w:val="00731D43"/>
    <w:rsid w:val="00736C67"/>
    <w:rsid w:val="00774E24"/>
    <w:rsid w:val="00774E97"/>
    <w:rsid w:val="0079163C"/>
    <w:rsid w:val="007D68C6"/>
    <w:rsid w:val="007D6EAA"/>
    <w:rsid w:val="007F0F4A"/>
    <w:rsid w:val="007F6841"/>
    <w:rsid w:val="00813B69"/>
    <w:rsid w:val="008301F6"/>
    <w:rsid w:val="00841E4E"/>
    <w:rsid w:val="00847FA0"/>
    <w:rsid w:val="00857642"/>
    <w:rsid w:val="00872FBA"/>
    <w:rsid w:val="008937F5"/>
    <w:rsid w:val="008B37DB"/>
    <w:rsid w:val="008D0535"/>
    <w:rsid w:val="008D60E5"/>
    <w:rsid w:val="008F2CE7"/>
    <w:rsid w:val="008F2D26"/>
    <w:rsid w:val="00900339"/>
    <w:rsid w:val="009067D3"/>
    <w:rsid w:val="009430A1"/>
    <w:rsid w:val="00954984"/>
    <w:rsid w:val="00960269"/>
    <w:rsid w:val="0096275B"/>
    <w:rsid w:val="009701FF"/>
    <w:rsid w:val="00997FF7"/>
    <w:rsid w:val="009D25CC"/>
    <w:rsid w:val="009E309B"/>
    <w:rsid w:val="00A028FF"/>
    <w:rsid w:val="00A0516A"/>
    <w:rsid w:val="00A13DBF"/>
    <w:rsid w:val="00A20E4D"/>
    <w:rsid w:val="00A21B3F"/>
    <w:rsid w:val="00A24DB3"/>
    <w:rsid w:val="00A250C3"/>
    <w:rsid w:val="00A35B37"/>
    <w:rsid w:val="00A54100"/>
    <w:rsid w:val="00A629A6"/>
    <w:rsid w:val="00A66D99"/>
    <w:rsid w:val="00A70FDE"/>
    <w:rsid w:val="00AA3FC1"/>
    <w:rsid w:val="00AB2611"/>
    <w:rsid w:val="00AB5D5F"/>
    <w:rsid w:val="00AE237A"/>
    <w:rsid w:val="00AF0C7A"/>
    <w:rsid w:val="00AF5234"/>
    <w:rsid w:val="00B07B76"/>
    <w:rsid w:val="00B33E33"/>
    <w:rsid w:val="00B3465C"/>
    <w:rsid w:val="00B44207"/>
    <w:rsid w:val="00B63C50"/>
    <w:rsid w:val="00B64722"/>
    <w:rsid w:val="00B73C5B"/>
    <w:rsid w:val="00B81290"/>
    <w:rsid w:val="00B82721"/>
    <w:rsid w:val="00B83DD2"/>
    <w:rsid w:val="00B9302D"/>
    <w:rsid w:val="00BC0DBA"/>
    <w:rsid w:val="00BC4A0E"/>
    <w:rsid w:val="00BF1D71"/>
    <w:rsid w:val="00BF40AE"/>
    <w:rsid w:val="00BF67A6"/>
    <w:rsid w:val="00C10EBD"/>
    <w:rsid w:val="00C1359C"/>
    <w:rsid w:val="00C22509"/>
    <w:rsid w:val="00C25DA6"/>
    <w:rsid w:val="00C42E65"/>
    <w:rsid w:val="00C547D8"/>
    <w:rsid w:val="00C62E61"/>
    <w:rsid w:val="00C6661C"/>
    <w:rsid w:val="00C7333D"/>
    <w:rsid w:val="00C82B2E"/>
    <w:rsid w:val="00C93825"/>
    <w:rsid w:val="00C959EC"/>
    <w:rsid w:val="00C963C7"/>
    <w:rsid w:val="00CA3BA5"/>
    <w:rsid w:val="00CB365A"/>
    <w:rsid w:val="00CC3718"/>
    <w:rsid w:val="00CD7A7F"/>
    <w:rsid w:val="00CE1C0E"/>
    <w:rsid w:val="00D05624"/>
    <w:rsid w:val="00D25635"/>
    <w:rsid w:val="00D35E89"/>
    <w:rsid w:val="00D43030"/>
    <w:rsid w:val="00D452FB"/>
    <w:rsid w:val="00D52F39"/>
    <w:rsid w:val="00D55788"/>
    <w:rsid w:val="00D677E5"/>
    <w:rsid w:val="00D720CA"/>
    <w:rsid w:val="00D731CF"/>
    <w:rsid w:val="00D73631"/>
    <w:rsid w:val="00D83BAC"/>
    <w:rsid w:val="00D874E7"/>
    <w:rsid w:val="00DA506B"/>
    <w:rsid w:val="00DD1BB9"/>
    <w:rsid w:val="00DF2D30"/>
    <w:rsid w:val="00E07DE6"/>
    <w:rsid w:val="00E15C05"/>
    <w:rsid w:val="00E2275D"/>
    <w:rsid w:val="00E374D7"/>
    <w:rsid w:val="00E4068E"/>
    <w:rsid w:val="00E43BDA"/>
    <w:rsid w:val="00E51881"/>
    <w:rsid w:val="00E5209C"/>
    <w:rsid w:val="00E56612"/>
    <w:rsid w:val="00E63785"/>
    <w:rsid w:val="00E643B5"/>
    <w:rsid w:val="00E70D73"/>
    <w:rsid w:val="00E75EC3"/>
    <w:rsid w:val="00E80C4E"/>
    <w:rsid w:val="00E812CE"/>
    <w:rsid w:val="00E8392C"/>
    <w:rsid w:val="00E862DC"/>
    <w:rsid w:val="00EB1A79"/>
    <w:rsid w:val="00EB3D75"/>
    <w:rsid w:val="00EC00F8"/>
    <w:rsid w:val="00EC72A9"/>
    <w:rsid w:val="00EF7247"/>
    <w:rsid w:val="00EF74F7"/>
    <w:rsid w:val="00F0241C"/>
    <w:rsid w:val="00F13585"/>
    <w:rsid w:val="00F266D4"/>
    <w:rsid w:val="00F35340"/>
    <w:rsid w:val="00F5474C"/>
    <w:rsid w:val="00F803E8"/>
    <w:rsid w:val="00F90A12"/>
    <w:rsid w:val="00FA644D"/>
    <w:rsid w:val="00FC4079"/>
    <w:rsid w:val="00FC5C12"/>
    <w:rsid w:val="00FD606D"/>
    <w:rsid w:val="00FE4E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character" w:customStyle="1" w:styleId="SC3118795">
    <w:name w:val="SC.3.118795"/>
    <w:uiPriority w:val="99"/>
    <w:rsid w:val="003508A9"/>
    <w:rPr>
      <w:b/>
      <w:bCs/>
      <w:color w:val="000000"/>
      <w:sz w:val="22"/>
      <w:szCs w:val="22"/>
    </w:rPr>
  </w:style>
  <w:style w:type="character" w:styleId="FollowedHyperlink">
    <w:name w:val="FollowedHyperlink"/>
    <w:basedOn w:val="DefaultParagraphFont"/>
    <w:uiPriority w:val="99"/>
    <w:unhideWhenUsed/>
    <w:rsid w:val="002E773D"/>
    <w:rPr>
      <w:color w:val="800080"/>
      <w:u w:val="single"/>
    </w:rPr>
  </w:style>
  <w:style w:type="paragraph" w:customStyle="1" w:styleId="xl65">
    <w:name w:val="xl65"/>
    <w:basedOn w:val="Normal"/>
    <w:rsid w:val="002E773D"/>
    <w:pPr>
      <w:spacing w:before="100" w:beforeAutospacing="1" w:after="100" w:afterAutospacing="1"/>
      <w:textAlignment w:val="top"/>
    </w:pPr>
    <w:rPr>
      <w:sz w:val="24"/>
      <w:szCs w:val="24"/>
      <w:lang w:val="en-US"/>
    </w:rPr>
  </w:style>
  <w:style w:type="paragraph" w:customStyle="1" w:styleId="xl66">
    <w:name w:val="xl66"/>
    <w:basedOn w:val="Normal"/>
    <w:rsid w:val="002E773D"/>
    <w:pPr>
      <w:spacing w:before="100" w:beforeAutospacing="1" w:after="100" w:afterAutospacing="1"/>
      <w:textAlignment w:val="top"/>
    </w:pPr>
    <w:rPr>
      <w:sz w:val="24"/>
      <w:szCs w:val="24"/>
      <w:lang w:val="en-US"/>
    </w:rPr>
  </w:style>
  <w:style w:type="paragraph" w:customStyle="1" w:styleId="xl67">
    <w:name w:val="xl67"/>
    <w:basedOn w:val="Normal"/>
    <w:rsid w:val="002E773D"/>
    <w:pPr>
      <w:spacing w:before="100" w:beforeAutospacing="1" w:after="100" w:afterAutospacing="1"/>
      <w:textAlignment w:val="top"/>
    </w:pPr>
    <w:rPr>
      <w:sz w:val="24"/>
      <w:szCs w:val="24"/>
      <w:lang w:val="en-US"/>
    </w:rPr>
  </w:style>
  <w:style w:type="paragraph" w:customStyle="1" w:styleId="xl68">
    <w:name w:val="xl68"/>
    <w:basedOn w:val="Normal"/>
    <w:rsid w:val="002E773D"/>
    <w:pPr>
      <w:spacing w:before="100" w:beforeAutospacing="1" w:after="100" w:afterAutospacing="1"/>
      <w:textAlignment w:val="top"/>
    </w:pPr>
    <w:rPr>
      <w:sz w:val="24"/>
      <w:szCs w:val="24"/>
      <w:lang w:val="en-US"/>
    </w:rPr>
  </w:style>
  <w:style w:type="paragraph" w:customStyle="1" w:styleId="SP898342">
    <w:name w:val="SP.8.98342"/>
    <w:basedOn w:val="Normal"/>
    <w:next w:val="Normal"/>
    <w:uiPriority w:val="99"/>
    <w:rsid w:val="00A24DB3"/>
    <w:pPr>
      <w:autoSpaceDE w:val="0"/>
      <w:autoSpaceDN w:val="0"/>
      <w:adjustRightInd w:val="0"/>
    </w:pPr>
    <w:rPr>
      <w:sz w:val="24"/>
      <w:szCs w:val="24"/>
      <w:lang w:val="en-US"/>
    </w:rPr>
  </w:style>
  <w:style w:type="paragraph" w:customStyle="1" w:styleId="SP898343">
    <w:name w:val="SP.8.98343"/>
    <w:basedOn w:val="Normal"/>
    <w:next w:val="Normal"/>
    <w:uiPriority w:val="99"/>
    <w:rsid w:val="00A24DB3"/>
    <w:pPr>
      <w:autoSpaceDE w:val="0"/>
      <w:autoSpaceDN w:val="0"/>
      <w:adjustRightInd w:val="0"/>
    </w:pPr>
    <w:rPr>
      <w:sz w:val="24"/>
      <w:szCs w:val="24"/>
      <w:lang w:val="en-US"/>
    </w:rPr>
  </w:style>
  <w:style w:type="paragraph" w:customStyle="1" w:styleId="SP898314">
    <w:name w:val="SP.8.98314"/>
    <w:basedOn w:val="Normal"/>
    <w:next w:val="Normal"/>
    <w:uiPriority w:val="99"/>
    <w:rsid w:val="00A24DB3"/>
    <w:pPr>
      <w:autoSpaceDE w:val="0"/>
      <w:autoSpaceDN w:val="0"/>
      <w:adjustRightInd w:val="0"/>
    </w:pPr>
    <w:rPr>
      <w:sz w:val="24"/>
      <w:szCs w:val="24"/>
      <w:lang w:val="en-US"/>
    </w:rPr>
  </w:style>
  <w:style w:type="paragraph" w:customStyle="1" w:styleId="SP898305">
    <w:name w:val="SP.8.98305"/>
    <w:basedOn w:val="Normal"/>
    <w:next w:val="Normal"/>
    <w:uiPriority w:val="99"/>
    <w:rsid w:val="00A24DB3"/>
    <w:pPr>
      <w:autoSpaceDE w:val="0"/>
      <w:autoSpaceDN w:val="0"/>
      <w:adjustRightInd w:val="0"/>
    </w:pPr>
    <w:rPr>
      <w:sz w:val="24"/>
      <w:szCs w:val="24"/>
      <w:lang w:val="en-US"/>
    </w:rPr>
  </w:style>
  <w:style w:type="character" w:customStyle="1" w:styleId="SC8114704">
    <w:name w:val="SC.8.114704"/>
    <w:uiPriority w:val="99"/>
    <w:rsid w:val="00A24DB3"/>
    <w:rPr>
      <w:color w:val="000000"/>
      <w:sz w:val="20"/>
      <w:szCs w:val="20"/>
    </w:rPr>
  </w:style>
  <w:style w:type="character" w:customStyle="1" w:styleId="SC8114745">
    <w:name w:val="SC.8.114745"/>
    <w:uiPriority w:val="99"/>
    <w:rsid w:val="00A24DB3"/>
    <w:rPr>
      <w:color w:val="000000"/>
      <w:sz w:val="16"/>
      <w:szCs w:val="16"/>
    </w:rPr>
  </w:style>
  <w:style w:type="character" w:customStyle="1" w:styleId="SC8114769">
    <w:name w:val="SC.8.114769"/>
    <w:uiPriority w:val="99"/>
    <w:rsid w:val="00A24DB3"/>
    <w:rPr>
      <w:color w:val="000000"/>
      <w:sz w:val="20"/>
      <w:szCs w:val="20"/>
      <w:u w:val="single"/>
    </w:rPr>
  </w:style>
  <w:style w:type="paragraph" w:customStyle="1" w:styleId="SP898365">
    <w:name w:val="SP.8.98365"/>
    <w:basedOn w:val="Normal"/>
    <w:next w:val="Normal"/>
    <w:uiPriority w:val="99"/>
    <w:rsid w:val="00A24DB3"/>
    <w:pPr>
      <w:autoSpaceDE w:val="0"/>
      <w:autoSpaceDN w:val="0"/>
      <w:adjustRightInd w:val="0"/>
    </w:pPr>
    <w:rPr>
      <w:sz w:val="24"/>
      <w:szCs w:val="24"/>
      <w:lang w:val="en-US"/>
    </w:rPr>
  </w:style>
  <w:style w:type="paragraph" w:customStyle="1" w:styleId="SP898316">
    <w:name w:val="SP.8.98316"/>
    <w:basedOn w:val="Normal"/>
    <w:next w:val="Normal"/>
    <w:uiPriority w:val="99"/>
    <w:rsid w:val="00A24DB3"/>
    <w:pPr>
      <w:autoSpaceDE w:val="0"/>
      <w:autoSpaceDN w:val="0"/>
      <w:adjustRightInd w:val="0"/>
    </w:pPr>
    <w:rPr>
      <w:sz w:val="24"/>
      <w:szCs w:val="24"/>
      <w:lang w:val="en-US"/>
    </w:rPr>
  </w:style>
  <w:style w:type="character" w:customStyle="1" w:styleId="SC8114698">
    <w:name w:val="SC.8.114698"/>
    <w:uiPriority w:val="99"/>
    <w:rsid w:val="00726C25"/>
    <w:rPr>
      <w:b/>
      <w:bCs/>
      <w:color w:val="000000"/>
      <w:sz w:val="22"/>
      <w:szCs w:val="22"/>
    </w:rPr>
  </w:style>
  <w:style w:type="paragraph" w:customStyle="1" w:styleId="SP898377">
    <w:name w:val="SP.8.98377"/>
    <w:basedOn w:val="Normal"/>
    <w:next w:val="Normal"/>
    <w:uiPriority w:val="99"/>
    <w:rsid w:val="00726C25"/>
    <w:pPr>
      <w:autoSpaceDE w:val="0"/>
      <w:autoSpaceDN w:val="0"/>
      <w:adjustRightInd w:val="0"/>
    </w:pPr>
    <w:rPr>
      <w:sz w:val="24"/>
      <w:szCs w:val="24"/>
      <w:lang w:val="en-US"/>
    </w:rPr>
  </w:style>
  <w:style w:type="character" w:customStyle="1" w:styleId="SC8114696">
    <w:name w:val="SC.8.114696"/>
    <w:uiPriority w:val="99"/>
    <w:rsid w:val="00726C25"/>
    <w:rPr>
      <w:color w:val="000000"/>
      <w:sz w:val="18"/>
      <w:szCs w:val="18"/>
    </w:rPr>
  </w:style>
  <w:style w:type="character" w:customStyle="1" w:styleId="SC8114772">
    <w:name w:val="SC.8.114772"/>
    <w:uiPriority w:val="99"/>
    <w:rsid w:val="00726C25"/>
    <w:rPr>
      <w:color w:val="000000"/>
      <w:sz w:val="20"/>
      <w:szCs w:val="20"/>
      <w:u w:val="single"/>
    </w:rPr>
  </w:style>
  <w:style w:type="paragraph" w:customStyle="1" w:styleId="SP398337">
    <w:name w:val="SP.3.98337"/>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302">
    <w:name w:val="SP.8.139302"/>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68">
    <w:name w:val="SP.8.139268"/>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74">
    <w:name w:val="SP.8.139274"/>
    <w:basedOn w:val="Normal"/>
    <w:next w:val="Normal"/>
    <w:uiPriority w:val="99"/>
    <w:rsid w:val="008B37DB"/>
    <w:pPr>
      <w:autoSpaceDE w:val="0"/>
      <w:autoSpaceDN w:val="0"/>
      <w:adjustRightInd w:val="0"/>
    </w:pPr>
    <w:rPr>
      <w:rFonts w:ascii="Arial" w:hAnsi="Arial" w:cs="Arial"/>
      <w:sz w:val="24"/>
      <w:szCs w:val="24"/>
      <w:lang w:val="en-US"/>
    </w:rPr>
  </w:style>
  <w:style w:type="character" w:customStyle="1" w:styleId="SC8200720">
    <w:name w:val="SC.8.200720"/>
    <w:uiPriority w:val="99"/>
    <w:rsid w:val="008B37DB"/>
    <w:rPr>
      <w:b/>
      <w:bCs/>
      <w:color w:val="000000"/>
      <w:sz w:val="20"/>
      <w:szCs w:val="20"/>
    </w:rPr>
  </w:style>
  <w:style w:type="paragraph" w:customStyle="1" w:styleId="SP9213030">
    <w:name w:val="SP.9.213030"/>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31">
    <w:name w:val="SP.9.213031"/>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02">
    <w:name w:val="SP.9.213002"/>
    <w:basedOn w:val="Normal"/>
    <w:next w:val="Normal"/>
    <w:uiPriority w:val="99"/>
    <w:rsid w:val="00E5209C"/>
    <w:pPr>
      <w:autoSpaceDE w:val="0"/>
      <w:autoSpaceDN w:val="0"/>
      <w:adjustRightInd w:val="0"/>
    </w:pPr>
    <w:rPr>
      <w:rFonts w:ascii="Arial" w:hAnsi="Arial" w:cs="Arial"/>
      <w:sz w:val="24"/>
      <w:szCs w:val="24"/>
      <w:lang w:val="en-US"/>
    </w:rPr>
  </w:style>
  <w:style w:type="character" w:customStyle="1" w:styleId="SC9114703">
    <w:name w:val="SC.9.114703"/>
    <w:uiPriority w:val="99"/>
    <w:rsid w:val="00E5209C"/>
    <w:rPr>
      <w:b/>
      <w:bCs/>
      <w:color w:val="000000"/>
      <w:sz w:val="20"/>
      <w:szCs w:val="20"/>
    </w:rPr>
  </w:style>
  <w:style w:type="paragraph" w:customStyle="1" w:styleId="Default">
    <w:name w:val="Default"/>
    <w:rsid w:val="00310983"/>
    <w:pPr>
      <w:autoSpaceDE w:val="0"/>
      <w:autoSpaceDN w:val="0"/>
      <w:adjustRightInd w:val="0"/>
    </w:pPr>
    <w:rPr>
      <w:color w:val="000000"/>
      <w:sz w:val="24"/>
      <w:szCs w:val="24"/>
    </w:rPr>
  </w:style>
  <w:style w:type="paragraph" w:customStyle="1" w:styleId="SP12229412">
    <w:name w:val="SP.12.229412"/>
    <w:basedOn w:val="Default"/>
    <w:next w:val="Default"/>
    <w:uiPriority w:val="99"/>
    <w:rsid w:val="00310983"/>
    <w:rPr>
      <w:color w:val="auto"/>
    </w:rPr>
  </w:style>
  <w:style w:type="paragraph" w:customStyle="1" w:styleId="SP12229377">
    <w:name w:val="SP.12.229377"/>
    <w:basedOn w:val="Default"/>
    <w:next w:val="Default"/>
    <w:uiPriority w:val="99"/>
    <w:rsid w:val="00310983"/>
    <w:rPr>
      <w:color w:val="auto"/>
    </w:rPr>
  </w:style>
  <w:style w:type="paragraph" w:customStyle="1" w:styleId="SP12229385">
    <w:name w:val="SP.12.229385"/>
    <w:basedOn w:val="Default"/>
    <w:next w:val="Default"/>
    <w:uiPriority w:val="99"/>
    <w:rsid w:val="00310983"/>
    <w:rPr>
      <w:color w:val="auto"/>
    </w:rPr>
  </w:style>
  <w:style w:type="character" w:customStyle="1" w:styleId="SC12253962">
    <w:name w:val="SC.12.253962"/>
    <w:uiPriority w:val="99"/>
    <w:rsid w:val="00310983"/>
    <w:rPr>
      <w:color w:val="000000"/>
      <w:sz w:val="22"/>
      <w:szCs w:val="22"/>
    </w:rPr>
  </w:style>
  <w:style w:type="character" w:customStyle="1" w:styleId="SC12253968">
    <w:name w:val="SC.12.253968"/>
    <w:uiPriority w:val="99"/>
    <w:rsid w:val="00310983"/>
    <w:rPr>
      <w:b/>
      <w:bCs/>
      <w:color w:val="000000"/>
      <w:sz w:val="20"/>
      <w:szCs w:val="20"/>
    </w:rPr>
  </w:style>
  <w:style w:type="table" w:styleId="TableGrid">
    <w:name w:val="Table Grid"/>
    <w:basedOn w:val="TableNormal"/>
    <w:uiPriority w:val="59"/>
    <w:rsid w:val="00047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
    <w:name w:val="T"/>
    <w:aliases w:val="Text"/>
    <w:uiPriority w:val="99"/>
    <w:rsid w:val="00427D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SP8139265">
    <w:name w:val="SP.8.139265"/>
    <w:basedOn w:val="Default"/>
    <w:next w:val="Default"/>
    <w:uiPriority w:val="99"/>
    <w:rsid w:val="00374088"/>
    <w:rPr>
      <w:color w:val="auto"/>
    </w:rPr>
  </w:style>
  <w:style w:type="character" w:customStyle="1" w:styleId="SC8200861">
    <w:name w:val="SC.8.200861"/>
    <w:uiPriority w:val="99"/>
    <w:rsid w:val="00374088"/>
    <w:rPr>
      <w:color w:val="000000"/>
      <w:sz w:val="16"/>
      <w:szCs w:val="16"/>
    </w:rPr>
  </w:style>
  <w:style w:type="character" w:customStyle="1" w:styleId="SC7200720">
    <w:name w:val="SC.7.200720"/>
    <w:uiPriority w:val="99"/>
    <w:rsid w:val="007118B3"/>
    <w:rPr>
      <w:color w:val="000000"/>
      <w:sz w:val="20"/>
      <w:szCs w:val="20"/>
    </w:rPr>
  </w:style>
  <w:style w:type="paragraph" w:customStyle="1" w:styleId="SP886054">
    <w:name w:val="SP.8.86054"/>
    <w:basedOn w:val="Default"/>
    <w:next w:val="Default"/>
    <w:uiPriority w:val="99"/>
    <w:rsid w:val="00CA3BA5"/>
    <w:rPr>
      <w:color w:val="auto"/>
    </w:rPr>
  </w:style>
  <w:style w:type="paragraph" w:customStyle="1" w:styleId="SP886023">
    <w:name w:val="SP.8.86023"/>
    <w:basedOn w:val="Default"/>
    <w:next w:val="Default"/>
    <w:uiPriority w:val="99"/>
    <w:rsid w:val="00CA3BA5"/>
    <w:rPr>
      <w:color w:val="auto"/>
    </w:rPr>
  </w:style>
  <w:style w:type="paragraph" w:customStyle="1" w:styleId="SP886020">
    <w:name w:val="SP.8.86020"/>
    <w:basedOn w:val="Default"/>
    <w:next w:val="Default"/>
    <w:uiPriority w:val="99"/>
    <w:rsid w:val="00CA3BA5"/>
    <w:rPr>
      <w:color w:val="auto"/>
    </w:rPr>
  </w:style>
  <w:style w:type="paragraph" w:customStyle="1" w:styleId="SP886026">
    <w:name w:val="SP.8.86026"/>
    <w:basedOn w:val="Default"/>
    <w:next w:val="Default"/>
    <w:uiPriority w:val="99"/>
    <w:rsid w:val="00CA3BA5"/>
    <w:rPr>
      <w:color w:val="auto"/>
    </w:rPr>
  </w:style>
  <w:style w:type="paragraph" w:customStyle="1" w:styleId="SP986054">
    <w:name w:val="SP.9.86054"/>
    <w:basedOn w:val="Default"/>
    <w:next w:val="Default"/>
    <w:uiPriority w:val="99"/>
    <w:rsid w:val="00556ACD"/>
    <w:rPr>
      <w:color w:val="auto"/>
    </w:rPr>
  </w:style>
  <w:style w:type="paragraph" w:customStyle="1" w:styleId="SP986023">
    <w:name w:val="SP.9.86023"/>
    <w:basedOn w:val="Default"/>
    <w:next w:val="Default"/>
    <w:uiPriority w:val="99"/>
    <w:rsid w:val="00556ACD"/>
    <w:rPr>
      <w:color w:val="auto"/>
    </w:rPr>
  </w:style>
  <w:style w:type="paragraph" w:customStyle="1" w:styleId="SP986055">
    <w:name w:val="SP.9.86055"/>
    <w:basedOn w:val="Default"/>
    <w:next w:val="Default"/>
    <w:uiPriority w:val="99"/>
    <w:rsid w:val="00556ACD"/>
    <w:rPr>
      <w:color w:val="auto"/>
    </w:rPr>
  </w:style>
  <w:style w:type="paragraph" w:customStyle="1" w:styleId="SP986026">
    <w:name w:val="SP.9.86026"/>
    <w:basedOn w:val="Default"/>
    <w:next w:val="Default"/>
    <w:uiPriority w:val="99"/>
    <w:rsid w:val="00556ACD"/>
    <w:rPr>
      <w:color w:val="auto"/>
    </w:rPr>
  </w:style>
  <w:style w:type="character" w:customStyle="1" w:styleId="SC9114772">
    <w:name w:val="SC.9.114772"/>
    <w:uiPriority w:val="99"/>
    <w:rsid w:val="00556ACD"/>
    <w:rPr>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character" w:customStyle="1" w:styleId="SC3118795">
    <w:name w:val="SC.3.118795"/>
    <w:uiPriority w:val="99"/>
    <w:rsid w:val="003508A9"/>
    <w:rPr>
      <w:b/>
      <w:bCs/>
      <w:color w:val="000000"/>
      <w:sz w:val="22"/>
      <w:szCs w:val="22"/>
    </w:rPr>
  </w:style>
  <w:style w:type="character" w:styleId="FollowedHyperlink">
    <w:name w:val="FollowedHyperlink"/>
    <w:basedOn w:val="DefaultParagraphFont"/>
    <w:uiPriority w:val="99"/>
    <w:unhideWhenUsed/>
    <w:rsid w:val="002E773D"/>
    <w:rPr>
      <w:color w:val="800080"/>
      <w:u w:val="single"/>
    </w:rPr>
  </w:style>
  <w:style w:type="paragraph" w:customStyle="1" w:styleId="xl65">
    <w:name w:val="xl65"/>
    <w:basedOn w:val="Normal"/>
    <w:rsid w:val="002E773D"/>
    <w:pPr>
      <w:spacing w:before="100" w:beforeAutospacing="1" w:after="100" w:afterAutospacing="1"/>
      <w:textAlignment w:val="top"/>
    </w:pPr>
    <w:rPr>
      <w:sz w:val="24"/>
      <w:szCs w:val="24"/>
      <w:lang w:val="en-US"/>
    </w:rPr>
  </w:style>
  <w:style w:type="paragraph" w:customStyle="1" w:styleId="xl66">
    <w:name w:val="xl66"/>
    <w:basedOn w:val="Normal"/>
    <w:rsid w:val="002E773D"/>
    <w:pPr>
      <w:spacing w:before="100" w:beforeAutospacing="1" w:after="100" w:afterAutospacing="1"/>
      <w:textAlignment w:val="top"/>
    </w:pPr>
    <w:rPr>
      <w:sz w:val="24"/>
      <w:szCs w:val="24"/>
      <w:lang w:val="en-US"/>
    </w:rPr>
  </w:style>
  <w:style w:type="paragraph" w:customStyle="1" w:styleId="xl67">
    <w:name w:val="xl67"/>
    <w:basedOn w:val="Normal"/>
    <w:rsid w:val="002E773D"/>
    <w:pPr>
      <w:spacing w:before="100" w:beforeAutospacing="1" w:after="100" w:afterAutospacing="1"/>
      <w:textAlignment w:val="top"/>
    </w:pPr>
    <w:rPr>
      <w:sz w:val="24"/>
      <w:szCs w:val="24"/>
      <w:lang w:val="en-US"/>
    </w:rPr>
  </w:style>
  <w:style w:type="paragraph" w:customStyle="1" w:styleId="xl68">
    <w:name w:val="xl68"/>
    <w:basedOn w:val="Normal"/>
    <w:rsid w:val="002E773D"/>
    <w:pPr>
      <w:spacing w:before="100" w:beforeAutospacing="1" w:after="100" w:afterAutospacing="1"/>
      <w:textAlignment w:val="top"/>
    </w:pPr>
    <w:rPr>
      <w:sz w:val="24"/>
      <w:szCs w:val="24"/>
      <w:lang w:val="en-US"/>
    </w:rPr>
  </w:style>
  <w:style w:type="paragraph" w:customStyle="1" w:styleId="SP898342">
    <w:name w:val="SP.8.98342"/>
    <w:basedOn w:val="Normal"/>
    <w:next w:val="Normal"/>
    <w:uiPriority w:val="99"/>
    <w:rsid w:val="00A24DB3"/>
    <w:pPr>
      <w:autoSpaceDE w:val="0"/>
      <w:autoSpaceDN w:val="0"/>
      <w:adjustRightInd w:val="0"/>
    </w:pPr>
    <w:rPr>
      <w:sz w:val="24"/>
      <w:szCs w:val="24"/>
      <w:lang w:val="en-US"/>
    </w:rPr>
  </w:style>
  <w:style w:type="paragraph" w:customStyle="1" w:styleId="SP898343">
    <w:name w:val="SP.8.98343"/>
    <w:basedOn w:val="Normal"/>
    <w:next w:val="Normal"/>
    <w:uiPriority w:val="99"/>
    <w:rsid w:val="00A24DB3"/>
    <w:pPr>
      <w:autoSpaceDE w:val="0"/>
      <w:autoSpaceDN w:val="0"/>
      <w:adjustRightInd w:val="0"/>
    </w:pPr>
    <w:rPr>
      <w:sz w:val="24"/>
      <w:szCs w:val="24"/>
      <w:lang w:val="en-US"/>
    </w:rPr>
  </w:style>
  <w:style w:type="paragraph" w:customStyle="1" w:styleId="SP898314">
    <w:name w:val="SP.8.98314"/>
    <w:basedOn w:val="Normal"/>
    <w:next w:val="Normal"/>
    <w:uiPriority w:val="99"/>
    <w:rsid w:val="00A24DB3"/>
    <w:pPr>
      <w:autoSpaceDE w:val="0"/>
      <w:autoSpaceDN w:val="0"/>
      <w:adjustRightInd w:val="0"/>
    </w:pPr>
    <w:rPr>
      <w:sz w:val="24"/>
      <w:szCs w:val="24"/>
      <w:lang w:val="en-US"/>
    </w:rPr>
  </w:style>
  <w:style w:type="paragraph" w:customStyle="1" w:styleId="SP898305">
    <w:name w:val="SP.8.98305"/>
    <w:basedOn w:val="Normal"/>
    <w:next w:val="Normal"/>
    <w:uiPriority w:val="99"/>
    <w:rsid w:val="00A24DB3"/>
    <w:pPr>
      <w:autoSpaceDE w:val="0"/>
      <w:autoSpaceDN w:val="0"/>
      <w:adjustRightInd w:val="0"/>
    </w:pPr>
    <w:rPr>
      <w:sz w:val="24"/>
      <w:szCs w:val="24"/>
      <w:lang w:val="en-US"/>
    </w:rPr>
  </w:style>
  <w:style w:type="character" w:customStyle="1" w:styleId="SC8114704">
    <w:name w:val="SC.8.114704"/>
    <w:uiPriority w:val="99"/>
    <w:rsid w:val="00A24DB3"/>
    <w:rPr>
      <w:color w:val="000000"/>
      <w:sz w:val="20"/>
      <w:szCs w:val="20"/>
    </w:rPr>
  </w:style>
  <w:style w:type="character" w:customStyle="1" w:styleId="SC8114745">
    <w:name w:val="SC.8.114745"/>
    <w:uiPriority w:val="99"/>
    <w:rsid w:val="00A24DB3"/>
    <w:rPr>
      <w:color w:val="000000"/>
      <w:sz w:val="16"/>
      <w:szCs w:val="16"/>
    </w:rPr>
  </w:style>
  <w:style w:type="character" w:customStyle="1" w:styleId="SC8114769">
    <w:name w:val="SC.8.114769"/>
    <w:uiPriority w:val="99"/>
    <w:rsid w:val="00A24DB3"/>
    <w:rPr>
      <w:color w:val="000000"/>
      <w:sz w:val="20"/>
      <w:szCs w:val="20"/>
      <w:u w:val="single"/>
    </w:rPr>
  </w:style>
  <w:style w:type="paragraph" w:customStyle="1" w:styleId="SP898365">
    <w:name w:val="SP.8.98365"/>
    <w:basedOn w:val="Normal"/>
    <w:next w:val="Normal"/>
    <w:uiPriority w:val="99"/>
    <w:rsid w:val="00A24DB3"/>
    <w:pPr>
      <w:autoSpaceDE w:val="0"/>
      <w:autoSpaceDN w:val="0"/>
      <w:adjustRightInd w:val="0"/>
    </w:pPr>
    <w:rPr>
      <w:sz w:val="24"/>
      <w:szCs w:val="24"/>
      <w:lang w:val="en-US"/>
    </w:rPr>
  </w:style>
  <w:style w:type="paragraph" w:customStyle="1" w:styleId="SP898316">
    <w:name w:val="SP.8.98316"/>
    <w:basedOn w:val="Normal"/>
    <w:next w:val="Normal"/>
    <w:uiPriority w:val="99"/>
    <w:rsid w:val="00A24DB3"/>
    <w:pPr>
      <w:autoSpaceDE w:val="0"/>
      <w:autoSpaceDN w:val="0"/>
      <w:adjustRightInd w:val="0"/>
    </w:pPr>
    <w:rPr>
      <w:sz w:val="24"/>
      <w:szCs w:val="24"/>
      <w:lang w:val="en-US"/>
    </w:rPr>
  </w:style>
  <w:style w:type="character" w:customStyle="1" w:styleId="SC8114698">
    <w:name w:val="SC.8.114698"/>
    <w:uiPriority w:val="99"/>
    <w:rsid w:val="00726C25"/>
    <w:rPr>
      <w:b/>
      <w:bCs/>
      <w:color w:val="000000"/>
      <w:sz w:val="22"/>
      <w:szCs w:val="22"/>
    </w:rPr>
  </w:style>
  <w:style w:type="paragraph" w:customStyle="1" w:styleId="SP898377">
    <w:name w:val="SP.8.98377"/>
    <w:basedOn w:val="Normal"/>
    <w:next w:val="Normal"/>
    <w:uiPriority w:val="99"/>
    <w:rsid w:val="00726C25"/>
    <w:pPr>
      <w:autoSpaceDE w:val="0"/>
      <w:autoSpaceDN w:val="0"/>
      <w:adjustRightInd w:val="0"/>
    </w:pPr>
    <w:rPr>
      <w:sz w:val="24"/>
      <w:szCs w:val="24"/>
      <w:lang w:val="en-US"/>
    </w:rPr>
  </w:style>
  <w:style w:type="character" w:customStyle="1" w:styleId="SC8114696">
    <w:name w:val="SC.8.114696"/>
    <w:uiPriority w:val="99"/>
    <w:rsid w:val="00726C25"/>
    <w:rPr>
      <w:color w:val="000000"/>
      <w:sz w:val="18"/>
      <w:szCs w:val="18"/>
    </w:rPr>
  </w:style>
  <w:style w:type="character" w:customStyle="1" w:styleId="SC8114772">
    <w:name w:val="SC.8.114772"/>
    <w:uiPriority w:val="99"/>
    <w:rsid w:val="00726C25"/>
    <w:rPr>
      <w:color w:val="000000"/>
      <w:sz w:val="20"/>
      <w:szCs w:val="20"/>
      <w:u w:val="single"/>
    </w:rPr>
  </w:style>
  <w:style w:type="paragraph" w:customStyle="1" w:styleId="SP398337">
    <w:name w:val="SP.3.98337"/>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302">
    <w:name w:val="SP.8.139302"/>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68">
    <w:name w:val="SP.8.139268"/>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74">
    <w:name w:val="SP.8.139274"/>
    <w:basedOn w:val="Normal"/>
    <w:next w:val="Normal"/>
    <w:uiPriority w:val="99"/>
    <w:rsid w:val="008B37DB"/>
    <w:pPr>
      <w:autoSpaceDE w:val="0"/>
      <w:autoSpaceDN w:val="0"/>
      <w:adjustRightInd w:val="0"/>
    </w:pPr>
    <w:rPr>
      <w:rFonts w:ascii="Arial" w:hAnsi="Arial" w:cs="Arial"/>
      <w:sz w:val="24"/>
      <w:szCs w:val="24"/>
      <w:lang w:val="en-US"/>
    </w:rPr>
  </w:style>
  <w:style w:type="character" w:customStyle="1" w:styleId="SC8200720">
    <w:name w:val="SC.8.200720"/>
    <w:uiPriority w:val="99"/>
    <w:rsid w:val="008B37DB"/>
    <w:rPr>
      <w:b/>
      <w:bCs/>
      <w:color w:val="000000"/>
      <w:sz w:val="20"/>
      <w:szCs w:val="20"/>
    </w:rPr>
  </w:style>
  <w:style w:type="paragraph" w:customStyle="1" w:styleId="SP9213030">
    <w:name w:val="SP.9.213030"/>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31">
    <w:name w:val="SP.9.213031"/>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02">
    <w:name w:val="SP.9.213002"/>
    <w:basedOn w:val="Normal"/>
    <w:next w:val="Normal"/>
    <w:uiPriority w:val="99"/>
    <w:rsid w:val="00E5209C"/>
    <w:pPr>
      <w:autoSpaceDE w:val="0"/>
      <w:autoSpaceDN w:val="0"/>
      <w:adjustRightInd w:val="0"/>
    </w:pPr>
    <w:rPr>
      <w:rFonts w:ascii="Arial" w:hAnsi="Arial" w:cs="Arial"/>
      <w:sz w:val="24"/>
      <w:szCs w:val="24"/>
      <w:lang w:val="en-US"/>
    </w:rPr>
  </w:style>
  <w:style w:type="character" w:customStyle="1" w:styleId="SC9114703">
    <w:name w:val="SC.9.114703"/>
    <w:uiPriority w:val="99"/>
    <w:rsid w:val="00E5209C"/>
    <w:rPr>
      <w:b/>
      <w:bCs/>
      <w:color w:val="000000"/>
      <w:sz w:val="20"/>
      <w:szCs w:val="20"/>
    </w:rPr>
  </w:style>
  <w:style w:type="paragraph" w:customStyle="1" w:styleId="Default">
    <w:name w:val="Default"/>
    <w:rsid w:val="00310983"/>
    <w:pPr>
      <w:autoSpaceDE w:val="0"/>
      <w:autoSpaceDN w:val="0"/>
      <w:adjustRightInd w:val="0"/>
    </w:pPr>
    <w:rPr>
      <w:color w:val="000000"/>
      <w:sz w:val="24"/>
      <w:szCs w:val="24"/>
    </w:rPr>
  </w:style>
  <w:style w:type="paragraph" w:customStyle="1" w:styleId="SP12229412">
    <w:name w:val="SP.12.229412"/>
    <w:basedOn w:val="Default"/>
    <w:next w:val="Default"/>
    <w:uiPriority w:val="99"/>
    <w:rsid w:val="00310983"/>
    <w:rPr>
      <w:color w:val="auto"/>
    </w:rPr>
  </w:style>
  <w:style w:type="paragraph" w:customStyle="1" w:styleId="SP12229377">
    <w:name w:val="SP.12.229377"/>
    <w:basedOn w:val="Default"/>
    <w:next w:val="Default"/>
    <w:uiPriority w:val="99"/>
    <w:rsid w:val="00310983"/>
    <w:rPr>
      <w:color w:val="auto"/>
    </w:rPr>
  </w:style>
  <w:style w:type="paragraph" w:customStyle="1" w:styleId="SP12229385">
    <w:name w:val="SP.12.229385"/>
    <w:basedOn w:val="Default"/>
    <w:next w:val="Default"/>
    <w:uiPriority w:val="99"/>
    <w:rsid w:val="00310983"/>
    <w:rPr>
      <w:color w:val="auto"/>
    </w:rPr>
  </w:style>
  <w:style w:type="character" w:customStyle="1" w:styleId="SC12253962">
    <w:name w:val="SC.12.253962"/>
    <w:uiPriority w:val="99"/>
    <w:rsid w:val="00310983"/>
    <w:rPr>
      <w:color w:val="000000"/>
      <w:sz w:val="22"/>
      <w:szCs w:val="22"/>
    </w:rPr>
  </w:style>
  <w:style w:type="character" w:customStyle="1" w:styleId="SC12253968">
    <w:name w:val="SC.12.253968"/>
    <w:uiPriority w:val="99"/>
    <w:rsid w:val="00310983"/>
    <w:rPr>
      <w:b/>
      <w:bCs/>
      <w:color w:val="000000"/>
      <w:sz w:val="20"/>
      <w:szCs w:val="20"/>
    </w:rPr>
  </w:style>
  <w:style w:type="table" w:styleId="TableGrid">
    <w:name w:val="Table Grid"/>
    <w:basedOn w:val="TableNormal"/>
    <w:uiPriority w:val="59"/>
    <w:rsid w:val="00047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
    <w:name w:val="T"/>
    <w:aliases w:val="Text"/>
    <w:uiPriority w:val="99"/>
    <w:rsid w:val="00427D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SP8139265">
    <w:name w:val="SP.8.139265"/>
    <w:basedOn w:val="Default"/>
    <w:next w:val="Default"/>
    <w:uiPriority w:val="99"/>
    <w:rsid w:val="00374088"/>
    <w:rPr>
      <w:color w:val="auto"/>
    </w:rPr>
  </w:style>
  <w:style w:type="character" w:customStyle="1" w:styleId="SC8200861">
    <w:name w:val="SC.8.200861"/>
    <w:uiPriority w:val="99"/>
    <w:rsid w:val="00374088"/>
    <w:rPr>
      <w:color w:val="000000"/>
      <w:sz w:val="16"/>
      <w:szCs w:val="16"/>
    </w:rPr>
  </w:style>
  <w:style w:type="character" w:customStyle="1" w:styleId="SC7200720">
    <w:name w:val="SC.7.200720"/>
    <w:uiPriority w:val="99"/>
    <w:rsid w:val="007118B3"/>
    <w:rPr>
      <w:color w:val="000000"/>
      <w:sz w:val="20"/>
      <w:szCs w:val="20"/>
    </w:rPr>
  </w:style>
  <w:style w:type="paragraph" w:customStyle="1" w:styleId="SP886054">
    <w:name w:val="SP.8.86054"/>
    <w:basedOn w:val="Default"/>
    <w:next w:val="Default"/>
    <w:uiPriority w:val="99"/>
    <w:rsid w:val="00CA3BA5"/>
    <w:rPr>
      <w:color w:val="auto"/>
    </w:rPr>
  </w:style>
  <w:style w:type="paragraph" w:customStyle="1" w:styleId="SP886023">
    <w:name w:val="SP.8.86023"/>
    <w:basedOn w:val="Default"/>
    <w:next w:val="Default"/>
    <w:uiPriority w:val="99"/>
    <w:rsid w:val="00CA3BA5"/>
    <w:rPr>
      <w:color w:val="auto"/>
    </w:rPr>
  </w:style>
  <w:style w:type="paragraph" w:customStyle="1" w:styleId="SP886020">
    <w:name w:val="SP.8.86020"/>
    <w:basedOn w:val="Default"/>
    <w:next w:val="Default"/>
    <w:uiPriority w:val="99"/>
    <w:rsid w:val="00CA3BA5"/>
    <w:rPr>
      <w:color w:val="auto"/>
    </w:rPr>
  </w:style>
  <w:style w:type="paragraph" w:customStyle="1" w:styleId="SP886026">
    <w:name w:val="SP.8.86026"/>
    <w:basedOn w:val="Default"/>
    <w:next w:val="Default"/>
    <w:uiPriority w:val="99"/>
    <w:rsid w:val="00CA3BA5"/>
    <w:rPr>
      <w:color w:val="auto"/>
    </w:rPr>
  </w:style>
  <w:style w:type="paragraph" w:customStyle="1" w:styleId="SP986054">
    <w:name w:val="SP.9.86054"/>
    <w:basedOn w:val="Default"/>
    <w:next w:val="Default"/>
    <w:uiPriority w:val="99"/>
    <w:rsid w:val="00556ACD"/>
    <w:rPr>
      <w:color w:val="auto"/>
    </w:rPr>
  </w:style>
  <w:style w:type="paragraph" w:customStyle="1" w:styleId="SP986023">
    <w:name w:val="SP.9.86023"/>
    <w:basedOn w:val="Default"/>
    <w:next w:val="Default"/>
    <w:uiPriority w:val="99"/>
    <w:rsid w:val="00556ACD"/>
    <w:rPr>
      <w:color w:val="auto"/>
    </w:rPr>
  </w:style>
  <w:style w:type="paragraph" w:customStyle="1" w:styleId="SP986055">
    <w:name w:val="SP.9.86055"/>
    <w:basedOn w:val="Default"/>
    <w:next w:val="Default"/>
    <w:uiPriority w:val="99"/>
    <w:rsid w:val="00556ACD"/>
    <w:rPr>
      <w:color w:val="auto"/>
    </w:rPr>
  </w:style>
  <w:style w:type="paragraph" w:customStyle="1" w:styleId="SP986026">
    <w:name w:val="SP.9.86026"/>
    <w:basedOn w:val="Default"/>
    <w:next w:val="Default"/>
    <w:uiPriority w:val="99"/>
    <w:rsid w:val="00556ACD"/>
    <w:rPr>
      <w:color w:val="auto"/>
    </w:rPr>
  </w:style>
  <w:style w:type="character" w:customStyle="1" w:styleId="SC9114772">
    <w:name w:val="SC.9.114772"/>
    <w:uiPriority w:val="99"/>
    <w:rsid w:val="00556ACD"/>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5715">
      <w:bodyDiv w:val="1"/>
      <w:marLeft w:val="0"/>
      <w:marRight w:val="0"/>
      <w:marTop w:val="0"/>
      <w:marBottom w:val="0"/>
      <w:divBdr>
        <w:top w:val="none" w:sz="0" w:space="0" w:color="auto"/>
        <w:left w:val="none" w:sz="0" w:space="0" w:color="auto"/>
        <w:bottom w:val="none" w:sz="0" w:space="0" w:color="auto"/>
        <w:right w:val="none" w:sz="0" w:space="0" w:color="auto"/>
      </w:divBdr>
    </w:div>
    <w:div w:id="48773468">
      <w:bodyDiv w:val="1"/>
      <w:marLeft w:val="0"/>
      <w:marRight w:val="0"/>
      <w:marTop w:val="0"/>
      <w:marBottom w:val="0"/>
      <w:divBdr>
        <w:top w:val="none" w:sz="0" w:space="0" w:color="auto"/>
        <w:left w:val="none" w:sz="0" w:space="0" w:color="auto"/>
        <w:bottom w:val="none" w:sz="0" w:space="0" w:color="auto"/>
        <w:right w:val="none" w:sz="0" w:space="0" w:color="auto"/>
      </w:divBdr>
    </w:div>
    <w:div w:id="94181712">
      <w:bodyDiv w:val="1"/>
      <w:marLeft w:val="0"/>
      <w:marRight w:val="0"/>
      <w:marTop w:val="0"/>
      <w:marBottom w:val="0"/>
      <w:divBdr>
        <w:top w:val="none" w:sz="0" w:space="0" w:color="auto"/>
        <w:left w:val="none" w:sz="0" w:space="0" w:color="auto"/>
        <w:bottom w:val="none" w:sz="0" w:space="0" w:color="auto"/>
        <w:right w:val="none" w:sz="0" w:space="0" w:color="auto"/>
      </w:divBdr>
    </w:div>
    <w:div w:id="97215266">
      <w:bodyDiv w:val="1"/>
      <w:marLeft w:val="0"/>
      <w:marRight w:val="0"/>
      <w:marTop w:val="0"/>
      <w:marBottom w:val="0"/>
      <w:divBdr>
        <w:top w:val="none" w:sz="0" w:space="0" w:color="auto"/>
        <w:left w:val="none" w:sz="0" w:space="0" w:color="auto"/>
        <w:bottom w:val="none" w:sz="0" w:space="0" w:color="auto"/>
        <w:right w:val="none" w:sz="0" w:space="0" w:color="auto"/>
      </w:divBdr>
    </w:div>
    <w:div w:id="102068375">
      <w:bodyDiv w:val="1"/>
      <w:marLeft w:val="0"/>
      <w:marRight w:val="0"/>
      <w:marTop w:val="0"/>
      <w:marBottom w:val="0"/>
      <w:divBdr>
        <w:top w:val="none" w:sz="0" w:space="0" w:color="auto"/>
        <w:left w:val="none" w:sz="0" w:space="0" w:color="auto"/>
        <w:bottom w:val="none" w:sz="0" w:space="0" w:color="auto"/>
        <w:right w:val="none" w:sz="0" w:space="0" w:color="auto"/>
      </w:divBdr>
    </w:div>
    <w:div w:id="182742082">
      <w:bodyDiv w:val="1"/>
      <w:marLeft w:val="0"/>
      <w:marRight w:val="0"/>
      <w:marTop w:val="0"/>
      <w:marBottom w:val="0"/>
      <w:divBdr>
        <w:top w:val="none" w:sz="0" w:space="0" w:color="auto"/>
        <w:left w:val="none" w:sz="0" w:space="0" w:color="auto"/>
        <w:bottom w:val="none" w:sz="0" w:space="0" w:color="auto"/>
        <w:right w:val="none" w:sz="0" w:space="0" w:color="auto"/>
      </w:divBdr>
    </w:div>
    <w:div w:id="250893849">
      <w:bodyDiv w:val="1"/>
      <w:marLeft w:val="0"/>
      <w:marRight w:val="0"/>
      <w:marTop w:val="0"/>
      <w:marBottom w:val="0"/>
      <w:divBdr>
        <w:top w:val="none" w:sz="0" w:space="0" w:color="auto"/>
        <w:left w:val="none" w:sz="0" w:space="0" w:color="auto"/>
        <w:bottom w:val="none" w:sz="0" w:space="0" w:color="auto"/>
        <w:right w:val="none" w:sz="0" w:space="0" w:color="auto"/>
      </w:divBdr>
    </w:div>
    <w:div w:id="294913176">
      <w:bodyDiv w:val="1"/>
      <w:marLeft w:val="0"/>
      <w:marRight w:val="0"/>
      <w:marTop w:val="0"/>
      <w:marBottom w:val="0"/>
      <w:divBdr>
        <w:top w:val="none" w:sz="0" w:space="0" w:color="auto"/>
        <w:left w:val="none" w:sz="0" w:space="0" w:color="auto"/>
        <w:bottom w:val="none" w:sz="0" w:space="0" w:color="auto"/>
        <w:right w:val="none" w:sz="0" w:space="0" w:color="auto"/>
      </w:divBdr>
    </w:div>
    <w:div w:id="313412095">
      <w:bodyDiv w:val="1"/>
      <w:marLeft w:val="0"/>
      <w:marRight w:val="0"/>
      <w:marTop w:val="0"/>
      <w:marBottom w:val="0"/>
      <w:divBdr>
        <w:top w:val="none" w:sz="0" w:space="0" w:color="auto"/>
        <w:left w:val="none" w:sz="0" w:space="0" w:color="auto"/>
        <w:bottom w:val="none" w:sz="0" w:space="0" w:color="auto"/>
        <w:right w:val="none" w:sz="0" w:space="0" w:color="auto"/>
      </w:divBdr>
    </w:div>
    <w:div w:id="441346248">
      <w:bodyDiv w:val="1"/>
      <w:marLeft w:val="0"/>
      <w:marRight w:val="0"/>
      <w:marTop w:val="0"/>
      <w:marBottom w:val="0"/>
      <w:divBdr>
        <w:top w:val="none" w:sz="0" w:space="0" w:color="auto"/>
        <w:left w:val="none" w:sz="0" w:space="0" w:color="auto"/>
        <w:bottom w:val="none" w:sz="0" w:space="0" w:color="auto"/>
        <w:right w:val="none" w:sz="0" w:space="0" w:color="auto"/>
      </w:divBdr>
    </w:div>
    <w:div w:id="523439412">
      <w:bodyDiv w:val="1"/>
      <w:marLeft w:val="0"/>
      <w:marRight w:val="0"/>
      <w:marTop w:val="0"/>
      <w:marBottom w:val="0"/>
      <w:divBdr>
        <w:top w:val="none" w:sz="0" w:space="0" w:color="auto"/>
        <w:left w:val="none" w:sz="0" w:space="0" w:color="auto"/>
        <w:bottom w:val="none" w:sz="0" w:space="0" w:color="auto"/>
        <w:right w:val="none" w:sz="0" w:space="0" w:color="auto"/>
      </w:divBdr>
    </w:div>
    <w:div w:id="531655764">
      <w:bodyDiv w:val="1"/>
      <w:marLeft w:val="0"/>
      <w:marRight w:val="0"/>
      <w:marTop w:val="0"/>
      <w:marBottom w:val="0"/>
      <w:divBdr>
        <w:top w:val="none" w:sz="0" w:space="0" w:color="auto"/>
        <w:left w:val="none" w:sz="0" w:space="0" w:color="auto"/>
        <w:bottom w:val="none" w:sz="0" w:space="0" w:color="auto"/>
        <w:right w:val="none" w:sz="0" w:space="0" w:color="auto"/>
      </w:divBdr>
    </w:div>
    <w:div w:id="563760491">
      <w:bodyDiv w:val="1"/>
      <w:marLeft w:val="0"/>
      <w:marRight w:val="0"/>
      <w:marTop w:val="0"/>
      <w:marBottom w:val="0"/>
      <w:divBdr>
        <w:top w:val="none" w:sz="0" w:space="0" w:color="auto"/>
        <w:left w:val="none" w:sz="0" w:space="0" w:color="auto"/>
        <w:bottom w:val="none" w:sz="0" w:space="0" w:color="auto"/>
        <w:right w:val="none" w:sz="0" w:space="0" w:color="auto"/>
      </w:divBdr>
    </w:div>
    <w:div w:id="589122057">
      <w:bodyDiv w:val="1"/>
      <w:marLeft w:val="0"/>
      <w:marRight w:val="0"/>
      <w:marTop w:val="0"/>
      <w:marBottom w:val="0"/>
      <w:divBdr>
        <w:top w:val="none" w:sz="0" w:space="0" w:color="auto"/>
        <w:left w:val="none" w:sz="0" w:space="0" w:color="auto"/>
        <w:bottom w:val="none" w:sz="0" w:space="0" w:color="auto"/>
        <w:right w:val="none" w:sz="0" w:space="0" w:color="auto"/>
      </w:divBdr>
    </w:div>
    <w:div w:id="589772220">
      <w:bodyDiv w:val="1"/>
      <w:marLeft w:val="0"/>
      <w:marRight w:val="0"/>
      <w:marTop w:val="0"/>
      <w:marBottom w:val="0"/>
      <w:divBdr>
        <w:top w:val="none" w:sz="0" w:space="0" w:color="auto"/>
        <w:left w:val="none" w:sz="0" w:space="0" w:color="auto"/>
        <w:bottom w:val="none" w:sz="0" w:space="0" w:color="auto"/>
        <w:right w:val="none" w:sz="0" w:space="0" w:color="auto"/>
      </w:divBdr>
    </w:div>
    <w:div w:id="630524287">
      <w:bodyDiv w:val="1"/>
      <w:marLeft w:val="0"/>
      <w:marRight w:val="0"/>
      <w:marTop w:val="0"/>
      <w:marBottom w:val="0"/>
      <w:divBdr>
        <w:top w:val="none" w:sz="0" w:space="0" w:color="auto"/>
        <w:left w:val="none" w:sz="0" w:space="0" w:color="auto"/>
        <w:bottom w:val="none" w:sz="0" w:space="0" w:color="auto"/>
        <w:right w:val="none" w:sz="0" w:space="0" w:color="auto"/>
      </w:divBdr>
    </w:div>
    <w:div w:id="635526001">
      <w:bodyDiv w:val="1"/>
      <w:marLeft w:val="0"/>
      <w:marRight w:val="0"/>
      <w:marTop w:val="0"/>
      <w:marBottom w:val="0"/>
      <w:divBdr>
        <w:top w:val="none" w:sz="0" w:space="0" w:color="auto"/>
        <w:left w:val="none" w:sz="0" w:space="0" w:color="auto"/>
        <w:bottom w:val="none" w:sz="0" w:space="0" w:color="auto"/>
        <w:right w:val="none" w:sz="0" w:space="0" w:color="auto"/>
      </w:divBdr>
    </w:div>
    <w:div w:id="645739432">
      <w:bodyDiv w:val="1"/>
      <w:marLeft w:val="0"/>
      <w:marRight w:val="0"/>
      <w:marTop w:val="0"/>
      <w:marBottom w:val="0"/>
      <w:divBdr>
        <w:top w:val="none" w:sz="0" w:space="0" w:color="auto"/>
        <w:left w:val="none" w:sz="0" w:space="0" w:color="auto"/>
        <w:bottom w:val="none" w:sz="0" w:space="0" w:color="auto"/>
        <w:right w:val="none" w:sz="0" w:space="0" w:color="auto"/>
      </w:divBdr>
    </w:div>
    <w:div w:id="663046684">
      <w:bodyDiv w:val="1"/>
      <w:marLeft w:val="0"/>
      <w:marRight w:val="0"/>
      <w:marTop w:val="0"/>
      <w:marBottom w:val="0"/>
      <w:divBdr>
        <w:top w:val="none" w:sz="0" w:space="0" w:color="auto"/>
        <w:left w:val="none" w:sz="0" w:space="0" w:color="auto"/>
        <w:bottom w:val="none" w:sz="0" w:space="0" w:color="auto"/>
        <w:right w:val="none" w:sz="0" w:space="0" w:color="auto"/>
      </w:divBdr>
    </w:div>
    <w:div w:id="685525511">
      <w:bodyDiv w:val="1"/>
      <w:marLeft w:val="0"/>
      <w:marRight w:val="0"/>
      <w:marTop w:val="0"/>
      <w:marBottom w:val="0"/>
      <w:divBdr>
        <w:top w:val="none" w:sz="0" w:space="0" w:color="auto"/>
        <w:left w:val="none" w:sz="0" w:space="0" w:color="auto"/>
        <w:bottom w:val="none" w:sz="0" w:space="0" w:color="auto"/>
        <w:right w:val="none" w:sz="0" w:space="0" w:color="auto"/>
      </w:divBdr>
    </w:div>
    <w:div w:id="719986815">
      <w:bodyDiv w:val="1"/>
      <w:marLeft w:val="0"/>
      <w:marRight w:val="0"/>
      <w:marTop w:val="0"/>
      <w:marBottom w:val="0"/>
      <w:divBdr>
        <w:top w:val="none" w:sz="0" w:space="0" w:color="auto"/>
        <w:left w:val="none" w:sz="0" w:space="0" w:color="auto"/>
        <w:bottom w:val="none" w:sz="0" w:space="0" w:color="auto"/>
        <w:right w:val="none" w:sz="0" w:space="0" w:color="auto"/>
      </w:divBdr>
    </w:div>
    <w:div w:id="721056805">
      <w:bodyDiv w:val="1"/>
      <w:marLeft w:val="0"/>
      <w:marRight w:val="0"/>
      <w:marTop w:val="0"/>
      <w:marBottom w:val="0"/>
      <w:divBdr>
        <w:top w:val="none" w:sz="0" w:space="0" w:color="auto"/>
        <w:left w:val="none" w:sz="0" w:space="0" w:color="auto"/>
        <w:bottom w:val="none" w:sz="0" w:space="0" w:color="auto"/>
        <w:right w:val="none" w:sz="0" w:space="0" w:color="auto"/>
      </w:divBdr>
    </w:div>
    <w:div w:id="729041228">
      <w:bodyDiv w:val="1"/>
      <w:marLeft w:val="0"/>
      <w:marRight w:val="0"/>
      <w:marTop w:val="0"/>
      <w:marBottom w:val="0"/>
      <w:divBdr>
        <w:top w:val="none" w:sz="0" w:space="0" w:color="auto"/>
        <w:left w:val="none" w:sz="0" w:space="0" w:color="auto"/>
        <w:bottom w:val="none" w:sz="0" w:space="0" w:color="auto"/>
        <w:right w:val="none" w:sz="0" w:space="0" w:color="auto"/>
      </w:divBdr>
    </w:div>
    <w:div w:id="768311165">
      <w:bodyDiv w:val="1"/>
      <w:marLeft w:val="0"/>
      <w:marRight w:val="0"/>
      <w:marTop w:val="0"/>
      <w:marBottom w:val="0"/>
      <w:divBdr>
        <w:top w:val="none" w:sz="0" w:space="0" w:color="auto"/>
        <w:left w:val="none" w:sz="0" w:space="0" w:color="auto"/>
        <w:bottom w:val="none" w:sz="0" w:space="0" w:color="auto"/>
        <w:right w:val="none" w:sz="0" w:space="0" w:color="auto"/>
      </w:divBdr>
    </w:div>
    <w:div w:id="807434566">
      <w:bodyDiv w:val="1"/>
      <w:marLeft w:val="0"/>
      <w:marRight w:val="0"/>
      <w:marTop w:val="0"/>
      <w:marBottom w:val="0"/>
      <w:divBdr>
        <w:top w:val="none" w:sz="0" w:space="0" w:color="auto"/>
        <w:left w:val="none" w:sz="0" w:space="0" w:color="auto"/>
        <w:bottom w:val="none" w:sz="0" w:space="0" w:color="auto"/>
        <w:right w:val="none" w:sz="0" w:space="0" w:color="auto"/>
      </w:divBdr>
    </w:div>
    <w:div w:id="888806714">
      <w:bodyDiv w:val="1"/>
      <w:marLeft w:val="0"/>
      <w:marRight w:val="0"/>
      <w:marTop w:val="0"/>
      <w:marBottom w:val="0"/>
      <w:divBdr>
        <w:top w:val="none" w:sz="0" w:space="0" w:color="auto"/>
        <w:left w:val="none" w:sz="0" w:space="0" w:color="auto"/>
        <w:bottom w:val="none" w:sz="0" w:space="0" w:color="auto"/>
        <w:right w:val="none" w:sz="0" w:space="0" w:color="auto"/>
      </w:divBdr>
    </w:div>
    <w:div w:id="941036584">
      <w:bodyDiv w:val="1"/>
      <w:marLeft w:val="0"/>
      <w:marRight w:val="0"/>
      <w:marTop w:val="0"/>
      <w:marBottom w:val="0"/>
      <w:divBdr>
        <w:top w:val="none" w:sz="0" w:space="0" w:color="auto"/>
        <w:left w:val="none" w:sz="0" w:space="0" w:color="auto"/>
        <w:bottom w:val="none" w:sz="0" w:space="0" w:color="auto"/>
        <w:right w:val="none" w:sz="0" w:space="0" w:color="auto"/>
      </w:divBdr>
    </w:div>
    <w:div w:id="948392274">
      <w:bodyDiv w:val="1"/>
      <w:marLeft w:val="0"/>
      <w:marRight w:val="0"/>
      <w:marTop w:val="0"/>
      <w:marBottom w:val="0"/>
      <w:divBdr>
        <w:top w:val="none" w:sz="0" w:space="0" w:color="auto"/>
        <w:left w:val="none" w:sz="0" w:space="0" w:color="auto"/>
        <w:bottom w:val="none" w:sz="0" w:space="0" w:color="auto"/>
        <w:right w:val="none" w:sz="0" w:space="0" w:color="auto"/>
      </w:divBdr>
    </w:div>
    <w:div w:id="951127901">
      <w:bodyDiv w:val="1"/>
      <w:marLeft w:val="0"/>
      <w:marRight w:val="0"/>
      <w:marTop w:val="0"/>
      <w:marBottom w:val="0"/>
      <w:divBdr>
        <w:top w:val="none" w:sz="0" w:space="0" w:color="auto"/>
        <w:left w:val="none" w:sz="0" w:space="0" w:color="auto"/>
        <w:bottom w:val="none" w:sz="0" w:space="0" w:color="auto"/>
        <w:right w:val="none" w:sz="0" w:space="0" w:color="auto"/>
      </w:divBdr>
    </w:div>
    <w:div w:id="962855651">
      <w:bodyDiv w:val="1"/>
      <w:marLeft w:val="0"/>
      <w:marRight w:val="0"/>
      <w:marTop w:val="0"/>
      <w:marBottom w:val="0"/>
      <w:divBdr>
        <w:top w:val="none" w:sz="0" w:space="0" w:color="auto"/>
        <w:left w:val="none" w:sz="0" w:space="0" w:color="auto"/>
        <w:bottom w:val="none" w:sz="0" w:space="0" w:color="auto"/>
        <w:right w:val="none" w:sz="0" w:space="0" w:color="auto"/>
      </w:divBdr>
    </w:div>
    <w:div w:id="1034817491">
      <w:bodyDiv w:val="1"/>
      <w:marLeft w:val="0"/>
      <w:marRight w:val="0"/>
      <w:marTop w:val="0"/>
      <w:marBottom w:val="0"/>
      <w:divBdr>
        <w:top w:val="none" w:sz="0" w:space="0" w:color="auto"/>
        <w:left w:val="none" w:sz="0" w:space="0" w:color="auto"/>
        <w:bottom w:val="none" w:sz="0" w:space="0" w:color="auto"/>
        <w:right w:val="none" w:sz="0" w:space="0" w:color="auto"/>
      </w:divBdr>
    </w:div>
    <w:div w:id="1122502674">
      <w:bodyDiv w:val="1"/>
      <w:marLeft w:val="0"/>
      <w:marRight w:val="0"/>
      <w:marTop w:val="0"/>
      <w:marBottom w:val="0"/>
      <w:divBdr>
        <w:top w:val="none" w:sz="0" w:space="0" w:color="auto"/>
        <w:left w:val="none" w:sz="0" w:space="0" w:color="auto"/>
        <w:bottom w:val="none" w:sz="0" w:space="0" w:color="auto"/>
        <w:right w:val="none" w:sz="0" w:space="0" w:color="auto"/>
      </w:divBdr>
    </w:div>
    <w:div w:id="1127238314">
      <w:bodyDiv w:val="1"/>
      <w:marLeft w:val="0"/>
      <w:marRight w:val="0"/>
      <w:marTop w:val="0"/>
      <w:marBottom w:val="0"/>
      <w:divBdr>
        <w:top w:val="none" w:sz="0" w:space="0" w:color="auto"/>
        <w:left w:val="none" w:sz="0" w:space="0" w:color="auto"/>
        <w:bottom w:val="none" w:sz="0" w:space="0" w:color="auto"/>
        <w:right w:val="none" w:sz="0" w:space="0" w:color="auto"/>
      </w:divBdr>
    </w:div>
    <w:div w:id="1154252045">
      <w:bodyDiv w:val="1"/>
      <w:marLeft w:val="0"/>
      <w:marRight w:val="0"/>
      <w:marTop w:val="0"/>
      <w:marBottom w:val="0"/>
      <w:divBdr>
        <w:top w:val="none" w:sz="0" w:space="0" w:color="auto"/>
        <w:left w:val="none" w:sz="0" w:space="0" w:color="auto"/>
        <w:bottom w:val="none" w:sz="0" w:space="0" w:color="auto"/>
        <w:right w:val="none" w:sz="0" w:space="0" w:color="auto"/>
      </w:divBdr>
    </w:div>
    <w:div w:id="1232959905">
      <w:bodyDiv w:val="1"/>
      <w:marLeft w:val="0"/>
      <w:marRight w:val="0"/>
      <w:marTop w:val="0"/>
      <w:marBottom w:val="0"/>
      <w:divBdr>
        <w:top w:val="none" w:sz="0" w:space="0" w:color="auto"/>
        <w:left w:val="none" w:sz="0" w:space="0" w:color="auto"/>
        <w:bottom w:val="none" w:sz="0" w:space="0" w:color="auto"/>
        <w:right w:val="none" w:sz="0" w:space="0" w:color="auto"/>
      </w:divBdr>
    </w:div>
    <w:div w:id="1241718394">
      <w:bodyDiv w:val="1"/>
      <w:marLeft w:val="0"/>
      <w:marRight w:val="0"/>
      <w:marTop w:val="0"/>
      <w:marBottom w:val="0"/>
      <w:divBdr>
        <w:top w:val="none" w:sz="0" w:space="0" w:color="auto"/>
        <w:left w:val="none" w:sz="0" w:space="0" w:color="auto"/>
        <w:bottom w:val="none" w:sz="0" w:space="0" w:color="auto"/>
        <w:right w:val="none" w:sz="0" w:space="0" w:color="auto"/>
      </w:divBdr>
    </w:div>
    <w:div w:id="1305887327">
      <w:bodyDiv w:val="1"/>
      <w:marLeft w:val="0"/>
      <w:marRight w:val="0"/>
      <w:marTop w:val="0"/>
      <w:marBottom w:val="0"/>
      <w:divBdr>
        <w:top w:val="none" w:sz="0" w:space="0" w:color="auto"/>
        <w:left w:val="none" w:sz="0" w:space="0" w:color="auto"/>
        <w:bottom w:val="none" w:sz="0" w:space="0" w:color="auto"/>
        <w:right w:val="none" w:sz="0" w:space="0" w:color="auto"/>
      </w:divBdr>
    </w:div>
    <w:div w:id="1327827781">
      <w:bodyDiv w:val="1"/>
      <w:marLeft w:val="0"/>
      <w:marRight w:val="0"/>
      <w:marTop w:val="0"/>
      <w:marBottom w:val="0"/>
      <w:divBdr>
        <w:top w:val="none" w:sz="0" w:space="0" w:color="auto"/>
        <w:left w:val="none" w:sz="0" w:space="0" w:color="auto"/>
        <w:bottom w:val="none" w:sz="0" w:space="0" w:color="auto"/>
        <w:right w:val="none" w:sz="0" w:space="0" w:color="auto"/>
      </w:divBdr>
    </w:div>
    <w:div w:id="1351375307">
      <w:bodyDiv w:val="1"/>
      <w:marLeft w:val="0"/>
      <w:marRight w:val="0"/>
      <w:marTop w:val="0"/>
      <w:marBottom w:val="0"/>
      <w:divBdr>
        <w:top w:val="none" w:sz="0" w:space="0" w:color="auto"/>
        <w:left w:val="none" w:sz="0" w:space="0" w:color="auto"/>
        <w:bottom w:val="none" w:sz="0" w:space="0" w:color="auto"/>
        <w:right w:val="none" w:sz="0" w:space="0" w:color="auto"/>
      </w:divBdr>
    </w:div>
    <w:div w:id="1364938358">
      <w:bodyDiv w:val="1"/>
      <w:marLeft w:val="0"/>
      <w:marRight w:val="0"/>
      <w:marTop w:val="0"/>
      <w:marBottom w:val="0"/>
      <w:divBdr>
        <w:top w:val="none" w:sz="0" w:space="0" w:color="auto"/>
        <w:left w:val="none" w:sz="0" w:space="0" w:color="auto"/>
        <w:bottom w:val="none" w:sz="0" w:space="0" w:color="auto"/>
        <w:right w:val="none" w:sz="0" w:space="0" w:color="auto"/>
      </w:divBdr>
    </w:div>
    <w:div w:id="1407142863">
      <w:bodyDiv w:val="1"/>
      <w:marLeft w:val="0"/>
      <w:marRight w:val="0"/>
      <w:marTop w:val="0"/>
      <w:marBottom w:val="0"/>
      <w:divBdr>
        <w:top w:val="none" w:sz="0" w:space="0" w:color="auto"/>
        <w:left w:val="none" w:sz="0" w:space="0" w:color="auto"/>
        <w:bottom w:val="none" w:sz="0" w:space="0" w:color="auto"/>
        <w:right w:val="none" w:sz="0" w:space="0" w:color="auto"/>
      </w:divBdr>
    </w:div>
    <w:div w:id="1448041118">
      <w:bodyDiv w:val="1"/>
      <w:marLeft w:val="0"/>
      <w:marRight w:val="0"/>
      <w:marTop w:val="0"/>
      <w:marBottom w:val="0"/>
      <w:divBdr>
        <w:top w:val="none" w:sz="0" w:space="0" w:color="auto"/>
        <w:left w:val="none" w:sz="0" w:space="0" w:color="auto"/>
        <w:bottom w:val="none" w:sz="0" w:space="0" w:color="auto"/>
        <w:right w:val="none" w:sz="0" w:space="0" w:color="auto"/>
      </w:divBdr>
    </w:div>
    <w:div w:id="1511025728">
      <w:bodyDiv w:val="1"/>
      <w:marLeft w:val="0"/>
      <w:marRight w:val="0"/>
      <w:marTop w:val="0"/>
      <w:marBottom w:val="0"/>
      <w:divBdr>
        <w:top w:val="none" w:sz="0" w:space="0" w:color="auto"/>
        <w:left w:val="none" w:sz="0" w:space="0" w:color="auto"/>
        <w:bottom w:val="none" w:sz="0" w:space="0" w:color="auto"/>
        <w:right w:val="none" w:sz="0" w:space="0" w:color="auto"/>
      </w:divBdr>
    </w:div>
    <w:div w:id="1526140696">
      <w:bodyDiv w:val="1"/>
      <w:marLeft w:val="0"/>
      <w:marRight w:val="0"/>
      <w:marTop w:val="0"/>
      <w:marBottom w:val="0"/>
      <w:divBdr>
        <w:top w:val="none" w:sz="0" w:space="0" w:color="auto"/>
        <w:left w:val="none" w:sz="0" w:space="0" w:color="auto"/>
        <w:bottom w:val="none" w:sz="0" w:space="0" w:color="auto"/>
        <w:right w:val="none" w:sz="0" w:space="0" w:color="auto"/>
      </w:divBdr>
    </w:div>
    <w:div w:id="1569195744">
      <w:bodyDiv w:val="1"/>
      <w:marLeft w:val="0"/>
      <w:marRight w:val="0"/>
      <w:marTop w:val="0"/>
      <w:marBottom w:val="0"/>
      <w:divBdr>
        <w:top w:val="none" w:sz="0" w:space="0" w:color="auto"/>
        <w:left w:val="none" w:sz="0" w:space="0" w:color="auto"/>
        <w:bottom w:val="none" w:sz="0" w:space="0" w:color="auto"/>
        <w:right w:val="none" w:sz="0" w:space="0" w:color="auto"/>
      </w:divBdr>
    </w:div>
    <w:div w:id="1592394419">
      <w:bodyDiv w:val="1"/>
      <w:marLeft w:val="0"/>
      <w:marRight w:val="0"/>
      <w:marTop w:val="0"/>
      <w:marBottom w:val="0"/>
      <w:divBdr>
        <w:top w:val="none" w:sz="0" w:space="0" w:color="auto"/>
        <w:left w:val="none" w:sz="0" w:space="0" w:color="auto"/>
        <w:bottom w:val="none" w:sz="0" w:space="0" w:color="auto"/>
        <w:right w:val="none" w:sz="0" w:space="0" w:color="auto"/>
      </w:divBdr>
    </w:div>
    <w:div w:id="1656688480">
      <w:bodyDiv w:val="1"/>
      <w:marLeft w:val="0"/>
      <w:marRight w:val="0"/>
      <w:marTop w:val="0"/>
      <w:marBottom w:val="0"/>
      <w:divBdr>
        <w:top w:val="none" w:sz="0" w:space="0" w:color="auto"/>
        <w:left w:val="none" w:sz="0" w:space="0" w:color="auto"/>
        <w:bottom w:val="none" w:sz="0" w:space="0" w:color="auto"/>
        <w:right w:val="none" w:sz="0" w:space="0" w:color="auto"/>
      </w:divBdr>
    </w:div>
    <w:div w:id="1700164453">
      <w:bodyDiv w:val="1"/>
      <w:marLeft w:val="0"/>
      <w:marRight w:val="0"/>
      <w:marTop w:val="0"/>
      <w:marBottom w:val="0"/>
      <w:divBdr>
        <w:top w:val="none" w:sz="0" w:space="0" w:color="auto"/>
        <w:left w:val="none" w:sz="0" w:space="0" w:color="auto"/>
        <w:bottom w:val="none" w:sz="0" w:space="0" w:color="auto"/>
        <w:right w:val="none" w:sz="0" w:space="0" w:color="auto"/>
      </w:divBdr>
    </w:div>
    <w:div w:id="1880166967">
      <w:bodyDiv w:val="1"/>
      <w:marLeft w:val="0"/>
      <w:marRight w:val="0"/>
      <w:marTop w:val="0"/>
      <w:marBottom w:val="0"/>
      <w:divBdr>
        <w:top w:val="none" w:sz="0" w:space="0" w:color="auto"/>
        <w:left w:val="none" w:sz="0" w:space="0" w:color="auto"/>
        <w:bottom w:val="none" w:sz="0" w:space="0" w:color="auto"/>
        <w:right w:val="none" w:sz="0" w:space="0" w:color="auto"/>
      </w:divBdr>
    </w:div>
    <w:div w:id="1886986028">
      <w:bodyDiv w:val="1"/>
      <w:marLeft w:val="0"/>
      <w:marRight w:val="0"/>
      <w:marTop w:val="0"/>
      <w:marBottom w:val="0"/>
      <w:divBdr>
        <w:top w:val="none" w:sz="0" w:space="0" w:color="auto"/>
        <w:left w:val="none" w:sz="0" w:space="0" w:color="auto"/>
        <w:bottom w:val="none" w:sz="0" w:space="0" w:color="auto"/>
        <w:right w:val="none" w:sz="0" w:space="0" w:color="auto"/>
      </w:divBdr>
    </w:div>
    <w:div w:id="1890068837">
      <w:bodyDiv w:val="1"/>
      <w:marLeft w:val="0"/>
      <w:marRight w:val="0"/>
      <w:marTop w:val="0"/>
      <w:marBottom w:val="0"/>
      <w:divBdr>
        <w:top w:val="none" w:sz="0" w:space="0" w:color="auto"/>
        <w:left w:val="none" w:sz="0" w:space="0" w:color="auto"/>
        <w:bottom w:val="none" w:sz="0" w:space="0" w:color="auto"/>
        <w:right w:val="none" w:sz="0" w:space="0" w:color="auto"/>
      </w:divBdr>
    </w:div>
    <w:div w:id="2018458474">
      <w:bodyDiv w:val="1"/>
      <w:marLeft w:val="0"/>
      <w:marRight w:val="0"/>
      <w:marTop w:val="0"/>
      <w:marBottom w:val="0"/>
      <w:divBdr>
        <w:top w:val="none" w:sz="0" w:space="0" w:color="auto"/>
        <w:left w:val="none" w:sz="0" w:space="0" w:color="auto"/>
        <w:bottom w:val="none" w:sz="0" w:space="0" w:color="auto"/>
        <w:right w:val="none" w:sz="0" w:space="0" w:color="auto"/>
      </w:divBdr>
    </w:div>
    <w:div w:id="214665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802-11-Submission-Landscape.dot</Template>
  <TotalTime>0</TotalTime>
  <Pages>29</Pages>
  <Words>6496</Words>
  <Characters>37029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doc.: IEEE 802.11-11/0608r0</vt:lpstr>
    </vt:vector>
  </TitlesOfParts>
  <Company>Some Company</Company>
  <LinksUpToDate>false</LinksUpToDate>
  <CharactersWithSpaces>43439</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802.11-11/0608r0</dc:title>
  <dc:subject>Submission</dc:subject>
  <dc:creator>Matthew Fischer</dc:creator>
  <cp:keywords>May 2014</cp:keywords>
  <cp:lastModifiedBy>mfischer</cp:lastModifiedBy>
  <cp:revision>2</cp:revision>
  <cp:lastPrinted>1901-01-01T07:00:00Z</cp:lastPrinted>
  <dcterms:created xsi:type="dcterms:W3CDTF">2014-05-11T20:23:00Z</dcterms:created>
  <dcterms:modified xsi:type="dcterms:W3CDTF">2014-05-11T20:23:00Z</dcterms:modified>
</cp:coreProperties>
</file>