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EE54A2">
            <w:pPr>
              <w:pStyle w:val="T2"/>
            </w:pPr>
            <w:r>
              <w:t>LB200</w:t>
            </w:r>
            <w:r w:rsidR="00730483">
              <w:t xml:space="preserve"> </w:t>
            </w:r>
            <w:r w:rsidR="004D329E">
              <w:t xml:space="preserve">Proposed </w:t>
            </w:r>
            <w:r w:rsidR="00095989">
              <w:t xml:space="preserve">Comment </w:t>
            </w:r>
            <w:r w:rsidR="004D329E">
              <w:t>Resolutions for Subc</w:t>
            </w:r>
            <w:r>
              <w:t>lause</w:t>
            </w:r>
            <w:r w:rsidR="00774E97">
              <w:t xml:space="preserve"> </w:t>
            </w:r>
            <w:r w:rsidR="00EE54A2">
              <w:t>4.15 SF Exchange Description</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13038C">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14:anchorId="6D954BFB" wp14:editId="1390D02D">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612" w:rsidRPr="00E75EC3" w:rsidRDefault="00E56612">
                            <w:pPr>
                              <w:pStyle w:val="T1"/>
                              <w:spacing w:after="120"/>
                              <w:rPr>
                                <w:sz w:val="32"/>
                              </w:rPr>
                            </w:pPr>
                            <w:r w:rsidRPr="00E75EC3">
                              <w:rPr>
                                <w:sz w:val="32"/>
                              </w:rPr>
                              <w:t>Abstract</w:t>
                            </w:r>
                          </w:p>
                          <w:p w:rsidR="00E56612" w:rsidRDefault="00E56612" w:rsidP="00427DEF">
                            <w:pPr>
                              <w:jc w:val="both"/>
                              <w:rPr>
                                <w:lang w:eastAsia="ko-KR"/>
                              </w:rPr>
                            </w:pPr>
                            <w:r w:rsidRPr="00E75EC3">
                              <w:rPr>
                                <w:sz w:val="24"/>
                              </w:rPr>
                              <w:t>Addressing</w:t>
                            </w:r>
                            <w:r>
                              <w:rPr>
                                <w:sz w:val="24"/>
                              </w:rPr>
                              <w:t xml:space="preserve"> all CIDs from LB200 which relate to Subclause </w:t>
                            </w:r>
                            <w:r w:rsidR="00EE54A2">
                              <w:rPr>
                                <w:sz w:val="24"/>
                              </w:rPr>
                              <w:t>4.15 Speed Fram Exchange, includ</w:t>
                            </w:r>
                            <w:r>
                              <w:rPr>
                                <w:sz w:val="24"/>
                              </w:rPr>
                              <w:t>ng resolutions for</w:t>
                            </w:r>
                            <w:r>
                              <w:rPr>
                                <w:rFonts w:hint="eastAsia"/>
                                <w:lang w:eastAsia="ko-KR"/>
                              </w:rPr>
                              <w:t xml:space="preserve"> </w:t>
                            </w:r>
                          </w:p>
                          <w:p w:rsidR="00E56612" w:rsidRDefault="00E56612" w:rsidP="00427DEF">
                            <w:pPr>
                              <w:pStyle w:val="ListParagraph"/>
                              <w:numPr>
                                <w:ilvl w:val="0"/>
                                <w:numId w:val="4"/>
                              </w:numPr>
                              <w:contextualSpacing w:val="0"/>
                              <w:jc w:val="both"/>
                            </w:pPr>
                            <w:r>
                              <w:rPr>
                                <w:rFonts w:hint="eastAsia"/>
                                <w:lang w:eastAsia="ko-KR"/>
                              </w:rPr>
                              <w:t xml:space="preserve">CIDs: </w:t>
                            </w:r>
                            <w:r w:rsidR="00EE54A2">
                              <w:rPr>
                                <w:lang w:eastAsia="ko-KR"/>
                              </w:rPr>
                              <w:t xml:space="preserve">1017, 1018, 2334, 2362, 2096 </w:t>
                            </w:r>
                            <w:r>
                              <w:rPr>
                                <w:rFonts w:hint="eastAsia"/>
                                <w:lang w:eastAsia="ko-KR"/>
                              </w:rPr>
                              <w:t>(</w:t>
                            </w:r>
                            <w:r w:rsidR="00EE54A2">
                              <w:rPr>
                                <w:lang w:eastAsia="ko-KR"/>
                              </w:rPr>
                              <w:t>5</w:t>
                            </w:r>
                            <w:r>
                              <w:rPr>
                                <w:rFonts w:hint="eastAsia"/>
                                <w:lang w:eastAsia="ko-KR"/>
                              </w:rPr>
                              <w:t xml:space="preserve"> CIDs</w:t>
                            </w:r>
                            <w:r>
                              <w:rPr>
                                <w:lang w:eastAsia="ko-KR"/>
                              </w:rPr>
                              <w:t>)</w:t>
                            </w:r>
                          </w:p>
                          <w:p w:rsidR="00E56612" w:rsidRDefault="00E56612">
                            <w:pPr>
                              <w:rPr>
                                <w:sz w:val="24"/>
                              </w:rPr>
                            </w:pPr>
                          </w:p>
                          <w:p w:rsidR="00E56612" w:rsidRPr="00E75EC3" w:rsidRDefault="00E5661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E56612" w:rsidRPr="00E75EC3" w:rsidRDefault="00E56612">
                      <w:pPr>
                        <w:pStyle w:val="T1"/>
                        <w:spacing w:after="120"/>
                        <w:rPr>
                          <w:sz w:val="32"/>
                        </w:rPr>
                      </w:pPr>
                      <w:r w:rsidRPr="00E75EC3">
                        <w:rPr>
                          <w:sz w:val="32"/>
                        </w:rPr>
                        <w:t>Abstract</w:t>
                      </w:r>
                    </w:p>
                    <w:p w:rsidR="00E56612" w:rsidRDefault="00E56612" w:rsidP="00427DEF">
                      <w:pPr>
                        <w:jc w:val="both"/>
                        <w:rPr>
                          <w:lang w:eastAsia="ko-KR"/>
                        </w:rPr>
                      </w:pPr>
                      <w:r w:rsidRPr="00E75EC3">
                        <w:rPr>
                          <w:sz w:val="24"/>
                        </w:rPr>
                        <w:t>Addressing</w:t>
                      </w:r>
                      <w:r>
                        <w:rPr>
                          <w:sz w:val="24"/>
                        </w:rPr>
                        <w:t xml:space="preserve"> all CIDs from LB200 which relate to Subclause </w:t>
                      </w:r>
                      <w:r w:rsidR="00EE54A2">
                        <w:rPr>
                          <w:sz w:val="24"/>
                        </w:rPr>
                        <w:t>4.15 Speed Fram Exchange, includ</w:t>
                      </w:r>
                      <w:r>
                        <w:rPr>
                          <w:sz w:val="24"/>
                        </w:rPr>
                        <w:t>ng resolutions for</w:t>
                      </w:r>
                      <w:r>
                        <w:rPr>
                          <w:rFonts w:hint="eastAsia"/>
                          <w:lang w:eastAsia="ko-KR"/>
                        </w:rPr>
                        <w:t xml:space="preserve"> </w:t>
                      </w:r>
                    </w:p>
                    <w:p w:rsidR="00E56612" w:rsidRDefault="00E56612" w:rsidP="00427DEF">
                      <w:pPr>
                        <w:pStyle w:val="ListParagraph"/>
                        <w:numPr>
                          <w:ilvl w:val="0"/>
                          <w:numId w:val="4"/>
                        </w:numPr>
                        <w:contextualSpacing w:val="0"/>
                        <w:jc w:val="both"/>
                      </w:pPr>
                      <w:r>
                        <w:rPr>
                          <w:rFonts w:hint="eastAsia"/>
                          <w:lang w:eastAsia="ko-KR"/>
                        </w:rPr>
                        <w:t xml:space="preserve">CIDs: </w:t>
                      </w:r>
                      <w:r w:rsidR="00EE54A2">
                        <w:rPr>
                          <w:lang w:eastAsia="ko-KR"/>
                        </w:rPr>
                        <w:t xml:space="preserve">1017, 1018, 2334, 2362, 2096 </w:t>
                      </w:r>
                      <w:r>
                        <w:rPr>
                          <w:rFonts w:hint="eastAsia"/>
                          <w:lang w:eastAsia="ko-KR"/>
                        </w:rPr>
                        <w:t>(</w:t>
                      </w:r>
                      <w:r w:rsidR="00EE54A2">
                        <w:rPr>
                          <w:lang w:eastAsia="ko-KR"/>
                        </w:rPr>
                        <w:t>5</w:t>
                      </w:r>
                      <w:r>
                        <w:rPr>
                          <w:rFonts w:hint="eastAsia"/>
                          <w:lang w:eastAsia="ko-KR"/>
                        </w:rPr>
                        <w:t xml:space="preserve"> CIDs</w:t>
                      </w:r>
                      <w:r>
                        <w:rPr>
                          <w:lang w:eastAsia="ko-KR"/>
                        </w:rPr>
                        <w:t>)</w:t>
                      </w:r>
                    </w:p>
                    <w:p w:rsidR="00E56612" w:rsidRDefault="00E56612">
                      <w:pPr>
                        <w:rPr>
                          <w:sz w:val="24"/>
                        </w:rPr>
                      </w:pPr>
                    </w:p>
                    <w:p w:rsidR="00E56612" w:rsidRPr="00E75EC3" w:rsidRDefault="00E56612">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427DEF" w:rsidRPr="004C0F0A" w:rsidRDefault="00427DEF" w:rsidP="00427DEF">
      <w:pPr>
        <w:rPr>
          <w:lang w:eastAsia="ko-KR"/>
        </w:rPr>
      </w:pPr>
    </w:p>
    <w:p w:rsidR="00427DEF" w:rsidRPr="004F3AF6" w:rsidRDefault="00427DEF" w:rsidP="00427D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427DEF" w:rsidRPr="004F3AF6" w:rsidRDefault="00427DEF" w:rsidP="00427DEF">
      <w:pPr>
        <w:rPr>
          <w:lang w:eastAsia="ko-KR"/>
        </w:rPr>
      </w:pPr>
    </w:p>
    <w:p w:rsidR="00427DEF" w:rsidRPr="004F3AF6" w:rsidRDefault="00427DEF" w:rsidP="00427DEF">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427DEF" w:rsidRPr="004F3AF6" w:rsidRDefault="00427DEF" w:rsidP="00427DEF">
      <w:pPr>
        <w:rPr>
          <w:lang w:eastAsia="ko-KR"/>
        </w:rPr>
      </w:pPr>
    </w:p>
    <w:p w:rsidR="00427DEF" w:rsidRDefault="00427DEF" w:rsidP="00427DEF">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3508A9" w:rsidRDefault="00427DEF" w:rsidP="00427DEF">
      <w:pPr>
        <w:rPr>
          <w:b/>
          <w:sz w:val="40"/>
          <w:u w:val="single"/>
        </w:rPr>
      </w:pPr>
      <w:r>
        <w:rPr>
          <w:b/>
          <w:sz w:val="40"/>
          <w:u w:val="single"/>
        </w:rPr>
        <w:t>CID LIST</w:t>
      </w:r>
      <w:r w:rsidRPr="003508A9">
        <w:rPr>
          <w:b/>
          <w:sz w:val="40"/>
          <w:u w:val="single"/>
        </w:rPr>
        <w:t>:</w:t>
      </w:r>
    </w:p>
    <w:p w:rsidR="00427DEF" w:rsidRPr="00427DEF" w:rsidRDefault="00427DEF" w:rsidP="00427DEF">
      <w:pPr>
        <w:rPr>
          <w:bCs/>
          <w:iCs/>
          <w:lang w:eastAsia="ko-KR"/>
        </w:rPr>
      </w:pPr>
    </w:p>
    <w:p w:rsidR="00427DEF" w:rsidRDefault="00427DEF" w:rsidP="00427DEF">
      <w:pPr>
        <w:rPr>
          <w:bCs/>
          <w:iCs/>
          <w:lang w:eastAsia="ko-KR"/>
        </w:rPr>
      </w:pPr>
    </w:p>
    <w:p w:rsidR="00564604" w:rsidRDefault="00564604" w:rsidP="00427DEF">
      <w:pPr>
        <w:rPr>
          <w:bCs/>
          <w:iCs/>
          <w:lang w:eastAsia="ko-KR"/>
        </w:rPr>
      </w:pPr>
    </w:p>
    <w:p w:rsidR="00564604" w:rsidRDefault="00564604" w:rsidP="00427DEF">
      <w:pPr>
        <w:rPr>
          <w:bCs/>
          <w:iCs/>
          <w:lang w:eastAsia="ko-KR"/>
        </w:rPr>
      </w:pPr>
    </w:p>
    <w:p w:rsidR="00564604" w:rsidRDefault="00564604" w:rsidP="00564604">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672"/>
        <w:gridCol w:w="1006"/>
        <w:gridCol w:w="2510"/>
        <w:gridCol w:w="2835"/>
        <w:gridCol w:w="1877"/>
      </w:tblGrid>
      <w:tr w:rsidR="00564604" w:rsidRPr="00B4526A" w:rsidTr="00564604">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4604" w:rsidRPr="00B4526A" w:rsidRDefault="00564604" w:rsidP="0054732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tcPr>
          <w:p w:rsidR="00564604" w:rsidRPr="00B4526A" w:rsidRDefault="00564604" w:rsidP="00547324">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4604" w:rsidRPr="00B4526A" w:rsidRDefault="00564604" w:rsidP="0054732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4604" w:rsidRPr="00B4526A" w:rsidRDefault="00564604" w:rsidP="0054732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4604" w:rsidRPr="00B4526A" w:rsidRDefault="00564604" w:rsidP="0054732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4604" w:rsidRPr="00B4526A" w:rsidRDefault="00564604" w:rsidP="0054732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4604" w:rsidRPr="00B4526A" w:rsidRDefault="00564604" w:rsidP="0054732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564604" w:rsidRPr="003B0ABE" w:rsidTr="0056460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564604" w:rsidRPr="00D8192D" w:rsidRDefault="00564604"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t>1017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64604" w:rsidRPr="00D8192D" w:rsidRDefault="006C14F0" w:rsidP="00547324">
            <w:pPr>
              <w:jc w:val="right"/>
              <w:rPr>
                <w:rFonts w:ascii="Arial" w:eastAsia="Gulim" w:hAnsi="Arial" w:cs="Arial"/>
                <w:color w:val="000000"/>
                <w:sz w:val="20"/>
                <w:lang w:val="en-US" w:eastAsia="ko-KR"/>
              </w:rPr>
            </w:pPr>
            <w:r>
              <w:rPr>
                <w:rFonts w:ascii="Arial" w:eastAsia="Gulim" w:hAnsi="Arial" w:cs="Arial"/>
                <w:color w:val="000000"/>
                <w:sz w:val="20"/>
                <w:lang w:val="en-US" w:eastAsia="ko-KR"/>
              </w:rPr>
              <w:t>Adrian Stephens</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564604" w:rsidRPr="00D8192D" w:rsidRDefault="00564604"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564604" w:rsidRPr="00D8192D" w:rsidRDefault="00564604"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4.15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564604" w:rsidRPr="00D8192D" w:rsidRDefault="00564604"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"Speed Frame Exchange"</w:t>
            </w:r>
            <w:r w:rsidRPr="00D8192D">
              <w:rPr>
                <w:rFonts w:ascii="Arial" w:eastAsia="Gulim" w:hAnsi="Arial" w:cs="Arial"/>
                <w:color w:val="000000"/>
                <w:sz w:val="20"/>
                <w:lang w:val="en-US" w:eastAsia="ko-KR"/>
              </w:rPr>
              <w:br/>
              <w:t xml:space="preserve">This is a poor name.  Speed can get confused with PHY rates (in which case these exchanges are,  by existing 802.11 standards,  low speed).  Rather  than describe the </w:t>
            </w:r>
            <w:r w:rsidRPr="00D8192D">
              <w:rPr>
                <w:rFonts w:ascii="Arial" w:eastAsia="Gulim" w:hAnsi="Arial" w:cs="Arial"/>
                <w:color w:val="000000"/>
                <w:sz w:val="20"/>
                <w:lang w:val="en-US" w:eastAsia="ko-KR"/>
              </w:rPr>
              <w:lastRenderedPageBreak/>
              <w:t>intended outcome,  the name should reflect the mechanism in some way.</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564604" w:rsidRPr="00D8192D" w:rsidRDefault="00564604"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lastRenderedPageBreak/>
              <w:t>Rename to something descriptive of the method.  Apply globally.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64604" w:rsidRPr="00D8192D" w:rsidRDefault="0056145C" w:rsidP="00547324">
            <w:pPr>
              <w:rPr>
                <w:rFonts w:ascii="Arial" w:eastAsia="Gulim" w:hAnsi="Arial" w:cs="Arial"/>
                <w:sz w:val="20"/>
                <w:lang w:val="en-US" w:eastAsia="ko-KR"/>
              </w:rPr>
            </w:pPr>
            <w:r>
              <w:rPr>
                <w:rFonts w:ascii="Arial" w:hAnsi="Arial" w:cs="Arial"/>
                <w:sz w:val="20"/>
                <w:lang w:val="en-US"/>
              </w:rPr>
              <w:t>Revise - generally agree with commenter, TGah editor to execute proposed changes from  11-14-</w:t>
            </w:r>
            <w:r w:rsidR="007759E3">
              <w:rPr>
                <w:rFonts w:ascii="Arial" w:hAnsi="Arial" w:cs="Arial"/>
                <w:sz w:val="20"/>
                <w:lang w:val="en-US"/>
              </w:rPr>
              <w:t>0</w:t>
            </w:r>
            <w:r w:rsidR="00451ED7">
              <w:rPr>
                <w:rFonts w:ascii="Arial" w:hAnsi="Arial" w:cs="Arial"/>
                <w:sz w:val="20"/>
                <w:lang w:val="en-US"/>
              </w:rPr>
              <w:t>607r1</w:t>
            </w:r>
            <w:r>
              <w:rPr>
                <w:rFonts w:ascii="Arial" w:hAnsi="Arial" w:cs="Arial"/>
                <w:sz w:val="20"/>
                <w:lang w:val="en-US"/>
              </w:rPr>
              <w:t xml:space="preserve"> found under all headings which </w:t>
            </w:r>
            <w:r>
              <w:rPr>
                <w:rFonts w:ascii="Arial" w:hAnsi="Arial" w:cs="Arial"/>
                <w:sz w:val="20"/>
                <w:lang w:val="en-US"/>
              </w:rPr>
              <w:lastRenderedPageBreak/>
              <w:t>include CID1017</w:t>
            </w:r>
          </w:p>
        </w:tc>
      </w:tr>
      <w:tr w:rsidR="006C14F0" w:rsidRPr="003B0ABE" w:rsidTr="0056460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lastRenderedPageBreak/>
              <w:t>1018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6C14F0" w:rsidRPr="00D8192D" w:rsidRDefault="006C14F0" w:rsidP="00547324">
            <w:pPr>
              <w:jc w:val="right"/>
              <w:rPr>
                <w:rFonts w:ascii="Arial" w:eastAsia="Gulim" w:hAnsi="Arial" w:cs="Arial"/>
                <w:color w:val="000000"/>
                <w:sz w:val="20"/>
                <w:lang w:val="en-US" w:eastAsia="ko-KR"/>
              </w:rPr>
            </w:pPr>
            <w:r>
              <w:rPr>
                <w:rFonts w:ascii="Arial" w:eastAsia="Gulim" w:hAnsi="Arial" w:cs="Arial"/>
                <w:color w:val="000000"/>
                <w:sz w:val="20"/>
                <w:lang w:val="en-US" w:eastAsia="ko-KR"/>
              </w:rPr>
              <w:t>Adrian Stephens</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4.15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"This operation mode is"  - how exactly is a frame exchange an operation mode?  An operation mode implies some persistent state,  with rules on how to manage it.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Replace "this mechanism" or some such.</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4A730A" w:rsidP="004A730A">
            <w:pPr>
              <w:rPr>
                <w:rFonts w:ascii="Arial" w:eastAsia="Gulim" w:hAnsi="Arial" w:cs="Arial"/>
                <w:sz w:val="20"/>
                <w:lang w:val="en-US" w:eastAsia="ko-KR"/>
              </w:rPr>
            </w:pPr>
            <w:r>
              <w:rPr>
                <w:rFonts w:ascii="Arial" w:hAnsi="Arial" w:cs="Arial"/>
                <w:sz w:val="20"/>
                <w:lang w:val="en-US"/>
              </w:rPr>
              <w:t>Revise - generally agree with commenter, TGah editor to execute proposed changes from  11-14-</w:t>
            </w:r>
            <w:r w:rsidR="007759E3">
              <w:rPr>
                <w:rFonts w:ascii="Arial" w:hAnsi="Arial" w:cs="Arial"/>
                <w:sz w:val="20"/>
                <w:lang w:val="en-US"/>
              </w:rPr>
              <w:t>0</w:t>
            </w:r>
            <w:r w:rsidR="00451ED7">
              <w:rPr>
                <w:rFonts w:ascii="Arial" w:hAnsi="Arial" w:cs="Arial"/>
                <w:sz w:val="20"/>
                <w:lang w:val="en-US"/>
              </w:rPr>
              <w:t>607r1</w:t>
            </w:r>
            <w:r>
              <w:rPr>
                <w:rFonts w:ascii="Arial" w:hAnsi="Arial" w:cs="Arial"/>
                <w:sz w:val="20"/>
                <w:lang w:val="en-US"/>
              </w:rPr>
              <w:t xml:space="preserve"> found under all headings which include CID1018</w:t>
            </w:r>
          </w:p>
        </w:tc>
      </w:tr>
      <w:tr w:rsidR="006C14F0" w:rsidRPr="003B0ABE" w:rsidTr="0056460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t>2334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6C14F0" w:rsidRPr="00D8192D" w:rsidRDefault="006C14F0" w:rsidP="00547324">
            <w:pPr>
              <w:jc w:val="right"/>
              <w:rPr>
                <w:rFonts w:ascii="Arial" w:eastAsia="Gulim" w:hAnsi="Arial" w:cs="Arial"/>
                <w:color w:val="000000"/>
                <w:sz w:val="20"/>
                <w:lang w:val="en-US" w:eastAsia="ko-KR"/>
              </w:rPr>
            </w:pPr>
            <w:r>
              <w:rPr>
                <w:rFonts w:ascii="Arial" w:eastAsia="Gulim" w:hAnsi="Arial" w:cs="Arial"/>
                <w:color w:val="000000"/>
                <w:sz w:val="20"/>
                <w:lang w:val="en-US" w:eastAsia="ko-KR"/>
              </w:rPr>
              <w:t>Mark Hamilton</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4.15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How is Speed Frame Exchange different from reverse direction protocol?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Add explanation describing how SF differs from RD, and when each would be used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4A730A" w:rsidP="004A730A">
            <w:pPr>
              <w:rPr>
                <w:rFonts w:ascii="Arial" w:eastAsia="Gulim" w:hAnsi="Arial" w:cs="Arial"/>
                <w:sz w:val="20"/>
                <w:lang w:val="en-US" w:eastAsia="ko-KR"/>
              </w:rPr>
            </w:pPr>
            <w:r>
              <w:rPr>
                <w:rFonts w:ascii="Arial" w:hAnsi="Arial" w:cs="Arial"/>
                <w:sz w:val="20"/>
                <w:lang w:val="en-US"/>
              </w:rPr>
              <w:t>Revise - generally agree with commenter, TGah editor to execute proposed changes from  11-14-</w:t>
            </w:r>
            <w:r w:rsidR="007759E3">
              <w:rPr>
                <w:rFonts w:ascii="Arial" w:hAnsi="Arial" w:cs="Arial"/>
                <w:sz w:val="20"/>
                <w:lang w:val="en-US"/>
              </w:rPr>
              <w:t>0</w:t>
            </w:r>
            <w:r w:rsidR="00451ED7">
              <w:rPr>
                <w:rFonts w:ascii="Arial" w:hAnsi="Arial" w:cs="Arial"/>
                <w:sz w:val="20"/>
                <w:lang w:val="en-US"/>
              </w:rPr>
              <w:t>607r1</w:t>
            </w:r>
            <w:r>
              <w:rPr>
                <w:rFonts w:ascii="Arial" w:hAnsi="Arial" w:cs="Arial"/>
                <w:sz w:val="20"/>
                <w:lang w:val="en-US"/>
              </w:rPr>
              <w:t xml:space="preserve"> found under all headings which include CID2334</w:t>
            </w:r>
          </w:p>
        </w:tc>
      </w:tr>
      <w:tr w:rsidR="006C14F0" w:rsidRPr="003B0ABE" w:rsidTr="0056460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t>2362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6C14F0" w:rsidRPr="00D8192D" w:rsidRDefault="006C14F0" w:rsidP="00547324">
            <w:pPr>
              <w:jc w:val="right"/>
              <w:rPr>
                <w:rFonts w:ascii="Arial" w:eastAsia="Gulim" w:hAnsi="Arial" w:cs="Arial"/>
                <w:color w:val="000000"/>
                <w:sz w:val="20"/>
                <w:lang w:val="en-US" w:eastAsia="ko-KR"/>
              </w:rPr>
            </w:pPr>
            <w:r>
              <w:rPr>
                <w:rFonts w:ascii="Arial" w:eastAsia="Gulim" w:hAnsi="Arial" w:cs="Arial"/>
                <w:color w:val="000000"/>
                <w:sz w:val="20"/>
                <w:lang w:val="en-US" w:eastAsia="ko-KR"/>
              </w:rPr>
              <w:t>Mark RISON</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jc w:val="right"/>
              <w:rPr>
                <w:rFonts w:ascii="Arial" w:eastAsia="Gulim" w:hAnsi="Arial" w:cs="Arial"/>
                <w:color w:val="000000"/>
                <w:sz w:val="20"/>
                <w:lang w:val="en-US" w:eastAsia="ko-KR"/>
              </w:rPr>
            </w:pPr>
            <w:r w:rsidRPr="00D8192D">
              <w:rPr>
                <w:rFonts w:ascii="Arial" w:eastAsia="Gulim" w:hAnsi="Arial" w:cs="Arial"/>
                <w:color w:val="000000"/>
                <w:sz w:val="20"/>
                <w:lang w:val="en-US" w:eastAsia="ko-KR"/>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4.15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How does "Speed Frame Exchange" differ from your common-or-garden TXOP?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6C14F0" w:rsidP="00547324">
            <w:pPr>
              <w:rPr>
                <w:rFonts w:ascii="Arial" w:eastAsia="Gulim" w:hAnsi="Arial" w:cs="Arial"/>
                <w:color w:val="000000"/>
                <w:sz w:val="20"/>
                <w:lang w:val="en-US" w:eastAsia="ko-KR"/>
              </w:rPr>
            </w:pPr>
            <w:r w:rsidRPr="00D8192D">
              <w:rPr>
                <w:rFonts w:ascii="Arial" w:eastAsia="Gulim" w:hAnsi="Arial" w:cs="Arial"/>
                <w:color w:val="000000"/>
                <w:sz w:val="20"/>
                <w:lang w:val="en-US" w:eastAsia="ko-KR"/>
              </w:rPr>
              <w:t>Clarify (what are the features which distinguish a SFE from a baseline TXOP?)</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D8192D" w:rsidRDefault="004A730A" w:rsidP="00547324">
            <w:pPr>
              <w:rPr>
                <w:rFonts w:ascii="Arial" w:eastAsia="Gulim" w:hAnsi="Arial" w:cs="Arial"/>
                <w:sz w:val="20"/>
                <w:lang w:val="en-US" w:eastAsia="ko-KR"/>
              </w:rPr>
            </w:pPr>
            <w:r>
              <w:rPr>
                <w:rFonts w:ascii="Arial" w:hAnsi="Arial" w:cs="Arial"/>
                <w:sz w:val="20"/>
                <w:lang w:val="en-US"/>
              </w:rPr>
              <w:t>Revise - generally agree with commenter, TGah editor to execute proposed changes from  11-14-</w:t>
            </w:r>
            <w:r w:rsidR="007759E3">
              <w:rPr>
                <w:rFonts w:ascii="Arial" w:hAnsi="Arial" w:cs="Arial"/>
                <w:sz w:val="20"/>
                <w:lang w:val="en-US"/>
              </w:rPr>
              <w:t>0</w:t>
            </w:r>
            <w:r w:rsidR="00451ED7">
              <w:rPr>
                <w:rFonts w:ascii="Arial" w:hAnsi="Arial" w:cs="Arial"/>
                <w:sz w:val="20"/>
                <w:lang w:val="en-US"/>
              </w:rPr>
              <w:t>607r1</w:t>
            </w:r>
            <w:r>
              <w:rPr>
                <w:rFonts w:ascii="Arial" w:hAnsi="Arial" w:cs="Arial"/>
                <w:sz w:val="20"/>
                <w:lang w:val="en-US"/>
              </w:rPr>
              <w:t xml:space="preserve"> found under all headings which include CID2334</w:t>
            </w:r>
          </w:p>
        </w:tc>
      </w:tr>
      <w:tr w:rsidR="006C14F0" w:rsidRPr="003B0ABE" w:rsidTr="0056460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3B0ABE" w:rsidRDefault="006C14F0" w:rsidP="00547324">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2096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6C14F0" w:rsidRPr="003B0ABE" w:rsidRDefault="006C14F0" w:rsidP="00547324">
            <w:pPr>
              <w:jc w:val="right"/>
              <w:rPr>
                <w:rFonts w:ascii="Arial" w:eastAsia="Gulim" w:hAnsi="Arial" w:cs="Arial"/>
                <w:color w:val="000000"/>
                <w:sz w:val="20"/>
                <w:lang w:val="en-US" w:eastAsia="ko-KR"/>
              </w:rPr>
            </w:pPr>
            <w:r>
              <w:rPr>
                <w:rFonts w:ascii="Arial" w:eastAsia="Gulim" w:hAnsi="Arial" w:cs="Arial"/>
                <w:color w:val="000000"/>
                <w:sz w:val="20"/>
                <w:lang w:val="en-US" w:eastAsia="ko-KR"/>
              </w:rPr>
              <w:t>Jon Rosdahl</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3B0ABE" w:rsidRDefault="006C14F0" w:rsidP="00547324">
            <w:pPr>
              <w:jc w:val="right"/>
              <w:rPr>
                <w:rFonts w:ascii="Arial" w:eastAsia="Gulim"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3B0ABE" w:rsidRDefault="006C14F0" w:rsidP="00547324">
            <w:pPr>
              <w:rPr>
                <w:rFonts w:ascii="Arial" w:eastAsia="Gulim" w:hAnsi="Arial" w:cs="Arial"/>
                <w:color w:val="000000"/>
                <w:sz w:val="20"/>
                <w:lang w:val="en-US" w:eastAsia="ko-KR"/>
              </w:rPr>
            </w:pP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3B0ABE" w:rsidRDefault="006C14F0" w:rsidP="00547324">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first use of Speed Frame Exchange is on page 5 line 12.  But the acronym is not initially used until page 34 line 21.  the acronym is listed in the list of "Acronyms and Abreviations" on page one.  No mention of it in the </w:t>
            </w:r>
            <w:r w:rsidRPr="003B0ABE">
              <w:rPr>
                <w:rFonts w:ascii="Arial" w:eastAsia="Gulim" w:hAnsi="Arial" w:cs="Arial"/>
                <w:color w:val="000000"/>
                <w:sz w:val="20"/>
                <w:lang w:val="en-US" w:eastAsia="ko-KR"/>
              </w:rPr>
              <w:lastRenderedPageBreak/>
              <w:t>definitions sections is made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3B0ABE" w:rsidRDefault="006C14F0" w:rsidP="00547324">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Use the acronym after it has been defined, or remove the acronym and don't use a "SF" in the draft.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C14F0" w:rsidRPr="003B0ABE" w:rsidRDefault="00E0049A" w:rsidP="00547324">
            <w:pPr>
              <w:rPr>
                <w:rFonts w:ascii="Arial" w:eastAsia="Gulim" w:hAnsi="Arial" w:cs="Arial"/>
                <w:sz w:val="20"/>
                <w:lang w:val="en-US" w:eastAsia="ko-KR"/>
              </w:rPr>
            </w:pPr>
            <w:r>
              <w:rPr>
                <w:rFonts w:ascii="Arial" w:hAnsi="Arial" w:cs="Arial"/>
                <w:sz w:val="20"/>
                <w:lang w:val="en-US"/>
              </w:rPr>
              <w:t>Revise - generally agree with commenter, TGah editor to execute proposed changes from  11-14-</w:t>
            </w:r>
            <w:r w:rsidR="007759E3">
              <w:rPr>
                <w:rFonts w:ascii="Arial" w:hAnsi="Arial" w:cs="Arial"/>
                <w:sz w:val="20"/>
                <w:lang w:val="en-US"/>
              </w:rPr>
              <w:t>0</w:t>
            </w:r>
            <w:r w:rsidR="00451ED7">
              <w:rPr>
                <w:rFonts w:ascii="Arial" w:hAnsi="Arial" w:cs="Arial"/>
                <w:sz w:val="20"/>
                <w:lang w:val="en-US"/>
              </w:rPr>
              <w:t>607r1</w:t>
            </w:r>
            <w:r>
              <w:rPr>
                <w:rFonts w:ascii="Arial" w:hAnsi="Arial" w:cs="Arial"/>
                <w:sz w:val="20"/>
                <w:lang w:val="en-US"/>
              </w:rPr>
              <w:t xml:space="preserve"> found under all headings which include CID2096</w:t>
            </w:r>
          </w:p>
        </w:tc>
      </w:tr>
    </w:tbl>
    <w:p w:rsidR="00564604" w:rsidRPr="003B0ABE" w:rsidRDefault="00564604" w:rsidP="00564604">
      <w:pPr>
        <w:rPr>
          <w:b/>
          <w:bCs/>
          <w:i/>
          <w:iCs/>
          <w:lang w:val="en-US" w:eastAsia="ko-KR"/>
        </w:rPr>
      </w:pPr>
    </w:p>
    <w:p w:rsidR="00564604" w:rsidRDefault="00564604" w:rsidP="00427DEF">
      <w:pPr>
        <w:rPr>
          <w:bCs/>
          <w:iCs/>
          <w:lang w:eastAsia="ko-KR"/>
        </w:rPr>
      </w:pPr>
    </w:p>
    <w:p w:rsidR="00564604" w:rsidRPr="00427DEF" w:rsidRDefault="00564604" w:rsidP="00427DEF">
      <w:pPr>
        <w:rPr>
          <w:bCs/>
          <w:iCs/>
          <w:lang w:eastAsia="ko-KR"/>
        </w:rPr>
      </w:pPr>
    </w:p>
    <w:p w:rsidR="00774E97" w:rsidRDefault="00774E97">
      <w:pPr>
        <w:rPr>
          <w:sz w:val="24"/>
        </w:rPr>
      </w:pPr>
    </w:p>
    <w:p w:rsidR="00774E97" w:rsidRDefault="00774E97">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6C14F0">
        <w:rPr>
          <w:b/>
          <w:sz w:val="44"/>
          <w:u w:val="single"/>
        </w:rPr>
        <w:t>1017</w:t>
      </w:r>
      <w:r w:rsidR="005470DA">
        <w:rPr>
          <w:b/>
          <w:sz w:val="44"/>
          <w:u w:val="single"/>
        </w:rPr>
        <w:t xml:space="preserve">, </w:t>
      </w:r>
      <w:r w:rsidR="0056145C">
        <w:rPr>
          <w:b/>
          <w:sz w:val="44"/>
          <w:u w:val="single"/>
        </w:rPr>
        <w:t xml:space="preserve">1018, </w:t>
      </w:r>
      <w:r w:rsidR="0041600C">
        <w:rPr>
          <w:b/>
          <w:sz w:val="44"/>
          <w:u w:val="single"/>
        </w:rPr>
        <w:t>2334, 2362, 2096</w:t>
      </w:r>
    </w:p>
    <w:p w:rsidR="003508A9" w:rsidRPr="005C54D4" w:rsidRDefault="003508A9" w:rsidP="003508A9">
      <w:pPr>
        <w:rPr>
          <w:sz w:val="28"/>
          <w:szCs w:val="28"/>
        </w:rPr>
      </w:pPr>
    </w:p>
    <w:p w:rsidR="00E331EF" w:rsidRPr="005C54D4" w:rsidRDefault="00E331EF" w:rsidP="00E331EF">
      <w:pPr>
        <w:rPr>
          <w:sz w:val="28"/>
          <w:szCs w:val="28"/>
        </w:rPr>
      </w:pPr>
    </w:p>
    <w:p w:rsidR="00E331EF" w:rsidRDefault="00E331EF" w:rsidP="00E331EF">
      <w:pPr>
        <w:rPr>
          <w:b/>
          <w:i/>
          <w:sz w:val="28"/>
        </w:rPr>
      </w:pPr>
      <w:r w:rsidRPr="00A21B3F">
        <w:rPr>
          <w:b/>
          <w:i/>
          <w:sz w:val="28"/>
        </w:rPr>
        <w:t>TG</w:t>
      </w:r>
      <w:r>
        <w:rPr>
          <w:b/>
          <w:i/>
          <w:sz w:val="28"/>
        </w:rPr>
        <w:t>ah</w:t>
      </w:r>
      <w:r w:rsidRPr="00A21B3F">
        <w:rPr>
          <w:b/>
          <w:i/>
          <w:sz w:val="28"/>
        </w:rPr>
        <w:t xml:space="preserve"> editor: </w:t>
      </w:r>
      <w:r w:rsidR="0056145C">
        <w:rPr>
          <w:b/>
          <w:i/>
          <w:sz w:val="28"/>
        </w:rPr>
        <w:t>Replace</w:t>
      </w:r>
      <w:r>
        <w:rPr>
          <w:b/>
          <w:i/>
          <w:sz w:val="28"/>
        </w:rPr>
        <w:t xml:space="preserve"> the entry for Speed Frame (SF) in subcluase 3.3 Abbreviations and acronyms as shown:</w:t>
      </w:r>
    </w:p>
    <w:p w:rsidR="00E331EF" w:rsidRDefault="00E331EF" w:rsidP="005C54D4">
      <w:pPr>
        <w:rPr>
          <w:rFonts w:ascii="Arial-BoldMT" w:hAnsi="Arial-BoldMT" w:cs="Arial-BoldMT"/>
          <w:b/>
          <w:bCs/>
          <w:szCs w:val="22"/>
          <w:lang w:val="en-US"/>
        </w:rPr>
      </w:pPr>
    </w:p>
    <w:p w:rsidR="005C54D4" w:rsidRPr="00E331EF" w:rsidRDefault="00E331EF" w:rsidP="005C54D4">
      <w:pPr>
        <w:rPr>
          <w:rFonts w:ascii="Arial-BoldMT" w:hAnsi="Arial-BoldMT" w:cs="Arial-BoldMT"/>
          <w:b/>
          <w:bCs/>
          <w:sz w:val="26"/>
          <w:szCs w:val="22"/>
          <w:lang w:val="en-US"/>
        </w:rPr>
      </w:pPr>
      <w:r w:rsidRPr="00E331EF">
        <w:rPr>
          <w:rFonts w:ascii="Arial-BoldMT" w:hAnsi="Arial-BoldMT" w:cs="Arial-BoldMT"/>
          <w:b/>
          <w:bCs/>
          <w:sz w:val="26"/>
          <w:szCs w:val="22"/>
          <w:lang w:val="en-US"/>
        </w:rPr>
        <w:t>3.3 Abbreviations and acronyms</w:t>
      </w:r>
    </w:p>
    <w:p w:rsidR="00E331EF" w:rsidRDefault="00E331EF" w:rsidP="00E331EF">
      <w:pPr>
        <w:autoSpaceDE w:val="0"/>
        <w:autoSpaceDN w:val="0"/>
        <w:adjustRightInd w:val="0"/>
        <w:rPr>
          <w:rFonts w:ascii="TimesNewRomanPSMT" w:hAnsi="TimesNewRomanPSMT" w:cs="TimesNewRomanPSMT"/>
          <w:sz w:val="28"/>
          <w:lang w:val="en-US"/>
        </w:rPr>
      </w:pPr>
    </w:p>
    <w:p w:rsidR="00E331EF" w:rsidRDefault="00E331EF" w:rsidP="00E331EF">
      <w:pPr>
        <w:autoSpaceDE w:val="0"/>
        <w:autoSpaceDN w:val="0"/>
        <w:adjustRightInd w:val="0"/>
        <w:rPr>
          <w:rFonts w:ascii="TimesNewRomanPSMT" w:hAnsi="TimesNewRomanPSMT" w:cs="TimesNewRomanPSMT"/>
          <w:sz w:val="28"/>
          <w:lang w:val="en-US"/>
        </w:rPr>
      </w:pPr>
      <w:del w:id="0" w:author="mfischer" w:date="2014-04-21T15:23:00Z">
        <w:r w:rsidDel="0056145C">
          <w:rPr>
            <w:rFonts w:ascii="TimesNewRomanPSMT" w:hAnsi="TimesNewRomanPSMT" w:cs="TimesNewRomanPSMT"/>
            <w:sz w:val="28"/>
            <w:lang w:val="en-US"/>
          </w:rPr>
          <w:delText>SF</w:delText>
        </w:r>
      </w:del>
      <w:ins w:id="1" w:author="mfischer" w:date="2014-04-21T15:23:00Z">
        <w:r w:rsidR="0056145C">
          <w:rPr>
            <w:rFonts w:ascii="TimesNewRomanPSMT" w:hAnsi="TimesNewRomanPSMT" w:cs="TimesNewRomanPSMT"/>
            <w:sz w:val="28"/>
            <w:lang w:val="en-US"/>
          </w:rPr>
          <w:t>BD</w:t>
        </w:r>
        <w:r w:rsidR="0056145C">
          <w:rPr>
            <w:rFonts w:ascii="TimesNewRomanPSMT" w:hAnsi="TimesNewRomanPSMT" w:cs="TimesNewRomanPSMT"/>
            <w:sz w:val="28"/>
            <w:lang w:val="en-US"/>
          </w:rPr>
          <w:tab/>
          <w:t>T</w:t>
        </w:r>
      </w:ins>
      <w:r>
        <w:rPr>
          <w:rFonts w:ascii="TimesNewRomanPSMT" w:hAnsi="TimesNewRomanPSMT" w:cs="TimesNewRomanPSMT"/>
          <w:sz w:val="28"/>
          <w:lang w:val="en-US"/>
        </w:rPr>
        <w:tab/>
      </w:r>
      <w:r>
        <w:rPr>
          <w:rFonts w:ascii="TimesNewRomanPSMT" w:hAnsi="TimesNewRomanPSMT" w:cs="TimesNewRomanPSMT"/>
          <w:sz w:val="28"/>
          <w:lang w:val="en-US"/>
        </w:rPr>
        <w:tab/>
      </w:r>
      <w:ins w:id="2" w:author="mfischer" w:date="2014-04-21T15:23:00Z">
        <w:r w:rsidR="0056145C">
          <w:rPr>
            <w:rFonts w:ascii="TimesNewRomanPSMT" w:hAnsi="TimesNewRomanPSMT" w:cs="TimesNewRomanPSMT"/>
            <w:sz w:val="28"/>
            <w:lang w:val="en-US"/>
          </w:rPr>
          <w:t>Bi Directional TXOP</w:t>
        </w:r>
      </w:ins>
      <w:del w:id="3" w:author="mfischer" w:date="2014-04-21T15:23:00Z">
        <w:r w:rsidRPr="006C14F0" w:rsidDel="0056145C">
          <w:rPr>
            <w:rFonts w:ascii="TimesNewRomanPSMT" w:hAnsi="TimesNewRomanPSMT" w:cs="TimesNewRomanPSMT"/>
            <w:sz w:val="28"/>
            <w:lang w:val="en-US"/>
          </w:rPr>
          <w:delText xml:space="preserve">Speed </w:delText>
        </w:r>
        <w:r w:rsidDel="0056145C">
          <w:rPr>
            <w:rFonts w:ascii="TimesNewRomanPSMT" w:hAnsi="TimesNewRomanPSMT" w:cs="TimesNewRomanPSMT"/>
            <w:sz w:val="28"/>
            <w:lang w:val="en-US"/>
          </w:rPr>
          <w:delText>F</w:delText>
        </w:r>
        <w:r w:rsidRPr="006C14F0" w:rsidDel="0056145C">
          <w:rPr>
            <w:rFonts w:ascii="TimesNewRomanPSMT" w:hAnsi="TimesNewRomanPSMT" w:cs="TimesNewRomanPSMT"/>
            <w:sz w:val="28"/>
            <w:lang w:val="en-US"/>
          </w:rPr>
          <w:delText>rame</w:delText>
        </w:r>
      </w:del>
    </w:p>
    <w:p w:rsidR="00E331EF" w:rsidRPr="008F4F60" w:rsidRDefault="00E331EF" w:rsidP="00E331EF">
      <w:pPr>
        <w:rPr>
          <w:sz w:val="28"/>
          <w:szCs w:val="28"/>
          <w:lang w:eastAsia="ko-KR"/>
        </w:rPr>
      </w:pPr>
    </w:p>
    <w:p w:rsidR="00E331EF" w:rsidRDefault="00E331EF" w:rsidP="00E331EF">
      <w:pPr>
        <w:rPr>
          <w:b/>
          <w:i/>
          <w:sz w:val="28"/>
        </w:rPr>
      </w:pPr>
      <w:r w:rsidRPr="00A21B3F">
        <w:rPr>
          <w:b/>
          <w:i/>
          <w:sz w:val="28"/>
        </w:rPr>
        <w:t>TG</w:t>
      </w:r>
      <w:r>
        <w:rPr>
          <w:b/>
          <w:i/>
          <w:sz w:val="28"/>
        </w:rPr>
        <w:t>ah</w:t>
      </w:r>
      <w:r w:rsidRPr="00A21B3F">
        <w:rPr>
          <w:b/>
          <w:i/>
          <w:sz w:val="28"/>
        </w:rPr>
        <w:t xml:space="preserve"> editor: </w:t>
      </w:r>
      <w:r>
        <w:rPr>
          <w:b/>
          <w:i/>
          <w:sz w:val="28"/>
        </w:rPr>
        <w:t>Throughout the TGah draft, replace the term “Speed Frame</w:t>
      </w:r>
      <w:r w:rsidR="005E4A2A">
        <w:rPr>
          <w:b/>
          <w:i/>
          <w:sz w:val="28"/>
        </w:rPr>
        <w:t xml:space="preserve"> exchange</w:t>
      </w:r>
      <w:r>
        <w:rPr>
          <w:b/>
          <w:i/>
          <w:sz w:val="28"/>
        </w:rPr>
        <w:t>” with “</w:t>
      </w:r>
      <w:r w:rsidR="0056145C">
        <w:rPr>
          <w:b/>
          <w:i/>
          <w:sz w:val="28"/>
        </w:rPr>
        <w:t>Bi Directional</w:t>
      </w:r>
      <w:r w:rsidR="005E4A2A">
        <w:rPr>
          <w:b/>
          <w:i/>
          <w:sz w:val="28"/>
        </w:rPr>
        <w:t xml:space="preserve"> TXOP</w:t>
      </w:r>
      <w:r>
        <w:rPr>
          <w:b/>
          <w:i/>
          <w:sz w:val="28"/>
        </w:rPr>
        <w:t>”</w:t>
      </w:r>
    </w:p>
    <w:p w:rsidR="00E331EF" w:rsidRDefault="00E331EF" w:rsidP="00E331EF">
      <w:pPr>
        <w:rPr>
          <w:b/>
          <w:i/>
          <w:sz w:val="28"/>
        </w:rPr>
      </w:pPr>
      <w:r w:rsidRPr="00A21B3F">
        <w:rPr>
          <w:b/>
          <w:i/>
          <w:sz w:val="28"/>
        </w:rPr>
        <w:t>TG</w:t>
      </w:r>
      <w:r>
        <w:rPr>
          <w:b/>
          <w:i/>
          <w:sz w:val="28"/>
        </w:rPr>
        <w:t>ah</w:t>
      </w:r>
      <w:r w:rsidRPr="00A21B3F">
        <w:rPr>
          <w:b/>
          <w:i/>
          <w:sz w:val="28"/>
        </w:rPr>
        <w:t xml:space="preserve"> editor: </w:t>
      </w:r>
      <w:r>
        <w:rPr>
          <w:b/>
          <w:i/>
          <w:sz w:val="28"/>
        </w:rPr>
        <w:t xml:space="preserve">Throughout the TGah draft, replace the </w:t>
      </w:r>
      <w:r w:rsidR="00451ED7">
        <w:rPr>
          <w:b/>
          <w:i/>
          <w:sz w:val="28"/>
        </w:rPr>
        <w:t>phrase</w:t>
      </w:r>
      <w:r>
        <w:rPr>
          <w:b/>
          <w:i/>
          <w:sz w:val="28"/>
        </w:rPr>
        <w:t xml:space="preserve"> “SF</w:t>
      </w:r>
      <w:r w:rsidR="0056145C">
        <w:rPr>
          <w:b/>
          <w:i/>
          <w:sz w:val="28"/>
        </w:rPr>
        <w:t xml:space="preserve"> exchange</w:t>
      </w:r>
      <w:r>
        <w:rPr>
          <w:b/>
          <w:i/>
          <w:sz w:val="28"/>
        </w:rPr>
        <w:t>” with “</w:t>
      </w:r>
      <w:r w:rsidR="0056145C">
        <w:rPr>
          <w:b/>
          <w:i/>
          <w:sz w:val="28"/>
        </w:rPr>
        <w:t>BDT</w:t>
      </w:r>
      <w:r>
        <w:rPr>
          <w:b/>
          <w:i/>
          <w:sz w:val="28"/>
        </w:rPr>
        <w:t>”</w:t>
      </w:r>
    </w:p>
    <w:p w:rsidR="0056145C" w:rsidRDefault="0056145C" w:rsidP="0056145C">
      <w:pPr>
        <w:rPr>
          <w:b/>
          <w:i/>
          <w:sz w:val="28"/>
        </w:rPr>
      </w:pPr>
      <w:r w:rsidRPr="00A21B3F">
        <w:rPr>
          <w:b/>
          <w:i/>
          <w:sz w:val="28"/>
        </w:rPr>
        <w:lastRenderedPageBreak/>
        <w:t>TG</w:t>
      </w:r>
      <w:r>
        <w:rPr>
          <w:b/>
          <w:i/>
          <w:sz w:val="28"/>
        </w:rPr>
        <w:t>ah</w:t>
      </w:r>
      <w:r w:rsidRPr="00A21B3F">
        <w:rPr>
          <w:b/>
          <w:i/>
          <w:sz w:val="28"/>
        </w:rPr>
        <w:t xml:space="preserve"> editor: </w:t>
      </w:r>
      <w:r>
        <w:rPr>
          <w:b/>
          <w:i/>
          <w:sz w:val="28"/>
        </w:rPr>
        <w:t>Throughout the TGah draft, replace the abbreviation “SF” where it is not a part of the expression “SF exchange” with “BDT”, including within the names of some types of frames that carry Bi Directional TXOP information, for example, the PS-Poll+SF frame changes to PS-Poll+BDT</w:t>
      </w:r>
    </w:p>
    <w:p w:rsidR="00E331EF" w:rsidRDefault="00E331EF" w:rsidP="00E331EF">
      <w:pPr>
        <w:rPr>
          <w:sz w:val="28"/>
          <w:szCs w:val="28"/>
        </w:rPr>
      </w:pPr>
    </w:p>
    <w:p w:rsidR="00E331EF" w:rsidRPr="005C54D4" w:rsidRDefault="00E331EF" w:rsidP="005C54D4">
      <w:pPr>
        <w:rPr>
          <w:sz w:val="28"/>
          <w:szCs w:val="28"/>
        </w:rPr>
      </w:pPr>
    </w:p>
    <w:p w:rsidR="006C14F0" w:rsidRDefault="008B37DB" w:rsidP="008B37DB">
      <w:pPr>
        <w:rPr>
          <w:b/>
          <w:i/>
          <w:sz w:val="28"/>
        </w:rPr>
      </w:pPr>
      <w:r w:rsidRPr="00A21B3F">
        <w:rPr>
          <w:b/>
          <w:i/>
          <w:sz w:val="28"/>
        </w:rPr>
        <w:t>TG</w:t>
      </w:r>
      <w:r>
        <w:rPr>
          <w:b/>
          <w:i/>
          <w:sz w:val="28"/>
        </w:rPr>
        <w:t>ah</w:t>
      </w:r>
      <w:r w:rsidRPr="00A21B3F">
        <w:rPr>
          <w:b/>
          <w:i/>
          <w:sz w:val="28"/>
        </w:rPr>
        <w:t xml:space="preserve"> editor: </w:t>
      </w:r>
      <w:r w:rsidR="006C14F0">
        <w:rPr>
          <w:b/>
          <w:i/>
          <w:sz w:val="28"/>
        </w:rPr>
        <w:t>Modify sublcause 4.15 Speed Frame Exchange of TGah Draft 1.2 as shown:</w:t>
      </w:r>
    </w:p>
    <w:p w:rsidR="005C54D4" w:rsidRDefault="005C54D4" w:rsidP="005C54D4">
      <w:pPr>
        <w:rPr>
          <w:sz w:val="28"/>
          <w:szCs w:val="28"/>
          <w:lang w:eastAsia="ko-KR"/>
        </w:rPr>
      </w:pPr>
    </w:p>
    <w:p w:rsidR="006C14F0" w:rsidRPr="006C14F0" w:rsidRDefault="006C14F0" w:rsidP="006C14F0">
      <w:pPr>
        <w:autoSpaceDE w:val="0"/>
        <w:autoSpaceDN w:val="0"/>
        <w:adjustRightInd w:val="0"/>
        <w:rPr>
          <w:rFonts w:ascii="Arial-BoldMT" w:hAnsi="Arial-BoldMT" w:cs="Arial-BoldMT"/>
          <w:b/>
          <w:bCs/>
          <w:sz w:val="26"/>
          <w:szCs w:val="22"/>
          <w:lang w:val="en-US"/>
        </w:rPr>
      </w:pPr>
      <w:r w:rsidRPr="006C14F0">
        <w:rPr>
          <w:rFonts w:ascii="Arial-BoldMT" w:hAnsi="Arial-BoldMT" w:cs="Arial-BoldMT"/>
          <w:b/>
          <w:bCs/>
          <w:sz w:val="26"/>
          <w:szCs w:val="22"/>
          <w:lang w:val="en-US"/>
        </w:rPr>
        <w:t xml:space="preserve">4.15 </w:t>
      </w:r>
      <w:del w:id="4" w:author="mfischer" w:date="2014-05-13T12:27:00Z">
        <w:r w:rsidRPr="006C14F0" w:rsidDel="00371A49">
          <w:rPr>
            <w:rFonts w:ascii="Arial-BoldMT" w:hAnsi="Arial-BoldMT" w:cs="Arial-BoldMT"/>
            <w:b/>
            <w:bCs/>
            <w:sz w:val="26"/>
            <w:szCs w:val="22"/>
            <w:lang w:val="en-US"/>
          </w:rPr>
          <w:delText>Speed Frame Exchange</w:delText>
        </w:r>
      </w:del>
      <w:ins w:id="5" w:author="mfischer" w:date="2014-05-13T12:27:00Z">
        <w:r w:rsidR="00371A49">
          <w:rPr>
            <w:rFonts w:ascii="Arial-BoldMT" w:hAnsi="Arial-BoldMT" w:cs="Arial-BoldMT"/>
            <w:b/>
            <w:bCs/>
            <w:sz w:val="26"/>
            <w:szCs w:val="22"/>
            <w:lang w:val="en-US"/>
          </w:rPr>
          <w:t>Bi Directional TXOP</w:t>
        </w:r>
      </w:ins>
      <w:bookmarkStart w:id="6" w:name="_GoBack"/>
      <w:bookmarkEnd w:id="6"/>
    </w:p>
    <w:p w:rsidR="006C14F0" w:rsidRDefault="006C14F0" w:rsidP="006C14F0">
      <w:pPr>
        <w:autoSpaceDE w:val="0"/>
        <w:autoSpaceDN w:val="0"/>
        <w:adjustRightInd w:val="0"/>
        <w:rPr>
          <w:rFonts w:ascii="Arial-BoldMT" w:hAnsi="Arial-BoldMT" w:cs="Arial-BoldMT"/>
          <w:b/>
          <w:bCs/>
          <w:szCs w:val="22"/>
          <w:lang w:val="en-US"/>
        </w:rPr>
      </w:pPr>
    </w:p>
    <w:p w:rsidR="005C54D4" w:rsidRPr="006C14F0" w:rsidRDefault="006C14F0" w:rsidP="006C14F0">
      <w:pPr>
        <w:autoSpaceDE w:val="0"/>
        <w:autoSpaceDN w:val="0"/>
        <w:adjustRightInd w:val="0"/>
        <w:rPr>
          <w:sz w:val="44"/>
          <w:szCs w:val="28"/>
          <w:lang w:eastAsia="ko-KR"/>
        </w:rPr>
      </w:pPr>
      <w:del w:id="7" w:author="mfischer" w:date="2014-04-21T15:26:00Z">
        <w:r w:rsidRPr="006C14F0" w:rsidDel="0056145C">
          <w:rPr>
            <w:rFonts w:ascii="TimesNewRomanPSMT" w:hAnsi="TimesNewRomanPSMT" w:cs="TimesNewRomanPSMT"/>
            <w:sz w:val="28"/>
            <w:lang w:val="en-US"/>
          </w:rPr>
          <w:delText>Speed frame</w:delText>
        </w:r>
      </w:del>
      <w:ins w:id="8" w:author="mfischer" w:date="2014-04-21T15:26:00Z">
        <w:r w:rsidR="0056145C">
          <w:rPr>
            <w:rFonts w:ascii="TimesNewRomanPSMT" w:hAnsi="TimesNewRomanPSMT" w:cs="TimesNewRomanPSMT"/>
            <w:sz w:val="28"/>
            <w:lang w:val="en-US"/>
          </w:rPr>
          <w:t>Bi Directional TXOP</w:t>
        </w:r>
      </w:ins>
      <w:del w:id="9" w:author="mfischer" w:date="2014-04-21T15:26:00Z">
        <w:r w:rsidRPr="006C14F0" w:rsidDel="0056145C">
          <w:rPr>
            <w:rFonts w:ascii="TimesNewRomanPSMT" w:hAnsi="TimesNewRomanPSMT" w:cs="TimesNewRomanPSMT"/>
            <w:sz w:val="28"/>
            <w:lang w:val="en-US"/>
          </w:rPr>
          <w:delText xml:space="preserve"> exchange</w:delText>
        </w:r>
      </w:del>
      <w:ins w:id="10" w:author="mfischer" w:date="2014-04-21T15:26:00Z">
        <w:r w:rsidR="0056145C">
          <w:rPr>
            <w:rFonts w:ascii="TimesNewRomanPSMT" w:hAnsi="TimesNewRomanPSMT" w:cs="TimesNewRomanPSMT"/>
            <w:sz w:val="28"/>
            <w:lang w:val="en-US"/>
          </w:rPr>
          <w:t xml:space="preserve"> (BDT)</w:t>
        </w:r>
      </w:ins>
      <w:r w:rsidRPr="006C14F0">
        <w:rPr>
          <w:rFonts w:ascii="TimesNewRomanPSMT" w:hAnsi="TimesNewRomanPSMT" w:cs="TimesNewRomanPSMT"/>
          <w:sz w:val="28"/>
          <w:lang w:val="en-US"/>
        </w:rPr>
        <w:t xml:space="preserve"> provides the functionality that enables an AP and non-AP STA to exchange a sequence of uplink and downlink PPDUs </w:t>
      </w:r>
      <w:ins w:id="11" w:author="mfischer" w:date="2014-04-21T15:26:00Z">
        <w:r w:rsidR="0056145C">
          <w:rPr>
            <w:rFonts w:ascii="TimesNewRomanPSMT" w:hAnsi="TimesNewRomanPSMT" w:cs="TimesNewRomanPSMT"/>
            <w:sz w:val="28"/>
            <w:lang w:val="en-US"/>
          </w:rPr>
          <w:t>with</w:t>
        </w:r>
      </w:ins>
      <w:r w:rsidRPr="006C14F0">
        <w:rPr>
          <w:rFonts w:ascii="TimesNewRomanPSMT" w:hAnsi="TimesNewRomanPSMT" w:cs="TimesNewRomanPSMT"/>
          <w:sz w:val="28"/>
          <w:lang w:val="en-US"/>
        </w:rPr>
        <w:t xml:space="preserve">in a TXOP. This continuous frame exchange sequence </w:t>
      </w:r>
      <w:del w:id="12" w:author="mfischer" w:date="2014-04-18T17:50:00Z">
        <w:r w:rsidRPr="006C14F0" w:rsidDel="0041600C">
          <w:rPr>
            <w:rFonts w:ascii="TimesNewRomanPSMT" w:hAnsi="TimesNewRomanPSMT" w:cs="TimesNewRomanPSMT"/>
            <w:sz w:val="28"/>
            <w:lang w:val="en-US"/>
          </w:rPr>
          <w:delText xml:space="preserve">may </w:delText>
        </w:r>
      </w:del>
      <w:ins w:id="13" w:author="mfischer" w:date="2014-04-18T17:50:00Z">
        <w:r w:rsidR="0041600C">
          <w:rPr>
            <w:rFonts w:ascii="TimesNewRomanPSMT" w:hAnsi="TimesNewRomanPSMT" w:cs="TimesNewRomanPSMT"/>
            <w:sz w:val="28"/>
            <w:lang w:val="en-US"/>
          </w:rPr>
          <w:t>can include the</w:t>
        </w:r>
        <w:r w:rsidR="0041600C" w:rsidRPr="006C14F0">
          <w:rPr>
            <w:rFonts w:ascii="TimesNewRomanPSMT" w:hAnsi="TimesNewRomanPSMT" w:cs="TimesNewRomanPSMT"/>
            <w:sz w:val="28"/>
            <w:lang w:val="en-US"/>
          </w:rPr>
          <w:t xml:space="preserve"> </w:t>
        </w:r>
      </w:ins>
      <w:r w:rsidRPr="006C14F0">
        <w:rPr>
          <w:rFonts w:ascii="TimesNewRomanPSMT" w:hAnsi="TimesNewRomanPSMT" w:cs="TimesNewRomanPSMT"/>
          <w:sz w:val="28"/>
          <w:lang w:val="en-US"/>
        </w:rPr>
        <w:t xml:space="preserve">exchange </w:t>
      </w:r>
      <w:ins w:id="14" w:author="mfischer" w:date="2014-04-21T15:26:00Z">
        <w:r w:rsidR="0056145C">
          <w:rPr>
            <w:rFonts w:ascii="TimesNewRomanPSMT" w:hAnsi="TimesNewRomanPSMT" w:cs="TimesNewRomanPSMT"/>
            <w:sz w:val="28"/>
            <w:lang w:val="en-US"/>
          </w:rPr>
          <w:t xml:space="preserve">of </w:t>
        </w:r>
      </w:ins>
      <w:r w:rsidRPr="006C14F0">
        <w:rPr>
          <w:rFonts w:ascii="TimesNewRomanPSMT" w:hAnsi="TimesNewRomanPSMT" w:cs="TimesNewRomanPSMT"/>
          <w:sz w:val="28"/>
          <w:lang w:val="en-US"/>
        </w:rPr>
        <w:t xml:space="preserve">both uplink and downlink data frames between the pair of STAs. </w:t>
      </w:r>
      <w:del w:id="15" w:author="mfischer" w:date="2014-04-18T17:52:00Z">
        <w:r w:rsidRPr="006C14F0" w:rsidDel="0041600C">
          <w:rPr>
            <w:rFonts w:ascii="TimesNewRomanPSMT" w:hAnsi="TimesNewRomanPSMT" w:cs="TimesNewRomanPSMT"/>
            <w:sz w:val="28"/>
            <w:lang w:val="en-US"/>
          </w:rPr>
          <w:delText>This operation mode</w:delText>
        </w:r>
      </w:del>
      <w:ins w:id="16" w:author="mfischer" w:date="2014-04-21T15:26:00Z">
        <w:r w:rsidR="0056145C">
          <w:rPr>
            <w:rFonts w:ascii="TimesNewRomanPSMT" w:hAnsi="TimesNewRomanPSMT" w:cs="TimesNewRomanPSMT"/>
            <w:sz w:val="28"/>
            <w:lang w:val="en-US"/>
          </w:rPr>
          <w:t>BDT</w:t>
        </w:r>
      </w:ins>
      <w:r w:rsidRPr="006C14F0">
        <w:rPr>
          <w:rFonts w:ascii="TimesNewRomanPSMT" w:hAnsi="TimesNewRomanPSMT" w:cs="TimesNewRomanPSMT"/>
          <w:sz w:val="28"/>
          <w:lang w:val="en-US"/>
        </w:rPr>
        <w:t xml:space="preserve"> is intended to reduce the number of contention-based channel accesses, improve channel efficiency by minimizing the number of frame exchanges required for uplink and downlink data frames, and enable STAs to extend battery lifetime by keeping Awake times short.</w:t>
      </w:r>
      <w:ins w:id="17" w:author="mfischer" w:date="2014-04-18T17:40:00Z">
        <w:r>
          <w:rPr>
            <w:rFonts w:ascii="TimesNewRomanPSMT" w:hAnsi="TimesNewRomanPSMT" w:cs="TimesNewRomanPSMT"/>
            <w:sz w:val="28"/>
            <w:lang w:val="en-US"/>
          </w:rPr>
          <w:t xml:space="preserve"> </w:t>
        </w:r>
      </w:ins>
      <w:ins w:id="18" w:author="mfischer" w:date="2014-04-18T17:41:00Z">
        <w:r>
          <w:rPr>
            <w:rFonts w:ascii="TimesNewRomanPSMT" w:hAnsi="TimesNewRomanPSMT" w:cs="TimesNewRomanPSMT"/>
            <w:sz w:val="28"/>
            <w:lang w:val="en-US"/>
          </w:rPr>
          <w:t xml:space="preserve">As compared to Reverse Direction </w:t>
        </w:r>
      </w:ins>
      <w:ins w:id="19" w:author="mfischer" w:date="2014-04-21T15:15:00Z">
        <w:r w:rsidR="00E0049A">
          <w:rPr>
            <w:rFonts w:ascii="TimesNewRomanPSMT" w:hAnsi="TimesNewRomanPSMT" w:cs="TimesNewRomanPSMT"/>
            <w:sz w:val="28"/>
            <w:lang w:val="en-US"/>
          </w:rPr>
          <w:t xml:space="preserve">(RD) </w:t>
        </w:r>
      </w:ins>
      <w:ins w:id="20" w:author="mfischer" w:date="2014-04-18T17:41:00Z">
        <w:r>
          <w:rPr>
            <w:rFonts w:ascii="TimesNewRomanPSMT" w:hAnsi="TimesNewRomanPSMT" w:cs="TimesNewRomanPSMT"/>
            <w:sz w:val="28"/>
            <w:lang w:val="en-US"/>
          </w:rPr>
          <w:t xml:space="preserve">protocol, </w:t>
        </w:r>
      </w:ins>
      <w:ins w:id="21" w:author="mfischer" w:date="2014-04-21T15:26:00Z">
        <w:r w:rsidR="0056145C">
          <w:rPr>
            <w:rFonts w:ascii="TimesNewRomanPSMT" w:hAnsi="TimesNewRomanPSMT" w:cs="TimesNewRomanPSMT"/>
            <w:sz w:val="28"/>
            <w:lang w:val="en-US"/>
          </w:rPr>
          <w:t>BDT</w:t>
        </w:r>
      </w:ins>
      <w:ins w:id="22" w:author="mfischer" w:date="2014-04-18T17:40:00Z">
        <w:r>
          <w:rPr>
            <w:rFonts w:ascii="TimesNewRomanPSMT" w:hAnsi="TimesNewRomanPSMT" w:cs="TimesNewRomanPSMT"/>
            <w:sz w:val="28"/>
            <w:lang w:val="en-US"/>
          </w:rPr>
          <w:t xml:space="preserve"> </w:t>
        </w:r>
      </w:ins>
      <w:ins w:id="23" w:author="mfischer" w:date="2014-04-18T17:45:00Z">
        <w:r>
          <w:rPr>
            <w:rFonts w:ascii="TimesNewRomanPSMT" w:hAnsi="TimesNewRomanPSMT" w:cs="TimesNewRomanPSMT"/>
            <w:sz w:val="28"/>
            <w:lang w:val="en-US"/>
          </w:rPr>
          <w:t xml:space="preserve">includes requirements for PHY-layer signaling </w:t>
        </w:r>
      </w:ins>
      <w:ins w:id="24" w:author="mfischer" w:date="2014-04-18T17:46:00Z">
        <w:r w:rsidR="0041600C">
          <w:rPr>
            <w:rFonts w:ascii="TimesNewRomanPSMT" w:hAnsi="TimesNewRomanPSMT" w:cs="TimesNewRomanPSMT"/>
            <w:sz w:val="28"/>
            <w:lang w:val="en-US"/>
          </w:rPr>
          <w:t>that</w:t>
        </w:r>
      </w:ins>
      <w:ins w:id="25" w:author="mfischer" w:date="2014-04-18T17:45:00Z">
        <w:r>
          <w:rPr>
            <w:rFonts w:ascii="TimesNewRomanPSMT" w:hAnsi="TimesNewRomanPSMT" w:cs="TimesNewRomanPSMT"/>
            <w:sz w:val="28"/>
            <w:lang w:val="en-US"/>
          </w:rPr>
          <w:t xml:space="preserve"> provide</w:t>
        </w:r>
      </w:ins>
      <w:ins w:id="26" w:author="mfischer" w:date="2014-04-21T15:20:00Z">
        <w:r w:rsidR="00E0049A">
          <w:rPr>
            <w:rFonts w:ascii="TimesNewRomanPSMT" w:hAnsi="TimesNewRomanPSMT" w:cs="TimesNewRomanPSMT"/>
            <w:sz w:val="28"/>
            <w:lang w:val="en-US"/>
          </w:rPr>
          <w:t>s</w:t>
        </w:r>
      </w:ins>
      <w:ins w:id="27" w:author="mfischer" w:date="2014-04-18T17:45:00Z">
        <w:r>
          <w:rPr>
            <w:rFonts w:ascii="TimesNewRomanPSMT" w:hAnsi="TimesNewRomanPSMT" w:cs="TimesNewRomanPSMT"/>
            <w:sz w:val="28"/>
            <w:lang w:val="en-US"/>
          </w:rPr>
          <w:t xml:space="preserve"> medium reservation information at the lowest PHY rate </w:t>
        </w:r>
      </w:ins>
      <w:ins w:id="28" w:author="mfischer" w:date="2014-04-18T17:46:00Z">
        <w:r>
          <w:rPr>
            <w:rFonts w:ascii="TimesNewRomanPSMT" w:hAnsi="TimesNewRomanPSMT" w:cs="TimesNewRomanPSMT"/>
            <w:sz w:val="28"/>
            <w:lang w:val="en-US"/>
          </w:rPr>
          <w:t xml:space="preserve">to </w:t>
        </w:r>
        <w:r w:rsidR="0041600C">
          <w:rPr>
            <w:rFonts w:ascii="TimesNewRomanPSMT" w:hAnsi="TimesNewRomanPSMT" w:cs="TimesNewRomanPSMT"/>
            <w:sz w:val="28"/>
            <w:lang w:val="en-US"/>
          </w:rPr>
          <w:t>m</w:t>
        </w:r>
      </w:ins>
      <w:ins w:id="29" w:author="mfischer" w:date="2014-04-18T17:48:00Z">
        <w:r w:rsidR="0041600C">
          <w:rPr>
            <w:rFonts w:ascii="TimesNewRomanPSMT" w:hAnsi="TimesNewRomanPSMT" w:cs="TimesNewRomanPSMT"/>
            <w:sz w:val="28"/>
            <w:lang w:val="en-US"/>
          </w:rPr>
          <w:t>inimize the possibility of interference with the exchange</w:t>
        </w:r>
      </w:ins>
      <w:ins w:id="30" w:author="mfischer" w:date="2014-04-18T17:43:00Z">
        <w:r>
          <w:rPr>
            <w:rFonts w:ascii="TimesNewRomanPSMT" w:hAnsi="TimesNewRomanPSMT" w:cs="TimesNewRomanPSMT"/>
            <w:sz w:val="28"/>
            <w:lang w:val="en-US"/>
          </w:rPr>
          <w:t>.</w:t>
        </w:r>
      </w:ins>
    </w:p>
    <w:p w:rsidR="005C54D4" w:rsidRPr="008F4F60" w:rsidRDefault="005C54D4" w:rsidP="00427DEF">
      <w:pPr>
        <w:rPr>
          <w:sz w:val="28"/>
          <w:szCs w:val="28"/>
          <w:lang w:eastAsia="ko-KR"/>
        </w:rPr>
      </w:pPr>
    </w:p>
    <w:p w:rsidR="007118B3" w:rsidRDefault="007118B3" w:rsidP="007118B3">
      <w:pPr>
        <w:rPr>
          <w:sz w:val="28"/>
          <w:szCs w:val="28"/>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rsidSect="00356731">
      <w:headerReference w:type="default" r:id="rId10"/>
      <w:footerReference w:type="default" r:id="rId11"/>
      <w:pgSz w:w="15840" w:h="12240" w:orient="landscape" w:code="1"/>
      <w:pgMar w:top="1080" w:right="1080" w:bottom="1080" w:left="1080" w:header="432" w:footer="432" w:gutter="72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8C" w:rsidRDefault="0013038C">
      <w:r>
        <w:separator/>
      </w:r>
    </w:p>
  </w:endnote>
  <w:endnote w:type="continuationSeparator" w:id="0">
    <w:p w:rsidR="0013038C" w:rsidRDefault="0013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12" w:rsidRDefault="0013038C">
    <w:pPr>
      <w:pStyle w:val="Footer"/>
    </w:pPr>
    <w:r>
      <w:fldChar w:fldCharType="begin"/>
    </w:r>
    <w:r>
      <w:instrText xml:space="preserve"> SUBJECT  \* MERGEFORMAT </w:instrText>
    </w:r>
    <w:r>
      <w:fldChar w:fldCharType="separate"/>
    </w:r>
    <w:r w:rsidR="00E56612">
      <w:t>Submission</w:t>
    </w:r>
    <w:r>
      <w:fldChar w:fldCharType="end"/>
    </w:r>
    <w:r w:rsidR="00E56612">
      <w:tab/>
      <w:t xml:space="preserve">page </w:t>
    </w:r>
    <w:r w:rsidR="00E56612">
      <w:fldChar w:fldCharType="begin"/>
    </w:r>
    <w:r w:rsidR="00E56612">
      <w:instrText xml:space="preserve">page </w:instrText>
    </w:r>
    <w:r w:rsidR="00E56612">
      <w:fldChar w:fldCharType="separate"/>
    </w:r>
    <w:r w:rsidR="00371A49">
      <w:rPr>
        <w:noProof/>
      </w:rPr>
      <w:t>5</w:t>
    </w:r>
    <w:r w:rsidR="00E56612">
      <w:rPr>
        <w:noProof/>
      </w:rPr>
      <w:fldChar w:fldCharType="end"/>
    </w:r>
    <w:r w:rsidR="00E56612">
      <w:tab/>
    </w:r>
    <w:r>
      <w:fldChar w:fldCharType="begin"/>
    </w:r>
    <w:r>
      <w:instrText xml:space="preserve"> COMMENTS  \* MERGEFORMAT </w:instrText>
    </w:r>
    <w:r>
      <w:fldChar w:fldCharType="separate"/>
    </w:r>
    <w:r w:rsidR="00E56612">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8C" w:rsidRDefault="0013038C">
      <w:r>
        <w:separator/>
      </w:r>
    </w:p>
  </w:footnote>
  <w:footnote w:type="continuationSeparator" w:id="0">
    <w:p w:rsidR="0013038C" w:rsidRDefault="0013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12" w:rsidRDefault="0013038C">
    <w:pPr>
      <w:pStyle w:val="Header"/>
      <w:rPr>
        <w:sz w:val="36"/>
      </w:rPr>
    </w:pPr>
    <w:r>
      <w:fldChar w:fldCharType="begin"/>
    </w:r>
    <w:r>
      <w:instrText xml:space="preserve"> KEYWORDS  \* MERGEFORMAT </w:instrText>
    </w:r>
    <w:r>
      <w:fldChar w:fldCharType="separate"/>
    </w:r>
    <w:r w:rsidR="007759E3" w:rsidRPr="007759E3">
      <w:rPr>
        <w:sz w:val="36"/>
      </w:rPr>
      <w:t>May 2014</w:t>
    </w:r>
    <w:r>
      <w:rPr>
        <w:sz w:val="36"/>
      </w:rPr>
      <w:fldChar w:fldCharType="end"/>
    </w:r>
    <w:r w:rsidR="00E56612">
      <w:rPr>
        <w:sz w:val="36"/>
      </w:rPr>
      <w:tab/>
    </w:r>
    <w:r w:rsidR="00E56612">
      <w:rPr>
        <w:sz w:val="36"/>
      </w:rPr>
      <w:tab/>
    </w:r>
    <w:r>
      <w:fldChar w:fldCharType="begin"/>
    </w:r>
    <w:r>
      <w:instrText xml:space="preserve"> TITLE  \* MERGEFORMAT </w:instrText>
    </w:r>
    <w:r>
      <w:fldChar w:fldCharType="separate"/>
    </w:r>
    <w:r w:rsidR="00406C10" w:rsidRPr="00406C10">
      <w:rPr>
        <w:sz w:val="36"/>
      </w:rPr>
      <w:t>doc.: IEEE 802.11-14/0607r1</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41B08"/>
    <w:rsid w:val="00047F8A"/>
    <w:rsid w:val="00051D12"/>
    <w:rsid w:val="00074905"/>
    <w:rsid w:val="000778F7"/>
    <w:rsid w:val="00095989"/>
    <w:rsid w:val="000A49B0"/>
    <w:rsid w:val="000C090A"/>
    <w:rsid w:val="000C3E35"/>
    <w:rsid w:val="000D018F"/>
    <w:rsid w:val="000D66D3"/>
    <w:rsid w:val="000F09D8"/>
    <w:rsid w:val="000F4288"/>
    <w:rsid w:val="00102CAA"/>
    <w:rsid w:val="0010790D"/>
    <w:rsid w:val="00110589"/>
    <w:rsid w:val="001150DA"/>
    <w:rsid w:val="00120785"/>
    <w:rsid w:val="0013038C"/>
    <w:rsid w:val="00153807"/>
    <w:rsid w:val="0015662C"/>
    <w:rsid w:val="00165033"/>
    <w:rsid w:val="00182FFC"/>
    <w:rsid w:val="001A3040"/>
    <w:rsid w:val="001D5F3F"/>
    <w:rsid w:val="001D7F38"/>
    <w:rsid w:val="001F42E2"/>
    <w:rsid w:val="00215F57"/>
    <w:rsid w:val="0022324B"/>
    <w:rsid w:val="0023620D"/>
    <w:rsid w:val="00240E72"/>
    <w:rsid w:val="00244E64"/>
    <w:rsid w:val="002450CB"/>
    <w:rsid w:val="00254A9A"/>
    <w:rsid w:val="00257362"/>
    <w:rsid w:val="00290FB0"/>
    <w:rsid w:val="0029340E"/>
    <w:rsid w:val="002B07C5"/>
    <w:rsid w:val="002C4118"/>
    <w:rsid w:val="002E34F4"/>
    <w:rsid w:val="002E773D"/>
    <w:rsid w:val="002F47FF"/>
    <w:rsid w:val="00306571"/>
    <w:rsid w:val="00310983"/>
    <w:rsid w:val="003169A7"/>
    <w:rsid w:val="00316AE2"/>
    <w:rsid w:val="003217C1"/>
    <w:rsid w:val="003339A7"/>
    <w:rsid w:val="00337549"/>
    <w:rsid w:val="00343953"/>
    <w:rsid w:val="003508A9"/>
    <w:rsid w:val="00353111"/>
    <w:rsid w:val="00353411"/>
    <w:rsid w:val="00356731"/>
    <w:rsid w:val="00367932"/>
    <w:rsid w:val="00371A49"/>
    <w:rsid w:val="00374088"/>
    <w:rsid w:val="0037601A"/>
    <w:rsid w:val="00383607"/>
    <w:rsid w:val="00386697"/>
    <w:rsid w:val="00396643"/>
    <w:rsid w:val="003967F0"/>
    <w:rsid w:val="003C3408"/>
    <w:rsid w:val="00406C10"/>
    <w:rsid w:val="0041600C"/>
    <w:rsid w:val="004166CF"/>
    <w:rsid w:val="00423437"/>
    <w:rsid w:val="00427DEF"/>
    <w:rsid w:val="00451ED7"/>
    <w:rsid w:val="00477410"/>
    <w:rsid w:val="00491453"/>
    <w:rsid w:val="004A06C2"/>
    <w:rsid w:val="004A1E71"/>
    <w:rsid w:val="004A730A"/>
    <w:rsid w:val="004C4DC2"/>
    <w:rsid w:val="004C6F5C"/>
    <w:rsid w:val="004D0994"/>
    <w:rsid w:val="004D329E"/>
    <w:rsid w:val="004F05F9"/>
    <w:rsid w:val="004F7BD3"/>
    <w:rsid w:val="00511092"/>
    <w:rsid w:val="00512171"/>
    <w:rsid w:val="005140EE"/>
    <w:rsid w:val="00514CC3"/>
    <w:rsid w:val="005168C7"/>
    <w:rsid w:val="00523D7E"/>
    <w:rsid w:val="00533E2F"/>
    <w:rsid w:val="0053620D"/>
    <w:rsid w:val="005470DA"/>
    <w:rsid w:val="0056145C"/>
    <w:rsid w:val="00563363"/>
    <w:rsid w:val="00564604"/>
    <w:rsid w:val="00576692"/>
    <w:rsid w:val="005C4435"/>
    <w:rsid w:val="005C54D4"/>
    <w:rsid w:val="005E4A2A"/>
    <w:rsid w:val="005F08D1"/>
    <w:rsid w:val="0060042E"/>
    <w:rsid w:val="00604451"/>
    <w:rsid w:val="0061070F"/>
    <w:rsid w:val="006205EB"/>
    <w:rsid w:val="0064376E"/>
    <w:rsid w:val="00644B08"/>
    <w:rsid w:val="0065405E"/>
    <w:rsid w:val="00682B99"/>
    <w:rsid w:val="00695DC2"/>
    <w:rsid w:val="006968B8"/>
    <w:rsid w:val="006C14F0"/>
    <w:rsid w:val="006D4169"/>
    <w:rsid w:val="006E2CB7"/>
    <w:rsid w:val="00700491"/>
    <w:rsid w:val="007027EB"/>
    <w:rsid w:val="007118B3"/>
    <w:rsid w:val="0071319B"/>
    <w:rsid w:val="0072409C"/>
    <w:rsid w:val="00726C25"/>
    <w:rsid w:val="00730483"/>
    <w:rsid w:val="00731D43"/>
    <w:rsid w:val="00736C67"/>
    <w:rsid w:val="00774E24"/>
    <w:rsid w:val="00774E97"/>
    <w:rsid w:val="007759E3"/>
    <w:rsid w:val="0079163C"/>
    <w:rsid w:val="00791CD0"/>
    <w:rsid w:val="007D68C6"/>
    <w:rsid w:val="007D6EAA"/>
    <w:rsid w:val="007F0F4A"/>
    <w:rsid w:val="007F6841"/>
    <w:rsid w:val="00813B69"/>
    <w:rsid w:val="008301F6"/>
    <w:rsid w:val="00841E4E"/>
    <w:rsid w:val="00857642"/>
    <w:rsid w:val="00872FBA"/>
    <w:rsid w:val="008937F5"/>
    <w:rsid w:val="008B37DB"/>
    <w:rsid w:val="008D0535"/>
    <w:rsid w:val="008D60E5"/>
    <w:rsid w:val="008F2CE7"/>
    <w:rsid w:val="008F2D26"/>
    <w:rsid w:val="008F42B9"/>
    <w:rsid w:val="00900339"/>
    <w:rsid w:val="009067D3"/>
    <w:rsid w:val="00954984"/>
    <w:rsid w:val="00960269"/>
    <w:rsid w:val="0096275B"/>
    <w:rsid w:val="009701FF"/>
    <w:rsid w:val="00997FF7"/>
    <w:rsid w:val="009D25CC"/>
    <w:rsid w:val="009E309B"/>
    <w:rsid w:val="00A028FF"/>
    <w:rsid w:val="00A0516A"/>
    <w:rsid w:val="00A13DBF"/>
    <w:rsid w:val="00A20E4D"/>
    <w:rsid w:val="00A21B3F"/>
    <w:rsid w:val="00A24DB3"/>
    <w:rsid w:val="00A250C3"/>
    <w:rsid w:val="00A35B37"/>
    <w:rsid w:val="00A54100"/>
    <w:rsid w:val="00A629A6"/>
    <w:rsid w:val="00A66D99"/>
    <w:rsid w:val="00A70FDE"/>
    <w:rsid w:val="00A94DDB"/>
    <w:rsid w:val="00AA3FC1"/>
    <w:rsid w:val="00AB2611"/>
    <w:rsid w:val="00AE237A"/>
    <w:rsid w:val="00AF0C7A"/>
    <w:rsid w:val="00AF5234"/>
    <w:rsid w:val="00B07B76"/>
    <w:rsid w:val="00B33E33"/>
    <w:rsid w:val="00B3465C"/>
    <w:rsid w:val="00B44207"/>
    <w:rsid w:val="00B63C50"/>
    <w:rsid w:val="00B64722"/>
    <w:rsid w:val="00B73C5B"/>
    <w:rsid w:val="00B81290"/>
    <w:rsid w:val="00B82721"/>
    <w:rsid w:val="00B9302D"/>
    <w:rsid w:val="00BC0DBA"/>
    <w:rsid w:val="00BC4A0E"/>
    <w:rsid w:val="00BF1D71"/>
    <w:rsid w:val="00C10EBD"/>
    <w:rsid w:val="00C1359C"/>
    <w:rsid w:val="00C22509"/>
    <w:rsid w:val="00C25DA6"/>
    <w:rsid w:val="00C42E65"/>
    <w:rsid w:val="00C547D8"/>
    <w:rsid w:val="00C62E61"/>
    <w:rsid w:val="00C6661C"/>
    <w:rsid w:val="00C7333D"/>
    <w:rsid w:val="00C93825"/>
    <w:rsid w:val="00C959EC"/>
    <w:rsid w:val="00C963C7"/>
    <w:rsid w:val="00CB2D30"/>
    <w:rsid w:val="00CB365A"/>
    <w:rsid w:val="00CC3718"/>
    <w:rsid w:val="00CD7A7F"/>
    <w:rsid w:val="00CE1C0E"/>
    <w:rsid w:val="00D05624"/>
    <w:rsid w:val="00D25635"/>
    <w:rsid w:val="00D35E89"/>
    <w:rsid w:val="00D43030"/>
    <w:rsid w:val="00D452FB"/>
    <w:rsid w:val="00D52F39"/>
    <w:rsid w:val="00D55788"/>
    <w:rsid w:val="00D720CA"/>
    <w:rsid w:val="00D731CF"/>
    <w:rsid w:val="00D73631"/>
    <w:rsid w:val="00D83BAC"/>
    <w:rsid w:val="00D874E7"/>
    <w:rsid w:val="00DA506B"/>
    <w:rsid w:val="00DD1BB9"/>
    <w:rsid w:val="00DF2D30"/>
    <w:rsid w:val="00E0049A"/>
    <w:rsid w:val="00E07DE6"/>
    <w:rsid w:val="00E15C05"/>
    <w:rsid w:val="00E2275D"/>
    <w:rsid w:val="00E331EF"/>
    <w:rsid w:val="00E374D7"/>
    <w:rsid w:val="00E4068E"/>
    <w:rsid w:val="00E43BDA"/>
    <w:rsid w:val="00E51881"/>
    <w:rsid w:val="00E5209C"/>
    <w:rsid w:val="00E56612"/>
    <w:rsid w:val="00E63785"/>
    <w:rsid w:val="00E643B5"/>
    <w:rsid w:val="00E70D73"/>
    <w:rsid w:val="00E75EC3"/>
    <w:rsid w:val="00E80C4E"/>
    <w:rsid w:val="00E812CE"/>
    <w:rsid w:val="00E8392C"/>
    <w:rsid w:val="00E862DC"/>
    <w:rsid w:val="00EB1A79"/>
    <w:rsid w:val="00EB3D75"/>
    <w:rsid w:val="00EC00F8"/>
    <w:rsid w:val="00EC72A9"/>
    <w:rsid w:val="00EE54A2"/>
    <w:rsid w:val="00EF7247"/>
    <w:rsid w:val="00EF74F7"/>
    <w:rsid w:val="00F0241C"/>
    <w:rsid w:val="00F13585"/>
    <w:rsid w:val="00F266D4"/>
    <w:rsid w:val="00F35340"/>
    <w:rsid w:val="00F5474C"/>
    <w:rsid w:val="00F803E8"/>
    <w:rsid w:val="00F90A12"/>
    <w:rsid w:val="00FA644D"/>
    <w:rsid w:val="00FC4079"/>
    <w:rsid w:val="00FD606D"/>
    <w:rsid w:val="00FE4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15">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94181712">
      <w:bodyDiv w:val="1"/>
      <w:marLeft w:val="0"/>
      <w:marRight w:val="0"/>
      <w:marTop w:val="0"/>
      <w:marBottom w:val="0"/>
      <w:divBdr>
        <w:top w:val="none" w:sz="0" w:space="0" w:color="auto"/>
        <w:left w:val="none" w:sz="0" w:space="0" w:color="auto"/>
        <w:bottom w:val="none" w:sz="0" w:space="0" w:color="auto"/>
        <w:right w:val="none" w:sz="0" w:space="0" w:color="auto"/>
      </w:divBdr>
    </w:div>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50893849">
      <w:bodyDiv w:val="1"/>
      <w:marLeft w:val="0"/>
      <w:marRight w:val="0"/>
      <w:marTop w:val="0"/>
      <w:marBottom w:val="0"/>
      <w:divBdr>
        <w:top w:val="none" w:sz="0" w:space="0" w:color="auto"/>
        <w:left w:val="none" w:sz="0" w:space="0" w:color="auto"/>
        <w:bottom w:val="none" w:sz="0" w:space="0" w:color="auto"/>
        <w:right w:val="none" w:sz="0" w:space="0" w:color="auto"/>
      </w:divBdr>
    </w:div>
    <w:div w:id="294913176">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441346248">
      <w:bodyDiv w:val="1"/>
      <w:marLeft w:val="0"/>
      <w:marRight w:val="0"/>
      <w:marTop w:val="0"/>
      <w:marBottom w:val="0"/>
      <w:divBdr>
        <w:top w:val="none" w:sz="0" w:space="0" w:color="auto"/>
        <w:left w:val="none" w:sz="0" w:space="0" w:color="auto"/>
        <w:bottom w:val="none" w:sz="0" w:space="0" w:color="auto"/>
        <w:right w:val="none" w:sz="0" w:space="0" w:color="auto"/>
      </w:divBdr>
    </w:div>
    <w:div w:id="523439412">
      <w:bodyDiv w:val="1"/>
      <w:marLeft w:val="0"/>
      <w:marRight w:val="0"/>
      <w:marTop w:val="0"/>
      <w:marBottom w:val="0"/>
      <w:divBdr>
        <w:top w:val="none" w:sz="0" w:space="0" w:color="auto"/>
        <w:left w:val="none" w:sz="0" w:space="0" w:color="auto"/>
        <w:bottom w:val="none" w:sz="0" w:space="0" w:color="auto"/>
        <w:right w:val="none" w:sz="0" w:space="0" w:color="auto"/>
      </w:divBdr>
    </w:div>
    <w:div w:id="531655764">
      <w:bodyDiv w:val="1"/>
      <w:marLeft w:val="0"/>
      <w:marRight w:val="0"/>
      <w:marTop w:val="0"/>
      <w:marBottom w:val="0"/>
      <w:divBdr>
        <w:top w:val="none" w:sz="0" w:space="0" w:color="auto"/>
        <w:left w:val="none" w:sz="0" w:space="0" w:color="auto"/>
        <w:bottom w:val="none" w:sz="0" w:space="0" w:color="auto"/>
        <w:right w:val="none" w:sz="0" w:space="0" w:color="auto"/>
      </w:divBdr>
    </w:div>
    <w:div w:id="563760491">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630524287">
      <w:bodyDiv w:val="1"/>
      <w:marLeft w:val="0"/>
      <w:marRight w:val="0"/>
      <w:marTop w:val="0"/>
      <w:marBottom w:val="0"/>
      <w:divBdr>
        <w:top w:val="none" w:sz="0" w:space="0" w:color="auto"/>
        <w:left w:val="none" w:sz="0" w:space="0" w:color="auto"/>
        <w:bottom w:val="none" w:sz="0" w:space="0" w:color="auto"/>
        <w:right w:val="none" w:sz="0" w:space="0" w:color="auto"/>
      </w:divBdr>
    </w:div>
    <w:div w:id="635526001">
      <w:bodyDiv w:val="1"/>
      <w:marLeft w:val="0"/>
      <w:marRight w:val="0"/>
      <w:marTop w:val="0"/>
      <w:marBottom w:val="0"/>
      <w:divBdr>
        <w:top w:val="none" w:sz="0" w:space="0" w:color="auto"/>
        <w:left w:val="none" w:sz="0" w:space="0" w:color="auto"/>
        <w:bottom w:val="none" w:sz="0" w:space="0" w:color="auto"/>
        <w:right w:val="none" w:sz="0" w:space="0" w:color="auto"/>
      </w:divBdr>
    </w:div>
    <w:div w:id="645739432">
      <w:bodyDiv w:val="1"/>
      <w:marLeft w:val="0"/>
      <w:marRight w:val="0"/>
      <w:marTop w:val="0"/>
      <w:marBottom w:val="0"/>
      <w:divBdr>
        <w:top w:val="none" w:sz="0" w:space="0" w:color="auto"/>
        <w:left w:val="none" w:sz="0" w:space="0" w:color="auto"/>
        <w:bottom w:val="none" w:sz="0" w:space="0" w:color="auto"/>
        <w:right w:val="none" w:sz="0" w:space="0" w:color="auto"/>
      </w:divBdr>
    </w:div>
    <w:div w:id="663046684">
      <w:bodyDiv w:val="1"/>
      <w:marLeft w:val="0"/>
      <w:marRight w:val="0"/>
      <w:marTop w:val="0"/>
      <w:marBottom w:val="0"/>
      <w:divBdr>
        <w:top w:val="none" w:sz="0" w:space="0" w:color="auto"/>
        <w:left w:val="none" w:sz="0" w:space="0" w:color="auto"/>
        <w:bottom w:val="none" w:sz="0" w:space="0" w:color="auto"/>
        <w:right w:val="none" w:sz="0" w:space="0" w:color="auto"/>
      </w:divBdr>
    </w:div>
    <w:div w:id="685525511">
      <w:bodyDiv w:val="1"/>
      <w:marLeft w:val="0"/>
      <w:marRight w:val="0"/>
      <w:marTop w:val="0"/>
      <w:marBottom w:val="0"/>
      <w:divBdr>
        <w:top w:val="none" w:sz="0" w:space="0" w:color="auto"/>
        <w:left w:val="none" w:sz="0" w:space="0" w:color="auto"/>
        <w:bottom w:val="none" w:sz="0" w:space="0" w:color="auto"/>
        <w:right w:val="none" w:sz="0" w:space="0" w:color="auto"/>
      </w:divBdr>
    </w:div>
    <w:div w:id="719986815">
      <w:bodyDiv w:val="1"/>
      <w:marLeft w:val="0"/>
      <w:marRight w:val="0"/>
      <w:marTop w:val="0"/>
      <w:marBottom w:val="0"/>
      <w:divBdr>
        <w:top w:val="none" w:sz="0" w:space="0" w:color="auto"/>
        <w:left w:val="none" w:sz="0" w:space="0" w:color="auto"/>
        <w:bottom w:val="none" w:sz="0" w:space="0" w:color="auto"/>
        <w:right w:val="none" w:sz="0" w:space="0" w:color="auto"/>
      </w:divBdr>
    </w:div>
    <w:div w:id="721056805">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768311165">
      <w:bodyDiv w:val="1"/>
      <w:marLeft w:val="0"/>
      <w:marRight w:val="0"/>
      <w:marTop w:val="0"/>
      <w:marBottom w:val="0"/>
      <w:divBdr>
        <w:top w:val="none" w:sz="0" w:space="0" w:color="auto"/>
        <w:left w:val="none" w:sz="0" w:space="0" w:color="auto"/>
        <w:bottom w:val="none" w:sz="0" w:space="0" w:color="auto"/>
        <w:right w:val="none" w:sz="0" w:space="0" w:color="auto"/>
      </w:divBdr>
    </w:div>
    <w:div w:id="807434566">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941036584">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951127901">
      <w:bodyDiv w:val="1"/>
      <w:marLeft w:val="0"/>
      <w:marRight w:val="0"/>
      <w:marTop w:val="0"/>
      <w:marBottom w:val="0"/>
      <w:divBdr>
        <w:top w:val="none" w:sz="0" w:space="0" w:color="auto"/>
        <w:left w:val="none" w:sz="0" w:space="0" w:color="auto"/>
        <w:bottom w:val="none" w:sz="0" w:space="0" w:color="auto"/>
        <w:right w:val="none" w:sz="0" w:space="0" w:color="auto"/>
      </w:divBdr>
    </w:div>
    <w:div w:id="962855651">
      <w:bodyDiv w:val="1"/>
      <w:marLeft w:val="0"/>
      <w:marRight w:val="0"/>
      <w:marTop w:val="0"/>
      <w:marBottom w:val="0"/>
      <w:divBdr>
        <w:top w:val="none" w:sz="0" w:space="0" w:color="auto"/>
        <w:left w:val="none" w:sz="0" w:space="0" w:color="auto"/>
        <w:bottom w:val="none" w:sz="0" w:space="0" w:color="auto"/>
        <w:right w:val="none" w:sz="0" w:space="0" w:color="auto"/>
      </w:divBdr>
    </w:div>
    <w:div w:id="1034817491">
      <w:bodyDiv w:val="1"/>
      <w:marLeft w:val="0"/>
      <w:marRight w:val="0"/>
      <w:marTop w:val="0"/>
      <w:marBottom w:val="0"/>
      <w:divBdr>
        <w:top w:val="none" w:sz="0" w:space="0" w:color="auto"/>
        <w:left w:val="none" w:sz="0" w:space="0" w:color="auto"/>
        <w:bottom w:val="none" w:sz="0" w:space="0" w:color="auto"/>
        <w:right w:val="none" w:sz="0" w:space="0" w:color="auto"/>
      </w:divBdr>
    </w:div>
    <w:div w:id="1122502674">
      <w:bodyDiv w:val="1"/>
      <w:marLeft w:val="0"/>
      <w:marRight w:val="0"/>
      <w:marTop w:val="0"/>
      <w:marBottom w:val="0"/>
      <w:divBdr>
        <w:top w:val="none" w:sz="0" w:space="0" w:color="auto"/>
        <w:left w:val="none" w:sz="0" w:space="0" w:color="auto"/>
        <w:bottom w:val="none" w:sz="0" w:space="0" w:color="auto"/>
        <w:right w:val="none" w:sz="0" w:space="0" w:color="auto"/>
      </w:divBdr>
    </w:div>
    <w:div w:id="112723831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232959905">
      <w:bodyDiv w:val="1"/>
      <w:marLeft w:val="0"/>
      <w:marRight w:val="0"/>
      <w:marTop w:val="0"/>
      <w:marBottom w:val="0"/>
      <w:divBdr>
        <w:top w:val="none" w:sz="0" w:space="0" w:color="auto"/>
        <w:left w:val="none" w:sz="0" w:space="0" w:color="auto"/>
        <w:bottom w:val="none" w:sz="0" w:space="0" w:color="auto"/>
        <w:right w:val="none" w:sz="0" w:space="0" w:color="auto"/>
      </w:divBdr>
    </w:div>
    <w:div w:id="1241718394">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351375307">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7142863">
      <w:bodyDiv w:val="1"/>
      <w:marLeft w:val="0"/>
      <w:marRight w:val="0"/>
      <w:marTop w:val="0"/>
      <w:marBottom w:val="0"/>
      <w:divBdr>
        <w:top w:val="none" w:sz="0" w:space="0" w:color="auto"/>
        <w:left w:val="none" w:sz="0" w:space="0" w:color="auto"/>
        <w:bottom w:val="none" w:sz="0" w:space="0" w:color="auto"/>
        <w:right w:val="none" w:sz="0" w:space="0" w:color="auto"/>
      </w:divBdr>
    </w:div>
    <w:div w:id="1448041118">
      <w:bodyDiv w:val="1"/>
      <w:marLeft w:val="0"/>
      <w:marRight w:val="0"/>
      <w:marTop w:val="0"/>
      <w:marBottom w:val="0"/>
      <w:divBdr>
        <w:top w:val="none" w:sz="0" w:space="0" w:color="auto"/>
        <w:left w:val="none" w:sz="0" w:space="0" w:color="auto"/>
        <w:bottom w:val="none" w:sz="0" w:space="0" w:color="auto"/>
        <w:right w:val="none" w:sz="0" w:space="0" w:color="auto"/>
      </w:divBdr>
    </w:div>
    <w:div w:id="1511025728">
      <w:bodyDiv w:val="1"/>
      <w:marLeft w:val="0"/>
      <w:marRight w:val="0"/>
      <w:marTop w:val="0"/>
      <w:marBottom w:val="0"/>
      <w:divBdr>
        <w:top w:val="none" w:sz="0" w:space="0" w:color="auto"/>
        <w:left w:val="none" w:sz="0" w:space="0" w:color="auto"/>
        <w:bottom w:val="none" w:sz="0" w:space="0" w:color="auto"/>
        <w:right w:val="none" w:sz="0" w:space="0" w:color="auto"/>
      </w:divBdr>
    </w:div>
    <w:div w:id="1526140696">
      <w:bodyDiv w:val="1"/>
      <w:marLeft w:val="0"/>
      <w:marRight w:val="0"/>
      <w:marTop w:val="0"/>
      <w:marBottom w:val="0"/>
      <w:divBdr>
        <w:top w:val="none" w:sz="0" w:space="0" w:color="auto"/>
        <w:left w:val="none" w:sz="0" w:space="0" w:color="auto"/>
        <w:bottom w:val="none" w:sz="0" w:space="0" w:color="auto"/>
        <w:right w:val="none" w:sz="0" w:space="0" w:color="auto"/>
      </w:divBdr>
    </w:div>
    <w:div w:id="1569195744">
      <w:bodyDiv w:val="1"/>
      <w:marLeft w:val="0"/>
      <w:marRight w:val="0"/>
      <w:marTop w:val="0"/>
      <w:marBottom w:val="0"/>
      <w:divBdr>
        <w:top w:val="none" w:sz="0" w:space="0" w:color="auto"/>
        <w:left w:val="none" w:sz="0" w:space="0" w:color="auto"/>
        <w:bottom w:val="none" w:sz="0" w:space="0" w:color="auto"/>
        <w:right w:val="none" w:sz="0" w:space="0" w:color="auto"/>
      </w:divBdr>
    </w:div>
    <w:div w:id="1592394419">
      <w:bodyDiv w:val="1"/>
      <w:marLeft w:val="0"/>
      <w:marRight w:val="0"/>
      <w:marTop w:val="0"/>
      <w:marBottom w:val="0"/>
      <w:divBdr>
        <w:top w:val="none" w:sz="0" w:space="0" w:color="auto"/>
        <w:left w:val="none" w:sz="0" w:space="0" w:color="auto"/>
        <w:bottom w:val="none" w:sz="0" w:space="0" w:color="auto"/>
        <w:right w:val="none" w:sz="0" w:space="0" w:color="auto"/>
      </w:divBdr>
    </w:div>
    <w:div w:id="1656688480">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80166967">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
    <w:div w:id="2018458474">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FB1D-F688-4283-B6A2-ED327FF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6</TotalTime>
  <Pages>6</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802.11-14/0607r1</vt:lpstr>
    </vt:vector>
  </TitlesOfParts>
  <Company>Some Company</Company>
  <LinksUpToDate>false</LinksUpToDate>
  <CharactersWithSpaces>4882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802.11-14/0607r1</dc:title>
  <dc:subject>Submission</dc:subject>
  <dc:creator>Matthew Fischer</dc:creator>
  <cp:keywords>May 2014</cp:keywords>
  <cp:lastModifiedBy>mfischer</cp:lastModifiedBy>
  <cp:revision>4</cp:revision>
  <cp:lastPrinted>1901-01-01T07:00:00Z</cp:lastPrinted>
  <dcterms:created xsi:type="dcterms:W3CDTF">2014-05-13T19:22:00Z</dcterms:created>
  <dcterms:modified xsi:type="dcterms:W3CDTF">2014-05-13T19:28:00Z</dcterms:modified>
</cp:coreProperties>
</file>