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326B1" w:rsidP="007326B1">
            <w:pPr>
              <w:pStyle w:val="T2"/>
            </w:pPr>
            <w:r>
              <w:t>LB200</w:t>
            </w:r>
            <w:r w:rsidR="00730483">
              <w:t xml:space="preserve"> </w:t>
            </w:r>
            <w:r>
              <w:t>Pr</w:t>
            </w:r>
            <w:r w:rsidR="00DD53E2">
              <w:t>oposed Resolutions for</w:t>
            </w:r>
            <w:r w:rsidR="00230EC7">
              <w:t xml:space="preserve"> SST</w:t>
            </w:r>
            <w:r w:rsidR="00DD53E2">
              <w:t xml:space="preserve"> element</w:t>
            </w:r>
          </w:p>
        </w:tc>
      </w:tr>
      <w:tr w:rsidR="00774E24">
        <w:trPr>
          <w:trHeight w:val="359"/>
          <w:jc w:val="center"/>
        </w:trPr>
        <w:tc>
          <w:tcPr>
            <w:tcW w:w="12981" w:type="dxa"/>
            <w:gridSpan w:val="5"/>
            <w:vAlign w:val="center"/>
          </w:tcPr>
          <w:p w:rsidR="00774E24" w:rsidRPr="00E75EC3" w:rsidRDefault="00774E24" w:rsidP="00DD53E2">
            <w:pPr>
              <w:pStyle w:val="T2"/>
              <w:ind w:left="0"/>
              <w:rPr>
                <w:sz w:val="22"/>
              </w:rPr>
            </w:pPr>
            <w:r w:rsidRPr="00E75EC3">
              <w:rPr>
                <w:sz w:val="22"/>
              </w:rPr>
              <w:t>Date:</w:t>
            </w:r>
            <w:r w:rsidRPr="00E75EC3">
              <w:rPr>
                <w:b w:val="0"/>
                <w:sz w:val="22"/>
              </w:rPr>
              <w:t xml:space="preserve">  </w:t>
            </w:r>
            <w:r w:rsidR="00D83BAC" w:rsidRPr="00E75EC3">
              <w:rPr>
                <w:b w:val="0"/>
                <w:sz w:val="22"/>
              </w:rPr>
              <w:t>201</w:t>
            </w:r>
            <w:r w:rsidR="00DD53E2">
              <w:rPr>
                <w:b w:val="0"/>
                <w:sz w:val="22"/>
              </w:rPr>
              <w:t>4</w:t>
            </w:r>
            <w:r w:rsidRPr="00E75EC3">
              <w:rPr>
                <w:b w:val="0"/>
                <w:sz w:val="22"/>
              </w:rPr>
              <w:t>-</w:t>
            </w:r>
            <w:r w:rsidR="00DD53E2">
              <w:rPr>
                <w:b w:val="0"/>
                <w:sz w:val="22"/>
              </w:rPr>
              <w:t>05</w:t>
            </w:r>
            <w:r w:rsidRPr="00E75EC3">
              <w:rPr>
                <w:b w:val="0"/>
                <w:sz w:val="22"/>
              </w:rPr>
              <w:t>-</w:t>
            </w:r>
            <w:r w:rsidR="00DD53E2">
              <w:rPr>
                <w:b w:val="0"/>
                <w:sz w:val="22"/>
              </w:rPr>
              <w:t>10</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6A7D87">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B527F" w:rsidP="007B527F">
            <w:pPr>
              <w:pStyle w:val="T2"/>
              <w:spacing w:after="0"/>
              <w:ind w:left="0" w:right="0"/>
              <w:rPr>
                <w:b w:val="0"/>
                <w:sz w:val="22"/>
              </w:rPr>
            </w:pPr>
            <w:r>
              <w:rPr>
                <w:b w:val="0"/>
                <w:sz w:val="22"/>
              </w:rPr>
              <w:t>Alfred Asterjadhi</w:t>
            </w:r>
          </w:p>
        </w:tc>
        <w:tc>
          <w:tcPr>
            <w:tcW w:w="2430" w:type="dxa"/>
            <w:vAlign w:val="center"/>
          </w:tcPr>
          <w:p w:rsidR="00774E24" w:rsidRPr="00E75EC3" w:rsidRDefault="007B527F">
            <w:pPr>
              <w:pStyle w:val="T2"/>
              <w:spacing w:after="0"/>
              <w:ind w:left="0" w:right="0"/>
              <w:rPr>
                <w:b w:val="0"/>
                <w:sz w:val="22"/>
              </w:rPr>
            </w:pPr>
            <w:r>
              <w:rPr>
                <w:b w:val="0"/>
                <w:sz w:val="22"/>
              </w:rPr>
              <w:t>Qualcomm</w:t>
            </w:r>
          </w:p>
        </w:tc>
        <w:tc>
          <w:tcPr>
            <w:tcW w:w="4140" w:type="dxa"/>
            <w:vAlign w:val="center"/>
          </w:tcPr>
          <w:p w:rsidR="00774E24" w:rsidRPr="00E75EC3" w:rsidRDefault="007B527F">
            <w:pPr>
              <w:pStyle w:val="T2"/>
              <w:spacing w:after="0"/>
              <w:ind w:left="0" w:right="0"/>
              <w:rPr>
                <w:b w:val="0"/>
                <w:sz w:val="22"/>
              </w:rPr>
            </w:pPr>
            <w:r>
              <w:rPr>
                <w:b w:val="0"/>
                <w:sz w:val="22"/>
              </w:rPr>
              <w:t>San Diego, CA</w:t>
            </w: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476" w:rsidRPr="00E75EC3" w:rsidRDefault="002C3476">
                            <w:pPr>
                              <w:pStyle w:val="T1"/>
                              <w:spacing w:after="120"/>
                              <w:rPr>
                                <w:sz w:val="32"/>
                              </w:rPr>
                            </w:pPr>
                            <w:r w:rsidRPr="00E75EC3">
                              <w:rPr>
                                <w:sz w:val="32"/>
                              </w:rPr>
                              <w:t>Abstract</w:t>
                            </w:r>
                          </w:p>
                          <w:p w:rsidR="00DD53E2" w:rsidRPr="00DD53E2" w:rsidRDefault="00DD53E2" w:rsidP="00DD53E2">
                            <w:pPr>
                              <w:rPr>
                                <w:sz w:val="24"/>
                              </w:rPr>
                            </w:pPr>
                            <w:r w:rsidRPr="00DD53E2">
                              <w:rPr>
                                <w:sz w:val="24"/>
                              </w:rPr>
                              <w:t xml:space="preserve">This submission proposes resolutions for comments of </w:t>
                            </w:r>
                            <w:proofErr w:type="spellStart"/>
                            <w:r w:rsidRPr="00DD53E2">
                              <w:rPr>
                                <w:sz w:val="24"/>
                              </w:rPr>
                              <w:t>TGah</w:t>
                            </w:r>
                            <w:proofErr w:type="spellEnd"/>
                            <w:r w:rsidRPr="00DD53E2">
                              <w:rPr>
                                <w:sz w:val="24"/>
                              </w:rPr>
                              <w:t xml:space="preserve"> Draft 1.0</w:t>
                            </w:r>
                            <w:r w:rsidR="007E3B93">
                              <w:rPr>
                                <w:sz w:val="24"/>
                              </w:rPr>
                              <w:t>,</w:t>
                            </w:r>
                            <w:r w:rsidRPr="00DD53E2">
                              <w:rPr>
                                <w:sz w:val="24"/>
                              </w:rPr>
                              <w:t xml:space="preserve"> </w:t>
                            </w:r>
                            <w:r>
                              <w:rPr>
                                <w:sz w:val="24"/>
                              </w:rPr>
                              <w:t xml:space="preserve">related to the SST element, </w:t>
                            </w:r>
                            <w:r w:rsidRPr="00DD53E2">
                              <w:rPr>
                                <w:sz w:val="24"/>
                              </w:rPr>
                              <w:t>with the following CIDs:</w:t>
                            </w:r>
                          </w:p>
                          <w:p w:rsidR="002C3476" w:rsidRPr="00E75EC3" w:rsidRDefault="007E3B93" w:rsidP="007E3B93">
                            <w:pPr>
                              <w:rPr>
                                <w:sz w:val="24"/>
                              </w:rPr>
                            </w:pPr>
                            <w:r w:rsidRPr="007E3B93">
                              <w:rPr>
                                <w:sz w:val="24"/>
                              </w:rPr>
                              <w:t>1428</w:t>
                            </w:r>
                            <w:r>
                              <w:rPr>
                                <w:sz w:val="24"/>
                              </w:rPr>
                              <w:t xml:space="preserve">, </w:t>
                            </w:r>
                            <w:r w:rsidRPr="007E3B93">
                              <w:rPr>
                                <w:sz w:val="24"/>
                              </w:rPr>
                              <w:t>2301</w:t>
                            </w:r>
                            <w:r>
                              <w:rPr>
                                <w:sz w:val="24"/>
                              </w:rPr>
                              <w:t xml:space="preserve">, </w:t>
                            </w:r>
                            <w:r w:rsidRPr="007E3B93">
                              <w:rPr>
                                <w:sz w:val="24"/>
                              </w:rPr>
                              <w:t>2576</w:t>
                            </w:r>
                            <w:r>
                              <w:rPr>
                                <w:sz w:val="24"/>
                              </w:rPr>
                              <w:t xml:space="preserve">, </w:t>
                            </w:r>
                            <w:r w:rsidRPr="007E3B93">
                              <w:rPr>
                                <w:sz w:val="24"/>
                              </w:rPr>
                              <w:t>2582</w:t>
                            </w:r>
                            <w:r>
                              <w:rPr>
                                <w:sz w:val="24"/>
                              </w:rPr>
                              <w:t xml:space="preserve">, </w:t>
                            </w:r>
                            <w:r w:rsidRPr="007E3B93">
                              <w:rPr>
                                <w:sz w:val="24"/>
                              </w:rPr>
                              <w:t>2734</w:t>
                            </w:r>
                            <w:r>
                              <w:rPr>
                                <w:sz w:val="24"/>
                              </w:rPr>
                              <w:t xml:space="preserve">, </w:t>
                            </w:r>
                            <w:r w:rsidRPr="007E3B93">
                              <w:rPr>
                                <w:sz w:val="24"/>
                              </w:rPr>
                              <w:t>2895</w:t>
                            </w:r>
                            <w:r>
                              <w:rPr>
                                <w:sz w:val="24"/>
                              </w:rPr>
                              <w:t xml:space="preserve">, </w:t>
                            </w:r>
                            <w:r w:rsidRPr="007E3B93">
                              <w:rPr>
                                <w:sz w:val="24"/>
                              </w:rPr>
                              <w:t>2896</w:t>
                            </w:r>
                            <w:r>
                              <w:rPr>
                                <w:sz w:val="24"/>
                              </w:rPr>
                              <w:t xml:space="preserve">, </w:t>
                            </w:r>
                            <w:r w:rsidRPr="007E3B93">
                              <w:rPr>
                                <w:sz w:val="24"/>
                              </w:rPr>
                              <w:t>2940</w:t>
                            </w:r>
                            <w:r>
                              <w:rPr>
                                <w:sz w:val="24"/>
                              </w:rPr>
                              <w:t xml:space="preserve">, </w:t>
                            </w:r>
                            <w:r w:rsidRPr="007E3B93">
                              <w:rPr>
                                <w:sz w:val="24"/>
                              </w:rPr>
                              <w:t>2941</w:t>
                            </w:r>
                            <w:r>
                              <w:rPr>
                                <w:sz w:val="24"/>
                              </w:rPr>
                              <w:t xml:space="preserve">, </w:t>
                            </w:r>
                            <w:r w:rsidRPr="007E3B93">
                              <w:rPr>
                                <w:sz w:val="24"/>
                              </w:rPr>
                              <w:t>2140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C3476" w:rsidRPr="00E75EC3" w:rsidRDefault="002C3476">
                      <w:pPr>
                        <w:pStyle w:val="T1"/>
                        <w:spacing w:after="120"/>
                        <w:rPr>
                          <w:sz w:val="32"/>
                        </w:rPr>
                      </w:pPr>
                      <w:r w:rsidRPr="00E75EC3">
                        <w:rPr>
                          <w:sz w:val="32"/>
                        </w:rPr>
                        <w:t>Abstract</w:t>
                      </w:r>
                    </w:p>
                    <w:p w:rsidR="00DD53E2" w:rsidRPr="00DD53E2" w:rsidRDefault="00DD53E2" w:rsidP="00DD53E2">
                      <w:pPr>
                        <w:rPr>
                          <w:sz w:val="24"/>
                        </w:rPr>
                      </w:pPr>
                      <w:r w:rsidRPr="00DD53E2">
                        <w:rPr>
                          <w:sz w:val="24"/>
                        </w:rPr>
                        <w:t xml:space="preserve">This submission proposes resolutions for comments of </w:t>
                      </w:r>
                      <w:proofErr w:type="spellStart"/>
                      <w:r w:rsidRPr="00DD53E2">
                        <w:rPr>
                          <w:sz w:val="24"/>
                        </w:rPr>
                        <w:t>TGah</w:t>
                      </w:r>
                      <w:proofErr w:type="spellEnd"/>
                      <w:r w:rsidRPr="00DD53E2">
                        <w:rPr>
                          <w:sz w:val="24"/>
                        </w:rPr>
                        <w:t xml:space="preserve"> Draft 1.0</w:t>
                      </w:r>
                      <w:r w:rsidR="007E3B93">
                        <w:rPr>
                          <w:sz w:val="24"/>
                        </w:rPr>
                        <w:t>,</w:t>
                      </w:r>
                      <w:r w:rsidRPr="00DD53E2">
                        <w:rPr>
                          <w:sz w:val="24"/>
                        </w:rPr>
                        <w:t xml:space="preserve"> </w:t>
                      </w:r>
                      <w:r>
                        <w:rPr>
                          <w:sz w:val="24"/>
                        </w:rPr>
                        <w:t xml:space="preserve">related to the SST element, </w:t>
                      </w:r>
                      <w:r w:rsidRPr="00DD53E2">
                        <w:rPr>
                          <w:sz w:val="24"/>
                        </w:rPr>
                        <w:t>with the following CIDs:</w:t>
                      </w:r>
                    </w:p>
                    <w:p w:rsidR="002C3476" w:rsidRPr="00E75EC3" w:rsidRDefault="007E3B93" w:rsidP="007E3B93">
                      <w:pPr>
                        <w:rPr>
                          <w:sz w:val="24"/>
                        </w:rPr>
                      </w:pPr>
                      <w:r w:rsidRPr="007E3B93">
                        <w:rPr>
                          <w:sz w:val="24"/>
                        </w:rPr>
                        <w:t>1428</w:t>
                      </w:r>
                      <w:r>
                        <w:rPr>
                          <w:sz w:val="24"/>
                        </w:rPr>
                        <w:t xml:space="preserve">, </w:t>
                      </w:r>
                      <w:r w:rsidRPr="007E3B93">
                        <w:rPr>
                          <w:sz w:val="24"/>
                        </w:rPr>
                        <w:t>2301</w:t>
                      </w:r>
                      <w:r>
                        <w:rPr>
                          <w:sz w:val="24"/>
                        </w:rPr>
                        <w:t xml:space="preserve">, </w:t>
                      </w:r>
                      <w:r w:rsidRPr="007E3B93">
                        <w:rPr>
                          <w:sz w:val="24"/>
                        </w:rPr>
                        <w:t>2576</w:t>
                      </w:r>
                      <w:r>
                        <w:rPr>
                          <w:sz w:val="24"/>
                        </w:rPr>
                        <w:t xml:space="preserve">, </w:t>
                      </w:r>
                      <w:r w:rsidRPr="007E3B93">
                        <w:rPr>
                          <w:sz w:val="24"/>
                        </w:rPr>
                        <w:t>2582</w:t>
                      </w:r>
                      <w:r>
                        <w:rPr>
                          <w:sz w:val="24"/>
                        </w:rPr>
                        <w:t xml:space="preserve">, </w:t>
                      </w:r>
                      <w:r w:rsidRPr="007E3B93">
                        <w:rPr>
                          <w:sz w:val="24"/>
                        </w:rPr>
                        <w:t>2734</w:t>
                      </w:r>
                      <w:r>
                        <w:rPr>
                          <w:sz w:val="24"/>
                        </w:rPr>
                        <w:t xml:space="preserve">, </w:t>
                      </w:r>
                      <w:r w:rsidRPr="007E3B93">
                        <w:rPr>
                          <w:sz w:val="24"/>
                        </w:rPr>
                        <w:t>2895</w:t>
                      </w:r>
                      <w:r>
                        <w:rPr>
                          <w:sz w:val="24"/>
                        </w:rPr>
                        <w:t xml:space="preserve">, </w:t>
                      </w:r>
                      <w:r w:rsidRPr="007E3B93">
                        <w:rPr>
                          <w:sz w:val="24"/>
                        </w:rPr>
                        <w:t>2896</w:t>
                      </w:r>
                      <w:r>
                        <w:rPr>
                          <w:sz w:val="24"/>
                        </w:rPr>
                        <w:t xml:space="preserve">, </w:t>
                      </w:r>
                      <w:r w:rsidRPr="007E3B93">
                        <w:rPr>
                          <w:sz w:val="24"/>
                        </w:rPr>
                        <w:t>2940</w:t>
                      </w:r>
                      <w:r>
                        <w:rPr>
                          <w:sz w:val="24"/>
                        </w:rPr>
                        <w:t xml:space="preserve">, </w:t>
                      </w:r>
                      <w:r w:rsidRPr="007E3B93">
                        <w:rPr>
                          <w:sz w:val="24"/>
                        </w:rPr>
                        <w:t>2941</w:t>
                      </w:r>
                      <w:r>
                        <w:rPr>
                          <w:sz w:val="24"/>
                        </w:rPr>
                        <w:t xml:space="preserve">, </w:t>
                      </w:r>
                      <w:r w:rsidRPr="007E3B93">
                        <w:rPr>
                          <w:sz w:val="24"/>
                        </w:rPr>
                        <w:t>2140</w:t>
                      </w:r>
                    </w:p>
                  </w:txbxContent>
                </v:textbox>
              </v:shape>
            </w:pict>
          </mc:Fallback>
        </mc:AlternateContent>
      </w:r>
      <w:r w:rsidR="00774E24">
        <w:br w:type="page"/>
      </w:r>
    </w:p>
    <w:p w:rsidR="00762366" w:rsidRDefault="00762366" w:rsidP="00762366">
      <w:pPr>
        <w:rPr>
          <w:rFonts w:eastAsia="Malgun Gothic"/>
        </w:rPr>
      </w:pPr>
      <w:r>
        <w:rPr>
          <w:rFonts w:eastAsia="Malgun Gothic"/>
        </w:rPr>
        <w:lastRenderedPageBreak/>
        <w:t>Interpretation of a Motion to Adopt</w:t>
      </w:r>
    </w:p>
    <w:p w:rsidR="00762366" w:rsidRDefault="00762366" w:rsidP="00762366">
      <w:pPr>
        <w:rPr>
          <w:rFonts w:eastAsia="Malgun Gothic"/>
          <w:lang w:eastAsia="ko-KR"/>
        </w:rPr>
      </w:pPr>
    </w:p>
    <w:p w:rsidR="00762366" w:rsidRDefault="00762366" w:rsidP="00762366">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62366" w:rsidRDefault="00762366" w:rsidP="00762366">
      <w:pPr>
        <w:pStyle w:val="T1"/>
        <w:spacing w:after="120"/>
        <w:jc w:val="left"/>
        <w:rPr>
          <w:b w:val="0"/>
          <w:sz w:val="22"/>
          <w:szCs w:val="22"/>
        </w:rPr>
      </w:pPr>
    </w:p>
    <w:p w:rsidR="00D43030" w:rsidRDefault="00D43030" w:rsidP="00D43030">
      <w:pPr>
        <w:rPr>
          <w:sz w:val="24"/>
        </w:rPr>
      </w:pPr>
    </w:p>
    <w:p w:rsidR="00BD593B" w:rsidRDefault="00BD593B" w:rsidP="00D43030">
      <w:pPr>
        <w:rPr>
          <w:sz w:val="24"/>
        </w:rPr>
      </w:pPr>
    </w:p>
    <w:p w:rsidR="00BD593B" w:rsidRDefault="00BD593B" w:rsidP="00D43030">
      <w:pPr>
        <w:rPr>
          <w:sz w:val="24"/>
        </w:rPr>
      </w:pPr>
    </w:p>
    <w:tbl>
      <w:tblPr>
        <w:tblW w:w="1333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3862"/>
        <w:gridCol w:w="3060"/>
        <w:gridCol w:w="4230"/>
      </w:tblGrid>
      <w:tr w:rsidR="00BD593B" w:rsidRPr="00622A86" w:rsidTr="007E3B93">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Clause</w:t>
            </w:r>
          </w:p>
        </w:tc>
        <w:tc>
          <w:tcPr>
            <w:tcW w:w="386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Comment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Proposed Change</w:t>
            </w:r>
          </w:p>
        </w:tc>
        <w:tc>
          <w:tcPr>
            <w:tcW w:w="42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D593B" w:rsidRPr="00622A86" w:rsidRDefault="00BD593B" w:rsidP="002C3476">
            <w:pPr>
              <w:jc w:val="center"/>
              <w:rPr>
                <w:rFonts w:ascii="Arial" w:eastAsia="Gulim" w:hAnsi="Arial" w:cs="Arial"/>
                <w:b/>
                <w:bCs/>
                <w:sz w:val="20"/>
                <w:lang w:val="en-US" w:eastAsia="ko-KR"/>
              </w:rPr>
            </w:pPr>
            <w:r w:rsidRPr="00622A86">
              <w:rPr>
                <w:rFonts w:ascii="Arial" w:eastAsia="Gulim" w:hAnsi="Arial" w:cs="Arial"/>
                <w:b/>
                <w:bCs/>
                <w:color w:val="000000"/>
                <w:sz w:val="20"/>
                <w:lang w:val="en-US" w:eastAsia="ko-KR"/>
              </w:rPr>
              <w:t>Resolution</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1428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It is not clear which is the selected primary channel for that given activity start time if multiple bits can be set to 1. Also there is mismatch for the Activity Start Time (in the format it is 19 bits while in line 36 of page 110 is 20 bits.</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Clarify which is the primary channel per Activity schedule and solve Activity Start time field length inconsistency.</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7E3B93" w:rsidRPr="007E3B93" w:rsidRDefault="007E3B93" w:rsidP="007E3B93">
            <w:pPr>
              <w:rPr>
                <w:rFonts w:ascii="Arial" w:eastAsia="Gulim" w:hAnsi="Arial" w:cs="Arial"/>
                <w:sz w:val="20"/>
                <w:lang w:val="en-US" w:eastAsia="ko-KR"/>
              </w:rPr>
            </w:pPr>
            <w:r w:rsidRPr="007E3B93">
              <w:rPr>
                <w:rFonts w:ascii="Arial" w:eastAsia="Gulim" w:hAnsi="Arial" w:cs="Arial"/>
                <w:sz w:val="20"/>
                <w:lang w:val="en-US" w:eastAsia="ko-KR"/>
              </w:rPr>
              <w:t>Revised –</w:t>
            </w:r>
          </w:p>
          <w:p w:rsidR="007E3B93" w:rsidRDefault="007E3B93" w:rsidP="007E3B93">
            <w:pPr>
              <w:rPr>
                <w:rFonts w:ascii="Arial" w:eastAsia="Gulim" w:hAnsi="Arial" w:cs="Arial"/>
                <w:sz w:val="20"/>
                <w:lang w:val="en-US" w:eastAsia="ko-KR"/>
              </w:rPr>
            </w:pPr>
          </w:p>
          <w:p w:rsidR="00D56BC7" w:rsidRPr="007E3B93" w:rsidRDefault="00D56BC7" w:rsidP="007E3B93">
            <w:pPr>
              <w:rPr>
                <w:rFonts w:ascii="Arial" w:eastAsia="Gulim" w:hAnsi="Arial" w:cs="Arial"/>
                <w:sz w:val="20"/>
                <w:lang w:val="en-US" w:eastAsia="ko-KR"/>
              </w:rPr>
            </w:pPr>
            <w:r>
              <w:rPr>
                <w:rFonts w:ascii="Arial" w:eastAsia="Gulim" w:hAnsi="Arial" w:cs="Arial"/>
                <w:sz w:val="20"/>
                <w:lang w:val="en-US" w:eastAsia="ko-KR"/>
              </w:rPr>
              <w:t>Agree in principle with the commenter. Proposed resolution is to clarify that only 1 bit can be set to 1 per activity start time and changed 20 to 19 bits.</w:t>
            </w:r>
          </w:p>
          <w:p w:rsidR="007E3B93" w:rsidRPr="007E3B93" w:rsidRDefault="007E3B93" w:rsidP="007E3B93">
            <w:pPr>
              <w:rPr>
                <w:rFonts w:ascii="Arial" w:eastAsia="Gulim" w:hAnsi="Arial" w:cs="Arial"/>
                <w:sz w:val="20"/>
                <w:lang w:val="en-US" w:eastAsia="ko-KR"/>
              </w:rPr>
            </w:pPr>
          </w:p>
          <w:p w:rsidR="00BD593B" w:rsidRPr="00622A86" w:rsidRDefault="007E3B93" w:rsidP="00350035">
            <w:pPr>
              <w:rPr>
                <w:rFonts w:ascii="Arial" w:eastAsia="Gulim" w:hAnsi="Arial" w:cs="Arial"/>
                <w:sz w:val="20"/>
                <w:lang w:val="en-US" w:eastAsia="ko-KR"/>
              </w:rPr>
            </w:pPr>
            <w:proofErr w:type="spellStart"/>
            <w:r w:rsidRPr="007E3B93">
              <w:rPr>
                <w:rFonts w:ascii="Arial" w:eastAsia="Gulim" w:hAnsi="Arial" w:cs="Arial"/>
                <w:sz w:val="20"/>
                <w:lang w:val="en-US" w:eastAsia="ko-KR"/>
              </w:rPr>
              <w:t>TGah</w:t>
            </w:r>
            <w:proofErr w:type="spellEnd"/>
            <w:r w:rsidRPr="007E3B93">
              <w:rPr>
                <w:rFonts w:ascii="Arial" w:eastAsia="Gulim" w:hAnsi="Arial" w:cs="Arial"/>
                <w:sz w:val="20"/>
                <w:lang w:val="en-US" w:eastAsia="ko-KR"/>
              </w:rPr>
              <w:t xml:space="preserve"> editor to make changes shown in 14/</w:t>
            </w:r>
            <w:r w:rsidR="00350035">
              <w:rPr>
                <w:rFonts w:ascii="Arial" w:eastAsia="Gulim" w:hAnsi="Arial" w:cs="Arial"/>
                <w:sz w:val="20"/>
                <w:lang w:val="en-US" w:eastAsia="ko-KR"/>
              </w:rPr>
              <w:t>0602</w:t>
            </w:r>
            <w:r w:rsidR="006B0EA0">
              <w:rPr>
                <w:rFonts w:ascii="Arial" w:eastAsia="Gulim" w:hAnsi="Arial" w:cs="Arial"/>
                <w:sz w:val="20"/>
                <w:lang w:val="en-US" w:eastAsia="ko-KR"/>
              </w:rPr>
              <w:t>r1</w:t>
            </w:r>
            <w:bookmarkStart w:id="0" w:name="_GoBack"/>
            <w:bookmarkEnd w:id="0"/>
            <w:r w:rsidRPr="007E3B93">
              <w:rPr>
                <w:rFonts w:ascii="Arial" w:eastAsia="Gulim" w:hAnsi="Arial" w:cs="Arial"/>
                <w:sz w:val="20"/>
                <w:lang w:val="en-US" w:eastAsia="ko-KR"/>
              </w:rPr>
              <w:t xml:space="preserve"> under the heading for CID 2662 and 2561.</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2301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proofErr w:type="gramStart"/>
            <w:r w:rsidRPr="00622A86">
              <w:rPr>
                <w:rFonts w:ascii="Arial" w:eastAsia="Gulim" w:hAnsi="Arial" w:cs="Arial"/>
                <w:color w:val="000000"/>
                <w:sz w:val="20"/>
                <w:lang w:val="en-US" w:eastAsia="ko-KR"/>
              </w:rPr>
              <w:t>what</w:t>
            </w:r>
            <w:proofErr w:type="gramEnd"/>
            <w:r w:rsidRPr="00622A86">
              <w:rPr>
                <w:rFonts w:ascii="Arial" w:eastAsia="Gulim" w:hAnsi="Arial" w:cs="Arial"/>
                <w:color w:val="000000"/>
                <w:sz w:val="20"/>
                <w:lang w:val="en-US" w:eastAsia="ko-KR"/>
              </w:rPr>
              <w:t xml:space="preserve"> does AP activity mean here? With UL, a STA can transmit frames also.</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Clarify it.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t>
            </w:r>
            <w:r>
              <w:rPr>
                <w:rFonts w:ascii="Arial" w:eastAsia="Gulim" w:hAnsi="Arial" w:cs="Arial"/>
                <w:sz w:val="20"/>
                <w:lang w:val="en-US" w:eastAsia="ko-KR"/>
              </w:rPr>
              <w:t xml:space="preserve">in principle </w:t>
            </w:r>
            <w:r w:rsidRPr="00FB484B">
              <w:rPr>
                <w:rFonts w:ascii="Arial" w:eastAsia="Gulim" w:hAnsi="Arial" w:cs="Arial"/>
                <w:sz w:val="20"/>
                <w:lang w:val="en-US" w:eastAsia="ko-KR"/>
              </w:rPr>
              <w:t>with the commenter. Proposed</w:t>
            </w:r>
            <w:r>
              <w:rPr>
                <w:rFonts w:ascii="Arial" w:eastAsia="Gulim" w:hAnsi="Arial" w:cs="Arial"/>
                <w:sz w:val="20"/>
                <w:lang w:val="en-US" w:eastAsia="ko-KR"/>
              </w:rPr>
              <w:t xml:space="preserve">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specify that in DL (suspect typo in the comment?) STAs are not restricted from sending immediate responses</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FB484B">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FB484B">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2576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 xml:space="preserve">In the Table 8-191f (Mapping between Maximum Transmission Width field and maximum permitted PPDU bandwidth), the maximum bandwidth of 16MHz is mean less while a 16MHz PPDU requires full </w:t>
            </w:r>
            <w:r w:rsidRPr="00622A86">
              <w:rPr>
                <w:rFonts w:ascii="Arial" w:eastAsia="Gulim" w:hAnsi="Arial" w:cs="Arial"/>
                <w:color w:val="000000"/>
                <w:sz w:val="20"/>
                <w:lang w:val="en-US" w:eastAsia="ko-KR"/>
              </w:rPr>
              <w:lastRenderedPageBreak/>
              <w:t>bandwidth of an S1G BSS.</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Change the "16" in Mapping between Maximum Transmission Width field and maximum permitted PPDU bandwidth column by "Reserved".</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t>
            </w:r>
            <w:r>
              <w:rPr>
                <w:rFonts w:ascii="Arial" w:eastAsia="Gulim" w:hAnsi="Arial" w:cs="Arial"/>
                <w:sz w:val="20"/>
                <w:lang w:val="en-US" w:eastAsia="ko-KR"/>
              </w:rPr>
              <w:t xml:space="preserve">in principle </w:t>
            </w:r>
            <w:r w:rsidRPr="00FB484B">
              <w:rPr>
                <w:rFonts w:ascii="Arial" w:eastAsia="Gulim" w:hAnsi="Arial" w:cs="Arial"/>
                <w:sz w:val="20"/>
                <w:lang w:val="en-US" w:eastAsia="ko-KR"/>
              </w:rPr>
              <w:t xml:space="preserve">with the commenter. Proposed resolution </w:t>
            </w:r>
            <w:proofErr w:type="spellStart"/>
            <w:r w:rsidRPr="00FB484B">
              <w:rPr>
                <w:rFonts w:ascii="Arial" w:eastAsia="Gulim" w:hAnsi="Arial" w:cs="Arial"/>
                <w:sz w:val="20"/>
                <w:lang w:val="en-US" w:eastAsia="ko-KR"/>
              </w:rPr>
              <w:t>si</w:t>
            </w:r>
            <w:proofErr w:type="spellEnd"/>
            <w:r w:rsidRPr="00FB484B">
              <w:rPr>
                <w:rFonts w:ascii="Arial" w:eastAsia="Gulim" w:hAnsi="Arial" w:cs="Arial"/>
                <w:sz w:val="20"/>
                <w:lang w:val="en-US" w:eastAsia="ko-KR"/>
              </w:rPr>
              <w:t xml:space="preserve"> to </w:t>
            </w:r>
            <w:r>
              <w:rPr>
                <w:rFonts w:ascii="Arial" w:eastAsia="Gulim" w:hAnsi="Arial" w:cs="Arial"/>
                <w:sz w:val="20"/>
                <w:lang w:val="en-US" w:eastAsia="ko-KR"/>
              </w:rPr>
              <w:t xml:space="preserve">specify that the maximum </w:t>
            </w:r>
            <w:proofErr w:type="spellStart"/>
            <w:r>
              <w:rPr>
                <w:rFonts w:ascii="Arial" w:eastAsia="Gulim" w:hAnsi="Arial" w:cs="Arial"/>
                <w:sz w:val="20"/>
                <w:lang w:val="en-US" w:eastAsia="ko-KR"/>
              </w:rPr>
              <w:t>transnmission</w:t>
            </w:r>
            <w:proofErr w:type="spellEnd"/>
            <w:r>
              <w:rPr>
                <w:rFonts w:ascii="Arial" w:eastAsia="Gulim" w:hAnsi="Arial" w:cs="Arial"/>
                <w:sz w:val="20"/>
                <w:lang w:val="en-US" w:eastAsia="ko-KR"/>
              </w:rPr>
              <w:t xml:space="preserve"> cannot exceed the </w:t>
            </w:r>
            <w:r>
              <w:rPr>
                <w:rFonts w:ascii="Arial" w:eastAsia="Gulim" w:hAnsi="Arial" w:cs="Arial"/>
                <w:sz w:val="20"/>
                <w:lang w:val="en-US" w:eastAsia="ko-KR"/>
              </w:rPr>
              <w:lastRenderedPageBreak/>
              <w:t>BSS operation width.</w:t>
            </w:r>
          </w:p>
          <w:p w:rsidR="00FB484B" w:rsidRPr="00FB484B" w:rsidRDefault="00FB484B" w:rsidP="00FB484B">
            <w:pPr>
              <w:rPr>
                <w:rFonts w:ascii="Arial" w:eastAsia="Gulim" w:hAnsi="Arial" w:cs="Arial"/>
                <w:sz w:val="20"/>
                <w:lang w:val="en-US" w:eastAsia="ko-KR"/>
              </w:rPr>
            </w:pPr>
          </w:p>
          <w:p w:rsidR="00BD593B" w:rsidRPr="00622A86" w:rsidRDefault="00FB484B" w:rsidP="002C3476">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FB484B">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2582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The unit and reference of the Sounding Start Time subfield is not defined.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Define the unit and reference.</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with the commenter. Proposed resolution </w:t>
            </w:r>
            <w:proofErr w:type="spellStart"/>
            <w:r w:rsidRPr="00FB484B">
              <w:rPr>
                <w:rFonts w:ascii="Arial" w:eastAsia="Gulim" w:hAnsi="Arial" w:cs="Arial"/>
                <w:sz w:val="20"/>
                <w:lang w:val="en-US" w:eastAsia="ko-KR"/>
              </w:rPr>
              <w:t>si</w:t>
            </w:r>
            <w:proofErr w:type="spellEnd"/>
            <w:r w:rsidRPr="00FB484B">
              <w:rPr>
                <w:rFonts w:ascii="Arial" w:eastAsia="Gulim" w:hAnsi="Arial" w:cs="Arial"/>
                <w:sz w:val="20"/>
                <w:lang w:val="en-US" w:eastAsia="ko-KR"/>
              </w:rPr>
              <w:t xml:space="preserve"> to better clarify how the start time is obtained from </w:t>
            </w:r>
            <w:r>
              <w:rPr>
                <w:rFonts w:ascii="Arial" w:eastAsia="Gulim" w:hAnsi="Arial" w:cs="Arial"/>
                <w:sz w:val="20"/>
                <w:lang w:val="en-US" w:eastAsia="ko-KR"/>
              </w:rPr>
              <w:t>the Sounding Start Time subfield</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FB484B">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FB484B">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2734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proofErr w:type="gramStart"/>
            <w:r w:rsidRPr="00622A86">
              <w:rPr>
                <w:rFonts w:ascii="Arial" w:eastAsia="Gulim" w:hAnsi="Arial" w:cs="Arial"/>
                <w:color w:val="000000"/>
                <w:sz w:val="20"/>
                <w:lang w:val="en-US" w:eastAsia="ko-KR"/>
              </w:rPr>
              <w:t>transmit</w:t>
            </w:r>
            <w:proofErr w:type="gramEnd"/>
            <w:r w:rsidRPr="00622A86">
              <w:rPr>
                <w:rFonts w:ascii="Arial" w:eastAsia="Gulim" w:hAnsi="Arial" w:cs="Arial"/>
                <w:color w:val="000000"/>
                <w:sz w:val="20"/>
                <w:lang w:val="en-US" w:eastAsia="ko-KR"/>
              </w:rPr>
              <w:t xml:space="preserve"> the subfield? Also observe on P110L1</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Please clarify</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Revised –</w:t>
            </w:r>
          </w:p>
          <w:p w:rsidR="00FB484B" w:rsidRPr="00FB484B" w:rsidRDefault="00FB484B" w:rsidP="00FB484B">
            <w:pPr>
              <w:rPr>
                <w:rFonts w:ascii="Arial" w:eastAsia="Gulim" w:hAnsi="Arial" w:cs="Arial"/>
                <w:sz w:val="20"/>
                <w:lang w:val="en-US" w:eastAsia="ko-KR"/>
              </w:rPr>
            </w:pPr>
          </w:p>
          <w:p w:rsidR="00FB484B" w:rsidRPr="00FB484B" w:rsidRDefault="00FB484B" w:rsidP="00FB484B">
            <w:pPr>
              <w:rPr>
                <w:rFonts w:ascii="Arial" w:eastAsia="Gulim" w:hAnsi="Arial" w:cs="Arial"/>
                <w:sz w:val="20"/>
                <w:lang w:val="en-US" w:eastAsia="ko-KR"/>
              </w:rPr>
            </w:pPr>
            <w:r w:rsidRPr="00FB484B">
              <w:rPr>
                <w:rFonts w:ascii="Arial" w:eastAsia="Gulim" w:hAnsi="Arial" w:cs="Arial"/>
                <w:sz w:val="20"/>
                <w:lang w:val="en-US" w:eastAsia="ko-KR"/>
              </w:rPr>
              <w:t xml:space="preserve">Agree with the commenter. Proposed resolution </w:t>
            </w:r>
            <w:r>
              <w:rPr>
                <w:rFonts w:ascii="Arial" w:eastAsia="Gulim" w:hAnsi="Arial" w:cs="Arial"/>
                <w:sz w:val="20"/>
                <w:lang w:val="en-US" w:eastAsia="ko-KR"/>
              </w:rPr>
              <w:t>clarifies this aspect by referring to “transmitting the frame containing the element”</w:t>
            </w:r>
            <w:r w:rsidRPr="00FB484B">
              <w:rPr>
                <w:rFonts w:ascii="Arial" w:eastAsia="Gulim" w:hAnsi="Arial" w:cs="Arial"/>
                <w:sz w:val="20"/>
                <w:lang w:val="en-US" w:eastAsia="ko-KR"/>
              </w:rPr>
              <w:t xml:space="preserve">. </w:t>
            </w:r>
          </w:p>
          <w:p w:rsidR="00FB484B" w:rsidRPr="00FB484B" w:rsidRDefault="00FB484B" w:rsidP="00FB484B">
            <w:pPr>
              <w:rPr>
                <w:rFonts w:ascii="Arial" w:eastAsia="Gulim" w:hAnsi="Arial" w:cs="Arial"/>
                <w:sz w:val="20"/>
                <w:lang w:val="en-US" w:eastAsia="ko-KR"/>
              </w:rPr>
            </w:pPr>
          </w:p>
          <w:p w:rsidR="00BD593B" w:rsidRPr="00622A86" w:rsidRDefault="00FB484B" w:rsidP="006B0EA0">
            <w:pPr>
              <w:rPr>
                <w:rFonts w:ascii="Arial" w:eastAsia="Gulim" w:hAnsi="Arial" w:cs="Arial"/>
                <w:sz w:val="20"/>
                <w:lang w:val="en-US" w:eastAsia="ko-KR"/>
              </w:rPr>
            </w:pPr>
            <w:proofErr w:type="spellStart"/>
            <w:r w:rsidRPr="00FB484B">
              <w:rPr>
                <w:rFonts w:ascii="Arial" w:eastAsia="Gulim" w:hAnsi="Arial" w:cs="Arial"/>
                <w:sz w:val="20"/>
                <w:lang w:val="en-US" w:eastAsia="ko-KR"/>
              </w:rPr>
              <w:t>TGah</w:t>
            </w:r>
            <w:proofErr w:type="spellEnd"/>
            <w:r w:rsidRPr="00FB484B">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Pr="00FB484B">
              <w:rPr>
                <w:rFonts w:ascii="Arial" w:eastAsia="Gulim" w:hAnsi="Arial" w:cs="Arial"/>
                <w:sz w:val="20"/>
                <w:lang w:val="en-US" w:eastAsia="ko-KR"/>
              </w:rPr>
              <w:t>r</w:t>
            </w:r>
            <w:r w:rsidR="006B0EA0">
              <w:rPr>
                <w:rFonts w:ascii="Arial" w:eastAsia="Gulim" w:hAnsi="Arial" w:cs="Arial"/>
                <w:sz w:val="20"/>
                <w:lang w:val="en-US" w:eastAsia="ko-KR"/>
              </w:rPr>
              <w:t>1</w:t>
            </w:r>
            <w:r w:rsidRPr="00FB484B">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2895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Even if UL Activity bit is set to zero, it is still possible that the STA will transmit Acknowledgement frame on the channel identified in return to the AP's DL transmission. Therefore, further clarification is needed.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As mentioned in the Comment.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5C2703" w:rsidRPr="005C2703" w:rsidRDefault="005C2703" w:rsidP="005C2703">
            <w:pPr>
              <w:rPr>
                <w:rFonts w:ascii="Arial" w:eastAsia="Gulim" w:hAnsi="Arial" w:cs="Arial"/>
                <w:sz w:val="20"/>
                <w:lang w:val="en-US" w:eastAsia="ko-KR"/>
              </w:rPr>
            </w:pPr>
            <w:r w:rsidRPr="005C2703">
              <w:rPr>
                <w:rFonts w:ascii="Arial" w:eastAsia="Gulim" w:hAnsi="Arial" w:cs="Arial"/>
                <w:sz w:val="20"/>
                <w:lang w:val="en-US" w:eastAsia="ko-KR"/>
              </w:rPr>
              <w:t>Revised –</w:t>
            </w:r>
          </w:p>
          <w:p w:rsidR="005C2703" w:rsidRPr="005C2703" w:rsidRDefault="005C2703" w:rsidP="005C2703">
            <w:pPr>
              <w:rPr>
                <w:rFonts w:ascii="Arial" w:eastAsia="Gulim" w:hAnsi="Arial" w:cs="Arial"/>
                <w:sz w:val="20"/>
                <w:lang w:val="en-US" w:eastAsia="ko-KR"/>
              </w:rPr>
            </w:pPr>
          </w:p>
          <w:p w:rsidR="005C2703" w:rsidRPr="005C2703" w:rsidRDefault="005C2703" w:rsidP="005C2703">
            <w:pPr>
              <w:rPr>
                <w:rFonts w:ascii="Arial" w:eastAsia="Gulim" w:hAnsi="Arial" w:cs="Arial"/>
                <w:sz w:val="20"/>
                <w:lang w:val="en-US" w:eastAsia="ko-KR"/>
              </w:rPr>
            </w:pPr>
            <w:r w:rsidRPr="005C2703">
              <w:rPr>
                <w:rFonts w:ascii="Arial" w:eastAsia="Gulim" w:hAnsi="Arial" w:cs="Arial"/>
                <w:sz w:val="20"/>
                <w:lang w:val="en-US" w:eastAsia="ko-KR"/>
              </w:rPr>
              <w:t>Agree with the commenter. Proposed</w:t>
            </w:r>
            <w:r>
              <w:rPr>
                <w:rFonts w:ascii="Arial" w:eastAsia="Gulim" w:hAnsi="Arial" w:cs="Arial"/>
                <w:sz w:val="20"/>
                <w:lang w:val="en-US" w:eastAsia="ko-KR"/>
              </w:rPr>
              <w:t xml:space="preserve">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clarify that the restriction does not apply to response frames.</w:t>
            </w:r>
          </w:p>
          <w:p w:rsidR="005C2703" w:rsidRPr="005C2703" w:rsidRDefault="005C2703" w:rsidP="005C2703">
            <w:pPr>
              <w:rPr>
                <w:rFonts w:ascii="Arial" w:eastAsia="Gulim" w:hAnsi="Arial" w:cs="Arial"/>
                <w:sz w:val="20"/>
                <w:lang w:val="en-US" w:eastAsia="ko-KR"/>
              </w:rPr>
            </w:pPr>
          </w:p>
          <w:p w:rsidR="00BD593B" w:rsidRPr="00622A86" w:rsidRDefault="005C2703" w:rsidP="005C2703">
            <w:pPr>
              <w:rPr>
                <w:rFonts w:ascii="Arial" w:eastAsia="Gulim" w:hAnsi="Arial" w:cs="Arial"/>
                <w:sz w:val="20"/>
                <w:lang w:val="en-US" w:eastAsia="ko-KR"/>
              </w:rPr>
            </w:pPr>
            <w:proofErr w:type="spellStart"/>
            <w:r w:rsidRPr="005C2703">
              <w:rPr>
                <w:rFonts w:ascii="Arial" w:eastAsia="Gulim" w:hAnsi="Arial" w:cs="Arial"/>
                <w:sz w:val="20"/>
                <w:lang w:val="en-US" w:eastAsia="ko-KR"/>
              </w:rPr>
              <w:t>TGah</w:t>
            </w:r>
            <w:proofErr w:type="spellEnd"/>
            <w:r w:rsidRPr="005C2703">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5C2703">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2896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The meaning of the term "next time" is not clear. Also, it is not clear how each SST STA can figure out the duration of the allowed SST activity.</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As mentioned in the Comment.</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A96B96" w:rsidRPr="00A96B96" w:rsidRDefault="00A96B96" w:rsidP="00A96B96">
            <w:pPr>
              <w:rPr>
                <w:rFonts w:ascii="Arial" w:eastAsia="Gulim" w:hAnsi="Arial" w:cs="Arial"/>
                <w:sz w:val="20"/>
                <w:lang w:val="en-US" w:eastAsia="ko-KR"/>
              </w:rPr>
            </w:pPr>
            <w:r w:rsidRPr="00A96B96">
              <w:rPr>
                <w:rFonts w:ascii="Arial" w:eastAsia="Gulim" w:hAnsi="Arial" w:cs="Arial"/>
                <w:sz w:val="20"/>
                <w:lang w:val="en-US" w:eastAsia="ko-KR"/>
              </w:rPr>
              <w:t>Revised –</w:t>
            </w:r>
          </w:p>
          <w:p w:rsidR="00A96B96" w:rsidRPr="00A96B96" w:rsidRDefault="00A96B96" w:rsidP="00A96B96">
            <w:pPr>
              <w:rPr>
                <w:rFonts w:ascii="Arial" w:eastAsia="Gulim" w:hAnsi="Arial" w:cs="Arial"/>
                <w:sz w:val="20"/>
                <w:lang w:val="en-US" w:eastAsia="ko-KR"/>
              </w:rPr>
            </w:pPr>
          </w:p>
          <w:p w:rsidR="00A96B96" w:rsidRPr="00A96B96" w:rsidRDefault="00A96B96" w:rsidP="00A96B96">
            <w:pPr>
              <w:rPr>
                <w:rFonts w:ascii="Arial" w:eastAsia="Gulim" w:hAnsi="Arial" w:cs="Arial"/>
                <w:sz w:val="20"/>
                <w:lang w:val="en-US" w:eastAsia="ko-KR"/>
              </w:rPr>
            </w:pPr>
            <w:r w:rsidRPr="00A96B96">
              <w:rPr>
                <w:rFonts w:ascii="Arial" w:eastAsia="Gulim" w:hAnsi="Arial" w:cs="Arial"/>
                <w:sz w:val="20"/>
                <w:lang w:val="en-US" w:eastAsia="ko-KR"/>
              </w:rPr>
              <w:t>Agree wit</w:t>
            </w:r>
            <w:r>
              <w:rPr>
                <w:rFonts w:ascii="Arial" w:eastAsia="Gulim" w:hAnsi="Arial" w:cs="Arial"/>
                <w:sz w:val="20"/>
                <w:lang w:val="en-US" w:eastAsia="ko-KR"/>
              </w:rPr>
              <w:t xml:space="preserve">h the commenter. Proposed resolution </w:t>
            </w:r>
            <w:proofErr w:type="spellStart"/>
            <w:r>
              <w:rPr>
                <w:rFonts w:ascii="Arial" w:eastAsia="Gulim" w:hAnsi="Arial" w:cs="Arial"/>
                <w:sz w:val="20"/>
                <w:lang w:val="en-US" w:eastAsia="ko-KR"/>
              </w:rPr>
              <w:t>si</w:t>
            </w:r>
            <w:proofErr w:type="spellEnd"/>
            <w:r>
              <w:rPr>
                <w:rFonts w:ascii="Arial" w:eastAsia="Gulim" w:hAnsi="Arial" w:cs="Arial"/>
                <w:sz w:val="20"/>
                <w:lang w:val="en-US" w:eastAsia="ko-KR"/>
              </w:rPr>
              <w:t xml:space="preserve"> to better clarify how the start time is obtained from both Activity Start Time and Sounding Start Time subfields.</w:t>
            </w:r>
            <w:r w:rsidRPr="00A96B96">
              <w:rPr>
                <w:rFonts w:ascii="Arial" w:eastAsia="Gulim" w:hAnsi="Arial" w:cs="Arial"/>
                <w:sz w:val="20"/>
                <w:lang w:val="en-US" w:eastAsia="ko-KR"/>
              </w:rPr>
              <w:t xml:space="preserve"> </w:t>
            </w:r>
          </w:p>
          <w:p w:rsidR="00A96B96" w:rsidRPr="00A96B96" w:rsidRDefault="00A96B96" w:rsidP="00A96B96">
            <w:pPr>
              <w:rPr>
                <w:rFonts w:ascii="Arial" w:eastAsia="Gulim" w:hAnsi="Arial" w:cs="Arial"/>
                <w:sz w:val="20"/>
                <w:lang w:val="en-US" w:eastAsia="ko-KR"/>
              </w:rPr>
            </w:pPr>
          </w:p>
          <w:p w:rsidR="00BD593B" w:rsidRPr="00622A86" w:rsidRDefault="00A96B96" w:rsidP="00A96B96">
            <w:pPr>
              <w:rPr>
                <w:rFonts w:ascii="Arial" w:eastAsia="Gulim" w:hAnsi="Arial" w:cs="Arial"/>
                <w:sz w:val="20"/>
                <w:lang w:val="en-US" w:eastAsia="ko-KR"/>
              </w:rPr>
            </w:pPr>
            <w:proofErr w:type="spellStart"/>
            <w:r w:rsidRPr="00A96B96">
              <w:rPr>
                <w:rFonts w:ascii="Arial" w:eastAsia="Gulim" w:hAnsi="Arial" w:cs="Arial"/>
                <w:sz w:val="20"/>
                <w:lang w:val="en-US" w:eastAsia="ko-KR"/>
              </w:rPr>
              <w:lastRenderedPageBreak/>
              <w:t>TGah</w:t>
            </w:r>
            <w:proofErr w:type="spellEnd"/>
            <w:r w:rsidRPr="00A96B96">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A96B96">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lastRenderedPageBreak/>
              <w:t>2940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109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Minimum width channel' should be defined.</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Add definition for 'minimum width channel'.</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P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 xml:space="preserve">Agree with the commenter. Proposed change is </w:t>
            </w:r>
            <w:r>
              <w:rPr>
                <w:rFonts w:ascii="Arial" w:eastAsia="Gulim" w:hAnsi="Arial" w:cs="Arial"/>
                <w:sz w:val="20"/>
                <w:lang w:val="en-US" w:eastAsia="ko-KR"/>
              </w:rPr>
              <w:t>to add</w:t>
            </w:r>
            <w:r w:rsidRPr="008C7014">
              <w:rPr>
                <w:rFonts w:ascii="Arial" w:eastAsia="Gulim" w:hAnsi="Arial" w:cs="Arial"/>
                <w:sz w:val="20"/>
                <w:lang w:val="en-US" w:eastAsia="ko-KR"/>
              </w:rPr>
              <w:t xml:space="preserve"> </w:t>
            </w:r>
            <w:r>
              <w:rPr>
                <w:rFonts w:ascii="Arial" w:eastAsia="Gulim" w:hAnsi="Arial" w:cs="Arial"/>
                <w:sz w:val="20"/>
                <w:lang w:val="en-US" w:eastAsia="ko-KR"/>
              </w:rPr>
              <w:t xml:space="preserve">the definition of the minimum width channel” </w:t>
            </w:r>
            <w:r w:rsidRPr="008C7014">
              <w:rPr>
                <w:rFonts w:ascii="Arial" w:eastAsia="Gulim" w:hAnsi="Arial" w:cs="Arial"/>
                <w:sz w:val="20"/>
                <w:lang w:val="en-US" w:eastAsia="ko-KR"/>
              </w:rPr>
              <w:t>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8C7014">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2941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Start time subfield now only has 19 bits, instead of 20.</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the '20 least significant bits' to '19 least significant bits'.</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P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Agree with the commenter. Proposed change is included 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8C7014">
              <w:rPr>
                <w:rFonts w:ascii="Arial" w:eastAsia="Gulim" w:hAnsi="Arial" w:cs="Arial"/>
                <w:sz w:val="20"/>
                <w:lang w:val="en-US" w:eastAsia="ko-KR"/>
              </w:rPr>
              <w:t xml:space="preserve"> under the heading for CIDs from 1428 to 2140.</w:t>
            </w:r>
          </w:p>
        </w:tc>
      </w:tr>
      <w:tr w:rsidR="00BD593B" w:rsidRPr="00622A86" w:rsidTr="007E3B93">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2140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jc w:val="right"/>
              <w:rPr>
                <w:rFonts w:ascii="Arial" w:eastAsia="Gulim" w:hAnsi="Arial" w:cs="Arial"/>
                <w:color w:val="000000"/>
                <w:sz w:val="20"/>
                <w:lang w:val="en-US" w:eastAsia="ko-KR"/>
              </w:rPr>
            </w:pPr>
            <w:r w:rsidRPr="00622A86">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7E3B93">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8.4.2.170l</w:t>
            </w:r>
          </w:p>
        </w:tc>
        <w:tc>
          <w:tcPr>
            <w:tcW w:w="3862"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"sound NDP" to "sounding NDP"</w:t>
            </w:r>
          </w:p>
        </w:tc>
        <w:tc>
          <w:tcPr>
            <w:tcW w:w="3060" w:type="dxa"/>
            <w:tcBorders>
              <w:top w:val="outset" w:sz="6" w:space="0" w:color="C0C0C0"/>
              <w:left w:val="outset" w:sz="6" w:space="0" w:color="C0C0C0"/>
              <w:bottom w:val="outset" w:sz="6" w:space="0" w:color="C0C0C0"/>
              <w:right w:val="outset" w:sz="6" w:space="0" w:color="C0C0C0"/>
            </w:tcBorders>
            <w:shd w:val="clear" w:color="auto" w:fill="FFFFFF"/>
            <w:hideMark/>
          </w:tcPr>
          <w:p w:rsidR="00BD593B" w:rsidRPr="00622A86" w:rsidRDefault="00BD593B" w:rsidP="002C3476">
            <w:pPr>
              <w:rPr>
                <w:rFonts w:ascii="Arial" w:eastAsia="Gulim" w:hAnsi="Arial" w:cs="Arial"/>
                <w:color w:val="000000"/>
                <w:sz w:val="20"/>
                <w:lang w:val="en-US" w:eastAsia="ko-KR"/>
              </w:rPr>
            </w:pPr>
            <w:r w:rsidRPr="00622A86">
              <w:rPr>
                <w:rFonts w:ascii="Arial" w:eastAsia="Gulim" w:hAnsi="Arial" w:cs="Arial"/>
                <w:color w:val="000000"/>
                <w:sz w:val="20"/>
                <w:lang w:val="en-US" w:eastAsia="ko-KR"/>
              </w:rPr>
              <w:t>change "sound NDP" to "sounding NDP"</w:t>
            </w:r>
          </w:p>
        </w:tc>
        <w:tc>
          <w:tcPr>
            <w:tcW w:w="4230" w:type="dxa"/>
            <w:tcBorders>
              <w:top w:val="outset" w:sz="6" w:space="0" w:color="C0C0C0"/>
              <w:left w:val="outset" w:sz="6" w:space="0" w:color="C0C0C0"/>
              <w:bottom w:val="outset" w:sz="6" w:space="0" w:color="C0C0C0"/>
              <w:right w:val="outset" w:sz="6" w:space="0" w:color="C0C0C0"/>
            </w:tcBorders>
            <w:shd w:val="clear" w:color="auto" w:fill="FFFFFF"/>
            <w:hideMark/>
          </w:tcPr>
          <w:p w:rsidR="008C7014" w:rsidRPr="008C7014" w:rsidRDefault="008C7014" w:rsidP="008C7014">
            <w:pPr>
              <w:rPr>
                <w:rFonts w:ascii="Arial" w:eastAsia="Gulim" w:hAnsi="Arial" w:cs="Arial"/>
                <w:sz w:val="20"/>
                <w:lang w:val="en-US" w:eastAsia="ko-KR"/>
              </w:rPr>
            </w:pPr>
            <w:r w:rsidRPr="008C7014">
              <w:rPr>
                <w:rFonts w:ascii="Arial" w:eastAsia="Gulim" w:hAnsi="Arial" w:cs="Arial"/>
                <w:sz w:val="20"/>
                <w:lang w:val="en-US" w:eastAsia="ko-KR"/>
              </w:rPr>
              <w:t>Revised –</w:t>
            </w:r>
          </w:p>
          <w:p w:rsidR="008C7014" w:rsidRDefault="008C7014" w:rsidP="008C7014">
            <w:pPr>
              <w:rPr>
                <w:rFonts w:ascii="Arial" w:eastAsia="Gulim" w:hAnsi="Arial" w:cs="Arial"/>
                <w:sz w:val="20"/>
                <w:lang w:val="en-US" w:eastAsia="ko-KR"/>
              </w:rPr>
            </w:pPr>
          </w:p>
          <w:p w:rsidR="008C7014" w:rsidRPr="008C7014" w:rsidRDefault="008C7014" w:rsidP="008C7014">
            <w:pPr>
              <w:rPr>
                <w:rFonts w:ascii="Arial" w:eastAsia="Gulim" w:hAnsi="Arial" w:cs="Arial"/>
                <w:sz w:val="20"/>
                <w:lang w:val="en-US" w:eastAsia="ko-KR"/>
              </w:rPr>
            </w:pPr>
            <w:r>
              <w:rPr>
                <w:rFonts w:ascii="Arial" w:eastAsia="Gulim" w:hAnsi="Arial" w:cs="Arial"/>
                <w:sz w:val="20"/>
                <w:lang w:val="en-US" w:eastAsia="ko-KR"/>
              </w:rPr>
              <w:t>Agree with the commenter. Proposed change is included in this resolution document.</w:t>
            </w:r>
          </w:p>
          <w:p w:rsidR="008C7014" w:rsidRPr="008C7014" w:rsidRDefault="008C7014" w:rsidP="008C7014">
            <w:pPr>
              <w:rPr>
                <w:rFonts w:ascii="Arial" w:eastAsia="Gulim" w:hAnsi="Arial" w:cs="Arial"/>
                <w:sz w:val="20"/>
                <w:lang w:val="en-US" w:eastAsia="ko-KR"/>
              </w:rPr>
            </w:pPr>
          </w:p>
          <w:p w:rsidR="00BD593B" w:rsidRPr="00622A86" w:rsidRDefault="008C7014" w:rsidP="008C7014">
            <w:pPr>
              <w:rPr>
                <w:rFonts w:ascii="Arial" w:eastAsia="Gulim" w:hAnsi="Arial" w:cs="Arial"/>
                <w:sz w:val="20"/>
                <w:lang w:val="en-US" w:eastAsia="ko-KR"/>
              </w:rPr>
            </w:pPr>
            <w:proofErr w:type="spellStart"/>
            <w:r w:rsidRPr="008C7014">
              <w:rPr>
                <w:rFonts w:ascii="Arial" w:eastAsia="Gulim" w:hAnsi="Arial" w:cs="Arial"/>
                <w:sz w:val="20"/>
                <w:lang w:val="en-US" w:eastAsia="ko-KR"/>
              </w:rPr>
              <w:t>TGah</w:t>
            </w:r>
            <w:proofErr w:type="spellEnd"/>
            <w:r w:rsidRPr="008C7014">
              <w:rPr>
                <w:rFonts w:ascii="Arial" w:eastAsia="Gulim" w:hAnsi="Arial" w:cs="Arial"/>
                <w:sz w:val="20"/>
                <w:lang w:val="en-US" w:eastAsia="ko-KR"/>
              </w:rPr>
              <w:t xml:space="preserve"> editor to make changes shown in 14/</w:t>
            </w:r>
            <w:r w:rsidR="00350035" w:rsidRPr="00350035">
              <w:rPr>
                <w:rFonts w:ascii="Arial" w:eastAsia="Gulim" w:hAnsi="Arial" w:cs="Arial"/>
                <w:sz w:val="20"/>
                <w:lang w:val="en-US" w:eastAsia="ko-KR"/>
              </w:rPr>
              <w:t>0602</w:t>
            </w:r>
            <w:r w:rsidR="006B0EA0">
              <w:rPr>
                <w:rFonts w:ascii="Arial" w:eastAsia="Gulim" w:hAnsi="Arial" w:cs="Arial"/>
                <w:sz w:val="20"/>
                <w:lang w:val="en-US" w:eastAsia="ko-KR"/>
              </w:rPr>
              <w:t>r1</w:t>
            </w:r>
            <w:r w:rsidRPr="008C7014">
              <w:rPr>
                <w:rFonts w:ascii="Arial" w:eastAsia="Gulim" w:hAnsi="Arial" w:cs="Arial"/>
                <w:sz w:val="20"/>
                <w:lang w:val="en-US" w:eastAsia="ko-KR"/>
              </w:rPr>
              <w:t xml:space="preserve"> under the heading for CID</w:t>
            </w:r>
            <w:r>
              <w:rPr>
                <w:rFonts w:ascii="Arial" w:eastAsia="Gulim" w:hAnsi="Arial" w:cs="Arial"/>
                <w:sz w:val="20"/>
                <w:lang w:val="en-US" w:eastAsia="ko-KR"/>
              </w:rPr>
              <w:t>s from</w:t>
            </w:r>
            <w:r w:rsidRPr="008C7014">
              <w:rPr>
                <w:rFonts w:ascii="Arial" w:eastAsia="Gulim" w:hAnsi="Arial" w:cs="Arial"/>
                <w:sz w:val="20"/>
                <w:lang w:val="en-US" w:eastAsia="ko-KR"/>
              </w:rPr>
              <w:t xml:space="preserve"> </w:t>
            </w:r>
            <w:r>
              <w:rPr>
                <w:rFonts w:ascii="Arial" w:eastAsia="Gulim" w:hAnsi="Arial" w:cs="Arial"/>
                <w:sz w:val="20"/>
                <w:lang w:val="en-US" w:eastAsia="ko-KR"/>
              </w:rPr>
              <w:t>1428 to 2140</w:t>
            </w:r>
            <w:r w:rsidRPr="008C7014">
              <w:rPr>
                <w:rFonts w:ascii="Arial" w:eastAsia="Gulim" w:hAnsi="Arial" w:cs="Arial"/>
                <w:sz w:val="20"/>
                <w:lang w:val="en-US" w:eastAsia="ko-KR"/>
              </w:rPr>
              <w:t>.</w:t>
            </w:r>
            <w:ins w:id="1" w:author="Alfred Asterjadhi" w:date="2014-05-08T08:09:00Z">
              <w:r w:rsidR="00BD593B">
                <w:rPr>
                  <w:rFonts w:ascii="Arial" w:eastAsia="Gulim" w:hAnsi="Arial" w:cs="Arial"/>
                  <w:sz w:val="20"/>
                  <w:lang w:val="en-US" w:eastAsia="ko-KR"/>
                </w:rPr>
                <w:t xml:space="preserve"> </w:t>
              </w:r>
            </w:ins>
          </w:p>
        </w:tc>
      </w:tr>
    </w:tbl>
    <w:p w:rsidR="00DD53E2" w:rsidRPr="00DD53E2" w:rsidRDefault="00DD53E2" w:rsidP="002C3476">
      <w:pPr>
        <w:pStyle w:val="SP8307210"/>
        <w:spacing w:before="240" w:after="240"/>
        <w:rPr>
          <w:b/>
          <w:color w:val="000000"/>
          <w:sz w:val="28"/>
          <w:u w:val="single"/>
        </w:rPr>
      </w:pPr>
      <w:r w:rsidRPr="00DD53E2">
        <w:rPr>
          <w:b/>
          <w:color w:val="000000"/>
          <w:sz w:val="28"/>
          <w:u w:val="single"/>
        </w:rPr>
        <w:t>Discussion:</w:t>
      </w:r>
      <w:r w:rsidRPr="00DD53E2">
        <w:rPr>
          <w:i/>
          <w:color w:val="000000"/>
          <w:sz w:val="28"/>
          <w:u w:val="single"/>
        </w:rPr>
        <w:t xml:space="preserve"> None.</w:t>
      </w:r>
    </w:p>
    <w:p w:rsidR="004D634D" w:rsidRPr="004D634D" w:rsidRDefault="004D634D" w:rsidP="004D634D">
      <w:pPr>
        <w:rPr>
          <w:ins w:id="2" w:author="Alfred Asterjadhi" w:date="2014-05-10T14:42:00Z"/>
          <w:rFonts w:eastAsia="Malgun Gothic"/>
          <w:b/>
          <w:i/>
          <w:sz w:val="20"/>
          <w:highlight w:val="yellow"/>
          <w:u w:val="single"/>
        </w:rPr>
      </w:pPr>
      <w:r w:rsidRPr="004D634D">
        <w:rPr>
          <w:rFonts w:eastAsia="Malgun Gothic"/>
          <w:b/>
          <w:sz w:val="20"/>
          <w:highlight w:val="yellow"/>
          <w:u w:val="single"/>
        </w:rPr>
        <w:t xml:space="preserve">Instructions to </w:t>
      </w:r>
      <w:proofErr w:type="spellStart"/>
      <w:r w:rsidRPr="004D634D">
        <w:rPr>
          <w:rFonts w:eastAsia="Malgun Gothic"/>
          <w:b/>
          <w:sz w:val="20"/>
          <w:highlight w:val="yellow"/>
          <w:u w:val="single"/>
        </w:rPr>
        <w:t>TGah</w:t>
      </w:r>
      <w:proofErr w:type="spellEnd"/>
      <w:r w:rsidRPr="004D634D">
        <w:rPr>
          <w:rFonts w:eastAsia="Malgun Gothic"/>
          <w:b/>
          <w:sz w:val="20"/>
          <w:highlight w:val="yellow"/>
          <w:u w:val="single"/>
        </w:rPr>
        <w:t xml:space="preserve"> Editor:</w:t>
      </w:r>
      <w:r w:rsidRPr="004D634D">
        <w:rPr>
          <w:rFonts w:eastAsia="Malgun Gothic"/>
          <w:b/>
          <w:i/>
          <w:sz w:val="20"/>
          <w:highlight w:val="yellow"/>
          <w:u w:val="single"/>
        </w:rPr>
        <w:t xml:space="preserve"> C</w:t>
      </w:r>
      <w:r>
        <w:rPr>
          <w:rFonts w:eastAsia="Malgun Gothic"/>
          <w:b/>
          <w:i/>
          <w:sz w:val="20"/>
          <w:highlight w:val="yellow"/>
          <w:u w:val="single"/>
        </w:rPr>
        <w:t xml:space="preserve">hange this </w:t>
      </w:r>
      <w:proofErr w:type="spellStart"/>
      <w:r>
        <w:rPr>
          <w:rFonts w:eastAsia="Malgun Gothic"/>
          <w:b/>
          <w:i/>
          <w:sz w:val="20"/>
          <w:highlight w:val="yellow"/>
          <w:u w:val="single"/>
        </w:rPr>
        <w:t>s</w:t>
      </w:r>
      <w:r w:rsidRPr="004D634D">
        <w:rPr>
          <w:rFonts w:eastAsia="Malgun Gothic"/>
          <w:b/>
          <w:i/>
          <w:sz w:val="20"/>
          <w:highlight w:val="yellow"/>
          <w:u w:val="single"/>
        </w:rPr>
        <w:t>ubclause</w:t>
      </w:r>
      <w:proofErr w:type="spellEnd"/>
      <w:r w:rsidRPr="004D634D">
        <w:rPr>
          <w:rFonts w:eastAsia="Malgun Gothic"/>
          <w:b/>
          <w:i/>
          <w:sz w:val="20"/>
          <w:highlight w:val="yellow"/>
          <w:u w:val="single"/>
        </w:rPr>
        <w:t xml:space="preserve"> as follows:</w:t>
      </w:r>
    </w:p>
    <w:p w:rsidR="00BD593B" w:rsidRPr="00DD53E2" w:rsidRDefault="00DD53E2" w:rsidP="002C3476">
      <w:pPr>
        <w:pStyle w:val="SP8307210"/>
        <w:spacing w:before="240" w:after="240"/>
        <w:rPr>
          <w:b/>
          <w:color w:val="000000"/>
          <w:sz w:val="28"/>
        </w:rPr>
      </w:pPr>
      <w:r w:rsidRPr="00DD53E2">
        <w:rPr>
          <w:b/>
          <w:color w:val="000000"/>
          <w:sz w:val="28"/>
        </w:rPr>
        <w:t>8.4.2.170l Subchannel Selective Transmission element</w:t>
      </w:r>
    </w:p>
    <w:p w:rsidR="00BD593B" w:rsidRPr="00BD593B" w:rsidRDefault="00BD593B" w:rsidP="002C3476">
      <w:pPr>
        <w:pStyle w:val="SP8307201"/>
        <w:spacing w:before="240"/>
        <w:jc w:val="both"/>
        <w:rPr>
          <w:b/>
          <w:color w:val="000000"/>
          <w:sz w:val="20"/>
          <w:szCs w:val="20"/>
        </w:rPr>
      </w:pPr>
      <w:r w:rsidRPr="00BD593B">
        <w:rPr>
          <w:rStyle w:val="SC8200720"/>
          <w:b w:val="0"/>
        </w:rPr>
        <w:t>The Element ID and Length fields are defined in 8.4.2.1 (General).</w:t>
      </w:r>
    </w:p>
    <w:p w:rsidR="00BD593B" w:rsidRDefault="00BD593B" w:rsidP="002C3476">
      <w:pPr>
        <w:pStyle w:val="SP8307201"/>
        <w:spacing w:before="240"/>
        <w:jc w:val="both"/>
        <w:rPr>
          <w:rStyle w:val="SC8200720"/>
          <w:b w:val="0"/>
        </w:rPr>
      </w:pPr>
      <w:r w:rsidRPr="00BD593B">
        <w:rPr>
          <w:rStyle w:val="SC8200720"/>
          <w:b w:val="0"/>
        </w:rPr>
        <w:t>N is the number of channel activity schedules being provided.</w:t>
      </w:r>
    </w:p>
    <w:p w:rsidR="00BD593B" w:rsidRPr="00BD593B" w:rsidRDefault="00BD593B" w:rsidP="00BD593B">
      <w:pPr>
        <w:rPr>
          <w:lang w:val="en-US"/>
        </w:rPr>
      </w:pPr>
    </w:p>
    <w:p w:rsidR="00BD593B" w:rsidRPr="00BD593B" w:rsidRDefault="00BD593B" w:rsidP="002C3476">
      <w:pPr>
        <w:rPr>
          <w:rStyle w:val="SC8200720"/>
          <w:b w:val="0"/>
        </w:rPr>
      </w:pPr>
      <w:r w:rsidRPr="00BD593B">
        <w:rPr>
          <w:rStyle w:val="SC8200720"/>
          <w:b w:val="0"/>
        </w:rPr>
        <w:lastRenderedPageBreak/>
        <w:t>The format of the Channel Activity Schedule subfield is shown in Figure 8-401aj (Channel Activity Schedule subfield format (Sounding Option = 0)) and Figure 8-401ak (Channel Activity Schedule subfield format (Sounding Option = 1)).</w:t>
      </w:r>
    </w:p>
    <w:p w:rsidR="00BD593B" w:rsidRDefault="00BD593B" w:rsidP="002C3476">
      <w:pPr>
        <w:pStyle w:val="SP8307201"/>
        <w:spacing w:before="240"/>
        <w:jc w:val="both"/>
        <w:rPr>
          <w:color w:val="000000"/>
          <w:sz w:val="20"/>
          <w:szCs w:val="20"/>
        </w:rPr>
      </w:pPr>
      <w:r>
        <w:rPr>
          <w:rStyle w:val="SC8200824"/>
        </w:rPr>
        <w:t>The Sounding Option subfield is set to 0</w:t>
      </w:r>
      <w:del w:id="3" w:author="Alfred Asterjadhi" w:date="2014-05-09T07:07:00Z">
        <w:r w:rsidDel="00612539">
          <w:rPr>
            <w:rStyle w:val="SC8200824"/>
          </w:rPr>
          <w:delText xml:space="preserve"> in order</w:delText>
        </w:r>
      </w:del>
      <w:r>
        <w:rPr>
          <w:rStyle w:val="SC8200824"/>
        </w:rPr>
        <w:t xml:space="preserve"> to indicate</w:t>
      </w:r>
      <w:del w:id="4" w:author="Alfred Asterjadhi" w:date="2014-05-10T14:39:00Z">
        <w:r w:rsidDel="00DD53E2">
          <w:rPr>
            <w:rStyle w:val="SC8200824"/>
          </w:rPr>
          <w:delText xml:space="preserve"> the</w:delText>
        </w:r>
      </w:del>
      <w:r>
        <w:rPr>
          <w:rStyle w:val="SC8200824"/>
        </w:rPr>
        <w:t xml:space="preserve"> </w:t>
      </w:r>
      <w:ins w:id="5" w:author="Alfred Asterjadhi" w:date="2014-05-10T14:39:00Z">
        <w:r w:rsidR="00DD53E2">
          <w:rPr>
            <w:rStyle w:val="SC8200824"/>
          </w:rPr>
          <w:t xml:space="preserve">that the </w:t>
        </w:r>
      </w:ins>
      <w:r>
        <w:rPr>
          <w:rStyle w:val="SC8200824"/>
        </w:rPr>
        <w:t>Channel Activity Schedule field is the AP Activity schedule.</w:t>
      </w:r>
    </w:p>
    <w:p w:rsidR="00BD593B" w:rsidRDefault="00BD593B" w:rsidP="002C3476">
      <w:pPr>
        <w:pStyle w:val="SP8307201"/>
        <w:spacing w:before="240"/>
        <w:jc w:val="both"/>
        <w:rPr>
          <w:color w:val="000000"/>
          <w:sz w:val="20"/>
          <w:szCs w:val="20"/>
        </w:rPr>
      </w:pPr>
      <w:r>
        <w:rPr>
          <w:rStyle w:val="SC8200824"/>
        </w:rPr>
        <w:t xml:space="preserve">The Channel Activity Bitmap subfield contains a bitmap indicating on which channels there is expected or permitted to be transmission activity at a given time. Each bit in the bitmap corresponds to one minimum width channel for the band of operation with the LSB corresponding to the lowest numbered operating channel of the BSS. A value of 1 in a bit position in the bitmap means that the AP expects activity </w:t>
      </w:r>
      <w:ins w:id="6" w:author="mfischer" w:date="2014-05-09T10:52:00Z">
        <w:r w:rsidR="002F4357">
          <w:rPr>
            <w:rStyle w:val="SC8200824"/>
          </w:rPr>
          <w:t>and/</w:t>
        </w:r>
      </w:ins>
      <w:r w:rsidR="00A80225">
        <w:rPr>
          <w:rStyle w:val="SC8200824"/>
        </w:rPr>
        <w:t>or</w:t>
      </w:r>
      <w:r>
        <w:rPr>
          <w:rStyle w:val="SC8200824"/>
        </w:rPr>
        <w:t xml:space="preserve"> permits transmissions with bandwidth less than or equal to Maximum Transmission Width and that include that channel, after the time indicated in the Activity Start Time subfield. </w:t>
      </w:r>
      <w:del w:id="7" w:author="Alfred Asterjadhi" w:date="2014-05-08T13:05:00Z">
        <w:r w:rsidDel="00BF4B12">
          <w:rPr>
            <w:rStyle w:val="SC8200824"/>
          </w:rPr>
          <w:delText>More than</w:delText>
        </w:r>
      </w:del>
      <w:ins w:id="8" w:author="Alfred Asterjadhi" w:date="2014-05-08T13:05:00Z">
        <w:r>
          <w:rPr>
            <w:rStyle w:val="SC8200824"/>
          </w:rPr>
          <w:t>Only</w:t>
        </w:r>
      </w:ins>
      <w:r>
        <w:rPr>
          <w:rStyle w:val="SC8200824"/>
        </w:rPr>
        <w:t xml:space="preserve"> one bit in the bitmap can be set to 1</w:t>
      </w:r>
      <w:ins w:id="9" w:author="Alfred Asterjadhi" w:date="2014-05-10T15:01:00Z">
        <w:r w:rsidR="00DF2AC0">
          <w:rPr>
            <w:rStyle w:val="SC8200824"/>
          </w:rPr>
          <w:t xml:space="preserve"> </w:t>
        </w:r>
      </w:ins>
      <w:ins w:id="10" w:author="mfischer" w:date="2014-05-09T10:47:00Z">
        <w:r w:rsidR="00A80225">
          <w:rPr>
            <w:rStyle w:val="SC8200824"/>
          </w:rPr>
          <w:t>with</w:t>
        </w:r>
      </w:ins>
      <w:ins w:id="11" w:author="mfischer" w:date="2014-05-09T10:46:00Z">
        <w:r w:rsidR="00A80225">
          <w:rPr>
            <w:rStyle w:val="SC8200824"/>
          </w:rPr>
          <w:t>in each</w:t>
        </w:r>
      </w:ins>
      <w:ins w:id="12" w:author="Alfred Asterjadhi" w:date="2014-05-08T13:05:00Z">
        <w:r>
          <w:rPr>
            <w:rStyle w:val="SC8200824"/>
          </w:rPr>
          <w:t xml:space="preserve"> channel activity schedule</w:t>
        </w:r>
      </w:ins>
      <w:r>
        <w:rPr>
          <w:rStyle w:val="SC8200824"/>
        </w:rPr>
        <w:t>.</w:t>
      </w:r>
      <w:ins w:id="13" w:author="Alfred Asterjadhi" w:date="2014-05-08T08:19:00Z">
        <w:r>
          <w:rPr>
            <w:rStyle w:val="SC8200824"/>
          </w:rPr>
          <w:t xml:space="preserve"> The minimum width channel is </w:t>
        </w:r>
        <w:r w:rsidRPr="0061484C">
          <w:rPr>
            <w:rStyle w:val="SC8200824"/>
          </w:rPr>
          <w:t>equal to the SST Channel Unit field of the SST Operation element if</w:t>
        </w:r>
        <w:r>
          <w:rPr>
            <w:rStyle w:val="SC8200824"/>
          </w:rPr>
          <w:t xml:space="preserve"> such an element has been </w:t>
        </w:r>
      </w:ins>
      <w:ins w:id="14" w:author="Alfred Asterjadhi" w:date="2014-05-09T06:50:00Z">
        <w:r>
          <w:rPr>
            <w:rStyle w:val="SC8200824"/>
          </w:rPr>
          <w:t>previously transmitted</w:t>
        </w:r>
      </w:ins>
      <w:ins w:id="15" w:author="Alfred Asterjadhi" w:date="2014-05-08T08:19:00Z">
        <w:r w:rsidRPr="0061484C">
          <w:rPr>
            <w:rStyle w:val="SC8200824"/>
          </w:rPr>
          <w:t xml:space="preserve"> or </w:t>
        </w:r>
      </w:ins>
      <w:ins w:id="16" w:author="Alfred Asterjadhi" w:date="2014-05-08T08:20:00Z">
        <w:r>
          <w:rPr>
            <w:rStyle w:val="SC8200824"/>
          </w:rPr>
          <w:t xml:space="preserve">is </w:t>
        </w:r>
      </w:ins>
      <w:ins w:id="17" w:author="Alfred Asterjadhi" w:date="2014-05-08T08:19:00Z">
        <w:r w:rsidRPr="0061484C">
          <w:rPr>
            <w:rStyle w:val="SC8200824"/>
          </w:rPr>
          <w:t>equal to 2 MHz if no such element has been</w:t>
        </w:r>
      </w:ins>
      <w:ins w:id="18" w:author="Alfred Asterjadhi" w:date="2014-05-09T06:50:00Z">
        <w:r>
          <w:rPr>
            <w:rStyle w:val="SC8200824"/>
          </w:rPr>
          <w:t xml:space="preserve"> previously</w:t>
        </w:r>
      </w:ins>
      <w:ins w:id="19" w:author="Alfred Asterjadhi" w:date="2014-05-08T08:19:00Z">
        <w:r w:rsidRPr="0061484C">
          <w:rPr>
            <w:rStyle w:val="SC8200824"/>
          </w:rPr>
          <w:t xml:space="preserve"> </w:t>
        </w:r>
      </w:ins>
      <w:ins w:id="20" w:author="mfischer" w:date="2014-05-09T10:48:00Z">
        <w:r w:rsidR="00A80225">
          <w:rPr>
            <w:rStyle w:val="SC8200824"/>
          </w:rPr>
          <w:t>received</w:t>
        </w:r>
      </w:ins>
      <w:ins w:id="21" w:author="Alfred Asterjadhi" w:date="2014-05-08T08:20:00Z">
        <w:r>
          <w:rPr>
            <w:rStyle w:val="SC8200824"/>
          </w:rPr>
          <w:t xml:space="preserve"> from the AP to which the SST STA is associated.</w:t>
        </w:r>
      </w:ins>
    </w:p>
    <w:p w:rsidR="00BD593B" w:rsidRDefault="00BD593B" w:rsidP="002C3476">
      <w:pPr>
        <w:pStyle w:val="SP8307273"/>
        <w:spacing w:before="120" w:after="240"/>
        <w:jc w:val="both"/>
        <w:rPr>
          <w:ins w:id="22" w:author="Alfred Asterjadhi" w:date="2014-05-08T08:16:00Z"/>
          <w:rStyle w:val="SC8200713"/>
        </w:rPr>
      </w:pPr>
      <w:r>
        <w:rPr>
          <w:rStyle w:val="SC8200713"/>
        </w:rPr>
        <w:t>Note - transmissions need to comply with the channelization for the regulatory domain of operation.</w:t>
      </w:r>
    </w:p>
    <w:p w:rsidR="00BD593B" w:rsidRDefault="00BD593B" w:rsidP="002C3476">
      <w:pPr>
        <w:pStyle w:val="SP8307201"/>
        <w:spacing w:before="240"/>
        <w:jc w:val="both"/>
        <w:rPr>
          <w:color w:val="000000"/>
          <w:sz w:val="20"/>
          <w:szCs w:val="20"/>
        </w:rPr>
      </w:pPr>
      <w:r>
        <w:rPr>
          <w:rStyle w:val="SC8200824"/>
        </w:rPr>
        <w:t xml:space="preserve">The UL Activity bit indicates whether STAs associated with the </w:t>
      </w:r>
      <w:ins w:id="23" w:author="Alfred Asterjadhi" w:date="2014-05-09T07:07:00Z">
        <w:r>
          <w:rPr>
            <w:rStyle w:val="SC8200824"/>
          </w:rPr>
          <w:t xml:space="preserve">SST </w:t>
        </w:r>
      </w:ins>
      <w:r>
        <w:rPr>
          <w:rStyle w:val="SC8200824"/>
        </w:rPr>
        <w:t xml:space="preserve">AP that transmits the </w:t>
      </w:r>
      <w:ins w:id="24" w:author="Alfred Asterjadhi" w:date="2014-05-09T06:51:00Z">
        <w:r>
          <w:rPr>
            <w:rStyle w:val="SC8200824"/>
          </w:rPr>
          <w:t>SST element</w:t>
        </w:r>
      </w:ins>
      <w:del w:id="25" w:author="Alfred Asterjadhi" w:date="2014-05-09T06:51:00Z">
        <w:r w:rsidDel="007276FB">
          <w:rPr>
            <w:rStyle w:val="SC8200824"/>
          </w:rPr>
          <w:delText>subfield</w:delText>
        </w:r>
      </w:del>
      <w:r>
        <w:rPr>
          <w:rStyle w:val="SC8200824"/>
        </w:rPr>
        <w:t xml:space="preserve"> are permitted to transmit </w:t>
      </w:r>
      <w:ins w:id="26" w:author="mfischer" w:date="2014-05-09T10:58:00Z">
        <w:r w:rsidR="002C3476">
          <w:rPr>
            <w:rStyle w:val="SC8200824"/>
          </w:rPr>
          <w:t xml:space="preserve">frames that are not immediate response frames </w:t>
        </w:r>
      </w:ins>
      <w:r>
        <w:rPr>
          <w:rStyle w:val="SC8200824"/>
        </w:rPr>
        <w:t>on the channel(s) identified by the Channel Activity Bitmap and Maximum Transmission Width at the time indicated in the Activity Start Time subfield.</w:t>
      </w:r>
    </w:p>
    <w:p w:rsidR="00BD593B" w:rsidRDefault="00BD593B" w:rsidP="002C3476">
      <w:pPr>
        <w:pStyle w:val="SP8307201"/>
        <w:spacing w:before="240"/>
        <w:jc w:val="both"/>
        <w:rPr>
          <w:rStyle w:val="SC8200824"/>
        </w:rPr>
      </w:pPr>
      <w:r>
        <w:rPr>
          <w:rStyle w:val="SC8200824"/>
        </w:rPr>
        <w:t xml:space="preserve">The DL Activity bit indicates whether the AP that transmits the </w:t>
      </w:r>
      <w:ins w:id="27" w:author="Alfred Asterjadhi" w:date="2014-05-09T06:51:00Z">
        <w:r w:rsidRPr="007276FB">
          <w:rPr>
            <w:rStyle w:val="SC8200824"/>
          </w:rPr>
          <w:t>SST element</w:t>
        </w:r>
      </w:ins>
      <w:del w:id="28" w:author="Alfred Asterjadhi" w:date="2014-05-09T06:51:00Z">
        <w:r w:rsidDel="007276FB">
          <w:rPr>
            <w:rStyle w:val="SC8200824"/>
          </w:rPr>
          <w:delText>subfield</w:delText>
        </w:r>
      </w:del>
      <w:r>
        <w:rPr>
          <w:rStyle w:val="SC8200824"/>
        </w:rPr>
        <w:t xml:space="preserve"> intends to transmit </w:t>
      </w:r>
      <w:ins w:id="29" w:author="mfischer" w:date="2014-05-09T10:58:00Z">
        <w:r w:rsidR="002C3476">
          <w:rPr>
            <w:rStyle w:val="SC8200824"/>
          </w:rPr>
          <w:t xml:space="preserve">frames that are not </w:t>
        </w:r>
      </w:ins>
      <w:ins w:id="30" w:author="mfischer" w:date="2014-05-09T10:59:00Z">
        <w:r w:rsidR="002C3476">
          <w:rPr>
            <w:rStyle w:val="SC8200824"/>
          </w:rPr>
          <w:t xml:space="preserve">immediate </w:t>
        </w:r>
      </w:ins>
      <w:ins w:id="31" w:author="mfischer" w:date="2014-05-09T10:58:00Z">
        <w:r w:rsidR="002C3476">
          <w:rPr>
            <w:rStyle w:val="SC8200824"/>
          </w:rPr>
          <w:t xml:space="preserve">response frames </w:t>
        </w:r>
      </w:ins>
      <w:r>
        <w:rPr>
          <w:rStyle w:val="SC8200824"/>
        </w:rPr>
        <w:t>on the channel(s) identified by the Channel Activity Bitmap and Maximum Transmission Width at the time indicated in the Activity Start Time subfield.</w:t>
      </w:r>
    </w:p>
    <w:p w:rsidR="00BD593B" w:rsidRPr="00180051" w:rsidRDefault="00BD593B" w:rsidP="002C3476">
      <w:pPr>
        <w:rPr>
          <w:lang w:val="en-US"/>
        </w:rPr>
      </w:pPr>
    </w:p>
    <w:p w:rsidR="00BD593B" w:rsidRDefault="00BD593B" w:rsidP="002C3476">
      <w:pPr>
        <w:rPr>
          <w:rStyle w:val="SC8200824"/>
        </w:rPr>
      </w:pPr>
      <w:r>
        <w:rPr>
          <w:rStyle w:val="SC8200824"/>
        </w:rPr>
        <w:t>The Maximum Transmission Width field indicates the maximum permitted PPDU bandwidth for a transmission on the indicated channel</w:t>
      </w:r>
      <w:ins w:id="32" w:author="Alfred Asterjadhi" w:date="2014-05-08T08:33:00Z">
        <w:r>
          <w:rPr>
            <w:rStyle w:val="SC8200824"/>
          </w:rPr>
          <w:t xml:space="preserve"> and cannot exceed the BSS </w:t>
        </w:r>
      </w:ins>
      <w:ins w:id="33" w:author="Alfred Asterjadhi" w:date="2014-05-08T08:35:00Z">
        <w:r>
          <w:rPr>
            <w:rStyle w:val="SC8200824"/>
          </w:rPr>
          <w:t xml:space="preserve">operating channel width specified </w:t>
        </w:r>
      </w:ins>
      <w:ins w:id="34" w:author="Alfred Asterjadhi" w:date="2014-05-09T07:09:00Z">
        <w:r>
          <w:rPr>
            <w:rStyle w:val="SC8200824"/>
          </w:rPr>
          <w:t xml:space="preserve">by the AP </w:t>
        </w:r>
      </w:ins>
      <w:ins w:id="35" w:author="Alfred Asterjadhi" w:date="2014-05-09T07:10:00Z">
        <w:r>
          <w:rPr>
            <w:rStyle w:val="SC8200824"/>
          </w:rPr>
          <w:t>in a</w:t>
        </w:r>
      </w:ins>
      <w:ins w:id="36" w:author="Alfred Asterjadhi" w:date="2014-05-08T08:38:00Z">
        <w:r>
          <w:rPr>
            <w:rStyle w:val="SC8200824"/>
          </w:rPr>
          <w:t xml:space="preserve"> transmitted</w:t>
        </w:r>
      </w:ins>
      <w:ins w:id="37" w:author="Alfred Asterjadhi" w:date="2014-05-08T08:35:00Z">
        <w:r>
          <w:rPr>
            <w:rStyle w:val="SC8200824"/>
          </w:rPr>
          <w:t xml:space="preserve"> S1G Operation element</w:t>
        </w:r>
      </w:ins>
      <w:r>
        <w:rPr>
          <w:rStyle w:val="SC8200824"/>
        </w:rPr>
        <w:t>. The maximum permitted PPDU bandwidth is in MHz and is determined based on the Maximum Transmission Width subfield as shown in Table 8-240h (Mapping between Maximum Transmission Width field and maximum permitted PPDU bandwidth).</w:t>
      </w:r>
    </w:p>
    <w:p w:rsidR="00BD593B" w:rsidRDefault="00BD593B" w:rsidP="002C3476">
      <w:pPr>
        <w:rPr>
          <w:b/>
          <w:sz w:val="48"/>
          <w:u w:val="single"/>
        </w:rPr>
      </w:pPr>
    </w:p>
    <w:p w:rsidR="00BD593B" w:rsidRDefault="00BD593B" w:rsidP="002C3476">
      <w:pPr>
        <w:rPr>
          <w:b/>
          <w:sz w:val="48"/>
          <w:u w:val="single"/>
        </w:rPr>
      </w:pPr>
      <w:r>
        <w:rPr>
          <w:rStyle w:val="SC8200824"/>
        </w:rPr>
        <w:t xml:space="preserve">The Activity Start Time subfield contains a value that defines a start time for when the AP expects </w:t>
      </w:r>
      <w:del w:id="38" w:author="mfischer" w:date="2014-05-09T10:57:00Z">
        <w:r w:rsidDel="002C3476">
          <w:rPr>
            <w:rStyle w:val="SC8200824"/>
          </w:rPr>
          <w:delText>activity</w:delText>
        </w:r>
      </w:del>
      <w:ins w:id="39" w:author="mfischer" w:date="2014-05-09T10:57:00Z">
        <w:r w:rsidR="002C3476">
          <w:rPr>
            <w:rStyle w:val="SC8200824"/>
          </w:rPr>
          <w:t xml:space="preserve">frame transmissions </w:t>
        </w:r>
      </w:ins>
      <w:ins w:id="40" w:author="mfischer" w:date="2014-05-09T10:56:00Z">
        <w:r w:rsidR="002C3476">
          <w:rPr>
            <w:rStyle w:val="SC8200824"/>
          </w:rPr>
          <w:t>to begin</w:t>
        </w:r>
      </w:ins>
      <w:r>
        <w:rPr>
          <w:rStyle w:val="SC8200824"/>
        </w:rPr>
        <w:t xml:space="preserve"> on the channel(s) indicated in the corresponding Channel Activity Bitmap. The start time is </w:t>
      </w:r>
      <w:ins w:id="41" w:author="Alfred Asterjadhi" w:date="2014-05-10T14:58:00Z">
        <w:r w:rsidR="00F24352">
          <w:rPr>
            <w:rStyle w:val="SC8200824"/>
          </w:rPr>
          <w:t xml:space="preserve">triggered when </w:t>
        </w:r>
      </w:ins>
      <w:del w:id="42" w:author="Alfred Asterjadhi" w:date="2014-05-10T14:58:00Z">
        <w:r w:rsidDel="00F24352">
          <w:rPr>
            <w:rStyle w:val="SC8200824"/>
          </w:rPr>
          <w:delText xml:space="preserve">equal to the next time, starting from the transmission of the frame containing the subfield, when </w:delText>
        </w:r>
      </w:del>
      <w:r>
        <w:rPr>
          <w:rStyle w:val="SC8200824"/>
        </w:rPr>
        <w:t xml:space="preserve">the </w:t>
      </w:r>
      <w:del w:id="43" w:author="Alfred Asterjadhi" w:date="2014-05-08T08:11:00Z">
        <w:r w:rsidDel="0061484C">
          <w:rPr>
            <w:rStyle w:val="SC8200824"/>
          </w:rPr>
          <w:delText>20</w:delText>
        </w:r>
      </w:del>
      <w:ins w:id="44" w:author="Alfred Asterjadhi" w:date="2014-05-08T08:11:00Z">
        <w:r>
          <w:rPr>
            <w:rStyle w:val="SC8200824"/>
          </w:rPr>
          <w:t>19</w:t>
        </w:r>
      </w:ins>
      <w:r>
        <w:rPr>
          <w:rStyle w:val="SC8200824"/>
        </w:rPr>
        <w:t xml:space="preserve"> least significant bits of the TSF </w:t>
      </w:r>
      <w:ins w:id="45" w:author="Alfred Asterjadhi" w:date="2014-05-09T07:25:00Z">
        <w:r>
          <w:rPr>
            <w:rStyle w:val="SC8200824"/>
          </w:rPr>
          <w:t xml:space="preserve">timer </w:t>
        </w:r>
      </w:ins>
      <w:r>
        <w:rPr>
          <w:rStyle w:val="SC8200824"/>
        </w:rPr>
        <w:t xml:space="preserve">for the BSS match the value </w:t>
      </w:r>
      <w:ins w:id="46" w:author="Alfred Asterjadhi" w:date="2014-05-09T07:25:00Z">
        <w:r>
          <w:rPr>
            <w:rStyle w:val="SC8200824"/>
          </w:rPr>
          <w:t xml:space="preserve">that is indicated </w:t>
        </w:r>
      </w:ins>
      <w:r>
        <w:rPr>
          <w:rStyle w:val="SC8200824"/>
        </w:rPr>
        <w:t>in the Activity Start Time subfield</w:t>
      </w:r>
      <w:ins w:id="47" w:author="Alfred Asterjadhi" w:date="2014-05-09T07:25:00Z">
        <w:r>
          <w:rPr>
            <w:rStyle w:val="SC8200824"/>
          </w:rPr>
          <w:t xml:space="preserve"> of the SST element</w:t>
        </w:r>
      </w:ins>
      <w:ins w:id="48" w:author="Alfred Asterjadhi" w:date="2014-05-10T14:59:00Z">
        <w:r w:rsidR="00F24352">
          <w:rPr>
            <w:rStyle w:val="SC8200824"/>
          </w:rPr>
          <w:t>. The count down to the start</w:t>
        </w:r>
        <w:r w:rsidR="0079775C">
          <w:rPr>
            <w:rStyle w:val="SC8200824"/>
          </w:rPr>
          <w:t xml:space="preserve"> time is </w:t>
        </w:r>
        <w:proofErr w:type="spellStart"/>
        <w:r w:rsidR="0079775C">
          <w:rPr>
            <w:rStyle w:val="SC8200824"/>
          </w:rPr>
          <w:t>intiated</w:t>
        </w:r>
        <w:proofErr w:type="spellEnd"/>
        <w:r w:rsidR="0079775C">
          <w:rPr>
            <w:rStyle w:val="SC8200824"/>
          </w:rPr>
          <w:t xml:space="preserve"> at the end of</w:t>
        </w:r>
      </w:ins>
      <w:ins w:id="49" w:author="mfischer" w:date="2014-05-09T10:59:00Z">
        <w:r w:rsidR="00D3280B">
          <w:rPr>
            <w:rStyle w:val="SC8200824"/>
          </w:rPr>
          <w:t xml:space="preserve"> the transmission of the frame containing the </w:t>
        </w:r>
      </w:ins>
      <w:ins w:id="50" w:author="Alfred Asterjadhi" w:date="2014-05-10T15:00:00Z">
        <w:r w:rsidR="0079775C">
          <w:rPr>
            <w:rStyle w:val="SC8200824"/>
          </w:rPr>
          <w:t xml:space="preserve">SST </w:t>
        </w:r>
      </w:ins>
      <w:ins w:id="51" w:author="Alfred Asterjadhi" w:date="2014-05-10T14:56:00Z">
        <w:r w:rsidR="008C7014">
          <w:rPr>
            <w:rStyle w:val="SC8200824"/>
          </w:rPr>
          <w:t>element</w:t>
        </w:r>
      </w:ins>
      <w:ins w:id="52" w:author="mfischer" w:date="2014-05-09T11:00:00Z">
        <w:r w:rsidR="00D3280B">
          <w:rPr>
            <w:rStyle w:val="SC8200824"/>
          </w:rPr>
          <w:t>.</w:t>
        </w:r>
      </w:ins>
    </w:p>
    <w:p w:rsidR="00BD593B" w:rsidRDefault="00BD593B" w:rsidP="002C3476">
      <w:pPr>
        <w:pStyle w:val="SP8307201"/>
        <w:spacing w:before="240"/>
        <w:jc w:val="both"/>
        <w:rPr>
          <w:color w:val="000000"/>
          <w:sz w:val="20"/>
          <w:szCs w:val="20"/>
        </w:rPr>
      </w:pPr>
      <w:r>
        <w:rPr>
          <w:rStyle w:val="SC8200824"/>
        </w:rPr>
        <w:t>The Sounding Option subfield is set to 1 in order to indicate the Channel Activi</w:t>
      </w:r>
      <w:r w:rsidR="002F4357">
        <w:rPr>
          <w:rStyle w:val="SC8200824"/>
        </w:rPr>
        <w:t>ty</w:t>
      </w:r>
      <w:r>
        <w:rPr>
          <w:rStyle w:val="SC8200824"/>
        </w:rPr>
        <w:t xml:space="preserve"> Schedule field is the SST sounding schedule. </w:t>
      </w:r>
    </w:p>
    <w:p w:rsidR="00BD593B" w:rsidRDefault="00BD593B" w:rsidP="002C3476">
      <w:pPr>
        <w:pStyle w:val="SP8307201"/>
        <w:spacing w:before="240"/>
        <w:jc w:val="both"/>
        <w:rPr>
          <w:color w:val="000000"/>
          <w:sz w:val="20"/>
          <w:szCs w:val="20"/>
        </w:rPr>
      </w:pPr>
      <w:r>
        <w:rPr>
          <w:rStyle w:val="SC8200824"/>
        </w:rPr>
        <w:t xml:space="preserve">The Channel Activity Bitmap subfield contains a bitmap indicating on which channels there </w:t>
      </w:r>
      <w:proofErr w:type="gramStart"/>
      <w:r>
        <w:rPr>
          <w:rStyle w:val="SC8200824"/>
        </w:rPr>
        <w:t>is a</w:t>
      </w:r>
      <w:ins w:id="53" w:author="Alfred Asterjadhi" w:date="2014-05-09T07:26:00Z">
        <w:r>
          <w:rPr>
            <w:rStyle w:val="SC8200824"/>
          </w:rPr>
          <w:t>n</w:t>
        </w:r>
      </w:ins>
      <w:r>
        <w:rPr>
          <w:rStyle w:val="SC8200824"/>
        </w:rPr>
        <w:t xml:space="preserve"> SST</w:t>
      </w:r>
      <w:proofErr w:type="gramEnd"/>
      <w:r>
        <w:rPr>
          <w:rStyle w:val="SC8200824"/>
        </w:rPr>
        <w:t xml:space="preserve"> sounding transmission activity at a given time. Each bit in the bitmap corresponds to one minimum width channel for the band of operation with the LSB corresponding to the lowest numbered operating channel of the BSS. A value of 1 in a bit position in the bitmap means that the AP transmits one more </w:t>
      </w:r>
      <w:ins w:id="54" w:author="Alfred Asterjadhi" w:date="2014-05-09T07:27:00Z">
        <w:r>
          <w:rPr>
            <w:rStyle w:val="SC8200824"/>
          </w:rPr>
          <w:t xml:space="preserve">PIFS-separated </w:t>
        </w:r>
      </w:ins>
      <w:r>
        <w:rPr>
          <w:rStyle w:val="SC8200824"/>
        </w:rPr>
        <w:t>sounding NDP</w:t>
      </w:r>
      <w:ins w:id="55" w:author="Alfred Asterjadhi" w:date="2014-05-09T07:27:00Z">
        <w:r>
          <w:rPr>
            <w:rStyle w:val="SC8200824"/>
          </w:rPr>
          <w:t xml:space="preserve"> frame</w:t>
        </w:r>
      </w:ins>
      <w:ins w:id="56" w:author="Alfred Asterjadhi" w:date="2014-05-09T07:29:00Z">
        <w:r>
          <w:rPr>
            <w:rStyle w:val="SC8200824"/>
          </w:rPr>
          <w:t>s</w:t>
        </w:r>
      </w:ins>
      <w:del w:id="57" w:author="Alfred Asterjadhi" w:date="2014-05-09T07:27:00Z">
        <w:r w:rsidDel="00C103F1">
          <w:rPr>
            <w:rStyle w:val="SC8200824"/>
          </w:rPr>
          <w:delText xml:space="preserve">(s) with PIFS interval. </w:delText>
        </w:r>
      </w:del>
    </w:p>
    <w:p w:rsidR="00BD593B" w:rsidRDefault="00BD593B" w:rsidP="002C3476">
      <w:pPr>
        <w:pStyle w:val="SP8307201"/>
        <w:spacing w:before="240"/>
        <w:jc w:val="both"/>
        <w:rPr>
          <w:color w:val="000000"/>
          <w:sz w:val="20"/>
          <w:szCs w:val="20"/>
        </w:rPr>
      </w:pPr>
      <w:r>
        <w:rPr>
          <w:rStyle w:val="SC8200824"/>
        </w:rPr>
        <w:t xml:space="preserve">The Sounding Start Time Present subfield indicates whether the Sounding Start Time subfield is present in the Channel Activity Schedule field. If the subfield is </w:t>
      </w:r>
      <w:proofErr w:type="gramStart"/>
      <w:r>
        <w:rPr>
          <w:rStyle w:val="SC8200720"/>
        </w:rPr>
        <w:t>equal</w:t>
      </w:r>
      <w:r>
        <w:rPr>
          <w:rStyle w:val="SC8200826"/>
        </w:rPr>
        <w:t>(</w:t>
      </w:r>
      <w:proofErr w:type="gramEnd"/>
      <w:r>
        <w:rPr>
          <w:rStyle w:val="SC8200826"/>
        </w:rPr>
        <w:t xml:space="preserve">#1185) </w:t>
      </w:r>
      <w:r>
        <w:rPr>
          <w:rStyle w:val="SC8200824"/>
        </w:rPr>
        <w:t xml:space="preserve">to 1, the Sounding Start Time subfield is present. If this subfield is </w:t>
      </w:r>
      <w:proofErr w:type="gramStart"/>
      <w:r>
        <w:rPr>
          <w:rStyle w:val="SC8200720"/>
        </w:rPr>
        <w:t>equal</w:t>
      </w:r>
      <w:r>
        <w:rPr>
          <w:rStyle w:val="SC8200826"/>
        </w:rPr>
        <w:t>(</w:t>
      </w:r>
      <w:proofErr w:type="gramEnd"/>
      <w:r>
        <w:rPr>
          <w:rStyle w:val="SC8200826"/>
        </w:rPr>
        <w:t xml:space="preserve">#1185) </w:t>
      </w:r>
      <w:r>
        <w:rPr>
          <w:rStyle w:val="SC8200824"/>
        </w:rPr>
        <w:t xml:space="preserve">to 0, the Sounding Start Time subfield is not present. </w:t>
      </w:r>
    </w:p>
    <w:p w:rsidR="00BD593B" w:rsidRDefault="00BD593B" w:rsidP="002C3476">
      <w:pPr>
        <w:pStyle w:val="SP8307201"/>
        <w:spacing w:before="240"/>
        <w:jc w:val="both"/>
        <w:rPr>
          <w:rStyle w:val="SC8200824"/>
        </w:rPr>
      </w:pPr>
      <w:r>
        <w:rPr>
          <w:rStyle w:val="SC8200824"/>
        </w:rPr>
        <w:lastRenderedPageBreak/>
        <w:t>The Maximum Transmission Width subfield indicates the channel bandwidth of the sounding NDP</w:t>
      </w:r>
      <w:ins w:id="58" w:author="Alfred Asterjadhi" w:date="2014-05-09T07:28:00Z">
        <w:r>
          <w:rPr>
            <w:rStyle w:val="SC8200824"/>
          </w:rPr>
          <w:t xml:space="preserve"> and is shown in </w:t>
        </w:r>
        <w:r w:rsidRPr="00C103F1">
          <w:rPr>
            <w:rStyle w:val="SC8200824"/>
          </w:rPr>
          <w:t>Table 8-240h (Mapping between Maximum Transmission Width field and maximum permitted PPDU bandwidth)</w:t>
        </w:r>
      </w:ins>
      <w:r>
        <w:rPr>
          <w:rStyle w:val="SC8200824"/>
        </w:rPr>
        <w:t xml:space="preserve">. </w:t>
      </w:r>
    </w:p>
    <w:p w:rsidR="00BD593B" w:rsidRPr="000508B2" w:rsidRDefault="00BD593B" w:rsidP="002C3476">
      <w:pPr>
        <w:rPr>
          <w:lang w:val="en-US"/>
        </w:rPr>
      </w:pPr>
    </w:p>
    <w:p w:rsidR="00BD593B" w:rsidRPr="00023581" w:rsidRDefault="00BD593B" w:rsidP="002C3476">
      <w:pPr>
        <w:rPr>
          <w:color w:val="000000"/>
          <w:sz w:val="20"/>
        </w:rPr>
      </w:pPr>
      <w:r>
        <w:rPr>
          <w:rStyle w:val="SC8200824"/>
        </w:rPr>
        <w:t>The Sounding Start Time subfield contains a value that defines a start time when the AP transmits one or more sound</w:t>
      </w:r>
      <w:ins w:id="59" w:author="Alfred Asterjadhi" w:date="2014-05-08T08:09:00Z">
        <w:r>
          <w:rPr>
            <w:rStyle w:val="SC8200824"/>
          </w:rPr>
          <w:t>ing</w:t>
        </w:r>
      </w:ins>
      <w:r>
        <w:rPr>
          <w:rStyle w:val="SC8200824"/>
        </w:rPr>
        <w:t xml:space="preserve"> NDP</w:t>
      </w:r>
      <w:ins w:id="60" w:author="Alfred Asterjadhi" w:date="2014-05-09T07:29:00Z">
        <w:r>
          <w:rPr>
            <w:rStyle w:val="SC8200824"/>
          </w:rPr>
          <w:t xml:space="preserve"> </w:t>
        </w:r>
        <w:proofErr w:type="spellStart"/>
        <w:r>
          <w:rPr>
            <w:rStyle w:val="SC8200824"/>
          </w:rPr>
          <w:t>frames</w:t>
        </w:r>
      </w:ins>
      <w:del w:id="61" w:author="Alfred Asterjadhi" w:date="2014-05-09T07:29:00Z">
        <w:r w:rsidDel="00C103F1">
          <w:rPr>
            <w:rStyle w:val="SC8200824"/>
          </w:rPr>
          <w:delText>(</w:delText>
        </w:r>
      </w:del>
      <w:r>
        <w:rPr>
          <w:rStyle w:val="SC8200824"/>
        </w:rPr>
        <w:t>s</w:t>
      </w:r>
      <w:proofErr w:type="spellEnd"/>
      <w:del w:id="62" w:author="Alfred Asterjadhi" w:date="2014-05-09T07:29:00Z">
        <w:r w:rsidDel="00C103F1">
          <w:rPr>
            <w:rStyle w:val="SC8200824"/>
          </w:rPr>
          <w:delText>)</w:delText>
        </w:r>
      </w:del>
      <w:r>
        <w:rPr>
          <w:rStyle w:val="SC8200824"/>
        </w:rPr>
        <w:t xml:space="preserve"> on the channel(s) indicated in the corresponding Channel Activity Bitmap. If the Sounding Start Time subfield is not present, the AP transmits one or more </w:t>
      </w:r>
      <w:del w:id="63" w:author="Alfred Asterjadhi" w:date="2014-05-13T17:36:00Z">
        <w:r w:rsidDel="00327C9A">
          <w:rPr>
            <w:rStyle w:val="SC8200824"/>
          </w:rPr>
          <w:delText xml:space="preserve">sounding </w:delText>
        </w:r>
      </w:del>
      <w:ins w:id="64" w:author="Alfred Asterjadhi" w:date="2014-05-09T07:29:00Z">
        <w:r>
          <w:rPr>
            <w:rStyle w:val="SC8200824"/>
          </w:rPr>
          <w:t>PIFS-separated</w:t>
        </w:r>
      </w:ins>
      <w:ins w:id="65" w:author="Alfred Asterjadhi" w:date="2014-05-13T17:36:00Z">
        <w:r w:rsidR="00327C9A">
          <w:rPr>
            <w:rStyle w:val="SC8200824"/>
          </w:rPr>
          <w:t xml:space="preserve"> sounding</w:t>
        </w:r>
      </w:ins>
      <w:ins w:id="66" w:author="Alfred Asterjadhi" w:date="2014-05-09T07:29:00Z">
        <w:r>
          <w:rPr>
            <w:rStyle w:val="SC8200824"/>
          </w:rPr>
          <w:t xml:space="preserve"> </w:t>
        </w:r>
      </w:ins>
      <w:r>
        <w:rPr>
          <w:rStyle w:val="SC8200824"/>
        </w:rPr>
        <w:t>NDP</w:t>
      </w:r>
      <w:r w:rsidR="00327C9A">
        <w:rPr>
          <w:rStyle w:val="SC8200824"/>
        </w:rPr>
        <w:t xml:space="preserve"> </w:t>
      </w:r>
      <w:ins w:id="67" w:author="Alfred Asterjadhi" w:date="2014-05-09T07:30:00Z">
        <w:r>
          <w:rPr>
            <w:rStyle w:val="SC8200824"/>
          </w:rPr>
          <w:t>frames</w:t>
        </w:r>
      </w:ins>
      <w:del w:id="68" w:author="Alfred Asterjadhi" w:date="2014-05-09T07:30:00Z">
        <w:r w:rsidDel="00C103F1">
          <w:rPr>
            <w:rStyle w:val="SC8200824"/>
          </w:rPr>
          <w:delText>(s) with PIFS interval</w:delText>
        </w:r>
      </w:del>
      <w:r>
        <w:rPr>
          <w:rStyle w:val="SC8200824"/>
        </w:rPr>
        <w:t xml:space="preserve"> starting after the </w:t>
      </w:r>
      <w:ins w:id="69" w:author="Alfred Asterjadhi" w:date="2014-05-09T07:30:00Z">
        <w:r>
          <w:rPr>
            <w:rStyle w:val="SC8200824"/>
          </w:rPr>
          <w:t xml:space="preserve">transmission of the </w:t>
        </w:r>
      </w:ins>
      <w:r>
        <w:rPr>
          <w:rStyle w:val="SC8200824"/>
        </w:rPr>
        <w:t xml:space="preserve">Beacon frame </w:t>
      </w:r>
      <w:del w:id="70" w:author="Alfred Asterjadhi" w:date="2014-05-09T07:30:00Z">
        <w:r w:rsidDel="00416ACF">
          <w:rPr>
            <w:rStyle w:val="SC8200824"/>
          </w:rPr>
          <w:delText>transmission with a</w:delText>
        </w:r>
      </w:del>
      <w:ins w:id="71" w:author="Alfred Asterjadhi" w:date="2014-05-09T07:30:00Z">
        <w:r>
          <w:rPr>
            <w:rStyle w:val="SC8200824"/>
          </w:rPr>
          <w:t>containing the</w:t>
        </w:r>
      </w:ins>
      <w:r>
        <w:rPr>
          <w:rStyle w:val="SC8200824"/>
        </w:rPr>
        <w:t xml:space="preserve"> SST element. If the Sounding Start Time subfield is present, the AP transmits one or more sounding </w:t>
      </w:r>
      <w:ins w:id="72" w:author="Alfred Asterjadhi" w:date="2014-05-09T07:31:00Z">
        <w:r>
          <w:rPr>
            <w:rStyle w:val="SC8200824"/>
          </w:rPr>
          <w:t xml:space="preserve">PIFS-separated </w:t>
        </w:r>
      </w:ins>
      <w:ins w:id="73" w:author="Alfred Asterjadhi" w:date="2014-05-13T17:36:00Z">
        <w:r w:rsidR="00327C9A">
          <w:rPr>
            <w:rStyle w:val="SC8200824"/>
          </w:rPr>
          <w:t xml:space="preserve">sounding </w:t>
        </w:r>
      </w:ins>
      <w:r>
        <w:rPr>
          <w:rStyle w:val="SC8200824"/>
        </w:rPr>
        <w:t>NDP</w:t>
      </w:r>
      <w:ins w:id="74" w:author="Alfred Asterjadhi" w:date="2014-05-09T07:31:00Z">
        <w:r>
          <w:rPr>
            <w:rStyle w:val="SC8200824"/>
          </w:rPr>
          <w:t xml:space="preserve"> </w:t>
        </w:r>
        <w:proofErr w:type="spellStart"/>
        <w:r>
          <w:rPr>
            <w:rStyle w:val="SC8200824"/>
          </w:rPr>
          <w:t>frame</w:t>
        </w:r>
      </w:ins>
      <w:del w:id="75" w:author="Alfred Asterjadhi" w:date="2014-05-09T07:31:00Z">
        <w:r w:rsidDel="00416ACF">
          <w:rPr>
            <w:rStyle w:val="SC8200824"/>
          </w:rPr>
          <w:delText xml:space="preserve">(s) with PIFS interval </w:delText>
        </w:r>
      </w:del>
      <w:r>
        <w:rPr>
          <w:rStyle w:val="SC8200824"/>
        </w:rPr>
        <w:t>starting</w:t>
      </w:r>
      <w:proofErr w:type="spellEnd"/>
      <w:r>
        <w:rPr>
          <w:rStyle w:val="SC8200824"/>
        </w:rPr>
        <w:t xml:space="preserve"> at the time indicated in the Sounding Start Time field.</w:t>
      </w:r>
      <w:ins w:id="76" w:author="Alfred Asterjadhi" w:date="2014-05-09T07:31:00Z">
        <w:r>
          <w:rPr>
            <w:rStyle w:val="SC8200824"/>
          </w:rPr>
          <w:t xml:space="preserve"> </w:t>
        </w:r>
        <w:r w:rsidRPr="00416ACF">
          <w:rPr>
            <w:rStyle w:val="SC8200824"/>
          </w:rPr>
          <w:t xml:space="preserve">The start time is triggered when the 19 least significant bits of the TSF timer for the BSS match the value that is indicated in the </w:t>
        </w:r>
      </w:ins>
      <w:ins w:id="77" w:author="Alfred Asterjadhi" w:date="2014-05-09T07:32:00Z">
        <w:r>
          <w:rPr>
            <w:rStyle w:val="SC8200824"/>
          </w:rPr>
          <w:t>Sounding</w:t>
        </w:r>
      </w:ins>
      <w:ins w:id="78" w:author="Alfred Asterjadhi" w:date="2014-05-09T07:31:00Z">
        <w:r w:rsidRPr="00416ACF">
          <w:rPr>
            <w:rStyle w:val="SC8200824"/>
          </w:rPr>
          <w:t xml:space="preserve"> Start Time subfield of the SST element.</w:t>
        </w:r>
      </w:ins>
      <w:ins w:id="79" w:author="Alfred Asterjadhi" w:date="2014-05-10T15:00:00Z">
        <w:r w:rsidR="0079775C">
          <w:rPr>
            <w:rStyle w:val="SC8200824"/>
          </w:rPr>
          <w:t xml:space="preserve"> </w:t>
        </w:r>
        <w:r w:rsidR="0079775C" w:rsidRPr="0079775C">
          <w:rPr>
            <w:rStyle w:val="SC8200824"/>
          </w:rPr>
          <w:t xml:space="preserve">The count down to the start time is </w:t>
        </w:r>
        <w:proofErr w:type="spellStart"/>
        <w:r w:rsidR="0079775C" w:rsidRPr="0079775C">
          <w:rPr>
            <w:rStyle w:val="SC8200824"/>
          </w:rPr>
          <w:t>intiated</w:t>
        </w:r>
        <w:proofErr w:type="spellEnd"/>
        <w:r w:rsidR="0079775C" w:rsidRPr="0079775C">
          <w:rPr>
            <w:rStyle w:val="SC8200824"/>
          </w:rPr>
          <w:t xml:space="preserve"> at the end of the transmission of the frame containing the </w:t>
        </w:r>
        <w:r w:rsidR="0079775C">
          <w:rPr>
            <w:rStyle w:val="SC8200824"/>
          </w:rPr>
          <w:t xml:space="preserve">SST </w:t>
        </w:r>
        <w:r w:rsidR="0079775C" w:rsidRPr="0079775C">
          <w:rPr>
            <w:rStyle w:val="SC8200824"/>
          </w:rPr>
          <w:t>element.</w:t>
        </w:r>
      </w:ins>
    </w:p>
    <w:p w:rsidR="00BD593B" w:rsidRDefault="00BD593B"/>
    <w:sectPr w:rsidR="00BD593B">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87" w:rsidRDefault="006A7D87">
      <w:r>
        <w:separator/>
      </w:r>
    </w:p>
  </w:endnote>
  <w:endnote w:type="continuationSeparator" w:id="0">
    <w:p w:rsidR="006A7D87" w:rsidRDefault="006A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6A7D87">
    <w:pPr>
      <w:pStyle w:val="Footer"/>
    </w:pPr>
    <w:r>
      <w:fldChar w:fldCharType="begin"/>
    </w:r>
    <w:r>
      <w:instrText xml:space="preserve"> SUBJECT  \* MERGEFORMAT </w:instrText>
    </w:r>
    <w:r>
      <w:fldChar w:fldCharType="separate"/>
    </w:r>
    <w:r w:rsidR="002C3476">
      <w:t>Submission</w:t>
    </w:r>
    <w:r>
      <w:fldChar w:fldCharType="end"/>
    </w:r>
    <w:r w:rsidR="002C3476">
      <w:tab/>
      <w:t xml:space="preserve">page </w:t>
    </w:r>
    <w:r w:rsidR="002C3476">
      <w:fldChar w:fldCharType="begin"/>
    </w:r>
    <w:r w:rsidR="002C3476">
      <w:instrText xml:space="preserve">page </w:instrText>
    </w:r>
    <w:r w:rsidR="002C3476">
      <w:fldChar w:fldCharType="separate"/>
    </w:r>
    <w:r w:rsidR="006B0EA0">
      <w:rPr>
        <w:noProof/>
      </w:rPr>
      <w:t>1</w:t>
    </w:r>
    <w:r w:rsidR="002C3476">
      <w:rPr>
        <w:noProof/>
      </w:rPr>
      <w:fldChar w:fldCharType="end"/>
    </w:r>
    <w:r w:rsidR="002C3476">
      <w:tab/>
    </w:r>
    <w:r w:rsidR="005500D1">
      <w:t>Alfred Asterjadhi,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87" w:rsidRDefault="006A7D87">
      <w:r>
        <w:separator/>
      </w:r>
    </w:p>
  </w:footnote>
  <w:footnote w:type="continuationSeparator" w:id="0">
    <w:p w:rsidR="006A7D87" w:rsidRDefault="006A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6A7D87">
    <w:pPr>
      <w:pStyle w:val="Header"/>
      <w:rPr>
        <w:sz w:val="36"/>
      </w:rPr>
    </w:pPr>
    <w:r>
      <w:fldChar w:fldCharType="begin"/>
    </w:r>
    <w:r>
      <w:instrText xml:space="preserve"> KEYWORDS  \* MERGEFORMAT </w:instrText>
    </w:r>
    <w:r>
      <w:fldChar w:fldCharType="separate"/>
    </w:r>
    <w:r w:rsidR="00DD53E2">
      <w:rPr>
        <w:sz w:val="36"/>
      </w:rPr>
      <w:t>May</w:t>
    </w:r>
    <w:r w:rsidR="002C3476" w:rsidRPr="00920A1A">
      <w:rPr>
        <w:sz w:val="36"/>
      </w:rPr>
      <w:t xml:space="preserve"> 2014</w:t>
    </w:r>
    <w:r>
      <w:rPr>
        <w:sz w:val="36"/>
      </w:rPr>
      <w:fldChar w:fldCharType="end"/>
    </w:r>
    <w:r w:rsidR="002C3476">
      <w:rPr>
        <w:sz w:val="36"/>
      </w:rPr>
      <w:tab/>
    </w:r>
    <w:r w:rsidR="002C3476">
      <w:rPr>
        <w:sz w:val="36"/>
      </w:rPr>
      <w:tab/>
    </w:r>
    <w:r>
      <w:fldChar w:fldCharType="begin"/>
    </w:r>
    <w:r>
      <w:instrText xml:space="preserve"> TITLE  \* MERGEFORMAT </w:instrText>
    </w:r>
    <w:r>
      <w:fldChar w:fldCharType="separate"/>
    </w:r>
    <w:r w:rsidR="002C3476" w:rsidRPr="00920A1A">
      <w:rPr>
        <w:sz w:val="36"/>
      </w:rPr>
      <w:t>doc.: IEEE 802.11-1</w:t>
    </w:r>
    <w:r w:rsidR="00327C9A">
      <w:rPr>
        <w:sz w:val="36"/>
      </w:rPr>
      <w:t>4</w:t>
    </w:r>
    <w:r w:rsidR="002C3476" w:rsidRPr="00920A1A">
      <w:rPr>
        <w:sz w:val="36"/>
      </w:rPr>
      <w:t>/</w:t>
    </w:r>
    <w:r w:rsidR="00350035">
      <w:rPr>
        <w:sz w:val="36"/>
      </w:rPr>
      <w:t>0602</w:t>
    </w:r>
    <w:r w:rsidR="002C3476" w:rsidRPr="00920A1A">
      <w:rPr>
        <w:sz w:val="36"/>
      </w:rPr>
      <w:t>r</w:t>
    </w:r>
    <w:r>
      <w:rPr>
        <w:sz w:val="36"/>
      </w:rPr>
      <w:fldChar w:fldCharType="end"/>
    </w:r>
    <w:r w:rsidR="00327C9A">
      <w:rPr>
        <w:sz w:val="3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8887E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3D73"/>
    <w:rsid w:val="00004CAA"/>
    <w:rsid w:val="000147A7"/>
    <w:rsid w:val="00020260"/>
    <w:rsid w:val="00030F38"/>
    <w:rsid w:val="00041B08"/>
    <w:rsid w:val="000567EF"/>
    <w:rsid w:val="00070F5E"/>
    <w:rsid w:val="000723E1"/>
    <w:rsid w:val="00075E03"/>
    <w:rsid w:val="00082ACA"/>
    <w:rsid w:val="0008346A"/>
    <w:rsid w:val="00087116"/>
    <w:rsid w:val="000D018F"/>
    <w:rsid w:val="000D66D3"/>
    <w:rsid w:val="000E5E33"/>
    <w:rsid w:val="000E6742"/>
    <w:rsid w:val="000F0DDA"/>
    <w:rsid w:val="000F4288"/>
    <w:rsid w:val="000F7A7B"/>
    <w:rsid w:val="001040C8"/>
    <w:rsid w:val="00110589"/>
    <w:rsid w:val="00123B4E"/>
    <w:rsid w:val="001301DA"/>
    <w:rsid w:val="001314E4"/>
    <w:rsid w:val="00144D7B"/>
    <w:rsid w:val="001939B2"/>
    <w:rsid w:val="001A3040"/>
    <w:rsid w:val="001B0EFD"/>
    <w:rsid w:val="001B338A"/>
    <w:rsid w:val="001B38A9"/>
    <w:rsid w:val="001C09CC"/>
    <w:rsid w:val="001C356D"/>
    <w:rsid w:val="001C7616"/>
    <w:rsid w:val="001D18E5"/>
    <w:rsid w:val="001D2278"/>
    <w:rsid w:val="001D3C38"/>
    <w:rsid w:val="001D5570"/>
    <w:rsid w:val="001D7F38"/>
    <w:rsid w:val="001E2B98"/>
    <w:rsid w:val="001E69A9"/>
    <w:rsid w:val="001F0288"/>
    <w:rsid w:val="001F02BB"/>
    <w:rsid w:val="001F08C4"/>
    <w:rsid w:val="00204AA6"/>
    <w:rsid w:val="00211BE7"/>
    <w:rsid w:val="002212DA"/>
    <w:rsid w:val="00230EC7"/>
    <w:rsid w:val="00234FA7"/>
    <w:rsid w:val="0023620D"/>
    <w:rsid w:val="00240274"/>
    <w:rsid w:val="002466E7"/>
    <w:rsid w:val="00247284"/>
    <w:rsid w:val="00251013"/>
    <w:rsid w:val="00254A9A"/>
    <w:rsid w:val="002910AB"/>
    <w:rsid w:val="0029329E"/>
    <w:rsid w:val="002A3003"/>
    <w:rsid w:val="002A6C12"/>
    <w:rsid w:val="002B0C7F"/>
    <w:rsid w:val="002B1243"/>
    <w:rsid w:val="002B4CB3"/>
    <w:rsid w:val="002C3476"/>
    <w:rsid w:val="002C4746"/>
    <w:rsid w:val="002D38EF"/>
    <w:rsid w:val="002D3EEB"/>
    <w:rsid w:val="002E34F4"/>
    <w:rsid w:val="002F4357"/>
    <w:rsid w:val="002F6F0B"/>
    <w:rsid w:val="00301444"/>
    <w:rsid w:val="00302B48"/>
    <w:rsid w:val="0031515E"/>
    <w:rsid w:val="003217C1"/>
    <w:rsid w:val="00327C9A"/>
    <w:rsid w:val="00342022"/>
    <w:rsid w:val="00343953"/>
    <w:rsid w:val="00350035"/>
    <w:rsid w:val="00350F43"/>
    <w:rsid w:val="00367932"/>
    <w:rsid w:val="00373087"/>
    <w:rsid w:val="00377A05"/>
    <w:rsid w:val="00383607"/>
    <w:rsid w:val="0039129E"/>
    <w:rsid w:val="00396499"/>
    <w:rsid w:val="003A4CBD"/>
    <w:rsid w:val="003A65BD"/>
    <w:rsid w:val="003B1584"/>
    <w:rsid w:val="003C7A3E"/>
    <w:rsid w:val="003D0FE8"/>
    <w:rsid w:val="003E0CC0"/>
    <w:rsid w:val="003E785E"/>
    <w:rsid w:val="003F03AB"/>
    <w:rsid w:val="00400A89"/>
    <w:rsid w:val="00410637"/>
    <w:rsid w:val="00413D46"/>
    <w:rsid w:val="004166CF"/>
    <w:rsid w:val="00421127"/>
    <w:rsid w:val="00422409"/>
    <w:rsid w:val="00424D49"/>
    <w:rsid w:val="00437A0D"/>
    <w:rsid w:val="00441710"/>
    <w:rsid w:val="0044505E"/>
    <w:rsid w:val="004636F4"/>
    <w:rsid w:val="00480CCB"/>
    <w:rsid w:val="00487705"/>
    <w:rsid w:val="004C12DC"/>
    <w:rsid w:val="004C4984"/>
    <w:rsid w:val="004C4DC2"/>
    <w:rsid w:val="004D634D"/>
    <w:rsid w:val="004D6AD9"/>
    <w:rsid w:val="004D75D8"/>
    <w:rsid w:val="004E1E18"/>
    <w:rsid w:val="004E2DEC"/>
    <w:rsid w:val="004E542C"/>
    <w:rsid w:val="0051121B"/>
    <w:rsid w:val="00512229"/>
    <w:rsid w:val="00532C68"/>
    <w:rsid w:val="005440FC"/>
    <w:rsid w:val="0054573B"/>
    <w:rsid w:val="005500D1"/>
    <w:rsid w:val="0055493A"/>
    <w:rsid w:val="0056275F"/>
    <w:rsid w:val="00563363"/>
    <w:rsid w:val="00565D93"/>
    <w:rsid w:val="00576692"/>
    <w:rsid w:val="00581550"/>
    <w:rsid w:val="005861B9"/>
    <w:rsid w:val="005A3B4D"/>
    <w:rsid w:val="005A5A71"/>
    <w:rsid w:val="005A6608"/>
    <w:rsid w:val="005B6E39"/>
    <w:rsid w:val="005C1BCF"/>
    <w:rsid w:val="005C25D0"/>
    <w:rsid w:val="005C2703"/>
    <w:rsid w:val="005C7E66"/>
    <w:rsid w:val="005D2957"/>
    <w:rsid w:val="005D3655"/>
    <w:rsid w:val="005F163E"/>
    <w:rsid w:val="005F1D33"/>
    <w:rsid w:val="005F3549"/>
    <w:rsid w:val="00611216"/>
    <w:rsid w:val="0061581D"/>
    <w:rsid w:val="00616A04"/>
    <w:rsid w:val="0063012B"/>
    <w:rsid w:val="006303C5"/>
    <w:rsid w:val="00650599"/>
    <w:rsid w:val="006606B3"/>
    <w:rsid w:val="00662242"/>
    <w:rsid w:val="006647EC"/>
    <w:rsid w:val="00671523"/>
    <w:rsid w:val="00681BB2"/>
    <w:rsid w:val="00687835"/>
    <w:rsid w:val="00690D0C"/>
    <w:rsid w:val="006929E1"/>
    <w:rsid w:val="006963BE"/>
    <w:rsid w:val="006968B8"/>
    <w:rsid w:val="006A7D87"/>
    <w:rsid w:val="006B0EA0"/>
    <w:rsid w:val="006B3475"/>
    <w:rsid w:val="006C7990"/>
    <w:rsid w:val="006D0C06"/>
    <w:rsid w:val="006E4DD6"/>
    <w:rsid w:val="006F16BC"/>
    <w:rsid w:val="006F31CB"/>
    <w:rsid w:val="006F3B61"/>
    <w:rsid w:val="006F3C0E"/>
    <w:rsid w:val="00706276"/>
    <w:rsid w:val="00711443"/>
    <w:rsid w:val="00711BD7"/>
    <w:rsid w:val="0072409C"/>
    <w:rsid w:val="00730483"/>
    <w:rsid w:val="007326B1"/>
    <w:rsid w:val="00762366"/>
    <w:rsid w:val="00770F33"/>
    <w:rsid w:val="00774E24"/>
    <w:rsid w:val="00790907"/>
    <w:rsid w:val="0079775C"/>
    <w:rsid w:val="007A0C01"/>
    <w:rsid w:val="007A3CF1"/>
    <w:rsid w:val="007A62A0"/>
    <w:rsid w:val="007B3312"/>
    <w:rsid w:val="007B387A"/>
    <w:rsid w:val="007B527F"/>
    <w:rsid w:val="007C5660"/>
    <w:rsid w:val="007D68C6"/>
    <w:rsid w:val="007E3B93"/>
    <w:rsid w:val="00801092"/>
    <w:rsid w:val="00805EEE"/>
    <w:rsid w:val="00820A62"/>
    <w:rsid w:val="008237EC"/>
    <w:rsid w:val="0082466F"/>
    <w:rsid w:val="00836640"/>
    <w:rsid w:val="00841E4E"/>
    <w:rsid w:val="00845321"/>
    <w:rsid w:val="008502E3"/>
    <w:rsid w:val="00856993"/>
    <w:rsid w:val="00862C05"/>
    <w:rsid w:val="00872976"/>
    <w:rsid w:val="00872FBA"/>
    <w:rsid w:val="00882CEB"/>
    <w:rsid w:val="00883D31"/>
    <w:rsid w:val="008A42F9"/>
    <w:rsid w:val="008A675F"/>
    <w:rsid w:val="008C1DA1"/>
    <w:rsid w:val="008C7014"/>
    <w:rsid w:val="008D0F1A"/>
    <w:rsid w:val="008D7E29"/>
    <w:rsid w:val="008E2A79"/>
    <w:rsid w:val="008E2AE7"/>
    <w:rsid w:val="008E326D"/>
    <w:rsid w:val="008E6BF8"/>
    <w:rsid w:val="00920A1A"/>
    <w:rsid w:val="00954984"/>
    <w:rsid w:val="009631E6"/>
    <w:rsid w:val="009701FF"/>
    <w:rsid w:val="009A3046"/>
    <w:rsid w:val="009A35ED"/>
    <w:rsid w:val="009B7B6E"/>
    <w:rsid w:val="009C5214"/>
    <w:rsid w:val="009C5621"/>
    <w:rsid w:val="009E0C36"/>
    <w:rsid w:val="009E2556"/>
    <w:rsid w:val="009F1F2D"/>
    <w:rsid w:val="009F65F1"/>
    <w:rsid w:val="00A13DBF"/>
    <w:rsid w:val="00A13EC0"/>
    <w:rsid w:val="00A20E4D"/>
    <w:rsid w:val="00A21B3F"/>
    <w:rsid w:val="00A23F0A"/>
    <w:rsid w:val="00A250C3"/>
    <w:rsid w:val="00A310ED"/>
    <w:rsid w:val="00A477D3"/>
    <w:rsid w:val="00A53ABF"/>
    <w:rsid w:val="00A55245"/>
    <w:rsid w:val="00A629A6"/>
    <w:rsid w:val="00A66D99"/>
    <w:rsid w:val="00A71574"/>
    <w:rsid w:val="00A74046"/>
    <w:rsid w:val="00A80225"/>
    <w:rsid w:val="00A83AC2"/>
    <w:rsid w:val="00A96B96"/>
    <w:rsid w:val="00AB4C13"/>
    <w:rsid w:val="00AB7598"/>
    <w:rsid w:val="00AC242D"/>
    <w:rsid w:val="00AC4909"/>
    <w:rsid w:val="00AE5110"/>
    <w:rsid w:val="00AE6679"/>
    <w:rsid w:val="00AF0C7A"/>
    <w:rsid w:val="00AF2B28"/>
    <w:rsid w:val="00AF705E"/>
    <w:rsid w:val="00B04379"/>
    <w:rsid w:val="00B055F2"/>
    <w:rsid w:val="00B240A6"/>
    <w:rsid w:val="00B30798"/>
    <w:rsid w:val="00B41E27"/>
    <w:rsid w:val="00B5052C"/>
    <w:rsid w:val="00B515B7"/>
    <w:rsid w:val="00B564AC"/>
    <w:rsid w:val="00B63C50"/>
    <w:rsid w:val="00B66863"/>
    <w:rsid w:val="00B83BC8"/>
    <w:rsid w:val="00B86582"/>
    <w:rsid w:val="00B9302D"/>
    <w:rsid w:val="00BA01FC"/>
    <w:rsid w:val="00BD593B"/>
    <w:rsid w:val="00BF4CB2"/>
    <w:rsid w:val="00C01E1F"/>
    <w:rsid w:val="00C34838"/>
    <w:rsid w:val="00C4085D"/>
    <w:rsid w:val="00C55F79"/>
    <w:rsid w:val="00C5619F"/>
    <w:rsid w:val="00C647F5"/>
    <w:rsid w:val="00C6519D"/>
    <w:rsid w:val="00C6661C"/>
    <w:rsid w:val="00C67378"/>
    <w:rsid w:val="00C67697"/>
    <w:rsid w:val="00C70BF4"/>
    <w:rsid w:val="00C73314"/>
    <w:rsid w:val="00C76763"/>
    <w:rsid w:val="00C830B8"/>
    <w:rsid w:val="00C86CB2"/>
    <w:rsid w:val="00C963C7"/>
    <w:rsid w:val="00CA49DB"/>
    <w:rsid w:val="00CB11A3"/>
    <w:rsid w:val="00CB365A"/>
    <w:rsid w:val="00CB45DD"/>
    <w:rsid w:val="00CC3718"/>
    <w:rsid w:val="00CD2730"/>
    <w:rsid w:val="00CD61C0"/>
    <w:rsid w:val="00CD6ABE"/>
    <w:rsid w:val="00CD7A7F"/>
    <w:rsid w:val="00CE06D1"/>
    <w:rsid w:val="00CF0074"/>
    <w:rsid w:val="00D25635"/>
    <w:rsid w:val="00D3280B"/>
    <w:rsid w:val="00D43030"/>
    <w:rsid w:val="00D4312A"/>
    <w:rsid w:val="00D56BC7"/>
    <w:rsid w:val="00D731CF"/>
    <w:rsid w:val="00D75C74"/>
    <w:rsid w:val="00D76EEC"/>
    <w:rsid w:val="00D828A5"/>
    <w:rsid w:val="00D83BAC"/>
    <w:rsid w:val="00D91296"/>
    <w:rsid w:val="00D93543"/>
    <w:rsid w:val="00DA398C"/>
    <w:rsid w:val="00DB1445"/>
    <w:rsid w:val="00DB6A0A"/>
    <w:rsid w:val="00DC0817"/>
    <w:rsid w:val="00DC3E62"/>
    <w:rsid w:val="00DD53E2"/>
    <w:rsid w:val="00DD70B3"/>
    <w:rsid w:val="00DD7E51"/>
    <w:rsid w:val="00DE12C6"/>
    <w:rsid w:val="00DE2FA7"/>
    <w:rsid w:val="00DF191F"/>
    <w:rsid w:val="00DF2AC0"/>
    <w:rsid w:val="00DF4A28"/>
    <w:rsid w:val="00E013B6"/>
    <w:rsid w:val="00E07DE6"/>
    <w:rsid w:val="00E150AC"/>
    <w:rsid w:val="00E162C4"/>
    <w:rsid w:val="00E20BBE"/>
    <w:rsid w:val="00E22BC2"/>
    <w:rsid w:val="00E3314A"/>
    <w:rsid w:val="00E436B8"/>
    <w:rsid w:val="00E51881"/>
    <w:rsid w:val="00E659B3"/>
    <w:rsid w:val="00E66B3D"/>
    <w:rsid w:val="00E72DFC"/>
    <w:rsid w:val="00E75EC3"/>
    <w:rsid w:val="00E77BC9"/>
    <w:rsid w:val="00E812CE"/>
    <w:rsid w:val="00E82CBE"/>
    <w:rsid w:val="00E862DC"/>
    <w:rsid w:val="00E86A70"/>
    <w:rsid w:val="00E90CFF"/>
    <w:rsid w:val="00EA4A1F"/>
    <w:rsid w:val="00EA5FEF"/>
    <w:rsid w:val="00EB1A79"/>
    <w:rsid w:val="00EB3D75"/>
    <w:rsid w:val="00EB65C5"/>
    <w:rsid w:val="00EE20E7"/>
    <w:rsid w:val="00EF06C3"/>
    <w:rsid w:val="00F00203"/>
    <w:rsid w:val="00F0241C"/>
    <w:rsid w:val="00F07B3D"/>
    <w:rsid w:val="00F24352"/>
    <w:rsid w:val="00F5474C"/>
    <w:rsid w:val="00F66975"/>
    <w:rsid w:val="00F673C5"/>
    <w:rsid w:val="00F820BC"/>
    <w:rsid w:val="00F87E6B"/>
    <w:rsid w:val="00F920F7"/>
    <w:rsid w:val="00FA2FCA"/>
    <w:rsid w:val="00FB3DA8"/>
    <w:rsid w:val="00FB484B"/>
    <w:rsid w:val="00FD559F"/>
    <w:rsid w:val="00FE2423"/>
    <w:rsid w:val="00FE4523"/>
    <w:rsid w:val="00FF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10">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03179153">
      <w:bodyDiv w:val="1"/>
      <w:marLeft w:val="0"/>
      <w:marRight w:val="0"/>
      <w:marTop w:val="0"/>
      <w:marBottom w:val="0"/>
      <w:divBdr>
        <w:top w:val="none" w:sz="0" w:space="0" w:color="auto"/>
        <w:left w:val="none" w:sz="0" w:space="0" w:color="auto"/>
        <w:bottom w:val="none" w:sz="0" w:space="0" w:color="auto"/>
        <w:right w:val="none" w:sz="0" w:space="0" w:color="auto"/>
      </w:divBdr>
    </w:div>
    <w:div w:id="298192381">
      <w:bodyDiv w:val="1"/>
      <w:marLeft w:val="0"/>
      <w:marRight w:val="0"/>
      <w:marTop w:val="0"/>
      <w:marBottom w:val="0"/>
      <w:divBdr>
        <w:top w:val="none" w:sz="0" w:space="0" w:color="auto"/>
        <w:left w:val="none" w:sz="0" w:space="0" w:color="auto"/>
        <w:bottom w:val="none" w:sz="0" w:space="0" w:color="auto"/>
        <w:right w:val="none" w:sz="0" w:space="0" w:color="auto"/>
      </w:divBdr>
    </w:div>
    <w:div w:id="562106962">
      <w:bodyDiv w:val="1"/>
      <w:marLeft w:val="0"/>
      <w:marRight w:val="0"/>
      <w:marTop w:val="0"/>
      <w:marBottom w:val="0"/>
      <w:divBdr>
        <w:top w:val="none" w:sz="0" w:space="0" w:color="auto"/>
        <w:left w:val="none" w:sz="0" w:space="0" w:color="auto"/>
        <w:bottom w:val="none" w:sz="0" w:space="0" w:color="auto"/>
        <w:right w:val="none" w:sz="0" w:space="0" w:color="auto"/>
      </w:divBdr>
    </w:div>
    <w:div w:id="643000352">
      <w:bodyDiv w:val="1"/>
      <w:marLeft w:val="0"/>
      <w:marRight w:val="0"/>
      <w:marTop w:val="0"/>
      <w:marBottom w:val="0"/>
      <w:divBdr>
        <w:top w:val="none" w:sz="0" w:space="0" w:color="auto"/>
        <w:left w:val="none" w:sz="0" w:space="0" w:color="auto"/>
        <w:bottom w:val="none" w:sz="0" w:space="0" w:color="auto"/>
        <w:right w:val="none" w:sz="0" w:space="0" w:color="auto"/>
      </w:divBdr>
    </w:div>
    <w:div w:id="758139688">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49774068">
      <w:bodyDiv w:val="1"/>
      <w:marLeft w:val="0"/>
      <w:marRight w:val="0"/>
      <w:marTop w:val="0"/>
      <w:marBottom w:val="0"/>
      <w:divBdr>
        <w:top w:val="none" w:sz="0" w:space="0" w:color="auto"/>
        <w:left w:val="none" w:sz="0" w:space="0" w:color="auto"/>
        <w:bottom w:val="none" w:sz="0" w:space="0" w:color="auto"/>
        <w:right w:val="none" w:sz="0" w:space="0" w:color="auto"/>
      </w:divBdr>
    </w:div>
    <w:div w:id="1201670953">
      <w:bodyDiv w:val="1"/>
      <w:marLeft w:val="0"/>
      <w:marRight w:val="0"/>
      <w:marTop w:val="0"/>
      <w:marBottom w:val="0"/>
      <w:divBdr>
        <w:top w:val="none" w:sz="0" w:space="0" w:color="auto"/>
        <w:left w:val="none" w:sz="0" w:space="0" w:color="auto"/>
        <w:bottom w:val="none" w:sz="0" w:space="0" w:color="auto"/>
        <w:right w:val="none" w:sz="0" w:space="0" w:color="auto"/>
      </w:divBdr>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
    <w:div w:id="1288049724">
      <w:bodyDiv w:val="1"/>
      <w:marLeft w:val="0"/>
      <w:marRight w:val="0"/>
      <w:marTop w:val="0"/>
      <w:marBottom w:val="0"/>
      <w:divBdr>
        <w:top w:val="none" w:sz="0" w:space="0" w:color="auto"/>
        <w:left w:val="none" w:sz="0" w:space="0" w:color="auto"/>
        <w:bottom w:val="none" w:sz="0" w:space="0" w:color="auto"/>
        <w:right w:val="none" w:sz="0" w:space="0" w:color="auto"/>
      </w:divBdr>
    </w:div>
    <w:div w:id="1424573194">
      <w:bodyDiv w:val="1"/>
      <w:marLeft w:val="0"/>
      <w:marRight w:val="0"/>
      <w:marTop w:val="0"/>
      <w:marBottom w:val="0"/>
      <w:divBdr>
        <w:top w:val="none" w:sz="0" w:space="0" w:color="auto"/>
        <w:left w:val="none" w:sz="0" w:space="0" w:color="auto"/>
        <w:bottom w:val="none" w:sz="0" w:space="0" w:color="auto"/>
        <w:right w:val="none" w:sz="0" w:space="0" w:color="auto"/>
      </w:divBdr>
    </w:div>
    <w:div w:id="1513956596">
      <w:bodyDiv w:val="1"/>
      <w:marLeft w:val="0"/>
      <w:marRight w:val="0"/>
      <w:marTop w:val="0"/>
      <w:marBottom w:val="0"/>
      <w:divBdr>
        <w:top w:val="none" w:sz="0" w:space="0" w:color="auto"/>
        <w:left w:val="none" w:sz="0" w:space="0" w:color="auto"/>
        <w:bottom w:val="none" w:sz="0" w:space="0" w:color="auto"/>
        <w:right w:val="none" w:sz="0" w:space="0" w:color="auto"/>
      </w:divBdr>
    </w:div>
    <w:div w:id="1529640315">
      <w:bodyDiv w:val="1"/>
      <w:marLeft w:val="0"/>
      <w:marRight w:val="0"/>
      <w:marTop w:val="0"/>
      <w:marBottom w:val="0"/>
      <w:divBdr>
        <w:top w:val="none" w:sz="0" w:space="0" w:color="auto"/>
        <w:left w:val="none" w:sz="0" w:space="0" w:color="auto"/>
        <w:bottom w:val="none" w:sz="0" w:space="0" w:color="auto"/>
        <w:right w:val="none" w:sz="0" w:space="0" w:color="auto"/>
      </w:divBdr>
    </w:div>
    <w:div w:id="1546479946">
      <w:bodyDiv w:val="1"/>
      <w:marLeft w:val="0"/>
      <w:marRight w:val="0"/>
      <w:marTop w:val="0"/>
      <w:marBottom w:val="0"/>
      <w:divBdr>
        <w:top w:val="none" w:sz="0" w:space="0" w:color="auto"/>
        <w:left w:val="none" w:sz="0" w:space="0" w:color="auto"/>
        <w:bottom w:val="none" w:sz="0" w:space="0" w:color="auto"/>
        <w:right w:val="none" w:sz="0" w:space="0" w:color="auto"/>
      </w:divBdr>
    </w:div>
    <w:div w:id="1583834045">
      <w:bodyDiv w:val="1"/>
      <w:marLeft w:val="0"/>
      <w:marRight w:val="0"/>
      <w:marTop w:val="0"/>
      <w:marBottom w:val="0"/>
      <w:divBdr>
        <w:top w:val="none" w:sz="0" w:space="0" w:color="auto"/>
        <w:left w:val="none" w:sz="0" w:space="0" w:color="auto"/>
        <w:bottom w:val="none" w:sz="0" w:space="0" w:color="auto"/>
        <w:right w:val="none" w:sz="0" w:space="0" w:color="auto"/>
      </w:divBdr>
    </w:div>
    <w:div w:id="1620917216">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AAD5-FF0B-4987-AD2D-16361DF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62</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802.11-14/xxxxr0</vt:lpstr>
    </vt:vector>
  </TitlesOfParts>
  <Company>Some Company</Company>
  <LinksUpToDate>false</LinksUpToDate>
  <CharactersWithSpaces>10775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802.11-14/xxxxr0</dc:title>
  <dc:subject>Submission</dc:subject>
  <dc:creator>Alfred Asterjadhi</dc:creator>
  <cp:keywords>January 2014</cp:keywords>
  <dc:description>Matthew Fischer, Broadcom</dc:description>
  <cp:lastModifiedBy>Alfred Asterjadhi</cp:lastModifiedBy>
  <cp:revision>22</cp:revision>
  <cp:lastPrinted>1901-01-01T08:00:00Z</cp:lastPrinted>
  <dcterms:created xsi:type="dcterms:W3CDTF">2014-05-09T17:51:00Z</dcterms:created>
  <dcterms:modified xsi:type="dcterms:W3CDTF">2014-05-14T00:45:00Z</dcterms:modified>
</cp:coreProperties>
</file>