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E95AF5">
        <w:trPr>
          <w:trHeight w:val="485"/>
          <w:jc w:val="center"/>
        </w:trPr>
        <w:tc>
          <w:tcPr>
            <w:tcW w:w="9576" w:type="dxa"/>
            <w:gridSpan w:val="5"/>
            <w:vAlign w:val="center"/>
          </w:tcPr>
          <w:p w:rsidR="00C723BC" w:rsidRPr="00183F4C" w:rsidRDefault="00C723BC" w:rsidP="00271416">
            <w:pPr>
              <w:pStyle w:val="T2"/>
            </w:pPr>
            <w:r>
              <w:rPr>
                <w:rFonts w:hint="eastAsia"/>
                <w:lang w:eastAsia="ko-KR"/>
              </w:rPr>
              <w:t xml:space="preserve">LB 200 </w:t>
            </w:r>
            <w:r>
              <w:rPr>
                <w:lang w:eastAsia="ko-KR"/>
              </w:rPr>
              <w:t xml:space="preserve">Comment Resolution for </w:t>
            </w:r>
            <w:r w:rsidR="00271416">
              <w:rPr>
                <w:lang w:eastAsia="ko-KR"/>
              </w:rPr>
              <w:t>CID</w:t>
            </w:r>
            <w:r w:rsidR="00540885">
              <w:rPr>
                <w:lang w:eastAsia="ko-KR"/>
              </w:rPr>
              <w:t>s</w:t>
            </w:r>
            <w:r w:rsidR="00271416">
              <w:rPr>
                <w:lang w:eastAsia="ko-KR"/>
              </w:rPr>
              <w:t xml:space="preserve"> 2662</w:t>
            </w:r>
            <w:r w:rsidR="00540885">
              <w:rPr>
                <w:lang w:eastAsia="ko-KR"/>
              </w:rPr>
              <w:t>, 2561</w:t>
            </w:r>
          </w:p>
        </w:tc>
      </w:tr>
      <w:tr w:rsidR="00C723BC" w:rsidRPr="00183F4C" w:rsidTr="00E95AF5">
        <w:trPr>
          <w:trHeight w:val="359"/>
          <w:jc w:val="center"/>
        </w:trPr>
        <w:tc>
          <w:tcPr>
            <w:tcW w:w="9576" w:type="dxa"/>
            <w:gridSpan w:val="5"/>
            <w:vAlign w:val="center"/>
          </w:tcPr>
          <w:p w:rsidR="00C723BC" w:rsidRPr="00183F4C" w:rsidRDefault="00C723BC" w:rsidP="00540885">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40885">
              <w:rPr>
                <w:b w:val="0"/>
                <w:sz w:val="20"/>
                <w:lang w:eastAsia="ko-KR"/>
              </w:rPr>
              <w:t>5</w:t>
            </w:r>
            <w:r>
              <w:rPr>
                <w:rFonts w:hint="eastAsia"/>
                <w:b w:val="0"/>
                <w:sz w:val="20"/>
                <w:lang w:eastAsia="ko-KR"/>
              </w:rPr>
              <w:t>-</w:t>
            </w:r>
            <w:r w:rsidR="00B6166F">
              <w:rPr>
                <w:b w:val="0"/>
                <w:sz w:val="20"/>
                <w:lang w:eastAsia="ko-KR"/>
              </w:rPr>
              <w:t>01</w:t>
            </w:r>
          </w:p>
        </w:tc>
      </w:tr>
      <w:tr w:rsidR="00C723BC" w:rsidRPr="00183F4C" w:rsidTr="00E95AF5">
        <w:trPr>
          <w:cantSplit/>
          <w:jc w:val="center"/>
        </w:trPr>
        <w:tc>
          <w:tcPr>
            <w:tcW w:w="9576" w:type="dxa"/>
            <w:gridSpan w:val="5"/>
            <w:vAlign w:val="center"/>
          </w:tcPr>
          <w:p w:rsidR="00C723BC" w:rsidRPr="00183F4C" w:rsidRDefault="00C723BC" w:rsidP="00E95AF5">
            <w:pPr>
              <w:pStyle w:val="T2"/>
              <w:spacing w:after="0"/>
              <w:ind w:left="0" w:right="0"/>
              <w:jc w:val="left"/>
              <w:rPr>
                <w:sz w:val="20"/>
              </w:rPr>
            </w:pPr>
            <w:r w:rsidRPr="00183F4C">
              <w:rPr>
                <w:sz w:val="20"/>
              </w:rPr>
              <w:t>Author(s):</w:t>
            </w:r>
          </w:p>
        </w:tc>
      </w:tr>
      <w:tr w:rsidR="00C723BC" w:rsidRPr="00183F4C" w:rsidTr="00E95AF5">
        <w:trPr>
          <w:jc w:val="center"/>
        </w:trPr>
        <w:tc>
          <w:tcPr>
            <w:tcW w:w="1548" w:type="dxa"/>
            <w:vAlign w:val="center"/>
          </w:tcPr>
          <w:p w:rsidR="00C723BC" w:rsidRPr="00183F4C" w:rsidRDefault="00C723BC" w:rsidP="00E95AF5">
            <w:pPr>
              <w:pStyle w:val="T2"/>
              <w:spacing w:after="0"/>
              <w:ind w:left="0" w:right="0"/>
              <w:jc w:val="left"/>
              <w:rPr>
                <w:sz w:val="20"/>
              </w:rPr>
            </w:pPr>
            <w:r w:rsidRPr="00183F4C">
              <w:rPr>
                <w:sz w:val="20"/>
              </w:rPr>
              <w:t>Name</w:t>
            </w:r>
          </w:p>
        </w:tc>
        <w:tc>
          <w:tcPr>
            <w:tcW w:w="1440" w:type="dxa"/>
            <w:vAlign w:val="center"/>
          </w:tcPr>
          <w:p w:rsidR="00C723BC" w:rsidRPr="00183F4C" w:rsidRDefault="00C723BC" w:rsidP="00E95AF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E95AF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E95AF5">
            <w:pPr>
              <w:pStyle w:val="T2"/>
              <w:spacing w:after="0"/>
              <w:ind w:left="0" w:right="0"/>
              <w:jc w:val="left"/>
              <w:rPr>
                <w:sz w:val="20"/>
              </w:rPr>
            </w:pPr>
            <w:r w:rsidRPr="00183F4C">
              <w:rPr>
                <w:sz w:val="20"/>
              </w:rPr>
              <w:t>Phone</w:t>
            </w:r>
          </w:p>
        </w:tc>
        <w:tc>
          <w:tcPr>
            <w:tcW w:w="2358" w:type="dxa"/>
            <w:vAlign w:val="center"/>
          </w:tcPr>
          <w:p w:rsidR="00C723BC" w:rsidRPr="00183F4C" w:rsidRDefault="00C723BC" w:rsidP="00E95AF5">
            <w:pPr>
              <w:pStyle w:val="T2"/>
              <w:spacing w:after="0"/>
              <w:ind w:left="0" w:right="0"/>
              <w:jc w:val="left"/>
              <w:rPr>
                <w:sz w:val="20"/>
              </w:rPr>
            </w:pPr>
            <w:r w:rsidRPr="00183F4C">
              <w:rPr>
                <w:sz w:val="20"/>
              </w:rPr>
              <w:t>email</w:t>
            </w:r>
          </w:p>
        </w:tc>
      </w:tr>
      <w:tr w:rsidR="00C723BC" w:rsidRPr="00183F4C" w:rsidTr="00E95AF5">
        <w:trPr>
          <w:trHeight w:val="359"/>
          <w:jc w:val="center"/>
        </w:trPr>
        <w:tc>
          <w:tcPr>
            <w:tcW w:w="1548" w:type="dxa"/>
            <w:vAlign w:val="center"/>
          </w:tcPr>
          <w:p w:rsidR="00C723BC" w:rsidRPr="00183F4C" w:rsidRDefault="00C723BC" w:rsidP="00E95AF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E95A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E95AF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E95AF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E95AF5">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E95AF5">
        <w:trPr>
          <w:jc w:val="center"/>
        </w:trPr>
        <w:tc>
          <w:tcPr>
            <w:tcW w:w="1548" w:type="dxa"/>
            <w:vAlign w:val="center"/>
          </w:tcPr>
          <w:p w:rsidR="00C723BC" w:rsidRDefault="00C723BC" w:rsidP="00E95AF5">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E95A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E95AF5">
            <w:pPr>
              <w:pStyle w:val="T2"/>
              <w:spacing w:after="0"/>
              <w:ind w:left="0" w:right="0"/>
              <w:jc w:val="left"/>
              <w:rPr>
                <w:b w:val="0"/>
                <w:sz w:val="18"/>
                <w:szCs w:val="18"/>
              </w:rPr>
            </w:pPr>
          </w:p>
        </w:tc>
        <w:tc>
          <w:tcPr>
            <w:tcW w:w="1620" w:type="dxa"/>
            <w:vAlign w:val="center"/>
          </w:tcPr>
          <w:p w:rsidR="00C723BC" w:rsidRPr="00183F4C" w:rsidRDefault="00C723BC" w:rsidP="00E95AF5">
            <w:pPr>
              <w:pStyle w:val="T2"/>
              <w:spacing w:after="0"/>
              <w:ind w:left="0" w:right="0"/>
              <w:jc w:val="left"/>
              <w:rPr>
                <w:b w:val="0"/>
                <w:sz w:val="18"/>
                <w:szCs w:val="18"/>
                <w:lang w:eastAsia="ko-KR"/>
              </w:rPr>
            </w:pPr>
          </w:p>
        </w:tc>
        <w:tc>
          <w:tcPr>
            <w:tcW w:w="2358" w:type="dxa"/>
            <w:vAlign w:val="center"/>
          </w:tcPr>
          <w:p w:rsidR="00C723BC" w:rsidRPr="001D7948" w:rsidRDefault="00850566" w:rsidP="00E95AF5">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AF5" w:rsidRDefault="00E95AF5">
                            <w:pPr>
                              <w:pStyle w:val="T1"/>
                              <w:spacing w:after="120"/>
                            </w:pPr>
                            <w:r>
                              <w:t>Abstract</w:t>
                            </w:r>
                          </w:p>
                          <w:p w:rsidR="00E95AF5" w:rsidRDefault="00E95AF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E95AF5" w:rsidRDefault="00E95AF5" w:rsidP="00210DDD">
                            <w:pPr>
                              <w:jc w:val="both"/>
                            </w:pPr>
                            <w:r>
                              <w:rPr>
                                <w:lang w:eastAsia="ko-KR"/>
                              </w:rPr>
                              <w:t>2662, 2561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E95AF5" w:rsidRDefault="00E95AF5">
                      <w:pPr>
                        <w:pStyle w:val="T1"/>
                        <w:spacing w:after="120"/>
                      </w:pPr>
                      <w:r>
                        <w:t>Abstract</w:t>
                      </w:r>
                    </w:p>
                    <w:p w:rsidR="00E95AF5" w:rsidRDefault="00E95AF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E95AF5" w:rsidRDefault="00E95AF5" w:rsidP="00210DDD">
                      <w:pPr>
                        <w:jc w:val="both"/>
                      </w:pPr>
                      <w:r>
                        <w:rPr>
                          <w:lang w:eastAsia="ko-KR"/>
                        </w:rPr>
                        <w:t>2662, 2561</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1268" w:type="dxa"/>
        <w:tblLayout w:type="fixed"/>
        <w:tblLook w:val="04A0" w:firstRow="1" w:lastRow="0" w:firstColumn="1" w:lastColumn="0" w:noHBand="0" w:noVBand="1"/>
      </w:tblPr>
      <w:tblGrid>
        <w:gridCol w:w="648"/>
        <w:gridCol w:w="810"/>
        <w:gridCol w:w="900"/>
        <w:gridCol w:w="1530"/>
        <w:gridCol w:w="2520"/>
        <w:gridCol w:w="4860"/>
      </w:tblGrid>
      <w:tr w:rsidR="00E03549" w:rsidTr="00E03549">
        <w:tc>
          <w:tcPr>
            <w:tcW w:w="648" w:type="dxa"/>
          </w:tcPr>
          <w:p w:rsidR="007E7950" w:rsidRDefault="007E7950" w:rsidP="00E95AF5">
            <w:pPr>
              <w:autoSpaceDE w:val="0"/>
              <w:autoSpaceDN w:val="0"/>
              <w:adjustRightInd w:val="0"/>
              <w:jc w:val="center"/>
              <w:rPr>
                <w:b/>
                <w:bCs/>
                <w:lang w:eastAsia="ko-KR"/>
              </w:rPr>
            </w:pPr>
            <w:r>
              <w:rPr>
                <w:b/>
                <w:bCs/>
                <w:lang w:eastAsia="ko-KR"/>
              </w:rPr>
              <w:t>CID</w:t>
            </w:r>
          </w:p>
        </w:tc>
        <w:tc>
          <w:tcPr>
            <w:tcW w:w="810" w:type="dxa"/>
          </w:tcPr>
          <w:p w:rsidR="007E7950" w:rsidRDefault="007E7950" w:rsidP="00E95AF5">
            <w:pPr>
              <w:autoSpaceDE w:val="0"/>
              <w:autoSpaceDN w:val="0"/>
              <w:adjustRightInd w:val="0"/>
              <w:jc w:val="center"/>
              <w:rPr>
                <w:b/>
                <w:bCs/>
                <w:lang w:eastAsia="ko-KR"/>
              </w:rPr>
            </w:pPr>
            <w:r>
              <w:rPr>
                <w:b/>
                <w:bCs/>
                <w:lang w:eastAsia="ko-KR"/>
              </w:rPr>
              <w:t>P.L</w:t>
            </w:r>
          </w:p>
        </w:tc>
        <w:tc>
          <w:tcPr>
            <w:tcW w:w="900" w:type="dxa"/>
          </w:tcPr>
          <w:p w:rsidR="007E7950" w:rsidRDefault="007E7950" w:rsidP="00E95AF5">
            <w:pPr>
              <w:autoSpaceDE w:val="0"/>
              <w:autoSpaceDN w:val="0"/>
              <w:adjustRightInd w:val="0"/>
              <w:jc w:val="center"/>
              <w:rPr>
                <w:b/>
                <w:bCs/>
                <w:lang w:eastAsia="ko-KR"/>
              </w:rPr>
            </w:pPr>
            <w:r>
              <w:rPr>
                <w:b/>
                <w:bCs/>
                <w:lang w:eastAsia="ko-KR"/>
              </w:rPr>
              <w:t>Clause</w:t>
            </w:r>
          </w:p>
        </w:tc>
        <w:tc>
          <w:tcPr>
            <w:tcW w:w="1530" w:type="dxa"/>
          </w:tcPr>
          <w:p w:rsidR="007E7950" w:rsidRDefault="007E7950" w:rsidP="00E95AF5">
            <w:pPr>
              <w:autoSpaceDE w:val="0"/>
              <w:autoSpaceDN w:val="0"/>
              <w:adjustRightInd w:val="0"/>
              <w:jc w:val="center"/>
              <w:rPr>
                <w:b/>
                <w:bCs/>
                <w:lang w:eastAsia="ko-KR"/>
              </w:rPr>
            </w:pPr>
            <w:r>
              <w:rPr>
                <w:b/>
                <w:bCs/>
                <w:lang w:eastAsia="ko-KR"/>
              </w:rPr>
              <w:t>Comment</w:t>
            </w:r>
          </w:p>
        </w:tc>
        <w:tc>
          <w:tcPr>
            <w:tcW w:w="2520" w:type="dxa"/>
          </w:tcPr>
          <w:p w:rsidR="007E7950" w:rsidRDefault="007E7950" w:rsidP="00E95AF5">
            <w:pPr>
              <w:autoSpaceDE w:val="0"/>
              <w:autoSpaceDN w:val="0"/>
              <w:adjustRightInd w:val="0"/>
              <w:jc w:val="center"/>
              <w:rPr>
                <w:b/>
                <w:bCs/>
                <w:lang w:eastAsia="ko-KR"/>
              </w:rPr>
            </w:pPr>
            <w:r>
              <w:rPr>
                <w:b/>
                <w:bCs/>
                <w:lang w:eastAsia="ko-KR"/>
              </w:rPr>
              <w:t>Proposed Change</w:t>
            </w:r>
          </w:p>
        </w:tc>
        <w:tc>
          <w:tcPr>
            <w:tcW w:w="4860" w:type="dxa"/>
          </w:tcPr>
          <w:p w:rsidR="007E7950" w:rsidRDefault="007E7950" w:rsidP="00E95AF5">
            <w:pPr>
              <w:autoSpaceDE w:val="0"/>
              <w:autoSpaceDN w:val="0"/>
              <w:adjustRightInd w:val="0"/>
              <w:jc w:val="center"/>
              <w:rPr>
                <w:b/>
                <w:bCs/>
                <w:lang w:eastAsia="ko-KR"/>
              </w:rPr>
            </w:pPr>
            <w:r>
              <w:rPr>
                <w:rFonts w:hint="eastAsia"/>
                <w:b/>
                <w:bCs/>
                <w:lang w:eastAsia="ko-KR"/>
              </w:rPr>
              <w:t>Resolution</w:t>
            </w:r>
          </w:p>
        </w:tc>
      </w:tr>
      <w:tr w:rsidR="00E03549" w:rsidTr="00E03549">
        <w:tc>
          <w:tcPr>
            <w:tcW w:w="648" w:type="dxa"/>
          </w:tcPr>
          <w:p w:rsidR="007E7950" w:rsidRPr="00A04E22" w:rsidRDefault="007E7950" w:rsidP="00E95AF5">
            <w:pPr>
              <w:autoSpaceDE w:val="0"/>
              <w:autoSpaceDN w:val="0"/>
              <w:adjustRightInd w:val="0"/>
              <w:rPr>
                <w:bCs/>
                <w:sz w:val="20"/>
                <w:lang w:eastAsia="ko-KR"/>
              </w:rPr>
            </w:pPr>
            <w:r w:rsidRPr="00A04E22">
              <w:rPr>
                <w:bCs/>
                <w:sz w:val="20"/>
                <w:lang w:eastAsia="ko-KR"/>
              </w:rPr>
              <w:t>2662</w:t>
            </w:r>
          </w:p>
        </w:tc>
        <w:tc>
          <w:tcPr>
            <w:tcW w:w="810" w:type="dxa"/>
          </w:tcPr>
          <w:p w:rsidR="007E7950" w:rsidRPr="00A04E22" w:rsidRDefault="007E7950" w:rsidP="00E95AF5">
            <w:pPr>
              <w:autoSpaceDE w:val="0"/>
              <w:autoSpaceDN w:val="0"/>
              <w:adjustRightInd w:val="0"/>
              <w:rPr>
                <w:bCs/>
                <w:sz w:val="20"/>
                <w:lang w:eastAsia="ko-KR"/>
              </w:rPr>
            </w:pPr>
            <w:r w:rsidRPr="00A04E22">
              <w:rPr>
                <w:bCs/>
                <w:sz w:val="20"/>
                <w:lang w:eastAsia="ko-KR"/>
              </w:rPr>
              <w:t>139.27</w:t>
            </w:r>
          </w:p>
        </w:tc>
        <w:tc>
          <w:tcPr>
            <w:tcW w:w="900" w:type="dxa"/>
          </w:tcPr>
          <w:p w:rsidR="007E7950" w:rsidRPr="00A04E22" w:rsidRDefault="007E7950" w:rsidP="007E7950">
            <w:pPr>
              <w:tabs>
                <w:tab w:val="left" w:pos="588"/>
              </w:tabs>
              <w:autoSpaceDE w:val="0"/>
              <w:autoSpaceDN w:val="0"/>
              <w:adjustRightInd w:val="0"/>
              <w:rPr>
                <w:bCs/>
                <w:sz w:val="20"/>
                <w:lang w:eastAsia="ko-KR"/>
              </w:rPr>
            </w:pPr>
            <w:r w:rsidRPr="00A04E22">
              <w:rPr>
                <w:bCs/>
                <w:sz w:val="20"/>
                <w:lang w:eastAsia="ko-KR"/>
              </w:rPr>
              <w:t>8.7.3.1</w:t>
            </w:r>
          </w:p>
        </w:tc>
        <w:tc>
          <w:tcPr>
            <w:tcW w:w="1530" w:type="dxa"/>
          </w:tcPr>
          <w:p w:rsidR="007E7950" w:rsidRPr="00A04E22" w:rsidRDefault="007E7950" w:rsidP="00E95AF5">
            <w:pPr>
              <w:autoSpaceDE w:val="0"/>
              <w:autoSpaceDN w:val="0"/>
              <w:adjustRightInd w:val="0"/>
              <w:rPr>
                <w:bCs/>
                <w:sz w:val="20"/>
                <w:lang w:eastAsia="ko-KR"/>
              </w:rPr>
            </w:pPr>
            <w:r w:rsidRPr="00A04E22">
              <w:rPr>
                <w:bCs/>
                <w:sz w:val="20"/>
                <w:lang w:eastAsia="ko-KR"/>
              </w:rPr>
              <w:t>TID is only defined for QoS STAs but not for non-QoS STAs; as such PTID/Subtype field can be TID only for QoS STAs.</w:t>
            </w:r>
          </w:p>
        </w:tc>
        <w:tc>
          <w:tcPr>
            <w:tcW w:w="2520" w:type="dxa"/>
          </w:tcPr>
          <w:p w:rsidR="007E7950" w:rsidRPr="00A04E22" w:rsidRDefault="007E7950" w:rsidP="007E7950">
            <w:pPr>
              <w:autoSpaceDE w:val="0"/>
              <w:autoSpaceDN w:val="0"/>
              <w:adjustRightInd w:val="0"/>
              <w:rPr>
                <w:bCs/>
                <w:sz w:val="20"/>
                <w:lang w:eastAsia="ko-KR"/>
              </w:rPr>
            </w:pPr>
            <w:r w:rsidRPr="00A04E22">
              <w:rPr>
                <w:bCs/>
                <w:sz w:val="20"/>
                <w:lang w:eastAsia="ko-KR"/>
              </w:rPr>
              <w:t>"Change line 27 as follows:</w:t>
            </w:r>
          </w:p>
          <w:p w:rsidR="007E7950" w:rsidRPr="00A04E22" w:rsidRDefault="007E7950" w:rsidP="007E7950">
            <w:pPr>
              <w:autoSpaceDE w:val="0"/>
              <w:autoSpaceDN w:val="0"/>
              <w:adjustRightInd w:val="0"/>
              <w:rPr>
                <w:bCs/>
                <w:sz w:val="20"/>
                <w:lang w:eastAsia="ko-KR"/>
              </w:rPr>
            </w:pPr>
            <w:r w:rsidRPr="00A04E22">
              <w:rPr>
                <w:bCs/>
                <w:sz w:val="20"/>
                <w:lang w:eastAsia="ko-KR"/>
              </w:rPr>
              <w:t>The PTID/Subtype field is 3 bits in length and for short data frames (type field set to 0 and 3) transmitted by QoS STAs, it contains the 3 LSBs of the TID subfield defined in 8.2.4.5.2 (TID subfield) while for short data frames (type field set to 0 and 3) transmitted by non-QoS STAs, this field is equal to zero."</w:t>
            </w:r>
          </w:p>
        </w:tc>
        <w:tc>
          <w:tcPr>
            <w:tcW w:w="4860" w:type="dxa"/>
          </w:tcPr>
          <w:p w:rsidR="007E7950" w:rsidRPr="00A04E22" w:rsidRDefault="00271416" w:rsidP="00B47AEC">
            <w:pPr>
              <w:autoSpaceDE w:val="0"/>
              <w:autoSpaceDN w:val="0"/>
              <w:adjustRightInd w:val="0"/>
              <w:ind w:left="100" w:hangingChars="50" w:hanging="100"/>
              <w:rPr>
                <w:bCs/>
                <w:sz w:val="20"/>
                <w:lang w:eastAsia="ko-KR"/>
              </w:rPr>
            </w:pPr>
            <w:r w:rsidRPr="00A04E22">
              <w:rPr>
                <w:bCs/>
                <w:sz w:val="20"/>
                <w:lang w:eastAsia="ko-KR"/>
              </w:rPr>
              <w:t>Revised –</w:t>
            </w:r>
          </w:p>
          <w:p w:rsidR="00271416" w:rsidRPr="00A04E22" w:rsidRDefault="00271416" w:rsidP="00B47AEC">
            <w:pPr>
              <w:autoSpaceDE w:val="0"/>
              <w:autoSpaceDN w:val="0"/>
              <w:adjustRightInd w:val="0"/>
              <w:ind w:left="100" w:hangingChars="50" w:hanging="100"/>
              <w:rPr>
                <w:bCs/>
                <w:sz w:val="20"/>
                <w:lang w:eastAsia="ko-KR"/>
              </w:rPr>
            </w:pPr>
          </w:p>
          <w:p w:rsidR="00271416" w:rsidRPr="00A04E22" w:rsidRDefault="00271416" w:rsidP="00B47AEC">
            <w:pPr>
              <w:autoSpaceDE w:val="0"/>
              <w:autoSpaceDN w:val="0"/>
              <w:adjustRightInd w:val="0"/>
              <w:ind w:left="100" w:hangingChars="50" w:hanging="100"/>
              <w:rPr>
                <w:bCs/>
                <w:sz w:val="20"/>
                <w:lang w:eastAsia="ko-KR"/>
              </w:rPr>
            </w:pPr>
            <w:r w:rsidRPr="00A04E22">
              <w:rPr>
                <w:bCs/>
                <w:sz w:val="20"/>
                <w:lang w:eastAsia="ko-KR"/>
              </w:rPr>
              <w:t xml:space="preserve">The </w:t>
            </w:r>
            <w:r w:rsidR="00B47AEC" w:rsidRPr="00A04E22">
              <w:rPr>
                <w:bCs/>
                <w:sz w:val="20"/>
                <w:lang w:eastAsia="ko-KR"/>
              </w:rPr>
              <w:t>proposed</w:t>
            </w:r>
            <w:r w:rsidRPr="00A04E22">
              <w:rPr>
                <w:bCs/>
                <w:sz w:val="20"/>
                <w:lang w:eastAsia="ko-KR"/>
              </w:rPr>
              <w:t xml:space="preserve"> </w:t>
            </w:r>
            <w:r w:rsidR="00B47AEC" w:rsidRPr="00A04E22">
              <w:rPr>
                <w:bCs/>
                <w:sz w:val="20"/>
                <w:lang w:eastAsia="ko-KR"/>
              </w:rPr>
              <w:t xml:space="preserve">change </w:t>
            </w:r>
            <w:r w:rsidRPr="00A04E22">
              <w:rPr>
                <w:bCs/>
                <w:sz w:val="20"/>
                <w:lang w:eastAsia="ko-KR"/>
              </w:rPr>
              <w:t xml:space="preserve">was </w:t>
            </w:r>
            <w:r w:rsidR="00B47AEC" w:rsidRPr="00A04E22">
              <w:rPr>
                <w:bCs/>
                <w:sz w:val="20"/>
                <w:lang w:eastAsia="ko-KR"/>
              </w:rPr>
              <w:t>adde</w:t>
            </w:r>
            <w:r w:rsidRPr="00A04E22">
              <w:rPr>
                <w:bCs/>
                <w:sz w:val="20"/>
                <w:lang w:eastAsia="ko-KR"/>
              </w:rPr>
              <w:t xml:space="preserve">d </w:t>
            </w:r>
            <w:r w:rsidR="00B47AEC" w:rsidRPr="00A04E22">
              <w:rPr>
                <w:bCs/>
                <w:sz w:val="20"/>
                <w:lang w:eastAsia="ko-KR"/>
              </w:rPr>
              <w:t>to</w:t>
            </w:r>
            <w:r w:rsidRPr="00A04E22">
              <w:rPr>
                <w:bCs/>
                <w:sz w:val="20"/>
                <w:lang w:eastAsia="ko-KR"/>
              </w:rPr>
              <w:t xml:space="preserve"> the draft as part of </w:t>
            </w:r>
            <w:r w:rsidR="00B47AEC" w:rsidRPr="00A04E22">
              <w:rPr>
                <w:bCs/>
                <w:sz w:val="20"/>
                <w:lang w:eastAsia="ko-KR"/>
              </w:rPr>
              <w:t>11-14/0211r3. However the</w:t>
            </w:r>
            <w:r w:rsidRPr="00A04E22">
              <w:rPr>
                <w:bCs/>
                <w:sz w:val="20"/>
                <w:lang w:eastAsia="ko-KR"/>
              </w:rPr>
              <w:t xml:space="preserve"> </w:t>
            </w:r>
            <w:r w:rsidR="00B47AEC" w:rsidRPr="00A04E22">
              <w:rPr>
                <w:bCs/>
                <w:sz w:val="20"/>
                <w:lang w:eastAsia="ko-KR"/>
              </w:rPr>
              <w:t>proposed resolution in 11-</w:t>
            </w:r>
            <w:r w:rsidRPr="00A04E22">
              <w:rPr>
                <w:bCs/>
                <w:sz w:val="20"/>
                <w:lang w:eastAsia="ko-KR"/>
              </w:rPr>
              <w:t>14/</w:t>
            </w:r>
            <w:r w:rsidR="009B0F82" w:rsidRPr="00A04E22">
              <w:rPr>
                <w:bCs/>
                <w:sz w:val="20"/>
                <w:lang w:eastAsia="ko-KR"/>
              </w:rPr>
              <w:t>0321r1</w:t>
            </w:r>
            <w:r w:rsidRPr="00A04E22">
              <w:rPr>
                <w:bCs/>
                <w:sz w:val="20"/>
                <w:lang w:eastAsia="ko-KR"/>
              </w:rPr>
              <w:t xml:space="preserve"> </w:t>
            </w:r>
            <w:r w:rsidR="00B47AEC" w:rsidRPr="00A04E22">
              <w:rPr>
                <w:bCs/>
                <w:sz w:val="20"/>
                <w:lang w:eastAsia="ko-KR"/>
              </w:rPr>
              <w:t>added the following qualification</w:t>
            </w:r>
            <w:r w:rsidRPr="00A04E22">
              <w:rPr>
                <w:bCs/>
                <w:sz w:val="20"/>
                <w:lang w:eastAsia="ko-KR"/>
              </w:rPr>
              <w:t xml:space="preserve"> </w:t>
            </w:r>
            <w:r w:rsidR="00B47AEC" w:rsidRPr="00A04E22">
              <w:rPr>
                <w:bCs/>
                <w:sz w:val="20"/>
                <w:lang w:eastAsia="ko-KR"/>
              </w:rPr>
              <w:t>in</w:t>
            </w:r>
            <w:r w:rsidRPr="00A04E22">
              <w:rPr>
                <w:bCs/>
                <w:sz w:val="20"/>
                <w:lang w:eastAsia="ko-KR"/>
              </w:rPr>
              <w:t xml:space="preserve"> </w:t>
            </w:r>
            <w:proofErr w:type="spellStart"/>
            <w:r w:rsidR="00B47AEC" w:rsidRPr="00A04E22">
              <w:rPr>
                <w:bCs/>
                <w:sz w:val="20"/>
                <w:lang w:eastAsia="ko-KR"/>
              </w:rPr>
              <w:t>suclause</w:t>
            </w:r>
            <w:proofErr w:type="spellEnd"/>
            <w:r w:rsidR="00B47AEC" w:rsidRPr="00A04E22">
              <w:rPr>
                <w:bCs/>
                <w:sz w:val="20"/>
                <w:lang w:eastAsia="ko-KR"/>
              </w:rPr>
              <w:t xml:space="preserve"> </w:t>
            </w:r>
            <w:r w:rsidRPr="00A04E22">
              <w:rPr>
                <w:bCs/>
                <w:sz w:val="20"/>
                <w:lang w:eastAsia="ko-KR"/>
              </w:rPr>
              <w:t>4.3.10c: “An S1G STA is also a QoS STA but does not support HCCA”</w:t>
            </w:r>
          </w:p>
          <w:p w:rsidR="00271416" w:rsidRPr="00A04E22" w:rsidRDefault="00271416" w:rsidP="00B47AEC">
            <w:pPr>
              <w:autoSpaceDE w:val="0"/>
              <w:autoSpaceDN w:val="0"/>
              <w:adjustRightInd w:val="0"/>
              <w:ind w:left="100" w:hangingChars="50" w:hanging="100"/>
              <w:rPr>
                <w:bCs/>
                <w:sz w:val="20"/>
                <w:lang w:eastAsia="ko-KR"/>
              </w:rPr>
            </w:pPr>
          </w:p>
          <w:p w:rsidR="00271416" w:rsidRPr="00A04E22" w:rsidRDefault="00271416" w:rsidP="00B47AEC">
            <w:pPr>
              <w:autoSpaceDE w:val="0"/>
              <w:autoSpaceDN w:val="0"/>
              <w:adjustRightInd w:val="0"/>
              <w:ind w:left="100" w:hangingChars="50" w:hanging="100"/>
              <w:rPr>
                <w:bCs/>
                <w:sz w:val="20"/>
                <w:lang w:eastAsia="ko-KR"/>
              </w:rPr>
            </w:pPr>
            <w:r w:rsidRPr="00A04E22">
              <w:rPr>
                <w:bCs/>
                <w:sz w:val="20"/>
                <w:lang w:eastAsia="ko-KR"/>
              </w:rPr>
              <w:t>Hence</w:t>
            </w:r>
            <w:r w:rsidR="00B47AEC" w:rsidRPr="00A04E22">
              <w:rPr>
                <w:bCs/>
                <w:sz w:val="20"/>
                <w:lang w:eastAsia="ko-KR"/>
              </w:rPr>
              <w:t>, the</w:t>
            </w:r>
            <w:r w:rsidRPr="00A04E22">
              <w:rPr>
                <w:bCs/>
                <w:sz w:val="20"/>
                <w:lang w:eastAsia="ko-KR"/>
              </w:rPr>
              <w:t xml:space="preserve"> proposed resolution is to remove th</w:t>
            </w:r>
            <w:r w:rsidR="009B0F82" w:rsidRPr="00A04E22">
              <w:rPr>
                <w:bCs/>
                <w:sz w:val="20"/>
                <w:lang w:eastAsia="ko-KR"/>
              </w:rPr>
              <w:t>e</w:t>
            </w:r>
            <w:r w:rsidRPr="00A04E22">
              <w:rPr>
                <w:bCs/>
                <w:sz w:val="20"/>
                <w:lang w:eastAsia="ko-KR"/>
              </w:rPr>
              <w:t xml:space="preserve"> </w:t>
            </w:r>
            <w:r w:rsidR="009B0F82" w:rsidRPr="00A04E22">
              <w:rPr>
                <w:bCs/>
                <w:sz w:val="20"/>
                <w:lang w:eastAsia="ko-KR"/>
              </w:rPr>
              <w:t xml:space="preserve">previously </w:t>
            </w:r>
            <w:r w:rsidRPr="00A04E22">
              <w:rPr>
                <w:bCs/>
                <w:sz w:val="20"/>
                <w:lang w:eastAsia="ko-KR"/>
              </w:rPr>
              <w:t xml:space="preserve">added </w:t>
            </w:r>
            <w:r w:rsidR="00B47AEC" w:rsidRPr="00A04E22">
              <w:rPr>
                <w:bCs/>
                <w:sz w:val="20"/>
                <w:lang w:eastAsia="ko-KR"/>
              </w:rPr>
              <w:t>sentence but also,</w:t>
            </w:r>
            <w:r w:rsidRPr="00A04E22">
              <w:rPr>
                <w:bCs/>
                <w:sz w:val="20"/>
                <w:lang w:eastAsia="ko-KR"/>
              </w:rPr>
              <w:t xml:space="preserve"> to be consistent throughout the draft</w:t>
            </w:r>
            <w:r w:rsidR="00B47AEC" w:rsidRPr="00A04E22">
              <w:rPr>
                <w:bCs/>
                <w:sz w:val="20"/>
                <w:lang w:eastAsia="ko-KR"/>
              </w:rPr>
              <w:t>,</w:t>
            </w:r>
            <w:r w:rsidR="009B0F82" w:rsidRPr="00A04E22">
              <w:rPr>
                <w:bCs/>
                <w:sz w:val="20"/>
                <w:lang w:eastAsia="ko-KR"/>
              </w:rPr>
              <w:t xml:space="preserve"> add the </w:t>
            </w:r>
            <w:r w:rsidR="00B47AEC" w:rsidRPr="00A04E22">
              <w:rPr>
                <w:bCs/>
                <w:sz w:val="20"/>
                <w:lang w:eastAsia="ko-KR"/>
              </w:rPr>
              <w:t>required normative text that supports the qualification</w:t>
            </w:r>
            <w:r w:rsidR="009B0F82" w:rsidRPr="00A04E22">
              <w:rPr>
                <w:bCs/>
                <w:sz w:val="20"/>
                <w:lang w:eastAsia="ko-KR"/>
              </w:rPr>
              <w:t xml:space="preserve"> </w:t>
            </w:r>
            <w:r w:rsidR="00B47AEC" w:rsidRPr="00A04E22">
              <w:rPr>
                <w:bCs/>
                <w:sz w:val="20"/>
                <w:lang w:eastAsia="ko-KR"/>
              </w:rPr>
              <w:t xml:space="preserve">for an S1G STA added in </w:t>
            </w:r>
            <w:proofErr w:type="spellStart"/>
            <w:r w:rsidR="00B47AEC" w:rsidRPr="00A04E22">
              <w:rPr>
                <w:bCs/>
                <w:sz w:val="20"/>
                <w:lang w:eastAsia="ko-KR"/>
              </w:rPr>
              <w:t>subclause</w:t>
            </w:r>
            <w:proofErr w:type="spellEnd"/>
            <w:r w:rsidR="00B47AEC" w:rsidRPr="00A04E22">
              <w:rPr>
                <w:bCs/>
                <w:sz w:val="20"/>
                <w:lang w:eastAsia="ko-KR"/>
              </w:rPr>
              <w:t xml:space="preserve"> </w:t>
            </w:r>
            <w:r w:rsidR="009B0F82" w:rsidRPr="00A04E22">
              <w:rPr>
                <w:bCs/>
                <w:sz w:val="20"/>
                <w:lang w:eastAsia="ko-KR"/>
              </w:rPr>
              <w:t>4.</w:t>
            </w:r>
            <w:r w:rsidR="00B47AEC" w:rsidRPr="00A04E22">
              <w:rPr>
                <w:bCs/>
                <w:sz w:val="20"/>
                <w:lang w:eastAsia="ko-KR"/>
              </w:rPr>
              <w:t xml:space="preserve">3.12b (in </w:t>
            </w:r>
            <w:proofErr w:type="spellStart"/>
            <w:r w:rsidR="00B47AEC" w:rsidRPr="00A04E22">
              <w:rPr>
                <w:bCs/>
                <w:sz w:val="20"/>
                <w:lang w:eastAsia="ko-KR"/>
              </w:rPr>
              <w:t>TGah</w:t>
            </w:r>
            <w:proofErr w:type="spellEnd"/>
            <w:r w:rsidR="00B47AEC" w:rsidRPr="00A04E22">
              <w:rPr>
                <w:bCs/>
                <w:sz w:val="20"/>
                <w:lang w:eastAsia="ko-KR"/>
              </w:rPr>
              <w:t xml:space="preserve"> D1.3)</w:t>
            </w:r>
            <w:r w:rsidRPr="00A04E22">
              <w:rPr>
                <w:bCs/>
                <w:sz w:val="20"/>
                <w:lang w:eastAsia="ko-KR"/>
              </w:rPr>
              <w:t xml:space="preserve">. </w:t>
            </w:r>
          </w:p>
          <w:p w:rsidR="00271416" w:rsidRPr="00A04E22" w:rsidRDefault="00271416" w:rsidP="00B47AEC">
            <w:pPr>
              <w:autoSpaceDE w:val="0"/>
              <w:autoSpaceDN w:val="0"/>
              <w:adjustRightInd w:val="0"/>
              <w:ind w:left="100" w:hangingChars="50" w:hanging="100"/>
              <w:rPr>
                <w:bCs/>
                <w:sz w:val="20"/>
                <w:lang w:eastAsia="ko-KR"/>
              </w:rPr>
            </w:pPr>
          </w:p>
          <w:p w:rsidR="00271416" w:rsidRPr="00A04E22" w:rsidRDefault="00271416" w:rsidP="00257E19">
            <w:pPr>
              <w:autoSpaceDE w:val="0"/>
              <w:autoSpaceDN w:val="0"/>
              <w:adjustRightInd w:val="0"/>
              <w:ind w:left="100" w:hangingChars="50" w:hanging="100"/>
              <w:rPr>
                <w:bCs/>
                <w:sz w:val="20"/>
                <w:lang w:eastAsia="ko-KR"/>
              </w:rPr>
            </w:pPr>
            <w:proofErr w:type="spellStart"/>
            <w:r w:rsidRPr="00A04E22">
              <w:rPr>
                <w:sz w:val="20"/>
                <w:szCs w:val="18"/>
              </w:rPr>
              <w:t>TGah</w:t>
            </w:r>
            <w:proofErr w:type="spellEnd"/>
            <w:r w:rsidRPr="00A04E22">
              <w:rPr>
                <w:sz w:val="20"/>
                <w:szCs w:val="18"/>
              </w:rPr>
              <w:t xml:space="preserve"> Editor to make changes shown in 14/</w:t>
            </w:r>
            <w:r w:rsidR="00257E19">
              <w:rPr>
                <w:sz w:val="20"/>
                <w:szCs w:val="18"/>
              </w:rPr>
              <w:t>0601</w:t>
            </w:r>
            <w:r w:rsidRPr="00A04E22">
              <w:rPr>
                <w:sz w:val="20"/>
                <w:szCs w:val="18"/>
              </w:rPr>
              <w:t>r0 under the heading for CID 2662</w:t>
            </w:r>
            <w:r w:rsidR="00CE1C60" w:rsidRPr="00A04E22">
              <w:rPr>
                <w:sz w:val="20"/>
                <w:szCs w:val="18"/>
              </w:rPr>
              <w:t xml:space="preserve"> and 2561</w:t>
            </w:r>
            <w:r w:rsidRPr="00A04E22">
              <w:rPr>
                <w:sz w:val="20"/>
                <w:szCs w:val="18"/>
              </w:rPr>
              <w:t>.</w:t>
            </w:r>
          </w:p>
        </w:tc>
      </w:tr>
      <w:tr w:rsidR="00E03549" w:rsidTr="00E03549">
        <w:tc>
          <w:tcPr>
            <w:tcW w:w="648" w:type="dxa"/>
          </w:tcPr>
          <w:p w:rsidR="0018396B" w:rsidRPr="00A04E22" w:rsidRDefault="0018396B" w:rsidP="00E95AF5">
            <w:pPr>
              <w:autoSpaceDE w:val="0"/>
              <w:autoSpaceDN w:val="0"/>
              <w:adjustRightInd w:val="0"/>
              <w:rPr>
                <w:bCs/>
                <w:sz w:val="20"/>
                <w:lang w:eastAsia="ko-KR"/>
              </w:rPr>
            </w:pPr>
            <w:r w:rsidRPr="00A04E22">
              <w:rPr>
                <w:bCs/>
                <w:sz w:val="20"/>
                <w:lang w:eastAsia="ko-KR"/>
              </w:rPr>
              <w:t>2561</w:t>
            </w:r>
          </w:p>
        </w:tc>
        <w:tc>
          <w:tcPr>
            <w:tcW w:w="810" w:type="dxa"/>
          </w:tcPr>
          <w:p w:rsidR="0018396B" w:rsidRPr="00A04E22" w:rsidRDefault="0018396B" w:rsidP="00E95AF5">
            <w:pPr>
              <w:autoSpaceDE w:val="0"/>
              <w:autoSpaceDN w:val="0"/>
              <w:adjustRightInd w:val="0"/>
              <w:rPr>
                <w:bCs/>
                <w:sz w:val="20"/>
                <w:lang w:eastAsia="ko-KR"/>
              </w:rPr>
            </w:pPr>
          </w:p>
        </w:tc>
        <w:tc>
          <w:tcPr>
            <w:tcW w:w="900" w:type="dxa"/>
          </w:tcPr>
          <w:p w:rsidR="0018396B" w:rsidRPr="00A04E22" w:rsidRDefault="0018396B" w:rsidP="007E7950">
            <w:pPr>
              <w:tabs>
                <w:tab w:val="left" w:pos="588"/>
              </w:tabs>
              <w:autoSpaceDE w:val="0"/>
              <w:autoSpaceDN w:val="0"/>
              <w:adjustRightInd w:val="0"/>
              <w:rPr>
                <w:bCs/>
                <w:sz w:val="20"/>
                <w:lang w:eastAsia="ko-KR"/>
              </w:rPr>
            </w:pPr>
            <w:r w:rsidRPr="00A04E22">
              <w:rPr>
                <w:bCs/>
                <w:sz w:val="20"/>
                <w:lang w:eastAsia="ko-KR"/>
              </w:rPr>
              <w:t>8.4.2.31</w:t>
            </w:r>
          </w:p>
        </w:tc>
        <w:tc>
          <w:tcPr>
            <w:tcW w:w="1530" w:type="dxa"/>
          </w:tcPr>
          <w:p w:rsidR="0018396B" w:rsidRPr="00A04E22" w:rsidRDefault="0018396B" w:rsidP="00E95AF5">
            <w:pPr>
              <w:autoSpaceDE w:val="0"/>
              <w:autoSpaceDN w:val="0"/>
              <w:adjustRightInd w:val="0"/>
              <w:rPr>
                <w:bCs/>
                <w:sz w:val="20"/>
                <w:lang w:eastAsia="ko-KR"/>
              </w:rPr>
            </w:pPr>
            <w:r w:rsidRPr="00A04E22">
              <w:rPr>
                <w:bCs/>
                <w:sz w:val="20"/>
                <w:lang w:eastAsia="ko-KR"/>
              </w:rPr>
              <w:t>It is better to define Default TXOP limit values for an S1G STA in the Table 8-105 (Default EDCA Parameter Set element parameter values if dot11OCBActivated is false).</w:t>
            </w:r>
          </w:p>
        </w:tc>
        <w:tc>
          <w:tcPr>
            <w:tcW w:w="2520" w:type="dxa"/>
          </w:tcPr>
          <w:p w:rsidR="0018396B" w:rsidRPr="00A04E22" w:rsidRDefault="0018396B" w:rsidP="0018396B">
            <w:pPr>
              <w:autoSpaceDE w:val="0"/>
              <w:autoSpaceDN w:val="0"/>
              <w:adjustRightInd w:val="0"/>
              <w:rPr>
                <w:bCs/>
                <w:sz w:val="20"/>
                <w:lang w:eastAsia="ko-KR"/>
              </w:rPr>
            </w:pPr>
            <w:r w:rsidRPr="00A04E22">
              <w:rPr>
                <w:bCs/>
                <w:sz w:val="20"/>
                <w:lang w:eastAsia="ko-KR"/>
              </w:rPr>
              <w:t xml:space="preserve">"Insert the </w:t>
            </w:r>
            <w:proofErr w:type="spellStart"/>
            <w:r w:rsidRPr="00A04E22">
              <w:rPr>
                <w:bCs/>
                <w:sz w:val="20"/>
                <w:lang w:eastAsia="ko-KR"/>
              </w:rPr>
              <w:t>subclause</w:t>
            </w:r>
            <w:proofErr w:type="spellEnd"/>
            <w:r w:rsidRPr="00A04E22">
              <w:rPr>
                <w:bCs/>
                <w:sz w:val="20"/>
                <w:lang w:eastAsia="ko-KR"/>
              </w:rPr>
              <w:t xml:space="preserve"> 8.4.2.31 (EDCA Parameter Set element), and change the Table 8-105 of IEEE P802.11af by adding a new column corresponding to the S1G STA (For PHY defined in Clause 24). The TXOP limit values are following:</w:t>
            </w:r>
          </w:p>
          <w:p w:rsidR="0018396B" w:rsidRPr="00A04E22" w:rsidRDefault="0018396B" w:rsidP="0018396B">
            <w:pPr>
              <w:autoSpaceDE w:val="0"/>
              <w:autoSpaceDN w:val="0"/>
              <w:adjustRightInd w:val="0"/>
              <w:rPr>
                <w:bCs/>
                <w:sz w:val="20"/>
                <w:lang w:eastAsia="ko-KR"/>
              </w:rPr>
            </w:pPr>
            <w:r w:rsidRPr="00A04E22">
              <w:rPr>
                <w:bCs/>
                <w:sz w:val="20"/>
                <w:lang w:eastAsia="ko-KR"/>
              </w:rPr>
              <w:t xml:space="preserve"> - 0 for AC_BK and AC_BE</w:t>
            </w:r>
          </w:p>
          <w:p w:rsidR="0018396B" w:rsidRPr="00A04E22" w:rsidRDefault="0018396B" w:rsidP="0018396B">
            <w:pPr>
              <w:autoSpaceDE w:val="0"/>
              <w:autoSpaceDN w:val="0"/>
              <w:adjustRightInd w:val="0"/>
              <w:rPr>
                <w:bCs/>
                <w:sz w:val="20"/>
                <w:lang w:eastAsia="ko-KR"/>
              </w:rPr>
            </w:pPr>
            <w:r w:rsidRPr="00A04E22">
              <w:rPr>
                <w:bCs/>
                <w:sz w:val="20"/>
                <w:lang w:eastAsia="ko-KR"/>
              </w:rPr>
              <w:t xml:space="preserve"> - 30.08ms for AC_VI</w:t>
            </w:r>
          </w:p>
          <w:p w:rsidR="0018396B" w:rsidRPr="00A04E22" w:rsidRDefault="0018396B" w:rsidP="0018396B">
            <w:pPr>
              <w:autoSpaceDE w:val="0"/>
              <w:autoSpaceDN w:val="0"/>
              <w:adjustRightInd w:val="0"/>
              <w:rPr>
                <w:bCs/>
                <w:sz w:val="20"/>
                <w:lang w:eastAsia="ko-KR"/>
              </w:rPr>
            </w:pPr>
            <w:r w:rsidRPr="00A04E22">
              <w:rPr>
                <w:bCs/>
                <w:sz w:val="20"/>
                <w:lang w:eastAsia="ko-KR"/>
              </w:rPr>
              <w:t xml:space="preserve"> - 15.04ms for AC_VO"</w:t>
            </w:r>
          </w:p>
        </w:tc>
        <w:tc>
          <w:tcPr>
            <w:tcW w:w="4860" w:type="dxa"/>
          </w:tcPr>
          <w:p w:rsidR="0018396B" w:rsidRPr="00A04E22" w:rsidRDefault="00CE1C60" w:rsidP="00B47AEC">
            <w:pPr>
              <w:autoSpaceDE w:val="0"/>
              <w:autoSpaceDN w:val="0"/>
              <w:adjustRightInd w:val="0"/>
              <w:ind w:left="100" w:hangingChars="50" w:hanging="100"/>
              <w:rPr>
                <w:bCs/>
                <w:sz w:val="20"/>
                <w:lang w:eastAsia="ko-KR"/>
              </w:rPr>
            </w:pPr>
            <w:r w:rsidRPr="00A04E22">
              <w:rPr>
                <w:bCs/>
                <w:sz w:val="20"/>
                <w:lang w:eastAsia="ko-KR"/>
              </w:rPr>
              <w:t>Revised –</w:t>
            </w:r>
          </w:p>
          <w:p w:rsidR="00CE1C60" w:rsidRPr="00A04E22" w:rsidRDefault="00CE1C60" w:rsidP="00B47AEC">
            <w:pPr>
              <w:autoSpaceDE w:val="0"/>
              <w:autoSpaceDN w:val="0"/>
              <w:adjustRightInd w:val="0"/>
              <w:ind w:left="100" w:hangingChars="50" w:hanging="100"/>
              <w:rPr>
                <w:bCs/>
                <w:sz w:val="20"/>
                <w:lang w:eastAsia="ko-KR"/>
              </w:rPr>
            </w:pPr>
          </w:p>
          <w:p w:rsidR="00CE1C60" w:rsidRPr="00A04E22" w:rsidRDefault="00CE1C60" w:rsidP="00B47AEC">
            <w:pPr>
              <w:autoSpaceDE w:val="0"/>
              <w:autoSpaceDN w:val="0"/>
              <w:adjustRightInd w:val="0"/>
              <w:ind w:left="100" w:hangingChars="50" w:hanging="100"/>
              <w:rPr>
                <w:bCs/>
                <w:sz w:val="20"/>
                <w:lang w:eastAsia="ko-KR"/>
              </w:rPr>
            </w:pPr>
            <w:r w:rsidRPr="00A04E22">
              <w:rPr>
                <w:bCs/>
                <w:sz w:val="20"/>
                <w:lang w:eastAsia="ko-KR"/>
              </w:rPr>
              <w:t xml:space="preserve">In 11ah two types of STAs have been defined: Sensor type STA and non-Sensor type STA. Proposed resolution is to use the baseline EDCA Parameter Set table for non-Sensor STAs and add a new EDCA Parameter Set table for Sensor STAs. In the new table </w:t>
            </w:r>
            <w:r w:rsidR="00A3135A" w:rsidRPr="00A04E22">
              <w:rPr>
                <w:bCs/>
                <w:sz w:val="20"/>
                <w:lang w:eastAsia="ko-KR"/>
              </w:rPr>
              <w:t>the TXOP limits for each AC are</w:t>
            </w:r>
            <w:r w:rsidRPr="00A04E22">
              <w:rPr>
                <w:bCs/>
                <w:sz w:val="20"/>
                <w:lang w:eastAsia="ko-KR"/>
              </w:rPr>
              <w:t xml:space="preserve"> 0 as Sensor traffic is expected to be sporadic</w:t>
            </w:r>
            <w:r w:rsidR="00A3135A" w:rsidRPr="00A04E22">
              <w:rPr>
                <w:bCs/>
                <w:sz w:val="20"/>
                <w:lang w:eastAsia="ko-KR"/>
              </w:rPr>
              <w:t xml:space="preserve"> with single access per PPDU transmission.</w:t>
            </w:r>
          </w:p>
          <w:p w:rsidR="00444C88" w:rsidRPr="00A04E22" w:rsidRDefault="00444C88" w:rsidP="00B47AEC">
            <w:pPr>
              <w:autoSpaceDE w:val="0"/>
              <w:autoSpaceDN w:val="0"/>
              <w:adjustRightInd w:val="0"/>
              <w:ind w:left="100" w:hangingChars="50" w:hanging="100"/>
              <w:rPr>
                <w:bCs/>
                <w:sz w:val="20"/>
                <w:lang w:eastAsia="ko-KR"/>
              </w:rPr>
            </w:pPr>
          </w:p>
          <w:p w:rsidR="00444C88" w:rsidRPr="00A04E22" w:rsidRDefault="00444C88" w:rsidP="00B47AEC">
            <w:pPr>
              <w:autoSpaceDE w:val="0"/>
              <w:autoSpaceDN w:val="0"/>
              <w:adjustRightInd w:val="0"/>
              <w:ind w:left="100" w:hangingChars="50" w:hanging="100"/>
              <w:rPr>
                <w:bCs/>
                <w:sz w:val="20"/>
                <w:lang w:eastAsia="ko-KR"/>
              </w:rPr>
            </w:pPr>
          </w:p>
          <w:p w:rsidR="00444C88" w:rsidRPr="00A04E22" w:rsidRDefault="00A3135A" w:rsidP="00257E19">
            <w:pPr>
              <w:autoSpaceDE w:val="0"/>
              <w:autoSpaceDN w:val="0"/>
              <w:adjustRightInd w:val="0"/>
              <w:ind w:left="100" w:hangingChars="50" w:hanging="100"/>
              <w:rPr>
                <w:bCs/>
                <w:sz w:val="20"/>
                <w:lang w:eastAsia="ko-KR"/>
              </w:rPr>
            </w:pPr>
            <w:proofErr w:type="spellStart"/>
            <w:r w:rsidRPr="00A04E22">
              <w:rPr>
                <w:bCs/>
                <w:sz w:val="20"/>
                <w:lang w:eastAsia="ko-KR"/>
              </w:rPr>
              <w:t>TGah</w:t>
            </w:r>
            <w:proofErr w:type="spellEnd"/>
            <w:r w:rsidRPr="00A04E22">
              <w:rPr>
                <w:bCs/>
                <w:sz w:val="20"/>
                <w:lang w:eastAsia="ko-KR"/>
              </w:rPr>
              <w:t xml:space="preserve"> editor to make changes shown in 14/</w:t>
            </w:r>
            <w:r w:rsidR="00257E19">
              <w:rPr>
                <w:bCs/>
                <w:sz w:val="20"/>
                <w:lang w:eastAsia="ko-KR"/>
              </w:rPr>
              <w:t>0601</w:t>
            </w:r>
            <w:bookmarkStart w:id="0" w:name="_GoBack"/>
            <w:bookmarkEnd w:id="0"/>
            <w:r w:rsidRPr="00A04E22">
              <w:rPr>
                <w:bCs/>
                <w:sz w:val="20"/>
                <w:lang w:eastAsia="ko-KR"/>
              </w:rPr>
              <w:t>r0 under the heading for CID 2662 and 2561.</w:t>
            </w:r>
            <w:r w:rsidR="00444C88" w:rsidRPr="00A04E22">
              <w:rPr>
                <w:bCs/>
                <w:sz w:val="20"/>
                <w:lang w:eastAsia="ko-KR"/>
              </w:rPr>
              <w:t xml:space="preserve"> </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7E7950">
        <w:rPr>
          <w:b/>
          <w:u w:val="single"/>
        </w:rPr>
        <w:t xml:space="preserve"> </w:t>
      </w:r>
      <w:r w:rsidR="00A3135A">
        <w:rPr>
          <w:i/>
          <w:u w:val="single"/>
        </w:rPr>
        <w:t>None</w:t>
      </w:r>
      <w:r w:rsidR="004A713A" w:rsidRPr="004A713A">
        <w:rPr>
          <w:i/>
          <w:u w:val="single"/>
        </w:rPr>
        <w:t>.</w:t>
      </w:r>
    </w:p>
    <w:p w:rsidR="00486EB3" w:rsidRDefault="00486EB3">
      <w:pPr>
        <w:rPr>
          <w:szCs w:val="22"/>
          <w:lang w:val="en-US" w:eastAsia="ko-KR"/>
        </w:rPr>
      </w:pPr>
    </w:p>
    <w:p w:rsidR="00097AFB" w:rsidRPr="00097AFB" w:rsidRDefault="00097AFB" w:rsidP="00097AFB">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sidR="00B47AEC">
        <w:rPr>
          <w:b/>
          <w:i/>
          <w:sz w:val="20"/>
          <w:highlight w:val="yellow"/>
          <w:u w:val="single"/>
        </w:rPr>
        <w:t xml:space="preserve"> Change the paragraph below in </w:t>
      </w:r>
      <w:proofErr w:type="spellStart"/>
      <w:r w:rsidR="00B47AEC">
        <w:rPr>
          <w:b/>
          <w:i/>
          <w:sz w:val="20"/>
          <w:highlight w:val="yellow"/>
          <w:u w:val="single"/>
        </w:rPr>
        <w:t>s</w:t>
      </w:r>
      <w:r>
        <w:rPr>
          <w:b/>
          <w:i/>
          <w:sz w:val="20"/>
          <w:highlight w:val="yellow"/>
          <w:u w:val="single"/>
        </w:rPr>
        <w:t>ubclause</w:t>
      </w:r>
      <w:proofErr w:type="spellEnd"/>
      <w:r>
        <w:rPr>
          <w:b/>
          <w:i/>
          <w:sz w:val="20"/>
          <w:highlight w:val="yellow"/>
          <w:u w:val="single"/>
        </w:rPr>
        <w:t xml:space="preserve"> 8.8.3.1 as follows:</w:t>
      </w:r>
    </w:p>
    <w:p w:rsidR="00097AFB" w:rsidRDefault="00097AFB" w:rsidP="00097A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The PTID/Subtype field is 3 bits in length and depending on the type of the Short frame it indicates:</w:t>
      </w:r>
    </w:p>
    <w:p w:rsidR="00097AFB" w:rsidRDefault="00097AFB" w:rsidP="00097A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The 3 LSBs of the TID as defined in 8.2.4.5.2 (TID subfield) for Short Data frames (Type field equal to 0 and 3)</w:t>
      </w:r>
      <w:del w:id="1" w:author="Author">
        <w:r w:rsidDel="00097AFB">
          <w:rPr>
            <w:rFonts w:eastAsia="Times New Roman"/>
            <w:color w:val="000000"/>
            <w:sz w:val="20"/>
            <w:lang w:val="en-US"/>
          </w:rPr>
          <w:delText xml:space="preserve"> transmitted by a QoS STA. In a Short Data frame transmitted by a non-QoS STA this field is equal to 0</w:delText>
        </w:r>
      </w:del>
      <w:r>
        <w:rPr>
          <w:rFonts w:eastAsia="Times New Roman"/>
          <w:color w:val="000000"/>
          <w:sz w:val="20"/>
          <w:lang w:val="en-US"/>
        </w:rPr>
        <w:t>.</w:t>
      </w:r>
    </w:p>
    <w:p w:rsidR="00097AFB" w:rsidRDefault="00097AFB" w:rsidP="00097A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The Subtype for Short Control frames (Type field equal to 2) as described in 8.7.4 (Short Control frames)</w:t>
      </w:r>
    </w:p>
    <w:p w:rsidR="00097AFB" w:rsidRDefault="00097AFB" w:rsidP="00097A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lastRenderedPageBreak/>
        <w:t xml:space="preserve">- The Subtype for Short Management frames (Type field equal to 1) as described in 8.7.5 (Short Management frames) </w:t>
      </w:r>
    </w:p>
    <w:p w:rsidR="00097AFB" w:rsidRDefault="00097AFB">
      <w:pPr>
        <w:rPr>
          <w:szCs w:val="22"/>
          <w:lang w:val="en-US" w:eastAsia="ko-KR"/>
        </w:rPr>
      </w:pPr>
    </w:p>
    <w:p w:rsidR="000637E9" w:rsidRDefault="000637E9">
      <w:pPr>
        <w:rPr>
          <w:szCs w:val="22"/>
          <w:lang w:val="en-US" w:eastAsia="ko-KR"/>
        </w:rPr>
      </w:pPr>
    </w:p>
    <w:p w:rsidR="000637E9" w:rsidRDefault="000637E9" w:rsidP="000637E9">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9.21 HCF</w:t>
      </w:r>
    </w:p>
    <w:p w:rsidR="000637E9" w:rsidRDefault="000637E9" w:rsidP="000637E9">
      <w:pPr>
        <w:rPr>
          <w:rFonts w:ascii="Arial-BoldMT" w:hAnsi="Arial-BoldMT" w:cs="Arial-BoldMT"/>
          <w:b/>
          <w:bCs/>
          <w:sz w:val="20"/>
          <w:lang w:val="en-US" w:eastAsia="ko-KR"/>
        </w:rPr>
      </w:pPr>
      <w:r>
        <w:rPr>
          <w:rFonts w:ascii="Arial-BoldMT" w:hAnsi="Arial-BoldMT" w:cs="Arial-BoldMT"/>
          <w:b/>
          <w:bCs/>
          <w:sz w:val="20"/>
          <w:lang w:val="en-US" w:eastAsia="ko-KR"/>
        </w:rPr>
        <w:t>9.21.1 General</w:t>
      </w:r>
    </w:p>
    <w:p w:rsidR="000637E9" w:rsidRDefault="000637E9" w:rsidP="000637E9">
      <w:pPr>
        <w:rPr>
          <w:rFonts w:ascii="Arial-BoldMT" w:hAnsi="Arial-BoldMT" w:cs="Arial-BoldMT"/>
          <w:b/>
          <w:bCs/>
          <w:sz w:val="20"/>
          <w:lang w:val="en-US" w:eastAsia="ko-KR"/>
        </w:rPr>
      </w:pPr>
    </w:p>
    <w:p w:rsidR="000637E9" w:rsidRPr="00097AFB" w:rsidRDefault="000637E9" w:rsidP="000637E9">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Change the last paragraph of this Subclause as follows:</w:t>
      </w:r>
    </w:p>
    <w:p w:rsidR="000637E9" w:rsidRDefault="000637E9" w:rsidP="000637E9">
      <w:pPr>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HCCA is not used by </w:t>
      </w:r>
      <w:ins w:id="2" w:author="Author">
        <w:r>
          <w:rPr>
            <w:rFonts w:ascii="TimesNewRomanPSMT" w:hAnsi="TimesNewRomanPSMT" w:cs="TimesNewRomanPSMT"/>
            <w:color w:val="000000"/>
            <w:sz w:val="20"/>
            <w:lang w:val="en-US" w:eastAsia="ko-KR"/>
          </w:rPr>
          <w:t xml:space="preserve">either </w:t>
        </w:r>
      </w:ins>
      <w:r>
        <w:rPr>
          <w:rFonts w:ascii="TimesNewRomanPSMT" w:hAnsi="TimesNewRomanPSMT" w:cs="TimesNewRomanPSMT"/>
          <w:color w:val="000000"/>
          <w:sz w:val="20"/>
          <w:lang w:val="en-US" w:eastAsia="ko-KR"/>
        </w:rPr>
        <w:t>DMG</w:t>
      </w:r>
      <w:ins w:id="3" w:author="Author">
        <w:r>
          <w:rPr>
            <w:rFonts w:ascii="TimesNewRomanPSMT" w:hAnsi="TimesNewRomanPSMT" w:cs="TimesNewRomanPSMT"/>
            <w:color w:val="000000"/>
            <w:sz w:val="20"/>
            <w:lang w:val="en-US" w:eastAsia="ko-KR"/>
          </w:rPr>
          <w:t xml:space="preserve"> or S1G</w:t>
        </w:r>
      </w:ins>
      <w:r>
        <w:rPr>
          <w:rFonts w:ascii="TimesNewRomanPSMT" w:hAnsi="TimesNewRomanPSMT" w:cs="TimesNewRomanPSMT"/>
          <w:color w:val="000000"/>
          <w:sz w:val="20"/>
          <w:lang w:val="en-US" w:eastAsia="ko-KR"/>
        </w:rPr>
        <w:t xml:space="preserve"> STAs.</w:t>
      </w:r>
      <w:ins w:id="4" w:author="Author">
        <w:r>
          <w:rPr>
            <w:rFonts w:ascii="TimesNewRomanPSMT" w:hAnsi="TimesNewRomanPSMT" w:cs="TimesNewRomanPSMT"/>
            <w:color w:val="000000"/>
            <w:sz w:val="20"/>
            <w:lang w:val="en-US" w:eastAsia="ko-KR"/>
          </w:rPr>
          <w:t xml:space="preserve"> </w:t>
        </w:r>
      </w:ins>
    </w:p>
    <w:p w:rsidR="000637E9" w:rsidRDefault="000637E9" w:rsidP="000637E9">
      <w:pPr>
        <w:rPr>
          <w:rFonts w:ascii="TimesNewRomanPSMT" w:hAnsi="TimesNewRomanPSMT" w:cs="TimesNewRomanPSMT"/>
          <w:color w:val="000000"/>
          <w:sz w:val="20"/>
          <w:lang w:val="en-US" w:eastAsia="ko-KR"/>
        </w:rPr>
      </w:pPr>
    </w:p>
    <w:p w:rsidR="000637E9" w:rsidRDefault="000637E9" w:rsidP="000637E9">
      <w:pPr>
        <w:rPr>
          <w:rFonts w:ascii="Arial-BoldMT" w:hAnsi="Arial-BoldMT" w:cs="Arial-BoldMT"/>
          <w:b/>
          <w:bCs/>
          <w:sz w:val="20"/>
          <w:lang w:val="en-US" w:eastAsia="ko-KR"/>
        </w:rPr>
      </w:pPr>
      <w:r>
        <w:rPr>
          <w:rFonts w:ascii="Arial-BoldMT" w:hAnsi="Arial-BoldMT" w:cs="Arial-BoldMT"/>
          <w:b/>
          <w:bCs/>
          <w:sz w:val="20"/>
          <w:lang w:val="en-US" w:eastAsia="ko-KR"/>
        </w:rPr>
        <w:t>9.21.2.1 Reference implementation</w:t>
      </w:r>
    </w:p>
    <w:p w:rsidR="000637E9" w:rsidRDefault="000637E9" w:rsidP="000637E9">
      <w:pPr>
        <w:rPr>
          <w:rFonts w:ascii="Arial-BoldMT" w:hAnsi="Arial-BoldMT" w:cs="Arial-BoldMT"/>
          <w:b/>
          <w:bCs/>
          <w:sz w:val="20"/>
          <w:lang w:val="en-US" w:eastAsia="ko-KR"/>
        </w:rPr>
      </w:pPr>
    </w:p>
    <w:p w:rsidR="000637E9" w:rsidRPr="00097AFB" w:rsidRDefault="000637E9" w:rsidP="000637E9">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Insert the sentence below immediately after the 2nd paragraph of this </w:t>
      </w:r>
      <w:proofErr w:type="spellStart"/>
      <w:r>
        <w:rPr>
          <w:b/>
          <w:i/>
          <w:sz w:val="20"/>
          <w:highlight w:val="yellow"/>
          <w:u w:val="single"/>
        </w:rPr>
        <w:t>subclause</w:t>
      </w:r>
      <w:proofErr w:type="spellEnd"/>
      <w:r>
        <w:rPr>
          <w:b/>
          <w:i/>
          <w:sz w:val="20"/>
          <w:highlight w:val="yellow"/>
          <w:u w:val="single"/>
        </w:rPr>
        <w:t>:</w:t>
      </w:r>
    </w:p>
    <w:p w:rsidR="000637E9" w:rsidRDefault="000637E9" w:rsidP="000637E9">
      <w:pPr>
        <w:rPr>
          <w:szCs w:val="22"/>
          <w:lang w:val="en-US" w:eastAsia="ko-KR"/>
        </w:rPr>
      </w:pPr>
    </w:p>
    <w:p w:rsidR="000637E9" w:rsidRDefault="000637E9" w:rsidP="000637E9">
      <w:pPr>
        <w:rPr>
          <w:szCs w:val="22"/>
          <w:lang w:val="en-US" w:eastAsia="ko-KR"/>
        </w:rPr>
      </w:pPr>
      <w:ins w:id="5" w:author="Author">
        <w:r>
          <w:rPr>
            <w:szCs w:val="22"/>
            <w:lang w:val="en-US" w:eastAsia="ko-KR"/>
          </w:rPr>
          <w:t>An S1G STA shall be a QoS STA.</w:t>
        </w:r>
      </w:ins>
    </w:p>
    <w:p w:rsidR="00302B9B" w:rsidRDefault="00302B9B" w:rsidP="00302B9B">
      <w:pPr>
        <w:rPr>
          <w:rStyle w:val="SC9114703"/>
        </w:rPr>
      </w:pPr>
    </w:p>
    <w:p w:rsidR="00C52D2E" w:rsidRDefault="00302B9B" w:rsidP="00302B9B">
      <w:pPr>
        <w:rPr>
          <w:szCs w:val="22"/>
          <w:lang w:val="en-US" w:eastAsia="ko-KR"/>
        </w:rPr>
      </w:pPr>
      <w:r>
        <w:rPr>
          <w:rStyle w:val="SC9114703"/>
        </w:rPr>
        <w:t>9.21.5.1 General</w:t>
      </w:r>
    </w:p>
    <w:p w:rsidR="00302B9B" w:rsidRDefault="00302B9B" w:rsidP="00C52D2E">
      <w:pPr>
        <w:pStyle w:val="ListParagraph"/>
        <w:ind w:leftChars="0" w:left="0"/>
        <w:rPr>
          <w:ins w:id="6" w:author="Author"/>
          <w:b/>
          <w:sz w:val="20"/>
          <w:highlight w:val="yellow"/>
          <w:u w:val="single"/>
        </w:rPr>
      </w:pPr>
    </w:p>
    <w:p w:rsidR="00C52D2E" w:rsidRDefault="00C52D2E" w:rsidP="00302B9B">
      <w:pPr>
        <w:pStyle w:val="ListParagraph"/>
        <w:ind w:leftChars="0" w:left="0"/>
        <w:rPr>
          <w:szCs w:val="22"/>
          <w:lang w:val="en-US" w:eastAsia="ko-KR"/>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w:t>
      </w:r>
      <w:r w:rsidR="00302B9B">
        <w:rPr>
          <w:b/>
          <w:i/>
          <w:sz w:val="20"/>
          <w:highlight w:val="yellow"/>
          <w:u w:val="single"/>
        </w:rPr>
        <w:t xml:space="preserve">Change the </w:t>
      </w:r>
      <w:r w:rsidR="004C42A5">
        <w:rPr>
          <w:b/>
          <w:i/>
          <w:sz w:val="20"/>
          <w:highlight w:val="yellow"/>
          <w:u w:val="single"/>
        </w:rPr>
        <w:t xml:space="preserve">sentence below of the </w:t>
      </w:r>
      <w:r w:rsidR="00302B9B">
        <w:rPr>
          <w:b/>
          <w:i/>
          <w:sz w:val="20"/>
          <w:highlight w:val="yellow"/>
          <w:u w:val="single"/>
        </w:rPr>
        <w:t>10</w:t>
      </w:r>
      <w:r w:rsidR="00302B9B" w:rsidRPr="00302B9B">
        <w:rPr>
          <w:b/>
          <w:i/>
          <w:sz w:val="20"/>
          <w:highlight w:val="yellow"/>
          <w:u w:val="single"/>
          <w:vertAlign w:val="superscript"/>
        </w:rPr>
        <w:t>th</w:t>
      </w:r>
      <w:r w:rsidR="00302B9B">
        <w:rPr>
          <w:b/>
          <w:i/>
          <w:sz w:val="20"/>
          <w:highlight w:val="yellow"/>
          <w:u w:val="single"/>
        </w:rPr>
        <w:t xml:space="preserve"> paragraph of this </w:t>
      </w:r>
      <w:proofErr w:type="spellStart"/>
      <w:r w:rsidR="00302B9B">
        <w:rPr>
          <w:b/>
          <w:i/>
          <w:sz w:val="20"/>
          <w:highlight w:val="yellow"/>
          <w:u w:val="single"/>
        </w:rPr>
        <w:t>subclause</w:t>
      </w:r>
      <w:proofErr w:type="spellEnd"/>
      <w:r w:rsidR="00302B9B">
        <w:rPr>
          <w:b/>
          <w:i/>
          <w:sz w:val="20"/>
          <w:highlight w:val="yellow"/>
          <w:u w:val="single"/>
        </w:rPr>
        <w:t xml:space="preserve"> as follows:</w:t>
      </w:r>
    </w:p>
    <w:p w:rsidR="003C7724" w:rsidRDefault="003C7724" w:rsidP="00302B9B">
      <w:pPr>
        <w:rPr>
          <w:rFonts w:ascii="TimesNewRomanPSMT" w:hAnsi="TimesNewRomanPSMT" w:cs="TimesNewRomanPSMT"/>
          <w:color w:val="000000"/>
          <w:sz w:val="20"/>
          <w:lang w:val="en-US" w:eastAsia="ko-KR"/>
        </w:rPr>
      </w:pPr>
    </w:p>
    <w:p w:rsidR="00302B9B" w:rsidRDefault="00C52D2E" w:rsidP="00302B9B">
      <w:pPr>
        <w:rPr>
          <w:rFonts w:ascii="TimesNewRomanPSMT" w:hAnsi="TimesNewRomanPSMT" w:cs="TimesNewRomanPSMT"/>
          <w:color w:val="000000"/>
          <w:sz w:val="20"/>
          <w:lang w:val="en-US" w:eastAsia="ko-KR"/>
        </w:rPr>
      </w:pPr>
      <w:r w:rsidRPr="00C52D2E">
        <w:rPr>
          <w:rFonts w:ascii="TimesNewRomanPSMT" w:hAnsi="TimesNewRomanPSMT" w:cs="TimesNewRomanPSMT"/>
          <w:color w:val="000000"/>
          <w:sz w:val="20"/>
          <w:lang w:val="en-US" w:eastAsia="ko-KR"/>
        </w:rPr>
        <w:t xml:space="preserve">After determining its channel access time slot assigned by the AP, the STA starts to access the channel not earlier than its assigned slot based on </w:t>
      </w:r>
      <w:del w:id="7" w:author="Author">
        <w:r w:rsidRPr="00C52D2E" w:rsidDel="00C52D2E">
          <w:rPr>
            <w:rFonts w:ascii="TimesNewRomanPSMT" w:hAnsi="TimesNewRomanPSMT" w:cs="TimesNewRomanPSMT"/>
            <w:color w:val="000000"/>
            <w:sz w:val="20"/>
            <w:lang w:val="en-US" w:eastAsia="ko-KR"/>
          </w:rPr>
          <w:delText xml:space="preserve">the DCF or </w:delText>
        </w:r>
      </w:del>
      <w:r w:rsidRPr="00C52D2E">
        <w:rPr>
          <w:rFonts w:ascii="TimesNewRomanPSMT" w:hAnsi="TimesNewRomanPSMT" w:cs="TimesNewRomanPSMT"/>
          <w:color w:val="000000"/>
          <w:sz w:val="20"/>
          <w:lang w:val="en-US" w:eastAsia="ko-KR"/>
        </w:rPr>
        <w:t>the S1G variant of EDCA (9.21.2.9a (EDCA channel access in an S1G BSS)(Ed)).</w:t>
      </w:r>
    </w:p>
    <w:p w:rsidR="00302B9B" w:rsidRDefault="00302B9B" w:rsidP="00302B9B">
      <w:pPr>
        <w:rPr>
          <w:rFonts w:ascii="TimesNewRomanPSMT" w:hAnsi="TimesNewRomanPSMT" w:cs="TimesNewRomanPSMT"/>
          <w:color w:val="000000"/>
          <w:sz w:val="20"/>
          <w:lang w:val="en-US" w:eastAsia="ko-KR"/>
        </w:rPr>
      </w:pPr>
    </w:p>
    <w:p w:rsidR="00302B9B" w:rsidRPr="00302B9B" w:rsidRDefault="00302B9B" w:rsidP="00302B9B">
      <w:pPr>
        <w:rPr>
          <w:rFonts w:ascii="TimesNewRomanPSMT" w:hAnsi="TimesNewRomanPSMT" w:cs="TimesNewRomanPSMT"/>
          <w:color w:val="000000"/>
          <w:sz w:val="20"/>
          <w:lang w:val="en-US" w:eastAsia="ko-KR"/>
        </w:rPr>
      </w:pPr>
    </w:p>
    <w:p w:rsidR="00302B9B" w:rsidRDefault="00302B9B" w:rsidP="00302B9B">
      <w:pPr>
        <w:rPr>
          <w:rStyle w:val="SC9114703"/>
        </w:rPr>
      </w:pPr>
      <w:r>
        <w:rPr>
          <w:rStyle w:val="SC9114703"/>
        </w:rPr>
        <w:t>9.21.5.4 Slotted channel access procedure in RAW</w:t>
      </w:r>
    </w:p>
    <w:p w:rsidR="00302B9B" w:rsidRDefault="00302B9B" w:rsidP="00302B9B">
      <w:pPr>
        <w:pStyle w:val="ListParagraph"/>
        <w:ind w:leftChars="0" w:left="0"/>
        <w:rPr>
          <w:b/>
          <w:sz w:val="20"/>
          <w:highlight w:val="yellow"/>
          <w:u w:val="single"/>
        </w:rPr>
      </w:pPr>
    </w:p>
    <w:p w:rsidR="00302B9B" w:rsidRPr="00097AFB" w:rsidRDefault="00302B9B" w:rsidP="00302B9B">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Change the 1</w:t>
      </w:r>
      <w:r w:rsidRPr="00302B9B">
        <w:rPr>
          <w:b/>
          <w:i/>
          <w:sz w:val="20"/>
          <w:highlight w:val="yellow"/>
          <w:u w:val="single"/>
          <w:vertAlign w:val="superscript"/>
        </w:rPr>
        <w:t>st</w:t>
      </w:r>
      <w:r>
        <w:rPr>
          <w:b/>
          <w:i/>
          <w:sz w:val="20"/>
          <w:highlight w:val="yellow"/>
          <w:u w:val="single"/>
        </w:rPr>
        <w:t xml:space="preserve"> paragraph of this </w:t>
      </w:r>
      <w:proofErr w:type="spellStart"/>
      <w:r>
        <w:rPr>
          <w:b/>
          <w:i/>
          <w:sz w:val="20"/>
          <w:highlight w:val="yellow"/>
          <w:u w:val="single"/>
        </w:rPr>
        <w:t>subclause</w:t>
      </w:r>
      <w:proofErr w:type="spellEnd"/>
      <w:r>
        <w:rPr>
          <w:b/>
          <w:i/>
          <w:sz w:val="20"/>
          <w:highlight w:val="yellow"/>
          <w:u w:val="single"/>
        </w:rPr>
        <w:t xml:space="preserve"> as follows:</w:t>
      </w:r>
    </w:p>
    <w:p w:rsidR="00302B9B" w:rsidRDefault="00302B9B" w:rsidP="00302B9B">
      <w:pPr>
        <w:rPr>
          <w:rFonts w:ascii="TimesNewRomanPSMT" w:hAnsi="TimesNewRomanPSMT" w:cs="TimesNewRomanPSMT"/>
          <w:color w:val="000000"/>
          <w:sz w:val="20"/>
          <w:lang w:val="en-US" w:eastAsia="ko-KR"/>
        </w:rPr>
      </w:pPr>
    </w:p>
    <w:p w:rsidR="00302B9B" w:rsidRDefault="00302B9B" w:rsidP="00302B9B">
      <w:pPr>
        <w:rPr>
          <w:rFonts w:ascii="TimesNewRomanPSMT" w:hAnsi="TimesNewRomanPSMT" w:cs="TimesNewRomanPSMT"/>
          <w:color w:val="000000"/>
          <w:sz w:val="20"/>
          <w:lang w:val="en-US" w:eastAsia="ko-KR"/>
        </w:rPr>
      </w:pPr>
      <w:r w:rsidRPr="00302B9B">
        <w:rPr>
          <w:rFonts w:ascii="TimesNewRomanPSMT" w:hAnsi="TimesNewRomanPSMT" w:cs="TimesNewRomanPSMT"/>
          <w:color w:val="000000"/>
          <w:sz w:val="20"/>
          <w:lang w:val="en-US" w:eastAsia="ko-KR"/>
        </w:rPr>
        <w:t xml:space="preserve">When the RAW is not restricted to STAs whose AID bits in the TIM element are equal(#1185) to 1 (the RAW Type field is equal(#1185) to 0 and the Bit 0 of the RAW Type Options field is equal(#1185) to 0),(#1981) all STAs that belong to a RAW group are allowed to access the medium in the RAW of the RAW group, an AP assigns a time slot for each STA that belongs to the RAW group (9.21.5.3). Each STA that belongs to the RAW group shall start to contend for the WM not earlier than the start of the assigned time slot. The channel access is based on </w:t>
      </w:r>
      <w:del w:id="8" w:author="Author">
        <w:r w:rsidRPr="00302B9B" w:rsidDel="00302B9B">
          <w:rPr>
            <w:rFonts w:ascii="TimesNewRomanPSMT" w:hAnsi="TimesNewRomanPSMT" w:cs="TimesNewRomanPSMT"/>
            <w:color w:val="000000"/>
            <w:sz w:val="20"/>
            <w:lang w:val="en-US" w:eastAsia="ko-KR"/>
          </w:rPr>
          <w:delText xml:space="preserve">DCF or </w:delText>
        </w:r>
      </w:del>
      <w:r w:rsidRPr="00302B9B">
        <w:rPr>
          <w:rFonts w:ascii="TimesNewRomanPSMT" w:hAnsi="TimesNewRomanPSMT" w:cs="TimesNewRomanPSMT"/>
          <w:color w:val="000000"/>
          <w:sz w:val="20"/>
          <w:lang w:val="en-US" w:eastAsia="ko-KR"/>
        </w:rPr>
        <w:t>EDCA.</w:t>
      </w:r>
    </w:p>
    <w:p w:rsidR="000265B1" w:rsidRDefault="000265B1" w:rsidP="00302B9B">
      <w:pPr>
        <w:rPr>
          <w:rFonts w:ascii="TimesNewRomanPSMT" w:hAnsi="TimesNewRomanPSMT" w:cs="TimesNewRomanPSMT"/>
          <w:color w:val="000000"/>
          <w:sz w:val="20"/>
          <w:lang w:val="en-US" w:eastAsia="ko-KR"/>
        </w:rPr>
      </w:pPr>
    </w:p>
    <w:p w:rsidR="0000541D" w:rsidRDefault="0000541D" w:rsidP="0000541D">
      <w:pPr>
        <w:rPr>
          <w:rStyle w:val="SC8200720"/>
        </w:rPr>
      </w:pPr>
      <w:r>
        <w:rPr>
          <w:rStyle w:val="SC8200720"/>
        </w:rPr>
        <w:t>8.4.2.28 EDCA Parameter Set element</w:t>
      </w:r>
    </w:p>
    <w:p w:rsidR="0000541D" w:rsidRDefault="0000541D" w:rsidP="0000541D">
      <w:pPr>
        <w:rPr>
          <w:rStyle w:val="SC8200720"/>
        </w:rPr>
      </w:pPr>
    </w:p>
    <w:p w:rsidR="003B1C39" w:rsidRPr="003C44D7" w:rsidRDefault="003C44D7" w:rsidP="003C44D7">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Change the figure and insert the following paragraph at the end </w:t>
      </w:r>
      <w:proofErr w:type="gramStart"/>
      <w:r>
        <w:rPr>
          <w:b/>
          <w:i/>
          <w:sz w:val="20"/>
          <w:highlight w:val="yellow"/>
          <w:u w:val="single"/>
        </w:rPr>
        <w:t>of  this</w:t>
      </w:r>
      <w:proofErr w:type="gramEnd"/>
      <w:r>
        <w:rPr>
          <w:b/>
          <w:i/>
          <w:sz w:val="20"/>
          <w:highlight w:val="yellow"/>
          <w:u w:val="single"/>
        </w:rPr>
        <w:t xml:space="preserve"> </w:t>
      </w:r>
      <w:proofErr w:type="spellStart"/>
      <w:r>
        <w:rPr>
          <w:b/>
          <w:i/>
          <w:sz w:val="20"/>
          <w:highlight w:val="yellow"/>
          <w:u w:val="single"/>
        </w:rPr>
        <w:t>subclause</w:t>
      </w:r>
      <w:proofErr w:type="spellEnd"/>
      <w:r>
        <w:rPr>
          <w:b/>
          <w:i/>
          <w:sz w:val="20"/>
          <w:highlight w:val="yellow"/>
          <w:u w:val="single"/>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020"/>
        <w:gridCol w:w="1020"/>
        <w:gridCol w:w="940"/>
        <w:gridCol w:w="940"/>
        <w:gridCol w:w="940"/>
      </w:tblGrid>
      <w:tr w:rsidR="003C44D7" w:rsidTr="003B1C3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3C44D7" w:rsidRDefault="003C44D7">
            <w:pPr>
              <w:pStyle w:val="HeadingRunIn"/>
              <w:keepNext w:val="0"/>
              <w:suppressAutoHyphens/>
              <w:spacing w:before="0" w:line="160" w:lineRule="atLeast"/>
              <w:jc w:val="center"/>
              <w:rPr>
                <w:rFonts w:ascii="Arial" w:hAnsi="Arial" w:cs="Arial"/>
                <w:b w:val="0"/>
                <w:bCs w:val="0"/>
                <w:sz w:val="16"/>
                <w:szCs w:val="16"/>
              </w:rPr>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44D7" w:rsidRDefault="003C44D7" w:rsidP="003B1C39">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B0</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44D7" w:rsidRDefault="003C44D7" w:rsidP="003B1C39">
            <w:pPr>
              <w:pStyle w:val="HeadingRunIn"/>
              <w:keepNext w:val="0"/>
              <w:tabs>
                <w:tab w:val="right" w:pos="700"/>
              </w:tabs>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B1</w:t>
            </w:r>
            <w:r>
              <w:rPr>
                <w:rFonts w:ascii="Arial" w:hAnsi="Arial" w:cs="Arial"/>
                <w:b w:val="0"/>
                <w:bCs w:val="0"/>
                <w:w w:val="100"/>
                <w:sz w:val="16"/>
                <w:szCs w:val="16"/>
              </w:rPr>
              <w:tab/>
              <w:t>B2</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3C44D7" w:rsidRDefault="003C44D7" w:rsidP="003B1C39">
            <w:pPr>
              <w:pStyle w:val="HeadingRunIn"/>
              <w:keepNext w:val="0"/>
              <w:tabs>
                <w:tab w:val="right" w:pos="700"/>
              </w:tabs>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B3</w:t>
            </w:r>
            <w:r>
              <w:rPr>
                <w:rFonts w:ascii="Arial" w:hAnsi="Arial" w:cs="Arial"/>
                <w:b w:val="0"/>
                <w:bCs w:val="0"/>
                <w:w w:val="100"/>
                <w:sz w:val="16"/>
                <w:szCs w:val="16"/>
              </w:rPr>
              <w:tab/>
              <w:t>B4</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3C44D7" w:rsidRPr="003B1C39" w:rsidRDefault="003C44D7" w:rsidP="00226670">
            <w:pPr>
              <w:pStyle w:val="HeadingRunIn"/>
              <w:keepNext w:val="0"/>
              <w:tabs>
                <w:tab w:val="right" w:pos="700"/>
              </w:tabs>
              <w:suppressAutoHyphens/>
              <w:spacing w:before="0" w:line="160" w:lineRule="atLeast"/>
              <w:jc w:val="center"/>
              <w:rPr>
                <w:rFonts w:ascii="Arial" w:hAnsi="Arial" w:cs="Arial"/>
                <w:b w:val="0"/>
                <w:bCs w:val="0"/>
                <w:sz w:val="16"/>
                <w:szCs w:val="16"/>
                <w:u w:val="single"/>
              </w:rPr>
            </w:pPr>
            <w:ins w:id="9" w:author="Author">
              <w:r w:rsidRPr="003B1C39">
                <w:rPr>
                  <w:rFonts w:ascii="Arial" w:hAnsi="Arial" w:cs="Arial"/>
                  <w:b w:val="0"/>
                  <w:bCs w:val="0"/>
                  <w:w w:val="100"/>
                  <w:sz w:val="16"/>
                  <w:szCs w:val="16"/>
                  <w:u w:val="single"/>
                </w:rPr>
                <w:t>B</w:t>
              </w:r>
              <w:r w:rsidR="00226670">
                <w:rPr>
                  <w:rFonts w:ascii="Arial" w:hAnsi="Arial" w:cs="Arial"/>
                  <w:b w:val="0"/>
                  <w:bCs w:val="0"/>
                  <w:w w:val="100"/>
                  <w:sz w:val="16"/>
                  <w:szCs w:val="16"/>
                  <w:u w:val="single"/>
                </w:rPr>
                <w:t>5</w:t>
              </w:r>
              <w:r w:rsidR="002E41A3">
                <w:rPr>
                  <w:rFonts w:ascii="Arial" w:hAnsi="Arial" w:cs="Arial"/>
                  <w:b w:val="0"/>
                  <w:bCs w:val="0"/>
                  <w:w w:val="100"/>
                  <w:sz w:val="16"/>
                  <w:szCs w:val="16"/>
                  <w:u w:val="single"/>
                </w:rPr>
                <w:t xml:space="preserve">    B6</w:t>
              </w:r>
            </w:ins>
          </w:p>
        </w:tc>
        <w:tc>
          <w:tcPr>
            <w:tcW w:w="940" w:type="dxa"/>
            <w:tcBorders>
              <w:top w:val="nil"/>
              <w:left w:val="nil"/>
              <w:bottom w:val="single" w:sz="10" w:space="0" w:color="000000"/>
              <w:right w:val="nil"/>
            </w:tcBorders>
            <w:vAlign w:val="center"/>
          </w:tcPr>
          <w:p w:rsidR="003C44D7" w:rsidRDefault="003C44D7" w:rsidP="002E41A3">
            <w:pPr>
              <w:pStyle w:val="HeadingRunIn"/>
              <w:keepNext w:val="0"/>
              <w:tabs>
                <w:tab w:val="right" w:pos="700"/>
              </w:tabs>
              <w:suppressAutoHyphens/>
              <w:spacing w:before="0" w:line="160" w:lineRule="atLeast"/>
              <w:jc w:val="center"/>
              <w:rPr>
                <w:rFonts w:ascii="Arial" w:hAnsi="Arial" w:cs="Arial"/>
                <w:b w:val="0"/>
                <w:bCs w:val="0"/>
                <w:w w:val="100"/>
                <w:sz w:val="16"/>
                <w:szCs w:val="16"/>
              </w:rPr>
            </w:pPr>
            <w:r w:rsidRPr="003B1C39">
              <w:rPr>
                <w:rFonts w:ascii="Arial" w:hAnsi="Arial" w:cs="Arial"/>
                <w:b w:val="0"/>
                <w:bCs w:val="0"/>
                <w:w w:val="100"/>
                <w:sz w:val="16"/>
                <w:szCs w:val="16"/>
              </w:rPr>
              <w:t>B</w:t>
            </w:r>
            <w:r w:rsidRPr="003B1C39">
              <w:rPr>
                <w:rFonts w:ascii="Arial" w:hAnsi="Arial" w:cs="Arial"/>
                <w:b w:val="0"/>
                <w:bCs w:val="0"/>
                <w:strike/>
                <w:w w:val="100"/>
                <w:sz w:val="16"/>
                <w:szCs w:val="16"/>
              </w:rPr>
              <w:t>5</w:t>
            </w:r>
            <w:r w:rsidRPr="003B1C39">
              <w:rPr>
                <w:rFonts w:ascii="Arial" w:hAnsi="Arial" w:cs="Arial"/>
                <w:b w:val="0"/>
                <w:bCs w:val="0"/>
                <w:w w:val="100"/>
                <w:sz w:val="16"/>
                <w:szCs w:val="16"/>
              </w:rPr>
              <w:tab/>
              <w:t>B7</w:t>
            </w:r>
          </w:p>
        </w:tc>
      </w:tr>
      <w:tr w:rsidR="003C44D7" w:rsidTr="003B1C39">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3C44D7" w:rsidRDefault="003C44D7">
            <w:pPr>
              <w:pStyle w:val="HeadingRunIn"/>
              <w:keepNext w:val="0"/>
              <w:suppressAutoHyphens/>
              <w:spacing w:before="0" w:line="160" w:lineRule="atLeast"/>
              <w:jc w:val="center"/>
              <w:rPr>
                <w:rFonts w:ascii="Arial" w:hAnsi="Arial" w:cs="Arial"/>
                <w:b w:val="0"/>
                <w:bCs w:val="0"/>
                <w:sz w:val="16"/>
                <w:szCs w:val="16"/>
              </w:rPr>
            </w:pPr>
          </w:p>
        </w:tc>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3C44D7" w:rsidRDefault="003C44D7" w:rsidP="003B1C39">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Override</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3C44D7" w:rsidRDefault="003C44D7" w:rsidP="003B1C39">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PS-Poll ACI</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3C44D7" w:rsidRDefault="003C44D7" w:rsidP="003B1C39">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RAW AC</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3C44D7" w:rsidRPr="003B1C39" w:rsidRDefault="003C44D7" w:rsidP="003B1C39">
            <w:pPr>
              <w:pStyle w:val="HeadingRunIn"/>
              <w:keepNext w:val="0"/>
              <w:suppressAutoHyphens/>
              <w:spacing w:before="0" w:line="160" w:lineRule="atLeast"/>
              <w:jc w:val="center"/>
              <w:rPr>
                <w:rFonts w:ascii="Arial" w:hAnsi="Arial" w:cs="Arial"/>
                <w:b w:val="0"/>
                <w:bCs w:val="0"/>
                <w:sz w:val="16"/>
                <w:szCs w:val="16"/>
                <w:u w:val="single"/>
              </w:rPr>
            </w:pPr>
            <w:ins w:id="10" w:author="Author">
              <w:r w:rsidRPr="003B1C39">
                <w:rPr>
                  <w:rFonts w:ascii="Arial" w:hAnsi="Arial" w:cs="Arial"/>
                  <w:b w:val="0"/>
                  <w:bCs w:val="0"/>
                  <w:w w:val="100"/>
                  <w:sz w:val="16"/>
                  <w:szCs w:val="16"/>
                  <w:u w:val="single"/>
                </w:rPr>
                <w:t>STA Type</w:t>
              </w:r>
            </w:ins>
          </w:p>
        </w:tc>
        <w:tc>
          <w:tcPr>
            <w:tcW w:w="940" w:type="dxa"/>
            <w:tcBorders>
              <w:top w:val="single" w:sz="10" w:space="0" w:color="000000"/>
              <w:left w:val="single" w:sz="2" w:space="0" w:color="000000"/>
              <w:bottom w:val="single" w:sz="10" w:space="0" w:color="000000"/>
              <w:right w:val="single" w:sz="10" w:space="0" w:color="000000"/>
            </w:tcBorders>
            <w:vAlign w:val="center"/>
          </w:tcPr>
          <w:p w:rsidR="003C44D7" w:rsidRDefault="003C44D7" w:rsidP="003B1C39">
            <w:pPr>
              <w:pStyle w:val="HeadingRunIn"/>
              <w:keepNext w:val="0"/>
              <w:suppressAutoHyphens/>
              <w:spacing w:before="0" w:line="160" w:lineRule="atLeast"/>
              <w:jc w:val="center"/>
              <w:rPr>
                <w:rFonts w:ascii="Arial" w:hAnsi="Arial" w:cs="Arial"/>
                <w:b w:val="0"/>
                <w:bCs w:val="0"/>
                <w:w w:val="100"/>
                <w:sz w:val="16"/>
                <w:szCs w:val="16"/>
              </w:rPr>
            </w:pPr>
            <w:r>
              <w:rPr>
                <w:rFonts w:ascii="Arial" w:hAnsi="Arial" w:cs="Arial"/>
                <w:b w:val="0"/>
                <w:bCs w:val="0"/>
                <w:w w:val="100"/>
                <w:sz w:val="16"/>
                <w:szCs w:val="16"/>
              </w:rPr>
              <w:t>Reserved</w:t>
            </w:r>
          </w:p>
        </w:tc>
      </w:tr>
      <w:tr w:rsidR="003C44D7" w:rsidTr="003B1C3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3C44D7" w:rsidRDefault="003C44D7">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 xml:space="preserve">Bits: </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44D7" w:rsidRDefault="003C44D7" w:rsidP="003B1C39">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44D7" w:rsidRDefault="003C44D7" w:rsidP="003B1C39">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2</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3C44D7" w:rsidRDefault="003C44D7" w:rsidP="003B1C39">
            <w:pPr>
              <w:pStyle w:val="HeadingRunIn"/>
              <w:keepNext w:val="0"/>
              <w:suppressAutoHyphens/>
              <w:spacing w:before="0" w:line="160" w:lineRule="atLeast"/>
              <w:jc w:val="center"/>
              <w:rPr>
                <w:rFonts w:ascii="Arial" w:hAnsi="Arial" w:cs="Arial"/>
                <w:b w:val="0"/>
                <w:bCs w:val="0"/>
                <w:sz w:val="16"/>
                <w:szCs w:val="16"/>
              </w:rPr>
            </w:pPr>
            <w:r>
              <w:rPr>
                <w:rFonts w:ascii="Arial" w:hAnsi="Arial" w:cs="Arial"/>
                <w:b w:val="0"/>
                <w:bCs w:val="0"/>
                <w:w w:val="100"/>
                <w:sz w:val="16"/>
                <w:szCs w:val="16"/>
              </w:rPr>
              <w:t>2</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3C44D7" w:rsidRPr="003B1C39" w:rsidRDefault="002E41A3" w:rsidP="003B1C39">
            <w:pPr>
              <w:pStyle w:val="HeadingRunIn"/>
              <w:keepNext w:val="0"/>
              <w:suppressAutoHyphens/>
              <w:spacing w:before="0" w:line="160" w:lineRule="atLeast"/>
              <w:jc w:val="center"/>
              <w:rPr>
                <w:rFonts w:ascii="Arial" w:hAnsi="Arial" w:cs="Arial"/>
                <w:b w:val="0"/>
                <w:bCs w:val="0"/>
                <w:sz w:val="16"/>
                <w:szCs w:val="16"/>
                <w:u w:val="single"/>
              </w:rPr>
            </w:pPr>
            <w:ins w:id="11" w:author="Author">
              <w:r>
                <w:rPr>
                  <w:rFonts w:ascii="Arial" w:hAnsi="Arial" w:cs="Arial"/>
                  <w:b w:val="0"/>
                  <w:bCs w:val="0"/>
                  <w:sz w:val="16"/>
                  <w:szCs w:val="16"/>
                  <w:u w:val="single"/>
                </w:rPr>
                <w:t>2</w:t>
              </w:r>
            </w:ins>
          </w:p>
        </w:tc>
        <w:tc>
          <w:tcPr>
            <w:tcW w:w="940" w:type="dxa"/>
            <w:tcBorders>
              <w:top w:val="single" w:sz="10" w:space="0" w:color="000000"/>
              <w:left w:val="nil"/>
              <w:bottom w:val="nil"/>
              <w:right w:val="nil"/>
            </w:tcBorders>
            <w:vAlign w:val="center"/>
          </w:tcPr>
          <w:p w:rsidR="003C44D7" w:rsidRPr="003B1C39" w:rsidRDefault="002E41A3" w:rsidP="002E41A3">
            <w:pPr>
              <w:pStyle w:val="HeadingRunIn"/>
              <w:keepNext w:val="0"/>
              <w:suppressAutoHyphens/>
              <w:spacing w:before="0" w:line="160" w:lineRule="atLeast"/>
              <w:jc w:val="center"/>
              <w:rPr>
                <w:rFonts w:ascii="Arial" w:hAnsi="Arial" w:cs="Arial"/>
                <w:b w:val="0"/>
                <w:bCs w:val="0"/>
                <w:strike/>
                <w:w w:val="100"/>
                <w:sz w:val="16"/>
                <w:szCs w:val="16"/>
              </w:rPr>
            </w:pPr>
            <w:ins w:id="12" w:author="Author">
              <w:r>
                <w:rPr>
                  <w:rFonts w:ascii="Arial" w:hAnsi="Arial" w:cs="Arial"/>
                  <w:b w:val="0"/>
                  <w:bCs w:val="0"/>
                  <w:strike/>
                  <w:w w:val="100"/>
                  <w:sz w:val="16"/>
                  <w:szCs w:val="16"/>
                </w:rPr>
                <w:t>2</w:t>
              </w:r>
              <w:r>
                <w:rPr>
                  <w:rFonts w:ascii="Arial" w:hAnsi="Arial" w:cs="Arial"/>
                  <w:b w:val="0"/>
                  <w:bCs w:val="0"/>
                  <w:w w:val="100"/>
                  <w:sz w:val="16"/>
                  <w:szCs w:val="16"/>
                  <w:u w:val="single"/>
                </w:rPr>
                <w:t>1</w:t>
              </w:r>
            </w:ins>
          </w:p>
        </w:tc>
      </w:tr>
      <w:tr w:rsidR="003B1C39" w:rsidTr="00E95AF5">
        <w:trPr>
          <w:jc w:val="center"/>
        </w:trPr>
        <w:tc>
          <w:tcPr>
            <w:tcW w:w="5680" w:type="dxa"/>
            <w:gridSpan w:val="6"/>
            <w:tcBorders>
              <w:top w:val="nil"/>
              <w:left w:val="nil"/>
              <w:bottom w:val="nil"/>
              <w:right w:val="nil"/>
            </w:tcBorders>
            <w:tcMar>
              <w:top w:w="120" w:type="dxa"/>
              <w:left w:w="120" w:type="dxa"/>
              <w:bottom w:w="80" w:type="dxa"/>
              <w:right w:w="120" w:type="dxa"/>
            </w:tcMar>
            <w:vAlign w:val="center"/>
          </w:tcPr>
          <w:p w:rsidR="003B1C39" w:rsidRDefault="003B1C39" w:rsidP="003B1C39">
            <w:pPr>
              <w:pStyle w:val="HeadingRunIn"/>
              <w:keepNext w:val="0"/>
              <w:spacing w:before="240" w:line="240" w:lineRule="atLeast"/>
              <w:jc w:val="center"/>
              <w:rPr>
                <w:rFonts w:ascii="Arial" w:hAnsi="Arial" w:cs="Arial"/>
                <w:w w:val="100"/>
                <w:sz w:val="20"/>
                <w:szCs w:val="20"/>
              </w:rPr>
            </w:pPr>
            <w:bookmarkStart w:id="13" w:name="RTF39353835383a204669675469"/>
            <w:r>
              <w:rPr>
                <w:rFonts w:ascii="Arial" w:hAnsi="Arial" w:cs="Arial"/>
                <w:w w:val="100"/>
                <w:sz w:val="20"/>
                <w:szCs w:val="20"/>
              </w:rPr>
              <w:t>Figure 8-238a -- Update EDCA Info</w:t>
            </w:r>
            <w:bookmarkEnd w:id="13"/>
          </w:p>
        </w:tc>
      </w:tr>
    </w:tbl>
    <w:p w:rsidR="00DF777A" w:rsidRDefault="00DF777A" w:rsidP="0000541D">
      <w:pPr>
        <w:rPr>
          <w:rFonts w:ascii="TimesNewRomanPSMT" w:hAnsi="TimesNewRomanPSMT" w:cs="TimesNewRomanPSMT"/>
          <w:color w:val="000000"/>
          <w:sz w:val="20"/>
          <w:lang w:val="en-US" w:eastAsia="ko-KR"/>
        </w:rPr>
      </w:pPr>
    </w:p>
    <w:p w:rsidR="004A713A" w:rsidRDefault="004A713A" w:rsidP="004A713A">
      <w:pPr>
        <w:rPr>
          <w:rFonts w:ascii="TimesNewRomanPSMT" w:hAnsi="TimesNewRomanPSMT" w:cs="TimesNewRomanPSMT"/>
          <w:color w:val="000000"/>
          <w:sz w:val="20"/>
          <w:lang w:val="en-US" w:eastAsia="ko-KR"/>
        </w:rPr>
      </w:pPr>
      <w:r w:rsidRPr="004A713A">
        <w:rPr>
          <w:rFonts w:ascii="TimesNewRomanPSMT" w:hAnsi="TimesNewRomanPSMT" w:cs="TimesNewRomanPSMT"/>
          <w:color w:val="000000"/>
          <w:sz w:val="20"/>
          <w:lang w:val="en-US" w:eastAsia="ko-KR"/>
        </w:rPr>
        <w:t>The Override field is used by S1G APs to indicate to S1G STAs that this element overrides previously stored EDCA parameters as described in 9.2.4.2 (HCF contention-based channel access (EDCA)).</w:t>
      </w:r>
    </w:p>
    <w:p w:rsidR="004A713A" w:rsidRPr="004A713A" w:rsidRDefault="004A713A" w:rsidP="004A713A">
      <w:pPr>
        <w:rPr>
          <w:rFonts w:ascii="TimesNewRomanPSMT" w:hAnsi="TimesNewRomanPSMT" w:cs="TimesNewRomanPSMT"/>
          <w:color w:val="000000"/>
          <w:sz w:val="20"/>
          <w:lang w:val="en-US" w:eastAsia="ko-KR"/>
        </w:rPr>
      </w:pPr>
    </w:p>
    <w:p w:rsidR="004A713A" w:rsidRDefault="004A713A" w:rsidP="004A713A">
      <w:pPr>
        <w:rPr>
          <w:rFonts w:ascii="TimesNewRomanPSMT" w:hAnsi="TimesNewRomanPSMT" w:cs="TimesNewRomanPSMT"/>
          <w:color w:val="000000"/>
          <w:sz w:val="20"/>
          <w:lang w:val="en-US" w:eastAsia="ko-KR"/>
        </w:rPr>
      </w:pPr>
      <w:r w:rsidRPr="004A713A">
        <w:rPr>
          <w:rFonts w:ascii="TimesNewRomanPSMT" w:hAnsi="TimesNewRomanPSMT" w:cs="TimesNewRomanPSMT"/>
          <w:color w:val="000000"/>
          <w:sz w:val="20"/>
          <w:lang w:val="en-US" w:eastAsia="ko-KR"/>
        </w:rPr>
        <w:lastRenderedPageBreak/>
        <w:t>The PS-Poll ACI field is used by S1G APs to inform the S1G STAs of the access category for sending a PS-Poll frame. The mapping between the PS-Poll ACI and AC is identical to the one defined in Table 8-129(ACI-to-AC coding).</w:t>
      </w:r>
    </w:p>
    <w:p w:rsidR="004A713A" w:rsidRPr="004A713A" w:rsidRDefault="004A713A" w:rsidP="004A713A">
      <w:pPr>
        <w:rPr>
          <w:rFonts w:ascii="TimesNewRomanPSMT" w:hAnsi="TimesNewRomanPSMT" w:cs="TimesNewRomanPSMT"/>
          <w:color w:val="000000"/>
          <w:sz w:val="20"/>
          <w:lang w:val="en-US" w:eastAsia="ko-KR"/>
        </w:rPr>
      </w:pPr>
    </w:p>
    <w:p w:rsidR="004A713A" w:rsidRDefault="004A713A" w:rsidP="004A713A">
      <w:pPr>
        <w:rPr>
          <w:rFonts w:ascii="TimesNewRomanPSMT" w:hAnsi="TimesNewRomanPSMT" w:cs="TimesNewRomanPSMT"/>
          <w:color w:val="000000"/>
          <w:sz w:val="20"/>
          <w:lang w:val="en-US" w:eastAsia="ko-KR"/>
        </w:rPr>
      </w:pPr>
      <w:r w:rsidRPr="004A713A">
        <w:rPr>
          <w:rFonts w:ascii="TimesNewRomanPSMT" w:hAnsi="TimesNewRomanPSMT" w:cs="TimesNewRomanPSMT"/>
          <w:color w:val="000000"/>
          <w:sz w:val="20"/>
          <w:lang w:val="en-US" w:eastAsia="ko-KR"/>
        </w:rPr>
        <w:t>The RAW AC field is used by S1G APs to inform the S1G STAs of the access category for accessing the WM in the RAW as described in 9.21.5.5 (EDCA backoff procedure in Generic RAW or Triggering Frame RAW).(#14/0235r1)</w:t>
      </w:r>
    </w:p>
    <w:p w:rsidR="004A713A" w:rsidRDefault="004A713A" w:rsidP="0000541D">
      <w:pPr>
        <w:rPr>
          <w:rFonts w:ascii="TimesNewRomanPSMT" w:hAnsi="TimesNewRomanPSMT" w:cs="TimesNewRomanPSMT"/>
          <w:color w:val="000000"/>
          <w:sz w:val="20"/>
          <w:lang w:val="en-US" w:eastAsia="ko-KR"/>
        </w:rPr>
      </w:pPr>
    </w:p>
    <w:p w:rsidR="00E269A2" w:rsidRDefault="00DF777A" w:rsidP="0000541D">
      <w:pPr>
        <w:rPr>
          <w:ins w:id="14" w:author="Author"/>
          <w:rFonts w:ascii="TimesNewRomanPSMT" w:hAnsi="TimesNewRomanPSMT" w:cs="TimesNewRomanPSMT"/>
          <w:color w:val="000000"/>
          <w:sz w:val="20"/>
          <w:lang w:val="en-US" w:eastAsia="ko-KR"/>
        </w:rPr>
      </w:pPr>
      <w:ins w:id="15" w:author="Author">
        <w:r w:rsidRPr="00DF777A">
          <w:rPr>
            <w:rFonts w:ascii="TimesNewRomanPSMT" w:hAnsi="TimesNewRomanPSMT" w:cs="TimesNewRomanPSMT"/>
            <w:color w:val="000000"/>
            <w:sz w:val="20"/>
            <w:lang w:val="en-US" w:eastAsia="ko-KR"/>
          </w:rPr>
          <w:t xml:space="preserve">The STA Type field </w:t>
        </w:r>
        <w:r w:rsidR="00E269A2">
          <w:rPr>
            <w:rFonts w:ascii="TimesNewRomanPSMT" w:hAnsi="TimesNewRomanPSMT" w:cs="TimesNewRomanPSMT"/>
            <w:color w:val="000000"/>
            <w:sz w:val="20"/>
            <w:lang w:val="en-US" w:eastAsia="ko-KR"/>
          </w:rPr>
          <w:t>indicates for which type of STA the information provided by this element is intended to. The</w:t>
        </w:r>
        <w:r w:rsidR="0030499E">
          <w:rPr>
            <w:rFonts w:ascii="TimesNewRomanPSMT" w:hAnsi="TimesNewRomanPSMT" w:cs="TimesNewRomanPSMT"/>
            <w:color w:val="000000"/>
            <w:sz w:val="20"/>
            <w:lang w:val="en-US" w:eastAsia="ko-KR"/>
          </w:rPr>
          <w:t xml:space="preserve"> S1G AP sets the</w:t>
        </w:r>
        <w:r w:rsidR="00E269A2">
          <w:rPr>
            <w:rFonts w:ascii="TimesNewRomanPSMT" w:hAnsi="TimesNewRomanPSMT" w:cs="TimesNewRomanPSMT"/>
            <w:color w:val="000000"/>
            <w:sz w:val="20"/>
            <w:lang w:val="en-US" w:eastAsia="ko-KR"/>
          </w:rPr>
          <w:t xml:space="preserve"> STA Type field </w:t>
        </w:r>
        <w:r w:rsidR="0030499E">
          <w:rPr>
            <w:rFonts w:ascii="TimesNewRomanPSMT" w:hAnsi="TimesNewRomanPSMT" w:cs="TimesNewRomanPSMT"/>
            <w:color w:val="000000"/>
            <w:sz w:val="20"/>
            <w:lang w:val="en-US" w:eastAsia="ko-KR"/>
          </w:rPr>
          <w:t>to</w:t>
        </w:r>
        <w:r w:rsidR="00E269A2">
          <w:rPr>
            <w:rFonts w:ascii="TimesNewRomanPSMT" w:hAnsi="TimesNewRomanPSMT" w:cs="TimesNewRomanPSMT"/>
            <w:color w:val="000000"/>
            <w:sz w:val="20"/>
            <w:lang w:val="en-US" w:eastAsia="ko-KR"/>
          </w:rPr>
          <w:t>:</w:t>
        </w:r>
      </w:ins>
    </w:p>
    <w:p w:rsidR="00E269A2" w:rsidRDefault="00DF777A" w:rsidP="00ED06EF">
      <w:pPr>
        <w:pStyle w:val="ListParagraph"/>
        <w:numPr>
          <w:ilvl w:val="0"/>
          <w:numId w:val="32"/>
        </w:numPr>
        <w:ind w:leftChars="0"/>
        <w:rPr>
          <w:ins w:id="16" w:author="Author"/>
          <w:rFonts w:ascii="TimesNewRomanPSMT" w:hAnsi="TimesNewRomanPSMT" w:cs="TimesNewRomanPSMT"/>
          <w:color w:val="000000"/>
          <w:sz w:val="20"/>
          <w:lang w:val="en-US" w:eastAsia="ko-KR"/>
        </w:rPr>
      </w:pPr>
      <w:ins w:id="17" w:author="Author">
        <w:r w:rsidRPr="00ED06EF">
          <w:rPr>
            <w:rFonts w:ascii="TimesNewRomanPSMT" w:hAnsi="TimesNewRomanPSMT" w:cs="TimesNewRomanPSMT"/>
            <w:color w:val="000000"/>
            <w:sz w:val="20"/>
            <w:lang w:val="en-US" w:eastAsia="ko-KR"/>
          </w:rPr>
          <w:t xml:space="preserve">0 to indicate that the information provided by this element is valid for </w:t>
        </w:r>
        <w:r w:rsidR="00E269A2">
          <w:rPr>
            <w:rFonts w:ascii="TimesNewRomanPSMT" w:hAnsi="TimesNewRomanPSMT" w:cs="TimesNewRomanPSMT"/>
            <w:color w:val="000000"/>
            <w:sz w:val="20"/>
            <w:lang w:val="en-US" w:eastAsia="ko-KR"/>
          </w:rPr>
          <w:t xml:space="preserve">both </w:t>
        </w:r>
        <w:r w:rsidRPr="00ED06EF">
          <w:rPr>
            <w:rFonts w:ascii="TimesNewRomanPSMT" w:hAnsi="TimesNewRomanPSMT" w:cs="TimesNewRomanPSMT"/>
            <w:color w:val="000000"/>
            <w:sz w:val="20"/>
            <w:lang w:val="en-US" w:eastAsia="ko-KR"/>
          </w:rPr>
          <w:t>Sensor type STAs</w:t>
        </w:r>
        <w:r w:rsidR="00E269A2">
          <w:rPr>
            <w:rFonts w:ascii="TimesNewRomanPSMT" w:hAnsi="TimesNewRomanPSMT" w:cs="TimesNewRomanPSMT"/>
            <w:color w:val="000000"/>
            <w:sz w:val="20"/>
            <w:lang w:val="en-US" w:eastAsia="ko-KR"/>
          </w:rPr>
          <w:t xml:space="preserve"> and non-Sensor type STAs</w:t>
        </w:r>
        <w:del w:id="18" w:author="Author">
          <w:r w:rsidRPr="00ED06EF" w:rsidDel="00ED06EF">
            <w:rPr>
              <w:rFonts w:ascii="TimesNewRomanPSMT" w:hAnsi="TimesNewRomanPSMT" w:cs="TimesNewRomanPSMT"/>
              <w:color w:val="000000"/>
              <w:sz w:val="20"/>
              <w:lang w:val="en-US" w:eastAsia="ko-KR"/>
            </w:rPr>
            <w:delText xml:space="preserve"> </w:delText>
          </w:r>
        </w:del>
      </w:ins>
    </w:p>
    <w:p w:rsidR="003C44D7" w:rsidRDefault="00DF777A" w:rsidP="00ED06EF">
      <w:pPr>
        <w:pStyle w:val="ListParagraph"/>
        <w:numPr>
          <w:ilvl w:val="0"/>
          <w:numId w:val="32"/>
        </w:numPr>
        <w:ind w:leftChars="0"/>
        <w:rPr>
          <w:ins w:id="19" w:author="Author"/>
          <w:rFonts w:ascii="TimesNewRomanPSMT" w:hAnsi="TimesNewRomanPSMT" w:cs="TimesNewRomanPSMT"/>
          <w:color w:val="000000"/>
          <w:sz w:val="20"/>
          <w:lang w:val="en-US" w:eastAsia="ko-KR"/>
        </w:rPr>
      </w:pPr>
      <w:ins w:id="20" w:author="Author">
        <w:r w:rsidRPr="00ED06EF">
          <w:rPr>
            <w:rFonts w:ascii="TimesNewRomanPSMT" w:hAnsi="TimesNewRomanPSMT" w:cs="TimesNewRomanPSMT"/>
            <w:color w:val="000000"/>
            <w:sz w:val="20"/>
            <w:lang w:val="en-US" w:eastAsia="ko-KR"/>
          </w:rPr>
          <w:t xml:space="preserve">1 to indicate that </w:t>
        </w:r>
        <w:r w:rsidR="006F757A" w:rsidRPr="00ED06EF">
          <w:rPr>
            <w:rFonts w:ascii="TimesNewRomanPSMT" w:hAnsi="TimesNewRomanPSMT" w:cs="TimesNewRomanPSMT"/>
            <w:color w:val="000000"/>
            <w:sz w:val="20"/>
            <w:lang w:val="en-US" w:eastAsia="ko-KR"/>
          </w:rPr>
          <w:t>the information</w:t>
        </w:r>
        <w:r w:rsidRPr="00ED06EF">
          <w:rPr>
            <w:rFonts w:ascii="TimesNewRomanPSMT" w:hAnsi="TimesNewRomanPSMT" w:cs="TimesNewRomanPSMT"/>
            <w:color w:val="000000"/>
            <w:sz w:val="20"/>
            <w:lang w:val="en-US" w:eastAsia="ko-KR"/>
          </w:rPr>
          <w:t xml:space="preserve"> is valid for Sensor type STAs</w:t>
        </w:r>
      </w:ins>
    </w:p>
    <w:p w:rsidR="00E269A2" w:rsidRDefault="00E269A2" w:rsidP="00ED06EF">
      <w:pPr>
        <w:pStyle w:val="ListParagraph"/>
        <w:numPr>
          <w:ilvl w:val="0"/>
          <w:numId w:val="32"/>
        </w:numPr>
        <w:ind w:leftChars="0"/>
        <w:rPr>
          <w:ins w:id="21" w:author="Author"/>
          <w:rFonts w:ascii="TimesNewRomanPSMT" w:hAnsi="TimesNewRomanPSMT" w:cs="TimesNewRomanPSMT"/>
          <w:color w:val="000000"/>
          <w:sz w:val="20"/>
          <w:lang w:val="en-US" w:eastAsia="ko-KR"/>
        </w:rPr>
      </w:pPr>
      <w:ins w:id="22" w:author="Author">
        <w:r>
          <w:rPr>
            <w:rFonts w:ascii="TimesNewRomanPSMT" w:hAnsi="TimesNewRomanPSMT" w:cs="TimesNewRomanPSMT"/>
            <w:color w:val="000000"/>
            <w:sz w:val="20"/>
            <w:lang w:val="en-US" w:eastAsia="ko-KR"/>
          </w:rPr>
          <w:t xml:space="preserve">2 to indicate that </w:t>
        </w:r>
        <w:r w:rsidRPr="00E269A2">
          <w:rPr>
            <w:rFonts w:ascii="TimesNewRomanPSMT" w:hAnsi="TimesNewRomanPSMT" w:cs="TimesNewRomanPSMT"/>
            <w:color w:val="000000"/>
            <w:sz w:val="20"/>
            <w:lang w:val="en-US" w:eastAsia="ko-KR"/>
          </w:rPr>
          <w:t xml:space="preserve">the information provided by this element is valid for </w:t>
        </w:r>
        <w:r>
          <w:rPr>
            <w:rFonts w:ascii="TimesNewRomanPSMT" w:hAnsi="TimesNewRomanPSMT" w:cs="TimesNewRomanPSMT"/>
            <w:color w:val="000000"/>
            <w:sz w:val="20"/>
            <w:lang w:val="en-US" w:eastAsia="ko-KR"/>
          </w:rPr>
          <w:t>non-</w:t>
        </w:r>
        <w:r w:rsidRPr="00E269A2">
          <w:rPr>
            <w:rFonts w:ascii="TimesNewRomanPSMT" w:hAnsi="TimesNewRomanPSMT" w:cs="TimesNewRomanPSMT"/>
            <w:color w:val="000000"/>
            <w:sz w:val="20"/>
            <w:lang w:val="en-US" w:eastAsia="ko-KR"/>
          </w:rPr>
          <w:t>Sensor type STAs</w:t>
        </w:r>
      </w:ins>
    </w:p>
    <w:p w:rsidR="00E269A2" w:rsidRPr="00ED06EF" w:rsidRDefault="00E269A2" w:rsidP="00ED06EF">
      <w:pPr>
        <w:pStyle w:val="ListParagraph"/>
        <w:numPr>
          <w:ilvl w:val="0"/>
          <w:numId w:val="32"/>
        </w:numPr>
        <w:ind w:leftChars="0"/>
        <w:rPr>
          <w:ins w:id="23" w:author="Author"/>
          <w:rFonts w:ascii="TimesNewRomanPSMT" w:hAnsi="TimesNewRomanPSMT" w:cs="TimesNewRomanPSMT"/>
          <w:color w:val="000000"/>
          <w:sz w:val="20"/>
          <w:lang w:val="en-US" w:eastAsia="ko-KR"/>
        </w:rPr>
      </w:pPr>
      <w:ins w:id="24" w:author="Author">
        <w:r>
          <w:rPr>
            <w:rFonts w:ascii="TimesNewRomanPSMT" w:hAnsi="TimesNewRomanPSMT" w:cs="TimesNewRomanPSMT"/>
            <w:color w:val="000000"/>
            <w:sz w:val="20"/>
            <w:lang w:val="en-US" w:eastAsia="ko-KR"/>
          </w:rPr>
          <w:t>3 to indicate a reserved value</w:t>
        </w:r>
      </w:ins>
    </w:p>
    <w:p w:rsidR="006D4827" w:rsidRDefault="006D4827" w:rsidP="0000541D">
      <w:pPr>
        <w:rPr>
          <w:ins w:id="25" w:author="Author"/>
          <w:rFonts w:ascii="TimesNewRomanPSMT" w:hAnsi="TimesNewRomanPSMT" w:cs="TimesNewRomanPSMT"/>
          <w:color w:val="000000"/>
          <w:sz w:val="20"/>
          <w:lang w:val="en-US" w:eastAsia="ko-KR"/>
        </w:rPr>
      </w:pPr>
    </w:p>
    <w:p w:rsidR="004A713A" w:rsidRPr="00890E82" w:rsidRDefault="004A713A" w:rsidP="0000541D">
      <w:pPr>
        <w:rPr>
          <w:ins w:id="26" w:author="Author"/>
          <w:rFonts w:ascii="TimesNewRomanPSMT" w:hAnsi="TimesNewRomanPSMT" w:cs="TimesNewRomanPSMT"/>
          <w:color w:val="000000"/>
          <w:sz w:val="18"/>
          <w:lang w:val="en-US" w:eastAsia="ko-KR"/>
        </w:rPr>
      </w:pPr>
      <w:ins w:id="27" w:author="Author">
        <w:r w:rsidRPr="00890E82">
          <w:rPr>
            <w:rFonts w:ascii="TimesNewRomanPSMT" w:hAnsi="TimesNewRomanPSMT" w:cs="TimesNewRomanPSMT"/>
            <w:color w:val="000000"/>
            <w:sz w:val="18"/>
            <w:lang w:val="en-US" w:eastAsia="ko-KR"/>
          </w:rPr>
          <w:t>NOTE – An S1G STA that transmits a (NDP) PS-Poll frame within a RAW uses the access category indicated by PS-Poll ACI</w:t>
        </w:r>
        <w:r w:rsidR="00DB7253" w:rsidRPr="00890E82">
          <w:rPr>
            <w:rFonts w:ascii="TimesNewRomanPSMT" w:hAnsi="TimesNewRomanPSMT" w:cs="TimesNewRomanPSMT"/>
            <w:color w:val="000000"/>
            <w:sz w:val="18"/>
            <w:lang w:val="en-US" w:eastAsia="ko-KR"/>
          </w:rPr>
          <w:t xml:space="preserve"> subfield</w:t>
        </w:r>
        <w:r w:rsidRPr="00890E82">
          <w:rPr>
            <w:rFonts w:ascii="TimesNewRomanPSMT" w:hAnsi="TimesNewRomanPSMT" w:cs="TimesNewRomanPSMT"/>
            <w:color w:val="000000"/>
            <w:sz w:val="18"/>
            <w:lang w:val="en-US" w:eastAsia="ko-KR"/>
          </w:rPr>
          <w:t xml:space="preserve"> rather than the </w:t>
        </w:r>
        <w:r w:rsidR="00DB7253" w:rsidRPr="00890E82">
          <w:rPr>
            <w:rFonts w:ascii="TimesNewRomanPSMT" w:hAnsi="TimesNewRomanPSMT" w:cs="TimesNewRomanPSMT"/>
            <w:color w:val="000000"/>
            <w:sz w:val="18"/>
            <w:lang w:val="en-US" w:eastAsia="ko-KR"/>
          </w:rPr>
          <w:t>access category</w:t>
        </w:r>
        <w:r w:rsidRPr="00890E82">
          <w:rPr>
            <w:rFonts w:ascii="TimesNewRomanPSMT" w:hAnsi="TimesNewRomanPSMT" w:cs="TimesNewRomanPSMT"/>
            <w:color w:val="000000"/>
            <w:sz w:val="18"/>
            <w:lang w:val="en-US" w:eastAsia="ko-KR"/>
          </w:rPr>
          <w:t xml:space="preserve"> </w:t>
        </w:r>
        <w:r w:rsidR="00DB7253" w:rsidRPr="00890E82">
          <w:rPr>
            <w:rFonts w:ascii="TimesNewRomanPSMT" w:hAnsi="TimesNewRomanPSMT" w:cs="TimesNewRomanPSMT"/>
            <w:color w:val="000000"/>
            <w:sz w:val="18"/>
            <w:lang w:val="en-US" w:eastAsia="ko-KR"/>
          </w:rPr>
          <w:t>indicated</w:t>
        </w:r>
        <w:r w:rsidRPr="00890E82">
          <w:rPr>
            <w:rFonts w:ascii="TimesNewRomanPSMT" w:hAnsi="TimesNewRomanPSMT" w:cs="TimesNewRomanPSMT"/>
            <w:color w:val="000000"/>
            <w:sz w:val="18"/>
            <w:lang w:val="en-US" w:eastAsia="ko-KR"/>
          </w:rPr>
          <w:t xml:space="preserve"> by the RAW AC</w:t>
        </w:r>
        <w:r w:rsidR="00DB7253" w:rsidRPr="00890E82">
          <w:rPr>
            <w:rFonts w:ascii="TimesNewRomanPSMT" w:hAnsi="TimesNewRomanPSMT" w:cs="TimesNewRomanPSMT"/>
            <w:color w:val="000000"/>
            <w:sz w:val="18"/>
            <w:lang w:val="en-US" w:eastAsia="ko-KR"/>
          </w:rPr>
          <w:t xml:space="preserve"> subfield</w:t>
        </w:r>
        <w:r w:rsidRPr="00890E82">
          <w:rPr>
            <w:rFonts w:ascii="TimesNewRomanPSMT" w:hAnsi="TimesNewRomanPSMT" w:cs="TimesNewRomanPSMT"/>
            <w:color w:val="000000"/>
            <w:sz w:val="18"/>
            <w:lang w:val="en-US" w:eastAsia="ko-KR"/>
          </w:rPr>
          <w:t xml:space="preserve">. </w:t>
        </w:r>
      </w:ins>
    </w:p>
    <w:p w:rsidR="00756142" w:rsidRDefault="00756142" w:rsidP="0000541D">
      <w:pPr>
        <w:rPr>
          <w:ins w:id="28" w:author="Author"/>
          <w:rFonts w:ascii="TimesNewRomanPSMT" w:hAnsi="TimesNewRomanPSMT" w:cs="TimesNewRomanPSMT"/>
          <w:color w:val="000000"/>
          <w:sz w:val="20"/>
          <w:lang w:val="en-US" w:eastAsia="ko-KR"/>
        </w:rPr>
      </w:pPr>
    </w:p>
    <w:p w:rsidR="00756142" w:rsidRDefault="00756142" w:rsidP="0000541D">
      <w:pPr>
        <w:rPr>
          <w:rFonts w:ascii="TimesNewRomanPSMT" w:hAnsi="TimesNewRomanPSMT" w:cs="TimesNewRomanPSMT"/>
          <w:color w:val="000000"/>
          <w:sz w:val="20"/>
          <w:lang w:val="en-US" w:eastAsia="ko-KR"/>
        </w:rPr>
      </w:pPr>
    </w:p>
    <w:p w:rsidR="00A16861" w:rsidRDefault="00A16861" w:rsidP="00A16861">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w:t>
      </w:r>
      <w:r w:rsidR="00892B9E">
        <w:rPr>
          <w:b/>
          <w:i/>
          <w:sz w:val="20"/>
          <w:highlight w:val="yellow"/>
          <w:u w:val="single"/>
        </w:rPr>
        <w:t>Change</w:t>
      </w:r>
      <w:r>
        <w:rPr>
          <w:b/>
          <w:i/>
          <w:sz w:val="20"/>
          <w:highlight w:val="yellow"/>
          <w:u w:val="single"/>
        </w:rPr>
        <w:t xml:space="preserve"> Table 8-130 as follows:</w:t>
      </w:r>
    </w:p>
    <w:tbl>
      <w:tblPr>
        <w:tblW w:w="10235" w:type="dxa"/>
        <w:jc w:val="center"/>
        <w:tblLayout w:type="fixed"/>
        <w:tblCellMar>
          <w:top w:w="100" w:type="dxa"/>
          <w:left w:w="120" w:type="dxa"/>
          <w:bottom w:w="50" w:type="dxa"/>
          <w:right w:w="120" w:type="dxa"/>
        </w:tblCellMar>
        <w:tblLook w:val="0000" w:firstRow="0" w:lastRow="0" w:firstColumn="0" w:lastColumn="0" w:noHBand="0" w:noVBand="0"/>
      </w:tblPr>
      <w:tblGrid>
        <w:gridCol w:w="840"/>
        <w:gridCol w:w="1700"/>
        <w:gridCol w:w="1700"/>
        <w:gridCol w:w="780"/>
        <w:gridCol w:w="1400"/>
        <w:gridCol w:w="2658"/>
        <w:gridCol w:w="1157"/>
      </w:tblGrid>
      <w:tr w:rsidR="00892B9E" w:rsidRPr="00892B9E" w:rsidTr="00892B9E">
        <w:trPr>
          <w:jc w:val="center"/>
        </w:trPr>
        <w:tc>
          <w:tcPr>
            <w:tcW w:w="10235" w:type="dxa"/>
            <w:gridSpan w:val="7"/>
            <w:tcBorders>
              <w:top w:val="nil"/>
              <w:left w:val="nil"/>
              <w:bottom w:val="nil"/>
              <w:right w:val="nil"/>
            </w:tcBorders>
            <w:tcMar>
              <w:top w:w="100" w:type="dxa"/>
              <w:left w:w="120" w:type="dxa"/>
              <w:bottom w:w="50" w:type="dxa"/>
              <w:right w:w="120" w:type="dxa"/>
            </w:tcMar>
            <w:vAlign w:val="center"/>
          </w:tcPr>
          <w:p w:rsidR="00892B9E" w:rsidRPr="00892B9E" w:rsidRDefault="00892B9E" w:rsidP="00FA78F7">
            <w:pPr>
              <w:widowControl w:val="0"/>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9" w:name="RTF31343232343a20545432302c"/>
            <w:r>
              <w:rPr>
                <w:rFonts w:ascii="Arial" w:eastAsia="Times New Roman" w:hAnsi="Arial" w:cs="Arial"/>
                <w:b/>
                <w:bCs/>
                <w:color w:val="000000"/>
                <w:sz w:val="20"/>
                <w:lang w:val="en-US"/>
              </w:rPr>
              <w:t xml:space="preserve">Table 8-130 -- </w:t>
            </w:r>
            <w:r w:rsidRPr="00892B9E">
              <w:rPr>
                <w:rFonts w:ascii="Arial" w:eastAsia="Times New Roman" w:hAnsi="Arial" w:cs="Arial"/>
                <w:b/>
                <w:bCs/>
                <w:color w:val="000000"/>
                <w:sz w:val="20"/>
                <w:lang w:val="en-US"/>
              </w:rPr>
              <w:t>Default EDCA Parameter Set element parameter values if</w:t>
            </w:r>
            <w:bookmarkEnd w:id="29"/>
            <w:r w:rsidRPr="00892B9E">
              <w:rPr>
                <w:rFonts w:ascii="Arial" w:eastAsia="Times New Roman" w:hAnsi="Arial" w:cs="Arial"/>
                <w:b/>
                <w:bCs/>
                <w:color w:val="000000"/>
                <w:sz w:val="20"/>
                <w:lang w:val="en-US"/>
              </w:rPr>
              <w:t> dot11OCBActivated is false</w:t>
            </w:r>
            <w:ins w:id="30" w:author="Author">
              <w:r w:rsidR="00AA4801">
                <w:rPr>
                  <w:rFonts w:ascii="Arial" w:eastAsia="Times New Roman" w:hAnsi="Arial" w:cs="Arial"/>
                  <w:b/>
                  <w:bCs/>
                  <w:color w:val="000000"/>
                  <w:sz w:val="20"/>
                  <w:lang w:val="en-US"/>
                </w:rPr>
                <w:t xml:space="preserve"> </w:t>
              </w:r>
              <w:r w:rsidR="00FA78F7">
                <w:rPr>
                  <w:rFonts w:ascii="Arial" w:eastAsia="Times New Roman" w:hAnsi="Arial" w:cs="Arial"/>
                  <w:b/>
                  <w:bCs/>
                  <w:color w:val="000000"/>
                  <w:sz w:val="20"/>
                  <w:lang w:val="en-US"/>
                </w:rPr>
                <w:t xml:space="preserve">and if dot11S1GOptionImplemented is true and the </w:t>
              </w:r>
              <w:r w:rsidR="00AA4801">
                <w:rPr>
                  <w:rFonts w:ascii="Arial" w:eastAsia="Times New Roman" w:hAnsi="Arial" w:cs="Arial"/>
                  <w:b/>
                  <w:bCs/>
                  <w:color w:val="000000"/>
                  <w:sz w:val="20"/>
                  <w:lang w:val="en-US"/>
                </w:rPr>
                <w:t xml:space="preserve">STA Type is </w:t>
              </w:r>
              <w:r w:rsidR="00FA78F7">
                <w:rPr>
                  <w:rFonts w:ascii="Arial" w:eastAsia="Times New Roman" w:hAnsi="Arial" w:cs="Arial"/>
                  <w:b/>
                  <w:bCs/>
                  <w:color w:val="000000"/>
                  <w:sz w:val="20"/>
                  <w:lang w:val="en-US"/>
                </w:rPr>
                <w:t>2</w:t>
              </w:r>
            </w:ins>
          </w:p>
        </w:tc>
      </w:tr>
      <w:tr w:rsidR="00892B9E" w:rsidRPr="00892B9E" w:rsidTr="00892B9E">
        <w:trPr>
          <w:trHeight w:val="40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92B9E">
              <w:rPr>
                <w:rFonts w:eastAsia="Times New Roman"/>
                <w:b/>
                <w:bCs/>
                <w:color w:val="000000"/>
                <w:sz w:val="18"/>
                <w:szCs w:val="18"/>
                <w:lang w:val="en-US"/>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proofErr w:type="spellStart"/>
            <w:r w:rsidRPr="00892B9E">
              <w:rPr>
                <w:rFonts w:eastAsia="Times New Roman"/>
                <w:b/>
                <w:bCs/>
                <w:color w:val="000000"/>
                <w:sz w:val="18"/>
                <w:szCs w:val="18"/>
                <w:lang w:val="en-US"/>
              </w:rPr>
              <w:t>CWmin</w:t>
            </w:r>
            <w:proofErr w:type="spellEnd"/>
          </w:p>
        </w:tc>
        <w:tc>
          <w:tcPr>
            <w:tcW w:w="17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proofErr w:type="spellStart"/>
            <w:r w:rsidRPr="00892B9E">
              <w:rPr>
                <w:rFonts w:eastAsia="Times New Roman"/>
                <w:b/>
                <w:bCs/>
                <w:color w:val="000000"/>
                <w:sz w:val="18"/>
                <w:szCs w:val="18"/>
                <w:lang w:val="en-US"/>
              </w:rPr>
              <w:t>CWmax</w:t>
            </w:r>
            <w:proofErr w:type="spellEnd"/>
          </w:p>
        </w:tc>
        <w:tc>
          <w:tcPr>
            <w:tcW w:w="78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92B9E">
              <w:rPr>
                <w:rFonts w:eastAsia="Times New Roman"/>
                <w:b/>
                <w:bCs/>
                <w:color w:val="000000"/>
                <w:sz w:val="18"/>
                <w:szCs w:val="18"/>
                <w:lang w:val="en-US"/>
              </w:rPr>
              <w:t>AIFSN</w:t>
            </w:r>
          </w:p>
        </w:tc>
        <w:tc>
          <w:tcPr>
            <w:tcW w:w="5215" w:type="dxa"/>
            <w:gridSpan w:val="3"/>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92B9E">
              <w:rPr>
                <w:rFonts w:eastAsia="Times New Roman"/>
                <w:b/>
                <w:bCs/>
                <w:color w:val="000000"/>
                <w:sz w:val="18"/>
                <w:szCs w:val="18"/>
                <w:lang w:val="en-US"/>
              </w:rPr>
              <w:t>TXOP limit</w:t>
            </w:r>
          </w:p>
        </w:tc>
      </w:tr>
      <w:tr w:rsidR="00892B9E" w:rsidRPr="00892B9E" w:rsidTr="00892B9E">
        <w:trPr>
          <w:trHeight w:val="2780"/>
          <w:jc w:val="center"/>
        </w:trPr>
        <w:tc>
          <w:tcPr>
            <w:tcW w:w="840" w:type="dxa"/>
            <w:vMerge/>
            <w:tcBorders>
              <w:top w:val="single" w:sz="10" w:space="0" w:color="000000"/>
              <w:left w:val="single" w:sz="10" w:space="0" w:color="000000"/>
              <w:bottom w:val="single" w:sz="10" w:space="0" w:color="000000"/>
              <w:right w:val="single" w:sz="2" w:space="0" w:color="000000"/>
            </w:tcBorders>
          </w:tcPr>
          <w:p w:rsidR="00892B9E" w:rsidRPr="00892B9E" w:rsidRDefault="00892B9E" w:rsidP="00892B9E">
            <w:pPr>
              <w:widowControl w:val="0"/>
              <w:autoSpaceDE w:val="0"/>
              <w:autoSpaceDN w:val="0"/>
              <w:adjustRightInd w:val="0"/>
              <w:rPr>
                <w:rFonts w:ascii="Symbol" w:eastAsia="Times New Roman" w:hAnsi="Symbol"/>
                <w:sz w:val="24"/>
                <w:szCs w:val="24"/>
                <w:lang w:val="en-US"/>
              </w:rPr>
            </w:pPr>
          </w:p>
        </w:tc>
        <w:tc>
          <w:tcPr>
            <w:tcW w:w="1700" w:type="dxa"/>
            <w:vMerge/>
            <w:tcBorders>
              <w:top w:val="nil"/>
              <w:left w:val="single" w:sz="2" w:space="0" w:color="000000"/>
              <w:bottom w:val="single" w:sz="2" w:space="0" w:color="000000"/>
              <w:right w:val="single" w:sz="2" w:space="0" w:color="000000"/>
            </w:tcBorders>
          </w:tcPr>
          <w:p w:rsidR="00892B9E" w:rsidRPr="00892B9E" w:rsidRDefault="00892B9E" w:rsidP="00892B9E">
            <w:pPr>
              <w:widowControl w:val="0"/>
              <w:autoSpaceDE w:val="0"/>
              <w:autoSpaceDN w:val="0"/>
              <w:adjustRightInd w:val="0"/>
              <w:rPr>
                <w:rFonts w:ascii="Symbol" w:eastAsia="Times New Roman" w:hAnsi="Symbol"/>
                <w:sz w:val="24"/>
                <w:szCs w:val="24"/>
                <w:lang w:val="en-US"/>
              </w:rPr>
            </w:pPr>
          </w:p>
        </w:tc>
        <w:tc>
          <w:tcPr>
            <w:tcW w:w="1700" w:type="dxa"/>
            <w:vMerge/>
            <w:tcBorders>
              <w:top w:val="nil"/>
              <w:left w:val="single" w:sz="2" w:space="0" w:color="000000"/>
              <w:bottom w:val="single" w:sz="2" w:space="0" w:color="000000"/>
              <w:right w:val="single" w:sz="2" w:space="0" w:color="000000"/>
            </w:tcBorders>
          </w:tcPr>
          <w:p w:rsidR="00892B9E" w:rsidRPr="00892B9E" w:rsidRDefault="00892B9E" w:rsidP="00892B9E">
            <w:pPr>
              <w:widowControl w:val="0"/>
              <w:autoSpaceDE w:val="0"/>
              <w:autoSpaceDN w:val="0"/>
              <w:adjustRightInd w:val="0"/>
              <w:rPr>
                <w:rFonts w:ascii="Symbol" w:eastAsia="Times New Roman" w:hAnsi="Symbol"/>
                <w:sz w:val="24"/>
                <w:szCs w:val="24"/>
                <w:lang w:val="en-US"/>
              </w:rPr>
            </w:pPr>
          </w:p>
        </w:tc>
        <w:tc>
          <w:tcPr>
            <w:tcW w:w="780" w:type="dxa"/>
            <w:vMerge/>
            <w:tcBorders>
              <w:top w:val="nil"/>
              <w:left w:val="single" w:sz="2" w:space="0" w:color="000000"/>
              <w:bottom w:val="single" w:sz="2" w:space="0" w:color="000000"/>
              <w:right w:val="single" w:sz="2" w:space="0" w:color="000000"/>
            </w:tcBorders>
          </w:tcPr>
          <w:p w:rsidR="00892B9E" w:rsidRPr="00892B9E" w:rsidRDefault="00892B9E" w:rsidP="00892B9E">
            <w:pPr>
              <w:widowControl w:val="0"/>
              <w:autoSpaceDE w:val="0"/>
              <w:autoSpaceDN w:val="0"/>
              <w:adjustRightInd w:val="0"/>
              <w:rPr>
                <w:rFonts w:ascii="Symbol" w:eastAsia="Times New Roman" w:hAnsi="Symbol"/>
                <w:sz w:val="24"/>
                <w:szCs w:val="24"/>
                <w:lang w:val="en-US"/>
              </w:rPr>
            </w:pPr>
          </w:p>
        </w:tc>
        <w:tc>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w w:val="0"/>
                <w:sz w:val="14"/>
                <w:szCs w:val="14"/>
                <w:lang w:val="en-US"/>
              </w:rPr>
            </w:pPr>
            <w:r w:rsidRPr="00892B9E">
              <w:rPr>
                <w:rFonts w:eastAsia="Times New Roman"/>
                <w:b/>
                <w:bCs/>
                <w:color w:val="000000"/>
                <w:sz w:val="15"/>
                <w:szCs w:val="15"/>
                <w:lang w:val="en-US"/>
              </w:rPr>
              <w:t>For PHYs defined in Clause 16 (DSSS PHY specification for the 2.4 GHz band designated for ISM -applications) and Clause 17 (High rate direct sequence spread spectrum (HR/DSSS) PHY -specification)</w:t>
            </w:r>
          </w:p>
        </w:tc>
        <w:tc>
          <w:tcPr>
            <w:tcW w:w="2658"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For PHYs defined</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in Clause 18</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(Orthogonal</w:t>
            </w:r>
            <w:r>
              <w:rPr>
                <w:rFonts w:eastAsia="Times New Roman"/>
                <w:b/>
                <w:bCs/>
                <w:color w:val="000000"/>
                <w:sz w:val="15"/>
                <w:szCs w:val="15"/>
                <w:lang w:val="en-US"/>
              </w:rPr>
              <w:t xml:space="preserve"> </w:t>
            </w:r>
            <w:r w:rsidRPr="00892B9E">
              <w:rPr>
                <w:rFonts w:eastAsia="Times New Roman"/>
                <w:b/>
                <w:bCs/>
                <w:color w:val="000000"/>
                <w:sz w:val="15"/>
                <w:szCs w:val="15"/>
                <w:lang w:val="en-US"/>
              </w:rPr>
              <w:t>frequency</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Pr>
                <w:rFonts w:eastAsia="Times New Roman"/>
                <w:b/>
                <w:bCs/>
                <w:color w:val="000000"/>
                <w:sz w:val="15"/>
                <w:szCs w:val="15"/>
                <w:lang w:val="en-US"/>
              </w:rPr>
              <w:t>d</w:t>
            </w:r>
            <w:r w:rsidRPr="00892B9E">
              <w:rPr>
                <w:rFonts w:eastAsia="Times New Roman"/>
                <w:b/>
                <w:bCs/>
                <w:color w:val="000000"/>
                <w:sz w:val="15"/>
                <w:szCs w:val="15"/>
                <w:lang w:val="en-US"/>
              </w:rPr>
              <w:t>ivision</w:t>
            </w:r>
            <w:r>
              <w:rPr>
                <w:rFonts w:eastAsia="Times New Roman"/>
                <w:b/>
                <w:bCs/>
                <w:color w:val="000000"/>
                <w:sz w:val="15"/>
                <w:szCs w:val="15"/>
                <w:lang w:val="en-US"/>
              </w:rPr>
              <w:t xml:space="preserve"> </w:t>
            </w:r>
            <w:r w:rsidRPr="00892B9E">
              <w:rPr>
                <w:rFonts w:eastAsia="Times New Roman"/>
                <w:b/>
                <w:bCs/>
                <w:color w:val="000000"/>
                <w:sz w:val="15"/>
                <w:szCs w:val="15"/>
                <w:lang w:val="en-US"/>
              </w:rPr>
              <w:t>multiplexing</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(OFDM) PHY</w:t>
            </w:r>
            <w:r>
              <w:rPr>
                <w:rFonts w:eastAsia="Times New Roman"/>
                <w:b/>
                <w:bCs/>
                <w:color w:val="000000"/>
                <w:sz w:val="15"/>
                <w:szCs w:val="15"/>
                <w:lang w:val="en-US"/>
              </w:rPr>
              <w:t xml:space="preserve"> </w:t>
            </w:r>
            <w:r w:rsidRPr="00892B9E">
              <w:rPr>
                <w:rFonts w:eastAsia="Times New Roman"/>
                <w:b/>
                <w:bCs/>
                <w:color w:val="000000"/>
                <w:sz w:val="15"/>
                <w:szCs w:val="15"/>
                <w:lang w:val="en-US"/>
              </w:rPr>
              <w:t>specification),</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Clause 19</w:t>
            </w:r>
            <w:r>
              <w:rPr>
                <w:rFonts w:eastAsia="Times New Roman"/>
                <w:b/>
                <w:bCs/>
                <w:color w:val="000000"/>
                <w:sz w:val="15"/>
                <w:szCs w:val="15"/>
                <w:lang w:val="en-US"/>
              </w:rPr>
              <w:t xml:space="preserve"> </w:t>
            </w:r>
            <w:r w:rsidRPr="00892B9E">
              <w:rPr>
                <w:rFonts w:eastAsia="Times New Roman"/>
                <w:b/>
                <w:bCs/>
                <w:color w:val="000000"/>
                <w:sz w:val="15"/>
                <w:szCs w:val="15"/>
                <w:lang w:val="en-US"/>
              </w:rPr>
              <w:t>(Extended Rate</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PHY (ERP)</w:t>
            </w:r>
            <w:r>
              <w:rPr>
                <w:rFonts w:eastAsia="Times New Roman"/>
                <w:b/>
                <w:bCs/>
                <w:color w:val="000000"/>
                <w:sz w:val="15"/>
                <w:szCs w:val="15"/>
                <w:lang w:val="en-US"/>
              </w:rPr>
              <w:t xml:space="preserve"> </w:t>
            </w:r>
            <w:r w:rsidRPr="00892B9E">
              <w:rPr>
                <w:rFonts w:eastAsia="Times New Roman"/>
                <w:b/>
                <w:bCs/>
                <w:color w:val="000000"/>
                <w:sz w:val="15"/>
                <w:szCs w:val="15"/>
                <w:lang w:val="en-US"/>
              </w:rPr>
              <w:t>specification),</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Clause 20 (High</w:t>
            </w:r>
            <w:r>
              <w:rPr>
                <w:rFonts w:eastAsia="Times New Roman"/>
                <w:b/>
                <w:bCs/>
                <w:color w:val="000000"/>
                <w:sz w:val="15"/>
                <w:szCs w:val="15"/>
                <w:lang w:val="en-US"/>
              </w:rPr>
              <w:t xml:space="preserve"> </w:t>
            </w:r>
            <w:r w:rsidRPr="00892B9E">
              <w:rPr>
                <w:rFonts w:eastAsia="Times New Roman"/>
                <w:b/>
                <w:bCs/>
                <w:color w:val="000000"/>
                <w:sz w:val="15"/>
                <w:szCs w:val="15"/>
                <w:lang w:val="en-US"/>
              </w:rPr>
              <w:t>Throughput (HT)</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PHY</w:t>
            </w:r>
            <w:r>
              <w:rPr>
                <w:rFonts w:eastAsia="Times New Roman"/>
                <w:b/>
                <w:bCs/>
                <w:color w:val="000000"/>
                <w:sz w:val="15"/>
                <w:szCs w:val="15"/>
                <w:lang w:val="en-US"/>
              </w:rPr>
              <w:t xml:space="preserve"> </w:t>
            </w:r>
            <w:r w:rsidRPr="00892B9E">
              <w:rPr>
                <w:rFonts w:eastAsia="Times New Roman"/>
                <w:b/>
                <w:bCs/>
                <w:color w:val="000000"/>
                <w:sz w:val="15"/>
                <w:szCs w:val="15"/>
                <w:lang w:val="en-US"/>
              </w:rPr>
              <w:t>specification),</w:t>
            </w:r>
            <w:r>
              <w:rPr>
                <w:rFonts w:eastAsia="Times New Roman"/>
                <w:b/>
                <w:bCs/>
                <w:color w:val="000000"/>
                <w:sz w:val="15"/>
                <w:szCs w:val="15"/>
                <w:lang w:val="en-US"/>
              </w:rPr>
              <w:t xml:space="preserve"> </w:t>
            </w:r>
            <w:del w:id="31" w:author="Author">
              <w:r w:rsidRPr="00892B9E" w:rsidDel="00892B9E">
                <w:rPr>
                  <w:rFonts w:eastAsia="Times New Roman"/>
                  <w:b/>
                  <w:bCs/>
                  <w:color w:val="000000"/>
                  <w:sz w:val="15"/>
                  <w:szCs w:val="15"/>
                  <w:lang w:val="en-US"/>
                </w:rPr>
                <w:delText xml:space="preserve">and </w:delText>
              </w:r>
            </w:del>
            <w:r w:rsidRPr="00892B9E">
              <w:rPr>
                <w:rFonts w:eastAsia="Times New Roman"/>
                <w:b/>
                <w:bCs/>
                <w:color w:val="000000"/>
                <w:sz w:val="15"/>
                <w:szCs w:val="15"/>
                <w:lang w:val="en-US"/>
              </w:rPr>
              <w:t>Clause 22</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sz w:val="15"/>
                <w:szCs w:val="15"/>
                <w:lang w:val="en-US"/>
              </w:rPr>
            </w:pPr>
            <w:r w:rsidRPr="00892B9E">
              <w:rPr>
                <w:rFonts w:eastAsia="Times New Roman"/>
                <w:b/>
                <w:bCs/>
                <w:color w:val="000000"/>
                <w:sz w:val="15"/>
                <w:szCs w:val="15"/>
                <w:lang w:val="en-US"/>
              </w:rPr>
              <w:t>(Very High</w:t>
            </w:r>
            <w:r>
              <w:rPr>
                <w:rFonts w:eastAsia="Times New Roman"/>
                <w:b/>
                <w:bCs/>
                <w:color w:val="000000"/>
                <w:sz w:val="15"/>
                <w:szCs w:val="15"/>
                <w:lang w:val="en-US"/>
              </w:rPr>
              <w:t xml:space="preserve"> </w:t>
            </w:r>
            <w:r w:rsidRPr="00892B9E">
              <w:rPr>
                <w:rFonts w:eastAsia="Times New Roman"/>
                <w:b/>
                <w:bCs/>
                <w:color w:val="000000"/>
                <w:sz w:val="15"/>
                <w:szCs w:val="15"/>
                <w:lang w:val="en-US"/>
              </w:rPr>
              <w:t>Throughput</w:t>
            </w:r>
          </w:p>
          <w:p w:rsidR="00892B9E" w:rsidRPr="00892B9E" w:rsidRDefault="00892B9E" w:rsidP="00892B9E">
            <w:pPr>
              <w:widowControl w:val="0"/>
              <w:suppressAutoHyphens/>
              <w:autoSpaceDE w:val="0"/>
              <w:autoSpaceDN w:val="0"/>
              <w:adjustRightInd w:val="0"/>
              <w:spacing w:line="140" w:lineRule="atLeast"/>
              <w:jc w:val="center"/>
              <w:rPr>
                <w:rFonts w:eastAsia="Times New Roman"/>
                <w:b/>
                <w:bCs/>
                <w:color w:val="000000"/>
                <w:w w:val="0"/>
                <w:sz w:val="14"/>
                <w:szCs w:val="14"/>
                <w:lang w:val="en-US"/>
              </w:rPr>
            </w:pPr>
            <w:r w:rsidRPr="00892B9E">
              <w:rPr>
                <w:rFonts w:eastAsia="Times New Roman"/>
                <w:b/>
                <w:bCs/>
                <w:color w:val="000000"/>
                <w:sz w:val="15"/>
                <w:szCs w:val="15"/>
                <w:lang w:val="en-US"/>
              </w:rPr>
              <w:t>(VHT) PHY</w:t>
            </w:r>
            <w:r>
              <w:rPr>
                <w:rFonts w:eastAsia="Times New Roman"/>
                <w:b/>
                <w:bCs/>
                <w:color w:val="000000"/>
                <w:sz w:val="15"/>
                <w:szCs w:val="15"/>
                <w:lang w:val="en-US"/>
              </w:rPr>
              <w:t xml:space="preserve"> </w:t>
            </w:r>
            <w:r w:rsidRPr="00892B9E">
              <w:rPr>
                <w:rFonts w:eastAsia="Times New Roman"/>
                <w:b/>
                <w:bCs/>
                <w:color w:val="000000"/>
                <w:sz w:val="15"/>
                <w:szCs w:val="15"/>
                <w:lang w:val="en-US"/>
              </w:rPr>
              <w:t>specification</w:t>
            </w:r>
            <w:ins w:id="32" w:author="Author">
              <w:r>
                <w:rPr>
                  <w:rFonts w:eastAsia="Times New Roman"/>
                  <w:b/>
                  <w:bCs/>
                  <w:color w:val="000000"/>
                  <w:sz w:val="15"/>
                  <w:szCs w:val="15"/>
                  <w:lang w:val="en-US"/>
                </w:rPr>
                <w:t>, and Clause 24 (Sub 1 GHz (S1G) PHY specification</w:t>
              </w:r>
            </w:ins>
          </w:p>
        </w:tc>
        <w:tc>
          <w:tcPr>
            <w:tcW w:w="1157"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892B9E" w:rsidRPr="00892B9E" w:rsidRDefault="00892B9E" w:rsidP="00892B9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92B9E">
              <w:rPr>
                <w:rFonts w:eastAsia="Times New Roman"/>
                <w:b/>
                <w:bCs/>
                <w:color w:val="000000"/>
                <w:sz w:val="18"/>
                <w:szCs w:val="18"/>
                <w:lang w:val="en-US"/>
              </w:rPr>
              <w:t>Other PHYs</w:t>
            </w:r>
          </w:p>
        </w:tc>
      </w:tr>
      <w:tr w:rsidR="00892B9E" w:rsidRPr="00892B9E" w:rsidTr="00892B9E">
        <w:trPr>
          <w:trHeight w:val="320"/>
          <w:jc w:val="center"/>
        </w:trPr>
        <w:tc>
          <w:tcPr>
            <w:tcW w:w="8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AC_BK</w:t>
            </w:r>
          </w:p>
        </w:tc>
        <w:tc>
          <w:tcPr>
            <w:tcW w:w="1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proofErr w:type="spellStart"/>
            <w:r w:rsidRPr="00892B9E">
              <w:rPr>
                <w:rFonts w:eastAsia="Times New Roman"/>
                <w:color w:val="000000"/>
                <w:sz w:val="18"/>
                <w:szCs w:val="18"/>
                <w:lang w:val="en-US"/>
              </w:rPr>
              <w:t>aCWmin</w:t>
            </w:r>
            <w:proofErr w:type="spellEnd"/>
          </w:p>
        </w:tc>
        <w:tc>
          <w:tcPr>
            <w:tcW w:w="1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proofErr w:type="spellStart"/>
            <w:r w:rsidRPr="00892B9E">
              <w:rPr>
                <w:rFonts w:eastAsia="Times New Roman"/>
                <w:color w:val="000000"/>
                <w:sz w:val="18"/>
                <w:szCs w:val="18"/>
                <w:lang w:val="en-US"/>
              </w:rPr>
              <w:t>aCWmax</w:t>
            </w:r>
            <w:proofErr w:type="spellEnd"/>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7</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c>
          <w:tcPr>
            <w:tcW w:w="2658"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c>
          <w:tcPr>
            <w:tcW w:w="1157"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r>
      <w:tr w:rsidR="00892B9E" w:rsidRPr="00892B9E" w:rsidTr="00892B9E">
        <w:trPr>
          <w:trHeight w:val="320"/>
          <w:jc w:val="center"/>
        </w:trPr>
        <w:tc>
          <w:tcPr>
            <w:tcW w:w="8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AC_BE</w:t>
            </w:r>
          </w:p>
        </w:tc>
        <w:tc>
          <w:tcPr>
            <w:tcW w:w="1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proofErr w:type="spellStart"/>
            <w:r w:rsidRPr="00892B9E">
              <w:rPr>
                <w:rFonts w:eastAsia="Times New Roman"/>
                <w:color w:val="000000"/>
                <w:sz w:val="18"/>
                <w:szCs w:val="18"/>
                <w:lang w:val="en-US"/>
              </w:rPr>
              <w:t>aCWmin</w:t>
            </w:r>
            <w:proofErr w:type="spellEnd"/>
          </w:p>
        </w:tc>
        <w:tc>
          <w:tcPr>
            <w:tcW w:w="1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proofErr w:type="spellStart"/>
            <w:r w:rsidRPr="00892B9E">
              <w:rPr>
                <w:rFonts w:eastAsia="Times New Roman"/>
                <w:color w:val="000000"/>
                <w:sz w:val="18"/>
                <w:szCs w:val="18"/>
                <w:lang w:val="en-US"/>
              </w:rPr>
              <w:t>aCWmax</w:t>
            </w:r>
            <w:proofErr w:type="spellEnd"/>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c>
          <w:tcPr>
            <w:tcW w:w="2658"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c>
          <w:tcPr>
            <w:tcW w:w="1157"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r>
      <w:tr w:rsidR="00892B9E" w:rsidRPr="00892B9E" w:rsidTr="00892B9E">
        <w:trPr>
          <w:trHeight w:val="320"/>
          <w:jc w:val="center"/>
        </w:trPr>
        <w:tc>
          <w:tcPr>
            <w:tcW w:w="8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AC_VI</w:t>
            </w:r>
          </w:p>
        </w:tc>
        <w:tc>
          <w:tcPr>
            <w:tcW w:w="1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(aCWmin+1)/2 – 1</w:t>
            </w:r>
          </w:p>
        </w:tc>
        <w:tc>
          <w:tcPr>
            <w:tcW w:w="1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proofErr w:type="spellStart"/>
            <w:r w:rsidRPr="00892B9E">
              <w:rPr>
                <w:rFonts w:eastAsia="Times New Roman"/>
                <w:color w:val="000000"/>
                <w:sz w:val="18"/>
                <w:szCs w:val="18"/>
                <w:lang w:val="en-US"/>
              </w:rPr>
              <w:t>aCWmin</w:t>
            </w:r>
            <w:proofErr w:type="spellEnd"/>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6.016 ms</w:t>
            </w:r>
          </w:p>
        </w:tc>
        <w:tc>
          <w:tcPr>
            <w:tcW w:w="2658"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3.008 ms</w:t>
            </w:r>
          </w:p>
        </w:tc>
        <w:tc>
          <w:tcPr>
            <w:tcW w:w="1157"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r>
      <w:tr w:rsidR="00892B9E" w:rsidRPr="00892B9E" w:rsidTr="00892B9E">
        <w:trPr>
          <w:trHeight w:val="320"/>
          <w:jc w:val="center"/>
        </w:trPr>
        <w:tc>
          <w:tcPr>
            <w:tcW w:w="8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AC_VO</w:t>
            </w:r>
          </w:p>
        </w:tc>
        <w:tc>
          <w:tcPr>
            <w:tcW w:w="17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(aCWmin+1)/4 – 1</w:t>
            </w:r>
          </w:p>
        </w:tc>
        <w:tc>
          <w:tcPr>
            <w:tcW w:w="17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(aCWmin+1)/2 – 1</w:t>
            </w:r>
          </w:p>
        </w:tc>
        <w:tc>
          <w:tcPr>
            <w:tcW w:w="7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3.264 ms</w:t>
            </w:r>
          </w:p>
        </w:tc>
        <w:tc>
          <w:tcPr>
            <w:tcW w:w="2658"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1.504 ms</w:t>
            </w:r>
          </w:p>
        </w:tc>
        <w:tc>
          <w:tcPr>
            <w:tcW w:w="1157"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892B9E" w:rsidRPr="00892B9E" w:rsidRDefault="00892B9E" w:rsidP="00892B9E">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892B9E">
              <w:rPr>
                <w:rFonts w:eastAsia="Times New Roman"/>
                <w:color w:val="000000"/>
                <w:sz w:val="18"/>
                <w:szCs w:val="18"/>
                <w:lang w:val="en-US"/>
              </w:rPr>
              <w:t>0</w:t>
            </w:r>
          </w:p>
        </w:tc>
      </w:tr>
    </w:tbl>
    <w:p w:rsidR="00892B9E" w:rsidRDefault="00892B9E" w:rsidP="00A16861">
      <w:pPr>
        <w:rPr>
          <w:b/>
          <w:i/>
          <w:sz w:val="20"/>
        </w:rPr>
      </w:pPr>
    </w:p>
    <w:p w:rsidR="00A16861" w:rsidRDefault="00A16861" w:rsidP="00A16861">
      <w:pPr>
        <w:rPr>
          <w:b/>
          <w:i/>
          <w:sz w:val="20"/>
        </w:rPr>
      </w:pPr>
    </w:p>
    <w:p w:rsidR="00A16861" w:rsidRPr="000E042A" w:rsidRDefault="00A16861" w:rsidP="000E042A">
      <w:pPr>
        <w:pStyle w:val="ListParagraph"/>
        <w:ind w:leftChars="0" w:left="0"/>
        <w:rPr>
          <w:b/>
          <w:i/>
          <w:sz w:val="20"/>
          <w:highlight w:val="yellow"/>
          <w:u w:val="single"/>
        </w:rPr>
      </w:pPr>
      <w:r w:rsidRPr="000E042A">
        <w:rPr>
          <w:b/>
          <w:i/>
          <w:sz w:val="20"/>
          <w:highlight w:val="yellow"/>
          <w:u w:val="single"/>
        </w:rPr>
        <w:t xml:space="preserve">Instructions to </w:t>
      </w:r>
      <w:proofErr w:type="spellStart"/>
      <w:r w:rsidRPr="000E042A">
        <w:rPr>
          <w:b/>
          <w:i/>
          <w:sz w:val="20"/>
          <w:highlight w:val="yellow"/>
          <w:u w:val="single"/>
        </w:rPr>
        <w:t>TGah</w:t>
      </w:r>
      <w:proofErr w:type="spellEnd"/>
      <w:r w:rsidRPr="000E042A">
        <w:rPr>
          <w:b/>
          <w:i/>
          <w:sz w:val="20"/>
          <w:highlight w:val="yellow"/>
          <w:u w:val="single"/>
        </w:rPr>
        <w:t xml:space="preserve"> Editor: Insert a new table </w:t>
      </w:r>
      <w:r w:rsidR="009D3FED">
        <w:rPr>
          <w:b/>
          <w:i/>
          <w:sz w:val="20"/>
          <w:highlight w:val="yellow"/>
          <w:u w:val="single"/>
        </w:rPr>
        <w:t>after Table 8-131</w:t>
      </w:r>
      <w:r w:rsidRPr="000E042A">
        <w:rPr>
          <w:b/>
          <w:i/>
          <w:sz w:val="20"/>
          <w:highlight w:val="yellow"/>
          <w:u w:val="single"/>
        </w:rPr>
        <w:t xml:space="preserve"> as follows:</w:t>
      </w:r>
    </w:p>
    <w:p w:rsidR="00A16861" w:rsidRDefault="00A16861" w:rsidP="00A16861">
      <w:pPr>
        <w:rPr>
          <w:b/>
          <w:i/>
          <w:sz w:val="20"/>
        </w:rPr>
      </w:pPr>
    </w:p>
    <w:p w:rsidR="009D3FED" w:rsidRDefault="009D3FED" w:rsidP="00A16861">
      <w:pPr>
        <w:rPr>
          <w:b/>
          <w:i/>
          <w:sz w:val="20"/>
        </w:rPr>
      </w:pPr>
    </w:p>
    <w:tbl>
      <w:tblPr>
        <w:tblW w:w="8444" w:type="dxa"/>
        <w:jc w:val="center"/>
        <w:tblLayout w:type="fixed"/>
        <w:tblCellMar>
          <w:top w:w="100" w:type="dxa"/>
          <w:left w:w="120" w:type="dxa"/>
          <w:bottom w:w="50" w:type="dxa"/>
          <w:right w:w="120" w:type="dxa"/>
        </w:tblCellMar>
        <w:tblLook w:val="0000" w:firstRow="0" w:lastRow="0" w:firstColumn="0" w:lastColumn="0" w:noHBand="0" w:noVBand="0"/>
      </w:tblPr>
      <w:tblGrid>
        <w:gridCol w:w="931"/>
        <w:gridCol w:w="1702"/>
        <w:gridCol w:w="1702"/>
        <w:gridCol w:w="871"/>
        <w:gridCol w:w="3238"/>
      </w:tblGrid>
      <w:tr w:rsidR="00B4087A" w:rsidRPr="00892B9E" w:rsidTr="00E95AF5">
        <w:trPr>
          <w:jc w:val="center"/>
          <w:ins w:id="33" w:author="Author"/>
        </w:trPr>
        <w:tc>
          <w:tcPr>
            <w:tcW w:w="8444" w:type="dxa"/>
            <w:gridSpan w:val="5"/>
            <w:tcBorders>
              <w:top w:val="nil"/>
              <w:left w:val="nil"/>
              <w:bottom w:val="nil"/>
              <w:right w:val="nil"/>
            </w:tcBorders>
            <w:tcMar>
              <w:top w:w="100" w:type="dxa"/>
              <w:left w:w="120" w:type="dxa"/>
              <w:bottom w:w="50" w:type="dxa"/>
              <w:right w:w="120" w:type="dxa"/>
            </w:tcMar>
            <w:vAlign w:val="center"/>
          </w:tcPr>
          <w:p w:rsidR="00B4087A" w:rsidRPr="00892B9E" w:rsidRDefault="00B4087A" w:rsidP="00FA78F7">
            <w:pPr>
              <w:widowControl w:val="0"/>
              <w:autoSpaceDE w:val="0"/>
              <w:autoSpaceDN w:val="0"/>
              <w:adjustRightInd w:val="0"/>
              <w:spacing w:after="200" w:line="240" w:lineRule="atLeast"/>
              <w:jc w:val="center"/>
              <w:rPr>
                <w:ins w:id="34" w:author="Author"/>
                <w:rFonts w:ascii="Arial" w:eastAsia="Times New Roman" w:hAnsi="Arial" w:cs="Arial"/>
                <w:b/>
                <w:bCs/>
                <w:color w:val="000000"/>
                <w:w w:val="0"/>
                <w:sz w:val="20"/>
                <w:lang w:val="en-US"/>
              </w:rPr>
            </w:pPr>
            <w:ins w:id="35" w:author="Author">
              <w:r>
                <w:rPr>
                  <w:rFonts w:ascii="Arial" w:eastAsia="Times New Roman" w:hAnsi="Arial" w:cs="Arial"/>
                  <w:b/>
                  <w:bCs/>
                  <w:color w:val="000000"/>
                  <w:sz w:val="20"/>
                  <w:lang w:val="en-US"/>
                </w:rPr>
                <w:t>Table 8-13</w:t>
              </w:r>
              <w:r w:rsidR="001F2114">
                <w:rPr>
                  <w:rFonts w:ascii="Arial" w:eastAsia="Times New Roman" w:hAnsi="Arial" w:cs="Arial"/>
                  <w:b/>
                  <w:bCs/>
                  <w:color w:val="000000"/>
                  <w:sz w:val="20"/>
                  <w:lang w:val="en-US"/>
                </w:rPr>
                <w:t>1a</w:t>
              </w:r>
              <w:r>
                <w:rPr>
                  <w:rFonts w:ascii="Arial" w:eastAsia="Times New Roman" w:hAnsi="Arial" w:cs="Arial"/>
                  <w:b/>
                  <w:bCs/>
                  <w:color w:val="000000"/>
                  <w:sz w:val="20"/>
                  <w:lang w:val="en-US"/>
                </w:rPr>
                <w:t xml:space="preserve"> -- </w:t>
              </w:r>
              <w:r w:rsidRPr="00892B9E">
                <w:rPr>
                  <w:rFonts w:ascii="Arial" w:eastAsia="Times New Roman" w:hAnsi="Arial" w:cs="Arial"/>
                  <w:b/>
                  <w:bCs/>
                  <w:color w:val="000000"/>
                  <w:sz w:val="20"/>
                  <w:lang w:val="en-US"/>
                </w:rPr>
                <w:t>Default EDCA Parameter Set element parameter values if </w:t>
              </w:r>
              <w:r w:rsidR="00FA78F7" w:rsidRPr="00FA78F7">
                <w:rPr>
                  <w:rFonts w:ascii="Arial" w:eastAsia="Times New Roman" w:hAnsi="Arial" w:cs="Arial"/>
                  <w:b/>
                  <w:bCs/>
                  <w:color w:val="000000"/>
                  <w:sz w:val="20"/>
                  <w:lang w:val="en-US"/>
                </w:rPr>
                <w:t>dot11S1GOptionImplemen</w:t>
              </w:r>
              <w:r w:rsidR="00FA78F7">
                <w:rPr>
                  <w:rFonts w:ascii="Arial" w:eastAsia="Times New Roman" w:hAnsi="Arial" w:cs="Arial"/>
                  <w:b/>
                  <w:bCs/>
                  <w:color w:val="000000"/>
                  <w:sz w:val="20"/>
                  <w:lang w:val="en-US"/>
                </w:rPr>
                <w:t xml:space="preserve">ted is true and the </w:t>
              </w:r>
              <w:r>
                <w:rPr>
                  <w:rFonts w:ascii="Arial" w:eastAsia="Times New Roman" w:hAnsi="Arial" w:cs="Arial"/>
                  <w:b/>
                  <w:bCs/>
                  <w:color w:val="000000"/>
                  <w:sz w:val="20"/>
                  <w:lang w:val="en-US"/>
                </w:rPr>
                <w:t xml:space="preserve">STA Type is </w:t>
              </w:r>
              <w:r w:rsidR="00FA78F7">
                <w:rPr>
                  <w:rFonts w:ascii="Arial" w:eastAsia="Times New Roman" w:hAnsi="Arial" w:cs="Arial"/>
                  <w:b/>
                  <w:bCs/>
                  <w:color w:val="000000"/>
                  <w:sz w:val="20"/>
                  <w:lang w:val="en-US"/>
                </w:rPr>
                <w:t>1</w:t>
              </w:r>
            </w:ins>
          </w:p>
        </w:tc>
      </w:tr>
      <w:tr w:rsidR="00B4087A" w:rsidRPr="00892B9E" w:rsidTr="00E95AF5">
        <w:trPr>
          <w:trHeight w:val="400"/>
          <w:jc w:val="center"/>
          <w:ins w:id="36" w:author="Author"/>
        </w:trPr>
        <w:tc>
          <w:tcPr>
            <w:tcW w:w="931"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4087A" w:rsidRPr="00892B9E" w:rsidRDefault="00B4087A" w:rsidP="00E95AF5">
            <w:pPr>
              <w:widowControl w:val="0"/>
              <w:suppressAutoHyphens/>
              <w:autoSpaceDE w:val="0"/>
              <w:autoSpaceDN w:val="0"/>
              <w:adjustRightInd w:val="0"/>
              <w:spacing w:line="200" w:lineRule="atLeast"/>
              <w:jc w:val="center"/>
              <w:rPr>
                <w:ins w:id="37" w:author="Author"/>
                <w:rFonts w:eastAsia="Times New Roman"/>
                <w:b/>
                <w:bCs/>
                <w:color w:val="000000"/>
                <w:w w:val="0"/>
                <w:sz w:val="18"/>
                <w:szCs w:val="18"/>
                <w:lang w:val="en-US"/>
              </w:rPr>
            </w:pPr>
            <w:ins w:id="38" w:author="Author">
              <w:r w:rsidRPr="00892B9E">
                <w:rPr>
                  <w:rFonts w:eastAsia="Times New Roman"/>
                  <w:b/>
                  <w:bCs/>
                  <w:color w:val="000000"/>
                  <w:sz w:val="18"/>
                  <w:szCs w:val="18"/>
                  <w:lang w:val="en-US"/>
                </w:rPr>
                <w:lastRenderedPageBreak/>
                <w:t>AC</w:t>
              </w:r>
            </w:ins>
          </w:p>
        </w:tc>
        <w:tc>
          <w:tcPr>
            <w:tcW w:w="1702"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4087A" w:rsidRPr="00892B9E" w:rsidRDefault="00B4087A" w:rsidP="00E95AF5">
            <w:pPr>
              <w:widowControl w:val="0"/>
              <w:suppressAutoHyphens/>
              <w:autoSpaceDE w:val="0"/>
              <w:autoSpaceDN w:val="0"/>
              <w:adjustRightInd w:val="0"/>
              <w:spacing w:line="200" w:lineRule="atLeast"/>
              <w:jc w:val="center"/>
              <w:rPr>
                <w:ins w:id="39" w:author="Author"/>
                <w:rFonts w:eastAsia="Times New Roman"/>
                <w:b/>
                <w:bCs/>
                <w:color w:val="000000"/>
                <w:w w:val="0"/>
                <w:sz w:val="18"/>
                <w:szCs w:val="18"/>
                <w:lang w:val="en-US"/>
              </w:rPr>
            </w:pPr>
            <w:proofErr w:type="spellStart"/>
            <w:ins w:id="40" w:author="Author">
              <w:r w:rsidRPr="00892B9E">
                <w:rPr>
                  <w:rFonts w:eastAsia="Times New Roman"/>
                  <w:b/>
                  <w:bCs/>
                  <w:color w:val="000000"/>
                  <w:sz w:val="18"/>
                  <w:szCs w:val="18"/>
                  <w:lang w:val="en-US"/>
                </w:rPr>
                <w:t>CWmin</w:t>
              </w:r>
              <w:proofErr w:type="spellEnd"/>
            </w:ins>
          </w:p>
        </w:tc>
        <w:tc>
          <w:tcPr>
            <w:tcW w:w="1702"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4087A" w:rsidRPr="00892B9E" w:rsidRDefault="00B4087A" w:rsidP="00E95AF5">
            <w:pPr>
              <w:widowControl w:val="0"/>
              <w:suppressAutoHyphens/>
              <w:autoSpaceDE w:val="0"/>
              <w:autoSpaceDN w:val="0"/>
              <w:adjustRightInd w:val="0"/>
              <w:spacing w:line="200" w:lineRule="atLeast"/>
              <w:jc w:val="center"/>
              <w:rPr>
                <w:ins w:id="41" w:author="Author"/>
                <w:rFonts w:eastAsia="Times New Roman"/>
                <w:b/>
                <w:bCs/>
                <w:color w:val="000000"/>
                <w:w w:val="0"/>
                <w:sz w:val="18"/>
                <w:szCs w:val="18"/>
                <w:lang w:val="en-US"/>
              </w:rPr>
            </w:pPr>
            <w:proofErr w:type="spellStart"/>
            <w:ins w:id="42" w:author="Author">
              <w:r w:rsidRPr="00892B9E">
                <w:rPr>
                  <w:rFonts w:eastAsia="Times New Roman"/>
                  <w:b/>
                  <w:bCs/>
                  <w:color w:val="000000"/>
                  <w:sz w:val="18"/>
                  <w:szCs w:val="18"/>
                  <w:lang w:val="en-US"/>
                </w:rPr>
                <w:t>CWmax</w:t>
              </w:r>
              <w:proofErr w:type="spellEnd"/>
            </w:ins>
          </w:p>
        </w:tc>
        <w:tc>
          <w:tcPr>
            <w:tcW w:w="871"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4087A" w:rsidRPr="00892B9E" w:rsidRDefault="00B4087A" w:rsidP="00E95AF5">
            <w:pPr>
              <w:widowControl w:val="0"/>
              <w:suppressAutoHyphens/>
              <w:autoSpaceDE w:val="0"/>
              <w:autoSpaceDN w:val="0"/>
              <w:adjustRightInd w:val="0"/>
              <w:spacing w:line="200" w:lineRule="atLeast"/>
              <w:jc w:val="center"/>
              <w:rPr>
                <w:ins w:id="43" w:author="Author"/>
                <w:rFonts w:eastAsia="Times New Roman"/>
                <w:b/>
                <w:bCs/>
                <w:color w:val="000000"/>
                <w:w w:val="0"/>
                <w:sz w:val="18"/>
                <w:szCs w:val="18"/>
                <w:lang w:val="en-US"/>
              </w:rPr>
            </w:pPr>
            <w:ins w:id="44" w:author="Author">
              <w:r w:rsidRPr="00892B9E">
                <w:rPr>
                  <w:rFonts w:eastAsia="Times New Roman"/>
                  <w:b/>
                  <w:bCs/>
                  <w:color w:val="000000"/>
                  <w:sz w:val="18"/>
                  <w:szCs w:val="18"/>
                  <w:lang w:val="en-US"/>
                </w:rPr>
                <w:t>AIFSN</w:t>
              </w:r>
            </w:ins>
          </w:p>
        </w:tc>
        <w:tc>
          <w:tcPr>
            <w:tcW w:w="3238"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rsidR="00B4087A" w:rsidRPr="00892B9E" w:rsidRDefault="00B4087A" w:rsidP="00E95AF5">
            <w:pPr>
              <w:widowControl w:val="0"/>
              <w:suppressAutoHyphens/>
              <w:autoSpaceDE w:val="0"/>
              <w:autoSpaceDN w:val="0"/>
              <w:adjustRightInd w:val="0"/>
              <w:spacing w:line="200" w:lineRule="atLeast"/>
              <w:jc w:val="center"/>
              <w:rPr>
                <w:ins w:id="45" w:author="Author"/>
                <w:rFonts w:eastAsia="Times New Roman"/>
                <w:b/>
                <w:bCs/>
                <w:color w:val="000000"/>
                <w:w w:val="0"/>
                <w:sz w:val="18"/>
                <w:szCs w:val="18"/>
                <w:lang w:val="en-US"/>
              </w:rPr>
            </w:pPr>
            <w:ins w:id="46" w:author="Author">
              <w:r w:rsidRPr="00892B9E">
                <w:rPr>
                  <w:rFonts w:eastAsia="Times New Roman"/>
                  <w:b/>
                  <w:bCs/>
                  <w:color w:val="000000"/>
                  <w:sz w:val="18"/>
                  <w:szCs w:val="18"/>
                  <w:lang w:val="en-US"/>
                </w:rPr>
                <w:t>TXOP limit</w:t>
              </w:r>
            </w:ins>
          </w:p>
        </w:tc>
      </w:tr>
      <w:tr w:rsidR="00B4087A" w:rsidRPr="00892B9E" w:rsidTr="00E95AF5">
        <w:trPr>
          <w:trHeight w:val="320"/>
          <w:jc w:val="center"/>
          <w:ins w:id="47" w:author="Author"/>
        </w:trPr>
        <w:tc>
          <w:tcPr>
            <w:tcW w:w="931"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4087A" w:rsidRPr="00892B9E" w:rsidRDefault="00B4087A" w:rsidP="00E95AF5">
            <w:pPr>
              <w:widowControl w:val="0"/>
              <w:suppressAutoHyphens/>
              <w:autoSpaceDE w:val="0"/>
              <w:autoSpaceDN w:val="0"/>
              <w:adjustRightInd w:val="0"/>
              <w:spacing w:line="200" w:lineRule="atLeast"/>
              <w:jc w:val="center"/>
              <w:rPr>
                <w:ins w:id="48" w:author="Author"/>
                <w:rFonts w:eastAsia="Times New Roman"/>
                <w:color w:val="000000"/>
                <w:w w:val="0"/>
                <w:sz w:val="18"/>
                <w:szCs w:val="18"/>
                <w:lang w:val="en-US"/>
              </w:rPr>
            </w:pPr>
            <w:ins w:id="49" w:author="Author">
              <w:r w:rsidRPr="00892B9E">
                <w:rPr>
                  <w:rFonts w:eastAsia="Times New Roman"/>
                  <w:color w:val="000000"/>
                  <w:sz w:val="18"/>
                  <w:szCs w:val="18"/>
                  <w:lang w:val="en-US"/>
                </w:rPr>
                <w:t>AC_BK</w:t>
              </w:r>
            </w:ins>
          </w:p>
        </w:tc>
        <w:tc>
          <w:tcPr>
            <w:tcW w:w="1702"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50" w:author="Author"/>
                <w:rFonts w:eastAsia="Times New Roman"/>
                <w:color w:val="000000"/>
                <w:w w:val="0"/>
                <w:sz w:val="18"/>
                <w:szCs w:val="18"/>
                <w:lang w:val="en-US"/>
              </w:rPr>
            </w:pPr>
            <w:proofErr w:type="spellStart"/>
            <w:ins w:id="51" w:author="Author">
              <w:r>
                <w:rPr>
                  <w:rFonts w:eastAsia="Times New Roman"/>
                  <w:color w:val="000000"/>
                  <w:sz w:val="18"/>
                  <w:szCs w:val="18"/>
                  <w:lang w:val="en-US"/>
                </w:rPr>
                <w:t>aCWmin</w:t>
              </w:r>
              <w:proofErr w:type="spellEnd"/>
            </w:ins>
          </w:p>
        </w:tc>
        <w:tc>
          <w:tcPr>
            <w:tcW w:w="1702"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52" w:author="Author"/>
                <w:rFonts w:eastAsia="Times New Roman"/>
                <w:color w:val="000000"/>
                <w:w w:val="0"/>
                <w:sz w:val="18"/>
                <w:szCs w:val="18"/>
                <w:lang w:val="en-US"/>
              </w:rPr>
            </w:pPr>
            <w:proofErr w:type="spellStart"/>
            <w:ins w:id="53" w:author="Author">
              <w:r>
                <w:rPr>
                  <w:rFonts w:eastAsia="Times New Roman"/>
                  <w:color w:val="000000"/>
                  <w:sz w:val="18"/>
                  <w:szCs w:val="18"/>
                  <w:lang w:val="en-US"/>
                </w:rPr>
                <w:t>aCWmax</w:t>
              </w:r>
              <w:proofErr w:type="spellEnd"/>
            </w:ins>
          </w:p>
        </w:tc>
        <w:tc>
          <w:tcPr>
            <w:tcW w:w="871"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54" w:author="Author"/>
                <w:rFonts w:eastAsia="Times New Roman"/>
                <w:color w:val="000000"/>
                <w:w w:val="0"/>
                <w:sz w:val="18"/>
                <w:szCs w:val="18"/>
                <w:lang w:val="en-US"/>
              </w:rPr>
            </w:pPr>
            <w:ins w:id="55" w:author="Author">
              <w:r>
                <w:rPr>
                  <w:rFonts w:eastAsia="Times New Roman"/>
                  <w:color w:val="000000"/>
                  <w:sz w:val="18"/>
                  <w:szCs w:val="18"/>
                  <w:lang w:val="en-US"/>
                </w:rPr>
                <w:t>7</w:t>
              </w:r>
            </w:ins>
          </w:p>
        </w:tc>
        <w:tc>
          <w:tcPr>
            <w:tcW w:w="3238"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4087A" w:rsidRPr="00892B9E" w:rsidRDefault="00920159" w:rsidP="00920159">
            <w:pPr>
              <w:widowControl w:val="0"/>
              <w:suppressAutoHyphens/>
              <w:autoSpaceDE w:val="0"/>
              <w:autoSpaceDN w:val="0"/>
              <w:adjustRightInd w:val="0"/>
              <w:spacing w:line="200" w:lineRule="atLeast"/>
              <w:jc w:val="center"/>
              <w:rPr>
                <w:ins w:id="56" w:author="Author"/>
                <w:rFonts w:eastAsia="Times New Roman"/>
                <w:color w:val="000000"/>
                <w:w w:val="0"/>
                <w:sz w:val="18"/>
                <w:szCs w:val="18"/>
                <w:lang w:val="en-US"/>
              </w:rPr>
            </w:pPr>
            <w:ins w:id="57" w:author="Author">
              <w:r>
                <w:rPr>
                  <w:rFonts w:eastAsia="Times New Roman"/>
                  <w:color w:val="000000"/>
                  <w:sz w:val="18"/>
                  <w:szCs w:val="18"/>
                  <w:lang w:val="en-US"/>
                </w:rPr>
                <w:t>0</w:t>
              </w:r>
            </w:ins>
          </w:p>
        </w:tc>
      </w:tr>
      <w:tr w:rsidR="00B4087A" w:rsidRPr="00892B9E" w:rsidTr="00E95AF5">
        <w:trPr>
          <w:trHeight w:val="320"/>
          <w:jc w:val="center"/>
          <w:ins w:id="58" w:author="Author"/>
        </w:trPr>
        <w:tc>
          <w:tcPr>
            <w:tcW w:w="931"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4087A" w:rsidRPr="00892B9E" w:rsidRDefault="00B4087A" w:rsidP="00E95AF5">
            <w:pPr>
              <w:widowControl w:val="0"/>
              <w:suppressAutoHyphens/>
              <w:autoSpaceDE w:val="0"/>
              <w:autoSpaceDN w:val="0"/>
              <w:adjustRightInd w:val="0"/>
              <w:spacing w:line="200" w:lineRule="atLeast"/>
              <w:jc w:val="center"/>
              <w:rPr>
                <w:ins w:id="59" w:author="Author"/>
                <w:rFonts w:eastAsia="Times New Roman"/>
                <w:color w:val="000000"/>
                <w:w w:val="0"/>
                <w:sz w:val="18"/>
                <w:szCs w:val="18"/>
                <w:lang w:val="en-US"/>
              </w:rPr>
            </w:pPr>
            <w:ins w:id="60" w:author="Author">
              <w:r w:rsidRPr="00892B9E">
                <w:rPr>
                  <w:rFonts w:eastAsia="Times New Roman"/>
                  <w:color w:val="000000"/>
                  <w:sz w:val="18"/>
                  <w:szCs w:val="18"/>
                  <w:lang w:val="en-US"/>
                </w:rPr>
                <w:t>AC_BE</w:t>
              </w:r>
            </w:ins>
          </w:p>
        </w:tc>
        <w:tc>
          <w:tcPr>
            <w:tcW w:w="1702"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0E5184">
            <w:pPr>
              <w:widowControl w:val="0"/>
              <w:suppressAutoHyphens/>
              <w:autoSpaceDE w:val="0"/>
              <w:autoSpaceDN w:val="0"/>
              <w:adjustRightInd w:val="0"/>
              <w:spacing w:line="200" w:lineRule="atLeast"/>
              <w:jc w:val="center"/>
              <w:rPr>
                <w:ins w:id="61" w:author="Author"/>
                <w:rFonts w:eastAsia="Times New Roman"/>
                <w:color w:val="000000"/>
                <w:w w:val="0"/>
                <w:sz w:val="18"/>
                <w:szCs w:val="18"/>
                <w:lang w:val="en-US"/>
              </w:rPr>
            </w:pPr>
            <w:ins w:id="62" w:author="Author">
              <w:r w:rsidRPr="000E5184">
                <w:rPr>
                  <w:rFonts w:eastAsia="Times New Roman"/>
                  <w:color w:val="000000"/>
                  <w:sz w:val="18"/>
                  <w:szCs w:val="18"/>
                  <w:lang w:val="en-US"/>
                </w:rPr>
                <w:t>(aCWmin+1)/</w:t>
              </w:r>
              <w:r>
                <w:rPr>
                  <w:rFonts w:eastAsia="Times New Roman"/>
                  <w:color w:val="000000"/>
                  <w:sz w:val="18"/>
                  <w:szCs w:val="18"/>
                  <w:lang w:val="en-US"/>
                </w:rPr>
                <w:t>4</w:t>
              </w:r>
              <w:r w:rsidRPr="000E5184">
                <w:rPr>
                  <w:rFonts w:eastAsia="Times New Roman"/>
                  <w:color w:val="000000"/>
                  <w:sz w:val="18"/>
                  <w:szCs w:val="18"/>
                  <w:lang w:val="en-US"/>
                </w:rPr>
                <w:t xml:space="preserve"> - 1</w:t>
              </w:r>
            </w:ins>
          </w:p>
        </w:tc>
        <w:tc>
          <w:tcPr>
            <w:tcW w:w="1702"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63" w:author="Author"/>
                <w:rFonts w:eastAsia="Times New Roman"/>
                <w:color w:val="000000"/>
                <w:w w:val="0"/>
                <w:sz w:val="18"/>
                <w:szCs w:val="18"/>
                <w:lang w:val="en-US"/>
              </w:rPr>
            </w:pPr>
            <w:proofErr w:type="spellStart"/>
            <w:ins w:id="64" w:author="Author">
              <w:r>
                <w:rPr>
                  <w:rFonts w:eastAsia="Times New Roman"/>
                  <w:color w:val="000000"/>
                  <w:sz w:val="18"/>
                  <w:szCs w:val="18"/>
                  <w:lang w:val="en-US"/>
                </w:rPr>
                <w:t>aCWmin</w:t>
              </w:r>
              <w:proofErr w:type="spellEnd"/>
            </w:ins>
          </w:p>
        </w:tc>
        <w:tc>
          <w:tcPr>
            <w:tcW w:w="871"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65" w:author="Author"/>
                <w:rFonts w:eastAsia="Times New Roman"/>
                <w:color w:val="000000"/>
                <w:w w:val="0"/>
                <w:sz w:val="18"/>
                <w:szCs w:val="18"/>
                <w:lang w:val="en-US"/>
              </w:rPr>
            </w:pPr>
            <w:ins w:id="66" w:author="Author">
              <w:r>
                <w:rPr>
                  <w:rFonts w:eastAsia="Times New Roman"/>
                  <w:color w:val="000000"/>
                  <w:sz w:val="18"/>
                  <w:szCs w:val="18"/>
                  <w:lang w:val="en-US"/>
                </w:rPr>
                <w:t>2</w:t>
              </w:r>
            </w:ins>
          </w:p>
        </w:tc>
        <w:tc>
          <w:tcPr>
            <w:tcW w:w="3238"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4087A" w:rsidRPr="00892B9E" w:rsidRDefault="00920159" w:rsidP="00920159">
            <w:pPr>
              <w:widowControl w:val="0"/>
              <w:suppressAutoHyphens/>
              <w:autoSpaceDE w:val="0"/>
              <w:autoSpaceDN w:val="0"/>
              <w:adjustRightInd w:val="0"/>
              <w:spacing w:line="200" w:lineRule="atLeast"/>
              <w:jc w:val="center"/>
              <w:rPr>
                <w:ins w:id="67" w:author="Author"/>
                <w:rFonts w:eastAsia="Times New Roman"/>
                <w:color w:val="000000"/>
                <w:w w:val="0"/>
                <w:sz w:val="18"/>
                <w:szCs w:val="18"/>
                <w:lang w:val="en-US"/>
              </w:rPr>
            </w:pPr>
            <w:ins w:id="68" w:author="Author">
              <w:r>
                <w:rPr>
                  <w:rFonts w:eastAsia="Times New Roman"/>
                  <w:color w:val="000000"/>
                  <w:sz w:val="18"/>
                  <w:szCs w:val="18"/>
                  <w:lang w:val="en-US"/>
                </w:rPr>
                <w:t>0</w:t>
              </w:r>
            </w:ins>
          </w:p>
        </w:tc>
      </w:tr>
      <w:tr w:rsidR="00B4087A" w:rsidRPr="00892B9E" w:rsidTr="00E95AF5">
        <w:trPr>
          <w:trHeight w:val="320"/>
          <w:jc w:val="center"/>
          <w:ins w:id="69" w:author="Author"/>
        </w:trPr>
        <w:tc>
          <w:tcPr>
            <w:tcW w:w="931"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4087A" w:rsidRPr="00892B9E" w:rsidRDefault="00B4087A" w:rsidP="00E95AF5">
            <w:pPr>
              <w:widowControl w:val="0"/>
              <w:suppressAutoHyphens/>
              <w:autoSpaceDE w:val="0"/>
              <w:autoSpaceDN w:val="0"/>
              <w:adjustRightInd w:val="0"/>
              <w:spacing w:line="200" w:lineRule="atLeast"/>
              <w:jc w:val="center"/>
              <w:rPr>
                <w:ins w:id="70" w:author="Author"/>
                <w:rFonts w:eastAsia="Times New Roman"/>
                <w:color w:val="000000"/>
                <w:w w:val="0"/>
                <w:sz w:val="18"/>
                <w:szCs w:val="18"/>
                <w:lang w:val="en-US"/>
              </w:rPr>
            </w:pPr>
            <w:ins w:id="71" w:author="Author">
              <w:r w:rsidRPr="00892B9E">
                <w:rPr>
                  <w:rFonts w:eastAsia="Times New Roman"/>
                  <w:color w:val="000000"/>
                  <w:sz w:val="18"/>
                  <w:szCs w:val="18"/>
                  <w:lang w:val="en-US"/>
                </w:rPr>
                <w:t>AC_VI</w:t>
              </w:r>
            </w:ins>
          </w:p>
        </w:tc>
        <w:tc>
          <w:tcPr>
            <w:tcW w:w="1702"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72" w:author="Author"/>
                <w:rFonts w:eastAsia="Times New Roman"/>
                <w:color w:val="000000"/>
                <w:w w:val="0"/>
                <w:sz w:val="18"/>
                <w:szCs w:val="18"/>
                <w:lang w:val="en-US"/>
              </w:rPr>
            </w:pPr>
            <w:ins w:id="73" w:author="Author">
              <w:r w:rsidRPr="000E5184">
                <w:rPr>
                  <w:rFonts w:eastAsia="Times New Roman"/>
                  <w:color w:val="000000"/>
                  <w:sz w:val="18"/>
                  <w:szCs w:val="18"/>
                  <w:lang w:val="en-US"/>
                </w:rPr>
                <w:t>(aCWmin+1)/2 - 1</w:t>
              </w:r>
            </w:ins>
          </w:p>
        </w:tc>
        <w:tc>
          <w:tcPr>
            <w:tcW w:w="1702"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74" w:author="Author"/>
                <w:rFonts w:eastAsia="Times New Roman"/>
                <w:color w:val="000000"/>
                <w:w w:val="0"/>
                <w:sz w:val="18"/>
                <w:szCs w:val="18"/>
                <w:lang w:val="en-US"/>
              </w:rPr>
            </w:pPr>
            <w:proofErr w:type="spellStart"/>
            <w:ins w:id="75" w:author="Author">
              <w:r w:rsidRPr="000E5184">
                <w:rPr>
                  <w:rFonts w:eastAsia="Times New Roman"/>
                  <w:color w:val="000000"/>
                  <w:sz w:val="18"/>
                  <w:szCs w:val="18"/>
                  <w:lang w:val="en-US"/>
                </w:rPr>
                <w:t>aCWmin</w:t>
              </w:r>
              <w:proofErr w:type="spellEnd"/>
            </w:ins>
          </w:p>
        </w:tc>
        <w:tc>
          <w:tcPr>
            <w:tcW w:w="871"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76" w:author="Author"/>
                <w:rFonts w:eastAsia="Times New Roman"/>
                <w:color w:val="000000"/>
                <w:w w:val="0"/>
                <w:sz w:val="18"/>
                <w:szCs w:val="18"/>
                <w:lang w:val="en-US"/>
              </w:rPr>
            </w:pPr>
            <w:ins w:id="77" w:author="Author">
              <w:r>
                <w:rPr>
                  <w:rFonts w:eastAsia="Times New Roman"/>
                  <w:color w:val="000000"/>
                  <w:sz w:val="18"/>
                  <w:szCs w:val="18"/>
                  <w:lang w:val="en-US"/>
                </w:rPr>
                <w:t>5</w:t>
              </w:r>
            </w:ins>
          </w:p>
        </w:tc>
        <w:tc>
          <w:tcPr>
            <w:tcW w:w="3238"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4087A" w:rsidRPr="00892B9E" w:rsidRDefault="00920159" w:rsidP="00920159">
            <w:pPr>
              <w:widowControl w:val="0"/>
              <w:suppressAutoHyphens/>
              <w:autoSpaceDE w:val="0"/>
              <w:autoSpaceDN w:val="0"/>
              <w:adjustRightInd w:val="0"/>
              <w:spacing w:line="200" w:lineRule="atLeast"/>
              <w:jc w:val="center"/>
              <w:rPr>
                <w:ins w:id="78" w:author="Author"/>
                <w:rFonts w:eastAsia="Times New Roman"/>
                <w:color w:val="000000"/>
                <w:w w:val="0"/>
                <w:sz w:val="18"/>
                <w:szCs w:val="18"/>
                <w:lang w:val="en-US"/>
              </w:rPr>
            </w:pPr>
            <w:ins w:id="79" w:author="Author">
              <w:r>
                <w:rPr>
                  <w:rFonts w:eastAsia="Times New Roman"/>
                  <w:color w:val="000000"/>
                  <w:sz w:val="18"/>
                  <w:szCs w:val="18"/>
                  <w:lang w:val="en-US"/>
                </w:rPr>
                <w:t>0</w:t>
              </w:r>
            </w:ins>
          </w:p>
        </w:tc>
      </w:tr>
      <w:tr w:rsidR="00B4087A" w:rsidRPr="00892B9E" w:rsidTr="00E95AF5">
        <w:trPr>
          <w:trHeight w:val="320"/>
          <w:jc w:val="center"/>
          <w:ins w:id="80" w:author="Author"/>
        </w:trPr>
        <w:tc>
          <w:tcPr>
            <w:tcW w:w="931"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4087A" w:rsidRPr="00892B9E" w:rsidRDefault="00B4087A" w:rsidP="00E95AF5">
            <w:pPr>
              <w:widowControl w:val="0"/>
              <w:suppressAutoHyphens/>
              <w:autoSpaceDE w:val="0"/>
              <w:autoSpaceDN w:val="0"/>
              <w:adjustRightInd w:val="0"/>
              <w:spacing w:line="200" w:lineRule="atLeast"/>
              <w:jc w:val="center"/>
              <w:rPr>
                <w:ins w:id="81" w:author="Author"/>
                <w:rFonts w:eastAsia="Times New Roman"/>
                <w:color w:val="000000"/>
                <w:w w:val="0"/>
                <w:sz w:val="18"/>
                <w:szCs w:val="18"/>
                <w:lang w:val="en-US"/>
              </w:rPr>
            </w:pPr>
            <w:ins w:id="82" w:author="Author">
              <w:r w:rsidRPr="00892B9E">
                <w:rPr>
                  <w:rFonts w:eastAsia="Times New Roman"/>
                  <w:color w:val="000000"/>
                  <w:sz w:val="18"/>
                  <w:szCs w:val="18"/>
                  <w:lang w:val="en-US"/>
                </w:rPr>
                <w:t>AC_VO</w:t>
              </w:r>
            </w:ins>
          </w:p>
        </w:tc>
        <w:tc>
          <w:tcPr>
            <w:tcW w:w="1702"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83" w:author="Author"/>
                <w:rFonts w:eastAsia="Times New Roman"/>
                <w:color w:val="000000"/>
                <w:w w:val="0"/>
                <w:sz w:val="18"/>
                <w:szCs w:val="18"/>
                <w:lang w:val="en-US"/>
              </w:rPr>
            </w:pPr>
            <w:ins w:id="84" w:author="Author">
              <w:r>
                <w:rPr>
                  <w:rFonts w:eastAsia="Times New Roman"/>
                  <w:color w:val="000000"/>
                  <w:sz w:val="18"/>
                  <w:szCs w:val="18"/>
                  <w:lang w:val="en-US"/>
                </w:rPr>
                <w:t>(</w:t>
              </w:r>
              <w:r w:rsidRPr="000E5184">
                <w:rPr>
                  <w:rFonts w:eastAsia="Times New Roman"/>
                  <w:color w:val="000000"/>
                  <w:sz w:val="18"/>
                  <w:szCs w:val="18"/>
                  <w:lang w:val="en-US"/>
                </w:rPr>
                <w:t>aCWmin</w:t>
              </w:r>
              <w:r>
                <w:rPr>
                  <w:rFonts w:eastAsia="Times New Roman"/>
                  <w:color w:val="000000"/>
                  <w:sz w:val="18"/>
                  <w:szCs w:val="18"/>
                  <w:lang w:val="en-US"/>
                </w:rPr>
                <w:t>+1)/2 - 1</w:t>
              </w:r>
            </w:ins>
          </w:p>
        </w:tc>
        <w:tc>
          <w:tcPr>
            <w:tcW w:w="1702"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85" w:author="Author"/>
                <w:rFonts w:eastAsia="Times New Roman"/>
                <w:color w:val="000000"/>
                <w:w w:val="0"/>
                <w:sz w:val="18"/>
                <w:szCs w:val="18"/>
                <w:lang w:val="en-US"/>
              </w:rPr>
            </w:pPr>
            <w:proofErr w:type="spellStart"/>
            <w:ins w:id="86" w:author="Author">
              <w:r w:rsidRPr="000E5184">
                <w:rPr>
                  <w:rFonts w:eastAsia="Times New Roman"/>
                  <w:color w:val="000000"/>
                  <w:sz w:val="18"/>
                  <w:szCs w:val="18"/>
                  <w:lang w:val="en-US"/>
                </w:rPr>
                <w:t>aCWmin</w:t>
              </w:r>
              <w:proofErr w:type="spellEnd"/>
            </w:ins>
          </w:p>
        </w:tc>
        <w:tc>
          <w:tcPr>
            <w:tcW w:w="871"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rsidR="00B4087A" w:rsidRPr="00892B9E" w:rsidRDefault="000E5184" w:rsidP="00E95AF5">
            <w:pPr>
              <w:widowControl w:val="0"/>
              <w:suppressAutoHyphens/>
              <w:autoSpaceDE w:val="0"/>
              <w:autoSpaceDN w:val="0"/>
              <w:adjustRightInd w:val="0"/>
              <w:spacing w:line="200" w:lineRule="atLeast"/>
              <w:jc w:val="center"/>
              <w:rPr>
                <w:ins w:id="87" w:author="Author"/>
                <w:rFonts w:eastAsia="Times New Roman"/>
                <w:color w:val="000000"/>
                <w:w w:val="0"/>
                <w:sz w:val="18"/>
                <w:szCs w:val="18"/>
                <w:lang w:val="en-US"/>
              </w:rPr>
            </w:pPr>
            <w:ins w:id="88" w:author="Author">
              <w:r>
                <w:rPr>
                  <w:rFonts w:eastAsia="Times New Roman"/>
                  <w:color w:val="000000"/>
                  <w:sz w:val="18"/>
                  <w:szCs w:val="18"/>
                  <w:lang w:val="en-US"/>
                </w:rPr>
                <w:t>4</w:t>
              </w:r>
            </w:ins>
          </w:p>
        </w:tc>
        <w:tc>
          <w:tcPr>
            <w:tcW w:w="3238"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4087A" w:rsidRPr="00892B9E" w:rsidRDefault="00920159" w:rsidP="00920159">
            <w:pPr>
              <w:widowControl w:val="0"/>
              <w:suppressAutoHyphens/>
              <w:autoSpaceDE w:val="0"/>
              <w:autoSpaceDN w:val="0"/>
              <w:adjustRightInd w:val="0"/>
              <w:spacing w:line="200" w:lineRule="atLeast"/>
              <w:jc w:val="center"/>
              <w:rPr>
                <w:ins w:id="89" w:author="Author"/>
                <w:rFonts w:eastAsia="Times New Roman"/>
                <w:color w:val="000000"/>
                <w:w w:val="0"/>
                <w:sz w:val="18"/>
                <w:szCs w:val="18"/>
                <w:lang w:val="en-US"/>
              </w:rPr>
            </w:pPr>
            <w:ins w:id="90" w:author="Author">
              <w:r>
                <w:rPr>
                  <w:rFonts w:eastAsia="Times New Roman"/>
                  <w:color w:val="000000"/>
                  <w:sz w:val="18"/>
                  <w:szCs w:val="18"/>
                  <w:lang w:val="en-US"/>
                </w:rPr>
                <w:t>0</w:t>
              </w:r>
            </w:ins>
          </w:p>
        </w:tc>
      </w:tr>
    </w:tbl>
    <w:p w:rsidR="00E95AF5" w:rsidRDefault="00E95AF5" w:rsidP="00A16861">
      <w:pPr>
        <w:rPr>
          <w:b/>
          <w:i/>
          <w:sz w:val="20"/>
        </w:rPr>
      </w:pPr>
    </w:p>
    <w:p w:rsidR="00A16861" w:rsidRDefault="00A16861" w:rsidP="00A16861">
      <w:pPr>
        <w:rPr>
          <w:rFonts w:ascii="TimesNewRomanPSMT" w:hAnsi="TimesNewRomanPSMT" w:cs="TimesNewRomanPSMT"/>
          <w:color w:val="000000"/>
          <w:sz w:val="20"/>
          <w:lang w:val="en-US" w:eastAsia="ko-KR"/>
        </w:rPr>
      </w:pPr>
    </w:p>
    <w:p w:rsidR="006D4827" w:rsidRDefault="006D4827" w:rsidP="006D4827">
      <w:pPr>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9.2.4.2 HCF contention based channel access (EDCA)</w:t>
      </w:r>
    </w:p>
    <w:p w:rsidR="006D4827" w:rsidRDefault="006D4827" w:rsidP="006D4827">
      <w:pPr>
        <w:rPr>
          <w:rFonts w:ascii="TimesNewRomanPSMT" w:hAnsi="TimesNewRomanPSMT" w:cs="TimesNewRomanPSMT"/>
          <w:color w:val="000000"/>
          <w:sz w:val="20"/>
          <w:lang w:val="en-US" w:eastAsia="ko-KR"/>
        </w:rPr>
      </w:pPr>
    </w:p>
    <w:p w:rsidR="000D7329" w:rsidRPr="000E042A" w:rsidRDefault="000D7329" w:rsidP="000D7329">
      <w:pPr>
        <w:pStyle w:val="ListParagraph"/>
        <w:ind w:leftChars="0" w:left="0"/>
        <w:rPr>
          <w:b/>
          <w:i/>
          <w:sz w:val="20"/>
          <w:highlight w:val="yellow"/>
          <w:u w:val="single"/>
        </w:rPr>
      </w:pPr>
      <w:r w:rsidRPr="000E042A">
        <w:rPr>
          <w:b/>
          <w:i/>
          <w:sz w:val="20"/>
          <w:highlight w:val="yellow"/>
          <w:u w:val="single"/>
        </w:rPr>
        <w:t xml:space="preserve">Instructions to </w:t>
      </w:r>
      <w:proofErr w:type="spellStart"/>
      <w:r w:rsidRPr="000E042A">
        <w:rPr>
          <w:b/>
          <w:i/>
          <w:sz w:val="20"/>
          <w:highlight w:val="yellow"/>
          <w:u w:val="single"/>
        </w:rPr>
        <w:t>TGah</w:t>
      </w:r>
      <w:proofErr w:type="spellEnd"/>
      <w:r w:rsidRPr="000E042A">
        <w:rPr>
          <w:b/>
          <w:i/>
          <w:sz w:val="20"/>
          <w:highlight w:val="yellow"/>
          <w:u w:val="single"/>
        </w:rPr>
        <w:t xml:space="preserve"> Editor: </w:t>
      </w:r>
      <w:r>
        <w:rPr>
          <w:b/>
          <w:i/>
          <w:sz w:val="20"/>
          <w:highlight w:val="yellow"/>
          <w:u w:val="single"/>
        </w:rPr>
        <w:t>Change Table 9-1</w:t>
      </w:r>
      <w:r w:rsidRPr="000E042A">
        <w:rPr>
          <w:b/>
          <w:i/>
          <w:sz w:val="20"/>
          <w:highlight w:val="yellow"/>
          <w:u w:val="single"/>
        </w:rPr>
        <w:t xml:space="preserve"> as follows:</w:t>
      </w:r>
    </w:p>
    <w:p w:rsidR="00E95AF5" w:rsidRDefault="00E95AF5" w:rsidP="006D4827">
      <w:pPr>
        <w:pStyle w:val="ListParagraph"/>
        <w:ind w:leftChars="0" w:left="0"/>
        <w:rPr>
          <w:b/>
          <w:sz w:val="20"/>
          <w:highlight w:val="yellow"/>
          <w:u w:val="single"/>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080"/>
        <w:gridCol w:w="1440"/>
        <w:gridCol w:w="1100"/>
        <w:gridCol w:w="860"/>
        <w:gridCol w:w="1460"/>
        <w:gridCol w:w="1360"/>
        <w:gridCol w:w="1620"/>
      </w:tblGrid>
      <w:tr w:rsidR="00E95AF5" w:rsidRPr="00E95AF5" w:rsidTr="00E95AF5">
        <w:trPr>
          <w:jc w:val="center"/>
        </w:trPr>
        <w:tc>
          <w:tcPr>
            <w:tcW w:w="8920" w:type="dxa"/>
            <w:gridSpan w:val="7"/>
            <w:tcBorders>
              <w:top w:val="nil"/>
              <w:left w:val="nil"/>
              <w:bottom w:val="nil"/>
              <w:right w:val="nil"/>
            </w:tcBorders>
            <w:tcMar>
              <w:top w:w="120" w:type="dxa"/>
              <w:left w:w="60" w:type="dxa"/>
              <w:bottom w:w="60" w:type="dxa"/>
              <w:right w:w="60" w:type="dxa"/>
            </w:tcMar>
            <w:vAlign w:val="center"/>
          </w:tcPr>
          <w:p w:rsidR="00E95AF5" w:rsidRPr="00E95AF5" w:rsidRDefault="00E95AF5" w:rsidP="00E95AF5">
            <w:pPr>
              <w:widowControl w:val="0"/>
              <w:numPr>
                <w:ilvl w:val="0"/>
                <w:numId w:val="3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91" w:name="RTF38323836393a205461626c65"/>
            <w:r w:rsidRPr="00E95AF5">
              <w:rPr>
                <w:rFonts w:ascii="Arial" w:eastAsia="Times New Roman" w:hAnsi="Arial" w:cs="Arial"/>
                <w:b/>
                <w:bCs/>
                <w:color w:val="000000"/>
                <w:sz w:val="20"/>
                <w:lang w:val="en-US"/>
              </w:rPr>
              <w:t>UP-to-AC mappings</w:t>
            </w:r>
            <w:bookmarkEnd w:id="91"/>
          </w:p>
        </w:tc>
      </w:tr>
      <w:tr w:rsidR="00E95AF5" w:rsidRPr="00E95AF5" w:rsidTr="00E95AF5">
        <w:trPr>
          <w:trHeight w:val="126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rsidR="00E95AF5" w:rsidRPr="00E95AF5" w:rsidRDefault="00E95AF5" w:rsidP="00E95AF5">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E95AF5">
              <w:rPr>
                <w:rFonts w:eastAsia="Times New Roman"/>
                <w:b/>
                <w:bCs/>
                <w:color w:val="000000"/>
                <w:sz w:val="18"/>
                <w:szCs w:val="18"/>
                <w:lang w:val="en-US"/>
              </w:rPr>
              <w:t>Priority</w:t>
            </w:r>
          </w:p>
        </w:tc>
        <w:tc>
          <w:tcPr>
            <w:tcW w:w="14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rsidR="00E95AF5" w:rsidRPr="00E95AF5" w:rsidRDefault="00E95AF5" w:rsidP="00E95AF5">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E95AF5">
              <w:rPr>
                <w:rFonts w:eastAsia="Times New Roman"/>
                <w:b/>
                <w:bCs/>
                <w:color w:val="000000"/>
                <w:sz w:val="18"/>
                <w:szCs w:val="18"/>
                <w:lang w:val="en-US"/>
              </w:rPr>
              <w:t xml:space="preserve">UP </w:t>
            </w:r>
            <w:r w:rsidRPr="00E95AF5">
              <w:rPr>
                <w:rFonts w:eastAsia="Times New Roman"/>
                <w:b/>
                <w:bCs/>
                <w:color w:val="000000"/>
                <w:sz w:val="18"/>
                <w:szCs w:val="18"/>
                <w:lang w:val="en-US"/>
              </w:rPr>
              <w:br/>
              <w:t>(Same as 802.1D user priority)</w:t>
            </w:r>
          </w:p>
        </w:tc>
        <w:tc>
          <w:tcPr>
            <w:tcW w:w="11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rsidR="00E95AF5" w:rsidRPr="00E95AF5" w:rsidRDefault="00E95AF5" w:rsidP="00E95AF5">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E95AF5">
              <w:rPr>
                <w:rFonts w:eastAsia="Times New Roman"/>
                <w:b/>
                <w:bCs/>
                <w:color w:val="000000"/>
                <w:sz w:val="18"/>
                <w:szCs w:val="18"/>
                <w:lang w:val="en-US"/>
              </w:rPr>
              <w:t>802.1D designation</w:t>
            </w:r>
          </w:p>
        </w:tc>
        <w:tc>
          <w:tcPr>
            <w:tcW w:w="8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rsidR="00E95AF5" w:rsidRPr="00E95AF5" w:rsidRDefault="00E95AF5" w:rsidP="00E95AF5">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E95AF5">
              <w:rPr>
                <w:rFonts w:eastAsia="Times New Roman"/>
                <w:b/>
                <w:bCs/>
                <w:color w:val="000000"/>
                <w:sz w:val="18"/>
                <w:szCs w:val="18"/>
                <w:lang w:val="en-US"/>
              </w:rPr>
              <w:t>AC</w:t>
            </w:r>
          </w:p>
        </w:tc>
        <w:tc>
          <w:tcPr>
            <w:tcW w:w="14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rsidR="00E95AF5" w:rsidRPr="00E95AF5" w:rsidRDefault="00E95AF5" w:rsidP="00E95AF5">
            <w:pPr>
              <w:widowControl w:val="0"/>
              <w:suppressAutoHyphens/>
              <w:autoSpaceDE w:val="0"/>
              <w:autoSpaceDN w:val="0"/>
              <w:adjustRightInd w:val="0"/>
              <w:spacing w:line="160" w:lineRule="atLeast"/>
              <w:jc w:val="center"/>
              <w:rPr>
                <w:rFonts w:eastAsia="Times New Roman"/>
                <w:b/>
                <w:bCs/>
                <w:color w:val="000000"/>
                <w:w w:val="0"/>
                <w:sz w:val="16"/>
                <w:szCs w:val="16"/>
                <w:lang w:val="en-US"/>
              </w:rPr>
            </w:pPr>
            <w:r w:rsidRPr="00E95AF5">
              <w:rPr>
                <w:rFonts w:eastAsia="Times New Roman"/>
                <w:b/>
                <w:bCs/>
                <w:color w:val="000000"/>
                <w:sz w:val="17"/>
                <w:szCs w:val="17"/>
                <w:lang w:val="en-US"/>
              </w:rPr>
              <w:t xml:space="preserve">Transmit queue (dot11Alternate-EDCAActivated false or </w:t>
            </w:r>
            <w:r w:rsidRPr="00E95AF5">
              <w:rPr>
                <w:rFonts w:eastAsia="Times New Roman"/>
                <w:b/>
                <w:bCs/>
                <w:color w:val="000000"/>
                <w:sz w:val="17"/>
                <w:szCs w:val="17"/>
                <w:lang w:val="en-US"/>
              </w:rPr>
              <w:br/>
              <w:t>not present)</w:t>
            </w:r>
            <w:r w:rsidRPr="00E95AF5">
              <w:rPr>
                <w:rFonts w:eastAsia="Times New Roman"/>
                <w:b/>
                <w:bCs/>
                <w:vanish/>
                <w:color w:val="000000"/>
                <w:sz w:val="17"/>
                <w:szCs w:val="17"/>
                <w:lang w:val="en-US"/>
              </w:rPr>
              <w:t xml:space="preserve"> (11aa)</w:t>
            </w:r>
          </w:p>
        </w:tc>
        <w:tc>
          <w:tcPr>
            <w:tcW w:w="13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rsidR="00E95AF5" w:rsidRPr="00E95AF5" w:rsidRDefault="00E95AF5" w:rsidP="00E95AF5">
            <w:pPr>
              <w:widowControl w:val="0"/>
              <w:suppressAutoHyphens/>
              <w:autoSpaceDE w:val="0"/>
              <w:autoSpaceDN w:val="0"/>
              <w:adjustRightInd w:val="0"/>
              <w:spacing w:line="160" w:lineRule="atLeast"/>
              <w:jc w:val="center"/>
              <w:rPr>
                <w:rFonts w:eastAsia="Times New Roman"/>
                <w:b/>
                <w:bCs/>
                <w:color w:val="000000"/>
                <w:w w:val="0"/>
                <w:sz w:val="16"/>
                <w:szCs w:val="16"/>
                <w:lang w:val="en-US"/>
              </w:rPr>
            </w:pPr>
            <w:r w:rsidRPr="00E95AF5">
              <w:rPr>
                <w:rFonts w:eastAsia="Times New Roman"/>
                <w:b/>
                <w:bCs/>
                <w:color w:val="000000"/>
                <w:sz w:val="17"/>
                <w:szCs w:val="17"/>
                <w:lang w:val="en-US"/>
              </w:rPr>
              <w:t>Transmit queue (dot11AlternateEDCAActivated true)</w:t>
            </w:r>
            <w:r w:rsidRPr="00E95AF5">
              <w:rPr>
                <w:rFonts w:eastAsia="Times New Roman"/>
                <w:b/>
                <w:bCs/>
                <w:vanish/>
                <w:color w:val="000000"/>
                <w:sz w:val="17"/>
                <w:szCs w:val="17"/>
                <w:lang w:val="en-US"/>
              </w:rPr>
              <w:t xml:space="preserve"> (11aa)</w:t>
            </w:r>
          </w:p>
        </w:tc>
        <w:tc>
          <w:tcPr>
            <w:tcW w:w="162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rsidR="00E95AF5" w:rsidRPr="00E95AF5" w:rsidRDefault="00E95AF5" w:rsidP="00E95AF5">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E95AF5">
              <w:rPr>
                <w:rFonts w:eastAsia="Times New Roman"/>
                <w:b/>
                <w:bCs/>
                <w:color w:val="000000"/>
                <w:sz w:val="18"/>
                <w:szCs w:val="18"/>
                <w:lang w:val="en-US"/>
              </w:rPr>
              <w:t>Designation (informative)</w:t>
            </w:r>
          </w:p>
        </w:tc>
      </w:tr>
      <w:tr w:rsidR="00E95AF5" w:rsidRPr="00E95AF5" w:rsidTr="00E95AF5">
        <w:trPr>
          <w:trHeight w:val="360"/>
          <w:jc w:val="center"/>
        </w:trPr>
        <w:tc>
          <w:tcPr>
            <w:tcW w:w="1080" w:type="dxa"/>
            <w:vMerge w:val="restart"/>
            <w:tcBorders>
              <w:top w:val="nil"/>
              <w:left w:val="single" w:sz="10" w:space="0" w:color="000000"/>
              <w:bottom w:val="single" w:sz="10"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sz w:val="18"/>
                <w:szCs w:val="18"/>
                <w:lang w:val="en-US"/>
              </w:rPr>
            </w:pPr>
            <w:r w:rsidRPr="00E95AF5">
              <w:rPr>
                <w:rFonts w:eastAsia="Times New Roman"/>
                <w:color w:val="000000"/>
                <w:sz w:val="18"/>
                <w:szCs w:val="18"/>
                <w:lang w:val="en-US"/>
              </w:rPr>
              <w:t>Lowest</w:t>
            </w:r>
            <w:r>
              <w:rPr>
                <w:rFonts w:eastAsia="Times New Roman"/>
                <w:noProof/>
                <w:color w:val="000000"/>
                <w:sz w:val="18"/>
                <w:szCs w:val="18"/>
                <w:lang w:val="en-US"/>
              </w:rPr>
              <w:drawing>
                <wp:inline distT="0" distB="0" distL="0" distR="0" wp14:anchorId="27840B70" wp14:editId="0FB79983">
                  <wp:extent cx="152400" cy="18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889760"/>
                          </a:xfrm>
                          <a:prstGeom prst="rect">
                            <a:avLst/>
                          </a:prstGeom>
                          <a:noFill/>
                          <a:ln>
                            <a:noFill/>
                          </a:ln>
                        </pic:spPr>
                      </pic:pic>
                    </a:graphicData>
                  </a:graphic>
                </wp:inline>
              </w:drawing>
            </w:r>
          </w:p>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 xml:space="preserve">Highest </w:t>
            </w:r>
          </w:p>
        </w:tc>
        <w:tc>
          <w:tcPr>
            <w:tcW w:w="144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1</w:t>
            </w:r>
          </w:p>
        </w:tc>
        <w:tc>
          <w:tcPr>
            <w:tcW w:w="11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BK</w:t>
            </w:r>
          </w:p>
        </w:tc>
        <w:tc>
          <w:tcPr>
            <w:tcW w:w="8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AC_BK</w:t>
            </w:r>
          </w:p>
        </w:tc>
        <w:tc>
          <w:tcPr>
            <w:tcW w:w="14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BK</w:t>
            </w:r>
          </w:p>
        </w:tc>
        <w:tc>
          <w:tcPr>
            <w:tcW w:w="13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BK</w:t>
            </w:r>
          </w:p>
        </w:tc>
        <w:tc>
          <w:tcPr>
            <w:tcW w:w="162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Background</w:t>
            </w:r>
          </w:p>
        </w:tc>
      </w:tr>
      <w:tr w:rsidR="00E95AF5" w:rsidRPr="00E95AF5" w:rsidTr="00E95AF5">
        <w:trPr>
          <w:trHeight w:val="360"/>
          <w:jc w:val="center"/>
        </w:trPr>
        <w:tc>
          <w:tcPr>
            <w:tcW w:w="1080" w:type="dxa"/>
            <w:vMerge/>
            <w:tcBorders>
              <w:top w:val="nil"/>
              <w:left w:val="single" w:sz="10" w:space="0" w:color="000000"/>
              <w:bottom w:val="single" w:sz="10" w:space="0" w:color="000000"/>
              <w:right w:val="single" w:sz="2" w:space="0" w:color="000000"/>
            </w:tcBorders>
          </w:tcPr>
          <w:p w:rsidR="00E95AF5" w:rsidRPr="00E95AF5" w:rsidRDefault="00E95AF5" w:rsidP="00E95AF5">
            <w:pPr>
              <w:widowControl w:val="0"/>
              <w:autoSpaceDE w:val="0"/>
              <w:autoSpaceDN w:val="0"/>
              <w:adjustRightInd w:val="0"/>
              <w:rPr>
                <w:rFonts w:ascii="Symbol" w:eastAsia="Times New Roman" w:hAnsi="Symbol"/>
                <w:sz w:val="24"/>
                <w:szCs w:val="24"/>
                <w:lang w:val="en-US"/>
              </w:rPr>
            </w:pPr>
          </w:p>
        </w:tc>
        <w:tc>
          <w:tcPr>
            <w:tcW w:w="144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2</w:t>
            </w:r>
          </w:p>
        </w:tc>
        <w:tc>
          <w:tcPr>
            <w:tcW w:w="11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w:t>
            </w:r>
          </w:p>
        </w:tc>
        <w:tc>
          <w:tcPr>
            <w:tcW w:w="8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AC_BK</w:t>
            </w:r>
          </w:p>
        </w:tc>
        <w:tc>
          <w:tcPr>
            <w:tcW w:w="14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BK</w:t>
            </w:r>
          </w:p>
        </w:tc>
        <w:tc>
          <w:tcPr>
            <w:tcW w:w="13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BK</w:t>
            </w:r>
          </w:p>
        </w:tc>
        <w:tc>
          <w:tcPr>
            <w:tcW w:w="162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Background</w:t>
            </w:r>
          </w:p>
        </w:tc>
      </w:tr>
      <w:tr w:rsidR="00E95AF5" w:rsidRPr="00E95AF5" w:rsidTr="00E95AF5">
        <w:trPr>
          <w:trHeight w:val="360"/>
          <w:jc w:val="center"/>
        </w:trPr>
        <w:tc>
          <w:tcPr>
            <w:tcW w:w="1080" w:type="dxa"/>
            <w:vMerge/>
            <w:tcBorders>
              <w:top w:val="nil"/>
              <w:left w:val="single" w:sz="10" w:space="0" w:color="000000"/>
              <w:bottom w:val="single" w:sz="10" w:space="0" w:color="000000"/>
              <w:right w:val="single" w:sz="2" w:space="0" w:color="000000"/>
            </w:tcBorders>
          </w:tcPr>
          <w:p w:rsidR="00E95AF5" w:rsidRPr="00E95AF5" w:rsidRDefault="00E95AF5" w:rsidP="00E95AF5">
            <w:pPr>
              <w:widowControl w:val="0"/>
              <w:autoSpaceDE w:val="0"/>
              <w:autoSpaceDN w:val="0"/>
              <w:adjustRightInd w:val="0"/>
              <w:rPr>
                <w:rFonts w:ascii="Symbol" w:eastAsia="Times New Roman" w:hAnsi="Symbol"/>
                <w:sz w:val="24"/>
                <w:szCs w:val="24"/>
                <w:lang w:val="en-US"/>
              </w:rPr>
            </w:pPr>
          </w:p>
        </w:tc>
        <w:tc>
          <w:tcPr>
            <w:tcW w:w="144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0</w:t>
            </w:r>
          </w:p>
        </w:tc>
        <w:tc>
          <w:tcPr>
            <w:tcW w:w="11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BE</w:t>
            </w:r>
          </w:p>
        </w:tc>
        <w:tc>
          <w:tcPr>
            <w:tcW w:w="8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AC_BE</w:t>
            </w:r>
          </w:p>
        </w:tc>
        <w:tc>
          <w:tcPr>
            <w:tcW w:w="14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BE</w:t>
            </w:r>
          </w:p>
        </w:tc>
        <w:tc>
          <w:tcPr>
            <w:tcW w:w="13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BE</w:t>
            </w:r>
          </w:p>
        </w:tc>
        <w:tc>
          <w:tcPr>
            <w:tcW w:w="162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rsidR="00E95AF5" w:rsidRDefault="00E95AF5" w:rsidP="00073813">
            <w:pPr>
              <w:widowControl w:val="0"/>
              <w:suppressAutoHyphens/>
              <w:autoSpaceDE w:val="0"/>
              <w:autoSpaceDN w:val="0"/>
              <w:adjustRightInd w:val="0"/>
              <w:spacing w:line="200" w:lineRule="atLeast"/>
              <w:jc w:val="center"/>
              <w:rPr>
                <w:ins w:id="92" w:author="Author"/>
                <w:rFonts w:eastAsia="Times New Roman"/>
                <w:color w:val="000000"/>
                <w:sz w:val="18"/>
                <w:szCs w:val="18"/>
                <w:lang w:val="en-US"/>
              </w:rPr>
            </w:pPr>
            <w:r w:rsidRPr="00E95AF5">
              <w:rPr>
                <w:rFonts w:eastAsia="Times New Roman"/>
                <w:color w:val="000000"/>
                <w:sz w:val="18"/>
                <w:szCs w:val="18"/>
                <w:lang w:val="en-US"/>
              </w:rPr>
              <w:t>Best Effort</w:t>
            </w:r>
            <w:ins w:id="93" w:author="Author">
              <w:r w:rsidR="000D7329">
                <w:rPr>
                  <w:rFonts w:eastAsia="Times New Roman"/>
                  <w:color w:val="000000"/>
                  <w:sz w:val="18"/>
                  <w:szCs w:val="18"/>
                  <w:lang w:val="en-US"/>
                </w:rPr>
                <w:t xml:space="preserve"> </w:t>
              </w:r>
              <w:r w:rsidR="00FB5301">
                <w:rPr>
                  <w:rFonts w:eastAsia="Times New Roman"/>
                  <w:color w:val="000000"/>
                  <w:sz w:val="18"/>
                  <w:szCs w:val="18"/>
                  <w:lang w:val="en-US"/>
                </w:rPr>
                <w:t>or Sensor Traffic</w:t>
              </w:r>
            </w:ins>
          </w:p>
          <w:p w:rsidR="00FB5301" w:rsidRPr="00E95AF5" w:rsidRDefault="00FB5301" w:rsidP="00073813">
            <w:pPr>
              <w:widowControl w:val="0"/>
              <w:suppressAutoHyphens/>
              <w:autoSpaceDE w:val="0"/>
              <w:autoSpaceDN w:val="0"/>
              <w:adjustRightInd w:val="0"/>
              <w:spacing w:line="200" w:lineRule="atLeast"/>
              <w:jc w:val="center"/>
              <w:rPr>
                <w:rFonts w:eastAsia="Times New Roman"/>
                <w:color w:val="000000"/>
                <w:w w:val="0"/>
                <w:sz w:val="18"/>
                <w:szCs w:val="18"/>
                <w:lang w:val="en-US"/>
              </w:rPr>
            </w:pPr>
            <w:ins w:id="94" w:author="Author">
              <w:r>
                <w:rPr>
                  <w:rFonts w:eastAsia="Times New Roman"/>
                  <w:color w:val="000000"/>
                  <w:sz w:val="18"/>
                  <w:szCs w:val="18"/>
                  <w:lang w:val="en-US"/>
                </w:rPr>
                <w:t>(See NOTE)</w:t>
              </w:r>
            </w:ins>
          </w:p>
        </w:tc>
      </w:tr>
      <w:tr w:rsidR="00E95AF5" w:rsidRPr="00E95AF5" w:rsidTr="00E95AF5">
        <w:trPr>
          <w:trHeight w:val="360"/>
          <w:jc w:val="center"/>
        </w:trPr>
        <w:tc>
          <w:tcPr>
            <w:tcW w:w="1080" w:type="dxa"/>
            <w:vMerge/>
            <w:tcBorders>
              <w:top w:val="nil"/>
              <w:left w:val="single" w:sz="10" w:space="0" w:color="000000"/>
              <w:bottom w:val="single" w:sz="10" w:space="0" w:color="000000"/>
              <w:right w:val="single" w:sz="2" w:space="0" w:color="000000"/>
            </w:tcBorders>
          </w:tcPr>
          <w:p w:rsidR="00E95AF5" w:rsidRPr="00E95AF5" w:rsidRDefault="00E95AF5" w:rsidP="00E95AF5">
            <w:pPr>
              <w:widowControl w:val="0"/>
              <w:autoSpaceDE w:val="0"/>
              <w:autoSpaceDN w:val="0"/>
              <w:adjustRightInd w:val="0"/>
              <w:rPr>
                <w:rFonts w:ascii="Symbol" w:eastAsia="Times New Roman" w:hAnsi="Symbol"/>
                <w:sz w:val="24"/>
                <w:szCs w:val="24"/>
                <w:lang w:val="en-US"/>
              </w:rPr>
            </w:pPr>
          </w:p>
        </w:tc>
        <w:tc>
          <w:tcPr>
            <w:tcW w:w="144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3</w:t>
            </w:r>
          </w:p>
        </w:tc>
        <w:tc>
          <w:tcPr>
            <w:tcW w:w="11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EE</w:t>
            </w:r>
          </w:p>
        </w:tc>
        <w:tc>
          <w:tcPr>
            <w:tcW w:w="8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AC_BE</w:t>
            </w:r>
          </w:p>
        </w:tc>
        <w:tc>
          <w:tcPr>
            <w:tcW w:w="14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BE</w:t>
            </w:r>
          </w:p>
        </w:tc>
        <w:tc>
          <w:tcPr>
            <w:tcW w:w="13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BE</w:t>
            </w:r>
          </w:p>
        </w:tc>
        <w:tc>
          <w:tcPr>
            <w:tcW w:w="162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rsidR="00E95AF5" w:rsidRDefault="00E95AF5" w:rsidP="00E95AF5">
            <w:pPr>
              <w:widowControl w:val="0"/>
              <w:suppressAutoHyphens/>
              <w:autoSpaceDE w:val="0"/>
              <w:autoSpaceDN w:val="0"/>
              <w:adjustRightInd w:val="0"/>
              <w:spacing w:line="200" w:lineRule="atLeast"/>
              <w:jc w:val="center"/>
              <w:rPr>
                <w:ins w:id="95" w:author="Author"/>
                <w:rFonts w:eastAsia="Times New Roman"/>
                <w:color w:val="000000"/>
                <w:sz w:val="18"/>
                <w:szCs w:val="18"/>
                <w:lang w:val="en-US"/>
              </w:rPr>
            </w:pPr>
            <w:r w:rsidRPr="00E95AF5">
              <w:rPr>
                <w:rFonts w:eastAsia="Times New Roman"/>
                <w:color w:val="000000"/>
                <w:sz w:val="18"/>
                <w:szCs w:val="18"/>
                <w:lang w:val="en-US"/>
              </w:rPr>
              <w:t>Best Effort</w:t>
            </w:r>
          </w:p>
          <w:p w:rsidR="00FB5301" w:rsidRPr="00E95AF5" w:rsidRDefault="00FB5301"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ins w:id="96" w:author="Author">
              <w:r w:rsidRPr="00FB5301">
                <w:rPr>
                  <w:rFonts w:eastAsia="Times New Roman"/>
                  <w:color w:val="000000"/>
                  <w:w w:val="0"/>
                  <w:sz w:val="18"/>
                  <w:szCs w:val="18"/>
                  <w:lang w:val="en-US"/>
                </w:rPr>
                <w:t>(See NOTE)</w:t>
              </w:r>
            </w:ins>
          </w:p>
        </w:tc>
      </w:tr>
      <w:tr w:rsidR="00E95AF5" w:rsidRPr="00E95AF5" w:rsidTr="00E95AF5">
        <w:trPr>
          <w:trHeight w:val="560"/>
          <w:jc w:val="center"/>
        </w:trPr>
        <w:tc>
          <w:tcPr>
            <w:tcW w:w="1080" w:type="dxa"/>
            <w:vMerge/>
            <w:tcBorders>
              <w:top w:val="nil"/>
              <w:left w:val="single" w:sz="10" w:space="0" w:color="000000"/>
              <w:bottom w:val="single" w:sz="10" w:space="0" w:color="000000"/>
              <w:right w:val="single" w:sz="2" w:space="0" w:color="000000"/>
            </w:tcBorders>
          </w:tcPr>
          <w:p w:rsidR="00E95AF5" w:rsidRPr="00E95AF5" w:rsidRDefault="00E95AF5" w:rsidP="00E95AF5">
            <w:pPr>
              <w:widowControl w:val="0"/>
              <w:autoSpaceDE w:val="0"/>
              <w:autoSpaceDN w:val="0"/>
              <w:adjustRightInd w:val="0"/>
              <w:rPr>
                <w:rFonts w:ascii="Symbol" w:eastAsia="Times New Roman" w:hAnsi="Symbol"/>
                <w:sz w:val="24"/>
                <w:szCs w:val="24"/>
                <w:lang w:val="en-US"/>
              </w:rPr>
            </w:pPr>
          </w:p>
        </w:tc>
        <w:tc>
          <w:tcPr>
            <w:tcW w:w="144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4</w:t>
            </w:r>
          </w:p>
        </w:tc>
        <w:tc>
          <w:tcPr>
            <w:tcW w:w="11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CL</w:t>
            </w:r>
          </w:p>
        </w:tc>
        <w:tc>
          <w:tcPr>
            <w:tcW w:w="8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AC_VI</w:t>
            </w:r>
          </w:p>
        </w:tc>
        <w:tc>
          <w:tcPr>
            <w:tcW w:w="14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VI</w:t>
            </w:r>
          </w:p>
        </w:tc>
        <w:tc>
          <w:tcPr>
            <w:tcW w:w="13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A_VI</w:t>
            </w:r>
          </w:p>
        </w:tc>
        <w:tc>
          <w:tcPr>
            <w:tcW w:w="162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 xml:space="preserve">Video (alternate) </w:t>
            </w:r>
            <w:r w:rsidRPr="00E95AF5">
              <w:rPr>
                <w:rFonts w:eastAsia="Times New Roman"/>
                <w:vanish/>
                <w:color w:val="000000"/>
                <w:sz w:val="18"/>
                <w:szCs w:val="18"/>
                <w:lang w:val="en-US"/>
              </w:rPr>
              <w:t>(11aa)</w:t>
            </w:r>
          </w:p>
        </w:tc>
      </w:tr>
      <w:tr w:rsidR="00E95AF5" w:rsidRPr="00E95AF5" w:rsidTr="00E95AF5">
        <w:trPr>
          <w:trHeight w:val="560"/>
          <w:jc w:val="center"/>
        </w:trPr>
        <w:tc>
          <w:tcPr>
            <w:tcW w:w="1080" w:type="dxa"/>
            <w:vMerge/>
            <w:tcBorders>
              <w:top w:val="nil"/>
              <w:left w:val="single" w:sz="10" w:space="0" w:color="000000"/>
              <w:bottom w:val="single" w:sz="10" w:space="0" w:color="000000"/>
              <w:right w:val="single" w:sz="2" w:space="0" w:color="000000"/>
            </w:tcBorders>
          </w:tcPr>
          <w:p w:rsidR="00E95AF5" w:rsidRPr="00E95AF5" w:rsidRDefault="00E95AF5" w:rsidP="00E95AF5">
            <w:pPr>
              <w:widowControl w:val="0"/>
              <w:autoSpaceDE w:val="0"/>
              <w:autoSpaceDN w:val="0"/>
              <w:adjustRightInd w:val="0"/>
              <w:rPr>
                <w:rFonts w:ascii="Symbol" w:eastAsia="Times New Roman" w:hAnsi="Symbol"/>
                <w:sz w:val="24"/>
                <w:szCs w:val="24"/>
                <w:lang w:val="en-US"/>
              </w:rPr>
            </w:pPr>
          </w:p>
        </w:tc>
        <w:tc>
          <w:tcPr>
            <w:tcW w:w="144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5</w:t>
            </w:r>
          </w:p>
        </w:tc>
        <w:tc>
          <w:tcPr>
            <w:tcW w:w="11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VI</w:t>
            </w:r>
          </w:p>
        </w:tc>
        <w:tc>
          <w:tcPr>
            <w:tcW w:w="8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AC_VI</w:t>
            </w:r>
          </w:p>
        </w:tc>
        <w:tc>
          <w:tcPr>
            <w:tcW w:w="14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VI</w:t>
            </w:r>
          </w:p>
        </w:tc>
        <w:tc>
          <w:tcPr>
            <w:tcW w:w="13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VI</w:t>
            </w:r>
          </w:p>
        </w:tc>
        <w:tc>
          <w:tcPr>
            <w:tcW w:w="162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Video (primary)</w:t>
            </w:r>
            <w:r w:rsidRPr="00E95AF5">
              <w:rPr>
                <w:rFonts w:eastAsia="Times New Roman"/>
                <w:vanish/>
                <w:color w:val="000000"/>
                <w:sz w:val="18"/>
                <w:szCs w:val="18"/>
                <w:lang w:val="en-US"/>
              </w:rPr>
              <w:t>(11aa)</w:t>
            </w:r>
          </w:p>
        </w:tc>
      </w:tr>
      <w:tr w:rsidR="00E95AF5" w:rsidRPr="00E95AF5" w:rsidTr="00E95AF5">
        <w:trPr>
          <w:trHeight w:val="560"/>
          <w:jc w:val="center"/>
        </w:trPr>
        <w:tc>
          <w:tcPr>
            <w:tcW w:w="1080" w:type="dxa"/>
            <w:vMerge/>
            <w:tcBorders>
              <w:top w:val="nil"/>
              <w:left w:val="single" w:sz="10" w:space="0" w:color="000000"/>
              <w:bottom w:val="single" w:sz="10" w:space="0" w:color="000000"/>
              <w:right w:val="single" w:sz="2" w:space="0" w:color="000000"/>
            </w:tcBorders>
          </w:tcPr>
          <w:p w:rsidR="00E95AF5" w:rsidRPr="00E95AF5" w:rsidRDefault="00E95AF5" w:rsidP="00E95AF5">
            <w:pPr>
              <w:widowControl w:val="0"/>
              <w:autoSpaceDE w:val="0"/>
              <w:autoSpaceDN w:val="0"/>
              <w:adjustRightInd w:val="0"/>
              <w:rPr>
                <w:rFonts w:ascii="Symbol" w:eastAsia="Times New Roman" w:hAnsi="Symbol"/>
                <w:sz w:val="24"/>
                <w:szCs w:val="24"/>
                <w:lang w:val="en-US"/>
              </w:rPr>
            </w:pPr>
          </w:p>
        </w:tc>
        <w:tc>
          <w:tcPr>
            <w:tcW w:w="144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6</w:t>
            </w:r>
          </w:p>
        </w:tc>
        <w:tc>
          <w:tcPr>
            <w:tcW w:w="11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VO</w:t>
            </w:r>
          </w:p>
        </w:tc>
        <w:tc>
          <w:tcPr>
            <w:tcW w:w="8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AC_VO</w:t>
            </w:r>
          </w:p>
        </w:tc>
        <w:tc>
          <w:tcPr>
            <w:tcW w:w="14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VO</w:t>
            </w:r>
          </w:p>
        </w:tc>
        <w:tc>
          <w:tcPr>
            <w:tcW w:w="13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VO</w:t>
            </w:r>
          </w:p>
        </w:tc>
        <w:tc>
          <w:tcPr>
            <w:tcW w:w="162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Voice (primary)</w:t>
            </w:r>
            <w:r w:rsidRPr="00E95AF5">
              <w:rPr>
                <w:rFonts w:eastAsia="Times New Roman"/>
                <w:vanish/>
                <w:color w:val="000000"/>
                <w:sz w:val="18"/>
                <w:szCs w:val="18"/>
                <w:lang w:val="en-US"/>
              </w:rPr>
              <w:t>(11aa)</w:t>
            </w:r>
          </w:p>
        </w:tc>
      </w:tr>
      <w:tr w:rsidR="00E95AF5" w:rsidRPr="00E95AF5" w:rsidTr="00E95AF5">
        <w:trPr>
          <w:trHeight w:val="560"/>
          <w:jc w:val="center"/>
        </w:trPr>
        <w:tc>
          <w:tcPr>
            <w:tcW w:w="1080" w:type="dxa"/>
            <w:vMerge/>
            <w:tcBorders>
              <w:top w:val="nil"/>
              <w:left w:val="single" w:sz="10" w:space="0" w:color="000000"/>
              <w:bottom w:val="single" w:sz="10" w:space="0" w:color="000000"/>
              <w:right w:val="single" w:sz="2" w:space="0" w:color="000000"/>
            </w:tcBorders>
          </w:tcPr>
          <w:p w:rsidR="00E95AF5" w:rsidRPr="00E95AF5" w:rsidRDefault="00E95AF5" w:rsidP="00E95AF5">
            <w:pPr>
              <w:widowControl w:val="0"/>
              <w:autoSpaceDE w:val="0"/>
              <w:autoSpaceDN w:val="0"/>
              <w:adjustRightInd w:val="0"/>
              <w:rPr>
                <w:rFonts w:ascii="Symbol" w:eastAsia="Times New Roman" w:hAnsi="Symbol"/>
                <w:sz w:val="24"/>
                <w:szCs w:val="24"/>
                <w:lang w:val="en-US"/>
              </w:rPr>
            </w:pPr>
          </w:p>
        </w:tc>
        <w:tc>
          <w:tcPr>
            <w:tcW w:w="144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7</w:t>
            </w:r>
          </w:p>
        </w:tc>
        <w:tc>
          <w:tcPr>
            <w:tcW w:w="11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NC</w:t>
            </w:r>
          </w:p>
        </w:tc>
        <w:tc>
          <w:tcPr>
            <w:tcW w:w="8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AC_VO</w:t>
            </w:r>
          </w:p>
        </w:tc>
        <w:tc>
          <w:tcPr>
            <w:tcW w:w="14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VO</w:t>
            </w:r>
          </w:p>
        </w:tc>
        <w:tc>
          <w:tcPr>
            <w:tcW w:w="13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rsidR="00E95AF5" w:rsidRPr="00E95AF5" w:rsidRDefault="00E95AF5" w:rsidP="00E95AF5">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A_VO</w:t>
            </w:r>
          </w:p>
        </w:tc>
        <w:tc>
          <w:tcPr>
            <w:tcW w:w="162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rsidR="00E95AF5" w:rsidRPr="00E95AF5" w:rsidRDefault="00E95AF5" w:rsidP="00FB5301">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E95AF5">
              <w:rPr>
                <w:rFonts w:eastAsia="Times New Roman"/>
                <w:color w:val="000000"/>
                <w:sz w:val="18"/>
                <w:szCs w:val="18"/>
                <w:lang w:val="en-US"/>
              </w:rPr>
              <w:t>Voice (alternate)</w:t>
            </w:r>
            <w:ins w:id="97" w:author="Author">
              <w:r w:rsidR="00073813">
                <w:t xml:space="preserve"> </w:t>
              </w:r>
            </w:ins>
            <w:r w:rsidRPr="00E95AF5">
              <w:rPr>
                <w:rFonts w:eastAsia="Times New Roman"/>
                <w:vanish/>
                <w:color w:val="000000"/>
                <w:sz w:val="18"/>
                <w:szCs w:val="18"/>
                <w:lang w:val="en-US"/>
              </w:rPr>
              <w:t>(11aa)</w:t>
            </w:r>
          </w:p>
        </w:tc>
      </w:tr>
      <w:tr w:rsidR="00FB5301" w:rsidRPr="00E95AF5" w:rsidTr="00FB5301">
        <w:trPr>
          <w:trHeight w:val="202"/>
          <w:jc w:val="center"/>
          <w:ins w:id="98" w:author="Author"/>
        </w:trPr>
        <w:tc>
          <w:tcPr>
            <w:tcW w:w="8920" w:type="dxa"/>
            <w:gridSpan w:val="7"/>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rsidR="00FB5301" w:rsidRPr="00FB5301" w:rsidRDefault="00FB5301" w:rsidP="00FB5301">
            <w:pPr>
              <w:autoSpaceDE w:val="0"/>
              <w:autoSpaceDN w:val="0"/>
              <w:spacing w:line="200" w:lineRule="atLeast"/>
              <w:rPr>
                <w:ins w:id="99" w:author="Author"/>
                <w:rFonts w:ascii="Calibri" w:eastAsiaTheme="minorHAnsi" w:hAnsi="Calibri"/>
                <w:color w:val="FF0000"/>
                <w:sz w:val="18"/>
                <w:szCs w:val="18"/>
              </w:rPr>
            </w:pPr>
            <w:ins w:id="100" w:author="Author">
              <w:r>
                <w:rPr>
                  <w:b/>
                  <w:bCs/>
                  <w:color w:val="FF0000"/>
                  <w:sz w:val="18"/>
                  <w:szCs w:val="18"/>
                </w:rPr>
                <w:t>NOTE – The AC_BE has the highest priority when the STA</w:t>
              </w:r>
              <w:r w:rsidR="001F2114">
                <w:rPr>
                  <w:b/>
                  <w:bCs/>
                  <w:color w:val="FF0000"/>
                  <w:sz w:val="18"/>
                  <w:szCs w:val="18"/>
                </w:rPr>
                <w:t xml:space="preserve"> Type of the S1G STA is</w:t>
              </w:r>
              <w:r>
                <w:rPr>
                  <w:b/>
                  <w:bCs/>
                  <w:color w:val="FF0000"/>
                  <w:sz w:val="18"/>
                  <w:szCs w:val="18"/>
                </w:rPr>
                <w:t xml:space="preserve"> 1 (i.e., Sensor</w:t>
              </w:r>
              <w:r w:rsidR="001F2114">
                <w:rPr>
                  <w:b/>
                  <w:bCs/>
                  <w:color w:val="FF0000"/>
                  <w:sz w:val="18"/>
                  <w:szCs w:val="18"/>
                </w:rPr>
                <w:t xml:space="preserve"> type</w:t>
              </w:r>
              <w:r>
                <w:rPr>
                  <w:b/>
                  <w:bCs/>
                  <w:color w:val="FF0000"/>
                  <w:sz w:val="18"/>
                  <w:szCs w:val="18"/>
                </w:rPr>
                <w:t xml:space="preserve"> STA).</w:t>
              </w:r>
            </w:ins>
          </w:p>
        </w:tc>
      </w:tr>
    </w:tbl>
    <w:p w:rsidR="00FB5301" w:rsidRDefault="00FB5301" w:rsidP="006D4827">
      <w:pPr>
        <w:pStyle w:val="ListParagraph"/>
        <w:ind w:leftChars="0" w:left="0"/>
        <w:rPr>
          <w:b/>
          <w:sz w:val="20"/>
          <w:highlight w:val="yellow"/>
          <w:u w:val="single"/>
        </w:rPr>
      </w:pPr>
    </w:p>
    <w:p w:rsidR="00E95AF5" w:rsidRDefault="00E95AF5" w:rsidP="006D4827">
      <w:pPr>
        <w:pStyle w:val="ListParagraph"/>
        <w:ind w:leftChars="0" w:left="0"/>
        <w:rPr>
          <w:b/>
          <w:sz w:val="20"/>
          <w:highlight w:val="yellow"/>
          <w:u w:val="single"/>
        </w:rPr>
      </w:pPr>
    </w:p>
    <w:p w:rsidR="006D4827" w:rsidRPr="003C44D7" w:rsidRDefault="006D4827" w:rsidP="006D4827">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Change the 4</w:t>
      </w:r>
      <w:r w:rsidRPr="006D4827">
        <w:rPr>
          <w:b/>
          <w:i/>
          <w:sz w:val="20"/>
          <w:highlight w:val="yellow"/>
          <w:u w:val="single"/>
          <w:vertAlign w:val="superscript"/>
        </w:rPr>
        <w:t>th</w:t>
      </w:r>
      <w:r>
        <w:rPr>
          <w:b/>
          <w:i/>
          <w:sz w:val="20"/>
          <w:highlight w:val="yellow"/>
          <w:u w:val="single"/>
        </w:rPr>
        <w:t xml:space="preserve"> </w:t>
      </w:r>
      <w:proofErr w:type="gramStart"/>
      <w:r>
        <w:rPr>
          <w:b/>
          <w:i/>
          <w:sz w:val="20"/>
          <w:highlight w:val="yellow"/>
          <w:u w:val="single"/>
        </w:rPr>
        <w:t>paragraph  of</w:t>
      </w:r>
      <w:proofErr w:type="gramEnd"/>
      <w:r>
        <w:rPr>
          <w:b/>
          <w:i/>
          <w:sz w:val="20"/>
          <w:highlight w:val="yellow"/>
          <w:u w:val="single"/>
        </w:rPr>
        <w:t xml:space="preserve">  this </w:t>
      </w:r>
      <w:proofErr w:type="spellStart"/>
      <w:r>
        <w:rPr>
          <w:b/>
          <w:i/>
          <w:sz w:val="20"/>
          <w:highlight w:val="yellow"/>
          <w:u w:val="single"/>
        </w:rPr>
        <w:t>subclause</w:t>
      </w:r>
      <w:proofErr w:type="spellEnd"/>
      <w:r>
        <w:rPr>
          <w:b/>
          <w:i/>
          <w:sz w:val="20"/>
          <w:highlight w:val="yellow"/>
          <w:u w:val="single"/>
        </w:rPr>
        <w:t xml:space="preserve"> as follows:</w:t>
      </w:r>
    </w:p>
    <w:p w:rsidR="006D4827" w:rsidRDefault="006D4827" w:rsidP="006D4827">
      <w:pPr>
        <w:rPr>
          <w:rFonts w:ascii="TimesNewRomanPSMT" w:hAnsi="TimesNewRomanPSMT" w:cs="TimesNewRomanPSMT"/>
          <w:color w:val="000000"/>
          <w:sz w:val="20"/>
          <w:lang w:val="en-US" w:eastAsia="ko-KR"/>
        </w:rPr>
      </w:pPr>
    </w:p>
    <w:p w:rsidR="00D93C36" w:rsidRDefault="006D4827" w:rsidP="00FB5301">
      <w:pPr>
        <w:rPr>
          <w:rFonts w:ascii="TimesNewRomanPSMT" w:hAnsi="TimesNewRomanPSMT" w:cs="TimesNewRomanPSMT"/>
          <w:color w:val="000000"/>
          <w:sz w:val="20"/>
          <w:lang w:val="en-US" w:eastAsia="ko-KR"/>
        </w:rPr>
      </w:pPr>
      <w:r w:rsidRPr="006D4827">
        <w:rPr>
          <w:rFonts w:ascii="TimesNewRomanPSMT" w:hAnsi="TimesNewRomanPSMT" w:cs="TimesNewRomanPSMT"/>
          <w:color w:val="000000"/>
          <w:sz w:val="20"/>
          <w:lang w:val="en-US" w:eastAsia="ko-KR"/>
        </w:rPr>
        <w:t>The QoS AP shall announce the EDCA parameters in selected Beacon frames and in all Probe Response and</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(Re</w:t>
      </w:r>
      <w:proofErr w:type="gramStart"/>
      <w:r w:rsidRPr="006D4827">
        <w:rPr>
          <w:rFonts w:ascii="TimesNewRomanPSMT" w:hAnsi="TimesNewRomanPSMT" w:cs="TimesNewRomanPSMT"/>
          <w:color w:val="000000"/>
          <w:sz w:val="20"/>
          <w:lang w:val="en-US" w:eastAsia="ko-KR"/>
        </w:rPr>
        <w:t>)Association</w:t>
      </w:r>
      <w:proofErr w:type="gramEnd"/>
      <w:r w:rsidRPr="006D4827">
        <w:rPr>
          <w:rFonts w:ascii="TimesNewRomanPSMT" w:hAnsi="TimesNewRomanPSMT" w:cs="TimesNewRomanPSMT"/>
          <w:color w:val="000000"/>
          <w:sz w:val="20"/>
          <w:lang w:val="en-US" w:eastAsia="ko-KR"/>
        </w:rPr>
        <w:t xml:space="preserve"> Response frames by the inclusion of the EDCA Parameter Set element using the information</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from the MIB entries in dot11ECDATable. If no such element is received, a STA shall use the default</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 xml:space="preserve">values for the </w:t>
      </w:r>
      <w:r w:rsidRPr="006D4827">
        <w:rPr>
          <w:rFonts w:ascii="TimesNewRomanPSMT" w:hAnsi="TimesNewRomanPSMT" w:cs="TimesNewRomanPSMT"/>
          <w:color w:val="000000"/>
          <w:sz w:val="20"/>
          <w:lang w:val="en-US" w:eastAsia="ko-KR"/>
        </w:rPr>
        <w:lastRenderedPageBreak/>
        <w:t>parameters. The fields following the QoS Info field in the EDCA Parameter Set element shall be</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included in all Beacon frames occurring within two (optionally more) delivery traffic indication map (DTIM)</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periods following a change in AC parameters, which provides all STAs an opportunity to receive the updated</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EDCA parameters. If any associated STAs are in WNM-Sleep or using FMS, these fields should be included</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by the AP for as many DTIM periods as needed to exceed the longest interval any STA is expected to not</w:t>
      </w:r>
      <w:r w:rsidR="00C42CB5">
        <w:rPr>
          <w:rFonts w:ascii="TimesNewRomanPSMT" w:hAnsi="TimesNewRomanPSMT" w:cs="TimesNewRomanPSMT"/>
          <w:color w:val="000000"/>
          <w:sz w:val="20"/>
          <w:lang w:val="en-US" w:eastAsia="ko-KR"/>
        </w:rPr>
        <w:t xml:space="preserve"> receive Beacon frames.</w:t>
      </w:r>
      <w:r w:rsidRPr="006D4827">
        <w:rPr>
          <w:rFonts w:ascii="TimesNewRomanPSMT" w:hAnsi="TimesNewRomanPSMT" w:cs="TimesNewRomanPSMT"/>
          <w:color w:val="000000"/>
          <w:sz w:val="20"/>
          <w:lang w:val="en-US" w:eastAsia="ko-KR"/>
        </w:rPr>
        <w:t xml:space="preserve"> A QoS STA shall update its MIB values of the EDCA parameters within an</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interval of time equal to one beacon interval after receiving an updated EDCA parameter set.</w:t>
      </w:r>
      <w:ins w:id="101" w:author="Author">
        <w:r w:rsidR="00C3398F">
          <w:rPr>
            <w:rFonts w:ascii="TimesNewRomanPSMT" w:hAnsi="TimesNewRomanPSMT" w:cs="TimesNewRomanPSMT"/>
            <w:color w:val="000000"/>
            <w:sz w:val="20"/>
            <w:lang w:val="en-US" w:eastAsia="ko-KR"/>
          </w:rPr>
          <w:t xml:space="preserve"> </w:t>
        </w:r>
        <w:r w:rsidR="003F16D0">
          <w:rPr>
            <w:rFonts w:ascii="TimesNewRomanPSMT" w:hAnsi="TimesNewRomanPSMT" w:cs="TimesNewRomanPSMT"/>
            <w:color w:val="000000"/>
            <w:sz w:val="20"/>
            <w:lang w:val="en-US" w:eastAsia="ko-KR"/>
          </w:rPr>
          <w:t>A</w:t>
        </w:r>
        <w:r w:rsidR="00C3398F">
          <w:rPr>
            <w:rFonts w:ascii="TimesNewRomanPSMT" w:hAnsi="TimesNewRomanPSMT" w:cs="TimesNewRomanPSMT"/>
            <w:color w:val="000000"/>
            <w:sz w:val="20"/>
            <w:lang w:val="en-US" w:eastAsia="ko-KR"/>
          </w:rPr>
          <w:t>n</w:t>
        </w:r>
        <w:r w:rsidR="00C3398F" w:rsidRPr="00C3398F">
          <w:rPr>
            <w:rFonts w:ascii="TimesNewRomanPSMT" w:hAnsi="TimesNewRomanPSMT" w:cs="TimesNewRomanPSMT"/>
            <w:color w:val="000000"/>
            <w:sz w:val="20"/>
            <w:lang w:val="en-US" w:eastAsia="ko-KR"/>
          </w:rPr>
          <w:t xml:space="preserve"> S</w:t>
        </w:r>
        <w:r w:rsidR="00C3398F">
          <w:rPr>
            <w:rFonts w:ascii="TimesNewRomanPSMT" w:hAnsi="TimesNewRomanPSMT" w:cs="TimesNewRomanPSMT"/>
            <w:color w:val="000000"/>
            <w:sz w:val="20"/>
            <w:lang w:val="en-US" w:eastAsia="ko-KR"/>
          </w:rPr>
          <w:t>1G</w:t>
        </w:r>
        <w:r w:rsidR="00C3398F" w:rsidRPr="00C3398F">
          <w:rPr>
            <w:rFonts w:ascii="TimesNewRomanPSMT" w:hAnsi="TimesNewRomanPSMT" w:cs="TimesNewRomanPSMT"/>
            <w:color w:val="000000"/>
            <w:sz w:val="20"/>
            <w:lang w:val="en-US" w:eastAsia="ko-KR"/>
          </w:rPr>
          <w:t xml:space="preserve"> STA </w:t>
        </w:r>
        <w:r w:rsidR="003F16D0">
          <w:rPr>
            <w:rFonts w:ascii="TimesNewRomanPSMT" w:hAnsi="TimesNewRomanPSMT" w:cs="TimesNewRomanPSMT"/>
            <w:color w:val="000000"/>
            <w:sz w:val="20"/>
            <w:lang w:val="en-US" w:eastAsia="ko-KR"/>
          </w:rPr>
          <w:t xml:space="preserve">that receives an EDCA Parameter Set element </w:t>
        </w:r>
        <w:r w:rsidR="00C3398F" w:rsidRPr="00C3398F">
          <w:rPr>
            <w:rFonts w:ascii="TimesNewRomanPSMT" w:hAnsi="TimesNewRomanPSMT" w:cs="TimesNewRomanPSMT"/>
            <w:color w:val="000000"/>
            <w:sz w:val="20"/>
            <w:lang w:val="en-US" w:eastAsia="ko-KR"/>
          </w:rPr>
          <w:t xml:space="preserve">shall update its MIB values </w:t>
        </w:r>
        <w:r w:rsidR="00D32B6A">
          <w:rPr>
            <w:rFonts w:ascii="TimesNewRomanPSMT" w:hAnsi="TimesNewRomanPSMT" w:cs="TimesNewRomanPSMT"/>
            <w:color w:val="000000"/>
            <w:sz w:val="20"/>
            <w:lang w:val="en-US" w:eastAsia="ko-KR"/>
          </w:rPr>
          <w:t xml:space="preserve">of the EDCA parameters </w:t>
        </w:r>
        <w:r w:rsidR="00C3398F">
          <w:rPr>
            <w:rFonts w:ascii="TimesNewRomanPSMT" w:hAnsi="TimesNewRomanPSMT" w:cs="TimesNewRomanPSMT"/>
            <w:color w:val="000000"/>
            <w:sz w:val="20"/>
            <w:lang w:val="en-US" w:eastAsia="ko-KR"/>
          </w:rPr>
          <w:t xml:space="preserve">if </w:t>
        </w:r>
        <w:r w:rsidR="005B49B6">
          <w:rPr>
            <w:rFonts w:ascii="TimesNewRomanPSMT" w:hAnsi="TimesNewRomanPSMT" w:cs="TimesNewRomanPSMT"/>
            <w:color w:val="000000"/>
            <w:sz w:val="20"/>
            <w:lang w:val="en-US" w:eastAsia="ko-KR"/>
          </w:rPr>
          <w:t xml:space="preserve">the </w:t>
        </w:r>
        <w:r w:rsidR="003F16D0">
          <w:rPr>
            <w:rFonts w:ascii="TimesNewRomanPSMT" w:hAnsi="TimesNewRomanPSMT" w:cs="TimesNewRomanPSMT"/>
            <w:color w:val="000000"/>
            <w:sz w:val="20"/>
            <w:lang w:val="en-US" w:eastAsia="ko-KR"/>
          </w:rPr>
          <w:t xml:space="preserve">value of the </w:t>
        </w:r>
        <w:r w:rsidR="005B49B6">
          <w:rPr>
            <w:rFonts w:ascii="TimesNewRomanPSMT" w:hAnsi="TimesNewRomanPSMT" w:cs="TimesNewRomanPSMT"/>
            <w:color w:val="000000"/>
            <w:sz w:val="20"/>
            <w:lang w:val="en-US" w:eastAsia="ko-KR"/>
          </w:rPr>
          <w:t xml:space="preserve">STA Type subfield </w:t>
        </w:r>
        <w:r w:rsidR="003F16D0">
          <w:rPr>
            <w:rFonts w:ascii="TimesNewRomanPSMT" w:hAnsi="TimesNewRomanPSMT" w:cs="TimesNewRomanPSMT"/>
            <w:color w:val="000000"/>
            <w:sz w:val="20"/>
            <w:lang w:val="en-US" w:eastAsia="ko-KR"/>
          </w:rPr>
          <w:t>in the EDCA Parameter Set element includes</w:t>
        </w:r>
        <w:r w:rsidR="002E41A3">
          <w:rPr>
            <w:rFonts w:ascii="TimesNewRomanPSMT" w:hAnsi="TimesNewRomanPSMT" w:cs="TimesNewRomanPSMT"/>
            <w:color w:val="000000"/>
            <w:sz w:val="20"/>
            <w:lang w:val="en-US" w:eastAsia="ko-KR"/>
          </w:rPr>
          <w:t xml:space="preserve"> </w:t>
        </w:r>
        <w:r w:rsidR="003F16D0">
          <w:rPr>
            <w:rFonts w:ascii="TimesNewRomanPSMT" w:hAnsi="TimesNewRomanPSMT" w:cs="TimesNewRomanPSMT"/>
            <w:color w:val="000000"/>
            <w:sz w:val="20"/>
            <w:lang w:val="en-US" w:eastAsia="ko-KR"/>
          </w:rPr>
          <w:t xml:space="preserve">the </w:t>
        </w:r>
        <w:r w:rsidR="00C3398F">
          <w:rPr>
            <w:rFonts w:ascii="TimesNewRomanPSMT" w:hAnsi="TimesNewRomanPSMT" w:cs="TimesNewRomanPSMT"/>
            <w:color w:val="000000"/>
            <w:sz w:val="20"/>
            <w:lang w:val="en-US" w:eastAsia="ko-KR"/>
          </w:rPr>
          <w:t xml:space="preserve">STA Type </w:t>
        </w:r>
        <w:r w:rsidR="003F16D0">
          <w:rPr>
            <w:rFonts w:ascii="TimesNewRomanPSMT" w:hAnsi="TimesNewRomanPSMT" w:cs="TimesNewRomanPSMT"/>
            <w:color w:val="000000"/>
            <w:sz w:val="20"/>
            <w:lang w:val="en-US" w:eastAsia="ko-KR"/>
          </w:rPr>
          <w:t xml:space="preserve">of the STA </w:t>
        </w:r>
        <w:r w:rsidR="00C3398F">
          <w:rPr>
            <w:rFonts w:ascii="TimesNewRomanPSMT" w:hAnsi="TimesNewRomanPSMT" w:cs="TimesNewRomanPSMT"/>
            <w:color w:val="000000"/>
            <w:sz w:val="20"/>
            <w:lang w:val="en-US" w:eastAsia="ko-KR"/>
          </w:rPr>
          <w:t>(see 10.48 (Sensor only BSS))</w:t>
        </w:r>
        <w:r w:rsidR="00C3398F" w:rsidRPr="00C3398F">
          <w:rPr>
            <w:rFonts w:ascii="TimesNewRomanPSMT" w:hAnsi="TimesNewRomanPSMT" w:cs="TimesNewRomanPSMT"/>
            <w:color w:val="000000"/>
            <w:sz w:val="20"/>
            <w:lang w:val="en-US" w:eastAsia="ko-KR"/>
          </w:rPr>
          <w:t>.</w:t>
        </w:r>
      </w:ins>
      <w:r w:rsidRPr="006D4827">
        <w:rPr>
          <w:rFonts w:ascii="TimesNewRomanPSMT" w:hAnsi="TimesNewRomanPSMT" w:cs="TimesNewRomanPSMT"/>
          <w:color w:val="000000"/>
          <w:sz w:val="20"/>
          <w:lang w:val="en-US" w:eastAsia="ko-KR"/>
        </w:rPr>
        <w:t xml:space="preserve"> QoS STAs update</w:t>
      </w:r>
      <w:r w:rsidR="00C42CB5">
        <w:rPr>
          <w:rFonts w:ascii="TimesNewRomanPSMT" w:hAnsi="TimesNewRomanPSMT" w:cs="TimesNewRomanPSMT"/>
          <w:color w:val="000000"/>
          <w:sz w:val="20"/>
          <w:lang w:val="en-US" w:eastAsia="ko-KR"/>
        </w:rPr>
        <w:t xml:space="preserve"> </w:t>
      </w:r>
      <w:r w:rsidRPr="006D4827">
        <w:rPr>
          <w:rFonts w:ascii="TimesNewRomanPSMT" w:hAnsi="TimesNewRomanPSMT" w:cs="TimesNewRomanPSMT"/>
          <w:color w:val="000000"/>
          <w:sz w:val="20"/>
          <w:lang w:val="en-US" w:eastAsia="ko-KR"/>
        </w:rPr>
        <w:t>the MIB attributes and store the EDCA Parameter Set update count value in the QoS Info field. An AP may</w:t>
      </w:r>
      <w:r w:rsidR="00C42CB5">
        <w:rPr>
          <w:rFonts w:ascii="TimesNewRomanPSMT" w:hAnsi="TimesNewRomanPSMT" w:cs="TimesNewRomanPSMT"/>
          <w:color w:val="000000"/>
          <w:sz w:val="20"/>
          <w:lang w:val="en-US" w:eastAsia="ko-KR"/>
        </w:rPr>
        <w:t xml:space="preserve"> </w:t>
      </w:r>
      <w:r w:rsidR="00C42CB5" w:rsidRPr="00C42CB5">
        <w:rPr>
          <w:rFonts w:ascii="TimesNewRomanPSMT" w:hAnsi="TimesNewRomanPSMT" w:cs="TimesNewRomanPSMT"/>
          <w:color w:val="000000"/>
          <w:sz w:val="20"/>
          <w:lang w:val="en-US" w:eastAsia="ko-KR"/>
        </w:rPr>
        <w:t>change the EDCA access parameters by changing the EDCA Parameter Set element in the Beacon frame,</w:t>
      </w:r>
      <w:r w:rsidR="00C42CB5">
        <w:rPr>
          <w:rFonts w:ascii="TimesNewRomanPSMT" w:hAnsi="TimesNewRomanPSMT" w:cs="TimesNewRomanPSMT"/>
          <w:color w:val="000000"/>
          <w:sz w:val="20"/>
          <w:lang w:val="en-US" w:eastAsia="ko-KR"/>
        </w:rPr>
        <w:t xml:space="preserve"> </w:t>
      </w:r>
      <w:r w:rsidR="00C42CB5" w:rsidRPr="00C42CB5">
        <w:rPr>
          <w:rFonts w:ascii="TimesNewRomanPSMT" w:hAnsi="TimesNewRomanPSMT" w:cs="TimesNewRomanPSMT"/>
          <w:color w:val="000000"/>
          <w:sz w:val="20"/>
          <w:lang w:val="en-US" w:eastAsia="ko-KR"/>
        </w:rPr>
        <w:t>Probe Response frame, and (Re</w:t>
      </w:r>
      <w:proofErr w:type="gramStart"/>
      <w:r w:rsidR="00C42CB5" w:rsidRPr="00C42CB5">
        <w:rPr>
          <w:rFonts w:ascii="TimesNewRomanPSMT" w:hAnsi="TimesNewRomanPSMT" w:cs="TimesNewRomanPSMT"/>
          <w:color w:val="000000"/>
          <w:sz w:val="20"/>
          <w:lang w:val="en-US" w:eastAsia="ko-KR"/>
        </w:rPr>
        <w:t>)Association</w:t>
      </w:r>
      <w:proofErr w:type="gramEnd"/>
      <w:r w:rsidR="00C42CB5" w:rsidRPr="00C42CB5">
        <w:rPr>
          <w:rFonts w:ascii="TimesNewRomanPSMT" w:hAnsi="TimesNewRomanPSMT" w:cs="TimesNewRomanPSMT"/>
          <w:color w:val="000000"/>
          <w:sz w:val="20"/>
          <w:lang w:val="en-US" w:eastAsia="ko-KR"/>
        </w:rPr>
        <w:t xml:space="preserve"> </w:t>
      </w:r>
      <w:r w:rsidR="00C42CB5">
        <w:rPr>
          <w:rFonts w:ascii="TimesNewRomanPSMT" w:hAnsi="TimesNewRomanPSMT" w:cs="TimesNewRomanPSMT"/>
          <w:color w:val="000000"/>
          <w:sz w:val="20"/>
          <w:lang w:val="en-US" w:eastAsia="ko-KR"/>
        </w:rPr>
        <w:t>R</w:t>
      </w:r>
      <w:r w:rsidR="00C42CB5" w:rsidRPr="00C42CB5">
        <w:rPr>
          <w:rFonts w:ascii="TimesNewRomanPSMT" w:hAnsi="TimesNewRomanPSMT" w:cs="TimesNewRomanPSMT"/>
          <w:color w:val="000000"/>
          <w:sz w:val="20"/>
          <w:lang w:val="en-US" w:eastAsia="ko-KR"/>
        </w:rPr>
        <w:t>esponse frame. However, the AP should change them only</w:t>
      </w:r>
      <w:r w:rsidR="00C42CB5">
        <w:rPr>
          <w:rFonts w:ascii="TimesNewRomanPSMT" w:hAnsi="TimesNewRomanPSMT" w:cs="TimesNewRomanPSMT"/>
          <w:color w:val="000000"/>
          <w:sz w:val="20"/>
          <w:lang w:val="en-US" w:eastAsia="ko-KR"/>
        </w:rPr>
        <w:t xml:space="preserve"> </w:t>
      </w:r>
      <w:r w:rsidR="00C42CB5" w:rsidRPr="00C42CB5">
        <w:rPr>
          <w:rFonts w:ascii="TimesNewRomanPSMT" w:hAnsi="TimesNewRomanPSMT" w:cs="TimesNewRomanPSMT"/>
          <w:color w:val="000000"/>
          <w:sz w:val="20"/>
          <w:lang w:val="en-US" w:eastAsia="ko-KR"/>
        </w:rPr>
        <w:t>rarely. A QoS STA shall use the EDCA Parameter Set Update Count Value subfield in the QoS Capability</w:t>
      </w:r>
      <w:r w:rsidR="00C42CB5">
        <w:rPr>
          <w:rFonts w:ascii="TimesNewRomanPSMT" w:hAnsi="TimesNewRomanPSMT" w:cs="TimesNewRomanPSMT"/>
          <w:color w:val="000000"/>
          <w:sz w:val="20"/>
          <w:lang w:val="en-US" w:eastAsia="ko-KR"/>
        </w:rPr>
        <w:t xml:space="preserve"> </w:t>
      </w:r>
      <w:r w:rsidR="00C42CB5" w:rsidRPr="00C42CB5">
        <w:rPr>
          <w:rFonts w:ascii="TimesNewRomanPSMT" w:hAnsi="TimesNewRomanPSMT" w:cs="TimesNewRomanPSMT"/>
          <w:color w:val="000000"/>
          <w:sz w:val="20"/>
          <w:lang w:val="en-US" w:eastAsia="ko-KR"/>
        </w:rPr>
        <w:t>element of all Beacon frames to determine whether the STA is using the current EDCA Parameter Values. If</w:t>
      </w:r>
      <w:r w:rsidR="00C42CB5">
        <w:rPr>
          <w:rFonts w:ascii="TimesNewRomanPSMT" w:hAnsi="TimesNewRomanPSMT" w:cs="TimesNewRomanPSMT"/>
          <w:color w:val="000000"/>
          <w:sz w:val="20"/>
          <w:lang w:val="en-US" w:eastAsia="ko-KR"/>
        </w:rPr>
        <w:t xml:space="preserve"> </w:t>
      </w:r>
      <w:r w:rsidR="00C42CB5" w:rsidRPr="00C42CB5">
        <w:rPr>
          <w:rFonts w:ascii="TimesNewRomanPSMT" w:hAnsi="TimesNewRomanPSMT" w:cs="TimesNewRomanPSMT"/>
          <w:color w:val="000000"/>
          <w:sz w:val="20"/>
          <w:lang w:val="en-US" w:eastAsia="ko-KR"/>
        </w:rPr>
        <w:t>the EDCA Parameter Set update count value in the QoS Capability element is different from the value that has</w:t>
      </w:r>
      <w:r w:rsidR="00C42CB5">
        <w:rPr>
          <w:rFonts w:ascii="TimesNewRomanPSMT" w:hAnsi="TimesNewRomanPSMT" w:cs="TimesNewRomanPSMT"/>
          <w:color w:val="000000"/>
          <w:sz w:val="20"/>
          <w:lang w:val="en-US" w:eastAsia="ko-KR"/>
        </w:rPr>
        <w:t xml:space="preserve"> </w:t>
      </w:r>
      <w:r w:rsidR="00C42CB5" w:rsidRPr="00C42CB5">
        <w:rPr>
          <w:rFonts w:ascii="TimesNewRomanPSMT" w:hAnsi="TimesNewRomanPSMT" w:cs="TimesNewRomanPSMT"/>
          <w:color w:val="000000"/>
          <w:sz w:val="20"/>
          <w:lang w:val="en-US" w:eastAsia="ko-KR"/>
        </w:rPr>
        <w:t>been stored, the QoS STA shall query the updated EDCA parameter values by sending a Probe Request frame</w:t>
      </w:r>
      <w:r w:rsidR="00C42CB5">
        <w:rPr>
          <w:rFonts w:ascii="TimesNewRomanPSMT" w:hAnsi="TimesNewRomanPSMT" w:cs="TimesNewRomanPSMT"/>
          <w:color w:val="000000"/>
          <w:sz w:val="20"/>
          <w:lang w:val="en-US" w:eastAsia="ko-KR"/>
        </w:rPr>
        <w:t xml:space="preserve"> </w:t>
      </w:r>
      <w:r w:rsidR="00C42CB5" w:rsidRPr="00C42CB5">
        <w:rPr>
          <w:rFonts w:ascii="TimesNewRomanPSMT" w:hAnsi="TimesNewRomanPSMT" w:cs="TimesNewRomanPSMT"/>
          <w:color w:val="000000"/>
          <w:sz w:val="20"/>
          <w:lang w:val="en-US" w:eastAsia="ko-KR"/>
        </w:rPr>
        <w:t>to the AP.</w:t>
      </w:r>
    </w:p>
    <w:p w:rsidR="00D93C36" w:rsidRDefault="00D93C36" w:rsidP="00D93C36">
      <w:pPr>
        <w:rPr>
          <w:rFonts w:ascii="TimesNewRomanPSMT" w:hAnsi="TimesNewRomanPSMT" w:cs="TimesNewRomanPSMT"/>
          <w:color w:val="000000"/>
          <w:sz w:val="20"/>
          <w:lang w:val="en-US" w:eastAsia="ko-KR"/>
        </w:rPr>
      </w:pPr>
    </w:p>
    <w:p w:rsidR="00D93C36" w:rsidRDefault="00D93C36" w:rsidP="00D93C36">
      <w:pPr>
        <w:rPr>
          <w:ins w:id="102" w:author="Author"/>
          <w:rFonts w:ascii="TimesNewRomanPSMT" w:hAnsi="TimesNewRomanPSMT" w:cs="TimesNewRomanPSMT"/>
          <w:color w:val="000000"/>
          <w:sz w:val="20"/>
          <w:lang w:val="en-US" w:eastAsia="ko-KR"/>
        </w:rPr>
      </w:pPr>
      <w:ins w:id="103" w:author="Author">
        <w:r w:rsidRPr="00D93C36">
          <w:rPr>
            <w:rFonts w:ascii="TimesNewRomanPSMT" w:hAnsi="TimesNewRomanPSMT" w:cs="TimesNewRomanPSMT"/>
            <w:color w:val="000000"/>
            <w:sz w:val="20"/>
            <w:lang w:val="en-US" w:eastAsia="ko-KR"/>
          </w:rPr>
          <w:t>The S1G AP</w:t>
        </w:r>
        <w:r>
          <w:rPr>
            <w:rFonts w:ascii="TimesNewRomanPSMT" w:hAnsi="TimesNewRomanPSMT" w:cs="TimesNewRomanPSMT"/>
            <w:color w:val="000000"/>
            <w:sz w:val="20"/>
            <w:lang w:val="en-US" w:eastAsia="ko-KR"/>
          </w:rPr>
          <w:t xml:space="preserve"> s</w:t>
        </w:r>
        <w:r w:rsidRPr="00D93C36">
          <w:rPr>
            <w:rFonts w:ascii="TimesNewRomanPSMT" w:hAnsi="TimesNewRomanPSMT" w:cs="TimesNewRomanPSMT"/>
            <w:color w:val="000000"/>
            <w:sz w:val="20"/>
            <w:lang w:val="en-US" w:eastAsia="ko-KR"/>
          </w:rPr>
          <w:t>hall set the STA Type subfield of EDCA Parameter Set elements it transmits to</w:t>
        </w:r>
        <w:r>
          <w:rPr>
            <w:rFonts w:ascii="TimesNewRomanPSMT" w:hAnsi="TimesNewRomanPSMT" w:cs="TimesNewRomanPSMT"/>
            <w:color w:val="000000"/>
            <w:sz w:val="20"/>
            <w:lang w:val="en-US" w:eastAsia="ko-KR"/>
          </w:rPr>
          <w:t>:</w:t>
        </w:r>
      </w:ins>
    </w:p>
    <w:p w:rsidR="00D93C36" w:rsidDel="00D93C36" w:rsidRDefault="008E313F" w:rsidP="00D93C36">
      <w:pPr>
        <w:pStyle w:val="ListParagraph"/>
        <w:numPr>
          <w:ilvl w:val="0"/>
          <w:numId w:val="32"/>
        </w:numPr>
        <w:ind w:leftChars="0"/>
        <w:rPr>
          <w:del w:id="104" w:author="Author"/>
          <w:rFonts w:ascii="TimesNewRomanPSMT" w:hAnsi="TimesNewRomanPSMT" w:cs="TimesNewRomanPSMT"/>
          <w:color w:val="000000"/>
          <w:sz w:val="20"/>
          <w:lang w:val="en-US" w:eastAsia="ko-KR"/>
        </w:rPr>
      </w:pPr>
      <w:ins w:id="105" w:author="Author">
        <w:r>
          <w:rPr>
            <w:rFonts w:ascii="TimesNewRomanPSMT" w:hAnsi="TimesNewRomanPSMT" w:cs="TimesNewRomanPSMT"/>
            <w:color w:val="000000"/>
            <w:sz w:val="20"/>
            <w:lang w:val="en-US" w:eastAsia="ko-KR"/>
          </w:rPr>
          <w:t>1</w:t>
        </w:r>
        <w:r w:rsidR="00D93C36" w:rsidRPr="00D93C36">
          <w:rPr>
            <w:rFonts w:ascii="TimesNewRomanPSMT" w:hAnsi="TimesNewRomanPSMT" w:cs="TimesNewRomanPSMT"/>
            <w:color w:val="000000"/>
            <w:sz w:val="20"/>
            <w:lang w:val="en-US" w:eastAsia="ko-KR"/>
          </w:rPr>
          <w:t xml:space="preserve"> if it indicates support for </w:t>
        </w:r>
        <w:r w:rsidR="00114FEA" w:rsidRPr="00D93C36">
          <w:rPr>
            <w:rFonts w:ascii="TimesNewRomanPSMT" w:hAnsi="TimesNewRomanPSMT" w:cs="TimesNewRomanPSMT"/>
            <w:color w:val="000000"/>
            <w:sz w:val="20"/>
            <w:lang w:val="en-US" w:eastAsia="ko-KR"/>
          </w:rPr>
          <w:t>Sensor type STAs</w:t>
        </w:r>
        <w:del w:id="106" w:author="Author">
          <w:r w:rsidR="00114FEA" w:rsidRPr="00D93C36" w:rsidDel="00D93C36">
            <w:rPr>
              <w:rFonts w:ascii="TimesNewRomanPSMT" w:hAnsi="TimesNewRomanPSMT" w:cs="TimesNewRomanPSMT"/>
              <w:color w:val="000000"/>
              <w:sz w:val="20"/>
              <w:lang w:val="en-US" w:eastAsia="ko-KR"/>
            </w:rPr>
            <w:delText xml:space="preserve"> </w:delText>
          </w:r>
        </w:del>
      </w:ins>
    </w:p>
    <w:p w:rsidR="00114FEA" w:rsidRPr="00D93C36" w:rsidRDefault="008E313F" w:rsidP="00D93C36">
      <w:pPr>
        <w:pStyle w:val="ListParagraph"/>
        <w:numPr>
          <w:ilvl w:val="0"/>
          <w:numId w:val="32"/>
        </w:numPr>
        <w:ind w:leftChars="0"/>
        <w:rPr>
          <w:ins w:id="107" w:author="Author"/>
          <w:rFonts w:ascii="TimesNewRomanPSMT" w:hAnsi="TimesNewRomanPSMT" w:cs="TimesNewRomanPSMT"/>
          <w:color w:val="000000"/>
          <w:sz w:val="20"/>
          <w:lang w:val="en-US" w:eastAsia="ko-KR"/>
        </w:rPr>
      </w:pPr>
      <w:ins w:id="108" w:author="Author">
        <w:r>
          <w:rPr>
            <w:rFonts w:ascii="TimesNewRomanPSMT" w:hAnsi="TimesNewRomanPSMT" w:cs="TimesNewRomanPSMT"/>
            <w:color w:val="000000"/>
            <w:sz w:val="20"/>
            <w:lang w:val="en-US" w:eastAsia="ko-KR"/>
          </w:rPr>
          <w:t>2</w:t>
        </w:r>
        <w:r w:rsidR="00D93C36" w:rsidRPr="00D93C36">
          <w:rPr>
            <w:rFonts w:ascii="TimesNewRomanPSMT" w:hAnsi="TimesNewRomanPSMT" w:cs="TimesNewRomanPSMT"/>
            <w:color w:val="000000"/>
            <w:sz w:val="20"/>
            <w:lang w:val="en-US" w:eastAsia="ko-KR"/>
          </w:rPr>
          <w:t xml:space="preserve"> if it indicates support for Non-Sensor type STA</w:t>
        </w:r>
        <w:r w:rsidR="00D93C36">
          <w:rPr>
            <w:rFonts w:ascii="TimesNewRomanPSMT" w:hAnsi="TimesNewRomanPSMT" w:cs="TimesNewRomanPSMT"/>
            <w:color w:val="000000"/>
            <w:sz w:val="20"/>
            <w:lang w:val="en-US" w:eastAsia="ko-KR"/>
          </w:rPr>
          <w:t>s</w:t>
        </w:r>
      </w:ins>
    </w:p>
    <w:p w:rsidR="00D93C36" w:rsidRPr="00D93C36" w:rsidRDefault="00D93C36" w:rsidP="00D93C36">
      <w:pPr>
        <w:rPr>
          <w:ins w:id="109" w:author="Author"/>
          <w:rFonts w:ascii="TimesNewRomanPSMT" w:hAnsi="TimesNewRomanPSMT" w:cs="TimesNewRomanPSMT"/>
          <w:color w:val="000000"/>
          <w:sz w:val="20"/>
          <w:lang w:val="en-US" w:eastAsia="ko-KR"/>
        </w:rPr>
      </w:pPr>
    </w:p>
    <w:p w:rsidR="000E21DE" w:rsidRPr="00D93C36" w:rsidRDefault="00D93C36" w:rsidP="00D93C36">
      <w:pPr>
        <w:rPr>
          <w:rFonts w:ascii="TimesNewRomanPSMT" w:hAnsi="TimesNewRomanPSMT" w:cs="TimesNewRomanPSMT"/>
          <w:color w:val="000000"/>
          <w:sz w:val="20"/>
          <w:lang w:val="en-US" w:eastAsia="ko-KR"/>
        </w:rPr>
      </w:pPr>
      <w:ins w:id="110" w:author="Author">
        <w:r>
          <w:rPr>
            <w:rFonts w:ascii="TimesNewRomanPSMT" w:hAnsi="TimesNewRomanPSMT" w:cs="TimesNewRomanPSMT"/>
            <w:color w:val="000000"/>
            <w:sz w:val="20"/>
            <w:lang w:val="en-US" w:eastAsia="ko-KR"/>
          </w:rPr>
          <w:t>The S1G AP m</w:t>
        </w:r>
        <w:r w:rsidRPr="00D93C36">
          <w:rPr>
            <w:rFonts w:ascii="TimesNewRomanPSMT" w:hAnsi="TimesNewRomanPSMT" w:cs="TimesNewRomanPSMT"/>
            <w:color w:val="000000"/>
            <w:sz w:val="20"/>
            <w:lang w:val="en-US" w:eastAsia="ko-KR"/>
          </w:rPr>
          <w:t>ay set the STA Type subfield of EDCA Parameter Set elements it transmits to any value that is less than 3 if it indicates support for b</w:t>
        </w:r>
        <w:r w:rsidR="002E41A3" w:rsidRPr="00D93C36">
          <w:rPr>
            <w:rFonts w:ascii="TimesNewRomanPSMT" w:hAnsi="TimesNewRomanPSMT" w:cs="TimesNewRomanPSMT"/>
            <w:color w:val="000000"/>
            <w:sz w:val="20"/>
            <w:lang w:val="en-US" w:eastAsia="ko-KR"/>
          </w:rPr>
          <w:t>oth</w:t>
        </w:r>
        <w:r w:rsidR="00F423AF" w:rsidRPr="00D93C36">
          <w:rPr>
            <w:rFonts w:ascii="TimesNewRomanPSMT" w:hAnsi="TimesNewRomanPSMT" w:cs="TimesNewRomanPSMT"/>
            <w:color w:val="000000"/>
            <w:sz w:val="20"/>
            <w:lang w:val="en-US" w:eastAsia="ko-KR"/>
          </w:rPr>
          <w:t xml:space="preserve"> Sensor type </w:t>
        </w:r>
        <w:r w:rsidR="003304DB">
          <w:rPr>
            <w:rFonts w:ascii="TimesNewRomanPSMT" w:hAnsi="TimesNewRomanPSMT" w:cs="TimesNewRomanPSMT"/>
            <w:color w:val="000000"/>
            <w:sz w:val="20"/>
            <w:lang w:val="en-US" w:eastAsia="ko-KR"/>
          </w:rPr>
          <w:t xml:space="preserve">STAs </w:t>
        </w:r>
        <w:r w:rsidR="002E41A3" w:rsidRPr="00D93C36">
          <w:rPr>
            <w:rFonts w:ascii="TimesNewRomanPSMT" w:hAnsi="TimesNewRomanPSMT" w:cs="TimesNewRomanPSMT"/>
            <w:color w:val="000000"/>
            <w:sz w:val="20"/>
            <w:lang w:val="en-US" w:eastAsia="ko-KR"/>
          </w:rPr>
          <w:t>and</w:t>
        </w:r>
        <w:r w:rsidR="00114FEA" w:rsidRPr="00D93C36">
          <w:rPr>
            <w:rFonts w:ascii="TimesNewRomanPSMT" w:hAnsi="TimesNewRomanPSMT" w:cs="TimesNewRomanPSMT"/>
            <w:color w:val="000000"/>
            <w:sz w:val="20"/>
            <w:lang w:val="en-US" w:eastAsia="ko-KR"/>
          </w:rPr>
          <w:t xml:space="preserve"> </w:t>
        </w:r>
        <w:r w:rsidR="00662483" w:rsidRPr="00D93C36">
          <w:rPr>
            <w:rFonts w:ascii="TimesNewRomanPSMT" w:hAnsi="TimesNewRomanPSMT" w:cs="TimesNewRomanPSMT"/>
            <w:color w:val="000000"/>
            <w:sz w:val="20"/>
            <w:lang w:val="en-US" w:eastAsia="ko-KR"/>
          </w:rPr>
          <w:t>non-Sensor t</w:t>
        </w:r>
        <w:r w:rsidR="00114FEA" w:rsidRPr="00D93C36">
          <w:rPr>
            <w:rFonts w:ascii="TimesNewRomanPSMT" w:hAnsi="TimesNewRomanPSMT" w:cs="TimesNewRomanPSMT"/>
            <w:color w:val="000000"/>
            <w:sz w:val="20"/>
            <w:lang w:val="en-US" w:eastAsia="ko-KR"/>
          </w:rPr>
          <w:t xml:space="preserve">ype STAs </w:t>
        </w:r>
        <w:r w:rsidRPr="00D93C36">
          <w:rPr>
            <w:rFonts w:ascii="TimesNewRomanPSMT" w:hAnsi="TimesNewRomanPSMT" w:cs="TimesNewRomanPSMT"/>
            <w:color w:val="000000"/>
            <w:sz w:val="20"/>
            <w:lang w:val="en-US" w:eastAsia="ko-KR"/>
          </w:rPr>
          <w:t>as described in 10.48 (Sensor only BSS)</w:t>
        </w:r>
        <w:r w:rsidR="003304DB">
          <w:rPr>
            <w:rFonts w:ascii="TimesNewRomanPSMT" w:hAnsi="TimesNewRomanPSMT" w:cs="TimesNewRomanPSMT"/>
            <w:color w:val="000000"/>
            <w:sz w:val="20"/>
            <w:lang w:val="en-US" w:eastAsia="ko-KR"/>
          </w:rPr>
          <w:t>.</w:t>
        </w:r>
      </w:ins>
    </w:p>
    <w:p w:rsidR="009D4691" w:rsidRDefault="009D4691" w:rsidP="009D4691">
      <w:pPr>
        <w:rPr>
          <w:rFonts w:ascii="TimesNewRomanPSMT" w:hAnsi="TimesNewRomanPSMT" w:cs="TimesNewRomanPSMT"/>
          <w:color w:val="000000"/>
          <w:sz w:val="20"/>
          <w:lang w:val="en-US" w:eastAsia="ko-KR"/>
        </w:rPr>
      </w:pPr>
    </w:p>
    <w:p w:rsidR="009D4691" w:rsidRDefault="009D4691" w:rsidP="009D4691">
      <w:pPr>
        <w:rPr>
          <w:rFonts w:ascii="TimesNewRomanPSMT" w:hAnsi="TimesNewRomanPSMT" w:cs="TimesNewRomanPSMT"/>
          <w:color w:val="000000"/>
          <w:sz w:val="20"/>
          <w:lang w:val="en-US" w:eastAsia="ko-KR"/>
        </w:rPr>
      </w:pPr>
    </w:p>
    <w:p w:rsidR="009D4691" w:rsidRPr="00E95AF5" w:rsidRDefault="009D4691" w:rsidP="009D4691">
      <w:pPr>
        <w:rPr>
          <w:rFonts w:ascii="TimesNewRomanPSMT" w:hAnsi="TimesNewRomanPSMT" w:cs="TimesNewRomanPSMT"/>
          <w:b/>
          <w:color w:val="000000"/>
          <w:sz w:val="24"/>
          <w:lang w:val="en-US" w:eastAsia="ko-KR"/>
        </w:rPr>
      </w:pPr>
      <w:r w:rsidRPr="00E95AF5">
        <w:rPr>
          <w:rFonts w:ascii="TimesNewRomanPSMT" w:hAnsi="TimesNewRomanPSMT" w:cs="TimesNewRomanPSMT"/>
          <w:b/>
          <w:color w:val="000000"/>
          <w:sz w:val="24"/>
          <w:lang w:val="en-US" w:eastAsia="ko-KR"/>
        </w:rPr>
        <w:t>9.21.2.1 Reference implementation</w:t>
      </w:r>
    </w:p>
    <w:p w:rsidR="009D4691" w:rsidRDefault="009D4691" w:rsidP="009D4691">
      <w:pPr>
        <w:rPr>
          <w:rFonts w:ascii="TimesNewRomanPSMT" w:hAnsi="TimesNewRomanPSMT" w:cs="TimesNewRomanPSMT"/>
          <w:color w:val="000000"/>
          <w:sz w:val="20"/>
          <w:lang w:val="en-US" w:eastAsia="ko-KR"/>
        </w:rPr>
      </w:pPr>
    </w:p>
    <w:p w:rsidR="000D7329" w:rsidRPr="003C44D7" w:rsidRDefault="000D7329" w:rsidP="000D7329">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Change the 3</w:t>
      </w:r>
      <w:r w:rsidRPr="006D4827">
        <w:rPr>
          <w:b/>
          <w:i/>
          <w:sz w:val="20"/>
          <w:highlight w:val="yellow"/>
          <w:u w:val="single"/>
          <w:vertAlign w:val="superscript"/>
        </w:rPr>
        <w:t>th</w:t>
      </w:r>
      <w:r>
        <w:rPr>
          <w:b/>
          <w:i/>
          <w:sz w:val="20"/>
          <w:highlight w:val="yellow"/>
          <w:u w:val="single"/>
        </w:rPr>
        <w:t xml:space="preserve"> </w:t>
      </w:r>
      <w:proofErr w:type="gramStart"/>
      <w:r>
        <w:rPr>
          <w:b/>
          <w:i/>
          <w:sz w:val="20"/>
          <w:highlight w:val="yellow"/>
          <w:u w:val="single"/>
        </w:rPr>
        <w:t>paragraph  of</w:t>
      </w:r>
      <w:proofErr w:type="gramEnd"/>
      <w:r>
        <w:rPr>
          <w:b/>
          <w:i/>
          <w:sz w:val="20"/>
          <w:highlight w:val="yellow"/>
          <w:u w:val="single"/>
        </w:rPr>
        <w:t xml:space="preserve">  this </w:t>
      </w:r>
      <w:proofErr w:type="spellStart"/>
      <w:r>
        <w:rPr>
          <w:b/>
          <w:i/>
          <w:sz w:val="20"/>
          <w:highlight w:val="yellow"/>
          <w:u w:val="single"/>
        </w:rPr>
        <w:t>subclause</w:t>
      </w:r>
      <w:proofErr w:type="spellEnd"/>
      <w:r>
        <w:rPr>
          <w:b/>
          <w:i/>
          <w:sz w:val="20"/>
          <w:highlight w:val="yellow"/>
          <w:u w:val="single"/>
        </w:rPr>
        <w:t xml:space="preserve"> as follows:</w:t>
      </w:r>
    </w:p>
    <w:p w:rsidR="009D4691" w:rsidRDefault="009D4691" w:rsidP="009D4691">
      <w:pPr>
        <w:rPr>
          <w:color w:val="000000"/>
          <w:sz w:val="20"/>
          <w:lang w:val="en-US" w:eastAsia="ko-KR"/>
        </w:rPr>
      </w:pPr>
    </w:p>
    <w:p w:rsidR="009D4691" w:rsidRDefault="009D4691" w:rsidP="009D4691">
      <w:pPr>
        <w:rPr>
          <w:color w:val="000000"/>
          <w:sz w:val="20"/>
          <w:lang w:val="en-US" w:eastAsia="ko-KR"/>
        </w:rPr>
      </w:pPr>
      <w:r w:rsidRPr="009D4691">
        <w:rPr>
          <w:color w:val="000000"/>
          <w:sz w:val="20"/>
          <w:lang w:val="en-US" w:eastAsia="ko-KR"/>
        </w:rPr>
        <w:t xml:space="preserve">A DMG </w:t>
      </w:r>
      <w:ins w:id="111" w:author="Author">
        <w:r>
          <w:rPr>
            <w:color w:val="000000"/>
            <w:sz w:val="20"/>
            <w:lang w:val="en-US" w:eastAsia="ko-KR"/>
          </w:rPr>
          <w:t xml:space="preserve">STA </w:t>
        </w:r>
      </w:ins>
      <w:r w:rsidRPr="009D4691">
        <w:rPr>
          <w:color w:val="000000"/>
          <w:sz w:val="20"/>
          <w:u w:val="single"/>
          <w:lang w:val="en-US" w:eastAsia="ko-KR"/>
        </w:rPr>
        <w:t xml:space="preserve">or </w:t>
      </w:r>
      <w:ins w:id="112" w:author="Author">
        <w:r>
          <w:rPr>
            <w:color w:val="000000"/>
            <w:sz w:val="20"/>
            <w:u w:val="single"/>
            <w:lang w:val="en-US" w:eastAsia="ko-KR"/>
          </w:rPr>
          <w:t xml:space="preserve">an </w:t>
        </w:r>
      </w:ins>
      <w:r w:rsidRPr="009D4691">
        <w:rPr>
          <w:color w:val="000000"/>
          <w:sz w:val="20"/>
          <w:u w:val="single"/>
          <w:lang w:val="en-US" w:eastAsia="ko-KR"/>
        </w:rPr>
        <w:t xml:space="preserve">S1G </w:t>
      </w:r>
      <w:r w:rsidRPr="009D4691">
        <w:rPr>
          <w:color w:val="000000"/>
          <w:sz w:val="20"/>
          <w:lang w:val="en-US" w:eastAsia="ko-KR"/>
        </w:rPr>
        <w:t xml:space="preserve">STA </w:t>
      </w:r>
      <w:ins w:id="113" w:author="Author">
        <w:r>
          <w:rPr>
            <w:color w:val="000000"/>
            <w:sz w:val="20"/>
            <w:lang w:val="en-US" w:eastAsia="ko-KR"/>
          </w:rPr>
          <w:t xml:space="preserve">that is a Sensor type STA </w:t>
        </w:r>
      </w:ins>
      <w:r w:rsidRPr="009D4691">
        <w:rPr>
          <w:color w:val="000000"/>
          <w:sz w:val="20"/>
          <w:lang w:val="en-US" w:eastAsia="ko-KR"/>
        </w:rPr>
        <w:t xml:space="preserve">may implement a single AC. If the DMG </w:t>
      </w:r>
      <w:r w:rsidRPr="009D4691">
        <w:rPr>
          <w:color w:val="000000"/>
          <w:sz w:val="20"/>
          <w:u w:val="single"/>
          <w:lang w:val="en-US" w:eastAsia="ko-KR"/>
        </w:rPr>
        <w:t xml:space="preserve">or S1G </w:t>
      </w:r>
      <w:r w:rsidRPr="009D4691">
        <w:rPr>
          <w:color w:val="000000"/>
          <w:sz w:val="20"/>
          <w:lang w:val="en-US" w:eastAsia="ko-KR"/>
        </w:rPr>
        <w:t>STA implements a single AC, all UP and frame types shall be mapped to AC_BE.</w:t>
      </w:r>
    </w:p>
    <w:p w:rsidR="006C15D8" w:rsidRDefault="006C15D8" w:rsidP="009D4691">
      <w:pPr>
        <w:rPr>
          <w:color w:val="000000"/>
          <w:sz w:val="20"/>
          <w:lang w:val="en-US" w:eastAsia="ko-KR"/>
        </w:rPr>
      </w:pPr>
    </w:p>
    <w:p w:rsidR="006C15D8" w:rsidRDefault="006C15D8" w:rsidP="009D4691">
      <w:pPr>
        <w:rPr>
          <w:color w:val="000000"/>
          <w:sz w:val="20"/>
          <w:lang w:val="en-US" w:eastAsia="ko-KR"/>
        </w:rPr>
      </w:pPr>
    </w:p>
    <w:p w:rsidR="006C15D8" w:rsidRDefault="006C15D8" w:rsidP="006C15D8">
      <w:pPr>
        <w:rPr>
          <w:rStyle w:val="SC10274443"/>
        </w:rPr>
      </w:pPr>
      <w:r>
        <w:rPr>
          <w:rStyle w:val="SC10274443"/>
        </w:rPr>
        <w:t>10.48 Sensor Only BSS</w:t>
      </w:r>
    </w:p>
    <w:p w:rsidR="006C15D8" w:rsidRDefault="006C15D8" w:rsidP="006C15D8">
      <w:pPr>
        <w:rPr>
          <w:rStyle w:val="SC10274443"/>
        </w:rPr>
      </w:pPr>
    </w:p>
    <w:p w:rsidR="006C15D8" w:rsidRDefault="006C15D8" w:rsidP="006C15D8">
      <w:pPr>
        <w:pStyle w:val="ListParagraph"/>
        <w:ind w:leftChars="0" w:left="0"/>
        <w:rPr>
          <w:b/>
          <w:i/>
          <w:sz w:val="20"/>
          <w:highlight w:val="yellow"/>
          <w:u w:val="single"/>
        </w:rPr>
      </w:pPr>
      <w:r>
        <w:rPr>
          <w:b/>
          <w:sz w:val="20"/>
          <w:highlight w:val="yellow"/>
          <w:u w:val="single"/>
        </w:rPr>
        <w:t xml:space="preserve">Instructions to </w:t>
      </w:r>
      <w:proofErr w:type="spellStart"/>
      <w:r>
        <w:rPr>
          <w:b/>
          <w:sz w:val="20"/>
          <w:highlight w:val="yellow"/>
          <w:u w:val="single"/>
        </w:rPr>
        <w:t>TGah</w:t>
      </w:r>
      <w:proofErr w:type="spellEnd"/>
      <w:r>
        <w:rPr>
          <w:b/>
          <w:sz w:val="20"/>
          <w:highlight w:val="yellow"/>
          <w:u w:val="single"/>
        </w:rPr>
        <w:t xml:space="preserve"> Editor:</w:t>
      </w:r>
      <w:r>
        <w:rPr>
          <w:b/>
          <w:i/>
          <w:sz w:val="20"/>
          <w:highlight w:val="yellow"/>
          <w:u w:val="single"/>
        </w:rPr>
        <w:t xml:space="preserve"> Remove the last </w:t>
      </w:r>
      <w:proofErr w:type="gramStart"/>
      <w:r>
        <w:rPr>
          <w:b/>
          <w:i/>
          <w:sz w:val="20"/>
          <w:highlight w:val="yellow"/>
          <w:u w:val="single"/>
        </w:rPr>
        <w:t>paragraph  of</w:t>
      </w:r>
      <w:proofErr w:type="gramEnd"/>
      <w:r>
        <w:rPr>
          <w:b/>
          <w:i/>
          <w:sz w:val="20"/>
          <w:highlight w:val="yellow"/>
          <w:u w:val="single"/>
        </w:rPr>
        <w:t xml:space="preserve">  this </w:t>
      </w:r>
      <w:proofErr w:type="spellStart"/>
      <w:r>
        <w:rPr>
          <w:b/>
          <w:i/>
          <w:sz w:val="20"/>
          <w:highlight w:val="yellow"/>
          <w:u w:val="single"/>
        </w:rPr>
        <w:t>subclause</w:t>
      </w:r>
      <w:proofErr w:type="spellEnd"/>
      <w:r>
        <w:rPr>
          <w:b/>
          <w:i/>
          <w:sz w:val="20"/>
          <w:highlight w:val="yellow"/>
          <w:u w:val="single"/>
        </w:rPr>
        <w:t xml:space="preserve"> as follows:</w:t>
      </w:r>
    </w:p>
    <w:p w:rsidR="006C15D8" w:rsidDel="006C15D8" w:rsidRDefault="006C15D8" w:rsidP="006C15D8">
      <w:pPr>
        <w:pStyle w:val="ListParagraph"/>
        <w:ind w:leftChars="0" w:left="0"/>
        <w:rPr>
          <w:del w:id="114" w:author="Author"/>
          <w:color w:val="208A20"/>
          <w:sz w:val="20"/>
          <w:u w:val="single"/>
          <w:lang w:val="en-US" w:eastAsia="ko-KR"/>
        </w:rPr>
      </w:pPr>
      <w:del w:id="115" w:author="Author">
        <w:r w:rsidRPr="006C15D8" w:rsidDel="006C15D8">
          <w:rPr>
            <w:color w:val="000000"/>
            <w:sz w:val="20"/>
            <w:lang w:val="en-US" w:eastAsia="ko-KR"/>
          </w:rPr>
          <w:delText>An AP may change its support for the Sensor or non-Sensor type STAs by changing its S1G Capabilities indication. When a STA notices that its type is not supported anymore by its AP, the STA shall initiate the disassociation</w:delText>
        </w:r>
        <w:r w:rsidRPr="006C15D8" w:rsidDel="006C15D8">
          <w:rPr>
            <w:color w:val="208A20"/>
            <w:sz w:val="20"/>
            <w:u w:val="single"/>
            <w:lang w:val="en-US" w:eastAsia="ko-KR"/>
          </w:rPr>
          <w:delText xml:space="preserve">(#2463) </w:delText>
        </w:r>
        <w:r w:rsidRPr="006C15D8" w:rsidDel="006C15D8">
          <w:rPr>
            <w:color w:val="000000"/>
            <w:sz w:val="20"/>
            <w:lang w:val="en-US" w:eastAsia="ko-KR"/>
          </w:rPr>
          <w:delText xml:space="preserve">from that AP. Then the STA may associate with another AP that supports its type. </w:delText>
        </w:r>
        <w:r w:rsidRPr="006C15D8" w:rsidDel="006C15D8">
          <w:rPr>
            <w:color w:val="208A20"/>
            <w:sz w:val="20"/>
            <w:u w:val="single"/>
            <w:lang w:val="en-US" w:eastAsia="ko-KR"/>
          </w:rPr>
          <w:delText>(#14/0375r1)</w:delText>
        </w:r>
      </w:del>
    </w:p>
    <w:p w:rsidR="006C15D8" w:rsidRDefault="006C15D8" w:rsidP="006C15D8">
      <w:pPr>
        <w:autoSpaceDE w:val="0"/>
        <w:autoSpaceDN w:val="0"/>
        <w:adjustRightInd w:val="0"/>
        <w:spacing w:before="240"/>
        <w:jc w:val="both"/>
        <w:rPr>
          <w:b/>
          <w:bCs/>
          <w:i/>
          <w:iCs/>
          <w:color w:val="000000"/>
          <w:sz w:val="20"/>
          <w:lang w:val="en-US" w:eastAsia="ko-KR"/>
        </w:rPr>
      </w:pPr>
      <w:r w:rsidRPr="002E348D">
        <w:rPr>
          <w:b/>
          <w:bCs/>
          <w:i/>
          <w:iCs/>
          <w:color w:val="000000"/>
          <w:sz w:val="20"/>
          <w:highlight w:val="yellow"/>
          <w:lang w:val="en-US" w:eastAsia="ko-KR"/>
        </w:rPr>
        <w:t>Chan</w:t>
      </w:r>
      <w:r w:rsidR="002E348D">
        <w:rPr>
          <w:b/>
          <w:bCs/>
          <w:i/>
          <w:iCs/>
          <w:color w:val="000000"/>
          <w:sz w:val="20"/>
          <w:highlight w:val="yellow"/>
          <w:lang w:val="en-US" w:eastAsia="ko-KR"/>
        </w:rPr>
        <w:t>g</w:t>
      </w:r>
      <w:r w:rsidRPr="002E348D">
        <w:rPr>
          <w:b/>
          <w:bCs/>
          <w:i/>
          <w:iCs/>
          <w:color w:val="000000"/>
          <w:sz w:val="20"/>
          <w:highlight w:val="yellow"/>
          <w:lang w:val="en-US" w:eastAsia="ko-KR"/>
        </w:rPr>
        <w:t>e the following paragraph after the 10th paragraph of sub-clause 9.2.4.2:</w:t>
      </w:r>
    </w:p>
    <w:p w:rsidR="002E348D" w:rsidRPr="006C15D8" w:rsidRDefault="002E348D" w:rsidP="006C15D8">
      <w:pPr>
        <w:autoSpaceDE w:val="0"/>
        <w:autoSpaceDN w:val="0"/>
        <w:adjustRightInd w:val="0"/>
        <w:spacing w:before="240"/>
        <w:jc w:val="both"/>
        <w:rPr>
          <w:color w:val="000000"/>
          <w:sz w:val="20"/>
          <w:lang w:val="en-US" w:eastAsia="ko-KR"/>
        </w:rPr>
      </w:pPr>
    </w:p>
    <w:p w:rsidR="006C15D8" w:rsidRPr="003C44D7" w:rsidRDefault="006C15D8" w:rsidP="006C15D8">
      <w:pPr>
        <w:pStyle w:val="ListParagraph"/>
        <w:ind w:leftChars="0" w:left="0"/>
        <w:rPr>
          <w:ins w:id="116" w:author="Author"/>
          <w:b/>
          <w:i/>
          <w:sz w:val="20"/>
          <w:highlight w:val="yellow"/>
          <w:u w:val="single"/>
        </w:rPr>
      </w:pPr>
      <w:r w:rsidRPr="006C15D8">
        <w:rPr>
          <w:color w:val="000000"/>
          <w:sz w:val="20"/>
          <w:u w:val="single"/>
          <w:lang w:val="en-US" w:eastAsia="ko-KR"/>
        </w:rPr>
        <w:t xml:space="preserve">The S1G STA </w:t>
      </w:r>
      <w:ins w:id="117" w:author="Author">
        <w:r w:rsidR="001F2114">
          <w:rPr>
            <w:color w:val="000000"/>
            <w:sz w:val="20"/>
            <w:u w:val="single"/>
            <w:lang w:val="en-US" w:eastAsia="ko-KR"/>
          </w:rPr>
          <w:t xml:space="preserve">that is a </w:t>
        </w:r>
        <w:r w:rsidR="00890E82">
          <w:rPr>
            <w:color w:val="000000"/>
            <w:sz w:val="20"/>
            <w:u w:val="single"/>
            <w:lang w:val="en-US" w:eastAsia="ko-KR"/>
          </w:rPr>
          <w:t>n</w:t>
        </w:r>
        <w:r w:rsidR="001F2114">
          <w:rPr>
            <w:color w:val="000000"/>
            <w:sz w:val="20"/>
            <w:u w:val="single"/>
            <w:lang w:val="en-US" w:eastAsia="ko-KR"/>
          </w:rPr>
          <w:t>on-S</w:t>
        </w:r>
        <w:r>
          <w:rPr>
            <w:color w:val="000000"/>
            <w:sz w:val="20"/>
            <w:u w:val="single"/>
            <w:lang w:val="en-US" w:eastAsia="ko-KR"/>
          </w:rPr>
          <w:t>ensor</w:t>
        </w:r>
        <w:r w:rsidR="009C0705">
          <w:rPr>
            <w:color w:val="000000"/>
            <w:sz w:val="20"/>
            <w:u w:val="single"/>
            <w:lang w:val="en-US" w:eastAsia="ko-KR"/>
          </w:rPr>
          <w:t xml:space="preserve"> type STA</w:t>
        </w:r>
        <w:r>
          <w:rPr>
            <w:color w:val="000000"/>
            <w:sz w:val="20"/>
            <w:u w:val="single"/>
            <w:lang w:val="en-US" w:eastAsia="ko-KR"/>
          </w:rPr>
          <w:t xml:space="preserve"> </w:t>
        </w:r>
      </w:ins>
      <w:r w:rsidRPr="006C15D8">
        <w:rPr>
          <w:color w:val="000000"/>
          <w:sz w:val="20"/>
          <w:u w:val="single"/>
          <w:lang w:val="en-US" w:eastAsia="ko-KR"/>
        </w:rPr>
        <w:t xml:space="preserve">shall transmit the frame that is a PS-Poll, </w:t>
      </w:r>
      <w:proofErr w:type="spellStart"/>
      <w:r w:rsidRPr="006C15D8">
        <w:rPr>
          <w:color w:val="000000"/>
          <w:sz w:val="20"/>
          <w:u w:val="single"/>
          <w:lang w:val="en-US" w:eastAsia="ko-KR"/>
        </w:rPr>
        <w:t>PS-Poll+SF</w:t>
      </w:r>
      <w:proofErr w:type="spellEnd"/>
      <w:r w:rsidRPr="006C15D8">
        <w:rPr>
          <w:color w:val="000000"/>
          <w:sz w:val="20"/>
          <w:u w:val="single"/>
          <w:lang w:val="en-US" w:eastAsia="ko-KR"/>
        </w:rPr>
        <w:t xml:space="preserve"> or NDP PS-Poll frame using the access category AC_VO by default, unless the overridden PS-Poll ACI subfield in the Update EDCA Info field in an EDCA Parameter Set element, received from the AP with which the S1G STA is associated, indicates a different access category for sending PS-Poll frames.</w:t>
      </w:r>
      <w:r w:rsidRPr="006C15D8">
        <w:rPr>
          <w:color w:val="208A20"/>
          <w:sz w:val="20"/>
          <w:u w:val="single"/>
          <w:lang w:val="en-US" w:eastAsia="ko-KR"/>
        </w:rPr>
        <w:t xml:space="preserve">(#1101) </w:t>
      </w:r>
      <w:r w:rsidRPr="006C15D8">
        <w:rPr>
          <w:color w:val="000000"/>
          <w:sz w:val="20"/>
          <w:u w:val="single"/>
          <w:lang w:val="en-US" w:eastAsia="ko-KR"/>
        </w:rPr>
        <w:t>After reception of the EDCA Parameter Set element from the AP with which it is associated, an S1G STA</w:t>
      </w:r>
      <w:r w:rsidR="00383E1E">
        <w:rPr>
          <w:color w:val="000000"/>
          <w:sz w:val="20"/>
          <w:u w:val="single"/>
          <w:lang w:val="en-US" w:eastAsia="ko-KR"/>
        </w:rPr>
        <w:t xml:space="preserve"> </w:t>
      </w:r>
      <w:del w:id="118" w:author="Author">
        <w:r w:rsidRPr="006C15D8" w:rsidDel="006C15D8">
          <w:rPr>
            <w:color w:val="000000"/>
            <w:sz w:val="20"/>
            <w:u w:val="single"/>
            <w:lang w:val="en-US" w:eastAsia="ko-KR"/>
          </w:rPr>
          <w:delText>, that does not implement a single AC,</w:delText>
        </w:r>
      </w:del>
      <w:r w:rsidRPr="006C15D8">
        <w:rPr>
          <w:color w:val="000000"/>
          <w:sz w:val="20"/>
          <w:u w:val="single"/>
          <w:lang w:val="en-US" w:eastAsia="ko-KR"/>
        </w:rPr>
        <w:t xml:space="preserve">shall transmit the frame using the access category indicated in the PS-Poll ACI subfield. An S1G STA </w:t>
      </w:r>
      <w:ins w:id="119" w:author="Author">
        <w:r>
          <w:rPr>
            <w:color w:val="000000"/>
            <w:sz w:val="20"/>
            <w:u w:val="single"/>
            <w:lang w:val="en-US" w:eastAsia="ko-KR"/>
          </w:rPr>
          <w:t xml:space="preserve">that is a Sensor </w:t>
        </w:r>
        <w:r w:rsidR="009C0705">
          <w:rPr>
            <w:color w:val="000000"/>
            <w:sz w:val="20"/>
            <w:u w:val="single"/>
            <w:lang w:val="en-US" w:eastAsia="ko-KR"/>
          </w:rPr>
          <w:t xml:space="preserve">type STA </w:t>
        </w:r>
      </w:ins>
      <w:del w:id="120" w:author="Author">
        <w:r w:rsidRPr="006C15D8" w:rsidDel="009C0705">
          <w:rPr>
            <w:color w:val="000000"/>
            <w:sz w:val="20"/>
            <w:u w:val="single"/>
            <w:lang w:val="en-US" w:eastAsia="ko-KR"/>
          </w:rPr>
          <w:delText xml:space="preserve">thatimplements a single AC </w:delText>
        </w:r>
      </w:del>
      <w:r w:rsidRPr="006C15D8">
        <w:rPr>
          <w:color w:val="000000"/>
          <w:sz w:val="20"/>
          <w:u w:val="single"/>
          <w:lang w:val="en-US" w:eastAsia="ko-KR"/>
        </w:rPr>
        <w:t xml:space="preserve">transmits all the frames (including PS-Poll, </w:t>
      </w:r>
      <w:proofErr w:type="spellStart"/>
      <w:r w:rsidRPr="006C15D8">
        <w:rPr>
          <w:color w:val="000000"/>
          <w:sz w:val="20"/>
          <w:u w:val="single"/>
          <w:lang w:val="en-US" w:eastAsia="ko-KR"/>
        </w:rPr>
        <w:t>PS-Poll+SF</w:t>
      </w:r>
      <w:proofErr w:type="spellEnd"/>
      <w:r w:rsidRPr="006C15D8">
        <w:rPr>
          <w:color w:val="000000"/>
          <w:sz w:val="20"/>
          <w:u w:val="single"/>
          <w:lang w:val="en-US" w:eastAsia="ko-KR"/>
        </w:rPr>
        <w:t xml:space="preserve"> and NDP PS-Poll frames) using the same access category AC_BE as described in 9.21.2.1 (Reference implementation).(#14/0021r1)</w:t>
      </w:r>
    </w:p>
    <w:p w:rsidR="006C15D8" w:rsidRPr="009D4691" w:rsidRDefault="006C15D8" w:rsidP="006C15D8">
      <w:pPr>
        <w:rPr>
          <w:rFonts w:ascii="TimesNewRomanPSMT" w:hAnsi="TimesNewRomanPSMT" w:cs="TimesNewRomanPSMT"/>
          <w:color w:val="000000"/>
          <w:sz w:val="20"/>
          <w:lang w:val="en-US" w:eastAsia="ko-KR"/>
        </w:rPr>
      </w:pPr>
    </w:p>
    <w:sectPr w:rsidR="006C15D8" w:rsidRPr="009D4691"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A8" w:rsidRDefault="00CE65A8">
      <w:r>
        <w:separator/>
      </w:r>
    </w:p>
  </w:endnote>
  <w:endnote w:type="continuationSeparator" w:id="0">
    <w:p w:rsidR="00CE65A8" w:rsidRDefault="00CE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F5" w:rsidRDefault="00CE65A8">
    <w:pPr>
      <w:pStyle w:val="Footer"/>
      <w:tabs>
        <w:tab w:val="clear" w:pos="6480"/>
        <w:tab w:val="center" w:pos="4680"/>
        <w:tab w:val="right" w:pos="9360"/>
      </w:tabs>
    </w:pPr>
    <w:r>
      <w:fldChar w:fldCharType="begin"/>
    </w:r>
    <w:r>
      <w:instrText xml:space="preserve"> SUBJECT  \* MERGEFORMAT </w:instrText>
    </w:r>
    <w:r>
      <w:fldChar w:fldCharType="separate"/>
    </w:r>
    <w:r w:rsidR="00E95AF5">
      <w:t>Submission</w:t>
    </w:r>
    <w:r>
      <w:fldChar w:fldCharType="end"/>
    </w:r>
    <w:r w:rsidR="00E95AF5">
      <w:tab/>
      <w:t xml:space="preserve">page </w:t>
    </w:r>
    <w:r w:rsidR="00E95AF5">
      <w:fldChar w:fldCharType="begin"/>
    </w:r>
    <w:r w:rsidR="00E95AF5">
      <w:instrText xml:space="preserve">page </w:instrText>
    </w:r>
    <w:r w:rsidR="00E95AF5">
      <w:fldChar w:fldCharType="separate"/>
    </w:r>
    <w:r w:rsidR="00257E19">
      <w:rPr>
        <w:noProof/>
      </w:rPr>
      <w:t>6</w:t>
    </w:r>
    <w:r w:rsidR="00E95AF5">
      <w:rPr>
        <w:noProof/>
      </w:rPr>
      <w:fldChar w:fldCharType="end"/>
    </w:r>
    <w:r w:rsidR="00E95AF5">
      <w:tab/>
    </w:r>
    <w:r w:rsidR="00E95AF5">
      <w:rPr>
        <w:lang w:eastAsia="ko-KR"/>
      </w:rPr>
      <w:t>Alfred Asterjadhi</w:t>
    </w:r>
    <w:r w:rsidR="00E95AF5">
      <w:t>, Qualcomm Inc.</w:t>
    </w:r>
  </w:p>
  <w:p w:rsidR="00E95AF5" w:rsidRDefault="00E95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A8" w:rsidRDefault="00CE65A8">
      <w:r>
        <w:separator/>
      </w:r>
    </w:p>
  </w:footnote>
  <w:footnote w:type="continuationSeparator" w:id="0">
    <w:p w:rsidR="00CE65A8" w:rsidRDefault="00CE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F5" w:rsidRDefault="00E95AF5">
    <w:pPr>
      <w:pStyle w:val="Header"/>
      <w:tabs>
        <w:tab w:val="clear" w:pos="6480"/>
        <w:tab w:val="center" w:pos="4680"/>
        <w:tab w:val="right" w:pos="9360"/>
      </w:tabs>
    </w:pPr>
    <w:r>
      <w:rPr>
        <w:lang w:eastAsia="ko-KR"/>
      </w:rPr>
      <w:t xml:space="preserve">May </w:t>
    </w:r>
    <w:r>
      <w:t>201</w:t>
    </w:r>
    <w:r>
      <w:rPr>
        <w:lang w:eastAsia="ko-KR"/>
      </w:rPr>
      <w:t>4</w:t>
    </w:r>
    <w:r>
      <w:tab/>
    </w:r>
    <w:r>
      <w:tab/>
    </w:r>
    <w:r w:rsidR="00CE65A8">
      <w:fldChar w:fldCharType="begin"/>
    </w:r>
    <w:r w:rsidR="00CE65A8">
      <w:instrText xml:space="preserve"> TITLE  \* MERGEFORMAT </w:instrText>
    </w:r>
    <w:r w:rsidR="00CE65A8">
      <w:fldChar w:fldCharType="separate"/>
    </w:r>
    <w:r>
      <w:t>doc.: IEEE 802.11-14/</w:t>
    </w:r>
    <w:r w:rsidR="00257E19">
      <w:rPr>
        <w:lang w:eastAsia="ko-KR"/>
      </w:rPr>
      <w:t>601</w:t>
    </w:r>
    <w:r>
      <w:t>r</w:t>
    </w:r>
    <w:r w:rsidR="00CE65A8">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1771C7"/>
    <w:multiLevelType w:val="hybridMultilevel"/>
    <w:tmpl w:val="1BEED212"/>
    <w:lvl w:ilvl="0" w:tplc="160654EA">
      <w:start w:val="9"/>
      <w:numFmt w:val="bullet"/>
      <w:lvlText w:val="-"/>
      <w:lvlJc w:val="left"/>
      <w:pPr>
        <w:ind w:left="360" w:hanging="360"/>
      </w:pPr>
      <w:rPr>
        <w:rFonts w:ascii="TimesNewRomanPSMT" w:eastAsia="Malgun Gothic"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9BB59E0"/>
    <w:multiLevelType w:val="hybridMultilevel"/>
    <w:tmpl w:val="DF403E10"/>
    <w:lvl w:ilvl="0" w:tplc="014E5DD2">
      <w:start w:val="9"/>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0101B2D"/>
    <w:multiLevelType w:val="hybridMultilevel"/>
    <w:tmpl w:val="5B06579C"/>
    <w:lvl w:ilvl="0" w:tplc="A84CEA54">
      <w:start w:val="8"/>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Figure 0-0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4"/>
  </w:num>
  <w:num w:numId="30">
    <w:abstractNumId w:val="1"/>
  </w:num>
  <w:num w:numId="31">
    <w:abstractNumId w:val="0"/>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1D"/>
    <w:rsid w:val="00006DBB"/>
    <w:rsid w:val="0000743C"/>
    <w:rsid w:val="00013F87"/>
    <w:rsid w:val="000157CC"/>
    <w:rsid w:val="00017D25"/>
    <w:rsid w:val="00024344"/>
    <w:rsid w:val="00024487"/>
    <w:rsid w:val="000265B1"/>
    <w:rsid w:val="00027277"/>
    <w:rsid w:val="00027D05"/>
    <w:rsid w:val="00034351"/>
    <w:rsid w:val="000405C4"/>
    <w:rsid w:val="00050D08"/>
    <w:rsid w:val="00052123"/>
    <w:rsid w:val="000637E9"/>
    <w:rsid w:val="0006732A"/>
    <w:rsid w:val="00073813"/>
    <w:rsid w:val="00073BB4"/>
    <w:rsid w:val="00075C3C"/>
    <w:rsid w:val="00075E1E"/>
    <w:rsid w:val="00076885"/>
    <w:rsid w:val="00080ACC"/>
    <w:rsid w:val="000815C7"/>
    <w:rsid w:val="00081E62"/>
    <w:rsid w:val="000823C8"/>
    <w:rsid w:val="000829FF"/>
    <w:rsid w:val="0008302D"/>
    <w:rsid w:val="00085630"/>
    <w:rsid w:val="000865AA"/>
    <w:rsid w:val="00086780"/>
    <w:rsid w:val="00090640"/>
    <w:rsid w:val="00092AC6"/>
    <w:rsid w:val="00094FFA"/>
    <w:rsid w:val="00097AFB"/>
    <w:rsid w:val="000A2919"/>
    <w:rsid w:val="000C3B08"/>
    <w:rsid w:val="000C73F9"/>
    <w:rsid w:val="000D174A"/>
    <w:rsid w:val="000D276A"/>
    <w:rsid w:val="000D2F1B"/>
    <w:rsid w:val="000D5EBD"/>
    <w:rsid w:val="000D674F"/>
    <w:rsid w:val="000D7329"/>
    <w:rsid w:val="000E042A"/>
    <w:rsid w:val="000E0494"/>
    <w:rsid w:val="000E1C37"/>
    <w:rsid w:val="000E1D7B"/>
    <w:rsid w:val="000E21DE"/>
    <w:rsid w:val="000E3922"/>
    <w:rsid w:val="000E4B82"/>
    <w:rsid w:val="000E5184"/>
    <w:rsid w:val="000E720C"/>
    <w:rsid w:val="000E7AE9"/>
    <w:rsid w:val="000F4937"/>
    <w:rsid w:val="000F5088"/>
    <w:rsid w:val="000F685B"/>
    <w:rsid w:val="001015F8"/>
    <w:rsid w:val="00105918"/>
    <w:rsid w:val="001101C2"/>
    <w:rsid w:val="001109AA"/>
    <w:rsid w:val="00112C6A"/>
    <w:rsid w:val="00113483"/>
    <w:rsid w:val="00114FEA"/>
    <w:rsid w:val="00115A75"/>
    <w:rsid w:val="00120298"/>
    <w:rsid w:val="001215C0"/>
    <w:rsid w:val="00122D51"/>
    <w:rsid w:val="001275D7"/>
    <w:rsid w:val="00134114"/>
    <w:rsid w:val="001448D8"/>
    <w:rsid w:val="001450BB"/>
    <w:rsid w:val="001459E7"/>
    <w:rsid w:val="00151BBE"/>
    <w:rsid w:val="00154B26"/>
    <w:rsid w:val="001559BB"/>
    <w:rsid w:val="00165BE6"/>
    <w:rsid w:val="00171A09"/>
    <w:rsid w:val="00172DD9"/>
    <w:rsid w:val="001738FD"/>
    <w:rsid w:val="00175CDF"/>
    <w:rsid w:val="0017659B"/>
    <w:rsid w:val="001812B0"/>
    <w:rsid w:val="00181423"/>
    <w:rsid w:val="0018396B"/>
    <w:rsid w:val="00183F4C"/>
    <w:rsid w:val="00187129"/>
    <w:rsid w:val="0019164F"/>
    <w:rsid w:val="00192C6E"/>
    <w:rsid w:val="00193C39"/>
    <w:rsid w:val="001943F7"/>
    <w:rsid w:val="001A0EDB"/>
    <w:rsid w:val="001A2240"/>
    <w:rsid w:val="001B252D"/>
    <w:rsid w:val="001B2904"/>
    <w:rsid w:val="001B63BC"/>
    <w:rsid w:val="001C7CCE"/>
    <w:rsid w:val="001C7E17"/>
    <w:rsid w:val="001D15ED"/>
    <w:rsid w:val="001D328B"/>
    <w:rsid w:val="001D4A93"/>
    <w:rsid w:val="001D7948"/>
    <w:rsid w:val="001E0946"/>
    <w:rsid w:val="001E7C32"/>
    <w:rsid w:val="001F0210"/>
    <w:rsid w:val="001F10F7"/>
    <w:rsid w:val="001F13CA"/>
    <w:rsid w:val="001F2114"/>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26670"/>
    <w:rsid w:val="00231741"/>
    <w:rsid w:val="002323FE"/>
    <w:rsid w:val="00234C13"/>
    <w:rsid w:val="002369FD"/>
    <w:rsid w:val="00236A7E"/>
    <w:rsid w:val="0023760F"/>
    <w:rsid w:val="00237985"/>
    <w:rsid w:val="00240895"/>
    <w:rsid w:val="00241AD7"/>
    <w:rsid w:val="002470AC"/>
    <w:rsid w:val="00250ECF"/>
    <w:rsid w:val="00252D47"/>
    <w:rsid w:val="00255A8B"/>
    <w:rsid w:val="00257E19"/>
    <w:rsid w:val="00263092"/>
    <w:rsid w:val="002662A5"/>
    <w:rsid w:val="00271416"/>
    <w:rsid w:val="00273257"/>
    <w:rsid w:val="00281A5D"/>
    <w:rsid w:val="00282053"/>
    <w:rsid w:val="00284C5E"/>
    <w:rsid w:val="00290BF7"/>
    <w:rsid w:val="00291A10"/>
    <w:rsid w:val="00294B37"/>
    <w:rsid w:val="002A195C"/>
    <w:rsid w:val="002A427A"/>
    <w:rsid w:val="002A4A61"/>
    <w:rsid w:val="002C6B4F"/>
    <w:rsid w:val="002C72E1"/>
    <w:rsid w:val="002D1D40"/>
    <w:rsid w:val="002D518F"/>
    <w:rsid w:val="002D7ED5"/>
    <w:rsid w:val="002E1B18"/>
    <w:rsid w:val="002E1F74"/>
    <w:rsid w:val="002E348D"/>
    <w:rsid w:val="002E41A3"/>
    <w:rsid w:val="002E6FF6"/>
    <w:rsid w:val="002F25B2"/>
    <w:rsid w:val="002F2BC5"/>
    <w:rsid w:val="002F376B"/>
    <w:rsid w:val="002F5C8C"/>
    <w:rsid w:val="002F7199"/>
    <w:rsid w:val="002F7D11"/>
    <w:rsid w:val="003024ED"/>
    <w:rsid w:val="00302B9B"/>
    <w:rsid w:val="0030499E"/>
    <w:rsid w:val="00305D6E"/>
    <w:rsid w:val="0030782E"/>
    <w:rsid w:val="00307E5D"/>
    <w:rsid w:val="00307F5F"/>
    <w:rsid w:val="003214E2"/>
    <w:rsid w:val="00325AB6"/>
    <w:rsid w:val="003304DB"/>
    <w:rsid w:val="003308A8"/>
    <w:rsid w:val="00334494"/>
    <w:rsid w:val="003449F9"/>
    <w:rsid w:val="003479E4"/>
    <w:rsid w:val="00347C43"/>
    <w:rsid w:val="00360C87"/>
    <w:rsid w:val="00366AF0"/>
    <w:rsid w:val="003713CA"/>
    <w:rsid w:val="003729FC"/>
    <w:rsid w:val="00372FCA"/>
    <w:rsid w:val="003766B9"/>
    <w:rsid w:val="00382C54"/>
    <w:rsid w:val="00383E1E"/>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1C39"/>
    <w:rsid w:val="003B4522"/>
    <w:rsid w:val="003B4DAD"/>
    <w:rsid w:val="003B52F2"/>
    <w:rsid w:val="003B76BD"/>
    <w:rsid w:val="003C44D7"/>
    <w:rsid w:val="003C47D1"/>
    <w:rsid w:val="003C58AE"/>
    <w:rsid w:val="003C5B82"/>
    <w:rsid w:val="003C74FF"/>
    <w:rsid w:val="003C7724"/>
    <w:rsid w:val="003D02CB"/>
    <w:rsid w:val="003D1D90"/>
    <w:rsid w:val="003D26A5"/>
    <w:rsid w:val="003D3623"/>
    <w:rsid w:val="003D4734"/>
    <w:rsid w:val="003D5013"/>
    <w:rsid w:val="003D78F7"/>
    <w:rsid w:val="003E5916"/>
    <w:rsid w:val="003E5CD9"/>
    <w:rsid w:val="003E5DE7"/>
    <w:rsid w:val="003E667C"/>
    <w:rsid w:val="003E7414"/>
    <w:rsid w:val="003E76AF"/>
    <w:rsid w:val="003E7F99"/>
    <w:rsid w:val="003F16D0"/>
    <w:rsid w:val="003F2D6C"/>
    <w:rsid w:val="003F390D"/>
    <w:rsid w:val="004014AE"/>
    <w:rsid w:val="00403645"/>
    <w:rsid w:val="004051EE"/>
    <w:rsid w:val="00407C5B"/>
    <w:rsid w:val="0041660A"/>
    <w:rsid w:val="00421159"/>
    <w:rsid w:val="004256BF"/>
    <w:rsid w:val="00430648"/>
    <w:rsid w:val="00440FF1"/>
    <w:rsid w:val="00441058"/>
    <w:rsid w:val="004417F2"/>
    <w:rsid w:val="00442799"/>
    <w:rsid w:val="00443FBF"/>
    <w:rsid w:val="00444C88"/>
    <w:rsid w:val="004452DF"/>
    <w:rsid w:val="004507E7"/>
    <w:rsid w:val="00450CC0"/>
    <w:rsid w:val="00457028"/>
    <w:rsid w:val="00457FA3"/>
    <w:rsid w:val="00462172"/>
    <w:rsid w:val="0046699B"/>
    <w:rsid w:val="0047267B"/>
    <w:rsid w:val="00475A71"/>
    <w:rsid w:val="00482AD0"/>
    <w:rsid w:val="00482AF6"/>
    <w:rsid w:val="00486EB3"/>
    <w:rsid w:val="0049468A"/>
    <w:rsid w:val="004A0AF4"/>
    <w:rsid w:val="004A713A"/>
    <w:rsid w:val="004B493F"/>
    <w:rsid w:val="004C0F0A"/>
    <w:rsid w:val="004C3C2A"/>
    <w:rsid w:val="004C42A5"/>
    <w:rsid w:val="004C4B07"/>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272B"/>
    <w:rsid w:val="005243B4"/>
    <w:rsid w:val="00527489"/>
    <w:rsid w:val="00527BB3"/>
    <w:rsid w:val="00531734"/>
    <w:rsid w:val="0053254A"/>
    <w:rsid w:val="00540885"/>
    <w:rsid w:val="0054235E"/>
    <w:rsid w:val="0054425D"/>
    <w:rsid w:val="005454BF"/>
    <w:rsid w:val="0055206A"/>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49B6"/>
    <w:rsid w:val="005B6C67"/>
    <w:rsid w:val="005B75E3"/>
    <w:rsid w:val="005C0CBC"/>
    <w:rsid w:val="005C4204"/>
    <w:rsid w:val="005C4CC9"/>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36D2"/>
    <w:rsid w:val="0062440B"/>
    <w:rsid w:val="006254B0"/>
    <w:rsid w:val="006302F7"/>
    <w:rsid w:val="00631EB7"/>
    <w:rsid w:val="0063469B"/>
    <w:rsid w:val="00635200"/>
    <w:rsid w:val="006362D2"/>
    <w:rsid w:val="00644E29"/>
    <w:rsid w:val="006465B8"/>
    <w:rsid w:val="00647001"/>
    <w:rsid w:val="00653356"/>
    <w:rsid w:val="006548B7"/>
    <w:rsid w:val="00654B3B"/>
    <w:rsid w:val="00656882"/>
    <w:rsid w:val="00657DBD"/>
    <w:rsid w:val="00662343"/>
    <w:rsid w:val="00662483"/>
    <w:rsid w:val="0066483B"/>
    <w:rsid w:val="0067069C"/>
    <w:rsid w:val="0067094F"/>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5D8"/>
    <w:rsid w:val="006C1FA8"/>
    <w:rsid w:val="006C2C97"/>
    <w:rsid w:val="006C679A"/>
    <w:rsid w:val="006D3377"/>
    <w:rsid w:val="006D3E5E"/>
    <w:rsid w:val="006D4827"/>
    <w:rsid w:val="006D5362"/>
    <w:rsid w:val="006E181A"/>
    <w:rsid w:val="006E2D44"/>
    <w:rsid w:val="006F3DD4"/>
    <w:rsid w:val="006F757A"/>
    <w:rsid w:val="00711E05"/>
    <w:rsid w:val="00717C52"/>
    <w:rsid w:val="007220CF"/>
    <w:rsid w:val="00724942"/>
    <w:rsid w:val="00727341"/>
    <w:rsid w:val="00734F1A"/>
    <w:rsid w:val="00736065"/>
    <w:rsid w:val="0074006F"/>
    <w:rsid w:val="00741D75"/>
    <w:rsid w:val="00743214"/>
    <w:rsid w:val="0074621F"/>
    <w:rsid w:val="007463FB"/>
    <w:rsid w:val="007513CD"/>
    <w:rsid w:val="00756142"/>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5CE"/>
    <w:rsid w:val="007D4D44"/>
    <w:rsid w:val="007D50FF"/>
    <w:rsid w:val="007D6B5D"/>
    <w:rsid w:val="007D7DCA"/>
    <w:rsid w:val="007E21DF"/>
    <w:rsid w:val="007E5479"/>
    <w:rsid w:val="007E58BC"/>
    <w:rsid w:val="007E7950"/>
    <w:rsid w:val="007F2366"/>
    <w:rsid w:val="007F6EC7"/>
    <w:rsid w:val="007F75A8"/>
    <w:rsid w:val="00802FC5"/>
    <w:rsid w:val="0081078F"/>
    <w:rsid w:val="008138C1"/>
    <w:rsid w:val="00816B48"/>
    <w:rsid w:val="008204A2"/>
    <w:rsid w:val="008208CB"/>
    <w:rsid w:val="00820B60"/>
    <w:rsid w:val="00822070"/>
    <w:rsid w:val="00822142"/>
    <w:rsid w:val="00822EA3"/>
    <w:rsid w:val="00824183"/>
    <w:rsid w:val="0082437A"/>
    <w:rsid w:val="00830ACB"/>
    <w:rsid w:val="00831EDC"/>
    <w:rsid w:val="00832700"/>
    <w:rsid w:val="00832898"/>
    <w:rsid w:val="00832EED"/>
    <w:rsid w:val="00835A0A"/>
    <w:rsid w:val="008377E3"/>
    <w:rsid w:val="008378E7"/>
    <w:rsid w:val="00840667"/>
    <w:rsid w:val="00850566"/>
    <w:rsid w:val="00852B3C"/>
    <w:rsid w:val="008532E6"/>
    <w:rsid w:val="0085795D"/>
    <w:rsid w:val="00857D7A"/>
    <w:rsid w:val="008670B6"/>
    <w:rsid w:val="0086745D"/>
    <w:rsid w:val="008776B0"/>
    <w:rsid w:val="0088012D"/>
    <w:rsid w:val="00880A6D"/>
    <w:rsid w:val="00881C47"/>
    <w:rsid w:val="00884237"/>
    <w:rsid w:val="00887583"/>
    <w:rsid w:val="00890E82"/>
    <w:rsid w:val="00891445"/>
    <w:rsid w:val="00892B9E"/>
    <w:rsid w:val="00897183"/>
    <w:rsid w:val="008A33EE"/>
    <w:rsid w:val="008A5AFD"/>
    <w:rsid w:val="008B3305"/>
    <w:rsid w:val="008B47B4"/>
    <w:rsid w:val="008B5396"/>
    <w:rsid w:val="008C4913"/>
    <w:rsid w:val="008C5478"/>
    <w:rsid w:val="008C57E5"/>
    <w:rsid w:val="008C5AD6"/>
    <w:rsid w:val="008C5D4E"/>
    <w:rsid w:val="008C7A4B"/>
    <w:rsid w:val="008D0C05"/>
    <w:rsid w:val="008D71CE"/>
    <w:rsid w:val="008E08DF"/>
    <w:rsid w:val="008E0E94"/>
    <w:rsid w:val="008E313F"/>
    <w:rsid w:val="008E444B"/>
    <w:rsid w:val="008F039B"/>
    <w:rsid w:val="008F1C67"/>
    <w:rsid w:val="008F238D"/>
    <w:rsid w:val="00905A7F"/>
    <w:rsid w:val="00910F8F"/>
    <w:rsid w:val="0091118D"/>
    <w:rsid w:val="00920159"/>
    <w:rsid w:val="009225A7"/>
    <w:rsid w:val="00927FEB"/>
    <w:rsid w:val="00934E59"/>
    <w:rsid w:val="00936D66"/>
    <w:rsid w:val="0094091B"/>
    <w:rsid w:val="00944591"/>
    <w:rsid w:val="00944CAA"/>
    <w:rsid w:val="00947CE4"/>
    <w:rsid w:val="00951CE8"/>
    <w:rsid w:val="00953565"/>
    <w:rsid w:val="00954C90"/>
    <w:rsid w:val="00962886"/>
    <w:rsid w:val="0097229E"/>
    <w:rsid w:val="009723A1"/>
    <w:rsid w:val="00973614"/>
    <w:rsid w:val="0097724C"/>
    <w:rsid w:val="00980866"/>
    <w:rsid w:val="00980D24"/>
    <w:rsid w:val="009824DF"/>
    <w:rsid w:val="0098405A"/>
    <w:rsid w:val="00991A93"/>
    <w:rsid w:val="00994FC1"/>
    <w:rsid w:val="009A0E5E"/>
    <w:rsid w:val="009B09CD"/>
    <w:rsid w:val="009B0F82"/>
    <w:rsid w:val="009B2383"/>
    <w:rsid w:val="009B4356"/>
    <w:rsid w:val="009C0705"/>
    <w:rsid w:val="009C1044"/>
    <w:rsid w:val="009C137B"/>
    <w:rsid w:val="009C30AA"/>
    <w:rsid w:val="009C43D1"/>
    <w:rsid w:val="009C59A6"/>
    <w:rsid w:val="009C6A52"/>
    <w:rsid w:val="009D0AB2"/>
    <w:rsid w:val="009D3276"/>
    <w:rsid w:val="009D3FED"/>
    <w:rsid w:val="009D444C"/>
    <w:rsid w:val="009D4525"/>
    <w:rsid w:val="009D4691"/>
    <w:rsid w:val="009E1533"/>
    <w:rsid w:val="009E2785"/>
    <w:rsid w:val="009F08F6"/>
    <w:rsid w:val="009F1EC6"/>
    <w:rsid w:val="009F3F07"/>
    <w:rsid w:val="00A00EE5"/>
    <w:rsid w:val="00A049E2"/>
    <w:rsid w:val="00A04E22"/>
    <w:rsid w:val="00A1344B"/>
    <w:rsid w:val="00A16861"/>
    <w:rsid w:val="00A219E7"/>
    <w:rsid w:val="00A2417A"/>
    <w:rsid w:val="00A26D8D"/>
    <w:rsid w:val="00A3135A"/>
    <w:rsid w:val="00A40884"/>
    <w:rsid w:val="00A43B6B"/>
    <w:rsid w:val="00A45C7E"/>
    <w:rsid w:val="00A477E6"/>
    <w:rsid w:val="00A47C1B"/>
    <w:rsid w:val="00A5337D"/>
    <w:rsid w:val="00A57CE8"/>
    <w:rsid w:val="00A66CBC"/>
    <w:rsid w:val="00A70990"/>
    <w:rsid w:val="00A80E2F"/>
    <w:rsid w:val="00A8346F"/>
    <w:rsid w:val="00A844CE"/>
    <w:rsid w:val="00A90385"/>
    <w:rsid w:val="00A91EAA"/>
    <w:rsid w:val="00A9264B"/>
    <w:rsid w:val="00A95A97"/>
    <w:rsid w:val="00A96DCC"/>
    <w:rsid w:val="00AA188F"/>
    <w:rsid w:val="00AA3C3D"/>
    <w:rsid w:val="00AA4801"/>
    <w:rsid w:val="00AA63A9"/>
    <w:rsid w:val="00AA6F19"/>
    <w:rsid w:val="00AA7E07"/>
    <w:rsid w:val="00AB17F6"/>
    <w:rsid w:val="00AC76C6"/>
    <w:rsid w:val="00AD049F"/>
    <w:rsid w:val="00AD268D"/>
    <w:rsid w:val="00AD3749"/>
    <w:rsid w:val="00AD6723"/>
    <w:rsid w:val="00AD6AE6"/>
    <w:rsid w:val="00B0051A"/>
    <w:rsid w:val="00B03DB7"/>
    <w:rsid w:val="00B04957"/>
    <w:rsid w:val="00B04CB8"/>
    <w:rsid w:val="00B11981"/>
    <w:rsid w:val="00B12000"/>
    <w:rsid w:val="00B14645"/>
    <w:rsid w:val="00B16515"/>
    <w:rsid w:val="00B21664"/>
    <w:rsid w:val="00B2361F"/>
    <w:rsid w:val="00B4087A"/>
    <w:rsid w:val="00B447D8"/>
    <w:rsid w:val="00B45A5E"/>
    <w:rsid w:val="00B47AEC"/>
    <w:rsid w:val="00B51194"/>
    <w:rsid w:val="00B52374"/>
    <w:rsid w:val="00B5499F"/>
    <w:rsid w:val="00B54BCB"/>
    <w:rsid w:val="00B56B13"/>
    <w:rsid w:val="00B60DD2"/>
    <w:rsid w:val="00B6166F"/>
    <w:rsid w:val="00B63F1C"/>
    <w:rsid w:val="00B64E3B"/>
    <w:rsid w:val="00B65ABA"/>
    <w:rsid w:val="00B7006B"/>
    <w:rsid w:val="00B73C63"/>
    <w:rsid w:val="00B74E3D"/>
    <w:rsid w:val="00B753D1"/>
    <w:rsid w:val="00B77BB8"/>
    <w:rsid w:val="00B83455"/>
    <w:rsid w:val="00B83A4A"/>
    <w:rsid w:val="00B844E8"/>
    <w:rsid w:val="00B9272C"/>
    <w:rsid w:val="00B94B98"/>
    <w:rsid w:val="00B94CAC"/>
    <w:rsid w:val="00BA787B"/>
    <w:rsid w:val="00BB20F2"/>
    <w:rsid w:val="00BB67AE"/>
    <w:rsid w:val="00BC5869"/>
    <w:rsid w:val="00BD003A"/>
    <w:rsid w:val="00BD1D45"/>
    <w:rsid w:val="00BD3099"/>
    <w:rsid w:val="00BD3E62"/>
    <w:rsid w:val="00BF2B9E"/>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398F"/>
    <w:rsid w:val="00C34B1A"/>
    <w:rsid w:val="00C36247"/>
    <w:rsid w:val="00C42CB5"/>
    <w:rsid w:val="00C45A69"/>
    <w:rsid w:val="00C46AA2"/>
    <w:rsid w:val="00C50BCB"/>
    <w:rsid w:val="00C52D2E"/>
    <w:rsid w:val="00C542F0"/>
    <w:rsid w:val="00C55F0E"/>
    <w:rsid w:val="00C57CDB"/>
    <w:rsid w:val="00C60A9B"/>
    <w:rsid w:val="00C6108B"/>
    <w:rsid w:val="00C67DED"/>
    <w:rsid w:val="00C70610"/>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1C60"/>
    <w:rsid w:val="00CE3DDC"/>
    <w:rsid w:val="00CE553B"/>
    <w:rsid w:val="00CE63EE"/>
    <w:rsid w:val="00CE65A8"/>
    <w:rsid w:val="00CF16FB"/>
    <w:rsid w:val="00CF2295"/>
    <w:rsid w:val="00CF3BDE"/>
    <w:rsid w:val="00CF53A7"/>
    <w:rsid w:val="00CF5DAC"/>
    <w:rsid w:val="00D07ABE"/>
    <w:rsid w:val="00D27D42"/>
    <w:rsid w:val="00D307A6"/>
    <w:rsid w:val="00D31074"/>
    <w:rsid w:val="00D32B6A"/>
    <w:rsid w:val="00D36C35"/>
    <w:rsid w:val="00D42073"/>
    <w:rsid w:val="00D43002"/>
    <w:rsid w:val="00D535C2"/>
    <w:rsid w:val="00D5432B"/>
    <w:rsid w:val="00D5494D"/>
    <w:rsid w:val="00D55E5C"/>
    <w:rsid w:val="00D574CA"/>
    <w:rsid w:val="00D57819"/>
    <w:rsid w:val="00D6072C"/>
    <w:rsid w:val="00D618A3"/>
    <w:rsid w:val="00D72906"/>
    <w:rsid w:val="00D72BC8"/>
    <w:rsid w:val="00D73E07"/>
    <w:rsid w:val="00D826B4"/>
    <w:rsid w:val="00D826F3"/>
    <w:rsid w:val="00D84566"/>
    <w:rsid w:val="00D92951"/>
    <w:rsid w:val="00D93C36"/>
    <w:rsid w:val="00D94B05"/>
    <w:rsid w:val="00D9667F"/>
    <w:rsid w:val="00DA3D06"/>
    <w:rsid w:val="00DB5542"/>
    <w:rsid w:val="00DB6B0C"/>
    <w:rsid w:val="00DB7253"/>
    <w:rsid w:val="00DB7D1B"/>
    <w:rsid w:val="00DC0CA2"/>
    <w:rsid w:val="00DC176F"/>
    <w:rsid w:val="00DC2B1D"/>
    <w:rsid w:val="00DC77AA"/>
    <w:rsid w:val="00DD1351"/>
    <w:rsid w:val="00DD3BD5"/>
    <w:rsid w:val="00DD6EB7"/>
    <w:rsid w:val="00DE2E19"/>
    <w:rsid w:val="00DE385C"/>
    <w:rsid w:val="00DE6B30"/>
    <w:rsid w:val="00DF15D7"/>
    <w:rsid w:val="00DF6CC2"/>
    <w:rsid w:val="00DF777A"/>
    <w:rsid w:val="00E006E4"/>
    <w:rsid w:val="00E02AAD"/>
    <w:rsid w:val="00E03549"/>
    <w:rsid w:val="00E0769B"/>
    <w:rsid w:val="00E07E4A"/>
    <w:rsid w:val="00E11F01"/>
    <w:rsid w:val="00E269A2"/>
    <w:rsid w:val="00E33B8F"/>
    <w:rsid w:val="00E53C1B"/>
    <w:rsid w:val="00E54D26"/>
    <w:rsid w:val="00E5708C"/>
    <w:rsid w:val="00E610D6"/>
    <w:rsid w:val="00E65013"/>
    <w:rsid w:val="00E700E0"/>
    <w:rsid w:val="00E71C91"/>
    <w:rsid w:val="00E74E87"/>
    <w:rsid w:val="00E80182"/>
    <w:rsid w:val="00E8027B"/>
    <w:rsid w:val="00E81437"/>
    <w:rsid w:val="00E873C2"/>
    <w:rsid w:val="00E9535F"/>
    <w:rsid w:val="00E95AF5"/>
    <w:rsid w:val="00EA2CE4"/>
    <w:rsid w:val="00EA48D0"/>
    <w:rsid w:val="00EA6DCB"/>
    <w:rsid w:val="00EB5ADB"/>
    <w:rsid w:val="00ED06EF"/>
    <w:rsid w:val="00ED6FC5"/>
    <w:rsid w:val="00EE2AF3"/>
    <w:rsid w:val="00EE55B2"/>
    <w:rsid w:val="00EE7DA9"/>
    <w:rsid w:val="00EF34D3"/>
    <w:rsid w:val="00EF5764"/>
    <w:rsid w:val="00EF6B9E"/>
    <w:rsid w:val="00F04FF6"/>
    <w:rsid w:val="00F109FC"/>
    <w:rsid w:val="00F2561F"/>
    <w:rsid w:val="00F2637D"/>
    <w:rsid w:val="00F32931"/>
    <w:rsid w:val="00F32BF8"/>
    <w:rsid w:val="00F342FD"/>
    <w:rsid w:val="00F34E9E"/>
    <w:rsid w:val="00F41684"/>
    <w:rsid w:val="00F423AF"/>
    <w:rsid w:val="00F44755"/>
    <w:rsid w:val="00F455E0"/>
    <w:rsid w:val="00F45E7C"/>
    <w:rsid w:val="00F5458D"/>
    <w:rsid w:val="00F54F3A"/>
    <w:rsid w:val="00F60E6A"/>
    <w:rsid w:val="00F6118F"/>
    <w:rsid w:val="00F659E1"/>
    <w:rsid w:val="00F735A2"/>
    <w:rsid w:val="00F766EF"/>
    <w:rsid w:val="00F808C5"/>
    <w:rsid w:val="00F832E1"/>
    <w:rsid w:val="00F85369"/>
    <w:rsid w:val="00F93DC9"/>
    <w:rsid w:val="00F94872"/>
    <w:rsid w:val="00F967E0"/>
    <w:rsid w:val="00F96A6A"/>
    <w:rsid w:val="00FA5D88"/>
    <w:rsid w:val="00FA6D0A"/>
    <w:rsid w:val="00FA751A"/>
    <w:rsid w:val="00FA78F7"/>
    <w:rsid w:val="00FB0152"/>
    <w:rsid w:val="00FB1482"/>
    <w:rsid w:val="00FB1A63"/>
    <w:rsid w:val="00FB33E4"/>
    <w:rsid w:val="00FB5301"/>
    <w:rsid w:val="00FC13A1"/>
    <w:rsid w:val="00FC18E0"/>
    <w:rsid w:val="00FC20C3"/>
    <w:rsid w:val="00FC29BA"/>
    <w:rsid w:val="00FC633B"/>
    <w:rsid w:val="00FC64E4"/>
    <w:rsid w:val="00FD0245"/>
    <w:rsid w:val="00FD554D"/>
    <w:rsid w:val="00FD5B24"/>
    <w:rsid w:val="00FD62B5"/>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B9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86054">
    <w:name w:val="SP.9.86054"/>
    <w:basedOn w:val="Normal"/>
    <w:next w:val="Normal"/>
    <w:uiPriority w:val="99"/>
    <w:rsid w:val="00302B9B"/>
    <w:pPr>
      <w:autoSpaceDE w:val="0"/>
      <w:autoSpaceDN w:val="0"/>
      <w:adjustRightInd w:val="0"/>
    </w:pPr>
    <w:rPr>
      <w:rFonts w:ascii="Arial" w:hAnsi="Arial" w:cs="Arial"/>
      <w:sz w:val="24"/>
      <w:szCs w:val="24"/>
      <w:lang w:val="en-US" w:eastAsia="ko-KR"/>
    </w:rPr>
  </w:style>
  <w:style w:type="paragraph" w:customStyle="1" w:styleId="SP986023">
    <w:name w:val="SP.9.86023"/>
    <w:basedOn w:val="Normal"/>
    <w:next w:val="Normal"/>
    <w:uiPriority w:val="99"/>
    <w:rsid w:val="00302B9B"/>
    <w:pPr>
      <w:autoSpaceDE w:val="0"/>
      <w:autoSpaceDN w:val="0"/>
      <w:adjustRightInd w:val="0"/>
    </w:pPr>
    <w:rPr>
      <w:rFonts w:ascii="Arial" w:hAnsi="Arial" w:cs="Arial"/>
      <w:sz w:val="24"/>
      <w:szCs w:val="24"/>
      <w:lang w:val="en-US" w:eastAsia="ko-KR"/>
    </w:rPr>
  </w:style>
  <w:style w:type="paragraph" w:customStyle="1" w:styleId="SP986026">
    <w:name w:val="SP.9.86026"/>
    <w:basedOn w:val="Normal"/>
    <w:next w:val="Normal"/>
    <w:uiPriority w:val="99"/>
    <w:rsid w:val="00302B9B"/>
    <w:pPr>
      <w:autoSpaceDE w:val="0"/>
      <w:autoSpaceDN w:val="0"/>
      <w:adjustRightInd w:val="0"/>
    </w:pPr>
    <w:rPr>
      <w:rFonts w:ascii="Arial" w:hAnsi="Arial" w:cs="Arial"/>
      <w:sz w:val="24"/>
      <w:szCs w:val="24"/>
      <w:lang w:val="en-US" w:eastAsia="ko-KR"/>
    </w:rPr>
  </w:style>
  <w:style w:type="character" w:customStyle="1" w:styleId="SC9114703">
    <w:name w:val="SC.9.114703"/>
    <w:uiPriority w:val="99"/>
    <w:rsid w:val="00302B9B"/>
    <w:rPr>
      <w:b/>
      <w:bCs/>
      <w:color w:val="000000"/>
      <w:sz w:val="20"/>
      <w:szCs w:val="20"/>
    </w:rPr>
  </w:style>
  <w:style w:type="paragraph" w:customStyle="1" w:styleId="SP886054">
    <w:name w:val="SP.8.86054"/>
    <w:basedOn w:val="Normal"/>
    <w:next w:val="Normal"/>
    <w:uiPriority w:val="99"/>
    <w:rsid w:val="0000541D"/>
    <w:pPr>
      <w:autoSpaceDE w:val="0"/>
      <w:autoSpaceDN w:val="0"/>
      <w:adjustRightInd w:val="0"/>
    </w:pPr>
    <w:rPr>
      <w:rFonts w:ascii="Arial" w:hAnsi="Arial" w:cs="Arial"/>
      <w:sz w:val="24"/>
      <w:szCs w:val="24"/>
      <w:lang w:val="en-US" w:eastAsia="ko-KR"/>
    </w:rPr>
  </w:style>
  <w:style w:type="paragraph" w:customStyle="1" w:styleId="SP886023">
    <w:name w:val="SP.8.86023"/>
    <w:basedOn w:val="Normal"/>
    <w:next w:val="Normal"/>
    <w:uiPriority w:val="99"/>
    <w:rsid w:val="0000541D"/>
    <w:pPr>
      <w:autoSpaceDE w:val="0"/>
      <w:autoSpaceDN w:val="0"/>
      <w:adjustRightInd w:val="0"/>
    </w:pPr>
    <w:rPr>
      <w:rFonts w:ascii="Arial" w:hAnsi="Arial" w:cs="Arial"/>
      <w:sz w:val="24"/>
      <w:szCs w:val="24"/>
      <w:lang w:val="en-US" w:eastAsia="ko-KR"/>
    </w:rPr>
  </w:style>
  <w:style w:type="paragraph" w:customStyle="1" w:styleId="SP886020">
    <w:name w:val="SP.8.86020"/>
    <w:basedOn w:val="Normal"/>
    <w:next w:val="Normal"/>
    <w:uiPriority w:val="99"/>
    <w:rsid w:val="0000541D"/>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00541D"/>
    <w:rPr>
      <w:b/>
      <w:bCs/>
      <w:color w:val="000000"/>
      <w:sz w:val="20"/>
      <w:szCs w:val="20"/>
    </w:rPr>
  </w:style>
  <w:style w:type="paragraph" w:customStyle="1" w:styleId="HeadingRunIn">
    <w:name w:val="HeadingRunIn"/>
    <w:next w:val="Body"/>
    <w:rsid w:val="003B1C39"/>
    <w:pPr>
      <w:keepNext/>
      <w:autoSpaceDE w:val="0"/>
      <w:autoSpaceDN w:val="0"/>
      <w:adjustRightInd w:val="0"/>
      <w:spacing w:before="120" w:line="280" w:lineRule="atLeast"/>
    </w:pPr>
    <w:rPr>
      <w:b/>
      <w:bCs/>
      <w:color w:val="000000"/>
      <w:w w:val="0"/>
      <w:sz w:val="24"/>
      <w:szCs w:val="24"/>
    </w:rPr>
  </w:style>
  <w:style w:type="paragraph" w:customStyle="1" w:styleId="SP1073755">
    <w:name w:val="SP.10.73755"/>
    <w:basedOn w:val="Normal"/>
    <w:next w:val="Normal"/>
    <w:uiPriority w:val="99"/>
    <w:rsid w:val="006C15D8"/>
    <w:pPr>
      <w:autoSpaceDE w:val="0"/>
      <w:autoSpaceDN w:val="0"/>
      <w:adjustRightInd w:val="0"/>
    </w:pPr>
    <w:rPr>
      <w:rFonts w:ascii="Arial" w:hAnsi="Arial" w:cs="Arial"/>
      <w:sz w:val="24"/>
      <w:szCs w:val="24"/>
      <w:lang w:val="en-US" w:eastAsia="ko-KR"/>
    </w:rPr>
  </w:style>
  <w:style w:type="character" w:customStyle="1" w:styleId="SC10274443">
    <w:name w:val="SC.10.274443"/>
    <w:uiPriority w:val="99"/>
    <w:rsid w:val="006C15D8"/>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B9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86054">
    <w:name w:val="SP.9.86054"/>
    <w:basedOn w:val="Normal"/>
    <w:next w:val="Normal"/>
    <w:uiPriority w:val="99"/>
    <w:rsid w:val="00302B9B"/>
    <w:pPr>
      <w:autoSpaceDE w:val="0"/>
      <w:autoSpaceDN w:val="0"/>
      <w:adjustRightInd w:val="0"/>
    </w:pPr>
    <w:rPr>
      <w:rFonts w:ascii="Arial" w:hAnsi="Arial" w:cs="Arial"/>
      <w:sz w:val="24"/>
      <w:szCs w:val="24"/>
      <w:lang w:val="en-US" w:eastAsia="ko-KR"/>
    </w:rPr>
  </w:style>
  <w:style w:type="paragraph" w:customStyle="1" w:styleId="SP986023">
    <w:name w:val="SP.9.86023"/>
    <w:basedOn w:val="Normal"/>
    <w:next w:val="Normal"/>
    <w:uiPriority w:val="99"/>
    <w:rsid w:val="00302B9B"/>
    <w:pPr>
      <w:autoSpaceDE w:val="0"/>
      <w:autoSpaceDN w:val="0"/>
      <w:adjustRightInd w:val="0"/>
    </w:pPr>
    <w:rPr>
      <w:rFonts w:ascii="Arial" w:hAnsi="Arial" w:cs="Arial"/>
      <w:sz w:val="24"/>
      <w:szCs w:val="24"/>
      <w:lang w:val="en-US" w:eastAsia="ko-KR"/>
    </w:rPr>
  </w:style>
  <w:style w:type="paragraph" w:customStyle="1" w:styleId="SP986026">
    <w:name w:val="SP.9.86026"/>
    <w:basedOn w:val="Normal"/>
    <w:next w:val="Normal"/>
    <w:uiPriority w:val="99"/>
    <w:rsid w:val="00302B9B"/>
    <w:pPr>
      <w:autoSpaceDE w:val="0"/>
      <w:autoSpaceDN w:val="0"/>
      <w:adjustRightInd w:val="0"/>
    </w:pPr>
    <w:rPr>
      <w:rFonts w:ascii="Arial" w:hAnsi="Arial" w:cs="Arial"/>
      <w:sz w:val="24"/>
      <w:szCs w:val="24"/>
      <w:lang w:val="en-US" w:eastAsia="ko-KR"/>
    </w:rPr>
  </w:style>
  <w:style w:type="character" w:customStyle="1" w:styleId="SC9114703">
    <w:name w:val="SC.9.114703"/>
    <w:uiPriority w:val="99"/>
    <w:rsid w:val="00302B9B"/>
    <w:rPr>
      <w:b/>
      <w:bCs/>
      <w:color w:val="000000"/>
      <w:sz w:val="20"/>
      <w:szCs w:val="20"/>
    </w:rPr>
  </w:style>
  <w:style w:type="paragraph" w:customStyle="1" w:styleId="SP886054">
    <w:name w:val="SP.8.86054"/>
    <w:basedOn w:val="Normal"/>
    <w:next w:val="Normal"/>
    <w:uiPriority w:val="99"/>
    <w:rsid w:val="0000541D"/>
    <w:pPr>
      <w:autoSpaceDE w:val="0"/>
      <w:autoSpaceDN w:val="0"/>
      <w:adjustRightInd w:val="0"/>
    </w:pPr>
    <w:rPr>
      <w:rFonts w:ascii="Arial" w:hAnsi="Arial" w:cs="Arial"/>
      <w:sz w:val="24"/>
      <w:szCs w:val="24"/>
      <w:lang w:val="en-US" w:eastAsia="ko-KR"/>
    </w:rPr>
  </w:style>
  <w:style w:type="paragraph" w:customStyle="1" w:styleId="SP886023">
    <w:name w:val="SP.8.86023"/>
    <w:basedOn w:val="Normal"/>
    <w:next w:val="Normal"/>
    <w:uiPriority w:val="99"/>
    <w:rsid w:val="0000541D"/>
    <w:pPr>
      <w:autoSpaceDE w:val="0"/>
      <w:autoSpaceDN w:val="0"/>
      <w:adjustRightInd w:val="0"/>
    </w:pPr>
    <w:rPr>
      <w:rFonts w:ascii="Arial" w:hAnsi="Arial" w:cs="Arial"/>
      <w:sz w:val="24"/>
      <w:szCs w:val="24"/>
      <w:lang w:val="en-US" w:eastAsia="ko-KR"/>
    </w:rPr>
  </w:style>
  <w:style w:type="paragraph" w:customStyle="1" w:styleId="SP886020">
    <w:name w:val="SP.8.86020"/>
    <w:basedOn w:val="Normal"/>
    <w:next w:val="Normal"/>
    <w:uiPriority w:val="99"/>
    <w:rsid w:val="0000541D"/>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00541D"/>
    <w:rPr>
      <w:b/>
      <w:bCs/>
      <w:color w:val="000000"/>
      <w:sz w:val="20"/>
      <w:szCs w:val="20"/>
    </w:rPr>
  </w:style>
  <w:style w:type="paragraph" w:customStyle="1" w:styleId="HeadingRunIn">
    <w:name w:val="HeadingRunIn"/>
    <w:next w:val="Body"/>
    <w:rsid w:val="003B1C39"/>
    <w:pPr>
      <w:keepNext/>
      <w:autoSpaceDE w:val="0"/>
      <w:autoSpaceDN w:val="0"/>
      <w:adjustRightInd w:val="0"/>
      <w:spacing w:before="120" w:line="280" w:lineRule="atLeast"/>
    </w:pPr>
    <w:rPr>
      <w:b/>
      <w:bCs/>
      <w:color w:val="000000"/>
      <w:w w:val="0"/>
      <w:sz w:val="24"/>
      <w:szCs w:val="24"/>
    </w:rPr>
  </w:style>
  <w:style w:type="paragraph" w:customStyle="1" w:styleId="SP1073755">
    <w:name w:val="SP.10.73755"/>
    <w:basedOn w:val="Normal"/>
    <w:next w:val="Normal"/>
    <w:uiPriority w:val="99"/>
    <w:rsid w:val="006C15D8"/>
    <w:pPr>
      <w:autoSpaceDE w:val="0"/>
      <w:autoSpaceDN w:val="0"/>
      <w:adjustRightInd w:val="0"/>
    </w:pPr>
    <w:rPr>
      <w:rFonts w:ascii="Arial" w:hAnsi="Arial" w:cs="Arial"/>
      <w:sz w:val="24"/>
      <w:szCs w:val="24"/>
      <w:lang w:val="en-US" w:eastAsia="ko-KR"/>
    </w:rPr>
  </w:style>
  <w:style w:type="character" w:customStyle="1" w:styleId="SC10274443">
    <w:name w:val="SC.10.274443"/>
    <w:uiPriority w:val="99"/>
    <w:rsid w:val="006C15D8"/>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83331">
      <w:bodyDiv w:val="1"/>
      <w:marLeft w:val="0"/>
      <w:marRight w:val="0"/>
      <w:marTop w:val="0"/>
      <w:marBottom w:val="0"/>
      <w:divBdr>
        <w:top w:val="none" w:sz="0" w:space="0" w:color="auto"/>
        <w:left w:val="none" w:sz="0" w:space="0" w:color="auto"/>
        <w:bottom w:val="none" w:sz="0" w:space="0" w:color="auto"/>
        <w:right w:val="none" w:sz="0" w:space="0" w:color="auto"/>
      </w:divBdr>
    </w:div>
    <w:div w:id="37081247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04332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664946">
      <w:bodyDiv w:val="1"/>
      <w:marLeft w:val="0"/>
      <w:marRight w:val="0"/>
      <w:marTop w:val="0"/>
      <w:marBottom w:val="0"/>
      <w:divBdr>
        <w:top w:val="none" w:sz="0" w:space="0" w:color="auto"/>
        <w:left w:val="none" w:sz="0" w:space="0" w:color="auto"/>
        <w:bottom w:val="none" w:sz="0" w:space="0" w:color="auto"/>
        <w:right w:val="none" w:sz="0" w:space="0" w:color="auto"/>
      </w:divBdr>
    </w:div>
    <w:div w:id="75255259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254981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388480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5421984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30540">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8375069">
      <w:bodyDiv w:val="1"/>
      <w:marLeft w:val="0"/>
      <w:marRight w:val="0"/>
      <w:marTop w:val="0"/>
      <w:marBottom w:val="0"/>
      <w:divBdr>
        <w:top w:val="none" w:sz="0" w:space="0" w:color="auto"/>
        <w:left w:val="none" w:sz="0" w:space="0" w:color="auto"/>
        <w:bottom w:val="none" w:sz="0" w:space="0" w:color="auto"/>
        <w:right w:val="none" w:sz="0" w:space="0" w:color="auto"/>
      </w:divBdr>
    </w:div>
    <w:div w:id="1922106810">
      <w:bodyDiv w:val="1"/>
      <w:marLeft w:val="0"/>
      <w:marRight w:val="0"/>
      <w:marTop w:val="0"/>
      <w:marBottom w:val="0"/>
      <w:divBdr>
        <w:top w:val="none" w:sz="0" w:space="0" w:color="auto"/>
        <w:left w:val="none" w:sz="0" w:space="0" w:color="auto"/>
        <w:bottom w:val="none" w:sz="0" w:space="0" w:color="auto"/>
        <w:right w:val="none" w:sz="0" w:space="0" w:color="auto"/>
      </w:divBdr>
    </w:div>
    <w:div w:id="193901812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611542">
      <w:bodyDiv w:val="1"/>
      <w:marLeft w:val="0"/>
      <w:marRight w:val="0"/>
      <w:marTop w:val="0"/>
      <w:marBottom w:val="0"/>
      <w:divBdr>
        <w:top w:val="none" w:sz="0" w:space="0" w:color="auto"/>
        <w:left w:val="none" w:sz="0" w:space="0" w:color="auto"/>
        <w:bottom w:val="none" w:sz="0" w:space="0" w:color="auto"/>
        <w:right w:val="none" w:sz="0" w:space="0" w:color="auto"/>
      </w:divBdr>
    </w:div>
    <w:div w:id="212206741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BA7F-9144-4FAD-88A0-7A0E9509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2014-05-10T21:28:00Z</dcterms:created>
  <dcterms:modified xsi:type="dcterms:W3CDTF">2014-05-11T16:04:00Z</dcterms:modified>
</cp:coreProperties>
</file>