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F8079C" w:rsidP="00F8079C">
            <w:pPr>
              <w:pStyle w:val="T2"/>
              <w:rPr>
                <w:rFonts w:eastAsia="Malgun Gothic"/>
                <w:lang w:val="en-US" w:eastAsia="ko-KR"/>
              </w:rPr>
            </w:pPr>
            <w:r>
              <w:rPr>
                <w:rFonts w:eastAsia="Malgun Gothic" w:hint="eastAsia"/>
                <w:lang w:val="en-US" w:eastAsia="ko-KR"/>
              </w:rPr>
              <w:t xml:space="preserve">(LB200) </w:t>
            </w:r>
            <w:proofErr w:type="spellStart"/>
            <w:r w:rsidR="004370BF">
              <w:rPr>
                <w:lang w:val="en-US"/>
              </w:rPr>
              <w:t>TGah</w:t>
            </w:r>
            <w:proofErr w:type="spellEnd"/>
            <w:r w:rsidR="004370BF">
              <w:rPr>
                <w:lang w:val="en-US"/>
              </w:rPr>
              <w:t xml:space="preserve"> </w:t>
            </w:r>
            <w:r w:rsidR="004403A7" w:rsidRPr="004403A7">
              <w:rPr>
                <w:lang w:val="en-US"/>
              </w:rPr>
              <w:t>D</w:t>
            </w:r>
            <w:r>
              <w:rPr>
                <w:rFonts w:eastAsia="Malgun Gothic" w:hint="eastAsia"/>
                <w:lang w:val="en-US" w:eastAsia="ko-KR"/>
              </w:rPr>
              <w:t>1.0</w:t>
            </w:r>
            <w:r w:rsidR="004403A7" w:rsidRPr="004403A7">
              <w:rPr>
                <w:lang w:val="en-US"/>
              </w:rPr>
              <w:t xml:space="preserve"> </w:t>
            </w:r>
            <w:r w:rsidR="003A43C1">
              <w:rPr>
                <w:rFonts w:eastAsia="Malgun Gothic" w:hint="eastAsia"/>
                <w:lang w:val="en-US" w:eastAsia="ko-KR"/>
              </w:rPr>
              <w:t xml:space="preserve">PHY </w:t>
            </w:r>
            <w:r w:rsidR="004403A7" w:rsidRPr="004403A7">
              <w:rPr>
                <w:lang w:val="en-US"/>
              </w:rPr>
              <w:t xml:space="preserve">Comment Resolutions on </w:t>
            </w:r>
            <w:r w:rsidR="00535F18">
              <w:rPr>
                <w:rFonts w:eastAsia="Malgun Gothic" w:hint="eastAsia"/>
                <w:lang w:val="en-US" w:eastAsia="ko-KR"/>
              </w:rPr>
              <w:t>Clause 24.2.2</w:t>
            </w:r>
          </w:p>
        </w:tc>
      </w:tr>
      <w:tr w:rsidR="00CA09B2">
        <w:trPr>
          <w:trHeight w:val="359"/>
          <w:jc w:val="center"/>
        </w:trPr>
        <w:tc>
          <w:tcPr>
            <w:tcW w:w="9576" w:type="dxa"/>
            <w:gridSpan w:val="5"/>
            <w:vAlign w:val="center"/>
          </w:tcPr>
          <w:p w:rsidR="00CA09B2" w:rsidRPr="00F8079C" w:rsidRDefault="00CA09B2" w:rsidP="00F8079C">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A05AA0">
              <w:rPr>
                <w:rFonts w:eastAsia="Malgun Gothic"/>
                <w:b w:val="0"/>
                <w:sz w:val="20"/>
                <w:lang w:eastAsia="ko-KR"/>
              </w:rPr>
              <w:t>5</w:t>
            </w:r>
            <w:r>
              <w:rPr>
                <w:b w:val="0"/>
                <w:sz w:val="20"/>
              </w:rPr>
              <w:t>-</w:t>
            </w:r>
            <w:r w:rsidR="00F8079C">
              <w:rPr>
                <w:rFonts w:eastAsia="Malgun Gothic" w:hint="eastAsia"/>
                <w:b w:val="0"/>
                <w:sz w:val="20"/>
                <w:lang w:eastAsia="ko-KR"/>
              </w:rPr>
              <w:t>0</w:t>
            </w:r>
            <w:r w:rsidR="00A05AA0">
              <w:rPr>
                <w:rFonts w:eastAsia="Malgun Gothic"/>
                <w:b w:val="0"/>
                <w:sz w:val="20"/>
                <w:lang w:eastAsia="ko-KR"/>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4D16AE"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Hongyuan Zhang</w:t>
            </w:r>
          </w:p>
        </w:tc>
        <w:tc>
          <w:tcPr>
            <w:tcW w:w="1472"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r>
              <w:rPr>
                <w:rFonts w:eastAsia="Malgun Gothic" w:hint="eastAsia"/>
                <w:b w:val="0"/>
                <w:sz w:val="20"/>
                <w:lang w:eastAsia="ko-KR"/>
              </w:rPr>
              <w:t>Marvell</w:t>
            </w:r>
          </w:p>
        </w:tc>
        <w:tc>
          <w:tcPr>
            <w:tcW w:w="297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4D16AE" w:rsidRPr="003A43C1" w:rsidRDefault="004D16AE" w:rsidP="00A14987">
            <w:pPr>
              <w:pStyle w:val="T2"/>
              <w:spacing w:after="0"/>
              <w:ind w:left="0" w:right="0"/>
              <w:rPr>
                <w:rFonts w:eastAsia="Malgun Gothic"/>
                <w:b w:val="0"/>
                <w:sz w:val="16"/>
                <w:lang w:eastAsia="ko-KR"/>
              </w:rPr>
            </w:pPr>
          </w:p>
        </w:tc>
      </w:tr>
      <w:tr w:rsidR="00F84766"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r>
              <w:rPr>
                <w:rFonts w:eastAsia="Malgun Gothic" w:hint="eastAsia"/>
                <w:b w:val="0"/>
                <w:sz w:val="20"/>
                <w:lang w:eastAsia="ko-KR"/>
              </w:rPr>
              <w:t>Minho Cheong</w:t>
            </w:r>
          </w:p>
        </w:tc>
        <w:tc>
          <w:tcPr>
            <w:tcW w:w="1472" w:type="dxa"/>
            <w:tcBorders>
              <w:top w:val="single" w:sz="4" w:space="0" w:color="auto"/>
              <w:left w:val="single" w:sz="4" w:space="0" w:color="auto"/>
              <w:bottom w:val="single" w:sz="4" w:space="0" w:color="auto"/>
              <w:right w:val="single" w:sz="4" w:space="0" w:color="auto"/>
            </w:tcBorders>
            <w:vAlign w:val="center"/>
          </w:tcPr>
          <w:p w:rsidR="00F84766" w:rsidRPr="003A43C1" w:rsidRDefault="00D3750C" w:rsidP="00A14987">
            <w:pPr>
              <w:pStyle w:val="T2"/>
              <w:spacing w:after="0"/>
              <w:ind w:left="0" w:right="0"/>
              <w:rPr>
                <w:rFonts w:eastAsia="Malgun Gothic"/>
                <w:b w:val="0"/>
                <w:sz w:val="20"/>
                <w:lang w:eastAsia="ko-KR"/>
              </w:rPr>
            </w:pPr>
            <w:proofErr w:type="spellStart"/>
            <w:r>
              <w:rPr>
                <w:rFonts w:eastAsia="Malgun Gothic"/>
                <w:b w:val="0"/>
                <w:sz w:val="20"/>
                <w:lang w:eastAsia="ko-KR"/>
              </w:rPr>
              <w:t>Newracom</w:t>
            </w:r>
            <w:proofErr w:type="spellEnd"/>
          </w:p>
        </w:tc>
        <w:tc>
          <w:tcPr>
            <w:tcW w:w="297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20"/>
                <w:lang w:eastAsia="ko-KR"/>
              </w:rPr>
            </w:pPr>
          </w:p>
        </w:tc>
        <w:tc>
          <w:tcPr>
            <w:tcW w:w="2268" w:type="dxa"/>
            <w:tcBorders>
              <w:top w:val="single" w:sz="4" w:space="0" w:color="auto"/>
              <w:left w:val="single" w:sz="4" w:space="0" w:color="auto"/>
              <w:bottom w:val="single" w:sz="4" w:space="0" w:color="auto"/>
              <w:right w:val="single" w:sz="4" w:space="0" w:color="auto"/>
            </w:tcBorders>
            <w:vAlign w:val="center"/>
          </w:tcPr>
          <w:p w:rsidR="00F84766" w:rsidRPr="003A43C1" w:rsidRDefault="00F84766" w:rsidP="00A14987">
            <w:pPr>
              <w:pStyle w:val="T2"/>
              <w:spacing w:after="0"/>
              <w:ind w:left="0" w:right="0"/>
              <w:rPr>
                <w:rFonts w:eastAsia="Malgun Gothic"/>
                <w:b w:val="0"/>
                <w:sz w:val="16"/>
                <w:lang w:eastAsia="ko-KR"/>
              </w:rPr>
            </w:pPr>
          </w:p>
        </w:tc>
      </w:tr>
    </w:tbl>
    <w:p w:rsidR="00EA4F6A" w:rsidRPr="004D16AE" w:rsidRDefault="00EA4F6A" w:rsidP="004066BE">
      <w:pPr>
        <w:pStyle w:val="Heading5"/>
        <w:rPr>
          <w:rFonts w:eastAsia="Malgun Gothic"/>
          <w:lang w:eastAsia="ko-KR"/>
        </w:rPr>
      </w:pPr>
    </w:p>
    <w:p w:rsidR="00C87A3E" w:rsidRPr="00410941" w:rsidRDefault="00410941" w:rsidP="00410941">
      <w:pPr>
        <w:rPr>
          <w:b/>
        </w:rPr>
      </w:pPr>
      <w:r>
        <w:t xml:space="preserve">This document provides </w:t>
      </w:r>
      <w:r>
        <w:rPr>
          <w:rFonts w:eastAsia="Malgun Gothic" w:hint="eastAsia"/>
          <w:lang w:eastAsia="ko-KR"/>
        </w:rPr>
        <w:t xml:space="preserve">PHY </w:t>
      </w:r>
      <w:r>
        <w:t xml:space="preserve">resolutions for </w:t>
      </w:r>
      <w:r w:rsidR="00287557">
        <w:rPr>
          <w:rFonts w:eastAsia="Malgun Gothic" w:hint="eastAsia"/>
          <w:lang w:eastAsia="ko-KR"/>
        </w:rPr>
        <w:t>CIDs on Clause 24.2.</w:t>
      </w:r>
      <w:r w:rsidR="00F8079C">
        <w:rPr>
          <w:rFonts w:eastAsia="Malgun Gothic" w:hint="eastAsia"/>
          <w:lang w:eastAsia="ko-KR"/>
        </w:rPr>
        <w:t>2.</w:t>
      </w:r>
    </w:p>
    <w:p w:rsidR="00C87A3E" w:rsidRDefault="00C87A3E" w:rsidP="004066BE">
      <w:pPr>
        <w:pStyle w:val="Heading5"/>
        <w:rPr>
          <w:b w:val="0"/>
        </w:rPr>
      </w:pPr>
    </w:p>
    <w:p w:rsidR="00063D2F" w:rsidRPr="00410941" w:rsidRDefault="00063D2F" w:rsidP="00410941">
      <w:pPr>
        <w:pStyle w:val="Heading5"/>
        <w:rPr>
          <w:rFonts w:ascii="TimesNewRomanPSMT" w:eastAsia="Malgun Gothic"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TableGrid"/>
        <w:tblW w:w="0" w:type="auto"/>
        <w:tblLayout w:type="fixed"/>
        <w:tblLook w:val="04A0"/>
      </w:tblPr>
      <w:tblGrid>
        <w:gridCol w:w="711"/>
        <w:gridCol w:w="815"/>
        <w:gridCol w:w="850"/>
        <w:gridCol w:w="851"/>
        <w:gridCol w:w="850"/>
        <w:gridCol w:w="2127"/>
        <w:gridCol w:w="1701"/>
        <w:gridCol w:w="1671"/>
      </w:tblGrid>
      <w:tr w:rsidR="006342C4" w:rsidRPr="006E1DF3" w:rsidTr="002C0CB4">
        <w:trPr>
          <w:trHeight w:val="20"/>
          <w:tblHeader/>
        </w:trPr>
        <w:tc>
          <w:tcPr>
            <w:tcW w:w="71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815"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Page</w:t>
            </w:r>
          </w:p>
        </w:tc>
        <w:tc>
          <w:tcPr>
            <w:tcW w:w="85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Clause</w:t>
            </w:r>
          </w:p>
        </w:tc>
        <w:tc>
          <w:tcPr>
            <w:tcW w:w="850"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Assignee</w:t>
            </w:r>
          </w:p>
        </w:tc>
        <w:tc>
          <w:tcPr>
            <w:tcW w:w="2127"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w:t>
            </w:r>
          </w:p>
        </w:tc>
        <w:tc>
          <w:tcPr>
            <w:tcW w:w="170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Proposed Change</w:t>
            </w:r>
          </w:p>
        </w:tc>
        <w:tc>
          <w:tcPr>
            <w:tcW w:w="1671" w:type="dxa"/>
            <w:shd w:val="clear" w:color="auto" w:fill="BFBFBF" w:themeFill="background1" w:themeFillShade="BF"/>
            <w:hideMark/>
          </w:tcPr>
          <w:p w:rsidR="000D3563" w:rsidRPr="000D3563" w:rsidRDefault="000D3563"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1622</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240.21</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TXVECTOR parameters are not properly tied to MAC/PHY content. E.g. does DOPPLER (TXVECTOR) map to Doppler (SIG)? RESPONSE_INDICATION to Response Indication? Also BEAM_CHANGE -&gt; </w:t>
            </w:r>
            <w:proofErr w:type="spellStart"/>
            <w:r w:rsidRPr="006342C4">
              <w:rPr>
                <w:rFonts w:ascii="Arial" w:eastAsia="Gulim" w:hAnsi="Arial" w:cs="Arial"/>
                <w:sz w:val="18"/>
                <w:szCs w:val="18"/>
                <w:lang w:val="en-US" w:eastAsia="ko-KR"/>
              </w:rPr>
              <w:t>Beam_Change</w:t>
            </w:r>
            <w:proofErr w:type="spellEnd"/>
            <w:r w:rsidRPr="006342C4">
              <w:rPr>
                <w:rFonts w:ascii="Arial" w:eastAsia="Gulim" w:hAnsi="Arial" w:cs="Arial"/>
                <w:sz w:val="18"/>
                <w:szCs w:val="18"/>
                <w:lang w:val="en-US" w:eastAsia="ko-KR"/>
              </w:rPr>
              <w:t>, SMOOTHING-&gt;smoothing, etc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Ensure each TXVECTOR parameter is referred to in the MAC clauses. Ensure each TX/RXVECTOR parameter is used within clause 24.</w:t>
            </w:r>
          </w:p>
        </w:tc>
        <w:tc>
          <w:tcPr>
            <w:tcW w:w="1671" w:type="dxa"/>
            <w:hideMark/>
          </w:tcPr>
          <w:p w:rsidR="006342C4" w:rsidRDefault="00A14987"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14987" w:rsidRDefault="00A14987" w:rsidP="006342C4">
            <w:pPr>
              <w:rPr>
                <w:rFonts w:ascii="Arial" w:eastAsia="Gulim" w:hAnsi="Arial" w:cs="Arial"/>
                <w:sz w:val="18"/>
                <w:szCs w:val="18"/>
                <w:lang w:val="en-US" w:eastAsia="ko-KR"/>
              </w:rPr>
            </w:pPr>
          </w:p>
          <w:p w:rsidR="00A14987" w:rsidRPr="006342C4" w:rsidRDefault="00A14987" w:rsidP="00575676">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6356E" w:rsidRDefault="00A6356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List of all the TXVECTOR/RXVECTOR is as follows: FYI, it has been a long custom in 802.11 draft to denote TXVECTOR/RXVECTOR as capital letters.</w:t>
            </w:r>
          </w:p>
          <w:p w:rsidR="00A6356E" w:rsidRPr="00A6356E" w:rsidRDefault="00A6356E" w:rsidP="003F25E6">
            <w:pPr>
              <w:tabs>
                <w:tab w:val="left" w:pos="3920"/>
              </w:tabs>
              <w:rPr>
                <w:rFonts w:ascii="TimesNewRoman" w:eastAsia="Malgun Gothic" w:hAnsi="TimesNewRoman" w:cs="TimesNewRoman"/>
                <w:color w:val="000000"/>
                <w:sz w:val="18"/>
                <w:szCs w:val="18"/>
                <w:lang w:eastAsia="ko-KR"/>
              </w:rPr>
            </w:pP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FORMAT</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 xml:space="preserve">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PREAMBLE_TYPE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w:t>
            </w:r>
            <w:r w:rsidR="00B972D9">
              <w:rPr>
                <w:rFonts w:ascii="TimesNewRoman" w:eastAsia="Malgun Gothic" w:hAnsi="TimesNewRoman" w:cs="TimesNewRoman" w:hint="eastAsia"/>
                <w:color w:val="000000"/>
                <w:sz w:val="18"/>
                <w:szCs w:val="18"/>
                <w:lang w:eastAsia="ko-KR"/>
              </w:rPr>
              <w:t>us draft such as 802.11REVmc.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MU_SU</w:t>
            </w:r>
            <w:r w:rsidR="00F8601B" w:rsidRPr="004A0365">
              <w:rPr>
                <w:rFonts w:ascii="TimesNewRoman" w:eastAsia="Malgun Gothic" w:hAnsi="TimesNewRoman" w:cs="TimesNewRoman" w:hint="eastAsia"/>
                <w:b/>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it </w:t>
            </w:r>
            <w:proofErr w:type="spellStart"/>
            <w:r w:rsidR="00F8601B">
              <w:rPr>
                <w:rFonts w:ascii="TimesNewRoman" w:eastAsia="Malgun Gothic" w:hAnsi="TimesNewRoman" w:cs="TimesNewRoman" w:hint="eastAsia"/>
                <w:color w:val="000000"/>
                <w:sz w:val="18"/>
                <w:szCs w:val="18"/>
                <w:lang w:eastAsia="ko-KR"/>
              </w:rPr>
              <w:t>mathes</w:t>
            </w:r>
            <w:proofErr w:type="spellEnd"/>
            <w:r w:rsidR="00F8601B">
              <w:rPr>
                <w:rFonts w:ascii="TimesNewRoman" w:eastAsia="Malgun Gothic" w:hAnsi="TimesNewRoman" w:cs="TimesNewRoman" w:hint="eastAsia"/>
                <w:color w:val="000000"/>
                <w:sz w:val="18"/>
                <w:szCs w:val="18"/>
                <w:lang w:eastAsia="ko-KR"/>
              </w:rPr>
              <w:t xml:space="preserve"> to </w:t>
            </w:r>
            <w:r w:rsidR="000B1EB7">
              <w:rPr>
                <w:rFonts w:ascii="TimesNewRoman" w:eastAsia="Malgun Gothic" w:hAnsi="TimesNewRoman" w:cs="TimesNewRoman" w:hint="eastAsia"/>
                <w:color w:val="000000"/>
                <w:sz w:val="18"/>
                <w:szCs w:val="18"/>
                <w:lang w:eastAsia="ko-KR"/>
              </w:rPr>
              <w:t xml:space="preserve">MU/SU in the PHY SIG field, that is, </w:t>
            </w:r>
            <w:r w:rsidR="00F8601B">
              <w:rPr>
                <w:rFonts w:ascii="TimesNewRoman" w:eastAsia="Malgun Gothic" w:hAnsi="TimesNewRoman" w:cs="TimesNewRoman" w:hint="eastAsia"/>
                <w:color w:val="000000"/>
                <w:sz w:val="18"/>
                <w:szCs w:val="18"/>
                <w:lang w:eastAsia="ko-KR"/>
              </w:rPr>
              <w:t>which type of preamble will be selected between S1G_LONG preamble SU PPDU and S1G_SHORT preamble MU PPDU, whose formats &amp; compositions of PHY SIG field are quite different each other.</w:t>
            </w:r>
            <w:r w:rsidR="004A0365">
              <w:rPr>
                <w:rFonts w:ascii="TimesNewRoman" w:eastAsia="Malgun Gothic" w:hAnsi="TimesNewRoman" w:cs="TimesNewRoman" w:hint="eastAsia"/>
                <w:color w:val="000000"/>
                <w:sz w:val="18"/>
                <w:szCs w:val="18"/>
                <w:lang w:eastAsia="ko-KR"/>
              </w:rPr>
              <w:t xml:space="preserve"> </w:t>
            </w:r>
          </w:p>
          <w:p w:rsidR="00A6356E" w:rsidRPr="00F8601B"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NDP Indication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r w:rsidR="00AC218F" w:rsidRPr="00F8601B">
              <w:rPr>
                <w:rFonts w:ascii="TimesNewRoman" w:eastAsia="Malgun Gothic" w:hAnsi="TimesNewRoman" w:cs="TimesNewRoman" w:hint="eastAsia"/>
                <w:color w:val="FF0000"/>
                <w:sz w:val="18"/>
                <w:szCs w:val="18"/>
                <w:lang w:eastAsia="ko-KR"/>
              </w:rPr>
              <w:t>S</w:t>
            </w:r>
            <w:r w:rsidR="00F8601B" w:rsidRPr="00F8601B">
              <w:rPr>
                <w:rFonts w:ascii="TimesNewRoman" w:eastAsia="Malgun Gothic" w:hAnsi="TimesNewRoman" w:cs="TimesNewRoman" w:hint="eastAsia"/>
                <w:color w:val="FF0000"/>
                <w:sz w:val="18"/>
                <w:szCs w:val="18"/>
                <w:lang w:eastAsia="ko-KR"/>
              </w:rPr>
              <w:t xml:space="preserve">o, it needs to change its name into </w:t>
            </w:r>
            <w:r w:rsidR="00F8601B" w:rsidRPr="00F8601B">
              <w:rPr>
                <w:rFonts w:ascii="TimesNewRoman" w:eastAsia="Malgun Gothic" w:hAnsi="TimesNewRoman" w:cs="TimesNewRoman"/>
                <w:color w:val="FF0000"/>
                <w:sz w:val="18"/>
                <w:szCs w:val="18"/>
                <w:lang w:eastAsia="ko-KR"/>
              </w:rPr>
              <w:t>“</w:t>
            </w:r>
            <w:r w:rsidR="00605A86">
              <w:rPr>
                <w:rFonts w:ascii="TimesNewRoman" w:eastAsia="Malgun Gothic" w:hAnsi="TimesNewRoman" w:cs="TimesNewRoman" w:hint="eastAsia"/>
                <w:color w:val="FF0000"/>
                <w:sz w:val="18"/>
                <w:szCs w:val="18"/>
                <w:lang w:eastAsia="ko-KR"/>
              </w:rPr>
              <w:t>NDP_INDICATION</w:t>
            </w:r>
            <w:r w:rsidR="00F8601B" w:rsidRPr="00F8601B">
              <w:rPr>
                <w:rFonts w:ascii="TimesNewRoman" w:eastAsia="Malgun Gothic" w:hAnsi="TimesNewRoman" w:cs="TimesNewRoman"/>
                <w:color w:val="FF0000"/>
                <w:sz w:val="18"/>
                <w:szCs w:val="18"/>
                <w:lang w:eastAsia="ko-KR"/>
              </w:rPr>
              <w:t>”</w:t>
            </w:r>
            <w:r w:rsidR="00F8601B" w:rsidRPr="00F8601B">
              <w:rPr>
                <w:rFonts w:ascii="TimesNewRoman" w:eastAsia="Malgun Gothic" w:hAnsi="TimesNewRoman" w:cs="TimesNewRoman" w:hint="eastAsia"/>
                <w:color w:val="FF0000"/>
                <w:sz w:val="18"/>
                <w:szCs w:val="18"/>
                <w:lang w:eastAsia="ko-KR"/>
              </w:rPr>
              <w:t xml:space="preserve"> </w:t>
            </w:r>
          </w:p>
          <w:p w:rsidR="00A6356E" w:rsidRPr="00F66E70" w:rsidRDefault="00A6356E"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4A0365">
              <w:rPr>
                <w:rFonts w:ascii="TimesNewRoman" w:eastAsia="Malgun Gothic" w:hAnsi="TimesNewRoman" w:cs="TimesNewRoman" w:hint="eastAsia"/>
                <w:b/>
                <w:color w:val="000000"/>
                <w:sz w:val="18"/>
                <w:szCs w:val="18"/>
                <w:lang w:eastAsia="ko-KR"/>
              </w:rPr>
              <w:t>NDP_FRAME_CONTENTS</w:t>
            </w:r>
            <w:r w:rsidR="004A0365">
              <w:rPr>
                <w:rFonts w:ascii="TimesNewRoman" w:eastAsia="Malgun Gothic" w:hAnsi="TimesNewRoman" w:cs="TimesNewRoman" w:hint="eastAsia"/>
                <w:color w:val="000000"/>
                <w:sz w:val="18"/>
                <w:szCs w:val="18"/>
                <w:lang w:eastAsia="ko-KR"/>
              </w:rPr>
              <w:t xml:space="preserve">: </w:t>
            </w:r>
            <w:r w:rsidR="00F66E70">
              <w:rPr>
                <w:rFonts w:ascii="TimesNewRoman" w:eastAsia="Malgun Gothic" w:hAnsi="TimesNewRoman" w:cs="TimesNewRoman" w:hint="eastAsia"/>
                <w:color w:val="000000"/>
                <w:sz w:val="18"/>
                <w:szCs w:val="18"/>
                <w:lang w:eastAsia="ko-KR"/>
              </w:rPr>
              <w:t xml:space="preserve">In order to match to </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NDP MAC frame body</w:t>
            </w:r>
            <w:r w:rsidR="00F66E70">
              <w:rPr>
                <w:rFonts w:ascii="TimesNewRoman" w:eastAsia="Malgun Gothic" w:hAnsi="TimesNewRoman" w:cs="TimesNewRoman"/>
                <w:color w:val="000000"/>
                <w:sz w:val="18"/>
                <w:szCs w:val="18"/>
                <w:lang w:eastAsia="ko-KR"/>
              </w:rPr>
              <w:t>”</w:t>
            </w:r>
            <w:r w:rsidR="00F66E70">
              <w:rPr>
                <w:rFonts w:ascii="TimesNewRoman" w:eastAsia="Malgun Gothic" w:hAnsi="TimesNewRoman" w:cs="TimesNewRoman" w:hint="eastAsia"/>
                <w:color w:val="000000"/>
                <w:sz w:val="18"/>
                <w:szCs w:val="18"/>
                <w:lang w:eastAsia="ko-KR"/>
              </w:rPr>
              <w:t xml:space="preserve"> which is used in 8.3.5 (NDP MAC frames)</w:t>
            </w:r>
            <w:ins w:id="0" w:author="Minho_1" w:date="2014-03-11T23:08:00Z">
              <w:r w:rsidR="002D15A0">
                <w:rPr>
                  <w:rFonts w:ascii="TimesNewRoman" w:eastAsia="Malgun Gothic" w:hAnsi="TimesNewRoman" w:cs="TimesNewRoman" w:hint="eastAsia"/>
                  <w:color w:val="000000"/>
                  <w:sz w:val="18"/>
                  <w:szCs w:val="18"/>
                  <w:lang w:eastAsia="ko-KR"/>
                </w:rPr>
                <w:t xml:space="preserve"> </w:t>
              </w:r>
            </w:ins>
            <w:r w:rsidR="002D15A0">
              <w:rPr>
                <w:rFonts w:ascii="TimesNewRoman" w:eastAsia="Malgun Gothic" w:hAnsi="TimesNewRoman" w:cs="TimesNewRoman" w:hint="eastAsia"/>
                <w:color w:val="000000"/>
                <w:sz w:val="18"/>
                <w:szCs w:val="18"/>
                <w:lang w:eastAsia="ko-KR"/>
              </w:rPr>
              <w:t xml:space="preserve">and Figure 24-40 (SIG field format for 1MHz NDP MAC frame) and Figure 24-41 (SIG field </w:t>
            </w:r>
            <w:r w:rsidR="002D15A0">
              <w:rPr>
                <w:rFonts w:ascii="TimesNewRoman" w:eastAsia="Malgun Gothic" w:hAnsi="TimesNewRoman" w:cs="TimesNewRoman"/>
                <w:color w:val="000000"/>
                <w:sz w:val="18"/>
                <w:szCs w:val="18"/>
                <w:lang w:eastAsia="ko-KR"/>
              </w:rPr>
              <w:t>format</w:t>
            </w:r>
            <w:r w:rsidR="002D15A0">
              <w:rPr>
                <w:rFonts w:ascii="TimesNewRoman" w:eastAsia="Malgun Gothic" w:hAnsi="TimesNewRoman" w:cs="TimesNewRoman" w:hint="eastAsia"/>
                <w:color w:val="000000"/>
                <w:sz w:val="18"/>
                <w:szCs w:val="18"/>
                <w:lang w:eastAsia="ko-KR"/>
              </w:rPr>
              <w:t xml:space="preserve"> for &gt;= 2MHz NDP MAC frame)</w:t>
            </w:r>
            <w:r w:rsidR="00F66E70">
              <w:rPr>
                <w:rFonts w:ascii="TimesNewRoman" w:eastAsia="Malgun Gothic" w:hAnsi="TimesNewRoman" w:cs="TimesNewRoman" w:hint="eastAsia"/>
                <w:color w:val="000000"/>
                <w:sz w:val="18"/>
                <w:szCs w:val="18"/>
                <w:lang w:eastAsia="ko-KR"/>
              </w:rPr>
              <w:t xml:space="preserve">, </w:t>
            </w:r>
            <w:r w:rsidR="00F66E70" w:rsidRPr="00F66E70">
              <w:rPr>
                <w:rFonts w:ascii="TimesNewRoman" w:eastAsia="Malgun Gothic" w:hAnsi="TimesNewRoman" w:cs="TimesNewRoman" w:hint="eastAsia"/>
                <w:color w:val="FF0000"/>
                <w:sz w:val="18"/>
                <w:szCs w:val="18"/>
                <w:lang w:eastAsia="ko-KR"/>
              </w:rPr>
              <w:t xml:space="preserve">it needs to change its name into </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NDP_MAC_FRAME_BODY</w:t>
            </w:r>
            <w:r w:rsidR="00F66E70" w:rsidRPr="00F66E70">
              <w:rPr>
                <w:rFonts w:ascii="TimesNewRoman" w:eastAsia="Malgun Gothic" w:hAnsi="TimesNewRoman" w:cs="TimesNewRoman"/>
                <w:color w:val="FF0000"/>
                <w:sz w:val="18"/>
                <w:szCs w:val="18"/>
                <w:lang w:eastAsia="ko-KR"/>
              </w:rPr>
              <w:t>”</w:t>
            </w:r>
            <w:r w:rsidR="00F66E70" w:rsidRPr="00F66E70">
              <w:rPr>
                <w:rFonts w:ascii="TimesNewRoman" w:eastAsia="Malgun Gothic" w:hAnsi="TimesNewRoman" w:cs="TimesNewRoman" w:hint="eastAsia"/>
                <w:color w:val="FF0000"/>
                <w:sz w:val="18"/>
                <w:szCs w:val="18"/>
                <w:lang w:eastAsia="ko-KR"/>
              </w:rPr>
              <w:t>.</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SMOOTHING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Smoothing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AGGREGATION</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Aggregation</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SECTOR_ID</w:t>
            </w:r>
            <w:r w:rsidR="00FE1434">
              <w:rPr>
                <w:rFonts w:ascii="TimesNewRoman" w:eastAsia="Malgun Gothic" w:hAnsi="TimesNewRoman" w:cs="TimesNewRoman" w:hint="eastAsia"/>
                <w:color w:val="000000"/>
                <w:sz w:val="18"/>
                <w:szCs w:val="18"/>
                <w:lang w:eastAsia="ko-KR"/>
              </w:rPr>
              <w:t xml:space="preserve">: It matches to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as described in clause </w:t>
            </w:r>
            <w:proofErr w:type="gramStart"/>
            <w:r w:rsidR="00FE1434">
              <w:rPr>
                <w:rFonts w:ascii="TimesNewRoman" w:eastAsia="Malgun Gothic" w:hAnsi="TimesNewRoman" w:cs="TimesNewRoman" w:hint="eastAsia"/>
                <w:color w:val="000000"/>
                <w:sz w:val="18"/>
                <w:szCs w:val="18"/>
                <w:lang w:eastAsia="ko-KR"/>
              </w:rPr>
              <w:t>8.4.2.170f  (</w:t>
            </w:r>
            <w:proofErr w:type="gramEnd"/>
            <w:r w:rsidR="00FE1434">
              <w:rPr>
                <w:rFonts w:ascii="TimesNewRoman" w:eastAsia="Malgun Gothic" w:hAnsi="TimesNewRoman" w:cs="TimesNewRoman" w:hint="eastAsia"/>
                <w:color w:val="000000"/>
                <w:sz w:val="18"/>
                <w:szCs w:val="18"/>
                <w:lang w:eastAsia="ko-KR"/>
              </w:rPr>
              <w:t xml:space="preserve">Sector Operation Element). Though </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Sector ID</w:t>
            </w:r>
            <w:r w:rsidR="00FE1434">
              <w:rPr>
                <w:rFonts w:ascii="TimesNewRoman" w:eastAsia="Malgun Gothic" w:hAnsi="TimesNewRoman" w:cs="TimesNewRoman"/>
                <w:color w:val="000000"/>
                <w:sz w:val="18"/>
                <w:szCs w:val="18"/>
                <w:lang w:eastAsia="ko-KR"/>
              </w:rPr>
              <w:t>”</w:t>
            </w:r>
            <w:r w:rsidR="00FE1434">
              <w:rPr>
                <w:rFonts w:ascii="TimesNewRoman" w:eastAsia="Malgun Gothic" w:hAnsi="TimesNewRoman" w:cs="TimesNewRoman" w:hint="eastAsia"/>
                <w:color w:val="000000"/>
                <w:sz w:val="18"/>
                <w:szCs w:val="18"/>
                <w:lang w:eastAsia="ko-KR"/>
              </w:rPr>
              <w:t xml:space="preserve"> is also one of </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NDP_FRAME_CONTENTS</w:t>
            </w:r>
            <w:r w:rsidR="004A0365">
              <w:rPr>
                <w:rFonts w:ascii="TimesNewRoman" w:eastAsia="Malgun Gothic" w:hAnsi="TimesNewRoman" w:cs="TimesNewRoman"/>
                <w:color w:val="000000"/>
                <w:sz w:val="18"/>
                <w:szCs w:val="18"/>
                <w:lang w:eastAsia="ko-KR"/>
              </w:rPr>
              <w:t>”</w:t>
            </w:r>
            <w:r w:rsidR="004A0365">
              <w:rPr>
                <w:rFonts w:ascii="TimesNewRoman" w:eastAsia="Malgun Gothic" w:hAnsi="TimesNewRoman" w:cs="TimesNewRoman" w:hint="eastAsia"/>
                <w:color w:val="000000"/>
                <w:sz w:val="18"/>
                <w:szCs w:val="18"/>
                <w:lang w:eastAsia="ko-KR"/>
              </w:rPr>
              <w:t xml:space="preserve"> </w:t>
            </w:r>
            <w:r w:rsidR="00FE1434">
              <w:rPr>
                <w:rFonts w:ascii="TimesNewRoman" w:eastAsia="Malgun Gothic" w:hAnsi="TimesNewRoman" w:cs="TimesNewRoman" w:hint="eastAsia"/>
                <w:color w:val="000000"/>
                <w:sz w:val="18"/>
                <w:szCs w:val="18"/>
                <w:lang w:eastAsia="ko-KR"/>
              </w:rPr>
              <w:t xml:space="preserve">in the NDP CTS </w:t>
            </w:r>
            <w:r w:rsidR="004A0365">
              <w:rPr>
                <w:rFonts w:ascii="TimesNewRoman" w:eastAsia="Malgun Gothic" w:hAnsi="TimesNewRoman" w:cs="TimesNewRoman" w:hint="eastAsia"/>
                <w:color w:val="000000"/>
                <w:sz w:val="18"/>
                <w:szCs w:val="18"/>
                <w:lang w:eastAsia="ko-KR"/>
              </w:rPr>
              <w:t xml:space="preserve">frame </w:t>
            </w:r>
            <w:r w:rsidR="00FE1434">
              <w:rPr>
                <w:rFonts w:ascii="TimesNewRoman" w:eastAsia="Malgun Gothic" w:hAnsi="TimesNewRoman" w:cs="TimesNewRoman" w:hint="eastAsia"/>
                <w:color w:val="000000"/>
                <w:sz w:val="18"/>
                <w:szCs w:val="18"/>
                <w:lang w:eastAsia="ko-KR"/>
              </w:rPr>
              <w:t xml:space="preserve">when used as Sector Sounding, </w:t>
            </w:r>
            <w:r w:rsidR="004A0365">
              <w:rPr>
                <w:rFonts w:ascii="TimesNewRoman" w:eastAsia="Malgun Gothic" w:hAnsi="TimesNewRoman" w:cs="TimesNewRoman" w:hint="eastAsia"/>
                <w:color w:val="000000"/>
                <w:sz w:val="18"/>
                <w:szCs w:val="18"/>
                <w:lang w:eastAsia="ko-KR"/>
              </w:rPr>
              <w:t xml:space="preserve">Sector ID is still needed as a </w:t>
            </w:r>
            <w:proofErr w:type="spellStart"/>
            <w:r w:rsidR="004A0365">
              <w:rPr>
                <w:rFonts w:ascii="TimesNewRoman" w:eastAsia="Malgun Gothic" w:hAnsi="TimesNewRoman" w:cs="TimesNewRoman" w:hint="eastAsia"/>
                <w:color w:val="000000"/>
                <w:sz w:val="18"/>
                <w:szCs w:val="18"/>
                <w:lang w:eastAsia="ko-KR"/>
              </w:rPr>
              <w:t>separateTXVECTOR</w:t>
            </w:r>
            <w:proofErr w:type="spellEnd"/>
            <w:r w:rsidR="004A0365">
              <w:rPr>
                <w:rFonts w:ascii="TimesNewRoman" w:eastAsia="Malgun Gothic" w:hAnsi="TimesNewRoman" w:cs="TimesNewRoman" w:hint="eastAsia"/>
                <w:color w:val="000000"/>
                <w:sz w:val="18"/>
                <w:szCs w:val="18"/>
                <w:lang w:eastAsia="ko-KR"/>
              </w:rPr>
              <w:t xml:space="preserve"> for all the other types of sectored transmissions except but NDP CTS.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N_TX</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EXPANSION_MAT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CHAN_MAT</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DELTA_SNR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RCPI</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SNR</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FEC_CODING</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Coding</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STBC</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STBC</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 </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GI_TYPE</w:t>
            </w:r>
            <w:r>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Pr>
                <w:rFonts w:ascii="TimesNewRoman" w:eastAsia="Malgun Gothic" w:hAnsi="TimesNewRoman" w:cs="TimesNewRoman" w:hint="eastAsia"/>
                <w:color w:val="000000"/>
                <w:sz w:val="18"/>
                <w:szCs w:val="18"/>
                <w:lang w:eastAsia="ko-KR"/>
              </w:rPr>
              <w:t xml:space="preserve"> since previous drafts.</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Short GI</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TXPWR_LEVEL</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RSSI</w:t>
            </w:r>
            <w:r w:rsidR="00AC218F" w:rsidRPr="004A0365">
              <w:rPr>
                <w:rFonts w:ascii="TimesNewRoman" w:eastAsia="Malgun Gothic" w:hAnsi="TimesNewRoman" w:cs="TimesNewRoman" w:hint="eastAsia"/>
                <w:b/>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MCS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REC_MCS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CH_BANDWIDTH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BW</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LENGTH</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Length</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PSDU_LENGTH</w:t>
            </w:r>
            <w:r w:rsidR="004A0365">
              <w:rPr>
                <w:rFonts w:ascii="TimesNewRoman" w:eastAsia="Malgun Gothic" w:hAnsi="TimesNewRoman" w:cs="TimesNewRoman" w:hint="eastAsia"/>
                <w:color w:val="000000"/>
                <w:sz w:val="18"/>
                <w:szCs w:val="18"/>
                <w:lang w:eastAsia="ko-KR"/>
              </w:rPr>
              <w:t xml:space="preserve">: </w:t>
            </w:r>
            <w:r w:rsidR="00B972D9">
              <w:rPr>
                <w:rFonts w:ascii="TimesNewRoman" w:eastAsia="Malgun Gothic" w:hAnsi="TimesNewRoman" w:cs="TimesNewRoman" w:hint="eastAsia"/>
                <w:color w:val="000000"/>
                <w:sz w:val="18"/>
                <w:szCs w:val="18"/>
                <w:lang w:eastAsia="ko-KR"/>
              </w:rPr>
              <w:t>long-used parameter since previous draft such as 802.11ac.</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NUM_STS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N_STS</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GROUP_ID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G_ID</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PARTIAL_ID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PARTIAL_AID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NUM_USERS</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BEAM_CHANGE</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Beam Change</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RESPONSE_INDICATION</w:t>
            </w:r>
            <w:r w:rsidR="00F8601B">
              <w:rPr>
                <w:rFonts w:ascii="TimesNewRoman" w:eastAsia="Malgun Gothic" w:hAnsi="TimesNewRoman" w:cs="TimesNewRoman" w:hint="eastAsia"/>
                <w:color w:val="000000"/>
                <w:sz w:val="18"/>
                <w:szCs w:val="18"/>
                <w:lang w:eastAsia="ko-KR"/>
              </w:rPr>
              <w:t xml:space="preserve">: </w:t>
            </w:r>
            <w:r w:rsidR="00F8601B">
              <w:rPr>
                <w:rFonts w:ascii="TimesNewRoman" w:eastAsia="Malgun Gothic" w:hAnsi="TimesNewRoman" w:cs="TimesNewRoman"/>
                <w:color w:val="000000"/>
                <w:sz w:val="18"/>
                <w:szCs w:val="18"/>
                <w:lang w:eastAsia="ko-KR"/>
              </w:rPr>
              <w:t>I</w:t>
            </w:r>
            <w:r w:rsidR="00F8601B">
              <w:rPr>
                <w:rFonts w:ascii="TimesNewRoman" w:eastAsia="Malgun Gothic" w:hAnsi="TimesNewRoman" w:cs="TimesNewRoman" w:hint="eastAsia"/>
                <w:color w:val="000000"/>
                <w:sz w:val="18"/>
                <w:szCs w:val="18"/>
                <w:lang w:eastAsia="ko-KR"/>
              </w:rPr>
              <w:t xml:space="preserve">t matches to </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Response Indication</w:t>
            </w:r>
            <w:r w:rsidR="00F8601B">
              <w:rPr>
                <w:rFonts w:ascii="TimesNewRoman" w:eastAsia="Malgun Gothic" w:hAnsi="TimesNewRoman" w:cs="TimesNewRoman"/>
                <w:color w:val="000000"/>
                <w:sz w:val="18"/>
                <w:szCs w:val="18"/>
                <w:lang w:eastAsia="ko-KR"/>
              </w:rPr>
              <w:t>”</w:t>
            </w:r>
            <w:r w:rsidR="00F8601B">
              <w:rPr>
                <w:rFonts w:ascii="TimesNewRoman" w:eastAsia="Malgun Gothic" w:hAnsi="TimesNewRoman" w:cs="TimesNewRoman" w:hint="eastAsia"/>
                <w:color w:val="000000"/>
                <w:sz w:val="18"/>
                <w:szCs w:val="18"/>
                <w:lang w:eastAsia="ko-KR"/>
              </w:rPr>
              <w:t xml:space="preserve"> in the PHY SIG field.</w:t>
            </w:r>
          </w:p>
          <w:p w:rsidR="00A6356E" w:rsidRPr="00A6356E" w:rsidRDefault="00A6356E" w:rsidP="00DF2F66">
            <w:pPr>
              <w:pStyle w:val="ListParagraph"/>
              <w:numPr>
                <w:ilvl w:val="0"/>
                <w:numId w:val="2"/>
              </w:numPr>
              <w:tabs>
                <w:tab w:val="left" w:pos="3920"/>
              </w:tabs>
              <w:rPr>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DOPPLER</w:t>
            </w:r>
            <w:r w:rsidR="00AC218F">
              <w:rPr>
                <w:rFonts w:ascii="TimesNewRoman" w:eastAsia="Malgun Gothic" w:hAnsi="TimesNewRoman" w:cs="TimesNewRoman" w:hint="eastAsia"/>
                <w:color w:val="000000"/>
                <w:sz w:val="18"/>
                <w:szCs w:val="18"/>
                <w:lang w:eastAsia="ko-KR"/>
              </w:rPr>
              <w:t xml:space="preserve">: </w:t>
            </w:r>
            <w:r w:rsidR="00AC218F">
              <w:rPr>
                <w:rFonts w:ascii="TimesNewRoman" w:eastAsia="Malgun Gothic" w:hAnsi="TimesNewRoman" w:cs="TimesNewRoman"/>
                <w:color w:val="000000"/>
                <w:sz w:val="18"/>
                <w:szCs w:val="18"/>
                <w:lang w:eastAsia="ko-KR"/>
              </w:rPr>
              <w:t>I</w:t>
            </w:r>
            <w:r w:rsidR="00AC218F">
              <w:rPr>
                <w:rFonts w:ascii="TimesNewRoman" w:eastAsia="Malgun Gothic" w:hAnsi="TimesNewRoman" w:cs="TimesNewRoman" w:hint="eastAsia"/>
                <w:color w:val="000000"/>
                <w:sz w:val="18"/>
                <w:szCs w:val="18"/>
                <w:lang w:eastAsia="ko-KR"/>
              </w:rPr>
              <w:t xml:space="preserve">t matches to </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Doppler</w:t>
            </w:r>
            <w:r w:rsidR="00AC218F">
              <w:rPr>
                <w:rFonts w:ascii="TimesNewRoman" w:eastAsia="Malgun Gothic" w:hAnsi="TimesNewRoman" w:cs="TimesNewRoman"/>
                <w:color w:val="000000"/>
                <w:sz w:val="18"/>
                <w:szCs w:val="18"/>
                <w:lang w:eastAsia="ko-KR"/>
              </w:rPr>
              <w:t>”</w:t>
            </w:r>
            <w:r w:rsidR="00AC218F">
              <w:rPr>
                <w:rFonts w:ascii="TimesNewRoman" w:eastAsia="Malgun Gothic" w:hAnsi="TimesNewRoman" w:cs="TimesNewRoman" w:hint="eastAsia"/>
                <w:color w:val="000000"/>
                <w:sz w:val="18"/>
                <w:szCs w:val="18"/>
                <w:lang w:eastAsia="ko-KR"/>
              </w:rPr>
              <w:t xml:space="preserve"> in the PHY SIG field.</w:t>
            </w:r>
          </w:p>
          <w:p w:rsidR="00A6356E" w:rsidRDefault="00A6356E" w:rsidP="00DF2F66">
            <w:pPr>
              <w:pStyle w:val="ListParagraph"/>
              <w:numPr>
                <w:ilvl w:val="0"/>
                <w:numId w:val="2"/>
              </w:numPr>
              <w:tabs>
                <w:tab w:val="left" w:pos="3920"/>
              </w:tabs>
              <w:rPr>
                <w:ins w:id="1" w:author="Minho_1" w:date="2014-03-11T11:33:00Z"/>
                <w:rFonts w:ascii="TimesNewRoman" w:eastAsia="Malgun Gothic" w:hAnsi="TimesNewRoman" w:cs="TimesNewRoman"/>
                <w:color w:val="000000"/>
                <w:sz w:val="18"/>
                <w:szCs w:val="18"/>
                <w:lang w:eastAsia="ko-KR"/>
              </w:rPr>
            </w:pPr>
            <w:r w:rsidRPr="004A0365">
              <w:rPr>
                <w:rFonts w:ascii="TimesNewRoman" w:eastAsia="Malgun Gothic" w:hAnsi="TimesNewRoman" w:cs="TimesNewRoman" w:hint="eastAsia"/>
                <w:b/>
                <w:color w:val="000000"/>
                <w:sz w:val="18"/>
                <w:szCs w:val="18"/>
                <w:lang w:eastAsia="ko-KR"/>
              </w:rPr>
              <w:t>TIME_OF_DEPARTER_REQUESTED</w:t>
            </w:r>
            <w:r w:rsidR="00AC218F">
              <w:rPr>
                <w:rFonts w:ascii="TimesNewRoman" w:eastAsia="Malgun Gothic" w:hAnsi="TimesNewRoman" w:cs="TimesNewRoman" w:hint="eastAsia"/>
                <w:color w:val="000000"/>
                <w:sz w:val="18"/>
                <w:szCs w:val="18"/>
                <w:lang w:eastAsia="ko-KR"/>
              </w:rPr>
              <w:t xml:space="preserve">: long-used </w:t>
            </w:r>
            <w:r w:rsidR="004A0365">
              <w:rPr>
                <w:rFonts w:ascii="TimesNewRoman" w:eastAsia="Malgun Gothic" w:hAnsi="TimesNewRoman" w:cs="TimesNewRoman" w:hint="eastAsia"/>
                <w:color w:val="000000"/>
                <w:sz w:val="18"/>
                <w:szCs w:val="18"/>
                <w:lang w:eastAsia="ko-KR"/>
              </w:rPr>
              <w:t>parameter</w:t>
            </w:r>
            <w:r w:rsidR="00AC218F">
              <w:rPr>
                <w:rFonts w:ascii="TimesNewRoman" w:eastAsia="Malgun Gothic" w:hAnsi="TimesNewRoman" w:cs="TimesNewRoman" w:hint="eastAsia"/>
                <w:color w:val="000000"/>
                <w:sz w:val="18"/>
                <w:szCs w:val="18"/>
                <w:lang w:eastAsia="ko-KR"/>
              </w:rPr>
              <w:t xml:space="preserve"> since previous drafts.</w:t>
            </w:r>
          </w:p>
          <w:p w:rsidR="00CC030D" w:rsidRPr="00CC030D" w:rsidRDefault="00CC030D" w:rsidP="00DF2F66">
            <w:pPr>
              <w:pStyle w:val="ListParagraph"/>
              <w:numPr>
                <w:ilvl w:val="0"/>
                <w:numId w:val="2"/>
              </w:numPr>
              <w:tabs>
                <w:tab w:val="left" w:pos="3920"/>
              </w:tabs>
              <w:rPr>
                <w:rFonts w:ascii="TimesNewRoman" w:eastAsia="Malgun Gothic" w:hAnsi="TimesNewRoman" w:cs="TimesNewRoman"/>
                <w:color w:val="FF0000"/>
                <w:sz w:val="18"/>
                <w:szCs w:val="18"/>
                <w:lang w:eastAsia="ko-KR"/>
              </w:rPr>
            </w:pPr>
            <w:r w:rsidRPr="00CC030D">
              <w:rPr>
                <w:rFonts w:ascii="TimesNewRoman" w:eastAsia="Malgun Gothic" w:hAnsi="TimesNewRoman" w:cs="TimesNewRoman" w:hint="eastAsia"/>
                <w:b/>
                <w:color w:val="000000"/>
                <w:sz w:val="18"/>
                <w:szCs w:val="18"/>
                <w:lang w:eastAsia="ko-KR"/>
              </w:rPr>
              <w:t>UPLINK</w:t>
            </w:r>
            <w:r>
              <w:rPr>
                <w:rFonts w:ascii="TimesNewRoman" w:eastAsia="Malgun Gothic" w:hAnsi="TimesNewRoman" w:cs="TimesNewRoman" w:hint="eastAsia"/>
                <w:color w:val="000000"/>
                <w:sz w:val="18"/>
                <w:szCs w:val="18"/>
                <w:lang w:eastAsia="ko-KR"/>
              </w:rPr>
              <w:t xml:space="preserve">: It matches to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Uplink Indication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the PHY SIG field. </w:t>
            </w:r>
            <w:r w:rsidRPr="00CC030D">
              <w:rPr>
                <w:rFonts w:ascii="TimesNewRoman" w:eastAsia="Malgun Gothic" w:hAnsi="TimesNewRoman" w:cs="TimesNewRoman" w:hint="eastAsia"/>
                <w:color w:val="FF0000"/>
                <w:sz w:val="18"/>
                <w:szCs w:val="18"/>
                <w:lang w:eastAsia="ko-KR"/>
              </w:rPr>
              <w:t xml:space="preserve">So, it needs to change its name into </w:t>
            </w:r>
            <w:r w:rsidRPr="00CC030D">
              <w:rPr>
                <w:rFonts w:ascii="TimesNewRoman" w:eastAsia="Malgun Gothic" w:hAnsi="TimesNewRoman" w:cs="TimesNewRoman"/>
                <w:color w:val="FF0000"/>
                <w:sz w:val="18"/>
                <w:szCs w:val="18"/>
                <w:lang w:eastAsia="ko-KR"/>
              </w:rPr>
              <w:t>“</w:t>
            </w:r>
            <w:r w:rsidRPr="00CC030D">
              <w:rPr>
                <w:rFonts w:ascii="TimesNewRoman" w:eastAsia="Malgun Gothic" w:hAnsi="TimesNewRoman" w:cs="TimesNewRoman" w:hint="eastAsia"/>
                <w:color w:val="FF0000"/>
                <w:sz w:val="18"/>
                <w:szCs w:val="18"/>
                <w:lang w:eastAsia="ko-KR"/>
              </w:rPr>
              <w:t>UPLINK_INDICATION</w:t>
            </w:r>
            <w:r w:rsidRPr="00CC030D">
              <w:rPr>
                <w:rFonts w:ascii="TimesNewRoman" w:eastAsia="Malgun Gothic" w:hAnsi="TimesNewRoman" w:cs="TimesNewRoman"/>
                <w:color w:val="FF0000"/>
                <w:sz w:val="18"/>
                <w:szCs w:val="18"/>
                <w:lang w:eastAsia="ko-KR"/>
              </w:rPr>
              <w:t>”</w:t>
            </w:r>
          </w:p>
          <w:p w:rsidR="003F25E6" w:rsidRPr="006E1DF3" w:rsidRDefault="00A6356E" w:rsidP="00DF2F66">
            <w:pPr>
              <w:pStyle w:val="ListParagraph"/>
              <w:numPr>
                <w:ilvl w:val="0"/>
                <w:numId w:val="2"/>
              </w:numPr>
              <w:tabs>
                <w:tab w:val="left" w:pos="3920"/>
              </w:tabs>
              <w:rPr>
                <w:ins w:id="2" w:author="Minho_5" w:date="2012-03-15T08:39:00Z"/>
                <w:rFonts w:ascii="Arial" w:eastAsia="Gulim" w:hAnsi="Arial" w:cs="Arial"/>
                <w:sz w:val="18"/>
                <w:szCs w:val="18"/>
                <w:lang w:eastAsia="ko-KR"/>
              </w:rPr>
            </w:pPr>
            <w:r w:rsidRPr="004A0365">
              <w:rPr>
                <w:rFonts w:ascii="TimesNewRoman" w:eastAsia="Malgun Gothic" w:hAnsi="TimesNewRoman" w:cs="TimesNewRoman" w:hint="eastAsia"/>
                <w:b/>
                <w:color w:val="000000"/>
                <w:sz w:val="18"/>
                <w:szCs w:val="18"/>
                <w:lang w:eastAsia="ko-KR"/>
              </w:rPr>
              <w:t>COLOR</w:t>
            </w:r>
            <w:r w:rsidR="00B51FC2">
              <w:rPr>
                <w:rFonts w:ascii="TimesNewRoman" w:eastAsia="Malgun Gothic" w:hAnsi="TimesNewRoman" w:cs="TimesNewRoman" w:hint="eastAsia"/>
                <w:color w:val="000000"/>
                <w:sz w:val="18"/>
                <w:szCs w:val="18"/>
                <w:lang w:eastAsia="ko-KR"/>
              </w:rPr>
              <w:t xml:space="preserve">: </w:t>
            </w:r>
            <w:r w:rsidR="00B51FC2">
              <w:rPr>
                <w:rFonts w:ascii="TimesNewRoman" w:eastAsia="Malgun Gothic" w:hAnsi="TimesNewRoman" w:cs="TimesNewRoman"/>
                <w:color w:val="000000"/>
                <w:sz w:val="18"/>
                <w:szCs w:val="18"/>
                <w:lang w:eastAsia="ko-KR"/>
              </w:rPr>
              <w:t>I</w:t>
            </w:r>
            <w:r w:rsidR="00B51FC2">
              <w:rPr>
                <w:rFonts w:ascii="TimesNewRoman" w:eastAsia="Malgun Gothic" w:hAnsi="TimesNewRoman" w:cs="TimesNewRoman" w:hint="eastAsia"/>
                <w:color w:val="000000"/>
                <w:sz w:val="18"/>
                <w:szCs w:val="18"/>
                <w:lang w:eastAsia="ko-KR"/>
              </w:rPr>
              <w:t xml:space="preserve">t matches to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COLOR</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which is included in </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ID</w:t>
            </w:r>
            <w:r w:rsidR="00B51FC2">
              <w:rPr>
                <w:rFonts w:ascii="TimesNewRoman" w:eastAsia="Malgun Gothic" w:hAnsi="TimesNewRoman" w:cs="TimesNewRoman"/>
                <w:color w:val="000000"/>
                <w:sz w:val="18"/>
                <w:szCs w:val="18"/>
                <w:lang w:eastAsia="ko-KR"/>
              </w:rPr>
              <w:t>”</w:t>
            </w:r>
            <w:r w:rsidR="00B51FC2">
              <w:rPr>
                <w:rFonts w:ascii="TimesNewRoman" w:eastAsia="Malgun Gothic" w:hAnsi="TimesNewRoman" w:cs="TimesNewRoman" w:hint="eastAsia"/>
                <w:color w:val="000000"/>
                <w:sz w:val="18"/>
                <w:szCs w:val="18"/>
                <w:lang w:eastAsia="ko-KR"/>
              </w:rPr>
              <w:t xml:space="preserve"> in the PHY SIG field.</w:t>
            </w:r>
            <w:r w:rsidR="00DF2F66" w:rsidRPr="006E1DF3">
              <w:rPr>
                <w:rFonts w:ascii="Arial" w:eastAsia="Gulim" w:hAnsi="Arial" w:cs="Arial"/>
                <w:sz w:val="18"/>
                <w:szCs w:val="18"/>
                <w:lang w:eastAsia="ko-KR"/>
              </w:rPr>
              <w:t xml:space="preserve"> </w:t>
            </w:r>
          </w:p>
          <w:p w:rsidR="002C0CB4" w:rsidRPr="006E1DF3" w:rsidRDefault="002C0CB4" w:rsidP="003F25E6">
            <w:pPr>
              <w:rPr>
                <w:rFonts w:ascii="Arial" w:eastAsia="Gulim" w:hAnsi="Arial" w:cs="Arial"/>
                <w:sz w:val="18"/>
                <w:szCs w:val="18"/>
                <w:lang w:val="en-US"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1795</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240.34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parameter FORMAT should also have S1G_DUP_2M in list of enumerated types in Value column</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"S1G_DUP_2M indicates S1G 2MHz Duplicate PPDU format" as the third item in the enumerated list in Value Column</w:t>
            </w:r>
          </w:p>
        </w:tc>
        <w:tc>
          <w:tcPr>
            <w:tcW w:w="1671" w:type="dxa"/>
            <w:hideMark/>
          </w:tcPr>
          <w:p w:rsidR="00A14987" w:rsidRDefault="009A4C1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9A4C1E" w:rsidRDefault="009A4C1E"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9A4C1E" w:rsidP="003F25E6">
            <w:pPr>
              <w:rPr>
                <w:ins w:id="3" w:author="Minho_5" w:date="2012-03-15T08:39:00Z"/>
                <w:rFonts w:ascii="Arial" w:eastAsia="Gulim" w:hAnsi="Arial" w:cs="Arial"/>
                <w:sz w:val="18"/>
                <w:szCs w:val="18"/>
                <w:lang w:eastAsia="ko-KR"/>
              </w:rPr>
            </w:pPr>
            <w:r>
              <w:rPr>
                <w:rFonts w:ascii="Arial" w:eastAsia="Gulim" w:hAnsi="Arial" w:cs="Arial" w:hint="eastAsia"/>
                <w:sz w:val="18"/>
                <w:szCs w:val="18"/>
                <w:lang w:eastAsia="ko-KR"/>
              </w:rPr>
              <w:t>S1G_DUP_2M could not be shown in the table of draft 1.0~1.2 due to not enough size of the row, though it already has been in the table. So, I tried to make the size of the row enough to have S1G_DUP_2M.</w:t>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2554</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Mitsuru </w:t>
            </w:r>
            <w:proofErr w:type="spellStart"/>
            <w:r w:rsidRPr="006342C4">
              <w:rPr>
                <w:rFonts w:ascii="Arial" w:eastAsia="Gulim" w:hAnsi="Arial" w:cs="Arial"/>
                <w:sz w:val="18"/>
                <w:szCs w:val="18"/>
                <w:lang w:val="en-US" w:eastAsia="ko-KR"/>
              </w:rPr>
              <w:t>Iwaoka</w:t>
            </w:r>
            <w:proofErr w:type="spellEnd"/>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240.00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Table 20-1 and/or Table 22-1 are referred in multiple 'otherwise' rows of Table 24-1.  They are parameters for an HT or VHT STA and not applicable to an S1G STA.</w:t>
            </w:r>
            <w:r w:rsidRPr="006342C4">
              <w:rPr>
                <w:rFonts w:ascii="Arial" w:eastAsia="Gulim" w:hAnsi="Arial" w:cs="Arial"/>
                <w:sz w:val="18"/>
                <w:szCs w:val="18"/>
                <w:lang w:val="en-US" w:eastAsia="ko-KR"/>
              </w:rPr>
              <w:br/>
              <w:t>The all PPDU format supported in the S1G STA is listed, and no 'otherwise' condition exists.</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Remove all 'otherwise' rows in Table 24-1.</w:t>
            </w:r>
          </w:p>
        </w:tc>
        <w:tc>
          <w:tcPr>
            <w:tcW w:w="1671" w:type="dxa"/>
            <w:hideMark/>
          </w:tcPr>
          <w:p w:rsidR="00A14987" w:rsidRDefault="004A071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REJECT.</w:t>
            </w:r>
          </w:p>
          <w:p w:rsidR="004A0710" w:rsidRDefault="004A0710" w:rsidP="00A14987">
            <w:pPr>
              <w:rPr>
                <w:rFonts w:ascii="Arial" w:eastAsia="Gulim" w:hAnsi="Arial" w:cs="Arial"/>
                <w:sz w:val="18"/>
                <w:szCs w:val="18"/>
                <w:lang w:val="en-US" w:eastAsia="ko-KR"/>
              </w:rPr>
            </w:pPr>
          </w:p>
          <w:p w:rsidR="004A0710" w:rsidRDefault="004A0710"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p w:rsidR="004A0710" w:rsidRDefault="004A0710" w:rsidP="00A14987">
            <w:pPr>
              <w:rPr>
                <w:rFonts w:ascii="Arial" w:eastAsia="Gulim" w:hAnsi="Arial" w:cs="Arial"/>
                <w:sz w:val="18"/>
                <w:szCs w:val="18"/>
                <w:lang w:val="en-US" w:eastAsia="ko-KR"/>
              </w:rPr>
            </w:pPr>
          </w:p>
          <w:p w:rsidR="006F5138" w:rsidRDefault="006F5138" w:rsidP="006F5138">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6F5138" w:rsidRPr="006E1DF3" w:rsidRDefault="006F5138" w:rsidP="006F5138">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EXPANSION_MAT and CHAN_MAT_TYPE etc. though those </w:t>
            </w:r>
            <w:proofErr w:type="spellStart"/>
            <w:proofErr w:type="gram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are</w:t>
            </w:r>
            <w:proofErr w:type="gramEnd"/>
            <w:r>
              <w:rPr>
                <w:rFonts w:ascii="TimesNewRoman" w:eastAsia="Malgun Gothic" w:hAnsi="TimesNewRoman" w:cs="TimesNewRoman" w:hint="eastAsia"/>
                <w:color w:val="000000"/>
                <w:sz w:val="18"/>
                <w:szCs w:val="18"/>
                <w:lang w:eastAsia="ko-KR"/>
              </w:rPr>
              <w:t xml:space="preserve"> not applied to TVWS devices.</w:t>
            </w:r>
          </w:p>
          <w:p w:rsidR="004A0710" w:rsidRPr="006F5138" w:rsidRDefault="004A0710"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4A0710" w:rsidRDefault="004A0710"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Including otherwise for other FORMAT parameter has been long used in the previous drafts such 802.11ac and 802.11af. </w:t>
            </w:r>
          </w:p>
          <w:p w:rsidR="003F25E6" w:rsidRPr="006E1DF3" w:rsidRDefault="004A0710"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the table of TXVECTOR and RXVECTOR in 802.11ac draft has also numerous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which are applied to different FORMAT parameters such as NON_HT, HT_MF, HT-GF etc. In addition, 802.1af draft also has many </w:t>
            </w:r>
            <w:proofErr w:type="spellStart"/>
            <w:r>
              <w:rPr>
                <w:rFonts w:ascii="TimesNewRoman" w:eastAsia="Malgun Gothic" w:hAnsi="TimesNewRoman" w:cs="TimesNewRoman" w:hint="eastAsia"/>
                <w:color w:val="000000"/>
                <w:sz w:val="18"/>
                <w:szCs w:val="18"/>
                <w:lang w:eastAsia="ko-KR"/>
              </w:rPr>
              <w:t>otherwise</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s</w:t>
            </w:r>
            <w:proofErr w:type="spellEnd"/>
            <w:r>
              <w:rPr>
                <w:rFonts w:ascii="TimesNewRoman" w:eastAsia="Malgun Gothic" w:hAnsi="TimesNewRoman" w:cs="TimesNewRoman" w:hint="eastAsia"/>
                <w:color w:val="000000"/>
                <w:sz w:val="18"/>
                <w:szCs w:val="18"/>
                <w:lang w:eastAsia="ko-KR"/>
              </w:rPr>
              <w:t xml:space="preserve"> in its TXVECTOR/RXVECTOR table such as </w:t>
            </w:r>
            <w:r w:rsidR="006F5138">
              <w:rPr>
                <w:rFonts w:ascii="TimesNewRoman" w:eastAsia="Malgun Gothic" w:hAnsi="TimesNewRoman" w:cs="TimesNewRoman" w:hint="eastAsia"/>
                <w:color w:val="000000"/>
                <w:sz w:val="18"/>
                <w:szCs w:val="18"/>
                <w:lang w:eastAsia="ko-KR"/>
              </w:rPr>
              <w:t xml:space="preserve">EXPANSION_MAT and CHAN_MAT_TYPE etc. though those </w:t>
            </w:r>
            <w:proofErr w:type="spellStart"/>
            <w:proofErr w:type="gramStart"/>
            <w:r w:rsidR="006F5138">
              <w:rPr>
                <w:rFonts w:ascii="TimesNewRoman" w:eastAsia="Malgun Gothic" w:hAnsi="TimesNewRoman" w:cs="TimesNewRoman" w:hint="eastAsia"/>
                <w:color w:val="000000"/>
                <w:sz w:val="18"/>
                <w:szCs w:val="18"/>
                <w:lang w:eastAsia="ko-KR"/>
              </w:rPr>
              <w:t>otherwise</w:t>
            </w:r>
            <w:r w:rsidR="006F5138">
              <w:rPr>
                <w:rFonts w:ascii="TimesNewRoman" w:eastAsia="Malgun Gothic" w:hAnsi="TimesNewRoman" w:cs="TimesNewRoman"/>
                <w:color w:val="000000"/>
                <w:sz w:val="18"/>
                <w:szCs w:val="18"/>
                <w:lang w:eastAsia="ko-KR"/>
              </w:rPr>
              <w:t>’</w:t>
            </w:r>
            <w:r w:rsidR="006F5138">
              <w:rPr>
                <w:rFonts w:ascii="TimesNewRoman" w:eastAsia="Malgun Gothic" w:hAnsi="TimesNewRoman" w:cs="TimesNewRoman" w:hint="eastAsia"/>
                <w:color w:val="000000"/>
                <w:sz w:val="18"/>
                <w:szCs w:val="18"/>
                <w:lang w:eastAsia="ko-KR"/>
              </w:rPr>
              <w:t>s</w:t>
            </w:r>
            <w:proofErr w:type="spellEnd"/>
            <w:r w:rsidR="006F5138">
              <w:rPr>
                <w:rFonts w:ascii="TimesNewRoman" w:eastAsia="Malgun Gothic" w:hAnsi="TimesNewRoman" w:cs="TimesNewRoman" w:hint="eastAsia"/>
                <w:color w:val="000000"/>
                <w:sz w:val="18"/>
                <w:szCs w:val="18"/>
                <w:lang w:eastAsia="ko-KR"/>
              </w:rPr>
              <w:t xml:space="preserve"> are</w:t>
            </w:r>
            <w:proofErr w:type="gramEnd"/>
            <w:r w:rsidR="006F5138">
              <w:rPr>
                <w:rFonts w:ascii="TimesNewRoman" w:eastAsia="Malgun Gothic" w:hAnsi="TimesNewRoman" w:cs="TimesNewRoman" w:hint="eastAsia"/>
                <w:color w:val="000000"/>
                <w:sz w:val="18"/>
                <w:szCs w:val="18"/>
                <w:lang w:eastAsia="ko-KR"/>
              </w:rPr>
              <w:t xml:space="preserve"> not applied to TVWS devices.</w:t>
            </w:r>
          </w:p>
          <w:p w:rsidR="003F25E6" w:rsidRPr="006E1DF3" w:rsidRDefault="003F25E6" w:rsidP="003F25E6">
            <w:pPr>
              <w:rPr>
                <w:ins w:id="4"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"not for channel sounding" hides a whole lot of capability</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Need to provide the reader with the hint that this is a MAC frame encapsulated in the PLCP header</w:t>
            </w:r>
          </w:p>
        </w:tc>
        <w:tc>
          <w:tcPr>
            <w:tcW w:w="1671" w:type="dxa"/>
            <w:hideMark/>
          </w:tcPr>
          <w:p w:rsidR="00A14987" w:rsidRDefault="00D760D6"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D760D6" w:rsidRDefault="00D760D6"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D760D6" w:rsidRDefault="001B2B0D"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w:t>
            </w:r>
            <w:r w:rsidR="0068050E">
              <w:rPr>
                <w:rFonts w:ascii="TimesNewRoman" w:eastAsia="Malgun Gothic" w:hAnsi="TimesNewRoman" w:cs="TimesNewRoman" w:hint="eastAsia"/>
                <w:color w:val="000000"/>
                <w:sz w:val="18"/>
                <w:szCs w:val="18"/>
                <w:lang w:eastAsia="ko-KR"/>
              </w:rPr>
              <w:t>er</w:t>
            </w:r>
            <w:r>
              <w:rPr>
                <w:rFonts w:ascii="TimesNewRoman" w:eastAsia="Malgun Gothic" w:hAnsi="TimesNewRoman" w:cs="TimesNewRoman" w:hint="eastAsia"/>
                <w:color w:val="000000"/>
                <w:sz w:val="18"/>
                <w:szCs w:val="18"/>
                <w:lang w:eastAsia="ko-KR"/>
              </w:rPr>
              <w:t xml:space="preserve"> by referring to the expression used in 8.3.5 (NDP MAC frames).</w:t>
            </w:r>
          </w:p>
          <w:p w:rsidR="003F25E6" w:rsidRPr="006E1DF3" w:rsidRDefault="003F25E6" w:rsidP="003F25E6">
            <w:pPr>
              <w:rPr>
                <w:ins w:id="5"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1616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"Determine the contents of S1G NDP MAC Frame. Set to concatenated bit fields for the SIG of the corresponding NDP MAC Frame" is very vague - what is happening here? Are the bit fields supposed to be the numeric fields in Table 8-41? ... </w:t>
            </w:r>
            <w:proofErr w:type="gramStart"/>
            <w:r w:rsidRPr="006342C4">
              <w:rPr>
                <w:rFonts w:ascii="Arial" w:eastAsia="Gulim" w:hAnsi="Arial" w:cs="Arial"/>
                <w:sz w:val="18"/>
                <w:szCs w:val="18"/>
                <w:lang w:val="en-US" w:eastAsia="ko-KR"/>
              </w:rPr>
              <w:t>upon</w:t>
            </w:r>
            <w:proofErr w:type="gramEnd"/>
            <w:r w:rsidRPr="006342C4">
              <w:rPr>
                <w:rFonts w:ascii="Arial" w:eastAsia="Gulim" w:hAnsi="Arial" w:cs="Arial"/>
                <w:sz w:val="18"/>
                <w:szCs w:val="18"/>
                <w:lang w:val="en-US" w:eastAsia="ko-KR"/>
              </w:rPr>
              <w:t xml:space="preserve"> further reading, actually no.  Basically this is very unhelpful as written ...</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Need to make this more clear "For NDP PPDUs this contains a terse MAC frame (see 8.3.5 and </w:t>
            </w:r>
            <w:proofErr w:type="spellStart"/>
            <w:r w:rsidRPr="006342C4">
              <w:rPr>
                <w:rFonts w:ascii="Arial" w:eastAsia="Gulim" w:hAnsi="Arial" w:cs="Arial"/>
                <w:sz w:val="18"/>
                <w:szCs w:val="18"/>
                <w:lang w:val="en-US" w:eastAsia="ko-KR"/>
              </w:rPr>
              <w:t>subclauses</w:t>
            </w:r>
            <w:proofErr w:type="spellEnd"/>
            <w:r w:rsidRPr="006342C4">
              <w:rPr>
                <w:rFonts w:ascii="Arial" w:eastAsia="Gulim" w:hAnsi="Arial" w:cs="Arial"/>
                <w:sz w:val="18"/>
                <w:szCs w:val="18"/>
                <w:lang w:val="en-US" w:eastAsia="ko-KR"/>
              </w:rPr>
              <w:t>) to be encapsulated within the SIG field</w:t>
            </w:r>
          </w:p>
        </w:tc>
        <w:tc>
          <w:tcPr>
            <w:tcW w:w="1671" w:type="dxa"/>
            <w:hideMark/>
          </w:tcPr>
          <w:p w:rsidR="00A14987" w:rsidRDefault="0068050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8050E" w:rsidRDefault="0068050E"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68050E" w:rsidRPr="00D760D6" w:rsidRDefault="0068050E" w:rsidP="0068050E">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its expression to make it clearer by referring to the expression used in 8.3.5 (NDP MAC frames).</w:t>
            </w:r>
          </w:p>
          <w:p w:rsidR="003F25E6" w:rsidRPr="006E1DF3" w:rsidRDefault="003F25E6" w:rsidP="003F25E6">
            <w:pPr>
              <w:rPr>
                <w:ins w:id="6"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1621</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NDP _FRAME_CONTENTS exists in the table but doesn't appear anywhere else in the spec</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Tie this parameter to other MAC and PHY content. Ditto, not enough around NDP_FRAME either.</w:t>
            </w:r>
          </w:p>
        </w:tc>
        <w:tc>
          <w:tcPr>
            <w:tcW w:w="1671" w:type="dxa"/>
            <w:hideMark/>
          </w:tcPr>
          <w:p w:rsidR="00F66E70" w:rsidRDefault="00F66E70"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F66E70" w:rsidRDefault="00F66E70"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Pr="006E1DF3"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F66E70" w:rsidP="003F25E6">
            <w:pPr>
              <w:rPr>
                <w:ins w:id="7" w:author="Minho_5" w:date="2012-03-15T08:39:00Z"/>
                <w:rFonts w:ascii="Arial" w:eastAsia="Gulim" w:hAnsi="Arial" w:cs="Arial"/>
                <w:sz w:val="18"/>
                <w:szCs w:val="18"/>
                <w:lang w:eastAsia="ko-KR"/>
              </w:rPr>
            </w:pPr>
            <w:r>
              <w:rPr>
                <w:rFonts w:ascii="Arial" w:eastAsia="Gulim" w:hAnsi="Arial" w:cs="Arial" w:hint="eastAsia"/>
                <w:sz w:val="18"/>
                <w:szCs w:val="18"/>
                <w:lang w:eastAsia="ko-KR"/>
              </w:rPr>
              <w:t xml:space="preserve">As the </w:t>
            </w:r>
            <w:proofErr w:type="spellStart"/>
            <w:r>
              <w:rPr>
                <w:rFonts w:ascii="Arial" w:eastAsia="Gulim" w:hAnsi="Arial" w:cs="Arial" w:hint="eastAsia"/>
                <w:sz w:val="18"/>
                <w:szCs w:val="18"/>
                <w:lang w:eastAsia="ko-KR"/>
              </w:rPr>
              <w:t>commnter</w:t>
            </w:r>
            <w:proofErr w:type="spellEnd"/>
            <w:r>
              <w:rPr>
                <w:rFonts w:ascii="Arial" w:eastAsia="Gulim" w:hAnsi="Arial" w:cs="Arial" w:hint="eastAsia"/>
                <w:sz w:val="18"/>
                <w:szCs w:val="18"/>
                <w:lang w:eastAsia="ko-KR"/>
              </w:rPr>
              <w:t xml:space="preserve"> pointed out, I changed its name into </w:t>
            </w:r>
            <w:r>
              <w:rPr>
                <w:rFonts w:ascii="Arial" w:eastAsia="Gulim" w:hAnsi="Arial" w:cs="Arial"/>
                <w:sz w:val="18"/>
                <w:szCs w:val="18"/>
                <w:lang w:eastAsia="ko-KR"/>
              </w:rPr>
              <w:t>“</w:t>
            </w:r>
            <w:r>
              <w:rPr>
                <w:rFonts w:ascii="Arial" w:eastAsia="Gulim" w:hAnsi="Arial" w:cs="Arial" w:hint="eastAsia"/>
                <w:sz w:val="18"/>
                <w:szCs w:val="18"/>
                <w:lang w:eastAsia="ko-KR"/>
              </w:rPr>
              <w:t>NDP_MAC_FRAME_BODY</w:t>
            </w:r>
            <w:r>
              <w:rPr>
                <w:rFonts w:ascii="Arial" w:eastAsia="Gulim" w:hAnsi="Arial" w:cs="Arial"/>
                <w:sz w:val="18"/>
                <w:szCs w:val="18"/>
                <w:lang w:eastAsia="ko-KR"/>
              </w:rPr>
              <w:t>”</w:t>
            </w:r>
            <w:r>
              <w:rPr>
                <w:rFonts w:ascii="Arial" w:eastAsia="Gulim" w:hAnsi="Arial" w:cs="Arial" w:hint="eastAsia"/>
                <w:sz w:val="18"/>
                <w:szCs w:val="18"/>
                <w:lang w:eastAsia="ko-KR"/>
              </w:rPr>
              <w:t xml:space="preserve"> which is used </w:t>
            </w:r>
            <w:r w:rsidR="00B972D9">
              <w:rPr>
                <w:rFonts w:ascii="Arial" w:eastAsia="Gulim" w:hAnsi="Arial" w:cs="Arial" w:hint="eastAsia"/>
                <w:sz w:val="18"/>
                <w:szCs w:val="18"/>
                <w:lang w:eastAsia="ko-KR"/>
              </w:rPr>
              <w:t>by</w:t>
            </w:r>
            <w:r>
              <w:rPr>
                <w:rFonts w:ascii="Arial" w:eastAsia="Gulim" w:hAnsi="Arial" w:cs="Arial" w:hint="eastAsia"/>
                <w:sz w:val="18"/>
                <w:szCs w:val="18"/>
                <w:lang w:eastAsia="ko-KR"/>
              </w:rPr>
              <w:t xml:space="preserve"> </w:t>
            </w:r>
            <w:r w:rsidR="00B972D9">
              <w:rPr>
                <w:rFonts w:ascii="Arial" w:eastAsia="Gulim" w:hAnsi="Arial" w:cs="Arial" w:hint="eastAsia"/>
                <w:sz w:val="18"/>
                <w:szCs w:val="18"/>
                <w:lang w:eastAsia="ko-KR"/>
              </w:rPr>
              <w:t xml:space="preserve">expressions in </w:t>
            </w:r>
            <w:r>
              <w:rPr>
                <w:rFonts w:ascii="Arial" w:eastAsia="Gulim" w:hAnsi="Arial" w:cs="Arial" w:hint="eastAsia"/>
                <w:sz w:val="18"/>
                <w:szCs w:val="18"/>
                <w:lang w:eastAsia="ko-KR"/>
              </w:rPr>
              <w:t>8.3.5</w:t>
            </w:r>
            <w:r w:rsidR="00C744E1">
              <w:rPr>
                <w:rFonts w:ascii="Arial" w:eastAsia="Gulim" w:hAnsi="Arial" w:cs="Arial" w:hint="eastAsia"/>
                <w:sz w:val="18"/>
                <w:szCs w:val="18"/>
                <w:lang w:eastAsia="ko-KR"/>
              </w:rPr>
              <w:t xml:space="preserve"> (NDP MAC frames) several times and 24.3.11 (S1G preamble format for </w:t>
            </w:r>
            <w:proofErr w:type="spellStart"/>
            <w:r w:rsidR="00C744E1">
              <w:rPr>
                <w:rFonts w:ascii="Arial" w:eastAsia="Gulim" w:hAnsi="Arial" w:cs="Arial" w:hint="eastAsia"/>
                <w:sz w:val="18"/>
                <w:szCs w:val="18"/>
                <w:lang w:eastAsia="ko-KR"/>
              </w:rPr>
              <w:t>NDPs</w:t>
            </w:r>
            <w:proofErr w:type="spellEnd"/>
            <w:r w:rsidR="00C744E1">
              <w:rPr>
                <w:rFonts w:ascii="Arial" w:eastAsia="Gulim" w:hAnsi="Arial" w:cs="Arial" w:hint="eastAsia"/>
                <w:sz w:val="18"/>
                <w:szCs w:val="18"/>
                <w:lang w:eastAsia="ko-KR"/>
              </w:rPr>
              <w:t>).</w:t>
            </w:r>
            <w:bookmarkStart w:id="8" w:name="_GoBack"/>
            <w:bookmarkEnd w:id="8"/>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1796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G </w:t>
            </w:r>
            <w:proofErr w:type="spellStart"/>
            <w:r w:rsidRPr="006342C4">
              <w:rPr>
                <w:rFonts w:ascii="Arial" w:eastAsia="Gulim" w:hAnsi="Arial" w:cs="Arial"/>
                <w:sz w:val="18"/>
                <w:szCs w:val="18"/>
                <w:lang w:val="en-US" w:eastAsia="ko-KR"/>
              </w:rPr>
              <w:t>Rajendra</w:t>
            </w:r>
            <w:proofErr w:type="spellEnd"/>
            <w:r w:rsidRPr="006342C4">
              <w:rPr>
                <w:rFonts w:ascii="Arial" w:eastAsia="Gulim" w:hAnsi="Arial" w:cs="Arial"/>
                <w:sz w:val="18"/>
                <w:szCs w:val="18"/>
                <w:lang w:val="en-US" w:eastAsia="ko-KR"/>
              </w:rPr>
              <w:t xml:space="preserve"> Kumar</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241.00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In Table 24-1, there is no entry for S1G FORMAT and S1G SHORT PREAMBLE for MU_SU parameter</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Add an new entry under MU_SU parameter as below</w:t>
            </w:r>
            <w:r w:rsidRPr="006342C4">
              <w:rPr>
                <w:rFonts w:ascii="Arial" w:eastAsia="Gulim" w:hAnsi="Arial" w:cs="Arial"/>
                <w:sz w:val="18"/>
                <w:szCs w:val="18"/>
                <w:lang w:val="en-US" w:eastAsia="ko-KR"/>
              </w:rPr>
              <w:br/>
              <w:t>Condition: FORMAT is S1G and PREAMBLE_TYPE is S1G_SHORT_PREAMBLE and CH_BANDWIDTH is CBW2 or CBW4 or CBW8 or CBW16)</w:t>
            </w:r>
            <w:r w:rsidRPr="006342C4">
              <w:rPr>
                <w:rFonts w:ascii="Arial" w:eastAsia="Gulim" w:hAnsi="Arial" w:cs="Arial"/>
                <w:sz w:val="18"/>
                <w:szCs w:val="18"/>
                <w:lang w:val="en-US" w:eastAsia="ko-KR"/>
              </w:rPr>
              <w:br/>
              <w:t>Value: Set to SU</w:t>
            </w:r>
            <w:r w:rsidRPr="006342C4">
              <w:rPr>
                <w:rFonts w:ascii="Arial" w:eastAsia="Gulim" w:hAnsi="Arial" w:cs="Arial"/>
                <w:sz w:val="18"/>
                <w:szCs w:val="18"/>
                <w:lang w:val="en-US" w:eastAsia="ko-KR"/>
              </w:rPr>
              <w:br/>
              <w:t>TX Vector: Y</w:t>
            </w:r>
            <w:r w:rsidRPr="006342C4">
              <w:rPr>
                <w:rFonts w:ascii="Arial" w:eastAsia="Gulim" w:hAnsi="Arial" w:cs="Arial"/>
                <w:sz w:val="18"/>
                <w:szCs w:val="18"/>
                <w:lang w:val="en-US" w:eastAsia="ko-KR"/>
              </w:rPr>
              <w:br/>
              <w:t>RX Vector: Y</w:t>
            </w:r>
          </w:p>
        </w:tc>
        <w:tc>
          <w:tcPr>
            <w:tcW w:w="1671" w:type="dxa"/>
            <w:hideMark/>
          </w:tcPr>
          <w:p w:rsidR="00A14987"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r w:rsidR="003157FD">
              <w:rPr>
                <w:rFonts w:ascii="Arial" w:eastAsia="Gulim" w:hAnsi="Arial" w:cs="Arial" w:hint="eastAsia"/>
                <w:sz w:val="18"/>
                <w:szCs w:val="18"/>
                <w:lang w:val="en-US" w:eastAsia="ko-KR"/>
              </w:rPr>
              <w:t>.</w:t>
            </w:r>
          </w:p>
          <w:p w:rsidR="003157FD" w:rsidRDefault="003157FD" w:rsidP="00A14987">
            <w:pPr>
              <w:rPr>
                <w:rFonts w:ascii="Arial" w:eastAsia="Gulim" w:hAnsi="Arial" w:cs="Arial"/>
                <w:sz w:val="18"/>
                <w:szCs w:val="18"/>
                <w:lang w:val="en-US" w:eastAsia="ko-KR"/>
              </w:rPr>
            </w:pPr>
          </w:p>
          <w:p w:rsidR="006342C4" w:rsidRPr="006342C4" w:rsidRDefault="00A05AA0" w:rsidP="00A05AA0">
            <w:pPr>
              <w:rPr>
                <w:rFonts w:ascii="Arial" w:eastAsia="Gulim" w:hAnsi="Arial" w:cs="Arial"/>
                <w:sz w:val="18"/>
                <w:szCs w:val="18"/>
                <w:lang w:val="en-US" w:eastAsia="ko-KR"/>
              </w:rPr>
            </w:pPr>
            <w:r>
              <w:rPr>
                <w:rFonts w:ascii="Arial" w:eastAsia="Gulim" w:hAnsi="Arial" w:cs="Arial"/>
                <w:sz w:val="18"/>
                <w:szCs w:val="18"/>
                <w:lang w:val="en-US" w:eastAsia="ko-KR"/>
              </w:rPr>
              <w:t>MU_SU is valid only for long preamble</w:t>
            </w:r>
            <w:r w:rsidR="00A14987">
              <w:rPr>
                <w:rFonts w:ascii="Arial" w:eastAsia="Gulim" w:hAnsi="Arial" w:cs="Arial" w:hint="eastAsia"/>
                <w:sz w:val="18"/>
                <w:szCs w:val="18"/>
                <w:lang w:val="en-US" w:eastAsia="ko-KR"/>
              </w:rPr>
              <w:t>.</w:t>
            </w:r>
            <w:r>
              <w:rPr>
                <w:rFonts w:ascii="Arial" w:eastAsia="Gulim" w:hAnsi="Arial" w:cs="Arial"/>
                <w:sz w:val="18"/>
                <w:szCs w:val="18"/>
                <w:lang w:val="en-US" w:eastAsia="ko-KR"/>
              </w:rPr>
              <w:t xml:space="preserve"> The current table states it correctly that for other cases, this field is not present.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lastRenderedPageBreak/>
              <w:t>2068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242.04</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(and many places in Table 24-1) Entries AGGREGATION, SMOOTHING, STBC and others. </w:t>
            </w:r>
            <w:proofErr w:type="gramStart"/>
            <w:r w:rsidRPr="006342C4">
              <w:rPr>
                <w:rFonts w:ascii="Arial" w:eastAsia="Gulim" w:hAnsi="Arial" w:cs="Arial"/>
                <w:sz w:val="18"/>
                <w:szCs w:val="18"/>
                <w:lang w:val="en-US" w:eastAsia="ko-KR"/>
              </w:rPr>
              <w:t>Many duplications</w:t>
            </w:r>
            <w:proofErr w:type="gramEnd"/>
            <w:r w:rsidRPr="006342C4">
              <w:rPr>
                <w:rFonts w:ascii="Arial" w:eastAsia="Gulim" w:hAnsi="Arial" w:cs="Arial"/>
                <w:sz w:val="18"/>
                <w:szCs w:val="18"/>
                <w:lang w:val="en-US" w:eastAsia="ko-KR"/>
              </w:rPr>
              <w:t xml:space="preserve"> in "Value" column where surely a combination of "Condition" could be merged into one row?</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Merge entries</w:t>
            </w:r>
          </w:p>
        </w:tc>
        <w:tc>
          <w:tcPr>
            <w:tcW w:w="1671" w:type="dxa"/>
            <w:hideMark/>
          </w:tcPr>
          <w:p w:rsidR="00A14987" w:rsidRDefault="0018049E"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REJECT. </w:t>
            </w:r>
          </w:p>
          <w:p w:rsidR="0018049E" w:rsidRDefault="0018049E" w:rsidP="00A14987">
            <w:pPr>
              <w:rPr>
                <w:rFonts w:ascii="Arial" w:eastAsia="Gulim" w:hAnsi="Arial" w:cs="Arial"/>
                <w:sz w:val="18"/>
                <w:szCs w:val="18"/>
                <w:lang w:val="en-US" w:eastAsia="ko-KR"/>
              </w:rPr>
            </w:pPr>
          </w:p>
          <w:p w:rsid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p w:rsidR="000A1421" w:rsidRDefault="000A1421" w:rsidP="00A14987">
            <w:pPr>
              <w:rPr>
                <w:rFonts w:ascii="Arial" w:eastAsia="Gulim" w:hAnsi="Arial" w:cs="Arial"/>
                <w:sz w:val="18"/>
                <w:szCs w:val="18"/>
                <w:lang w:val="en-US" w:eastAsia="ko-KR"/>
              </w:rPr>
            </w:pPr>
          </w:p>
          <w:p w:rsidR="000A1421"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0A1421" w:rsidRPr="006E1DF3" w:rsidRDefault="000A1421" w:rsidP="000A1421">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0A1421" w:rsidRPr="000A1421" w:rsidRDefault="000A1421" w:rsidP="00A14987">
            <w:pPr>
              <w:rPr>
                <w:rFonts w:ascii="Arial" w:eastAsia="Gulim" w:hAnsi="Arial" w:cs="Arial"/>
                <w:sz w:val="18"/>
                <w:szCs w:val="18"/>
                <w:lang w:eastAsia="ko-KR"/>
              </w:rPr>
            </w:pP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18049E"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Though combination of conditions can be also possible, it seems </w:t>
            </w:r>
            <w:r>
              <w:rPr>
                <w:rFonts w:ascii="TimesNewRoman" w:eastAsia="Malgun Gothic" w:hAnsi="TimesNewRoman" w:cs="TimesNewRoman"/>
                <w:color w:val="000000"/>
                <w:sz w:val="18"/>
                <w:szCs w:val="18"/>
                <w:lang w:eastAsia="ko-KR"/>
              </w:rPr>
              <w:t>better</w:t>
            </w:r>
            <w:r>
              <w:rPr>
                <w:rFonts w:ascii="TimesNewRoman" w:eastAsia="Malgun Gothic" w:hAnsi="TimesNewRoman" w:cs="TimesNewRoman" w:hint="eastAsia"/>
                <w:color w:val="000000"/>
                <w:sz w:val="18"/>
                <w:szCs w:val="18"/>
                <w:lang w:eastAsia="ko-KR"/>
              </w:rPr>
              <w:t xml:space="preserve"> to keep as it is because merging various conditions may make </w:t>
            </w:r>
            <w:proofErr w:type="spellStart"/>
            <w:r>
              <w:rPr>
                <w:rFonts w:ascii="TimesNewRoman" w:eastAsia="Malgun Gothic" w:hAnsi="TimesNewRoman" w:cs="TimesNewRoman" w:hint="eastAsia"/>
                <w:color w:val="000000"/>
                <w:sz w:val="18"/>
                <w:szCs w:val="18"/>
                <w:lang w:eastAsia="ko-KR"/>
              </w:rPr>
              <w:t>desciprtions</w:t>
            </w:r>
            <w:proofErr w:type="spellEnd"/>
            <w:r>
              <w:rPr>
                <w:rFonts w:ascii="TimesNewRoman" w:eastAsia="Malgun Gothic" w:hAnsi="TimesNewRoman" w:cs="TimesNewRoman" w:hint="eastAsia"/>
                <w:color w:val="000000"/>
                <w:sz w:val="18"/>
                <w:szCs w:val="18"/>
                <w:lang w:eastAsia="ko-KR"/>
              </w:rPr>
              <w:t xml:space="preserve"> less readable, I think. </w:t>
            </w:r>
          </w:p>
          <w:p w:rsidR="0018049E" w:rsidRPr="006E1DF3" w:rsidRDefault="0018049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FYI, in 802.11ah, we have multiple FORMAT parameters in the TXVECTOR and more fundamental parameters such as bandwidth which selects a totally different preamble structure.</w:t>
            </w:r>
          </w:p>
          <w:p w:rsidR="003F25E6" w:rsidRPr="0018049E" w:rsidRDefault="003F25E6" w:rsidP="003F25E6">
            <w:pPr>
              <w:rPr>
                <w:ins w:id="9"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2166</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245.26</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Technical term "LENGTH" may not be correct because "LENGTH" parameter is used only when AGGREGATION is AGGREGATED. This should be "PSDU_LENGTH."</w:t>
            </w:r>
            <w:r w:rsidRPr="006342C4">
              <w:rPr>
                <w:rFonts w:ascii="Arial" w:eastAsia="Gulim" w:hAnsi="Arial" w:cs="Arial"/>
                <w:sz w:val="18"/>
                <w:szCs w:val="18"/>
                <w:lang w:val="en-US" w:eastAsia="ko-KR"/>
              </w:rPr>
              <w:br/>
              <w:t>The same thing can be said for other parts of CHAN_MAT_TYPE and CHAN_MAT.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"LENGTH" to "PSDU_LENGTH."</w:t>
            </w:r>
          </w:p>
        </w:tc>
        <w:tc>
          <w:tcPr>
            <w:tcW w:w="1671" w:type="dxa"/>
            <w:hideMark/>
          </w:tcPr>
          <w:p w:rsidR="00A14987" w:rsidRDefault="000A1421" w:rsidP="00A14987">
            <w:pPr>
              <w:rPr>
                <w:ins w:id="10" w:author="Minho_1" w:date="2014-03-11T19:17:00Z"/>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0A1421" w:rsidRDefault="000A1421"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As the </w:t>
            </w:r>
            <w:proofErr w:type="spellStart"/>
            <w:r>
              <w:rPr>
                <w:rFonts w:ascii="TimesNewRoman" w:eastAsia="Malgun Gothic" w:hAnsi="TimesNewRoman" w:cs="TimesNewRoman" w:hint="eastAsia"/>
                <w:color w:val="000000"/>
                <w:sz w:val="18"/>
                <w:szCs w:val="18"/>
                <w:lang w:eastAsia="ko-KR"/>
              </w:rPr>
              <w:t>commenterd</w:t>
            </w:r>
            <w:proofErr w:type="spellEnd"/>
            <w:r>
              <w:rPr>
                <w:rFonts w:ascii="TimesNewRoman" w:eastAsia="Malgun Gothic" w:hAnsi="TimesNewRoman" w:cs="TimesNewRoman" w:hint="eastAsia"/>
                <w:color w:val="000000"/>
                <w:sz w:val="18"/>
                <w:szCs w:val="18"/>
                <w:lang w:eastAsia="ko-KR"/>
              </w:rPr>
              <w:t xml:space="preserve"> pointed out, I changed accordingly. </w:t>
            </w:r>
          </w:p>
          <w:p w:rsidR="00A325EE" w:rsidRDefault="00A325EE"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LENGTH is in symbols or </w:t>
            </w:r>
            <w:proofErr w:type="spellStart"/>
            <w:r>
              <w:rPr>
                <w:rFonts w:ascii="TimesNewRoman" w:eastAsia="Malgun Gothic" w:hAnsi="TimesNewRoman" w:cs="TimesNewRoman" w:hint="eastAsia"/>
                <w:color w:val="000000"/>
                <w:sz w:val="18"/>
                <w:szCs w:val="18"/>
                <w:lang w:eastAsia="ko-KR"/>
              </w:rPr>
              <w:t>octects</w:t>
            </w:r>
            <w:proofErr w:type="spellEnd"/>
            <w:r>
              <w:rPr>
                <w:rFonts w:ascii="TimesNewRoman" w:eastAsia="Malgun Gothic" w:hAnsi="TimesNewRoman" w:cs="TimesNewRoman" w:hint="eastAsia"/>
                <w:color w:val="000000"/>
                <w:sz w:val="18"/>
                <w:szCs w:val="18"/>
                <w:lang w:eastAsia="ko-KR"/>
              </w:rPr>
              <w:t xml:space="preserve"> depending on conditions, but, PSDU_LENGTH is in octets all the time. </w:t>
            </w:r>
          </w:p>
          <w:p w:rsidR="003F25E6" w:rsidRPr="006E1DF3" w:rsidRDefault="00A325EE"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And previous draft such as 802.11ac also has used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PSDU_LENGTH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instead of </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LENGTH</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 in its CHAN_MAT_TYPE and CHAN_MAT parameters in the TXVECTOR/RXVECTOR. </w:t>
            </w:r>
            <w:r w:rsidR="003F25E6" w:rsidRPr="006E1DF3">
              <w:rPr>
                <w:rFonts w:ascii="TimesNewRoman" w:hAnsi="TimesNewRoman" w:cs="TimesNewRoman"/>
                <w:color w:val="000000"/>
                <w:sz w:val="18"/>
                <w:szCs w:val="18"/>
                <w:lang w:eastAsia="ko-KR"/>
              </w:rPr>
              <w:tab/>
            </w:r>
          </w:p>
          <w:p w:rsidR="003F25E6" w:rsidRPr="006E1DF3" w:rsidRDefault="003F25E6" w:rsidP="003F25E6">
            <w:pPr>
              <w:rPr>
                <w:ins w:id="11" w:author="Minho_5" w:date="2012-03-15T08:39:00Z"/>
                <w:rFonts w:ascii="Arial" w:eastAsia="Gulim" w:hAnsi="Arial" w:cs="Arial"/>
                <w:sz w:val="18"/>
                <w:szCs w:val="18"/>
                <w:lang w:eastAsia="ko-KR"/>
              </w:rPr>
            </w:pP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2167</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246.35</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of "Received channel power indicator (RCPI)" is wrong. Correct section number is 20.3.20.6 (not 20.3.21.6).</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20.3.21.6 to 20.3.20.6.</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ACCEPT. </w:t>
            </w:r>
          </w:p>
          <w:p w:rsidR="00B972D9" w:rsidRDefault="00B972D9"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2C0CB4" w:rsidRPr="006E1DF3" w:rsidTr="002C0CB4">
        <w:trPr>
          <w:trHeight w:val="20"/>
          <w:tblHeader/>
        </w:trPr>
        <w:tc>
          <w:tcPr>
            <w:tcW w:w="9576" w:type="dxa"/>
            <w:gridSpan w:val="8"/>
          </w:tcPr>
          <w:p w:rsidR="003F25E6" w:rsidRPr="006E1DF3" w:rsidRDefault="003F25E6"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3F25E6" w:rsidRDefault="003F25E6" w:rsidP="003F25E6">
            <w:pPr>
              <w:tabs>
                <w:tab w:val="left" w:pos="3920"/>
              </w:tabs>
              <w:rPr>
                <w:rFonts w:ascii="TimesNewRoman" w:eastAsia="Malgun Gothic" w:hAnsi="TimesNewRoman" w:cs="TimesNewRoman"/>
                <w:color w:val="000000"/>
                <w:sz w:val="18"/>
                <w:szCs w:val="18"/>
                <w:lang w:eastAsia="ko-KR"/>
              </w:rPr>
            </w:pPr>
          </w:p>
          <w:p w:rsidR="003F25E6" w:rsidRPr="006E1DF3" w:rsidRDefault="001B65BD" w:rsidP="001B65BD">
            <w:pPr>
              <w:tabs>
                <w:tab w:val="left" w:pos="3920"/>
              </w:tabs>
              <w:rPr>
                <w:ins w:id="12" w:author="Minho_5" w:date="2012-03-15T08:39:00Z"/>
                <w:rFonts w:ascii="Arial" w:eastAsia="Gulim" w:hAnsi="Arial" w:cs="Arial"/>
                <w:sz w:val="18"/>
                <w:szCs w:val="18"/>
                <w:lang w:eastAsia="ko-KR"/>
              </w:rPr>
            </w:pPr>
            <w:r>
              <w:rPr>
                <w:rFonts w:ascii="TimesNewRoman" w:eastAsia="Malgun Gothic" w:hAnsi="TimesNewRoman" w:cs="TimesNewRoman" w:hint="eastAsia"/>
                <w:color w:val="000000"/>
                <w:sz w:val="18"/>
                <w:szCs w:val="18"/>
                <w:lang w:eastAsia="ko-KR"/>
              </w:rPr>
              <w:t xml:space="preserve">Corrected as the </w:t>
            </w:r>
            <w:proofErr w:type="spellStart"/>
            <w:r>
              <w:rPr>
                <w:rFonts w:ascii="TimesNewRoman" w:eastAsia="Malgun Gothic" w:hAnsi="TimesNewRoman" w:cs="TimesNewRoman" w:hint="eastAsia"/>
                <w:color w:val="000000"/>
                <w:sz w:val="18"/>
                <w:szCs w:val="18"/>
                <w:lang w:eastAsia="ko-KR"/>
              </w:rPr>
              <w:t>commnenter</w:t>
            </w:r>
            <w:proofErr w:type="spellEnd"/>
            <w:r>
              <w:rPr>
                <w:rFonts w:ascii="TimesNewRoman" w:eastAsia="Malgun Gothic" w:hAnsi="TimesNewRoman" w:cs="TimesNewRoman" w:hint="eastAsia"/>
                <w:color w:val="000000"/>
                <w:sz w:val="18"/>
                <w:szCs w:val="18"/>
                <w:lang w:eastAsia="ko-KR"/>
              </w:rPr>
              <w:t xml:space="preserve"> pointed out.</w:t>
            </w:r>
            <w:r w:rsidR="003F25E6" w:rsidRPr="006E1DF3">
              <w:rPr>
                <w:rFonts w:ascii="TimesNewRoman" w:hAnsi="TimesNewRoman" w:cs="TimesNewRoman"/>
                <w:color w:val="000000"/>
                <w:sz w:val="18"/>
                <w:szCs w:val="18"/>
                <w:lang w:eastAsia="ko-KR"/>
              </w:rPr>
              <w:tab/>
            </w:r>
          </w:p>
          <w:p w:rsidR="002C0CB4" w:rsidRPr="006E1DF3" w:rsidRDefault="002C0CB4" w:rsidP="006342C4">
            <w:pPr>
              <w:rPr>
                <w:rFonts w:ascii="Arial" w:eastAsia="Gulim" w:hAnsi="Arial" w:cs="Arial"/>
                <w:sz w:val="18"/>
                <w:szCs w:val="18"/>
                <w:lang w:eastAsia="ko-KR"/>
              </w:rPr>
            </w:pP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2168</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246.43</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B972D9"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B972D9" w:rsidRDefault="00B972D9"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6E1DF3" w:rsidRPr="006342C4" w:rsidTr="002C0CB4">
        <w:trPr>
          <w:trHeight w:val="20"/>
          <w:tblHeader/>
        </w:trPr>
        <w:tc>
          <w:tcPr>
            <w:tcW w:w="711"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2169</w:t>
            </w:r>
          </w:p>
        </w:tc>
        <w:tc>
          <w:tcPr>
            <w:tcW w:w="815"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hideMark/>
          </w:tcPr>
          <w:p w:rsidR="006342C4" w:rsidRPr="006342C4" w:rsidRDefault="006342C4"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246.50</w:t>
            </w:r>
          </w:p>
        </w:tc>
        <w:tc>
          <w:tcPr>
            <w:tcW w:w="85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hideMark/>
          </w:tcPr>
          <w:p w:rsidR="006342C4" w:rsidRPr="006342C4" w:rsidRDefault="006342C4"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hideMark/>
          </w:tcPr>
          <w:p w:rsidR="00A14987"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A14987">
            <w:pPr>
              <w:rPr>
                <w:rFonts w:ascii="Arial" w:eastAsia="Gulim" w:hAnsi="Arial" w:cs="Arial"/>
                <w:sz w:val="18"/>
                <w:szCs w:val="18"/>
                <w:lang w:val="en-US" w:eastAsia="ko-KR"/>
              </w:rPr>
            </w:pPr>
          </w:p>
          <w:p w:rsidR="006342C4" w:rsidRPr="006342C4" w:rsidRDefault="00A14987"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6132E3" w:rsidRPr="006342C4" w:rsidTr="002C0CB4">
        <w:trPr>
          <w:trHeight w:val="20"/>
          <w:tblHeader/>
        </w:trPr>
        <w:tc>
          <w:tcPr>
            <w:tcW w:w="711"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2170</w:t>
            </w:r>
          </w:p>
        </w:tc>
        <w:tc>
          <w:tcPr>
            <w:tcW w:w="815"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Kenichi Mori</w:t>
            </w:r>
          </w:p>
        </w:tc>
        <w:tc>
          <w:tcPr>
            <w:tcW w:w="850" w:type="dxa"/>
          </w:tcPr>
          <w:p w:rsidR="006132E3" w:rsidRPr="006342C4" w:rsidRDefault="006132E3" w:rsidP="0036380D">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246.58</w:t>
            </w:r>
          </w:p>
        </w:tc>
        <w:tc>
          <w:tcPr>
            <w:tcW w:w="85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Section number 8.4.1.48.1 seems not to be correct because there is no explanation of SNR in this section. Section 8.4.1.28 should be correct.</w:t>
            </w:r>
          </w:p>
        </w:tc>
        <w:tc>
          <w:tcPr>
            <w:tcW w:w="1701" w:type="dxa"/>
          </w:tcPr>
          <w:p w:rsidR="006132E3" w:rsidRPr="006342C4" w:rsidRDefault="006132E3" w:rsidP="0036380D">
            <w:pPr>
              <w:rPr>
                <w:rFonts w:ascii="Arial" w:eastAsia="Gulim" w:hAnsi="Arial" w:cs="Arial"/>
                <w:sz w:val="18"/>
                <w:szCs w:val="18"/>
                <w:lang w:val="en-US" w:eastAsia="ko-KR"/>
              </w:rPr>
            </w:pPr>
            <w:r w:rsidRPr="006342C4">
              <w:rPr>
                <w:rFonts w:ascii="Arial" w:eastAsia="Gulim" w:hAnsi="Arial" w:cs="Arial"/>
                <w:sz w:val="18"/>
                <w:szCs w:val="18"/>
                <w:lang w:val="en-US" w:eastAsia="ko-KR"/>
              </w:rPr>
              <w:t>Change section number from 8.4.1.48.1 to 8.4.1.28.</w:t>
            </w:r>
          </w:p>
        </w:tc>
        <w:tc>
          <w:tcPr>
            <w:tcW w:w="1671" w:type="dxa"/>
          </w:tcPr>
          <w:p w:rsidR="006132E3" w:rsidRDefault="006132E3" w:rsidP="0036380D">
            <w:pPr>
              <w:rPr>
                <w:rFonts w:ascii="Arial" w:eastAsia="Gulim" w:hAnsi="Arial" w:cs="Arial"/>
                <w:sz w:val="18"/>
                <w:szCs w:val="18"/>
                <w:lang w:val="en-US" w:eastAsia="ko-KR"/>
              </w:rPr>
            </w:pPr>
            <w:r>
              <w:rPr>
                <w:rFonts w:ascii="Arial" w:eastAsia="Gulim" w:hAnsi="Arial" w:cs="Arial" w:hint="eastAsia"/>
                <w:sz w:val="18"/>
                <w:szCs w:val="18"/>
                <w:lang w:val="en-US" w:eastAsia="ko-KR"/>
              </w:rPr>
              <w:t>REVISE.</w:t>
            </w:r>
          </w:p>
          <w:p w:rsidR="006132E3" w:rsidRDefault="006132E3" w:rsidP="0036380D">
            <w:pPr>
              <w:rPr>
                <w:rFonts w:ascii="Arial" w:eastAsia="Gulim" w:hAnsi="Arial" w:cs="Arial"/>
                <w:sz w:val="18"/>
                <w:szCs w:val="18"/>
                <w:lang w:val="en-US" w:eastAsia="ko-KR"/>
              </w:rPr>
            </w:pPr>
          </w:p>
          <w:p w:rsidR="006132E3" w:rsidRPr="006342C4" w:rsidRDefault="006132E3" w:rsidP="0036380D">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Default="006132E3" w:rsidP="003F25E6">
            <w:pPr>
              <w:tabs>
                <w:tab w:val="left" w:pos="3920"/>
              </w:tabs>
              <w:rPr>
                <w:rFonts w:ascii="TimesNewRoman" w:eastAsia="Malgun Gothic" w:hAnsi="TimesNewRoman" w:cs="TimesNewRoman"/>
                <w:color w:val="000000"/>
                <w:sz w:val="18"/>
                <w:szCs w:val="18"/>
                <w:lang w:eastAsia="ko-KR"/>
              </w:rPr>
            </w:pPr>
            <w:proofErr w:type="gramStart"/>
            <w:r>
              <w:rPr>
                <w:rFonts w:ascii="TimesNewRoman" w:eastAsia="Malgun Gothic" w:hAnsi="TimesNewRoman" w:cs="TimesNewRoman" w:hint="eastAsia"/>
                <w:color w:val="000000"/>
                <w:sz w:val="18"/>
                <w:szCs w:val="18"/>
                <w:lang w:eastAsia="ko-KR"/>
              </w:rPr>
              <w:t>Sect</w:t>
            </w:r>
            <w:r w:rsidR="00B972D9">
              <w:rPr>
                <w:rFonts w:ascii="TimesNewRoman" w:eastAsia="Malgun Gothic" w:hAnsi="TimesNewRoman" w:cs="TimesNewRoman" w:hint="eastAsia"/>
                <w:color w:val="000000"/>
                <w:sz w:val="18"/>
                <w:szCs w:val="18"/>
                <w:lang w:eastAsia="ko-KR"/>
              </w:rPr>
              <w:t>ion</w:t>
            </w:r>
            <w:r>
              <w:rPr>
                <w:rFonts w:ascii="TimesNewRoman" w:eastAsia="Malgun Gothic" w:hAnsi="TimesNewRoman" w:cs="TimesNewRoman" w:hint="eastAsia"/>
                <w:color w:val="000000"/>
                <w:sz w:val="18"/>
                <w:szCs w:val="18"/>
                <w:lang w:eastAsia="ko-KR"/>
              </w:rPr>
              <w:t xml:space="preserve">  8.4.1.28</w:t>
            </w:r>
            <w:proofErr w:type="gramEnd"/>
            <w:r>
              <w:rPr>
                <w:rFonts w:ascii="TimesNewRoman" w:eastAsia="Malgun Gothic" w:hAnsi="TimesNewRoman" w:cs="TimesNewRoman" w:hint="eastAsia"/>
                <w:color w:val="000000"/>
                <w:sz w:val="18"/>
                <w:szCs w:val="18"/>
                <w:lang w:eastAsia="ko-KR"/>
              </w:rPr>
              <w:t xml:space="preserve"> isn</w:t>
            </w:r>
            <w:r>
              <w:rPr>
                <w:rFonts w:ascii="TimesNewRoman" w:eastAsia="Malgun Gothic" w:hAnsi="TimesNewRoman" w:cs="TimesNewRoman"/>
                <w:color w:val="000000"/>
                <w:sz w:val="18"/>
                <w:szCs w:val="18"/>
                <w:lang w:eastAsia="ko-KR"/>
              </w:rPr>
              <w:t>’</w:t>
            </w:r>
            <w:r>
              <w:rPr>
                <w:rFonts w:ascii="TimesNewRoman" w:eastAsia="Malgun Gothic" w:hAnsi="TimesNewRoman" w:cs="TimesNewRoman" w:hint="eastAsia"/>
                <w:color w:val="000000"/>
                <w:sz w:val="18"/>
                <w:szCs w:val="18"/>
                <w:lang w:eastAsia="ko-KR"/>
              </w:rPr>
              <w:t xml:space="preserve">t appropriate as a reference either, because it talks about non-compressed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w:t>
            </w:r>
          </w:p>
          <w:p w:rsidR="006132E3" w:rsidRDefault="006132E3" w:rsidP="003F25E6">
            <w:pPr>
              <w:tabs>
                <w:tab w:val="left" w:pos="3920"/>
              </w:tabs>
              <w:rPr>
                <w:rFonts w:ascii="TimesNewRoman" w:eastAsia="Malgun Gothic"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So, it seems a good way to just comply with the same description in the 802.11ac </w:t>
            </w:r>
            <w:proofErr w:type="gramStart"/>
            <w:r>
              <w:rPr>
                <w:rFonts w:ascii="TimesNewRoman" w:eastAsia="Malgun Gothic" w:hAnsi="TimesNewRoman" w:cs="TimesNewRoman" w:hint="eastAsia"/>
                <w:color w:val="000000"/>
                <w:sz w:val="18"/>
                <w:szCs w:val="18"/>
                <w:lang w:eastAsia="ko-KR"/>
              </w:rPr>
              <w:t>draft</w:t>
            </w:r>
            <w:r w:rsidR="00B972D9">
              <w:rPr>
                <w:rFonts w:ascii="TimesNewRoman" w:eastAsia="Malgun Gothic" w:hAnsi="TimesNewRoman" w:cs="TimesNewRoman" w:hint="eastAsia"/>
                <w:color w:val="000000"/>
                <w:sz w:val="18"/>
                <w:szCs w:val="18"/>
                <w:lang w:eastAsia="ko-KR"/>
              </w:rPr>
              <w:t xml:space="preserve">, </w:t>
            </w:r>
            <w:r>
              <w:rPr>
                <w:rFonts w:ascii="TimesNewRoman" w:eastAsia="Malgun Gothic" w:hAnsi="TimesNewRoman" w:cs="TimesNewRoman" w:hint="eastAsia"/>
                <w:color w:val="000000"/>
                <w:sz w:val="18"/>
                <w:szCs w:val="18"/>
                <w:lang w:eastAsia="ko-KR"/>
              </w:rPr>
              <w:t>that</w:t>
            </w:r>
            <w:proofErr w:type="gramEnd"/>
            <w:r>
              <w:rPr>
                <w:rFonts w:ascii="TimesNewRoman" w:eastAsia="Malgun Gothic" w:hAnsi="TimesNewRoman" w:cs="TimesNewRoman" w:hint="eastAsia"/>
                <w:color w:val="000000"/>
                <w:sz w:val="18"/>
                <w:szCs w:val="18"/>
                <w:lang w:eastAsia="ko-KR"/>
              </w:rPr>
              <w:t xml:space="preserve"> is, referring to section 8.4.1.48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w:t>
            </w:r>
          </w:p>
          <w:p w:rsidR="006132E3" w:rsidRPr="006E1DF3" w:rsidRDefault="006132E3" w:rsidP="003F25E6">
            <w:pPr>
              <w:tabs>
                <w:tab w:val="left" w:pos="3920"/>
              </w:tabs>
              <w:rPr>
                <w:rFonts w:ascii="TimesNewRoman" w:hAnsi="TimesNewRoman" w:cs="TimesNewRoman"/>
                <w:color w:val="000000"/>
                <w:sz w:val="18"/>
                <w:szCs w:val="18"/>
                <w:lang w:eastAsia="ko-KR"/>
              </w:rPr>
            </w:pPr>
            <w:r>
              <w:rPr>
                <w:rFonts w:ascii="TimesNewRoman" w:eastAsia="Malgun Gothic" w:hAnsi="TimesNewRoman" w:cs="TimesNewRoman" w:hint="eastAsia"/>
                <w:color w:val="000000"/>
                <w:sz w:val="18"/>
                <w:szCs w:val="18"/>
                <w:lang w:eastAsia="ko-KR"/>
              </w:rPr>
              <w:t xml:space="preserve">FYI, sub-section 8.4.1.48.1 (VHT Compressed </w:t>
            </w:r>
            <w:proofErr w:type="spellStart"/>
            <w:r>
              <w:rPr>
                <w:rFonts w:ascii="TimesNewRoman" w:eastAsia="Malgun Gothic" w:hAnsi="TimesNewRoman" w:cs="TimesNewRoman" w:hint="eastAsia"/>
                <w:color w:val="000000"/>
                <w:sz w:val="18"/>
                <w:szCs w:val="18"/>
                <w:lang w:eastAsia="ko-KR"/>
              </w:rPr>
              <w:t>Beamforming</w:t>
            </w:r>
            <w:proofErr w:type="spellEnd"/>
            <w:r>
              <w:rPr>
                <w:rFonts w:ascii="TimesNewRoman" w:eastAsia="Malgun Gothic" w:hAnsi="TimesNewRoman" w:cs="TimesNewRoman" w:hint="eastAsia"/>
                <w:color w:val="000000"/>
                <w:sz w:val="18"/>
                <w:szCs w:val="18"/>
                <w:lang w:eastAsia="ko-KR"/>
              </w:rPr>
              <w:t xml:space="preserve"> Report Field in S1G Band) also belongs to section 8.4.1.48.</w:t>
            </w:r>
          </w:p>
          <w:p w:rsidR="006132E3" w:rsidRPr="006E1DF3" w:rsidRDefault="006132E3" w:rsidP="003F25E6">
            <w:pPr>
              <w:rPr>
                <w:ins w:id="13" w:author="Minho_5" w:date="2012-03-15T08:39:00Z"/>
                <w:rFonts w:ascii="Arial" w:eastAsia="Gulim" w:hAnsi="Arial" w:cs="Arial"/>
                <w:sz w:val="18"/>
                <w:szCs w:val="18"/>
                <w:lang w:eastAsia="ko-KR"/>
              </w:rPr>
            </w:pP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1308</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Adrian Stephens</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251.38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Pretty red </w:t>
            </w:r>
            <w:proofErr w:type="spellStart"/>
            <w:r w:rsidRPr="006342C4">
              <w:rPr>
                <w:rFonts w:ascii="Arial" w:eastAsia="Gulim" w:hAnsi="Arial" w:cs="Arial"/>
                <w:sz w:val="18"/>
                <w:szCs w:val="18"/>
                <w:lang w:val="en-US" w:eastAsia="ko-KR"/>
              </w:rPr>
              <w:t>colour</w:t>
            </w:r>
            <w:proofErr w:type="spellEnd"/>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it boring black </w:t>
            </w:r>
            <w:proofErr w:type="spellStart"/>
            <w:r w:rsidRPr="006342C4">
              <w:rPr>
                <w:rFonts w:ascii="Arial" w:eastAsia="Gulim" w:hAnsi="Arial" w:cs="Arial"/>
                <w:sz w:val="18"/>
                <w:szCs w:val="18"/>
                <w:lang w:val="en-US" w:eastAsia="ko-KR"/>
              </w:rPr>
              <w:t>colour</w:t>
            </w:r>
            <w:proofErr w:type="spellEnd"/>
            <w:r w:rsidRPr="006342C4">
              <w:rPr>
                <w:rFonts w:ascii="Arial" w:eastAsia="Gulim" w:hAnsi="Arial" w:cs="Arial"/>
                <w:sz w:val="18"/>
                <w:szCs w:val="18"/>
                <w:lang w:val="en-US" w:eastAsia="ko-KR"/>
              </w:rPr>
              <w:t>.  Ditto line 42.</w:t>
            </w:r>
          </w:p>
        </w:tc>
        <w:tc>
          <w:tcPr>
            <w:tcW w:w="1671" w:type="dxa"/>
            <w:hideMark/>
          </w:tcPr>
          <w:p w:rsidR="006132E3" w:rsidRDefault="006132E3" w:rsidP="006342C4">
            <w:pPr>
              <w:rPr>
                <w:rFonts w:ascii="Arial" w:eastAsia="Gulim" w:hAnsi="Arial" w:cs="Arial"/>
                <w:sz w:val="18"/>
                <w:szCs w:val="18"/>
                <w:lang w:val="en-US" w:eastAsia="ko-KR"/>
              </w:rPr>
            </w:pPr>
            <w:r>
              <w:rPr>
                <w:rFonts w:ascii="Arial" w:eastAsia="Gulim" w:hAnsi="Arial" w:cs="Arial" w:hint="eastAsia"/>
                <w:sz w:val="18"/>
                <w:szCs w:val="18"/>
                <w:lang w:val="en-US" w:eastAsia="ko-KR"/>
              </w:rPr>
              <w:t>ACCEPT</w:t>
            </w:r>
          </w:p>
          <w:p w:rsidR="006132E3" w:rsidRDefault="006132E3" w:rsidP="00A14987">
            <w:pPr>
              <w:rPr>
                <w:rFonts w:ascii="Arial" w:eastAsia="Gulim" w:hAnsi="Arial" w:cs="Arial"/>
                <w:sz w:val="18"/>
                <w:szCs w:val="18"/>
                <w:lang w:val="en-US" w:eastAsia="ko-KR"/>
              </w:rPr>
            </w:pPr>
          </w:p>
          <w:p w:rsidR="006132E3" w:rsidRPr="006342C4"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t>&lt;Discussion&gt;</w:t>
            </w:r>
          </w:p>
          <w:p w:rsidR="006132E3" w:rsidRPr="006E1DF3" w:rsidRDefault="006132E3" w:rsidP="003F25E6">
            <w:pPr>
              <w:tabs>
                <w:tab w:val="left" w:pos="3920"/>
              </w:tabs>
              <w:rPr>
                <w:rFonts w:ascii="TimesNewRoman" w:eastAsia="Malgun Gothic" w:hAnsi="TimesNewRoman" w:cs="TimesNewRoman"/>
                <w:color w:val="000000"/>
                <w:sz w:val="18"/>
                <w:szCs w:val="18"/>
                <w:lang w:eastAsia="ko-KR"/>
              </w:rPr>
            </w:pPr>
          </w:p>
          <w:p w:rsidR="006132E3" w:rsidRPr="006E1DF3" w:rsidRDefault="00B972D9" w:rsidP="00DF2F66">
            <w:pPr>
              <w:tabs>
                <w:tab w:val="left" w:pos="3920"/>
              </w:tabs>
              <w:rPr>
                <w:ins w:id="14" w:author="Minho_5" w:date="2012-03-15T08:39:00Z"/>
                <w:rFonts w:ascii="Arial" w:eastAsia="Gulim" w:hAnsi="Arial" w:cs="Arial"/>
                <w:sz w:val="18"/>
                <w:szCs w:val="18"/>
                <w:lang w:eastAsia="ko-KR"/>
              </w:rPr>
            </w:pPr>
            <w:proofErr w:type="spellStart"/>
            <w:r>
              <w:rPr>
                <w:rFonts w:ascii="TimesNewRoman" w:eastAsia="Malgun Gothic" w:hAnsi="TimesNewRoman" w:cs="TimesNewRoman" w:hint="eastAsia"/>
                <w:color w:val="000000"/>
                <w:sz w:val="18"/>
                <w:szCs w:val="18"/>
                <w:lang w:eastAsia="ko-KR"/>
              </w:rPr>
              <w:t>Colored</w:t>
            </w:r>
            <w:proofErr w:type="spellEnd"/>
            <w:r w:rsidR="006132E3">
              <w:rPr>
                <w:rFonts w:ascii="TimesNewRoman" w:eastAsia="Malgun Gothic" w:hAnsi="TimesNewRoman" w:cs="TimesNewRoman" w:hint="eastAsia"/>
                <w:color w:val="000000"/>
                <w:sz w:val="18"/>
                <w:szCs w:val="18"/>
                <w:lang w:eastAsia="ko-KR"/>
              </w:rPr>
              <w:t xml:space="preserve"> black as the commenter pointed out.</w:t>
            </w:r>
          </w:p>
          <w:p w:rsidR="006132E3" w:rsidRPr="006E1DF3" w:rsidRDefault="006132E3" w:rsidP="006342C4">
            <w:pPr>
              <w:rPr>
                <w:rFonts w:ascii="Arial" w:eastAsia="Gulim" w:hAnsi="Arial" w:cs="Arial"/>
                <w:sz w:val="18"/>
                <w:szCs w:val="18"/>
                <w:lang w:eastAsia="ko-KR"/>
              </w:rPr>
            </w:pP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2071</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Jens Tingleff</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252.28</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I thought that MU_SU was derived from NUM_USERS, but I learn that MU_SU gates the meaning of NUM_USERS. This is inconsistent. I'm not sure you need a MU_SU parameter (if it is derived as simply as p </w:t>
            </w:r>
            <w:proofErr w:type="gramStart"/>
            <w:r w:rsidRPr="006342C4">
              <w:rPr>
                <w:rFonts w:ascii="Arial" w:eastAsia="Gulim" w:hAnsi="Arial" w:cs="Arial"/>
                <w:sz w:val="18"/>
                <w:szCs w:val="18"/>
                <w:lang w:val="en-US" w:eastAsia="ko-KR"/>
              </w:rPr>
              <w:t>241  l</w:t>
            </w:r>
            <w:proofErr w:type="gramEnd"/>
            <w:r w:rsidRPr="006342C4">
              <w:rPr>
                <w:rFonts w:ascii="Arial" w:eastAsia="Gulim" w:hAnsi="Arial" w:cs="Arial"/>
                <w:sz w:val="18"/>
                <w:szCs w:val="18"/>
                <w:lang w:val="en-US" w:eastAsia="ko-KR"/>
              </w:rPr>
              <w:t xml:space="preserve"> 4. Also, does MU_SU not need to MU if you have NUM_USERS = 1 and 1 &lt; NUM_STS (which looks to me like it is legal in clause 22)?</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 xml:space="preserve">Make up your minds if MU_SU is a parameter of it </w:t>
            </w:r>
            <w:proofErr w:type="spellStart"/>
            <w:r w:rsidRPr="006342C4">
              <w:rPr>
                <w:rFonts w:ascii="Arial" w:eastAsia="Gulim" w:hAnsi="Arial" w:cs="Arial"/>
                <w:sz w:val="18"/>
                <w:szCs w:val="18"/>
                <w:lang w:val="en-US" w:eastAsia="ko-KR"/>
              </w:rPr>
              <w:t>it</w:t>
            </w:r>
            <w:proofErr w:type="spellEnd"/>
            <w:r w:rsidRPr="006342C4">
              <w:rPr>
                <w:rFonts w:ascii="Arial" w:eastAsia="Gulim" w:hAnsi="Arial" w:cs="Arial"/>
                <w:sz w:val="18"/>
                <w:szCs w:val="18"/>
                <w:lang w:val="en-US" w:eastAsia="ko-KR"/>
              </w:rPr>
              <w:t xml:space="preserve"> is </w:t>
            </w:r>
            <w:proofErr w:type="spellStart"/>
            <w:r w:rsidRPr="006342C4">
              <w:rPr>
                <w:rFonts w:ascii="Arial" w:eastAsia="Gulim" w:hAnsi="Arial" w:cs="Arial"/>
                <w:sz w:val="18"/>
                <w:szCs w:val="18"/>
                <w:lang w:val="en-US" w:eastAsia="ko-KR"/>
              </w:rPr>
              <w:t>dereived</w:t>
            </w:r>
            <w:proofErr w:type="spellEnd"/>
            <w:r w:rsidRPr="006342C4">
              <w:rPr>
                <w:rFonts w:ascii="Arial" w:eastAsia="Gulim" w:hAnsi="Arial" w:cs="Arial"/>
                <w:sz w:val="18"/>
                <w:szCs w:val="18"/>
                <w:lang w:val="en-US" w:eastAsia="ko-KR"/>
              </w:rPr>
              <w:t xml:space="preserve"> from parameters to TXVECTOR</w:t>
            </w:r>
          </w:p>
        </w:tc>
        <w:tc>
          <w:tcPr>
            <w:tcW w:w="1671" w:type="dxa"/>
            <w:hideMark/>
          </w:tcPr>
          <w:p w:rsidR="006132E3"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Reject.</w:t>
            </w:r>
          </w:p>
          <w:p w:rsidR="00A05AA0" w:rsidRDefault="00A05AA0" w:rsidP="00A14987">
            <w:pPr>
              <w:rPr>
                <w:rFonts w:ascii="Arial" w:eastAsia="Gulim" w:hAnsi="Arial" w:cs="Arial"/>
                <w:sz w:val="18"/>
                <w:szCs w:val="18"/>
                <w:lang w:val="en-US" w:eastAsia="ko-KR"/>
              </w:rPr>
            </w:pPr>
          </w:p>
          <w:p w:rsidR="00A05AA0" w:rsidRPr="006342C4" w:rsidRDefault="00A05AA0" w:rsidP="00A14987">
            <w:pPr>
              <w:rPr>
                <w:rFonts w:ascii="Arial" w:eastAsia="Gulim" w:hAnsi="Arial" w:cs="Arial"/>
                <w:sz w:val="18"/>
                <w:szCs w:val="18"/>
                <w:lang w:val="en-US" w:eastAsia="ko-KR"/>
              </w:rPr>
            </w:pPr>
            <w:r>
              <w:rPr>
                <w:rFonts w:ascii="Arial" w:eastAsia="Gulim" w:hAnsi="Arial" w:cs="Arial"/>
                <w:sz w:val="18"/>
                <w:szCs w:val="18"/>
                <w:lang w:val="en-US" w:eastAsia="ko-KR"/>
              </w:rPr>
              <w:t>MU_SU parameter is used to match with the same subfield in SIGA field of long preamble.</w:t>
            </w:r>
          </w:p>
        </w:tc>
      </w:tr>
      <w:tr w:rsidR="006132E3" w:rsidRPr="006342C4" w:rsidTr="002C0CB4">
        <w:trPr>
          <w:trHeight w:val="20"/>
          <w:tblHeader/>
        </w:trPr>
        <w:tc>
          <w:tcPr>
            <w:tcW w:w="711"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1615</w:t>
            </w:r>
          </w:p>
        </w:tc>
        <w:tc>
          <w:tcPr>
            <w:tcW w:w="815"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Brian Hart</w:t>
            </w:r>
          </w:p>
        </w:tc>
        <w:tc>
          <w:tcPr>
            <w:tcW w:w="850" w:type="dxa"/>
            <w:hideMark/>
          </w:tcPr>
          <w:p w:rsidR="006132E3" w:rsidRPr="006342C4" w:rsidRDefault="006132E3" w:rsidP="006342C4">
            <w:pPr>
              <w:jc w:val="right"/>
              <w:rPr>
                <w:rFonts w:ascii="Arial" w:eastAsia="Gulim" w:hAnsi="Arial" w:cs="Arial"/>
                <w:sz w:val="18"/>
                <w:szCs w:val="18"/>
                <w:lang w:val="en-US" w:eastAsia="ko-KR"/>
              </w:rPr>
            </w:pPr>
            <w:r w:rsidRPr="006342C4">
              <w:rPr>
                <w:rFonts w:ascii="Arial" w:eastAsia="Gulim" w:hAnsi="Arial" w:cs="Arial"/>
                <w:sz w:val="18"/>
                <w:szCs w:val="18"/>
                <w:lang w:val="en-US" w:eastAsia="ko-KR"/>
              </w:rPr>
              <w:t>254.30</w:t>
            </w:r>
          </w:p>
        </w:tc>
        <w:tc>
          <w:tcPr>
            <w:tcW w:w="85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24.2.2</w:t>
            </w:r>
          </w:p>
        </w:tc>
        <w:tc>
          <w:tcPr>
            <w:tcW w:w="850"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Minho</w:t>
            </w:r>
          </w:p>
        </w:tc>
        <w:tc>
          <w:tcPr>
            <w:tcW w:w="2127"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Semantics of COLOR are not defined</w:t>
            </w:r>
          </w:p>
        </w:tc>
        <w:tc>
          <w:tcPr>
            <w:tcW w:w="1701" w:type="dxa"/>
            <w:hideMark/>
          </w:tcPr>
          <w:p w:rsidR="006132E3" w:rsidRPr="006342C4" w:rsidRDefault="006132E3" w:rsidP="006342C4">
            <w:pPr>
              <w:rPr>
                <w:rFonts w:ascii="Arial" w:eastAsia="Gulim" w:hAnsi="Arial" w:cs="Arial"/>
                <w:sz w:val="18"/>
                <w:szCs w:val="18"/>
                <w:lang w:val="en-US" w:eastAsia="ko-KR"/>
              </w:rPr>
            </w:pPr>
            <w:r w:rsidRPr="006342C4">
              <w:rPr>
                <w:rFonts w:ascii="Arial" w:eastAsia="Gulim" w:hAnsi="Arial" w:cs="Arial"/>
                <w:sz w:val="18"/>
                <w:szCs w:val="18"/>
                <w:lang w:val="en-US" w:eastAsia="ko-KR"/>
              </w:rPr>
              <w:t>What does the integer 0-7 mean? Explain</w:t>
            </w:r>
          </w:p>
        </w:tc>
        <w:tc>
          <w:tcPr>
            <w:tcW w:w="1671" w:type="dxa"/>
            <w:hideMark/>
          </w:tcPr>
          <w:p w:rsidR="006132E3" w:rsidRDefault="00AE4DC2"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 </w:t>
            </w:r>
          </w:p>
          <w:p w:rsidR="00AE4DC2" w:rsidRDefault="00AE4DC2" w:rsidP="00A14987">
            <w:pPr>
              <w:rPr>
                <w:rFonts w:ascii="Arial" w:eastAsia="Gulim" w:hAnsi="Arial" w:cs="Arial"/>
                <w:sz w:val="18"/>
                <w:szCs w:val="18"/>
                <w:lang w:val="en-US" w:eastAsia="ko-KR"/>
              </w:rPr>
            </w:pPr>
          </w:p>
          <w:p w:rsidR="006132E3" w:rsidRPr="006342C4" w:rsidRDefault="006132E3" w:rsidP="00A14987">
            <w:pPr>
              <w:rPr>
                <w:rFonts w:ascii="Arial" w:eastAsia="Gulim" w:hAnsi="Arial" w:cs="Arial"/>
                <w:sz w:val="18"/>
                <w:szCs w:val="18"/>
                <w:lang w:val="en-US" w:eastAsia="ko-KR"/>
              </w:rPr>
            </w:pPr>
            <w:r>
              <w:rPr>
                <w:rFonts w:ascii="Arial" w:eastAsia="Gulim" w:hAnsi="Arial" w:cs="Arial" w:hint="eastAsia"/>
                <w:sz w:val="18"/>
                <w:szCs w:val="18"/>
                <w:lang w:val="en-US" w:eastAsia="ko-KR"/>
              </w:rPr>
              <w:t>Please refer to doc. 14/</w:t>
            </w:r>
            <w:r w:rsidR="00575676">
              <w:rPr>
                <w:rFonts w:ascii="Arial" w:eastAsia="Gulim" w:hAnsi="Arial" w:cs="Arial"/>
                <w:sz w:val="18"/>
                <w:szCs w:val="18"/>
                <w:lang w:val="en-US" w:eastAsia="ko-KR"/>
              </w:rPr>
              <w:t>0597r1</w:t>
            </w:r>
            <w:r>
              <w:rPr>
                <w:rFonts w:ascii="Arial" w:eastAsia="Gulim" w:hAnsi="Arial" w:cs="Arial" w:hint="eastAsia"/>
                <w:sz w:val="18"/>
                <w:szCs w:val="18"/>
                <w:lang w:val="en-US" w:eastAsia="ko-KR"/>
              </w:rPr>
              <w:t>.</w:t>
            </w:r>
          </w:p>
        </w:tc>
      </w:tr>
      <w:tr w:rsidR="006132E3" w:rsidRPr="006E1DF3" w:rsidTr="002C0CB4">
        <w:trPr>
          <w:trHeight w:val="20"/>
          <w:tblHeader/>
        </w:trPr>
        <w:tc>
          <w:tcPr>
            <w:tcW w:w="9576" w:type="dxa"/>
            <w:gridSpan w:val="8"/>
          </w:tcPr>
          <w:p w:rsidR="006132E3" w:rsidRPr="006E1DF3" w:rsidRDefault="006132E3" w:rsidP="003F25E6">
            <w:pPr>
              <w:tabs>
                <w:tab w:val="left" w:pos="3920"/>
              </w:tabs>
              <w:rPr>
                <w:rFonts w:ascii="TimesNewRoman" w:hAnsi="TimesNewRoman" w:cs="TimesNewRoman"/>
                <w:color w:val="000000"/>
                <w:sz w:val="18"/>
                <w:szCs w:val="18"/>
                <w:lang w:eastAsia="ko-KR"/>
              </w:rPr>
            </w:pPr>
            <w:r w:rsidRPr="006E1DF3">
              <w:rPr>
                <w:rFonts w:ascii="TimesNewRoman" w:hAnsi="TimesNewRoman" w:cs="TimesNewRoman" w:hint="eastAsia"/>
                <w:color w:val="000000"/>
                <w:sz w:val="18"/>
                <w:szCs w:val="18"/>
                <w:lang w:eastAsia="ko-KR"/>
              </w:rPr>
              <w:lastRenderedPageBreak/>
              <w:t>&lt;Discussion&gt;</w:t>
            </w:r>
          </w:p>
          <w:p w:rsidR="006132E3" w:rsidRPr="00B972D9" w:rsidRDefault="006132E3" w:rsidP="00B972D9">
            <w:pPr>
              <w:tabs>
                <w:tab w:val="left" w:pos="3645"/>
              </w:tabs>
              <w:rPr>
                <w:rFonts w:ascii="TimesNewRoman" w:eastAsia="Malgun Gothic" w:hAnsi="TimesNewRoman" w:cs="TimesNewRoman"/>
                <w:color w:val="000000"/>
                <w:sz w:val="18"/>
                <w:szCs w:val="18"/>
                <w:lang w:eastAsia="ko-KR"/>
              </w:rPr>
            </w:pPr>
            <w:r w:rsidRPr="006E1DF3">
              <w:rPr>
                <w:rFonts w:ascii="TimesNewRoman" w:hAnsi="TimesNewRoman" w:cs="TimesNewRoman"/>
                <w:color w:val="000000"/>
                <w:sz w:val="18"/>
                <w:szCs w:val="18"/>
                <w:lang w:eastAsia="ko-KR"/>
              </w:rPr>
              <w:tab/>
            </w:r>
          </w:p>
          <w:p w:rsidR="006132E3" w:rsidRPr="006E1DF3" w:rsidRDefault="00AE4DC2" w:rsidP="003F25E6">
            <w:pPr>
              <w:rPr>
                <w:ins w:id="15" w:author="Minho_5" w:date="2012-03-15T08:39:00Z"/>
                <w:rFonts w:ascii="Arial" w:eastAsia="Gulim" w:hAnsi="Arial" w:cs="Arial"/>
                <w:sz w:val="18"/>
                <w:szCs w:val="18"/>
                <w:lang w:eastAsia="ko-KR"/>
              </w:rPr>
            </w:pPr>
            <w:r>
              <w:rPr>
                <w:rFonts w:ascii="Arial" w:eastAsia="Gulim" w:hAnsi="Arial" w:cs="Arial" w:hint="eastAsia"/>
                <w:sz w:val="18"/>
                <w:szCs w:val="18"/>
                <w:lang w:eastAsia="ko-KR"/>
              </w:rPr>
              <w:t xml:space="preserve">As the commenter pointed out, tried to describe more clearly with an expression used in clause 9.17b (Group ID, partial AID, Uplink Indication and </w:t>
            </w:r>
            <w:proofErr w:type="spellStart"/>
            <w:r>
              <w:rPr>
                <w:rFonts w:ascii="Arial" w:eastAsia="Gulim" w:hAnsi="Arial" w:cs="Arial" w:hint="eastAsia"/>
                <w:sz w:val="18"/>
                <w:szCs w:val="18"/>
                <w:lang w:eastAsia="ko-KR"/>
              </w:rPr>
              <w:t>Color</w:t>
            </w:r>
            <w:proofErr w:type="spellEnd"/>
            <w:r>
              <w:rPr>
                <w:rFonts w:ascii="Arial" w:eastAsia="Gulim" w:hAnsi="Arial" w:cs="Arial" w:hint="eastAsia"/>
                <w:sz w:val="18"/>
                <w:szCs w:val="18"/>
                <w:lang w:eastAsia="ko-KR"/>
              </w:rPr>
              <w:t xml:space="preserve"> in S1G </w:t>
            </w:r>
            <w:proofErr w:type="spellStart"/>
            <w:r>
              <w:rPr>
                <w:rFonts w:ascii="Arial" w:eastAsia="Gulim" w:hAnsi="Arial" w:cs="Arial" w:hint="eastAsia"/>
                <w:sz w:val="18"/>
                <w:szCs w:val="18"/>
                <w:lang w:eastAsia="ko-KR"/>
              </w:rPr>
              <w:t>PPDUs</w:t>
            </w:r>
            <w:proofErr w:type="spellEnd"/>
            <w:r>
              <w:rPr>
                <w:rFonts w:ascii="Arial" w:eastAsia="Gulim" w:hAnsi="Arial" w:cs="Arial" w:hint="eastAsia"/>
                <w:sz w:val="18"/>
                <w:szCs w:val="18"/>
                <w:lang w:eastAsia="ko-KR"/>
              </w:rPr>
              <w:t>).</w:t>
            </w:r>
          </w:p>
          <w:p w:rsidR="006132E3" w:rsidRPr="00AE4DC2" w:rsidRDefault="006132E3" w:rsidP="006342C4">
            <w:pPr>
              <w:rPr>
                <w:rFonts w:ascii="Arial" w:eastAsia="Gulim" w:hAnsi="Arial" w:cs="Arial"/>
                <w:sz w:val="18"/>
                <w:szCs w:val="18"/>
                <w:lang w:eastAsia="ko-KR"/>
              </w:rPr>
            </w:pPr>
          </w:p>
        </w:tc>
      </w:tr>
    </w:tbl>
    <w:p w:rsidR="00F95F31" w:rsidRDefault="00F95F31" w:rsidP="00B847FE">
      <w:pPr>
        <w:autoSpaceDE w:val="0"/>
        <w:autoSpaceDN w:val="0"/>
        <w:adjustRightInd w:val="0"/>
        <w:rPr>
          <w:rFonts w:eastAsia="Malgun Gothic"/>
          <w:sz w:val="16"/>
          <w:szCs w:val="16"/>
          <w:lang w:val="en-US" w:eastAsia="ko-KR"/>
        </w:rPr>
      </w:pPr>
    </w:p>
    <w:p w:rsidR="000D3563" w:rsidRDefault="000D3563"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Default="00DF2F66">
      <w:pPr>
        <w:rPr>
          <w:rFonts w:eastAsia="Malgun Gothic"/>
          <w:sz w:val="16"/>
          <w:szCs w:val="16"/>
          <w:lang w:val="en-US" w:eastAsia="ko-KR"/>
        </w:rPr>
      </w:pPr>
      <w:r>
        <w:rPr>
          <w:rFonts w:eastAsia="Malgun Gothic"/>
          <w:sz w:val="16"/>
          <w:szCs w:val="16"/>
          <w:lang w:val="en-US" w:eastAsia="ko-KR"/>
        </w:rPr>
        <w:br w:type="page"/>
      </w:r>
    </w:p>
    <w:p w:rsidR="00DF2F66" w:rsidRDefault="00DF2F66" w:rsidP="00B847FE">
      <w:pPr>
        <w:autoSpaceDE w:val="0"/>
        <w:autoSpaceDN w:val="0"/>
        <w:adjustRightInd w:val="0"/>
        <w:rPr>
          <w:rFonts w:eastAsia="Malgun Gothic"/>
          <w:sz w:val="16"/>
          <w:szCs w:val="16"/>
          <w:lang w:val="en-US" w:eastAsia="ko-KR"/>
        </w:rPr>
      </w:pPr>
    </w:p>
    <w:p w:rsidR="00DF2F66" w:rsidRDefault="00DF2F66" w:rsidP="00B847FE">
      <w:pPr>
        <w:autoSpaceDE w:val="0"/>
        <w:autoSpaceDN w:val="0"/>
        <w:adjustRightInd w:val="0"/>
        <w:rPr>
          <w:rFonts w:eastAsia="Malgun Gothic"/>
          <w:sz w:val="16"/>
          <w:szCs w:val="16"/>
          <w:lang w:val="en-US" w:eastAsia="ko-KR"/>
        </w:rPr>
      </w:pPr>
    </w:p>
    <w:p w:rsidR="00DF2F66" w:rsidRPr="00DB58CF" w:rsidRDefault="00DF2F66" w:rsidP="00DF2F66">
      <w:pPr>
        <w:rPr>
          <w:b/>
          <w:szCs w:val="18"/>
        </w:rPr>
      </w:pPr>
      <w:proofErr w:type="spellStart"/>
      <w:r w:rsidRPr="00DB58CF">
        <w:rPr>
          <w:b/>
          <w:szCs w:val="18"/>
          <w:highlight w:val="yellow"/>
        </w:rPr>
        <w:t>TGa</w:t>
      </w:r>
      <w:r w:rsidRPr="00DB58CF">
        <w:rPr>
          <w:rFonts w:eastAsia="Malgun Gothic" w:hint="eastAsia"/>
          <w:b/>
          <w:szCs w:val="18"/>
          <w:highlight w:val="yellow"/>
          <w:lang w:eastAsia="ko-KR"/>
        </w:rPr>
        <w:t>h</w:t>
      </w:r>
      <w:proofErr w:type="spellEnd"/>
      <w:r w:rsidRPr="00DB58CF">
        <w:rPr>
          <w:b/>
          <w:szCs w:val="18"/>
          <w:highlight w:val="yellow"/>
        </w:rPr>
        <w:t xml:space="preserve"> editor: </w:t>
      </w:r>
      <w:r w:rsidRPr="00DB58CF">
        <w:rPr>
          <w:rFonts w:hint="eastAsia"/>
          <w:b/>
          <w:szCs w:val="18"/>
          <w:highlight w:val="yellow"/>
          <w:lang w:eastAsia="ko-KR"/>
        </w:rPr>
        <w:t xml:space="preserve">modify the </w:t>
      </w:r>
      <w:r w:rsidRPr="00DB58CF">
        <w:rPr>
          <w:rFonts w:eastAsia="Malgun Gothic" w:hint="eastAsia"/>
          <w:b/>
          <w:szCs w:val="18"/>
          <w:highlight w:val="yellow"/>
          <w:lang w:eastAsia="ko-KR"/>
        </w:rPr>
        <w:t>D1.</w:t>
      </w:r>
      <w:r w:rsidR="005A6B57">
        <w:rPr>
          <w:rFonts w:eastAsia="Malgun Gothic"/>
          <w:b/>
          <w:szCs w:val="18"/>
          <w:highlight w:val="yellow"/>
          <w:lang w:eastAsia="ko-KR"/>
        </w:rPr>
        <w:t>0</w:t>
      </w:r>
      <w:r w:rsidRPr="00DB58CF">
        <w:rPr>
          <w:rFonts w:hint="eastAsia"/>
          <w:b/>
          <w:szCs w:val="18"/>
          <w:highlight w:val="yellow"/>
          <w:lang w:eastAsia="ko-KR"/>
        </w:rPr>
        <w:t xml:space="preserve"> text</w:t>
      </w:r>
      <w:r w:rsidR="0013653E">
        <w:rPr>
          <w:b/>
          <w:szCs w:val="18"/>
          <w:highlight w:val="yellow"/>
          <w:lang w:eastAsia="ko-KR"/>
        </w:rPr>
        <w:t xml:space="preserve"> table 24-1</w:t>
      </w:r>
      <w:r w:rsidRPr="00DB58CF">
        <w:rPr>
          <w:rFonts w:hint="eastAsia"/>
          <w:b/>
          <w:szCs w:val="18"/>
          <w:highlight w:val="yellow"/>
          <w:lang w:eastAsia="ko-KR"/>
        </w:rPr>
        <w:t>, as follows</w:t>
      </w:r>
    </w:p>
    <w:p w:rsidR="00DF2F66" w:rsidRPr="00DF2F66" w:rsidRDefault="00DF2F66" w:rsidP="00DF2F66">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tblPr>
      <w:tblGrid>
        <w:gridCol w:w="980"/>
        <w:gridCol w:w="2060"/>
        <w:gridCol w:w="4740"/>
        <w:gridCol w:w="420"/>
        <w:gridCol w:w="420"/>
        <w:tblGridChange w:id="16">
          <w:tblGrid>
            <w:gridCol w:w="72"/>
            <w:gridCol w:w="640"/>
            <w:gridCol w:w="268"/>
            <w:gridCol w:w="2060"/>
            <w:gridCol w:w="72"/>
            <w:gridCol w:w="4668"/>
            <w:gridCol w:w="72"/>
            <w:gridCol w:w="348"/>
            <w:gridCol w:w="72"/>
            <w:gridCol w:w="348"/>
            <w:gridCol w:w="72"/>
          </w:tblGrid>
        </w:tblGridChange>
      </w:tblGrid>
      <w:tr w:rsidR="00DF2F66" w:rsidTr="00A14987">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DF2F66" w:rsidRDefault="00DF2F66" w:rsidP="00DF2F66">
            <w:pPr>
              <w:pStyle w:val="TableTitle"/>
              <w:numPr>
                <w:ilvl w:val="0"/>
                <w:numId w:val="3"/>
              </w:numPr>
            </w:pPr>
            <w:bookmarkStart w:id="17" w:name="RTF32353530313a205461626c65"/>
            <w:r>
              <w:rPr>
                <w:w w:val="100"/>
              </w:rPr>
              <w:t>TXVECTOR and RXVECTOR parameters</w:t>
            </w:r>
            <w:r w:rsidR="00B00C1E">
              <w:rPr>
                <w:w w:val="100"/>
              </w:rPr>
              <w:fldChar w:fldCharType="begin"/>
            </w:r>
            <w:r>
              <w:rPr>
                <w:w w:val="100"/>
              </w:rPr>
              <w:instrText xml:space="preserve"> FILENAME </w:instrText>
            </w:r>
            <w:r w:rsidR="00B00C1E">
              <w:rPr>
                <w:w w:val="100"/>
              </w:rPr>
              <w:fldChar w:fldCharType="separate"/>
            </w:r>
            <w:r>
              <w:rPr>
                <w:w w:val="100"/>
              </w:rPr>
              <w:t xml:space="preserve">  (continued)</w:t>
            </w:r>
            <w:r w:rsidR="00B00C1E">
              <w:rPr>
                <w:w w:val="100"/>
              </w:rPr>
              <w:fldChar w:fldCharType="end"/>
            </w:r>
            <w:bookmarkEnd w:id="17"/>
          </w:p>
        </w:tc>
      </w:tr>
      <w:tr w:rsidR="00DF2F66" w:rsidTr="00B362E9">
        <w:trPr>
          <w:trHeight w:hRule="exact" w:val="128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Parameter</w:t>
            </w:r>
          </w:p>
        </w:tc>
        <w:tc>
          <w:tcPr>
            <w:tcW w:w="2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RXVECTOR</w:t>
            </w:r>
          </w:p>
        </w:tc>
      </w:tr>
      <w:tr w:rsidR="00DF2F66"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FORMAT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DF2F66" w:rsidRDefault="00DF2F66"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Determines the format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 indicates S1G PPDU format.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S1G_DUP_1M indicates S1G 1MHz Duplicate PPDU format</w:t>
            </w:r>
          </w:p>
          <w:p w:rsidR="00DF2F66" w:rsidRPr="0036380D"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8" w:author="Minho_1" w:date="2014-03-11T11:55:00Z"/>
                <w:rFonts w:eastAsia="Malgun Gothic"/>
                <w:color w:val="FF0000"/>
                <w:w w:val="100"/>
                <w:u w:val="single"/>
                <w:lang w:eastAsia="ko-KR"/>
              </w:rPr>
            </w:pPr>
            <w:r w:rsidRPr="0036380D">
              <w:rPr>
                <w:rFonts w:eastAsia="Malgun Gothic"/>
                <w:color w:val="FF0000"/>
                <w:w w:val="100"/>
                <w:u w:val="single"/>
              </w:rPr>
              <w:t>S1G_DUP_2M indicates S1G 2MHz Duplicate PPDU format</w:t>
            </w:r>
          </w:p>
          <w:p w:rsidR="009A4C1E" w:rsidRDefault="009A4C1E"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ins w:id="19" w:author="Minho_1" w:date="2014-03-11T11:55:00Z"/>
                <w:rFonts w:eastAsia="Malgun Gothic"/>
                <w:w w:val="100"/>
                <w:lang w:eastAsia="ko-KR"/>
              </w:rPr>
            </w:pPr>
          </w:p>
          <w:p w:rsidR="009A4C1E" w:rsidRDefault="009A4C1E" w:rsidP="005A6B5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lang w:eastAsia="ko-KR"/>
              </w:rPr>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A05AA0" w:rsidTr="00B362E9">
        <w:trPr>
          <w:trHeight w:hRule="exact" w:val="2309"/>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A05AA0" w:rsidRP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eastAsia="Malgun Gothic"/>
                <w:b/>
                <w:w w:val="100"/>
              </w:rPr>
            </w:pPr>
            <w:r w:rsidRPr="00A05AA0">
              <w:rPr>
                <w:rFonts w:eastAsia="Malgun Gothic"/>
                <w:b/>
                <w:w w:val="100"/>
                <w:sz w:val="32"/>
              </w:rPr>
              <w:t>…….</w:t>
            </w:r>
          </w:p>
        </w:tc>
        <w:tc>
          <w:tcPr>
            <w:tcW w:w="2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05AA0" w:rsidRDefault="00A05AA0" w:rsidP="00A1498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A05AA0">
              <w:rPr>
                <w:rFonts w:eastAsia="Malgun Gothic"/>
                <w:b w:val="0"/>
                <w:w w:val="100"/>
                <w:sz w:val="32"/>
              </w:rP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sidRPr="00A05AA0">
              <w:rPr>
                <w:rFonts w:eastAsia="Malgun Gothic"/>
                <w:b/>
                <w:w w:val="100"/>
                <w:sz w:val="32"/>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05AA0" w:rsidRDefault="00A05AA0"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ins w:id="20" w:author="Minho_1" w:date="2014-03-11T11:28:00Z">
              <w:r>
                <w:rPr>
                  <w:rFonts w:eastAsia="Malgun Gothic" w:hint="eastAsia"/>
                  <w:w w:val="100"/>
                  <w:lang w:eastAsia="ko-KR"/>
                </w:rPr>
                <w:t xml:space="preserve">NDP_INDICATION </w:t>
              </w:r>
            </w:ins>
            <w:del w:id="21" w:author="Minho_1" w:date="2014-03-11T11:28:00Z">
              <w:r w:rsidR="00DF2F66" w:rsidDel="00CC030D">
                <w:rPr>
                  <w:rFonts w:eastAsia="Malgun Gothic"/>
                  <w:w w:val="100"/>
                </w:rPr>
                <w:delText>NDP_FRAME</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r>
              <w:rPr>
                <w:rFonts w:eastAsia="Malgun Gothic"/>
                <w:w w:val="100"/>
              </w:rPr>
              <w:t>Determine the type of S1G Frame.</w:t>
            </w: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22" w:author="Minho_1" w:date="2014-03-11T18:59:00Z">
              <w:r>
                <w:rPr>
                  <w:rFonts w:eastAsia="Malgun Gothic" w:hint="eastAsia"/>
                  <w:w w:val="100"/>
                  <w:lang w:eastAsia="ko-KR"/>
                </w:rPr>
                <w:t xml:space="preserve">Set to 1 if this </w:t>
              </w:r>
              <w:r>
                <w:rPr>
                  <w:rFonts w:eastAsia="Malgun Gothic"/>
                  <w:w w:val="100"/>
                  <w:lang w:eastAsia="ko-KR"/>
                </w:rPr>
                <w:t>packet</w:t>
              </w:r>
              <w:r>
                <w:rPr>
                  <w:rFonts w:eastAsia="Malgun Gothic" w:hint="eastAsia"/>
                  <w:w w:val="100"/>
                  <w:lang w:eastAsia="ko-KR"/>
                </w:rPr>
                <w:t xml:space="preserve"> is one of NDP MAC </w:t>
              </w:r>
            </w:ins>
            <w:r w:rsidR="005158F4">
              <w:rPr>
                <w:rFonts w:eastAsia="Malgun Gothic"/>
                <w:color w:val="FF0000"/>
                <w:w w:val="100"/>
                <w:u w:val="single"/>
                <w:lang w:eastAsia="ko-KR"/>
              </w:rPr>
              <w:t>F</w:t>
            </w:r>
            <w:ins w:id="23" w:author="Minho_1" w:date="2014-03-11T18:59:00Z">
              <w:r w:rsidRPr="005158F4">
                <w:rPr>
                  <w:rFonts w:eastAsia="Malgun Gothic" w:hint="eastAsia"/>
                  <w:color w:val="FF0000"/>
                  <w:w w:val="100"/>
                  <w:u w:val="single"/>
                  <w:lang w:eastAsia="ko-KR"/>
                </w:rPr>
                <w:t xml:space="preserve">rames </w:t>
              </w:r>
            </w:ins>
            <w:r w:rsidR="005158F4" w:rsidRPr="005158F4">
              <w:rPr>
                <w:rFonts w:eastAsia="Malgun Gothic"/>
                <w:color w:val="FF0000"/>
                <w:w w:val="100"/>
                <w:u w:val="single"/>
                <w:lang w:eastAsia="ko-KR"/>
              </w:rPr>
              <w:t>as defined in</w:t>
            </w:r>
            <w:ins w:id="24" w:author="Minho_1" w:date="2014-03-11T19:31:00Z">
              <w:r w:rsidR="00B972D9" w:rsidRPr="005158F4">
                <w:rPr>
                  <w:rFonts w:eastAsia="Malgun Gothic" w:hint="eastAsia"/>
                  <w:color w:val="FF0000"/>
                  <w:w w:val="100"/>
                  <w:u w:val="single"/>
                  <w:lang w:eastAsia="ko-KR"/>
                </w:rPr>
                <w:t xml:space="preserve"> </w:t>
              </w:r>
            </w:ins>
            <w:ins w:id="25" w:author="Minho_1" w:date="2014-03-11T19:00:00Z">
              <w:r>
                <w:rPr>
                  <w:rFonts w:eastAsia="Malgun Gothic" w:hint="eastAsia"/>
                  <w:w w:val="100"/>
                  <w:lang w:eastAsia="ko-KR"/>
                </w:rPr>
                <w:t xml:space="preserve">8.3.5 </w:t>
              </w:r>
            </w:ins>
            <w:ins w:id="26" w:author="Minho_1" w:date="2014-03-11T19:31:00Z">
              <w:r w:rsidR="00B972D9">
                <w:rPr>
                  <w:rFonts w:eastAsia="Malgun Gothic" w:hint="eastAsia"/>
                  <w:w w:val="100"/>
                  <w:lang w:eastAsia="ko-KR"/>
                </w:rPr>
                <w:t>(</w:t>
              </w:r>
            </w:ins>
            <w:ins w:id="27" w:author="Minho_1" w:date="2014-03-11T19:00:00Z">
              <w:r>
                <w:rPr>
                  <w:rFonts w:eastAsia="Malgun Gothic" w:hint="eastAsia"/>
                  <w:w w:val="100"/>
                  <w:lang w:eastAsia="ko-KR"/>
                </w:rPr>
                <w:t>NDP MAC frames</w:t>
              </w:r>
            </w:ins>
            <w:ins w:id="28" w:author="Minho_1" w:date="2014-03-11T19:31:00Z">
              <w:r w:rsidR="00B972D9">
                <w:rPr>
                  <w:rFonts w:eastAsia="Malgun Gothic" w:hint="eastAsia"/>
                  <w:w w:val="100"/>
                  <w:lang w:eastAsia="ko-KR"/>
                </w:rPr>
                <w:t>).</w:t>
              </w:r>
            </w:ins>
          </w:p>
          <w:p w:rsidR="005158F4" w:rsidRDefault="005158F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Minho_1" w:date="2014-03-11T19:00:00Z"/>
                <w:rFonts w:eastAsia="Malgun Gothic"/>
                <w:w w:val="100"/>
                <w:lang w:eastAsia="ko-KR"/>
              </w:rPr>
            </w:pPr>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ins w:id="30" w:author="Minho_1" w:date="2014-03-11T19:00:00Z">
              <w:r>
                <w:rPr>
                  <w:rFonts w:eastAsia="Malgun Gothic" w:hint="eastAsia"/>
                  <w:w w:val="100"/>
                  <w:lang w:eastAsia="ko-KR"/>
                </w:rPr>
                <w:t>Set to 0 otherwise.</w:t>
              </w:r>
            </w:ins>
          </w:p>
          <w:p w:rsidR="0068050E" w:rsidRDefault="0068050E"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68050E"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31" w:author="Minho_1" w:date="2014-03-11T19:00:00Z"/>
                <w:w w:val="100"/>
              </w:rPr>
            </w:pPr>
            <w:del w:id="32" w:author="Minho_1" w:date="2014-03-11T19:00:00Z">
              <w:r w:rsidDel="0068050E">
                <w:rPr>
                  <w:w w:val="100"/>
                </w:rPr>
                <w:delText>Set to 1 if this packet is one of NDP frames not for channel sounding as defined in 8.3.5 (NDP MAC frames).</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33" w:author="Minho_1" w:date="2014-03-11T19:00:00Z">
              <w:r w:rsidDel="0068050E">
                <w:rPr>
                  <w:rFonts w:eastAsia="Malgun Gothic"/>
                  <w:w w:val="100"/>
                </w:rPr>
                <w:delText>Set to 0 otherwise.</w:delText>
              </w:r>
            </w:del>
            <w:r>
              <w:rPr>
                <w:rFonts w:eastAsia="Malgun Gothic"/>
                <w:w w:val="100"/>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Determine the type of S1G 1MHz Duplicate Frame.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this packet is one of </w:t>
            </w:r>
            <w:r w:rsidRPr="002B1FF0">
              <w:rPr>
                <w:strike/>
                <w:color w:val="FF0000"/>
                <w:w w:val="100"/>
              </w:rPr>
              <w:t>NDP duplicate frames not for channel sounding</w:t>
            </w:r>
            <w:r>
              <w:rPr>
                <w:w w:val="100"/>
              </w:rPr>
              <w:t xml:space="preserve"> </w:t>
            </w:r>
            <w:ins w:id="34" w:author="Minho_1" w:date="2014-03-11T18:59:00Z">
              <w:r w:rsidR="002B1FF0">
                <w:rPr>
                  <w:rFonts w:eastAsia="Malgun Gothic" w:hint="eastAsia"/>
                  <w:w w:val="100"/>
                  <w:lang w:eastAsia="ko-KR"/>
                </w:rPr>
                <w:t xml:space="preserve">NDP MAC </w:t>
              </w:r>
            </w:ins>
            <w:r w:rsidR="002B1FF0">
              <w:rPr>
                <w:rFonts w:eastAsia="Malgun Gothic"/>
                <w:color w:val="FF0000"/>
                <w:w w:val="100"/>
                <w:u w:val="single"/>
                <w:lang w:eastAsia="ko-KR"/>
              </w:rPr>
              <w:t>F</w:t>
            </w:r>
            <w:ins w:id="35" w:author="Minho_1" w:date="2014-03-11T18:59:00Z">
              <w:r w:rsidR="002B1FF0" w:rsidRPr="005158F4">
                <w:rPr>
                  <w:rFonts w:eastAsia="Malgun Gothic" w:hint="eastAsia"/>
                  <w:color w:val="FF0000"/>
                  <w:w w:val="100"/>
                  <w:u w:val="single"/>
                  <w:lang w:eastAsia="ko-KR"/>
                </w:rPr>
                <w:t xml:space="preserve">rames </w:t>
              </w:r>
            </w:ins>
            <w:r>
              <w:rPr>
                <w:w w:val="100"/>
              </w:rPr>
              <w:t>as defined in 8.3.5 (NDP MAC frames).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Set to 0 otherwise.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55"/>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 present</w:t>
            </w:r>
          </w:p>
          <w:p w:rsidR="00DF2F66" w:rsidRDefault="00DF2F66" w:rsidP="00A14987">
            <w:pPr>
              <w:pStyle w:val="Note"/>
            </w:pPr>
            <w:r>
              <w:rPr>
                <w:w w:val="100"/>
              </w:rPr>
              <w:t xml:space="preserve">Note) NDP Frame of the type of 2MHz Duplicate Frame is not allowed in the S1G PHY specification as described in </w:t>
            </w:r>
            <w:r w:rsidR="00B00C1E">
              <w:rPr>
                <w:w w:val="100"/>
              </w:rPr>
              <w:fldChar w:fldCharType="begin"/>
            </w:r>
            <w:r>
              <w:rPr>
                <w:w w:val="100"/>
              </w:rPr>
              <w:instrText xml:space="preserve"> REF  RTF39353237393a2048352c312e \h</w:instrText>
            </w:r>
            <w:r w:rsidR="00B00C1E">
              <w:rPr>
                <w:w w:val="100"/>
              </w:rPr>
            </w:r>
            <w:r w:rsidR="00B00C1E">
              <w:rPr>
                <w:w w:val="100"/>
              </w:rPr>
              <w:fldChar w:fldCharType="separate"/>
            </w:r>
            <w:r>
              <w:rPr>
                <w:w w:val="100"/>
              </w:rPr>
              <w:t>24.3.9.12.2 (2MHz duplicate transmission)</w:t>
            </w:r>
            <w:r w:rsidR="00B00C1E">
              <w:rPr>
                <w:w w:val="100"/>
              </w:rPr>
              <w:fldChar w:fldCharType="end"/>
            </w:r>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372EF6" w:rsidP="00372E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sidRPr="00B362E9">
              <w:rPr>
                <w:rFonts w:eastAsia="Malgun Gothic" w:hint="eastAsia"/>
                <w:color w:val="FF0000"/>
                <w:w w:val="100"/>
                <w:u w:val="single"/>
                <w:lang w:eastAsia="ko-KR"/>
              </w:rPr>
              <w:t>NDP_MAC_</w:t>
            </w:r>
            <w:r w:rsidR="00B362E9" w:rsidRPr="00B362E9">
              <w:rPr>
                <w:rFonts w:eastAsia="Malgun Gothic"/>
                <w:color w:val="FF0000"/>
                <w:w w:val="100"/>
                <w:u w:val="single"/>
                <w:lang w:eastAsia="ko-KR"/>
              </w:rPr>
              <w:t>F</w:t>
            </w:r>
            <w:r w:rsidRPr="00B362E9">
              <w:rPr>
                <w:rFonts w:eastAsia="Malgun Gothic" w:hint="eastAsia"/>
                <w:color w:val="FF0000"/>
                <w:w w:val="100"/>
                <w:u w:val="single"/>
                <w:lang w:eastAsia="ko-KR"/>
              </w:rPr>
              <w:t>RAME_BODY</w:t>
            </w:r>
            <w:r>
              <w:rPr>
                <w:rFonts w:eastAsia="Malgun Gothic" w:hint="eastAsia"/>
                <w:w w:val="100"/>
                <w:lang w:eastAsia="ko-KR"/>
              </w:rPr>
              <w:t xml:space="preserve">  </w:t>
            </w:r>
            <w:del w:id="36" w:author="Minho_1" w:date="2014-03-11T19:06:00Z">
              <w:r w:rsidR="00DF2F66" w:rsidDel="00372EF6">
                <w:rPr>
                  <w:w w:val="100"/>
                </w:rPr>
                <w:delText>NDP _FRAME_CONTENTS</w:delText>
              </w:r>
            </w:del>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CC030D" w:rsidP="00CC030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37" w:author="Minho_1" w:date="2014-03-11T11:28:00Z">
              <w:r>
                <w:rPr>
                  <w:rFonts w:eastAsia="Malgun Gothic" w:hint="eastAsia"/>
                  <w:w w:val="100"/>
                  <w:lang w:eastAsia="ko-KR"/>
                </w:rPr>
                <w:t>NDP_INDICATION</w:t>
              </w:r>
            </w:ins>
            <w:ins w:id="38" w:author="Minho_1" w:date="2014-03-11T11:29:00Z">
              <w:r>
                <w:rPr>
                  <w:rFonts w:eastAsia="Malgun Gothic" w:hint="eastAsia"/>
                  <w:w w:val="100"/>
                  <w:lang w:eastAsia="ko-KR"/>
                </w:rPr>
                <w:t xml:space="preserve"> </w:t>
              </w:r>
            </w:ins>
            <w:del w:id="39" w:author="Minho_1" w:date="2014-03-11T11:29:00Z">
              <w:r w:rsidR="00DF2F66" w:rsidDel="00CC030D">
                <w:rPr>
                  <w:w w:val="100"/>
                </w:rPr>
                <w:delText>NDP_FRAME</w:delText>
              </w:r>
            </w:del>
            <w:r w:rsidR="00DF2F66">
              <w:rPr>
                <w:w w:val="100"/>
              </w:rPr>
              <w:t xml:space="preserve">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60D6" w:rsidRPr="00B362E9" w:rsidRDefault="00D760D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Set to concatenated bit fields which describe the NDP MAC frame body content in one of NDP MAC frame types defined in Table 8-38a (NDP MAC frame type field values).</w:t>
            </w:r>
          </w:p>
          <w:p w:rsidR="00D760D6" w:rsidRPr="00B362E9"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FF0000"/>
                <w:w w:val="100"/>
                <w:u w:val="single"/>
                <w:lang w:eastAsia="ko-KR"/>
              </w:rPr>
            </w:pPr>
            <w:r w:rsidRPr="00B362E9">
              <w:rPr>
                <w:rFonts w:eastAsia="Malgun Gothic" w:hint="eastAsia"/>
                <w:color w:val="FF0000"/>
                <w:w w:val="100"/>
                <w:u w:val="single"/>
                <w:lang w:eastAsia="ko-KR"/>
              </w:rPr>
              <w:t>(See 8.3.5 (NDP MAC frames)).</w:t>
            </w:r>
          </w:p>
          <w:p w:rsidR="00D760D6" w:rsidRDefault="00D760D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lang w:eastAsia="ko-KR"/>
              </w:rPr>
            </w:pPr>
          </w:p>
          <w:p w:rsidR="00DF2F66" w:rsidDel="00D760D6" w:rsidRDefault="00DF2F66" w:rsidP="00D76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40" w:author="Minho_1" w:date="2014-03-11T18:56:00Z"/>
                <w:w w:val="100"/>
              </w:rPr>
            </w:pPr>
            <w:del w:id="41" w:author="Minho_1" w:date="2014-03-11T18:56:00Z">
              <w:r w:rsidDel="00D760D6">
                <w:rPr>
                  <w:w w:val="100"/>
                </w:rPr>
                <w:lastRenderedPageBreak/>
                <w:delText>Determine the contents of S1G NDP MAC Frame.</w:delText>
              </w:r>
            </w:del>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42" w:author="Minho_1" w:date="2014-03-11T18:56:00Z">
              <w:r w:rsidDel="00D760D6">
                <w:rPr>
                  <w:w w:val="100"/>
                </w:rPr>
                <w:delText>Set to concatenated bit fields for the SIG of the corresponding NDP MAC Frame as defined in 8.3.5 (NDP MAC frames).</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1585"/>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SMOOTHING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S1G_SHORT_PREAMBLE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S1G_SHORT_PREAMBLE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 and PREAMBLE_TYPE equals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otherwise.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PREAMBLE_TYPE equals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If NUM_STS is larger than 1, indicates whether frequency-domain smoothing is recommended as part of channel estimation.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frequency-domain smoothing is recommended.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Table 20-1 and Table 22-1. </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lastRenderedPageBreak/>
              <w:t>AGGREGATION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Indicates whether the PSDU contains an A-MPDU.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80"/>
              <w:rPr>
                <w:rFonts w:eastAsia="Malgun Gothic"/>
                <w:w w:val="100"/>
              </w:rPr>
            </w:pPr>
            <w:r>
              <w:rPr>
                <w:rFonts w:eastAsia="Malgun Gothic"/>
                <w:w w:val="100"/>
              </w:rPr>
              <w:t>AGGREGATED indicates this packet has A-MPDU aggregation.</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blPrEx>
          <w:tblW w:w="0" w:type="auto"/>
          <w:jc w:val="center"/>
          <w:tblLayout w:type="fixed"/>
          <w:tblCellMar>
            <w:top w:w="120" w:type="dxa"/>
            <w:left w:w="120" w:type="dxa"/>
            <w:bottom w:w="60" w:type="dxa"/>
            <w:right w:w="120" w:type="dxa"/>
          </w:tblCellMar>
          <w:tblLook w:val="0000"/>
          <w:tblPrExChange w:id="43"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777"/>
          <w:jc w:val="center"/>
          <w:trPrChange w:id="44" w:author="Minho_1" w:date="2014-03-11T19:32:00Z">
            <w:trPr>
              <w:gridBefore w:val="1"/>
              <w:trHeight w:val="360"/>
              <w:jc w:val="center"/>
            </w:trPr>
          </w:trPrChange>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45" w:author="Minho_1" w:date="2014-03-11T19:32:00Z">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N_TX</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6" w:author="Minho_1" w:date="2014-03-11T19:32:00Z">
              <w:tcPr>
                <w:tcW w:w="240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7" w:author="Minho_1" w:date="2014-03-11T19:32: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8" w:author="Minho_1" w:date="2014-03-11T19:32: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49" w:author="Minho_1" w:date="2014-03-11T19:32: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50" w:author="Minho_1" w:date="2014-03-11T19:32:00Z">
            <w:tblPrEx>
              <w:tblW w:w="0" w:type="auto"/>
              <w:jc w:val="center"/>
              <w:tblLayout w:type="fixed"/>
              <w:tblCellMar>
                <w:top w:w="120" w:type="dxa"/>
                <w:left w:w="120" w:type="dxa"/>
                <w:bottom w:w="60" w:type="dxa"/>
                <w:right w:w="120" w:type="dxa"/>
              </w:tblCellMar>
              <w:tblLook w:val="0000"/>
            </w:tblPrEx>
          </w:tblPrExChange>
        </w:tblPrEx>
        <w:trPr>
          <w:trHeight w:val="651"/>
          <w:jc w:val="center"/>
          <w:trPrChange w:id="51" w:author="Minho_1" w:date="2014-03-11T19:32:00Z">
            <w:trPr>
              <w:gridBefore w:val="1"/>
              <w:trHeight w:val="360"/>
              <w:jc w:val="center"/>
            </w:trPr>
          </w:trPrChange>
        </w:trPr>
        <w:tc>
          <w:tcPr>
            <w:tcW w:w="980" w:type="dxa"/>
            <w:vMerge/>
            <w:tcBorders>
              <w:top w:val="single" w:sz="2" w:space="0" w:color="000000"/>
              <w:left w:val="single" w:sz="10" w:space="0" w:color="000000"/>
              <w:bottom w:val="single" w:sz="2" w:space="0" w:color="000000"/>
              <w:right w:val="single" w:sz="2" w:space="0" w:color="000000"/>
            </w:tcBorders>
            <w:tcPrChange w:id="52" w:author="Minho_1" w:date="2014-03-11T19:32:00Z">
              <w:tcPr>
                <w:tcW w:w="640" w:type="dxa"/>
                <w:vMerge/>
                <w:tcBorders>
                  <w:top w:val="single" w:sz="2" w:space="0" w:color="000000"/>
                  <w:left w:val="single" w:sz="10" w:space="0" w:color="000000"/>
                  <w:bottom w:val="single" w:sz="2"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3" w:author="Minho_1" w:date="2014-03-11T19:32:00Z">
              <w:tcPr>
                <w:tcW w:w="240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54" w:author="Minho_1" w:date="2014-03-11T19:32:00Z">
              <w:tcPr>
                <w:tcW w:w="5580" w:type="dxa"/>
                <w:gridSpan w:val="6"/>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5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EXPANSION_MAT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vector in the number of selected subcarriers containing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55" w:author="Minho_1" w:date="2014-03-11T19:17:00Z">
              <w:r w:rsidR="000A1421">
                <w:rPr>
                  <w:rFonts w:eastAsia="Malgun Gothic" w:hint="eastAsia"/>
                  <w:w w:val="100"/>
                  <w:lang w:eastAsia="ko-KR"/>
                </w:rPr>
                <w:t xml:space="preserve">PSDU_LENGTH </w:t>
              </w:r>
            </w:ins>
            <w:del w:id="56" w:author="Minho_1" w:date="2014-03-11T19:17:00Z">
              <w:r w:rsidDel="000A1421">
                <w:rPr>
                  <w:rFonts w:eastAsia="Malgun Gothic"/>
                  <w:w w:val="100"/>
                </w:rPr>
                <w:delText>LENGTH</w:delText>
              </w:r>
            </w:del>
            <w:r>
              <w:rPr>
                <w:rFonts w:eastAsia="Malgun Gothic"/>
                <w:w w:val="100"/>
              </w:rPr>
              <w:t xml:space="preserve"> equals 0 and </w:t>
            </w:r>
            <w:ins w:id="57" w:author="Minho_1" w:date="2014-03-11T11:29:00Z">
              <w:r w:rsidR="00CC030D">
                <w:rPr>
                  <w:rFonts w:eastAsia="Malgun Gothic" w:hint="eastAsia"/>
                  <w:w w:val="100"/>
                  <w:lang w:eastAsia="ko-KR"/>
                </w:rPr>
                <w:t xml:space="preserve">NDP_INDICATION </w:t>
              </w:r>
            </w:ins>
            <w:del w:id="58" w:author="Minho_1" w:date="2014-03-11T11:29: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59" w:author="Minho_1" w:date="2014-03-11T19:17:00Z">
              <w:r w:rsidR="000A1421">
                <w:rPr>
                  <w:rFonts w:eastAsia="Malgun Gothic" w:hint="eastAsia"/>
                  <w:w w:val="100"/>
                  <w:lang w:eastAsia="ko-KR"/>
                </w:rPr>
                <w:t xml:space="preserve">PSDU_LENGTH </w:t>
              </w:r>
            </w:ins>
            <w:del w:id="60" w:author="Minho_1" w:date="2014-03-11T19:17:00Z">
              <w:r w:rsidDel="000A1421">
                <w:rPr>
                  <w:rFonts w:eastAsia="Malgun Gothic"/>
                  <w:w w:val="100"/>
                </w:rPr>
                <w:delText>LENGTH</w:delText>
              </w:r>
            </w:del>
            <w:r>
              <w:rPr>
                <w:rFonts w:eastAsia="Malgun Gothic"/>
                <w:w w:val="100"/>
              </w:rPr>
              <w:t xml:space="preserve"> equals 0 and </w:t>
            </w:r>
            <w:ins w:id="61" w:author="Minho_1" w:date="2014-03-11T11:29:00Z">
              <w:r w:rsidR="00CC030D">
                <w:rPr>
                  <w:rFonts w:eastAsia="Malgun Gothic" w:hint="eastAsia"/>
                  <w:w w:val="100"/>
                  <w:lang w:eastAsia="ko-KR"/>
                </w:rPr>
                <w:t xml:space="preserve">NDP_INDICATION </w:t>
              </w:r>
            </w:ins>
            <w:del w:id="62" w:author="Minho_1" w:date="2014-03-11T11:29: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63" w:author="Minho_1" w:date="2014-03-11T19:17:00Z">
              <w:r w:rsidR="000A1421">
                <w:rPr>
                  <w:rFonts w:eastAsia="Malgun Gothic" w:hint="eastAsia"/>
                  <w:w w:val="100"/>
                  <w:lang w:eastAsia="ko-KR"/>
                </w:rPr>
                <w:t xml:space="preserve">PSDU_LENGTH </w:t>
              </w:r>
            </w:ins>
            <w:del w:id="64" w:author="Minho_1" w:date="2014-03-11T19:17:00Z">
              <w:r w:rsidDel="000A1421">
                <w:rPr>
                  <w:rFonts w:eastAsia="Malgun Gothic"/>
                  <w:w w:val="100"/>
                </w:rPr>
                <w:delText>LENGTH</w:delText>
              </w:r>
            </w:del>
            <w:r>
              <w:rPr>
                <w:rFonts w:eastAsia="Malgun Gothic"/>
                <w:w w:val="100"/>
              </w:rPr>
              <w:t xml:space="preserve"> equals 0 and </w:t>
            </w:r>
            <w:ins w:id="65" w:author="Minho_1" w:date="2014-03-11T11:29:00Z">
              <w:r w:rsidR="00CC030D">
                <w:rPr>
                  <w:rFonts w:eastAsia="Malgun Gothic" w:hint="eastAsia"/>
                  <w:w w:val="100"/>
                  <w:lang w:eastAsia="ko-KR"/>
                </w:rPr>
                <w:t xml:space="preserve">NDP_INDICATION </w:t>
              </w:r>
            </w:ins>
            <w:del w:id="66" w:author="Minho_1" w:date="2014-03-11T11:29: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67" w:author="Minho_1" w:date="2014-03-11T19:18:00Z">
              <w:r w:rsidR="000A1421">
                <w:rPr>
                  <w:rFonts w:eastAsia="Malgun Gothic" w:hint="eastAsia"/>
                  <w:w w:val="100"/>
                  <w:lang w:eastAsia="ko-KR"/>
                </w:rPr>
                <w:t xml:space="preserve">PSDU_LENGTH </w:t>
              </w:r>
            </w:ins>
            <w:del w:id="68" w:author="Minho_1" w:date="2014-03-11T19:18:00Z">
              <w:r w:rsidDel="000A1421">
                <w:rPr>
                  <w:rFonts w:eastAsia="Malgun Gothic"/>
                  <w:w w:val="100"/>
                </w:rPr>
                <w:delText>LENGTH</w:delText>
              </w:r>
            </w:del>
            <w:r>
              <w:rPr>
                <w:rFonts w:eastAsia="Malgun Gothic"/>
                <w:w w:val="100"/>
              </w:rPr>
              <w:t xml:space="preserve"> equals 0 and </w:t>
            </w:r>
            <w:ins w:id="69" w:author="Minho_1" w:date="2014-03-11T11:29:00Z">
              <w:r w:rsidR="00CC030D">
                <w:rPr>
                  <w:rFonts w:eastAsia="Malgun Gothic" w:hint="eastAsia"/>
                  <w:w w:val="100"/>
                  <w:lang w:eastAsia="ko-KR"/>
                </w:rPr>
                <w:t xml:space="preserve">NDP_INDICATION </w:t>
              </w:r>
            </w:ins>
            <w:del w:id="70" w:author="Minho_1" w:date="2014-03-11T11:29: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71" w:author="Minho_1" w:date="2014-03-11T19:18:00Z">
              <w:r w:rsidR="000A1421">
                <w:rPr>
                  <w:rFonts w:eastAsia="Malgun Gothic" w:hint="eastAsia"/>
                  <w:w w:val="100"/>
                  <w:lang w:eastAsia="ko-KR"/>
                </w:rPr>
                <w:t xml:space="preserve">PSDU_LENGTH </w:t>
              </w:r>
            </w:ins>
            <w:del w:id="72" w:author="Minho_1" w:date="2014-03-11T19:18:00Z">
              <w:r w:rsidDel="000A1421">
                <w:rPr>
                  <w:rFonts w:eastAsia="Malgun Gothic"/>
                  <w:w w:val="100"/>
                </w:rPr>
                <w:delText>LENGTH</w:delText>
              </w:r>
            </w:del>
            <w:r>
              <w:rPr>
                <w:rFonts w:eastAsia="Malgun Gothic"/>
                <w:w w:val="100"/>
              </w:rPr>
              <w:t xml:space="preserve"> equals 0 and </w:t>
            </w:r>
            <w:ins w:id="73" w:author="Minho_1" w:date="2014-03-11T11:29:00Z">
              <w:r w:rsidR="00CC030D">
                <w:rPr>
                  <w:rFonts w:eastAsia="Malgun Gothic" w:hint="eastAsia"/>
                  <w:w w:val="100"/>
                  <w:lang w:eastAsia="ko-KR"/>
                </w:rPr>
                <w:t xml:space="preserve">NDP_INDICATION </w:t>
              </w:r>
            </w:ins>
            <w:del w:id="74" w:author="Minho_1" w:date="2014-03-11T11:29: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75" w:author="Minho_1" w:date="2014-03-11T19:18:00Z">
              <w:r w:rsidR="000A1421">
                <w:rPr>
                  <w:rFonts w:eastAsia="Malgun Gothic" w:hint="eastAsia"/>
                  <w:w w:val="100"/>
                  <w:lang w:eastAsia="ko-KR"/>
                </w:rPr>
                <w:t xml:space="preserve">PSDU_LENGTH </w:t>
              </w:r>
            </w:ins>
            <w:del w:id="76" w:author="Minho_1" w:date="2014-03-11T19:18:00Z">
              <w:r w:rsidDel="000A1421">
                <w:rPr>
                  <w:rFonts w:eastAsia="Malgun Gothic"/>
                  <w:w w:val="100"/>
                </w:rPr>
                <w:delText>LENGTH</w:delText>
              </w:r>
            </w:del>
            <w:r>
              <w:rPr>
                <w:rFonts w:eastAsia="Malgun Gothic"/>
                <w:w w:val="100"/>
              </w:rPr>
              <w:t xml:space="preserve"> equals 0 and </w:t>
            </w:r>
            <w:ins w:id="77" w:author="Minho_1" w:date="2014-03-11T11:29:00Z">
              <w:r w:rsidR="00CC030D">
                <w:rPr>
                  <w:rFonts w:eastAsia="Malgun Gothic" w:hint="eastAsia"/>
                  <w:w w:val="100"/>
                  <w:lang w:eastAsia="ko-KR"/>
                </w:rPr>
                <w:t xml:space="preserve">NDP_INDICATION </w:t>
              </w:r>
            </w:ins>
            <w:del w:id="78"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79" w:author="Minho_1" w:date="2014-03-11T19:18:00Z">
              <w:r w:rsidR="000A1421">
                <w:rPr>
                  <w:rFonts w:eastAsia="Malgun Gothic" w:hint="eastAsia"/>
                  <w:w w:val="100"/>
                  <w:lang w:eastAsia="ko-KR"/>
                </w:rPr>
                <w:t xml:space="preserve">PSDU_LENGTH </w:t>
              </w:r>
            </w:ins>
            <w:del w:id="80" w:author="Minho_1" w:date="2014-03-11T19:18: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81" w:author="Minho_1" w:date="2014-03-11T19:18:00Z">
              <w:r w:rsidR="000A1421">
                <w:rPr>
                  <w:rFonts w:eastAsia="Malgun Gothic" w:hint="eastAsia"/>
                  <w:w w:val="100"/>
                  <w:lang w:eastAsia="ko-KR"/>
                </w:rPr>
                <w:t xml:space="preserve">PSDU_LENGTH </w:t>
              </w:r>
            </w:ins>
            <w:del w:id="82" w:author="Minho_1" w:date="2014-03-11T19:18:00Z">
              <w:r w:rsidDel="000A1421">
                <w:rPr>
                  <w:rFonts w:eastAsia="Malgun Gothic"/>
                  <w:w w:val="100"/>
                </w:rPr>
                <w:delText>LENGTH</w:delText>
              </w:r>
            </w:del>
            <w:r>
              <w:rPr>
                <w:rFonts w:eastAsia="Malgun Gothic"/>
                <w:w w:val="100"/>
              </w:rPr>
              <w:t xml:space="preserve"> is greater than </w:t>
            </w:r>
            <w:r>
              <w:rPr>
                <w:rFonts w:eastAsia="Malgun Gothic"/>
                <w:w w:val="100"/>
              </w:rPr>
              <w:lastRenderedPageBreak/>
              <w:t>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lastRenderedPageBreak/>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83" w:author="Minho_1" w:date="2014-03-11T19:18:00Z">
              <w:r w:rsidR="000A1421">
                <w:rPr>
                  <w:rFonts w:eastAsia="Malgun Gothic" w:hint="eastAsia"/>
                  <w:w w:val="100"/>
                  <w:lang w:eastAsia="ko-KR"/>
                </w:rPr>
                <w:t xml:space="preserve">PSDU_LENGTH </w:t>
              </w:r>
            </w:ins>
            <w:del w:id="84" w:author="Minho_1" w:date="2014-03-11T19:18: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CHAN_MAT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85" w:author="Minho_1" w:date="2014-03-11T19:18:00Z">
              <w:r w:rsidR="000A1421">
                <w:rPr>
                  <w:rFonts w:eastAsia="Malgun Gothic" w:hint="eastAsia"/>
                  <w:w w:val="100"/>
                  <w:lang w:eastAsia="ko-KR"/>
                </w:rPr>
                <w:t xml:space="preserve">PSDU_LENGTH </w:t>
              </w:r>
            </w:ins>
            <w:del w:id="86" w:author="Minho_1" w:date="2014-03-11T19:18:00Z">
              <w:r w:rsidDel="000A1421">
                <w:rPr>
                  <w:rFonts w:eastAsia="Malgun Gothic"/>
                  <w:w w:val="100"/>
                </w:rPr>
                <w:delText>LENGTH</w:delText>
              </w:r>
            </w:del>
            <w:r>
              <w:rPr>
                <w:rFonts w:eastAsia="Malgun Gothic"/>
                <w:w w:val="100"/>
              </w:rPr>
              <w:t xml:space="preserve"> equals 0 and </w:t>
            </w:r>
            <w:ins w:id="87" w:author="Minho_1" w:date="2014-03-11T11:30:00Z">
              <w:r w:rsidR="00CC030D">
                <w:rPr>
                  <w:rFonts w:eastAsia="Malgun Gothic" w:hint="eastAsia"/>
                  <w:w w:val="100"/>
                  <w:lang w:eastAsia="ko-KR"/>
                </w:rPr>
                <w:t xml:space="preserve">NDP_INDICATION </w:t>
              </w:r>
            </w:ins>
            <w:del w:id="88" w:author="Minho_1" w:date="2014-03-11T11:30: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89" w:author="Minho_1" w:date="2014-03-11T19:18:00Z">
              <w:r w:rsidR="000A1421">
                <w:rPr>
                  <w:rFonts w:eastAsia="Malgun Gothic" w:hint="eastAsia"/>
                  <w:w w:val="100"/>
                  <w:lang w:eastAsia="ko-KR"/>
                </w:rPr>
                <w:t xml:space="preserve">PSDU_LENGTH </w:t>
              </w:r>
            </w:ins>
            <w:del w:id="90" w:author="Minho_1" w:date="2014-03-11T19:18:00Z">
              <w:r w:rsidDel="000A1421">
                <w:rPr>
                  <w:rFonts w:eastAsia="Malgun Gothic"/>
                  <w:w w:val="100"/>
                </w:rPr>
                <w:delText>LENGTH</w:delText>
              </w:r>
            </w:del>
            <w:r>
              <w:rPr>
                <w:rFonts w:eastAsia="Malgun Gothic"/>
                <w:w w:val="100"/>
              </w:rPr>
              <w:t xml:space="preserve"> equals 0 and </w:t>
            </w:r>
            <w:ins w:id="91" w:author="Minho_1" w:date="2014-03-11T11:30:00Z">
              <w:r w:rsidR="00CC030D">
                <w:rPr>
                  <w:rFonts w:eastAsia="Malgun Gothic" w:hint="eastAsia"/>
                  <w:w w:val="100"/>
                  <w:lang w:eastAsia="ko-KR"/>
                </w:rPr>
                <w:t xml:space="preserve">NDP_INDICATION </w:t>
              </w:r>
            </w:ins>
            <w:del w:id="92" w:author="Minho_1" w:date="2014-03-11T11:30: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93" w:author="Minho_1" w:date="2014-03-11T19:18:00Z">
              <w:r w:rsidR="000A1421">
                <w:rPr>
                  <w:rFonts w:eastAsia="Malgun Gothic" w:hint="eastAsia"/>
                  <w:w w:val="100"/>
                  <w:lang w:eastAsia="ko-KR"/>
                </w:rPr>
                <w:t xml:space="preserve">PSDU_LENGTH </w:t>
              </w:r>
            </w:ins>
            <w:del w:id="94" w:author="Minho_1" w:date="2014-03-11T19:19:00Z">
              <w:r w:rsidDel="000A1421">
                <w:rPr>
                  <w:rFonts w:eastAsia="Malgun Gothic"/>
                  <w:w w:val="100"/>
                </w:rPr>
                <w:delText>LENGTH</w:delText>
              </w:r>
            </w:del>
            <w:r>
              <w:rPr>
                <w:rFonts w:eastAsia="Malgun Gothic"/>
                <w:w w:val="100"/>
              </w:rPr>
              <w:t xml:space="preserve"> equals 0 and </w:t>
            </w:r>
            <w:ins w:id="95" w:author="Minho_1" w:date="2014-03-11T11:30:00Z">
              <w:r w:rsidR="00CC030D">
                <w:rPr>
                  <w:rFonts w:eastAsia="Malgun Gothic" w:hint="eastAsia"/>
                  <w:w w:val="100"/>
                  <w:lang w:eastAsia="ko-KR"/>
                </w:rPr>
                <w:t xml:space="preserve">NDP_INDICATION </w:t>
              </w:r>
            </w:ins>
            <w:del w:id="96" w:author="Minho_1" w:date="2014-03-11T11:30:00Z">
              <w:r w:rsidDel="00CC030D">
                <w:rPr>
                  <w:rFonts w:eastAsia="Malgun Gothic"/>
                  <w:w w:val="100"/>
                </w:rPr>
                <w:delText>NDP_FRAME</w:delText>
              </w:r>
            </w:del>
            <w:r>
              <w:rPr>
                <w:rFonts w:eastAsia="Malgun Gothic"/>
                <w:w w:val="100"/>
              </w:rPr>
              <w:t xml:space="preserve">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 set of compressed </w:t>
            </w:r>
            <w:proofErr w:type="spellStart"/>
            <w:r>
              <w:rPr>
                <w:w w:val="100"/>
              </w:rPr>
              <w:t>beamforming</w:t>
            </w:r>
            <w:proofErr w:type="spellEnd"/>
            <w:r>
              <w:rPr>
                <w:w w:val="100"/>
              </w:rPr>
              <w:t xml:space="preserve"> feedback matrices as defined in </w:t>
            </w:r>
            <w:r w:rsidR="00B00C1E">
              <w:rPr>
                <w:w w:val="100"/>
              </w:rPr>
              <w:fldChar w:fldCharType="begin"/>
            </w:r>
            <w:r>
              <w:rPr>
                <w:w w:val="100"/>
              </w:rPr>
              <w:instrText xml:space="preserve"> REF RTF39313032313a2048342c312e \h</w:instrText>
            </w:r>
            <w:r w:rsidR="00B00C1E">
              <w:rPr>
                <w:w w:val="100"/>
              </w:rPr>
            </w:r>
            <w:r w:rsidR="00B00C1E">
              <w:rPr>
                <w:w w:val="100"/>
              </w:rPr>
              <w:fldChar w:fldCharType="separate"/>
            </w:r>
            <w:r>
              <w:rPr>
                <w:w w:val="100"/>
              </w:rPr>
              <w:t>24.3.10.2 (</w:t>
            </w:r>
            <w:proofErr w:type="spellStart"/>
            <w:r>
              <w:rPr>
                <w:w w:val="100"/>
              </w:rPr>
              <w:t>Beamforming</w:t>
            </w:r>
            <w:proofErr w:type="spellEnd"/>
            <w:r>
              <w:rPr>
                <w:w w:val="100"/>
              </w:rPr>
              <w:t xml:space="preserve"> Feedback Matrix V)</w:t>
            </w:r>
            <w:r w:rsidR="00B00C1E">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97" w:author="Minho_1" w:date="2014-03-11T19:19:00Z">
              <w:r w:rsidR="000A1421">
                <w:rPr>
                  <w:rFonts w:eastAsia="Malgun Gothic" w:hint="eastAsia"/>
                  <w:w w:val="100"/>
                  <w:lang w:eastAsia="ko-KR"/>
                </w:rPr>
                <w:t xml:space="preserve">PSDU_LENGTH </w:t>
              </w:r>
            </w:ins>
            <w:del w:id="98" w:author="Minho_1" w:date="2014-03-11T19:19:00Z">
              <w:r w:rsidDel="000A1421">
                <w:rPr>
                  <w:rFonts w:eastAsia="Malgun Gothic"/>
                  <w:w w:val="100"/>
                </w:rPr>
                <w:delText>LENGTH</w:delText>
              </w:r>
            </w:del>
            <w:r>
              <w:rPr>
                <w:rFonts w:eastAsia="Malgun Gothic"/>
                <w:w w:val="100"/>
              </w:rPr>
              <w:t xml:space="preserve"> equals 0 and </w:t>
            </w:r>
            <w:ins w:id="99" w:author="Minho_1" w:date="2014-03-11T11:30:00Z">
              <w:r w:rsidR="00CC030D">
                <w:rPr>
                  <w:rFonts w:eastAsia="Malgun Gothic" w:hint="eastAsia"/>
                  <w:w w:val="100"/>
                  <w:lang w:eastAsia="ko-KR"/>
                </w:rPr>
                <w:t xml:space="preserve">NDP_INDICATION </w:t>
              </w:r>
            </w:ins>
            <w:del w:id="100"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01" w:author="Minho_1" w:date="2014-03-11T19:19:00Z">
              <w:r w:rsidR="000A1421">
                <w:rPr>
                  <w:rFonts w:eastAsia="Malgun Gothic" w:hint="eastAsia"/>
                  <w:w w:val="100"/>
                  <w:lang w:eastAsia="ko-KR"/>
                </w:rPr>
                <w:t xml:space="preserve">PSDU_LENGTH </w:t>
              </w:r>
            </w:ins>
            <w:del w:id="102" w:author="Minho_1" w:date="2014-03-11T19:19:00Z">
              <w:r w:rsidDel="000A1421">
                <w:rPr>
                  <w:rFonts w:eastAsia="Malgun Gothic"/>
                  <w:w w:val="100"/>
                </w:rPr>
                <w:delText>LENGTH</w:delText>
              </w:r>
            </w:del>
            <w:r>
              <w:rPr>
                <w:rFonts w:eastAsia="Malgun Gothic"/>
                <w:w w:val="100"/>
              </w:rPr>
              <w:t xml:space="preserve"> equals 0 and </w:t>
            </w:r>
            <w:ins w:id="103" w:author="Minho_1" w:date="2014-03-11T11:30:00Z">
              <w:r w:rsidR="00CC030D">
                <w:rPr>
                  <w:rFonts w:eastAsia="Malgun Gothic" w:hint="eastAsia"/>
                  <w:w w:val="100"/>
                  <w:lang w:eastAsia="ko-KR"/>
                </w:rPr>
                <w:t xml:space="preserve">NDP_INDICATION </w:t>
              </w:r>
            </w:ins>
            <w:del w:id="104"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05" w:author="Minho_1" w:date="2014-03-11T19:19:00Z">
              <w:r w:rsidR="000A1421">
                <w:rPr>
                  <w:rFonts w:eastAsia="Malgun Gothic" w:hint="eastAsia"/>
                  <w:w w:val="100"/>
                  <w:lang w:eastAsia="ko-KR"/>
                </w:rPr>
                <w:t xml:space="preserve">PSDU_LENGTH </w:t>
              </w:r>
            </w:ins>
            <w:del w:id="106" w:author="Minho_1" w:date="2014-03-11T19:19:00Z">
              <w:r w:rsidDel="000A1421">
                <w:rPr>
                  <w:rFonts w:eastAsia="Malgun Gothic"/>
                  <w:w w:val="100"/>
                </w:rPr>
                <w:delText>LENGTH</w:delText>
              </w:r>
            </w:del>
            <w:r>
              <w:rPr>
                <w:rFonts w:eastAsia="Malgun Gothic"/>
                <w:w w:val="100"/>
              </w:rPr>
              <w:t xml:space="preserve"> equals 0 and </w:t>
            </w:r>
            <w:ins w:id="107" w:author="Minho_1" w:date="2014-03-11T11:30:00Z">
              <w:r w:rsidR="00CC030D">
                <w:rPr>
                  <w:rFonts w:eastAsia="Malgun Gothic" w:hint="eastAsia"/>
                  <w:w w:val="100"/>
                  <w:lang w:eastAsia="ko-KR"/>
                </w:rPr>
                <w:t xml:space="preserve">NDP_INDICATION </w:t>
              </w:r>
            </w:ins>
            <w:del w:id="108" w:author="Minho_1" w:date="2014-03-11T11:30:00Z">
              <w:r w:rsidDel="00CC030D">
                <w:rPr>
                  <w:rFonts w:eastAsia="Malgun Gothic"/>
                  <w:w w:val="100"/>
                </w:rPr>
                <w:delText>NDP_FRAME</w:delText>
              </w:r>
            </w:del>
            <w:r>
              <w:rPr>
                <w:rFonts w:eastAsia="Malgun Gothic"/>
                <w:w w:val="100"/>
              </w:rPr>
              <w:t xml:space="preserve">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w:t>
            </w:r>
            <w:ins w:id="109" w:author="Minho_1" w:date="2014-03-11T19:19:00Z">
              <w:r w:rsidR="000A1421">
                <w:rPr>
                  <w:rFonts w:eastAsia="Malgun Gothic" w:hint="eastAsia"/>
                  <w:w w:val="100"/>
                  <w:lang w:eastAsia="ko-KR"/>
                </w:rPr>
                <w:t xml:space="preserve">PSDU_LENGTH </w:t>
              </w:r>
            </w:ins>
            <w:del w:id="110" w:author="Minho_1" w:date="2014-03-11T19:19: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w:t>
            </w:r>
            <w:ins w:id="111" w:author="Minho_1" w:date="2014-03-11T19:19:00Z">
              <w:r w:rsidR="000A1421">
                <w:rPr>
                  <w:rFonts w:eastAsia="Malgun Gothic" w:hint="eastAsia"/>
                  <w:w w:val="100"/>
                  <w:lang w:eastAsia="ko-KR"/>
                </w:rPr>
                <w:t xml:space="preserve">PSDU_LENGTH </w:t>
              </w:r>
            </w:ins>
            <w:del w:id="112" w:author="Minho_1" w:date="2014-03-11T19:19: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0A14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w:t>
            </w:r>
            <w:ins w:id="113" w:author="Minho_1" w:date="2014-03-11T19:19:00Z">
              <w:r w:rsidR="000A1421">
                <w:rPr>
                  <w:rFonts w:eastAsia="Malgun Gothic" w:hint="eastAsia"/>
                  <w:w w:val="100"/>
                  <w:lang w:eastAsia="ko-KR"/>
                </w:rPr>
                <w:t xml:space="preserve">PSDU_LENGTH </w:t>
              </w:r>
            </w:ins>
            <w:del w:id="114" w:author="Minho_1" w:date="2014-03-11T19:19:00Z">
              <w:r w:rsidDel="000A1421">
                <w:rPr>
                  <w:rFonts w:eastAsia="Malgun Gothic"/>
                  <w:w w:val="100"/>
                </w:rPr>
                <w:delText>LENGTH</w:delText>
              </w:r>
            </w:del>
            <w:r>
              <w:rPr>
                <w:rFonts w:eastAsia="Malgun Gothic"/>
                <w:w w:val="100"/>
              </w:rPr>
              <w:t xml:space="preserve">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DELTA_SNR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Contains an array of delta SNR values as defined in 8.4.1.49 (MU Exclusive </w:t>
            </w:r>
            <w:proofErr w:type="spellStart"/>
            <w:r>
              <w:rPr>
                <w:rFonts w:eastAsia="Malgun Gothic"/>
                <w:w w:val="100"/>
              </w:rPr>
              <w:t>Beamforming</w:t>
            </w:r>
            <w:proofErr w:type="spellEnd"/>
            <w:r>
              <w:rPr>
                <w:rFonts w:eastAsia="Malgun Gothic"/>
                <w:w w:val="100"/>
              </w:rPr>
              <w:t xml:space="preserve"> Report field) based on the channel measured during the training symbols of the received S1G NDP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rFonts w:ascii="Malgun Gothic" w:eastAsia="Malgun Gothic" w:hAnsi="Modern" w:cs="Malgun Gothic"/>
              </w:rPr>
            </w:pPr>
            <w:r>
              <w:rPr>
                <w:rFonts w:eastAsia="Malgun Gothic"/>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 SU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B362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RCPI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Is a measure of the received RF power averaged over all the receive chains in the Data field of a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 Refer to 20.3.</w:t>
            </w:r>
            <w:ins w:id="115" w:author="Minho_1" w:date="2014-03-11T12:02:00Z">
              <w:r w:rsidR="001B65BD">
                <w:rPr>
                  <w:rFonts w:eastAsia="Malgun Gothic" w:hint="eastAsia"/>
                  <w:w w:val="100"/>
                  <w:lang w:eastAsia="ko-KR"/>
                </w:rPr>
                <w:t xml:space="preserve">20 </w:t>
              </w:r>
            </w:ins>
            <w:del w:id="116" w:author="Minho_1" w:date="2014-03-11T12:02:00Z">
              <w:r w:rsidDel="001B65BD">
                <w:rPr>
                  <w:rFonts w:eastAsia="Malgun Gothic"/>
                  <w:w w:val="100"/>
                </w:rPr>
                <w:delText>21</w:delText>
              </w:r>
            </w:del>
            <w:r>
              <w:rPr>
                <w:rFonts w:eastAsia="Malgun Gothic"/>
                <w:w w:val="100"/>
              </w:rPr>
              <w:t>.6 (Received channel power indicator (RCPI)</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 </w:t>
            </w:r>
            <w:proofErr w:type="gramStart"/>
            <w:r>
              <w:rPr>
                <w:rFonts w:eastAsia="Malgun Gothic"/>
                <w:w w:val="100"/>
              </w:rPr>
              <w:t>measurement</w:t>
            </w:r>
            <w:proofErr w:type="gramEnd"/>
            <w:r>
              <w:rPr>
                <w:rFonts w:eastAsia="Malgun Gothic"/>
                <w:w w:val="100"/>
              </w:rPr>
              <w: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SNR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17"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18"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19" w:author="Minho_1" w:date="2014-03-11T12:13: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0" w:author="Minho_1" w:date="2014-03-11T12:13: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6132E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8.4.1.48</w:t>
            </w:r>
            <w:del w:id="121" w:author="Minho_1" w:date="2014-03-11T12:14:00Z">
              <w:r w:rsidDel="006132E3">
                <w:rPr>
                  <w:w w:val="100"/>
                </w:rPr>
                <w:delText>.1</w:delText>
              </w:r>
            </w:del>
            <w:r>
              <w:rPr>
                <w:w w:val="100"/>
              </w:rPr>
              <w:t xml:space="preserve"> (VHT Compressed </w:t>
            </w:r>
            <w:proofErr w:type="spellStart"/>
            <w:r>
              <w:rPr>
                <w:w w:val="100"/>
              </w:rPr>
              <w:t>Beamforming</w:t>
            </w:r>
            <w:proofErr w:type="spellEnd"/>
            <w:r>
              <w:rPr>
                <w:w w:val="100"/>
              </w:rPr>
              <w:t xml:space="preserve"> Report field</w:t>
            </w:r>
            <w:del w:id="122" w:author="Minho_1" w:date="2014-03-11T12:14:00Z">
              <w:r w:rsidDel="006132E3">
                <w:rPr>
                  <w:w w:val="100"/>
                </w:rPr>
                <w:delText xml:space="preserve"> in S1G Band</w:delText>
              </w:r>
            </w:del>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FEC_CODING</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which FEC encoding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 xml:space="preserve">BCC_CODING indicates binary </w:t>
            </w:r>
            <w:proofErr w:type="spellStart"/>
            <w:r>
              <w:rPr>
                <w:rFonts w:eastAsia="Malgun Gothic"/>
                <w:w w:val="100"/>
              </w:rPr>
              <w:t>convolutional</w:t>
            </w:r>
            <w:proofErr w:type="spellEnd"/>
            <w:r>
              <w:rPr>
                <w:rFonts w:eastAsia="Malgun Gothic"/>
                <w:w w:val="100"/>
              </w:rPr>
              <w:t xml:space="preserve"> code.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STBC</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or not STBC is used.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0 indicates no STBC (</w:t>
            </w:r>
            <w:r>
              <w:rPr>
                <w:rFonts w:eastAsia="Malgun Gothic"/>
                <w:i/>
                <w:iCs/>
                <w:w w:val="100"/>
              </w:rPr>
              <w:t>N</w:t>
            </w:r>
            <w:r>
              <w:rPr>
                <w:rFonts w:eastAsia="Malgun Gothic"/>
                <w:i/>
                <w:iCs/>
                <w:w w:val="100"/>
                <w:vertAlign w:val="subscript"/>
              </w:rPr>
              <w:t>STS</w:t>
            </w:r>
            <w:r>
              <w:rPr>
                <w:rFonts w:eastAsia="Malgun Gothic"/>
                <w:i/>
                <w:iCs/>
                <w:w w:val="100"/>
              </w:rPr>
              <w:t>=N</w:t>
            </w:r>
            <w:r>
              <w:rPr>
                <w:rFonts w:eastAsia="Malgun Gothic"/>
                <w:i/>
                <w:iCs/>
                <w:w w:val="100"/>
                <w:vertAlign w:val="subscript"/>
              </w:rPr>
              <w:t>SS</w:t>
            </w:r>
            <w:r>
              <w:rPr>
                <w:rFonts w:eastAsia="Malgun Gothic"/>
                <w:w w:val="100"/>
              </w:rPr>
              <w:t xml:space="preserve"> in the Data field).</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 indicates STBC is used (</w:t>
            </w:r>
            <w:r>
              <w:rPr>
                <w:rFonts w:eastAsia="Malgun Gothic"/>
                <w:i/>
                <w:iCs/>
                <w:w w:val="100"/>
              </w:rPr>
              <w:t>N</w:t>
            </w:r>
            <w:r>
              <w:rPr>
                <w:rFonts w:eastAsia="Malgun Gothic"/>
                <w:i/>
                <w:iCs/>
                <w:w w:val="100"/>
                <w:vertAlign w:val="subscript"/>
              </w:rPr>
              <w:t>STS</w:t>
            </w:r>
            <w:r>
              <w:rPr>
                <w:rFonts w:eastAsia="Malgun Gothic"/>
                <w:i/>
                <w:iCs/>
                <w:w w:val="100"/>
              </w:rPr>
              <w:t>=2N</w:t>
            </w:r>
            <w:r>
              <w:rPr>
                <w:rFonts w:eastAsia="Malgun Gothic"/>
                <w:i/>
                <w:iCs/>
                <w:w w:val="100"/>
                <w:vertAlign w:val="subscript"/>
              </w:rPr>
              <w:t>SS</w:t>
            </w:r>
            <w:r>
              <w:rPr>
                <w:rFonts w:eastAsia="Malgun Gothic"/>
                <w:i/>
                <w:iCs/>
                <w:w w:val="100"/>
              </w:rPr>
              <w:t xml:space="preserve"> </w:t>
            </w:r>
            <w:r>
              <w:rPr>
                <w:rFonts w:eastAsia="Malgun Gothic"/>
                <w:w w:val="100"/>
              </w:rPr>
              <w:t>in the Data field)</w:t>
            </w:r>
            <w:r>
              <w:rPr>
                <w:rFonts w:eastAsia="Malgun Gothic"/>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GI_TYPE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6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whether a short guard interval is used in the transmission of the Data field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LONG_GI indicates short GI is not used in the Data field of the PPDU.</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hRule="exac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TXPWR_LEVEL</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r>
              <w:rPr>
                <w:rFonts w:eastAsia="Malgun Gothic"/>
                <w:w w:val="100"/>
              </w:rPr>
              <w:t>numberOfO-</w:t>
            </w:r>
            <w:proofErr w:type="gramStart"/>
            <w:r>
              <w:rPr>
                <w:rFonts w:eastAsia="Malgun Gothic"/>
                <w:w w:val="100"/>
              </w:rPr>
              <w:t>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The allowed values for the TXPWR_LEVEL parameter are in the range from 1 to </w:t>
            </w:r>
            <w:proofErr w:type="spellStart"/>
            <w:proofErr w:type="gramStart"/>
            <w:r>
              <w:rPr>
                <w:rFonts w:eastAsia="Malgun Gothic"/>
                <w:w w:val="100"/>
              </w:rPr>
              <w:t>numberOfOctets</w:t>
            </w:r>
            <w:proofErr w:type="spellEnd"/>
            <w:r>
              <w:rPr>
                <w:rFonts w:eastAsia="Malgun Gothic"/>
                <w:w w:val="100"/>
              </w:rPr>
              <w:t>(</w:t>
            </w:r>
            <w:proofErr w:type="gramEnd"/>
            <w:r>
              <w:rPr>
                <w:rFonts w:eastAsia="Malgun Gothic"/>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4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RSSI</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4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The allowed values for the RSSI parameter are in the range 0 to 255 inclusive. This parameter is a measure by the PHY of the power observed at the antennas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modulation and coding scheme used in the transmission of the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REC_MCS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MCS that the STA’s receiver recommends.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5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68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CH_BANDWIDTH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channel width of the transmitted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ab/>
              <w:t>CBW1 for 1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9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2MHz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2MHz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12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TXVECTOR, indicates the channel width of the transmitted 1MHz Duplicate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 RXVECTOR, indicates the estimated channel width of the 1MHz Duplicate received PPDU.</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Enumerated type: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CBW2 for 2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CBW4 for 4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CBW8 for 8 MHz</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00"/>
          <w:jc w:val="center"/>
        </w:trPr>
        <w:tc>
          <w:tcPr>
            <w:tcW w:w="98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Note"/>
              <w:widowControl w:val="0"/>
              <w:tabs>
                <w:tab w:val="left" w:pos="100"/>
                <w:tab w:val="left" w:pos="8640"/>
                <w:tab w:val="left" w:pos="9360"/>
              </w:tabs>
              <w:spacing w:before="0" w:after="0" w:line="240" w:lineRule="auto"/>
              <w:ind w:left="100" w:right="100"/>
              <w:jc w:val="center"/>
              <w:rPr>
                <w:rFonts w:ascii="Malgun Gothic" w:eastAsia="Malgun Gothic" w:hAnsi="Modern" w:cs="Malgun Gothic"/>
              </w:rPr>
            </w:pPr>
            <w:r>
              <w:rPr>
                <w:rFonts w:eastAsia="Malgun Gothic"/>
                <w:w w:val="100"/>
              </w:rPr>
              <w:t>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AGGREGATION is NOT_AGGREGATED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octets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S1G_DUP_2M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2MHz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8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FORMAT is S1G_DUP_1M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Indicates the packet duration in number of symbols in the S1G 1MHz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400"/>
          <w:jc w:val="center"/>
        </w:trPr>
        <w:tc>
          <w:tcPr>
            <w:tcW w:w="980" w:type="dxa"/>
            <w:vMerge/>
            <w:tcBorders>
              <w:top w:val="nil"/>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7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PSDU_LENGTH</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2MHz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7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Indicates the number of octets in the S1G 1MHz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124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NUM_STS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2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Integer: range 1-4 per user in the TXVECTOR and 0-4 in the RXVECTOR.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9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space-time streams.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1-4 per user in the TXVECTOR and 0-4 in the RXVECTOR.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86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GROUP_ID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8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P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color w:val="auto"/>
                <w:w w:val="100"/>
              </w:rPr>
            </w:pPr>
            <w:r w:rsidRPr="00DF2F66">
              <w:rPr>
                <w:rFonts w:eastAsia="Malgun Gothic"/>
                <w:color w:val="auto"/>
                <w:w w:val="100"/>
              </w:rPr>
              <w:t>Indicates the group ID.</w:t>
            </w:r>
          </w:p>
          <w:p w:rsidR="00DF2F66" w:rsidRPr="00DF2F66" w:rsidRDefault="00DF2F66" w:rsidP="00DF2F6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rPr>
            </w:pPr>
            <w:r w:rsidRPr="00DF2F66">
              <w:rPr>
                <w:color w:val="auto"/>
                <w:w w:val="100"/>
              </w:rPr>
              <w:t xml:space="preserve">Integer: range 0-63 (see </w:t>
            </w:r>
            <w:fldSimple w:instr=" REF RTF31373736323a205461626c65 \h \* MERGEFORMAT ">
              <w:r w:rsidRPr="00DF2F66">
                <w:rPr>
                  <w:rStyle w:val="editornote0"/>
                  <w:color w:val="auto"/>
                </w:rPr>
                <w:t>Table</w:t>
              </w:r>
              <w:r>
                <w:rPr>
                  <w:rStyle w:val="editornote0"/>
                  <w:rFonts w:eastAsia="Malgun Gothic" w:hint="eastAsia"/>
                  <w:color w:val="auto"/>
                  <w:lang w:eastAsia="ko-KR"/>
                </w:rPr>
                <w:t xml:space="preserve"> </w:t>
              </w:r>
              <w:r w:rsidRPr="00DF2F66">
                <w:rPr>
                  <w:rStyle w:val="editornote0"/>
                  <w:color w:val="auto"/>
                </w:rPr>
                <w:t>24-15 (Fields in the SIG-A field of long preamble MU PPDU)</w:t>
              </w:r>
            </w:fldSimple>
            <w:r w:rsidRPr="00DF2F66">
              <w:rPr>
                <w:rStyle w:val="editornote0"/>
                <w:color w:val="auto"/>
              </w:rPr>
              <w:t>)</w:t>
            </w:r>
            <w:r w:rsidRPr="00DF2F66">
              <w:rPr>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Malgun Gothic" w:eastAsia="Malgun Gothic" w:hAnsi="Modern" w:cs="Malgun Gothic"/>
              </w:rPr>
            </w:pPr>
            <w:r>
              <w:rPr>
                <w:rFonts w:eastAsia="Malgun Gothic"/>
                <w:w w:val="100"/>
                <w:sz w:val="18"/>
                <w:szCs w:val="18"/>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23" w:author="Minho_1" w:date="2014-03-11T19:33:00Z">
              <w:r w:rsidDel="00B972D9">
                <w:rPr>
                  <w:rFonts w:eastAsia="Malgun Gothic"/>
                  <w:w w:val="100"/>
                </w:rPr>
                <w:delText xml:space="preserve">Table 20-1 and </w:delText>
              </w:r>
            </w:del>
            <w:r>
              <w:rPr>
                <w:rFonts w:eastAsia="Malgun Gothic"/>
                <w:w w:val="100"/>
              </w:rPr>
              <w:t>Table 22-1.</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PARTIAL_AID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Provides an abbreviated indication of the intended recipient(s) of the PSDU (see 9.17b (Group ID, partial AID, UPLINK and Color in S1G PPDUs)).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Provides an abbreviated indication of the intended recipient(s) of the PSDU (see 9.17b (Group ID, partial AID, UPLINK and Color in S1G PPDUs)).</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Integer: range 0-511.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58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44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B972D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See corresponding entry in </w:t>
            </w:r>
            <w:del w:id="124" w:author="Minho_1" w:date="2014-03-11T19:34:00Z">
              <w:r w:rsidDel="00B972D9">
                <w:rPr>
                  <w:rFonts w:eastAsia="Malgun Gothic"/>
                  <w:w w:val="100"/>
                </w:rPr>
                <w:delText xml:space="preserve">Table 20-1 and </w:delText>
              </w:r>
            </w:del>
            <w:r>
              <w:rPr>
                <w:rFonts w:eastAsia="Malgun Gothic"/>
                <w:w w:val="100"/>
              </w:rPr>
              <w:t>Table 22-1.</w:t>
            </w:r>
          </w:p>
        </w:tc>
      </w:tr>
      <w:tr w:rsidR="00DF2F66" w:rsidTr="00B362E9">
        <w:trPr>
          <w:trHeight w:val="80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NUM_USERS</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w:t>
            </w:r>
            <w:del w:id="125" w:author="Minho_1" w:date="2014-03-11T11:13:00Z">
              <w:r w:rsidDel="00546E9D">
                <w:rPr>
                  <w:rFonts w:eastAsia="Malgun Gothic"/>
                  <w:w w:val="100"/>
                </w:rPr>
                <w:delText xml:space="preserve"> </w:delText>
              </w:r>
            </w:del>
            <w:r>
              <w:rPr>
                <w:rFonts w:eastAsia="Malgun Gothic"/>
                <w:w w:val="100"/>
              </w:rPr>
              <w:t>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26" w:author="Minho_1" w:date="2014-03-11T11:13:00Z">
              <w:r w:rsidR="00546E9D">
                <w:rPr>
                  <w:rFonts w:eastAsia="Malgun Gothic" w:hint="eastAsia"/>
                  <w:w w:val="100"/>
                  <w:lang w:eastAsia="ko-KR"/>
                </w:rPr>
                <w:t>1</w:t>
              </w:r>
            </w:ins>
            <w:del w:id="127"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28"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29"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Indicates the number of users with non-zero space-time streams.</w:t>
            </w:r>
          </w:p>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 xml:space="preserve">Integer: range </w:t>
            </w:r>
            <w:ins w:id="130" w:author="Minho_1" w:date="2014-03-11T11:13:00Z">
              <w:r w:rsidR="00546E9D">
                <w:rPr>
                  <w:rFonts w:eastAsia="Malgun Gothic" w:hint="eastAsia"/>
                  <w:w w:val="100"/>
                  <w:lang w:eastAsia="ko-KR"/>
                </w:rPr>
                <w:t>1</w:t>
              </w:r>
            </w:ins>
            <w:del w:id="131" w:author="Minho_1" w:date="2014-03-11T11:13:00Z">
              <w:r w:rsidDel="00546E9D">
                <w:rPr>
                  <w:rFonts w:eastAsia="Malgun Gothic"/>
                  <w:w w:val="100"/>
                </w:rPr>
                <w:delText>2</w:delText>
              </w:r>
            </w:del>
            <w:r>
              <w:rPr>
                <w:rFonts w:eastAsia="Malgun Gothic"/>
                <w:w w:val="100"/>
              </w:rPr>
              <w:t xml:space="preserve">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2" w:author="Minho_1" w:date="2014-03-11T11:13:00Z">
              <w:r w:rsidDel="00546E9D">
                <w:rPr>
                  <w:rFonts w:eastAsia="Malgun Gothic"/>
                  <w:w w:val="100"/>
                </w:rPr>
                <w:delText>Y</w:delText>
              </w:r>
            </w:del>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33" w:author="Minho_1" w:date="2014-03-11T11:13:00Z">
              <w:r w:rsidDel="00546E9D">
                <w:rPr>
                  <w:rFonts w:eastAsia="Malgun Gothic"/>
                  <w:w w:val="100"/>
                </w:rPr>
                <w:delText>N</w:delText>
              </w:r>
            </w:del>
          </w:p>
        </w:tc>
      </w:tr>
      <w:tr w:rsidR="00DF2F66" w:rsidTr="00B362E9">
        <w:trPr>
          <w:trHeight w:val="80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del w:id="134" w:author="Minho_1" w:date="2014-03-11T11:14:00Z">
              <w:r w:rsidDel="00546E9D">
                <w:rPr>
                  <w:vanish/>
                  <w:w w:val="100"/>
                </w:rPr>
                <w:delText>(#353)</w:delText>
              </w:r>
            </w:del>
            <w:r>
              <w:rPr>
                <w:w w:val="100"/>
              </w:rPr>
              <w:t xml:space="preserve">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See corresponding entry in Table 20-1 and Table 22-1.</w:t>
            </w:r>
          </w:p>
        </w:tc>
      </w:tr>
      <w:tr w:rsidR="00DF2F66" w:rsidTr="00B362E9">
        <w:trPr>
          <w:trHeight w:val="25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BEAM_CHANGE</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 and MU_SU equals SU and (CH_BANDWIDTH equals CBW2 or CBW4 or CBW8 or CBW16) and PREAMBLE_TYPE equals S1G_LONG_PREAMBLE and NUM_STS is 1. </w:t>
            </w:r>
            <w:r>
              <w:rPr>
                <w:vanish/>
                <w:w w:val="100"/>
              </w:rPr>
              <w:t>(#190)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1 if the Q matrix is changed from the Omni portion to the Data portion of the long preamble, in at least one of the non-zero sub-carrier of the Omni portion as described in </w:t>
            </w:r>
            <w:r w:rsidR="00B00C1E">
              <w:rPr>
                <w:w w:val="100"/>
              </w:rPr>
              <w:fldChar w:fldCharType="begin"/>
            </w:r>
            <w:r>
              <w:rPr>
                <w:w w:val="100"/>
              </w:rPr>
              <w:instrText xml:space="preserve"> REF  RTF38363732383a2048352c312e \h</w:instrText>
            </w:r>
            <w:r w:rsidR="00B00C1E">
              <w:rPr>
                <w:w w:val="100"/>
              </w:rPr>
            </w:r>
            <w:r w:rsidR="00B00C1E">
              <w:rPr>
                <w:w w:val="100"/>
              </w:rPr>
              <w:fldChar w:fldCharType="separate"/>
            </w:r>
            <w:r>
              <w:rPr>
                <w:w w:val="100"/>
              </w:rPr>
              <w:t>24.3.8.2.2.1.4 (SIG-A definition)</w:t>
            </w:r>
            <w:r w:rsidR="00B00C1E">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240" w:lineRule="auto"/>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2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546E9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FORMAT is S1G_DUP_2M and MU_SU equals SU and PREAMBLE_TYPE equals S1G_LONG_PREAMBLE and NUM_STS is 1. </w:t>
            </w:r>
            <w:r>
              <w:rPr>
                <w:vanish/>
                <w:w w:val="100"/>
              </w:rPr>
              <w:t>(#190)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1 if the Q matrix is changed from the Omni portion to the Data portion of the long preamble, in at least </w:t>
            </w:r>
            <w:proofErr w:type="spellStart"/>
            <w:r>
              <w:rPr>
                <w:w w:val="100"/>
              </w:rPr>
              <w:t>on</w:t>
            </w:r>
            <w:proofErr w:type="spellEnd"/>
            <w:r>
              <w:rPr>
                <w:w w:val="100"/>
              </w:rPr>
              <w:t xml:space="preserve"> of the non-zero sub-carrier of the Omni portion as described in </w:t>
            </w:r>
            <w:r w:rsidR="00B00C1E">
              <w:rPr>
                <w:w w:val="100"/>
              </w:rPr>
              <w:fldChar w:fldCharType="begin"/>
            </w:r>
            <w:r>
              <w:rPr>
                <w:w w:val="100"/>
              </w:rPr>
              <w:instrText xml:space="preserve"> REF  RTF38363732383a2048352c312e \h</w:instrText>
            </w:r>
            <w:r w:rsidR="00B00C1E">
              <w:rPr>
                <w:w w:val="100"/>
              </w:rPr>
            </w:r>
            <w:r w:rsidR="00B00C1E">
              <w:rPr>
                <w:w w:val="100"/>
              </w:rPr>
              <w:fldChar w:fldCharType="separate"/>
            </w:r>
            <w:r>
              <w:rPr>
                <w:w w:val="100"/>
              </w:rPr>
              <w:t>24.3.8.2.2.1.4 (SIG-A definition)</w:t>
            </w:r>
            <w:r w:rsidR="00B00C1E">
              <w:rPr>
                <w:w w:val="100"/>
              </w:rPr>
              <w:fldChar w:fldCharType="end"/>
            </w:r>
            <w:r>
              <w:rPr>
                <w:w w:val="100"/>
              </w:rPr>
              <w: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Set to 0 if the Q matrix is unchanged in all the non-zero sub-carriers of the Omni portion. </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rsidR="00DF2F66" w:rsidRDefault="00DF2F66" w:rsidP="00A14987">
            <w:pPr>
              <w:pStyle w:val="Note"/>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RESPONSE_INDICATION</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10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620"/>
          <w:jc w:val="center"/>
        </w:trPr>
        <w:tc>
          <w:tcPr>
            <w:tcW w:w="98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0" w:right="100"/>
              <w:jc w:val="center"/>
              <w:rPr>
                <w:rFonts w:ascii="Malgun Gothic" w:eastAsia="Malgun Gothic" w:hAnsi="Modern" w:cs="Malgun Gothic"/>
              </w:rPr>
            </w:pPr>
            <w:r>
              <w:rPr>
                <w:rFonts w:eastAsia="Malgun Gothic"/>
                <w:w w:val="100"/>
              </w:rPr>
              <w:t>DOPPLER</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62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Set to 1 if traveling pilots are used in the packet.</w:t>
            </w: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r>
      <w:tr w:rsidR="00DF2F66" w:rsidTr="00B362E9">
        <w:trPr>
          <w:trHeight w:val="360"/>
          <w:jc w:val="center"/>
        </w:trPr>
        <w:tc>
          <w:tcPr>
            <w:tcW w:w="980" w:type="dxa"/>
            <w:vMerge/>
            <w:tcBorders>
              <w:top w:val="single" w:sz="2" w:space="0" w:color="000000"/>
              <w:left w:val="single" w:sz="10" w:space="0" w:color="000000"/>
              <w:bottom w:val="single" w:sz="2"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blPrEx>
          <w:tblW w:w="0" w:type="auto"/>
          <w:jc w:val="center"/>
          <w:tblLayout w:type="fixed"/>
          <w:tblCellMar>
            <w:top w:w="120" w:type="dxa"/>
            <w:left w:w="120" w:type="dxa"/>
            <w:bottom w:w="60" w:type="dxa"/>
            <w:right w:w="120" w:type="dxa"/>
          </w:tblCellMar>
          <w:tblLook w:val="0000"/>
          <w:tblPrExChange w:id="135" w:author="Minho_1" w:date="2014-03-11T19:35:00Z">
            <w:tblPrEx>
              <w:tblW w:w="0" w:type="auto"/>
              <w:jc w:val="center"/>
              <w:tblLayout w:type="fixed"/>
              <w:tblCellMar>
                <w:top w:w="120" w:type="dxa"/>
                <w:left w:w="120" w:type="dxa"/>
                <w:bottom w:w="60" w:type="dxa"/>
                <w:right w:w="120" w:type="dxa"/>
              </w:tblCellMar>
              <w:tblLook w:val="0000"/>
            </w:tblPrEx>
          </w:tblPrExChange>
        </w:tblPrEx>
        <w:trPr>
          <w:trHeight w:val="2021"/>
          <w:jc w:val="center"/>
          <w:trPrChange w:id="136" w:author="Minho_1" w:date="2014-03-11T19:35:00Z">
            <w:trPr>
              <w:gridBefore w:val="1"/>
              <w:trHeight w:val="2000"/>
              <w:jc w:val="center"/>
            </w:trPr>
          </w:trPrChange>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Change w:id="137" w:author="Minho_1" w:date="2014-03-11T19:35:00Z">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eastAsia="Malgun Gothic" w:hAnsi="Modern" w:cs="Malgun Gothic"/>
              </w:rPr>
            </w:pPr>
            <w:r>
              <w:rPr>
                <w:rFonts w:eastAsia="Malgun Gothic"/>
                <w:w w:val="100"/>
              </w:rPr>
              <w:t>TIME_OF_DEPARTURE_REQUESTED</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38" w:author="Minho_1" w:date="2014-03-11T19:35:00Z">
              <w:tcPr>
                <w:tcW w:w="2400" w:type="dxa"/>
                <w:gridSpan w:val="3"/>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39" w:author="Minho_1" w:date="2014-03-11T19:35:00Z">
              <w:tcPr>
                <w:tcW w:w="474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Boolean value:</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True indicates that the MAC entity requests that the PHY entity measures and reports time of departure parameters corresponding to the time when the first PPDU energy is sent by the transmitting port.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False indicates </w:t>
            </w:r>
            <w:proofErr w:type="gramStart"/>
            <w:r>
              <w:rPr>
                <w:rFonts w:eastAsia="Malgun Gothic"/>
                <w:w w:val="100"/>
              </w:rPr>
              <w:t>that the MAC entity requests that the PHY entity neither measures nor</w:t>
            </w:r>
            <w:proofErr w:type="gramEnd"/>
            <w:r>
              <w:rPr>
                <w:rFonts w:eastAsia="Malgun Gothic"/>
                <w:w w:val="100"/>
              </w:rPr>
              <w:t xml:space="preserve"> reports time of departure parameters.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0" w:author="Minho_1" w:date="2014-03-11T19:35:00Z">
              <w:tcPr>
                <w:tcW w:w="4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41" w:author="Minho_1" w:date="2014-03-11T19:35:00Z">
              <w:tcPr>
                <w:tcW w:w="4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r>
      <w:tr w:rsidR="00DF2F66" w:rsidTr="00B362E9">
        <w:trPr>
          <w:trHeight w:val="106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RX_START_OF_</w:t>
            </w:r>
            <w:r>
              <w:rPr>
                <w:w w:val="100"/>
              </w:rPr>
              <w:br/>
              <w:t>FRAME_OFFSET</w:t>
            </w:r>
          </w:p>
        </w:tc>
        <w:tc>
          <w:tcPr>
            <w:tcW w:w="2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0 to 2</w:t>
            </w:r>
            <w:r>
              <w:rPr>
                <w:rFonts w:eastAsia="Malgun Gothic"/>
                <w:w w:val="100"/>
                <w:vertAlign w:val="superscript"/>
              </w:rPr>
              <w:t>32</w:t>
            </w:r>
            <w:r>
              <w:rPr>
                <w:rFonts w:eastAsia="Malgun Gothic"/>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Y</w:t>
            </w:r>
          </w:p>
        </w:tc>
      </w:tr>
      <w:tr w:rsidR="00DF2F66" w:rsidTr="00B362E9">
        <w:trPr>
          <w:trHeight w:val="60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DF2F66" w:rsidTr="00B362E9">
        <w:trPr>
          <w:trHeight w:val="102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42" w:author="Minho_1" w:date="2014-03-11T11:41:00Z">
              <w:r>
                <w:rPr>
                  <w:rFonts w:eastAsia="Malgun Gothic" w:hint="eastAsia"/>
                  <w:w w:val="100"/>
                  <w:lang w:eastAsia="ko-KR"/>
                </w:rPr>
                <w:t xml:space="preserve">UPLINK_INDICATION </w:t>
              </w:r>
            </w:ins>
            <w:del w:id="143" w:author="Minho_1" w:date="2014-03-11T11:41:00Z">
              <w:r w:rsidR="00DF2F66" w:rsidDel="001B66E9">
                <w:rPr>
                  <w:w w:val="100"/>
                </w:rPr>
                <w:delText>U</w:delText>
              </w:r>
            </w:del>
            <w:del w:id="144" w:author="Minho_1" w:date="2014-03-11T11:42:00Z">
              <w:r w:rsidR="00DF2F66" w:rsidDel="001B66E9">
                <w:rPr>
                  <w:w w:val="100"/>
                </w:rPr>
                <w:delText>PLINK</w:delText>
              </w:r>
            </w:del>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45" w:author="Minho_1" w:date="2014-03-11T12:39:00Z"/>
                <w:rFonts w:eastAsia="Malgun Gothic"/>
                <w:w w:val="100"/>
                <w:lang w:eastAsia="ko-KR"/>
              </w:rPr>
            </w:pPr>
            <w:ins w:id="146" w:author="Minho_1" w:date="2014-03-11T12:39:00Z">
              <w:r>
                <w:rPr>
                  <w:rFonts w:eastAsia="Malgun Gothic" w:hint="eastAsia"/>
                  <w:w w:val="100"/>
                  <w:lang w:eastAsia="ko-KR"/>
                </w:rPr>
                <w:t>NDP_INDICATION</w:t>
              </w:r>
            </w:ins>
            <w:ins w:id="147" w:author="Minho_1" w:date="2014-03-11T12:40:00Z">
              <w:r>
                <w:rPr>
                  <w:rFonts w:eastAsia="Malgun Gothic" w:hint="eastAsia"/>
                  <w:w w:val="100"/>
                  <w:lang w:eastAsia="ko-KR"/>
                </w:rPr>
                <w:t xml:space="preserve"> </w:t>
              </w:r>
            </w:ins>
          </w:p>
          <w:p w:rsidR="00DF2F66" w:rsidRPr="00455D44" w:rsidRDefault="00DF2F66" w:rsidP="00FF3AD4">
            <w:pPr>
              <w:pStyle w:val="Cel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lang w:val="en-GB" w:eastAsia="ko-KR"/>
              </w:rPr>
            </w:pPr>
            <w:del w:id="148" w:author="Minho_1" w:date="2014-03-11T12:21:00Z">
              <w:r w:rsidDel="00FA4419">
                <w:rPr>
                  <w:w w:val="100"/>
                </w:rPr>
                <w:delText>NDP_FRAME</w:delText>
              </w:r>
            </w:del>
            <w:del w:id="149" w:author="Minho_1" w:date="2014-03-11T12:38:00Z">
              <w:r w:rsidDel="00FF3AD4">
                <w:rPr>
                  <w:w w:val="100"/>
                </w:rPr>
                <w:delText xml:space="preserve"> </w:delText>
              </w:r>
            </w:del>
            <w:r>
              <w:rPr>
                <w:w w:val="100"/>
              </w:rPr>
              <w:t>is 0 and FORMAT is S1G and CH_BANDWIDTH is not equal to CBW1</w:t>
            </w:r>
            <w:ins w:id="150" w:author="Minho_1" w:date="2014-03-11T11:46:00Z">
              <w:r w:rsidR="001B66E9">
                <w:rPr>
                  <w:rFonts w:eastAsia="Malgun Gothic" w:hint="eastAsia"/>
                  <w:w w:val="100"/>
                  <w:lang w:eastAsia="ko-KR"/>
                </w:rPr>
                <w:t xml:space="preserve"> </w:t>
              </w:r>
            </w:ins>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B66E9" w:rsidRDefault="001B66E9" w:rsidP="001B66E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51" w:author="Minho_1" w:date="2014-03-11T11:47:00Z"/>
                <w:rFonts w:eastAsia="Malgun Gothic"/>
                <w:w w:val="100"/>
                <w:lang w:eastAsia="ko-KR"/>
              </w:rPr>
            </w:pPr>
            <w:ins w:id="152" w:author="Minho_1" w:date="2014-03-11T11:47:00Z">
              <w:r>
                <w:rPr>
                  <w:rFonts w:eastAsia="Malgun Gothic"/>
                  <w:w w:val="100"/>
                </w:rPr>
                <w:t xml:space="preserve">Set to </w:t>
              </w:r>
            </w:ins>
            <w:ins w:id="153" w:author="Minho_1" w:date="2014-03-11T12:35:00Z">
              <w:r w:rsidR="00FF3AD4">
                <w:rPr>
                  <w:rFonts w:eastAsia="Malgun Gothic" w:hint="eastAsia"/>
                  <w:w w:val="100"/>
                  <w:lang w:eastAsia="ko-KR"/>
                </w:rPr>
                <w:t>1</w:t>
              </w:r>
            </w:ins>
            <w:ins w:id="154" w:author="Minho_1" w:date="2014-03-11T11:47:00Z">
              <w:r>
                <w:rPr>
                  <w:rFonts w:eastAsia="Malgun Gothic"/>
                  <w:w w:val="100"/>
                </w:rPr>
                <w:t xml:space="preserve"> if</w:t>
              </w:r>
            </w:ins>
            <w:ins w:id="155" w:author="Minho_1" w:date="2014-03-11T12:32:00Z">
              <w:r w:rsidR="0004705F">
                <w:rPr>
                  <w:rFonts w:eastAsia="Malgun Gothic" w:hint="eastAsia"/>
                  <w:w w:val="100"/>
                  <w:lang w:eastAsia="ko-KR"/>
                </w:rPr>
                <w:t xml:space="preserve"> the S1G PPDU is </w:t>
              </w:r>
            </w:ins>
            <w:ins w:id="156" w:author="Minho_1" w:date="2014-03-11T12:36:00Z">
              <w:r w:rsidR="00FF3AD4">
                <w:rPr>
                  <w:rFonts w:eastAsia="Malgun Gothic" w:hint="eastAsia"/>
                  <w:w w:val="100"/>
                  <w:lang w:eastAsia="ko-KR"/>
                </w:rPr>
                <w:t>addressed to AP</w:t>
              </w:r>
            </w:ins>
          </w:p>
          <w:p w:rsidR="001B66E9" w:rsidDel="00372EF6" w:rsidRDefault="001B66E9"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del w:id="157" w:author="Minho_1" w:date="2014-03-11T19:08:00Z"/>
                <w:rFonts w:eastAsia="Malgun Gothic"/>
                <w:w w:val="100"/>
                <w:lang w:eastAsia="ko-KR"/>
              </w:rPr>
            </w:pPr>
            <w:ins w:id="158" w:author="Minho_1" w:date="2014-03-11T11:47:00Z">
              <w:r>
                <w:rPr>
                  <w:rFonts w:eastAsia="Malgun Gothic"/>
                  <w:w w:val="100"/>
                </w:rPr>
                <w:t xml:space="preserve">Set to </w:t>
              </w:r>
            </w:ins>
            <w:ins w:id="159" w:author="Minho_1" w:date="2014-03-11T12:35:00Z">
              <w:r w:rsidR="00FF3AD4">
                <w:rPr>
                  <w:rFonts w:eastAsia="Malgun Gothic" w:hint="eastAsia"/>
                  <w:w w:val="100"/>
                  <w:lang w:eastAsia="ko-KR"/>
                </w:rPr>
                <w:t>0</w:t>
              </w:r>
            </w:ins>
            <w:ins w:id="160" w:author="Minho_1" w:date="2014-03-11T11:48:00Z">
              <w:r>
                <w:rPr>
                  <w:rFonts w:eastAsia="Malgun Gothic" w:hint="eastAsia"/>
                  <w:w w:val="100"/>
                  <w:lang w:eastAsia="ko-KR"/>
                </w:rPr>
                <w:t xml:space="preserve"> otherwise</w:t>
              </w:r>
            </w:ins>
            <w:r w:rsidR="00AE4DC2">
              <w:rPr>
                <w:rFonts w:eastAsia="Malgun Gothic" w:hint="eastAsia"/>
                <w:w w:val="100"/>
                <w:lang w:eastAsia="ko-KR"/>
              </w:rPr>
              <w:t xml:space="preserve"> </w:t>
            </w:r>
          </w:p>
          <w:p w:rsidR="00AE4DC2" w:rsidRDefault="00AE4DC2" w:rsidP="00AE4DC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1" w:author="Minho_1" w:date="2014-03-11T12:40:00Z"/>
                <w:rFonts w:eastAsia="Malgun Gothic"/>
                <w:w w:val="100"/>
                <w:lang w:eastAsia="ko-KR"/>
              </w:rPr>
            </w:pPr>
            <w:ins w:id="162" w:author="Minho_1" w:date="2014-03-11T12:42:00Z">
              <w:r>
                <w:rPr>
                  <w:rFonts w:eastAsia="Malgun Gothic" w:hint="eastAsia"/>
                  <w:w w:val="100"/>
                  <w:lang w:eastAsia="ko-KR"/>
                </w:rPr>
                <w:t xml:space="preserve">(See </w:t>
              </w:r>
            </w:ins>
            <w:ins w:id="163" w:author="Minho_1" w:date="2014-03-11T12:43:00Z">
              <w:r>
                <w:rPr>
                  <w:rFonts w:eastAsia="Malgun Gothic" w:hint="eastAsia"/>
                  <w:w w:val="100"/>
                  <w:lang w:eastAsia="ko-KR"/>
                </w:rPr>
                <w:t>9.17b (Group ID, partial AID, Uplink Indication and Color in S1G PPDUs)).</w:t>
              </w:r>
            </w:ins>
          </w:p>
          <w:p w:rsidR="00AE4DC2" w:rsidRPr="00B972D9" w:rsidRDefault="00AE4DC2"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4" w:author="Minho_1" w:date="2014-03-11T11:47:00Z"/>
                <w:rFonts w:eastAsia="Malgun Gothic"/>
                <w:w w:val="100"/>
                <w:lang w:eastAsia="ko-KR"/>
              </w:rPr>
            </w:pPr>
          </w:p>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65" w:author="Minho_1" w:date="2014-03-11T11:47:00Z">
              <w:r w:rsidDel="001B66E9">
                <w:rPr>
                  <w:w w:val="100"/>
                </w:rPr>
                <w:delText>0 or 1</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blPrEx>
          <w:tblW w:w="0" w:type="auto"/>
          <w:jc w:val="center"/>
          <w:tblLayout w:type="fixed"/>
          <w:tblCellMar>
            <w:top w:w="120" w:type="dxa"/>
            <w:left w:w="120" w:type="dxa"/>
            <w:bottom w:w="60" w:type="dxa"/>
            <w:right w:w="120" w:type="dxa"/>
          </w:tblCellMar>
          <w:tblLook w:val="0000"/>
          <w:tblPrExChange w:id="166" w:author="Minho_1" w:date="2014-03-11T11:42:00Z">
            <w:tblPrEx>
              <w:tblW w:w="0" w:type="auto"/>
              <w:jc w:val="center"/>
              <w:tblLayout w:type="fixed"/>
              <w:tblCellMar>
                <w:top w:w="120" w:type="dxa"/>
                <w:left w:w="120" w:type="dxa"/>
                <w:bottom w:w="60" w:type="dxa"/>
                <w:right w:w="120" w:type="dxa"/>
              </w:tblCellMar>
              <w:tblLook w:val="0000"/>
            </w:tblPrEx>
          </w:tblPrExChange>
        </w:tblPrEx>
        <w:trPr>
          <w:trHeight w:val="867"/>
          <w:jc w:val="center"/>
          <w:trPrChange w:id="167" w:author="Minho_1" w:date="2014-03-11T11:42:00Z">
            <w:trPr>
              <w:gridBefore w:val="1"/>
              <w:trHeight w:val="360"/>
              <w:jc w:val="center"/>
            </w:trPr>
          </w:trPrChange>
        </w:trPr>
        <w:tc>
          <w:tcPr>
            <w:tcW w:w="980" w:type="dxa"/>
            <w:vMerge/>
            <w:tcBorders>
              <w:top w:val="single" w:sz="2" w:space="0" w:color="000000"/>
              <w:left w:val="single" w:sz="10" w:space="0" w:color="000000"/>
              <w:bottom w:val="single" w:sz="10" w:space="0" w:color="000000"/>
              <w:right w:val="single" w:sz="2" w:space="0" w:color="000000"/>
            </w:tcBorders>
            <w:tcPrChange w:id="168" w:author="Minho_1" w:date="2014-03-11T11:42:00Z">
              <w:tcPr>
                <w:tcW w:w="640" w:type="dxa"/>
                <w:vMerge/>
                <w:tcBorders>
                  <w:top w:val="single" w:sz="2" w:space="0" w:color="000000"/>
                  <w:left w:val="single" w:sz="10" w:space="0" w:color="000000"/>
                  <w:bottom w:val="single" w:sz="10" w:space="0" w:color="000000"/>
                  <w:right w:val="single" w:sz="2" w:space="0" w:color="000000"/>
                </w:tcBorders>
              </w:tcPr>
            </w:tcPrChange>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69" w:author="Minho_1" w:date="2014-03-11T11:42:00Z">
              <w:tcPr>
                <w:tcW w:w="2400" w:type="dxa"/>
                <w:gridSpan w:val="3"/>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0" w:author="Minho_1" w:date="2014-03-11T11:42:00Z">
              <w:tcPr>
                <w:tcW w:w="474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Change w:id="171" w:author="Minho_1" w:date="2014-03-11T11:42:00Z">
              <w:tcPr>
                <w:tcW w:w="42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172" w:author="Minho_1" w:date="2014-03-11T11:42:00Z">
              <w:tcPr>
                <w:tcW w:w="42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B362E9">
        <w:trPr>
          <w:trHeight w:val="1240"/>
          <w:jc w:val="center"/>
        </w:trPr>
        <w:tc>
          <w:tcPr>
            <w:tcW w:w="98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COLOR</w:t>
            </w: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04705F" w:rsidP="00DE50F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73" w:author="Minho_1" w:date="2014-03-11T12:25:00Z">
              <w:r>
                <w:rPr>
                  <w:rFonts w:eastAsia="Malgun Gothic" w:hint="eastAsia"/>
                  <w:w w:val="100"/>
                  <w:lang w:eastAsia="ko-KR"/>
                </w:rPr>
                <w:t>UPLINK_INDICATION</w:t>
              </w:r>
            </w:ins>
            <w:ins w:id="174" w:author="Minho_1" w:date="2014-03-11T11:35:00Z">
              <w:r w:rsidR="005A398D">
                <w:rPr>
                  <w:rFonts w:eastAsia="Malgun Gothic" w:hint="eastAsia"/>
                  <w:w w:val="100"/>
                  <w:lang w:eastAsia="ko-KR"/>
                </w:rPr>
                <w:t xml:space="preserve"> </w:t>
              </w:r>
            </w:ins>
            <w:del w:id="175" w:author="Minho_1" w:date="2014-03-11T11:35:00Z">
              <w:r w:rsidR="00DF2F66" w:rsidDel="005A398D">
                <w:rPr>
                  <w:w w:val="100"/>
                </w:rPr>
                <w:delText>NDP_FRAME</w:delText>
              </w:r>
            </w:del>
            <w:r w:rsidR="00DF2F66">
              <w:rPr>
                <w:w w:val="100"/>
              </w:rPr>
              <w:t xml:space="preserve"> is 0 and </w:t>
            </w:r>
            <w:ins w:id="176" w:author="Minho_1" w:date="2014-03-11T12:25:00Z">
              <w:r>
                <w:rPr>
                  <w:rFonts w:eastAsia="Malgun Gothic" w:hint="eastAsia"/>
                  <w:w w:val="100"/>
                  <w:lang w:eastAsia="ko-KR"/>
                </w:rPr>
                <w:t xml:space="preserve">NDP_INDICATION is 0 and </w:t>
              </w:r>
            </w:ins>
            <w:r w:rsidR="00DF2F66">
              <w:rPr>
                <w:w w:val="100"/>
              </w:rPr>
              <w:t>FORMAT is S1G</w:t>
            </w:r>
            <w:r w:rsidR="00455D44">
              <w:rPr>
                <w:w w:val="100"/>
              </w:rPr>
              <w:t xml:space="preserve"> </w:t>
            </w:r>
            <w:r w:rsidR="00455D44" w:rsidRPr="00DE50F0">
              <w:rPr>
                <w:color w:val="FF0000"/>
                <w:w w:val="100"/>
                <w:u w:val="single"/>
              </w:rPr>
              <w:t>or</w:t>
            </w:r>
            <w:r w:rsidR="00DE50F0">
              <w:rPr>
                <w:w w:val="100"/>
              </w:rPr>
              <w:t xml:space="preserve"> </w:t>
            </w:r>
            <w:r w:rsidR="00DE50F0" w:rsidRPr="00DE50F0">
              <w:rPr>
                <w:rFonts w:eastAsia="Malgun Gothic"/>
                <w:color w:val="FF0000"/>
                <w:w w:val="100"/>
                <w:u w:val="single"/>
              </w:rPr>
              <w:t>S1G_DUP_2M</w:t>
            </w:r>
            <w:r w:rsidR="00DE50F0">
              <w:rPr>
                <w:rFonts w:eastAsia="Malgun Gothic"/>
                <w:w w:val="100"/>
              </w:rPr>
              <w:t xml:space="preserve"> </w:t>
            </w:r>
            <w:r w:rsidR="00455D44">
              <w:rPr>
                <w:w w:val="100"/>
              </w:rPr>
              <w:t xml:space="preserve"> </w:t>
            </w:r>
            <w:r w:rsidR="00DF2F66">
              <w:rPr>
                <w:w w:val="100"/>
              </w:rPr>
              <w:t xml:space="preserve"> and CH_BANDWIDTH is not equal to CBW1 </w:t>
            </w:r>
            <w:r w:rsidR="00DF2F66" w:rsidRPr="00DE50F0">
              <w:rPr>
                <w:strike/>
                <w:color w:val="FF0000"/>
                <w:w w:val="100"/>
              </w:rPr>
              <w:t>and UPLINK is 1</w:t>
            </w:r>
            <w:r w:rsidR="00DE50F0">
              <w:rPr>
                <w:strike/>
                <w:color w:val="FF0000"/>
                <w:w w:val="100"/>
              </w:rPr>
              <w:t xml:space="preserve"> </w:t>
            </w:r>
            <w:r w:rsidR="00DE50F0" w:rsidRPr="00DE50F0">
              <w:rPr>
                <w:color w:val="FF0000"/>
                <w:w w:val="100"/>
                <w:u w:val="single"/>
              </w:rPr>
              <w:t>and MU_SU is SU</w:t>
            </w:r>
            <w:r w:rsidR="00DE50F0">
              <w:rPr>
                <w:color w:val="FF0000"/>
                <w:w w:val="100"/>
                <w:u w:val="single"/>
              </w:rPr>
              <w:t>.</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7" w:author="Minho_1" w:date="2014-03-11T12:40:00Z"/>
                <w:rFonts w:eastAsia="Malgun Gothic"/>
                <w:w w:val="100"/>
                <w:lang w:eastAsia="ko-KR"/>
              </w:rPr>
            </w:pPr>
            <w:ins w:id="178" w:author="Minho_1" w:date="2014-03-11T12:40:00Z">
              <w:r>
                <w:rPr>
                  <w:rFonts w:eastAsia="Malgun Gothic" w:hint="eastAsia"/>
                  <w:w w:val="100"/>
                  <w:lang w:eastAsia="ko-KR"/>
                </w:rPr>
                <w:t>S</w:t>
              </w:r>
              <w:r>
                <w:rPr>
                  <w:rFonts w:eastAsia="Malgun Gothic"/>
                  <w:w w:val="100"/>
                  <w:lang w:eastAsia="ko-KR"/>
                </w:rPr>
                <w:t>e</w:t>
              </w:r>
              <w:r>
                <w:rPr>
                  <w:rFonts w:eastAsia="Malgun Gothic" w:hint="eastAsia"/>
                  <w:w w:val="100"/>
                  <w:lang w:eastAsia="ko-KR"/>
                </w:rPr>
                <w:t xml:space="preserve">t to a value of its choosing </w:t>
              </w:r>
            </w:ins>
            <w:ins w:id="179" w:author="Minho_1" w:date="2014-03-11T12:41:00Z">
              <w:r>
                <w:rPr>
                  <w:rFonts w:eastAsia="Malgun Gothic" w:hint="eastAsia"/>
                  <w:w w:val="100"/>
                  <w:lang w:eastAsia="ko-KR"/>
                </w:rPr>
                <w:t>within the range</w:t>
              </w:r>
              <w:r w:rsidRPr="00350A8E">
                <w:rPr>
                  <w:rFonts w:eastAsia="Malgun Gothic" w:hint="eastAsia"/>
                  <w:color w:val="FF0000"/>
                  <w:w w:val="100"/>
                  <w:u w:val="single"/>
                  <w:lang w:eastAsia="ko-KR"/>
                </w:rPr>
                <w:t xml:space="preserve"> </w:t>
              </w:r>
            </w:ins>
            <w:r w:rsidR="00350A8E" w:rsidRPr="00350A8E">
              <w:rPr>
                <w:rFonts w:eastAsia="Malgun Gothic"/>
                <w:color w:val="FF0000"/>
                <w:w w:val="100"/>
                <w:u w:val="single"/>
                <w:lang w:eastAsia="ko-KR"/>
              </w:rPr>
              <w:t>0</w:t>
            </w:r>
            <w:ins w:id="180" w:author="Minho_1" w:date="2014-03-11T12:41:00Z">
              <w:r>
                <w:rPr>
                  <w:rFonts w:eastAsia="Malgun Gothic" w:hint="eastAsia"/>
                  <w:w w:val="100"/>
                  <w:lang w:eastAsia="ko-KR"/>
                </w:rPr>
                <w:t xml:space="preserve"> to 7 and shall main</w:t>
              </w:r>
            </w:ins>
            <w:ins w:id="181" w:author="Minho_1" w:date="2014-03-11T19:08:00Z">
              <w:r w:rsidR="00372EF6">
                <w:rPr>
                  <w:rFonts w:eastAsia="Malgun Gothic" w:hint="eastAsia"/>
                  <w:w w:val="100"/>
                  <w:lang w:eastAsia="ko-KR"/>
                </w:rPr>
                <w:t>tain</w:t>
              </w:r>
            </w:ins>
            <w:ins w:id="182" w:author="Minho_1" w:date="2014-03-11T12:41:00Z">
              <w:r>
                <w:rPr>
                  <w:rFonts w:eastAsia="Malgun Gothic" w:hint="eastAsia"/>
                  <w:w w:val="100"/>
                  <w:lang w:eastAsia="ko-KR"/>
                </w:rPr>
                <w:t xml:space="preserve"> that value for the duration of the existence of the BSS</w:t>
              </w:r>
            </w:ins>
            <w:ins w:id="183" w:author="Minho_1" w:date="2014-03-11T12:42:00Z">
              <w:r>
                <w:rPr>
                  <w:rFonts w:eastAsia="Malgun Gothic" w:hint="eastAsia"/>
                  <w:w w:val="100"/>
                  <w:lang w:eastAsia="ko-KR"/>
                </w:rPr>
                <w:t xml:space="preserve"> (See </w:t>
              </w:r>
            </w:ins>
            <w:ins w:id="184" w:author="Minho_1" w:date="2014-03-11T12:43:00Z">
              <w:r>
                <w:rPr>
                  <w:rFonts w:eastAsia="Malgun Gothic" w:hint="eastAsia"/>
                  <w:w w:val="100"/>
                  <w:lang w:eastAsia="ko-KR"/>
                </w:rPr>
                <w:t>9.17b (Group ID, partial AID, Uplink Indication and Color in S1G PPDUs)).</w:t>
              </w:r>
            </w:ins>
          </w:p>
          <w:p w:rsidR="00FF3AD4" w:rsidRDefault="00FF3AD4"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85" w:author="Minho_1" w:date="2014-03-11T12:40:00Z"/>
                <w:rFonts w:eastAsia="Malgun Gothic"/>
                <w:w w:val="100"/>
                <w:lang w:eastAsia="ko-KR"/>
              </w:rPr>
            </w:pPr>
          </w:p>
          <w:p w:rsidR="00DF2F66" w:rsidRDefault="00DF2F66" w:rsidP="00FF3A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86" w:author="Minho_1" w:date="2014-03-11T12:42:00Z">
              <w:r w:rsidDel="00FF3AD4">
                <w:rPr>
                  <w:w w:val="100"/>
                </w:rPr>
                <w:delText>Integer in the range 0 - 7</w:delText>
              </w:r>
            </w:del>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r w:rsidR="00DF2F66" w:rsidTr="00B362E9">
        <w:trPr>
          <w:trHeight w:val="360"/>
          <w:jc w:val="center"/>
        </w:trPr>
        <w:tc>
          <w:tcPr>
            <w:tcW w:w="980" w:type="dxa"/>
            <w:vMerge/>
            <w:tcBorders>
              <w:top w:val="single" w:sz="2" w:space="0" w:color="000000"/>
              <w:left w:val="single" w:sz="10" w:space="0" w:color="000000"/>
              <w:bottom w:val="single" w:sz="10" w:space="0" w:color="000000"/>
              <w:right w:val="single" w:sz="2" w:space="0" w:color="000000"/>
            </w:tcBorders>
          </w:tcPr>
          <w:p w:rsidR="00DF2F66" w:rsidRDefault="00DF2F66" w:rsidP="00A14987">
            <w:pPr>
              <w:pStyle w:val="Body"/>
              <w:spacing w:before="0" w:line="240" w:lineRule="auto"/>
              <w:jc w:val="left"/>
              <w:rPr>
                <w:rFonts w:ascii="Modern" w:hAnsi="Modern" w:cstheme="minorBidi"/>
                <w:color w:val="auto"/>
                <w:w w:val="100"/>
                <w:sz w:val="24"/>
                <w:szCs w:val="24"/>
              </w:rPr>
            </w:pPr>
          </w:p>
        </w:tc>
        <w:tc>
          <w:tcPr>
            <w:tcW w:w="20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w:t>
            </w:r>
          </w:p>
        </w:tc>
      </w:tr>
      <w:tr w:rsidR="00DF2F66" w:rsidTr="00A14987">
        <w:trPr>
          <w:trHeight w:val="168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F2F66" w:rsidRDefault="00DF2F66" w:rsidP="00A1498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NOTE 1—In the “TXVECTOR” and “RXVECTOR” columns, the following apply:</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Y =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N = Not present;</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eastAsia="Malgun Gothic"/>
                <w:w w:val="100"/>
              </w:rPr>
            </w:pPr>
            <w:r>
              <w:rPr>
                <w:rFonts w:eastAsia="Malgun Gothic"/>
                <w:w w:val="100"/>
              </w:rPr>
              <w:t>O = Optional;</w:t>
            </w:r>
          </w:p>
          <w:p w:rsidR="00DF2F66" w:rsidRDefault="00DF2F66" w:rsidP="00A14987">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rFonts w:ascii="Malgun Gothic" w:eastAsia="Malgun Gothic" w:hAnsi="Modern" w:cs="Malgun Gothic"/>
              </w:rPr>
            </w:pPr>
            <w:r>
              <w:rPr>
                <w:rFonts w:eastAsia="Malgun Gothic"/>
                <w:w w:val="100"/>
              </w:rPr>
              <w:t xml:space="preserve">MU indicates that the parameter is present once for an S1G SU PPDU and present per user for an S1G MU PPDU. Parameters specified to be present per user are conceptually supplied as an array of values indexed by </w:t>
            </w:r>
            <w:r>
              <w:rPr>
                <w:rFonts w:eastAsia="Malgun Gothic"/>
                <w:i/>
                <w:iCs/>
                <w:w w:val="100"/>
              </w:rPr>
              <w:t>u</w:t>
            </w:r>
            <w:r>
              <w:rPr>
                <w:rFonts w:eastAsia="Malgun Gothic"/>
                <w:w w:val="100"/>
              </w:rPr>
              <w:t xml:space="preserve">, where </w:t>
            </w:r>
            <w:r>
              <w:rPr>
                <w:rFonts w:eastAsia="Malgun Gothic"/>
                <w:i/>
                <w:iCs/>
                <w:w w:val="100"/>
              </w:rPr>
              <w:t>u</w:t>
            </w:r>
            <w:r>
              <w:rPr>
                <w:rFonts w:eastAsia="Malgun Gothic"/>
                <w:w w:val="100"/>
              </w:rPr>
              <w:t xml:space="preserve"> takes values 0 to NUM_USERS-1.</w:t>
            </w:r>
          </w:p>
        </w:tc>
      </w:tr>
    </w:tbl>
    <w:p w:rsidR="00DF2F66" w:rsidRDefault="00DF2F66" w:rsidP="0013653E">
      <w:pPr>
        <w:pStyle w:val="T"/>
        <w:spacing w:before="280" w:line="280" w:lineRule="atLeast"/>
        <w:rPr>
          <w:w w:val="100"/>
          <w:sz w:val="24"/>
          <w:szCs w:val="24"/>
          <w:lang w:val="en-GB"/>
        </w:rPr>
      </w:pPr>
    </w:p>
    <w:p w:rsidR="0013653E" w:rsidRDefault="0013653E" w:rsidP="0013653E">
      <w:pPr>
        <w:pStyle w:val="T"/>
        <w:spacing w:before="280" w:line="280" w:lineRule="atLeast"/>
        <w:rPr>
          <w:w w:val="100"/>
          <w:sz w:val="24"/>
          <w:szCs w:val="24"/>
          <w:lang w:val="en-GB"/>
        </w:rPr>
      </w:pPr>
    </w:p>
    <w:p w:rsidR="0013653E" w:rsidRPr="0013653E" w:rsidRDefault="0013653E" w:rsidP="0013653E">
      <w:pPr>
        <w:rPr>
          <w:b/>
          <w:szCs w:val="22"/>
        </w:rPr>
      </w:pPr>
      <w:proofErr w:type="spellStart"/>
      <w:r w:rsidRPr="0013653E">
        <w:rPr>
          <w:b/>
          <w:szCs w:val="22"/>
          <w:highlight w:val="yellow"/>
        </w:rPr>
        <w:t>TGa</w:t>
      </w:r>
      <w:r w:rsidRPr="0013653E">
        <w:rPr>
          <w:rFonts w:eastAsia="Malgun Gothic" w:hint="eastAsia"/>
          <w:b/>
          <w:szCs w:val="22"/>
          <w:highlight w:val="yellow"/>
          <w:lang w:eastAsia="ko-KR"/>
        </w:rPr>
        <w:t>h</w:t>
      </w:r>
      <w:proofErr w:type="spellEnd"/>
      <w:r w:rsidRPr="0013653E">
        <w:rPr>
          <w:b/>
          <w:szCs w:val="22"/>
          <w:highlight w:val="yellow"/>
        </w:rPr>
        <w:t xml:space="preserve"> editor: </w:t>
      </w:r>
      <w:r w:rsidRPr="0013653E">
        <w:rPr>
          <w:b/>
          <w:szCs w:val="22"/>
          <w:highlight w:val="yellow"/>
          <w:lang w:eastAsia="ko-KR"/>
        </w:rPr>
        <w:t>make global searches over Draft 1.</w:t>
      </w:r>
      <w:r w:rsidR="005A6B57">
        <w:rPr>
          <w:b/>
          <w:szCs w:val="22"/>
          <w:highlight w:val="yellow"/>
          <w:lang w:eastAsia="ko-KR"/>
        </w:rPr>
        <w:t>0</w:t>
      </w:r>
      <w:r w:rsidRPr="0013653E">
        <w:rPr>
          <w:b/>
          <w:szCs w:val="22"/>
          <w:highlight w:val="yellow"/>
          <w:lang w:eastAsia="ko-KR"/>
        </w:rPr>
        <w:t>, and make the following replacements</w:t>
      </w:r>
    </w:p>
    <w:p w:rsidR="0013653E" w:rsidRPr="0013653E" w:rsidRDefault="0013653E" w:rsidP="0013653E">
      <w:pPr>
        <w:tabs>
          <w:tab w:val="left" w:pos="3920"/>
        </w:tabs>
        <w:rPr>
          <w:rFonts w:ascii="TimesNewRoman" w:eastAsia="Malgun Gothic" w:hAnsi="TimesNewRoman" w:cs="TimesNewRoman"/>
          <w:b/>
          <w:color w:val="000000"/>
          <w:szCs w:val="22"/>
          <w:lang w:eastAsia="ko-KR"/>
        </w:rPr>
      </w:pPr>
    </w:p>
    <w:p w:rsidR="0013653E" w:rsidRPr="00E97F17" w:rsidRDefault="00E97F17" w:rsidP="0013653E">
      <w:pPr>
        <w:pStyle w:val="ListParagraph"/>
        <w:numPr>
          <w:ilvl w:val="0"/>
          <w:numId w:val="5"/>
        </w:numPr>
        <w:tabs>
          <w:tab w:val="left" w:pos="3920"/>
        </w:tabs>
        <w:rPr>
          <w:rFonts w:ascii="TimesNewRoman" w:eastAsia="Malgun Gothic" w:hAnsi="TimesNewRoman" w:cs="TimesNewRoman"/>
          <w:color w:val="FF0000"/>
          <w:sz w:val="22"/>
          <w:szCs w:val="22"/>
          <w:highlight w:val="yellow"/>
          <w:lang w:eastAsia="ko-KR"/>
        </w:rPr>
      </w:pPr>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Tx</w:t>
      </w:r>
      <w:proofErr w:type="spellEnd"/>
      <w:r w:rsidRPr="00E97F17">
        <w:rPr>
          <w:rFonts w:ascii="TimesNewRoman" w:eastAsia="Malgun Gothic" w:hAnsi="TimesNewRoman" w:cs="TimesNewRoman"/>
          <w:b/>
          <w:color w:val="000000"/>
          <w:sz w:val="22"/>
          <w:szCs w:val="22"/>
          <w:highlight w:val="yellow"/>
          <w:lang w:eastAsia="ko-KR"/>
        </w:rPr>
        <w:t>/</w:t>
      </w:r>
      <w:proofErr w:type="spellStart"/>
      <w:r w:rsidRPr="00E97F17">
        <w:rPr>
          <w:rFonts w:ascii="TimesNewRoman" w:eastAsia="Malgun Gothic" w:hAnsi="TimesNewRoman" w:cs="TimesNewRoman"/>
          <w:b/>
          <w:color w:val="000000"/>
          <w:sz w:val="22"/>
          <w:szCs w:val="22"/>
          <w:highlight w:val="yellow"/>
          <w:lang w:eastAsia="ko-KR"/>
        </w:rPr>
        <w:t>RxVector</w:t>
      </w:r>
      <w:proofErr w:type="spellEnd"/>
      <w:r w:rsidRPr="00E97F17">
        <w:rPr>
          <w:rFonts w:ascii="TimesNewRoman" w:eastAsia="Malgun Gothic" w:hAnsi="TimesNewRoman" w:cs="TimesNewRoman"/>
          <w:b/>
          <w:color w:val="000000"/>
          <w:sz w:val="22"/>
          <w:szCs w:val="22"/>
          <w:highlight w:val="yellow"/>
          <w:lang w:eastAsia="ko-KR"/>
        </w:rPr>
        <w:t xml:space="preserve">) </w:t>
      </w:r>
      <w:r w:rsidR="0013653E" w:rsidRPr="00E97F17">
        <w:rPr>
          <w:rFonts w:ascii="TimesNewRoman" w:eastAsia="Malgun Gothic" w:hAnsi="TimesNewRoman" w:cs="TimesNewRoman"/>
          <w:b/>
          <w:color w:val="000000"/>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w:t>
      </w:r>
      <w:r w:rsidR="0013653E" w:rsidRPr="00E97F17">
        <w:rPr>
          <w:rFonts w:ascii="TimesNewRoman" w:eastAsia="Malgun Gothic" w:hAnsi="TimesNewRoman" w:cs="TimesNewRoman"/>
          <w:b/>
          <w:color w:val="000000"/>
          <w:sz w:val="22"/>
          <w:szCs w:val="22"/>
          <w:highlight w:val="yellow"/>
          <w:lang w:eastAsia="ko-KR"/>
        </w:rPr>
        <w:t>” is replaced by “NDP_INDICATION”.</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xml:space="preserve">) </w:t>
      </w:r>
      <w:r w:rsidR="0013653E" w:rsidRPr="00E97F17">
        <w:rPr>
          <w:rFonts w:ascii="TimesNewRoman" w:eastAsia="Malgun Gothic" w:hAnsi="TimesNewRoman" w:cs="TimesNewRoman"/>
          <w:b/>
          <w:sz w:val="22"/>
          <w:szCs w:val="22"/>
          <w:highlight w:val="yellow"/>
          <w:lang w:eastAsia="ko-KR"/>
        </w:rPr>
        <w:t>“</w:t>
      </w:r>
      <w:r w:rsidR="0013653E" w:rsidRPr="00E97F17">
        <w:rPr>
          <w:rFonts w:ascii="TimesNewRoman" w:eastAsia="Malgun Gothic" w:hAnsi="TimesNewRoman" w:cs="TimesNewRoman" w:hint="eastAsia"/>
          <w:b/>
          <w:color w:val="000000"/>
          <w:sz w:val="22"/>
          <w:szCs w:val="22"/>
          <w:highlight w:val="yellow"/>
          <w:lang w:eastAsia="ko-KR"/>
        </w:rPr>
        <w:t>NDP_FRAME_CONTENTS</w:t>
      </w:r>
      <w:r w:rsidR="0013653E" w:rsidRPr="00E97F17">
        <w:rPr>
          <w:rFonts w:ascii="TimesNewRoman" w:eastAsia="Malgun Gothic" w:hAnsi="TimesNewRoman" w:cs="TimesNewRoman"/>
          <w:b/>
          <w:sz w:val="22"/>
          <w:szCs w:val="22"/>
          <w:highlight w:val="yellow"/>
          <w:lang w:eastAsia="ko-KR"/>
        </w:rPr>
        <w:t>” is replaced by “NDP_MAC_FRAME_BODY”</w:t>
      </w:r>
    </w:p>
    <w:p w:rsidR="0013653E" w:rsidRPr="00E97F17" w:rsidRDefault="00E97F17" w:rsidP="0013653E">
      <w:pPr>
        <w:pStyle w:val="ListParagraph"/>
        <w:numPr>
          <w:ilvl w:val="0"/>
          <w:numId w:val="5"/>
        </w:numPr>
        <w:tabs>
          <w:tab w:val="left" w:pos="3920"/>
        </w:tabs>
        <w:rPr>
          <w:rFonts w:ascii="TimesNewRoman" w:eastAsia="Malgun Gothic" w:hAnsi="TimesNewRoman" w:cs="TimesNewRoman"/>
          <w:b/>
          <w:sz w:val="22"/>
          <w:szCs w:val="22"/>
          <w:highlight w:val="yellow"/>
          <w:lang w:eastAsia="ko-KR"/>
        </w:rPr>
      </w:pPr>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Tx</w:t>
      </w:r>
      <w:proofErr w:type="spellEnd"/>
      <w:r w:rsidRPr="00E97F17">
        <w:rPr>
          <w:rFonts w:ascii="TimesNewRoman" w:eastAsia="Malgun Gothic" w:hAnsi="TimesNewRoman" w:cs="TimesNewRoman"/>
          <w:b/>
          <w:sz w:val="22"/>
          <w:szCs w:val="22"/>
          <w:highlight w:val="yellow"/>
          <w:lang w:eastAsia="ko-KR"/>
        </w:rPr>
        <w:t>/</w:t>
      </w:r>
      <w:proofErr w:type="spellStart"/>
      <w:r w:rsidRPr="00E97F17">
        <w:rPr>
          <w:rFonts w:ascii="TimesNewRoman" w:eastAsia="Malgun Gothic" w:hAnsi="TimesNewRoman" w:cs="TimesNewRoman"/>
          <w:b/>
          <w:sz w:val="22"/>
          <w:szCs w:val="22"/>
          <w:highlight w:val="yellow"/>
          <w:lang w:eastAsia="ko-KR"/>
        </w:rPr>
        <w:t>RxVector</w:t>
      </w:r>
      <w:proofErr w:type="spellEnd"/>
      <w:r w:rsidRPr="00E97F17">
        <w:rPr>
          <w:rFonts w:ascii="TimesNewRoman" w:eastAsia="Malgun Gothic" w:hAnsi="TimesNewRoman" w:cs="TimesNewRoman"/>
          <w:b/>
          <w:sz w:val="22"/>
          <w:szCs w:val="22"/>
          <w:highlight w:val="yellow"/>
          <w:lang w:eastAsia="ko-KR"/>
        </w:rPr>
        <w:t>) “UPLINK” is replaced by “NDP_INDICATION”</w:t>
      </w:r>
    </w:p>
    <w:p w:rsidR="0013653E" w:rsidRPr="0013653E" w:rsidRDefault="0013653E" w:rsidP="0013653E">
      <w:pPr>
        <w:pStyle w:val="T"/>
        <w:spacing w:before="280" w:line="280" w:lineRule="atLeast"/>
        <w:rPr>
          <w:w w:val="100"/>
          <w:sz w:val="22"/>
          <w:szCs w:val="22"/>
        </w:rPr>
      </w:pPr>
    </w:p>
    <w:sectPr w:rsidR="0013653E" w:rsidRPr="0013653E" w:rsidSect="009C65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66" w:rsidRDefault="00400D66">
      <w:r>
        <w:separator/>
      </w:r>
    </w:p>
  </w:endnote>
  <w:endnote w:type="continuationSeparator" w:id="0">
    <w:p w:rsidR="00400D66" w:rsidRDefault="00400D6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EF1A28" w:rsidRDefault="00B00C1E">
    <w:pPr>
      <w:pStyle w:val="Footer"/>
      <w:tabs>
        <w:tab w:val="clear" w:pos="6480"/>
        <w:tab w:val="center" w:pos="4680"/>
        <w:tab w:val="right" w:pos="9360"/>
      </w:tabs>
      <w:rPr>
        <w:lang w:val="fr-FR"/>
      </w:rPr>
    </w:pPr>
    <w:r>
      <w:fldChar w:fldCharType="begin"/>
    </w:r>
    <w:r w:rsidR="0036380D" w:rsidRPr="00EF1A28">
      <w:rPr>
        <w:lang w:val="fr-FR"/>
      </w:rPr>
      <w:instrText xml:space="preserve"> SUBJECT  \* MERGEFORMAT </w:instrText>
    </w:r>
    <w:r>
      <w:fldChar w:fldCharType="separate"/>
    </w:r>
    <w:proofErr w:type="spellStart"/>
    <w:r w:rsidR="0036380D" w:rsidRPr="00EF1A28">
      <w:rPr>
        <w:lang w:val="fr-FR"/>
      </w:rPr>
      <w:t>Submission</w:t>
    </w:r>
    <w:proofErr w:type="spellEnd"/>
    <w:r>
      <w:fldChar w:fldCharType="end"/>
    </w:r>
    <w:r w:rsidR="0036380D" w:rsidRPr="00EF1A28">
      <w:rPr>
        <w:lang w:val="fr-FR"/>
      </w:rPr>
      <w:tab/>
      <w:t xml:space="preserve">page </w:t>
    </w:r>
    <w:r>
      <w:fldChar w:fldCharType="begin"/>
    </w:r>
    <w:r w:rsidR="0036380D" w:rsidRPr="00EF1A28">
      <w:rPr>
        <w:lang w:val="fr-FR"/>
      </w:rPr>
      <w:instrText xml:space="preserve">page </w:instrText>
    </w:r>
    <w:r>
      <w:fldChar w:fldCharType="separate"/>
    </w:r>
    <w:r w:rsidR="00237391">
      <w:rPr>
        <w:noProof/>
        <w:lang w:val="fr-FR"/>
      </w:rPr>
      <w:t>22</w:t>
    </w:r>
    <w:r>
      <w:fldChar w:fldCharType="end"/>
    </w:r>
    <w:r w:rsidR="0036380D" w:rsidRPr="00EF1A28">
      <w:rPr>
        <w:lang w:val="fr-FR"/>
      </w:rPr>
      <w:tab/>
    </w:r>
    <w:r w:rsidR="0036380D">
      <w:rPr>
        <w:rFonts w:eastAsia="Malgun Gothic" w:hint="eastAsia"/>
        <w:lang w:val="fr-FR" w:eastAsia="ko-KR"/>
      </w:rPr>
      <w:t>Hongyuan Zhang, Minho Cheong</w:t>
    </w:r>
  </w:p>
  <w:p w:rsidR="0036380D" w:rsidRPr="00EF1A28" w:rsidRDefault="0036380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66" w:rsidRDefault="00400D66">
      <w:r>
        <w:separator/>
      </w:r>
    </w:p>
  </w:footnote>
  <w:footnote w:type="continuationSeparator" w:id="0">
    <w:p w:rsidR="00400D66" w:rsidRDefault="00400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0D" w:rsidRPr="003A43C1" w:rsidRDefault="00B00C1E">
    <w:pPr>
      <w:pStyle w:val="Header"/>
      <w:tabs>
        <w:tab w:val="clear" w:pos="6480"/>
        <w:tab w:val="center" w:pos="4680"/>
        <w:tab w:val="right" w:pos="9360"/>
      </w:tabs>
      <w:rPr>
        <w:rFonts w:eastAsia="Malgun Gothic"/>
        <w:lang w:eastAsia="ko-KR"/>
      </w:rPr>
    </w:pPr>
    <w:r>
      <w:fldChar w:fldCharType="begin"/>
    </w:r>
    <w:r w:rsidR="0036380D">
      <w:instrText xml:space="preserve"> KEYWORDS  \* MERGEFORMAT </w:instrText>
    </w:r>
    <w:r>
      <w:fldChar w:fldCharType="separate"/>
    </w:r>
    <w:r w:rsidR="0036380D">
      <w:rPr>
        <w:rFonts w:eastAsia="Malgun Gothic" w:hint="eastAsia"/>
        <w:lang w:eastAsia="ko-KR"/>
      </w:rPr>
      <w:t xml:space="preserve">March. </w:t>
    </w:r>
    <w:r w:rsidR="0036380D">
      <w:t>201</w:t>
    </w:r>
    <w:r>
      <w:fldChar w:fldCharType="end"/>
    </w:r>
    <w:r w:rsidR="0036380D">
      <w:rPr>
        <w:rFonts w:eastAsia="Malgun Gothic" w:hint="eastAsia"/>
        <w:lang w:eastAsia="ko-KR"/>
      </w:rPr>
      <w:t>4</w:t>
    </w:r>
    <w:r w:rsidR="0036380D">
      <w:tab/>
    </w:r>
    <w:r w:rsidR="0036380D">
      <w:tab/>
    </w:r>
    <w:fldSimple w:instr=" TITLE  \* MERGEFORMAT ">
      <w:r w:rsidR="0036380D">
        <w:t>doc.: IEEE 802.11-1</w:t>
      </w:r>
      <w:r w:rsidR="0036380D">
        <w:rPr>
          <w:rFonts w:eastAsia="Malgun Gothic" w:hint="eastAsia"/>
          <w:lang w:eastAsia="ko-KR"/>
        </w:rPr>
        <w:t>4</w:t>
      </w:r>
      <w:r w:rsidR="0036380D">
        <w:t>/</w:t>
      </w:r>
    </w:fldSimple>
    <w:r w:rsidR="00575676">
      <w:t>0597r1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292B0149"/>
    <w:multiLevelType w:val="hybridMultilevel"/>
    <w:tmpl w:val="5210BF40"/>
    <w:lvl w:ilvl="0" w:tplc="891EE23A">
      <w:numFmt w:val="bullet"/>
      <w:lvlText w:val="-"/>
      <w:lvlJc w:val="left"/>
      <w:pPr>
        <w:ind w:left="760" w:hanging="360"/>
      </w:pPr>
      <w:rPr>
        <w:rFonts w:ascii="TimesNewRoman" w:eastAsia="Malgun Gothic"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B6E750B"/>
    <w:multiLevelType w:val="hybridMultilevel"/>
    <w:tmpl w:val="034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 w:numId="3">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6562"/>
  </w:hdrShapeDefaults>
  <w:footnotePr>
    <w:footnote w:id="-1"/>
    <w:footnote w:id="0"/>
  </w:footnotePr>
  <w:endnotePr>
    <w:endnote w:id="-1"/>
    <w:endnote w:id="0"/>
  </w:endnotePr>
  <w:compat>
    <w:useFELayout/>
  </w:compat>
  <w:rsids>
    <w:rsidRoot w:val="009635A1"/>
    <w:rsid w:val="00002F21"/>
    <w:rsid w:val="0001410C"/>
    <w:rsid w:val="00015C81"/>
    <w:rsid w:val="0001647B"/>
    <w:rsid w:val="00020396"/>
    <w:rsid w:val="0002065E"/>
    <w:rsid w:val="00020BF5"/>
    <w:rsid w:val="00021C32"/>
    <w:rsid w:val="00021ECB"/>
    <w:rsid w:val="00037E1A"/>
    <w:rsid w:val="00042DDD"/>
    <w:rsid w:val="0004705F"/>
    <w:rsid w:val="00053EA1"/>
    <w:rsid w:val="00060D60"/>
    <w:rsid w:val="000626F6"/>
    <w:rsid w:val="00063D2F"/>
    <w:rsid w:val="00065759"/>
    <w:rsid w:val="00084E4E"/>
    <w:rsid w:val="00091025"/>
    <w:rsid w:val="00091A5E"/>
    <w:rsid w:val="00091C1A"/>
    <w:rsid w:val="00094FE5"/>
    <w:rsid w:val="00097601"/>
    <w:rsid w:val="000A0DA9"/>
    <w:rsid w:val="000A1421"/>
    <w:rsid w:val="000A1F51"/>
    <w:rsid w:val="000A5895"/>
    <w:rsid w:val="000A6D22"/>
    <w:rsid w:val="000A7504"/>
    <w:rsid w:val="000B0960"/>
    <w:rsid w:val="000B1EB7"/>
    <w:rsid w:val="000B6DEA"/>
    <w:rsid w:val="000C059F"/>
    <w:rsid w:val="000C49BC"/>
    <w:rsid w:val="000C5AFE"/>
    <w:rsid w:val="000D3563"/>
    <w:rsid w:val="000D373F"/>
    <w:rsid w:val="000D6387"/>
    <w:rsid w:val="000E0257"/>
    <w:rsid w:val="000E27C4"/>
    <w:rsid w:val="000F0756"/>
    <w:rsid w:val="00103B57"/>
    <w:rsid w:val="0010542B"/>
    <w:rsid w:val="0010550A"/>
    <w:rsid w:val="00107EA1"/>
    <w:rsid w:val="00110BC2"/>
    <w:rsid w:val="00111AB6"/>
    <w:rsid w:val="001147BE"/>
    <w:rsid w:val="0012117F"/>
    <w:rsid w:val="00121AD8"/>
    <w:rsid w:val="001246A2"/>
    <w:rsid w:val="001247AD"/>
    <w:rsid w:val="00124E95"/>
    <w:rsid w:val="0013653E"/>
    <w:rsid w:val="00136A39"/>
    <w:rsid w:val="001402E0"/>
    <w:rsid w:val="001442B2"/>
    <w:rsid w:val="0015137E"/>
    <w:rsid w:val="00156BAA"/>
    <w:rsid w:val="00163ABC"/>
    <w:rsid w:val="00173E54"/>
    <w:rsid w:val="0017724D"/>
    <w:rsid w:val="0018049E"/>
    <w:rsid w:val="0018245A"/>
    <w:rsid w:val="0018746C"/>
    <w:rsid w:val="001905BE"/>
    <w:rsid w:val="0019117B"/>
    <w:rsid w:val="001B00FF"/>
    <w:rsid w:val="001B12F0"/>
    <w:rsid w:val="001B1A34"/>
    <w:rsid w:val="001B2B0D"/>
    <w:rsid w:val="001B4C37"/>
    <w:rsid w:val="001B57A4"/>
    <w:rsid w:val="001B5995"/>
    <w:rsid w:val="001B65BD"/>
    <w:rsid w:val="001B66E9"/>
    <w:rsid w:val="001B6D24"/>
    <w:rsid w:val="001B710A"/>
    <w:rsid w:val="001D3C02"/>
    <w:rsid w:val="001D723B"/>
    <w:rsid w:val="001E7FB4"/>
    <w:rsid w:val="001F2C2B"/>
    <w:rsid w:val="002006C3"/>
    <w:rsid w:val="00200CC8"/>
    <w:rsid w:val="00201928"/>
    <w:rsid w:val="002052F2"/>
    <w:rsid w:val="00210203"/>
    <w:rsid w:val="00212B47"/>
    <w:rsid w:val="00217E7A"/>
    <w:rsid w:val="00220F43"/>
    <w:rsid w:val="00223D78"/>
    <w:rsid w:val="00230835"/>
    <w:rsid w:val="0023265D"/>
    <w:rsid w:val="00233A1D"/>
    <w:rsid w:val="00234D45"/>
    <w:rsid w:val="00236C2C"/>
    <w:rsid w:val="00237391"/>
    <w:rsid w:val="002403F4"/>
    <w:rsid w:val="002467BF"/>
    <w:rsid w:val="00246A0B"/>
    <w:rsid w:val="00251D6B"/>
    <w:rsid w:val="0025773E"/>
    <w:rsid w:val="002709F7"/>
    <w:rsid w:val="002761C3"/>
    <w:rsid w:val="00287557"/>
    <w:rsid w:val="0029020B"/>
    <w:rsid w:val="0029543E"/>
    <w:rsid w:val="002B1FF0"/>
    <w:rsid w:val="002B6112"/>
    <w:rsid w:val="002C0CB4"/>
    <w:rsid w:val="002C0D04"/>
    <w:rsid w:val="002C1038"/>
    <w:rsid w:val="002C18A1"/>
    <w:rsid w:val="002D0395"/>
    <w:rsid w:val="002D10AB"/>
    <w:rsid w:val="002D15A0"/>
    <w:rsid w:val="002D1B35"/>
    <w:rsid w:val="002D3F37"/>
    <w:rsid w:val="002D44BE"/>
    <w:rsid w:val="002D72F5"/>
    <w:rsid w:val="002E198D"/>
    <w:rsid w:val="002E63A2"/>
    <w:rsid w:val="002F3CF6"/>
    <w:rsid w:val="002F730F"/>
    <w:rsid w:val="00310734"/>
    <w:rsid w:val="00313607"/>
    <w:rsid w:val="003157FD"/>
    <w:rsid w:val="00316B18"/>
    <w:rsid w:val="0032003C"/>
    <w:rsid w:val="0032152F"/>
    <w:rsid w:val="00321C48"/>
    <w:rsid w:val="00325D3E"/>
    <w:rsid w:val="0033121C"/>
    <w:rsid w:val="0034190A"/>
    <w:rsid w:val="00341F66"/>
    <w:rsid w:val="00344A0F"/>
    <w:rsid w:val="00345D08"/>
    <w:rsid w:val="00350A8E"/>
    <w:rsid w:val="0036380D"/>
    <w:rsid w:val="00370A45"/>
    <w:rsid w:val="00370E0C"/>
    <w:rsid w:val="00372EF6"/>
    <w:rsid w:val="00376AC5"/>
    <w:rsid w:val="00390B63"/>
    <w:rsid w:val="00394D75"/>
    <w:rsid w:val="003A1FE4"/>
    <w:rsid w:val="003A3D6B"/>
    <w:rsid w:val="003A43C1"/>
    <w:rsid w:val="003A6F6B"/>
    <w:rsid w:val="003B315E"/>
    <w:rsid w:val="003B51F5"/>
    <w:rsid w:val="003B5D5B"/>
    <w:rsid w:val="003C13F4"/>
    <w:rsid w:val="003D0CC9"/>
    <w:rsid w:val="003D3D88"/>
    <w:rsid w:val="003E1B51"/>
    <w:rsid w:val="003F25E6"/>
    <w:rsid w:val="003F3E68"/>
    <w:rsid w:val="003F5983"/>
    <w:rsid w:val="00400B16"/>
    <w:rsid w:val="00400D66"/>
    <w:rsid w:val="004066BE"/>
    <w:rsid w:val="00410941"/>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53F25"/>
    <w:rsid w:val="00455D44"/>
    <w:rsid w:val="004613D5"/>
    <w:rsid w:val="00464BEE"/>
    <w:rsid w:val="00464F31"/>
    <w:rsid w:val="004672CA"/>
    <w:rsid w:val="00475EA4"/>
    <w:rsid w:val="00476675"/>
    <w:rsid w:val="00480EC2"/>
    <w:rsid w:val="004934E6"/>
    <w:rsid w:val="00493654"/>
    <w:rsid w:val="00494037"/>
    <w:rsid w:val="00496FF1"/>
    <w:rsid w:val="004A0365"/>
    <w:rsid w:val="004A0710"/>
    <w:rsid w:val="004A34CF"/>
    <w:rsid w:val="004A5F28"/>
    <w:rsid w:val="004B0D8D"/>
    <w:rsid w:val="004B51C5"/>
    <w:rsid w:val="004B541E"/>
    <w:rsid w:val="004B72C1"/>
    <w:rsid w:val="004B7BD0"/>
    <w:rsid w:val="004C418D"/>
    <w:rsid w:val="004D16AE"/>
    <w:rsid w:val="004D2FD1"/>
    <w:rsid w:val="004D4EC0"/>
    <w:rsid w:val="004E04C4"/>
    <w:rsid w:val="004E6629"/>
    <w:rsid w:val="004F0247"/>
    <w:rsid w:val="004F0F68"/>
    <w:rsid w:val="004F2C3A"/>
    <w:rsid w:val="004F46D8"/>
    <w:rsid w:val="00504BCE"/>
    <w:rsid w:val="00507A83"/>
    <w:rsid w:val="005158F4"/>
    <w:rsid w:val="00516DAE"/>
    <w:rsid w:val="00535F18"/>
    <w:rsid w:val="0054522A"/>
    <w:rsid w:val="005463C6"/>
    <w:rsid w:val="00546E9D"/>
    <w:rsid w:val="00551896"/>
    <w:rsid w:val="00553809"/>
    <w:rsid w:val="00560D1C"/>
    <w:rsid w:val="00563CA6"/>
    <w:rsid w:val="00564225"/>
    <w:rsid w:val="00567E8B"/>
    <w:rsid w:val="00575676"/>
    <w:rsid w:val="00577C56"/>
    <w:rsid w:val="00580542"/>
    <w:rsid w:val="005832F8"/>
    <w:rsid w:val="00591FF0"/>
    <w:rsid w:val="00593706"/>
    <w:rsid w:val="00597587"/>
    <w:rsid w:val="005A116C"/>
    <w:rsid w:val="005A2A88"/>
    <w:rsid w:val="005A2DEF"/>
    <w:rsid w:val="005A398D"/>
    <w:rsid w:val="005A5B37"/>
    <w:rsid w:val="005A6B57"/>
    <w:rsid w:val="005A7C7C"/>
    <w:rsid w:val="005B3E8D"/>
    <w:rsid w:val="005B77B0"/>
    <w:rsid w:val="005C1616"/>
    <w:rsid w:val="005C35C2"/>
    <w:rsid w:val="005C37F7"/>
    <w:rsid w:val="005D2157"/>
    <w:rsid w:val="005D46C0"/>
    <w:rsid w:val="005D47ED"/>
    <w:rsid w:val="005D7433"/>
    <w:rsid w:val="005F0466"/>
    <w:rsid w:val="005F05D5"/>
    <w:rsid w:val="005F1A72"/>
    <w:rsid w:val="005F499A"/>
    <w:rsid w:val="005F6A70"/>
    <w:rsid w:val="006020A2"/>
    <w:rsid w:val="00603DED"/>
    <w:rsid w:val="00605A86"/>
    <w:rsid w:val="00607D94"/>
    <w:rsid w:val="006132A2"/>
    <w:rsid w:val="006132E3"/>
    <w:rsid w:val="006173BD"/>
    <w:rsid w:val="00617830"/>
    <w:rsid w:val="00623146"/>
    <w:rsid w:val="0062440B"/>
    <w:rsid w:val="006255BE"/>
    <w:rsid w:val="006275E1"/>
    <w:rsid w:val="00627CEC"/>
    <w:rsid w:val="00632B7A"/>
    <w:rsid w:val="006342C4"/>
    <w:rsid w:val="00635664"/>
    <w:rsid w:val="006367EA"/>
    <w:rsid w:val="00643C98"/>
    <w:rsid w:val="006505FB"/>
    <w:rsid w:val="006530B6"/>
    <w:rsid w:val="00655285"/>
    <w:rsid w:val="006567DD"/>
    <w:rsid w:val="006647F1"/>
    <w:rsid w:val="00664EDE"/>
    <w:rsid w:val="00670C28"/>
    <w:rsid w:val="0068050E"/>
    <w:rsid w:val="00680BCD"/>
    <w:rsid w:val="006843DA"/>
    <w:rsid w:val="00686E5E"/>
    <w:rsid w:val="006905B9"/>
    <w:rsid w:val="00692927"/>
    <w:rsid w:val="00694C3A"/>
    <w:rsid w:val="0069697C"/>
    <w:rsid w:val="006A6361"/>
    <w:rsid w:val="006B2FB0"/>
    <w:rsid w:val="006B322A"/>
    <w:rsid w:val="006C0727"/>
    <w:rsid w:val="006C11BE"/>
    <w:rsid w:val="006D5A94"/>
    <w:rsid w:val="006D7077"/>
    <w:rsid w:val="006E145F"/>
    <w:rsid w:val="006E1DF3"/>
    <w:rsid w:val="006E754D"/>
    <w:rsid w:val="006F14AB"/>
    <w:rsid w:val="006F4B4D"/>
    <w:rsid w:val="006F5138"/>
    <w:rsid w:val="007072CB"/>
    <w:rsid w:val="00711B06"/>
    <w:rsid w:val="00711F6A"/>
    <w:rsid w:val="00713757"/>
    <w:rsid w:val="0072438B"/>
    <w:rsid w:val="00725532"/>
    <w:rsid w:val="00731CF6"/>
    <w:rsid w:val="007331FD"/>
    <w:rsid w:val="007345FF"/>
    <w:rsid w:val="00735D75"/>
    <w:rsid w:val="00736A9E"/>
    <w:rsid w:val="007434C6"/>
    <w:rsid w:val="00745789"/>
    <w:rsid w:val="0075026F"/>
    <w:rsid w:val="00752C21"/>
    <w:rsid w:val="007531BB"/>
    <w:rsid w:val="00764C97"/>
    <w:rsid w:val="0076647B"/>
    <w:rsid w:val="00770572"/>
    <w:rsid w:val="00771400"/>
    <w:rsid w:val="007836A6"/>
    <w:rsid w:val="00793534"/>
    <w:rsid w:val="007950DE"/>
    <w:rsid w:val="00796E70"/>
    <w:rsid w:val="007A360C"/>
    <w:rsid w:val="007A431E"/>
    <w:rsid w:val="007B3E47"/>
    <w:rsid w:val="007C1CBD"/>
    <w:rsid w:val="007C510F"/>
    <w:rsid w:val="007D0167"/>
    <w:rsid w:val="007D07D2"/>
    <w:rsid w:val="007E3186"/>
    <w:rsid w:val="007E49F5"/>
    <w:rsid w:val="007E6656"/>
    <w:rsid w:val="007F37E3"/>
    <w:rsid w:val="007F41F4"/>
    <w:rsid w:val="007F4D8A"/>
    <w:rsid w:val="008019C6"/>
    <w:rsid w:val="008033D0"/>
    <w:rsid w:val="0080646F"/>
    <w:rsid w:val="00807A34"/>
    <w:rsid w:val="00815F65"/>
    <w:rsid w:val="00816A16"/>
    <w:rsid w:val="0081728C"/>
    <w:rsid w:val="0081734C"/>
    <w:rsid w:val="00820DD5"/>
    <w:rsid w:val="0082212D"/>
    <w:rsid w:val="008261DE"/>
    <w:rsid w:val="00831CD6"/>
    <w:rsid w:val="008374B4"/>
    <w:rsid w:val="008405A9"/>
    <w:rsid w:val="00850558"/>
    <w:rsid w:val="008515E3"/>
    <w:rsid w:val="00854C7C"/>
    <w:rsid w:val="00856084"/>
    <w:rsid w:val="00861211"/>
    <w:rsid w:val="00863AB7"/>
    <w:rsid w:val="00871CE7"/>
    <w:rsid w:val="0087214F"/>
    <w:rsid w:val="008815D9"/>
    <w:rsid w:val="0089195C"/>
    <w:rsid w:val="00892AA6"/>
    <w:rsid w:val="008944EA"/>
    <w:rsid w:val="008A2DC0"/>
    <w:rsid w:val="008A6EA9"/>
    <w:rsid w:val="008B2FAC"/>
    <w:rsid w:val="008C0B33"/>
    <w:rsid w:val="008C53F4"/>
    <w:rsid w:val="008D1B22"/>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54526"/>
    <w:rsid w:val="00955E88"/>
    <w:rsid w:val="009560DE"/>
    <w:rsid w:val="00961442"/>
    <w:rsid w:val="009635A1"/>
    <w:rsid w:val="00964AC7"/>
    <w:rsid w:val="0096566E"/>
    <w:rsid w:val="00965AC0"/>
    <w:rsid w:val="009706C7"/>
    <w:rsid w:val="009715D6"/>
    <w:rsid w:val="009723E9"/>
    <w:rsid w:val="00972411"/>
    <w:rsid w:val="00975CCC"/>
    <w:rsid w:val="00996FA9"/>
    <w:rsid w:val="009A29A2"/>
    <w:rsid w:val="009A3049"/>
    <w:rsid w:val="009A4C1E"/>
    <w:rsid w:val="009B4CBF"/>
    <w:rsid w:val="009C4A94"/>
    <w:rsid w:val="009C6557"/>
    <w:rsid w:val="009D1D32"/>
    <w:rsid w:val="009E0688"/>
    <w:rsid w:val="009E083F"/>
    <w:rsid w:val="009E09D4"/>
    <w:rsid w:val="009E1AB0"/>
    <w:rsid w:val="009E72A0"/>
    <w:rsid w:val="009F02FF"/>
    <w:rsid w:val="009F1B4F"/>
    <w:rsid w:val="009F74F2"/>
    <w:rsid w:val="009F772A"/>
    <w:rsid w:val="00A00FF6"/>
    <w:rsid w:val="00A05AA0"/>
    <w:rsid w:val="00A1389A"/>
    <w:rsid w:val="00A14987"/>
    <w:rsid w:val="00A30EAA"/>
    <w:rsid w:val="00A31F92"/>
    <w:rsid w:val="00A325EE"/>
    <w:rsid w:val="00A330E5"/>
    <w:rsid w:val="00A35D17"/>
    <w:rsid w:val="00A40052"/>
    <w:rsid w:val="00A549F9"/>
    <w:rsid w:val="00A577EF"/>
    <w:rsid w:val="00A6356E"/>
    <w:rsid w:val="00A647B2"/>
    <w:rsid w:val="00A67B0C"/>
    <w:rsid w:val="00A70EE0"/>
    <w:rsid w:val="00A76584"/>
    <w:rsid w:val="00A80FE7"/>
    <w:rsid w:val="00A82F2E"/>
    <w:rsid w:val="00A8321C"/>
    <w:rsid w:val="00A8692E"/>
    <w:rsid w:val="00A929BA"/>
    <w:rsid w:val="00A962EE"/>
    <w:rsid w:val="00AA0AE5"/>
    <w:rsid w:val="00AA427C"/>
    <w:rsid w:val="00AB00B7"/>
    <w:rsid w:val="00AB76EC"/>
    <w:rsid w:val="00AC218F"/>
    <w:rsid w:val="00AC3267"/>
    <w:rsid w:val="00AC3681"/>
    <w:rsid w:val="00AC4480"/>
    <w:rsid w:val="00AD02E4"/>
    <w:rsid w:val="00AD0934"/>
    <w:rsid w:val="00AD569D"/>
    <w:rsid w:val="00AE4DC2"/>
    <w:rsid w:val="00AE64B1"/>
    <w:rsid w:val="00AE777A"/>
    <w:rsid w:val="00AF3C35"/>
    <w:rsid w:val="00AF488E"/>
    <w:rsid w:val="00AF56A8"/>
    <w:rsid w:val="00B00874"/>
    <w:rsid w:val="00B00C1E"/>
    <w:rsid w:val="00B10135"/>
    <w:rsid w:val="00B13E45"/>
    <w:rsid w:val="00B17A75"/>
    <w:rsid w:val="00B2598D"/>
    <w:rsid w:val="00B330E2"/>
    <w:rsid w:val="00B362E9"/>
    <w:rsid w:val="00B42FD9"/>
    <w:rsid w:val="00B4408F"/>
    <w:rsid w:val="00B44899"/>
    <w:rsid w:val="00B51FC2"/>
    <w:rsid w:val="00B52899"/>
    <w:rsid w:val="00B535AB"/>
    <w:rsid w:val="00B54BD6"/>
    <w:rsid w:val="00B66569"/>
    <w:rsid w:val="00B66F8D"/>
    <w:rsid w:val="00B670F3"/>
    <w:rsid w:val="00B80916"/>
    <w:rsid w:val="00B847FE"/>
    <w:rsid w:val="00B94B3E"/>
    <w:rsid w:val="00B972D9"/>
    <w:rsid w:val="00BC057D"/>
    <w:rsid w:val="00BD2BDF"/>
    <w:rsid w:val="00BD7100"/>
    <w:rsid w:val="00BD75EE"/>
    <w:rsid w:val="00BE24A1"/>
    <w:rsid w:val="00BE4F5F"/>
    <w:rsid w:val="00BE6041"/>
    <w:rsid w:val="00BE68C2"/>
    <w:rsid w:val="00BE6DF9"/>
    <w:rsid w:val="00BF50AF"/>
    <w:rsid w:val="00C20FEF"/>
    <w:rsid w:val="00C303DF"/>
    <w:rsid w:val="00C32839"/>
    <w:rsid w:val="00C359A5"/>
    <w:rsid w:val="00C46DC4"/>
    <w:rsid w:val="00C6065B"/>
    <w:rsid w:val="00C71561"/>
    <w:rsid w:val="00C72C2D"/>
    <w:rsid w:val="00C744E1"/>
    <w:rsid w:val="00C800E5"/>
    <w:rsid w:val="00C81151"/>
    <w:rsid w:val="00C83392"/>
    <w:rsid w:val="00C8534A"/>
    <w:rsid w:val="00C868A7"/>
    <w:rsid w:val="00C86DDB"/>
    <w:rsid w:val="00C87A3E"/>
    <w:rsid w:val="00C91CB9"/>
    <w:rsid w:val="00C97FD3"/>
    <w:rsid w:val="00CA09B2"/>
    <w:rsid w:val="00CA6BA5"/>
    <w:rsid w:val="00CB4D6C"/>
    <w:rsid w:val="00CC030D"/>
    <w:rsid w:val="00CC3C5A"/>
    <w:rsid w:val="00CC436C"/>
    <w:rsid w:val="00CC4909"/>
    <w:rsid w:val="00CF2869"/>
    <w:rsid w:val="00CF2F18"/>
    <w:rsid w:val="00CF3391"/>
    <w:rsid w:val="00CF3DB8"/>
    <w:rsid w:val="00D024DE"/>
    <w:rsid w:val="00D02DA9"/>
    <w:rsid w:val="00D02EB8"/>
    <w:rsid w:val="00D04564"/>
    <w:rsid w:val="00D1108D"/>
    <w:rsid w:val="00D12F52"/>
    <w:rsid w:val="00D260F4"/>
    <w:rsid w:val="00D311F2"/>
    <w:rsid w:val="00D3750C"/>
    <w:rsid w:val="00D42A0E"/>
    <w:rsid w:val="00D46F54"/>
    <w:rsid w:val="00D50A31"/>
    <w:rsid w:val="00D56C6D"/>
    <w:rsid w:val="00D575AC"/>
    <w:rsid w:val="00D63138"/>
    <w:rsid w:val="00D63CE3"/>
    <w:rsid w:val="00D740A0"/>
    <w:rsid w:val="00D75FB9"/>
    <w:rsid w:val="00D760D6"/>
    <w:rsid w:val="00D81B7F"/>
    <w:rsid w:val="00D84B66"/>
    <w:rsid w:val="00D87E81"/>
    <w:rsid w:val="00D90DAF"/>
    <w:rsid w:val="00D9284E"/>
    <w:rsid w:val="00D96D6E"/>
    <w:rsid w:val="00DA27A5"/>
    <w:rsid w:val="00DA2CA2"/>
    <w:rsid w:val="00DA636C"/>
    <w:rsid w:val="00DB0094"/>
    <w:rsid w:val="00DB06BB"/>
    <w:rsid w:val="00DB40AD"/>
    <w:rsid w:val="00DB58CF"/>
    <w:rsid w:val="00DB682A"/>
    <w:rsid w:val="00DB7924"/>
    <w:rsid w:val="00DC1B69"/>
    <w:rsid w:val="00DC221E"/>
    <w:rsid w:val="00DC2DF7"/>
    <w:rsid w:val="00DC5A7B"/>
    <w:rsid w:val="00DD070B"/>
    <w:rsid w:val="00DD2C08"/>
    <w:rsid w:val="00DE0293"/>
    <w:rsid w:val="00DE141C"/>
    <w:rsid w:val="00DE2D69"/>
    <w:rsid w:val="00DE50F0"/>
    <w:rsid w:val="00DE6392"/>
    <w:rsid w:val="00DE75BF"/>
    <w:rsid w:val="00DF06BA"/>
    <w:rsid w:val="00DF2F66"/>
    <w:rsid w:val="00DF3CA1"/>
    <w:rsid w:val="00DF4C37"/>
    <w:rsid w:val="00E02E4E"/>
    <w:rsid w:val="00E05816"/>
    <w:rsid w:val="00E139BE"/>
    <w:rsid w:val="00E21247"/>
    <w:rsid w:val="00E26145"/>
    <w:rsid w:val="00E2748B"/>
    <w:rsid w:val="00E27630"/>
    <w:rsid w:val="00E3175F"/>
    <w:rsid w:val="00E3344A"/>
    <w:rsid w:val="00E34A2F"/>
    <w:rsid w:val="00E414F5"/>
    <w:rsid w:val="00E50069"/>
    <w:rsid w:val="00E54B33"/>
    <w:rsid w:val="00E6187A"/>
    <w:rsid w:val="00E659F5"/>
    <w:rsid w:val="00E73CBF"/>
    <w:rsid w:val="00E73E5B"/>
    <w:rsid w:val="00E80CA5"/>
    <w:rsid w:val="00E8104F"/>
    <w:rsid w:val="00E9437A"/>
    <w:rsid w:val="00E968FE"/>
    <w:rsid w:val="00E97F17"/>
    <w:rsid w:val="00EA0BD6"/>
    <w:rsid w:val="00EA4F6A"/>
    <w:rsid w:val="00EA5CDA"/>
    <w:rsid w:val="00EA6C57"/>
    <w:rsid w:val="00EB11CA"/>
    <w:rsid w:val="00EB222B"/>
    <w:rsid w:val="00EB3B7E"/>
    <w:rsid w:val="00EB4269"/>
    <w:rsid w:val="00EC008A"/>
    <w:rsid w:val="00EC5D77"/>
    <w:rsid w:val="00EC6BF3"/>
    <w:rsid w:val="00ED507A"/>
    <w:rsid w:val="00ED7EAD"/>
    <w:rsid w:val="00EF1A28"/>
    <w:rsid w:val="00F035AD"/>
    <w:rsid w:val="00F05025"/>
    <w:rsid w:val="00F06A39"/>
    <w:rsid w:val="00F07142"/>
    <w:rsid w:val="00F114D1"/>
    <w:rsid w:val="00F12D48"/>
    <w:rsid w:val="00F25928"/>
    <w:rsid w:val="00F25DE6"/>
    <w:rsid w:val="00F4495D"/>
    <w:rsid w:val="00F44F74"/>
    <w:rsid w:val="00F50147"/>
    <w:rsid w:val="00F6028D"/>
    <w:rsid w:val="00F656A7"/>
    <w:rsid w:val="00F66E70"/>
    <w:rsid w:val="00F7015E"/>
    <w:rsid w:val="00F8079C"/>
    <w:rsid w:val="00F82557"/>
    <w:rsid w:val="00F82724"/>
    <w:rsid w:val="00F84766"/>
    <w:rsid w:val="00F8601B"/>
    <w:rsid w:val="00F91EBF"/>
    <w:rsid w:val="00F92C90"/>
    <w:rsid w:val="00F935E9"/>
    <w:rsid w:val="00F952D3"/>
    <w:rsid w:val="00F95510"/>
    <w:rsid w:val="00F9595F"/>
    <w:rsid w:val="00F95F31"/>
    <w:rsid w:val="00F96ABC"/>
    <w:rsid w:val="00FA09C2"/>
    <w:rsid w:val="00FA21C3"/>
    <w:rsid w:val="00FA4419"/>
    <w:rsid w:val="00FA59FC"/>
    <w:rsid w:val="00FA75CD"/>
    <w:rsid w:val="00FB4C35"/>
    <w:rsid w:val="00FB67AC"/>
    <w:rsid w:val="00FB6E0A"/>
    <w:rsid w:val="00FC08AE"/>
    <w:rsid w:val="00FC3A31"/>
    <w:rsid w:val="00FC43FF"/>
    <w:rsid w:val="00FC4A21"/>
    <w:rsid w:val="00FC68D8"/>
    <w:rsid w:val="00FC6CF9"/>
    <w:rsid w:val="00FD2C6E"/>
    <w:rsid w:val="00FD2D66"/>
    <w:rsid w:val="00FD662B"/>
    <w:rsid w:val="00FE11E9"/>
    <w:rsid w:val="00FE1434"/>
    <w:rsid w:val="00FF11C7"/>
    <w:rsid w:val="00FF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55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ulleted">
    <w:name w:val="Bullet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Ch">
    <w:name w:val="Ch"/>
    <w:aliases w:val="Chair"/>
    <w:uiPriority w:val="99"/>
    <w:rsid w:val="00DF2F66"/>
    <w:pPr>
      <w:widowControl w:val="0"/>
      <w:autoSpaceDE w:val="0"/>
      <w:autoSpaceDN w:val="0"/>
      <w:adjustRightInd w:val="0"/>
      <w:spacing w:line="240" w:lineRule="atLeast"/>
      <w:jc w:val="center"/>
    </w:pPr>
    <w:rPr>
      <w:color w:val="000000"/>
      <w:w w:val="0"/>
      <w:lang w:eastAsia="ko-KR"/>
    </w:rPr>
  </w:style>
  <w:style w:type="paragraph" w:customStyle="1" w:styleId="Committee">
    <w:name w:val="Committee"/>
    <w:uiPriority w:val="99"/>
    <w:rsid w:val="00DF2F66"/>
    <w:pPr>
      <w:widowControl w:val="0"/>
      <w:autoSpaceDE w:val="0"/>
      <w:autoSpaceDN w:val="0"/>
      <w:adjustRightInd w:val="0"/>
      <w:spacing w:before="120" w:line="260" w:lineRule="atLeast"/>
      <w:jc w:val="both"/>
    </w:pPr>
    <w:rPr>
      <w:rFonts w:ascii="Arial" w:hAnsi="Arial" w:cs="Arial"/>
      <w:b/>
      <w:bCs/>
      <w:color w:val="000000"/>
      <w:w w:val="0"/>
      <w:sz w:val="22"/>
      <w:szCs w:val="22"/>
      <w:lang w:eastAsia="ko-KR"/>
    </w:rPr>
  </w:style>
  <w:style w:type="paragraph" w:customStyle="1" w:styleId="CommitteeList">
    <w:name w:val="CommitteeList"/>
    <w:uiPriority w:val="99"/>
    <w:rsid w:val="00DF2F66"/>
    <w:pPr>
      <w:tabs>
        <w:tab w:val="left" w:pos="3640"/>
        <w:tab w:val="left" w:pos="6660"/>
      </w:tabs>
      <w:autoSpaceDE w:val="0"/>
      <w:autoSpaceDN w:val="0"/>
      <w:adjustRightInd w:val="0"/>
      <w:spacing w:line="200" w:lineRule="atLeast"/>
      <w:ind w:left="540"/>
      <w:jc w:val="both"/>
    </w:pPr>
    <w:rPr>
      <w:color w:val="000000"/>
      <w:w w:val="0"/>
      <w:sz w:val="18"/>
      <w:szCs w:val="18"/>
      <w:lang w:eastAsia="ko-KR"/>
    </w:rPr>
  </w:style>
  <w:style w:type="paragraph" w:customStyle="1" w:styleId="Contents">
    <w:name w:val="Contents"/>
    <w:uiPriority w:val="99"/>
    <w:rsid w:val="00DF2F66"/>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ko-KR"/>
    </w:rPr>
  </w:style>
  <w:style w:type="paragraph" w:customStyle="1" w:styleId="contheader">
    <w:name w:val="contheader"/>
    <w:uiPriority w:val="99"/>
    <w:rsid w:val="00DF2F66"/>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DF2F66"/>
    <w:pPr>
      <w:keepNext/>
      <w:autoSpaceDE w:val="0"/>
      <w:autoSpaceDN w:val="0"/>
      <w:adjustRightInd w:val="0"/>
      <w:spacing w:line="320" w:lineRule="atLeast"/>
      <w:ind w:firstLine="200"/>
      <w:jc w:val="center"/>
    </w:pPr>
    <w:rPr>
      <w:b/>
      <w:bCs/>
      <w:color w:val="000000"/>
      <w:w w:val="0"/>
      <w:sz w:val="28"/>
      <w:szCs w:val="28"/>
      <w:lang w:eastAsia="ko-KR"/>
    </w:rPr>
  </w:style>
  <w:style w:type="paragraph" w:customStyle="1" w:styleId="D2">
    <w:name w:val="D2"/>
    <w:aliases w:val="Definitions"/>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3">
    <w:name w:val="D3"/>
    <w:aliases w:val="Definitions4"/>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4">
    <w:name w:val="D4"/>
    <w:aliases w:val="Definitions3"/>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5">
    <w:name w:val="D5"/>
    <w:aliases w:val="Definitions2"/>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finitions1">
    <w:name w:val="Definitions1"/>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ko-KR"/>
    </w:rPr>
  </w:style>
  <w:style w:type="paragraph" w:customStyle="1" w:styleId="Designation">
    <w:name w:val="Designation"/>
    <w:next w:val="Body"/>
    <w:uiPriority w:val="99"/>
    <w:rsid w:val="00DF2F66"/>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ko-KR"/>
    </w:rPr>
  </w:style>
  <w:style w:type="paragraph" w:customStyle="1" w:styleId="DL">
    <w:name w:val="DL"/>
    <w:aliases w:val="DashedList2"/>
    <w:uiPriority w:val="99"/>
    <w:rsid w:val="00DF2F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EditorNote">
    <w:name w:val="Editor_Note"/>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 w:type="paragraph" w:customStyle="1" w:styleId="Equation">
    <w:name w:val="Equation"/>
    <w:uiPriority w:val="99"/>
    <w:rsid w:val="00DF2F66"/>
    <w:pPr>
      <w:suppressAutoHyphens/>
      <w:autoSpaceDE w:val="0"/>
      <w:autoSpaceDN w:val="0"/>
      <w:adjustRightInd w:val="0"/>
      <w:spacing w:before="240" w:after="240" w:line="200" w:lineRule="atLeast"/>
      <w:ind w:firstLine="200"/>
    </w:pPr>
    <w:rPr>
      <w:color w:val="000000"/>
      <w:w w:val="0"/>
      <w:lang w:eastAsia="ko-KR"/>
    </w:rPr>
  </w:style>
  <w:style w:type="paragraph" w:customStyle="1" w:styleId="EU">
    <w:name w:val="EU"/>
    <w:aliases w:val="EquationUnnumbered"/>
    <w:uiPriority w:val="99"/>
    <w:rsid w:val="00DF2F66"/>
    <w:pPr>
      <w:suppressAutoHyphens/>
      <w:autoSpaceDE w:val="0"/>
      <w:autoSpaceDN w:val="0"/>
      <w:adjustRightInd w:val="0"/>
      <w:spacing w:before="240" w:after="240" w:line="240" w:lineRule="atLeast"/>
      <w:ind w:firstLine="200"/>
    </w:pPr>
    <w:rPr>
      <w:color w:val="000000"/>
      <w:w w:val="0"/>
      <w:lang w:eastAsia="ko-KR"/>
    </w:rPr>
  </w:style>
  <w:style w:type="paragraph" w:customStyle="1" w:styleId="FigCaption">
    <w:name w:val="FigCaption"/>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igTitle">
    <w:name w:val="FigTitle"/>
    <w:uiPriority w:val="99"/>
    <w:rsid w:val="00DF2F6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FL">
    <w:name w:val="FL"/>
    <w:aliases w:val="FlushLeft"/>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ko-KR"/>
    </w:rPr>
  </w:style>
  <w:style w:type="character" w:customStyle="1" w:styleId="FooterChar">
    <w:name w:val="Footer Char"/>
    <w:basedOn w:val="DefaultParagraphFont"/>
    <w:link w:val="Footer"/>
    <w:uiPriority w:val="99"/>
    <w:rsid w:val="00DF2F66"/>
    <w:rPr>
      <w:sz w:val="24"/>
      <w:lang w:val="en-GB" w:eastAsia="en-US"/>
    </w:rPr>
  </w:style>
  <w:style w:type="paragraph" w:customStyle="1" w:styleId="Footnote">
    <w:name w:val="Footnote"/>
    <w:uiPriority w:val="99"/>
    <w:rsid w:val="00DF2F66"/>
    <w:pPr>
      <w:widowControl w:val="0"/>
      <w:tabs>
        <w:tab w:val="right" w:pos="8640"/>
      </w:tabs>
      <w:autoSpaceDE w:val="0"/>
      <w:autoSpaceDN w:val="0"/>
      <w:adjustRightInd w:val="0"/>
      <w:spacing w:after="40" w:line="180" w:lineRule="atLeast"/>
    </w:pPr>
    <w:rPr>
      <w:color w:val="000000"/>
      <w:w w:val="0"/>
      <w:sz w:val="16"/>
      <w:szCs w:val="16"/>
      <w:lang w:eastAsia="ko-KR"/>
    </w:rPr>
  </w:style>
  <w:style w:type="paragraph" w:customStyle="1" w:styleId="Foreword">
    <w:name w:val="Foreword"/>
    <w:next w:val="ForewordDisclaimer"/>
    <w:uiPriority w:val="99"/>
    <w:rsid w:val="00DF2F66"/>
    <w:pPr>
      <w:keepNext/>
      <w:widowControl w:val="0"/>
      <w:autoSpaceDE w:val="0"/>
      <w:autoSpaceDN w:val="0"/>
      <w:adjustRightInd w:val="0"/>
      <w:spacing w:after="240" w:line="280" w:lineRule="atLeast"/>
      <w:jc w:val="center"/>
    </w:pPr>
    <w:rPr>
      <w:b/>
      <w:bCs/>
      <w:color w:val="000000"/>
      <w:w w:val="0"/>
      <w:sz w:val="24"/>
      <w:szCs w:val="24"/>
      <w:lang w:eastAsia="ko-KR"/>
    </w:rPr>
  </w:style>
  <w:style w:type="paragraph" w:customStyle="1" w:styleId="ForewordDisclaimer">
    <w:name w:val="Foreword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Glossary">
    <w:name w:val="Glossary"/>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H">
    <w:name w:val="H"/>
    <w:aliases w:val="HangingIndent"/>
    <w:uiPriority w:val="99"/>
    <w:rsid w:val="00DF2F66"/>
    <w:pPr>
      <w:tabs>
        <w:tab w:val="left" w:pos="620"/>
      </w:tabs>
      <w:autoSpaceDE w:val="0"/>
      <w:autoSpaceDN w:val="0"/>
      <w:adjustRightInd w:val="0"/>
      <w:spacing w:line="240" w:lineRule="atLeast"/>
      <w:ind w:left="640" w:hanging="440"/>
      <w:jc w:val="both"/>
    </w:pPr>
    <w:rPr>
      <w:color w:val="000000"/>
      <w:w w:val="0"/>
      <w:lang w:eastAsia="ko-KR"/>
    </w:rPr>
  </w:style>
  <w:style w:type="paragraph" w:customStyle="1" w:styleId="H1">
    <w:name w:val="H1"/>
    <w:aliases w:val="1stLevelHead"/>
    <w:next w:val="T"/>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DF2F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character" w:customStyle="1" w:styleId="HeaderChar">
    <w:name w:val="Header Char"/>
    <w:basedOn w:val="DefaultParagraphFont"/>
    <w:link w:val="Header"/>
    <w:uiPriority w:val="99"/>
    <w:rsid w:val="00DF2F66"/>
    <w:rPr>
      <w:b/>
      <w:sz w:val="28"/>
      <w:lang w:val="en-GB" w:eastAsia="en-US"/>
    </w:rPr>
  </w:style>
  <w:style w:type="paragraph" w:customStyle="1" w:styleId="Heading10">
    <w:name w:val="Heading1"/>
    <w:next w:val="Body"/>
    <w:uiPriority w:val="99"/>
    <w:rsid w:val="00DF2F66"/>
    <w:pPr>
      <w:keepNext/>
      <w:autoSpaceDE w:val="0"/>
      <w:autoSpaceDN w:val="0"/>
      <w:adjustRightInd w:val="0"/>
      <w:spacing w:before="280" w:after="120" w:line="320" w:lineRule="atLeast"/>
    </w:pPr>
    <w:rPr>
      <w:b/>
      <w:bCs/>
      <w:color w:val="000000"/>
      <w:w w:val="0"/>
      <w:sz w:val="28"/>
      <w:szCs w:val="28"/>
      <w:lang w:eastAsia="ko-KR"/>
    </w:rPr>
  </w:style>
  <w:style w:type="paragraph" w:customStyle="1" w:styleId="Heading20">
    <w:name w:val="Heading2"/>
    <w:next w:val="Body"/>
    <w:uiPriority w:val="99"/>
    <w:rsid w:val="00DF2F66"/>
    <w:pPr>
      <w:keepNext/>
      <w:autoSpaceDE w:val="0"/>
      <w:autoSpaceDN w:val="0"/>
      <w:adjustRightInd w:val="0"/>
      <w:spacing w:before="240" w:after="60" w:line="280" w:lineRule="atLeast"/>
    </w:pPr>
    <w:rPr>
      <w:b/>
      <w:bCs/>
      <w:color w:val="000000"/>
      <w:w w:val="0"/>
      <w:sz w:val="24"/>
      <w:szCs w:val="24"/>
      <w:lang w:eastAsia="ko-KR"/>
    </w:rPr>
  </w:style>
  <w:style w:type="paragraph" w:customStyle="1" w:styleId="HeadingRunIn">
    <w:name w:val="HeadingRunIn"/>
    <w:next w:val="Body"/>
    <w:uiPriority w:val="99"/>
    <w:rsid w:val="00DF2F66"/>
    <w:pPr>
      <w:keepNext/>
      <w:autoSpaceDE w:val="0"/>
      <w:autoSpaceDN w:val="0"/>
      <w:adjustRightInd w:val="0"/>
      <w:spacing w:before="120" w:line="280" w:lineRule="atLeast"/>
    </w:pPr>
    <w:rPr>
      <w:b/>
      <w:bCs/>
      <w:color w:val="000000"/>
      <w:w w:val="0"/>
      <w:sz w:val="24"/>
      <w:szCs w:val="24"/>
      <w:lang w:eastAsia="ko-KR"/>
    </w:rPr>
  </w:style>
  <w:style w:type="paragraph" w:customStyle="1" w:styleId="Hh">
    <w:name w:val="Hh"/>
    <w:aliases w:val="HangingIndent2"/>
    <w:uiPriority w:val="99"/>
    <w:rsid w:val="00DF2F66"/>
    <w:pPr>
      <w:tabs>
        <w:tab w:val="left" w:pos="620"/>
      </w:tabs>
      <w:autoSpaceDE w:val="0"/>
      <w:autoSpaceDN w:val="0"/>
      <w:adjustRightInd w:val="0"/>
      <w:spacing w:line="240" w:lineRule="atLeast"/>
      <w:ind w:left="1040" w:hanging="400"/>
      <w:jc w:val="both"/>
    </w:pPr>
    <w:rPr>
      <w:color w:val="000000"/>
      <w:w w:val="0"/>
      <w:lang w:eastAsia="ko-KR"/>
    </w:rPr>
  </w:style>
  <w:style w:type="paragraph" w:customStyle="1" w:styleId="Hlast">
    <w:name w:val="Hlast"/>
    <w:aliases w:val="HangingIndentLast"/>
    <w:next w:val="H"/>
    <w:uiPriority w:val="99"/>
    <w:rsid w:val="00DF2F66"/>
    <w:pPr>
      <w:tabs>
        <w:tab w:val="left" w:pos="620"/>
      </w:tabs>
      <w:autoSpaceDE w:val="0"/>
      <w:autoSpaceDN w:val="0"/>
      <w:adjustRightInd w:val="0"/>
      <w:spacing w:after="240" w:line="240" w:lineRule="atLeast"/>
      <w:ind w:left="640" w:hanging="440"/>
      <w:jc w:val="both"/>
    </w:pPr>
    <w:rPr>
      <w:color w:val="000000"/>
      <w:w w:val="0"/>
      <w:lang w:eastAsia="ko-KR"/>
    </w:rPr>
  </w:style>
  <w:style w:type="paragraph" w:customStyle="1" w:styleId="I">
    <w:name w:val="I"/>
    <w:aliases w:val="Inf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DF2F66"/>
    <w:pPr>
      <w:tabs>
        <w:tab w:val="left" w:pos="360"/>
      </w:tabs>
      <w:autoSpaceDE w:val="0"/>
      <w:autoSpaceDN w:val="0"/>
      <w:adjustRightInd w:val="0"/>
      <w:spacing w:line="280" w:lineRule="atLeast"/>
      <w:ind w:left="360"/>
    </w:pPr>
    <w:rPr>
      <w:color w:val="000000"/>
      <w:w w:val="0"/>
      <w:sz w:val="24"/>
      <w:szCs w:val="24"/>
      <w:lang w:eastAsia="ko-KR"/>
    </w:rPr>
  </w:style>
  <w:style w:type="paragraph" w:customStyle="1" w:styleId="INT">
    <w:name w:val="INT"/>
    <w:aliases w:val="Introduction"/>
    <w:uiPriority w:val="99"/>
    <w:rsid w:val="00DF2F66"/>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DF2F66"/>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ko-KR"/>
    </w:rPr>
  </w:style>
  <w:style w:type="paragraph" w:customStyle="1" w:styleId="IntDisclaimer">
    <w:name w:val="IntDisclaim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ko-KR"/>
    </w:rPr>
  </w:style>
  <w:style w:type="paragraph" w:customStyle="1" w:styleId="Introduction1">
    <w:name w:val="Introduction1"/>
    <w:uiPriority w:val="99"/>
    <w:rsid w:val="00DF2F66"/>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2">
    <w:name w:val="L2"/>
    <w:aliases w:val="NumberedList"/>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1">
    <w:name w:val="L1"/>
    <w:aliases w:val="LetteredList1"/>
    <w:next w:val="L"/>
    <w:uiPriority w:val="99"/>
    <w:rsid w:val="00DF2F66"/>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NumberedList1"/>
    <w:next w:val="L2"/>
    <w:uiPriority w:val="99"/>
    <w:rsid w:val="00DF2F66"/>
    <w:pPr>
      <w:tabs>
        <w:tab w:val="left" w:pos="620"/>
      </w:tabs>
      <w:autoSpaceDE w:val="0"/>
      <w:autoSpaceDN w:val="0"/>
      <w:adjustRightInd w:val="0"/>
      <w:spacing w:before="60" w:after="60" w:line="240" w:lineRule="atLeast"/>
      <w:ind w:left="640" w:hanging="440"/>
      <w:jc w:val="both"/>
    </w:pPr>
    <w:rPr>
      <w:color w:val="000000"/>
      <w:w w:val="0"/>
      <w:lang w:eastAsia="ko-KR"/>
    </w:rPr>
  </w:style>
  <w:style w:type="paragraph" w:customStyle="1" w:styleId="Last">
    <w:name w:val="Last"/>
    <w:aliases w:val="LetteredListLast"/>
    <w:next w:val="L"/>
    <w:uiPriority w:val="99"/>
    <w:rsid w:val="00DF2F66"/>
    <w:pPr>
      <w:tabs>
        <w:tab w:val="left" w:pos="640"/>
      </w:tabs>
      <w:autoSpaceDE w:val="0"/>
      <w:autoSpaceDN w:val="0"/>
      <w:adjustRightInd w:val="0"/>
      <w:spacing w:after="240" w:line="240" w:lineRule="atLeast"/>
      <w:ind w:left="640" w:hanging="440"/>
      <w:jc w:val="both"/>
    </w:pPr>
    <w:rPr>
      <w:color w:val="000000"/>
      <w:w w:val="0"/>
      <w:lang w:eastAsia="ko-KR"/>
    </w:rPr>
  </w:style>
  <w:style w:type="paragraph" w:customStyle="1" w:styleId="Letter">
    <w:name w:val="Letter"/>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ko-KR"/>
    </w:rPr>
  </w:style>
  <w:style w:type="paragraph" w:customStyle="1" w:styleId="Ll">
    <w:name w:val="Ll"/>
    <w:aliases w:val="NumberedList2"/>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1">
    <w:name w:val="Ll1"/>
    <w:aliases w:val="NumberedList21"/>
    <w:uiPriority w:val="99"/>
    <w:rsid w:val="00DF2F66"/>
    <w:pPr>
      <w:tabs>
        <w:tab w:val="left" w:pos="1040"/>
      </w:tabs>
      <w:suppressAutoHyphens/>
      <w:autoSpaceDE w:val="0"/>
      <w:autoSpaceDN w:val="0"/>
      <w:adjustRightInd w:val="0"/>
      <w:spacing w:before="60" w:after="60" w:line="240" w:lineRule="atLeast"/>
      <w:ind w:left="1040" w:hanging="400"/>
      <w:jc w:val="both"/>
    </w:pPr>
    <w:rPr>
      <w:color w:val="000000"/>
      <w:w w:val="0"/>
      <w:lang w:eastAsia="ko-KR"/>
    </w:rPr>
  </w:style>
  <w:style w:type="paragraph" w:customStyle="1" w:styleId="Lll">
    <w:name w:val="Lll"/>
    <w:aliases w:val="NumberedList3"/>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1">
    <w:name w:val="Lll1"/>
    <w:aliases w:val="NumberedList31"/>
    <w:uiPriority w:val="99"/>
    <w:rsid w:val="00DF2F66"/>
    <w:pPr>
      <w:tabs>
        <w:tab w:val="left" w:pos="1440"/>
      </w:tabs>
      <w:suppressAutoHyphens/>
      <w:autoSpaceDE w:val="0"/>
      <w:autoSpaceDN w:val="0"/>
      <w:adjustRightInd w:val="0"/>
      <w:spacing w:before="60" w:after="60" w:line="240" w:lineRule="atLeast"/>
      <w:ind w:left="1440" w:hanging="400"/>
      <w:jc w:val="both"/>
    </w:pPr>
    <w:rPr>
      <w:color w:val="000000"/>
      <w:w w:val="0"/>
      <w:lang w:eastAsia="ko-KR"/>
    </w:rPr>
  </w:style>
  <w:style w:type="paragraph" w:customStyle="1" w:styleId="Llll">
    <w:name w:val="Llll"/>
    <w:aliases w:val="NumberedList4"/>
    <w:uiPriority w:val="99"/>
    <w:rsid w:val="00DF2F66"/>
    <w:pPr>
      <w:tabs>
        <w:tab w:val="left" w:pos="1840"/>
      </w:tabs>
      <w:autoSpaceDE w:val="0"/>
      <w:autoSpaceDN w:val="0"/>
      <w:adjustRightInd w:val="0"/>
      <w:spacing w:line="240" w:lineRule="atLeast"/>
      <w:ind w:left="1840" w:hanging="400"/>
      <w:jc w:val="both"/>
    </w:pPr>
    <w:rPr>
      <w:color w:val="000000"/>
      <w:w w:val="0"/>
      <w:lang w:eastAsia="ko-KR"/>
    </w:rPr>
  </w:style>
  <w:style w:type="paragraph" w:customStyle="1" w:styleId="LP">
    <w:name w:val="LP"/>
    <w:aliases w:val="ListParagraph"/>
    <w:next w:val="L2"/>
    <w:uiPriority w:val="99"/>
    <w:rsid w:val="00DF2F66"/>
    <w:pPr>
      <w:tabs>
        <w:tab w:val="left" w:pos="640"/>
      </w:tabs>
      <w:autoSpaceDE w:val="0"/>
      <w:autoSpaceDN w:val="0"/>
      <w:adjustRightInd w:val="0"/>
      <w:spacing w:before="60" w:after="60" w:line="240" w:lineRule="atLeast"/>
      <w:ind w:left="640"/>
      <w:jc w:val="both"/>
    </w:pPr>
    <w:rPr>
      <w:color w:val="000000"/>
      <w:w w:val="0"/>
      <w:lang w:eastAsia="ko-KR"/>
    </w:rPr>
  </w:style>
  <w:style w:type="paragraph" w:customStyle="1" w:styleId="LP2">
    <w:name w:val="LP2"/>
    <w:aliases w:val="ListParagraph2"/>
    <w:next w:val="L2"/>
    <w:uiPriority w:val="99"/>
    <w:rsid w:val="00DF2F66"/>
    <w:pPr>
      <w:tabs>
        <w:tab w:val="left" w:pos="640"/>
      </w:tabs>
      <w:autoSpaceDE w:val="0"/>
      <w:autoSpaceDN w:val="0"/>
      <w:adjustRightInd w:val="0"/>
      <w:spacing w:before="60" w:after="60" w:line="240" w:lineRule="atLeast"/>
      <w:ind w:left="1040"/>
      <w:jc w:val="both"/>
    </w:pPr>
    <w:rPr>
      <w:color w:val="000000"/>
      <w:w w:val="0"/>
      <w:lang w:eastAsia="ko-KR"/>
    </w:rPr>
  </w:style>
  <w:style w:type="paragraph" w:customStyle="1" w:styleId="LP3">
    <w:name w:val="LP3"/>
    <w:aliases w:val="ListParagraph3"/>
    <w:next w:val="L2"/>
    <w:uiPriority w:val="99"/>
    <w:rsid w:val="00DF2F66"/>
    <w:pPr>
      <w:tabs>
        <w:tab w:val="left" w:pos="640"/>
      </w:tabs>
      <w:autoSpaceDE w:val="0"/>
      <w:autoSpaceDN w:val="0"/>
      <w:adjustRightInd w:val="0"/>
      <w:spacing w:before="60" w:after="60" w:line="240" w:lineRule="atLeast"/>
      <w:ind w:left="1440"/>
      <w:jc w:val="both"/>
    </w:pPr>
    <w:rPr>
      <w:color w:val="000000"/>
      <w:w w:val="0"/>
      <w:lang w:eastAsia="ko-KR"/>
    </w:rPr>
  </w:style>
  <w:style w:type="paragraph" w:customStyle="1" w:styleId="LPageNumber">
    <w:name w:val="L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Nor">
    <w:name w:val="Nor"/>
    <w:aliases w:val="Normative"/>
    <w:uiPriority w:val="99"/>
    <w:rsid w:val="00DF2F66"/>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DF2F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ko-KR"/>
    </w:rPr>
  </w:style>
  <w:style w:type="paragraph" w:customStyle="1" w:styleId="Numbered">
    <w:name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Numbered1">
    <w:name w:val="Numbered1"/>
    <w:next w:val="Numbered"/>
    <w:uiPriority w:val="99"/>
    <w:rsid w:val="00DF2F66"/>
    <w:pPr>
      <w:tabs>
        <w:tab w:val="left" w:pos="360"/>
      </w:tabs>
      <w:autoSpaceDE w:val="0"/>
      <w:autoSpaceDN w:val="0"/>
      <w:adjustRightInd w:val="0"/>
      <w:spacing w:line="280" w:lineRule="atLeast"/>
      <w:ind w:left="360" w:hanging="360"/>
    </w:pPr>
    <w:rPr>
      <w:color w:val="000000"/>
      <w:w w:val="0"/>
      <w:sz w:val="24"/>
      <w:szCs w:val="24"/>
      <w:lang w:eastAsia="ko-KR"/>
    </w:rPr>
  </w:style>
  <w:style w:type="paragraph" w:customStyle="1" w:styleId="Prim">
    <w:name w:val="Prim"/>
    <w:aliases w:val="PrimTag"/>
    <w:next w:val="H"/>
    <w:uiPriority w:val="99"/>
    <w:rsid w:val="00DF2F66"/>
    <w:pPr>
      <w:tabs>
        <w:tab w:val="left" w:pos="620"/>
      </w:tabs>
      <w:autoSpaceDE w:val="0"/>
      <w:autoSpaceDN w:val="0"/>
      <w:adjustRightInd w:val="0"/>
      <w:spacing w:line="240" w:lineRule="atLeast"/>
      <w:ind w:left="2640"/>
      <w:jc w:val="both"/>
    </w:pPr>
    <w:rPr>
      <w:color w:val="000000"/>
      <w:w w:val="0"/>
      <w:lang w:eastAsia="ko-KR"/>
    </w:rPr>
  </w:style>
  <w:style w:type="paragraph" w:customStyle="1" w:styleId="References">
    <w:name w:val="References"/>
    <w:uiPriority w:val="99"/>
    <w:rsid w:val="00DF2F66"/>
    <w:pPr>
      <w:autoSpaceDE w:val="0"/>
      <w:autoSpaceDN w:val="0"/>
      <w:adjustRightInd w:val="0"/>
      <w:spacing w:before="240" w:line="240" w:lineRule="atLeast"/>
      <w:jc w:val="both"/>
    </w:pPr>
    <w:rPr>
      <w:color w:val="000000"/>
      <w:w w:val="0"/>
      <w:lang w:eastAsia="ko-KR"/>
    </w:rPr>
  </w:style>
  <w:style w:type="paragraph" w:customStyle="1" w:styleId="Revisionline">
    <w:name w:val="Revisionline"/>
    <w:uiPriority w:val="99"/>
    <w:rsid w:val="00DF2F66"/>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DF2F66"/>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ko-KR"/>
    </w:rPr>
  </w:style>
  <w:style w:type="paragraph" w:customStyle="1" w:styleId="TableCaption">
    <w:name w:val="TableCaption"/>
    <w:uiPriority w:val="99"/>
    <w:rsid w:val="00DF2F66"/>
    <w:pPr>
      <w:widowControl w:val="0"/>
      <w:autoSpaceDE w:val="0"/>
      <w:autoSpaceDN w:val="0"/>
      <w:adjustRightInd w:val="0"/>
      <w:spacing w:line="240" w:lineRule="atLeast"/>
      <w:jc w:val="center"/>
    </w:pPr>
    <w:rPr>
      <w:b/>
      <w:bCs/>
      <w:color w:val="000000"/>
      <w:w w:val="0"/>
      <w:lang w:eastAsia="ko-KR"/>
    </w:rPr>
  </w:style>
  <w:style w:type="paragraph" w:customStyle="1" w:styleId="TableFootnote">
    <w:name w:val="TableFootnote"/>
    <w:uiPriority w:val="99"/>
    <w:rsid w:val="00DF2F66"/>
    <w:pPr>
      <w:widowControl w:val="0"/>
      <w:autoSpaceDE w:val="0"/>
      <w:autoSpaceDN w:val="0"/>
      <w:adjustRightInd w:val="0"/>
      <w:spacing w:line="200" w:lineRule="atLeast"/>
      <w:ind w:left="200" w:right="200" w:hanging="200"/>
      <w:jc w:val="both"/>
    </w:pPr>
    <w:rPr>
      <w:color w:val="000000"/>
      <w:w w:val="0"/>
      <w:sz w:val="18"/>
      <w:szCs w:val="18"/>
      <w:lang w:eastAsia="ko-KR"/>
    </w:rPr>
  </w:style>
  <w:style w:type="paragraph" w:styleId="Title">
    <w:name w:val="Title"/>
    <w:basedOn w:val="Normal"/>
    <w:next w:val="Body"/>
    <w:link w:val="TitleChar"/>
    <w:uiPriority w:val="99"/>
    <w:qFormat/>
    <w:rsid w:val="00DF2F66"/>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ko-KR"/>
    </w:rPr>
  </w:style>
  <w:style w:type="character" w:customStyle="1" w:styleId="TitleChar">
    <w:name w:val="Title Char"/>
    <w:basedOn w:val="DefaultParagraphFont"/>
    <w:link w:val="Title"/>
    <w:uiPriority w:val="99"/>
    <w:rsid w:val="00DF2F66"/>
    <w:rPr>
      <w:rFonts w:ascii="Arial" w:hAnsi="Arial" w:cs="Arial"/>
      <w:b/>
      <w:bCs/>
      <w:color w:val="000000"/>
      <w:w w:val="0"/>
      <w:sz w:val="48"/>
      <w:szCs w:val="48"/>
      <w:lang w:eastAsia="ko-KR"/>
    </w:rPr>
  </w:style>
  <w:style w:type="paragraph" w:customStyle="1" w:styleId="TOCline">
    <w:name w:val="TOCline"/>
    <w:uiPriority w:val="99"/>
    <w:rsid w:val="00DF2F66"/>
    <w:pPr>
      <w:widowControl w:val="0"/>
      <w:tabs>
        <w:tab w:val="right" w:pos="8640"/>
      </w:tabs>
      <w:suppressAutoHyphens/>
      <w:autoSpaceDE w:val="0"/>
      <w:autoSpaceDN w:val="0"/>
      <w:adjustRightInd w:val="0"/>
      <w:spacing w:before="240" w:after="240" w:line="220" w:lineRule="atLeast"/>
    </w:pPr>
    <w:rPr>
      <w:color w:val="000000"/>
      <w:w w:val="0"/>
      <w:sz w:val="18"/>
      <w:szCs w:val="18"/>
      <w:lang w:eastAsia="ko-KR"/>
    </w:rPr>
  </w:style>
  <w:style w:type="paragraph" w:customStyle="1" w:styleId="VariableList">
    <w:name w:val="VariableList"/>
    <w:uiPriority w:val="99"/>
    <w:rsid w:val="00DF2F66"/>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lang w:eastAsia="ko-KR"/>
    </w:rPr>
  </w:style>
  <w:style w:type="character" w:customStyle="1" w:styleId="definition">
    <w:name w:val="definition"/>
    <w:uiPriority w:val="99"/>
    <w:rsid w:val="00DF2F66"/>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F2F66"/>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F2F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F2F66"/>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F2F66"/>
    <w:rPr>
      <w:i/>
      <w:iCs/>
    </w:rPr>
  </w:style>
  <w:style w:type="character" w:customStyle="1" w:styleId="EquationVariables">
    <w:name w:val="EquationVariables"/>
    <w:uiPriority w:val="99"/>
    <w:rsid w:val="00DF2F66"/>
    <w:rPr>
      <w:i/>
      <w:iCs/>
    </w:rPr>
  </w:style>
  <w:style w:type="character" w:customStyle="1" w:styleId="Italic">
    <w:name w:val="Italic"/>
    <w:uiPriority w:val="99"/>
    <w:rsid w:val="00DF2F66"/>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DF2F66"/>
    <w:rPr>
      <w:rFonts w:ascii="Times New Roman" w:hAnsi="Times New Roman" w:cs="Times New Roman"/>
      <w:b/>
      <w:bCs/>
      <w:color w:val="000000"/>
      <w:spacing w:val="0"/>
      <w:sz w:val="20"/>
      <w:szCs w:val="20"/>
      <w:vertAlign w:val="baseline"/>
    </w:rPr>
  </w:style>
  <w:style w:type="character" w:customStyle="1" w:styleId="P3">
    <w:name w:val="P3"/>
    <w:uiPriority w:val="99"/>
    <w:rsid w:val="00DF2F66"/>
    <w:rPr>
      <w:rFonts w:ascii="Times New Roman" w:hAnsi="Times New Roman" w:cs="Times New Roman"/>
      <w:b/>
      <w:bCs/>
      <w:color w:val="000000"/>
      <w:spacing w:val="0"/>
      <w:sz w:val="20"/>
      <w:szCs w:val="20"/>
      <w:vertAlign w:val="baseline"/>
    </w:rPr>
  </w:style>
  <w:style w:type="character" w:customStyle="1" w:styleId="P4">
    <w:name w:val="P4"/>
    <w:uiPriority w:val="99"/>
    <w:rsid w:val="00DF2F66"/>
    <w:rPr>
      <w:rFonts w:ascii="Times New Roman" w:hAnsi="Times New Roman" w:cs="Times New Roman"/>
      <w:b/>
      <w:bCs/>
      <w:color w:val="000000"/>
      <w:spacing w:val="0"/>
      <w:sz w:val="20"/>
      <w:szCs w:val="20"/>
      <w:vertAlign w:val="baseline"/>
    </w:rPr>
  </w:style>
  <w:style w:type="character" w:customStyle="1" w:styleId="P5">
    <w:name w:val="P5"/>
    <w:uiPriority w:val="99"/>
    <w:rsid w:val="00DF2F66"/>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F2F66"/>
    <w:rPr>
      <w:rFonts w:ascii="Times New Roman" w:hAnsi="Times New Roman" w:cs="Times New Roman"/>
      <w:color w:val="000000"/>
      <w:spacing w:val="0"/>
      <w:sz w:val="20"/>
      <w:szCs w:val="20"/>
      <w:vertAlign w:val="baseline"/>
    </w:rPr>
  </w:style>
  <w:style w:type="character" w:customStyle="1" w:styleId="references0">
    <w:name w:val="references"/>
    <w:uiPriority w:val="99"/>
    <w:rsid w:val="00DF2F66"/>
    <w:rPr>
      <w:rFonts w:ascii="Times New Roman" w:hAnsi="Times New Roman" w:cs="Times New Roman"/>
      <w:color w:val="000000"/>
      <w:spacing w:val="0"/>
      <w:sz w:val="20"/>
      <w:szCs w:val="20"/>
      <w:vertAlign w:val="baseline"/>
    </w:rPr>
  </w:style>
  <w:style w:type="character" w:customStyle="1" w:styleId="Subscript">
    <w:name w:val="Subscript"/>
    <w:uiPriority w:val="99"/>
    <w:rsid w:val="00DF2F66"/>
    <w:rPr>
      <w:vertAlign w:val="subscript"/>
    </w:rPr>
  </w:style>
  <w:style w:type="character" w:customStyle="1" w:styleId="Superscript">
    <w:name w:val="Superscript"/>
    <w:uiPriority w:val="99"/>
    <w:rsid w:val="00DF2F66"/>
    <w:rPr>
      <w:vertAlign w:val="superscript"/>
    </w:rPr>
  </w:style>
  <w:style w:type="character" w:customStyle="1" w:styleId="Symbol">
    <w:name w:val="Symbol"/>
    <w:uiPriority w:val="99"/>
    <w:rsid w:val="00DF2F66"/>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1"/>
    <w:rsid w:val="00FF11C7"/>
    <w:rPr>
      <w:sz w:val="20"/>
    </w:rPr>
  </w:style>
  <w:style w:type="character" w:customStyle="1" w:styleId="Char1">
    <w:name w:val="Comment Text Char"/>
    <w:basedOn w:val="a0"/>
    <w:link w:val="ad"/>
    <w:rsid w:val="00FF11C7"/>
    <w:rPr>
      <w:lang w:val="en-GB" w:eastAsia="en-US"/>
    </w:rPr>
  </w:style>
  <w:style w:type="paragraph" w:styleId="ae">
    <w:name w:val="annotation subject"/>
    <w:basedOn w:val="ad"/>
    <w:next w:val="ad"/>
    <w:link w:val="Char2"/>
    <w:rsid w:val="00FF11C7"/>
    <w:rPr>
      <w:b/>
      <w:bCs/>
    </w:rPr>
  </w:style>
  <w:style w:type="character" w:customStyle="1" w:styleId="Char2">
    <w:name w:val="Comment Subject Char"/>
    <w:basedOn w:val="Char1"/>
    <w:link w:val="ae"/>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45455-09BE-4A01-9927-AD2F565C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22</Pages>
  <Words>5564</Words>
  <Characters>31715</Characters>
  <Application>Microsoft Office Word</Application>
  <DocSecurity>0</DocSecurity>
  <Lines>264</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37205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hongyuan</cp:lastModifiedBy>
  <cp:revision>5</cp:revision>
  <cp:lastPrinted>2013-07-13T05:11:00Z</cp:lastPrinted>
  <dcterms:created xsi:type="dcterms:W3CDTF">2014-05-12T19:36:00Z</dcterms:created>
  <dcterms:modified xsi:type="dcterms:W3CDTF">2014-05-12T21:03:00Z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