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8F" w:rsidRPr="003C4037" w:rsidRDefault="004E3D74">
      <w:pPr>
        <w:pStyle w:val="T1"/>
        <w:pBdr>
          <w:bottom w:val="single" w:sz="6" w:space="0" w:color="auto"/>
        </w:pBdr>
        <w:spacing w:after="240"/>
        <w:rPr>
          <w:rFonts w:eastAsia="Batang"/>
          <w:sz w:val="24"/>
          <w:szCs w:val="24"/>
          <w:lang w:val="en-US" w:eastAsia="ko-KR"/>
        </w:rPr>
      </w:pPr>
      <w:r>
        <w:rPr>
          <w:rFonts w:eastAsiaTheme="minorEastAsia" w:hint="eastAsia"/>
          <w:sz w:val="24"/>
          <w:szCs w:val="24"/>
          <w:lang w:val="en-US" w:eastAsia="zh-CN"/>
        </w:rPr>
        <w:t>I</w:t>
      </w:r>
      <w:r w:rsidR="0098158F" w:rsidRPr="003C4037">
        <w:rPr>
          <w:sz w:val="24"/>
          <w:szCs w:val="24"/>
          <w:lang w:val="en-US"/>
        </w:rPr>
        <w:t>EEE P802.11</w:t>
      </w:r>
      <w:r w:rsidR="0098158F" w:rsidRPr="003C4037">
        <w:rPr>
          <w:sz w:val="24"/>
          <w:szCs w:val="24"/>
          <w:lang w:val="en-US"/>
        </w:rP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34"/>
        <w:gridCol w:w="1254"/>
        <w:gridCol w:w="1672"/>
        <w:gridCol w:w="857"/>
        <w:gridCol w:w="3139"/>
      </w:tblGrid>
      <w:tr w:rsidR="0098158F" w:rsidRPr="003C4037" w:rsidTr="007C4CA9">
        <w:trPr>
          <w:trHeight w:val="440"/>
          <w:jc w:val="center"/>
        </w:trPr>
        <w:tc>
          <w:tcPr>
            <w:tcW w:w="5000" w:type="pct"/>
            <w:gridSpan w:val="5"/>
            <w:vAlign w:val="bottom"/>
          </w:tcPr>
          <w:p w:rsidR="0098158F" w:rsidRPr="007C4CA9" w:rsidRDefault="00EF7C7E" w:rsidP="00EF7C7E">
            <w:pPr>
              <w:pStyle w:val="T2"/>
              <w:rPr>
                <w:rFonts w:eastAsia="Malgun Gothic"/>
                <w:sz w:val="24"/>
                <w:szCs w:val="24"/>
                <w:lang w:eastAsia="ko-KR"/>
              </w:rPr>
            </w:pPr>
            <w:r>
              <w:rPr>
                <w:sz w:val="24"/>
                <w:szCs w:val="24"/>
              </w:rPr>
              <w:t xml:space="preserve">Edits on Some Traffic Content for </w:t>
            </w:r>
            <w:r w:rsidR="00F80320" w:rsidRPr="003C4037">
              <w:rPr>
                <w:sz w:val="24"/>
                <w:szCs w:val="24"/>
              </w:rPr>
              <w:t>HEW SG</w:t>
            </w:r>
            <w:r w:rsidR="004C2285" w:rsidRPr="003C4037">
              <w:rPr>
                <w:sz w:val="24"/>
                <w:szCs w:val="24"/>
              </w:rPr>
              <w:t xml:space="preserve"> </w:t>
            </w:r>
            <w:r w:rsidR="004726CE" w:rsidRPr="003C4037">
              <w:rPr>
                <w:rFonts w:eastAsia="Malgun Gothic"/>
                <w:sz w:val="24"/>
                <w:szCs w:val="24"/>
                <w:lang w:eastAsia="ko-KR"/>
              </w:rPr>
              <w:t>Simulation Scenarios</w:t>
            </w:r>
          </w:p>
        </w:tc>
      </w:tr>
      <w:tr w:rsidR="0098158F" w:rsidRPr="003C4037" w:rsidTr="00DD520D">
        <w:trPr>
          <w:trHeight w:val="359"/>
          <w:jc w:val="center"/>
        </w:trPr>
        <w:tc>
          <w:tcPr>
            <w:tcW w:w="5000" w:type="pct"/>
            <w:gridSpan w:val="5"/>
            <w:vAlign w:val="center"/>
          </w:tcPr>
          <w:p w:rsidR="0098158F" w:rsidRPr="003C4037" w:rsidRDefault="0098158F" w:rsidP="003A5332">
            <w:pPr>
              <w:pStyle w:val="T2"/>
              <w:ind w:left="0"/>
              <w:rPr>
                <w:rFonts w:eastAsia="Malgun Gothic"/>
                <w:sz w:val="24"/>
                <w:szCs w:val="24"/>
                <w:lang w:val="en-US" w:eastAsia="ko-KR"/>
              </w:rPr>
            </w:pPr>
            <w:r w:rsidRPr="003C4037">
              <w:rPr>
                <w:sz w:val="24"/>
                <w:szCs w:val="24"/>
                <w:lang w:val="en-US"/>
              </w:rPr>
              <w:t>Date:</w:t>
            </w:r>
            <w:r w:rsidR="007D2CDD">
              <w:rPr>
                <w:rFonts w:eastAsia="Malgun Gothic" w:hint="eastAsia"/>
                <w:sz w:val="24"/>
                <w:szCs w:val="24"/>
                <w:lang w:val="en-US" w:eastAsia="ko-KR"/>
              </w:rPr>
              <w:t xml:space="preserve"> </w:t>
            </w:r>
            <w:r w:rsidR="00EF7C7E">
              <w:rPr>
                <w:rFonts w:eastAsia="Malgun Gothic"/>
                <w:sz w:val="24"/>
                <w:szCs w:val="24"/>
                <w:lang w:val="en-US" w:eastAsia="ko-KR"/>
              </w:rPr>
              <w:t>May</w:t>
            </w:r>
            <w:r w:rsidR="007D2CDD">
              <w:rPr>
                <w:rFonts w:eastAsia="Malgun Gothic" w:hint="eastAsia"/>
                <w:sz w:val="24"/>
                <w:szCs w:val="24"/>
                <w:lang w:val="en-US" w:eastAsia="ko-KR"/>
              </w:rPr>
              <w:t xml:space="preserve"> </w:t>
            </w:r>
            <w:r w:rsidR="003A5332">
              <w:rPr>
                <w:rFonts w:eastAsiaTheme="minorEastAsia" w:hint="eastAsia"/>
                <w:sz w:val="24"/>
                <w:szCs w:val="24"/>
                <w:lang w:val="en-US" w:eastAsia="zh-CN"/>
              </w:rPr>
              <w:t>12</w:t>
            </w:r>
            <w:r w:rsidR="007D2CDD">
              <w:rPr>
                <w:rFonts w:eastAsia="Malgun Gothic" w:hint="eastAsia"/>
                <w:sz w:val="24"/>
                <w:szCs w:val="24"/>
                <w:lang w:val="en-US" w:eastAsia="ko-KR"/>
              </w:rPr>
              <w:t>, 2014</w:t>
            </w:r>
          </w:p>
        </w:tc>
      </w:tr>
      <w:tr w:rsidR="0098158F" w:rsidRPr="003C4037" w:rsidTr="00DD520D">
        <w:trPr>
          <w:cantSplit/>
          <w:jc w:val="center"/>
        </w:trPr>
        <w:tc>
          <w:tcPr>
            <w:tcW w:w="5000" w:type="pct"/>
            <w:gridSpan w:val="5"/>
            <w:vAlign w:val="center"/>
          </w:tcPr>
          <w:p w:rsidR="0098158F" w:rsidRPr="003C4037" w:rsidRDefault="0098158F">
            <w:pPr>
              <w:pStyle w:val="T2"/>
              <w:spacing w:after="0"/>
              <w:ind w:left="0" w:right="0"/>
              <w:jc w:val="left"/>
              <w:rPr>
                <w:sz w:val="24"/>
                <w:szCs w:val="24"/>
                <w:lang w:val="en-US"/>
              </w:rPr>
            </w:pPr>
            <w:r w:rsidRPr="003C4037">
              <w:rPr>
                <w:sz w:val="24"/>
                <w:szCs w:val="24"/>
                <w:lang w:val="en-US"/>
              </w:rPr>
              <w:t>Author</w:t>
            </w:r>
            <w:r w:rsidR="00814A89" w:rsidRPr="003C4037">
              <w:rPr>
                <w:sz w:val="24"/>
                <w:szCs w:val="24"/>
                <w:lang w:val="en-US"/>
              </w:rPr>
              <w:t>s and Contributors</w:t>
            </w:r>
          </w:p>
        </w:tc>
      </w:tr>
      <w:tr w:rsidR="0098158F" w:rsidRPr="003C4037" w:rsidTr="00C317B6">
        <w:trPr>
          <w:jc w:val="center"/>
        </w:trPr>
        <w:tc>
          <w:tcPr>
            <w:tcW w:w="1092"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Name</w:t>
            </w:r>
          </w:p>
        </w:tc>
        <w:tc>
          <w:tcPr>
            <w:tcW w:w="708"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Company</w:t>
            </w:r>
          </w:p>
        </w:tc>
        <w:tc>
          <w:tcPr>
            <w:tcW w:w="94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Address</w:t>
            </w:r>
          </w:p>
        </w:tc>
        <w:tc>
          <w:tcPr>
            <w:tcW w:w="484" w:type="pct"/>
            <w:vAlign w:val="center"/>
          </w:tcPr>
          <w:p w:rsidR="0098158F" w:rsidRPr="003C4037" w:rsidRDefault="0098158F">
            <w:pPr>
              <w:pStyle w:val="T2"/>
              <w:spacing w:after="0"/>
              <w:ind w:left="0" w:right="0"/>
              <w:jc w:val="left"/>
              <w:rPr>
                <w:sz w:val="24"/>
                <w:szCs w:val="24"/>
                <w:lang w:val="en-US"/>
              </w:rPr>
            </w:pPr>
            <w:r w:rsidRPr="003C4037">
              <w:rPr>
                <w:sz w:val="24"/>
                <w:szCs w:val="24"/>
                <w:lang w:val="en-US"/>
              </w:rPr>
              <w:t>Phone</w:t>
            </w:r>
          </w:p>
        </w:tc>
        <w:tc>
          <w:tcPr>
            <w:tcW w:w="1772" w:type="pct"/>
            <w:vAlign w:val="center"/>
          </w:tcPr>
          <w:p w:rsidR="0098158F" w:rsidRPr="003C4037" w:rsidRDefault="006C7826">
            <w:pPr>
              <w:pStyle w:val="T2"/>
              <w:spacing w:after="0"/>
              <w:ind w:left="0" w:right="0"/>
              <w:jc w:val="left"/>
              <w:rPr>
                <w:sz w:val="24"/>
                <w:szCs w:val="24"/>
                <w:lang w:val="en-US"/>
              </w:rPr>
            </w:pPr>
            <w:r w:rsidRPr="003C4037">
              <w:rPr>
                <w:sz w:val="24"/>
                <w:szCs w:val="24"/>
                <w:lang w:val="en-US"/>
              </w:rPr>
              <w:t>E</w:t>
            </w:r>
            <w:r w:rsidR="0098158F" w:rsidRPr="003C4037">
              <w:rPr>
                <w:sz w:val="24"/>
                <w:szCs w:val="24"/>
                <w:lang w:val="en-US"/>
              </w:rPr>
              <w:t>mail</w:t>
            </w:r>
          </w:p>
        </w:tc>
      </w:tr>
      <w:tr w:rsidR="007D7C1D" w:rsidRPr="003C4037" w:rsidTr="00C317B6">
        <w:trPr>
          <w:trHeight w:val="170"/>
          <w:jc w:val="center"/>
        </w:trPr>
        <w:tc>
          <w:tcPr>
            <w:tcW w:w="1092" w:type="pct"/>
            <w:vAlign w:val="center"/>
          </w:tcPr>
          <w:p w:rsidR="007D7C1D" w:rsidRPr="00741159" w:rsidRDefault="00EF7C7E" w:rsidP="002C7D2A">
            <w:pPr>
              <w:pStyle w:val="T2"/>
              <w:spacing w:after="0"/>
              <w:ind w:left="0" w:right="0"/>
              <w:jc w:val="left"/>
              <w:rPr>
                <w:rFonts w:eastAsiaTheme="minorEastAsia"/>
                <w:b w:val="0"/>
                <w:sz w:val="20"/>
                <w:szCs w:val="24"/>
                <w:lang w:val="en-US" w:eastAsia="zh-CN"/>
              </w:rPr>
            </w:pPr>
            <w:bookmarkStart w:id="0" w:name="_Toc368949079"/>
            <w:proofErr w:type="spellStart"/>
            <w:r>
              <w:rPr>
                <w:b w:val="0"/>
                <w:sz w:val="20"/>
                <w:szCs w:val="24"/>
                <w:lang w:val="en-US"/>
              </w:rPr>
              <w:t>Yingpei</w:t>
            </w:r>
            <w:proofErr w:type="spellEnd"/>
            <w:r w:rsidR="00741159">
              <w:rPr>
                <w:rFonts w:eastAsiaTheme="minorEastAsia" w:hint="eastAsia"/>
                <w:b w:val="0"/>
                <w:sz w:val="20"/>
                <w:szCs w:val="24"/>
                <w:lang w:val="en-US" w:eastAsia="zh-CN"/>
              </w:rPr>
              <w:t xml:space="preserve"> Lin</w:t>
            </w:r>
          </w:p>
        </w:tc>
        <w:tc>
          <w:tcPr>
            <w:tcW w:w="708" w:type="pct"/>
            <w:vAlign w:val="center"/>
          </w:tcPr>
          <w:p w:rsidR="007D7C1D" w:rsidRPr="003C4037" w:rsidRDefault="007D7C1D" w:rsidP="002C7D2A">
            <w:pPr>
              <w:pStyle w:val="T2"/>
              <w:spacing w:after="0"/>
              <w:ind w:left="0" w:right="0"/>
              <w:jc w:val="left"/>
              <w:rPr>
                <w:b w:val="0"/>
                <w:sz w:val="20"/>
                <w:szCs w:val="24"/>
                <w:lang w:val="en-US"/>
              </w:rPr>
            </w:pPr>
            <w:proofErr w:type="spellStart"/>
            <w:r>
              <w:rPr>
                <w:b w:val="0"/>
                <w:sz w:val="20"/>
                <w:szCs w:val="24"/>
                <w:lang w:val="en-US"/>
              </w:rPr>
              <w:t>Huawei</w:t>
            </w:r>
            <w:proofErr w:type="spellEnd"/>
          </w:p>
        </w:tc>
        <w:tc>
          <w:tcPr>
            <w:tcW w:w="944" w:type="pct"/>
            <w:vAlign w:val="center"/>
          </w:tcPr>
          <w:p w:rsidR="007D7C1D" w:rsidRPr="003C4037" w:rsidRDefault="007D7C1D" w:rsidP="002C7D2A">
            <w:pPr>
              <w:rPr>
                <w:sz w:val="20"/>
                <w:szCs w:val="24"/>
              </w:rPr>
            </w:pPr>
          </w:p>
        </w:tc>
        <w:tc>
          <w:tcPr>
            <w:tcW w:w="484" w:type="pct"/>
            <w:vAlign w:val="center"/>
          </w:tcPr>
          <w:p w:rsidR="007D7C1D" w:rsidRPr="003C4037" w:rsidRDefault="007D7C1D" w:rsidP="002C7D2A">
            <w:pPr>
              <w:rPr>
                <w:sz w:val="20"/>
                <w:szCs w:val="24"/>
              </w:rPr>
            </w:pPr>
          </w:p>
        </w:tc>
        <w:tc>
          <w:tcPr>
            <w:tcW w:w="1772" w:type="pct"/>
            <w:vAlign w:val="center"/>
          </w:tcPr>
          <w:p w:rsidR="007D7C1D" w:rsidRPr="003C4037" w:rsidRDefault="00C21484" w:rsidP="00EF7C7E">
            <w:pPr>
              <w:pStyle w:val="T2"/>
              <w:spacing w:after="0"/>
              <w:ind w:left="0" w:right="0"/>
              <w:rPr>
                <w:b w:val="0"/>
                <w:sz w:val="20"/>
                <w:szCs w:val="24"/>
                <w:lang w:val="en-US"/>
              </w:rPr>
            </w:pPr>
            <w:r w:rsidRPr="00C21484">
              <w:rPr>
                <w:b w:val="0"/>
                <w:sz w:val="20"/>
                <w:szCs w:val="24"/>
                <w:lang w:val="en-US"/>
              </w:rPr>
              <w:t>linyingpei@huawei.com</w:t>
            </w:r>
            <w:r w:rsidR="00EF7C7E">
              <w:rPr>
                <w:b w:val="0"/>
                <w:sz w:val="20"/>
                <w:szCs w:val="24"/>
                <w:lang w:val="en-US"/>
              </w:rPr>
              <w:t xml:space="preserve"> </w:t>
            </w:r>
          </w:p>
        </w:tc>
      </w:tr>
      <w:tr w:rsidR="00B53BAB" w:rsidRPr="003C4037" w:rsidTr="00C317B6">
        <w:trPr>
          <w:trHeight w:val="170"/>
          <w:jc w:val="center"/>
        </w:trPr>
        <w:tc>
          <w:tcPr>
            <w:tcW w:w="1092" w:type="pct"/>
            <w:vAlign w:val="center"/>
          </w:tcPr>
          <w:p w:rsidR="00B53BAB" w:rsidRPr="003B0E95" w:rsidRDefault="00EF7C7E" w:rsidP="00B53BAB">
            <w:pPr>
              <w:pStyle w:val="T2"/>
              <w:spacing w:after="0"/>
              <w:ind w:left="0" w:right="0"/>
              <w:jc w:val="left"/>
              <w:rPr>
                <w:b w:val="0"/>
                <w:sz w:val="20"/>
                <w:szCs w:val="24"/>
                <w:lang w:val="en-US"/>
              </w:rPr>
            </w:pPr>
            <w:r>
              <w:rPr>
                <w:b w:val="0"/>
                <w:sz w:val="20"/>
                <w:szCs w:val="24"/>
                <w:lang w:val="en-US"/>
              </w:rPr>
              <w:t>Phillip Barber</w:t>
            </w:r>
            <w:r w:rsidR="00B53BAB" w:rsidRPr="00B53BAB">
              <w:rPr>
                <w:b w:val="0"/>
                <w:sz w:val="20"/>
                <w:szCs w:val="24"/>
                <w:lang w:val="en-US"/>
              </w:rPr>
              <w:t xml:space="preserve"> </w:t>
            </w:r>
          </w:p>
        </w:tc>
        <w:tc>
          <w:tcPr>
            <w:tcW w:w="708" w:type="pct"/>
            <w:vAlign w:val="center"/>
          </w:tcPr>
          <w:p w:rsidR="00B53BAB" w:rsidRDefault="00B53BAB" w:rsidP="002C7D2A">
            <w:pPr>
              <w:pStyle w:val="T2"/>
              <w:spacing w:after="0"/>
              <w:ind w:left="0" w:right="0"/>
              <w:jc w:val="left"/>
              <w:rPr>
                <w:b w:val="0"/>
                <w:sz w:val="20"/>
                <w:szCs w:val="24"/>
                <w:lang w:val="en-US"/>
              </w:rPr>
            </w:pPr>
            <w:proofErr w:type="spellStart"/>
            <w:r>
              <w:rPr>
                <w:b w:val="0"/>
                <w:sz w:val="20"/>
                <w:szCs w:val="24"/>
                <w:lang w:val="en-US"/>
              </w:rPr>
              <w:t>Huawei</w:t>
            </w:r>
            <w:proofErr w:type="spellEnd"/>
          </w:p>
        </w:tc>
        <w:tc>
          <w:tcPr>
            <w:tcW w:w="944" w:type="pct"/>
            <w:vAlign w:val="center"/>
          </w:tcPr>
          <w:p w:rsidR="00B53BAB" w:rsidRPr="003C4037" w:rsidRDefault="00B53BAB" w:rsidP="002C7D2A">
            <w:pPr>
              <w:rPr>
                <w:sz w:val="20"/>
                <w:szCs w:val="24"/>
              </w:rPr>
            </w:pPr>
          </w:p>
        </w:tc>
        <w:tc>
          <w:tcPr>
            <w:tcW w:w="484" w:type="pct"/>
            <w:vAlign w:val="center"/>
          </w:tcPr>
          <w:p w:rsidR="00B53BAB" w:rsidRPr="003C4037" w:rsidRDefault="00B53BAB" w:rsidP="002C7D2A">
            <w:pPr>
              <w:rPr>
                <w:sz w:val="20"/>
                <w:szCs w:val="24"/>
              </w:rPr>
            </w:pPr>
          </w:p>
        </w:tc>
        <w:tc>
          <w:tcPr>
            <w:tcW w:w="1772" w:type="pct"/>
            <w:vAlign w:val="center"/>
          </w:tcPr>
          <w:p w:rsidR="00B53BAB" w:rsidRPr="003C4037" w:rsidRDefault="00C21484" w:rsidP="002C7D2A">
            <w:pPr>
              <w:pStyle w:val="T2"/>
              <w:spacing w:after="0"/>
              <w:ind w:left="0" w:right="0"/>
              <w:rPr>
                <w:b w:val="0"/>
                <w:sz w:val="20"/>
                <w:szCs w:val="24"/>
                <w:lang w:val="en-US"/>
              </w:rPr>
            </w:pPr>
            <w:r w:rsidRPr="00C21484">
              <w:rPr>
                <w:b w:val="0"/>
                <w:sz w:val="20"/>
                <w:szCs w:val="24"/>
                <w:lang w:val="en-US"/>
              </w:rPr>
              <w:t>pbarber@broadbandmobiletech.com</w:t>
            </w:r>
            <w:r w:rsidR="00EF7C7E">
              <w:rPr>
                <w:b w:val="0"/>
                <w:sz w:val="20"/>
                <w:szCs w:val="24"/>
                <w:lang w:val="en-US"/>
              </w:rPr>
              <w:t xml:space="preserve"> </w:t>
            </w:r>
          </w:p>
        </w:tc>
      </w:tr>
      <w:tr w:rsidR="00C317B6" w:rsidRPr="003C4037" w:rsidTr="00DD5347">
        <w:trPr>
          <w:trHeight w:val="170"/>
          <w:jc w:val="center"/>
        </w:trPr>
        <w:tc>
          <w:tcPr>
            <w:tcW w:w="1092" w:type="pct"/>
            <w:vAlign w:val="center"/>
          </w:tcPr>
          <w:p w:rsidR="00C317B6" w:rsidRDefault="00C317B6" w:rsidP="00B53BAB">
            <w:pPr>
              <w:pStyle w:val="T2"/>
              <w:spacing w:after="0"/>
              <w:ind w:left="0" w:right="0"/>
              <w:jc w:val="left"/>
              <w:rPr>
                <w:b w:val="0"/>
                <w:sz w:val="20"/>
                <w:szCs w:val="24"/>
                <w:lang w:val="en-US"/>
              </w:rPr>
            </w:pPr>
            <w:proofErr w:type="spellStart"/>
            <w:r w:rsidRPr="003C4037">
              <w:rPr>
                <w:b w:val="0"/>
                <w:sz w:val="20"/>
                <w:szCs w:val="24"/>
                <w:lang w:val="en-US"/>
              </w:rPr>
              <w:t>Jarkko</w:t>
            </w:r>
            <w:proofErr w:type="spellEnd"/>
            <w:r w:rsidRPr="003C4037">
              <w:rPr>
                <w:b w:val="0"/>
                <w:sz w:val="20"/>
                <w:szCs w:val="24"/>
                <w:lang w:val="en-US"/>
              </w:rPr>
              <w:t xml:space="preserve"> </w:t>
            </w:r>
            <w:proofErr w:type="spellStart"/>
            <w:r w:rsidRPr="003C4037">
              <w:rPr>
                <w:b w:val="0"/>
                <w:sz w:val="20"/>
                <w:szCs w:val="24"/>
                <w:lang w:val="en-US"/>
              </w:rPr>
              <w:t>Kneckt</w:t>
            </w:r>
            <w:proofErr w:type="spellEnd"/>
          </w:p>
        </w:tc>
        <w:tc>
          <w:tcPr>
            <w:tcW w:w="708" w:type="pct"/>
            <w:vAlign w:val="center"/>
          </w:tcPr>
          <w:p w:rsidR="00C317B6" w:rsidRDefault="00C317B6" w:rsidP="002C7D2A">
            <w:pPr>
              <w:pStyle w:val="T2"/>
              <w:spacing w:after="0"/>
              <w:ind w:left="0" w:right="0"/>
              <w:jc w:val="left"/>
              <w:rPr>
                <w:b w:val="0"/>
                <w:sz w:val="20"/>
                <w:szCs w:val="24"/>
                <w:lang w:val="en-US"/>
              </w:rPr>
            </w:pPr>
            <w:r w:rsidRPr="003C4037">
              <w:rPr>
                <w:b w:val="0"/>
                <w:sz w:val="20"/>
                <w:szCs w:val="24"/>
                <w:lang w:val="en-US"/>
              </w:rPr>
              <w:t>Nokia</w:t>
            </w:r>
          </w:p>
        </w:tc>
        <w:tc>
          <w:tcPr>
            <w:tcW w:w="944" w:type="pct"/>
            <w:vAlign w:val="center"/>
          </w:tcPr>
          <w:p w:rsidR="00C317B6" w:rsidRPr="003C4037" w:rsidRDefault="00C317B6" w:rsidP="002C7D2A">
            <w:pPr>
              <w:rPr>
                <w:sz w:val="20"/>
                <w:szCs w:val="24"/>
              </w:rPr>
            </w:pPr>
          </w:p>
        </w:tc>
        <w:tc>
          <w:tcPr>
            <w:tcW w:w="484" w:type="pct"/>
            <w:vAlign w:val="center"/>
          </w:tcPr>
          <w:p w:rsidR="00C317B6" w:rsidRPr="003C4037" w:rsidRDefault="00C317B6" w:rsidP="002C7D2A">
            <w:pPr>
              <w:rPr>
                <w:sz w:val="20"/>
                <w:szCs w:val="24"/>
              </w:rPr>
            </w:pPr>
          </w:p>
        </w:tc>
        <w:tc>
          <w:tcPr>
            <w:tcW w:w="1772" w:type="pct"/>
            <w:vAlign w:val="center"/>
          </w:tcPr>
          <w:p w:rsidR="00C317B6" w:rsidRDefault="00C317B6" w:rsidP="002C7D2A">
            <w:pPr>
              <w:pStyle w:val="T2"/>
              <w:spacing w:after="0"/>
              <w:ind w:left="0" w:right="0"/>
            </w:pPr>
          </w:p>
        </w:tc>
      </w:tr>
      <w:tr w:rsidR="00C21484" w:rsidRPr="00C21484" w:rsidTr="00DD5347">
        <w:trPr>
          <w:trHeight w:val="170"/>
          <w:jc w:val="center"/>
        </w:trPr>
        <w:tc>
          <w:tcPr>
            <w:tcW w:w="1092" w:type="pct"/>
            <w:vAlign w:val="center"/>
          </w:tcPr>
          <w:p w:rsidR="00C21484" w:rsidRPr="003C4037" w:rsidRDefault="00C21484" w:rsidP="00B53BAB">
            <w:pPr>
              <w:pStyle w:val="T2"/>
              <w:spacing w:after="0"/>
              <w:ind w:left="0" w:right="0"/>
              <w:jc w:val="left"/>
              <w:rPr>
                <w:b w:val="0"/>
                <w:sz w:val="20"/>
                <w:szCs w:val="24"/>
                <w:lang w:val="en-US"/>
              </w:rPr>
            </w:pPr>
            <w:r w:rsidRPr="0002221C">
              <w:rPr>
                <w:rFonts w:hint="eastAsia"/>
                <w:b w:val="0"/>
                <w:sz w:val="20"/>
                <w:szCs w:val="24"/>
                <w:lang w:val="en-US"/>
              </w:rPr>
              <w:t>Edward Au</w:t>
            </w:r>
          </w:p>
        </w:tc>
        <w:tc>
          <w:tcPr>
            <w:tcW w:w="708" w:type="pct"/>
            <w:vAlign w:val="center"/>
          </w:tcPr>
          <w:p w:rsidR="00C21484" w:rsidRPr="003C4037" w:rsidRDefault="00C21484" w:rsidP="002C7D2A">
            <w:pPr>
              <w:pStyle w:val="T2"/>
              <w:spacing w:after="0"/>
              <w:ind w:left="0" w:right="0"/>
              <w:jc w:val="left"/>
              <w:rPr>
                <w:b w:val="0"/>
                <w:sz w:val="20"/>
                <w:szCs w:val="24"/>
                <w:lang w:val="en-US"/>
              </w:rPr>
            </w:pPr>
            <w:proofErr w:type="spellStart"/>
            <w:r>
              <w:rPr>
                <w:b w:val="0"/>
                <w:sz w:val="20"/>
                <w:szCs w:val="24"/>
                <w:lang w:val="en-US"/>
              </w:rPr>
              <w:t>Huawei</w:t>
            </w:r>
            <w:proofErr w:type="spellEnd"/>
          </w:p>
        </w:tc>
        <w:tc>
          <w:tcPr>
            <w:tcW w:w="944" w:type="pct"/>
            <w:vAlign w:val="center"/>
          </w:tcPr>
          <w:p w:rsidR="00C21484" w:rsidRPr="00C21484" w:rsidRDefault="00C21484" w:rsidP="002C7D2A">
            <w:pPr>
              <w:rPr>
                <w:sz w:val="20"/>
                <w:szCs w:val="24"/>
                <w:lang w:val="en-US"/>
              </w:rPr>
            </w:pPr>
          </w:p>
        </w:tc>
        <w:tc>
          <w:tcPr>
            <w:tcW w:w="484" w:type="pct"/>
            <w:vAlign w:val="center"/>
          </w:tcPr>
          <w:p w:rsidR="00C21484" w:rsidRPr="00C21484" w:rsidRDefault="00C21484" w:rsidP="002C7D2A">
            <w:pPr>
              <w:rPr>
                <w:sz w:val="20"/>
                <w:szCs w:val="24"/>
                <w:lang w:val="en-US"/>
              </w:rPr>
            </w:pPr>
          </w:p>
        </w:tc>
        <w:tc>
          <w:tcPr>
            <w:tcW w:w="1772" w:type="pct"/>
            <w:vAlign w:val="center"/>
          </w:tcPr>
          <w:p w:rsidR="00C21484" w:rsidRPr="00C21484" w:rsidRDefault="00C21484" w:rsidP="002C7D2A">
            <w:pPr>
              <w:pStyle w:val="T2"/>
              <w:spacing w:after="0"/>
              <w:ind w:left="0" w:right="0"/>
              <w:rPr>
                <w:b w:val="0"/>
                <w:sz w:val="20"/>
                <w:szCs w:val="24"/>
                <w:lang w:val="en-US"/>
              </w:rPr>
            </w:pPr>
            <w:r w:rsidRPr="00C21484">
              <w:rPr>
                <w:b w:val="0"/>
                <w:sz w:val="20"/>
                <w:szCs w:val="24"/>
                <w:lang w:val="en-US"/>
              </w:rPr>
              <w:t xml:space="preserve"> </w:t>
            </w:r>
            <w:r w:rsidRPr="00C21484">
              <w:rPr>
                <w:b w:val="0"/>
                <w:sz w:val="20"/>
                <w:szCs w:val="24"/>
                <w:lang w:val="en-US"/>
              </w:rPr>
              <w:t>edward.au@huawei.com</w:t>
            </w:r>
          </w:p>
        </w:tc>
      </w:tr>
    </w:tbl>
    <w:p w:rsidR="000D4778" w:rsidRDefault="000D4778" w:rsidP="000D4778">
      <w:pPr>
        <w:pStyle w:val="1"/>
        <w:jc w:val="center"/>
        <w:rPr>
          <w:rFonts w:ascii="Times New Roman" w:hAnsi="Times New Roman"/>
          <w:lang w:val="en-US"/>
        </w:rPr>
      </w:pPr>
      <w:bookmarkStart w:id="1" w:name="_Toc378235418"/>
      <w:r>
        <w:rPr>
          <w:rFonts w:ascii="Times New Roman" w:hAnsi="Times New Roman"/>
          <w:lang w:val="en-US"/>
        </w:rPr>
        <w:t>Abstract</w:t>
      </w:r>
      <w:bookmarkEnd w:id="1"/>
    </w:p>
    <w:p w:rsidR="00820DDC" w:rsidRPr="00820DDC" w:rsidRDefault="00820DDC" w:rsidP="00820DDC">
      <w:pPr>
        <w:rPr>
          <w:lang w:val="en-US"/>
        </w:rPr>
      </w:pPr>
    </w:p>
    <w:p w:rsidR="000D4778" w:rsidRDefault="00EF7C7E" w:rsidP="00820DDC">
      <w:pPr>
        <w:jc w:val="both"/>
        <w:rPr>
          <w:b/>
          <w:sz w:val="32"/>
          <w:u w:val="single"/>
          <w:lang w:val="en-US"/>
        </w:rPr>
      </w:pPr>
      <w:r>
        <w:rPr>
          <w:lang w:val="en-US"/>
        </w:rPr>
        <w:t xml:space="preserve">This document provides traffic content edits to Annex 1 and Annex 2 of the draft Simulations Scenario document </w:t>
      </w:r>
      <w:r>
        <w:rPr>
          <w:rFonts w:eastAsia="Malgun Gothic"/>
          <w:lang w:eastAsia="ko-KR"/>
        </w:rPr>
        <w:t>I</w:t>
      </w:r>
      <w:r>
        <w:rPr>
          <w:rFonts w:eastAsia="Malgun Gothic" w:hint="eastAsia"/>
          <w:lang w:eastAsia="ko-KR"/>
        </w:rPr>
        <w:t>EEE 802.11-13/1001r</w:t>
      </w:r>
      <w:r>
        <w:rPr>
          <w:rFonts w:eastAsia="Malgun Gothic"/>
          <w:lang w:eastAsia="ko-KR"/>
        </w:rPr>
        <w:t>9</w:t>
      </w:r>
    </w:p>
    <w:p w:rsidR="000D4778" w:rsidRDefault="000D4778" w:rsidP="00F14E11">
      <w:pPr>
        <w:pStyle w:val="1"/>
        <w:rPr>
          <w:rFonts w:ascii="Times New Roman" w:hAnsi="Times New Roman"/>
          <w:lang w:val="en-US"/>
        </w:rPr>
      </w:pPr>
    </w:p>
    <w:p w:rsidR="00820DDC" w:rsidRDefault="00820DDC" w:rsidP="00820DDC">
      <w:pPr>
        <w:rPr>
          <w:lang w:val="en-US"/>
        </w:rPr>
      </w:pPr>
    </w:p>
    <w:p w:rsidR="00820DDC" w:rsidRDefault="00820DDC">
      <w:pPr>
        <w:rPr>
          <w:lang w:val="en-US"/>
        </w:rPr>
      </w:pPr>
      <w:r>
        <w:rPr>
          <w:lang w:val="en-US"/>
        </w:rPr>
        <w:br w:type="page"/>
      </w:r>
    </w:p>
    <w:p w:rsidR="00664B99" w:rsidRPr="00925FAA" w:rsidRDefault="00EF7C7E" w:rsidP="00664B99">
      <w:pPr>
        <w:pStyle w:val="1"/>
        <w:rPr>
          <w:rFonts w:ascii="Times New Roman" w:hAnsi="Times New Roman"/>
        </w:rPr>
      </w:pPr>
      <w:bookmarkStart w:id="2" w:name="_Toc368949080"/>
      <w:bookmarkStart w:id="3" w:name="OLE_LINK14"/>
      <w:bookmarkStart w:id="4" w:name="OLE_LINK13"/>
      <w:bookmarkEnd w:id="0"/>
      <w:r>
        <w:rPr>
          <w:rFonts w:ascii="Times New Roman" w:hAnsi="Times New Roman"/>
        </w:rPr>
        <w:lastRenderedPageBreak/>
        <w:t>Problem 1</w:t>
      </w:r>
    </w:p>
    <w:p w:rsidR="00664B99" w:rsidRDefault="00664B99" w:rsidP="00664B99"/>
    <w:p w:rsidR="00522D61" w:rsidRDefault="00522D61" w:rsidP="00664B99">
      <w:r>
        <w:t>Annex 2 is missing some detail for streaming video traffic model. 4k video streaming appears as traffic model #T4 in the tables in Annex 1, but is missing from Annex 2</w:t>
      </w:r>
      <w:r w:rsidR="004C1B31">
        <w:t xml:space="preserve"> for streaming video bit rates</w:t>
      </w:r>
      <w:r>
        <w:t>.</w:t>
      </w:r>
    </w:p>
    <w:p w:rsidR="00522D61" w:rsidRDefault="00522D61" w:rsidP="00664B99"/>
    <w:p w:rsidR="00583BFD" w:rsidRDefault="00522D61" w:rsidP="00664B99">
      <w:r>
        <w:t>Also, need to fix some text for video conferencing traffic model.</w:t>
      </w:r>
    </w:p>
    <w:p w:rsidR="003575C8" w:rsidRDefault="00522D61" w:rsidP="00522D61">
      <w:pPr>
        <w:pStyle w:val="1"/>
      </w:pPr>
      <w:r>
        <w:t>Remedy</w:t>
      </w:r>
      <w:r>
        <w:rPr>
          <w:rFonts w:ascii="Times New Roman" w:hAnsi="Times New Roman"/>
        </w:rPr>
        <w:t xml:space="preserve"> 1</w:t>
      </w:r>
    </w:p>
    <w:p w:rsidR="00522D61" w:rsidRDefault="00522D61" w:rsidP="00664B99"/>
    <w:p w:rsidR="00664B99" w:rsidRDefault="00AF133E" w:rsidP="00664B99">
      <w:r>
        <w:t>[</w:t>
      </w:r>
      <w:r w:rsidR="004C1B31">
        <w:t xml:space="preserve">Insert row data into </w:t>
      </w:r>
      <w:r w:rsidR="00522D61">
        <w:t>the table in Annex 2 as</w:t>
      </w:r>
      <w:proofErr w:type="gramStart"/>
      <w:r w:rsidR="00522D61">
        <w:t>:</w:t>
      </w:r>
      <w:r w:rsidR="00664B99">
        <w:t xml:space="preserve"> </w:t>
      </w:r>
      <w:r>
        <w:t>]</w:t>
      </w:r>
      <w:proofErr w:type="gramEnd"/>
    </w:p>
    <w:p w:rsidR="00522D61" w:rsidRDefault="00522D61" w:rsidP="00664B99"/>
    <w:p w:rsidR="004C1B31" w:rsidRDefault="004C1B31" w:rsidP="004C1B31"/>
    <w:tbl>
      <w:tblPr>
        <w:tblW w:w="3640" w:type="pct"/>
        <w:jc w:val="center"/>
        <w:tblInd w:w="-2" w:type="dxa"/>
        <w:tblCellMar>
          <w:left w:w="0" w:type="dxa"/>
          <w:right w:w="0" w:type="dxa"/>
        </w:tblCellMar>
        <w:tblLook w:val="04A0"/>
      </w:tblPr>
      <w:tblGrid>
        <w:gridCol w:w="1587"/>
        <w:gridCol w:w="2361"/>
        <w:gridCol w:w="2361"/>
      </w:tblGrid>
      <w:tr w:rsidR="004C1B31" w:rsidRPr="0030394D" w:rsidTr="00AE5A51">
        <w:trPr>
          <w:trHeight w:val="33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hideMark/>
          </w:tcPr>
          <w:p w:rsidR="004C1B31" w:rsidRPr="003C4037" w:rsidRDefault="004C1B31" w:rsidP="00AE5A51">
            <w:pPr>
              <w:spacing w:line="333" w:lineRule="atLeast"/>
              <w:jc w:val="center"/>
              <w:textAlignment w:val="baseline"/>
              <w:rPr>
                <w:sz w:val="36"/>
                <w:szCs w:val="36"/>
                <w:lang w:val="en-US"/>
              </w:rPr>
            </w:pPr>
            <w:r>
              <w:rPr>
                <w:b/>
                <w:bCs/>
                <w:color w:val="000000"/>
                <w:kern w:val="24"/>
                <w:szCs w:val="22"/>
                <w:lang w:val="fr-FR"/>
              </w:rPr>
              <w:t xml:space="preserve">Video bit rate </w:t>
            </w:r>
          </w:p>
        </w:tc>
        <w:tc>
          <w:tcPr>
            <w:tcW w:w="1871" w:type="pct"/>
            <w:tcBorders>
              <w:top w:val="single" w:sz="8" w:space="0" w:color="000000"/>
              <w:left w:val="single" w:sz="8" w:space="0" w:color="000000"/>
              <w:bottom w:val="single" w:sz="8" w:space="0" w:color="000000"/>
              <w:right w:val="single" w:sz="8" w:space="0" w:color="000000"/>
            </w:tcBorders>
            <w:shd w:val="clear" w:color="auto" w:fill="BFBFBF"/>
            <w:vAlign w:val="center"/>
          </w:tcPr>
          <w:p w:rsidR="004C1B31" w:rsidRPr="0030394D" w:rsidRDefault="004C1B31" w:rsidP="00AE5A51">
            <w:pPr>
              <w:spacing w:line="298" w:lineRule="exact"/>
              <w:jc w:val="center"/>
              <w:textAlignment w:val="baseline"/>
              <w:rPr>
                <w:b/>
                <w:sz w:val="36"/>
                <w:szCs w:val="36"/>
                <w:lang w:val="en-US"/>
              </w:rPr>
            </w:pPr>
            <w:r>
              <w:rPr>
                <w:b/>
                <w:color w:val="000000"/>
                <w:kern w:val="24"/>
                <w:szCs w:val="22"/>
                <w:lang w:val="fr-FR"/>
              </w:rPr>
              <w:t>lam</w:t>
            </w:r>
            <w:r>
              <w:rPr>
                <w:rFonts w:eastAsia="Malgun Gothic" w:hint="eastAsia"/>
                <w:b/>
                <w:color w:val="000000"/>
                <w:kern w:val="24"/>
                <w:szCs w:val="22"/>
                <w:lang w:val="fr-FR" w:eastAsia="ko-KR"/>
              </w:rPr>
              <w:t>b</w:t>
            </w:r>
            <w:r>
              <w:rPr>
                <w:b/>
                <w:color w:val="000000"/>
                <w:kern w:val="24"/>
                <w:szCs w:val="22"/>
                <w:lang w:val="fr-FR"/>
              </w:rPr>
              <w:t>da</w:t>
            </w:r>
          </w:p>
        </w:tc>
        <w:tc>
          <w:tcPr>
            <w:tcW w:w="1871" w:type="pct"/>
            <w:tcBorders>
              <w:top w:val="single" w:sz="8" w:space="0" w:color="000000"/>
              <w:left w:val="single" w:sz="8" w:space="0" w:color="000000"/>
              <w:bottom w:val="single" w:sz="8" w:space="0" w:color="000000"/>
              <w:right w:val="single" w:sz="8" w:space="0" w:color="000000"/>
            </w:tcBorders>
            <w:shd w:val="clear" w:color="auto" w:fill="BFBFBF"/>
            <w:tcMar>
              <w:top w:w="13" w:type="dxa"/>
              <w:left w:w="13" w:type="dxa"/>
              <w:bottom w:w="0" w:type="dxa"/>
              <w:right w:w="13" w:type="dxa"/>
            </w:tcMar>
            <w:vAlign w:val="center"/>
          </w:tcPr>
          <w:p w:rsidR="004C1B31" w:rsidRPr="0030394D" w:rsidRDefault="004C1B31" w:rsidP="00AE5A51">
            <w:pPr>
              <w:spacing w:line="298" w:lineRule="exact"/>
              <w:jc w:val="center"/>
              <w:textAlignment w:val="baseline"/>
              <w:rPr>
                <w:b/>
                <w:sz w:val="36"/>
                <w:szCs w:val="36"/>
                <w:lang w:val="en-US"/>
              </w:rPr>
            </w:pPr>
            <w:r>
              <w:rPr>
                <w:b/>
                <w:color w:val="000000"/>
                <w:kern w:val="24"/>
                <w:szCs w:val="22"/>
                <w:lang w:val="fr-FR"/>
              </w:rPr>
              <w:t>k</w:t>
            </w:r>
          </w:p>
        </w:tc>
      </w:tr>
      <w:tr w:rsidR="00AD6E56" w:rsidRPr="007C35E8" w:rsidTr="00AE5A51">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D6E56" w:rsidRPr="004C1B31" w:rsidRDefault="00AD6E56" w:rsidP="00AE5A51">
            <w:pPr>
              <w:spacing w:line="298" w:lineRule="exact"/>
              <w:jc w:val="center"/>
              <w:textAlignment w:val="baseline"/>
              <w:rPr>
                <w:color w:val="FF0000"/>
                <w:kern w:val="24"/>
                <w:szCs w:val="22"/>
                <w:u w:val="single"/>
                <w:lang w:val="fr-FR"/>
              </w:rPr>
            </w:pPr>
            <w:ins w:id="5" w:author="Phillip Barber" w:date="2014-05-05T20:06:00Z">
              <w:r w:rsidRPr="004C1B31">
                <w:rPr>
                  <w:color w:val="FF0000"/>
                  <w:kern w:val="24"/>
                  <w:szCs w:val="22"/>
                  <w:u w:val="single"/>
                  <w:lang w:val="fr-FR"/>
                </w:rPr>
                <w:t>15.6 Mpbs</w:t>
              </w:r>
            </w:ins>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Pr="004C1B31" w:rsidRDefault="00AD6E56" w:rsidP="00AE5A51">
            <w:pPr>
              <w:jc w:val="center"/>
              <w:rPr>
                <w:color w:val="FF0000"/>
                <w:szCs w:val="22"/>
                <w:u w:val="single"/>
                <w:lang w:val="en-US"/>
              </w:rPr>
            </w:pPr>
            <w:ins w:id="6" w:author="Phillip Barber" w:date="2014-05-05T20:06:00Z">
              <w:r w:rsidRPr="004C1B31">
                <w:rPr>
                  <w:color w:val="FF0000"/>
                  <w:szCs w:val="22"/>
                  <w:u w:val="single"/>
                  <w:lang w:val="en-US"/>
                </w:rPr>
                <w:t>54210</w:t>
              </w:r>
            </w:ins>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Pr="004C1B31" w:rsidRDefault="00AD6E56" w:rsidP="00AE5A51">
            <w:pPr>
              <w:jc w:val="center"/>
              <w:rPr>
                <w:color w:val="FF0000"/>
                <w:u w:val="single"/>
              </w:rPr>
            </w:pPr>
            <w:ins w:id="7" w:author="Phillip Barber" w:date="2014-05-05T20:06:00Z">
              <w:r w:rsidRPr="004C1B31">
                <w:rPr>
                  <w:color w:val="FF0000"/>
                  <w:u w:val="single"/>
                </w:rPr>
                <w:t>0.8099</w:t>
              </w:r>
            </w:ins>
          </w:p>
        </w:tc>
      </w:tr>
      <w:tr w:rsidR="00AD6E56" w:rsidRPr="007C35E8" w:rsidTr="00AE5A51">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D6E56" w:rsidRDefault="00AD6E56" w:rsidP="00AE5A51">
            <w:pPr>
              <w:spacing w:line="298" w:lineRule="exact"/>
              <w:jc w:val="center"/>
              <w:textAlignment w:val="baseline"/>
              <w:rPr>
                <w:color w:val="000000"/>
                <w:kern w:val="24"/>
                <w:szCs w:val="22"/>
                <w:lang w:val="fr-FR"/>
              </w:rPr>
            </w:pPr>
            <w:r>
              <w:rPr>
                <w:color w:val="000000"/>
                <w:kern w:val="24"/>
                <w:szCs w:val="22"/>
                <w:lang w:val="fr-FR"/>
              </w:rPr>
              <w:t>10Mbps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Default="00AD6E56" w:rsidP="00AE5A51">
            <w:pPr>
              <w:jc w:val="center"/>
              <w:rPr>
                <w:szCs w:val="22"/>
                <w:lang w:val="en-US"/>
              </w:rPr>
            </w:pPr>
            <w:r>
              <w:rPr>
                <w:szCs w:val="22"/>
                <w:lang w:val="en-US"/>
              </w:rPr>
              <w:t>34750</w:t>
            </w:r>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Default="00AD6E56" w:rsidP="00AE5A51">
            <w:pPr>
              <w:jc w:val="center"/>
            </w:pPr>
            <w:r>
              <w:t>0.8099</w:t>
            </w:r>
          </w:p>
        </w:tc>
      </w:tr>
      <w:tr w:rsidR="00AD6E56" w:rsidRPr="007C35E8" w:rsidTr="00AE5A51">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D6E56" w:rsidRDefault="00AD6E56" w:rsidP="00AE5A51">
            <w:pPr>
              <w:spacing w:line="298" w:lineRule="exact"/>
              <w:jc w:val="center"/>
              <w:textAlignment w:val="baseline"/>
              <w:rPr>
                <w:color w:val="000000"/>
                <w:kern w:val="24"/>
                <w:szCs w:val="22"/>
                <w:lang w:val="fr-FR"/>
              </w:rPr>
            </w:pPr>
            <w:r>
              <w:rPr>
                <w:color w:val="000000"/>
                <w:kern w:val="24"/>
                <w:szCs w:val="22"/>
                <w:lang w:val="fr-FR"/>
              </w:rPr>
              <w:t>8Mbps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Default="00AD6E56" w:rsidP="00AE5A51">
            <w:pPr>
              <w:jc w:val="center"/>
              <w:rPr>
                <w:szCs w:val="22"/>
                <w:lang w:val="en-US"/>
              </w:rPr>
            </w:pPr>
            <w:r>
              <w:rPr>
                <w:szCs w:val="22"/>
                <w:lang w:val="en-US"/>
              </w:rPr>
              <w:t>27800</w:t>
            </w:r>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Default="00AD6E56" w:rsidP="00AE5A51">
            <w:pPr>
              <w:jc w:val="center"/>
            </w:pPr>
            <w:r>
              <w:t>0.8099</w:t>
            </w:r>
          </w:p>
        </w:tc>
      </w:tr>
      <w:tr w:rsidR="00AD6E56" w:rsidRPr="007C35E8" w:rsidTr="00AE5A51">
        <w:trPr>
          <w:trHeight w:val="845"/>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D6E56" w:rsidRPr="00F27EBF" w:rsidRDefault="00AD6E56" w:rsidP="00AE5A51">
            <w:pPr>
              <w:spacing w:line="298" w:lineRule="exact"/>
              <w:jc w:val="center"/>
              <w:textAlignment w:val="baseline"/>
              <w:rPr>
                <w:sz w:val="36"/>
                <w:szCs w:val="36"/>
                <w:lang w:val="en-US"/>
              </w:rPr>
            </w:pPr>
            <w:r w:rsidRPr="00F27EBF">
              <w:rPr>
                <w:color w:val="000000"/>
                <w:kern w:val="24"/>
                <w:szCs w:val="22"/>
                <w:lang w:val="fr-FR"/>
              </w:rPr>
              <w:t>6Mbps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Pr="00F27EBF" w:rsidRDefault="00AD6E56" w:rsidP="00AE5A51">
            <w:pPr>
              <w:jc w:val="center"/>
              <w:rPr>
                <w:szCs w:val="22"/>
                <w:lang w:val="en-US"/>
              </w:rPr>
            </w:pPr>
            <w:r w:rsidRPr="00F27EBF">
              <w:rPr>
                <w:szCs w:val="22"/>
                <w:lang w:val="en-US"/>
              </w:rPr>
              <w:t>20850</w:t>
            </w:r>
          </w:p>
        </w:tc>
        <w:tc>
          <w:tcPr>
            <w:tcW w:w="1871" w:type="pct"/>
            <w:tcBorders>
              <w:top w:val="single" w:sz="8" w:space="0" w:color="000000"/>
              <w:left w:val="single" w:sz="8" w:space="0" w:color="000000"/>
              <w:bottom w:val="single" w:sz="8" w:space="0" w:color="000000"/>
              <w:right w:val="single" w:sz="8" w:space="0" w:color="000000"/>
            </w:tcBorders>
            <w:vAlign w:val="center"/>
            <w:hideMark/>
          </w:tcPr>
          <w:p w:rsidR="00AD6E56" w:rsidRPr="00F27EBF" w:rsidRDefault="00AD6E56" w:rsidP="00AE5A51">
            <w:pPr>
              <w:jc w:val="center"/>
              <w:rPr>
                <w:szCs w:val="22"/>
                <w:lang w:val="en-US"/>
              </w:rPr>
            </w:pPr>
            <w:r w:rsidRPr="00F27EBF">
              <w:t>0.8099</w:t>
            </w:r>
          </w:p>
        </w:tc>
      </w:tr>
      <w:tr w:rsidR="00AD6E56" w:rsidTr="00AE5A51">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D6E56" w:rsidRPr="0030394D" w:rsidRDefault="00AD6E56" w:rsidP="00AE5A51">
            <w:pPr>
              <w:spacing w:line="122" w:lineRule="atLeast"/>
              <w:jc w:val="center"/>
              <w:textAlignment w:val="baseline"/>
              <w:rPr>
                <w:szCs w:val="22"/>
                <w:lang w:val="en-US"/>
              </w:rPr>
            </w:pPr>
            <w:r>
              <w:rPr>
                <w:szCs w:val="22"/>
                <w:lang w:val="en-US"/>
              </w:rPr>
              <w:t>4Mbps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Pr="00880B7B" w:rsidRDefault="00AD6E56" w:rsidP="00AE5A51">
            <w:pPr>
              <w:spacing w:line="298" w:lineRule="exact"/>
              <w:jc w:val="center"/>
              <w:textAlignment w:val="baseline"/>
              <w:rPr>
                <w:szCs w:val="22"/>
                <w:lang w:val="en-US"/>
              </w:rPr>
            </w:pPr>
            <w:r>
              <w:rPr>
                <w:szCs w:val="22"/>
                <w:lang w:val="en-US"/>
              </w:rPr>
              <w:t>13900</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D6E56" w:rsidRPr="00880B7B" w:rsidRDefault="00AD6E56" w:rsidP="00AE5A51">
            <w:pPr>
              <w:spacing w:line="298" w:lineRule="exact"/>
              <w:jc w:val="center"/>
              <w:textAlignment w:val="baseline"/>
              <w:rPr>
                <w:szCs w:val="22"/>
                <w:lang w:val="en-US"/>
              </w:rPr>
            </w:pPr>
            <w:r>
              <w:rPr>
                <w:szCs w:val="22"/>
                <w:lang w:val="en-US"/>
              </w:rPr>
              <w:t>0.8099</w:t>
            </w:r>
          </w:p>
        </w:tc>
      </w:tr>
      <w:tr w:rsidR="00AD6E56" w:rsidRPr="00880B7B" w:rsidTr="00AE5A51">
        <w:trPr>
          <w:trHeight w:val="913"/>
          <w:jc w:val="center"/>
        </w:trPr>
        <w:tc>
          <w:tcPr>
            <w:tcW w:w="1258" w:type="pct"/>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3" w:type="dxa"/>
              <w:left w:w="13" w:type="dxa"/>
              <w:bottom w:w="0" w:type="dxa"/>
              <w:right w:w="13" w:type="dxa"/>
            </w:tcMar>
            <w:vAlign w:val="center"/>
          </w:tcPr>
          <w:p w:rsidR="00AD6E56" w:rsidRPr="0030394D" w:rsidRDefault="00AD6E56" w:rsidP="00AE5A51">
            <w:pPr>
              <w:spacing w:line="298" w:lineRule="exact"/>
              <w:jc w:val="center"/>
              <w:textAlignment w:val="baseline"/>
              <w:rPr>
                <w:sz w:val="36"/>
                <w:szCs w:val="36"/>
                <w:lang w:val="en-US"/>
              </w:rPr>
            </w:pPr>
            <w:r>
              <w:rPr>
                <w:color w:val="000000"/>
                <w:kern w:val="24"/>
                <w:szCs w:val="22"/>
                <w:lang w:val="fr-FR"/>
              </w:rPr>
              <w:t>2Mbps</w:t>
            </w:r>
          </w:p>
        </w:tc>
        <w:tc>
          <w:tcPr>
            <w:tcW w:w="1871" w:type="pct"/>
            <w:tcBorders>
              <w:top w:val="single" w:sz="8" w:space="0" w:color="000000"/>
              <w:left w:val="single" w:sz="8" w:space="0" w:color="000000"/>
              <w:bottom w:val="single" w:sz="8" w:space="0" w:color="000000"/>
              <w:right w:val="single" w:sz="8" w:space="0" w:color="000000"/>
            </w:tcBorders>
            <w:vAlign w:val="center"/>
          </w:tcPr>
          <w:p w:rsidR="00AD6E56" w:rsidRPr="00880B7B" w:rsidRDefault="00AD6E56" w:rsidP="00AE5A51">
            <w:pPr>
              <w:spacing w:line="298" w:lineRule="exact"/>
              <w:jc w:val="center"/>
              <w:textAlignment w:val="baseline"/>
              <w:rPr>
                <w:color w:val="000000"/>
                <w:kern w:val="24"/>
                <w:szCs w:val="22"/>
                <w:lang w:val="fr-FR"/>
              </w:rPr>
            </w:pPr>
            <w:r>
              <w:rPr>
                <w:color w:val="000000"/>
                <w:kern w:val="24"/>
                <w:szCs w:val="22"/>
                <w:lang w:val="fr-FR"/>
              </w:rPr>
              <w:t>695</w:t>
            </w:r>
          </w:p>
        </w:tc>
        <w:tc>
          <w:tcPr>
            <w:tcW w:w="1871" w:type="pct"/>
            <w:tcBorders>
              <w:top w:val="single" w:sz="8" w:space="0" w:color="000000"/>
              <w:left w:val="single" w:sz="8" w:space="0" w:color="000000"/>
              <w:bottom w:val="single" w:sz="8" w:space="0" w:color="000000"/>
              <w:right w:val="single" w:sz="8" w:space="0" w:color="000000"/>
            </w:tcBorders>
            <w:shd w:val="clear" w:color="auto" w:fill="auto"/>
            <w:tcMar>
              <w:top w:w="13" w:type="dxa"/>
              <w:left w:w="13" w:type="dxa"/>
              <w:bottom w:w="0" w:type="dxa"/>
              <w:right w:w="13" w:type="dxa"/>
            </w:tcMar>
            <w:vAlign w:val="center"/>
          </w:tcPr>
          <w:p w:rsidR="00AD6E56" w:rsidRPr="00880B7B" w:rsidRDefault="00AD6E56" w:rsidP="00AE5A51">
            <w:pPr>
              <w:keepNext/>
              <w:spacing w:line="298" w:lineRule="exact"/>
              <w:jc w:val="center"/>
              <w:textAlignment w:val="baseline"/>
              <w:rPr>
                <w:color w:val="000000"/>
                <w:kern w:val="24"/>
                <w:szCs w:val="22"/>
                <w:lang w:val="fr-FR"/>
              </w:rPr>
            </w:pPr>
            <w:r>
              <w:rPr>
                <w:color w:val="000000"/>
                <w:kern w:val="24"/>
                <w:szCs w:val="22"/>
                <w:lang w:val="fr-FR"/>
              </w:rPr>
              <w:t>368.640 Kbytes</w:t>
            </w:r>
          </w:p>
        </w:tc>
      </w:tr>
    </w:tbl>
    <w:p w:rsidR="004C1B31" w:rsidRPr="00F27EBF" w:rsidRDefault="004C1B31" w:rsidP="004C1B31">
      <w:pPr>
        <w:pStyle w:val="ac"/>
        <w:jc w:val="center"/>
        <w:rPr>
          <w:rFonts w:eastAsia="Malgun Gothic"/>
          <w:lang w:eastAsia="ko-KR"/>
        </w:rPr>
      </w:pPr>
      <w:r>
        <w:t xml:space="preserve">Table </w:t>
      </w:r>
      <w:r w:rsidR="001C2A78">
        <w:fldChar w:fldCharType="begin"/>
      </w:r>
      <w:r>
        <w:instrText xml:space="preserve"> SEQ Table \* ARABIC </w:instrText>
      </w:r>
      <w:r w:rsidR="001C2A78">
        <w:fldChar w:fldCharType="separate"/>
      </w:r>
      <w:r>
        <w:rPr>
          <w:noProof/>
        </w:rPr>
        <w:t>1</w:t>
      </w:r>
      <w:r w:rsidR="001C2A78">
        <w:fldChar w:fldCharType="end"/>
      </w:r>
      <w:r>
        <w:rPr>
          <w:rFonts w:eastAsia="Malgun Gothic" w:hint="eastAsia"/>
          <w:lang w:eastAsia="ko-KR"/>
        </w:rPr>
        <w:t xml:space="preserve"> lambda and k parameter for video bit rate</w:t>
      </w:r>
    </w:p>
    <w:p w:rsidR="004C1B31" w:rsidRPr="00F27EBF" w:rsidRDefault="004C1B31" w:rsidP="004C1B31">
      <w:pPr>
        <w:rPr>
          <w:rFonts w:eastAsia="Malgun Gothic"/>
          <w:lang w:eastAsia="ko-KR"/>
        </w:rPr>
      </w:pPr>
    </w:p>
    <w:p w:rsidR="004C1B31" w:rsidRDefault="004C1B31" w:rsidP="00664B99"/>
    <w:p w:rsidR="004C1B31" w:rsidRPr="00925FAA" w:rsidRDefault="004C1B31" w:rsidP="004C1B31">
      <w:pPr>
        <w:pStyle w:val="1"/>
        <w:rPr>
          <w:rFonts w:ascii="Times New Roman" w:hAnsi="Times New Roman"/>
        </w:rPr>
      </w:pPr>
      <w:r>
        <w:rPr>
          <w:rFonts w:ascii="Times New Roman" w:hAnsi="Times New Roman"/>
        </w:rPr>
        <w:t>Problem 2</w:t>
      </w:r>
      <w:bookmarkStart w:id="8" w:name="_GoBack"/>
      <w:bookmarkEnd w:id="8"/>
    </w:p>
    <w:p w:rsidR="004C1B31" w:rsidRDefault="004C1B31" w:rsidP="004C1B31"/>
    <w:p w:rsidR="004C1B31" w:rsidRDefault="004C1B31" w:rsidP="004C1B31">
      <w:r>
        <w:t>Fix minor text problem for video conferencing traffic model.</w:t>
      </w:r>
    </w:p>
    <w:p w:rsidR="004C1B31" w:rsidRDefault="004C1B31" w:rsidP="004C1B31">
      <w:pPr>
        <w:pStyle w:val="1"/>
      </w:pPr>
      <w:r>
        <w:t>Remedy</w:t>
      </w:r>
      <w:r>
        <w:rPr>
          <w:rFonts w:ascii="Times New Roman" w:hAnsi="Times New Roman"/>
        </w:rPr>
        <w:t xml:space="preserve"> 2</w:t>
      </w:r>
    </w:p>
    <w:p w:rsidR="004C1B31" w:rsidRDefault="004C1B31" w:rsidP="004C1B31"/>
    <w:p w:rsidR="004C1B31" w:rsidRDefault="00AF133E" w:rsidP="004C1B31">
      <w:r>
        <w:t>[</w:t>
      </w:r>
      <w:r w:rsidR="004C1B31">
        <w:t>Modify the text in Annex 2 as</w:t>
      </w:r>
      <w:proofErr w:type="gramStart"/>
      <w:r w:rsidR="004C1B31">
        <w:t xml:space="preserve">: </w:t>
      </w:r>
      <w:r>
        <w:t>]</w:t>
      </w:r>
      <w:proofErr w:type="gramEnd"/>
    </w:p>
    <w:p w:rsidR="00E0768E" w:rsidRDefault="00E0768E" w:rsidP="004C1B31"/>
    <w:p w:rsidR="004C1B31" w:rsidRPr="00C0543B" w:rsidRDefault="004C1B31" w:rsidP="004C1B31">
      <w:pPr>
        <w:rPr>
          <w:b/>
          <w:sz w:val="32"/>
          <w:u w:val="single"/>
        </w:rPr>
      </w:pPr>
      <w:r w:rsidRPr="00C0543B">
        <w:rPr>
          <w:b/>
          <w:sz w:val="32"/>
          <w:u w:val="single"/>
        </w:rPr>
        <w:lastRenderedPageBreak/>
        <w:t xml:space="preserve">Video Conferencing (e.g., </w:t>
      </w:r>
      <w:proofErr w:type="spellStart"/>
      <w:r w:rsidRPr="00C0543B">
        <w:rPr>
          <w:b/>
          <w:sz w:val="32"/>
          <w:u w:val="single"/>
        </w:rPr>
        <w:t>Lync</w:t>
      </w:r>
      <w:proofErr w:type="spellEnd"/>
      <w:r w:rsidRPr="00C0543B">
        <w:rPr>
          <w:b/>
          <w:sz w:val="32"/>
          <w:u w:val="single"/>
        </w:rPr>
        <w:t>) Traffic Model</w:t>
      </w:r>
    </w:p>
    <w:p w:rsidR="004C1B31" w:rsidRDefault="004C1B31" w:rsidP="004C1B31">
      <w:pPr>
        <w:rPr>
          <w:b/>
          <w:bCs/>
          <w:szCs w:val="22"/>
        </w:rPr>
      </w:pPr>
    </w:p>
    <w:p w:rsidR="004C1B31" w:rsidRDefault="004C1B31" w:rsidP="004C1B31">
      <w:pPr>
        <w:rPr>
          <w:bCs/>
          <w:szCs w:val="22"/>
        </w:rPr>
      </w:pPr>
      <w:r>
        <w:rPr>
          <w:bCs/>
          <w:szCs w:val="22"/>
        </w:rPr>
        <w:t xml:space="preserve">Unlike </w:t>
      </w:r>
      <w:ins w:id="9" w:author="Phillip Barber" w:date="2014-05-05T19:55:00Z">
        <w:r w:rsidR="00EF45C8">
          <w:rPr>
            <w:bCs/>
            <w:szCs w:val="22"/>
          </w:rPr>
          <w:t>buffered video</w:t>
        </w:r>
      </w:ins>
      <w:ins w:id="10" w:author="Phillip Barber" w:date="2014-05-05T19:56:00Z">
        <w:r w:rsidR="00EF45C8" w:rsidRPr="00EF45C8">
          <w:rPr>
            <w:bCs/>
            <w:szCs w:val="22"/>
          </w:rPr>
          <w:t xml:space="preserve"> </w:t>
        </w:r>
        <w:r w:rsidR="00EF45C8">
          <w:rPr>
            <w:bCs/>
            <w:szCs w:val="22"/>
          </w:rPr>
          <w:t xml:space="preserve">streaming </w:t>
        </w:r>
      </w:ins>
      <w:del w:id="11" w:author="Phillip Barber" w:date="2014-05-05T19:55:00Z">
        <w:r w:rsidDel="00EF45C8">
          <w:rPr>
            <w:bCs/>
            <w:szCs w:val="22"/>
          </w:rPr>
          <w:delText>v</w:delText>
        </w:r>
        <w:r w:rsidRPr="00253498" w:rsidDel="00EF45C8">
          <w:rPr>
            <w:bCs/>
            <w:szCs w:val="22"/>
          </w:rPr>
          <w:delText>ideo conferencing</w:delText>
        </w:r>
      </w:del>
      <w:r>
        <w:rPr>
          <w:bCs/>
          <w:szCs w:val="22"/>
        </w:rPr>
        <w:t xml:space="preserve"> where video traffic is unidirectional</w:t>
      </w:r>
      <w:ins w:id="12" w:author="Phillip Barber" w:date="2014-05-05T19:56:00Z">
        <w:r w:rsidR="00EF45C8">
          <w:rPr>
            <w:bCs/>
            <w:szCs w:val="22"/>
          </w:rPr>
          <w:t xml:space="preserve"> and heavily buffered at the receiver</w:t>
        </w:r>
      </w:ins>
      <w:r>
        <w:rPr>
          <w:bCs/>
          <w:szCs w:val="22"/>
        </w:rPr>
        <w:t>, video conferencing is two-way video traffic</w:t>
      </w:r>
      <w:ins w:id="13" w:author="Phillip Barber" w:date="2014-05-05T19:57:00Z">
        <w:r w:rsidR="00EF45C8">
          <w:rPr>
            <w:bCs/>
            <w:szCs w:val="22"/>
          </w:rPr>
          <w:t xml:space="preserve"> with limited tolerance for latency</w:t>
        </w:r>
      </w:ins>
      <w:r>
        <w:rPr>
          <w:bCs/>
          <w:szCs w:val="22"/>
        </w:rPr>
        <w:t xml:space="preserve">. </w:t>
      </w:r>
      <w:del w:id="14" w:author="Phillip Barber" w:date="2014-05-05T19:57:00Z">
        <w:r w:rsidDel="00EF45C8">
          <w:rPr>
            <w:bCs/>
            <w:szCs w:val="22"/>
          </w:rPr>
          <w:delText>The v</w:delText>
        </w:r>
      </w:del>
      <w:ins w:id="15" w:author="Phillip Barber" w:date="2014-05-05T19:57:00Z">
        <w:r w:rsidR="00EF45C8">
          <w:rPr>
            <w:bCs/>
            <w:szCs w:val="22"/>
          </w:rPr>
          <w:t>V</w:t>
        </w:r>
      </w:ins>
      <w:r>
        <w:rPr>
          <w:bCs/>
          <w:szCs w:val="22"/>
        </w:rPr>
        <w:t xml:space="preserve">ideo traffic is generated at each station, </w:t>
      </w:r>
      <w:del w:id="16" w:author="Phillip Barber" w:date="2014-05-05T19:57:00Z">
        <w:r w:rsidDel="00EF45C8">
          <w:rPr>
            <w:bCs/>
            <w:szCs w:val="22"/>
          </w:rPr>
          <w:delText xml:space="preserve">send </w:delText>
        </w:r>
      </w:del>
      <w:ins w:id="17" w:author="Phillip Barber" w:date="2014-05-05T19:57:00Z">
        <w:r w:rsidR="00EF45C8">
          <w:rPr>
            <w:bCs/>
            <w:szCs w:val="22"/>
          </w:rPr>
          <w:t xml:space="preserve">sent </w:t>
        </w:r>
      </w:ins>
      <w:r>
        <w:rPr>
          <w:bCs/>
          <w:szCs w:val="22"/>
        </w:rPr>
        <w:t xml:space="preserve">to AP, </w:t>
      </w:r>
      <w:del w:id="18" w:author="Phillip Barber" w:date="2014-05-05T19:55:00Z">
        <w:r w:rsidDel="00EF45C8">
          <w:rPr>
            <w:bCs/>
            <w:szCs w:val="22"/>
          </w:rPr>
          <w:delText xml:space="preserve">transverse </w:delText>
        </w:r>
      </w:del>
      <w:ins w:id="19" w:author="Phillip Barber" w:date="2014-05-05T19:55:00Z">
        <w:r w:rsidR="00EF45C8">
          <w:rPr>
            <w:bCs/>
            <w:szCs w:val="22"/>
          </w:rPr>
          <w:t xml:space="preserve">traverses </w:t>
        </w:r>
      </w:ins>
      <w:r>
        <w:rPr>
          <w:bCs/>
          <w:szCs w:val="22"/>
        </w:rPr>
        <w:t xml:space="preserve">the </w:t>
      </w:r>
      <w:ins w:id="20" w:author="Phillip Barber" w:date="2014-05-05T19:57:00Z">
        <w:r w:rsidR="00EF45C8">
          <w:rPr>
            <w:bCs/>
            <w:szCs w:val="22"/>
          </w:rPr>
          <w:t>network/</w:t>
        </w:r>
      </w:ins>
      <w:r>
        <w:rPr>
          <w:bCs/>
          <w:szCs w:val="22"/>
        </w:rPr>
        <w:t>internet</w:t>
      </w:r>
      <w:ins w:id="21" w:author="Phillip Barber" w:date="2014-05-05T19:55:00Z">
        <w:r w:rsidR="00EF45C8">
          <w:rPr>
            <w:bCs/>
            <w:szCs w:val="22"/>
          </w:rPr>
          <w:t>,</w:t>
        </w:r>
      </w:ins>
      <w:r>
        <w:rPr>
          <w:bCs/>
          <w:szCs w:val="22"/>
        </w:rPr>
        <w:t xml:space="preserve"> </w:t>
      </w:r>
      <w:del w:id="22" w:author="Phillip Barber" w:date="2014-05-05T19:56:00Z">
        <w:r w:rsidDel="00EF45C8">
          <w:rPr>
            <w:bCs/>
            <w:szCs w:val="22"/>
          </w:rPr>
          <w:delText xml:space="preserve">and </w:delText>
        </w:r>
      </w:del>
      <w:r>
        <w:rPr>
          <w:bCs/>
          <w:szCs w:val="22"/>
        </w:rPr>
        <w:t>reach</w:t>
      </w:r>
      <w:ins w:id="23" w:author="Phillip Barber" w:date="2014-05-05T19:55:00Z">
        <w:r w:rsidR="00EF45C8">
          <w:rPr>
            <w:bCs/>
            <w:szCs w:val="22"/>
          </w:rPr>
          <w:t>es</w:t>
        </w:r>
      </w:ins>
      <w:r>
        <w:rPr>
          <w:bCs/>
          <w:szCs w:val="22"/>
        </w:rPr>
        <w:t xml:space="preserve"> another AP</w:t>
      </w:r>
      <w:ins w:id="24" w:author="Phillip Barber" w:date="2014-05-05T19:56:00Z">
        <w:r w:rsidR="00EF45C8">
          <w:rPr>
            <w:bCs/>
            <w:szCs w:val="22"/>
          </w:rPr>
          <w:t>,</w:t>
        </w:r>
      </w:ins>
      <w:r>
        <w:rPr>
          <w:bCs/>
          <w:szCs w:val="22"/>
        </w:rPr>
        <w:t xml:space="preserve"> and then </w:t>
      </w:r>
      <w:ins w:id="25" w:author="Phillip Barber" w:date="2014-05-05T19:56:00Z">
        <w:r w:rsidR="00EF45C8">
          <w:rPr>
            <w:bCs/>
            <w:szCs w:val="22"/>
          </w:rPr>
          <w:t xml:space="preserve">is </w:t>
        </w:r>
      </w:ins>
      <w:ins w:id="26" w:author="Phillip Barber" w:date="2014-05-05T19:58:00Z">
        <w:r w:rsidR="00EF45C8">
          <w:rPr>
            <w:bCs/>
            <w:szCs w:val="22"/>
          </w:rPr>
          <w:t>transmitted</w:t>
        </w:r>
      </w:ins>
      <w:del w:id="27" w:author="Phillip Barber" w:date="2014-05-05T19:56:00Z">
        <w:r w:rsidDel="00EF45C8">
          <w:rPr>
            <w:bCs/>
            <w:szCs w:val="22"/>
          </w:rPr>
          <w:delText>send</w:delText>
        </w:r>
      </w:del>
      <w:r>
        <w:rPr>
          <w:bCs/>
          <w:szCs w:val="22"/>
        </w:rPr>
        <w:t xml:space="preserve"> to </w:t>
      </w:r>
      <w:del w:id="28" w:author="Phillip Barber" w:date="2014-05-05T19:56:00Z">
        <w:r w:rsidDel="00EF45C8">
          <w:rPr>
            <w:bCs/>
            <w:szCs w:val="22"/>
          </w:rPr>
          <w:delText xml:space="preserve">the </w:delText>
        </w:r>
      </w:del>
      <w:ins w:id="29" w:author="Phillip Barber" w:date="2014-05-05T19:56:00Z">
        <w:r w:rsidR="00EF45C8">
          <w:rPr>
            <w:bCs/>
            <w:szCs w:val="22"/>
          </w:rPr>
          <w:t xml:space="preserve">its </w:t>
        </w:r>
      </w:ins>
      <w:r>
        <w:rPr>
          <w:bCs/>
          <w:szCs w:val="22"/>
        </w:rPr>
        <w:t>destination</w:t>
      </w:r>
      <w:ins w:id="30" w:author="Phillip Barber" w:date="2014-05-05T19:58:00Z">
        <w:r w:rsidR="00EF45C8">
          <w:rPr>
            <w:bCs/>
            <w:szCs w:val="22"/>
          </w:rPr>
          <w:t xml:space="preserve"> STA</w:t>
        </w:r>
      </w:ins>
      <w:r>
        <w:rPr>
          <w:bCs/>
          <w:szCs w:val="22"/>
        </w:rPr>
        <w:t>.</w:t>
      </w:r>
    </w:p>
    <w:p w:rsidR="004C1B31" w:rsidRDefault="004C1B31" w:rsidP="004C1B31">
      <w:pPr>
        <w:rPr>
          <w:bCs/>
          <w:szCs w:val="22"/>
        </w:rPr>
      </w:pPr>
    </w:p>
    <w:p w:rsidR="004C1B31" w:rsidRPr="00EE5EAF" w:rsidRDefault="004C1B31" w:rsidP="004C1B31">
      <w:pPr>
        <w:rPr>
          <w:b/>
          <w:bCs/>
          <w:szCs w:val="22"/>
          <w:u w:val="single"/>
        </w:rPr>
      </w:pPr>
      <w:r w:rsidRPr="00EE5EAF">
        <w:rPr>
          <w:b/>
          <w:bCs/>
          <w:szCs w:val="22"/>
          <w:u w:val="single"/>
        </w:rPr>
        <w:t xml:space="preserve">Station layer model </w:t>
      </w:r>
    </w:p>
    <w:p w:rsidR="004C1B31" w:rsidRDefault="004C1B31" w:rsidP="004C1B31">
      <w:pPr>
        <w:rPr>
          <w:bCs/>
          <w:szCs w:val="22"/>
        </w:rPr>
      </w:pPr>
    </w:p>
    <w:p w:rsidR="004C1B31" w:rsidRDefault="004C1B31" w:rsidP="004C1B31">
      <w:pPr>
        <w:rPr>
          <w:bCs/>
          <w:szCs w:val="22"/>
        </w:rPr>
      </w:pPr>
      <w:r w:rsidRPr="007D2CDD">
        <w:rPr>
          <w:bCs/>
          <w:noProof/>
          <w:szCs w:val="22"/>
          <w:lang w:val="en-US" w:eastAsia="zh-CN"/>
        </w:rPr>
        <w:drawing>
          <wp:inline distT="0" distB="0" distL="0" distR="0">
            <wp:extent cx="4024932"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28817" cy="1601745"/>
                    </a:xfrm>
                    <a:prstGeom prst="rect">
                      <a:avLst/>
                    </a:prstGeom>
                    <a:noFill/>
                  </pic:spPr>
                </pic:pic>
              </a:graphicData>
            </a:graphic>
          </wp:inline>
        </w:drawing>
      </w:r>
    </w:p>
    <w:p w:rsidR="004C1B31" w:rsidRDefault="004C1B31" w:rsidP="004C1B31">
      <w:pPr>
        <w:rPr>
          <w:bCs/>
          <w:szCs w:val="22"/>
        </w:rPr>
      </w:pPr>
    </w:p>
    <w:p w:rsidR="004C1B31" w:rsidRDefault="004C1B31" w:rsidP="004C1B31">
      <w:pPr>
        <w:rPr>
          <w:bCs/>
          <w:szCs w:val="22"/>
        </w:rPr>
      </w:pPr>
      <w:r>
        <w:rPr>
          <w:bCs/>
          <w:szCs w:val="22"/>
        </w:rPr>
        <w:t xml:space="preserve">Because the traffic from AP to station has experienced network jitter, it can be modelled the same way as the traffic model of video streaming. </w:t>
      </w:r>
    </w:p>
    <w:p w:rsidR="004C1B31" w:rsidRDefault="004C1B31" w:rsidP="004C1B31">
      <w:pPr>
        <w:rPr>
          <w:bCs/>
          <w:szCs w:val="22"/>
        </w:rPr>
      </w:pPr>
    </w:p>
    <w:p w:rsidR="004C1B31" w:rsidRDefault="004C1B31" w:rsidP="004C1B31">
      <w:pPr>
        <w:rPr>
          <w:bCs/>
          <w:szCs w:val="22"/>
        </w:rPr>
      </w:pPr>
      <w:r>
        <w:rPr>
          <w:bCs/>
          <w:szCs w:val="22"/>
        </w:rPr>
        <w:t xml:space="preserve">For </w:t>
      </w:r>
      <w:del w:id="31" w:author="Phillip Barber" w:date="2014-05-05T20:04:00Z">
        <w:r w:rsidDel="00D51530">
          <w:rPr>
            <w:bCs/>
            <w:szCs w:val="22"/>
          </w:rPr>
          <w:delText xml:space="preserve">the </w:delText>
        </w:r>
      </w:del>
      <w:r>
        <w:rPr>
          <w:bCs/>
          <w:szCs w:val="22"/>
        </w:rPr>
        <w:t>traffic sent from Station to AP, since the traffic has not experienced network jitter, it is a periodic traffic generation as the first two steps described in video streaming.</w:t>
      </w:r>
    </w:p>
    <w:p w:rsidR="004C1B31" w:rsidRDefault="004C1B31" w:rsidP="004C1B31">
      <w:pPr>
        <w:rPr>
          <w:bCs/>
          <w:szCs w:val="22"/>
        </w:rPr>
      </w:pPr>
    </w:p>
    <w:p w:rsidR="004C1B31" w:rsidRDefault="004C1B31" w:rsidP="004C1B31">
      <w:pPr>
        <w:rPr>
          <w:b/>
          <w:u w:val="single"/>
        </w:rPr>
      </w:pPr>
      <w:r w:rsidRPr="003434B2">
        <w:rPr>
          <w:b/>
          <w:u w:val="single"/>
        </w:rPr>
        <w:t>Video traffic generation</w:t>
      </w:r>
    </w:p>
    <w:p w:rsidR="004C1B31" w:rsidRDefault="004C1B31" w:rsidP="004C1B31">
      <w:pPr>
        <w:rPr>
          <w:bCs/>
          <w:szCs w:val="22"/>
        </w:rPr>
      </w:pPr>
    </w:p>
    <w:p w:rsidR="004C1B31" w:rsidRDefault="004C1B31" w:rsidP="004C1B31">
      <w:pPr>
        <w:rPr>
          <w:bCs/>
          <w:szCs w:val="22"/>
        </w:rPr>
      </w:pPr>
      <w:r>
        <w:rPr>
          <w:bCs/>
          <w:szCs w:val="22"/>
        </w:rPr>
        <w:t xml:space="preserve">Traffic model from AP to station: use the same model as video streaming. </w:t>
      </w:r>
    </w:p>
    <w:p w:rsidR="004C1B31" w:rsidRDefault="004C1B31" w:rsidP="004C1B31">
      <w:pPr>
        <w:rPr>
          <w:bCs/>
          <w:szCs w:val="22"/>
        </w:rPr>
      </w:pPr>
      <w:r>
        <w:rPr>
          <w:bCs/>
          <w:szCs w:val="22"/>
        </w:rPr>
        <w:t>Traffic model from station to AP: use the first two steps in video streaming traffic model</w:t>
      </w:r>
    </w:p>
    <w:p w:rsidR="004C1B31" w:rsidRDefault="004C1B31" w:rsidP="004C1B31">
      <w:pPr>
        <w:rPr>
          <w:bCs/>
          <w:szCs w:val="22"/>
        </w:rPr>
      </w:pPr>
    </w:p>
    <w:p w:rsidR="004C1B31" w:rsidRPr="00583B3A" w:rsidRDefault="004C1B31" w:rsidP="004C1B31">
      <w:pPr>
        <w:rPr>
          <w:b/>
          <w:bCs/>
          <w:szCs w:val="22"/>
          <w:u w:val="single"/>
        </w:rPr>
      </w:pPr>
      <w:r>
        <w:rPr>
          <w:b/>
          <w:bCs/>
          <w:szCs w:val="22"/>
          <w:u w:val="single"/>
        </w:rPr>
        <w:t>Evaluation metrics</w:t>
      </w:r>
    </w:p>
    <w:p w:rsidR="004C1B31" w:rsidRPr="00EE5EAF" w:rsidRDefault="004C1B31" w:rsidP="004C1B31">
      <w:pPr>
        <w:pStyle w:val="af2"/>
        <w:numPr>
          <w:ilvl w:val="0"/>
          <w:numId w:val="26"/>
        </w:numPr>
        <w:rPr>
          <w:bCs/>
          <w:szCs w:val="22"/>
        </w:rPr>
      </w:pPr>
      <w:r w:rsidRPr="00EE5EAF">
        <w:rPr>
          <w:bCs/>
          <w:szCs w:val="22"/>
        </w:rPr>
        <w:t>MAC throughput,  latency</w:t>
      </w:r>
    </w:p>
    <w:p w:rsidR="004C1B31" w:rsidRDefault="004C1B31" w:rsidP="004C1B31"/>
    <w:p w:rsidR="004C1B31" w:rsidRDefault="004C1B31" w:rsidP="004C1B31"/>
    <w:p w:rsidR="00E0768E" w:rsidRPr="00925FAA" w:rsidRDefault="00E0768E" w:rsidP="00E0768E">
      <w:pPr>
        <w:pStyle w:val="1"/>
        <w:rPr>
          <w:rFonts w:ascii="Times New Roman" w:hAnsi="Times New Roman"/>
        </w:rPr>
      </w:pPr>
      <w:r>
        <w:rPr>
          <w:rFonts w:ascii="Times New Roman" w:hAnsi="Times New Roman"/>
        </w:rPr>
        <w:t>Problem 3</w:t>
      </w:r>
    </w:p>
    <w:p w:rsidR="00E0768E" w:rsidRDefault="00E0768E" w:rsidP="00E0768E"/>
    <w:p w:rsidR="00E0768E" w:rsidRDefault="00AF133E" w:rsidP="00E0768E">
      <w:r>
        <w:t>Annex 1 and Annex 2 are missing content for the Gaming traffic model, used in some scenarios</w:t>
      </w:r>
      <w:r w:rsidR="00E0768E">
        <w:t>.</w:t>
      </w:r>
    </w:p>
    <w:p w:rsidR="00E0768E" w:rsidRDefault="00E0768E" w:rsidP="00E0768E">
      <w:pPr>
        <w:pStyle w:val="1"/>
      </w:pPr>
      <w:r>
        <w:t>Remedy</w:t>
      </w:r>
      <w:r>
        <w:rPr>
          <w:rFonts w:ascii="Times New Roman" w:hAnsi="Times New Roman"/>
        </w:rPr>
        <w:t xml:space="preserve"> 3</w:t>
      </w:r>
    </w:p>
    <w:p w:rsidR="00E0768E" w:rsidRDefault="00E0768E" w:rsidP="00E0768E"/>
    <w:p w:rsidR="004C1B31" w:rsidRDefault="00AF133E" w:rsidP="004C1B31">
      <w:r>
        <w:t>[Insert row data into the tables in Annex 1 as:]</w:t>
      </w:r>
    </w:p>
    <w:p w:rsidR="004C1B31" w:rsidRDefault="004C1B31">
      <w:r>
        <w:br w:type="page"/>
      </w:r>
    </w:p>
    <w:p w:rsidR="004C1B31" w:rsidRDefault="004C1B31" w:rsidP="004C1B31"/>
    <w:p w:rsidR="00522D61" w:rsidRDefault="00522D61" w:rsidP="00664B99"/>
    <w:p w:rsidR="00E731F2" w:rsidRPr="003C4037" w:rsidRDefault="004940C8" w:rsidP="00A4215E">
      <w:pPr>
        <w:pStyle w:val="1"/>
        <w:rPr>
          <w:rFonts w:ascii="Times New Roman" w:hAnsi="Times New Roman"/>
        </w:rPr>
      </w:pPr>
      <w:bookmarkStart w:id="32" w:name="_Toc378235431"/>
      <w:bookmarkStart w:id="33" w:name="_Toc368949087"/>
      <w:bookmarkEnd w:id="2"/>
      <w:r w:rsidRPr="003C4037">
        <w:rPr>
          <w:rFonts w:ascii="Times New Roman" w:hAnsi="Times New Roman"/>
        </w:rPr>
        <w:t xml:space="preserve">Annex 1 - </w:t>
      </w:r>
      <w:r w:rsidR="00EF04FD" w:rsidRPr="003C4037">
        <w:rPr>
          <w:rFonts w:ascii="Times New Roman" w:hAnsi="Times New Roman"/>
        </w:rPr>
        <w:t>Reference traffic profiles</w:t>
      </w:r>
      <w:r w:rsidR="00FA2FD3">
        <w:rPr>
          <w:rFonts w:ascii="Times New Roman" w:hAnsi="Times New Roman"/>
        </w:rPr>
        <w:t xml:space="preserve"> per scenario</w:t>
      </w:r>
      <w:bookmarkEnd w:id="32"/>
      <w:r w:rsidRPr="003C4037">
        <w:rPr>
          <w:rFonts w:ascii="Times New Roman" w:hAnsi="Times New Roman"/>
        </w:rPr>
        <w:t xml:space="preserve"> </w:t>
      </w:r>
      <w:bookmarkEnd w:id="33"/>
    </w:p>
    <w:p w:rsidR="004940C8" w:rsidRPr="003C4037" w:rsidRDefault="004940C8" w:rsidP="004940C8">
      <w:pPr>
        <w:rPr>
          <w:b/>
        </w:rPr>
      </w:pPr>
    </w:p>
    <w:p w:rsidR="00E06983" w:rsidRDefault="00E06983" w:rsidP="00E06983">
      <w:pPr>
        <w:rPr>
          <w:b/>
        </w:rPr>
      </w:pPr>
    </w:p>
    <w:p w:rsidR="00276362" w:rsidRDefault="00276362" w:rsidP="00E06983">
      <w:pPr>
        <w:rPr>
          <w:b/>
        </w:rPr>
      </w:pPr>
      <w:r>
        <w:rPr>
          <w:b/>
        </w:rPr>
        <w:t>Reference traffic profile for Scenario 1</w:t>
      </w:r>
    </w:p>
    <w:p w:rsidR="00276362" w:rsidRDefault="00276362" w:rsidP="00E06983">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E06983" w:rsidRPr="00AD12BA" w:rsidTr="00FC3C90">
        <w:trPr>
          <w:trHeight w:val="354"/>
        </w:trPr>
        <w:tc>
          <w:tcPr>
            <w:tcW w:w="908"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E06983" w:rsidRPr="00AD12BA" w:rsidRDefault="00E06983" w:rsidP="00FC3C90">
            <w:pPr>
              <w:rPr>
                <w:b/>
                <w:sz w:val="18"/>
                <w:szCs w:val="18"/>
                <w:lang w:val="sv-SE"/>
              </w:rPr>
            </w:pPr>
            <w:r w:rsidRPr="00AD12BA">
              <w:rPr>
                <w:b/>
                <w:sz w:val="18"/>
                <w:szCs w:val="18"/>
                <w:lang w:val="en-US"/>
              </w:rPr>
              <w:t>Application traffic</w:t>
            </w:r>
            <w:r w:rsidRPr="00AD12BA">
              <w:rPr>
                <w:b/>
                <w:sz w:val="18"/>
                <w:szCs w:val="18"/>
                <w:lang w:val="sv-SE"/>
              </w:rPr>
              <w:t xml:space="preserve"> </w:t>
            </w:r>
          </w:p>
          <w:p w:rsidR="00E06983" w:rsidRPr="00AD12BA" w:rsidRDefault="00E06983" w:rsidP="00FC3C90">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 Application Load  (Mbps) </w:t>
            </w:r>
          </w:p>
          <w:p w:rsidR="00E06983" w:rsidRPr="00AD12BA" w:rsidRDefault="00E06983" w:rsidP="00FC3C90">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E06983" w:rsidRPr="00AD12BA" w:rsidRDefault="00E06983" w:rsidP="00FC3C90">
            <w:pPr>
              <w:rPr>
                <w:b/>
                <w:sz w:val="18"/>
                <w:szCs w:val="18"/>
                <w:lang w:val="en-US"/>
              </w:rPr>
            </w:pPr>
            <w:r w:rsidRPr="00AD12BA">
              <w:rPr>
                <w:b/>
                <w:sz w:val="18"/>
                <w:szCs w:val="18"/>
                <w:lang w:val="en-US"/>
              </w:rPr>
              <w:t xml:space="preserve">A-MPDU Size (B) </w:t>
            </w:r>
          </w:p>
          <w:p w:rsidR="00E06983" w:rsidRPr="00AD12BA" w:rsidRDefault="00E06983" w:rsidP="00FC3C90">
            <w:pPr>
              <w:rPr>
                <w:b/>
                <w:sz w:val="18"/>
                <w:szCs w:val="18"/>
                <w:lang w:val="en-US"/>
              </w:rPr>
            </w:pPr>
            <w:r w:rsidRPr="00AD12BA">
              <w:rPr>
                <w:b/>
                <w:sz w:val="18"/>
                <w:szCs w:val="18"/>
                <w:lang w:val="en-US"/>
              </w:rPr>
              <w:t xml:space="preserve">(Forward / Backward) </w:t>
            </w:r>
          </w:p>
        </w:tc>
      </w:tr>
      <w:tr w:rsidR="00E06983" w:rsidRPr="00AD12BA" w:rsidTr="00FC3C90">
        <w:trPr>
          <w:trHeight w:val="177"/>
        </w:trPr>
        <w:tc>
          <w:tcPr>
            <w:tcW w:w="908" w:type="dxa"/>
            <w:shd w:val="clear" w:color="auto" w:fill="auto"/>
            <w:tcMar>
              <w:top w:w="10" w:type="dxa"/>
              <w:left w:w="57" w:type="dxa"/>
              <w:bottom w:w="0" w:type="dxa"/>
              <w:right w:w="10" w:type="dxa"/>
            </w:tcMar>
            <w:hideMark/>
          </w:tcPr>
          <w:p w:rsidR="00E06983" w:rsidRPr="00AD12BA" w:rsidRDefault="00E06983" w:rsidP="00FC3C90">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E06983" w:rsidRPr="00AD12BA" w:rsidRDefault="00E06983" w:rsidP="00FC3C90">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E06983" w:rsidRPr="00AD12BA" w:rsidRDefault="00E06983"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E06983" w:rsidRPr="00AD12BA" w:rsidRDefault="00E06983" w:rsidP="00FC3C90">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Pr="00AD12BA" w:rsidRDefault="00E06983" w:rsidP="00FC3C90">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E06983" w:rsidRPr="00AD12BA" w:rsidRDefault="00E06983" w:rsidP="00FC3C90">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E06983" w:rsidP="00FC3C90">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E06983" w:rsidRDefault="00E06983" w:rsidP="00FC3C90">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E06983" w:rsidRPr="00AD12BA" w:rsidTr="00FC3C90">
        <w:trPr>
          <w:trHeight w:val="177"/>
        </w:trPr>
        <w:tc>
          <w:tcPr>
            <w:tcW w:w="908" w:type="dxa"/>
            <w:shd w:val="clear" w:color="auto" w:fill="auto"/>
            <w:tcMar>
              <w:top w:w="10" w:type="dxa"/>
              <w:left w:w="57" w:type="dxa"/>
              <w:bottom w:w="0" w:type="dxa"/>
              <w:right w:w="10" w:type="dxa"/>
            </w:tcMar>
          </w:tcPr>
          <w:p w:rsidR="00E06983" w:rsidRDefault="00403D27" w:rsidP="00FC3C90">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E06983" w:rsidRDefault="00403D27" w:rsidP="00FC3C90">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E06983" w:rsidRPr="00AD12BA" w:rsidRDefault="00E06983" w:rsidP="00FC3C90">
            <w:pPr>
              <w:rPr>
                <w:sz w:val="18"/>
                <w:szCs w:val="18"/>
                <w:lang w:val="en-US"/>
              </w:rPr>
            </w:pPr>
          </w:p>
        </w:tc>
        <w:tc>
          <w:tcPr>
            <w:tcW w:w="184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1701"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c>
          <w:tcPr>
            <w:tcW w:w="922" w:type="dxa"/>
            <w:shd w:val="clear" w:color="auto" w:fill="auto"/>
            <w:tcMar>
              <w:top w:w="15" w:type="dxa"/>
              <w:left w:w="57" w:type="dxa"/>
              <w:bottom w:w="0" w:type="dxa"/>
              <w:right w:w="15" w:type="dxa"/>
            </w:tcMar>
          </w:tcPr>
          <w:p w:rsidR="00E06983" w:rsidRPr="00AD12BA" w:rsidRDefault="00E06983" w:rsidP="00FC3C90">
            <w:pPr>
              <w:rPr>
                <w:sz w:val="18"/>
                <w:szCs w:val="18"/>
                <w:lang w:val="en-US"/>
              </w:rPr>
            </w:pPr>
          </w:p>
        </w:tc>
      </w:tr>
      <w:tr w:rsidR="00403D27" w:rsidRPr="00AD12BA" w:rsidTr="00FC3C90">
        <w:trPr>
          <w:trHeight w:val="177"/>
        </w:trPr>
        <w:tc>
          <w:tcPr>
            <w:tcW w:w="908" w:type="dxa"/>
            <w:shd w:val="clear" w:color="auto" w:fill="auto"/>
            <w:tcMar>
              <w:top w:w="10" w:type="dxa"/>
              <w:left w:w="57" w:type="dxa"/>
              <w:bottom w:w="0" w:type="dxa"/>
              <w:right w:w="10" w:type="dxa"/>
            </w:tcMar>
          </w:tcPr>
          <w:p w:rsidR="00403D27" w:rsidRDefault="00403D27" w:rsidP="00FC3C90">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403D27" w:rsidRDefault="00122DD3" w:rsidP="00FC3C90">
            <w:pPr>
              <w:rPr>
                <w:sz w:val="18"/>
                <w:szCs w:val="18"/>
                <w:lang w:val="en-US"/>
              </w:rPr>
            </w:pPr>
            <w:r>
              <w:rPr>
                <w:sz w:val="18"/>
                <w:szCs w:val="18"/>
                <w:lang w:val="en-US"/>
              </w:rPr>
              <w:t>Management</w:t>
            </w:r>
            <w:r w:rsidR="00403D27">
              <w:rPr>
                <w:sz w:val="18"/>
                <w:szCs w:val="18"/>
                <w:lang w:val="en-US"/>
              </w:rPr>
              <w:t>: Probe requests</w:t>
            </w:r>
          </w:p>
        </w:tc>
        <w:tc>
          <w:tcPr>
            <w:tcW w:w="2127" w:type="dxa"/>
            <w:shd w:val="clear" w:color="auto" w:fill="auto"/>
            <w:tcMar>
              <w:top w:w="10" w:type="dxa"/>
              <w:left w:w="57" w:type="dxa"/>
              <w:bottom w:w="0" w:type="dxa"/>
              <w:right w:w="10" w:type="dxa"/>
            </w:tcMar>
          </w:tcPr>
          <w:p w:rsidR="00403D27" w:rsidRPr="00AD12BA" w:rsidRDefault="00403D27" w:rsidP="00FC3C90">
            <w:pPr>
              <w:rPr>
                <w:sz w:val="18"/>
                <w:szCs w:val="18"/>
                <w:lang w:val="en-US"/>
              </w:rPr>
            </w:pPr>
          </w:p>
        </w:tc>
        <w:tc>
          <w:tcPr>
            <w:tcW w:w="184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1701"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c>
          <w:tcPr>
            <w:tcW w:w="922" w:type="dxa"/>
            <w:shd w:val="clear" w:color="auto" w:fill="auto"/>
            <w:tcMar>
              <w:top w:w="15" w:type="dxa"/>
              <w:left w:w="57" w:type="dxa"/>
              <w:bottom w:w="0" w:type="dxa"/>
              <w:right w:w="15" w:type="dxa"/>
            </w:tcMar>
          </w:tcPr>
          <w:p w:rsidR="00403D27" w:rsidRPr="00AD12BA" w:rsidRDefault="00403D27" w:rsidP="00FC3C90">
            <w:pPr>
              <w:rPr>
                <w:sz w:val="18"/>
                <w:szCs w:val="18"/>
                <w:lang w:val="en-US"/>
              </w:rPr>
            </w:pPr>
          </w:p>
        </w:tc>
      </w:tr>
      <w:tr w:rsidR="00AF133E" w:rsidRPr="00AD12BA" w:rsidTr="00FC3C90">
        <w:trPr>
          <w:trHeight w:val="177"/>
        </w:trPr>
        <w:tc>
          <w:tcPr>
            <w:tcW w:w="908" w:type="dxa"/>
            <w:shd w:val="clear" w:color="auto" w:fill="auto"/>
            <w:tcMar>
              <w:top w:w="10" w:type="dxa"/>
              <w:left w:w="57" w:type="dxa"/>
              <w:bottom w:w="0" w:type="dxa"/>
              <w:right w:w="10" w:type="dxa"/>
            </w:tcMar>
          </w:tcPr>
          <w:p w:rsidR="00AF133E" w:rsidRDefault="00AF133E" w:rsidP="00FC3C90">
            <w:pPr>
              <w:rPr>
                <w:sz w:val="18"/>
                <w:szCs w:val="18"/>
                <w:lang w:val="en-US"/>
              </w:rPr>
            </w:pPr>
            <w:ins w:id="34" w:author="Phillip Barber" w:date="2014-05-05T20:10:00Z">
              <w:r>
                <w:rPr>
                  <w:sz w:val="18"/>
                  <w:szCs w:val="18"/>
                  <w:lang w:val="en-US"/>
                </w:rPr>
                <w:t>T8</w:t>
              </w:r>
            </w:ins>
          </w:p>
        </w:tc>
        <w:tc>
          <w:tcPr>
            <w:tcW w:w="1984" w:type="dxa"/>
            <w:shd w:val="clear" w:color="auto" w:fill="auto"/>
            <w:tcMar>
              <w:top w:w="15" w:type="dxa"/>
              <w:left w:w="57" w:type="dxa"/>
              <w:bottom w:w="0" w:type="dxa"/>
              <w:right w:w="15" w:type="dxa"/>
            </w:tcMar>
          </w:tcPr>
          <w:p w:rsidR="00AF133E" w:rsidRDefault="00AF133E" w:rsidP="00FC3C90">
            <w:pPr>
              <w:rPr>
                <w:sz w:val="18"/>
                <w:szCs w:val="18"/>
                <w:lang w:val="en-US"/>
              </w:rPr>
            </w:pPr>
            <w:ins w:id="35" w:author="Phillip Barber" w:date="2014-05-05T20:11:00Z">
              <w:r>
                <w:rPr>
                  <w:sz w:val="18"/>
                  <w:szCs w:val="18"/>
                  <w:lang w:val="en-US"/>
                </w:rPr>
                <w:t>Gaming</w:t>
              </w:r>
            </w:ins>
          </w:p>
        </w:tc>
        <w:tc>
          <w:tcPr>
            <w:tcW w:w="2127" w:type="dxa"/>
            <w:shd w:val="clear" w:color="auto" w:fill="auto"/>
            <w:tcMar>
              <w:top w:w="10" w:type="dxa"/>
              <w:left w:w="57" w:type="dxa"/>
              <w:bottom w:w="0" w:type="dxa"/>
              <w:right w:w="10" w:type="dxa"/>
            </w:tcMar>
          </w:tcPr>
          <w:p w:rsidR="00AF133E" w:rsidRPr="00AD12BA" w:rsidRDefault="00AF133E" w:rsidP="00FC3C90">
            <w:pPr>
              <w:rPr>
                <w:sz w:val="18"/>
                <w:szCs w:val="18"/>
                <w:lang w:val="en-US"/>
              </w:rPr>
            </w:pPr>
          </w:p>
        </w:tc>
        <w:tc>
          <w:tcPr>
            <w:tcW w:w="1842" w:type="dxa"/>
            <w:shd w:val="clear" w:color="auto" w:fill="auto"/>
            <w:tcMar>
              <w:top w:w="15" w:type="dxa"/>
              <w:left w:w="57" w:type="dxa"/>
              <w:bottom w:w="0" w:type="dxa"/>
              <w:right w:w="15" w:type="dxa"/>
            </w:tcMar>
          </w:tcPr>
          <w:p w:rsidR="00AF133E" w:rsidRPr="00AD12BA" w:rsidRDefault="00AF133E" w:rsidP="00FC3C90">
            <w:pPr>
              <w:rPr>
                <w:sz w:val="18"/>
                <w:szCs w:val="18"/>
                <w:lang w:val="en-US"/>
              </w:rPr>
            </w:pPr>
          </w:p>
        </w:tc>
        <w:tc>
          <w:tcPr>
            <w:tcW w:w="1701" w:type="dxa"/>
            <w:shd w:val="clear" w:color="auto" w:fill="auto"/>
            <w:tcMar>
              <w:top w:w="15" w:type="dxa"/>
              <w:left w:w="57" w:type="dxa"/>
              <w:bottom w:w="0" w:type="dxa"/>
              <w:right w:w="15" w:type="dxa"/>
            </w:tcMar>
          </w:tcPr>
          <w:p w:rsidR="00AF133E" w:rsidRPr="00AD12BA" w:rsidRDefault="00AF133E" w:rsidP="00FC3C90">
            <w:pPr>
              <w:rPr>
                <w:sz w:val="18"/>
                <w:szCs w:val="18"/>
                <w:lang w:val="en-US"/>
              </w:rPr>
            </w:pPr>
          </w:p>
        </w:tc>
        <w:tc>
          <w:tcPr>
            <w:tcW w:w="922" w:type="dxa"/>
            <w:shd w:val="clear" w:color="auto" w:fill="auto"/>
            <w:tcMar>
              <w:top w:w="15" w:type="dxa"/>
              <w:left w:w="57" w:type="dxa"/>
              <w:bottom w:w="0" w:type="dxa"/>
              <w:right w:w="15" w:type="dxa"/>
            </w:tcMar>
          </w:tcPr>
          <w:p w:rsidR="00AF133E" w:rsidRPr="00AD12BA" w:rsidRDefault="00AF133E" w:rsidP="00FC3C90">
            <w:pPr>
              <w:rPr>
                <w:sz w:val="18"/>
                <w:szCs w:val="18"/>
                <w:lang w:val="en-US"/>
              </w:rPr>
            </w:pPr>
          </w:p>
        </w:tc>
      </w:tr>
    </w:tbl>
    <w:p w:rsidR="00E06983" w:rsidRDefault="00E06983" w:rsidP="00E06983">
      <w:pPr>
        <w:rPr>
          <w:b/>
        </w:rPr>
      </w:pPr>
    </w:p>
    <w:p w:rsidR="00276362" w:rsidRDefault="00276362" w:rsidP="00E06983">
      <w:pPr>
        <w:rPr>
          <w:rFonts w:ascii="Arial" w:hAnsi="Arial"/>
          <w:b/>
          <w:sz w:val="32"/>
          <w:u w:val="single"/>
        </w:rPr>
      </w:pPr>
    </w:p>
    <w:p w:rsidR="00276362" w:rsidRDefault="00276362" w:rsidP="00276362">
      <w:pPr>
        <w:rPr>
          <w:b/>
        </w:rPr>
      </w:pPr>
      <w:r>
        <w:rPr>
          <w:b/>
        </w:rPr>
        <w:t xml:space="preserve">Reference traffic profile for </w:t>
      </w:r>
      <w:r w:rsidR="00122DD3">
        <w:rPr>
          <w:b/>
        </w:rPr>
        <w:t>Scenario</w:t>
      </w:r>
      <w:r>
        <w:rPr>
          <w:b/>
        </w:rPr>
        <w:t xml:space="preserve"> 3</w:t>
      </w:r>
    </w:p>
    <w:p w:rsidR="00276362" w:rsidRDefault="00276362" w:rsidP="00276362">
      <w:pPr>
        <w:rPr>
          <w:b/>
        </w:rPr>
      </w:pPr>
    </w:p>
    <w:tbl>
      <w:tblPr>
        <w:tblW w:w="9484"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4A0"/>
      </w:tblPr>
      <w:tblGrid>
        <w:gridCol w:w="908"/>
        <w:gridCol w:w="1984"/>
        <w:gridCol w:w="2127"/>
        <w:gridCol w:w="1842"/>
        <w:gridCol w:w="1701"/>
        <w:gridCol w:w="922"/>
      </w:tblGrid>
      <w:tr w:rsidR="00276362" w:rsidRPr="00AD12BA" w:rsidTr="00A20378">
        <w:trPr>
          <w:trHeight w:val="354"/>
        </w:trPr>
        <w:tc>
          <w:tcPr>
            <w:tcW w:w="908"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Traffic Model #</w:t>
            </w:r>
            <w:r w:rsidRPr="00AD12BA">
              <w:rPr>
                <w:b/>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Traffic model name</w:t>
            </w:r>
            <w:r w:rsidRPr="00AD12BA">
              <w:rPr>
                <w:b/>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b/>
                <w:sz w:val="18"/>
                <w:szCs w:val="18"/>
                <w:lang w:val="sv-SE"/>
              </w:rPr>
            </w:pPr>
            <w:r w:rsidRPr="00AD12BA">
              <w:rPr>
                <w:b/>
                <w:sz w:val="18"/>
                <w:szCs w:val="18"/>
                <w:lang w:val="en-US"/>
              </w:rPr>
              <w:t>Description</w:t>
            </w:r>
            <w:r w:rsidRPr="00AD12BA">
              <w:rPr>
                <w:b/>
                <w:sz w:val="18"/>
                <w:szCs w:val="18"/>
                <w:lang w:val="sv-SE"/>
              </w:rPr>
              <w:t xml:space="preserve"> </w:t>
            </w:r>
          </w:p>
        </w:tc>
        <w:tc>
          <w:tcPr>
            <w:tcW w:w="1842" w:type="dxa"/>
            <w:shd w:val="clear" w:color="auto" w:fill="auto"/>
            <w:tcMar>
              <w:top w:w="15" w:type="dxa"/>
              <w:left w:w="57" w:type="dxa"/>
              <w:bottom w:w="0" w:type="dxa"/>
              <w:right w:w="15" w:type="dxa"/>
            </w:tcMar>
            <w:hideMark/>
          </w:tcPr>
          <w:p w:rsidR="00276362" w:rsidRPr="00AD12BA" w:rsidRDefault="00276362" w:rsidP="00A20378">
            <w:pPr>
              <w:rPr>
                <w:b/>
                <w:sz w:val="18"/>
                <w:szCs w:val="18"/>
                <w:lang w:val="sv-SE"/>
              </w:rPr>
            </w:pPr>
            <w:r w:rsidRPr="00AD12BA">
              <w:rPr>
                <w:b/>
                <w:sz w:val="18"/>
                <w:szCs w:val="18"/>
                <w:lang w:val="en-US"/>
              </w:rPr>
              <w:t>Application traffic</w:t>
            </w:r>
            <w:r w:rsidRPr="00AD12BA">
              <w:rPr>
                <w:b/>
                <w:sz w:val="18"/>
                <w:szCs w:val="18"/>
                <w:lang w:val="sv-SE"/>
              </w:rPr>
              <w:t xml:space="preserve"> </w:t>
            </w:r>
          </w:p>
          <w:p w:rsidR="00276362" w:rsidRPr="00AD12BA" w:rsidRDefault="00276362" w:rsidP="00A20378">
            <w:pPr>
              <w:rPr>
                <w:b/>
                <w:sz w:val="18"/>
                <w:szCs w:val="18"/>
                <w:lang w:val="sv-SE"/>
              </w:rPr>
            </w:pPr>
            <w:r w:rsidRPr="00AD12BA">
              <w:rPr>
                <w:b/>
                <w:sz w:val="18"/>
                <w:szCs w:val="18"/>
                <w:lang w:val="en-US"/>
              </w:rPr>
              <w:t>(Forward / Backward)</w:t>
            </w:r>
            <w:r w:rsidRPr="00AD12BA">
              <w:rPr>
                <w:b/>
                <w:sz w:val="18"/>
                <w:szCs w:val="18"/>
                <w:lang w:val="sv-SE"/>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 Application Load  (Mbps) </w:t>
            </w:r>
          </w:p>
          <w:p w:rsidR="00276362" w:rsidRPr="00AD12BA" w:rsidRDefault="00276362" w:rsidP="00A20378">
            <w:pPr>
              <w:rPr>
                <w:b/>
                <w:sz w:val="18"/>
                <w:szCs w:val="18"/>
                <w:lang w:val="en-US"/>
              </w:rPr>
            </w:pPr>
            <w:r w:rsidRPr="00AD12BA">
              <w:rPr>
                <w:b/>
                <w:sz w:val="18"/>
                <w:szCs w:val="18"/>
                <w:lang w:val="en-US"/>
              </w:rPr>
              <w:t xml:space="preserve">(Forward / Backward) </w:t>
            </w:r>
          </w:p>
        </w:tc>
        <w:tc>
          <w:tcPr>
            <w:tcW w:w="922" w:type="dxa"/>
            <w:shd w:val="clear" w:color="auto" w:fill="auto"/>
            <w:tcMar>
              <w:top w:w="15" w:type="dxa"/>
              <w:left w:w="57" w:type="dxa"/>
              <w:bottom w:w="0" w:type="dxa"/>
              <w:right w:w="15" w:type="dxa"/>
            </w:tcMar>
            <w:hideMark/>
          </w:tcPr>
          <w:p w:rsidR="00276362" w:rsidRPr="00AD12BA" w:rsidRDefault="00276362" w:rsidP="00A20378">
            <w:pPr>
              <w:rPr>
                <w:b/>
                <w:sz w:val="18"/>
                <w:szCs w:val="18"/>
                <w:lang w:val="en-US"/>
              </w:rPr>
            </w:pPr>
            <w:r w:rsidRPr="00AD12BA">
              <w:rPr>
                <w:b/>
                <w:sz w:val="18"/>
                <w:szCs w:val="18"/>
                <w:lang w:val="en-US"/>
              </w:rPr>
              <w:t xml:space="preserve">A-MPDU Size (B) </w:t>
            </w:r>
          </w:p>
          <w:p w:rsidR="00276362" w:rsidRPr="00AD12BA" w:rsidRDefault="00276362" w:rsidP="00A20378">
            <w:pPr>
              <w:rPr>
                <w:b/>
                <w:sz w:val="18"/>
                <w:szCs w:val="18"/>
                <w:lang w:val="en-US"/>
              </w:rPr>
            </w:pPr>
            <w:r w:rsidRPr="00AD12BA">
              <w:rPr>
                <w:b/>
                <w:sz w:val="18"/>
                <w:szCs w:val="18"/>
                <w:lang w:val="en-US"/>
              </w:rPr>
              <w:t xml:space="preserve">(Forward / Backward) </w:t>
            </w:r>
          </w:p>
        </w:tc>
      </w:tr>
      <w:tr w:rsidR="00276362" w:rsidRPr="00AD12BA" w:rsidTr="00A20378">
        <w:trPr>
          <w:trHeight w:val="177"/>
        </w:trPr>
        <w:tc>
          <w:tcPr>
            <w:tcW w:w="908" w:type="dxa"/>
            <w:shd w:val="clear" w:color="auto" w:fill="auto"/>
            <w:tcMar>
              <w:top w:w="10" w:type="dxa"/>
              <w:left w:w="57" w:type="dxa"/>
              <w:bottom w:w="0" w:type="dxa"/>
              <w:right w:w="10" w:type="dxa"/>
            </w:tcMar>
            <w:hideMark/>
          </w:tcPr>
          <w:p w:rsidR="00276362" w:rsidRPr="00AD12BA" w:rsidRDefault="00276362" w:rsidP="00A20378">
            <w:pPr>
              <w:rPr>
                <w:sz w:val="18"/>
                <w:szCs w:val="18"/>
                <w:lang w:val="sv-SE"/>
              </w:rPr>
            </w:pPr>
            <w:r w:rsidRPr="00AD12BA">
              <w:rPr>
                <w:sz w:val="18"/>
                <w:szCs w:val="18"/>
                <w:lang w:val="en-US"/>
              </w:rPr>
              <w:t>T1</w:t>
            </w:r>
            <w:r w:rsidRPr="00AD12BA">
              <w:rPr>
                <w:sz w:val="18"/>
                <w:szCs w:val="18"/>
                <w:lang w:val="sv-SE"/>
              </w:rPr>
              <w:t xml:space="preserve"> </w:t>
            </w:r>
          </w:p>
        </w:tc>
        <w:tc>
          <w:tcPr>
            <w:tcW w:w="1984"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Local file transfer</w:t>
            </w:r>
            <w:r w:rsidRPr="00AD12BA">
              <w:rPr>
                <w:sz w:val="18"/>
                <w:szCs w:val="18"/>
                <w:lang w:val="sv-SE"/>
              </w:rPr>
              <w:t xml:space="preserve"> </w:t>
            </w:r>
          </w:p>
        </w:tc>
        <w:tc>
          <w:tcPr>
            <w:tcW w:w="2127" w:type="dxa"/>
            <w:shd w:val="clear" w:color="auto" w:fill="auto"/>
            <w:tcMar>
              <w:top w:w="10" w:type="dxa"/>
              <w:left w:w="57" w:type="dxa"/>
              <w:bottom w:w="0" w:type="dxa"/>
              <w:right w:w="10" w:type="dxa"/>
            </w:tcMar>
            <w:hideMark/>
          </w:tcPr>
          <w:p w:rsidR="00276362" w:rsidRPr="00AD12BA" w:rsidRDefault="00276362" w:rsidP="00A20378">
            <w:pPr>
              <w:rPr>
                <w:sz w:val="18"/>
                <w:szCs w:val="18"/>
                <w:lang w:val="en-US"/>
              </w:rPr>
            </w:pPr>
            <w:r w:rsidRPr="00AD12BA">
              <w:rPr>
                <w:sz w:val="18"/>
                <w:szCs w:val="18"/>
                <w:lang w:val="en-US"/>
              </w:rPr>
              <w:t xml:space="preserve">FTP/TCP transfer of large file within local network </w:t>
            </w:r>
          </w:p>
        </w:tc>
        <w:tc>
          <w:tcPr>
            <w:tcW w:w="1842" w:type="dxa"/>
            <w:shd w:val="clear" w:color="auto" w:fill="auto"/>
            <w:tcMar>
              <w:top w:w="15" w:type="dxa"/>
              <w:left w:w="57" w:type="dxa"/>
              <w:bottom w:w="0" w:type="dxa"/>
              <w:right w:w="15" w:type="dxa"/>
            </w:tcMar>
            <w:hideMark/>
          </w:tcPr>
          <w:p w:rsidR="00276362" w:rsidRPr="00AD12BA" w:rsidRDefault="00276362" w:rsidP="00122DD3">
            <w:pPr>
              <w:rPr>
                <w:sz w:val="18"/>
                <w:szCs w:val="18"/>
                <w:lang w:val="en-US"/>
              </w:rPr>
            </w:pPr>
            <w:r w:rsidRPr="00AD12BA">
              <w:rPr>
                <w:sz w:val="18"/>
                <w:szCs w:val="18"/>
                <w:lang w:val="en-US"/>
              </w:rPr>
              <w:t xml:space="preserve">FTP file transfer </w:t>
            </w:r>
            <w:r w:rsidRPr="00AD12BA">
              <w:rPr>
                <w:sz w:val="18"/>
                <w:szCs w:val="18"/>
                <w:lang w:val="en-US"/>
              </w:rPr>
              <w:br/>
              <w:t xml:space="preserve">/ FTP TCP </w:t>
            </w:r>
            <w:r w:rsidR="00122DD3">
              <w:rPr>
                <w:rFonts w:eastAsia="Malgun Gothic" w:hint="eastAsia"/>
                <w:sz w:val="18"/>
                <w:szCs w:val="18"/>
                <w:lang w:val="en-US" w:eastAsia="ko-KR"/>
              </w:rPr>
              <w:t>ACK</w:t>
            </w:r>
            <w:r w:rsidR="00122DD3" w:rsidRPr="00AD12BA">
              <w:rPr>
                <w:sz w:val="18"/>
                <w:szCs w:val="18"/>
                <w:lang w:val="en-US"/>
              </w:rPr>
              <w:t xml:space="preserve"> </w:t>
            </w:r>
          </w:p>
        </w:tc>
        <w:tc>
          <w:tcPr>
            <w:tcW w:w="1701"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sidRPr="00AD12BA">
              <w:rPr>
                <w:sz w:val="18"/>
                <w:szCs w:val="18"/>
                <w:lang w:val="en-US"/>
              </w:rPr>
              <w:t>Full buffer</w:t>
            </w:r>
            <w:r>
              <w:rPr>
                <w:sz w:val="18"/>
                <w:szCs w:val="18"/>
                <w:lang w:val="en-US"/>
              </w:rPr>
              <w:t xml:space="preserve"> </w:t>
            </w:r>
            <w:r w:rsidRPr="00AD12BA">
              <w:rPr>
                <w:sz w:val="18"/>
                <w:szCs w:val="18"/>
                <w:lang w:val="en-US"/>
              </w:rPr>
              <w:t xml:space="preserve">/ </w:t>
            </w:r>
            <w:r w:rsidRPr="00AD12BA">
              <w:rPr>
                <w:sz w:val="18"/>
                <w:szCs w:val="18"/>
                <w:lang w:val="en-US"/>
              </w:rPr>
              <w:br/>
              <w:t>0.1</w:t>
            </w:r>
            <w:r w:rsidRPr="00AD12BA">
              <w:rPr>
                <w:sz w:val="18"/>
                <w:szCs w:val="18"/>
                <w:lang w:val="sv-SE"/>
              </w:rPr>
              <w:t xml:space="preserve"> </w:t>
            </w:r>
          </w:p>
        </w:tc>
        <w:tc>
          <w:tcPr>
            <w:tcW w:w="922" w:type="dxa"/>
            <w:shd w:val="clear" w:color="auto" w:fill="auto"/>
            <w:tcMar>
              <w:top w:w="15" w:type="dxa"/>
              <w:left w:w="57" w:type="dxa"/>
              <w:bottom w:w="0" w:type="dxa"/>
              <w:right w:w="15" w:type="dxa"/>
            </w:tcMar>
            <w:hideMark/>
          </w:tcPr>
          <w:p w:rsidR="00276362" w:rsidRPr="00AD12BA" w:rsidRDefault="00276362" w:rsidP="00A20378">
            <w:pPr>
              <w:rPr>
                <w:sz w:val="18"/>
                <w:szCs w:val="18"/>
                <w:lang w:val="sv-SE"/>
              </w:rPr>
            </w:pPr>
            <w:r>
              <w:rPr>
                <w:sz w:val="18"/>
                <w:szCs w:val="18"/>
                <w:lang w:val="en-US"/>
              </w:rPr>
              <w:t>Max A-MPDU</w:t>
            </w:r>
            <w:r w:rsidRPr="00AD12BA">
              <w:rPr>
                <w:sz w:val="18"/>
                <w:szCs w:val="18"/>
                <w:lang w:val="en-US"/>
              </w:rPr>
              <w:t xml:space="preserve"> / 64</w:t>
            </w:r>
            <w:r w:rsidRPr="00AD12BA">
              <w:rPr>
                <w:sz w:val="18"/>
                <w:szCs w:val="18"/>
                <w:lang w:val="sv-SE"/>
              </w:rPr>
              <w:t xml:space="preserve"> </w:t>
            </w: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sidRPr="00AD12BA">
              <w:rPr>
                <w:sz w:val="18"/>
                <w:szCs w:val="18"/>
                <w:lang w:val="en-US"/>
              </w:rPr>
              <w:t>T2</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sidRPr="00AD12BA">
              <w:rPr>
                <w:sz w:val="18"/>
                <w:szCs w:val="18"/>
                <w:lang w:val="en-US"/>
              </w:rPr>
              <w:t>Lightly compressed video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Pr="00AD12BA" w:rsidRDefault="00276362" w:rsidP="00A20378">
            <w:pPr>
              <w:rPr>
                <w:sz w:val="18"/>
                <w:szCs w:val="18"/>
                <w:lang w:val="en-US"/>
              </w:rPr>
            </w:pPr>
            <w:r>
              <w:rPr>
                <w:sz w:val="18"/>
                <w:szCs w:val="18"/>
                <w:lang w:val="en-US"/>
              </w:rPr>
              <w:t>T3</w:t>
            </w:r>
          </w:p>
        </w:tc>
        <w:tc>
          <w:tcPr>
            <w:tcW w:w="1984" w:type="dxa"/>
            <w:shd w:val="clear" w:color="auto" w:fill="auto"/>
            <w:tcMar>
              <w:top w:w="15" w:type="dxa"/>
              <w:left w:w="57" w:type="dxa"/>
              <w:bottom w:w="0" w:type="dxa"/>
              <w:right w:w="15" w:type="dxa"/>
            </w:tcMar>
          </w:tcPr>
          <w:p w:rsidR="00276362" w:rsidRPr="00AD12BA" w:rsidRDefault="00276362" w:rsidP="00A20378">
            <w:pPr>
              <w:rPr>
                <w:sz w:val="18"/>
                <w:szCs w:val="18"/>
                <w:lang w:val="en-US"/>
              </w:rPr>
            </w:pPr>
            <w:r>
              <w:rPr>
                <w:sz w:val="18"/>
                <w:szCs w:val="18"/>
                <w:lang w:val="en-US"/>
              </w:rPr>
              <w:t>Internet streaming video/audio</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T4</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4k video streaming</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T5</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Online game server</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T6</w:t>
            </w:r>
          </w:p>
        </w:tc>
        <w:tc>
          <w:tcPr>
            <w:tcW w:w="1984" w:type="dxa"/>
            <w:shd w:val="clear" w:color="auto" w:fill="auto"/>
            <w:tcMar>
              <w:top w:w="15" w:type="dxa"/>
              <w:left w:w="57" w:type="dxa"/>
              <w:bottom w:w="0" w:type="dxa"/>
              <w:right w:w="15" w:type="dxa"/>
            </w:tcMar>
          </w:tcPr>
          <w:p w:rsidR="00276362" w:rsidRDefault="00276362" w:rsidP="00A20378">
            <w:pPr>
              <w:rPr>
                <w:sz w:val="18"/>
                <w:szCs w:val="18"/>
                <w:lang w:val="en-US"/>
              </w:rPr>
            </w:pPr>
            <w:r>
              <w:rPr>
                <w:sz w:val="18"/>
                <w:szCs w:val="18"/>
                <w:lang w:val="en-US"/>
              </w:rPr>
              <w:t xml:space="preserve">Management:  Beacon </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276362" w:rsidRPr="00AD12BA" w:rsidTr="00A20378">
        <w:trPr>
          <w:trHeight w:val="177"/>
        </w:trPr>
        <w:tc>
          <w:tcPr>
            <w:tcW w:w="908" w:type="dxa"/>
            <w:shd w:val="clear" w:color="auto" w:fill="auto"/>
            <w:tcMar>
              <w:top w:w="10" w:type="dxa"/>
              <w:left w:w="57" w:type="dxa"/>
              <w:bottom w:w="0" w:type="dxa"/>
              <w:right w:w="10" w:type="dxa"/>
            </w:tcMar>
          </w:tcPr>
          <w:p w:rsidR="00276362" w:rsidRDefault="00276362" w:rsidP="00A20378">
            <w:pPr>
              <w:rPr>
                <w:sz w:val="18"/>
                <w:szCs w:val="18"/>
                <w:lang w:val="en-US"/>
              </w:rPr>
            </w:pPr>
            <w:r>
              <w:rPr>
                <w:sz w:val="18"/>
                <w:szCs w:val="18"/>
                <w:lang w:val="en-US"/>
              </w:rPr>
              <w:t>T7</w:t>
            </w:r>
          </w:p>
        </w:tc>
        <w:tc>
          <w:tcPr>
            <w:tcW w:w="1984" w:type="dxa"/>
            <w:shd w:val="clear" w:color="auto" w:fill="auto"/>
            <w:tcMar>
              <w:top w:w="15" w:type="dxa"/>
              <w:left w:w="57" w:type="dxa"/>
              <w:bottom w:w="0" w:type="dxa"/>
              <w:right w:w="15" w:type="dxa"/>
            </w:tcMar>
          </w:tcPr>
          <w:p w:rsidR="00276362" w:rsidRDefault="00122DD3" w:rsidP="00A20378">
            <w:pPr>
              <w:rPr>
                <w:sz w:val="18"/>
                <w:szCs w:val="18"/>
                <w:lang w:val="en-US"/>
              </w:rPr>
            </w:pPr>
            <w:r>
              <w:rPr>
                <w:sz w:val="18"/>
                <w:szCs w:val="18"/>
                <w:lang w:val="en-US"/>
              </w:rPr>
              <w:t>Management</w:t>
            </w:r>
            <w:r w:rsidR="00276362">
              <w:rPr>
                <w:sz w:val="18"/>
                <w:szCs w:val="18"/>
                <w:lang w:val="en-US"/>
              </w:rPr>
              <w:t>: Probe requests</w:t>
            </w:r>
          </w:p>
        </w:tc>
        <w:tc>
          <w:tcPr>
            <w:tcW w:w="2127" w:type="dxa"/>
            <w:shd w:val="clear" w:color="auto" w:fill="auto"/>
            <w:tcMar>
              <w:top w:w="10" w:type="dxa"/>
              <w:left w:w="57" w:type="dxa"/>
              <w:bottom w:w="0" w:type="dxa"/>
              <w:right w:w="10" w:type="dxa"/>
            </w:tcMar>
          </w:tcPr>
          <w:p w:rsidR="00276362" w:rsidRPr="00AD12BA" w:rsidRDefault="00276362" w:rsidP="00A20378">
            <w:pPr>
              <w:rPr>
                <w:sz w:val="18"/>
                <w:szCs w:val="18"/>
                <w:lang w:val="en-US"/>
              </w:rPr>
            </w:pPr>
          </w:p>
        </w:tc>
        <w:tc>
          <w:tcPr>
            <w:tcW w:w="184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1701"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c>
          <w:tcPr>
            <w:tcW w:w="922" w:type="dxa"/>
            <w:shd w:val="clear" w:color="auto" w:fill="auto"/>
            <w:tcMar>
              <w:top w:w="15" w:type="dxa"/>
              <w:left w:w="57" w:type="dxa"/>
              <w:bottom w:w="0" w:type="dxa"/>
              <w:right w:w="15" w:type="dxa"/>
            </w:tcMar>
          </w:tcPr>
          <w:p w:rsidR="00276362" w:rsidRPr="00AD12BA" w:rsidRDefault="00276362" w:rsidP="00A20378">
            <w:pPr>
              <w:rPr>
                <w:sz w:val="18"/>
                <w:szCs w:val="18"/>
                <w:lang w:val="en-US"/>
              </w:rPr>
            </w:pPr>
          </w:p>
        </w:tc>
      </w:tr>
      <w:tr w:rsidR="0054104A" w:rsidRPr="00AD12BA" w:rsidTr="008748A0">
        <w:trPr>
          <w:trHeight w:val="177"/>
        </w:trPr>
        <w:tc>
          <w:tcPr>
            <w:tcW w:w="908" w:type="dxa"/>
            <w:shd w:val="clear" w:color="auto" w:fill="auto"/>
            <w:tcMar>
              <w:top w:w="10" w:type="dxa"/>
              <w:left w:w="57" w:type="dxa"/>
              <w:bottom w:w="0" w:type="dxa"/>
              <w:right w:w="10" w:type="dxa"/>
            </w:tcMar>
          </w:tcPr>
          <w:p w:rsidR="0054104A" w:rsidRDefault="0054104A" w:rsidP="008748A0">
            <w:pPr>
              <w:rPr>
                <w:sz w:val="18"/>
                <w:szCs w:val="18"/>
                <w:lang w:val="en-US"/>
              </w:rPr>
            </w:pPr>
            <w:r w:rsidRPr="006238AA">
              <w:rPr>
                <w:sz w:val="18"/>
                <w:szCs w:val="18"/>
              </w:rPr>
              <w:t>T8</w:t>
            </w:r>
          </w:p>
        </w:tc>
        <w:tc>
          <w:tcPr>
            <w:tcW w:w="1984" w:type="dxa"/>
            <w:shd w:val="clear" w:color="auto" w:fill="auto"/>
            <w:tcMar>
              <w:top w:w="15" w:type="dxa"/>
              <w:left w:w="57" w:type="dxa"/>
              <w:bottom w:w="0" w:type="dxa"/>
              <w:right w:w="15" w:type="dxa"/>
            </w:tcMar>
          </w:tcPr>
          <w:p w:rsidR="0054104A" w:rsidRDefault="0054104A" w:rsidP="008748A0">
            <w:pPr>
              <w:rPr>
                <w:sz w:val="18"/>
                <w:szCs w:val="18"/>
                <w:lang w:val="en-US"/>
              </w:rPr>
            </w:pPr>
            <w:r w:rsidRPr="004E613A">
              <w:rPr>
                <w:sz w:val="18"/>
                <w:szCs w:val="18"/>
                <w:lang w:val="en-US"/>
              </w:rPr>
              <w:t>Multicast Video Streaming</w:t>
            </w:r>
          </w:p>
        </w:tc>
        <w:tc>
          <w:tcPr>
            <w:tcW w:w="2127" w:type="dxa"/>
            <w:shd w:val="clear" w:color="auto" w:fill="auto"/>
            <w:tcMar>
              <w:top w:w="10" w:type="dxa"/>
              <w:left w:w="57" w:type="dxa"/>
              <w:bottom w:w="0" w:type="dxa"/>
              <w:right w:w="10" w:type="dxa"/>
            </w:tcMar>
          </w:tcPr>
          <w:p w:rsidR="0054104A" w:rsidRPr="00AD12BA" w:rsidRDefault="0054104A" w:rsidP="008748A0">
            <w:pPr>
              <w:rPr>
                <w:sz w:val="18"/>
                <w:szCs w:val="18"/>
                <w:lang w:val="en-US"/>
              </w:rPr>
            </w:pPr>
            <w:r w:rsidRPr="004E613A">
              <w:rPr>
                <w:sz w:val="18"/>
                <w:szCs w:val="18"/>
              </w:rPr>
              <w:t>UDP/IP transfer of compressed video streaming</w:t>
            </w:r>
          </w:p>
        </w:tc>
        <w:tc>
          <w:tcPr>
            <w:tcW w:w="184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lang w:val="en-US"/>
              </w:rPr>
              <w:t>UDP packet transfer/Nothing</w:t>
            </w:r>
          </w:p>
        </w:tc>
        <w:tc>
          <w:tcPr>
            <w:tcW w:w="1701" w:type="dxa"/>
            <w:shd w:val="clear" w:color="auto" w:fill="auto"/>
            <w:tcMar>
              <w:top w:w="15" w:type="dxa"/>
              <w:left w:w="57" w:type="dxa"/>
              <w:bottom w:w="0" w:type="dxa"/>
              <w:right w:w="15" w:type="dxa"/>
            </w:tcMar>
          </w:tcPr>
          <w:p w:rsidR="0054104A" w:rsidRPr="00AD12BA" w:rsidRDefault="0054104A" w:rsidP="008748A0">
            <w:pPr>
              <w:rPr>
                <w:sz w:val="18"/>
                <w:szCs w:val="18"/>
                <w:lang w:val="en-US"/>
              </w:rPr>
            </w:pPr>
            <w:r w:rsidRPr="004E613A">
              <w:rPr>
                <w:sz w:val="18"/>
                <w:szCs w:val="18"/>
              </w:rPr>
              <w:t>3-6Mbps/Nothing</w:t>
            </w:r>
          </w:p>
        </w:tc>
        <w:tc>
          <w:tcPr>
            <w:tcW w:w="922" w:type="dxa"/>
            <w:shd w:val="clear" w:color="auto" w:fill="auto"/>
            <w:tcMar>
              <w:top w:w="15" w:type="dxa"/>
              <w:left w:w="57" w:type="dxa"/>
              <w:bottom w:w="0" w:type="dxa"/>
              <w:right w:w="15" w:type="dxa"/>
            </w:tcMar>
          </w:tcPr>
          <w:p w:rsidR="0054104A" w:rsidRPr="00AD12BA" w:rsidRDefault="0054104A" w:rsidP="008748A0">
            <w:pPr>
              <w:rPr>
                <w:sz w:val="18"/>
                <w:szCs w:val="18"/>
                <w:lang w:val="en-US"/>
              </w:rPr>
            </w:pPr>
          </w:p>
        </w:tc>
      </w:tr>
      <w:tr w:rsidR="00AF133E" w:rsidRPr="00AD12BA" w:rsidTr="008748A0">
        <w:trPr>
          <w:trHeight w:val="177"/>
        </w:trPr>
        <w:tc>
          <w:tcPr>
            <w:tcW w:w="908" w:type="dxa"/>
            <w:shd w:val="clear" w:color="auto" w:fill="auto"/>
            <w:tcMar>
              <w:top w:w="10" w:type="dxa"/>
              <w:left w:w="57" w:type="dxa"/>
              <w:bottom w:w="0" w:type="dxa"/>
              <w:right w:w="10" w:type="dxa"/>
            </w:tcMar>
          </w:tcPr>
          <w:p w:rsidR="00AF133E" w:rsidRPr="006238AA" w:rsidRDefault="00AF133E" w:rsidP="008748A0">
            <w:pPr>
              <w:rPr>
                <w:sz w:val="18"/>
                <w:szCs w:val="18"/>
              </w:rPr>
            </w:pPr>
            <w:ins w:id="36" w:author="Phillip Barber" w:date="2014-05-05T20:12:00Z">
              <w:r>
                <w:rPr>
                  <w:sz w:val="18"/>
                  <w:szCs w:val="18"/>
                </w:rPr>
                <w:t>T9</w:t>
              </w:r>
            </w:ins>
          </w:p>
        </w:tc>
        <w:tc>
          <w:tcPr>
            <w:tcW w:w="1984" w:type="dxa"/>
            <w:shd w:val="clear" w:color="auto" w:fill="auto"/>
            <w:tcMar>
              <w:top w:w="15" w:type="dxa"/>
              <w:left w:w="57" w:type="dxa"/>
              <w:bottom w:w="0" w:type="dxa"/>
              <w:right w:w="15" w:type="dxa"/>
            </w:tcMar>
          </w:tcPr>
          <w:p w:rsidR="00AF133E" w:rsidRPr="004E613A" w:rsidRDefault="00AF133E" w:rsidP="008748A0">
            <w:pPr>
              <w:rPr>
                <w:sz w:val="18"/>
                <w:szCs w:val="18"/>
                <w:lang w:val="en-US"/>
              </w:rPr>
            </w:pPr>
            <w:ins w:id="37" w:author="Phillip Barber" w:date="2014-05-05T20:12:00Z">
              <w:r>
                <w:rPr>
                  <w:sz w:val="18"/>
                  <w:szCs w:val="18"/>
                  <w:lang w:val="en-US"/>
                </w:rPr>
                <w:t>Gaming</w:t>
              </w:r>
            </w:ins>
          </w:p>
        </w:tc>
        <w:tc>
          <w:tcPr>
            <w:tcW w:w="2127" w:type="dxa"/>
            <w:shd w:val="clear" w:color="auto" w:fill="auto"/>
            <w:tcMar>
              <w:top w:w="10" w:type="dxa"/>
              <w:left w:w="57" w:type="dxa"/>
              <w:bottom w:w="0" w:type="dxa"/>
              <w:right w:w="10" w:type="dxa"/>
            </w:tcMar>
          </w:tcPr>
          <w:p w:rsidR="00AF133E" w:rsidRPr="004E613A" w:rsidRDefault="00AF133E" w:rsidP="008748A0">
            <w:pPr>
              <w:rPr>
                <w:sz w:val="18"/>
                <w:szCs w:val="18"/>
              </w:rPr>
            </w:pPr>
          </w:p>
        </w:tc>
        <w:tc>
          <w:tcPr>
            <w:tcW w:w="1842" w:type="dxa"/>
            <w:shd w:val="clear" w:color="auto" w:fill="auto"/>
            <w:tcMar>
              <w:top w:w="15" w:type="dxa"/>
              <w:left w:w="57" w:type="dxa"/>
              <w:bottom w:w="0" w:type="dxa"/>
              <w:right w:w="15" w:type="dxa"/>
            </w:tcMar>
          </w:tcPr>
          <w:p w:rsidR="00AF133E" w:rsidRPr="004E613A" w:rsidRDefault="00AF133E" w:rsidP="008748A0">
            <w:pPr>
              <w:rPr>
                <w:sz w:val="18"/>
                <w:szCs w:val="18"/>
                <w:lang w:val="en-US"/>
              </w:rPr>
            </w:pPr>
          </w:p>
        </w:tc>
        <w:tc>
          <w:tcPr>
            <w:tcW w:w="1701" w:type="dxa"/>
            <w:shd w:val="clear" w:color="auto" w:fill="auto"/>
            <w:tcMar>
              <w:top w:w="15" w:type="dxa"/>
              <w:left w:w="57" w:type="dxa"/>
              <w:bottom w:w="0" w:type="dxa"/>
              <w:right w:w="15" w:type="dxa"/>
            </w:tcMar>
          </w:tcPr>
          <w:p w:rsidR="00AF133E" w:rsidRPr="004E613A" w:rsidRDefault="00AF133E" w:rsidP="008748A0">
            <w:pPr>
              <w:rPr>
                <w:sz w:val="18"/>
                <w:szCs w:val="18"/>
              </w:rPr>
            </w:pPr>
          </w:p>
        </w:tc>
        <w:tc>
          <w:tcPr>
            <w:tcW w:w="922" w:type="dxa"/>
            <w:shd w:val="clear" w:color="auto" w:fill="auto"/>
            <w:tcMar>
              <w:top w:w="15" w:type="dxa"/>
              <w:left w:w="57" w:type="dxa"/>
              <w:bottom w:w="0" w:type="dxa"/>
              <w:right w:w="15" w:type="dxa"/>
            </w:tcMar>
          </w:tcPr>
          <w:p w:rsidR="00AF133E" w:rsidRPr="00AD12BA" w:rsidRDefault="00AF133E" w:rsidP="008748A0">
            <w:pPr>
              <w:rPr>
                <w:sz w:val="18"/>
                <w:szCs w:val="18"/>
                <w:lang w:val="en-US"/>
              </w:rPr>
            </w:pPr>
          </w:p>
        </w:tc>
      </w:tr>
    </w:tbl>
    <w:p w:rsidR="00276362" w:rsidRDefault="00276362" w:rsidP="00E06983">
      <w:pPr>
        <w:rPr>
          <w:rFonts w:ascii="Arial" w:hAnsi="Arial"/>
          <w:b/>
          <w:sz w:val="32"/>
          <w:u w:val="single"/>
        </w:rPr>
      </w:pPr>
    </w:p>
    <w:p w:rsidR="00AF133E" w:rsidRDefault="00AF133E" w:rsidP="00AF133E">
      <w:r>
        <w:t>[Insert text to the end of Annex 2 as:]</w:t>
      </w:r>
    </w:p>
    <w:p w:rsidR="00AF133E" w:rsidRDefault="00AF133E" w:rsidP="00E06983">
      <w:pPr>
        <w:rPr>
          <w:rFonts w:ascii="Arial" w:hAnsi="Arial"/>
          <w:b/>
          <w:sz w:val="32"/>
          <w:u w:val="single"/>
        </w:rPr>
      </w:pPr>
    </w:p>
    <w:p w:rsidR="00FA2FD3" w:rsidRPr="003C4037" w:rsidRDefault="00FA2FD3" w:rsidP="00FA2FD3">
      <w:pPr>
        <w:pStyle w:val="1"/>
        <w:rPr>
          <w:rFonts w:ascii="Times New Roman" w:hAnsi="Times New Roman"/>
        </w:rPr>
      </w:pPr>
      <w:bookmarkStart w:id="38" w:name="_Toc378235432"/>
      <w:r w:rsidRPr="003C4037">
        <w:rPr>
          <w:rFonts w:ascii="Times New Roman" w:hAnsi="Times New Roman"/>
        </w:rPr>
        <w:t>An</w:t>
      </w:r>
      <w:r>
        <w:rPr>
          <w:rFonts w:ascii="Times New Roman" w:hAnsi="Times New Roman"/>
        </w:rPr>
        <w:t>nex 2</w:t>
      </w:r>
      <w:r w:rsidRPr="003C4037">
        <w:rPr>
          <w:rFonts w:ascii="Times New Roman" w:hAnsi="Times New Roman"/>
        </w:rPr>
        <w:t xml:space="preserve"> </w:t>
      </w:r>
      <w:r>
        <w:rPr>
          <w:rFonts w:ascii="Times New Roman" w:hAnsi="Times New Roman"/>
        </w:rPr>
        <w:t>–</w:t>
      </w:r>
      <w:r w:rsidRPr="003C4037">
        <w:rPr>
          <w:rFonts w:ascii="Times New Roman" w:hAnsi="Times New Roman"/>
        </w:rPr>
        <w:t xml:space="preserve"> </w:t>
      </w:r>
      <w:r>
        <w:rPr>
          <w:rFonts w:ascii="Times New Roman" w:hAnsi="Times New Roman"/>
        </w:rPr>
        <w:t>Traffic model descriptions</w:t>
      </w:r>
      <w:bookmarkEnd w:id="38"/>
    </w:p>
    <w:p w:rsidR="00FA2FD3" w:rsidRDefault="00FA2FD3" w:rsidP="00C0543B">
      <w:pPr>
        <w:rPr>
          <w:b/>
        </w:rPr>
      </w:pPr>
    </w:p>
    <w:p w:rsidR="003C071D" w:rsidRDefault="003C071D" w:rsidP="003C071D">
      <w:pPr>
        <w:rPr>
          <w:ins w:id="39" w:author="Phillip Barber" w:date="2014-05-05T20:17:00Z"/>
          <w:rFonts w:eastAsiaTheme="minorEastAsia"/>
          <w:b/>
          <w:sz w:val="28"/>
          <w:u w:val="single"/>
          <w:lang w:eastAsia="zh-CN"/>
        </w:rPr>
      </w:pPr>
      <w:ins w:id="40" w:author="Phillip Barber" w:date="2014-05-05T20:17:00Z">
        <w:r w:rsidRPr="00AA5558">
          <w:rPr>
            <w:b/>
            <w:sz w:val="28"/>
            <w:u w:val="single"/>
          </w:rPr>
          <w:t>Gaming</w:t>
        </w:r>
        <w:r>
          <w:rPr>
            <w:b/>
            <w:sz w:val="28"/>
            <w:u w:val="single"/>
          </w:rPr>
          <w:t xml:space="preserve"> Traffic Model</w:t>
        </w:r>
      </w:ins>
    </w:p>
    <w:p w:rsidR="003C071D" w:rsidRPr="00AA5558" w:rsidRDefault="003C071D" w:rsidP="003C071D">
      <w:pPr>
        <w:rPr>
          <w:ins w:id="41" w:author="Phillip Barber" w:date="2014-05-05T20:17:00Z"/>
          <w:rFonts w:eastAsiaTheme="minorEastAsia"/>
          <w:b/>
          <w:sz w:val="28"/>
          <w:u w:val="single"/>
          <w:lang w:eastAsia="zh-CN"/>
        </w:rPr>
      </w:pPr>
    </w:p>
    <w:p w:rsidR="00172193" w:rsidRPr="00172193" w:rsidRDefault="00172193" w:rsidP="00172193">
      <w:pPr>
        <w:rPr>
          <w:ins w:id="42" w:author="Lin Yingpei" w:date="2014-05-07T08:55:00Z"/>
          <w:bCs/>
          <w:szCs w:val="22"/>
        </w:rPr>
      </w:pPr>
      <w:ins w:id="43" w:author="Lin Yingpei" w:date="2014-05-07T08:55:00Z">
        <w:r w:rsidRPr="00172193">
          <w:rPr>
            <w:rFonts w:hint="eastAsia"/>
            <w:bCs/>
            <w:szCs w:val="22"/>
          </w:rPr>
          <w:t xml:space="preserve">First Person Shooter (FPS) is a </w:t>
        </w:r>
        <w:proofErr w:type="spellStart"/>
        <w:r w:rsidRPr="00172193">
          <w:rPr>
            <w:rFonts w:hint="eastAsia"/>
            <w:bCs/>
            <w:szCs w:val="22"/>
          </w:rPr>
          <w:t>typic</w:t>
        </w:r>
        <w:proofErr w:type="spellEnd"/>
        <w:r w:rsidRPr="00172193">
          <w:rPr>
            <w:rFonts w:hint="eastAsia"/>
            <w:bCs/>
            <w:szCs w:val="22"/>
          </w:rPr>
          <w:t xml:space="preserve"> representative game of </w:t>
        </w:r>
        <w:r w:rsidRPr="00172193">
          <w:rPr>
            <w:bCs/>
            <w:szCs w:val="22"/>
          </w:rPr>
          <w:t>Massively Multiplayer Online (MMO)</w:t>
        </w:r>
        <w:r w:rsidRPr="00172193">
          <w:rPr>
            <w:rFonts w:hint="eastAsia"/>
            <w:bCs/>
            <w:szCs w:val="22"/>
          </w:rPr>
          <w:t xml:space="preserve"> game. The FPS traffic model</w:t>
        </w:r>
        <w:r w:rsidRPr="00172193">
          <w:rPr>
            <w:bCs/>
            <w:szCs w:val="22"/>
          </w:rPr>
          <w:t xml:space="preserve"> is considered to be a typical gaming traffic model, as it has additional requirements on, for instance, real time delay with irregular traffic arrivals.</w:t>
        </w:r>
        <w:r w:rsidRPr="00172193">
          <w:rPr>
            <w:rFonts w:hint="eastAsia"/>
            <w:bCs/>
            <w:szCs w:val="22"/>
          </w:rPr>
          <w:t xml:space="preserve"> Gaming is a </w:t>
        </w:r>
        <w:r>
          <w:rPr>
            <w:bCs/>
            <w:szCs w:val="22"/>
          </w:rPr>
          <w:t xml:space="preserve">two-way </w:t>
        </w:r>
        <w:r w:rsidRPr="00172193">
          <w:rPr>
            <w:rFonts w:hint="eastAsia"/>
            <w:bCs/>
            <w:szCs w:val="22"/>
          </w:rPr>
          <w:t xml:space="preserve">single-hop </w:t>
        </w:r>
        <w:r>
          <w:rPr>
            <w:bCs/>
            <w:szCs w:val="22"/>
          </w:rPr>
          <w:t>video traffic</w:t>
        </w:r>
        <w:r w:rsidRPr="00172193">
          <w:rPr>
            <w:rFonts w:hint="eastAsia"/>
            <w:bCs/>
            <w:szCs w:val="22"/>
          </w:rPr>
          <w:t>.</w:t>
        </w:r>
        <w:r w:rsidRPr="00F35C67">
          <w:rPr>
            <w:bCs/>
            <w:szCs w:val="22"/>
          </w:rPr>
          <w:t xml:space="preserve"> </w:t>
        </w:r>
      </w:ins>
    </w:p>
    <w:p w:rsidR="00172193" w:rsidRPr="00172193" w:rsidRDefault="00172193" w:rsidP="00172193">
      <w:pPr>
        <w:rPr>
          <w:ins w:id="44" w:author="Lin Yingpei" w:date="2014-05-07T08:55:00Z"/>
          <w:bCs/>
          <w:szCs w:val="22"/>
        </w:rPr>
      </w:pPr>
    </w:p>
    <w:p w:rsidR="00172193" w:rsidRPr="00172193" w:rsidRDefault="00172193" w:rsidP="00172193">
      <w:pPr>
        <w:rPr>
          <w:ins w:id="45" w:author="Lin Yingpei" w:date="2014-05-07T08:55:00Z"/>
          <w:bCs/>
          <w:szCs w:val="22"/>
        </w:rPr>
      </w:pPr>
      <w:ins w:id="46" w:author="Lin Yingpei" w:date="2014-05-07T08:55:00Z">
        <w:r w:rsidRPr="00172193">
          <w:rPr>
            <w:bCs/>
            <w:szCs w:val="22"/>
          </w:rPr>
          <w:t xml:space="preserve">Gaming traffic can be </w:t>
        </w:r>
        <w:proofErr w:type="spellStart"/>
        <w:r w:rsidRPr="00172193">
          <w:rPr>
            <w:bCs/>
            <w:szCs w:val="22"/>
          </w:rPr>
          <w:t>modeled</w:t>
        </w:r>
        <w:proofErr w:type="spellEnd"/>
        <w:r w:rsidRPr="00172193">
          <w:rPr>
            <w:bCs/>
            <w:szCs w:val="22"/>
          </w:rPr>
          <w:t xml:space="preserve"> by the Largest Extreme Value distribution. The starting time of a network gaming mobile is uniformly distributed between 0 and 40 ms to simulate the random timing relationship between client traffic packet arrival and reverse link frame boundary. The parameters of initial packet arrival time, the packet inter arrival time, and the packet sizes are illustrated in the table</w:t>
        </w:r>
        <w:r w:rsidRPr="00172193">
          <w:rPr>
            <w:rFonts w:hint="eastAsia"/>
            <w:bCs/>
            <w:szCs w:val="22"/>
          </w:rPr>
          <w:t xml:space="preserve"> xx</w:t>
        </w:r>
      </w:ins>
      <w:ins w:id="47" w:author="LIN Yingpei" w:date="2014-05-11T17:47:00Z">
        <w:r w:rsidR="00C21484">
          <w:rPr>
            <w:rFonts w:eastAsiaTheme="minorEastAsia" w:hint="eastAsia"/>
            <w:bCs/>
            <w:szCs w:val="22"/>
            <w:lang w:eastAsia="zh-CN"/>
          </w:rPr>
          <w:t xml:space="preserve"> [1]</w:t>
        </w:r>
      </w:ins>
      <w:ins w:id="48" w:author="Lin Yingpei" w:date="2014-05-07T08:55:00Z">
        <w:r w:rsidRPr="00172193">
          <w:rPr>
            <w:bCs/>
            <w:szCs w:val="22"/>
          </w:rPr>
          <w:t>:</w:t>
        </w:r>
      </w:ins>
    </w:p>
    <w:p w:rsidR="00172193" w:rsidRPr="00172193" w:rsidRDefault="00172193" w:rsidP="00172193">
      <w:pPr>
        <w:rPr>
          <w:ins w:id="49" w:author="Lin Yingpei" w:date="2014-05-07T08:55:00Z"/>
          <w:bCs/>
          <w:szCs w:val="22"/>
        </w:rPr>
      </w:pPr>
    </w:p>
    <w:tbl>
      <w:tblPr>
        <w:tblW w:w="8600" w:type="dxa"/>
        <w:tblCellMar>
          <w:left w:w="0" w:type="dxa"/>
          <w:right w:w="0" w:type="dxa"/>
        </w:tblCellMar>
        <w:tblLook w:val="04A0"/>
      </w:tblPr>
      <w:tblGrid>
        <w:gridCol w:w="1480"/>
        <w:gridCol w:w="1140"/>
        <w:gridCol w:w="1120"/>
        <w:gridCol w:w="1000"/>
        <w:gridCol w:w="1060"/>
        <w:gridCol w:w="2800"/>
      </w:tblGrid>
      <w:tr w:rsidR="00F70E87" w:rsidTr="00F70E87">
        <w:trPr>
          <w:trHeight w:val="555"/>
          <w:ins w:id="50" w:author="Lin Yingpei" w:date="2014-05-08T14:09:00Z"/>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CCC0DA"/>
            <w:noWrap/>
            <w:vAlign w:val="center"/>
            <w:hideMark/>
          </w:tcPr>
          <w:p w:rsidR="00F70E87" w:rsidRDefault="00F70E87">
            <w:pPr>
              <w:jc w:val="center"/>
              <w:rPr>
                <w:ins w:id="51" w:author="Lin Yingpei" w:date="2014-05-08T14:09:00Z"/>
                <w:rFonts w:ascii="Arial" w:eastAsia="宋体" w:hAnsi="Arial" w:cs="Arial"/>
                <w:b/>
                <w:bCs/>
                <w:color w:val="000000"/>
                <w:szCs w:val="22"/>
              </w:rPr>
            </w:pPr>
            <w:ins w:id="52" w:author="Lin Yingpei" w:date="2014-05-08T14:09:00Z">
              <w:r>
                <w:rPr>
                  <w:rFonts w:ascii="Arial" w:hAnsi="Arial" w:cs="Arial"/>
                  <w:b/>
                  <w:bCs/>
                  <w:color w:val="000000"/>
                  <w:szCs w:val="22"/>
                </w:rPr>
                <w:t>Component</w:t>
              </w:r>
            </w:ins>
          </w:p>
        </w:tc>
        <w:tc>
          <w:tcPr>
            <w:tcW w:w="22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F70E87" w:rsidRDefault="00F70E87">
            <w:pPr>
              <w:jc w:val="center"/>
              <w:rPr>
                <w:ins w:id="53" w:author="Lin Yingpei" w:date="2014-05-08T14:09:00Z"/>
                <w:rFonts w:ascii="Arial" w:eastAsia="宋体" w:hAnsi="Arial" w:cs="Arial"/>
                <w:b/>
                <w:bCs/>
                <w:color w:val="000000"/>
                <w:szCs w:val="22"/>
              </w:rPr>
            </w:pPr>
            <w:ins w:id="54" w:author="Lin Yingpei" w:date="2014-05-08T14:09:00Z">
              <w:r>
                <w:rPr>
                  <w:rFonts w:ascii="Arial" w:hAnsi="Arial" w:cs="Arial"/>
                  <w:b/>
                  <w:bCs/>
                  <w:color w:val="000000"/>
                  <w:szCs w:val="22"/>
                </w:rPr>
                <w:t>Distribution</w:t>
              </w:r>
            </w:ins>
          </w:p>
        </w:tc>
        <w:tc>
          <w:tcPr>
            <w:tcW w:w="2060" w:type="dxa"/>
            <w:gridSpan w:val="2"/>
            <w:tcBorders>
              <w:top w:val="single" w:sz="8" w:space="0" w:color="auto"/>
              <w:left w:val="nil"/>
              <w:bottom w:val="single" w:sz="8" w:space="0" w:color="auto"/>
              <w:right w:val="single" w:sz="8" w:space="0" w:color="000000"/>
            </w:tcBorders>
            <w:shd w:val="clear" w:color="000000" w:fill="A5A5A5"/>
            <w:noWrap/>
            <w:vAlign w:val="center"/>
            <w:hideMark/>
          </w:tcPr>
          <w:p w:rsidR="00F70E87" w:rsidRDefault="00F70E87">
            <w:pPr>
              <w:jc w:val="center"/>
              <w:rPr>
                <w:ins w:id="55" w:author="Lin Yingpei" w:date="2014-05-08T14:09:00Z"/>
                <w:rFonts w:ascii="Arial" w:eastAsia="宋体" w:hAnsi="Arial" w:cs="Arial"/>
                <w:b/>
                <w:bCs/>
                <w:color w:val="000000"/>
                <w:szCs w:val="22"/>
              </w:rPr>
            </w:pPr>
            <w:ins w:id="56" w:author="Lin Yingpei" w:date="2014-05-08T14:09:00Z">
              <w:r>
                <w:rPr>
                  <w:rFonts w:ascii="Arial" w:hAnsi="Arial" w:cs="Arial"/>
                  <w:b/>
                  <w:bCs/>
                  <w:color w:val="000000"/>
                  <w:szCs w:val="22"/>
                </w:rPr>
                <w:t>Parameters</w:t>
              </w:r>
            </w:ins>
          </w:p>
        </w:tc>
        <w:tc>
          <w:tcPr>
            <w:tcW w:w="2800" w:type="dxa"/>
            <w:vMerge w:val="restart"/>
            <w:tcBorders>
              <w:top w:val="single" w:sz="8" w:space="0" w:color="auto"/>
              <w:left w:val="single" w:sz="8" w:space="0" w:color="auto"/>
              <w:bottom w:val="single" w:sz="8" w:space="0" w:color="000000"/>
              <w:right w:val="single" w:sz="8" w:space="0" w:color="auto"/>
            </w:tcBorders>
            <w:shd w:val="clear" w:color="000000" w:fill="A5A5A5"/>
            <w:noWrap/>
            <w:vAlign w:val="center"/>
            <w:hideMark/>
          </w:tcPr>
          <w:p w:rsidR="00F70E87" w:rsidRDefault="00F70E87">
            <w:pPr>
              <w:jc w:val="center"/>
              <w:rPr>
                <w:ins w:id="57" w:author="Lin Yingpei" w:date="2014-05-08T14:09:00Z"/>
                <w:rFonts w:ascii="Arial" w:eastAsia="宋体" w:hAnsi="Arial" w:cs="Arial"/>
                <w:b/>
                <w:bCs/>
                <w:color w:val="000000"/>
                <w:szCs w:val="22"/>
              </w:rPr>
            </w:pPr>
            <w:ins w:id="58" w:author="Lin Yingpei" w:date="2014-05-08T14:09:00Z">
              <w:r>
                <w:rPr>
                  <w:rFonts w:ascii="Arial" w:hAnsi="Arial" w:cs="Arial"/>
                  <w:b/>
                  <w:bCs/>
                  <w:color w:val="000000"/>
                  <w:szCs w:val="22"/>
                </w:rPr>
                <w:t>PDF</w:t>
              </w:r>
            </w:ins>
          </w:p>
        </w:tc>
      </w:tr>
      <w:tr w:rsidR="00F70E87" w:rsidTr="00F70E87">
        <w:trPr>
          <w:trHeight w:val="450"/>
          <w:ins w:id="59" w:author="Lin Yingpei" w:date="2014-05-08T14:09:00Z"/>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F70E87" w:rsidRDefault="00F70E87">
            <w:pPr>
              <w:rPr>
                <w:ins w:id="60" w:author="Lin Yingpei" w:date="2014-05-08T14:09:00Z"/>
                <w:rFonts w:ascii="Arial" w:eastAsia="宋体" w:hAnsi="Arial" w:cs="Arial"/>
                <w:b/>
                <w:bCs/>
                <w:color w:val="000000"/>
                <w:szCs w:val="22"/>
              </w:rPr>
            </w:pPr>
          </w:p>
        </w:tc>
        <w:tc>
          <w:tcPr>
            <w:tcW w:w="0" w:type="auto"/>
            <w:tcBorders>
              <w:top w:val="nil"/>
              <w:left w:val="nil"/>
              <w:bottom w:val="single" w:sz="8" w:space="0" w:color="auto"/>
              <w:right w:val="single" w:sz="8" w:space="0" w:color="auto"/>
            </w:tcBorders>
            <w:shd w:val="clear" w:color="000000" w:fill="A5A5A5"/>
            <w:noWrap/>
            <w:vAlign w:val="center"/>
            <w:hideMark/>
          </w:tcPr>
          <w:p w:rsidR="00F70E87" w:rsidRDefault="00F70E87">
            <w:pPr>
              <w:jc w:val="center"/>
              <w:rPr>
                <w:ins w:id="61" w:author="Lin Yingpei" w:date="2014-05-08T14:09:00Z"/>
                <w:rFonts w:ascii="Arial" w:eastAsia="宋体" w:hAnsi="Arial" w:cs="Arial"/>
                <w:b/>
                <w:bCs/>
                <w:color w:val="000000"/>
                <w:szCs w:val="22"/>
              </w:rPr>
            </w:pPr>
            <w:ins w:id="62" w:author="Lin Yingpei" w:date="2014-05-08T14:09:00Z">
              <w:r>
                <w:rPr>
                  <w:rFonts w:ascii="Arial" w:hAnsi="Arial" w:cs="Arial"/>
                  <w:b/>
                  <w:bCs/>
                  <w:color w:val="000000"/>
                  <w:szCs w:val="22"/>
                </w:rPr>
                <w:t>DL</w:t>
              </w:r>
            </w:ins>
          </w:p>
        </w:tc>
        <w:tc>
          <w:tcPr>
            <w:tcW w:w="0" w:type="auto"/>
            <w:tcBorders>
              <w:top w:val="nil"/>
              <w:left w:val="nil"/>
              <w:bottom w:val="single" w:sz="8" w:space="0" w:color="auto"/>
              <w:right w:val="single" w:sz="8" w:space="0" w:color="auto"/>
            </w:tcBorders>
            <w:shd w:val="clear" w:color="000000" w:fill="A5A5A5"/>
            <w:noWrap/>
            <w:vAlign w:val="center"/>
            <w:hideMark/>
          </w:tcPr>
          <w:p w:rsidR="00F70E87" w:rsidRDefault="00F70E87">
            <w:pPr>
              <w:jc w:val="center"/>
              <w:rPr>
                <w:ins w:id="63" w:author="Lin Yingpei" w:date="2014-05-08T14:09:00Z"/>
                <w:rFonts w:ascii="Arial" w:eastAsia="宋体" w:hAnsi="Arial" w:cs="Arial"/>
                <w:b/>
                <w:bCs/>
                <w:color w:val="000000"/>
                <w:szCs w:val="22"/>
              </w:rPr>
            </w:pPr>
            <w:ins w:id="64" w:author="Lin Yingpei" w:date="2014-05-08T14:09:00Z">
              <w:r>
                <w:rPr>
                  <w:rFonts w:ascii="Arial" w:hAnsi="Arial" w:cs="Arial"/>
                  <w:b/>
                  <w:bCs/>
                  <w:color w:val="000000"/>
                  <w:szCs w:val="22"/>
                </w:rPr>
                <w:t>UL</w:t>
              </w:r>
            </w:ins>
          </w:p>
        </w:tc>
        <w:tc>
          <w:tcPr>
            <w:tcW w:w="0" w:type="auto"/>
            <w:tcBorders>
              <w:top w:val="nil"/>
              <w:left w:val="nil"/>
              <w:bottom w:val="single" w:sz="8" w:space="0" w:color="auto"/>
              <w:right w:val="single" w:sz="8" w:space="0" w:color="auto"/>
            </w:tcBorders>
            <w:shd w:val="clear" w:color="000000" w:fill="A5A5A5"/>
            <w:noWrap/>
            <w:vAlign w:val="center"/>
            <w:hideMark/>
          </w:tcPr>
          <w:p w:rsidR="00F70E87" w:rsidRDefault="00F70E87">
            <w:pPr>
              <w:jc w:val="center"/>
              <w:rPr>
                <w:ins w:id="65" w:author="Lin Yingpei" w:date="2014-05-08T14:09:00Z"/>
                <w:rFonts w:ascii="Arial" w:eastAsia="宋体" w:hAnsi="Arial" w:cs="Arial"/>
                <w:b/>
                <w:bCs/>
                <w:color w:val="000000"/>
                <w:szCs w:val="22"/>
              </w:rPr>
            </w:pPr>
            <w:ins w:id="66" w:author="Lin Yingpei" w:date="2014-05-08T14:09:00Z">
              <w:r>
                <w:rPr>
                  <w:rFonts w:ascii="Arial" w:hAnsi="Arial" w:cs="Arial"/>
                  <w:b/>
                  <w:bCs/>
                  <w:color w:val="000000"/>
                  <w:szCs w:val="22"/>
                </w:rPr>
                <w:t>DL</w:t>
              </w:r>
            </w:ins>
          </w:p>
        </w:tc>
        <w:tc>
          <w:tcPr>
            <w:tcW w:w="0" w:type="auto"/>
            <w:tcBorders>
              <w:top w:val="nil"/>
              <w:left w:val="nil"/>
              <w:bottom w:val="single" w:sz="8" w:space="0" w:color="auto"/>
              <w:right w:val="single" w:sz="8" w:space="0" w:color="auto"/>
            </w:tcBorders>
            <w:shd w:val="clear" w:color="000000" w:fill="A5A5A5"/>
            <w:noWrap/>
            <w:vAlign w:val="center"/>
            <w:hideMark/>
          </w:tcPr>
          <w:p w:rsidR="00F70E87" w:rsidRDefault="00F70E87">
            <w:pPr>
              <w:jc w:val="center"/>
              <w:rPr>
                <w:ins w:id="67" w:author="Lin Yingpei" w:date="2014-05-08T14:09:00Z"/>
                <w:rFonts w:ascii="Arial" w:eastAsia="宋体" w:hAnsi="Arial" w:cs="Arial"/>
                <w:b/>
                <w:bCs/>
                <w:color w:val="000000"/>
                <w:szCs w:val="22"/>
              </w:rPr>
            </w:pPr>
            <w:ins w:id="68" w:author="Lin Yingpei" w:date="2014-05-08T14:09:00Z">
              <w:r>
                <w:rPr>
                  <w:rFonts w:ascii="Arial" w:hAnsi="Arial" w:cs="Arial"/>
                  <w:b/>
                  <w:bCs/>
                  <w:color w:val="000000"/>
                  <w:szCs w:val="22"/>
                </w:rPr>
                <w:t>UL</w:t>
              </w:r>
            </w:ins>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F70E87" w:rsidRDefault="00F70E87">
            <w:pPr>
              <w:rPr>
                <w:ins w:id="69" w:author="Lin Yingpei" w:date="2014-05-08T14:09:00Z"/>
                <w:rFonts w:ascii="Arial" w:eastAsia="宋体" w:hAnsi="Arial" w:cs="Arial"/>
                <w:b/>
                <w:bCs/>
                <w:color w:val="000000"/>
                <w:szCs w:val="22"/>
              </w:rPr>
            </w:pPr>
          </w:p>
        </w:tc>
      </w:tr>
      <w:tr w:rsidR="00F70E87" w:rsidTr="00F70E87">
        <w:trPr>
          <w:trHeight w:val="960"/>
          <w:ins w:id="70" w:author="Lin Yingpei" w:date="2014-05-08T14:09:00Z"/>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F70E87" w:rsidRDefault="00F70E87">
            <w:pPr>
              <w:jc w:val="center"/>
              <w:rPr>
                <w:ins w:id="71" w:author="Lin Yingpei" w:date="2014-05-08T14:09:00Z"/>
                <w:rFonts w:ascii="Arial" w:eastAsia="宋体" w:hAnsi="Arial" w:cs="Arial"/>
                <w:color w:val="000000"/>
                <w:szCs w:val="22"/>
              </w:rPr>
            </w:pPr>
            <w:ins w:id="72" w:author="Lin Yingpei" w:date="2014-05-08T14:09:00Z">
              <w:r>
                <w:rPr>
                  <w:rFonts w:ascii="Arial" w:hAnsi="Arial" w:cs="Arial"/>
                  <w:color w:val="000000"/>
                  <w:szCs w:val="22"/>
                </w:rPr>
                <w:t>Initial packet arrival (ms)</w:t>
              </w:r>
            </w:ins>
          </w:p>
        </w:tc>
        <w:tc>
          <w:tcPr>
            <w:tcW w:w="114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73" w:author="Lin Yingpei" w:date="2014-05-08T14:09:00Z"/>
                <w:rFonts w:ascii="Arial" w:eastAsia="宋体" w:hAnsi="Arial" w:cs="Arial"/>
                <w:color w:val="000000"/>
                <w:szCs w:val="22"/>
              </w:rPr>
            </w:pPr>
            <w:ins w:id="74" w:author="Lin Yingpei" w:date="2014-05-08T14:09:00Z">
              <w:r>
                <w:rPr>
                  <w:rFonts w:ascii="Arial" w:hAnsi="Arial" w:cs="Arial"/>
                  <w:color w:val="000000"/>
                  <w:szCs w:val="22"/>
                </w:rPr>
                <w:t>Uniform</w:t>
              </w:r>
            </w:ins>
          </w:p>
        </w:tc>
        <w:tc>
          <w:tcPr>
            <w:tcW w:w="112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75" w:author="Lin Yingpei" w:date="2014-05-08T14:09:00Z"/>
                <w:rFonts w:ascii="Arial" w:eastAsia="宋体" w:hAnsi="Arial" w:cs="Arial"/>
                <w:color w:val="000000"/>
                <w:szCs w:val="22"/>
              </w:rPr>
            </w:pPr>
            <w:ins w:id="76" w:author="Lin Yingpei" w:date="2014-05-08T14:09:00Z">
              <w:r>
                <w:rPr>
                  <w:rFonts w:ascii="Arial" w:hAnsi="Arial" w:cs="Arial"/>
                  <w:color w:val="000000"/>
                  <w:szCs w:val="22"/>
                </w:rPr>
                <w:t>Uniform</w:t>
              </w:r>
            </w:ins>
          </w:p>
        </w:tc>
        <w:tc>
          <w:tcPr>
            <w:tcW w:w="100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77" w:author="Lin Yingpei" w:date="2014-05-08T14:09:00Z"/>
                <w:rFonts w:ascii="Arial" w:eastAsia="宋体" w:hAnsi="Arial" w:cs="Arial"/>
                <w:color w:val="000000"/>
                <w:szCs w:val="22"/>
              </w:rPr>
            </w:pPr>
            <w:ins w:id="78" w:author="Lin Yingpei" w:date="2014-05-08T14:09:00Z">
              <w:r>
                <w:rPr>
                  <w:rFonts w:ascii="Arial" w:hAnsi="Arial" w:cs="Arial"/>
                  <w:color w:val="000000"/>
                  <w:szCs w:val="22"/>
                </w:rPr>
                <w:t xml:space="preserve">a=0, </w:t>
              </w:r>
              <w:r>
                <w:rPr>
                  <w:rFonts w:ascii="Arial" w:hAnsi="Arial" w:cs="Arial"/>
                  <w:color w:val="000000"/>
                  <w:szCs w:val="22"/>
                </w:rPr>
                <w:br/>
                <w:t xml:space="preserve">b=40 </w:t>
              </w:r>
            </w:ins>
          </w:p>
        </w:tc>
        <w:tc>
          <w:tcPr>
            <w:tcW w:w="106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79" w:author="Lin Yingpei" w:date="2014-05-08T14:09:00Z"/>
                <w:rFonts w:ascii="Arial" w:eastAsia="宋体" w:hAnsi="Arial" w:cs="Arial"/>
                <w:color w:val="000000"/>
                <w:szCs w:val="22"/>
              </w:rPr>
            </w:pPr>
            <w:ins w:id="80" w:author="Lin Yingpei" w:date="2014-05-08T14:09:00Z">
              <w:r>
                <w:rPr>
                  <w:rFonts w:ascii="Arial" w:hAnsi="Arial" w:cs="Arial"/>
                  <w:color w:val="000000"/>
                  <w:szCs w:val="22"/>
                </w:rPr>
                <w:t xml:space="preserve">a=0, </w:t>
              </w:r>
              <w:r>
                <w:rPr>
                  <w:rFonts w:ascii="Arial" w:hAnsi="Arial" w:cs="Arial"/>
                  <w:color w:val="000000"/>
                  <w:szCs w:val="22"/>
                </w:rPr>
                <w:br/>
                <w:t xml:space="preserve">b=40 </w:t>
              </w:r>
            </w:ins>
          </w:p>
        </w:tc>
        <w:tc>
          <w:tcPr>
            <w:tcW w:w="2800" w:type="dxa"/>
            <w:tcBorders>
              <w:top w:val="nil"/>
              <w:left w:val="nil"/>
              <w:bottom w:val="single" w:sz="8" w:space="0" w:color="auto"/>
              <w:right w:val="single" w:sz="8" w:space="0" w:color="auto"/>
            </w:tcBorders>
            <w:shd w:val="clear" w:color="auto" w:fill="auto"/>
            <w:vAlign w:val="center"/>
            <w:hideMark/>
          </w:tcPr>
          <w:p w:rsidR="00F70E87" w:rsidRDefault="00D53026">
            <w:pPr>
              <w:jc w:val="center"/>
              <w:rPr>
                <w:ins w:id="81" w:author="Lin Yingpei" w:date="2014-05-08T14:09:00Z"/>
                <w:rFonts w:ascii="Arial" w:eastAsia="宋体" w:hAnsi="Arial" w:cs="Arial"/>
                <w:color w:val="000000"/>
                <w:szCs w:val="22"/>
              </w:rPr>
            </w:pPr>
            <w:ins w:id="82" w:author="Lin Yingpei" w:date="2014-05-08T14:09:00Z">
              <w:r>
                <w:rPr>
                  <w:rFonts w:ascii="Arial" w:hAnsi="Arial" w:cs="Arial"/>
                  <w:noProof/>
                  <w:color w:val="000000"/>
                  <w:szCs w:val="22"/>
                  <w:lang w:val="en-US" w:eastAsia="zh-CN"/>
                  <w:rPrChange w:id="83">
                    <w:rPr>
                      <w:noProof/>
                      <w:lang w:val="en-US" w:eastAsia="zh-CN"/>
                    </w:rPr>
                  </w:rPrChange>
                </w:rPr>
                <w:drawing>
                  <wp:anchor distT="0" distB="0" distL="114300" distR="114300" simplePos="0" relativeHeight="251660288" behindDoc="0" locked="0" layoutInCell="1" allowOverlap="1">
                    <wp:simplePos x="0" y="0"/>
                    <wp:positionH relativeFrom="column">
                      <wp:posOffset>123825</wp:posOffset>
                    </wp:positionH>
                    <wp:positionV relativeFrom="paragraph">
                      <wp:posOffset>95250</wp:posOffset>
                    </wp:positionV>
                    <wp:extent cx="1409700" cy="390525"/>
                    <wp:effectExtent l="0" t="0" r="0" b="0"/>
                    <wp:wrapNone/>
                    <wp:docPr id="19"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409700" cy="390525"/>
                            </a:xfrm>
                            <a:prstGeom prst="rect">
                              <a:avLst/>
                            </a:prstGeom>
                            <a:noFill/>
                            <a:ln w="9525">
                              <a:miter lim="800000"/>
                              <a:headEnd/>
                              <a:tailEnd/>
                            </a:ln>
                          </pic:spPr>
                        </pic:pic>
                      </a:graphicData>
                    </a:graphic>
                  </wp:anchor>
                </w:drawing>
              </w:r>
            </w:ins>
          </w:p>
        </w:tc>
      </w:tr>
      <w:tr w:rsidR="00F70E87" w:rsidTr="00F70E87">
        <w:trPr>
          <w:trHeight w:val="1815"/>
          <w:ins w:id="84" w:author="Lin Yingpei" w:date="2014-05-08T14:09:00Z"/>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F70E87" w:rsidRDefault="00F70E87">
            <w:pPr>
              <w:jc w:val="center"/>
              <w:rPr>
                <w:ins w:id="85" w:author="Lin Yingpei" w:date="2014-05-08T14:09:00Z"/>
                <w:rFonts w:ascii="Arial" w:eastAsia="宋体" w:hAnsi="Arial" w:cs="Arial"/>
                <w:color w:val="000000"/>
                <w:szCs w:val="22"/>
              </w:rPr>
            </w:pPr>
            <w:ins w:id="86" w:author="Lin Yingpei" w:date="2014-05-08T14:09:00Z">
              <w:r>
                <w:rPr>
                  <w:rFonts w:ascii="Arial" w:hAnsi="Arial" w:cs="Arial"/>
                  <w:color w:val="000000"/>
                  <w:szCs w:val="22"/>
                </w:rPr>
                <w:t>Packet arrival time (ms)</w:t>
              </w:r>
            </w:ins>
          </w:p>
        </w:tc>
        <w:tc>
          <w:tcPr>
            <w:tcW w:w="114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87" w:author="Lin Yingpei" w:date="2014-05-08T14:09:00Z"/>
                <w:rFonts w:ascii="Arial" w:eastAsia="宋体" w:hAnsi="Arial" w:cs="Arial"/>
                <w:color w:val="000000"/>
                <w:szCs w:val="22"/>
              </w:rPr>
            </w:pPr>
            <w:ins w:id="88" w:author="Lin Yingpei" w:date="2014-05-08T14:09:00Z">
              <w:r>
                <w:rPr>
                  <w:rFonts w:ascii="Arial" w:hAnsi="Arial" w:cs="Arial"/>
                  <w:color w:val="000000"/>
                  <w:szCs w:val="22"/>
                </w:rPr>
                <w:t xml:space="preserve">Largest Extreme Value </w:t>
              </w:r>
            </w:ins>
          </w:p>
        </w:tc>
        <w:tc>
          <w:tcPr>
            <w:tcW w:w="112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89" w:author="Lin Yingpei" w:date="2014-05-08T14:09:00Z"/>
                <w:rFonts w:ascii="Arial" w:eastAsia="宋体" w:hAnsi="Arial" w:cs="Arial"/>
                <w:color w:val="000000"/>
                <w:szCs w:val="22"/>
              </w:rPr>
            </w:pPr>
            <w:ins w:id="90" w:author="Lin Yingpei" w:date="2014-05-08T14:09:00Z">
              <w:r>
                <w:rPr>
                  <w:rFonts w:ascii="Arial" w:hAnsi="Arial" w:cs="Arial"/>
                  <w:color w:val="000000"/>
                  <w:szCs w:val="22"/>
                </w:rPr>
                <w:t xml:space="preserve">Largest Extreme Value </w:t>
              </w:r>
            </w:ins>
          </w:p>
        </w:tc>
        <w:tc>
          <w:tcPr>
            <w:tcW w:w="100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91" w:author="Lin Yingpei" w:date="2014-05-08T14:09:00Z"/>
                <w:rFonts w:ascii="Arial" w:eastAsia="宋体" w:hAnsi="Arial" w:cs="Arial"/>
                <w:color w:val="000000"/>
                <w:szCs w:val="22"/>
              </w:rPr>
            </w:pPr>
            <w:ins w:id="92" w:author="Lin Yingpei" w:date="2014-05-08T14:09:00Z">
              <w:r>
                <w:rPr>
                  <w:rFonts w:ascii="Arial" w:hAnsi="Arial" w:cs="Arial"/>
                  <w:color w:val="000000"/>
                  <w:szCs w:val="22"/>
                </w:rPr>
                <w:t xml:space="preserve">a=50, </w:t>
              </w:r>
              <w:r>
                <w:rPr>
                  <w:rFonts w:ascii="Arial" w:hAnsi="Arial" w:cs="Arial"/>
                  <w:color w:val="000000"/>
                  <w:szCs w:val="22"/>
                </w:rPr>
                <w:br/>
                <w:t xml:space="preserve">b=4.5 </w:t>
              </w:r>
            </w:ins>
          </w:p>
        </w:tc>
        <w:tc>
          <w:tcPr>
            <w:tcW w:w="106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93" w:author="Lin Yingpei" w:date="2014-05-08T14:09:00Z"/>
                <w:rFonts w:ascii="Arial" w:eastAsia="宋体" w:hAnsi="Arial" w:cs="Arial"/>
                <w:color w:val="000000"/>
                <w:szCs w:val="22"/>
              </w:rPr>
            </w:pPr>
            <w:ins w:id="94" w:author="Lin Yingpei" w:date="2014-05-08T14:09:00Z">
              <w:r>
                <w:rPr>
                  <w:rFonts w:ascii="Arial" w:hAnsi="Arial" w:cs="Arial"/>
                  <w:color w:val="000000"/>
                  <w:szCs w:val="22"/>
                </w:rPr>
                <w:t xml:space="preserve">a=40, </w:t>
              </w:r>
              <w:r>
                <w:rPr>
                  <w:rFonts w:ascii="Arial" w:hAnsi="Arial" w:cs="Arial"/>
                  <w:color w:val="000000"/>
                  <w:szCs w:val="22"/>
                </w:rPr>
                <w:br/>
                <w:t>b=6</w:t>
              </w:r>
            </w:ins>
          </w:p>
        </w:tc>
        <w:tc>
          <w:tcPr>
            <w:tcW w:w="2800" w:type="dxa"/>
            <w:tcBorders>
              <w:top w:val="nil"/>
              <w:left w:val="nil"/>
              <w:bottom w:val="single" w:sz="8" w:space="0" w:color="auto"/>
              <w:right w:val="single" w:sz="8" w:space="0" w:color="auto"/>
            </w:tcBorders>
            <w:shd w:val="clear" w:color="auto" w:fill="auto"/>
            <w:vAlign w:val="center"/>
            <w:hideMark/>
          </w:tcPr>
          <w:p w:rsidR="00F70E87" w:rsidRDefault="00D53026">
            <w:pPr>
              <w:jc w:val="center"/>
              <w:rPr>
                <w:ins w:id="95" w:author="Lin Yingpei" w:date="2014-05-08T14:09:00Z"/>
                <w:rFonts w:ascii="Arial" w:eastAsia="宋体" w:hAnsi="Arial" w:cs="Arial"/>
                <w:color w:val="000000"/>
                <w:szCs w:val="22"/>
              </w:rPr>
            </w:pPr>
            <w:ins w:id="96" w:author="Lin Yingpei" w:date="2014-05-08T14:09:00Z">
              <w:r>
                <w:rPr>
                  <w:rFonts w:ascii="Arial" w:hAnsi="Arial" w:cs="Arial"/>
                  <w:noProof/>
                  <w:color w:val="000000"/>
                  <w:szCs w:val="22"/>
                  <w:lang w:val="en-US" w:eastAsia="zh-CN"/>
                  <w:rPrChange w:id="97">
                    <w:rPr>
                      <w:noProof/>
                      <w:lang w:val="en-US" w:eastAsia="zh-CN"/>
                    </w:rPr>
                  </w:rPrChange>
                </w:rPr>
                <w:drawing>
                  <wp:anchor distT="0" distB="0" distL="114300" distR="114300" simplePos="0" relativeHeight="251661312" behindDoc="0" locked="0" layoutInCell="1" allowOverlap="1">
                    <wp:simplePos x="0" y="0"/>
                    <wp:positionH relativeFrom="column">
                      <wp:posOffset>28575</wp:posOffset>
                    </wp:positionH>
                    <wp:positionV relativeFrom="paragraph">
                      <wp:posOffset>66675</wp:posOffset>
                    </wp:positionV>
                    <wp:extent cx="1609725" cy="923925"/>
                    <wp:effectExtent l="19050" t="0" r="0" b="0"/>
                    <wp:wrapNone/>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609725" cy="923925"/>
                            </a:xfrm>
                            <a:prstGeom prst="rect">
                              <a:avLst/>
                            </a:prstGeom>
                            <a:noFill/>
                            <a:ln w="9525">
                              <a:miter lim="800000"/>
                              <a:headEnd/>
                              <a:tailEnd/>
                            </a:ln>
                          </pic:spPr>
                        </pic:pic>
                      </a:graphicData>
                    </a:graphic>
                  </wp:anchor>
                </w:drawing>
              </w:r>
            </w:ins>
          </w:p>
        </w:tc>
      </w:tr>
      <w:tr w:rsidR="00F70E87" w:rsidTr="00F70E87">
        <w:trPr>
          <w:trHeight w:val="1755"/>
          <w:ins w:id="98" w:author="Lin Yingpei" w:date="2014-05-08T14:09:00Z"/>
        </w:trPr>
        <w:tc>
          <w:tcPr>
            <w:tcW w:w="1480" w:type="dxa"/>
            <w:tcBorders>
              <w:top w:val="nil"/>
              <w:left w:val="single" w:sz="8" w:space="0" w:color="auto"/>
              <w:bottom w:val="single" w:sz="8" w:space="0" w:color="auto"/>
              <w:right w:val="single" w:sz="8" w:space="0" w:color="auto"/>
            </w:tcBorders>
            <w:shd w:val="clear" w:color="000000" w:fill="CCC0DA"/>
            <w:vAlign w:val="center"/>
            <w:hideMark/>
          </w:tcPr>
          <w:p w:rsidR="00F70E87" w:rsidRDefault="00F70E87">
            <w:pPr>
              <w:jc w:val="center"/>
              <w:rPr>
                <w:ins w:id="99" w:author="Lin Yingpei" w:date="2014-05-08T14:09:00Z"/>
                <w:rFonts w:ascii="Arial" w:eastAsia="宋体" w:hAnsi="Arial" w:cs="Arial"/>
                <w:color w:val="000000"/>
                <w:szCs w:val="22"/>
              </w:rPr>
            </w:pPr>
            <w:ins w:id="100" w:author="Lin Yingpei" w:date="2014-05-08T14:09:00Z">
              <w:r>
                <w:rPr>
                  <w:rFonts w:ascii="Arial" w:hAnsi="Arial" w:cs="Arial"/>
                  <w:color w:val="000000"/>
                  <w:szCs w:val="22"/>
                </w:rPr>
                <w:t>Packet size (Byte)</w:t>
              </w:r>
            </w:ins>
          </w:p>
        </w:tc>
        <w:tc>
          <w:tcPr>
            <w:tcW w:w="114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101" w:author="Lin Yingpei" w:date="2014-05-08T14:09:00Z"/>
                <w:rFonts w:ascii="Arial" w:eastAsia="宋体" w:hAnsi="Arial" w:cs="Arial"/>
                <w:color w:val="000000"/>
                <w:szCs w:val="22"/>
              </w:rPr>
            </w:pPr>
            <w:ins w:id="102" w:author="Lin Yingpei" w:date="2014-05-08T14:09:00Z">
              <w:r>
                <w:rPr>
                  <w:rFonts w:ascii="Arial" w:hAnsi="Arial" w:cs="Arial"/>
                  <w:color w:val="000000"/>
                  <w:szCs w:val="22"/>
                </w:rPr>
                <w:t xml:space="preserve">Largest Extreme Value </w:t>
              </w:r>
            </w:ins>
          </w:p>
        </w:tc>
        <w:tc>
          <w:tcPr>
            <w:tcW w:w="112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103" w:author="Lin Yingpei" w:date="2014-05-08T14:09:00Z"/>
                <w:rFonts w:ascii="Arial" w:eastAsia="宋体" w:hAnsi="Arial" w:cs="Arial"/>
                <w:color w:val="000000"/>
                <w:szCs w:val="22"/>
              </w:rPr>
            </w:pPr>
            <w:ins w:id="104" w:author="Lin Yingpei" w:date="2014-05-08T14:09:00Z">
              <w:r>
                <w:rPr>
                  <w:rFonts w:ascii="Arial" w:hAnsi="Arial" w:cs="Arial"/>
                  <w:color w:val="000000"/>
                  <w:szCs w:val="22"/>
                </w:rPr>
                <w:t xml:space="preserve">Largest Extreme Value </w:t>
              </w:r>
            </w:ins>
          </w:p>
        </w:tc>
        <w:tc>
          <w:tcPr>
            <w:tcW w:w="100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105" w:author="Lin Yingpei" w:date="2014-05-08T14:09:00Z"/>
                <w:rFonts w:ascii="Arial" w:eastAsia="宋体" w:hAnsi="Arial" w:cs="Arial"/>
                <w:color w:val="000000"/>
                <w:szCs w:val="22"/>
              </w:rPr>
            </w:pPr>
            <w:ins w:id="106" w:author="Lin Yingpei" w:date="2014-05-08T14:09:00Z">
              <w:r>
                <w:rPr>
                  <w:rFonts w:ascii="Arial" w:hAnsi="Arial" w:cs="Arial"/>
                  <w:color w:val="000000"/>
                  <w:szCs w:val="22"/>
                </w:rPr>
                <w:t xml:space="preserve">a=330, </w:t>
              </w:r>
              <w:r>
                <w:rPr>
                  <w:rFonts w:ascii="Arial" w:hAnsi="Arial" w:cs="Arial"/>
                  <w:color w:val="000000"/>
                  <w:szCs w:val="22"/>
                </w:rPr>
                <w:br/>
                <w:t>b=82</w:t>
              </w:r>
            </w:ins>
          </w:p>
        </w:tc>
        <w:tc>
          <w:tcPr>
            <w:tcW w:w="1060" w:type="dxa"/>
            <w:tcBorders>
              <w:top w:val="nil"/>
              <w:left w:val="nil"/>
              <w:bottom w:val="single" w:sz="8" w:space="0" w:color="auto"/>
              <w:right w:val="single" w:sz="8" w:space="0" w:color="auto"/>
            </w:tcBorders>
            <w:shd w:val="clear" w:color="auto" w:fill="auto"/>
            <w:vAlign w:val="center"/>
            <w:hideMark/>
          </w:tcPr>
          <w:p w:rsidR="00F70E87" w:rsidRDefault="00F70E87">
            <w:pPr>
              <w:jc w:val="center"/>
              <w:rPr>
                <w:ins w:id="107" w:author="Lin Yingpei" w:date="2014-05-08T14:09:00Z"/>
                <w:rFonts w:ascii="Arial" w:eastAsia="宋体" w:hAnsi="Arial" w:cs="Arial"/>
                <w:color w:val="000000"/>
                <w:szCs w:val="22"/>
              </w:rPr>
            </w:pPr>
            <w:ins w:id="108" w:author="Lin Yingpei" w:date="2014-05-08T14:09:00Z">
              <w:r>
                <w:rPr>
                  <w:rFonts w:ascii="Arial" w:hAnsi="Arial" w:cs="Arial"/>
                  <w:color w:val="000000"/>
                  <w:szCs w:val="22"/>
                </w:rPr>
                <w:t xml:space="preserve">a=45, </w:t>
              </w:r>
              <w:r>
                <w:rPr>
                  <w:rFonts w:ascii="Arial" w:hAnsi="Arial" w:cs="Arial"/>
                  <w:color w:val="000000"/>
                  <w:szCs w:val="22"/>
                </w:rPr>
                <w:br/>
                <w:t>b=5.7</w:t>
              </w:r>
            </w:ins>
          </w:p>
        </w:tc>
        <w:tc>
          <w:tcPr>
            <w:tcW w:w="2800" w:type="dxa"/>
            <w:tcBorders>
              <w:top w:val="nil"/>
              <w:left w:val="nil"/>
              <w:bottom w:val="single" w:sz="8" w:space="0" w:color="auto"/>
              <w:right w:val="single" w:sz="8" w:space="0" w:color="auto"/>
            </w:tcBorders>
            <w:shd w:val="clear" w:color="auto" w:fill="auto"/>
            <w:vAlign w:val="center"/>
            <w:hideMark/>
          </w:tcPr>
          <w:p w:rsidR="00F70E87" w:rsidRDefault="00D53026">
            <w:pPr>
              <w:jc w:val="center"/>
              <w:rPr>
                <w:ins w:id="109" w:author="Lin Yingpei" w:date="2014-05-08T14:09:00Z"/>
                <w:rFonts w:ascii="Arial" w:eastAsia="宋体" w:hAnsi="Arial" w:cs="Arial"/>
                <w:color w:val="000000"/>
                <w:szCs w:val="22"/>
              </w:rPr>
            </w:pPr>
            <w:ins w:id="110" w:author="Lin Yingpei" w:date="2014-05-08T14:09:00Z">
              <w:r>
                <w:rPr>
                  <w:rFonts w:ascii="Arial" w:hAnsi="Arial" w:cs="Arial"/>
                  <w:noProof/>
                  <w:color w:val="000000"/>
                  <w:szCs w:val="22"/>
                  <w:lang w:val="en-US" w:eastAsia="zh-CN"/>
                  <w:rPrChange w:id="111">
                    <w:rPr>
                      <w:noProof/>
                      <w:lang w:val="en-US" w:eastAsia="zh-CN"/>
                    </w:rPr>
                  </w:rPrChange>
                </w:rPr>
                <w:drawing>
                  <wp:anchor distT="0" distB="0" distL="114300" distR="114300" simplePos="0" relativeHeight="251662336" behindDoc="0" locked="0" layoutInCell="1" allowOverlap="1">
                    <wp:simplePos x="0" y="0"/>
                    <wp:positionH relativeFrom="column">
                      <wp:posOffset>19050</wp:posOffset>
                    </wp:positionH>
                    <wp:positionV relativeFrom="paragraph">
                      <wp:posOffset>66675</wp:posOffset>
                    </wp:positionV>
                    <wp:extent cx="1714500" cy="904875"/>
                    <wp:effectExtent l="19050" t="0" r="0" b="0"/>
                    <wp:wrapNone/>
                    <wp:docPr id="17"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cstate="print"/>
                            <a:srcRect/>
                            <a:stretch>
                              <a:fillRect/>
                            </a:stretch>
                          </pic:blipFill>
                          <pic:spPr bwMode="auto">
                            <a:xfrm>
                              <a:off x="0" y="0"/>
                              <a:ext cx="1714500" cy="904875"/>
                            </a:xfrm>
                            <a:prstGeom prst="rect">
                              <a:avLst/>
                            </a:prstGeom>
                            <a:noFill/>
                            <a:ln w="9525">
                              <a:miter lim="800000"/>
                              <a:headEnd/>
                              <a:tailEnd/>
                            </a:ln>
                          </pic:spPr>
                        </pic:pic>
                      </a:graphicData>
                    </a:graphic>
                  </wp:anchor>
                </w:drawing>
              </w:r>
            </w:ins>
          </w:p>
        </w:tc>
      </w:tr>
    </w:tbl>
    <w:p w:rsidR="001D1C2C" w:rsidRPr="001D1C2C" w:rsidRDefault="001D1C2C" w:rsidP="00172193">
      <w:pPr>
        <w:rPr>
          <w:ins w:id="112" w:author="Lin Yingpei" w:date="2014-05-07T08:55:00Z"/>
          <w:rFonts w:eastAsiaTheme="minorEastAsia"/>
          <w:bCs/>
          <w:szCs w:val="22"/>
          <w:lang w:eastAsia="zh-CN"/>
        </w:rPr>
      </w:pPr>
    </w:p>
    <w:p w:rsidR="00172193" w:rsidRPr="00172193" w:rsidRDefault="00172193" w:rsidP="00172193">
      <w:pPr>
        <w:rPr>
          <w:ins w:id="113" w:author="Lin Yingpei" w:date="2014-05-07T08:55:00Z"/>
          <w:rFonts w:eastAsiaTheme="minorEastAsia"/>
          <w:bCs/>
          <w:sz w:val="20"/>
          <w:szCs w:val="22"/>
          <w:lang w:eastAsia="zh-CN"/>
        </w:rPr>
      </w:pPr>
      <w:ins w:id="114" w:author="Lin Yingpei" w:date="2014-05-07T08:55:00Z">
        <w:r w:rsidRPr="00172193">
          <w:rPr>
            <w:bCs/>
            <w:sz w:val="20"/>
            <w:szCs w:val="22"/>
          </w:rPr>
          <w:t xml:space="preserve">* A compressed UDP header </w:t>
        </w:r>
      </w:ins>
      <w:ins w:id="115" w:author="Lin Yingpei" w:date="2014-05-08T14:12:00Z">
        <w:r w:rsidR="00F70E87" w:rsidRPr="00172193">
          <w:rPr>
            <w:bCs/>
            <w:sz w:val="20"/>
            <w:szCs w:val="22"/>
          </w:rPr>
          <w:t>of 2 bytes</w:t>
        </w:r>
        <w:r w:rsidR="00F70E87">
          <w:rPr>
            <w:rFonts w:eastAsiaTheme="minorEastAsia" w:hint="eastAsia"/>
            <w:bCs/>
            <w:sz w:val="20"/>
            <w:szCs w:val="22"/>
            <w:lang w:eastAsia="zh-CN"/>
          </w:rPr>
          <w:t xml:space="preserve"> </w:t>
        </w:r>
      </w:ins>
      <w:ins w:id="116" w:author="Lin Yingpei" w:date="2014-05-08T14:09:00Z">
        <w:r w:rsidR="00F70E87">
          <w:rPr>
            <w:rFonts w:eastAsiaTheme="minorEastAsia" w:hint="eastAsia"/>
            <w:bCs/>
            <w:sz w:val="20"/>
            <w:szCs w:val="22"/>
            <w:lang w:eastAsia="zh-CN"/>
          </w:rPr>
          <w:t xml:space="preserve">and </w:t>
        </w:r>
        <w:proofErr w:type="gramStart"/>
        <w:r w:rsidR="00F70E87">
          <w:rPr>
            <w:rFonts w:eastAsiaTheme="minorEastAsia" w:hint="eastAsia"/>
            <w:bCs/>
            <w:sz w:val="20"/>
            <w:szCs w:val="22"/>
            <w:lang w:eastAsia="zh-CN"/>
          </w:rPr>
          <w:t>a</w:t>
        </w:r>
        <w:proofErr w:type="gramEnd"/>
        <w:r w:rsidR="00F70E87">
          <w:rPr>
            <w:rFonts w:eastAsiaTheme="minorEastAsia" w:hint="eastAsia"/>
            <w:bCs/>
            <w:sz w:val="20"/>
            <w:szCs w:val="22"/>
            <w:lang w:eastAsia="zh-CN"/>
          </w:rPr>
          <w:t xml:space="preserve"> IP</w:t>
        </w:r>
      </w:ins>
      <w:ins w:id="117" w:author="Lin Yingpei" w:date="2014-05-08T14:12:00Z">
        <w:r w:rsidR="00F70E87">
          <w:rPr>
            <w:rFonts w:eastAsiaTheme="minorEastAsia" w:hint="eastAsia"/>
            <w:bCs/>
            <w:sz w:val="20"/>
            <w:szCs w:val="22"/>
            <w:lang w:eastAsia="zh-CN"/>
          </w:rPr>
          <w:t xml:space="preserve">v4 header </w:t>
        </w:r>
      </w:ins>
      <w:ins w:id="118" w:author="Lin Yingpei" w:date="2014-05-07T08:55:00Z">
        <w:r w:rsidRPr="00172193">
          <w:rPr>
            <w:bCs/>
            <w:sz w:val="20"/>
            <w:szCs w:val="22"/>
          </w:rPr>
          <w:t>of 2</w:t>
        </w:r>
      </w:ins>
      <w:ins w:id="119" w:author="Lin Yingpei" w:date="2014-05-08T14:12:00Z">
        <w:r w:rsidR="00F70E87">
          <w:rPr>
            <w:rFonts w:eastAsiaTheme="minorEastAsia" w:hint="eastAsia"/>
            <w:bCs/>
            <w:sz w:val="20"/>
            <w:szCs w:val="22"/>
            <w:lang w:eastAsia="zh-CN"/>
          </w:rPr>
          <w:t>0</w:t>
        </w:r>
      </w:ins>
      <w:ins w:id="120" w:author="Lin Yingpei" w:date="2014-05-07T08:55:00Z">
        <w:r w:rsidRPr="00172193">
          <w:rPr>
            <w:bCs/>
            <w:sz w:val="20"/>
            <w:szCs w:val="22"/>
          </w:rPr>
          <w:t xml:space="preserve"> bytes</w:t>
        </w:r>
      </w:ins>
      <w:ins w:id="121" w:author="Lin Yingpei" w:date="2014-05-08T14:17:00Z">
        <w:r w:rsidR="004274A2">
          <w:rPr>
            <w:rFonts w:eastAsiaTheme="minorEastAsia" w:hint="eastAsia"/>
            <w:bCs/>
            <w:sz w:val="20"/>
            <w:szCs w:val="22"/>
            <w:lang w:eastAsia="zh-CN"/>
          </w:rPr>
          <w:t xml:space="preserve"> (</w:t>
        </w:r>
      </w:ins>
      <w:ins w:id="122" w:author="Lin Yingpei" w:date="2014-05-08T14:18:00Z">
        <w:r w:rsidR="004274A2">
          <w:rPr>
            <w:rFonts w:eastAsiaTheme="minorEastAsia" w:hint="eastAsia"/>
            <w:bCs/>
            <w:sz w:val="20"/>
            <w:szCs w:val="22"/>
            <w:lang w:eastAsia="zh-CN"/>
          </w:rPr>
          <w:t>if use IPv6 here, the header should be 40bytes</w:t>
        </w:r>
      </w:ins>
      <w:ins w:id="123" w:author="Lin Yingpei" w:date="2014-05-08T14:17:00Z">
        <w:r w:rsidR="004274A2">
          <w:rPr>
            <w:rFonts w:eastAsiaTheme="minorEastAsia" w:hint="eastAsia"/>
            <w:bCs/>
            <w:sz w:val="20"/>
            <w:szCs w:val="22"/>
            <w:lang w:eastAsia="zh-CN"/>
          </w:rPr>
          <w:t>)</w:t>
        </w:r>
      </w:ins>
      <w:ins w:id="124" w:author="Lin Yingpei" w:date="2014-05-07T08:55:00Z">
        <w:r w:rsidRPr="00172193">
          <w:rPr>
            <w:bCs/>
            <w:sz w:val="20"/>
            <w:szCs w:val="22"/>
          </w:rPr>
          <w:t xml:space="preserve"> has been accounted for in the packet size.</w:t>
        </w:r>
      </w:ins>
    </w:p>
    <w:p w:rsidR="00172193" w:rsidRPr="00172193" w:rsidRDefault="00172193" w:rsidP="00C21484">
      <w:pPr>
        <w:spacing w:beforeLines="50"/>
        <w:jc w:val="center"/>
        <w:rPr>
          <w:ins w:id="125" w:author="Lin Yingpei" w:date="2014-05-07T08:55:00Z"/>
          <w:bCs/>
          <w:szCs w:val="22"/>
        </w:rPr>
      </w:pPr>
      <w:ins w:id="126" w:author="Lin Yingpei" w:date="2014-05-07T08:55:00Z">
        <w:r w:rsidRPr="00172193">
          <w:rPr>
            <w:rFonts w:hint="eastAsia"/>
            <w:bCs/>
            <w:szCs w:val="22"/>
          </w:rPr>
          <w:t>Table xx parameters for gaming traffic model</w:t>
        </w:r>
      </w:ins>
    </w:p>
    <w:p w:rsidR="00172193" w:rsidRPr="00172193" w:rsidRDefault="00172193" w:rsidP="00172193">
      <w:pPr>
        <w:rPr>
          <w:ins w:id="127" w:author="Lin Yingpei" w:date="2014-05-07T08:55:00Z"/>
          <w:bCs/>
          <w:szCs w:val="22"/>
        </w:rPr>
      </w:pPr>
    </w:p>
    <w:p w:rsidR="00172193" w:rsidRPr="00172193" w:rsidRDefault="00172193" w:rsidP="00C21484">
      <w:pPr>
        <w:spacing w:afterLines="50"/>
        <w:rPr>
          <w:ins w:id="128" w:author="Lin Yingpei" w:date="2014-05-07T08:55:00Z"/>
          <w:b/>
          <w:bCs/>
          <w:szCs w:val="22"/>
        </w:rPr>
      </w:pPr>
      <w:ins w:id="129" w:author="Lin Yingpei" w:date="2014-05-07T08:55:00Z">
        <w:r w:rsidRPr="00172193">
          <w:rPr>
            <w:b/>
            <w:bCs/>
            <w:szCs w:val="22"/>
          </w:rPr>
          <w:t>Evaluation metrics</w:t>
        </w:r>
      </w:ins>
    </w:p>
    <w:p w:rsidR="00172193" w:rsidRPr="00172193" w:rsidRDefault="00172193" w:rsidP="00172193">
      <w:pPr>
        <w:rPr>
          <w:ins w:id="130" w:author="Lin Yingpei" w:date="2014-05-07T08:55:00Z"/>
          <w:bCs/>
          <w:szCs w:val="22"/>
        </w:rPr>
      </w:pPr>
      <w:ins w:id="131" w:author="Lin Yingpei" w:date="2014-05-07T08:55:00Z">
        <w:r w:rsidRPr="00172193">
          <w:rPr>
            <w:bCs/>
            <w:szCs w:val="22"/>
          </w:rPr>
          <w:t>MAC throughput, latency</w:t>
        </w:r>
      </w:ins>
    </w:p>
    <w:p w:rsidR="00172193" w:rsidRDefault="00172193" w:rsidP="00172193">
      <w:pPr>
        <w:rPr>
          <w:ins w:id="132" w:author="Lin Yingpei" w:date="2014-05-07T14:10:00Z"/>
          <w:rFonts w:eastAsiaTheme="minorEastAsia"/>
          <w:bCs/>
          <w:szCs w:val="22"/>
          <w:lang w:val="en-US" w:eastAsia="zh-CN"/>
        </w:rPr>
      </w:pPr>
    </w:p>
    <w:p w:rsidR="00995866" w:rsidRPr="00AA5558" w:rsidRDefault="00995866" w:rsidP="00172193">
      <w:pPr>
        <w:rPr>
          <w:rFonts w:eastAsiaTheme="minorEastAsia"/>
          <w:bCs/>
          <w:szCs w:val="22"/>
          <w:lang w:val="en-US" w:eastAsia="zh-CN"/>
        </w:rPr>
      </w:pPr>
    </w:p>
    <w:p w:rsidR="00995866" w:rsidRPr="002C7067" w:rsidRDefault="00995866" w:rsidP="00995866">
      <w:pPr>
        <w:rPr>
          <w:ins w:id="133" w:author="Lin Yingpei" w:date="2014-05-07T14:09:00Z"/>
          <w:b/>
          <w:sz w:val="28"/>
          <w:u w:val="single"/>
        </w:rPr>
      </w:pPr>
      <w:ins w:id="134" w:author="Lin Yingpei" w:date="2014-05-07T14:09:00Z">
        <w:r w:rsidRPr="002C7067">
          <w:rPr>
            <w:b/>
            <w:sz w:val="28"/>
            <w:u w:val="single"/>
          </w:rPr>
          <w:t>References</w:t>
        </w:r>
        <w:r>
          <w:rPr>
            <w:b/>
            <w:sz w:val="28"/>
            <w:u w:val="single"/>
          </w:rPr>
          <w:t xml:space="preserve"> for traffic models</w:t>
        </w:r>
      </w:ins>
    </w:p>
    <w:p w:rsidR="004940C8" w:rsidRPr="00995866" w:rsidRDefault="004940C8" w:rsidP="00BE2B1E">
      <w:pPr>
        <w:rPr>
          <w:b/>
          <w:sz w:val="32"/>
          <w:u w:val="single"/>
        </w:rPr>
      </w:pPr>
    </w:p>
    <w:bookmarkEnd w:id="3"/>
    <w:bookmarkEnd w:id="4"/>
    <w:p w:rsidR="00AD776D" w:rsidRDefault="00995866">
      <w:pPr>
        <w:rPr>
          <w:b/>
          <w:sz w:val="32"/>
          <w:u w:val="single"/>
        </w:rPr>
      </w:pPr>
      <w:ins w:id="135" w:author="Lin Yingpei" w:date="2014-05-07T14:10:00Z">
        <w:r>
          <w:rPr>
            <w:rFonts w:ascii="TimesNewRomanPSMT" w:eastAsiaTheme="minorEastAsia" w:hAnsi="TimesNewRomanPSMT" w:cs="TimesNewRomanPSMT" w:hint="eastAsia"/>
            <w:b/>
            <w:sz w:val="24"/>
            <w:szCs w:val="24"/>
            <w:lang w:val="en-US" w:eastAsia="zh-CN"/>
          </w:rPr>
          <w:t xml:space="preserve">[1] </w:t>
        </w:r>
        <w:r w:rsidRPr="002F66AC">
          <w:rPr>
            <w:rFonts w:ascii="TimesNewRomanPSMT" w:eastAsia="MS Mincho" w:hAnsi="TimesNewRomanPSMT" w:cs="TimesNewRomanPSMT"/>
            <w:b/>
            <w:sz w:val="24"/>
            <w:szCs w:val="24"/>
            <w:lang w:val="en-US" w:eastAsia="ko-KR"/>
          </w:rPr>
          <w:t>IEEE 802.16m-08/004r</w:t>
        </w:r>
        <w:r w:rsidRPr="002F66AC">
          <w:rPr>
            <w:rFonts w:ascii="TimesNewRomanPSMT" w:eastAsiaTheme="minorEastAsia" w:hAnsi="TimesNewRomanPSMT" w:cs="TimesNewRomanPSMT" w:hint="eastAsia"/>
            <w:b/>
            <w:sz w:val="24"/>
            <w:szCs w:val="24"/>
            <w:lang w:val="en-US" w:eastAsia="zh-CN"/>
          </w:rPr>
          <w:t xml:space="preserve">5, </w:t>
        </w:r>
        <w:r>
          <w:rPr>
            <w:rFonts w:ascii="TimesNewRomanPS-BoldMT" w:eastAsia="MS Mincho" w:hAnsi="TimesNewRomanPS-BoldMT" w:cs="TimesNewRomanPS-BoldMT"/>
            <w:b/>
            <w:bCs/>
            <w:sz w:val="24"/>
            <w:szCs w:val="24"/>
            <w:lang w:val="en-US" w:eastAsia="ko-KR"/>
          </w:rPr>
          <w:t>IEEE 802.16m Evaluation Methodology Document (EMD)</w:t>
        </w:r>
      </w:ins>
    </w:p>
    <w:sectPr w:rsidR="00AD776D" w:rsidSect="0022234F">
      <w:headerReference w:type="default" r:id="rId13"/>
      <w:footerReference w:type="default" r:id="rId14"/>
      <w:pgSz w:w="12240" w:h="15840" w:code="1"/>
      <w:pgMar w:top="1440" w:right="1440" w:bottom="1440" w:left="1440" w:header="432" w:footer="432" w:gutter="72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3026" w:rsidRDefault="00D53026">
      <w:r>
        <w:separator/>
      </w:r>
    </w:p>
  </w:endnote>
  <w:endnote w:type="continuationSeparator" w:id="0">
    <w:p w:rsidR="00D53026" w:rsidRDefault="00D53026">
      <w:r>
        <w:continuationSeparator/>
      </w:r>
    </w:p>
  </w:endnote>
  <w:endnote w:type="continuationNotice" w:id="1">
    <w:p w:rsidR="00D53026" w:rsidRDefault="00D53026"/>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7E" w:rsidRPr="00B31D62" w:rsidRDefault="001C2A78" w:rsidP="002676F0">
    <w:pPr>
      <w:pStyle w:val="a3"/>
      <w:tabs>
        <w:tab w:val="clear" w:pos="6480"/>
        <w:tab w:val="center" w:pos="4680"/>
        <w:tab w:val="right" w:pos="9360"/>
      </w:tabs>
      <w:rPr>
        <w:lang w:val="it-IT"/>
      </w:rPr>
    </w:pPr>
    <w:r>
      <w:fldChar w:fldCharType="begin"/>
    </w:r>
    <w:r w:rsidR="00C922B3">
      <w:instrText xml:space="preserve"> SUBJECT  \* MERGEFORMAT </w:instrText>
    </w:r>
    <w:r>
      <w:fldChar w:fldCharType="separate"/>
    </w:r>
    <w:r w:rsidR="00EF7C7E" w:rsidRPr="00B31D62">
      <w:rPr>
        <w:lang w:val="it-IT"/>
      </w:rPr>
      <w:t>Submission</w:t>
    </w:r>
    <w:r>
      <w:fldChar w:fldCharType="end"/>
    </w:r>
    <w:r w:rsidR="00EF7C7E" w:rsidRPr="00B31D62">
      <w:rPr>
        <w:lang w:val="it-IT"/>
      </w:rPr>
      <w:tab/>
    </w:r>
    <w:r w:rsidR="00EF7C7E" w:rsidRPr="00B31D62">
      <w:rPr>
        <w:rFonts w:eastAsia="Malgun Gothic" w:hint="eastAsia"/>
        <w:lang w:val="it-IT" w:eastAsia="ko-KR"/>
      </w:rPr>
      <w:t xml:space="preserve">page </w:t>
    </w:r>
    <w:r>
      <w:fldChar w:fldCharType="begin"/>
    </w:r>
    <w:r w:rsidR="00EF7C7E" w:rsidRPr="00B31D62">
      <w:rPr>
        <w:lang w:val="it-IT"/>
      </w:rPr>
      <w:instrText xml:space="preserve">page </w:instrText>
    </w:r>
    <w:r>
      <w:fldChar w:fldCharType="separate"/>
    </w:r>
    <w:r w:rsidR="00817EAC">
      <w:rPr>
        <w:noProof/>
        <w:lang w:val="it-IT"/>
      </w:rPr>
      <w:t>3</w:t>
    </w:r>
    <w:r>
      <w:fldChar w:fldCharType="end"/>
    </w:r>
    <w:r w:rsidR="00EF7C7E" w:rsidRPr="00B31D62">
      <w:rPr>
        <w:lang w:val="it-IT"/>
      </w:rPr>
      <w:tab/>
    </w:r>
    <w:r w:rsidR="00EF7C7E">
      <w:rPr>
        <w:lang w:val="it-IT"/>
      </w:rPr>
      <w:t>Yingpei Lin</w:t>
    </w:r>
    <w:r w:rsidR="00EF7C7E" w:rsidRPr="00B31D62">
      <w:rPr>
        <w:lang w:val="it-IT"/>
      </w:rPr>
      <w:t xml:space="preserve"> (</w:t>
    </w:r>
    <w:r w:rsidR="00EF7C7E">
      <w:rPr>
        <w:lang w:val="it-IT"/>
      </w:rPr>
      <w:t>Huawei</w:t>
    </w:r>
    <w:r w:rsidR="00EF7C7E" w:rsidRPr="00B31D62">
      <w:rPr>
        <w:lang w:val="it-IT"/>
      </w:rPr>
      <w:t>)</w:t>
    </w:r>
  </w:p>
  <w:p w:rsidR="00EF7C7E" w:rsidRPr="00B31D62" w:rsidRDefault="00EF7C7E">
    <w:pPr>
      <w:rPr>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3026" w:rsidRDefault="00D53026">
      <w:r>
        <w:separator/>
      </w:r>
    </w:p>
  </w:footnote>
  <w:footnote w:type="continuationSeparator" w:id="0">
    <w:p w:rsidR="00D53026" w:rsidRDefault="00D53026">
      <w:r>
        <w:continuationSeparator/>
      </w:r>
    </w:p>
  </w:footnote>
  <w:footnote w:type="continuationNotice" w:id="1">
    <w:p w:rsidR="00D53026" w:rsidRDefault="00D5302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7E" w:rsidRPr="00683932" w:rsidRDefault="00EF7C7E" w:rsidP="00C10D1B">
    <w:pPr>
      <w:pStyle w:val="a4"/>
      <w:tabs>
        <w:tab w:val="clear" w:pos="6480"/>
        <w:tab w:val="center" w:pos="4680"/>
        <w:tab w:val="right" w:pos="9360"/>
      </w:tabs>
      <w:rPr>
        <w:rFonts w:eastAsiaTheme="minorEastAsia"/>
        <w:lang w:eastAsia="zh-CN"/>
      </w:rPr>
    </w:pPr>
    <w:r>
      <w:rPr>
        <w:rFonts w:eastAsia="Batang"/>
        <w:lang w:eastAsia="ko-KR"/>
      </w:rPr>
      <w:t>May</w:t>
    </w:r>
    <w:r>
      <w:rPr>
        <w:rFonts w:eastAsia="Batang" w:hint="eastAsia"/>
        <w:lang w:eastAsia="ko-KR"/>
      </w:rPr>
      <w:t xml:space="preserve"> 201</w:t>
    </w:r>
    <w:r>
      <w:rPr>
        <w:rFonts w:eastAsia="Batang"/>
        <w:lang w:eastAsia="ko-KR"/>
      </w:rPr>
      <w:t>4</w:t>
    </w:r>
    <w:r>
      <w:tab/>
    </w:r>
    <w:r>
      <w:tab/>
    </w:r>
    <w:r>
      <w:rPr>
        <w:rFonts w:eastAsia="Malgun Gothic" w:hint="eastAsia"/>
        <w:lang w:eastAsia="ko-KR"/>
      </w:rPr>
      <w:t>doc.</w:t>
    </w:r>
    <w:r>
      <w:rPr>
        <w:rFonts w:eastAsia="Malgun Gothic"/>
        <w:lang w:eastAsia="ko-KR"/>
      </w:rPr>
      <w:t>: I</w:t>
    </w:r>
    <w:r>
      <w:rPr>
        <w:rFonts w:eastAsia="Malgun Gothic" w:hint="eastAsia"/>
        <w:lang w:eastAsia="ko-KR"/>
      </w:rPr>
      <w:t>EEE 802.11-1</w:t>
    </w:r>
    <w:r>
      <w:rPr>
        <w:rFonts w:eastAsia="Malgun Gothic"/>
        <w:lang w:eastAsia="ko-KR"/>
      </w:rPr>
      <w:t>4</w:t>
    </w:r>
    <w:r>
      <w:rPr>
        <w:rFonts w:eastAsia="Malgun Gothic" w:hint="eastAsia"/>
        <w:lang w:eastAsia="ko-KR"/>
      </w:rPr>
      <w:t>/</w:t>
    </w:r>
    <w:r w:rsidR="00683932">
      <w:rPr>
        <w:rFonts w:eastAsiaTheme="minorEastAsia" w:hint="eastAsia"/>
        <w:lang w:eastAsia="zh-CN"/>
      </w:rPr>
      <w:t>0595r0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1C2EB82"/>
    <w:multiLevelType w:val="hybridMultilevel"/>
    <w:tmpl w:val="FC74753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51D58DE"/>
    <w:multiLevelType w:val="hybridMultilevel"/>
    <w:tmpl w:val="0DF68EE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79D0D6F"/>
    <w:multiLevelType w:val="hybridMultilevel"/>
    <w:tmpl w:val="31D81C48"/>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27A2BF2"/>
    <w:multiLevelType w:val="hybridMultilevel"/>
    <w:tmpl w:val="2264A424"/>
    <w:lvl w:ilvl="0" w:tplc="3654B9F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F96013"/>
    <w:multiLevelType w:val="hybridMultilevel"/>
    <w:tmpl w:val="05608C32"/>
    <w:lvl w:ilvl="0" w:tplc="5C720C1C">
      <w:start w:val="1"/>
      <w:numFmt w:val="decimal"/>
      <w:lvlText w:val="%1-"/>
      <w:lvlJc w:val="left"/>
      <w:pPr>
        <w:ind w:left="360" w:hanging="360"/>
      </w:pPr>
      <w:rPr>
        <w:rFonts w:ascii="Arial" w:hAnsi="Arial" w:hint="default"/>
        <w:b/>
        <w:sz w:val="32"/>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9A7E49"/>
    <w:multiLevelType w:val="hybridMultilevel"/>
    <w:tmpl w:val="2AAC7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9D7DBC"/>
    <w:multiLevelType w:val="hybridMultilevel"/>
    <w:tmpl w:val="E2883C1A"/>
    <w:lvl w:ilvl="0" w:tplc="50A2ACC0">
      <w:start w:val="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A504A39"/>
    <w:multiLevelType w:val="hybridMultilevel"/>
    <w:tmpl w:val="6DF0F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1B408E"/>
    <w:multiLevelType w:val="hybridMultilevel"/>
    <w:tmpl w:val="78E6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E0414"/>
    <w:multiLevelType w:val="hybridMultilevel"/>
    <w:tmpl w:val="2FC2B03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14C4133"/>
    <w:multiLevelType w:val="hybridMultilevel"/>
    <w:tmpl w:val="92B0F8FA"/>
    <w:lvl w:ilvl="0" w:tplc="890AA5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A3C16"/>
    <w:multiLevelType w:val="hybridMultilevel"/>
    <w:tmpl w:val="D3B67FF2"/>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2">
    <w:nsid w:val="14E3734E"/>
    <w:multiLevelType w:val="hybridMultilevel"/>
    <w:tmpl w:val="9E640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53B2762"/>
    <w:multiLevelType w:val="hybridMultilevel"/>
    <w:tmpl w:val="1BE22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892AA83"/>
    <w:multiLevelType w:val="hybridMultilevel"/>
    <w:tmpl w:val="2A3FE0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18E256CD"/>
    <w:multiLevelType w:val="hybridMultilevel"/>
    <w:tmpl w:val="9070A5CA"/>
    <w:lvl w:ilvl="0" w:tplc="E10880B2">
      <w:start w:val="1"/>
      <w:numFmt w:val="bullet"/>
      <w:lvlText w:val="–"/>
      <w:lvlJc w:val="left"/>
      <w:pPr>
        <w:tabs>
          <w:tab w:val="num" w:pos="720"/>
        </w:tabs>
        <w:ind w:left="720" w:hanging="360"/>
      </w:pPr>
      <w:rPr>
        <w:rFonts w:ascii="Times New Roman" w:hAnsi="Times New Roman" w:hint="default"/>
      </w:rPr>
    </w:lvl>
    <w:lvl w:ilvl="1" w:tplc="BCE05546">
      <w:start w:val="1"/>
      <w:numFmt w:val="bullet"/>
      <w:lvlText w:val="–"/>
      <w:lvlJc w:val="left"/>
      <w:pPr>
        <w:tabs>
          <w:tab w:val="num" w:pos="1440"/>
        </w:tabs>
        <w:ind w:left="1440" w:hanging="360"/>
      </w:pPr>
      <w:rPr>
        <w:rFonts w:ascii="Times New Roman" w:hAnsi="Times New Roman" w:hint="default"/>
      </w:rPr>
    </w:lvl>
    <w:lvl w:ilvl="2" w:tplc="E1728904" w:tentative="1">
      <w:start w:val="1"/>
      <w:numFmt w:val="bullet"/>
      <w:lvlText w:val="–"/>
      <w:lvlJc w:val="left"/>
      <w:pPr>
        <w:tabs>
          <w:tab w:val="num" w:pos="2160"/>
        </w:tabs>
        <w:ind w:left="2160" w:hanging="360"/>
      </w:pPr>
      <w:rPr>
        <w:rFonts w:ascii="Times New Roman" w:hAnsi="Times New Roman" w:hint="default"/>
      </w:rPr>
    </w:lvl>
    <w:lvl w:ilvl="3" w:tplc="BE9C05F0" w:tentative="1">
      <w:start w:val="1"/>
      <w:numFmt w:val="bullet"/>
      <w:lvlText w:val="–"/>
      <w:lvlJc w:val="left"/>
      <w:pPr>
        <w:tabs>
          <w:tab w:val="num" w:pos="2880"/>
        </w:tabs>
        <w:ind w:left="2880" w:hanging="360"/>
      </w:pPr>
      <w:rPr>
        <w:rFonts w:ascii="Times New Roman" w:hAnsi="Times New Roman" w:hint="default"/>
      </w:rPr>
    </w:lvl>
    <w:lvl w:ilvl="4" w:tplc="0EBC8B30" w:tentative="1">
      <w:start w:val="1"/>
      <w:numFmt w:val="bullet"/>
      <w:lvlText w:val="–"/>
      <w:lvlJc w:val="left"/>
      <w:pPr>
        <w:tabs>
          <w:tab w:val="num" w:pos="3600"/>
        </w:tabs>
        <w:ind w:left="3600" w:hanging="360"/>
      </w:pPr>
      <w:rPr>
        <w:rFonts w:ascii="Times New Roman" w:hAnsi="Times New Roman" w:hint="default"/>
      </w:rPr>
    </w:lvl>
    <w:lvl w:ilvl="5" w:tplc="1DC6A9A8" w:tentative="1">
      <w:start w:val="1"/>
      <w:numFmt w:val="bullet"/>
      <w:lvlText w:val="–"/>
      <w:lvlJc w:val="left"/>
      <w:pPr>
        <w:tabs>
          <w:tab w:val="num" w:pos="4320"/>
        </w:tabs>
        <w:ind w:left="4320" w:hanging="360"/>
      </w:pPr>
      <w:rPr>
        <w:rFonts w:ascii="Times New Roman" w:hAnsi="Times New Roman" w:hint="default"/>
      </w:rPr>
    </w:lvl>
    <w:lvl w:ilvl="6" w:tplc="22DCC10C" w:tentative="1">
      <w:start w:val="1"/>
      <w:numFmt w:val="bullet"/>
      <w:lvlText w:val="–"/>
      <w:lvlJc w:val="left"/>
      <w:pPr>
        <w:tabs>
          <w:tab w:val="num" w:pos="5040"/>
        </w:tabs>
        <w:ind w:left="5040" w:hanging="360"/>
      </w:pPr>
      <w:rPr>
        <w:rFonts w:ascii="Times New Roman" w:hAnsi="Times New Roman" w:hint="default"/>
      </w:rPr>
    </w:lvl>
    <w:lvl w:ilvl="7" w:tplc="A384899E" w:tentative="1">
      <w:start w:val="1"/>
      <w:numFmt w:val="bullet"/>
      <w:lvlText w:val="–"/>
      <w:lvlJc w:val="left"/>
      <w:pPr>
        <w:tabs>
          <w:tab w:val="num" w:pos="5760"/>
        </w:tabs>
        <w:ind w:left="5760" w:hanging="360"/>
      </w:pPr>
      <w:rPr>
        <w:rFonts w:ascii="Times New Roman" w:hAnsi="Times New Roman" w:hint="default"/>
      </w:rPr>
    </w:lvl>
    <w:lvl w:ilvl="8" w:tplc="0F0C92D0"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1AF5FA7"/>
    <w:multiLevelType w:val="hybridMultilevel"/>
    <w:tmpl w:val="7C207B40"/>
    <w:lvl w:ilvl="0" w:tplc="1996CF76">
      <w:start w:val="6"/>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543262B"/>
    <w:multiLevelType w:val="hybridMultilevel"/>
    <w:tmpl w:val="DBA4C864"/>
    <w:lvl w:ilvl="0" w:tplc="1F266910">
      <w:start w:val="1"/>
      <w:numFmt w:val="bullet"/>
      <w:lvlText w:val="•"/>
      <w:lvlJc w:val="left"/>
      <w:pPr>
        <w:tabs>
          <w:tab w:val="num" w:pos="720"/>
        </w:tabs>
        <w:ind w:left="720" w:hanging="360"/>
      </w:pPr>
      <w:rPr>
        <w:rFonts w:ascii="Times New Roman" w:hAnsi="Times New Roman" w:hint="default"/>
      </w:rPr>
    </w:lvl>
    <w:lvl w:ilvl="1" w:tplc="EFB0D5BA">
      <w:start w:val="2253"/>
      <w:numFmt w:val="bullet"/>
      <w:lvlText w:val="–"/>
      <w:lvlJc w:val="left"/>
      <w:pPr>
        <w:tabs>
          <w:tab w:val="num" w:pos="1440"/>
        </w:tabs>
        <w:ind w:left="1440" w:hanging="360"/>
      </w:pPr>
      <w:rPr>
        <w:rFonts w:ascii="Times New Roman" w:hAnsi="Times New Roman" w:hint="default"/>
      </w:rPr>
    </w:lvl>
    <w:lvl w:ilvl="2" w:tplc="F402900A">
      <w:start w:val="2253"/>
      <w:numFmt w:val="bullet"/>
      <w:lvlText w:val="•"/>
      <w:lvlJc w:val="left"/>
      <w:pPr>
        <w:tabs>
          <w:tab w:val="num" w:pos="2160"/>
        </w:tabs>
        <w:ind w:left="2160" w:hanging="360"/>
      </w:pPr>
      <w:rPr>
        <w:rFonts w:ascii="Times New Roman" w:hAnsi="Times New Roman" w:hint="default"/>
      </w:rPr>
    </w:lvl>
    <w:lvl w:ilvl="3" w:tplc="47363844" w:tentative="1">
      <w:start w:val="1"/>
      <w:numFmt w:val="bullet"/>
      <w:lvlText w:val="•"/>
      <w:lvlJc w:val="left"/>
      <w:pPr>
        <w:tabs>
          <w:tab w:val="num" w:pos="2880"/>
        </w:tabs>
        <w:ind w:left="2880" w:hanging="360"/>
      </w:pPr>
      <w:rPr>
        <w:rFonts w:ascii="Times New Roman" w:hAnsi="Times New Roman" w:hint="default"/>
      </w:rPr>
    </w:lvl>
    <w:lvl w:ilvl="4" w:tplc="12269BA0" w:tentative="1">
      <w:start w:val="1"/>
      <w:numFmt w:val="bullet"/>
      <w:lvlText w:val="•"/>
      <w:lvlJc w:val="left"/>
      <w:pPr>
        <w:tabs>
          <w:tab w:val="num" w:pos="3600"/>
        </w:tabs>
        <w:ind w:left="3600" w:hanging="360"/>
      </w:pPr>
      <w:rPr>
        <w:rFonts w:ascii="Times New Roman" w:hAnsi="Times New Roman" w:hint="default"/>
      </w:rPr>
    </w:lvl>
    <w:lvl w:ilvl="5" w:tplc="DF9886F4" w:tentative="1">
      <w:start w:val="1"/>
      <w:numFmt w:val="bullet"/>
      <w:lvlText w:val="•"/>
      <w:lvlJc w:val="left"/>
      <w:pPr>
        <w:tabs>
          <w:tab w:val="num" w:pos="4320"/>
        </w:tabs>
        <w:ind w:left="4320" w:hanging="360"/>
      </w:pPr>
      <w:rPr>
        <w:rFonts w:ascii="Times New Roman" w:hAnsi="Times New Roman" w:hint="default"/>
      </w:rPr>
    </w:lvl>
    <w:lvl w:ilvl="6" w:tplc="A90E12D6" w:tentative="1">
      <w:start w:val="1"/>
      <w:numFmt w:val="bullet"/>
      <w:lvlText w:val="•"/>
      <w:lvlJc w:val="left"/>
      <w:pPr>
        <w:tabs>
          <w:tab w:val="num" w:pos="5040"/>
        </w:tabs>
        <w:ind w:left="5040" w:hanging="360"/>
      </w:pPr>
      <w:rPr>
        <w:rFonts w:ascii="Times New Roman" w:hAnsi="Times New Roman" w:hint="default"/>
      </w:rPr>
    </w:lvl>
    <w:lvl w:ilvl="7" w:tplc="E2A45120" w:tentative="1">
      <w:start w:val="1"/>
      <w:numFmt w:val="bullet"/>
      <w:lvlText w:val="•"/>
      <w:lvlJc w:val="left"/>
      <w:pPr>
        <w:tabs>
          <w:tab w:val="num" w:pos="5760"/>
        </w:tabs>
        <w:ind w:left="5760" w:hanging="360"/>
      </w:pPr>
      <w:rPr>
        <w:rFonts w:ascii="Times New Roman" w:hAnsi="Times New Roman" w:hint="default"/>
      </w:rPr>
    </w:lvl>
    <w:lvl w:ilvl="8" w:tplc="BC463AF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7940FFE"/>
    <w:multiLevelType w:val="hybridMultilevel"/>
    <w:tmpl w:val="49465CF0"/>
    <w:lvl w:ilvl="0" w:tplc="04090005">
      <w:start w:val="1"/>
      <w:numFmt w:val="bullet"/>
      <w:lvlText w:val=""/>
      <w:lvlJc w:val="left"/>
      <w:pPr>
        <w:ind w:left="640" w:hanging="420"/>
      </w:pPr>
      <w:rPr>
        <w:rFonts w:ascii="Wingdings" w:hAnsi="Wingdings" w:hint="default"/>
      </w:rPr>
    </w:lvl>
    <w:lvl w:ilvl="1" w:tplc="04090003" w:tentative="1">
      <w:start w:val="1"/>
      <w:numFmt w:val="bullet"/>
      <w:lvlText w:val=""/>
      <w:lvlJc w:val="left"/>
      <w:pPr>
        <w:ind w:left="1060" w:hanging="420"/>
      </w:pPr>
      <w:rPr>
        <w:rFonts w:ascii="Wingdings" w:hAnsi="Wingdings" w:hint="default"/>
      </w:rPr>
    </w:lvl>
    <w:lvl w:ilvl="2" w:tplc="04090005"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3" w:tentative="1">
      <w:start w:val="1"/>
      <w:numFmt w:val="bullet"/>
      <w:lvlText w:val=""/>
      <w:lvlJc w:val="left"/>
      <w:pPr>
        <w:ind w:left="2320" w:hanging="420"/>
      </w:pPr>
      <w:rPr>
        <w:rFonts w:ascii="Wingdings" w:hAnsi="Wingdings" w:hint="default"/>
      </w:rPr>
    </w:lvl>
    <w:lvl w:ilvl="5" w:tplc="04090005"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3" w:tentative="1">
      <w:start w:val="1"/>
      <w:numFmt w:val="bullet"/>
      <w:lvlText w:val=""/>
      <w:lvlJc w:val="left"/>
      <w:pPr>
        <w:ind w:left="3580" w:hanging="420"/>
      </w:pPr>
      <w:rPr>
        <w:rFonts w:ascii="Wingdings" w:hAnsi="Wingdings" w:hint="default"/>
      </w:rPr>
    </w:lvl>
    <w:lvl w:ilvl="8" w:tplc="04090005" w:tentative="1">
      <w:start w:val="1"/>
      <w:numFmt w:val="bullet"/>
      <w:lvlText w:val=""/>
      <w:lvlJc w:val="left"/>
      <w:pPr>
        <w:ind w:left="4000" w:hanging="420"/>
      </w:pPr>
      <w:rPr>
        <w:rFonts w:ascii="Wingdings" w:hAnsi="Wingdings" w:hint="default"/>
      </w:rPr>
    </w:lvl>
  </w:abstractNum>
  <w:abstractNum w:abstractNumId="19">
    <w:nsid w:val="2CDE6FB0"/>
    <w:multiLevelType w:val="hybridMultilevel"/>
    <w:tmpl w:val="0EFE6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44208A"/>
    <w:multiLevelType w:val="hybridMultilevel"/>
    <w:tmpl w:val="FD0E9E7A"/>
    <w:lvl w:ilvl="0" w:tplc="4BDCACA8">
      <w:start w:val="1"/>
      <w:numFmt w:val="bullet"/>
      <w:lvlText w:val="•"/>
      <w:lvlJc w:val="left"/>
      <w:pPr>
        <w:tabs>
          <w:tab w:val="num" w:pos="720"/>
        </w:tabs>
        <w:ind w:left="720" w:hanging="360"/>
      </w:pPr>
      <w:rPr>
        <w:rFonts w:ascii="Times New Roman" w:hAnsi="Times New Roman" w:hint="default"/>
      </w:rPr>
    </w:lvl>
    <w:lvl w:ilvl="1" w:tplc="5276F4E6">
      <w:start w:val="155"/>
      <w:numFmt w:val="bullet"/>
      <w:lvlText w:val="–"/>
      <w:lvlJc w:val="left"/>
      <w:pPr>
        <w:tabs>
          <w:tab w:val="num" w:pos="1440"/>
        </w:tabs>
        <w:ind w:left="1440" w:hanging="360"/>
      </w:pPr>
      <w:rPr>
        <w:rFonts w:ascii="Times New Roman" w:hAnsi="Times New Roman" w:hint="default"/>
      </w:rPr>
    </w:lvl>
    <w:lvl w:ilvl="2" w:tplc="A9A2383C" w:tentative="1">
      <w:start w:val="1"/>
      <w:numFmt w:val="bullet"/>
      <w:lvlText w:val="•"/>
      <w:lvlJc w:val="left"/>
      <w:pPr>
        <w:tabs>
          <w:tab w:val="num" w:pos="2160"/>
        </w:tabs>
        <w:ind w:left="2160" w:hanging="360"/>
      </w:pPr>
      <w:rPr>
        <w:rFonts w:ascii="Times New Roman" w:hAnsi="Times New Roman" w:hint="default"/>
      </w:rPr>
    </w:lvl>
    <w:lvl w:ilvl="3" w:tplc="9E3A8B2C" w:tentative="1">
      <w:start w:val="1"/>
      <w:numFmt w:val="bullet"/>
      <w:lvlText w:val="•"/>
      <w:lvlJc w:val="left"/>
      <w:pPr>
        <w:tabs>
          <w:tab w:val="num" w:pos="2880"/>
        </w:tabs>
        <w:ind w:left="2880" w:hanging="360"/>
      </w:pPr>
      <w:rPr>
        <w:rFonts w:ascii="Times New Roman" w:hAnsi="Times New Roman" w:hint="default"/>
      </w:rPr>
    </w:lvl>
    <w:lvl w:ilvl="4" w:tplc="A5ECED96" w:tentative="1">
      <w:start w:val="1"/>
      <w:numFmt w:val="bullet"/>
      <w:lvlText w:val="•"/>
      <w:lvlJc w:val="left"/>
      <w:pPr>
        <w:tabs>
          <w:tab w:val="num" w:pos="3600"/>
        </w:tabs>
        <w:ind w:left="3600" w:hanging="360"/>
      </w:pPr>
      <w:rPr>
        <w:rFonts w:ascii="Times New Roman" w:hAnsi="Times New Roman" w:hint="default"/>
      </w:rPr>
    </w:lvl>
    <w:lvl w:ilvl="5" w:tplc="56A46B00" w:tentative="1">
      <w:start w:val="1"/>
      <w:numFmt w:val="bullet"/>
      <w:lvlText w:val="•"/>
      <w:lvlJc w:val="left"/>
      <w:pPr>
        <w:tabs>
          <w:tab w:val="num" w:pos="4320"/>
        </w:tabs>
        <w:ind w:left="4320" w:hanging="360"/>
      </w:pPr>
      <w:rPr>
        <w:rFonts w:ascii="Times New Roman" w:hAnsi="Times New Roman" w:hint="default"/>
      </w:rPr>
    </w:lvl>
    <w:lvl w:ilvl="6" w:tplc="58ECEC64" w:tentative="1">
      <w:start w:val="1"/>
      <w:numFmt w:val="bullet"/>
      <w:lvlText w:val="•"/>
      <w:lvlJc w:val="left"/>
      <w:pPr>
        <w:tabs>
          <w:tab w:val="num" w:pos="5040"/>
        </w:tabs>
        <w:ind w:left="5040" w:hanging="360"/>
      </w:pPr>
      <w:rPr>
        <w:rFonts w:ascii="Times New Roman" w:hAnsi="Times New Roman" w:hint="default"/>
      </w:rPr>
    </w:lvl>
    <w:lvl w:ilvl="7" w:tplc="5DB2FB10" w:tentative="1">
      <w:start w:val="1"/>
      <w:numFmt w:val="bullet"/>
      <w:lvlText w:val="•"/>
      <w:lvlJc w:val="left"/>
      <w:pPr>
        <w:tabs>
          <w:tab w:val="num" w:pos="5760"/>
        </w:tabs>
        <w:ind w:left="5760" w:hanging="360"/>
      </w:pPr>
      <w:rPr>
        <w:rFonts w:ascii="Times New Roman" w:hAnsi="Times New Roman" w:hint="default"/>
      </w:rPr>
    </w:lvl>
    <w:lvl w:ilvl="8" w:tplc="30D83B9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5677A13"/>
    <w:multiLevelType w:val="hybridMultilevel"/>
    <w:tmpl w:val="E362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E772B8"/>
    <w:multiLevelType w:val="hybridMultilevel"/>
    <w:tmpl w:val="AE28CDBA"/>
    <w:lvl w:ilvl="0" w:tplc="F132D0DC">
      <w:start w:val="1"/>
      <w:numFmt w:val="bullet"/>
      <w:lvlText w:val="•"/>
      <w:lvlJc w:val="left"/>
      <w:pPr>
        <w:tabs>
          <w:tab w:val="num" w:pos="-963"/>
        </w:tabs>
        <w:ind w:left="-963" w:hanging="360"/>
      </w:pPr>
      <w:rPr>
        <w:rFonts w:ascii="Times New Roman" w:hAnsi="Times New Roman" w:hint="default"/>
      </w:rPr>
    </w:lvl>
    <w:lvl w:ilvl="1" w:tplc="2F9CF78E">
      <w:start w:val="1780"/>
      <w:numFmt w:val="bullet"/>
      <w:lvlText w:val="–"/>
      <w:lvlJc w:val="left"/>
      <w:pPr>
        <w:tabs>
          <w:tab w:val="num" w:pos="-243"/>
        </w:tabs>
        <w:ind w:left="-243" w:hanging="360"/>
      </w:pPr>
      <w:rPr>
        <w:rFonts w:ascii="Times New Roman" w:hAnsi="Times New Roman" w:hint="default"/>
      </w:rPr>
    </w:lvl>
    <w:lvl w:ilvl="2" w:tplc="C7EC3F36">
      <w:start w:val="1780"/>
      <w:numFmt w:val="bullet"/>
      <w:lvlText w:val="•"/>
      <w:lvlJc w:val="left"/>
      <w:pPr>
        <w:tabs>
          <w:tab w:val="num" w:pos="477"/>
        </w:tabs>
        <w:ind w:left="477" w:hanging="360"/>
      </w:pPr>
      <w:rPr>
        <w:rFonts w:ascii="Times New Roman" w:hAnsi="Times New Roman" w:hint="default"/>
      </w:rPr>
    </w:lvl>
    <w:lvl w:ilvl="3" w:tplc="8108B38C" w:tentative="1">
      <w:start w:val="1"/>
      <w:numFmt w:val="bullet"/>
      <w:lvlText w:val="•"/>
      <w:lvlJc w:val="left"/>
      <w:pPr>
        <w:tabs>
          <w:tab w:val="num" w:pos="1197"/>
        </w:tabs>
        <w:ind w:left="1197" w:hanging="360"/>
      </w:pPr>
      <w:rPr>
        <w:rFonts w:ascii="Times New Roman" w:hAnsi="Times New Roman" w:hint="default"/>
      </w:rPr>
    </w:lvl>
    <w:lvl w:ilvl="4" w:tplc="87E26310" w:tentative="1">
      <w:start w:val="1"/>
      <w:numFmt w:val="bullet"/>
      <w:lvlText w:val="•"/>
      <w:lvlJc w:val="left"/>
      <w:pPr>
        <w:tabs>
          <w:tab w:val="num" w:pos="1917"/>
        </w:tabs>
        <w:ind w:left="1917" w:hanging="360"/>
      </w:pPr>
      <w:rPr>
        <w:rFonts w:ascii="Times New Roman" w:hAnsi="Times New Roman" w:hint="default"/>
      </w:rPr>
    </w:lvl>
    <w:lvl w:ilvl="5" w:tplc="E1DC784C" w:tentative="1">
      <w:start w:val="1"/>
      <w:numFmt w:val="bullet"/>
      <w:lvlText w:val="•"/>
      <w:lvlJc w:val="left"/>
      <w:pPr>
        <w:tabs>
          <w:tab w:val="num" w:pos="2637"/>
        </w:tabs>
        <w:ind w:left="2637" w:hanging="360"/>
      </w:pPr>
      <w:rPr>
        <w:rFonts w:ascii="Times New Roman" w:hAnsi="Times New Roman" w:hint="default"/>
      </w:rPr>
    </w:lvl>
    <w:lvl w:ilvl="6" w:tplc="7500EAF6" w:tentative="1">
      <w:start w:val="1"/>
      <w:numFmt w:val="bullet"/>
      <w:lvlText w:val="•"/>
      <w:lvlJc w:val="left"/>
      <w:pPr>
        <w:tabs>
          <w:tab w:val="num" w:pos="3357"/>
        </w:tabs>
        <w:ind w:left="3357" w:hanging="360"/>
      </w:pPr>
      <w:rPr>
        <w:rFonts w:ascii="Times New Roman" w:hAnsi="Times New Roman" w:hint="default"/>
      </w:rPr>
    </w:lvl>
    <w:lvl w:ilvl="7" w:tplc="97C4DBB0" w:tentative="1">
      <w:start w:val="1"/>
      <w:numFmt w:val="bullet"/>
      <w:lvlText w:val="•"/>
      <w:lvlJc w:val="left"/>
      <w:pPr>
        <w:tabs>
          <w:tab w:val="num" w:pos="4077"/>
        </w:tabs>
        <w:ind w:left="4077" w:hanging="360"/>
      </w:pPr>
      <w:rPr>
        <w:rFonts w:ascii="Times New Roman" w:hAnsi="Times New Roman" w:hint="default"/>
      </w:rPr>
    </w:lvl>
    <w:lvl w:ilvl="8" w:tplc="75687330" w:tentative="1">
      <w:start w:val="1"/>
      <w:numFmt w:val="bullet"/>
      <w:lvlText w:val="•"/>
      <w:lvlJc w:val="left"/>
      <w:pPr>
        <w:tabs>
          <w:tab w:val="num" w:pos="4797"/>
        </w:tabs>
        <w:ind w:left="4797" w:hanging="360"/>
      </w:pPr>
      <w:rPr>
        <w:rFonts w:ascii="Times New Roman" w:hAnsi="Times New Roman" w:hint="default"/>
      </w:rPr>
    </w:lvl>
  </w:abstractNum>
  <w:abstractNum w:abstractNumId="23">
    <w:nsid w:val="3C583209"/>
    <w:multiLevelType w:val="hybridMultilevel"/>
    <w:tmpl w:val="C9D20B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D66DF1"/>
    <w:multiLevelType w:val="hybridMultilevel"/>
    <w:tmpl w:val="EE0CF1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42753C7C"/>
    <w:multiLevelType w:val="hybridMultilevel"/>
    <w:tmpl w:val="B784E4A6"/>
    <w:lvl w:ilvl="0" w:tplc="CFB27D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A966DA"/>
    <w:multiLevelType w:val="hybridMultilevel"/>
    <w:tmpl w:val="B722D9EC"/>
    <w:lvl w:ilvl="0" w:tplc="FFFFFFFF">
      <w:start w:val="1"/>
      <w:numFmt w:val="ideographDigit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4C51131B"/>
    <w:multiLevelType w:val="hybridMultilevel"/>
    <w:tmpl w:val="40265ADC"/>
    <w:lvl w:ilvl="0" w:tplc="3654B9F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1437D7"/>
    <w:multiLevelType w:val="hybridMultilevel"/>
    <w:tmpl w:val="BDFAA66A"/>
    <w:lvl w:ilvl="0" w:tplc="CF30009C">
      <w:start w:val="1"/>
      <w:numFmt w:val="decimal"/>
      <w:lvlText w:val="%1."/>
      <w:lvlJc w:val="left"/>
      <w:pPr>
        <w:tabs>
          <w:tab w:val="num" w:pos="720"/>
        </w:tabs>
        <w:ind w:left="720" w:hanging="360"/>
      </w:pPr>
    </w:lvl>
    <w:lvl w:ilvl="1" w:tplc="D1B8FB98" w:tentative="1">
      <w:start w:val="1"/>
      <w:numFmt w:val="decimal"/>
      <w:lvlText w:val="%2."/>
      <w:lvlJc w:val="left"/>
      <w:pPr>
        <w:tabs>
          <w:tab w:val="num" w:pos="1440"/>
        </w:tabs>
        <w:ind w:left="1440" w:hanging="360"/>
      </w:pPr>
    </w:lvl>
    <w:lvl w:ilvl="2" w:tplc="B55C00D0" w:tentative="1">
      <w:start w:val="1"/>
      <w:numFmt w:val="decimal"/>
      <w:lvlText w:val="%3."/>
      <w:lvlJc w:val="left"/>
      <w:pPr>
        <w:tabs>
          <w:tab w:val="num" w:pos="2160"/>
        </w:tabs>
        <w:ind w:left="2160" w:hanging="360"/>
      </w:pPr>
    </w:lvl>
    <w:lvl w:ilvl="3" w:tplc="904ACAE4" w:tentative="1">
      <w:start w:val="1"/>
      <w:numFmt w:val="decimal"/>
      <w:lvlText w:val="%4."/>
      <w:lvlJc w:val="left"/>
      <w:pPr>
        <w:tabs>
          <w:tab w:val="num" w:pos="2880"/>
        </w:tabs>
        <w:ind w:left="2880" w:hanging="360"/>
      </w:pPr>
    </w:lvl>
    <w:lvl w:ilvl="4" w:tplc="46800CF8" w:tentative="1">
      <w:start w:val="1"/>
      <w:numFmt w:val="decimal"/>
      <w:lvlText w:val="%5."/>
      <w:lvlJc w:val="left"/>
      <w:pPr>
        <w:tabs>
          <w:tab w:val="num" w:pos="3600"/>
        </w:tabs>
        <w:ind w:left="3600" w:hanging="360"/>
      </w:pPr>
    </w:lvl>
    <w:lvl w:ilvl="5" w:tplc="DDC46076" w:tentative="1">
      <w:start w:val="1"/>
      <w:numFmt w:val="decimal"/>
      <w:lvlText w:val="%6."/>
      <w:lvlJc w:val="left"/>
      <w:pPr>
        <w:tabs>
          <w:tab w:val="num" w:pos="4320"/>
        </w:tabs>
        <w:ind w:left="4320" w:hanging="360"/>
      </w:pPr>
    </w:lvl>
    <w:lvl w:ilvl="6" w:tplc="E81AC2BA" w:tentative="1">
      <w:start w:val="1"/>
      <w:numFmt w:val="decimal"/>
      <w:lvlText w:val="%7."/>
      <w:lvlJc w:val="left"/>
      <w:pPr>
        <w:tabs>
          <w:tab w:val="num" w:pos="5040"/>
        </w:tabs>
        <w:ind w:left="5040" w:hanging="360"/>
      </w:pPr>
    </w:lvl>
    <w:lvl w:ilvl="7" w:tplc="0FD8320A" w:tentative="1">
      <w:start w:val="1"/>
      <w:numFmt w:val="decimal"/>
      <w:lvlText w:val="%8."/>
      <w:lvlJc w:val="left"/>
      <w:pPr>
        <w:tabs>
          <w:tab w:val="num" w:pos="5760"/>
        </w:tabs>
        <w:ind w:left="5760" w:hanging="360"/>
      </w:pPr>
    </w:lvl>
    <w:lvl w:ilvl="8" w:tplc="179C02AE" w:tentative="1">
      <w:start w:val="1"/>
      <w:numFmt w:val="decimal"/>
      <w:lvlText w:val="%9."/>
      <w:lvlJc w:val="left"/>
      <w:pPr>
        <w:tabs>
          <w:tab w:val="num" w:pos="6480"/>
        </w:tabs>
        <w:ind w:left="6480" w:hanging="360"/>
      </w:pPr>
    </w:lvl>
  </w:abstractNum>
  <w:abstractNum w:abstractNumId="29">
    <w:nsid w:val="4ECA5AEB"/>
    <w:multiLevelType w:val="hybridMultilevel"/>
    <w:tmpl w:val="33ACB6F0"/>
    <w:lvl w:ilvl="0" w:tplc="CCA46AD6">
      <w:start w:val="5"/>
      <w:numFmt w:val="decimal"/>
      <w:lvlText w:val="%1."/>
      <w:lvlJc w:val="left"/>
      <w:pPr>
        <w:tabs>
          <w:tab w:val="num" w:pos="720"/>
        </w:tabs>
        <w:ind w:left="720" w:hanging="360"/>
      </w:pPr>
      <w:rPr>
        <w:b w:val="0"/>
      </w:rPr>
    </w:lvl>
    <w:lvl w:ilvl="1" w:tplc="D0501162" w:tentative="1">
      <w:start w:val="1"/>
      <w:numFmt w:val="decimal"/>
      <w:lvlText w:val="%2."/>
      <w:lvlJc w:val="left"/>
      <w:pPr>
        <w:tabs>
          <w:tab w:val="num" w:pos="1440"/>
        </w:tabs>
        <w:ind w:left="1440" w:hanging="360"/>
      </w:pPr>
    </w:lvl>
    <w:lvl w:ilvl="2" w:tplc="4C6EAFCE" w:tentative="1">
      <w:start w:val="1"/>
      <w:numFmt w:val="decimal"/>
      <w:lvlText w:val="%3."/>
      <w:lvlJc w:val="left"/>
      <w:pPr>
        <w:tabs>
          <w:tab w:val="num" w:pos="2160"/>
        </w:tabs>
        <w:ind w:left="2160" w:hanging="360"/>
      </w:pPr>
    </w:lvl>
    <w:lvl w:ilvl="3" w:tplc="E42058A2" w:tentative="1">
      <w:start w:val="1"/>
      <w:numFmt w:val="decimal"/>
      <w:lvlText w:val="%4."/>
      <w:lvlJc w:val="left"/>
      <w:pPr>
        <w:tabs>
          <w:tab w:val="num" w:pos="2880"/>
        </w:tabs>
        <w:ind w:left="2880" w:hanging="360"/>
      </w:pPr>
    </w:lvl>
    <w:lvl w:ilvl="4" w:tplc="C958BC88" w:tentative="1">
      <w:start w:val="1"/>
      <w:numFmt w:val="decimal"/>
      <w:lvlText w:val="%5."/>
      <w:lvlJc w:val="left"/>
      <w:pPr>
        <w:tabs>
          <w:tab w:val="num" w:pos="3600"/>
        </w:tabs>
        <w:ind w:left="3600" w:hanging="360"/>
      </w:pPr>
    </w:lvl>
    <w:lvl w:ilvl="5" w:tplc="2318DA86" w:tentative="1">
      <w:start w:val="1"/>
      <w:numFmt w:val="decimal"/>
      <w:lvlText w:val="%6."/>
      <w:lvlJc w:val="left"/>
      <w:pPr>
        <w:tabs>
          <w:tab w:val="num" w:pos="4320"/>
        </w:tabs>
        <w:ind w:left="4320" w:hanging="360"/>
      </w:pPr>
    </w:lvl>
    <w:lvl w:ilvl="6" w:tplc="09488564" w:tentative="1">
      <w:start w:val="1"/>
      <w:numFmt w:val="decimal"/>
      <w:lvlText w:val="%7."/>
      <w:lvlJc w:val="left"/>
      <w:pPr>
        <w:tabs>
          <w:tab w:val="num" w:pos="5040"/>
        </w:tabs>
        <w:ind w:left="5040" w:hanging="360"/>
      </w:pPr>
    </w:lvl>
    <w:lvl w:ilvl="7" w:tplc="B30A10D6" w:tentative="1">
      <w:start w:val="1"/>
      <w:numFmt w:val="decimal"/>
      <w:lvlText w:val="%8."/>
      <w:lvlJc w:val="left"/>
      <w:pPr>
        <w:tabs>
          <w:tab w:val="num" w:pos="5760"/>
        </w:tabs>
        <w:ind w:left="5760" w:hanging="360"/>
      </w:pPr>
    </w:lvl>
    <w:lvl w:ilvl="8" w:tplc="3508D950" w:tentative="1">
      <w:start w:val="1"/>
      <w:numFmt w:val="decimal"/>
      <w:lvlText w:val="%9."/>
      <w:lvlJc w:val="left"/>
      <w:pPr>
        <w:tabs>
          <w:tab w:val="num" w:pos="6480"/>
        </w:tabs>
        <w:ind w:left="6480" w:hanging="360"/>
      </w:pPr>
    </w:lvl>
  </w:abstractNum>
  <w:abstractNum w:abstractNumId="30">
    <w:nsid w:val="507B4519"/>
    <w:multiLevelType w:val="hybridMultilevel"/>
    <w:tmpl w:val="26CCBE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51143D92"/>
    <w:multiLevelType w:val="hybridMultilevel"/>
    <w:tmpl w:val="75CC9F5A"/>
    <w:lvl w:ilvl="0" w:tplc="3BDE0844">
      <w:start w:val="1"/>
      <w:numFmt w:val="decimal"/>
      <w:lvlText w:val="%1-"/>
      <w:lvlJc w:val="left"/>
      <w:pPr>
        <w:ind w:left="720" w:hanging="360"/>
      </w:pPr>
      <w:rPr>
        <w:rFonts w:ascii="Arial" w:hAnsi="Arial" w:hint="default"/>
        <w:sz w:val="3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A60767"/>
    <w:multiLevelType w:val="hybridMultilevel"/>
    <w:tmpl w:val="F2D8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2C2504"/>
    <w:multiLevelType w:val="hybridMultilevel"/>
    <w:tmpl w:val="777C4C8A"/>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111A3D"/>
    <w:multiLevelType w:val="hybridMultilevel"/>
    <w:tmpl w:val="728A81AE"/>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CF2368"/>
    <w:multiLevelType w:val="hybridMultilevel"/>
    <w:tmpl w:val="25CC6D86"/>
    <w:lvl w:ilvl="0" w:tplc="3738D65C">
      <w:start w:val="1"/>
      <w:numFmt w:val="bullet"/>
      <w:lvlText w:val="•"/>
      <w:lvlJc w:val="left"/>
      <w:pPr>
        <w:tabs>
          <w:tab w:val="num" w:pos="720"/>
        </w:tabs>
        <w:ind w:left="720" w:hanging="360"/>
      </w:pPr>
      <w:rPr>
        <w:rFonts w:ascii="Times New Roman" w:hAnsi="Times New Roman" w:hint="default"/>
      </w:rPr>
    </w:lvl>
    <w:lvl w:ilvl="1" w:tplc="0BF89336">
      <w:start w:val="3531"/>
      <w:numFmt w:val="bullet"/>
      <w:lvlText w:val="–"/>
      <w:lvlJc w:val="left"/>
      <w:pPr>
        <w:tabs>
          <w:tab w:val="num" w:pos="1440"/>
        </w:tabs>
        <w:ind w:left="1440" w:hanging="360"/>
      </w:pPr>
      <w:rPr>
        <w:rFonts w:ascii="Times New Roman" w:hAnsi="Times New Roman" w:hint="default"/>
      </w:rPr>
    </w:lvl>
    <w:lvl w:ilvl="2" w:tplc="FF70EEE4">
      <w:start w:val="3531"/>
      <w:numFmt w:val="bullet"/>
      <w:lvlText w:val="•"/>
      <w:lvlJc w:val="left"/>
      <w:pPr>
        <w:tabs>
          <w:tab w:val="num" w:pos="2160"/>
        </w:tabs>
        <w:ind w:left="2160" w:hanging="360"/>
      </w:pPr>
      <w:rPr>
        <w:rFonts w:ascii="Times New Roman" w:hAnsi="Times New Roman" w:hint="default"/>
      </w:rPr>
    </w:lvl>
    <w:lvl w:ilvl="3" w:tplc="63A2C858" w:tentative="1">
      <w:start w:val="1"/>
      <w:numFmt w:val="bullet"/>
      <w:lvlText w:val="•"/>
      <w:lvlJc w:val="left"/>
      <w:pPr>
        <w:tabs>
          <w:tab w:val="num" w:pos="2880"/>
        </w:tabs>
        <w:ind w:left="2880" w:hanging="360"/>
      </w:pPr>
      <w:rPr>
        <w:rFonts w:ascii="Times New Roman" w:hAnsi="Times New Roman" w:hint="default"/>
      </w:rPr>
    </w:lvl>
    <w:lvl w:ilvl="4" w:tplc="8422A2C4" w:tentative="1">
      <w:start w:val="1"/>
      <w:numFmt w:val="bullet"/>
      <w:lvlText w:val="•"/>
      <w:lvlJc w:val="left"/>
      <w:pPr>
        <w:tabs>
          <w:tab w:val="num" w:pos="3600"/>
        </w:tabs>
        <w:ind w:left="3600" w:hanging="360"/>
      </w:pPr>
      <w:rPr>
        <w:rFonts w:ascii="Times New Roman" w:hAnsi="Times New Roman" w:hint="default"/>
      </w:rPr>
    </w:lvl>
    <w:lvl w:ilvl="5" w:tplc="D554A07E" w:tentative="1">
      <w:start w:val="1"/>
      <w:numFmt w:val="bullet"/>
      <w:lvlText w:val="•"/>
      <w:lvlJc w:val="left"/>
      <w:pPr>
        <w:tabs>
          <w:tab w:val="num" w:pos="4320"/>
        </w:tabs>
        <w:ind w:left="4320" w:hanging="360"/>
      </w:pPr>
      <w:rPr>
        <w:rFonts w:ascii="Times New Roman" w:hAnsi="Times New Roman" w:hint="default"/>
      </w:rPr>
    </w:lvl>
    <w:lvl w:ilvl="6" w:tplc="8EA0F642" w:tentative="1">
      <w:start w:val="1"/>
      <w:numFmt w:val="bullet"/>
      <w:lvlText w:val="•"/>
      <w:lvlJc w:val="left"/>
      <w:pPr>
        <w:tabs>
          <w:tab w:val="num" w:pos="5040"/>
        </w:tabs>
        <w:ind w:left="5040" w:hanging="360"/>
      </w:pPr>
      <w:rPr>
        <w:rFonts w:ascii="Times New Roman" w:hAnsi="Times New Roman" w:hint="default"/>
      </w:rPr>
    </w:lvl>
    <w:lvl w:ilvl="7" w:tplc="FAE6CC6C" w:tentative="1">
      <w:start w:val="1"/>
      <w:numFmt w:val="bullet"/>
      <w:lvlText w:val="•"/>
      <w:lvlJc w:val="left"/>
      <w:pPr>
        <w:tabs>
          <w:tab w:val="num" w:pos="5760"/>
        </w:tabs>
        <w:ind w:left="5760" w:hanging="360"/>
      </w:pPr>
      <w:rPr>
        <w:rFonts w:ascii="Times New Roman" w:hAnsi="Times New Roman" w:hint="default"/>
      </w:rPr>
    </w:lvl>
    <w:lvl w:ilvl="8" w:tplc="F20E81DE" w:tentative="1">
      <w:start w:val="1"/>
      <w:numFmt w:val="bullet"/>
      <w:lvlText w:val="•"/>
      <w:lvlJc w:val="left"/>
      <w:pPr>
        <w:tabs>
          <w:tab w:val="num" w:pos="6480"/>
        </w:tabs>
        <w:ind w:left="6480" w:hanging="360"/>
      </w:pPr>
      <w:rPr>
        <w:rFonts w:ascii="Times New Roman" w:hAnsi="Times New Roman" w:hint="default"/>
      </w:rPr>
    </w:lvl>
  </w:abstractNum>
  <w:abstractNum w:abstractNumId="36">
    <w:nsid w:val="5F243BB4"/>
    <w:multiLevelType w:val="hybridMultilevel"/>
    <w:tmpl w:val="500AF4E8"/>
    <w:lvl w:ilvl="0" w:tplc="3D60EA8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2477C5D"/>
    <w:multiLevelType w:val="hybridMultilevel"/>
    <w:tmpl w:val="8BE8E434"/>
    <w:lvl w:ilvl="0" w:tplc="5B985CF0">
      <w:start w:val="1"/>
      <w:numFmt w:val="bullet"/>
      <w:lvlText w:val="–"/>
      <w:lvlJc w:val="left"/>
      <w:pPr>
        <w:tabs>
          <w:tab w:val="num" w:pos="720"/>
        </w:tabs>
        <w:ind w:left="720" w:hanging="360"/>
      </w:pPr>
      <w:rPr>
        <w:rFonts w:ascii="Times New Roman" w:hAnsi="Times New Roman" w:hint="default"/>
      </w:rPr>
    </w:lvl>
    <w:lvl w:ilvl="1" w:tplc="F940C192">
      <w:start w:val="1"/>
      <w:numFmt w:val="bullet"/>
      <w:lvlText w:val="–"/>
      <w:lvlJc w:val="left"/>
      <w:pPr>
        <w:tabs>
          <w:tab w:val="num" w:pos="1440"/>
        </w:tabs>
        <w:ind w:left="1440" w:hanging="360"/>
      </w:pPr>
      <w:rPr>
        <w:rFonts w:ascii="Times New Roman" w:hAnsi="Times New Roman" w:hint="default"/>
      </w:rPr>
    </w:lvl>
    <w:lvl w:ilvl="2" w:tplc="B882D82A">
      <w:start w:val="1"/>
      <w:numFmt w:val="decimal"/>
      <w:lvlText w:val="%3."/>
      <w:lvlJc w:val="left"/>
      <w:pPr>
        <w:tabs>
          <w:tab w:val="num" w:pos="2160"/>
        </w:tabs>
        <w:ind w:left="2160" w:hanging="360"/>
      </w:pPr>
    </w:lvl>
    <w:lvl w:ilvl="3" w:tplc="5D24AEEE" w:tentative="1">
      <w:start w:val="1"/>
      <w:numFmt w:val="bullet"/>
      <w:lvlText w:val="–"/>
      <w:lvlJc w:val="left"/>
      <w:pPr>
        <w:tabs>
          <w:tab w:val="num" w:pos="2880"/>
        </w:tabs>
        <w:ind w:left="2880" w:hanging="360"/>
      </w:pPr>
      <w:rPr>
        <w:rFonts w:ascii="Times New Roman" w:hAnsi="Times New Roman" w:hint="default"/>
      </w:rPr>
    </w:lvl>
    <w:lvl w:ilvl="4" w:tplc="77F0CFC8" w:tentative="1">
      <w:start w:val="1"/>
      <w:numFmt w:val="bullet"/>
      <w:lvlText w:val="–"/>
      <w:lvlJc w:val="left"/>
      <w:pPr>
        <w:tabs>
          <w:tab w:val="num" w:pos="3600"/>
        </w:tabs>
        <w:ind w:left="3600" w:hanging="360"/>
      </w:pPr>
      <w:rPr>
        <w:rFonts w:ascii="Times New Roman" w:hAnsi="Times New Roman" w:hint="default"/>
      </w:rPr>
    </w:lvl>
    <w:lvl w:ilvl="5" w:tplc="C9A2CFE6" w:tentative="1">
      <w:start w:val="1"/>
      <w:numFmt w:val="bullet"/>
      <w:lvlText w:val="–"/>
      <w:lvlJc w:val="left"/>
      <w:pPr>
        <w:tabs>
          <w:tab w:val="num" w:pos="4320"/>
        </w:tabs>
        <w:ind w:left="4320" w:hanging="360"/>
      </w:pPr>
      <w:rPr>
        <w:rFonts w:ascii="Times New Roman" w:hAnsi="Times New Roman" w:hint="default"/>
      </w:rPr>
    </w:lvl>
    <w:lvl w:ilvl="6" w:tplc="5F48E3D6" w:tentative="1">
      <w:start w:val="1"/>
      <w:numFmt w:val="bullet"/>
      <w:lvlText w:val="–"/>
      <w:lvlJc w:val="left"/>
      <w:pPr>
        <w:tabs>
          <w:tab w:val="num" w:pos="5040"/>
        </w:tabs>
        <w:ind w:left="5040" w:hanging="360"/>
      </w:pPr>
      <w:rPr>
        <w:rFonts w:ascii="Times New Roman" w:hAnsi="Times New Roman" w:hint="default"/>
      </w:rPr>
    </w:lvl>
    <w:lvl w:ilvl="7" w:tplc="4F4EEE82" w:tentative="1">
      <w:start w:val="1"/>
      <w:numFmt w:val="bullet"/>
      <w:lvlText w:val="–"/>
      <w:lvlJc w:val="left"/>
      <w:pPr>
        <w:tabs>
          <w:tab w:val="num" w:pos="5760"/>
        </w:tabs>
        <w:ind w:left="5760" w:hanging="360"/>
      </w:pPr>
      <w:rPr>
        <w:rFonts w:ascii="Times New Roman" w:hAnsi="Times New Roman" w:hint="default"/>
      </w:rPr>
    </w:lvl>
    <w:lvl w:ilvl="8" w:tplc="9628FFDA"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33E7DE1"/>
    <w:multiLevelType w:val="hybridMultilevel"/>
    <w:tmpl w:val="F60CC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147474"/>
    <w:multiLevelType w:val="hybridMultilevel"/>
    <w:tmpl w:val="91FE5286"/>
    <w:lvl w:ilvl="0" w:tplc="414EE096">
      <w:start w:val="1"/>
      <w:numFmt w:val="bullet"/>
      <w:lvlText w:val="•"/>
      <w:lvlJc w:val="left"/>
      <w:pPr>
        <w:tabs>
          <w:tab w:val="num" w:pos="720"/>
        </w:tabs>
        <w:ind w:left="720" w:hanging="360"/>
      </w:pPr>
      <w:rPr>
        <w:rFonts w:ascii="Times New Roman" w:hAnsi="Times New Roman" w:hint="default"/>
      </w:rPr>
    </w:lvl>
    <w:lvl w:ilvl="1" w:tplc="6C4629B4" w:tentative="1">
      <w:start w:val="1"/>
      <w:numFmt w:val="bullet"/>
      <w:lvlText w:val="•"/>
      <w:lvlJc w:val="left"/>
      <w:pPr>
        <w:tabs>
          <w:tab w:val="num" w:pos="1440"/>
        </w:tabs>
        <w:ind w:left="1440" w:hanging="360"/>
      </w:pPr>
      <w:rPr>
        <w:rFonts w:ascii="Times New Roman" w:hAnsi="Times New Roman" w:hint="default"/>
      </w:rPr>
    </w:lvl>
    <w:lvl w:ilvl="2" w:tplc="44608864" w:tentative="1">
      <w:start w:val="1"/>
      <w:numFmt w:val="bullet"/>
      <w:lvlText w:val="•"/>
      <w:lvlJc w:val="left"/>
      <w:pPr>
        <w:tabs>
          <w:tab w:val="num" w:pos="2160"/>
        </w:tabs>
        <w:ind w:left="2160" w:hanging="360"/>
      </w:pPr>
      <w:rPr>
        <w:rFonts w:ascii="Times New Roman" w:hAnsi="Times New Roman" w:hint="default"/>
      </w:rPr>
    </w:lvl>
    <w:lvl w:ilvl="3" w:tplc="FC4E0950" w:tentative="1">
      <w:start w:val="1"/>
      <w:numFmt w:val="bullet"/>
      <w:lvlText w:val="•"/>
      <w:lvlJc w:val="left"/>
      <w:pPr>
        <w:tabs>
          <w:tab w:val="num" w:pos="2880"/>
        </w:tabs>
        <w:ind w:left="2880" w:hanging="360"/>
      </w:pPr>
      <w:rPr>
        <w:rFonts w:ascii="Times New Roman" w:hAnsi="Times New Roman" w:hint="default"/>
      </w:rPr>
    </w:lvl>
    <w:lvl w:ilvl="4" w:tplc="910E5300" w:tentative="1">
      <w:start w:val="1"/>
      <w:numFmt w:val="bullet"/>
      <w:lvlText w:val="•"/>
      <w:lvlJc w:val="left"/>
      <w:pPr>
        <w:tabs>
          <w:tab w:val="num" w:pos="3600"/>
        </w:tabs>
        <w:ind w:left="3600" w:hanging="360"/>
      </w:pPr>
      <w:rPr>
        <w:rFonts w:ascii="Times New Roman" w:hAnsi="Times New Roman" w:hint="default"/>
      </w:rPr>
    </w:lvl>
    <w:lvl w:ilvl="5" w:tplc="8E1C416E" w:tentative="1">
      <w:start w:val="1"/>
      <w:numFmt w:val="bullet"/>
      <w:lvlText w:val="•"/>
      <w:lvlJc w:val="left"/>
      <w:pPr>
        <w:tabs>
          <w:tab w:val="num" w:pos="4320"/>
        </w:tabs>
        <w:ind w:left="4320" w:hanging="360"/>
      </w:pPr>
      <w:rPr>
        <w:rFonts w:ascii="Times New Roman" w:hAnsi="Times New Roman" w:hint="default"/>
      </w:rPr>
    </w:lvl>
    <w:lvl w:ilvl="6" w:tplc="837E074C" w:tentative="1">
      <w:start w:val="1"/>
      <w:numFmt w:val="bullet"/>
      <w:lvlText w:val="•"/>
      <w:lvlJc w:val="left"/>
      <w:pPr>
        <w:tabs>
          <w:tab w:val="num" w:pos="5040"/>
        </w:tabs>
        <w:ind w:left="5040" w:hanging="360"/>
      </w:pPr>
      <w:rPr>
        <w:rFonts w:ascii="Times New Roman" w:hAnsi="Times New Roman" w:hint="default"/>
      </w:rPr>
    </w:lvl>
    <w:lvl w:ilvl="7" w:tplc="6F0E021E" w:tentative="1">
      <w:start w:val="1"/>
      <w:numFmt w:val="bullet"/>
      <w:lvlText w:val="•"/>
      <w:lvlJc w:val="left"/>
      <w:pPr>
        <w:tabs>
          <w:tab w:val="num" w:pos="5760"/>
        </w:tabs>
        <w:ind w:left="5760" w:hanging="360"/>
      </w:pPr>
      <w:rPr>
        <w:rFonts w:ascii="Times New Roman" w:hAnsi="Times New Roman" w:hint="default"/>
      </w:rPr>
    </w:lvl>
    <w:lvl w:ilvl="8" w:tplc="793C6348"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9DF5571"/>
    <w:multiLevelType w:val="hybridMultilevel"/>
    <w:tmpl w:val="56E4D2EE"/>
    <w:lvl w:ilvl="0" w:tplc="3654B9FC">
      <w:start w:val="1"/>
      <w:numFmt w:val="bullet"/>
      <w:lvlText w:val=""/>
      <w:lvlJc w:val="left"/>
      <w:pPr>
        <w:tabs>
          <w:tab w:val="num" w:pos="360"/>
        </w:tabs>
        <w:ind w:left="360" w:hanging="360"/>
      </w:pPr>
      <w:rPr>
        <w:rFonts w:ascii="Wingdings" w:hAnsi="Wingdings" w:hint="default"/>
      </w:rPr>
    </w:lvl>
    <w:lvl w:ilvl="1" w:tplc="6990348A">
      <w:start w:val="1"/>
      <w:numFmt w:val="bullet"/>
      <w:lvlText w:val=""/>
      <w:lvlJc w:val="left"/>
      <w:pPr>
        <w:tabs>
          <w:tab w:val="num" w:pos="1080"/>
        </w:tabs>
        <w:ind w:left="1080" w:hanging="360"/>
      </w:pPr>
      <w:rPr>
        <w:rFonts w:ascii="Wingdings" w:hAnsi="Wingdings" w:hint="default"/>
      </w:rPr>
    </w:lvl>
    <w:lvl w:ilvl="2" w:tplc="114835EE">
      <w:start w:val="5516"/>
      <w:numFmt w:val="bullet"/>
      <w:lvlText w:val=""/>
      <w:lvlJc w:val="left"/>
      <w:pPr>
        <w:tabs>
          <w:tab w:val="num" w:pos="1800"/>
        </w:tabs>
        <w:ind w:left="1800" w:hanging="360"/>
      </w:pPr>
      <w:rPr>
        <w:rFonts w:ascii="Wingdings" w:hAnsi="Wingdings" w:hint="default"/>
      </w:rPr>
    </w:lvl>
    <w:lvl w:ilvl="3" w:tplc="5A1099A2" w:tentative="1">
      <w:start w:val="1"/>
      <w:numFmt w:val="bullet"/>
      <w:lvlText w:val=""/>
      <w:lvlJc w:val="left"/>
      <w:pPr>
        <w:tabs>
          <w:tab w:val="num" w:pos="2520"/>
        </w:tabs>
        <w:ind w:left="2520" w:hanging="360"/>
      </w:pPr>
      <w:rPr>
        <w:rFonts w:ascii="Wingdings" w:hAnsi="Wingdings" w:hint="default"/>
      </w:rPr>
    </w:lvl>
    <w:lvl w:ilvl="4" w:tplc="42C6FC18" w:tentative="1">
      <w:start w:val="1"/>
      <w:numFmt w:val="bullet"/>
      <w:lvlText w:val=""/>
      <w:lvlJc w:val="left"/>
      <w:pPr>
        <w:tabs>
          <w:tab w:val="num" w:pos="3240"/>
        </w:tabs>
        <w:ind w:left="3240" w:hanging="360"/>
      </w:pPr>
      <w:rPr>
        <w:rFonts w:ascii="Wingdings" w:hAnsi="Wingdings" w:hint="default"/>
      </w:rPr>
    </w:lvl>
    <w:lvl w:ilvl="5" w:tplc="A934CEB0" w:tentative="1">
      <w:start w:val="1"/>
      <w:numFmt w:val="bullet"/>
      <w:lvlText w:val=""/>
      <w:lvlJc w:val="left"/>
      <w:pPr>
        <w:tabs>
          <w:tab w:val="num" w:pos="3960"/>
        </w:tabs>
        <w:ind w:left="3960" w:hanging="360"/>
      </w:pPr>
      <w:rPr>
        <w:rFonts w:ascii="Wingdings" w:hAnsi="Wingdings" w:hint="default"/>
      </w:rPr>
    </w:lvl>
    <w:lvl w:ilvl="6" w:tplc="B692B1A4" w:tentative="1">
      <w:start w:val="1"/>
      <w:numFmt w:val="bullet"/>
      <w:lvlText w:val=""/>
      <w:lvlJc w:val="left"/>
      <w:pPr>
        <w:tabs>
          <w:tab w:val="num" w:pos="4680"/>
        </w:tabs>
        <w:ind w:left="4680" w:hanging="360"/>
      </w:pPr>
      <w:rPr>
        <w:rFonts w:ascii="Wingdings" w:hAnsi="Wingdings" w:hint="default"/>
      </w:rPr>
    </w:lvl>
    <w:lvl w:ilvl="7" w:tplc="721CFFE4" w:tentative="1">
      <w:start w:val="1"/>
      <w:numFmt w:val="bullet"/>
      <w:lvlText w:val=""/>
      <w:lvlJc w:val="left"/>
      <w:pPr>
        <w:tabs>
          <w:tab w:val="num" w:pos="5400"/>
        </w:tabs>
        <w:ind w:left="5400" w:hanging="360"/>
      </w:pPr>
      <w:rPr>
        <w:rFonts w:ascii="Wingdings" w:hAnsi="Wingdings" w:hint="default"/>
      </w:rPr>
    </w:lvl>
    <w:lvl w:ilvl="8" w:tplc="6E705EAC" w:tentative="1">
      <w:start w:val="1"/>
      <w:numFmt w:val="bullet"/>
      <w:lvlText w:val=""/>
      <w:lvlJc w:val="left"/>
      <w:pPr>
        <w:tabs>
          <w:tab w:val="num" w:pos="6120"/>
        </w:tabs>
        <w:ind w:left="6120" w:hanging="360"/>
      </w:pPr>
      <w:rPr>
        <w:rFonts w:ascii="Wingdings" w:hAnsi="Wingdings" w:hint="default"/>
      </w:rPr>
    </w:lvl>
  </w:abstractNum>
  <w:abstractNum w:abstractNumId="41">
    <w:nsid w:val="6BC81D78"/>
    <w:multiLevelType w:val="hybridMultilevel"/>
    <w:tmpl w:val="81921C80"/>
    <w:lvl w:ilvl="0" w:tplc="04090019">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114648D"/>
    <w:multiLevelType w:val="hybridMultilevel"/>
    <w:tmpl w:val="9F365884"/>
    <w:lvl w:ilvl="0" w:tplc="BCE05546">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99723F"/>
    <w:multiLevelType w:val="hybridMultilevel"/>
    <w:tmpl w:val="2E0C0FE0"/>
    <w:lvl w:ilvl="0" w:tplc="60808BEA">
      <w:start w:val="6"/>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5453604"/>
    <w:multiLevelType w:val="hybridMultilevel"/>
    <w:tmpl w:val="C9CE97B6"/>
    <w:lvl w:ilvl="0" w:tplc="1996CF76">
      <w:start w:val="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6462D46"/>
    <w:multiLevelType w:val="hybridMultilevel"/>
    <w:tmpl w:val="33DCE57A"/>
    <w:lvl w:ilvl="0" w:tplc="1652BB44">
      <w:start w:val="1"/>
      <w:numFmt w:val="bullet"/>
      <w:lvlText w:val="•"/>
      <w:lvlJc w:val="left"/>
      <w:pPr>
        <w:tabs>
          <w:tab w:val="num" w:pos="720"/>
        </w:tabs>
        <w:ind w:left="720" w:hanging="360"/>
      </w:pPr>
      <w:rPr>
        <w:rFonts w:ascii="Times New Roman" w:hAnsi="Times New Roman" w:cs="Times New Roman" w:hint="default"/>
      </w:rPr>
    </w:lvl>
    <w:lvl w:ilvl="1" w:tplc="C10EE1A2">
      <w:start w:val="1"/>
      <w:numFmt w:val="bullet"/>
      <w:lvlText w:val="•"/>
      <w:lvlJc w:val="left"/>
      <w:pPr>
        <w:tabs>
          <w:tab w:val="num" w:pos="1440"/>
        </w:tabs>
        <w:ind w:left="1440" w:hanging="360"/>
      </w:pPr>
      <w:rPr>
        <w:rFonts w:ascii="Times New Roman" w:hAnsi="Times New Roman" w:cs="Times New Roman" w:hint="default"/>
      </w:rPr>
    </w:lvl>
    <w:lvl w:ilvl="2" w:tplc="7DA0CF26">
      <w:start w:val="1"/>
      <w:numFmt w:val="bullet"/>
      <w:lvlText w:val="•"/>
      <w:lvlJc w:val="left"/>
      <w:pPr>
        <w:tabs>
          <w:tab w:val="num" w:pos="2160"/>
        </w:tabs>
        <w:ind w:left="2160" w:hanging="360"/>
      </w:pPr>
      <w:rPr>
        <w:rFonts w:ascii="Times New Roman" w:hAnsi="Times New Roman" w:cs="Times New Roman" w:hint="default"/>
      </w:rPr>
    </w:lvl>
    <w:lvl w:ilvl="3" w:tplc="64162E14">
      <w:start w:val="1"/>
      <w:numFmt w:val="bullet"/>
      <w:lvlText w:val="•"/>
      <w:lvlJc w:val="left"/>
      <w:pPr>
        <w:tabs>
          <w:tab w:val="num" w:pos="2880"/>
        </w:tabs>
        <w:ind w:left="2880" w:hanging="360"/>
      </w:pPr>
      <w:rPr>
        <w:rFonts w:ascii="Times New Roman" w:hAnsi="Times New Roman" w:cs="Times New Roman" w:hint="default"/>
      </w:rPr>
    </w:lvl>
    <w:lvl w:ilvl="4" w:tplc="2D60291C">
      <w:start w:val="1"/>
      <w:numFmt w:val="bullet"/>
      <w:lvlText w:val="•"/>
      <w:lvlJc w:val="left"/>
      <w:pPr>
        <w:tabs>
          <w:tab w:val="num" w:pos="3600"/>
        </w:tabs>
        <w:ind w:left="3600" w:hanging="360"/>
      </w:pPr>
      <w:rPr>
        <w:rFonts w:ascii="Times New Roman" w:hAnsi="Times New Roman" w:cs="Times New Roman" w:hint="default"/>
      </w:rPr>
    </w:lvl>
    <w:lvl w:ilvl="5" w:tplc="8BA6FDCA">
      <w:start w:val="1"/>
      <w:numFmt w:val="bullet"/>
      <w:lvlText w:val="•"/>
      <w:lvlJc w:val="left"/>
      <w:pPr>
        <w:tabs>
          <w:tab w:val="num" w:pos="4320"/>
        </w:tabs>
        <w:ind w:left="4320" w:hanging="360"/>
      </w:pPr>
      <w:rPr>
        <w:rFonts w:ascii="Times New Roman" w:hAnsi="Times New Roman" w:cs="Times New Roman" w:hint="default"/>
      </w:rPr>
    </w:lvl>
    <w:lvl w:ilvl="6" w:tplc="B4801856">
      <w:start w:val="1"/>
      <w:numFmt w:val="bullet"/>
      <w:lvlText w:val="•"/>
      <w:lvlJc w:val="left"/>
      <w:pPr>
        <w:tabs>
          <w:tab w:val="num" w:pos="5040"/>
        </w:tabs>
        <w:ind w:left="5040" w:hanging="360"/>
      </w:pPr>
      <w:rPr>
        <w:rFonts w:ascii="Times New Roman" w:hAnsi="Times New Roman" w:cs="Times New Roman" w:hint="default"/>
      </w:rPr>
    </w:lvl>
    <w:lvl w:ilvl="7" w:tplc="21E80DD0">
      <w:start w:val="1"/>
      <w:numFmt w:val="bullet"/>
      <w:lvlText w:val="•"/>
      <w:lvlJc w:val="left"/>
      <w:pPr>
        <w:tabs>
          <w:tab w:val="num" w:pos="5760"/>
        </w:tabs>
        <w:ind w:left="5760" w:hanging="360"/>
      </w:pPr>
      <w:rPr>
        <w:rFonts w:ascii="Times New Roman" w:hAnsi="Times New Roman" w:cs="Times New Roman" w:hint="default"/>
      </w:rPr>
    </w:lvl>
    <w:lvl w:ilvl="8" w:tplc="2F58A46A">
      <w:start w:val="1"/>
      <w:numFmt w:val="bullet"/>
      <w:lvlText w:val="•"/>
      <w:lvlJc w:val="left"/>
      <w:pPr>
        <w:tabs>
          <w:tab w:val="num" w:pos="6480"/>
        </w:tabs>
        <w:ind w:left="6480" w:hanging="360"/>
      </w:pPr>
      <w:rPr>
        <w:rFonts w:ascii="Times New Roman" w:hAnsi="Times New Roman" w:cs="Times New Roman" w:hint="default"/>
      </w:rPr>
    </w:lvl>
  </w:abstractNum>
  <w:abstractNum w:abstractNumId="46">
    <w:nsid w:val="76FB58FD"/>
    <w:multiLevelType w:val="hybridMultilevel"/>
    <w:tmpl w:val="750E0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7570C75"/>
    <w:multiLevelType w:val="hybridMultilevel"/>
    <w:tmpl w:val="DFFC66C0"/>
    <w:lvl w:ilvl="0" w:tplc="5B985CF0">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44"/>
  </w:num>
  <w:num w:numId="3">
    <w:abstractNumId w:val="4"/>
  </w:num>
  <w:num w:numId="4">
    <w:abstractNumId w:val="32"/>
  </w:num>
  <w:num w:numId="5">
    <w:abstractNumId w:val="37"/>
  </w:num>
  <w:num w:numId="6">
    <w:abstractNumId w:val="46"/>
  </w:num>
  <w:num w:numId="7">
    <w:abstractNumId w:val="4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9"/>
  </w:num>
  <w:num w:numId="10">
    <w:abstractNumId w:val="25"/>
  </w:num>
  <w:num w:numId="11">
    <w:abstractNumId w:val="20"/>
  </w:num>
  <w:num w:numId="12">
    <w:abstractNumId w:val="38"/>
  </w:num>
  <w:num w:numId="13">
    <w:abstractNumId w:val="31"/>
  </w:num>
  <w:num w:numId="14">
    <w:abstractNumId w:val="43"/>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6"/>
  </w:num>
  <w:num w:numId="20">
    <w:abstractNumId w:val="6"/>
  </w:num>
  <w:num w:numId="21">
    <w:abstractNumId w:val="41"/>
  </w:num>
  <w:num w:numId="22">
    <w:abstractNumId w:val="15"/>
  </w:num>
  <w:num w:numId="23">
    <w:abstractNumId w:val="23"/>
  </w:num>
  <w:num w:numId="24">
    <w:abstractNumId w:val="47"/>
  </w:num>
  <w:num w:numId="25">
    <w:abstractNumId w:val="34"/>
  </w:num>
  <w:num w:numId="26">
    <w:abstractNumId w:val="42"/>
  </w:num>
  <w:num w:numId="27">
    <w:abstractNumId w:val="33"/>
  </w:num>
  <w:num w:numId="28">
    <w:abstractNumId w:val="19"/>
  </w:num>
  <w:num w:numId="29">
    <w:abstractNumId w:val="45"/>
  </w:num>
  <w:num w:numId="30">
    <w:abstractNumId w:val="14"/>
  </w:num>
  <w:num w:numId="31">
    <w:abstractNumId w:val="1"/>
  </w:num>
  <w:num w:numId="32">
    <w:abstractNumId w:val="2"/>
  </w:num>
  <w:num w:numId="33">
    <w:abstractNumId w:val="0"/>
  </w:num>
  <w:num w:numId="34">
    <w:abstractNumId w:val="26"/>
  </w:num>
  <w:num w:numId="35">
    <w:abstractNumId w:val="21"/>
  </w:num>
  <w:num w:numId="36">
    <w:abstractNumId w:val="7"/>
  </w:num>
  <w:num w:numId="37">
    <w:abstractNumId w:val="18"/>
  </w:num>
  <w:num w:numId="38">
    <w:abstractNumId w:val="11"/>
  </w:num>
  <w:num w:numId="39">
    <w:abstractNumId w:val="8"/>
  </w:num>
  <w:num w:numId="40">
    <w:abstractNumId w:val="17"/>
  </w:num>
  <w:num w:numId="41">
    <w:abstractNumId w:val="39"/>
  </w:num>
  <w:num w:numId="42">
    <w:abstractNumId w:val="22"/>
  </w:num>
  <w:num w:numId="43">
    <w:abstractNumId w:val="35"/>
  </w:num>
  <w:num w:numId="44">
    <w:abstractNumId w:val="40"/>
  </w:num>
  <w:num w:numId="45">
    <w:abstractNumId w:val="27"/>
  </w:num>
  <w:num w:numId="46">
    <w:abstractNumId w:val="3"/>
  </w:num>
  <w:num w:numId="47">
    <w:abstractNumId w:val="13"/>
  </w:num>
  <w:num w:numId="48">
    <w:abstractNumId w:val="10"/>
  </w:num>
  <w:num w:numId="49">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intFractionalCharacterWidth/>
  <w:bordersDoNotSurroundHeader/>
  <w:bordersDoNotSurroundFooter/>
  <w:hideSpellingErrors/>
  <w:activeWritingStyle w:appName="MSWord" w:lang="en-US" w:vendorID="64" w:dllVersion="131078" w:nlCheck="1" w:checkStyle="1"/>
  <w:activeWritingStyle w:appName="MSWord" w:lang="en-GB"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en-CA" w:vendorID="64" w:dllVersion="131078"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proofState w:spelling="clean" w:grammar="clean"/>
  <w:attachedTemplate r:id="rId1"/>
  <w:linkStyles/>
  <w:stylePaneFormatFilter w:val="3F01"/>
  <w:trackRevisions/>
  <w:doNotTrackFormatting/>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23554"/>
  </w:hdrShapeDefaults>
  <w:footnotePr>
    <w:footnote w:id="-1"/>
    <w:footnote w:id="0"/>
    <w:footnote w:id="1"/>
  </w:footnotePr>
  <w:endnotePr>
    <w:endnote w:id="-1"/>
    <w:endnote w:id="0"/>
    <w:endnote w:id="1"/>
  </w:endnotePr>
  <w:compat>
    <w:useFELayout/>
  </w:compat>
  <w:rsids>
    <w:rsidRoot w:val="00F02A6A"/>
    <w:rsid w:val="00000372"/>
    <w:rsid w:val="00001143"/>
    <w:rsid w:val="00001676"/>
    <w:rsid w:val="00002DF3"/>
    <w:rsid w:val="00002E58"/>
    <w:rsid w:val="00003187"/>
    <w:rsid w:val="00003227"/>
    <w:rsid w:val="00003CDF"/>
    <w:rsid w:val="00003D92"/>
    <w:rsid w:val="00004197"/>
    <w:rsid w:val="000048ED"/>
    <w:rsid w:val="00004979"/>
    <w:rsid w:val="000067E6"/>
    <w:rsid w:val="00010247"/>
    <w:rsid w:val="000107B8"/>
    <w:rsid w:val="00010CC9"/>
    <w:rsid w:val="0001224F"/>
    <w:rsid w:val="0001347D"/>
    <w:rsid w:val="00013704"/>
    <w:rsid w:val="000141F9"/>
    <w:rsid w:val="00014C92"/>
    <w:rsid w:val="0001515C"/>
    <w:rsid w:val="0001518D"/>
    <w:rsid w:val="0001578A"/>
    <w:rsid w:val="00015BD9"/>
    <w:rsid w:val="0001696E"/>
    <w:rsid w:val="00017DA4"/>
    <w:rsid w:val="000204C9"/>
    <w:rsid w:val="000210D6"/>
    <w:rsid w:val="00021113"/>
    <w:rsid w:val="00021204"/>
    <w:rsid w:val="00021532"/>
    <w:rsid w:val="000215B1"/>
    <w:rsid w:val="00021673"/>
    <w:rsid w:val="00022E85"/>
    <w:rsid w:val="000234D8"/>
    <w:rsid w:val="00023C15"/>
    <w:rsid w:val="00025077"/>
    <w:rsid w:val="00025FEC"/>
    <w:rsid w:val="00026327"/>
    <w:rsid w:val="00026E69"/>
    <w:rsid w:val="000276D1"/>
    <w:rsid w:val="000279DE"/>
    <w:rsid w:val="00027DB6"/>
    <w:rsid w:val="00030FAA"/>
    <w:rsid w:val="000322FC"/>
    <w:rsid w:val="0003260B"/>
    <w:rsid w:val="00032D3C"/>
    <w:rsid w:val="00036025"/>
    <w:rsid w:val="00042432"/>
    <w:rsid w:val="00042760"/>
    <w:rsid w:val="0004393C"/>
    <w:rsid w:val="00045045"/>
    <w:rsid w:val="00046555"/>
    <w:rsid w:val="000521BD"/>
    <w:rsid w:val="00056C42"/>
    <w:rsid w:val="000604CB"/>
    <w:rsid w:val="00060AC4"/>
    <w:rsid w:val="00060BEA"/>
    <w:rsid w:val="00060CA9"/>
    <w:rsid w:val="000610B9"/>
    <w:rsid w:val="000623FD"/>
    <w:rsid w:val="0006287A"/>
    <w:rsid w:val="00064F5F"/>
    <w:rsid w:val="0006767A"/>
    <w:rsid w:val="00067A4F"/>
    <w:rsid w:val="00070BFB"/>
    <w:rsid w:val="0007176D"/>
    <w:rsid w:val="00072201"/>
    <w:rsid w:val="00072CFC"/>
    <w:rsid w:val="0007371C"/>
    <w:rsid w:val="000748AC"/>
    <w:rsid w:val="00075E47"/>
    <w:rsid w:val="000763B6"/>
    <w:rsid w:val="0007649C"/>
    <w:rsid w:val="00077309"/>
    <w:rsid w:val="000776EA"/>
    <w:rsid w:val="000808E1"/>
    <w:rsid w:val="00080F56"/>
    <w:rsid w:val="00081BF5"/>
    <w:rsid w:val="00081EFB"/>
    <w:rsid w:val="00083904"/>
    <w:rsid w:val="00084A55"/>
    <w:rsid w:val="00085119"/>
    <w:rsid w:val="00085139"/>
    <w:rsid w:val="0008558B"/>
    <w:rsid w:val="00086F80"/>
    <w:rsid w:val="00086F98"/>
    <w:rsid w:val="000900E1"/>
    <w:rsid w:val="000902E3"/>
    <w:rsid w:val="000903CB"/>
    <w:rsid w:val="000915AE"/>
    <w:rsid w:val="00092B07"/>
    <w:rsid w:val="00094C6A"/>
    <w:rsid w:val="0009538F"/>
    <w:rsid w:val="000967AD"/>
    <w:rsid w:val="00097B9D"/>
    <w:rsid w:val="000A00D2"/>
    <w:rsid w:val="000A1228"/>
    <w:rsid w:val="000A1312"/>
    <w:rsid w:val="000A1423"/>
    <w:rsid w:val="000A1D18"/>
    <w:rsid w:val="000A224F"/>
    <w:rsid w:val="000A2D76"/>
    <w:rsid w:val="000A2FE3"/>
    <w:rsid w:val="000A32C3"/>
    <w:rsid w:val="000A3333"/>
    <w:rsid w:val="000A3467"/>
    <w:rsid w:val="000A419F"/>
    <w:rsid w:val="000A4C11"/>
    <w:rsid w:val="000A5CCE"/>
    <w:rsid w:val="000A643E"/>
    <w:rsid w:val="000A78BB"/>
    <w:rsid w:val="000A7A59"/>
    <w:rsid w:val="000B02DF"/>
    <w:rsid w:val="000B130D"/>
    <w:rsid w:val="000B13B4"/>
    <w:rsid w:val="000B279F"/>
    <w:rsid w:val="000B2FD5"/>
    <w:rsid w:val="000B3091"/>
    <w:rsid w:val="000B32AA"/>
    <w:rsid w:val="000B330F"/>
    <w:rsid w:val="000B4575"/>
    <w:rsid w:val="000C284B"/>
    <w:rsid w:val="000C28C1"/>
    <w:rsid w:val="000C2D5F"/>
    <w:rsid w:val="000C3600"/>
    <w:rsid w:val="000C3DD5"/>
    <w:rsid w:val="000C3E97"/>
    <w:rsid w:val="000C40D1"/>
    <w:rsid w:val="000C4EBE"/>
    <w:rsid w:val="000C5589"/>
    <w:rsid w:val="000C61E1"/>
    <w:rsid w:val="000C6C3A"/>
    <w:rsid w:val="000C6E41"/>
    <w:rsid w:val="000C7036"/>
    <w:rsid w:val="000D0BE0"/>
    <w:rsid w:val="000D0C90"/>
    <w:rsid w:val="000D17E5"/>
    <w:rsid w:val="000D1D9E"/>
    <w:rsid w:val="000D25A6"/>
    <w:rsid w:val="000D34D7"/>
    <w:rsid w:val="000D38B8"/>
    <w:rsid w:val="000D4629"/>
    <w:rsid w:val="000D4778"/>
    <w:rsid w:val="000D568C"/>
    <w:rsid w:val="000D5EFC"/>
    <w:rsid w:val="000D600C"/>
    <w:rsid w:val="000D6422"/>
    <w:rsid w:val="000D776C"/>
    <w:rsid w:val="000E149B"/>
    <w:rsid w:val="000E14E7"/>
    <w:rsid w:val="000E2AA6"/>
    <w:rsid w:val="000E2B60"/>
    <w:rsid w:val="000E3BCB"/>
    <w:rsid w:val="000E45A0"/>
    <w:rsid w:val="000E4CA9"/>
    <w:rsid w:val="000E5994"/>
    <w:rsid w:val="000E5D5D"/>
    <w:rsid w:val="000E5E82"/>
    <w:rsid w:val="000F1A4A"/>
    <w:rsid w:val="000F3A9A"/>
    <w:rsid w:val="000F4907"/>
    <w:rsid w:val="000F4B7A"/>
    <w:rsid w:val="000F5AFA"/>
    <w:rsid w:val="00100197"/>
    <w:rsid w:val="0010098A"/>
    <w:rsid w:val="00101599"/>
    <w:rsid w:val="0010160A"/>
    <w:rsid w:val="00101E7A"/>
    <w:rsid w:val="00102B65"/>
    <w:rsid w:val="001034D0"/>
    <w:rsid w:val="00107E50"/>
    <w:rsid w:val="00111491"/>
    <w:rsid w:val="001120E3"/>
    <w:rsid w:val="00113F6F"/>
    <w:rsid w:val="00114565"/>
    <w:rsid w:val="001145A9"/>
    <w:rsid w:val="001147AB"/>
    <w:rsid w:val="0011548F"/>
    <w:rsid w:val="00115AFA"/>
    <w:rsid w:val="00116092"/>
    <w:rsid w:val="001176CF"/>
    <w:rsid w:val="00121099"/>
    <w:rsid w:val="00121648"/>
    <w:rsid w:val="001218BA"/>
    <w:rsid w:val="00121CAA"/>
    <w:rsid w:val="00122109"/>
    <w:rsid w:val="0012237F"/>
    <w:rsid w:val="00122440"/>
    <w:rsid w:val="00122DD3"/>
    <w:rsid w:val="00123878"/>
    <w:rsid w:val="00125C2F"/>
    <w:rsid w:val="00125DE8"/>
    <w:rsid w:val="00127007"/>
    <w:rsid w:val="001276EF"/>
    <w:rsid w:val="0013074A"/>
    <w:rsid w:val="00130ED8"/>
    <w:rsid w:val="001317BC"/>
    <w:rsid w:val="00131CF0"/>
    <w:rsid w:val="00132AC1"/>
    <w:rsid w:val="00132B71"/>
    <w:rsid w:val="00133019"/>
    <w:rsid w:val="00133F27"/>
    <w:rsid w:val="00134916"/>
    <w:rsid w:val="00134E25"/>
    <w:rsid w:val="001358F9"/>
    <w:rsid w:val="00136EDA"/>
    <w:rsid w:val="001372DD"/>
    <w:rsid w:val="00137A5E"/>
    <w:rsid w:val="0014074F"/>
    <w:rsid w:val="00140F48"/>
    <w:rsid w:val="00141D76"/>
    <w:rsid w:val="0014329A"/>
    <w:rsid w:val="001439BC"/>
    <w:rsid w:val="00143A21"/>
    <w:rsid w:val="00144452"/>
    <w:rsid w:val="00144CE2"/>
    <w:rsid w:val="0014590D"/>
    <w:rsid w:val="00145992"/>
    <w:rsid w:val="00145AAB"/>
    <w:rsid w:val="00147561"/>
    <w:rsid w:val="0014774F"/>
    <w:rsid w:val="00147B38"/>
    <w:rsid w:val="00150682"/>
    <w:rsid w:val="00150941"/>
    <w:rsid w:val="001512F4"/>
    <w:rsid w:val="00151F25"/>
    <w:rsid w:val="00153969"/>
    <w:rsid w:val="0015547D"/>
    <w:rsid w:val="00157365"/>
    <w:rsid w:val="00160A15"/>
    <w:rsid w:val="001614D4"/>
    <w:rsid w:val="00161732"/>
    <w:rsid w:val="00162085"/>
    <w:rsid w:val="001644C2"/>
    <w:rsid w:val="0016456A"/>
    <w:rsid w:val="00166E7B"/>
    <w:rsid w:val="00170737"/>
    <w:rsid w:val="001711AE"/>
    <w:rsid w:val="00171326"/>
    <w:rsid w:val="00172193"/>
    <w:rsid w:val="00180060"/>
    <w:rsid w:val="00181C17"/>
    <w:rsid w:val="00183A52"/>
    <w:rsid w:val="0018667A"/>
    <w:rsid w:val="0018766E"/>
    <w:rsid w:val="0018783F"/>
    <w:rsid w:val="00187E65"/>
    <w:rsid w:val="00191797"/>
    <w:rsid w:val="001928E2"/>
    <w:rsid w:val="00192BFC"/>
    <w:rsid w:val="00192F71"/>
    <w:rsid w:val="001940AF"/>
    <w:rsid w:val="001951B4"/>
    <w:rsid w:val="00195A12"/>
    <w:rsid w:val="00195E7C"/>
    <w:rsid w:val="00196084"/>
    <w:rsid w:val="00196186"/>
    <w:rsid w:val="001A0C50"/>
    <w:rsid w:val="001A0E3D"/>
    <w:rsid w:val="001A12EE"/>
    <w:rsid w:val="001A22CF"/>
    <w:rsid w:val="001A23CE"/>
    <w:rsid w:val="001A2B78"/>
    <w:rsid w:val="001A3F04"/>
    <w:rsid w:val="001A58BA"/>
    <w:rsid w:val="001A5FFA"/>
    <w:rsid w:val="001A6C7E"/>
    <w:rsid w:val="001A710B"/>
    <w:rsid w:val="001A7515"/>
    <w:rsid w:val="001B02A7"/>
    <w:rsid w:val="001B0626"/>
    <w:rsid w:val="001B0856"/>
    <w:rsid w:val="001B0CE9"/>
    <w:rsid w:val="001B1621"/>
    <w:rsid w:val="001B2743"/>
    <w:rsid w:val="001B27C3"/>
    <w:rsid w:val="001B2D7C"/>
    <w:rsid w:val="001B3A1B"/>
    <w:rsid w:val="001B4A63"/>
    <w:rsid w:val="001B4BB7"/>
    <w:rsid w:val="001B4FFC"/>
    <w:rsid w:val="001B526D"/>
    <w:rsid w:val="001B52F9"/>
    <w:rsid w:val="001B57E1"/>
    <w:rsid w:val="001B67D4"/>
    <w:rsid w:val="001B69AE"/>
    <w:rsid w:val="001C0D6F"/>
    <w:rsid w:val="001C0D8A"/>
    <w:rsid w:val="001C2371"/>
    <w:rsid w:val="001C2822"/>
    <w:rsid w:val="001C2887"/>
    <w:rsid w:val="001C2A78"/>
    <w:rsid w:val="001C2BFD"/>
    <w:rsid w:val="001C372D"/>
    <w:rsid w:val="001C3E49"/>
    <w:rsid w:val="001C43B2"/>
    <w:rsid w:val="001C47CF"/>
    <w:rsid w:val="001C5201"/>
    <w:rsid w:val="001C5257"/>
    <w:rsid w:val="001C6149"/>
    <w:rsid w:val="001C66E3"/>
    <w:rsid w:val="001C6A04"/>
    <w:rsid w:val="001C6BF0"/>
    <w:rsid w:val="001C70D2"/>
    <w:rsid w:val="001C7B1A"/>
    <w:rsid w:val="001D1C2C"/>
    <w:rsid w:val="001D3327"/>
    <w:rsid w:val="001D3835"/>
    <w:rsid w:val="001D65BB"/>
    <w:rsid w:val="001D70D1"/>
    <w:rsid w:val="001D7701"/>
    <w:rsid w:val="001E0EAF"/>
    <w:rsid w:val="001E1472"/>
    <w:rsid w:val="001E21A3"/>
    <w:rsid w:val="001E2419"/>
    <w:rsid w:val="001E2F28"/>
    <w:rsid w:val="001E3C1C"/>
    <w:rsid w:val="001E3E1E"/>
    <w:rsid w:val="001E3F9A"/>
    <w:rsid w:val="001E49CE"/>
    <w:rsid w:val="001E64FC"/>
    <w:rsid w:val="001E70DD"/>
    <w:rsid w:val="001E7175"/>
    <w:rsid w:val="001E78C6"/>
    <w:rsid w:val="001E7FDA"/>
    <w:rsid w:val="001F02B0"/>
    <w:rsid w:val="001F09F5"/>
    <w:rsid w:val="001F173E"/>
    <w:rsid w:val="001F3045"/>
    <w:rsid w:val="001F38D4"/>
    <w:rsid w:val="001F46D3"/>
    <w:rsid w:val="001F5346"/>
    <w:rsid w:val="001F6D91"/>
    <w:rsid w:val="001F76E1"/>
    <w:rsid w:val="001F7867"/>
    <w:rsid w:val="00201CD4"/>
    <w:rsid w:val="00202036"/>
    <w:rsid w:val="0020316C"/>
    <w:rsid w:val="00203DAB"/>
    <w:rsid w:val="00206278"/>
    <w:rsid w:val="00207054"/>
    <w:rsid w:val="0021006C"/>
    <w:rsid w:val="0021048B"/>
    <w:rsid w:val="00212F94"/>
    <w:rsid w:val="002147C6"/>
    <w:rsid w:val="00215DE9"/>
    <w:rsid w:val="0021744B"/>
    <w:rsid w:val="0022059A"/>
    <w:rsid w:val="00220899"/>
    <w:rsid w:val="002210E8"/>
    <w:rsid w:val="002220B4"/>
    <w:rsid w:val="0022234F"/>
    <w:rsid w:val="00223349"/>
    <w:rsid w:val="002244C0"/>
    <w:rsid w:val="00224711"/>
    <w:rsid w:val="002251AC"/>
    <w:rsid w:val="0022565A"/>
    <w:rsid w:val="002264B1"/>
    <w:rsid w:val="00226D46"/>
    <w:rsid w:val="00226F4F"/>
    <w:rsid w:val="0022700F"/>
    <w:rsid w:val="00231D2C"/>
    <w:rsid w:val="0023223C"/>
    <w:rsid w:val="002344BB"/>
    <w:rsid w:val="0023458D"/>
    <w:rsid w:val="00234E60"/>
    <w:rsid w:val="002352D4"/>
    <w:rsid w:val="0023604B"/>
    <w:rsid w:val="002370FC"/>
    <w:rsid w:val="002375C4"/>
    <w:rsid w:val="00237619"/>
    <w:rsid w:val="0023784A"/>
    <w:rsid w:val="00237F0C"/>
    <w:rsid w:val="002416DE"/>
    <w:rsid w:val="0024171E"/>
    <w:rsid w:val="00241CB9"/>
    <w:rsid w:val="00241E2A"/>
    <w:rsid w:val="00241F87"/>
    <w:rsid w:val="002420EF"/>
    <w:rsid w:val="002427A7"/>
    <w:rsid w:val="002444CE"/>
    <w:rsid w:val="002449C7"/>
    <w:rsid w:val="002449DA"/>
    <w:rsid w:val="00244E82"/>
    <w:rsid w:val="002457BF"/>
    <w:rsid w:val="002468B7"/>
    <w:rsid w:val="00247310"/>
    <w:rsid w:val="00247C14"/>
    <w:rsid w:val="00247F69"/>
    <w:rsid w:val="002511A2"/>
    <w:rsid w:val="00254016"/>
    <w:rsid w:val="002552DE"/>
    <w:rsid w:val="002556A4"/>
    <w:rsid w:val="002558BB"/>
    <w:rsid w:val="00255AAC"/>
    <w:rsid w:val="00255D63"/>
    <w:rsid w:val="0025626C"/>
    <w:rsid w:val="0025666E"/>
    <w:rsid w:val="00256B01"/>
    <w:rsid w:val="00257AEC"/>
    <w:rsid w:val="00257F02"/>
    <w:rsid w:val="00263232"/>
    <w:rsid w:val="00263246"/>
    <w:rsid w:val="00263488"/>
    <w:rsid w:val="002636D5"/>
    <w:rsid w:val="00264006"/>
    <w:rsid w:val="002658A0"/>
    <w:rsid w:val="0026607D"/>
    <w:rsid w:val="0026642D"/>
    <w:rsid w:val="002676F0"/>
    <w:rsid w:val="00267AAA"/>
    <w:rsid w:val="00271BC9"/>
    <w:rsid w:val="0027357E"/>
    <w:rsid w:val="002737F1"/>
    <w:rsid w:val="00273CEE"/>
    <w:rsid w:val="00273EA5"/>
    <w:rsid w:val="002740B7"/>
    <w:rsid w:val="00275065"/>
    <w:rsid w:val="002751D5"/>
    <w:rsid w:val="00276362"/>
    <w:rsid w:val="0027643D"/>
    <w:rsid w:val="00276CA5"/>
    <w:rsid w:val="00277F70"/>
    <w:rsid w:val="00280447"/>
    <w:rsid w:val="002810B9"/>
    <w:rsid w:val="00281B8E"/>
    <w:rsid w:val="00282568"/>
    <w:rsid w:val="00282C42"/>
    <w:rsid w:val="002832F6"/>
    <w:rsid w:val="00283744"/>
    <w:rsid w:val="0028388C"/>
    <w:rsid w:val="00285E30"/>
    <w:rsid w:val="00287C1E"/>
    <w:rsid w:val="00290E1A"/>
    <w:rsid w:val="00292174"/>
    <w:rsid w:val="002922F1"/>
    <w:rsid w:val="002931DB"/>
    <w:rsid w:val="00294008"/>
    <w:rsid w:val="0029502B"/>
    <w:rsid w:val="002950D0"/>
    <w:rsid w:val="00295266"/>
    <w:rsid w:val="00295B4F"/>
    <w:rsid w:val="00296556"/>
    <w:rsid w:val="002967F8"/>
    <w:rsid w:val="00296FED"/>
    <w:rsid w:val="00297174"/>
    <w:rsid w:val="002973F3"/>
    <w:rsid w:val="002973FD"/>
    <w:rsid w:val="002A1479"/>
    <w:rsid w:val="002A1645"/>
    <w:rsid w:val="002A181B"/>
    <w:rsid w:val="002A221C"/>
    <w:rsid w:val="002A2D47"/>
    <w:rsid w:val="002A3A55"/>
    <w:rsid w:val="002A3EDD"/>
    <w:rsid w:val="002A57B5"/>
    <w:rsid w:val="002A5958"/>
    <w:rsid w:val="002A5D58"/>
    <w:rsid w:val="002A6776"/>
    <w:rsid w:val="002A6DAD"/>
    <w:rsid w:val="002A7452"/>
    <w:rsid w:val="002A771D"/>
    <w:rsid w:val="002A7823"/>
    <w:rsid w:val="002A7D35"/>
    <w:rsid w:val="002A7FDF"/>
    <w:rsid w:val="002B2F72"/>
    <w:rsid w:val="002B36C4"/>
    <w:rsid w:val="002B74B3"/>
    <w:rsid w:val="002B7ED3"/>
    <w:rsid w:val="002C0E05"/>
    <w:rsid w:val="002C15BF"/>
    <w:rsid w:val="002C172B"/>
    <w:rsid w:val="002C2708"/>
    <w:rsid w:val="002C2D18"/>
    <w:rsid w:val="002C3F7D"/>
    <w:rsid w:val="002C58FC"/>
    <w:rsid w:val="002C5A78"/>
    <w:rsid w:val="002C7067"/>
    <w:rsid w:val="002C7D2A"/>
    <w:rsid w:val="002D048F"/>
    <w:rsid w:val="002D1BEE"/>
    <w:rsid w:val="002D2095"/>
    <w:rsid w:val="002D22E9"/>
    <w:rsid w:val="002D249C"/>
    <w:rsid w:val="002D345D"/>
    <w:rsid w:val="002D4026"/>
    <w:rsid w:val="002D403F"/>
    <w:rsid w:val="002D4C4D"/>
    <w:rsid w:val="002D4CD7"/>
    <w:rsid w:val="002D573E"/>
    <w:rsid w:val="002D5AA6"/>
    <w:rsid w:val="002D5CA9"/>
    <w:rsid w:val="002D62B3"/>
    <w:rsid w:val="002D7138"/>
    <w:rsid w:val="002E1F7A"/>
    <w:rsid w:val="002E5A29"/>
    <w:rsid w:val="002E6151"/>
    <w:rsid w:val="002E699D"/>
    <w:rsid w:val="002E6F58"/>
    <w:rsid w:val="002E775B"/>
    <w:rsid w:val="002E7C2B"/>
    <w:rsid w:val="002F1ADB"/>
    <w:rsid w:val="002F1B14"/>
    <w:rsid w:val="002F310C"/>
    <w:rsid w:val="002F43A1"/>
    <w:rsid w:val="002F4984"/>
    <w:rsid w:val="002F4BB9"/>
    <w:rsid w:val="002F4DBD"/>
    <w:rsid w:val="002F4E92"/>
    <w:rsid w:val="002F7D62"/>
    <w:rsid w:val="00300C6E"/>
    <w:rsid w:val="00301592"/>
    <w:rsid w:val="00301A50"/>
    <w:rsid w:val="00303151"/>
    <w:rsid w:val="00304338"/>
    <w:rsid w:val="00304499"/>
    <w:rsid w:val="003048EE"/>
    <w:rsid w:val="00304B05"/>
    <w:rsid w:val="00305163"/>
    <w:rsid w:val="0030591C"/>
    <w:rsid w:val="003059E8"/>
    <w:rsid w:val="003063F8"/>
    <w:rsid w:val="0030652B"/>
    <w:rsid w:val="0030654E"/>
    <w:rsid w:val="003067EF"/>
    <w:rsid w:val="00306967"/>
    <w:rsid w:val="00306F92"/>
    <w:rsid w:val="00307295"/>
    <w:rsid w:val="00307CE6"/>
    <w:rsid w:val="003102BB"/>
    <w:rsid w:val="0031141A"/>
    <w:rsid w:val="00311430"/>
    <w:rsid w:val="00311849"/>
    <w:rsid w:val="00311BE7"/>
    <w:rsid w:val="00312498"/>
    <w:rsid w:val="00313741"/>
    <w:rsid w:val="00313D0A"/>
    <w:rsid w:val="00314329"/>
    <w:rsid w:val="003145B2"/>
    <w:rsid w:val="00314D38"/>
    <w:rsid w:val="00315020"/>
    <w:rsid w:val="003155EC"/>
    <w:rsid w:val="00315A6C"/>
    <w:rsid w:val="00315F18"/>
    <w:rsid w:val="00316D30"/>
    <w:rsid w:val="00317F3B"/>
    <w:rsid w:val="00317FCC"/>
    <w:rsid w:val="00320259"/>
    <w:rsid w:val="00321A33"/>
    <w:rsid w:val="00321EAD"/>
    <w:rsid w:val="00321EF9"/>
    <w:rsid w:val="00322F7A"/>
    <w:rsid w:val="0032313D"/>
    <w:rsid w:val="003277CF"/>
    <w:rsid w:val="003279B6"/>
    <w:rsid w:val="003302BD"/>
    <w:rsid w:val="00330862"/>
    <w:rsid w:val="003319C1"/>
    <w:rsid w:val="00332F99"/>
    <w:rsid w:val="00333573"/>
    <w:rsid w:val="0033368B"/>
    <w:rsid w:val="00333927"/>
    <w:rsid w:val="00333EBE"/>
    <w:rsid w:val="003342B3"/>
    <w:rsid w:val="0033616C"/>
    <w:rsid w:val="003427B3"/>
    <w:rsid w:val="003429A1"/>
    <w:rsid w:val="003441BD"/>
    <w:rsid w:val="0034495A"/>
    <w:rsid w:val="0034538A"/>
    <w:rsid w:val="003477B6"/>
    <w:rsid w:val="00351FC1"/>
    <w:rsid w:val="00352182"/>
    <w:rsid w:val="00352FDB"/>
    <w:rsid w:val="003534BE"/>
    <w:rsid w:val="003551D6"/>
    <w:rsid w:val="003564F5"/>
    <w:rsid w:val="00357202"/>
    <w:rsid w:val="003575C8"/>
    <w:rsid w:val="00357A0C"/>
    <w:rsid w:val="00360449"/>
    <w:rsid w:val="0036081F"/>
    <w:rsid w:val="0036195B"/>
    <w:rsid w:val="003620B0"/>
    <w:rsid w:val="003637E4"/>
    <w:rsid w:val="0036398F"/>
    <w:rsid w:val="00363D3B"/>
    <w:rsid w:val="00363DA1"/>
    <w:rsid w:val="00363F15"/>
    <w:rsid w:val="00364403"/>
    <w:rsid w:val="003659D4"/>
    <w:rsid w:val="00367DF4"/>
    <w:rsid w:val="0037069B"/>
    <w:rsid w:val="0037116E"/>
    <w:rsid w:val="00373BD5"/>
    <w:rsid w:val="003742F7"/>
    <w:rsid w:val="00374BD1"/>
    <w:rsid w:val="0037755C"/>
    <w:rsid w:val="00377CEE"/>
    <w:rsid w:val="00377EBE"/>
    <w:rsid w:val="00380548"/>
    <w:rsid w:val="0038463E"/>
    <w:rsid w:val="00384B08"/>
    <w:rsid w:val="00386F50"/>
    <w:rsid w:val="0038706B"/>
    <w:rsid w:val="00391AAC"/>
    <w:rsid w:val="0039270F"/>
    <w:rsid w:val="0039278A"/>
    <w:rsid w:val="00392FAB"/>
    <w:rsid w:val="003936AC"/>
    <w:rsid w:val="00393D0B"/>
    <w:rsid w:val="0039479B"/>
    <w:rsid w:val="00394E2B"/>
    <w:rsid w:val="003953B5"/>
    <w:rsid w:val="00395F41"/>
    <w:rsid w:val="0039789C"/>
    <w:rsid w:val="003A0449"/>
    <w:rsid w:val="003A0475"/>
    <w:rsid w:val="003A07EB"/>
    <w:rsid w:val="003A1551"/>
    <w:rsid w:val="003A4C29"/>
    <w:rsid w:val="003A5332"/>
    <w:rsid w:val="003A5903"/>
    <w:rsid w:val="003A5A9E"/>
    <w:rsid w:val="003A66BA"/>
    <w:rsid w:val="003A6CBB"/>
    <w:rsid w:val="003B056D"/>
    <w:rsid w:val="003B0638"/>
    <w:rsid w:val="003B09EE"/>
    <w:rsid w:val="003B0A34"/>
    <w:rsid w:val="003B0E95"/>
    <w:rsid w:val="003B23C8"/>
    <w:rsid w:val="003B25AB"/>
    <w:rsid w:val="003B2734"/>
    <w:rsid w:val="003B315A"/>
    <w:rsid w:val="003B3A2E"/>
    <w:rsid w:val="003B3B74"/>
    <w:rsid w:val="003B4711"/>
    <w:rsid w:val="003B504D"/>
    <w:rsid w:val="003B5756"/>
    <w:rsid w:val="003B6466"/>
    <w:rsid w:val="003B74DA"/>
    <w:rsid w:val="003B7588"/>
    <w:rsid w:val="003B764F"/>
    <w:rsid w:val="003C071D"/>
    <w:rsid w:val="003C14F4"/>
    <w:rsid w:val="003C16C5"/>
    <w:rsid w:val="003C1869"/>
    <w:rsid w:val="003C1F3C"/>
    <w:rsid w:val="003C4037"/>
    <w:rsid w:val="003C444C"/>
    <w:rsid w:val="003C63C7"/>
    <w:rsid w:val="003C7029"/>
    <w:rsid w:val="003C783D"/>
    <w:rsid w:val="003C7A6D"/>
    <w:rsid w:val="003D043A"/>
    <w:rsid w:val="003D096F"/>
    <w:rsid w:val="003D14AC"/>
    <w:rsid w:val="003D17B8"/>
    <w:rsid w:val="003D26F8"/>
    <w:rsid w:val="003D33DA"/>
    <w:rsid w:val="003D75E7"/>
    <w:rsid w:val="003D7DAA"/>
    <w:rsid w:val="003E12A1"/>
    <w:rsid w:val="003E153B"/>
    <w:rsid w:val="003E19B4"/>
    <w:rsid w:val="003E1C7A"/>
    <w:rsid w:val="003E1FC3"/>
    <w:rsid w:val="003E39A1"/>
    <w:rsid w:val="003E3CF4"/>
    <w:rsid w:val="003E5103"/>
    <w:rsid w:val="003E55A1"/>
    <w:rsid w:val="003E61AD"/>
    <w:rsid w:val="003E7F43"/>
    <w:rsid w:val="003F012F"/>
    <w:rsid w:val="003F0547"/>
    <w:rsid w:val="003F0A20"/>
    <w:rsid w:val="003F1159"/>
    <w:rsid w:val="003F2579"/>
    <w:rsid w:val="003F286D"/>
    <w:rsid w:val="003F3D45"/>
    <w:rsid w:val="003F3ECB"/>
    <w:rsid w:val="004002C6"/>
    <w:rsid w:val="00401F7A"/>
    <w:rsid w:val="00402666"/>
    <w:rsid w:val="00403199"/>
    <w:rsid w:val="00403830"/>
    <w:rsid w:val="00403D27"/>
    <w:rsid w:val="00404467"/>
    <w:rsid w:val="00404A42"/>
    <w:rsid w:val="00404DC7"/>
    <w:rsid w:val="004061B7"/>
    <w:rsid w:val="004069FB"/>
    <w:rsid w:val="00407469"/>
    <w:rsid w:val="00407728"/>
    <w:rsid w:val="00407FA0"/>
    <w:rsid w:val="00410FDA"/>
    <w:rsid w:val="004110E7"/>
    <w:rsid w:val="00411524"/>
    <w:rsid w:val="00411B77"/>
    <w:rsid w:val="004137C6"/>
    <w:rsid w:val="004140F3"/>
    <w:rsid w:val="004144BD"/>
    <w:rsid w:val="00416418"/>
    <w:rsid w:val="004210A2"/>
    <w:rsid w:val="0042142F"/>
    <w:rsid w:val="00421645"/>
    <w:rsid w:val="0042166D"/>
    <w:rsid w:val="00422502"/>
    <w:rsid w:val="00422ACF"/>
    <w:rsid w:val="004232DA"/>
    <w:rsid w:val="004245FF"/>
    <w:rsid w:val="00425D32"/>
    <w:rsid w:val="004260A7"/>
    <w:rsid w:val="0042648D"/>
    <w:rsid w:val="0042661A"/>
    <w:rsid w:val="00426A99"/>
    <w:rsid w:val="004274A2"/>
    <w:rsid w:val="0043177F"/>
    <w:rsid w:val="00431C4F"/>
    <w:rsid w:val="004320F2"/>
    <w:rsid w:val="0043280E"/>
    <w:rsid w:val="00433DE2"/>
    <w:rsid w:val="00434430"/>
    <w:rsid w:val="0043488B"/>
    <w:rsid w:val="00435348"/>
    <w:rsid w:val="00435D1C"/>
    <w:rsid w:val="00436255"/>
    <w:rsid w:val="00436C04"/>
    <w:rsid w:val="0043717A"/>
    <w:rsid w:val="004374AC"/>
    <w:rsid w:val="00440BAB"/>
    <w:rsid w:val="00441F4E"/>
    <w:rsid w:val="00442215"/>
    <w:rsid w:val="00442FD3"/>
    <w:rsid w:val="004437C7"/>
    <w:rsid w:val="00443CCD"/>
    <w:rsid w:val="004442F3"/>
    <w:rsid w:val="00445BE9"/>
    <w:rsid w:val="00445FA0"/>
    <w:rsid w:val="004471F3"/>
    <w:rsid w:val="00447267"/>
    <w:rsid w:val="00447C56"/>
    <w:rsid w:val="00447EFE"/>
    <w:rsid w:val="00447F99"/>
    <w:rsid w:val="0045039C"/>
    <w:rsid w:val="0045125F"/>
    <w:rsid w:val="00452003"/>
    <w:rsid w:val="004524DE"/>
    <w:rsid w:val="00453326"/>
    <w:rsid w:val="00454AE6"/>
    <w:rsid w:val="00455B5C"/>
    <w:rsid w:val="00455D89"/>
    <w:rsid w:val="00456284"/>
    <w:rsid w:val="00456DB5"/>
    <w:rsid w:val="00457C2F"/>
    <w:rsid w:val="00457DE6"/>
    <w:rsid w:val="00460D1D"/>
    <w:rsid w:val="00462B6F"/>
    <w:rsid w:val="0046310E"/>
    <w:rsid w:val="004633F9"/>
    <w:rsid w:val="004637AA"/>
    <w:rsid w:val="00463F17"/>
    <w:rsid w:val="0046422D"/>
    <w:rsid w:val="00464892"/>
    <w:rsid w:val="004648E1"/>
    <w:rsid w:val="004663F5"/>
    <w:rsid w:val="004669F7"/>
    <w:rsid w:val="00470E2E"/>
    <w:rsid w:val="00470FD9"/>
    <w:rsid w:val="00471562"/>
    <w:rsid w:val="00471851"/>
    <w:rsid w:val="004726CE"/>
    <w:rsid w:val="00472929"/>
    <w:rsid w:val="00472EB9"/>
    <w:rsid w:val="004736A9"/>
    <w:rsid w:val="0047465E"/>
    <w:rsid w:val="00474725"/>
    <w:rsid w:val="00474E01"/>
    <w:rsid w:val="0047516D"/>
    <w:rsid w:val="00475940"/>
    <w:rsid w:val="00475D97"/>
    <w:rsid w:val="00475FE0"/>
    <w:rsid w:val="00476349"/>
    <w:rsid w:val="004817EA"/>
    <w:rsid w:val="00481EA0"/>
    <w:rsid w:val="00482207"/>
    <w:rsid w:val="004828EB"/>
    <w:rsid w:val="00483754"/>
    <w:rsid w:val="00483981"/>
    <w:rsid w:val="00483DEA"/>
    <w:rsid w:val="00487666"/>
    <w:rsid w:val="0049047D"/>
    <w:rsid w:val="004910CC"/>
    <w:rsid w:val="00491C3A"/>
    <w:rsid w:val="0049200E"/>
    <w:rsid w:val="004920CD"/>
    <w:rsid w:val="0049311F"/>
    <w:rsid w:val="004940C8"/>
    <w:rsid w:val="004946C8"/>
    <w:rsid w:val="00494C37"/>
    <w:rsid w:val="0049555A"/>
    <w:rsid w:val="0049572C"/>
    <w:rsid w:val="0049617D"/>
    <w:rsid w:val="00496280"/>
    <w:rsid w:val="004963E1"/>
    <w:rsid w:val="0049700F"/>
    <w:rsid w:val="004970B1"/>
    <w:rsid w:val="004A0170"/>
    <w:rsid w:val="004A0308"/>
    <w:rsid w:val="004A04A3"/>
    <w:rsid w:val="004A0E73"/>
    <w:rsid w:val="004A193D"/>
    <w:rsid w:val="004A1C2E"/>
    <w:rsid w:val="004A2752"/>
    <w:rsid w:val="004A2923"/>
    <w:rsid w:val="004A43AF"/>
    <w:rsid w:val="004B0A81"/>
    <w:rsid w:val="004B0F19"/>
    <w:rsid w:val="004B214F"/>
    <w:rsid w:val="004B24A5"/>
    <w:rsid w:val="004B2B44"/>
    <w:rsid w:val="004B3A65"/>
    <w:rsid w:val="004B542F"/>
    <w:rsid w:val="004B55D1"/>
    <w:rsid w:val="004B56C0"/>
    <w:rsid w:val="004B5B55"/>
    <w:rsid w:val="004B7D4A"/>
    <w:rsid w:val="004C0EDB"/>
    <w:rsid w:val="004C1B31"/>
    <w:rsid w:val="004C2285"/>
    <w:rsid w:val="004C36A6"/>
    <w:rsid w:val="004C3F84"/>
    <w:rsid w:val="004C5786"/>
    <w:rsid w:val="004D037A"/>
    <w:rsid w:val="004D08F5"/>
    <w:rsid w:val="004D1811"/>
    <w:rsid w:val="004D2EDC"/>
    <w:rsid w:val="004D2FC1"/>
    <w:rsid w:val="004D42D6"/>
    <w:rsid w:val="004D42FC"/>
    <w:rsid w:val="004D4385"/>
    <w:rsid w:val="004D550F"/>
    <w:rsid w:val="004D69EB"/>
    <w:rsid w:val="004D76B0"/>
    <w:rsid w:val="004E00AC"/>
    <w:rsid w:val="004E01D2"/>
    <w:rsid w:val="004E134D"/>
    <w:rsid w:val="004E1C76"/>
    <w:rsid w:val="004E2828"/>
    <w:rsid w:val="004E2C64"/>
    <w:rsid w:val="004E2E3E"/>
    <w:rsid w:val="004E3A01"/>
    <w:rsid w:val="004E3C13"/>
    <w:rsid w:val="004E3D74"/>
    <w:rsid w:val="004E47FB"/>
    <w:rsid w:val="004E541B"/>
    <w:rsid w:val="004E7BE7"/>
    <w:rsid w:val="004F03F0"/>
    <w:rsid w:val="004F0CFE"/>
    <w:rsid w:val="004F2AAD"/>
    <w:rsid w:val="004F3830"/>
    <w:rsid w:val="004F4E6A"/>
    <w:rsid w:val="004F4F32"/>
    <w:rsid w:val="004F5C8A"/>
    <w:rsid w:val="004F6694"/>
    <w:rsid w:val="004F697B"/>
    <w:rsid w:val="004F6D83"/>
    <w:rsid w:val="00500E48"/>
    <w:rsid w:val="00502018"/>
    <w:rsid w:val="005025B3"/>
    <w:rsid w:val="0050265C"/>
    <w:rsid w:val="005034BA"/>
    <w:rsid w:val="005035C2"/>
    <w:rsid w:val="00503638"/>
    <w:rsid w:val="00503900"/>
    <w:rsid w:val="00503B95"/>
    <w:rsid w:val="005044FC"/>
    <w:rsid w:val="005048CE"/>
    <w:rsid w:val="0050550E"/>
    <w:rsid w:val="00506579"/>
    <w:rsid w:val="00506940"/>
    <w:rsid w:val="00506CA9"/>
    <w:rsid w:val="00507063"/>
    <w:rsid w:val="00510758"/>
    <w:rsid w:val="00511E4A"/>
    <w:rsid w:val="00512FA0"/>
    <w:rsid w:val="00512FA6"/>
    <w:rsid w:val="00513CB8"/>
    <w:rsid w:val="00513F92"/>
    <w:rsid w:val="00514ACF"/>
    <w:rsid w:val="00515DBB"/>
    <w:rsid w:val="00520B46"/>
    <w:rsid w:val="00521372"/>
    <w:rsid w:val="00521A1D"/>
    <w:rsid w:val="00522318"/>
    <w:rsid w:val="00522D61"/>
    <w:rsid w:val="00522DDE"/>
    <w:rsid w:val="00522FCE"/>
    <w:rsid w:val="00523D76"/>
    <w:rsid w:val="0052467C"/>
    <w:rsid w:val="00525106"/>
    <w:rsid w:val="0052516E"/>
    <w:rsid w:val="005258BC"/>
    <w:rsid w:val="00526266"/>
    <w:rsid w:val="0052679B"/>
    <w:rsid w:val="00527892"/>
    <w:rsid w:val="00530215"/>
    <w:rsid w:val="00530239"/>
    <w:rsid w:val="00530758"/>
    <w:rsid w:val="00530DFA"/>
    <w:rsid w:val="00531417"/>
    <w:rsid w:val="00531A6D"/>
    <w:rsid w:val="0053378B"/>
    <w:rsid w:val="0053388F"/>
    <w:rsid w:val="0053550E"/>
    <w:rsid w:val="00536284"/>
    <w:rsid w:val="00536A2B"/>
    <w:rsid w:val="0054104A"/>
    <w:rsid w:val="0054128C"/>
    <w:rsid w:val="0054295D"/>
    <w:rsid w:val="005439F2"/>
    <w:rsid w:val="00543D17"/>
    <w:rsid w:val="00543D2E"/>
    <w:rsid w:val="005447B3"/>
    <w:rsid w:val="00544A7B"/>
    <w:rsid w:val="00545B87"/>
    <w:rsid w:val="0054623A"/>
    <w:rsid w:val="005471B1"/>
    <w:rsid w:val="0055049A"/>
    <w:rsid w:val="00550804"/>
    <w:rsid w:val="005510A6"/>
    <w:rsid w:val="00551988"/>
    <w:rsid w:val="00551B38"/>
    <w:rsid w:val="00551C1B"/>
    <w:rsid w:val="0055203A"/>
    <w:rsid w:val="005521F3"/>
    <w:rsid w:val="00552549"/>
    <w:rsid w:val="00552A71"/>
    <w:rsid w:val="0055448D"/>
    <w:rsid w:val="00554743"/>
    <w:rsid w:val="00555EF1"/>
    <w:rsid w:val="00556211"/>
    <w:rsid w:val="00556FB0"/>
    <w:rsid w:val="0055740E"/>
    <w:rsid w:val="00560742"/>
    <w:rsid w:val="0056134D"/>
    <w:rsid w:val="0056188B"/>
    <w:rsid w:val="00562E6E"/>
    <w:rsid w:val="00564828"/>
    <w:rsid w:val="005655D6"/>
    <w:rsid w:val="005670B1"/>
    <w:rsid w:val="0056763F"/>
    <w:rsid w:val="00567D3F"/>
    <w:rsid w:val="00570977"/>
    <w:rsid w:val="00572713"/>
    <w:rsid w:val="00573235"/>
    <w:rsid w:val="0057371E"/>
    <w:rsid w:val="005740F0"/>
    <w:rsid w:val="0057473E"/>
    <w:rsid w:val="005748CF"/>
    <w:rsid w:val="00575022"/>
    <w:rsid w:val="00576740"/>
    <w:rsid w:val="00577225"/>
    <w:rsid w:val="00580008"/>
    <w:rsid w:val="0058055B"/>
    <w:rsid w:val="00580E76"/>
    <w:rsid w:val="005821AF"/>
    <w:rsid w:val="00583BFD"/>
    <w:rsid w:val="005854AA"/>
    <w:rsid w:val="0058627A"/>
    <w:rsid w:val="005869C8"/>
    <w:rsid w:val="00586A88"/>
    <w:rsid w:val="00586CF9"/>
    <w:rsid w:val="00587471"/>
    <w:rsid w:val="00590754"/>
    <w:rsid w:val="005936A2"/>
    <w:rsid w:val="0059436D"/>
    <w:rsid w:val="00594494"/>
    <w:rsid w:val="0059467B"/>
    <w:rsid w:val="00595C7A"/>
    <w:rsid w:val="00597669"/>
    <w:rsid w:val="005A0090"/>
    <w:rsid w:val="005A180B"/>
    <w:rsid w:val="005A20DC"/>
    <w:rsid w:val="005A4B6E"/>
    <w:rsid w:val="005A531F"/>
    <w:rsid w:val="005A59AD"/>
    <w:rsid w:val="005A5C2D"/>
    <w:rsid w:val="005A5C51"/>
    <w:rsid w:val="005A665A"/>
    <w:rsid w:val="005A6770"/>
    <w:rsid w:val="005A6999"/>
    <w:rsid w:val="005A7965"/>
    <w:rsid w:val="005A7A07"/>
    <w:rsid w:val="005B0A6E"/>
    <w:rsid w:val="005B1B0C"/>
    <w:rsid w:val="005B1C92"/>
    <w:rsid w:val="005B1DD4"/>
    <w:rsid w:val="005B4634"/>
    <w:rsid w:val="005B47D7"/>
    <w:rsid w:val="005B7C8F"/>
    <w:rsid w:val="005C028E"/>
    <w:rsid w:val="005C06AA"/>
    <w:rsid w:val="005C0929"/>
    <w:rsid w:val="005C1372"/>
    <w:rsid w:val="005C201A"/>
    <w:rsid w:val="005C23C8"/>
    <w:rsid w:val="005C33EA"/>
    <w:rsid w:val="005C34D1"/>
    <w:rsid w:val="005C407B"/>
    <w:rsid w:val="005C4749"/>
    <w:rsid w:val="005C4A82"/>
    <w:rsid w:val="005C4BD5"/>
    <w:rsid w:val="005C4CAE"/>
    <w:rsid w:val="005C544E"/>
    <w:rsid w:val="005C5C62"/>
    <w:rsid w:val="005C7D8D"/>
    <w:rsid w:val="005D1929"/>
    <w:rsid w:val="005D31BE"/>
    <w:rsid w:val="005D31DB"/>
    <w:rsid w:val="005D3678"/>
    <w:rsid w:val="005D5844"/>
    <w:rsid w:val="005D5B35"/>
    <w:rsid w:val="005D5B68"/>
    <w:rsid w:val="005D5E61"/>
    <w:rsid w:val="005D6958"/>
    <w:rsid w:val="005E16FD"/>
    <w:rsid w:val="005E2081"/>
    <w:rsid w:val="005E4536"/>
    <w:rsid w:val="005E4CFB"/>
    <w:rsid w:val="005E56CE"/>
    <w:rsid w:val="005E61E5"/>
    <w:rsid w:val="005E63CF"/>
    <w:rsid w:val="005E6899"/>
    <w:rsid w:val="005E6B8A"/>
    <w:rsid w:val="005E7779"/>
    <w:rsid w:val="005E7A39"/>
    <w:rsid w:val="005F0A5F"/>
    <w:rsid w:val="005F1B76"/>
    <w:rsid w:val="005F1CD1"/>
    <w:rsid w:val="005F1FF3"/>
    <w:rsid w:val="005F27BA"/>
    <w:rsid w:val="005F2AE9"/>
    <w:rsid w:val="005F388C"/>
    <w:rsid w:val="005F69E6"/>
    <w:rsid w:val="005F6D11"/>
    <w:rsid w:val="005F7775"/>
    <w:rsid w:val="005F7F0B"/>
    <w:rsid w:val="00601CE4"/>
    <w:rsid w:val="00602AE6"/>
    <w:rsid w:val="00602BFD"/>
    <w:rsid w:val="0060306A"/>
    <w:rsid w:val="00603313"/>
    <w:rsid w:val="0060343D"/>
    <w:rsid w:val="006050C4"/>
    <w:rsid w:val="00605530"/>
    <w:rsid w:val="00605AB1"/>
    <w:rsid w:val="00605F94"/>
    <w:rsid w:val="00606F4A"/>
    <w:rsid w:val="0060732E"/>
    <w:rsid w:val="00612173"/>
    <w:rsid w:val="0061233F"/>
    <w:rsid w:val="00612565"/>
    <w:rsid w:val="00614135"/>
    <w:rsid w:val="0061413C"/>
    <w:rsid w:val="006161DA"/>
    <w:rsid w:val="006205A1"/>
    <w:rsid w:val="00620F0C"/>
    <w:rsid w:val="00621F0D"/>
    <w:rsid w:val="00623A07"/>
    <w:rsid w:val="00623DC4"/>
    <w:rsid w:val="00625BA7"/>
    <w:rsid w:val="0062644E"/>
    <w:rsid w:val="00627270"/>
    <w:rsid w:val="00627AE3"/>
    <w:rsid w:val="00627B80"/>
    <w:rsid w:val="00627C4B"/>
    <w:rsid w:val="00627FA4"/>
    <w:rsid w:val="00630052"/>
    <w:rsid w:val="006313AA"/>
    <w:rsid w:val="00631A32"/>
    <w:rsid w:val="0063228E"/>
    <w:rsid w:val="006328F7"/>
    <w:rsid w:val="0063369B"/>
    <w:rsid w:val="0063379C"/>
    <w:rsid w:val="00633EAB"/>
    <w:rsid w:val="006343D2"/>
    <w:rsid w:val="00637B8B"/>
    <w:rsid w:val="00640D15"/>
    <w:rsid w:val="0064113F"/>
    <w:rsid w:val="00642496"/>
    <w:rsid w:val="006424D9"/>
    <w:rsid w:val="00643FB6"/>
    <w:rsid w:val="0064690D"/>
    <w:rsid w:val="00647362"/>
    <w:rsid w:val="00651EAD"/>
    <w:rsid w:val="00652321"/>
    <w:rsid w:val="00653598"/>
    <w:rsid w:val="00653E43"/>
    <w:rsid w:val="00654ACA"/>
    <w:rsid w:val="00654B80"/>
    <w:rsid w:val="006571F3"/>
    <w:rsid w:val="006608D6"/>
    <w:rsid w:val="00660FC8"/>
    <w:rsid w:val="00662B91"/>
    <w:rsid w:val="00662CED"/>
    <w:rsid w:val="00663648"/>
    <w:rsid w:val="006638A8"/>
    <w:rsid w:val="00664ADC"/>
    <w:rsid w:val="00664B99"/>
    <w:rsid w:val="00665551"/>
    <w:rsid w:val="006655E0"/>
    <w:rsid w:val="00665EFD"/>
    <w:rsid w:val="006666D7"/>
    <w:rsid w:val="0066733B"/>
    <w:rsid w:val="0067159C"/>
    <w:rsid w:val="00671624"/>
    <w:rsid w:val="00671C9B"/>
    <w:rsid w:val="00672463"/>
    <w:rsid w:val="00672A63"/>
    <w:rsid w:val="00673B5E"/>
    <w:rsid w:val="00673C46"/>
    <w:rsid w:val="006751C7"/>
    <w:rsid w:val="00675BAB"/>
    <w:rsid w:val="0068016A"/>
    <w:rsid w:val="0068092D"/>
    <w:rsid w:val="0068126E"/>
    <w:rsid w:val="00681294"/>
    <w:rsid w:val="00682C51"/>
    <w:rsid w:val="00682DE8"/>
    <w:rsid w:val="00683932"/>
    <w:rsid w:val="00683C78"/>
    <w:rsid w:val="00684940"/>
    <w:rsid w:val="00684C22"/>
    <w:rsid w:val="006853BB"/>
    <w:rsid w:val="0068572B"/>
    <w:rsid w:val="00685EA5"/>
    <w:rsid w:val="006863F0"/>
    <w:rsid w:val="006902E0"/>
    <w:rsid w:val="00691199"/>
    <w:rsid w:val="00691A1C"/>
    <w:rsid w:val="0069240A"/>
    <w:rsid w:val="00693F93"/>
    <w:rsid w:val="006956C3"/>
    <w:rsid w:val="006959D3"/>
    <w:rsid w:val="006962A2"/>
    <w:rsid w:val="006963DA"/>
    <w:rsid w:val="006A0299"/>
    <w:rsid w:val="006A0782"/>
    <w:rsid w:val="006A1651"/>
    <w:rsid w:val="006A24C4"/>
    <w:rsid w:val="006A26BC"/>
    <w:rsid w:val="006A2D8D"/>
    <w:rsid w:val="006A40EC"/>
    <w:rsid w:val="006A4912"/>
    <w:rsid w:val="006A4AC6"/>
    <w:rsid w:val="006A5F68"/>
    <w:rsid w:val="006B067E"/>
    <w:rsid w:val="006B0E41"/>
    <w:rsid w:val="006B179D"/>
    <w:rsid w:val="006B1954"/>
    <w:rsid w:val="006B1B78"/>
    <w:rsid w:val="006B21A7"/>
    <w:rsid w:val="006B3F2E"/>
    <w:rsid w:val="006B3FF1"/>
    <w:rsid w:val="006B46C8"/>
    <w:rsid w:val="006B52EE"/>
    <w:rsid w:val="006B638E"/>
    <w:rsid w:val="006B6A31"/>
    <w:rsid w:val="006B6AAB"/>
    <w:rsid w:val="006C070F"/>
    <w:rsid w:val="006C0BC4"/>
    <w:rsid w:val="006C1470"/>
    <w:rsid w:val="006C1A5E"/>
    <w:rsid w:val="006C1CC7"/>
    <w:rsid w:val="006C1F45"/>
    <w:rsid w:val="006C2B2E"/>
    <w:rsid w:val="006C30A2"/>
    <w:rsid w:val="006C3709"/>
    <w:rsid w:val="006C38C2"/>
    <w:rsid w:val="006C40CB"/>
    <w:rsid w:val="006C46D9"/>
    <w:rsid w:val="006C4C96"/>
    <w:rsid w:val="006C503C"/>
    <w:rsid w:val="006C6D92"/>
    <w:rsid w:val="006C71CE"/>
    <w:rsid w:val="006C7293"/>
    <w:rsid w:val="006C7826"/>
    <w:rsid w:val="006C7889"/>
    <w:rsid w:val="006D0956"/>
    <w:rsid w:val="006D1A78"/>
    <w:rsid w:val="006D1EDE"/>
    <w:rsid w:val="006D2B50"/>
    <w:rsid w:val="006D2D73"/>
    <w:rsid w:val="006D34BE"/>
    <w:rsid w:val="006D3EA9"/>
    <w:rsid w:val="006D5979"/>
    <w:rsid w:val="006D5D16"/>
    <w:rsid w:val="006D5DBC"/>
    <w:rsid w:val="006D6464"/>
    <w:rsid w:val="006D6CAB"/>
    <w:rsid w:val="006E045E"/>
    <w:rsid w:val="006E31C6"/>
    <w:rsid w:val="006E3F1D"/>
    <w:rsid w:val="006E50C1"/>
    <w:rsid w:val="006E579D"/>
    <w:rsid w:val="006E6DDD"/>
    <w:rsid w:val="006E7B39"/>
    <w:rsid w:val="006F02A6"/>
    <w:rsid w:val="006F06F9"/>
    <w:rsid w:val="006F0CD5"/>
    <w:rsid w:val="006F45DF"/>
    <w:rsid w:val="006F4AA2"/>
    <w:rsid w:val="006F5FA7"/>
    <w:rsid w:val="006F6064"/>
    <w:rsid w:val="006F66C5"/>
    <w:rsid w:val="006F6C5B"/>
    <w:rsid w:val="006F755C"/>
    <w:rsid w:val="006F7AD4"/>
    <w:rsid w:val="006F7D9C"/>
    <w:rsid w:val="00700966"/>
    <w:rsid w:val="00700D84"/>
    <w:rsid w:val="0070143D"/>
    <w:rsid w:val="00702106"/>
    <w:rsid w:val="0070273B"/>
    <w:rsid w:val="00702740"/>
    <w:rsid w:val="0070296A"/>
    <w:rsid w:val="00702E38"/>
    <w:rsid w:val="007034C2"/>
    <w:rsid w:val="00703F32"/>
    <w:rsid w:val="00704104"/>
    <w:rsid w:val="007054F6"/>
    <w:rsid w:val="00706252"/>
    <w:rsid w:val="00707229"/>
    <w:rsid w:val="0070754D"/>
    <w:rsid w:val="007077F0"/>
    <w:rsid w:val="007113D7"/>
    <w:rsid w:val="0071294C"/>
    <w:rsid w:val="00713D4F"/>
    <w:rsid w:val="007143E3"/>
    <w:rsid w:val="00715094"/>
    <w:rsid w:val="00715866"/>
    <w:rsid w:val="00716156"/>
    <w:rsid w:val="0071692D"/>
    <w:rsid w:val="007172D7"/>
    <w:rsid w:val="007178D5"/>
    <w:rsid w:val="00717D4D"/>
    <w:rsid w:val="00720649"/>
    <w:rsid w:val="00720B47"/>
    <w:rsid w:val="00720C7F"/>
    <w:rsid w:val="00721C5F"/>
    <w:rsid w:val="00722F1A"/>
    <w:rsid w:val="00723675"/>
    <w:rsid w:val="007237F7"/>
    <w:rsid w:val="00723C08"/>
    <w:rsid w:val="00724B1A"/>
    <w:rsid w:val="00724D22"/>
    <w:rsid w:val="00725181"/>
    <w:rsid w:val="007251C6"/>
    <w:rsid w:val="0072526B"/>
    <w:rsid w:val="00726C2B"/>
    <w:rsid w:val="00730431"/>
    <w:rsid w:val="007331C7"/>
    <w:rsid w:val="00733E02"/>
    <w:rsid w:val="00733F68"/>
    <w:rsid w:val="00734B0E"/>
    <w:rsid w:val="007350FF"/>
    <w:rsid w:val="00735323"/>
    <w:rsid w:val="00735582"/>
    <w:rsid w:val="00735C62"/>
    <w:rsid w:val="007365C4"/>
    <w:rsid w:val="007368B2"/>
    <w:rsid w:val="00740691"/>
    <w:rsid w:val="00741159"/>
    <w:rsid w:val="00743800"/>
    <w:rsid w:val="00746656"/>
    <w:rsid w:val="00747064"/>
    <w:rsid w:val="007504BE"/>
    <w:rsid w:val="0075185E"/>
    <w:rsid w:val="00753BDC"/>
    <w:rsid w:val="0075470E"/>
    <w:rsid w:val="0075723A"/>
    <w:rsid w:val="00757EC5"/>
    <w:rsid w:val="00761602"/>
    <w:rsid w:val="00762C4A"/>
    <w:rsid w:val="00762EDD"/>
    <w:rsid w:val="00763F8C"/>
    <w:rsid w:val="0076595F"/>
    <w:rsid w:val="00767B2F"/>
    <w:rsid w:val="00767B76"/>
    <w:rsid w:val="007708EF"/>
    <w:rsid w:val="00770F38"/>
    <w:rsid w:val="00771832"/>
    <w:rsid w:val="00772859"/>
    <w:rsid w:val="00772E07"/>
    <w:rsid w:val="007734E8"/>
    <w:rsid w:val="0077520D"/>
    <w:rsid w:val="007757B3"/>
    <w:rsid w:val="007765BF"/>
    <w:rsid w:val="00776BA8"/>
    <w:rsid w:val="0077713A"/>
    <w:rsid w:val="0078006A"/>
    <w:rsid w:val="0078106A"/>
    <w:rsid w:val="00781C3F"/>
    <w:rsid w:val="007826CE"/>
    <w:rsid w:val="00782E9F"/>
    <w:rsid w:val="00784037"/>
    <w:rsid w:val="007843FC"/>
    <w:rsid w:val="007845BE"/>
    <w:rsid w:val="00784EF0"/>
    <w:rsid w:val="00785AFB"/>
    <w:rsid w:val="00785EF6"/>
    <w:rsid w:val="00785FA0"/>
    <w:rsid w:val="00787076"/>
    <w:rsid w:val="007909C3"/>
    <w:rsid w:val="00790F31"/>
    <w:rsid w:val="0079162F"/>
    <w:rsid w:val="00792B0D"/>
    <w:rsid w:val="00792CD9"/>
    <w:rsid w:val="00792DC0"/>
    <w:rsid w:val="00793524"/>
    <w:rsid w:val="00796340"/>
    <w:rsid w:val="00797240"/>
    <w:rsid w:val="007A1439"/>
    <w:rsid w:val="007A14A4"/>
    <w:rsid w:val="007A1765"/>
    <w:rsid w:val="007A1B3F"/>
    <w:rsid w:val="007A2F61"/>
    <w:rsid w:val="007A3750"/>
    <w:rsid w:val="007A456B"/>
    <w:rsid w:val="007A48BC"/>
    <w:rsid w:val="007A5104"/>
    <w:rsid w:val="007A6C7F"/>
    <w:rsid w:val="007A7633"/>
    <w:rsid w:val="007A7B7A"/>
    <w:rsid w:val="007B0CC6"/>
    <w:rsid w:val="007B1276"/>
    <w:rsid w:val="007B1A70"/>
    <w:rsid w:val="007B2B86"/>
    <w:rsid w:val="007B2BD8"/>
    <w:rsid w:val="007B3673"/>
    <w:rsid w:val="007B3719"/>
    <w:rsid w:val="007B3975"/>
    <w:rsid w:val="007B3A9A"/>
    <w:rsid w:val="007B3CFE"/>
    <w:rsid w:val="007B4D8D"/>
    <w:rsid w:val="007B53BD"/>
    <w:rsid w:val="007B53D1"/>
    <w:rsid w:val="007B53FA"/>
    <w:rsid w:val="007B61C8"/>
    <w:rsid w:val="007B661E"/>
    <w:rsid w:val="007B79E0"/>
    <w:rsid w:val="007C0C3D"/>
    <w:rsid w:val="007C17F5"/>
    <w:rsid w:val="007C26B9"/>
    <w:rsid w:val="007C2CF9"/>
    <w:rsid w:val="007C30A0"/>
    <w:rsid w:val="007C3173"/>
    <w:rsid w:val="007C35D0"/>
    <w:rsid w:val="007C42EE"/>
    <w:rsid w:val="007C4CA9"/>
    <w:rsid w:val="007C4CFA"/>
    <w:rsid w:val="007C5DA5"/>
    <w:rsid w:val="007C6BA0"/>
    <w:rsid w:val="007C74F3"/>
    <w:rsid w:val="007C774B"/>
    <w:rsid w:val="007C7835"/>
    <w:rsid w:val="007C78EE"/>
    <w:rsid w:val="007D0AD3"/>
    <w:rsid w:val="007D0B03"/>
    <w:rsid w:val="007D1772"/>
    <w:rsid w:val="007D221F"/>
    <w:rsid w:val="007D2CDD"/>
    <w:rsid w:val="007D3D32"/>
    <w:rsid w:val="007D5B6B"/>
    <w:rsid w:val="007D64EF"/>
    <w:rsid w:val="007D7B42"/>
    <w:rsid w:val="007D7BB0"/>
    <w:rsid w:val="007D7C1D"/>
    <w:rsid w:val="007E07A9"/>
    <w:rsid w:val="007E0A53"/>
    <w:rsid w:val="007E1060"/>
    <w:rsid w:val="007E171D"/>
    <w:rsid w:val="007E25E0"/>
    <w:rsid w:val="007E32C4"/>
    <w:rsid w:val="007E352E"/>
    <w:rsid w:val="007E3BFD"/>
    <w:rsid w:val="007E4A15"/>
    <w:rsid w:val="007E52FA"/>
    <w:rsid w:val="007E5F8B"/>
    <w:rsid w:val="007E64E4"/>
    <w:rsid w:val="007E68BE"/>
    <w:rsid w:val="007E6B8A"/>
    <w:rsid w:val="007E6D58"/>
    <w:rsid w:val="007E78D9"/>
    <w:rsid w:val="007F0F42"/>
    <w:rsid w:val="007F10DD"/>
    <w:rsid w:val="007F1859"/>
    <w:rsid w:val="007F2421"/>
    <w:rsid w:val="007F2D58"/>
    <w:rsid w:val="007F3E41"/>
    <w:rsid w:val="007F4C08"/>
    <w:rsid w:val="007F5137"/>
    <w:rsid w:val="007F5A95"/>
    <w:rsid w:val="007F5FD0"/>
    <w:rsid w:val="007F71BB"/>
    <w:rsid w:val="007F7625"/>
    <w:rsid w:val="007F7934"/>
    <w:rsid w:val="007F7B0D"/>
    <w:rsid w:val="00800C2C"/>
    <w:rsid w:val="00803B39"/>
    <w:rsid w:val="00803FAD"/>
    <w:rsid w:val="008043F3"/>
    <w:rsid w:val="00805292"/>
    <w:rsid w:val="008057B3"/>
    <w:rsid w:val="00806006"/>
    <w:rsid w:val="00807C55"/>
    <w:rsid w:val="00807E42"/>
    <w:rsid w:val="008102A6"/>
    <w:rsid w:val="008111E3"/>
    <w:rsid w:val="00812539"/>
    <w:rsid w:val="008135F2"/>
    <w:rsid w:val="00814267"/>
    <w:rsid w:val="00814A89"/>
    <w:rsid w:val="00815D9F"/>
    <w:rsid w:val="008163E3"/>
    <w:rsid w:val="00816951"/>
    <w:rsid w:val="00817EAC"/>
    <w:rsid w:val="00820425"/>
    <w:rsid w:val="00820DDC"/>
    <w:rsid w:val="008214DB"/>
    <w:rsid w:val="00822483"/>
    <w:rsid w:val="008237EC"/>
    <w:rsid w:val="00823CBC"/>
    <w:rsid w:val="008245AB"/>
    <w:rsid w:val="008247D6"/>
    <w:rsid w:val="008249C0"/>
    <w:rsid w:val="00824AEA"/>
    <w:rsid w:val="00825D7A"/>
    <w:rsid w:val="008273CD"/>
    <w:rsid w:val="00830135"/>
    <w:rsid w:val="0083070F"/>
    <w:rsid w:val="00831191"/>
    <w:rsid w:val="00833AB6"/>
    <w:rsid w:val="00833E3E"/>
    <w:rsid w:val="00834DA8"/>
    <w:rsid w:val="00835F12"/>
    <w:rsid w:val="008409AF"/>
    <w:rsid w:val="00840B12"/>
    <w:rsid w:val="00840FB4"/>
    <w:rsid w:val="00843BD9"/>
    <w:rsid w:val="00844F5B"/>
    <w:rsid w:val="00847092"/>
    <w:rsid w:val="00850EA4"/>
    <w:rsid w:val="00851C96"/>
    <w:rsid w:val="00851E09"/>
    <w:rsid w:val="00854147"/>
    <w:rsid w:val="00854C41"/>
    <w:rsid w:val="00855048"/>
    <w:rsid w:val="0085569A"/>
    <w:rsid w:val="00855A38"/>
    <w:rsid w:val="00855FDB"/>
    <w:rsid w:val="00855FF8"/>
    <w:rsid w:val="00856316"/>
    <w:rsid w:val="0085793A"/>
    <w:rsid w:val="00860327"/>
    <w:rsid w:val="0086046B"/>
    <w:rsid w:val="00860C18"/>
    <w:rsid w:val="008613CB"/>
    <w:rsid w:val="008618BA"/>
    <w:rsid w:val="008634AD"/>
    <w:rsid w:val="00863902"/>
    <w:rsid w:val="008639E9"/>
    <w:rsid w:val="00863EC2"/>
    <w:rsid w:val="00865439"/>
    <w:rsid w:val="00865697"/>
    <w:rsid w:val="008665B5"/>
    <w:rsid w:val="00866F0F"/>
    <w:rsid w:val="00867E8D"/>
    <w:rsid w:val="00870589"/>
    <w:rsid w:val="0087076C"/>
    <w:rsid w:val="00870EC3"/>
    <w:rsid w:val="0087166F"/>
    <w:rsid w:val="008720ED"/>
    <w:rsid w:val="008733F8"/>
    <w:rsid w:val="00874112"/>
    <w:rsid w:val="008748A0"/>
    <w:rsid w:val="00875E4B"/>
    <w:rsid w:val="008766D3"/>
    <w:rsid w:val="00880488"/>
    <w:rsid w:val="008804D8"/>
    <w:rsid w:val="00880EFB"/>
    <w:rsid w:val="00881681"/>
    <w:rsid w:val="00883457"/>
    <w:rsid w:val="00883653"/>
    <w:rsid w:val="0088366A"/>
    <w:rsid w:val="008837BB"/>
    <w:rsid w:val="008842D6"/>
    <w:rsid w:val="00884AD2"/>
    <w:rsid w:val="00885395"/>
    <w:rsid w:val="00885A2F"/>
    <w:rsid w:val="00886CD5"/>
    <w:rsid w:val="00886F27"/>
    <w:rsid w:val="0088754D"/>
    <w:rsid w:val="00887620"/>
    <w:rsid w:val="00887B7C"/>
    <w:rsid w:val="00890A8B"/>
    <w:rsid w:val="008910F5"/>
    <w:rsid w:val="00891A10"/>
    <w:rsid w:val="008923B5"/>
    <w:rsid w:val="00892A64"/>
    <w:rsid w:val="00892B19"/>
    <w:rsid w:val="0089304E"/>
    <w:rsid w:val="0089454B"/>
    <w:rsid w:val="00894696"/>
    <w:rsid w:val="00895EC6"/>
    <w:rsid w:val="008970F6"/>
    <w:rsid w:val="008A0F53"/>
    <w:rsid w:val="008A2FF6"/>
    <w:rsid w:val="008A3D04"/>
    <w:rsid w:val="008A5903"/>
    <w:rsid w:val="008A5ABA"/>
    <w:rsid w:val="008A5B3E"/>
    <w:rsid w:val="008A7371"/>
    <w:rsid w:val="008B0083"/>
    <w:rsid w:val="008B0418"/>
    <w:rsid w:val="008B149D"/>
    <w:rsid w:val="008B204E"/>
    <w:rsid w:val="008B3922"/>
    <w:rsid w:val="008B5CB2"/>
    <w:rsid w:val="008B6908"/>
    <w:rsid w:val="008B694F"/>
    <w:rsid w:val="008B6E61"/>
    <w:rsid w:val="008B6ECD"/>
    <w:rsid w:val="008B7BF4"/>
    <w:rsid w:val="008C044E"/>
    <w:rsid w:val="008C0A4C"/>
    <w:rsid w:val="008C0B1F"/>
    <w:rsid w:val="008C115F"/>
    <w:rsid w:val="008C1801"/>
    <w:rsid w:val="008C1DCE"/>
    <w:rsid w:val="008C3D4F"/>
    <w:rsid w:val="008C470B"/>
    <w:rsid w:val="008C4C13"/>
    <w:rsid w:val="008C6AC1"/>
    <w:rsid w:val="008D0EAD"/>
    <w:rsid w:val="008D1C8E"/>
    <w:rsid w:val="008D26BD"/>
    <w:rsid w:val="008D2BC8"/>
    <w:rsid w:val="008D34F3"/>
    <w:rsid w:val="008D38DE"/>
    <w:rsid w:val="008D3B8C"/>
    <w:rsid w:val="008D5C37"/>
    <w:rsid w:val="008D6144"/>
    <w:rsid w:val="008D7AF9"/>
    <w:rsid w:val="008D7DB1"/>
    <w:rsid w:val="008E04A8"/>
    <w:rsid w:val="008E055C"/>
    <w:rsid w:val="008E0E36"/>
    <w:rsid w:val="008E119C"/>
    <w:rsid w:val="008E14D4"/>
    <w:rsid w:val="008E24B0"/>
    <w:rsid w:val="008E270B"/>
    <w:rsid w:val="008E3C64"/>
    <w:rsid w:val="008E763E"/>
    <w:rsid w:val="008E773B"/>
    <w:rsid w:val="008E7C9E"/>
    <w:rsid w:val="008F0B61"/>
    <w:rsid w:val="008F0EC7"/>
    <w:rsid w:val="008F102D"/>
    <w:rsid w:val="008F22B8"/>
    <w:rsid w:val="008F27EE"/>
    <w:rsid w:val="008F331A"/>
    <w:rsid w:val="008F34F0"/>
    <w:rsid w:val="008F393F"/>
    <w:rsid w:val="008F3D13"/>
    <w:rsid w:val="008F489B"/>
    <w:rsid w:val="008F5559"/>
    <w:rsid w:val="008F7733"/>
    <w:rsid w:val="00901D0B"/>
    <w:rsid w:val="009043B7"/>
    <w:rsid w:val="00904E01"/>
    <w:rsid w:val="00905235"/>
    <w:rsid w:val="00905B9E"/>
    <w:rsid w:val="00905BCA"/>
    <w:rsid w:val="0090601B"/>
    <w:rsid w:val="00906941"/>
    <w:rsid w:val="00906A9D"/>
    <w:rsid w:val="009070DA"/>
    <w:rsid w:val="00907B26"/>
    <w:rsid w:val="009102DA"/>
    <w:rsid w:val="00910EA2"/>
    <w:rsid w:val="0091206E"/>
    <w:rsid w:val="00912094"/>
    <w:rsid w:val="009122EF"/>
    <w:rsid w:val="009133CB"/>
    <w:rsid w:val="0091530B"/>
    <w:rsid w:val="00916FBC"/>
    <w:rsid w:val="009170BB"/>
    <w:rsid w:val="0091771A"/>
    <w:rsid w:val="00917FE1"/>
    <w:rsid w:val="00920070"/>
    <w:rsid w:val="0092089D"/>
    <w:rsid w:val="009217D0"/>
    <w:rsid w:val="009224EA"/>
    <w:rsid w:val="009228F6"/>
    <w:rsid w:val="00922FDC"/>
    <w:rsid w:val="009246BE"/>
    <w:rsid w:val="00925183"/>
    <w:rsid w:val="00925FAA"/>
    <w:rsid w:val="00926781"/>
    <w:rsid w:val="00926A01"/>
    <w:rsid w:val="00927B05"/>
    <w:rsid w:val="009313BF"/>
    <w:rsid w:val="0093151F"/>
    <w:rsid w:val="00931A22"/>
    <w:rsid w:val="00932574"/>
    <w:rsid w:val="00933571"/>
    <w:rsid w:val="0093581A"/>
    <w:rsid w:val="009365DD"/>
    <w:rsid w:val="00936C51"/>
    <w:rsid w:val="00936C69"/>
    <w:rsid w:val="009374C1"/>
    <w:rsid w:val="00937D29"/>
    <w:rsid w:val="00937D89"/>
    <w:rsid w:val="0094114A"/>
    <w:rsid w:val="00942B8C"/>
    <w:rsid w:val="009436B2"/>
    <w:rsid w:val="00943D82"/>
    <w:rsid w:val="00944AA0"/>
    <w:rsid w:val="00945181"/>
    <w:rsid w:val="0094591B"/>
    <w:rsid w:val="00945E23"/>
    <w:rsid w:val="00945E5E"/>
    <w:rsid w:val="009507B9"/>
    <w:rsid w:val="009509A7"/>
    <w:rsid w:val="00951829"/>
    <w:rsid w:val="00953463"/>
    <w:rsid w:val="0095357A"/>
    <w:rsid w:val="00953C41"/>
    <w:rsid w:val="00953CBC"/>
    <w:rsid w:val="00954EC4"/>
    <w:rsid w:val="00954F3B"/>
    <w:rsid w:val="00955777"/>
    <w:rsid w:val="009562F8"/>
    <w:rsid w:val="009570B3"/>
    <w:rsid w:val="0096079A"/>
    <w:rsid w:val="00960BF1"/>
    <w:rsid w:val="00963531"/>
    <w:rsid w:val="00963ABE"/>
    <w:rsid w:val="0096421F"/>
    <w:rsid w:val="0096560A"/>
    <w:rsid w:val="009704CE"/>
    <w:rsid w:val="00970B31"/>
    <w:rsid w:val="00970F0B"/>
    <w:rsid w:val="0097305E"/>
    <w:rsid w:val="009731A2"/>
    <w:rsid w:val="009755E2"/>
    <w:rsid w:val="009757EE"/>
    <w:rsid w:val="00975E5E"/>
    <w:rsid w:val="00976695"/>
    <w:rsid w:val="0097752D"/>
    <w:rsid w:val="009803BE"/>
    <w:rsid w:val="00980D2F"/>
    <w:rsid w:val="00980DF7"/>
    <w:rsid w:val="0098158F"/>
    <w:rsid w:val="0098399F"/>
    <w:rsid w:val="00984D3A"/>
    <w:rsid w:val="00986E7F"/>
    <w:rsid w:val="00987732"/>
    <w:rsid w:val="00991542"/>
    <w:rsid w:val="009925B5"/>
    <w:rsid w:val="00992A70"/>
    <w:rsid w:val="00993573"/>
    <w:rsid w:val="00994708"/>
    <w:rsid w:val="009947DB"/>
    <w:rsid w:val="00995866"/>
    <w:rsid w:val="00995CD1"/>
    <w:rsid w:val="009964C8"/>
    <w:rsid w:val="0099745C"/>
    <w:rsid w:val="00997C38"/>
    <w:rsid w:val="009A48B7"/>
    <w:rsid w:val="009A627A"/>
    <w:rsid w:val="009A6E29"/>
    <w:rsid w:val="009A7364"/>
    <w:rsid w:val="009A7483"/>
    <w:rsid w:val="009A79A1"/>
    <w:rsid w:val="009B024A"/>
    <w:rsid w:val="009B0619"/>
    <w:rsid w:val="009B0942"/>
    <w:rsid w:val="009B13B1"/>
    <w:rsid w:val="009B26AA"/>
    <w:rsid w:val="009B3514"/>
    <w:rsid w:val="009B4EB6"/>
    <w:rsid w:val="009B4ED5"/>
    <w:rsid w:val="009B612D"/>
    <w:rsid w:val="009C0B8C"/>
    <w:rsid w:val="009C30B6"/>
    <w:rsid w:val="009C38C8"/>
    <w:rsid w:val="009C3ECA"/>
    <w:rsid w:val="009C43DC"/>
    <w:rsid w:val="009C4A64"/>
    <w:rsid w:val="009C5738"/>
    <w:rsid w:val="009C6549"/>
    <w:rsid w:val="009D0430"/>
    <w:rsid w:val="009D153E"/>
    <w:rsid w:val="009D1FC5"/>
    <w:rsid w:val="009D227A"/>
    <w:rsid w:val="009D3172"/>
    <w:rsid w:val="009D407A"/>
    <w:rsid w:val="009D6179"/>
    <w:rsid w:val="009D7773"/>
    <w:rsid w:val="009E037B"/>
    <w:rsid w:val="009E3232"/>
    <w:rsid w:val="009E3E89"/>
    <w:rsid w:val="009E48B2"/>
    <w:rsid w:val="009E4954"/>
    <w:rsid w:val="009E5283"/>
    <w:rsid w:val="009E6215"/>
    <w:rsid w:val="009E639E"/>
    <w:rsid w:val="009E6624"/>
    <w:rsid w:val="009E6BB8"/>
    <w:rsid w:val="009E6F7C"/>
    <w:rsid w:val="009E77B2"/>
    <w:rsid w:val="009E7C1A"/>
    <w:rsid w:val="009F0EC3"/>
    <w:rsid w:val="009F10F7"/>
    <w:rsid w:val="009F1212"/>
    <w:rsid w:val="009F1D39"/>
    <w:rsid w:val="009F2428"/>
    <w:rsid w:val="009F29F4"/>
    <w:rsid w:val="009F4BBA"/>
    <w:rsid w:val="009F5157"/>
    <w:rsid w:val="009F68E2"/>
    <w:rsid w:val="009F6EDB"/>
    <w:rsid w:val="009F6F23"/>
    <w:rsid w:val="009F7DCA"/>
    <w:rsid w:val="00A00CFA"/>
    <w:rsid w:val="00A00D51"/>
    <w:rsid w:val="00A00E9D"/>
    <w:rsid w:val="00A01192"/>
    <w:rsid w:val="00A02FD6"/>
    <w:rsid w:val="00A03099"/>
    <w:rsid w:val="00A03A14"/>
    <w:rsid w:val="00A04AD7"/>
    <w:rsid w:val="00A04E1E"/>
    <w:rsid w:val="00A06C1B"/>
    <w:rsid w:val="00A06E07"/>
    <w:rsid w:val="00A10537"/>
    <w:rsid w:val="00A1078E"/>
    <w:rsid w:val="00A11410"/>
    <w:rsid w:val="00A1146D"/>
    <w:rsid w:val="00A13E9B"/>
    <w:rsid w:val="00A155F5"/>
    <w:rsid w:val="00A156B1"/>
    <w:rsid w:val="00A1579D"/>
    <w:rsid w:val="00A168D2"/>
    <w:rsid w:val="00A200BC"/>
    <w:rsid w:val="00A201AF"/>
    <w:rsid w:val="00A20378"/>
    <w:rsid w:val="00A20FCE"/>
    <w:rsid w:val="00A222FF"/>
    <w:rsid w:val="00A23786"/>
    <w:rsid w:val="00A24356"/>
    <w:rsid w:val="00A24A79"/>
    <w:rsid w:val="00A2527C"/>
    <w:rsid w:val="00A255DB"/>
    <w:rsid w:val="00A25D7D"/>
    <w:rsid w:val="00A26379"/>
    <w:rsid w:val="00A26C6E"/>
    <w:rsid w:val="00A31ACF"/>
    <w:rsid w:val="00A32557"/>
    <w:rsid w:val="00A32ABC"/>
    <w:rsid w:val="00A33027"/>
    <w:rsid w:val="00A34368"/>
    <w:rsid w:val="00A354F0"/>
    <w:rsid w:val="00A35678"/>
    <w:rsid w:val="00A36711"/>
    <w:rsid w:val="00A369C6"/>
    <w:rsid w:val="00A369DA"/>
    <w:rsid w:val="00A36B7A"/>
    <w:rsid w:val="00A37C4B"/>
    <w:rsid w:val="00A41015"/>
    <w:rsid w:val="00A4108D"/>
    <w:rsid w:val="00A4215E"/>
    <w:rsid w:val="00A424C9"/>
    <w:rsid w:val="00A435EB"/>
    <w:rsid w:val="00A441CA"/>
    <w:rsid w:val="00A447FB"/>
    <w:rsid w:val="00A4627C"/>
    <w:rsid w:val="00A46592"/>
    <w:rsid w:val="00A46ECE"/>
    <w:rsid w:val="00A47B77"/>
    <w:rsid w:val="00A47F53"/>
    <w:rsid w:val="00A501C1"/>
    <w:rsid w:val="00A5073F"/>
    <w:rsid w:val="00A5118C"/>
    <w:rsid w:val="00A53030"/>
    <w:rsid w:val="00A532D8"/>
    <w:rsid w:val="00A53C95"/>
    <w:rsid w:val="00A549D1"/>
    <w:rsid w:val="00A551D2"/>
    <w:rsid w:val="00A55266"/>
    <w:rsid w:val="00A55444"/>
    <w:rsid w:val="00A554C5"/>
    <w:rsid w:val="00A56651"/>
    <w:rsid w:val="00A56802"/>
    <w:rsid w:val="00A577CB"/>
    <w:rsid w:val="00A57FA1"/>
    <w:rsid w:val="00A60647"/>
    <w:rsid w:val="00A61C2D"/>
    <w:rsid w:val="00A620D1"/>
    <w:rsid w:val="00A62550"/>
    <w:rsid w:val="00A642B9"/>
    <w:rsid w:val="00A64850"/>
    <w:rsid w:val="00A65184"/>
    <w:rsid w:val="00A653DF"/>
    <w:rsid w:val="00A654B3"/>
    <w:rsid w:val="00A6726F"/>
    <w:rsid w:val="00A67C9D"/>
    <w:rsid w:val="00A71AC4"/>
    <w:rsid w:val="00A72677"/>
    <w:rsid w:val="00A73C37"/>
    <w:rsid w:val="00A745E2"/>
    <w:rsid w:val="00A75B9F"/>
    <w:rsid w:val="00A75E7A"/>
    <w:rsid w:val="00A76545"/>
    <w:rsid w:val="00A766A9"/>
    <w:rsid w:val="00A770F8"/>
    <w:rsid w:val="00A77849"/>
    <w:rsid w:val="00A80343"/>
    <w:rsid w:val="00A80607"/>
    <w:rsid w:val="00A80985"/>
    <w:rsid w:val="00A827BF"/>
    <w:rsid w:val="00A83A12"/>
    <w:rsid w:val="00A85389"/>
    <w:rsid w:val="00A857DA"/>
    <w:rsid w:val="00A86545"/>
    <w:rsid w:val="00A866FC"/>
    <w:rsid w:val="00A86CFB"/>
    <w:rsid w:val="00A87482"/>
    <w:rsid w:val="00A909A3"/>
    <w:rsid w:val="00A90AD9"/>
    <w:rsid w:val="00A90B60"/>
    <w:rsid w:val="00A91983"/>
    <w:rsid w:val="00A91A9A"/>
    <w:rsid w:val="00A91FF0"/>
    <w:rsid w:val="00A92270"/>
    <w:rsid w:val="00A92A17"/>
    <w:rsid w:val="00A92A3A"/>
    <w:rsid w:val="00A95828"/>
    <w:rsid w:val="00A971F8"/>
    <w:rsid w:val="00A973F8"/>
    <w:rsid w:val="00A9769A"/>
    <w:rsid w:val="00A97761"/>
    <w:rsid w:val="00A97A28"/>
    <w:rsid w:val="00AA0016"/>
    <w:rsid w:val="00AA0D95"/>
    <w:rsid w:val="00AA197E"/>
    <w:rsid w:val="00AA1AC8"/>
    <w:rsid w:val="00AA2059"/>
    <w:rsid w:val="00AA35CB"/>
    <w:rsid w:val="00AA64F7"/>
    <w:rsid w:val="00AA6B47"/>
    <w:rsid w:val="00AA6B4D"/>
    <w:rsid w:val="00AA7CC8"/>
    <w:rsid w:val="00AB04DD"/>
    <w:rsid w:val="00AB1141"/>
    <w:rsid w:val="00AB127F"/>
    <w:rsid w:val="00AB2076"/>
    <w:rsid w:val="00AB23AD"/>
    <w:rsid w:val="00AB29A6"/>
    <w:rsid w:val="00AB311D"/>
    <w:rsid w:val="00AB34CA"/>
    <w:rsid w:val="00AB3613"/>
    <w:rsid w:val="00AB3878"/>
    <w:rsid w:val="00AB3A56"/>
    <w:rsid w:val="00AB471A"/>
    <w:rsid w:val="00AB7C76"/>
    <w:rsid w:val="00AC0893"/>
    <w:rsid w:val="00AC0EF0"/>
    <w:rsid w:val="00AC10E5"/>
    <w:rsid w:val="00AC1BFE"/>
    <w:rsid w:val="00AC1F46"/>
    <w:rsid w:val="00AC2A63"/>
    <w:rsid w:val="00AC2E9F"/>
    <w:rsid w:val="00AC3536"/>
    <w:rsid w:val="00AC3778"/>
    <w:rsid w:val="00AC41F9"/>
    <w:rsid w:val="00AC5BE1"/>
    <w:rsid w:val="00AC630F"/>
    <w:rsid w:val="00AC6352"/>
    <w:rsid w:val="00AC6740"/>
    <w:rsid w:val="00AC679F"/>
    <w:rsid w:val="00AC6866"/>
    <w:rsid w:val="00AC6A3D"/>
    <w:rsid w:val="00AC6D8A"/>
    <w:rsid w:val="00AD04BC"/>
    <w:rsid w:val="00AD0C2E"/>
    <w:rsid w:val="00AD1F59"/>
    <w:rsid w:val="00AD2C2F"/>
    <w:rsid w:val="00AD3092"/>
    <w:rsid w:val="00AD3B24"/>
    <w:rsid w:val="00AD42EB"/>
    <w:rsid w:val="00AD5896"/>
    <w:rsid w:val="00AD5F7C"/>
    <w:rsid w:val="00AD5F8F"/>
    <w:rsid w:val="00AD63C0"/>
    <w:rsid w:val="00AD6660"/>
    <w:rsid w:val="00AD6E56"/>
    <w:rsid w:val="00AD7639"/>
    <w:rsid w:val="00AD776D"/>
    <w:rsid w:val="00AE032A"/>
    <w:rsid w:val="00AE0366"/>
    <w:rsid w:val="00AE0583"/>
    <w:rsid w:val="00AE1CD8"/>
    <w:rsid w:val="00AE296B"/>
    <w:rsid w:val="00AE3740"/>
    <w:rsid w:val="00AE48DA"/>
    <w:rsid w:val="00AE634B"/>
    <w:rsid w:val="00AE6400"/>
    <w:rsid w:val="00AE64A2"/>
    <w:rsid w:val="00AE71F2"/>
    <w:rsid w:val="00AF0091"/>
    <w:rsid w:val="00AF06B1"/>
    <w:rsid w:val="00AF0921"/>
    <w:rsid w:val="00AF11BA"/>
    <w:rsid w:val="00AF133E"/>
    <w:rsid w:val="00AF1751"/>
    <w:rsid w:val="00AF23FE"/>
    <w:rsid w:val="00AF2C9F"/>
    <w:rsid w:val="00AF463A"/>
    <w:rsid w:val="00AF488B"/>
    <w:rsid w:val="00AF6C0E"/>
    <w:rsid w:val="00AF75CF"/>
    <w:rsid w:val="00AF78DB"/>
    <w:rsid w:val="00B003C8"/>
    <w:rsid w:val="00B00999"/>
    <w:rsid w:val="00B00F7A"/>
    <w:rsid w:val="00B017AC"/>
    <w:rsid w:val="00B02236"/>
    <w:rsid w:val="00B02B67"/>
    <w:rsid w:val="00B03084"/>
    <w:rsid w:val="00B03DDB"/>
    <w:rsid w:val="00B03F0B"/>
    <w:rsid w:val="00B04DD8"/>
    <w:rsid w:val="00B05067"/>
    <w:rsid w:val="00B07F0C"/>
    <w:rsid w:val="00B103B9"/>
    <w:rsid w:val="00B10DE5"/>
    <w:rsid w:val="00B11054"/>
    <w:rsid w:val="00B117AD"/>
    <w:rsid w:val="00B11A17"/>
    <w:rsid w:val="00B12678"/>
    <w:rsid w:val="00B13E5B"/>
    <w:rsid w:val="00B13F44"/>
    <w:rsid w:val="00B146E8"/>
    <w:rsid w:val="00B14C4F"/>
    <w:rsid w:val="00B14FA2"/>
    <w:rsid w:val="00B15821"/>
    <w:rsid w:val="00B15ACE"/>
    <w:rsid w:val="00B16CFE"/>
    <w:rsid w:val="00B17358"/>
    <w:rsid w:val="00B17561"/>
    <w:rsid w:val="00B212B1"/>
    <w:rsid w:val="00B21699"/>
    <w:rsid w:val="00B21E26"/>
    <w:rsid w:val="00B23123"/>
    <w:rsid w:val="00B23F1B"/>
    <w:rsid w:val="00B240A5"/>
    <w:rsid w:val="00B249AF"/>
    <w:rsid w:val="00B2585E"/>
    <w:rsid w:val="00B26DAB"/>
    <w:rsid w:val="00B26ED8"/>
    <w:rsid w:val="00B2710C"/>
    <w:rsid w:val="00B27BD3"/>
    <w:rsid w:val="00B27C7E"/>
    <w:rsid w:val="00B306F8"/>
    <w:rsid w:val="00B31D5C"/>
    <w:rsid w:val="00B31D62"/>
    <w:rsid w:val="00B345E1"/>
    <w:rsid w:val="00B35FF7"/>
    <w:rsid w:val="00B37AB9"/>
    <w:rsid w:val="00B37CFC"/>
    <w:rsid w:val="00B40873"/>
    <w:rsid w:val="00B40BD1"/>
    <w:rsid w:val="00B42008"/>
    <w:rsid w:val="00B42947"/>
    <w:rsid w:val="00B436E4"/>
    <w:rsid w:val="00B439D8"/>
    <w:rsid w:val="00B43EE0"/>
    <w:rsid w:val="00B45C44"/>
    <w:rsid w:val="00B52539"/>
    <w:rsid w:val="00B53BAB"/>
    <w:rsid w:val="00B53EF9"/>
    <w:rsid w:val="00B543C7"/>
    <w:rsid w:val="00B54B69"/>
    <w:rsid w:val="00B60E2B"/>
    <w:rsid w:val="00B610A1"/>
    <w:rsid w:val="00B62631"/>
    <w:rsid w:val="00B6392C"/>
    <w:rsid w:val="00B65A0B"/>
    <w:rsid w:val="00B6772D"/>
    <w:rsid w:val="00B702F4"/>
    <w:rsid w:val="00B70484"/>
    <w:rsid w:val="00B719D5"/>
    <w:rsid w:val="00B71AE6"/>
    <w:rsid w:val="00B72EC8"/>
    <w:rsid w:val="00B73760"/>
    <w:rsid w:val="00B755CC"/>
    <w:rsid w:val="00B75F79"/>
    <w:rsid w:val="00B7645E"/>
    <w:rsid w:val="00B76DD6"/>
    <w:rsid w:val="00B77450"/>
    <w:rsid w:val="00B81EB9"/>
    <w:rsid w:val="00B82265"/>
    <w:rsid w:val="00B8275A"/>
    <w:rsid w:val="00B82A66"/>
    <w:rsid w:val="00B839DC"/>
    <w:rsid w:val="00B854A6"/>
    <w:rsid w:val="00B8639C"/>
    <w:rsid w:val="00B866C6"/>
    <w:rsid w:val="00B87719"/>
    <w:rsid w:val="00B8793A"/>
    <w:rsid w:val="00B8793D"/>
    <w:rsid w:val="00B90AFB"/>
    <w:rsid w:val="00B90FCD"/>
    <w:rsid w:val="00B91EE8"/>
    <w:rsid w:val="00B92E10"/>
    <w:rsid w:val="00B92E20"/>
    <w:rsid w:val="00B94BDC"/>
    <w:rsid w:val="00B95415"/>
    <w:rsid w:val="00B9674E"/>
    <w:rsid w:val="00B9785A"/>
    <w:rsid w:val="00BA01C8"/>
    <w:rsid w:val="00BA3278"/>
    <w:rsid w:val="00BA3898"/>
    <w:rsid w:val="00BA49E1"/>
    <w:rsid w:val="00BA547F"/>
    <w:rsid w:val="00BA65A1"/>
    <w:rsid w:val="00BB0877"/>
    <w:rsid w:val="00BB0946"/>
    <w:rsid w:val="00BB099E"/>
    <w:rsid w:val="00BB0B31"/>
    <w:rsid w:val="00BB10A7"/>
    <w:rsid w:val="00BB1E3B"/>
    <w:rsid w:val="00BB289B"/>
    <w:rsid w:val="00BB2A2E"/>
    <w:rsid w:val="00BB3064"/>
    <w:rsid w:val="00BB3422"/>
    <w:rsid w:val="00BB37D5"/>
    <w:rsid w:val="00BB3D86"/>
    <w:rsid w:val="00BB3F4C"/>
    <w:rsid w:val="00BB3FF7"/>
    <w:rsid w:val="00BB43FB"/>
    <w:rsid w:val="00BB5C88"/>
    <w:rsid w:val="00BB699C"/>
    <w:rsid w:val="00BB6EE1"/>
    <w:rsid w:val="00BB7D63"/>
    <w:rsid w:val="00BB7DA5"/>
    <w:rsid w:val="00BC083A"/>
    <w:rsid w:val="00BC11DA"/>
    <w:rsid w:val="00BC1DBF"/>
    <w:rsid w:val="00BC2EAC"/>
    <w:rsid w:val="00BC3738"/>
    <w:rsid w:val="00BC4778"/>
    <w:rsid w:val="00BC70C0"/>
    <w:rsid w:val="00BD0282"/>
    <w:rsid w:val="00BD3BDC"/>
    <w:rsid w:val="00BD4013"/>
    <w:rsid w:val="00BD54DB"/>
    <w:rsid w:val="00BD63D5"/>
    <w:rsid w:val="00BD75A7"/>
    <w:rsid w:val="00BD75EA"/>
    <w:rsid w:val="00BE0B28"/>
    <w:rsid w:val="00BE0CF2"/>
    <w:rsid w:val="00BE18E3"/>
    <w:rsid w:val="00BE1DD4"/>
    <w:rsid w:val="00BE2358"/>
    <w:rsid w:val="00BE2B1E"/>
    <w:rsid w:val="00BE3BE6"/>
    <w:rsid w:val="00BE3D5F"/>
    <w:rsid w:val="00BE62B2"/>
    <w:rsid w:val="00BE7072"/>
    <w:rsid w:val="00BE71FB"/>
    <w:rsid w:val="00BF0CA8"/>
    <w:rsid w:val="00BF0DA7"/>
    <w:rsid w:val="00BF107D"/>
    <w:rsid w:val="00BF10C7"/>
    <w:rsid w:val="00BF2414"/>
    <w:rsid w:val="00BF3C46"/>
    <w:rsid w:val="00BF3E75"/>
    <w:rsid w:val="00BF4DD0"/>
    <w:rsid w:val="00BF5B21"/>
    <w:rsid w:val="00BF62A5"/>
    <w:rsid w:val="00BF779A"/>
    <w:rsid w:val="00C003AD"/>
    <w:rsid w:val="00C00D32"/>
    <w:rsid w:val="00C03127"/>
    <w:rsid w:val="00C03487"/>
    <w:rsid w:val="00C0497D"/>
    <w:rsid w:val="00C049AC"/>
    <w:rsid w:val="00C05056"/>
    <w:rsid w:val="00C0543B"/>
    <w:rsid w:val="00C056C7"/>
    <w:rsid w:val="00C0643A"/>
    <w:rsid w:val="00C06562"/>
    <w:rsid w:val="00C066C0"/>
    <w:rsid w:val="00C0703D"/>
    <w:rsid w:val="00C07F0A"/>
    <w:rsid w:val="00C10D1B"/>
    <w:rsid w:val="00C10E1A"/>
    <w:rsid w:val="00C113A9"/>
    <w:rsid w:val="00C11571"/>
    <w:rsid w:val="00C11AAE"/>
    <w:rsid w:val="00C11E2D"/>
    <w:rsid w:val="00C120C5"/>
    <w:rsid w:val="00C12829"/>
    <w:rsid w:val="00C128F4"/>
    <w:rsid w:val="00C1408C"/>
    <w:rsid w:val="00C14390"/>
    <w:rsid w:val="00C179BB"/>
    <w:rsid w:val="00C17D0D"/>
    <w:rsid w:val="00C20A42"/>
    <w:rsid w:val="00C20BA2"/>
    <w:rsid w:val="00C21484"/>
    <w:rsid w:val="00C220F6"/>
    <w:rsid w:val="00C23841"/>
    <w:rsid w:val="00C258B4"/>
    <w:rsid w:val="00C2601C"/>
    <w:rsid w:val="00C270EC"/>
    <w:rsid w:val="00C27782"/>
    <w:rsid w:val="00C27897"/>
    <w:rsid w:val="00C303E3"/>
    <w:rsid w:val="00C31481"/>
    <w:rsid w:val="00C317B6"/>
    <w:rsid w:val="00C32C28"/>
    <w:rsid w:val="00C3437C"/>
    <w:rsid w:val="00C346F8"/>
    <w:rsid w:val="00C35292"/>
    <w:rsid w:val="00C359D1"/>
    <w:rsid w:val="00C3613C"/>
    <w:rsid w:val="00C40457"/>
    <w:rsid w:val="00C40D1C"/>
    <w:rsid w:val="00C4139A"/>
    <w:rsid w:val="00C415F0"/>
    <w:rsid w:val="00C41612"/>
    <w:rsid w:val="00C42440"/>
    <w:rsid w:val="00C4265D"/>
    <w:rsid w:val="00C42797"/>
    <w:rsid w:val="00C44AE1"/>
    <w:rsid w:val="00C4509D"/>
    <w:rsid w:val="00C45C5C"/>
    <w:rsid w:val="00C46726"/>
    <w:rsid w:val="00C46B9B"/>
    <w:rsid w:val="00C470CF"/>
    <w:rsid w:val="00C47188"/>
    <w:rsid w:val="00C50145"/>
    <w:rsid w:val="00C505E6"/>
    <w:rsid w:val="00C50948"/>
    <w:rsid w:val="00C51786"/>
    <w:rsid w:val="00C523F9"/>
    <w:rsid w:val="00C52800"/>
    <w:rsid w:val="00C52E5D"/>
    <w:rsid w:val="00C533E6"/>
    <w:rsid w:val="00C53DE0"/>
    <w:rsid w:val="00C53E7B"/>
    <w:rsid w:val="00C53F60"/>
    <w:rsid w:val="00C540C4"/>
    <w:rsid w:val="00C5474D"/>
    <w:rsid w:val="00C54836"/>
    <w:rsid w:val="00C55739"/>
    <w:rsid w:val="00C5640B"/>
    <w:rsid w:val="00C57952"/>
    <w:rsid w:val="00C6214E"/>
    <w:rsid w:val="00C62717"/>
    <w:rsid w:val="00C62C1A"/>
    <w:rsid w:val="00C63636"/>
    <w:rsid w:val="00C64589"/>
    <w:rsid w:val="00C6473D"/>
    <w:rsid w:val="00C64A2A"/>
    <w:rsid w:val="00C65054"/>
    <w:rsid w:val="00C65971"/>
    <w:rsid w:val="00C6694E"/>
    <w:rsid w:val="00C703A3"/>
    <w:rsid w:val="00C70CF0"/>
    <w:rsid w:val="00C714E9"/>
    <w:rsid w:val="00C7165F"/>
    <w:rsid w:val="00C71DDA"/>
    <w:rsid w:val="00C722DB"/>
    <w:rsid w:val="00C7334E"/>
    <w:rsid w:val="00C73942"/>
    <w:rsid w:val="00C73AFC"/>
    <w:rsid w:val="00C7478D"/>
    <w:rsid w:val="00C75469"/>
    <w:rsid w:val="00C77770"/>
    <w:rsid w:val="00C804BF"/>
    <w:rsid w:val="00C81C0E"/>
    <w:rsid w:val="00C82C76"/>
    <w:rsid w:val="00C82F53"/>
    <w:rsid w:val="00C8329C"/>
    <w:rsid w:val="00C83428"/>
    <w:rsid w:val="00C83567"/>
    <w:rsid w:val="00C84105"/>
    <w:rsid w:val="00C847DB"/>
    <w:rsid w:val="00C84F05"/>
    <w:rsid w:val="00C84F98"/>
    <w:rsid w:val="00C85E3D"/>
    <w:rsid w:val="00C85E5C"/>
    <w:rsid w:val="00C86478"/>
    <w:rsid w:val="00C90935"/>
    <w:rsid w:val="00C91544"/>
    <w:rsid w:val="00C91A66"/>
    <w:rsid w:val="00C922B3"/>
    <w:rsid w:val="00C92655"/>
    <w:rsid w:val="00C93526"/>
    <w:rsid w:val="00C94264"/>
    <w:rsid w:val="00C9449A"/>
    <w:rsid w:val="00C96FF2"/>
    <w:rsid w:val="00C978A1"/>
    <w:rsid w:val="00C97D16"/>
    <w:rsid w:val="00CA0625"/>
    <w:rsid w:val="00CA0C57"/>
    <w:rsid w:val="00CA1AB6"/>
    <w:rsid w:val="00CA2711"/>
    <w:rsid w:val="00CA3260"/>
    <w:rsid w:val="00CA3767"/>
    <w:rsid w:val="00CA38B7"/>
    <w:rsid w:val="00CA3937"/>
    <w:rsid w:val="00CA3B86"/>
    <w:rsid w:val="00CA5DFB"/>
    <w:rsid w:val="00CA620B"/>
    <w:rsid w:val="00CA68B0"/>
    <w:rsid w:val="00CB0103"/>
    <w:rsid w:val="00CB092E"/>
    <w:rsid w:val="00CB10BF"/>
    <w:rsid w:val="00CB18CF"/>
    <w:rsid w:val="00CB1A67"/>
    <w:rsid w:val="00CB1EDD"/>
    <w:rsid w:val="00CB3A70"/>
    <w:rsid w:val="00CB3F0A"/>
    <w:rsid w:val="00CB54CD"/>
    <w:rsid w:val="00CB7A00"/>
    <w:rsid w:val="00CB7CE9"/>
    <w:rsid w:val="00CB7E0D"/>
    <w:rsid w:val="00CC0966"/>
    <w:rsid w:val="00CC1D68"/>
    <w:rsid w:val="00CC3116"/>
    <w:rsid w:val="00CC3763"/>
    <w:rsid w:val="00CC3F62"/>
    <w:rsid w:val="00CC5D0A"/>
    <w:rsid w:val="00CC5E48"/>
    <w:rsid w:val="00CC7E1B"/>
    <w:rsid w:val="00CD315A"/>
    <w:rsid w:val="00CD454E"/>
    <w:rsid w:val="00CD4FBA"/>
    <w:rsid w:val="00CD5EFC"/>
    <w:rsid w:val="00CD7691"/>
    <w:rsid w:val="00CE1611"/>
    <w:rsid w:val="00CE2288"/>
    <w:rsid w:val="00CE2405"/>
    <w:rsid w:val="00CE2C28"/>
    <w:rsid w:val="00CE35AC"/>
    <w:rsid w:val="00CE4765"/>
    <w:rsid w:val="00CE5E19"/>
    <w:rsid w:val="00CE5F18"/>
    <w:rsid w:val="00CE6334"/>
    <w:rsid w:val="00CF0836"/>
    <w:rsid w:val="00CF3103"/>
    <w:rsid w:val="00CF3614"/>
    <w:rsid w:val="00CF58C9"/>
    <w:rsid w:val="00CF6876"/>
    <w:rsid w:val="00CF6C2B"/>
    <w:rsid w:val="00CF6CB6"/>
    <w:rsid w:val="00CF7100"/>
    <w:rsid w:val="00CF76F5"/>
    <w:rsid w:val="00CF7D11"/>
    <w:rsid w:val="00D0028A"/>
    <w:rsid w:val="00D00311"/>
    <w:rsid w:val="00D006AF"/>
    <w:rsid w:val="00D01127"/>
    <w:rsid w:val="00D02252"/>
    <w:rsid w:val="00D02A43"/>
    <w:rsid w:val="00D02D6F"/>
    <w:rsid w:val="00D03232"/>
    <w:rsid w:val="00D03360"/>
    <w:rsid w:val="00D03375"/>
    <w:rsid w:val="00D049B1"/>
    <w:rsid w:val="00D057F6"/>
    <w:rsid w:val="00D06011"/>
    <w:rsid w:val="00D06CA5"/>
    <w:rsid w:val="00D10945"/>
    <w:rsid w:val="00D11D41"/>
    <w:rsid w:val="00D12DB9"/>
    <w:rsid w:val="00D12F31"/>
    <w:rsid w:val="00D13E2C"/>
    <w:rsid w:val="00D13FD0"/>
    <w:rsid w:val="00D1477F"/>
    <w:rsid w:val="00D149FF"/>
    <w:rsid w:val="00D14E75"/>
    <w:rsid w:val="00D1515E"/>
    <w:rsid w:val="00D16297"/>
    <w:rsid w:val="00D16308"/>
    <w:rsid w:val="00D163A4"/>
    <w:rsid w:val="00D16BE1"/>
    <w:rsid w:val="00D17217"/>
    <w:rsid w:val="00D176DB"/>
    <w:rsid w:val="00D17942"/>
    <w:rsid w:val="00D17E1A"/>
    <w:rsid w:val="00D17EF9"/>
    <w:rsid w:val="00D205D3"/>
    <w:rsid w:val="00D20D0B"/>
    <w:rsid w:val="00D20F95"/>
    <w:rsid w:val="00D231C2"/>
    <w:rsid w:val="00D24820"/>
    <w:rsid w:val="00D25984"/>
    <w:rsid w:val="00D270E0"/>
    <w:rsid w:val="00D2730E"/>
    <w:rsid w:val="00D30D83"/>
    <w:rsid w:val="00D32598"/>
    <w:rsid w:val="00D342EC"/>
    <w:rsid w:val="00D34E96"/>
    <w:rsid w:val="00D37E83"/>
    <w:rsid w:val="00D4040C"/>
    <w:rsid w:val="00D4111B"/>
    <w:rsid w:val="00D419CF"/>
    <w:rsid w:val="00D43EF3"/>
    <w:rsid w:val="00D44565"/>
    <w:rsid w:val="00D44EE5"/>
    <w:rsid w:val="00D46030"/>
    <w:rsid w:val="00D460F6"/>
    <w:rsid w:val="00D46700"/>
    <w:rsid w:val="00D46C03"/>
    <w:rsid w:val="00D474C1"/>
    <w:rsid w:val="00D50084"/>
    <w:rsid w:val="00D500F9"/>
    <w:rsid w:val="00D51530"/>
    <w:rsid w:val="00D51F18"/>
    <w:rsid w:val="00D526F2"/>
    <w:rsid w:val="00D53026"/>
    <w:rsid w:val="00D530F0"/>
    <w:rsid w:val="00D54498"/>
    <w:rsid w:val="00D54585"/>
    <w:rsid w:val="00D55472"/>
    <w:rsid w:val="00D56D00"/>
    <w:rsid w:val="00D57C1D"/>
    <w:rsid w:val="00D60F23"/>
    <w:rsid w:val="00D61965"/>
    <w:rsid w:val="00D62423"/>
    <w:rsid w:val="00D6652D"/>
    <w:rsid w:val="00D669C8"/>
    <w:rsid w:val="00D67C33"/>
    <w:rsid w:val="00D67F7B"/>
    <w:rsid w:val="00D70C1C"/>
    <w:rsid w:val="00D711F7"/>
    <w:rsid w:val="00D71448"/>
    <w:rsid w:val="00D727E3"/>
    <w:rsid w:val="00D729EB"/>
    <w:rsid w:val="00D74BC4"/>
    <w:rsid w:val="00D74C34"/>
    <w:rsid w:val="00D753F8"/>
    <w:rsid w:val="00D754C7"/>
    <w:rsid w:val="00D75ECE"/>
    <w:rsid w:val="00D77E42"/>
    <w:rsid w:val="00D80F7A"/>
    <w:rsid w:val="00D812A1"/>
    <w:rsid w:val="00D81417"/>
    <w:rsid w:val="00D816BD"/>
    <w:rsid w:val="00D834C6"/>
    <w:rsid w:val="00D83DAF"/>
    <w:rsid w:val="00D842B3"/>
    <w:rsid w:val="00D84450"/>
    <w:rsid w:val="00D85955"/>
    <w:rsid w:val="00D868C2"/>
    <w:rsid w:val="00D86A68"/>
    <w:rsid w:val="00D86DA9"/>
    <w:rsid w:val="00D86F30"/>
    <w:rsid w:val="00D87E0A"/>
    <w:rsid w:val="00D90B3F"/>
    <w:rsid w:val="00D94C65"/>
    <w:rsid w:val="00D977A5"/>
    <w:rsid w:val="00D97D1A"/>
    <w:rsid w:val="00DA0A26"/>
    <w:rsid w:val="00DA157B"/>
    <w:rsid w:val="00DA2AFD"/>
    <w:rsid w:val="00DA32DE"/>
    <w:rsid w:val="00DA474A"/>
    <w:rsid w:val="00DA5850"/>
    <w:rsid w:val="00DA67AE"/>
    <w:rsid w:val="00DA6CFE"/>
    <w:rsid w:val="00DA6E64"/>
    <w:rsid w:val="00DA6F76"/>
    <w:rsid w:val="00DA752B"/>
    <w:rsid w:val="00DA7C6B"/>
    <w:rsid w:val="00DB0448"/>
    <w:rsid w:val="00DB0C16"/>
    <w:rsid w:val="00DB30E8"/>
    <w:rsid w:val="00DB4A7E"/>
    <w:rsid w:val="00DB5520"/>
    <w:rsid w:val="00DB5B70"/>
    <w:rsid w:val="00DB5CF3"/>
    <w:rsid w:val="00DB5DC7"/>
    <w:rsid w:val="00DB61D4"/>
    <w:rsid w:val="00DB7407"/>
    <w:rsid w:val="00DC13A1"/>
    <w:rsid w:val="00DC17D0"/>
    <w:rsid w:val="00DC1A87"/>
    <w:rsid w:val="00DC1FFA"/>
    <w:rsid w:val="00DC2E00"/>
    <w:rsid w:val="00DC3290"/>
    <w:rsid w:val="00DC36B8"/>
    <w:rsid w:val="00DC50E7"/>
    <w:rsid w:val="00DC5323"/>
    <w:rsid w:val="00DC5E26"/>
    <w:rsid w:val="00DC6E2C"/>
    <w:rsid w:val="00DC7980"/>
    <w:rsid w:val="00DD095E"/>
    <w:rsid w:val="00DD0BA0"/>
    <w:rsid w:val="00DD1933"/>
    <w:rsid w:val="00DD2694"/>
    <w:rsid w:val="00DD2D83"/>
    <w:rsid w:val="00DD3176"/>
    <w:rsid w:val="00DD388C"/>
    <w:rsid w:val="00DD40EC"/>
    <w:rsid w:val="00DD479D"/>
    <w:rsid w:val="00DD4E0C"/>
    <w:rsid w:val="00DD520D"/>
    <w:rsid w:val="00DD57F2"/>
    <w:rsid w:val="00DD5905"/>
    <w:rsid w:val="00DD603D"/>
    <w:rsid w:val="00DD7E48"/>
    <w:rsid w:val="00DE067D"/>
    <w:rsid w:val="00DE152E"/>
    <w:rsid w:val="00DE33AF"/>
    <w:rsid w:val="00DE506F"/>
    <w:rsid w:val="00DE51CD"/>
    <w:rsid w:val="00DE531C"/>
    <w:rsid w:val="00DE5442"/>
    <w:rsid w:val="00DE69B2"/>
    <w:rsid w:val="00DF12B7"/>
    <w:rsid w:val="00DF314D"/>
    <w:rsid w:val="00DF39BA"/>
    <w:rsid w:val="00DF5549"/>
    <w:rsid w:val="00DF5C51"/>
    <w:rsid w:val="00DF6D8A"/>
    <w:rsid w:val="00DF738C"/>
    <w:rsid w:val="00DF7D9A"/>
    <w:rsid w:val="00E00FA0"/>
    <w:rsid w:val="00E016C3"/>
    <w:rsid w:val="00E01D05"/>
    <w:rsid w:val="00E0203E"/>
    <w:rsid w:val="00E02653"/>
    <w:rsid w:val="00E02DB3"/>
    <w:rsid w:val="00E0396F"/>
    <w:rsid w:val="00E03AA1"/>
    <w:rsid w:val="00E03DE6"/>
    <w:rsid w:val="00E041D4"/>
    <w:rsid w:val="00E04476"/>
    <w:rsid w:val="00E0497A"/>
    <w:rsid w:val="00E04EEC"/>
    <w:rsid w:val="00E06983"/>
    <w:rsid w:val="00E07425"/>
    <w:rsid w:val="00E0768E"/>
    <w:rsid w:val="00E10D1D"/>
    <w:rsid w:val="00E128C0"/>
    <w:rsid w:val="00E12F45"/>
    <w:rsid w:val="00E15292"/>
    <w:rsid w:val="00E17578"/>
    <w:rsid w:val="00E200CA"/>
    <w:rsid w:val="00E20327"/>
    <w:rsid w:val="00E21103"/>
    <w:rsid w:val="00E21ED1"/>
    <w:rsid w:val="00E22BC5"/>
    <w:rsid w:val="00E22E84"/>
    <w:rsid w:val="00E23772"/>
    <w:rsid w:val="00E23E10"/>
    <w:rsid w:val="00E240DE"/>
    <w:rsid w:val="00E24513"/>
    <w:rsid w:val="00E264A4"/>
    <w:rsid w:val="00E3023E"/>
    <w:rsid w:val="00E31BAE"/>
    <w:rsid w:val="00E31DA3"/>
    <w:rsid w:val="00E32A9A"/>
    <w:rsid w:val="00E33163"/>
    <w:rsid w:val="00E331CC"/>
    <w:rsid w:val="00E3366F"/>
    <w:rsid w:val="00E34742"/>
    <w:rsid w:val="00E3581E"/>
    <w:rsid w:val="00E402D4"/>
    <w:rsid w:val="00E41703"/>
    <w:rsid w:val="00E41912"/>
    <w:rsid w:val="00E41FC3"/>
    <w:rsid w:val="00E423FB"/>
    <w:rsid w:val="00E42A16"/>
    <w:rsid w:val="00E42CFC"/>
    <w:rsid w:val="00E4371E"/>
    <w:rsid w:val="00E43889"/>
    <w:rsid w:val="00E43CEB"/>
    <w:rsid w:val="00E4400C"/>
    <w:rsid w:val="00E44143"/>
    <w:rsid w:val="00E441C4"/>
    <w:rsid w:val="00E4445C"/>
    <w:rsid w:val="00E444F1"/>
    <w:rsid w:val="00E45F14"/>
    <w:rsid w:val="00E46199"/>
    <w:rsid w:val="00E46AA5"/>
    <w:rsid w:val="00E46F0D"/>
    <w:rsid w:val="00E46F67"/>
    <w:rsid w:val="00E47CC9"/>
    <w:rsid w:val="00E507EC"/>
    <w:rsid w:val="00E51D83"/>
    <w:rsid w:val="00E52E1B"/>
    <w:rsid w:val="00E5442A"/>
    <w:rsid w:val="00E544DF"/>
    <w:rsid w:val="00E548F4"/>
    <w:rsid w:val="00E55565"/>
    <w:rsid w:val="00E566BA"/>
    <w:rsid w:val="00E56EA4"/>
    <w:rsid w:val="00E57A73"/>
    <w:rsid w:val="00E60072"/>
    <w:rsid w:val="00E61AE8"/>
    <w:rsid w:val="00E61E46"/>
    <w:rsid w:val="00E62725"/>
    <w:rsid w:val="00E63CD4"/>
    <w:rsid w:val="00E63E3A"/>
    <w:rsid w:val="00E63E77"/>
    <w:rsid w:val="00E6454A"/>
    <w:rsid w:val="00E65F7D"/>
    <w:rsid w:val="00E6622C"/>
    <w:rsid w:val="00E67089"/>
    <w:rsid w:val="00E6713E"/>
    <w:rsid w:val="00E72A20"/>
    <w:rsid w:val="00E72D04"/>
    <w:rsid w:val="00E731F2"/>
    <w:rsid w:val="00E742F1"/>
    <w:rsid w:val="00E7526D"/>
    <w:rsid w:val="00E75301"/>
    <w:rsid w:val="00E75834"/>
    <w:rsid w:val="00E75A6B"/>
    <w:rsid w:val="00E76497"/>
    <w:rsid w:val="00E76855"/>
    <w:rsid w:val="00E76D55"/>
    <w:rsid w:val="00E774A8"/>
    <w:rsid w:val="00E77681"/>
    <w:rsid w:val="00E80392"/>
    <w:rsid w:val="00E80416"/>
    <w:rsid w:val="00E8173A"/>
    <w:rsid w:val="00E82E99"/>
    <w:rsid w:val="00E83C9F"/>
    <w:rsid w:val="00E842A1"/>
    <w:rsid w:val="00E846C6"/>
    <w:rsid w:val="00E8480E"/>
    <w:rsid w:val="00E84FA8"/>
    <w:rsid w:val="00E85781"/>
    <w:rsid w:val="00E86537"/>
    <w:rsid w:val="00E86919"/>
    <w:rsid w:val="00E869F2"/>
    <w:rsid w:val="00E87DCD"/>
    <w:rsid w:val="00E91F0D"/>
    <w:rsid w:val="00E92604"/>
    <w:rsid w:val="00E93DC1"/>
    <w:rsid w:val="00E942D2"/>
    <w:rsid w:val="00E94EF7"/>
    <w:rsid w:val="00E96B34"/>
    <w:rsid w:val="00E96B96"/>
    <w:rsid w:val="00E97053"/>
    <w:rsid w:val="00E9799D"/>
    <w:rsid w:val="00EA15D1"/>
    <w:rsid w:val="00EA1D84"/>
    <w:rsid w:val="00EA287B"/>
    <w:rsid w:val="00EA38EB"/>
    <w:rsid w:val="00EA3960"/>
    <w:rsid w:val="00EA5202"/>
    <w:rsid w:val="00EA595F"/>
    <w:rsid w:val="00EA5A68"/>
    <w:rsid w:val="00EA5C52"/>
    <w:rsid w:val="00EA6027"/>
    <w:rsid w:val="00EA674B"/>
    <w:rsid w:val="00EB0BCC"/>
    <w:rsid w:val="00EB24AC"/>
    <w:rsid w:val="00EB4A79"/>
    <w:rsid w:val="00EB53AC"/>
    <w:rsid w:val="00EB5A46"/>
    <w:rsid w:val="00EB61D2"/>
    <w:rsid w:val="00EB6210"/>
    <w:rsid w:val="00EB6E0F"/>
    <w:rsid w:val="00EB7073"/>
    <w:rsid w:val="00EB71D4"/>
    <w:rsid w:val="00EC053C"/>
    <w:rsid w:val="00EC085A"/>
    <w:rsid w:val="00EC2280"/>
    <w:rsid w:val="00EC22D3"/>
    <w:rsid w:val="00EC2DA0"/>
    <w:rsid w:val="00EC52CE"/>
    <w:rsid w:val="00EC570D"/>
    <w:rsid w:val="00EC5ADB"/>
    <w:rsid w:val="00EC6D5B"/>
    <w:rsid w:val="00EC7FD8"/>
    <w:rsid w:val="00ED0065"/>
    <w:rsid w:val="00ED03C5"/>
    <w:rsid w:val="00ED082B"/>
    <w:rsid w:val="00ED0DF9"/>
    <w:rsid w:val="00ED148E"/>
    <w:rsid w:val="00ED1755"/>
    <w:rsid w:val="00ED35EF"/>
    <w:rsid w:val="00ED4366"/>
    <w:rsid w:val="00ED57C7"/>
    <w:rsid w:val="00ED5A69"/>
    <w:rsid w:val="00ED5D0A"/>
    <w:rsid w:val="00ED626E"/>
    <w:rsid w:val="00ED6CAD"/>
    <w:rsid w:val="00ED77CA"/>
    <w:rsid w:val="00EE2175"/>
    <w:rsid w:val="00EE30D4"/>
    <w:rsid w:val="00EE341B"/>
    <w:rsid w:val="00EE38BE"/>
    <w:rsid w:val="00EE3FDB"/>
    <w:rsid w:val="00EE5A4D"/>
    <w:rsid w:val="00EE5B78"/>
    <w:rsid w:val="00EE6129"/>
    <w:rsid w:val="00EE66FE"/>
    <w:rsid w:val="00EF04FD"/>
    <w:rsid w:val="00EF054E"/>
    <w:rsid w:val="00EF13A4"/>
    <w:rsid w:val="00EF2213"/>
    <w:rsid w:val="00EF2483"/>
    <w:rsid w:val="00EF33C3"/>
    <w:rsid w:val="00EF4187"/>
    <w:rsid w:val="00EF45C8"/>
    <w:rsid w:val="00EF4EE0"/>
    <w:rsid w:val="00EF5A41"/>
    <w:rsid w:val="00EF62BA"/>
    <w:rsid w:val="00EF657C"/>
    <w:rsid w:val="00EF69D1"/>
    <w:rsid w:val="00EF740B"/>
    <w:rsid w:val="00EF7C7E"/>
    <w:rsid w:val="00F002A4"/>
    <w:rsid w:val="00F007D9"/>
    <w:rsid w:val="00F022DD"/>
    <w:rsid w:val="00F0251B"/>
    <w:rsid w:val="00F02A6A"/>
    <w:rsid w:val="00F02E32"/>
    <w:rsid w:val="00F04077"/>
    <w:rsid w:val="00F04DE4"/>
    <w:rsid w:val="00F051DD"/>
    <w:rsid w:val="00F05F7A"/>
    <w:rsid w:val="00F06393"/>
    <w:rsid w:val="00F06C4C"/>
    <w:rsid w:val="00F06F88"/>
    <w:rsid w:val="00F075FE"/>
    <w:rsid w:val="00F07641"/>
    <w:rsid w:val="00F07E74"/>
    <w:rsid w:val="00F07FE2"/>
    <w:rsid w:val="00F10DA0"/>
    <w:rsid w:val="00F114DA"/>
    <w:rsid w:val="00F125D4"/>
    <w:rsid w:val="00F13269"/>
    <w:rsid w:val="00F14E11"/>
    <w:rsid w:val="00F178E9"/>
    <w:rsid w:val="00F2004B"/>
    <w:rsid w:val="00F20FB7"/>
    <w:rsid w:val="00F21565"/>
    <w:rsid w:val="00F21666"/>
    <w:rsid w:val="00F21A06"/>
    <w:rsid w:val="00F21C17"/>
    <w:rsid w:val="00F220FD"/>
    <w:rsid w:val="00F23E58"/>
    <w:rsid w:val="00F25812"/>
    <w:rsid w:val="00F25D86"/>
    <w:rsid w:val="00F26248"/>
    <w:rsid w:val="00F27424"/>
    <w:rsid w:val="00F27BDC"/>
    <w:rsid w:val="00F27EBF"/>
    <w:rsid w:val="00F30976"/>
    <w:rsid w:val="00F3258C"/>
    <w:rsid w:val="00F33B35"/>
    <w:rsid w:val="00F33D60"/>
    <w:rsid w:val="00F35782"/>
    <w:rsid w:val="00F44538"/>
    <w:rsid w:val="00F454C6"/>
    <w:rsid w:val="00F4785A"/>
    <w:rsid w:val="00F501B6"/>
    <w:rsid w:val="00F5132E"/>
    <w:rsid w:val="00F52264"/>
    <w:rsid w:val="00F52FCC"/>
    <w:rsid w:val="00F53C96"/>
    <w:rsid w:val="00F54262"/>
    <w:rsid w:val="00F5435C"/>
    <w:rsid w:val="00F56F2E"/>
    <w:rsid w:val="00F57396"/>
    <w:rsid w:val="00F601F5"/>
    <w:rsid w:val="00F60AAB"/>
    <w:rsid w:val="00F6195C"/>
    <w:rsid w:val="00F626D5"/>
    <w:rsid w:val="00F62710"/>
    <w:rsid w:val="00F63EA6"/>
    <w:rsid w:val="00F645C3"/>
    <w:rsid w:val="00F647C1"/>
    <w:rsid w:val="00F64AD2"/>
    <w:rsid w:val="00F65096"/>
    <w:rsid w:val="00F6514C"/>
    <w:rsid w:val="00F65C40"/>
    <w:rsid w:val="00F66E6D"/>
    <w:rsid w:val="00F67DE4"/>
    <w:rsid w:val="00F705E7"/>
    <w:rsid w:val="00F70E87"/>
    <w:rsid w:val="00F7125E"/>
    <w:rsid w:val="00F7217C"/>
    <w:rsid w:val="00F726EC"/>
    <w:rsid w:val="00F72A75"/>
    <w:rsid w:val="00F7320B"/>
    <w:rsid w:val="00F73665"/>
    <w:rsid w:val="00F73EE1"/>
    <w:rsid w:val="00F75292"/>
    <w:rsid w:val="00F76763"/>
    <w:rsid w:val="00F76B81"/>
    <w:rsid w:val="00F7714A"/>
    <w:rsid w:val="00F801DA"/>
    <w:rsid w:val="00F80320"/>
    <w:rsid w:val="00F80814"/>
    <w:rsid w:val="00F80D53"/>
    <w:rsid w:val="00F80DDE"/>
    <w:rsid w:val="00F81183"/>
    <w:rsid w:val="00F82141"/>
    <w:rsid w:val="00F826E2"/>
    <w:rsid w:val="00F82818"/>
    <w:rsid w:val="00F82FE0"/>
    <w:rsid w:val="00F8300E"/>
    <w:rsid w:val="00F83502"/>
    <w:rsid w:val="00F83A2B"/>
    <w:rsid w:val="00F84013"/>
    <w:rsid w:val="00F875CF"/>
    <w:rsid w:val="00F877D7"/>
    <w:rsid w:val="00F87F78"/>
    <w:rsid w:val="00F87FE4"/>
    <w:rsid w:val="00F90438"/>
    <w:rsid w:val="00F90618"/>
    <w:rsid w:val="00F917F1"/>
    <w:rsid w:val="00F91FE5"/>
    <w:rsid w:val="00F921F1"/>
    <w:rsid w:val="00F9244C"/>
    <w:rsid w:val="00F92FD4"/>
    <w:rsid w:val="00F94CDB"/>
    <w:rsid w:val="00F953D2"/>
    <w:rsid w:val="00F956E1"/>
    <w:rsid w:val="00F95D57"/>
    <w:rsid w:val="00F964F5"/>
    <w:rsid w:val="00F9687C"/>
    <w:rsid w:val="00F96CD1"/>
    <w:rsid w:val="00F96D6A"/>
    <w:rsid w:val="00F970F1"/>
    <w:rsid w:val="00F977C4"/>
    <w:rsid w:val="00F97C4F"/>
    <w:rsid w:val="00FA073C"/>
    <w:rsid w:val="00FA2671"/>
    <w:rsid w:val="00FA26FD"/>
    <w:rsid w:val="00FA271A"/>
    <w:rsid w:val="00FA273D"/>
    <w:rsid w:val="00FA2FD3"/>
    <w:rsid w:val="00FA4D15"/>
    <w:rsid w:val="00FA65C0"/>
    <w:rsid w:val="00FA6614"/>
    <w:rsid w:val="00FA6734"/>
    <w:rsid w:val="00FA77A4"/>
    <w:rsid w:val="00FB014D"/>
    <w:rsid w:val="00FB1761"/>
    <w:rsid w:val="00FB39BE"/>
    <w:rsid w:val="00FB3AE5"/>
    <w:rsid w:val="00FB3E5B"/>
    <w:rsid w:val="00FB44F1"/>
    <w:rsid w:val="00FB4767"/>
    <w:rsid w:val="00FB7339"/>
    <w:rsid w:val="00FC0EBC"/>
    <w:rsid w:val="00FC0F3B"/>
    <w:rsid w:val="00FC1626"/>
    <w:rsid w:val="00FC27B7"/>
    <w:rsid w:val="00FC37DD"/>
    <w:rsid w:val="00FC3C90"/>
    <w:rsid w:val="00FC48CA"/>
    <w:rsid w:val="00FC4F03"/>
    <w:rsid w:val="00FC5C02"/>
    <w:rsid w:val="00FC5FA4"/>
    <w:rsid w:val="00FC79F8"/>
    <w:rsid w:val="00FD1026"/>
    <w:rsid w:val="00FD13F7"/>
    <w:rsid w:val="00FD287A"/>
    <w:rsid w:val="00FD3A00"/>
    <w:rsid w:val="00FD4987"/>
    <w:rsid w:val="00FD4F46"/>
    <w:rsid w:val="00FD55D8"/>
    <w:rsid w:val="00FD5B29"/>
    <w:rsid w:val="00FD75DD"/>
    <w:rsid w:val="00FD7BB0"/>
    <w:rsid w:val="00FD7C8F"/>
    <w:rsid w:val="00FD7E76"/>
    <w:rsid w:val="00FD7E83"/>
    <w:rsid w:val="00FE0543"/>
    <w:rsid w:val="00FE0780"/>
    <w:rsid w:val="00FE0CA7"/>
    <w:rsid w:val="00FE14A3"/>
    <w:rsid w:val="00FE18F3"/>
    <w:rsid w:val="00FE1926"/>
    <w:rsid w:val="00FE1BC2"/>
    <w:rsid w:val="00FE225C"/>
    <w:rsid w:val="00FE2604"/>
    <w:rsid w:val="00FE277E"/>
    <w:rsid w:val="00FE2B77"/>
    <w:rsid w:val="00FE2BCE"/>
    <w:rsid w:val="00FE342A"/>
    <w:rsid w:val="00FE49CD"/>
    <w:rsid w:val="00FE51E0"/>
    <w:rsid w:val="00FE598A"/>
    <w:rsid w:val="00FE5AF8"/>
    <w:rsid w:val="00FE5E5E"/>
    <w:rsid w:val="00FE6218"/>
    <w:rsid w:val="00FE6C91"/>
    <w:rsid w:val="00FE78E3"/>
    <w:rsid w:val="00FF0782"/>
    <w:rsid w:val="00FF08DB"/>
    <w:rsid w:val="00FF0CAA"/>
    <w:rsid w:val="00FF0D69"/>
    <w:rsid w:val="00FF1BE3"/>
    <w:rsid w:val="00FF1CA5"/>
    <w:rsid w:val="00FF26A2"/>
    <w:rsid w:val="00FF402D"/>
    <w:rsid w:val="00FF525C"/>
    <w:rsid w:val="00FF5A6E"/>
    <w:rsid w:val="00FF6621"/>
    <w:rsid w:val="00FF70DC"/>
    <w:rsid w:val="00FF7186"/>
    <w:rsid w:val="00FF76E3"/>
    <w:rsid w:val="00FF76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125F"/>
    <w:rPr>
      <w:rFonts w:eastAsia="Times New Roman"/>
      <w:sz w:val="22"/>
      <w:lang w:val="en-GB" w:eastAsia="en-US"/>
    </w:rPr>
  </w:style>
  <w:style w:type="paragraph" w:styleId="1">
    <w:name w:val="heading 1"/>
    <w:basedOn w:val="a"/>
    <w:next w:val="a"/>
    <w:qFormat/>
    <w:rsid w:val="0045125F"/>
    <w:pPr>
      <w:keepNext/>
      <w:keepLines/>
      <w:spacing w:before="320"/>
      <w:outlineLvl w:val="0"/>
    </w:pPr>
    <w:rPr>
      <w:rFonts w:ascii="Arial" w:hAnsi="Arial"/>
      <w:b/>
      <w:sz w:val="32"/>
      <w:u w:val="single"/>
    </w:rPr>
  </w:style>
  <w:style w:type="paragraph" w:styleId="2">
    <w:name w:val="heading 2"/>
    <w:basedOn w:val="a"/>
    <w:next w:val="a"/>
    <w:qFormat/>
    <w:rsid w:val="0045125F"/>
    <w:pPr>
      <w:keepNext/>
      <w:keepLines/>
      <w:spacing w:before="280"/>
      <w:outlineLvl w:val="1"/>
    </w:pPr>
    <w:rPr>
      <w:rFonts w:ascii="Arial" w:hAnsi="Arial"/>
      <w:b/>
      <w:sz w:val="28"/>
      <w:u w:val="single"/>
    </w:rPr>
  </w:style>
  <w:style w:type="paragraph" w:styleId="3">
    <w:name w:val="heading 3"/>
    <w:basedOn w:val="a"/>
    <w:next w:val="a"/>
    <w:qFormat/>
    <w:rsid w:val="0045125F"/>
    <w:pPr>
      <w:keepNext/>
      <w:keepLines/>
      <w:spacing w:before="240" w:after="60"/>
      <w:outlineLvl w:val="2"/>
    </w:pPr>
    <w:rPr>
      <w:rFonts w:ascii="Arial" w:hAnsi="Arial"/>
      <w:b/>
      <w:sz w:val="24"/>
    </w:rPr>
  </w:style>
  <w:style w:type="paragraph" w:styleId="4">
    <w:name w:val="heading 4"/>
    <w:basedOn w:val="a"/>
    <w:next w:val="a"/>
    <w:qFormat/>
    <w:rsid w:val="0047516D"/>
    <w:pPr>
      <w:outlineLvl w:val="3"/>
    </w:pPr>
    <w:rPr>
      <w:rFonts w:ascii="Times" w:hAnsi="Times"/>
      <w:sz w:val="24"/>
      <w:u w:val="single"/>
      <w:lang w:val="en-US"/>
    </w:rPr>
  </w:style>
  <w:style w:type="paragraph" w:styleId="5">
    <w:name w:val="heading 5"/>
    <w:basedOn w:val="a"/>
    <w:next w:val="a"/>
    <w:qFormat/>
    <w:rsid w:val="0047516D"/>
    <w:pPr>
      <w:spacing w:before="240" w:after="60"/>
      <w:outlineLvl w:val="4"/>
    </w:pPr>
    <w:rPr>
      <w:u w:val="single"/>
      <w:lang w:val="en-US"/>
    </w:rPr>
  </w:style>
  <w:style w:type="paragraph" w:styleId="6">
    <w:name w:val="heading 6"/>
    <w:basedOn w:val="a"/>
    <w:next w:val="a"/>
    <w:qFormat/>
    <w:rsid w:val="0047516D"/>
    <w:pPr>
      <w:spacing w:before="240" w:after="60"/>
      <w:outlineLvl w:val="5"/>
    </w:pPr>
    <w:rPr>
      <w:i/>
      <w:lang w:val="en-US"/>
    </w:rPr>
  </w:style>
  <w:style w:type="paragraph" w:styleId="7">
    <w:name w:val="heading 7"/>
    <w:basedOn w:val="a"/>
    <w:next w:val="a"/>
    <w:qFormat/>
    <w:rsid w:val="0047516D"/>
    <w:pPr>
      <w:spacing w:before="240" w:after="60"/>
      <w:outlineLvl w:val="6"/>
    </w:pPr>
    <w:rPr>
      <w:rFonts w:ascii="Arial" w:hAnsi="Arial"/>
      <w:sz w:val="20"/>
      <w:lang w:val="en-US"/>
    </w:rPr>
  </w:style>
  <w:style w:type="paragraph" w:styleId="8">
    <w:name w:val="heading 8"/>
    <w:basedOn w:val="a"/>
    <w:next w:val="a"/>
    <w:qFormat/>
    <w:rsid w:val="0047516D"/>
    <w:pPr>
      <w:spacing w:before="240" w:after="60"/>
      <w:outlineLvl w:val="7"/>
    </w:pPr>
    <w:rPr>
      <w:rFonts w:ascii="Arial" w:hAnsi="Arial"/>
      <w:i/>
      <w:sz w:val="20"/>
      <w:lang w:val="en-US"/>
    </w:rPr>
  </w:style>
  <w:style w:type="paragraph" w:styleId="9">
    <w:name w:val="heading 9"/>
    <w:basedOn w:val="a"/>
    <w:next w:val="a"/>
    <w:qFormat/>
    <w:rsid w:val="0047516D"/>
    <w:pPr>
      <w:spacing w:before="240" w:after="60"/>
      <w:outlineLvl w:val="8"/>
    </w:pPr>
    <w:rPr>
      <w:rFonts w:ascii="Arial" w:hAnsi="Arial"/>
      <w:b/>
      <w:i/>
      <w:sz w:val="1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125F"/>
    <w:pPr>
      <w:pBdr>
        <w:top w:val="single" w:sz="6" w:space="1" w:color="auto"/>
      </w:pBdr>
      <w:tabs>
        <w:tab w:val="center" w:pos="6480"/>
        <w:tab w:val="right" w:pos="12960"/>
      </w:tabs>
    </w:pPr>
    <w:rPr>
      <w:sz w:val="24"/>
    </w:rPr>
  </w:style>
  <w:style w:type="paragraph" w:styleId="a4">
    <w:name w:val="header"/>
    <w:basedOn w:val="a"/>
    <w:rsid w:val="0045125F"/>
    <w:pPr>
      <w:pBdr>
        <w:bottom w:val="single" w:sz="6" w:space="2" w:color="auto"/>
      </w:pBdr>
      <w:tabs>
        <w:tab w:val="center" w:pos="6480"/>
        <w:tab w:val="right" w:pos="12960"/>
      </w:tabs>
    </w:pPr>
    <w:rPr>
      <w:b/>
      <w:sz w:val="28"/>
    </w:rPr>
  </w:style>
  <w:style w:type="paragraph" w:customStyle="1" w:styleId="T1">
    <w:name w:val="T1"/>
    <w:basedOn w:val="a"/>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a5">
    <w:name w:val="Body Text Indent"/>
    <w:basedOn w:val="a"/>
    <w:rsid w:val="0045125F"/>
    <w:pPr>
      <w:ind w:left="720" w:hanging="720"/>
    </w:pPr>
  </w:style>
  <w:style w:type="character" w:styleId="a6">
    <w:name w:val="Hyperlink"/>
    <w:uiPriority w:val="99"/>
    <w:rsid w:val="0045125F"/>
    <w:rPr>
      <w:color w:val="0000FF"/>
      <w:u w:val="single"/>
    </w:rPr>
  </w:style>
  <w:style w:type="paragraph" w:styleId="a7">
    <w:name w:val="Balloon Text"/>
    <w:basedOn w:val="a"/>
    <w:semiHidden/>
    <w:rsid w:val="00D85955"/>
    <w:rPr>
      <w:rFonts w:ascii="Tahoma" w:hAnsi="Tahoma" w:cs="Tahoma"/>
      <w:sz w:val="16"/>
      <w:szCs w:val="16"/>
    </w:rPr>
  </w:style>
  <w:style w:type="character" w:styleId="a8">
    <w:name w:val="annotation reference"/>
    <w:semiHidden/>
    <w:rsid w:val="00D85955"/>
    <w:rPr>
      <w:sz w:val="16"/>
      <w:szCs w:val="16"/>
    </w:rPr>
  </w:style>
  <w:style w:type="paragraph" w:styleId="a9">
    <w:name w:val="annotation text"/>
    <w:basedOn w:val="a"/>
    <w:link w:val="Char"/>
    <w:semiHidden/>
    <w:rsid w:val="00D85955"/>
    <w:rPr>
      <w:sz w:val="20"/>
    </w:rPr>
  </w:style>
  <w:style w:type="paragraph" w:styleId="aa">
    <w:name w:val="annotation subject"/>
    <w:basedOn w:val="a9"/>
    <w:next w:val="a9"/>
    <w:semiHidden/>
    <w:rsid w:val="00D85955"/>
    <w:rPr>
      <w:b/>
      <w:bCs/>
    </w:rPr>
  </w:style>
  <w:style w:type="paragraph" w:styleId="ab">
    <w:name w:val="Document Map"/>
    <w:basedOn w:val="a"/>
    <w:semiHidden/>
    <w:rsid w:val="00D85955"/>
    <w:pPr>
      <w:shd w:val="clear" w:color="auto" w:fill="000080"/>
    </w:pPr>
    <w:rPr>
      <w:rFonts w:ascii="Tahoma" w:hAnsi="Tahoma" w:cs="Tahoma"/>
      <w:sz w:val="20"/>
    </w:rPr>
  </w:style>
  <w:style w:type="paragraph" w:customStyle="1" w:styleId="IEEEStdsParagraph">
    <w:name w:val="IEEEStds Paragraph"/>
    <w:rsid w:val="00D85955"/>
    <w:pPr>
      <w:spacing w:before="100" w:beforeAutospacing="1" w:after="100" w:afterAutospacing="1"/>
      <w:jc w:val="both"/>
    </w:pPr>
    <w:rPr>
      <w:lang w:eastAsia="ja-JP" w:bidi="yi-Hebr"/>
    </w:rPr>
  </w:style>
  <w:style w:type="character" w:customStyle="1" w:styleId="IEEEStdsParagraphChar">
    <w:name w:val="IEEEStds Paragraph Char"/>
    <w:rsid w:val="00D85955"/>
    <w:rPr>
      <w:lang w:val="en-US" w:eastAsia="ja-JP" w:bidi="yi-Hebr"/>
    </w:rPr>
  </w:style>
  <w:style w:type="paragraph" w:customStyle="1" w:styleId="CellBody">
    <w:name w:val="CellBody"/>
    <w:basedOn w:val="a"/>
    <w:rsid w:val="00D85955"/>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a"/>
    <w:rsid w:val="00D85955"/>
    <w:pPr>
      <w:overflowPunct w:val="0"/>
      <w:autoSpaceDE w:val="0"/>
      <w:autoSpaceDN w:val="0"/>
      <w:adjustRightInd w:val="0"/>
      <w:jc w:val="center"/>
      <w:textAlignment w:val="baseline"/>
    </w:pPr>
    <w:rPr>
      <w:noProof/>
      <w:color w:val="000000"/>
      <w:sz w:val="24"/>
      <w:lang w:val="en-US" w:eastAsia="ja-JP"/>
    </w:rPr>
  </w:style>
  <w:style w:type="paragraph" w:styleId="ac">
    <w:name w:val="caption"/>
    <w:aliases w:val="Caption Char1,Caption Char Char,Caption Char1 Char,Caption Char2,Caption Char Char Char,Caption Char Char1,Caption Char,fig and tbl,fighead2,Table Caption,fighead21,fighead22,fighead23,Table Caption1,fighead211,fighead24,Table Caption2,fighead25"/>
    <w:basedOn w:val="a"/>
    <w:next w:val="a"/>
    <w:qFormat/>
    <w:rsid w:val="00D85955"/>
    <w:rPr>
      <w:b/>
      <w:bCs/>
      <w:sz w:val="20"/>
    </w:rPr>
  </w:style>
  <w:style w:type="character" w:customStyle="1" w:styleId="EldadPerahia">
    <w:name w:val="Eldad Perahia"/>
    <w:semiHidden/>
    <w:rsid w:val="00D85955"/>
    <w:rPr>
      <w:rFonts w:ascii="Arial" w:hAnsi="Arial" w:cs="Arial"/>
      <w:color w:val="auto"/>
      <w:sz w:val="20"/>
      <w:szCs w:val="20"/>
    </w:rPr>
  </w:style>
  <w:style w:type="paragraph" w:customStyle="1" w:styleId="TableFootnote">
    <w:name w:val="TableFootnote"/>
    <w:basedOn w:val="a"/>
    <w:rsid w:val="00D85955"/>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sid w:val="00D85955"/>
    <w:rPr>
      <w:vertAlign w:val="subscript"/>
    </w:rPr>
  </w:style>
  <w:style w:type="paragraph" w:customStyle="1" w:styleId="IEEEStdsEquationVariableList">
    <w:name w:val="IEEEStds Equation Variable List"/>
    <w:basedOn w:val="IEEEStdsParagraph"/>
    <w:rsid w:val="00D85955"/>
    <w:pPr>
      <w:tabs>
        <w:tab w:val="left" w:pos="760"/>
      </w:tabs>
      <w:spacing w:line="280" w:lineRule="exact"/>
      <w:ind w:left="764" w:hanging="562"/>
    </w:pPr>
    <w:rPr>
      <w:snapToGrid w:val="0"/>
    </w:rPr>
  </w:style>
  <w:style w:type="character" w:customStyle="1" w:styleId="IEEEStdsParagraphChar1">
    <w:name w:val="IEEEStds Paragraph Char1"/>
    <w:rsid w:val="00D85955"/>
    <w:rPr>
      <w:lang w:val="en-US" w:eastAsia="ja-JP" w:bidi="yi-Hebr"/>
    </w:rPr>
  </w:style>
  <w:style w:type="paragraph" w:customStyle="1" w:styleId="IEEEStdsComputerCode">
    <w:name w:val="IEEEStds Computer Code"/>
    <w:basedOn w:val="IEEEStdsParagraph"/>
    <w:rsid w:val="00D85955"/>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a"/>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a"/>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ad">
    <w:name w:val="Table Grid"/>
    <w:basedOn w:val="a1"/>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a"/>
    <w:rsid w:val="0047516D"/>
    <w:pPr>
      <w:spacing w:before="120"/>
    </w:pPr>
    <w:rPr>
      <w:rFonts w:ascii="Palatino" w:hAnsi="Palatino"/>
      <w:sz w:val="24"/>
      <w:lang w:val="en-US"/>
    </w:rPr>
  </w:style>
  <w:style w:type="paragraph" w:customStyle="1" w:styleId="covertext">
    <w:name w:val="cover text"/>
    <w:basedOn w:val="a"/>
    <w:rsid w:val="0047516D"/>
    <w:pPr>
      <w:spacing w:before="120" w:after="120"/>
    </w:pPr>
    <w:rPr>
      <w:sz w:val="24"/>
      <w:lang w:val="en-US"/>
    </w:rPr>
  </w:style>
  <w:style w:type="paragraph" w:customStyle="1" w:styleId="StyleHeading1Before16ptAfter0pt">
    <w:name w:val="Style Heading 1 + Before:  16 pt After:  0 pt"/>
    <w:basedOn w:val="1"/>
    <w:rsid w:val="0047516D"/>
    <w:pPr>
      <w:keepLines w:val="0"/>
    </w:pPr>
    <w:rPr>
      <w:bCs/>
      <w:kern w:val="28"/>
      <w:sz w:val="28"/>
      <w:u w:val="none"/>
      <w:lang w:val="en-US"/>
    </w:rPr>
  </w:style>
  <w:style w:type="paragraph" w:customStyle="1" w:styleId="StyleHeading2Before14ptAfter0pt">
    <w:name w:val="Style Heading 2 + Before:  14 pt After:  0 pt"/>
    <w:basedOn w:val="2"/>
    <w:rsid w:val="0047516D"/>
    <w:pPr>
      <w:keepLines w:val="0"/>
      <w:numPr>
        <w:ilvl w:val="1"/>
      </w:numPr>
      <w:tabs>
        <w:tab w:val="num" w:pos="576"/>
      </w:tabs>
      <w:ind w:left="576" w:hanging="576"/>
    </w:pPr>
    <w:rPr>
      <w:bCs/>
      <w:i/>
      <w:iCs/>
      <w:u w:val="none"/>
      <w:lang w:val="en-US"/>
    </w:rPr>
  </w:style>
  <w:style w:type="paragraph" w:styleId="ae">
    <w:name w:val="footnote text"/>
    <w:basedOn w:val="a"/>
    <w:semiHidden/>
    <w:rsid w:val="00440BAB"/>
    <w:rPr>
      <w:rFonts w:eastAsia="Batang"/>
      <w:sz w:val="20"/>
    </w:rPr>
  </w:style>
  <w:style w:type="character" w:styleId="af">
    <w:name w:val="footnote reference"/>
    <w:semiHidden/>
    <w:rsid w:val="00440BAB"/>
    <w:rPr>
      <w:vertAlign w:val="superscript"/>
    </w:rPr>
  </w:style>
  <w:style w:type="paragraph" w:styleId="af0">
    <w:name w:val="Normal (Web)"/>
    <w:basedOn w:val="a"/>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Char0">
    <w:name w:val="纯文本 Char"/>
    <w:link w:val="af1"/>
    <w:uiPriority w:val="99"/>
    <w:rsid w:val="00D24820"/>
    <w:rPr>
      <w:rFonts w:ascii="Consolas" w:eastAsia="MS Mincho" w:hAnsi="Consolas"/>
      <w:sz w:val="22"/>
      <w:lang w:val="en-GB" w:eastAsia="en-US" w:bidi="ar-SA"/>
    </w:rPr>
  </w:style>
  <w:style w:type="paragraph" w:styleId="af1">
    <w:name w:val="Plain Text"/>
    <w:basedOn w:val="a"/>
    <w:link w:val="Char0"/>
    <w:uiPriority w:val="99"/>
    <w:rsid w:val="00D24820"/>
    <w:rPr>
      <w:rFonts w:ascii="Consolas" w:hAnsi="Consolas"/>
    </w:rPr>
  </w:style>
  <w:style w:type="character" w:customStyle="1" w:styleId="Char">
    <w:name w:val="批注文字 Char"/>
    <w:link w:val="a9"/>
    <w:semiHidden/>
    <w:rsid w:val="00C64589"/>
    <w:rPr>
      <w:rFonts w:eastAsia="MS Mincho"/>
      <w:lang w:val="en-GB" w:eastAsia="en-US" w:bidi="ar-SA"/>
    </w:rPr>
  </w:style>
  <w:style w:type="paragraph" w:styleId="af2">
    <w:name w:val="List Paragraph"/>
    <w:basedOn w:val="a"/>
    <w:uiPriority w:val="34"/>
    <w:qFormat/>
    <w:rsid w:val="000A419F"/>
    <w:pPr>
      <w:ind w:left="720"/>
      <w:contextualSpacing/>
    </w:pPr>
  </w:style>
  <w:style w:type="paragraph" w:styleId="af3">
    <w:name w:val="Revision"/>
    <w:hidden/>
    <w:uiPriority w:val="99"/>
    <w:semiHidden/>
    <w:rsid w:val="00002DF3"/>
    <w:rPr>
      <w:sz w:val="22"/>
      <w:lang w:val="en-GB" w:eastAsia="en-US"/>
    </w:rPr>
  </w:style>
  <w:style w:type="character" w:customStyle="1" w:styleId="BodyChar">
    <w:name w:val="Body Char"/>
    <w:basedOn w:val="a0"/>
    <w:link w:val="Body"/>
    <w:rsid w:val="004002C6"/>
    <w:rPr>
      <w:color w:val="000000"/>
      <w:w w:val="0"/>
      <w:lang w:eastAsia="ja-JP"/>
    </w:rPr>
  </w:style>
  <w:style w:type="character" w:customStyle="1" w:styleId="apple-converted-space">
    <w:name w:val="apple-converted-space"/>
    <w:basedOn w:val="a0"/>
    <w:rsid w:val="00CD454E"/>
  </w:style>
  <w:style w:type="character" w:styleId="af4">
    <w:name w:val="Emphasis"/>
    <w:basedOn w:val="a0"/>
    <w:uiPriority w:val="20"/>
    <w:qFormat/>
    <w:rsid w:val="00CD454E"/>
    <w:rPr>
      <w:i/>
      <w:iCs/>
    </w:rPr>
  </w:style>
  <w:style w:type="character" w:customStyle="1" w:styleId="highlight1">
    <w:name w:val="highlight1"/>
    <w:basedOn w:val="a0"/>
    <w:rsid w:val="0094114A"/>
    <w:rPr>
      <w:b/>
      <w:bCs/>
    </w:rPr>
  </w:style>
  <w:style w:type="paragraph" w:styleId="TOC">
    <w:name w:val="TOC Heading"/>
    <w:basedOn w:val="1"/>
    <w:next w:val="a"/>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10">
    <w:name w:val="toc 1"/>
    <w:basedOn w:val="a"/>
    <w:next w:val="a"/>
    <w:autoRedefine/>
    <w:uiPriority w:val="39"/>
    <w:rsid w:val="003C4037"/>
    <w:pPr>
      <w:spacing w:after="100"/>
    </w:pPr>
  </w:style>
  <w:style w:type="paragraph" w:styleId="30">
    <w:name w:val="toc 3"/>
    <w:basedOn w:val="a"/>
    <w:next w:val="a"/>
    <w:autoRedefine/>
    <w:uiPriority w:val="39"/>
    <w:rsid w:val="003C4037"/>
    <w:pPr>
      <w:spacing w:after="100"/>
      <w:ind w:left="440"/>
    </w:pPr>
  </w:style>
  <w:style w:type="paragraph" w:styleId="20">
    <w:name w:val="toc 2"/>
    <w:basedOn w:val="a"/>
    <w:next w:val="a"/>
    <w:autoRedefine/>
    <w:uiPriority w:val="39"/>
    <w:rsid w:val="007C26B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125F"/>
    <w:rPr>
      <w:rFonts w:eastAsia="Times New Roman"/>
      <w:sz w:val="22"/>
      <w:lang w:val="en-GB" w:eastAsia="en-US"/>
    </w:rPr>
  </w:style>
  <w:style w:type="paragraph" w:styleId="Heading1">
    <w:name w:val="heading 1"/>
    <w:basedOn w:val="Normal"/>
    <w:next w:val="Normal"/>
    <w:qFormat/>
    <w:rsid w:val="0045125F"/>
    <w:pPr>
      <w:keepNext/>
      <w:keepLines/>
      <w:spacing w:before="320"/>
      <w:outlineLvl w:val="0"/>
    </w:pPr>
    <w:rPr>
      <w:rFonts w:ascii="Arial" w:hAnsi="Arial"/>
      <w:b/>
      <w:sz w:val="32"/>
      <w:u w:val="single"/>
    </w:rPr>
  </w:style>
  <w:style w:type="paragraph" w:styleId="Heading2">
    <w:name w:val="heading 2"/>
    <w:basedOn w:val="Normal"/>
    <w:next w:val="Normal"/>
    <w:qFormat/>
    <w:rsid w:val="0045125F"/>
    <w:pPr>
      <w:keepNext/>
      <w:keepLines/>
      <w:spacing w:before="280"/>
      <w:outlineLvl w:val="1"/>
    </w:pPr>
    <w:rPr>
      <w:rFonts w:ascii="Arial" w:hAnsi="Arial"/>
      <w:b/>
      <w:sz w:val="28"/>
      <w:u w:val="single"/>
    </w:rPr>
  </w:style>
  <w:style w:type="paragraph" w:styleId="Heading3">
    <w:name w:val="heading 3"/>
    <w:basedOn w:val="Normal"/>
    <w:next w:val="Normal"/>
    <w:qFormat/>
    <w:rsid w:val="0045125F"/>
    <w:pPr>
      <w:keepNext/>
      <w:keepLines/>
      <w:spacing w:before="240" w:after="60"/>
      <w:outlineLvl w:val="2"/>
    </w:pPr>
    <w:rPr>
      <w:rFonts w:ascii="Arial" w:hAnsi="Arial"/>
      <w:b/>
      <w:sz w:val="24"/>
    </w:rPr>
  </w:style>
  <w:style w:type="paragraph" w:styleId="Heading4">
    <w:name w:val="heading 4"/>
    <w:basedOn w:val="Normal"/>
    <w:next w:val="Normal"/>
    <w:qFormat/>
    <w:rsid w:val="0047516D"/>
    <w:pPr>
      <w:outlineLvl w:val="3"/>
    </w:pPr>
    <w:rPr>
      <w:rFonts w:ascii="Times" w:hAnsi="Times"/>
      <w:sz w:val="24"/>
      <w:u w:val="single"/>
      <w:lang w:val="en-US"/>
    </w:rPr>
  </w:style>
  <w:style w:type="paragraph" w:styleId="Heading5">
    <w:name w:val="heading 5"/>
    <w:basedOn w:val="Normal"/>
    <w:next w:val="Normal"/>
    <w:qFormat/>
    <w:rsid w:val="0047516D"/>
    <w:pPr>
      <w:spacing w:before="240" w:after="60"/>
      <w:outlineLvl w:val="4"/>
    </w:pPr>
    <w:rPr>
      <w:u w:val="single"/>
      <w:lang w:val="en-US"/>
    </w:rPr>
  </w:style>
  <w:style w:type="paragraph" w:styleId="Heading6">
    <w:name w:val="heading 6"/>
    <w:basedOn w:val="Normal"/>
    <w:next w:val="Normal"/>
    <w:qFormat/>
    <w:rsid w:val="0047516D"/>
    <w:pPr>
      <w:spacing w:before="240" w:after="60"/>
      <w:outlineLvl w:val="5"/>
    </w:pPr>
    <w:rPr>
      <w:i/>
      <w:lang w:val="en-US"/>
    </w:rPr>
  </w:style>
  <w:style w:type="paragraph" w:styleId="Heading7">
    <w:name w:val="heading 7"/>
    <w:basedOn w:val="Normal"/>
    <w:next w:val="Normal"/>
    <w:qFormat/>
    <w:rsid w:val="0047516D"/>
    <w:pPr>
      <w:spacing w:before="240" w:after="60"/>
      <w:outlineLvl w:val="6"/>
    </w:pPr>
    <w:rPr>
      <w:rFonts w:ascii="Arial" w:hAnsi="Arial"/>
      <w:sz w:val="20"/>
      <w:lang w:val="en-US"/>
    </w:rPr>
  </w:style>
  <w:style w:type="paragraph" w:styleId="Heading8">
    <w:name w:val="heading 8"/>
    <w:basedOn w:val="Normal"/>
    <w:next w:val="Normal"/>
    <w:qFormat/>
    <w:rsid w:val="0047516D"/>
    <w:pPr>
      <w:spacing w:before="240" w:after="60"/>
      <w:outlineLvl w:val="7"/>
    </w:pPr>
    <w:rPr>
      <w:rFonts w:ascii="Arial" w:hAnsi="Arial"/>
      <w:i/>
      <w:sz w:val="20"/>
      <w:lang w:val="en-US"/>
    </w:rPr>
  </w:style>
  <w:style w:type="paragraph" w:styleId="Heading9">
    <w:name w:val="heading 9"/>
    <w:basedOn w:val="Normal"/>
    <w:next w:val="Normal"/>
    <w:qFormat/>
    <w:rsid w:val="0047516D"/>
    <w:pPr>
      <w:spacing w:before="240" w:after="60"/>
      <w:outlineLvl w:val="8"/>
    </w:pPr>
    <w:rPr>
      <w:rFonts w:ascii="Arial" w:hAnsi="Arial"/>
      <w:b/>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5125F"/>
    <w:pPr>
      <w:pBdr>
        <w:top w:val="single" w:sz="6" w:space="1" w:color="auto"/>
      </w:pBdr>
      <w:tabs>
        <w:tab w:val="center" w:pos="6480"/>
        <w:tab w:val="right" w:pos="12960"/>
      </w:tabs>
    </w:pPr>
    <w:rPr>
      <w:sz w:val="24"/>
    </w:rPr>
  </w:style>
  <w:style w:type="paragraph" w:styleId="Header">
    <w:name w:val="header"/>
    <w:basedOn w:val="Normal"/>
    <w:rsid w:val="0045125F"/>
    <w:pPr>
      <w:pBdr>
        <w:bottom w:val="single" w:sz="6" w:space="2" w:color="auto"/>
      </w:pBdr>
      <w:tabs>
        <w:tab w:val="center" w:pos="6480"/>
        <w:tab w:val="right" w:pos="12960"/>
      </w:tabs>
    </w:pPr>
    <w:rPr>
      <w:b/>
      <w:sz w:val="28"/>
    </w:rPr>
  </w:style>
  <w:style w:type="paragraph" w:customStyle="1" w:styleId="T1">
    <w:name w:val="T1"/>
    <w:basedOn w:val="Normal"/>
    <w:rsid w:val="0045125F"/>
    <w:pPr>
      <w:jc w:val="center"/>
    </w:pPr>
    <w:rPr>
      <w:b/>
      <w:sz w:val="28"/>
    </w:rPr>
  </w:style>
  <w:style w:type="paragraph" w:customStyle="1" w:styleId="T2">
    <w:name w:val="T2"/>
    <w:basedOn w:val="T1"/>
    <w:rsid w:val="0045125F"/>
    <w:pPr>
      <w:spacing w:after="240"/>
      <w:ind w:left="720" w:right="720"/>
    </w:pPr>
  </w:style>
  <w:style w:type="paragraph" w:customStyle="1" w:styleId="T3">
    <w:name w:val="T3"/>
    <w:basedOn w:val="T1"/>
    <w:rsid w:val="0045125F"/>
    <w:pPr>
      <w:pBdr>
        <w:bottom w:val="single" w:sz="6" w:space="1" w:color="auto"/>
      </w:pBdr>
      <w:tabs>
        <w:tab w:val="center" w:pos="4680"/>
      </w:tabs>
      <w:spacing w:after="240"/>
      <w:jc w:val="left"/>
    </w:pPr>
    <w:rPr>
      <w:b w:val="0"/>
      <w:sz w:val="24"/>
    </w:rPr>
  </w:style>
  <w:style w:type="paragraph" w:styleId="BodyTextIndent">
    <w:name w:val="Body Text Indent"/>
    <w:basedOn w:val="Normal"/>
    <w:rsid w:val="0045125F"/>
    <w:pPr>
      <w:ind w:left="720" w:hanging="720"/>
    </w:pPr>
  </w:style>
  <w:style w:type="character" w:styleId="Hyperlink">
    <w:name w:val="Hyperlink"/>
    <w:uiPriority w:val="99"/>
    <w:rsid w:val="0045125F"/>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 w:type="paragraph" w:customStyle="1" w:styleId="IEEEStdsParagraph">
    <w:name w:val="IEEEStds Paragraph"/>
    <w:pPr>
      <w:spacing w:before="100" w:beforeAutospacing="1" w:after="100" w:afterAutospacing="1"/>
      <w:jc w:val="both"/>
    </w:pPr>
    <w:rPr>
      <w:lang w:eastAsia="ja-JP" w:bidi="yi-Hebr"/>
    </w:rPr>
  </w:style>
  <w:style w:type="character" w:customStyle="1" w:styleId="IEEEStdsParagraphChar">
    <w:name w:val="IEEEStds Paragraph Char"/>
    <w:rPr>
      <w:lang w:val="en-US" w:eastAsia="ja-JP" w:bidi="yi-Hebr"/>
    </w:rPr>
  </w:style>
  <w:style w:type="paragraph" w:customStyle="1" w:styleId="CellBody">
    <w:name w:val="CellBody"/>
    <w:basedOn w:val="Normal"/>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pPr>
      <w:overflowPunct w:val="0"/>
      <w:autoSpaceDE w:val="0"/>
      <w:autoSpaceDN w:val="0"/>
      <w:adjustRightInd w:val="0"/>
      <w:jc w:val="center"/>
      <w:textAlignment w:val="baseline"/>
    </w:pPr>
    <w:rPr>
      <w:noProof/>
      <w:color w:val="000000"/>
      <w:sz w:val="24"/>
      <w:lang w:val="en-US" w:eastAsia="ja-JP"/>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qFormat/>
    <w:rPr>
      <w:b/>
      <w:bCs/>
      <w:sz w:val="20"/>
    </w:rPr>
  </w:style>
  <w:style w:type="character" w:customStyle="1" w:styleId="EldadPerahia">
    <w:name w:val="Eldad Perahia"/>
    <w:semiHidden/>
    <w:rPr>
      <w:rFonts w:ascii="Arial" w:hAnsi="Arial" w:cs="Arial"/>
      <w:color w:val="auto"/>
      <w:sz w:val="20"/>
      <w:szCs w:val="20"/>
    </w:rPr>
  </w:style>
  <w:style w:type="paragraph" w:customStyle="1" w:styleId="TableFootnote">
    <w:name w:val="TableFootnote"/>
    <w:basedOn w:val="Normal"/>
    <w:pPr>
      <w:overflowPunct w:val="0"/>
      <w:autoSpaceDE w:val="0"/>
      <w:autoSpaceDN w:val="0"/>
      <w:adjustRightInd w:val="0"/>
      <w:ind w:left="200" w:right="200" w:hanging="200"/>
      <w:jc w:val="both"/>
      <w:textAlignment w:val="baseline"/>
    </w:pPr>
    <w:rPr>
      <w:noProof/>
      <w:color w:val="000000"/>
      <w:sz w:val="18"/>
      <w:lang w:val="en-US" w:eastAsia="ja-JP"/>
    </w:rPr>
  </w:style>
  <w:style w:type="character" w:customStyle="1" w:styleId="Subscript">
    <w:name w:val="Subscript"/>
    <w:rPr>
      <w:vertAlign w:val="subscript"/>
    </w:rPr>
  </w:style>
  <w:style w:type="paragraph" w:customStyle="1" w:styleId="IEEEStdsEquationVariableList">
    <w:name w:val="IEEEStds Equation Variable List"/>
    <w:basedOn w:val="IEEEStdsParagraph"/>
    <w:pPr>
      <w:tabs>
        <w:tab w:val="left" w:pos="760"/>
      </w:tabs>
      <w:spacing w:line="280" w:lineRule="exact"/>
      <w:ind w:left="764" w:hanging="562"/>
    </w:pPr>
    <w:rPr>
      <w:snapToGrid w:val="0"/>
    </w:rPr>
  </w:style>
  <w:style w:type="character" w:customStyle="1" w:styleId="IEEEStdsParagraphChar1">
    <w:name w:val="IEEEStds Paragraph Char1"/>
    <w:rPr>
      <w:lang w:val="en-US" w:eastAsia="ja-JP" w:bidi="yi-Hebr"/>
    </w:rPr>
  </w:style>
  <w:style w:type="paragraph" w:customStyle="1" w:styleId="IEEEStdsComputerCode">
    <w:name w:val="IEEEStds Computer Code"/>
    <w:basedOn w:val="IEEEStdsParagraph"/>
    <w:pPr>
      <w:spacing w:before="0" w:beforeAutospacing="0" w:after="0" w:afterAutospacing="0"/>
    </w:pPr>
    <w:rPr>
      <w:rFonts w:ascii="Courier New" w:hAnsi="Courier New" w:cs="Courier"/>
    </w:rPr>
  </w:style>
  <w:style w:type="paragraph" w:customStyle="1" w:styleId="TGnFigTitleLOF">
    <w:name w:val="TGnFigTitleLOF"/>
    <w:rsid w:val="00D02A43"/>
    <w:pPr>
      <w:widowControl w:val="0"/>
      <w:tabs>
        <w:tab w:val="right" w:leader="dot" w:pos="8640"/>
      </w:tabs>
      <w:autoSpaceDE w:val="0"/>
      <w:autoSpaceDN w:val="0"/>
      <w:adjustRightInd w:val="0"/>
      <w:spacing w:line="240" w:lineRule="atLeast"/>
    </w:pPr>
    <w:rPr>
      <w:color w:val="000000"/>
      <w:w w:val="0"/>
      <w:lang w:eastAsia="ja-JP"/>
    </w:rPr>
  </w:style>
  <w:style w:type="paragraph" w:customStyle="1" w:styleId="Default">
    <w:name w:val="Default"/>
    <w:rsid w:val="00241E2A"/>
    <w:pPr>
      <w:autoSpaceDE w:val="0"/>
      <w:autoSpaceDN w:val="0"/>
      <w:adjustRightInd w:val="0"/>
    </w:pPr>
    <w:rPr>
      <w:color w:val="000000"/>
      <w:sz w:val="24"/>
      <w:szCs w:val="24"/>
      <w:lang w:eastAsia="ja-JP"/>
    </w:rPr>
  </w:style>
  <w:style w:type="paragraph" w:customStyle="1" w:styleId="Body">
    <w:name w:val="Body"/>
    <w:link w:val="BodyChar"/>
    <w:rsid w:val="006E31C6"/>
    <w:pPr>
      <w:widowControl w:val="0"/>
      <w:autoSpaceDE w:val="0"/>
      <w:autoSpaceDN w:val="0"/>
      <w:adjustRightInd w:val="0"/>
      <w:spacing w:before="240" w:line="240" w:lineRule="atLeast"/>
      <w:jc w:val="both"/>
    </w:pPr>
    <w:rPr>
      <w:color w:val="000000"/>
      <w:w w:val="0"/>
      <w:lang w:eastAsia="ja-JP"/>
    </w:rPr>
  </w:style>
  <w:style w:type="paragraph" w:customStyle="1" w:styleId="AH4">
    <w:name w:val="AH4"/>
    <w:aliases w:val="A.1.1.1.1,A.1.1.1.1TOC,AH41"/>
    <w:next w:val="Normal"/>
    <w:rsid w:val="0098399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ja-JP"/>
    </w:rPr>
  </w:style>
  <w:style w:type="paragraph" w:customStyle="1" w:styleId="AI">
    <w:name w:val="AI"/>
    <w:aliases w:val="Annex,AnnexTOC,AI1"/>
    <w:next w:val="Normal"/>
    <w:rsid w:val="0098399F"/>
    <w:pPr>
      <w:keepNext/>
      <w:autoSpaceDE w:val="0"/>
      <w:autoSpaceDN w:val="0"/>
      <w:adjustRightInd w:val="0"/>
      <w:spacing w:before="480" w:after="240" w:line="320" w:lineRule="atLeast"/>
    </w:pPr>
    <w:rPr>
      <w:rFonts w:ascii="Arial" w:hAnsi="Arial" w:cs="Arial"/>
      <w:b/>
      <w:bCs/>
      <w:color w:val="000000"/>
      <w:w w:val="0"/>
      <w:sz w:val="28"/>
      <w:szCs w:val="28"/>
      <w:lang w:eastAsia="ja-JP"/>
    </w:rPr>
  </w:style>
  <w:style w:type="table" w:styleId="TableGrid">
    <w:name w:val="Table Grid"/>
    <w:basedOn w:val="TableNormal"/>
    <w:rsid w:val="00F07F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Paragraph">
    <w:name w:val="BlockParagraph"/>
    <w:basedOn w:val="Normal"/>
    <w:rsid w:val="0047516D"/>
    <w:pPr>
      <w:spacing w:before="120"/>
    </w:pPr>
    <w:rPr>
      <w:rFonts w:ascii="Palatino" w:hAnsi="Palatino"/>
      <w:sz w:val="24"/>
      <w:lang w:val="en-US"/>
    </w:rPr>
  </w:style>
  <w:style w:type="paragraph" w:customStyle="1" w:styleId="covertext">
    <w:name w:val="cover text"/>
    <w:basedOn w:val="Normal"/>
    <w:rsid w:val="0047516D"/>
    <w:pPr>
      <w:spacing w:before="120" w:after="120"/>
    </w:pPr>
    <w:rPr>
      <w:sz w:val="24"/>
      <w:lang w:val="en-US"/>
    </w:rPr>
  </w:style>
  <w:style w:type="paragraph" w:customStyle="1" w:styleId="StyleHeading1Before16ptAfter0pt">
    <w:name w:val="Style Heading 1 + Before:  16 pt After:  0 pt"/>
    <w:basedOn w:val="Heading1"/>
    <w:rsid w:val="0047516D"/>
    <w:pPr>
      <w:keepLines w:val="0"/>
    </w:pPr>
    <w:rPr>
      <w:bCs/>
      <w:kern w:val="28"/>
      <w:sz w:val="28"/>
      <w:u w:val="none"/>
      <w:lang w:val="en-US"/>
    </w:rPr>
  </w:style>
  <w:style w:type="paragraph" w:customStyle="1" w:styleId="StyleHeading2Before14ptAfter0pt">
    <w:name w:val="Style Heading 2 + Before:  14 pt After:  0 pt"/>
    <w:basedOn w:val="Heading2"/>
    <w:rsid w:val="0047516D"/>
    <w:pPr>
      <w:keepLines w:val="0"/>
      <w:numPr>
        <w:ilvl w:val="1"/>
      </w:numPr>
      <w:tabs>
        <w:tab w:val="num" w:pos="576"/>
      </w:tabs>
      <w:ind w:left="576" w:hanging="576"/>
    </w:pPr>
    <w:rPr>
      <w:bCs/>
      <w:i/>
      <w:iCs/>
      <w:u w:val="none"/>
      <w:lang w:val="en-US"/>
    </w:rPr>
  </w:style>
  <w:style w:type="paragraph" w:styleId="FootnoteText">
    <w:name w:val="footnote text"/>
    <w:basedOn w:val="Normal"/>
    <w:semiHidden/>
    <w:rsid w:val="00440BAB"/>
    <w:rPr>
      <w:rFonts w:eastAsia="Batang"/>
      <w:sz w:val="20"/>
    </w:rPr>
  </w:style>
  <w:style w:type="character" w:styleId="FootnoteReference">
    <w:name w:val="footnote reference"/>
    <w:semiHidden/>
    <w:rsid w:val="00440BAB"/>
    <w:rPr>
      <w:vertAlign w:val="superscript"/>
    </w:rPr>
  </w:style>
  <w:style w:type="paragraph" w:styleId="NormalWeb">
    <w:name w:val="Normal (Web)"/>
    <w:basedOn w:val="Normal"/>
    <w:uiPriority w:val="99"/>
    <w:unhideWhenUsed/>
    <w:rsid w:val="00854147"/>
    <w:pPr>
      <w:spacing w:before="100" w:beforeAutospacing="1" w:after="100" w:afterAutospacing="1"/>
    </w:pPr>
    <w:rPr>
      <w:rFonts w:ascii="Gulim" w:eastAsia="Gulim" w:hAnsi="Gulim" w:cs="Gulim"/>
      <w:sz w:val="24"/>
      <w:szCs w:val="24"/>
      <w:lang w:val="en-US" w:eastAsia="ko-KR"/>
    </w:rPr>
  </w:style>
  <w:style w:type="character" w:customStyle="1" w:styleId="PlainTextChar">
    <w:name w:val="Plain Text Char"/>
    <w:link w:val="PlainText"/>
    <w:uiPriority w:val="99"/>
    <w:rsid w:val="00D24820"/>
    <w:rPr>
      <w:rFonts w:ascii="Consolas" w:eastAsia="MS Mincho" w:hAnsi="Consolas"/>
      <w:sz w:val="22"/>
      <w:lang w:val="en-GB" w:eastAsia="en-US" w:bidi="ar-SA"/>
    </w:rPr>
  </w:style>
  <w:style w:type="paragraph" w:styleId="PlainText">
    <w:name w:val="Plain Text"/>
    <w:basedOn w:val="Normal"/>
    <w:link w:val="PlainTextChar"/>
    <w:uiPriority w:val="99"/>
    <w:rsid w:val="00D24820"/>
    <w:rPr>
      <w:rFonts w:ascii="Consolas" w:hAnsi="Consolas"/>
    </w:rPr>
  </w:style>
  <w:style w:type="character" w:customStyle="1" w:styleId="CommentTextChar">
    <w:name w:val="Comment Text Char"/>
    <w:link w:val="CommentText"/>
    <w:semiHidden/>
    <w:rsid w:val="00C64589"/>
    <w:rPr>
      <w:rFonts w:eastAsia="MS Mincho"/>
      <w:lang w:val="en-GB" w:eastAsia="en-US" w:bidi="ar-SA"/>
    </w:rPr>
  </w:style>
  <w:style w:type="paragraph" w:styleId="ListParagraph">
    <w:name w:val="List Paragraph"/>
    <w:basedOn w:val="Normal"/>
    <w:uiPriority w:val="34"/>
    <w:qFormat/>
    <w:rsid w:val="000A419F"/>
    <w:pPr>
      <w:ind w:left="720"/>
      <w:contextualSpacing/>
    </w:pPr>
  </w:style>
  <w:style w:type="paragraph" w:styleId="Revision">
    <w:name w:val="Revision"/>
    <w:hidden/>
    <w:uiPriority w:val="99"/>
    <w:semiHidden/>
    <w:rsid w:val="00002DF3"/>
    <w:rPr>
      <w:sz w:val="22"/>
      <w:lang w:val="en-GB" w:eastAsia="en-US"/>
    </w:rPr>
  </w:style>
  <w:style w:type="character" w:customStyle="1" w:styleId="BodyChar">
    <w:name w:val="Body Char"/>
    <w:basedOn w:val="DefaultParagraphFont"/>
    <w:link w:val="Body"/>
    <w:rsid w:val="004002C6"/>
    <w:rPr>
      <w:color w:val="000000"/>
      <w:w w:val="0"/>
      <w:lang w:eastAsia="ja-JP"/>
    </w:rPr>
  </w:style>
  <w:style w:type="character" w:customStyle="1" w:styleId="apple-converted-space">
    <w:name w:val="apple-converted-space"/>
    <w:basedOn w:val="DefaultParagraphFont"/>
    <w:rsid w:val="00CD454E"/>
  </w:style>
  <w:style w:type="character" w:styleId="Emphasis">
    <w:name w:val="Emphasis"/>
    <w:basedOn w:val="DefaultParagraphFont"/>
    <w:uiPriority w:val="20"/>
    <w:qFormat/>
    <w:rsid w:val="00CD454E"/>
    <w:rPr>
      <w:i/>
      <w:iCs/>
    </w:rPr>
  </w:style>
  <w:style w:type="character" w:customStyle="1" w:styleId="highlight1">
    <w:name w:val="highlight1"/>
    <w:basedOn w:val="DefaultParagraphFont"/>
    <w:rsid w:val="0094114A"/>
    <w:rPr>
      <w:b/>
      <w:bCs/>
    </w:rPr>
  </w:style>
  <w:style w:type="paragraph" w:styleId="TOCHeading">
    <w:name w:val="TOC Heading"/>
    <w:basedOn w:val="Heading1"/>
    <w:next w:val="Normal"/>
    <w:uiPriority w:val="39"/>
    <w:unhideWhenUsed/>
    <w:qFormat/>
    <w:rsid w:val="003C4037"/>
    <w:p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eastAsia="ja-JP"/>
    </w:rPr>
  </w:style>
  <w:style w:type="paragraph" w:styleId="TOC1">
    <w:name w:val="toc 1"/>
    <w:basedOn w:val="Normal"/>
    <w:next w:val="Normal"/>
    <w:autoRedefine/>
    <w:uiPriority w:val="39"/>
    <w:rsid w:val="003C4037"/>
    <w:pPr>
      <w:spacing w:after="100"/>
    </w:pPr>
  </w:style>
  <w:style w:type="paragraph" w:styleId="TOC3">
    <w:name w:val="toc 3"/>
    <w:basedOn w:val="Normal"/>
    <w:next w:val="Normal"/>
    <w:autoRedefine/>
    <w:uiPriority w:val="39"/>
    <w:rsid w:val="003C4037"/>
    <w:pPr>
      <w:spacing w:after="100"/>
      <w:ind w:left="440"/>
    </w:pPr>
  </w:style>
  <w:style w:type="paragraph" w:styleId="TOC2">
    <w:name w:val="toc 2"/>
    <w:basedOn w:val="Normal"/>
    <w:next w:val="Normal"/>
    <w:autoRedefine/>
    <w:uiPriority w:val="39"/>
    <w:rsid w:val="007C26B9"/>
    <w:pPr>
      <w:spacing w:after="100"/>
      <w:ind w:left="220"/>
    </w:pPr>
  </w:style>
</w:styles>
</file>

<file path=word/webSettings.xml><?xml version="1.0" encoding="utf-8"?>
<w:webSettings xmlns:r="http://schemas.openxmlformats.org/officeDocument/2006/relationships" xmlns:w="http://schemas.openxmlformats.org/wordprocessingml/2006/main">
  <w:divs>
    <w:div w:id="10420655">
      <w:bodyDiv w:val="1"/>
      <w:marLeft w:val="0"/>
      <w:marRight w:val="0"/>
      <w:marTop w:val="0"/>
      <w:marBottom w:val="0"/>
      <w:divBdr>
        <w:top w:val="none" w:sz="0" w:space="0" w:color="auto"/>
        <w:left w:val="none" w:sz="0" w:space="0" w:color="auto"/>
        <w:bottom w:val="none" w:sz="0" w:space="0" w:color="auto"/>
        <w:right w:val="none" w:sz="0" w:space="0" w:color="auto"/>
      </w:divBdr>
    </w:div>
    <w:div w:id="10763554">
      <w:bodyDiv w:val="1"/>
      <w:marLeft w:val="0"/>
      <w:marRight w:val="0"/>
      <w:marTop w:val="0"/>
      <w:marBottom w:val="0"/>
      <w:divBdr>
        <w:top w:val="none" w:sz="0" w:space="0" w:color="auto"/>
        <w:left w:val="none" w:sz="0" w:space="0" w:color="auto"/>
        <w:bottom w:val="none" w:sz="0" w:space="0" w:color="auto"/>
        <w:right w:val="none" w:sz="0" w:space="0" w:color="auto"/>
      </w:divBdr>
    </w:div>
    <w:div w:id="33585734">
      <w:bodyDiv w:val="1"/>
      <w:marLeft w:val="0"/>
      <w:marRight w:val="0"/>
      <w:marTop w:val="0"/>
      <w:marBottom w:val="0"/>
      <w:divBdr>
        <w:top w:val="none" w:sz="0" w:space="0" w:color="auto"/>
        <w:left w:val="none" w:sz="0" w:space="0" w:color="auto"/>
        <w:bottom w:val="none" w:sz="0" w:space="0" w:color="auto"/>
        <w:right w:val="none" w:sz="0" w:space="0" w:color="auto"/>
      </w:divBdr>
      <w:divsChild>
        <w:div w:id="1900940358">
          <w:marLeft w:val="1166"/>
          <w:marRight w:val="0"/>
          <w:marTop w:val="77"/>
          <w:marBottom w:val="0"/>
          <w:divBdr>
            <w:top w:val="none" w:sz="0" w:space="0" w:color="auto"/>
            <w:left w:val="none" w:sz="0" w:space="0" w:color="auto"/>
            <w:bottom w:val="none" w:sz="0" w:space="0" w:color="auto"/>
            <w:right w:val="none" w:sz="0" w:space="0" w:color="auto"/>
          </w:divBdr>
        </w:div>
        <w:div w:id="288098651">
          <w:marLeft w:val="1166"/>
          <w:marRight w:val="0"/>
          <w:marTop w:val="77"/>
          <w:marBottom w:val="0"/>
          <w:divBdr>
            <w:top w:val="none" w:sz="0" w:space="0" w:color="auto"/>
            <w:left w:val="none" w:sz="0" w:space="0" w:color="auto"/>
            <w:bottom w:val="none" w:sz="0" w:space="0" w:color="auto"/>
            <w:right w:val="none" w:sz="0" w:space="0" w:color="auto"/>
          </w:divBdr>
        </w:div>
        <w:div w:id="1692798922">
          <w:marLeft w:val="1886"/>
          <w:marRight w:val="0"/>
          <w:marTop w:val="67"/>
          <w:marBottom w:val="0"/>
          <w:divBdr>
            <w:top w:val="none" w:sz="0" w:space="0" w:color="auto"/>
            <w:left w:val="none" w:sz="0" w:space="0" w:color="auto"/>
            <w:bottom w:val="none" w:sz="0" w:space="0" w:color="auto"/>
            <w:right w:val="none" w:sz="0" w:space="0" w:color="auto"/>
          </w:divBdr>
        </w:div>
        <w:div w:id="633102491">
          <w:marLeft w:val="1886"/>
          <w:marRight w:val="0"/>
          <w:marTop w:val="67"/>
          <w:marBottom w:val="0"/>
          <w:divBdr>
            <w:top w:val="none" w:sz="0" w:space="0" w:color="auto"/>
            <w:left w:val="none" w:sz="0" w:space="0" w:color="auto"/>
            <w:bottom w:val="none" w:sz="0" w:space="0" w:color="auto"/>
            <w:right w:val="none" w:sz="0" w:space="0" w:color="auto"/>
          </w:divBdr>
        </w:div>
        <w:div w:id="914319307">
          <w:marLeft w:val="1886"/>
          <w:marRight w:val="0"/>
          <w:marTop w:val="67"/>
          <w:marBottom w:val="0"/>
          <w:divBdr>
            <w:top w:val="none" w:sz="0" w:space="0" w:color="auto"/>
            <w:left w:val="none" w:sz="0" w:space="0" w:color="auto"/>
            <w:bottom w:val="none" w:sz="0" w:space="0" w:color="auto"/>
            <w:right w:val="none" w:sz="0" w:space="0" w:color="auto"/>
          </w:divBdr>
        </w:div>
        <w:div w:id="2025009858">
          <w:marLeft w:val="1166"/>
          <w:marRight w:val="0"/>
          <w:marTop w:val="77"/>
          <w:marBottom w:val="0"/>
          <w:divBdr>
            <w:top w:val="none" w:sz="0" w:space="0" w:color="auto"/>
            <w:left w:val="none" w:sz="0" w:space="0" w:color="auto"/>
            <w:bottom w:val="none" w:sz="0" w:space="0" w:color="auto"/>
            <w:right w:val="none" w:sz="0" w:space="0" w:color="auto"/>
          </w:divBdr>
        </w:div>
        <w:div w:id="42606840">
          <w:marLeft w:val="1714"/>
          <w:marRight w:val="0"/>
          <w:marTop w:val="67"/>
          <w:marBottom w:val="0"/>
          <w:divBdr>
            <w:top w:val="none" w:sz="0" w:space="0" w:color="auto"/>
            <w:left w:val="none" w:sz="0" w:space="0" w:color="auto"/>
            <w:bottom w:val="none" w:sz="0" w:space="0" w:color="auto"/>
            <w:right w:val="none" w:sz="0" w:space="0" w:color="auto"/>
          </w:divBdr>
        </w:div>
        <w:div w:id="230891978">
          <w:marLeft w:val="1166"/>
          <w:marRight w:val="0"/>
          <w:marTop w:val="77"/>
          <w:marBottom w:val="0"/>
          <w:divBdr>
            <w:top w:val="none" w:sz="0" w:space="0" w:color="auto"/>
            <w:left w:val="none" w:sz="0" w:space="0" w:color="auto"/>
            <w:bottom w:val="none" w:sz="0" w:space="0" w:color="auto"/>
            <w:right w:val="none" w:sz="0" w:space="0" w:color="auto"/>
          </w:divBdr>
        </w:div>
        <w:div w:id="853686514">
          <w:marLeft w:val="1714"/>
          <w:marRight w:val="0"/>
          <w:marTop w:val="67"/>
          <w:marBottom w:val="0"/>
          <w:divBdr>
            <w:top w:val="none" w:sz="0" w:space="0" w:color="auto"/>
            <w:left w:val="none" w:sz="0" w:space="0" w:color="auto"/>
            <w:bottom w:val="none" w:sz="0" w:space="0" w:color="auto"/>
            <w:right w:val="none" w:sz="0" w:space="0" w:color="auto"/>
          </w:divBdr>
        </w:div>
        <w:div w:id="786388364">
          <w:marLeft w:val="1714"/>
          <w:marRight w:val="0"/>
          <w:marTop w:val="67"/>
          <w:marBottom w:val="0"/>
          <w:divBdr>
            <w:top w:val="none" w:sz="0" w:space="0" w:color="auto"/>
            <w:left w:val="none" w:sz="0" w:space="0" w:color="auto"/>
            <w:bottom w:val="none" w:sz="0" w:space="0" w:color="auto"/>
            <w:right w:val="none" w:sz="0" w:space="0" w:color="auto"/>
          </w:divBdr>
        </w:div>
      </w:divsChild>
    </w:div>
    <w:div w:id="37629719">
      <w:bodyDiv w:val="1"/>
      <w:marLeft w:val="0"/>
      <w:marRight w:val="0"/>
      <w:marTop w:val="0"/>
      <w:marBottom w:val="0"/>
      <w:divBdr>
        <w:top w:val="none" w:sz="0" w:space="0" w:color="auto"/>
        <w:left w:val="none" w:sz="0" w:space="0" w:color="auto"/>
        <w:bottom w:val="none" w:sz="0" w:space="0" w:color="auto"/>
        <w:right w:val="none" w:sz="0" w:space="0" w:color="auto"/>
      </w:divBdr>
    </w:div>
    <w:div w:id="40441581">
      <w:bodyDiv w:val="1"/>
      <w:marLeft w:val="0"/>
      <w:marRight w:val="0"/>
      <w:marTop w:val="0"/>
      <w:marBottom w:val="0"/>
      <w:divBdr>
        <w:top w:val="none" w:sz="0" w:space="0" w:color="auto"/>
        <w:left w:val="none" w:sz="0" w:space="0" w:color="auto"/>
        <w:bottom w:val="none" w:sz="0" w:space="0" w:color="auto"/>
        <w:right w:val="none" w:sz="0" w:space="0" w:color="auto"/>
      </w:divBdr>
      <w:divsChild>
        <w:div w:id="1311641194">
          <w:marLeft w:val="0"/>
          <w:marRight w:val="0"/>
          <w:marTop w:val="0"/>
          <w:marBottom w:val="0"/>
          <w:divBdr>
            <w:top w:val="none" w:sz="0" w:space="0" w:color="auto"/>
            <w:left w:val="none" w:sz="0" w:space="0" w:color="auto"/>
            <w:bottom w:val="none" w:sz="0" w:space="0" w:color="auto"/>
            <w:right w:val="none" w:sz="0" w:space="0" w:color="auto"/>
          </w:divBdr>
          <w:divsChild>
            <w:div w:id="8554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03672">
      <w:bodyDiv w:val="1"/>
      <w:marLeft w:val="0"/>
      <w:marRight w:val="0"/>
      <w:marTop w:val="0"/>
      <w:marBottom w:val="0"/>
      <w:divBdr>
        <w:top w:val="none" w:sz="0" w:space="0" w:color="auto"/>
        <w:left w:val="none" w:sz="0" w:space="0" w:color="auto"/>
        <w:bottom w:val="none" w:sz="0" w:space="0" w:color="auto"/>
        <w:right w:val="none" w:sz="0" w:space="0" w:color="auto"/>
      </w:divBdr>
    </w:div>
    <w:div w:id="64769249">
      <w:bodyDiv w:val="1"/>
      <w:marLeft w:val="0"/>
      <w:marRight w:val="0"/>
      <w:marTop w:val="0"/>
      <w:marBottom w:val="0"/>
      <w:divBdr>
        <w:top w:val="none" w:sz="0" w:space="0" w:color="auto"/>
        <w:left w:val="none" w:sz="0" w:space="0" w:color="auto"/>
        <w:bottom w:val="none" w:sz="0" w:space="0" w:color="auto"/>
        <w:right w:val="none" w:sz="0" w:space="0" w:color="auto"/>
      </w:divBdr>
    </w:div>
    <w:div w:id="78715241">
      <w:bodyDiv w:val="1"/>
      <w:marLeft w:val="0"/>
      <w:marRight w:val="0"/>
      <w:marTop w:val="0"/>
      <w:marBottom w:val="0"/>
      <w:divBdr>
        <w:top w:val="none" w:sz="0" w:space="0" w:color="auto"/>
        <w:left w:val="none" w:sz="0" w:space="0" w:color="auto"/>
        <w:bottom w:val="none" w:sz="0" w:space="0" w:color="auto"/>
        <w:right w:val="none" w:sz="0" w:space="0" w:color="auto"/>
      </w:divBdr>
    </w:div>
    <w:div w:id="96566123">
      <w:bodyDiv w:val="1"/>
      <w:marLeft w:val="0"/>
      <w:marRight w:val="0"/>
      <w:marTop w:val="0"/>
      <w:marBottom w:val="0"/>
      <w:divBdr>
        <w:top w:val="none" w:sz="0" w:space="0" w:color="auto"/>
        <w:left w:val="none" w:sz="0" w:space="0" w:color="auto"/>
        <w:bottom w:val="none" w:sz="0" w:space="0" w:color="auto"/>
        <w:right w:val="none" w:sz="0" w:space="0" w:color="auto"/>
      </w:divBdr>
    </w:div>
    <w:div w:id="113066412">
      <w:bodyDiv w:val="1"/>
      <w:marLeft w:val="0"/>
      <w:marRight w:val="0"/>
      <w:marTop w:val="0"/>
      <w:marBottom w:val="0"/>
      <w:divBdr>
        <w:top w:val="none" w:sz="0" w:space="0" w:color="auto"/>
        <w:left w:val="none" w:sz="0" w:space="0" w:color="auto"/>
        <w:bottom w:val="none" w:sz="0" w:space="0" w:color="auto"/>
        <w:right w:val="none" w:sz="0" w:space="0" w:color="auto"/>
      </w:divBdr>
    </w:div>
    <w:div w:id="140386205">
      <w:bodyDiv w:val="1"/>
      <w:marLeft w:val="0"/>
      <w:marRight w:val="0"/>
      <w:marTop w:val="0"/>
      <w:marBottom w:val="0"/>
      <w:divBdr>
        <w:top w:val="none" w:sz="0" w:space="0" w:color="auto"/>
        <w:left w:val="none" w:sz="0" w:space="0" w:color="auto"/>
        <w:bottom w:val="none" w:sz="0" w:space="0" w:color="auto"/>
        <w:right w:val="none" w:sz="0" w:space="0" w:color="auto"/>
      </w:divBdr>
    </w:div>
    <w:div w:id="149949254">
      <w:bodyDiv w:val="1"/>
      <w:marLeft w:val="0"/>
      <w:marRight w:val="0"/>
      <w:marTop w:val="0"/>
      <w:marBottom w:val="0"/>
      <w:divBdr>
        <w:top w:val="none" w:sz="0" w:space="0" w:color="auto"/>
        <w:left w:val="none" w:sz="0" w:space="0" w:color="auto"/>
        <w:bottom w:val="none" w:sz="0" w:space="0" w:color="auto"/>
        <w:right w:val="none" w:sz="0" w:space="0" w:color="auto"/>
      </w:divBdr>
    </w:div>
    <w:div w:id="161093792">
      <w:bodyDiv w:val="1"/>
      <w:marLeft w:val="0"/>
      <w:marRight w:val="0"/>
      <w:marTop w:val="0"/>
      <w:marBottom w:val="0"/>
      <w:divBdr>
        <w:top w:val="none" w:sz="0" w:space="0" w:color="auto"/>
        <w:left w:val="none" w:sz="0" w:space="0" w:color="auto"/>
        <w:bottom w:val="none" w:sz="0" w:space="0" w:color="auto"/>
        <w:right w:val="none" w:sz="0" w:space="0" w:color="auto"/>
      </w:divBdr>
      <w:divsChild>
        <w:div w:id="1292636722">
          <w:marLeft w:val="0"/>
          <w:marRight w:val="0"/>
          <w:marTop w:val="0"/>
          <w:marBottom w:val="0"/>
          <w:divBdr>
            <w:top w:val="none" w:sz="0" w:space="0" w:color="auto"/>
            <w:left w:val="none" w:sz="0" w:space="0" w:color="auto"/>
            <w:bottom w:val="none" w:sz="0" w:space="0" w:color="auto"/>
            <w:right w:val="none" w:sz="0" w:space="0" w:color="auto"/>
          </w:divBdr>
        </w:div>
      </w:divsChild>
    </w:div>
    <w:div w:id="172035450">
      <w:bodyDiv w:val="1"/>
      <w:marLeft w:val="0"/>
      <w:marRight w:val="0"/>
      <w:marTop w:val="0"/>
      <w:marBottom w:val="0"/>
      <w:divBdr>
        <w:top w:val="none" w:sz="0" w:space="0" w:color="auto"/>
        <w:left w:val="none" w:sz="0" w:space="0" w:color="auto"/>
        <w:bottom w:val="none" w:sz="0" w:space="0" w:color="auto"/>
        <w:right w:val="none" w:sz="0" w:space="0" w:color="auto"/>
      </w:divBdr>
      <w:divsChild>
        <w:div w:id="629942617">
          <w:marLeft w:val="547"/>
          <w:marRight w:val="0"/>
          <w:marTop w:val="77"/>
          <w:marBottom w:val="0"/>
          <w:divBdr>
            <w:top w:val="none" w:sz="0" w:space="0" w:color="auto"/>
            <w:left w:val="none" w:sz="0" w:space="0" w:color="auto"/>
            <w:bottom w:val="none" w:sz="0" w:space="0" w:color="auto"/>
            <w:right w:val="none" w:sz="0" w:space="0" w:color="auto"/>
          </w:divBdr>
        </w:div>
        <w:div w:id="293027613">
          <w:marLeft w:val="1166"/>
          <w:marRight w:val="0"/>
          <w:marTop w:val="67"/>
          <w:marBottom w:val="0"/>
          <w:divBdr>
            <w:top w:val="none" w:sz="0" w:space="0" w:color="auto"/>
            <w:left w:val="none" w:sz="0" w:space="0" w:color="auto"/>
            <w:bottom w:val="none" w:sz="0" w:space="0" w:color="auto"/>
            <w:right w:val="none" w:sz="0" w:space="0" w:color="auto"/>
          </w:divBdr>
        </w:div>
        <w:div w:id="594437374">
          <w:marLeft w:val="1714"/>
          <w:marRight w:val="0"/>
          <w:marTop w:val="58"/>
          <w:marBottom w:val="0"/>
          <w:divBdr>
            <w:top w:val="none" w:sz="0" w:space="0" w:color="auto"/>
            <w:left w:val="none" w:sz="0" w:space="0" w:color="auto"/>
            <w:bottom w:val="none" w:sz="0" w:space="0" w:color="auto"/>
            <w:right w:val="none" w:sz="0" w:space="0" w:color="auto"/>
          </w:divBdr>
        </w:div>
        <w:div w:id="1428650598">
          <w:marLeft w:val="1166"/>
          <w:marRight w:val="0"/>
          <w:marTop w:val="67"/>
          <w:marBottom w:val="0"/>
          <w:divBdr>
            <w:top w:val="none" w:sz="0" w:space="0" w:color="auto"/>
            <w:left w:val="none" w:sz="0" w:space="0" w:color="auto"/>
            <w:bottom w:val="none" w:sz="0" w:space="0" w:color="auto"/>
            <w:right w:val="none" w:sz="0" w:space="0" w:color="auto"/>
          </w:divBdr>
        </w:div>
        <w:div w:id="1787962796">
          <w:marLeft w:val="1166"/>
          <w:marRight w:val="0"/>
          <w:marTop w:val="67"/>
          <w:marBottom w:val="0"/>
          <w:divBdr>
            <w:top w:val="none" w:sz="0" w:space="0" w:color="auto"/>
            <w:left w:val="none" w:sz="0" w:space="0" w:color="auto"/>
            <w:bottom w:val="none" w:sz="0" w:space="0" w:color="auto"/>
            <w:right w:val="none" w:sz="0" w:space="0" w:color="auto"/>
          </w:divBdr>
        </w:div>
        <w:div w:id="1240100072">
          <w:marLeft w:val="1166"/>
          <w:marRight w:val="0"/>
          <w:marTop w:val="67"/>
          <w:marBottom w:val="0"/>
          <w:divBdr>
            <w:top w:val="none" w:sz="0" w:space="0" w:color="auto"/>
            <w:left w:val="none" w:sz="0" w:space="0" w:color="auto"/>
            <w:bottom w:val="none" w:sz="0" w:space="0" w:color="auto"/>
            <w:right w:val="none" w:sz="0" w:space="0" w:color="auto"/>
          </w:divBdr>
        </w:div>
        <w:div w:id="856695357">
          <w:marLeft w:val="1714"/>
          <w:marRight w:val="0"/>
          <w:marTop w:val="58"/>
          <w:marBottom w:val="0"/>
          <w:divBdr>
            <w:top w:val="none" w:sz="0" w:space="0" w:color="auto"/>
            <w:left w:val="none" w:sz="0" w:space="0" w:color="auto"/>
            <w:bottom w:val="none" w:sz="0" w:space="0" w:color="auto"/>
            <w:right w:val="none" w:sz="0" w:space="0" w:color="auto"/>
          </w:divBdr>
        </w:div>
      </w:divsChild>
    </w:div>
    <w:div w:id="200480665">
      <w:bodyDiv w:val="1"/>
      <w:marLeft w:val="0"/>
      <w:marRight w:val="0"/>
      <w:marTop w:val="0"/>
      <w:marBottom w:val="0"/>
      <w:divBdr>
        <w:top w:val="none" w:sz="0" w:space="0" w:color="auto"/>
        <w:left w:val="none" w:sz="0" w:space="0" w:color="auto"/>
        <w:bottom w:val="none" w:sz="0" w:space="0" w:color="auto"/>
        <w:right w:val="none" w:sz="0" w:space="0" w:color="auto"/>
      </w:divBdr>
      <w:divsChild>
        <w:div w:id="799542426">
          <w:marLeft w:val="0"/>
          <w:marRight w:val="0"/>
          <w:marTop w:val="0"/>
          <w:marBottom w:val="0"/>
          <w:divBdr>
            <w:top w:val="none" w:sz="0" w:space="0" w:color="auto"/>
            <w:left w:val="none" w:sz="0" w:space="0" w:color="auto"/>
            <w:bottom w:val="none" w:sz="0" w:space="0" w:color="auto"/>
            <w:right w:val="none" w:sz="0" w:space="0" w:color="auto"/>
          </w:divBdr>
        </w:div>
      </w:divsChild>
    </w:div>
    <w:div w:id="221257651">
      <w:bodyDiv w:val="1"/>
      <w:marLeft w:val="0"/>
      <w:marRight w:val="0"/>
      <w:marTop w:val="0"/>
      <w:marBottom w:val="0"/>
      <w:divBdr>
        <w:top w:val="none" w:sz="0" w:space="0" w:color="auto"/>
        <w:left w:val="none" w:sz="0" w:space="0" w:color="auto"/>
        <w:bottom w:val="none" w:sz="0" w:space="0" w:color="auto"/>
        <w:right w:val="none" w:sz="0" w:space="0" w:color="auto"/>
      </w:divBdr>
    </w:div>
    <w:div w:id="243608620">
      <w:bodyDiv w:val="1"/>
      <w:marLeft w:val="0"/>
      <w:marRight w:val="0"/>
      <w:marTop w:val="0"/>
      <w:marBottom w:val="0"/>
      <w:divBdr>
        <w:top w:val="none" w:sz="0" w:space="0" w:color="auto"/>
        <w:left w:val="none" w:sz="0" w:space="0" w:color="auto"/>
        <w:bottom w:val="none" w:sz="0" w:space="0" w:color="auto"/>
        <w:right w:val="none" w:sz="0" w:space="0" w:color="auto"/>
      </w:divBdr>
      <w:divsChild>
        <w:div w:id="242835956">
          <w:marLeft w:val="547"/>
          <w:marRight w:val="0"/>
          <w:marTop w:val="77"/>
          <w:marBottom w:val="0"/>
          <w:divBdr>
            <w:top w:val="none" w:sz="0" w:space="0" w:color="auto"/>
            <w:left w:val="none" w:sz="0" w:space="0" w:color="auto"/>
            <w:bottom w:val="none" w:sz="0" w:space="0" w:color="auto"/>
            <w:right w:val="none" w:sz="0" w:space="0" w:color="auto"/>
          </w:divBdr>
        </w:div>
        <w:div w:id="849684419">
          <w:marLeft w:val="1166"/>
          <w:marRight w:val="0"/>
          <w:marTop w:val="67"/>
          <w:marBottom w:val="0"/>
          <w:divBdr>
            <w:top w:val="none" w:sz="0" w:space="0" w:color="auto"/>
            <w:left w:val="none" w:sz="0" w:space="0" w:color="auto"/>
            <w:bottom w:val="none" w:sz="0" w:space="0" w:color="auto"/>
            <w:right w:val="none" w:sz="0" w:space="0" w:color="auto"/>
          </w:divBdr>
        </w:div>
        <w:div w:id="1085541851">
          <w:marLeft w:val="1166"/>
          <w:marRight w:val="0"/>
          <w:marTop w:val="67"/>
          <w:marBottom w:val="0"/>
          <w:divBdr>
            <w:top w:val="none" w:sz="0" w:space="0" w:color="auto"/>
            <w:left w:val="none" w:sz="0" w:space="0" w:color="auto"/>
            <w:bottom w:val="none" w:sz="0" w:space="0" w:color="auto"/>
            <w:right w:val="none" w:sz="0" w:space="0" w:color="auto"/>
          </w:divBdr>
        </w:div>
        <w:div w:id="315189744">
          <w:marLeft w:val="1166"/>
          <w:marRight w:val="0"/>
          <w:marTop w:val="67"/>
          <w:marBottom w:val="0"/>
          <w:divBdr>
            <w:top w:val="none" w:sz="0" w:space="0" w:color="auto"/>
            <w:left w:val="none" w:sz="0" w:space="0" w:color="auto"/>
            <w:bottom w:val="none" w:sz="0" w:space="0" w:color="auto"/>
            <w:right w:val="none" w:sz="0" w:space="0" w:color="auto"/>
          </w:divBdr>
        </w:div>
        <w:div w:id="894001922">
          <w:marLeft w:val="1166"/>
          <w:marRight w:val="0"/>
          <w:marTop w:val="67"/>
          <w:marBottom w:val="0"/>
          <w:divBdr>
            <w:top w:val="none" w:sz="0" w:space="0" w:color="auto"/>
            <w:left w:val="none" w:sz="0" w:space="0" w:color="auto"/>
            <w:bottom w:val="none" w:sz="0" w:space="0" w:color="auto"/>
            <w:right w:val="none" w:sz="0" w:space="0" w:color="auto"/>
          </w:divBdr>
        </w:div>
        <w:div w:id="473107458">
          <w:marLeft w:val="1166"/>
          <w:marRight w:val="0"/>
          <w:marTop w:val="67"/>
          <w:marBottom w:val="0"/>
          <w:divBdr>
            <w:top w:val="none" w:sz="0" w:space="0" w:color="auto"/>
            <w:left w:val="none" w:sz="0" w:space="0" w:color="auto"/>
            <w:bottom w:val="none" w:sz="0" w:space="0" w:color="auto"/>
            <w:right w:val="none" w:sz="0" w:space="0" w:color="auto"/>
          </w:divBdr>
        </w:div>
        <w:div w:id="1773014354">
          <w:marLeft w:val="1714"/>
          <w:marRight w:val="0"/>
          <w:marTop w:val="58"/>
          <w:marBottom w:val="0"/>
          <w:divBdr>
            <w:top w:val="none" w:sz="0" w:space="0" w:color="auto"/>
            <w:left w:val="none" w:sz="0" w:space="0" w:color="auto"/>
            <w:bottom w:val="none" w:sz="0" w:space="0" w:color="auto"/>
            <w:right w:val="none" w:sz="0" w:space="0" w:color="auto"/>
          </w:divBdr>
        </w:div>
      </w:divsChild>
    </w:div>
    <w:div w:id="262306720">
      <w:bodyDiv w:val="1"/>
      <w:marLeft w:val="0"/>
      <w:marRight w:val="0"/>
      <w:marTop w:val="0"/>
      <w:marBottom w:val="0"/>
      <w:divBdr>
        <w:top w:val="none" w:sz="0" w:space="0" w:color="auto"/>
        <w:left w:val="none" w:sz="0" w:space="0" w:color="auto"/>
        <w:bottom w:val="none" w:sz="0" w:space="0" w:color="auto"/>
        <w:right w:val="none" w:sz="0" w:space="0" w:color="auto"/>
      </w:divBdr>
    </w:div>
    <w:div w:id="277182845">
      <w:bodyDiv w:val="1"/>
      <w:marLeft w:val="0"/>
      <w:marRight w:val="0"/>
      <w:marTop w:val="0"/>
      <w:marBottom w:val="0"/>
      <w:divBdr>
        <w:top w:val="none" w:sz="0" w:space="0" w:color="auto"/>
        <w:left w:val="none" w:sz="0" w:space="0" w:color="auto"/>
        <w:bottom w:val="none" w:sz="0" w:space="0" w:color="auto"/>
        <w:right w:val="none" w:sz="0" w:space="0" w:color="auto"/>
      </w:divBdr>
    </w:div>
    <w:div w:id="277294740">
      <w:bodyDiv w:val="1"/>
      <w:marLeft w:val="0"/>
      <w:marRight w:val="0"/>
      <w:marTop w:val="0"/>
      <w:marBottom w:val="0"/>
      <w:divBdr>
        <w:top w:val="none" w:sz="0" w:space="0" w:color="auto"/>
        <w:left w:val="none" w:sz="0" w:space="0" w:color="auto"/>
        <w:bottom w:val="none" w:sz="0" w:space="0" w:color="auto"/>
        <w:right w:val="none" w:sz="0" w:space="0" w:color="auto"/>
      </w:divBdr>
    </w:div>
    <w:div w:id="293370918">
      <w:bodyDiv w:val="1"/>
      <w:marLeft w:val="0"/>
      <w:marRight w:val="0"/>
      <w:marTop w:val="0"/>
      <w:marBottom w:val="0"/>
      <w:divBdr>
        <w:top w:val="none" w:sz="0" w:space="0" w:color="auto"/>
        <w:left w:val="none" w:sz="0" w:space="0" w:color="auto"/>
        <w:bottom w:val="none" w:sz="0" w:space="0" w:color="auto"/>
        <w:right w:val="none" w:sz="0" w:space="0" w:color="auto"/>
      </w:divBdr>
      <w:divsChild>
        <w:div w:id="948663140">
          <w:marLeft w:val="0"/>
          <w:marRight w:val="0"/>
          <w:marTop w:val="0"/>
          <w:marBottom w:val="0"/>
          <w:divBdr>
            <w:top w:val="none" w:sz="0" w:space="0" w:color="auto"/>
            <w:left w:val="none" w:sz="0" w:space="0" w:color="auto"/>
            <w:bottom w:val="none" w:sz="0" w:space="0" w:color="auto"/>
            <w:right w:val="none" w:sz="0" w:space="0" w:color="auto"/>
          </w:divBdr>
        </w:div>
        <w:div w:id="1357150576">
          <w:marLeft w:val="0"/>
          <w:marRight w:val="0"/>
          <w:marTop w:val="0"/>
          <w:marBottom w:val="0"/>
          <w:divBdr>
            <w:top w:val="none" w:sz="0" w:space="0" w:color="auto"/>
            <w:left w:val="none" w:sz="0" w:space="0" w:color="auto"/>
            <w:bottom w:val="none" w:sz="0" w:space="0" w:color="auto"/>
            <w:right w:val="none" w:sz="0" w:space="0" w:color="auto"/>
          </w:divBdr>
        </w:div>
        <w:div w:id="1751461362">
          <w:marLeft w:val="0"/>
          <w:marRight w:val="0"/>
          <w:marTop w:val="0"/>
          <w:marBottom w:val="0"/>
          <w:divBdr>
            <w:top w:val="none" w:sz="0" w:space="0" w:color="auto"/>
            <w:left w:val="none" w:sz="0" w:space="0" w:color="auto"/>
            <w:bottom w:val="none" w:sz="0" w:space="0" w:color="auto"/>
            <w:right w:val="none" w:sz="0" w:space="0" w:color="auto"/>
          </w:divBdr>
        </w:div>
        <w:div w:id="1787969778">
          <w:marLeft w:val="0"/>
          <w:marRight w:val="0"/>
          <w:marTop w:val="0"/>
          <w:marBottom w:val="0"/>
          <w:divBdr>
            <w:top w:val="none" w:sz="0" w:space="0" w:color="auto"/>
            <w:left w:val="none" w:sz="0" w:space="0" w:color="auto"/>
            <w:bottom w:val="none" w:sz="0" w:space="0" w:color="auto"/>
            <w:right w:val="none" w:sz="0" w:space="0" w:color="auto"/>
          </w:divBdr>
        </w:div>
      </w:divsChild>
    </w:div>
    <w:div w:id="323825538">
      <w:bodyDiv w:val="1"/>
      <w:marLeft w:val="0"/>
      <w:marRight w:val="0"/>
      <w:marTop w:val="0"/>
      <w:marBottom w:val="0"/>
      <w:divBdr>
        <w:top w:val="none" w:sz="0" w:space="0" w:color="auto"/>
        <w:left w:val="none" w:sz="0" w:space="0" w:color="auto"/>
        <w:bottom w:val="none" w:sz="0" w:space="0" w:color="auto"/>
        <w:right w:val="none" w:sz="0" w:space="0" w:color="auto"/>
      </w:divBdr>
    </w:div>
    <w:div w:id="334966179">
      <w:bodyDiv w:val="1"/>
      <w:marLeft w:val="0"/>
      <w:marRight w:val="0"/>
      <w:marTop w:val="0"/>
      <w:marBottom w:val="0"/>
      <w:divBdr>
        <w:top w:val="none" w:sz="0" w:space="0" w:color="auto"/>
        <w:left w:val="none" w:sz="0" w:space="0" w:color="auto"/>
        <w:bottom w:val="none" w:sz="0" w:space="0" w:color="auto"/>
        <w:right w:val="none" w:sz="0" w:space="0" w:color="auto"/>
      </w:divBdr>
      <w:divsChild>
        <w:div w:id="1579748874">
          <w:marLeft w:val="0"/>
          <w:marRight w:val="0"/>
          <w:marTop w:val="0"/>
          <w:marBottom w:val="0"/>
          <w:divBdr>
            <w:top w:val="none" w:sz="0" w:space="0" w:color="auto"/>
            <w:left w:val="none" w:sz="0" w:space="0" w:color="auto"/>
            <w:bottom w:val="none" w:sz="0" w:space="0" w:color="auto"/>
            <w:right w:val="none" w:sz="0" w:space="0" w:color="auto"/>
          </w:divBdr>
          <w:divsChild>
            <w:div w:id="332101135">
              <w:marLeft w:val="0"/>
              <w:marRight w:val="0"/>
              <w:marTop w:val="0"/>
              <w:marBottom w:val="0"/>
              <w:divBdr>
                <w:top w:val="none" w:sz="0" w:space="0" w:color="auto"/>
                <w:left w:val="none" w:sz="0" w:space="0" w:color="auto"/>
                <w:bottom w:val="none" w:sz="0" w:space="0" w:color="auto"/>
                <w:right w:val="none" w:sz="0" w:space="0" w:color="auto"/>
              </w:divBdr>
            </w:div>
            <w:div w:id="12481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989">
      <w:bodyDiv w:val="1"/>
      <w:marLeft w:val="0"/>
      <w:marRight w:val="0"/>
      <w:marTop w:val="0"/>
      <w:marBottom w:val="0"/>
      <w:divBdr>
        <w:top w:val="none" w:sz="0" w:space="0" w:color="auto"/>
        <w:left w:val="none" w:sz="0" w:space="0" w:color="auto"/>
        <w:bottom w:val="none" w:sz="0" w:space="0" w:color="auto"/>
        <w:right w:val="none" w:sz="0" w:space="0" w:color="auto"/>
      </w:divBdr>
      <w:divsChild>
        <w:div w:id="1360662776">
          <w:marLeft w:val="1166"/>
          <w:marRight w:val="0"/>
          <w:marTop w:val="77"/>
          <w:marBottom w:val="0"/>
          <w:divBdr>
            <w:top w:val="none" w:sz="0" w:space="0" w:color="auto"/>
            <w:left w:val="none" w:sz="0" w:space="0" w:color="auto"/>
            <w:bottom w:val="none" w:sz="0" w:space="0" w:color="auto"/>
            <w:right w:val="none" w:sz="0" w:space="0" w:color="auto"/>
          </w:divBdr>
        </w:div>
      </w:divsChild>
    </w:div>
    <w:div w:id="394282867">
      <w:bodyDiv w:val="1"/>
      <w:marLeft w:val="0"/>
      <w:marRight w:val="0"/>
      <w:marTop w:val="0"/>
      <w:marBottom w:val="0"/>
      <w:divBdr>
        <w:top w:val="none" w:sz="0" w:space="0" w:color="auto"/>
        <w:left w:val="none" w:sz="0" w:space="0" w:color="auto"/>
        <w:bottom w:val="none" w:sz="0" w:space="0" w:color="auto"/>
        <w:right w:val="none" w:sz="0" w:space="0" w:color="auto"/>
      </w:divBdr>
    </w:div>
    <w:div w:id="398751435">
      <w:bodyDiv w:val="1"/>
      <w:marLeft w:val="0"/>
      <w:marRight w:val="0"/>
      <w:marTop w:val="0"/>
      <w:marBottom w:val="0"/>
      <w:divBdr>
        <w:top w:val="none" w:sz="0" w:space="0" w:color="auto"/>
        <w:left w:val="none" w:sz="0" w:space="0" w:color="auto"/>
        <w:bottom w:val="none" w:sz="0" w:space="0" w:color="auto"/>
        <w:right w:val="none" w:sz="0" w:space="0" w:color="auto"/>
      </w:divBdr>
      <w:divsChild>
        <w:div w:id="1851411912">
          <w:marLeft w:val="0"/>
          <w:marRight w:val="0"/>
          <w:marTop w:val="0"/>
          <w:marBottom w:val="0"/>
          <w:divBdr>
            <w:top w:val="none" w:sz="0" w:space="0" w:color="auto"/>
            <w:left w:val="none" w:sz="0" w:space="0" w:color="auto"/>
            <w:bottom w:val="none" w:sz="0" w:space="0" w:color="auto"/>
            <w:right w:val="none" w:sz="0" w:space="0" w:color="auto"/>
          </w:divBdr>
        </w:div>
      </w:divsChild>
    </w:div>
    <w:div w:id="409039111">
      <w:bodyDiv w:val="1"/>
      <w:marLeft w:val="0"/>
      <w:marRight w:val="0"/>
      <w:marTop w:val="0"/>
      <w:marBottom w:val="0"/>
      <w:divBdr>
        <w:top w:val="none" w:sz="0" w:space="0" w:color="auto"/>
        <w:left w:val="none" w:sz="0" w:space="0" w:color="auto"/>
        <w:bottom w:val="none" w:sz="0" w:space="0" w:color="auto"/>
        <w:right w:val="none" w:sz="0" w:space="0" w:color="auto"/>
      </w:divBdr>
      <w:divsChild>
        <w:div w:id="702749218">
          <w:marLeft w:val="0"/>
          <w:marRight w:val="0"/>
          <w:marTop w:val="0"/>
          <w:marBottom w:val="0"/>
          <w:divBdr>
            <w:top w:val="none" w:sz="0" w:space="0" w:color="auto"/>
            <w:left w:val="none" w:sz="0" w:space="0" w:color="auto"/>
            <w:bottom w:val="none" w:sz="0" w:space="0" w:color="auto"/>
            <w:right w:val="none" w:sz="0" w:space="0" w:color="auto"/>
          </w:divBdr>
          <w:divsChild>
            <w:div w:id="44641762">
              <w:marLeft w:val="0"/>
              <w:marRight w:val="0"/>
              <w:marTop w:val="0"/>
              <w:marBottom w:val="0"/>
              <w:divBdr>
                <w:top w:val="none" w:sz="0" w:space="0" w:color="auto"/>
                <w:left w:val="none" w:sz="0" w:space="0" w:color="auto"/>
                <w:bottom w:val="none" w:sz="0" w:space="0" w:color="auto"/>
                <w:right w:val="none" w:sz="0" w:space="0" w:color="auto"/>
              </w:divBdr>
            </w:div>
            <w:div w:id="707410231">
              <w:marLeft w:val="0"/>
              <w:marRight w:val="0"/>
              <w:marTop w:val="0"/>
              <w:marBottom w:val="0"/>
              <w:divBdr>
                <w:top w:val="none" w:sz="0" w:space="0" w:color="auto"/>
                <w:left w:val="none" w:sz="0" w:space="0" w:color="auto"/>
                <w:bottom w:val="none" w:sz="0" w:space="0" w:color="auto"/>
                <w:right w:val="none" w:sz="0" w:space="0" w:color="auto"/>
              </w:divBdr>
            </w:div>
            <w:div w:id="1372221612">
              <w:marLeft w:val="0"/>
              <w:marRight w:val="0"/>
              <w:marTop w:val="0"/>
              <w:marBottom w:val="0"/>
              <w:divBdr>
                <w:top w:val="none" w:sz="0" w:space="0" w:color="auto"/>
                <w:left w:val="none" w:sz="0" w:space="0" w:color="auto"/>
                <w:bottom w:val="none" w:sz="0" w:space="0" w:color="auto"/>
                <w:right w:val="none" w:sz="0" w:space="0" w:color="auto"/>
              </w:divBdr>
            </w:div>
            <w:div w:id="172406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42299">
      <w:bodyDiv w:val="1"/>
      <w:marLeft w:val="0"/>
      <w:marRight w:val="0"/>
      <w:marTop w:val="0"/>
      <w:marBottom w:val="0"/>
      <w:divBdr>
        <w:top w:val="none" w:sz="0" w:space="0" w:color="auto"/>
        <w:left w:val="none" w:sz="0" w:space="0" w:color="auto"/>
        <w:bottom w:val="none" w:sz="0" w:space="0" w:color="auto"/>
        <w:right w:val="none" w:sz="0" w:space="0" w:color="auto"/>
      </w:divBdr>
      <w:divsChild>
        <w:div w:id="1885673257">
          <w:marLeft w:val="0"/>
          <w:marRight w:val="0"/>
          <w:marTop w:val="0"/>
          <w:marBottom w:val="0"/>
          <w:divBdr>
            <w:top w:val="none" w:sz="0" w:space="0" w:color="auto"/>
            <w:left w:val="none" w:sz="0" w:space="0" w:color="auto"/>
            <w:bottom w:val="none" w:sz="0" w:space="0" w:color="auto"/>
            <w:right w:val="none" w:sz="0" w:space="0" w:color="auto"/>
          </w:divBdr>
          <w:divsChild>
            <w:div w:id="853958048">
              <w:marLeft w:val="0"/>
              <w:marRight w:val="0"/>
              <w:marTop w:val="0"/>
              <w:marBottom w:val="0"/>
              <w:divBdr>
                <w:top w:val="none" w:sz="0" w:space="0" w:color="auto"/>
                <w:left w:val="none" w:sz="0" w:space="0" w:color="auto"/>
                <w:bottom w:val="none" w:sz="0" w:space="0" w:color="auto"/>
                <w:right w:val="none" w:sz="0" w:space="0" w:color="auto"/>
              </w:divBdr>
            </w:div>
            <w:div w:id="1332295920">
              <w:marLeft w:val="0"/>
              <w:marRight w:val="0"/>
              <w:marTop w:val="0"/>
              <w:marBottom w:val="0"/>
              <w:divBdr>
                <w:top w:val="none" w:sz="0" w:space="0" w:color="auto"/>
                <w:left w:val="none" w:sz="0" w:space="0" w:color="auto"/>
                <w:bottom w:val="none" w:sz="0" w:space="0" w:color="auto"/>
                <w:right w:val="none" w:sz="0" w:space="0" w:color="auto"/>
              </w:divBdr>
            </w:div>
            <w:div w:id="1849631801">
              <w:marLeft w:val="0"/>
              <w:marRight w:val="0"/>
              <w:marTop w:val="0"/>
              <w:marBottom w:val="0"/>
              <w:divBdr>
                <w:top w:val="none" w:sz="0" w:space="0" w:color="auto"/>
                <w:left w:val="none" w:sz="0" w:space="0" w:color="auto"/>
                <w:bottom w:val="none" w:sz="0" w:space="0" w:color="auto"/>
                <w:right w:val="none" w:sz="0" w:space="0" w:color="auto"/>
              </w:divBdr>
            </w:div>
            <w:div w:id="189854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2910">
      <w:bodyDiv w:val="1"/>
      <w:marLeft w:val="0"/>
      <w:marRight w:val="0"/>
      <w:marTop w:val="0"/>
      <w:marBottom w:val="0"/>
      <w:divBdr>
        <w:top w:val="none" w:sz="0" w:space="0" w:color="auto"/>
        <w:left w:val="none" w:sz="0" w:space="0" w:color="auto"/>
        <w:bottom w:val="none" w:sz="0" w:space="0" w:color="auto"/>
        <w:right w:val="none" w:sz="0" w:space="0" w:color="auto"/>
      </w:divBdr>
      <w:divsChild>
        <w:div w:id="1501892410">
          <w:marLeft w:val="547"/>
          <w:marRight w:val="0"/>
          <w:marTop w:val="77"/>
          <w:marBottom w:val="0"/>
          <w:divBdr>
            <w:top w:val="none" w:sz="0" w:space="0" w:color="auto"/>
            <w:left w:val="none" w:sz="0" w:space="0" w:color="auto"/>
            <w:bottom w:val="none" w:sz="0" w:space="0" w:color="auto"/>
            <w:right w:val="none" w:sz="0" w:space="0" w:color="auto"/>
          </w:divBdr>
        </w:div>
        <w:div w:id="1343780304">
          <w:marLeft w:val="1166"/>
          <w:marRight w:val="0"/>
          <w:marTop w:val="67"/>
          <w:marBottom w:val="0"/>
          <w:divBdr>
            <w:top w:val="none" w:sz="0" w:space="0" w:color="auto"/>
            <w:left w:val="none" w:sz="0" w:space="0" w:color="auto"/>
            <w:bottom w:val="none" w:sz="0" w:space="0" w:color="auto"/>
            <w:right w:val="none" w:sz="0" w:space="0" w:color="auto"/>
          </w:divBdr>
        </w:div>
        <w:div w:id="643702354">
          <w:marLeft w:val="1166"/>
          <w:marRight w:val="0"/>
          <w:marTop w:val="67"/>
          <w:marBottom w:val="0"/>
          <w:divBdr>
            <w:top w:val="none" w:sz="0" w:space="0" w:color="auto"/>
            <w:left w:val="none" w:sz="0" w:space="0" w:color="auto"/>
            <w:bottom w:val="none" w:sz="0" w:space="0" w:color="auto"/>
            <w:right w:val="none" w:sz="0" w:space="0" w:color="auto"/>
          </w:divBdr>
        </w:div>
        <w:div w:id="1625311001">
          <w:marLeft w:val="1166"/>
          <w:marRight w:val="0"/>
          <w:marTop w:val="67"/>
          <w:marBottom w:val="0"/>
          <w:divBdr>
            <w:top w:val="none" w:sz="0" w:space="0" w:color="auto"/>
            <w:left w:val="none" w:sz="0" w:space="0" w:color="auto"/>
            <w:bottom w:val="none" w:sz="0" w:space="0" w:color="auto"/>
            <w:right w:val="none" w:sz="0" w:space="0" w:color="auto"/>
          </w:divBdr>
        </w:div>
        <w:div w:id="1394112474">
          <w:marLeft w:val="1166"/>
          <w:marRight w:val="0"/>
          <w:marTop w:val="67"/>
          <w:marBottom w:val="0"/>
          <w:divBdr>
            <w:top w:val="none" w:sz="0" w:space="0" w:color="auto"/>
            <w:left w:val="none" w:sz="0" w:space="0" w:color="auto"/>
            <w:bottom w:val="none" w:sz="0" w:space="0" w:color="auto"/>
            <w:right w:val="none" w:sz="0" w:space="0" w:color="auto"/>
          </w:divBdr>
        </w:div>
        <w:div w:id="1547912545">
          <w:marLeft w:val="1166"/>
          <w:marRight w:val="0"/>
          <w:marTop w:val="67"/>
          <w:marBottom w:val="0"/>
          <w:divBdr>
            <w:top w:val="none" w:sz="0" w:space="0" w:color="auto"/>
            <w:left w:val="none" w:sz="0" w:space="0" w:color="auto"/>
            <w:bottom w:val="none" w:sz="0" w:space="0" w:color="auto"/>
            <w:right w:val="none" w:sz="0" w:space="0" w:color="auto"/>
          </w:divBdr>
        </w:div>
        <w:div w:id="1955793262">
          <w:marLeft w:val="1714"/>
          <w:marRight w:val="0"/>
          <w:marTop w:val="58"/>
          <w:marBottom w:val="0"/>
          <w:divBdr>
            <w:top w:val="none" w:sz="0" w:space="0" w:color="auto"/>
            <w:left w:val="none" w:sz="0" w:space="0" w:color="auto"/>
            <w:bottom w:val="none" w:sz="0" w:space="0" w:color="auto"/>
            <w:right w:val="none" w:sz="0" w:space="0" w:color="auto"/>
          </w:divBdr>
        </w:div>
        <w:div w:id="882913070">
          <w:marLeft w:val="547"/>
          <w:marRight w:val="0"/>
          <w:marTop w:val="77"/>
          <w:marBottom w:val="0"/>
          <w:divBdr>
            <w:top w:val="none" w:sz="0" w:space="0" w:color="auto"/>
            <w:left w:val="none" w:sz="0" w:space="0" w:color="auto"/>
            <w:bottom w:val="none" w:sz="0" w:space="0" w:color="auto"/>
            <w:right w:val="none" w:sz="0" w:space="0" w:color="auto"/>
          </w:divBdr>
        </w:div>
        <w:div w:id="1947959205">
          <w:marLeft w:val="1166"/>
          <w:marRight w:val="0"/>
          <w:marTop w:val="67"/>
          <w:marBottom w:val="0"/>
          <w:divBdr>
            <w:top w:val="none" w:sz="0" w:space="0" w:color="auto"/>
            <w:left w:val="none" w:sz="0" w:space="0" w:color="auto"/>
            <w:bottom w:val="none" w:sz="0" w:space="0" w:color="auto"/>
            <w:right w:val="none" w:sz="0" w:space="0" w:color="auto"/>
          </w:divBdr>
        </w:div>
        <w:div w:id="1621909429">
          <w:marLeft w:val="1714"/>
          <w:marRight w:val="0"/>
          <w:marTop w:val="58"/>
          <w:marBottom w:val="0"/>
          <w:divBdr>
            <w:top w:val="none" w:sz="0" w:space="0" w:color="auto"/>
            <w:left w:val="none" w:sz="0" w:space="0" w:color="auto"/>
            <w:bottom w:val="none" w:sz="0" w:space="0" w:color="auto"/>
            <w:right w:val="none" w:sz="0" w:space="0" w:color="auto"/>
          </w:divBdr>
        </w:div>
        <w:div w:id="2020308086">
          <w:marLeft w:val="1166"/>
          <w:marRight w:val="0"/>
          <w:marTop w:val="67"/>
          <w:marBottom w:val="0"/>
          <w:divBdr>
            <w:top w:val="none" w:sz="0" w:space="0" w:color="auto"/>
            <w:left w:val="none" w:sz="0" w:space="0" w:color="auto"/>
            <w:bottom w:val="none" w:sz="0" w:space="0" w:color="auto"/>
            <w:right w:val="none" w:sz="0" w:space="0" w:color="auto"/>
          </w:divBdr>
        </w:div>
        <w:div w:id="789083616">
          <w:marLeft w:val="1166"/>
          <w:marRight w:val="0"/>
          <w:marTop w:val="67"/>
          <w:marBottom w:val="0"/>
          <w:divBdr>
            <w:top w:val="none" w:sz="0" w:space="0" w:color="auto"/>
            <w:left w:val="none" w:sz="0" w:space="0" w:color="auto"/>
            <w:bottom w:val="none" w:sz="0" w:space="0" w:color="auto"/>
            <w:right w:val="none" w:sz="0" w:space="0" w:color="auto"/>
          </w:divBdr>
        </w:div>
        <w:div w:id="1301228453">
          <w:marLeft w:val="1166"/>
          <w:marRight w:val="0"/>
          <w:marTop w:val="67"/>
          <w:marBottom w:val="0"/>
          <w:divBdr>
            <w:top w:val="none" w:sz="0" w:space="0" w:color="auto"/>
            <w:left w:val="none" w:sz="0" w:space="0" w:color="auto"/>
            <w:bottom w:val="none" w:sz="0" w:space="0" w:color="auto"/>
            <w:right w:val="none" w:sz="0" w:space="0" w:color="auto"/>
          </w:divBdr>
        </w:div>
        <w:div w:id="1225482694">
          <w:marLeft w:val="1714"/>
          <w:marRight w:val="0"/>
          <w:marTop w:val="58"/>
          <w:marBottom w:val="0"/>
          <w:divBdr>
            <w:top w:val="none" w:sz="0" w:space="0" w:color="auto"/>
            <w:left w:val="none" w:sz="0" w:space="0" w:color="auto"/>
            <w:bottom w:val="none" w:sz="0" w:space="0" w:color="auto"/>
            <w:right w:val="none" w:sz="0" w:space="0" w:color="auto"/>
          </w:divBdr>
        </w:div>
      </w:divsChild>
    </w:div>
    <w:div w:id="438262218">
      <w:bodyDiv w:val="1"/>
      <w:marLeft w:val="0"/>
      <w:marRight w:val="0"/>
      <w:marTop w:val="0"/>
      <w:marBottom w:val="0"/>
      <w:divBdr>
        <w:top w:val="none" w:sz="0" w:space="0" w:color="auto"/>
        <w:left w:val="none" w:sz="0" w:space="0" w:color="auto"/>
        <w:bottom w:val="none" w:sz="0" w:space="0" w:color="auto"/>
        <w:right w:val="none" w:sz="0" w:space="0" w:color="auto"/>
      </w:divBdr>
      <w:divsChild>
        <w:div w:id="1909149622">
          <w:marLeft w:val="0"/>
          <w:marRight w:val="0"/>
          <w:marTop w:val="0"/>
          <w:marBottom w:val="0"/>
          <w:divBdr>
            <w:top w:val="none" w:sz="0" w:space="0" w:color="auto"/>
            <w:left w:val="none" w:sz="0" w:space="0" w:color="auto"/>
            <w:bottom w:val="none" w:sz="0" w:space="0" w:color="auto"/>
            <w:right w:val="none" w:sz="0" w:space="0" w:color="auto"/>
          </w:divBdr>
          <w:divsChild>
            <w:div w:id="6906898">
              <w:marLeft w:val="0"/>
              <w:marRight w:val="0"/>
              <w:marTop w:val="0"/>
              <w:marBottom w:val="0"/>
              <w:divBdr>
                <w:top w:val="none" w:sz="0" w:space="0" w:color="auto"/>
                <w:left w:val="none" w:sz="0" w:space="0" w:color="auto"/>
                <w:bottom w:val="none" w:sz="0" w:space="0" w:color="auto"/>
                <w:right w:val="none" w:sz="0" w:space="0" w:color="auto"/>
              </w:divBdr>
            </w:div>
            <w:div w:id="82801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6480">
      <w:bodyDiv w:val="1"/>
      <w:marLeft w:val="0"/>
      <w:marRight w:val="0"/>
      <w:marTop w:val="0"/>
      <w:marBottom w:val="0"/>
      <w:divBdr>
        <w:top w:val="none" w:sz="0" w:space="0" w:color="auto"/>
        <w:left w:val="none" w:sz="0" w:space="0" w:color="auto"/>
        <w:bottom w:val="none" w:sz="0" w:space="0" w:color="auto"/>
        <w:right w:val="none" w:sz="0" w:space="0" w:color="auto"/>
      </w:divBdr>
      <w:divsChild>
        <w:div w:id="1703557932">
          <w:marLeft w:val="0"/>
          <w:marRight w:val="0"/>
          <w:marTop w:val="0"/>
          <w:marBottom w:val="0"/>
          <w:divBdr>
            <w:top w:val="none" w:sz="0" w:space="0" w:color="auto"/>
            <w:left w:val="none" w:sz="0" w:space="0" w:color="auto"/>
            <w:bottom w:val="none" w:sz="0" w:space="0" w:color="auto"/>
            <w:right w:val="none" w:sz="0" w:space="0" w:color="auto"/>
          </w:divBdr>
          <w:divsChild>
            <w:div w:id="6130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219">
      <w:bodyDiv w:val="1"/>
      <w:marLeft w:val="0"/>
      <w:marRight w:val="0"/>
      <w:marTop w:val="0"/>
      <w:marBottom w:val="0"/>
      <w:divBdr>
        <w:top w:val="none" w:sz="0" w:space="0" w:color="auto"/>
        <w:left w:val="none" w:sz="0" w:space="0" w:color="auto"/>
        <w:bottom w:val="none" w:sz="0" w:space="0" w:color="auto"/>
        <w:right w:val="none" w:sz="0" w:space="0" w:color="auto"/>
      </w:divBdr>
    </w:div>
    <w:div w:id="474758832">
      <w:bodyDiv w:val="1"/>
      <w:marLeft w:val="0"/>
      <w:marRight w:val="0"/>
      <w:marTop w:val="0"/>
      <w:marBottom w:val="0"/>
      <w:divBdr>
        <w:top w:val="none" w:sz="0" w:space="0" w:color="auto"/>
        <w:left w:val="none" w:sz="0" w:space="0" w:color="auto"/>
        <w:bottom w:val="none" w:sz="0" w:space="0" w:color="auto"/>
        <w:right w:val="none" w:sz="0" w:space="0" w:color="auto"/>
      </w:divBdr>
      <w:divsChild>
        <w:div w:id="373383109">
          <w:marLeft w:val="0"/>
          <w:marRight w:val="0"/>
          <w:marTop w:val="0"/>
          <w:marBottom w:val="0"/>
          <w:divBdr>
            <w:top w:val="none" w:sz="0" w:space="0" w:color="auto"/>
            <w:left w:val="none" w:sz="0" w:space="0" w:color="auto"/>
            <w:bottom w:val="none" w:sz="0" w:space="0" w:color="auto"/>
            <w:right w:val="none" w:sz="0" w:space="0" w:color="auto"/>
          </w:divBdr>
          <w:divsChild>
            <w:div w:id="56173030">
              <w:marLeft w:val="0"/>
              <w:marRight w:val="0"/>
              <w:marTop w:val="0"/>
              <w:marBottom w:val="0"/>
              <w:divBdr>
                <w:top w:val="none" w:sz="0" w:space="0" w:color="auto"/>
                <w:left w:val="none" w:sz="0" w:space="0" w:color="auto"/>
                <w:bottom w:val="none" w:sz="0" w:space="0" w:color="auto"/>
                <w:right w:val="none" w:sz="0" w:space="0" w:color="auto"/>
              </w:divBdr>
            </w:div>
            <w:div w:id="792096534">
              <w:marLeft w:val="0"/>
              <w:marRight w:val="0"/>
              <w:marTop w:val="0"/>
              <w:marBottom w:val="0"/>
              <w:divBdr>
                <w:top w:val="none" w:sz="0" w:space="0" w:color="auto"/>
                <w:left w:val="none" w:sz="0" w:space="0" w:color="auto"/>
                <w:bottom w:val="none" w:sz="0" w:space="0" w:color="auto"/>
                <w:right w:val="none" w:sz="0" w:space="0" w:color="auto"/>
              </w:divBdr>
            </w:div>
            <w:div w:id="1252617643">
              <w:marLeft w:val="0"/>
              <w:marRight w:val="0"/>
              <w:marTop w:val="0"/>
              <w:marBottom w:val="0"/>
              <w:divBdr>
                <w:top w:val="none" w:sz="0" w:space="0" w:color="auto"/>
                <w:left w:val="none" w:sz="0" w:space="0" w:color="auto"/>
                <w:bottom w:val="none" w:sz="0" w:space="0" w:color="auto"/>
                <w:right w:val="none" w:sz="0" w:space="0" w:color="auto"/>
              </w:divBdr>
            </w:div>
            <w:div w:id="18396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01910">
      <w:bodyDiv w:val="1"/>
      <w:marLeft w:val="0"/>
      <w:marRight w:val="0"/>
      <w:marTop w:val="0"/>
      <w:marBottom w:val="0"/>
      <w:divBdr>
        <w:top w:val="none" w:sz="0" w:space="0" w:color="auto"/>
        <w:left w:val="none" w:sz="0" w:space="0" w:color="auto"/>
        <w:bottom w:val="none" w:sz="0" w:space="0" w:color="auto"/>
        <w:right w:val="none" w:sz="0" w:space="0" w:color="auto"/>
      </w:divBdr>
    </w:div>
    <w:div w:id="498814457">
      <w:bodyDiv w:val="1"/>
      <w:marLeft w:val="0"/>
      <w:marRight w:val="0"/>
      <w:marTop w:val="0"/>
      <w:marBottom w:val="0"/>
      <w:divBdr>
        <w:top w:val="none" w:sz="0" w:space="0" w:color="auto"/>
        <w:left w:val="none" w:sz="0" w:space="0" w:color="auto"/>
        <w:bottom w:val="none" w:sz="0" w:space="0" w:color="auto"/>
        <w:right w:val="none" w:sz="0" w:space="0" w:color="auto"/>
      </w:divBdr>
      <w:divsChild>
        <w:div w:id="1806969833">
          <w:marLeft w:val="0"/>
          <w:marRight w:val="0"/>
          <w:marTop w:val="0"/>
          <w:marBottom w:val="0"/>
          <w:divBdr>
            <w:top w:val="none" w:sz="0" w:space="0" w:color="auto"/>
            <w:left w:val="none" w:sz="0" w:space="0" w:color="auto"/>
            <w:bottom w:val="none" w:sz="0" w:space="0" w:color="auto"/>
            <w:right w:val="none" w:sz="0" w:space="0" w:color="auto"/>
          </w:divBdr>
        </w:div>
      </w:divsChild>
    </w:div>
    <w:div w:id="505287252">
      <w:bodyDiv w:val="1"/>
      <w:marLeft w:val="0"/>
      <w:marRight w:val="0"/>
      <w:marTop w:val="0"/>
      <w:marBottom w:val="0"/>
      <w:divBdr>
        <w:top w:val="none" w:sz="0" w:space="0" w:color="auto"/>
        <w:left w:val="none" w:sz="0" w:space="0" w:color="auto"/>
        <w:bottom w:val="none" w:sz="0" w:space="0" w:color="auto"/>
        <w:right w:val="none" w:sz="0" w:space="0" w:color="auto"/>
      </w:divBdr>
    </w:div>
    <w:div w:id="505677152">
      <w:bodyDiv w:val="1"/>
      <w:marLeft w:val="0"/>
      <w:marRight w:val="0"/>
      <w:marTop w:val="0"/>
      <w:marBottom w:val="0"/>
      <w:divBdr>
        <w:top w:val="none" w:sz="0" w:space="0" w:color="auto"/>
        <w:left w:val="none" w:sz="0" w:space="0" w:color="auto"/>
        <w:bottom w:val="none" w:sz="0" w:space="0" w:color="auto"/>
        <w:right w:val="none" w:sz="0" w:space="0" w:color="auto"/>
      </w:divBdr>
      <w:divsChild>
        <w:div w:id="1059285494">
          <w:marLeft w:val="547"/>
          <w:marRight w:val="0"/>
          <w:marTop w:val="86"/>
          <w:marBottom w:val="0"/>
          <w:divBdr>
            <w:top w:val="none" w:sz="0" w:space="0" w:color="auto"/>
            <w:left w:val="none" w:sz="0" w:space="0" w:color="auto"/>
            <w:bottom w:val="none" w:sz="0" w:space="0" w:color="auto"/>
            <w:right w:val="none" w:sz="0" w:space="0" w:color="auto"/>
          </w:divBdr>
        </w:div>
      </w:divsChild>
    </w:div>
    <w:div w:id="530653419">
      <w:bodyDiv w:val="1"/>
      <w:marLeft w:val="0"/>
      <w:marRight w:val="0"/>
      <w:marTop w:val="0"/>
      <w:marBottom w:val="0"/>
      <w:divBdr>
        <w:top w:val="none" w:sz="0" w:space="0" w:color="auto"/>
        <w:left w:val="none" w:sz="0" w:space="0" w:color="auto"/>
        <w:bottom w:val="none" w:sz="0" w:space="0" w:color="auto"/>
        <w:right w:val="none" w:sz="0" w:space="0" w:color="auto"/>
      </w:divBdr>
    </w:div>
    <w:div w:id="533153225">
      <w:bodyDiv w:val="1"/>
      <w:marLeft w:val="0"/>
      <w:marRight w:val="0"/>
      <w:marTop w:val="0"/>
      <w:marBottom w:val="0"/>
      <w:divBdr>
        <w:top w:val="none" w:sz="0" w:space="0" w:color="auto"/>
        <w:left w:val="none" w:sz="0" w:space="0" w:color="auto"/>
        <w:bottom w:val="none" w:sz="0" w:space="0" w:color="auto"/>
        <w:right w:val="none" w:sz="0" w:space="0" w:color="auto"/>
      </w:divBdr>
    </w:div>
    <w:div w:id="568467149">
      <w:bodyDiv w:val="1"/>
      <w:marLeft w:val="0"/>
      <w:marRight w:val="0"/>
      <w:marTop w:val="0"/>
      <w:marBottom w:val="0"/>
      <w:divBdr>
        <w:top w:val="none" w:sz="0" w:space="0" w:color="auto"/>
        <w:left w:val="none" w:sz="0" w:space="0" w:color="auto"/>
        <w:bottom w:val="none" w:sz="0" w:space="0" w:color="auto"/>
        <w:right w:val="none" w:sz="0" w:space="0" w:color="auto"/>
      </w:divBdr>
    </w:div>
    <w:div w:id="569971982">
      <w:bodyDiv w:val="1"/>
      <w:marLeft w:val="0"/>
      <w:marRight w:val="0"/>
      <w:marTop w:val="0"/>
      <w:marBottom w:val="0"/>
      <w:divBdr>
        <w:top w:val="none" w:sz="0" w:space="0" w:color="auto"/>
        <w:left w:val="none" w:sz="0" w:space="0" w:color="auto"/>
        <w:bottom w:val="none" w:sz="0" w:space="0" w:color="auto"/>
        <w:right w:val="none" w:sz="0" w:space="0" w:color="auto"/>
      </w:divBdr>
    </w:div>
    <w:div w:id="594484178">
      <w:bodyDiv w:val="1"/>
      <w:marLeft w:val="0"/>
      <w:marRight w:val="0"/>
      <w:marTop w:val="0"/>
      <w:marBottom w:val="0"/>
      <w:divBdr>
        <w:top w:val="none" w:sz="0" w:space="0" w:color="auto"/>
        <w:left w:val="none" w:sz="0" w:space="0" w:color="auto"/>
        <w:bottom w:val="none" w:sz="0" w:space="0" w:color="auto"/>
        <w:right w:val="none" w:sz="0" w:space="0" w:color="auto"/>
      </w:divBdr>
      <w:divsChild>
        <w:div w:id="1134324731">
          <w:marLeft w:val="0"/>
          <w:marRight w:val="0"/>
          <w:marTop w:val="0"/>
          <w:marBottom w:val="0"/>
          <w:divBdr>
            <w:top w:val="none" w:sz="0" w:space="0" w:color="auto"/>
            <w:left w:val="none" w:sz="0" w:space="0" w:color="auto"/>
            <w:bottom w:val="none" w:sz="0" w:space="0" w:color="auto"/>
            <w:right w:val="none" w:sz="0" w:space="0" w:color="auto"/>
          </w:divBdr>
          <w:divsChild>
            <w:div w:id="31387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5690">
      <w:bodyDiv w:val="1"/>
      <w:marLeft w:val="0"/>
      <w:marRight w:val="0"/>
      <w:marTop w:val="0"/>
      <w:marBottom w:val="0"/>
      <w:divBdr>
        <w:top w:val="none" w:sz="0" w:space="0" w:color="auto"/>
        <w:left w:val="none" w:sz="0" w:space="0" w:color="auto"/>
        <w:bottom w:val="none" w:sz="0" w:space="0" w:color="auto"/>
        <w:right w:val="none" w:sz="0" w:space="0" w:color="auto"/>
      </w:divBdr>
    </w:div>
    <w:div w:id="621690758">
      <w:bodyDiv w:val="1"/>
      <w:marLeft w:val="0"/>
      <w:marRight w:val="0"/>
      <w:marTop w:val="0"/>
      <w:marBottom w:val="0"/>
      <w:divBdr>
        <w:top w:val="none" w:sz="0" w:space="0" w:color="auto"/>
        <w:left w:val="none" w:sz="0" w:space="0" w:color="auto"/>
        <w:bottom w:val="none" w:sz="0" w:space="0" w:color="auto"/>
        <w:right w:val="none" w:sz="0" w:space="0" w:color="auto"/>
      </w:divBdr>
    </w:div>
    <w:div w:id="673533967">
      <w:bodyDiv w:val="1"/>
      <w:marLeft w:val="0"/>
      <w:marRight w:val="0"/>
      <w:marTop w:val="0"/>
      <w:marBottom w:val="0"/>
      <w:divBdr>
        <w:top w:val="none" w:sz="0" w:space="0" w:color="auto"/>
        <w:left w:val="none" w:sz="0" w:space="0" w:color="auto"/>
        <w:bottom w:val="none" w:sz="0" w:space="0" w:color="auto"/>
        <w:right w:val="none" w:sz="0" w:space="0" w:color="auto"/>
      </w:divBdr>
    </w:div>
    <w:div w:id="675307016">
      <w:bodyDiv w:val="1"/>
      <w:marLeft w:val="0"/>
      <w:marRight w:val="0"/>
      <w:marTop w:val="0"/>
      <w:marBottom w:val="0"/>
      <w:divBdr>
        <w:top w:val="none" w:sz="0" w:space="0" w:color="auto"/>
        <w:left w:val="none" w:sz="0" w:space="0" w:color="auto"/>
        <w:bottom w:val="none" w:sz="0" w:space="0" w:color="auto"/>
        <w:right w:val="none" w:sz="0" w:space="0" w:color="auto"/>
      </w:divBdr>
    </w:div>
    <w:div w:id="686054066">
      <w:bodyDiv w:val="1"/>
      <w:marLeft w:val="0"/>
      <w:marRight w:val="0"/>
      <w:marTop w:val="0"/>
      <w:marBottom w:val="0"/>
      <w:divBdr>
        <w:top w:val="none" w:sz="0" w:space="0" w:color="auto"/>
        <w:left w:val="none" w:sz="0" w:space="0" w:color="auto"/>
        <w:bottom w:val="none" w:sz="0" w:space="0" w:color="auto"/>
        <w:right w:val="none" w:sz="0" w:space="0" w:color="auto"/>
      </w:divBdr>
    </w:div>
    <w:div w:id="710954652">
      <w:bodyDiv w:val="1"/>
      <w:marLeft w:val="0"/>
      <w:marRight w:val="0"/>
      <w:marTop w:val="0"/>
      <w:marBottom w:val="0"/>
      <w:divBdr>
        <w:top w:val="none" w:sz="0" w:space="0" w:color="auto"/>
        <w:left w:val="none" w:sz="0" w:space="0" w:color="auto"/>
        <w:bottom w:val="none" w:sz="0" w:space="0" w:color="auto"/>
        <w:right w:val="none" w:sz="0" w:space="0" w:color="auto"/>
      </w:divBdr>
      <w:divsChild>
        <w:div w:id="403915600">
          <w:marLeft w:val="1166"/>
          <w:marRight w:val="0"/>
          <w:marTop w:val="96"/>
          <w:marBottom w:val="0"/>
          <w:divBdr>
            <w:top w:val="none" w:sz="0" w:space="0" w:color="auto"/>
            <w:left w:val="none" w:sz="0" w:space="0" w:color="auto"/>
            <w:bottom w:val="none" w:sz="0" w:space="0" w:color="auto"/>
            <w:right w:val="none" w:sz="0" w:space="0" w:color="auto"/>
          </w:divBdr>
        </w:div>
        <w:div w:id="1183789377">
          <w:marLeft w:val="1166"/>
          <w:marRight w:val="0"/>
          <w:marTop w:val="96"/>
          <w:marBottom w:val="0"/>
          <w:divBdr>
            <w:top w:val="none" w:sz="0" w:space="0" w:color="auto"/>
            <w:left w:val="none" w:sz="0" w:space="0" w:color="auto"/>
            <w:bottom w:val="none" w:sz="0" w:space="0" w:color="auto"/>
            <w:right w:val="none" w:sz="0" w:space="0" w:color="auto"/>
          </w:divBdr>
        </w:div>
        <w:div w:id="1597669143">
          <w:marLeft w:val="1166"/>
          <w:marRight w:val="0"/>
          <w:marTop w:val="96"/>
          <w:marBottom w:val="0"/>
          <w:divBdr>
            <w:top w:val="none" w:sz="0" w:space="0" w:color="auto"/>
            <w:left w:val="none" w:sz="0" w:space="0" w:color="auto"/>
            <w:bottom w:val="none" w:sz="0" w:space="0" w:color="auto"/>
            <w:right w:val="none" w:sz="0" w:space="0" w:color="auto"/>
          </w:divBdr>
        </w:div>
      </w:divsChild>
    </w:div>
    <w:div w:id="711809778">
      <w:bodyDiv w:val="1"/>
      <w:marLeft w:val="0"/>
      <w:marRight w:val="0"/>
      <w:marTop w:val="0"/>
      <w:marBottom w:val="0"/>
      <w:divBdr>
        <w:top w:val="none" w:sz="0" w:space="0" w:color="auto"/>
        <w:left w:val="none" w:sz="0" w:space="0" w:color="auto"/>
        <w:bottom w:val="none" w:sz="0" w:space="0" w:color="auto"/>
        <w:right w:val="none" w:sz="0" w:space="0" w:color="auto"/>
      </w:divBdr>
    </w:div>
    <w:div w:id="727147818">
      <w:bodyDiv w:val="1"/>
      <w:marLeft w:val="0"/>
      <w:marRight w:val="0"/>
      <w:marTop w:val="0"/>
      <w:marBottom w:val="0"/>
      <w:divBdr>
        <w:top w:val="none" w:sz="0" w:space="0" w:color="auto"/>
        <w:left w:val="none" w:sz="0" w:space="0" w:color="auto"/>
        <w:bottom w:val="none" w:sz="0" w:space="0" w:color="auto"/>
        <w:right w:val="none" w:sz="0" w:space="0" w:color="auto"/>
      </w:divBdr>
    </w:div>
    <w:div w:id="728579955">
      <w:bodyDiv w:val="1"/>
      <w:marLeft w:val="0"/>
      <w:marRight w:val="0"/>
      <w:marTop w:val="0"/>
      <w:marBottom w:val="0"/>
      <w:divBdr>
        <w:top w:val="none" w:sz="0" w:space="0" w:color="auto"/>
        <w:left w:val="none" w:sz="0" w:space="0" w:color="auto"/>
        <w:bottom w:val="none" w:sz="0" w:space="0" w:color="auto"/>
        <w:right w:val="none" w:sz="0" w:space="0" w:color="auto"/>
      </w:divBdr>
      <w:divsChild>
        <w:div w:id="384447528">
          <w:marLeft w:val="547"/>
          <w:marRight w:val="0"/>
          <w:marTop w:val="96"/>
          <w:marBottom w:val="0"/>
          <w:divBdr>
            <w:top w:val="none" w:sz="0" w:space="0" w:color="auto"/>
            <w:left w:val="none" w:sz="0" w:space="0" w:color="auto"/>
            <w:bottom w:val="none" w:sz="0" w:space="0" w:color="auto"/>
            <w:right w:val="none" w:sz="0" w:space="0" w:color="auto"/>
          </w:divBdr>
        </w:div>
        <w:div w:id="925042568">
          <w:marLeft w:val="1166"/>
          <w:marRight w:val="0"/>
          <w:marTop w:val="86"/>
          <w:marBottom w:val="0"/>
          <w:divBdr>
            <w:top w:val="none" w:sz="0" w:space="0" w:color="auto"/>
            <w:left w:val="none" w:sz="0" w:space="0" w:color="auto"/>
            <w:bottom w:val="none" w:sz="0" w:space="0" w:color="auto"/>
            <w:right w:val="none" w:sz="0" w:space="0" w:color="auto"/>
          </w:divBdr>
        </w:div>
        <w:div w:id="751389673">
          <w:marLeft w:val="1166"/>
          <w:marRight w:val="0"/>
          <w:marTop w:val="86"/>
          <w:marBottom w:val="0"/>
          <w:divBdr>
            <w:top w:val="none" w:sz="0" w:space="0" w:color="auto"/>
            <w:left w:val="none" w:sz="0" w:space="0" w:color="auto"/>
            <w:bottom w:val="none" w:sz="0" w:space="0" w:color="auto"/>
            <w:right w:val="none" w:sz="0" w:space="0" w:color="auto"/>
          </w:divBdr>
        </w:div>
        <w:div w:id="353922312">
          <w:marLeft w:val="1166"/>
          <w:marRight w:val="0"/>
          <w:marTop w:val="86"/>
          <w:marBottom w:val="0"/>
          <w:divBdr>
            <w:top w:val="none" w:sz="0" w:space="0" w:color="auto"/>
            <w:left w:val="none" w:sz="0" w:space="0" w:color="auto"/>
            <w:bottom w:val="none" w:sz="0" w:space="0" w:color="auto"/>
            <w:right w:val="none" w:sz="0" w:space="0" w:color="auto"/>
          </w:divBdr>
        </w:div>
        <w:div w:id="536822085">
          <w:marLeft w:val="1166"/>
          <w:marRight w:val="0"/>
          <w:marTop w:val="86"/>
          <w:marBottom w:val="0"/>
          <w:divBdr>
            <w:top w:val="none" w:sz="0" w:space="0" w:color="auto"/>
            <w:left w:val="none" w:sz="0" w:space="0" w:color="auto"/>
            <w:bottom w:val="none" w:sz="0" w:space="0" w:color="auto"/>
            <w:right w:val="none" w:sz="0" w:space="0" w:color="auto"/>
          </w:divBdr>
        </w:div>
        <w:div w:id="1837450579">
          <w:marLeft w:val="1166"/>
          <w:marRight w:val="0"/>
          <w:marTop w:val="86"/>
          <w:marBottom w:val="0"/>
          <w:divBdr>
            <w:top w:val="none" w:sz="0" w:space="0" w:color="auto"/>
            <w:left w:val="none" w:sz="0" w:space="0" w:color="auto"/>
            <w:bottom w:val="none" w:sz="0" w:space="0" w:color="auto"/>
            <w:right w:val="none" w:sz="0" w:space="0" w:color="auto"/>
          </w:divBdr>
        </w:div>
      </w:divsChild>
    </w:div>
    <w:div w:id="740643397">
      <w:bodyDiv w:val="1"/>
      <w:marLeft w:val="0"/>
      <w:marRight w:val="0"/>
      <w:marTop w:val="0"/>
      <w:marBottom w:val="0"/>
      <w:divBdr>
        <w:top w:val="none" w:sz="0" w:space="0" w:color="auto"/>
        <w:left w:val="none" w:sz="0" w:space="0" w:color="auto"/>
        <w:bottom w:val="none" w:sz="0" w:space="0" w:color="auto"/>
        <w:right w:val="none" w:sz="0" w:space="0" w:color="auto"/>
      </w:divBdr>
    </w:div>
    <w:div w:id="746150312">
      <w:bodyDiv w:val="1"/>
      <w:marLeft w:val="0"/>
      <w:marRight w:val="0"/>
      <w:marTop w:val="0"/>
      <w:marBottom w:val="0"/>
      <w:divBdr>
        <w:top w:val="none" w:sz="0" w:space="0" w:color="auto"/>
        <w:left w:val="none" w:sz="0" w:space="0" w:color="auto"/>
        <w:bottom w:val="none" w:sz="0" w:space="0" w:color="auto"/>
        <w:right w:val="none" w:sz="0" w:space="0" w:color="auto"/>
      </w:divBdr>
      <w:divsChild>
        <w:div w:id="1651589846">
          <w:marLeft w:val="0"/>
          <w:marRight w:val="0"/>
          <w:marTop w:val="0"/>
          <w:marBottom w:val="0"/>
          <w:divBdr>
            <w:top w:val="none" w:sz="0" w:space="0" w:color="auto"/>
            <w:left w:val="none" w:sz="0" w:space="0" w:color="auto"/>
            <w:bottom w:val="none" w:sz="0" w:space="0" w:color="auto"/>
            <w:right w:val="none" w:sz="0" w:space="0" w:color="auto"/>
          </w:divBdr>
          <w:divsChild>
            <w:div w:id="198681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3751">
      <w:bodyDiv w:val="1"/>
      <w:marLeft w:val="0"/>
      <w:marRight w:val="0"/>
      <w:marTop w:val="0"/>
      <w:marBottom w:val="0"/>
      <w:divBdr>
        <w:top w:val="none" w:sz="0" w:space="0" w:color="auto"/>
        <w:left w:val="none" w:sz="0" w:space="0" w:color="auto"/>
        <w:bottom w:val="none" w:sz="0" w:space="0" w:color="auto"/>
        <w:right w:val="none" w:sz="0" w:space="0" w:color="auto"/>
      </w:divBdr>
    </w:div>
    <w:div w:id="750085259">
      <w:bodyDiv w:val="1"/>
      <w:marLeft w:val="0"/>
      <w:marRight w:val="0"/>
      <w:marTop w:val="0"/>
      <w:marBottom w:val="0"/>
      <w:divBdr>
        <w:top w:val="none" w:sz="0" w:space="0" w:color="auto"/>
        <w:left w:val="none" w:sz="0" w:space="0" w:color="auto"/>
        <w:bottom w:val="none" w:sz="0" w:space="0" w:color="auto"/>
        <w:right w:val="none" w:sz="0" w:space="0" w:color="auto"/>
      </w:divBdr>
    </w:div>
    <w:div w:id="763451894">
      <w:bodyDiv w:val="1"/>
      <w:marLeft w:val="0"/>
      <w:marRight w:val="0"/>
      <w:marTop w:val="0"/>
      <w:marBottom w:val="0"/>
      <w:divBdr>
        <w:top w:val="none" w:sz="0" w:space="0" w:color="auto"/>
        <w:left w:val="none" w:sz="0" w:space="0" w:color="auto"/>
        <w:bottom w:val="none" w:sz="0" w:space="0" w:color="auto"/>
        <w:right w:val="none" w:sz="0" w:space="0" w:color="auto"/>
      </w:divBdr>
      <w:divsChild>
        <w:div w:id="362707637">
          <w:marLeft w:val="0"/>
          <w:marRight w:val="0"/>
          <w:marTop w:val="0"/>
          <w:marBottom w:val="0"/>
          <w:divBdr>
            <w:top w:val="none" w:sz="0" w:space="0" w:color="auto"/>
            <w:left w:val="none" w:sz="0" w:space="0" w:color="auto"/>
            <w:bottom w:val="none" w:sz="0" w:space="0" w:color="auto"/>
            <w:right w:val="none" w:sz="0" w:space="0" w:color="auto"/>
          </w:divBdr>
          <w:divsChild>
            <w:div w:id="48115711">
              <w:marLeft w:val="0"/>
              <w:marRight w:val="0"/>
              <w:marTop w:val="0"/>
              <w:marBottom w:val="0"/>
              <w:divBdr>
                <w:top w:val="none" w:sz="0" w:space="0" w:color="auto"/>
                <w:left w:val="none" w:sz="0" w:space="0" w:color="auto"/>
                <w:bottom w:val="none" w:sz="0" w:space="0" w:color="auto"/>
                <w:right w:val="none" w:sz="0" w:space="0" w:color="auto"/>
              </w:divBdr>
            </w:div>
            <w:div w:id="60908958">
              <w:marLeft w:val="0"/>
              <w:marRight w:val="0"/>
              <w:marTop w:val="0"/>
              <w:marBottom w:val="0"/>
              <w:divBdr>
                <w:top w:val="none" w:sz="0" w:space="0" w:color="auto"/>
                <w:left w:val="none" w:sz="0" w:space="0" w:color="auto"/>
                <w:bottom w:val="none" w:sz="0" w:space="0" w:color="auto"/>
                <w:right w:val="none" w:sz="0" w:space="0" w:color="auto"/>
              </w:divBdr>
            </w:div>
            <w:div w:id="119107380">
              <w:marLeft w:val="0"/>
              <w:marRight w:val="0"/>
              <w:marTop w:val="0"/>
              <w:marBottom w:val="0"/>
              <w:divBdr>
                <w:top w:val="none" w:sz="0" w:space="0" w:color="auto"/>
                <w:left w:val="none" w:sz="0" w:space="0" w:color="auto"/>
                <w:bottom w:val="none" w:sz="0" w:space="0" w:color="auto"/>
                <w:right w:val="none" w:sz="0" w:space="0" w:color="auto"/>
              </w:divBdr>
            </w:div>
            <w:div w:id="231895094">
              <w:marLeft w:val="0"/>
              <w:marRight w:val="0"/>
              <w:marTop w:val="0"/>
              <w:marBottom w:val="0"/>
              <w:divBdr>
                <w:top w:val="none" w:sz="0" w:space="0" w:color="auto"/>
                <w:left w:val="none" w:sz="0" w:space="0" w:color="auto"/>
                <w:bottom w:val="none" w:sz="0" w:space="0" w:color="auto"/>
                <w:right w:val="none" w:sz="0" w:space="0" w:color="auto"/>
              </w:divBdr>
            </w:div>
            <w:div w:id="418871137">
              <w:marLeft w:val="0"/>
              <w:marRight w:val="0"/>
              <w:marTop w:val="0"/>
              <w:marBottom w:val="0"/>
              <w:divBdr>
                <w:top w:val="none" w:sz="0" w:space="0" w:color="auto"/>
                <w:left w:val="none" w:sz="0" w:space="0" w:color="auto"/>
                <w:bottom w:val="none" w:sz="0" w:space="0" w:color="auto"/>
                <w:right w:val="none" w:sz="0" w:space="0" w:color="auto"/>
              </w:divBdr>
            </w:div>
            <w:div w:id="422996278">
              <w:marLeft w:val="0"/>
              <w:marRight w:val="0"/>
              <w:marTop w:val="0"/>
              <w:marBottom w:val="0"/>
              <w:divBdr>
                <w:top w:val="none" w:sz="0" w:space="0" w:color="auto"/>
                <w:left w:val="none" w:sz="0" w:space="0" w:color="auto"/>
                <w:bottom w:val="none" w:sz="0" w:space="0" w:color="auto"/>
                <w:right w:val="none" w:sz="0" w:space="0" w:color="auto"/>
              </w:divBdr>
            </w:div>
            <w:div w:id="490220967">
              <w:marLeft w:val="0"/>
              <w:marRight w:val="0"/>
              <w:marTop w:val="0"/>
              <w:marBottom w:val="0"/>
              <w:divBdr>
                <w:top w:val="none" w:sz="0" w:space="0" w:color="auto"/>
                <w:left w:val="none" w:sz="0" w:space="0" w:color="auto"/>
                <w:bottom w:val="none" w:sz="0" w:space="0" w:color="auto"/>
                <w:right w:val="none" w:sz="0" w:space="0" w:color="auto"/>
              </w:divBdr>
            </w:div>
            <w:div w:id="496773547">
              <w:marLeft w:val="0"/>
              <w:marRight w:val="0"/>
              <w:marTop w:val="0"/>
              <w:marBottom w:val="0"/>
              <w:divBdr>
                <w:top w:val="none" w:sz="0" w:space="0" w:color="auto"/>
                <w:left w:val="none" w:sz="0" w:space="0" w:color="auto"/>
                <w:bottom w:val="none" w:sz="0" w:space="0" w:color="auto"/>
                <w:right w:val="none" w:sz="0" w:space="0" w:color="auto"/>
              </w:divBdr>
            </w:div>
            <w:div w:id="665285297">
              <w:marLeft w:val="0"/>
              <w:marRight w:val="0"/>
              <w:marTop w:val="0"/>
              <w:marBottom w:val="0"/>
              <w:divBdr>
                <w:top w:val="none" w:sz="0" w:space="0" w:color="auto"/>
                <w:left w:val="none" w:sz="0" w:space="0" w:color="auto"/>
                <w:bottom w:val="none" w:sz="0" w:space="0" w:color="auto"/>
                <w:right w:val="none" w:sz="0" w:space="0" w:color="auto"/>
              </w:divBdr>
            </w:div>
            <w:div w:id="710114032">
              <w:marLeft w:val="0"/>
              <w:marRight w:val="0"/>
              <w:marTop w:val="0"/>
              <w:marBottom w:val="0"/>
              <w:divBdr>
                <w:top w:val="none" w:sz="0" w:space="0" w:color="auto"/>
                <w:left w:val="none" w:sz="0" w:space="0" w:color="auto"/>
                <w:bottom w:val="none" w:sz="0" w:space="0" w:color="auto"/>
                <w:right w:val="none" w:sz="0" w:space="0" w:color="auto"/>
              </w:divBdr>
            </w:div>
            <w:div w:id="730033665">
              <w:marLeft w:val="0"/>
              <w:marRight w:val="0"/>
              <w:marTop w:val="0"/>
              <w:marBottom w:val="0"/>
              <w:divBdr>
                <w:top w:val="none" w:sz="0" w:space="0" w:color="auto"/>
                <w:left w:val="none" w:sz="0" w:space="0" w:color="auto"/>
                <w:bottom w:val="none" w:sz="0" w:space="0" w:color="auto"/>
                <w:right w:val="none" w:sz="0" w:space="0" w:color="auto"/>
              </w:divBdr>
            </w:div>
            <w:div w:id="945695020">
              <w:marLeft w:val="0"/>
              <w:marRight w:val="0"/>
              <w:marTop w:val="0"/>
              <w:marBottom w:val="0"/>
              <w:divBdr>
                <w:top w:val="none" w:sz="0" w:space="0" w:color="auto"/>
                <w:left w:val="none" w:sz="0" w:space="0" w:color="auto"/>
                <w:bottom w:val="none" w:sz="0" w:space="0" w:color="auto"/>
                <w:right w:val="none" w:sz="0" w:space="0" w:color="auto"/>
              </w:divBdr>
            </w:div>
            <w:div w:id="1021472481">
              <w:marLeft w:val="0"/>
              <w:marRight w:val="0"/>
              <w:marTop w:val="0"/>
              <w:marBottom w:val="0"/>
              <w:divBdr>
                <w:top w:val="none" w:sz="0" w:space="0" w:color="auto"/>
                <w:left w:val="none" w:sz="0" w:space="0" w:color="auto"/>
                <w:bottom w:val="none" w:sz="0" w:space="0" w:color="auto"/>
                <w:right w:val="none" w:sz="0" w:space="0" w:color="auto"/>
              </w:divBdr>
            </w:div>
            <w:div w:id="1113011653">
              <w:marLeft w:val="0"/>
              <w:marRight w:val="0"/>
              <w:marTop w:val="0"/>
              <w:marBottom w:val="0"/>
              <w:divBdr>
                <w:top w:val="none" w:sz="0" w:space="0" w:color="auto"/>
                <w:left w:val="none" w:sz="0" w:space="0" w:color="auto"/>
                <w:bottom w:val="none" w:sz="0" w:space="0" w:color="auto"/>
                <w:right w:val="none" w:sz="0" w:space="0" w:color="auto"/>
              </w:divBdr>
            </w:div>
            <w:div w:id="1280641989">
              <w:marLeft w:val="0"/>
              <w:marRight w:val="0"/>
              <w:marTop w:val="0"/>
              <w:marBottom w:val="0"/>
              <w:divBdr>
                <w:top w:val="none" w:sz="0" w:space="0" w:color="auto"/>
                <w:left w:val="none" w:sz="0" w:space="0" w:color="auto"/>
                <w:bottom w:val="none" w:sz="0" w:space="0" w:color="auto"/>
                <w:right w:val="none" w:sz="0" w:space="0" w:color="auto"/>
              </w:divBdr>
            </w:div>
            <w:div w:id="1505896876">
              <w:marLeft w:val="0"/>
              <w:marRight w:val="0"/>
              <w:marTop w:val="0"/>
              <w:marBottom w:val="0"/>
              <w:divBdr>
                <w:top w:val="none" w:sz="0" w:space="0" w:color="auto"/>
                <w:left w:val="none" w:sz="0" w:space="0" w:color="auto"/>
                <w:bottom w:val="none" w:sz="0" w:space="0" w:color="auto"/>
                <w:right w:val="none" w:sz="0" w:space="0" w:color="auto"/>
              </w:divBdr>
            </w:div>
            <w:div w:id="1584290660">
              <w:marLeft w:val="0"/>
              <w:marRight w:val="0"/>
              <w:marTop w:val="0"/>
              <w:marBottom w:val="0"/>
              <w:divBdr>
                <w:top w:val="none" w:sz="0" w:space="0" w:color="auto"/>
                <w:left w:val="none" w:sz="0" w:space="0" w:color="auto"/>
                <w:bottom w:val="none" w:sz="0" w:space="0" w:color="auto"/>
                <w:right w:val="none" w:sz="0" w:space="0" w:color="auto"/>
              </w:divBdr>
            </w:div>
            <w:div w:id="1605533372">
              <w:marLeft w:val="0"/>
              <w:marRight w:val="0"/>
              <w:marTop w:val="0"/>
              <w:marBottom w:val="0"/>
              <w:divBdr>
                <w:top w:val="none" w:sz="0" w:space="0" w:color="auto"/>
                <w:left w:val="none" w:sz="0" w:space="0" w:color="auto"/>
                <w:bottom w:val="none" w:sz="0" w:space="0" w:color="auto"/>
                <w:right w:val="none" w:sz="0" w:space="0" w:color="auto"/>
              </w:divBdr>
            </w:div>
            <w:div w:id="1635677502">
              <w:marLeft w:val="0"/>
              <w:marRight w:val="0"/>
              <w:marTop w:val="0"/>
              <w:marBottom w:val="0"/>
              <w:divBdr>
                <w:top w:val="none" w:sz="0" w:space="0" w:color="auto"/>
                <w:left w:val="none" w:sz="0" w:space="0" w:color="auto"/>
                <w:bottom w:val="none" w:sz="0" w:space="0" w:color="auto"/>
                <w:right w:val="none" w:sz="0" w:space="0" w:color="auto"/>
              </w:divBdr>
            </w:div>
            <w:div w:id="1840807326">
              <w:marLeft w:val="0"/>
              <w:marRight w:val="0"/>
              <w:marTop w:val="0"/>
              <w:marBottom w:val="0"/>
              <w:divBdr>
                <w:top w:val="none" w:sz="0" w:space="0" w:color="auto"/>
                <w:left w:val="none" w:sz="0" w:space="0" w:color="auto"/>
                <w:bottom w:val="none" w:sz="0" w:space="0" w:color="auto"/>
                <w:right w:val="none" w:sz="0" w:space="0" w:color="auto"/>
              </w:divBdr>
            </w:div>
            <w:div w:id="201464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2637">
      <w:bodyDiv w:val="1"/>
      <w:marLeft w:val="0"/>
      <w:marRight w:val="0"/>
      <w:marTop w:val="0"/>
      <w:marBottom w:val="0"/>
      <w:divBdr>
        <w:top w:val="none" w:sz="0" w:space="0" w:color="auto"/>
        <w:left w:val="none" w:sz="0" w:space="0" w:color="auto"/>
        <w:bottom w:val="none" w:sz="0" w:space="0" w:color="auto"/>
        <w:right w:val="none" w:sz="0" w:space="0" w:color="auto"/>
      </w:divBdr>
    </w:div>
    <w:div w:id="807360955">
      <w:bodyDiv w:val="1"/>
      <w:marLeft w:val="0"/>
      <w:marRight w:val="0"/>
      <w:marTop w:val="0"/>
      <w:marBottom w:val="0"/>
      <w:divBdr>
        <w:top w:val="none" w:sz="0" w:space="0" w:color="auto"/>
        <w:left w:val="none" w:sz="0" w:space="0" w:color="auto"/>
        <w:bottom w:val="none" w:sz="0" w:space="0" w:color="auto"/>
        <w:right w:val="none" w:sz="0" w:space="0" w:color="auto"/>
      </w:divBdr>
    </w:div>
    <w:div w:id="809133503">
      <w:bodyDiv w:val="1"/>
      <w:marLeft w:val="0"/>
      <w:marRight w:val="0"/>
      <w:marTop w:val="0"/>
      <w:marBottom w:val="0"/>
      <w:divBdr>
        <w:top w:val="none" w:sz="0" w:space="0" w:color="auto"/>
        <w:left w:val="none" w:sz="0" w:space="0" w:color="auto"/>
        <w:bottom w:val="none" w:sz="0" w:space="0" w:color="auto"/>
        <w:right w:val="none" w:sz="0" w:space="0" w:color="auto"/>
      </w:divBdr>
      <w:divsChild>
        <w:div w:id="1255939312">
          <w:marLeft w:val="0"/>
          <w:marRight w:val="0"/>
          <w:marTop w:val="0"/>
          <w:marBottom w:val="0"/>
          <w:divBdr>
            <w:top w:val="none" w:sz="0" w:space="0" w:color="auto"/>
            <w:left w:val="none" w:sz="0" w:space="0" w:color="auto"/>
            <w:bottom w:val="none" w:sz="0" w:space="0" w:color="auto"/>
            <w:right w:val="none" w:sz="0" w:space="0" w:color="auto"/>
          </w:divBdr>
          <w:divsChild>
            <w:div w:id="3908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8501">
      <w:bodyDiv w:val="1"/>
      <w:marLeft w:val="0"/>
      <w:marRight w:val="0"/>
      <w:marTop w:val="0"/>
      <w:marBottom w:val="0"/>
      <w:divBdr>
        <w:top w:val="none" w:sz="0" w:space="0" w:color="auto"/>
        <w:left w:val="none" w:sz="0" w:space="0" w:color="auto"/>
        <w:bottom w:val="none" w:sz="0" w:space="0" w:color="auto"/>
        <w:right w:val="none" w:sz="0" w:space="0" w:color="auto"/>
      </w:divBdr>
      <w:divsChild>
        <w:div w:id="126313723">
          <w:marLeft w:val="547"/>
          <w:marRight w:val="0"/>
          <w:marTop w:val="77"/>
          <w:marBottom w:val="0"/>
          <w:divBdr>
            <w:top w:val="none" w:sz="0" w:space="0" w:color="auto"/>
            <w:left w:val="none" w:sz="0" w:space="0" w:color="auto"/>
            <w:bottom w:val="none" w:sz="0" w:space="0" w:color="auto"/>
            <w:right w:val="none" w:sz="0" w:space="0" w:color="auto"/>
          </w:divBdr>
        </w:div>
        <w:div w:id="742987463">
          <w:marLeft w:val="1166"/>
          <w:marRight w:val="0"/>
          <w:marTop w:val="67"/>
          <w:marBottom w:val="0"/>
          <w:divBdr>
            <w:top w:val="none" w:sz="0" w:space="0" w:color="auto"/>
            <w:left w:val="none" w:sz="0" w:space="0" w:color="auto"/>
            <w:bottom w:val="none" w:sz="0" w:space="0" w:color="auto"/>
            <w:right w:val="none" w:sz="0" w:space="0" w:color="auto"/>
          </w:divBdr>
        </w:div>
        <w:div w:id="259064696">
          <w:marLeft w:val="1714"/>
          <w:marRight w:val="0"/>
          <w:marTop w:val="58"/>
          <w:marBottom w:val="0"/>
          <w:divBdr>
            <w:top w:val="none" w:sz="0" w:space="0" w:color="auto"/>
            <w:left w:val="none" w:sz="0" w:space="0" w:color="auto"/>
            <w:bottom w:val="none" w:sz="0" w:space="0" w:color="auto"/>
            <w:right w:val="none" w:sz="0" w:space="0" w:color="auto"/>
          </w:divBdr>
        </w:div>
        <w:div w:id="940069436">
          <w:marLeft w:val="1166"/>
          <w:marRight w:val="0"/>
          <w:marTop w:val="67"/>
          <w:marBottom w:val="0"/>
          <w:divBdr>
            <w:top w:val="none" w:sz="0" w:space="0" w:color="auto"/>
            <w:left w:val="none" w:sz="0" w:space="0" w:color="auto"/>
            <w:bottom w:val="none" w:sz="0" w:space="0" w:color="auto"/>
            <w:right w:val="none" w:sz="0" w:space="0" w:color="auto"/>
          </w:divBdr>
        </w:div>
        <w:div w:id="735670763">
          <w:marLeft w:val="1166"/>
          <w:marRight w:val="0"/>
          <w:marTop w:val="67"/>
          <w:marBottom w:val="0"/>
          <w:divBdr>
            <w:top w:val="none" w:sz="0" w:space="0" w:color="auto"/>
            <w:left w:val="none" w:sz="0" w:space="0" w:color="auto"/>
            <w:bottom w:val="none" w:sz="0" w:space="0" w:color="auto"/>
            <w:right w:val="none" w:sz="0" w:space="0" w:color="auto"/>
          </w:divBdr>
        </w:div>
        <w:div w:id="476146937">
          <w:marLeft w:val="1166"/>
          <w:marRight w:val="0"/>
          <w:marTop w:val="67"/>
          <w:marBottom w:val="0"/>
          <w:divBdr>
            <w:top w:val="none" w:sz="0" w:space="0" w:color="auto"/>
            <w:left w:val="none" w:sz="0" w:space="0" w:color="auto"/>
            <w:bottom w:val="none" w:sz="0" w:space="0" w:color="auto"/>
            <w:right w:val="none" w:sz="0" w:space="0" w:color="auto"/>
          </w:divBdr>
        </w:div>
        <w:div w:id="1468622046">
          <w:marLeft w:val="1714"/>
          <w:marRight w:val="0"/>
          <w:marTop w:val="58"/>
          <w:marBottom w:val="0"/>
          <w:divBdr>
            <w:top w:val="none" w:sz="0" w:space="0" w:color="auto"/>
            <w:left w:val="none" w:sz="0" w:space="0" w:color="auto"/>
            <w:bottom w:val="none" w:sz="0" w:space="0" w:color="auto"/>
            <w:right w:val="none" w:sz="0" w:space="0" w:color="auto"/>
          </w:divBdr>
        </w:div>
      </w:divsChild>
    </w:div>
    <w:div w:id="812060283">
      <w:bodyDiv w:val="1"/>
      <w:marLeft w:val="0"/>
      <w:marRight w:val="0"/>
      <w:marTop w:val="0"/>
      <w:marBottom w:val="0"/>
      <w:divBdr>
        <w:top w:val="none" w:sz="0" w:space="0" w:color="auto"/>
        <w:left w:val="none" w:sz="0" w:space="0" w:color="auto"/>
        <w:bottom w:val="none" w:sz="0" w:space="0" w:color="auto"/>
        <w:right w:val="none" w:sz="0" w:space="0" w:color="auto"/>
      </w:divBdr>
      <w:divsChild>
        <w:div w:id="514004704">
          <w:marLeft w:val="0"/>
          <w:marRight w:val="0"/>
          <w:marTop w:val="0"/>
          <w:marBottom w:val="0"/>
          <w:divBdr>
            <w:top w:val="none" w:sz="0" w:space="0" w:color="auto"/>
            <w:left w:val="none" w:sz="0" w:space="0" w:color="auto"/>
            <w:bottom w:val="none" w:sz="0" w:space="0" w:color="auto"/>
            <w:right w:val="none" w:sz="0" w:space="0" w:color="auto"/>
          </w:divBdr>
          <w:divsChild>
            <w:div w:id="19911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2508">
      <w:bodyDiv w:val="1"/>
      <w:marLeft w:val="0"/>
      <w:marRight w:val="0"/>
      <w:marTop w:val="0"/>
      <w:marBottom w:val="0"/>
      <w:divBdr>
        <w:top w:val="none" w:sz="0" w:space="0" w:color="auto"/>
        <w:left w:val="none" w:sz="0" w:space="0" w:color="auto"/>
        <w:bottom w:val="none" w:sz="0" w:space="0" w:color="auto"/>
        <w:right w:val="none" w:sz="0" w:space="0" w:color="auto"/>
      </w:divBdr>
    </w:div>
    <w:div w:id="849370447">
      <w:bodyDiv w:val="1"/>
      <w:marLeft w:val="0"/>
      <w:marRight w:val="0"/>
      <w:marTop w:val="0"/>
      <w:marBottom w:val="0"/>
      <w:divBdr>
        <w:top w:val="none" w:sz="0" w:space="0" w:color="auto"/>
        <w:left w:val="none" w:sz="0" w:space="0" w:color="auto"/>
        <w:bottom w:val="none" w:sz="0" w:space="0" w:color="auto"/>
        <w:right w:val="none" w:sz="0" w:space="0" w:color="auto"/>
      </w:divBdr>
    </w:div>
    <w:div w:id="855003300">
      <w:bodyDiv w:val="1"/>
      <w:marLeft w:val="0"/>
      <w:marRight w:val="0"/>
      <w:marTop w:val="0"/>
      <w:marBottom w:val="0"/>
      <w:divBdr>
        <w:top w:val="none" w:sz="0" w:space="0" w:color="auto"/>
        <w:left w:val="none" w:sz="0" w:space="0" w:color="auto"/>
        <w:bottom w:val="none" w:sz="0" w:space="0" w:color="auto"/>
        <w:right w:val="none" w:sz="0" w:space="0" w:color="auto"/>
      </w:divBdr>
    </w:div>
    <w:div w:id="858275756">
      <w:bodyDiv w:val="1"/>
      <w:marLeft w:val="0"/>
      <w:marRight w:val="0"/>
      <w:marTop w:val="0"/>
      <w:marBottom w:val="0"/>
      <w:divBdr>
        <w:top w:val="none" w:sz="0" w:space="0" w:color="auto"/>
        <w:left w:val="none" w:sz="0" w:space="0" w:color="auto"/>
        <w:bottom w:val="none" w:sz="0" w:space="0" w:color="auto"/>
        <w:right w:val="none" w:sz="0" w:space="0" w:color="auto"/>
      </w:divBdr>
    </w:div>
    <w:div w:id="859658452">
      <w:bodyDiv w:val="1"/>
      <w:marLeft w:val="0"/>
      <w:marRight w:val="0"/>
      <w:marTop w:val="0"/>
      <w:marBottom w:val="0"/>
      <w:divBdr>
        <w:top w:val="none" w:sz="0" w:space="0" w:color="auto"/>
        <w:left w:val="none" w:sz="0" w:space="0" w:color="auto"/>
        <w:bottom w:val="none" w:sz="0" w:space="0" w:color="auto"/>
        <w:right w:val="none" w:sz="0" w:space="0" w:color="auto"/>
      </w:divBdr>
    </w:div>
    <w:div w:id="864251472">
      <w:bodyDiv w:val="1"/>
      <w:marLeft w:val="0"/>
      <w:marRight w:val="0"/>
      <w:marTop w:val="0"/>
      <w:marBottom w:val="0"/>
      <w:divBdr>
        <w:top w:val="none" w:sz="0" w:space="0" w:color="auto"/>
        <w:left w:val="none" w:sz="0" w:space="0" w:color="auto"/>
        <w:bottom w:val="none" w:sz="0" w:space="0" w:color="auto"/>
        <w:right w:val="none" w:sz="0" w:space="0" w:color="auto"/>
      </w:divBdr>
    </w:div>
    <w:div w:id="878319685">
      <w:bodyDiv w:val="1"/>
      <w:marLeft w:val="0"/>
      <w:marRight w:val="0"/>
      <w:marTop w:val="0"/>
      <w:marBottom w:val="0"/>
      <w:divBdr>
        <w:top w:val="none" w:sz="0" w:space="0" w:color="auto"/>
        <w:left w:val="none" w:sz="0" w:space="0" w:color="auto"/>
        <w:bottom w:val="none" w:sz="0" w:space="0" w:color="auto"/>
        <w:right w:val="none" w:sz="0" w:space="0" w:color="auto"/>
      </w:divBdr>
      <w:divsChild>
        <w:div w:id="843058686">
          <w:marLeft w:val="1858"/>
          <w:marRight w:val="0"/>
          <w:marTop w:val="86"/>
          <w:marBottom w:val="0"/>
          <w:divBdr>
            <w:top w:val="none" w:sz="0" w:space="0" w:color="auto"/>
            <w:left w:val="none" w:sz="0" w:space="0" w:color="auto"/>
            <w:bottom w:val="none" w:sz="0" w:space="0" w:color="auto"/>
            <w:right w:val="none" w:sz="0" w:space="0" w:color="auto"/>
          </w:divBdr>
        </w:div>
        <w:div w:id="854421620">
          <w:marLeft w:val="1354"/>
          <w:marRight w:val="0"/>
          <w:marTop w:val="96"/>
          <w:marBottom w:val="0"/>
          <w:divBdr>
            <w:top w:val="none" w:sz="0" w:space="0" w:color="auto"/>
            <w:left w:val="none" w:sz="0" w:space="0" w:color="auto"/>
            <w:bottom w:val="none" w:sz="0" w:space="0" w:color="auto"/>
            <w:right w:val="none" w:sz="0" w:space="0" w:color="auto"/>
          </w:divBdr>
        </w:div>
        <w:div w:id="903225137">
          <w:marLeft w:val="2405"/>
          <w:marRight w:val="0"/>
          <w:marTop w:val="77"/>
          <w:marBottom w:val="0"/>
          <w:divBdr>
            <w:top w:val="none" w:sz="0" w:space="0" w:color="auto"/>
            <w:left w:val="none" w:sz="0" w:space="0" w:color="auto"/>
            <w:bottom w:val="none" w:sz="0" w:space="0" w:color="auto"/>
            <w:right w:val="none" w:sz="0" w:space="0" w:color="auto"/>
          </w:divBdr>
        </w:div>
        <w:div w:id="968441412">
          <w:marLeft w:val="1886"/>
          <w:marRight w:val="0"/>
          <w:marTop w:val="86"/>
          <w:marBottom w:val="0"/>
          <w:divBdr>
            <w:top w:val="none" w:sz="0" w:space="0" w:color="auto"/>
            <w:left w:val="none" w:sz="0" w:space="0" w:color="auto"/>
            <w:bottom w:val="none" w:sz="0" w:space="0" w:color="auto"/>
            <w:right w:val="none" w:sz="0" w:space="0" w:color="auto"/>
          </w:divBdr>
        </w:div>
        <w:div w:id="1177039143">
          <w:marLeft w:val="2405"/>
          <w:marRight w:val="0"/>
          <w:marTop w:val="77"/>
          <w:marBottom w:val="0"/>
          <w:divBdr>
            <w:top w:val="none" w:sz="0" w:space="0" w:color="auto"/>
            <w:left w:val="none" w:sz="0" w:space="0" w:color="auto"/>
            <w:bottom w:val="none" w:sz="0" w:space="0" w:color="auto"/>
            <w:right w:val="none" w:sz="0" w:space="0" w:color="auto"/>
          </w:divBdr>
        </w:div>
        <w:div w:id="1676882565">
          <w:marLeft w:val="1886"/>
          <w:marRight w:val="0"/>
          <w:marTop w:val="86"/>
          <w:marBottom w:val="0"/>
          <w:divBdr>
            <w:top w:val="none" w:sz="0" w:space="0" w:color="auto"/>
            <w:left w:val="none" w:sz="0" w:space="0" w:color="auto"/>
            <w:bottom w:val="none" w:sz="0" w:space="0" w:color="auto"/>
            <w:right w:val="none" w:sz="0" w:space="0" w:color="auto"/>
          </w:divBdr>
        </w:div>
        <w:div w:id="1832872011">
          <w:marLeft w:val="1325"/>
          <w:marRight w:val="0"/>
          <w:marTop w:val="96"/>
          <w:marBottom w:val="0"/>
          <w:divBdr>
            <w:top w:val="none" w:sz="0" w:space="0" w:color="auto"/>
            <w:left w:val="none" w:sz="0" w:space="0" w:color="auto"/>
            <w:bottom w:val="none" w:sz="0" w:space="0" w:color="auto"/>
            <w:right w:val="none" w:sz="0" w:space="0" w:color="auto"/>
          </w:divBdr>
        </w:div>
      </w:divsChild>
    </w:div>
    <w:div w:id="879246127">
      <w:bodyDiv w:val="1"/>
      <w:marLeft w:val="0"/>
      <w:marRight w:val="0"/>
      <w:marTop w:val="0"/>
      <w:marBottom w:val="0"/>
      <w:divBdr>
        <w:top w:val="none" w:sz="0" w:space="0" w:color="auto"/>
        <w:left w:val="none" w:sz="0" w:space="0" w:color="auto"/>
        <w:bottom w:val="none" w:sz="0" w:space="0" w:color="auto"/>
        <w:right w:val="none" w:sz="0" w:space="0" w:color="auto"/>
      </w:divBdr>
    </w:div>
    <w:div w:id="880553412">
      <w:bodyDiv w:val="1"/>
      <w:marLeft w:val="0"/>
      <w:marRight w:val="0"/>
      <w:marTop w:val="0"/>
      <w:marBottom w:val="0"/>
      <w:divBdr>
        <w:top w:val="none" w:sz="0" w:space="0" w:color="auto"/>
        <w:left w:val="none" w:sz="0" w:space="0" w:color="auto"/>
        <w:bottom w:val="none" w:sz="0" w:space="0" w:color="auto"/>
        <w:right w:val="none" w:sz="0" w:space="0" w:color="auto"/>
      </w:divBdr>
    </w:div>
    <w:div w:id="887448042">
      <w:bodyDiv w:val="1"/>
      <w:marLeft w:val="0"/>
      <w:marRight w:val="0"/>
      <w:marTop w:val="0"/>
      <w:marBottom w:val="0"/>
      <w:divBdr>
        <w:top w:val="none" w:sz="0" w:space="0" w:color="auto"/>
        <w:left w:val="none" w:sz="0" w:space="0" w:color="auto"/>
        <w:bottom w:val="none" w:sz="0" w:space="0" w:color="auto"/>
        <w:right w:val="none" w:sz="0" w:space="0" w:color="auto"/>
      </w:divBdr>
      <w:divsChild>
        <w:div w:id="559707794">
          <w:marLeft w:val="547"/>
          <w:marRight w:val="0"/>
          <w:marTop w:val="115"/>
          <w:marBottom w:val="0"/>
          <w:divBdr>
            <w:top w:val="none" w:sz="0" w:space="0" w:color="auto"/>
            <w:left w:val="none" w:sz="0" w:space="0" w:color="auto"/>
            <w:bottom w:val="none" w:sz="0" w:space="0" w:color="auto"/>
            <w:right w:val="none" w:sz="0" w:space="0" w:color="auto"/>
          </w:divBdr>
        </w:div>
        <w:div w:id="678897055">
          <w:marLeft w:val="547"/>
          <w:marRight w:val="0"/>
          <w:marTop w:val="115"/>
          <w:marBottom w:val="0"/>
          <w:divBdr>
            <w:top w:val="none" w:sz="0" w:space="0" w:color="auto"/>
            <w:left w:val="none" w:sz="0" w:space="0" w:color="auto"/>
            <w:bottom w:val="none" w:sz="0" w:space="0" w:color="auto"/>
            <w:right w:val="none" w:sz="0" w:space="0" w:color="auto"/>
          </w:divBdr>
        </w:div>
        <w:div w:id="1547374401">
          <w:marLeft w:val="547"/>
          <w:marRight w:val="0"/>
          <w:marTop w:val="115"/>
          <w:marBottom w:val="0"/>
          <w:divBdr>
            <w:top w:val="none" w:sz="0" w:space="0" w:color="auto"/>
            <w:left w:val="none" w:sz="0" w:space="0" w:color="auto"/>
            <w:bottom w:val="none" w:sz="0" w:space="0" w:color="auto"/>
            <w:right w:val="none" w:sz="0" w:space="0" w:color="auto"/>
          </w:divBdr>
        </w:div>
        <w:div w:id="1977836565">
          <w:marLeft w:val="547"/>
          <w:marRight w:val="0"/>
          <w:marTop w:val="115"/>
          <w:marBottom w:val="0"/>
          <w:divBdr>
            <w:top w:val="none" w:sz="0" w:space="0" w:color="auto"/>
            <w:left w:val="none" w:sz="0" w:space="0" w:color="auto"/>
            <w:bottom w:val="none" w:sz="0" w:space="0" w:color="auto"/>
            <w:right w:val="none" w:sz="0" w:space="0" w:color="auto"/>
          </w:divBdr>
        </w:div>
      </w:divsChild>
    </w:div>
    <w:div w:id="892155627">
      <w:bodyDiv w:val="1"/>
      <w:marLeft w:val="0"/>
      <w:marRight w:val="0"/>
      <w:marTop w:val="0"/>
      <w:marBottom w:val="0"/>
      <w:divBdr>
        <w:top w:val="none" w:sz="0" w:space="0" w:color="auto"/>
        <w:left w:val="none" w:sz="0" w:space="0" w:color="auto"/>
        <w:bottom w:val="none" w:sz="0" w:space="0" w:color="auto"/>
        <w:right w:val="none" w:sz="0" w:space="0" w:color="auto"/>
      </w:divBdr>
    </w:div>
    <w:div w:id="897013993">
      <w:bodyDiv w:val="1"/>
      <w:marLeft w:val="0"/>
      <w:marRight w:val="0"/>
      <w:marTop w:val="0"/>
      <w:marBottom w:val="0"/>
      <w:divBdr>
        <w:top w:val="none" w:sz="0" w:space="0" w:color="auto"/>
        <w:left w:val="none" w:sz="0" w:space="0" w:color="auto"/>
        <w:bottom w:val="none" w:sz="0" w:space="0" w:color="auto"/>
        <w:right w:val="none" w:sz="0" w:space="0" w:color="auto"/>
      </w:divBdr>
    </w:div>
    <w:div w:id="897277629">
      <w:bodyDiv w:val="1"/>
      <w:marLeft w:val="0"/>
      <w:marRight w:val="0"/>
      <w:marTop w:val="0"/>
      <w:marBottom w:val="0"/>
      <w:divBdr>
        <w:top w:val="none" w:sz="0" w:space="0" w:color="auto"/>
        <w:left w:val="none" w:sz="0" w:space="0" w:color="auto"/>
        <w:bottom w:val="none" w:sz="0" w:space="0" w:color="auto"/>
        <w:right w:val="none" w:sz="0" w:space="0" w:color="auto"/>
      </w:divBdr>
      <w:divsChild>
        <w:div w:id="821584844">
          <w:marLeft w:val="0"/>
          <w:marRight w:val="0"/>
          <w:marTop w:val="0"/>
          <w:marBottom w:val="0"/>
          <w:divBdr>
            <w:top w:val="none" w:sz="0" w:space="0" w:color="auto"/>
            <w:left w:val="none" w:sz="0" w:space="0" w:color="auto"/>
            <w:bottom w:val="none" w:sz="0" w:space="0" w:color="auto"/>
            <w:right w:val="none" w:sz="0" w:space="0" w:color="auto"/>
          </w:divBdr>
          <w:divsChild>
            <w:div w:id="257717547">
              <w:marLeft w:val="0"/>
              <w:marRight w:val="0"/>
              <w:marTop w:val="0"/>
              <w:marBottom w:val="0"/>
              <w:divBdr>
                <w:top w:val="none" w:sz="0" w:space="0" w:color="auto"/>
                <w:left w:val="none" w:sz="0" w:space="0" w:color="auto"/>
                <w:bottom w:val="none" w:sz="0" w:space="0" w:color="auto"/>
                <w:right w:val="none" w:sz="0" w:space="0" w:color="auto"/>
              </w:divBdr>
            </w:div>
            <w:div w:id="474762920">
              <w:marLeft w:val="0"/>
              <w:marRight w:val="0"/>
              <w:marTop w:val="0"/>
              <w:marBottom w:val="0"/>
              <w:divBdr>
                <w:top w:val="none" w:sz="0" w:space="0" w:color="auto"/>
                <w:left w:val="none" w:sz="0" w:space="0" w:color="auto"/>
                <w:bottom w:val="none" w:sz="0" w:space="0" w:color="auto"/>
                <w:right w:val="none" w:sz="0" w:space="0" w:color="auto"/>
              </w:divBdr>
            </w:div>
            <w:div w:id="603149900">
              <w:marLeft w:val="0"/>
              <w:marRight w:val="0"/>
              <w:marTop w:val="0"/>
              <w:marBottom w:val="0"/>
              <w:divBdr>
                <w:top w:val="none" w:sz="0" w:space="0" w:color="auto"/>
                <w:left w:val="none" w:sz="0" w:space="0" w:color="auto"/>
                <w:bottom w:val="none" w:sz="0" w:space="0" w:color="auto"/>
                <w:right w:val="none" w:sz="0" w:space="0" w:color="auto"/>
              </w:divBdr>
            </w:div>
            <w:div w:id="965237250">
              <w:marLeft w:val="0"/>
              <w:marRight w:val="0"/>
              <w:marTop w:val="0"/>
              <w:marBottom w:val="0"/>
              <w:divBdr>
                <w:top w:val="none" w:sz="0" w:space="0" w:color="auto"/>
                <w:left w:val="none" w:sz="0" w:space="0" w:color="auto"/>
                <w:bottom w:val="none" w:sz="0" w:space="0" w:color="auto"/>
                <w:right w:val="none" w:sz="0" w:space="0" w:color="auto"/>
              </w:divBdr>
            </w:div>
            <w:div w:id="1247575621">
              <w:marLeft w:val="0"/>
              <w:marRight w:val="0"/>
              <w:marTop w:val="0"/>
              <w:marBottom w:val="0"/>
              <w:divBdr>
                <w:top w:val="none" w:sz="0" w:space="0" w:color="auto"/>
                <w:left w:val="none" w:sz="0" w:space="0" w:color="auto"/>
                <w:bottom w:val="none" w:sz="0" w:space="0" w:color="auto"/>
                <w:right w:val="none" w:sz="0" w:space="0" w:color="auto"/>
              </w:divBdr>
            </w:div>
            <w:div w:id="1610550537">
              <w:marLeft w:val="0"/>
              <w:marRight w:val="0"/>
              <w:marTop w:val="0"/>
              <w:marBottom w:val="0"/>
              <w:divBdr>
                <w:top w:val="none" w:sz="0" w:space="0" w:color="auto"/>
                <w:left w:val="none" w:sz="0" w:space="0" w:color="auto"/>
                <w:bottom w:val="none" w:sz="0" w:space="0" w:color="auto"/>
                <w:right w:val="none" w:sz="0" w:space="0" w:color="auto"/>
              </w:divBdr>
            </w:div>
            <w:div w:id="193351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037">
      <w:bodyDiv w:val="1"/>
      <w:marLeft w:val="0"/>
      <w:marRight w:val="0"/>
      <w:marTop w:val="0"/>
      <w:marBottom w:val="0"/>
      <w:divBdr>
        <w:top w:val="none" w:sz="0" w:space="0" w:color="auto"/>
        <w:left w:val="none" w:sz="0" w:space="0" w:color="auto"/>
        <w:bottom w:val="none" w:sz="0" w:space="0" w:color="auto"/>
        <w:right w:val="none" w:sz="0" w:space="0" w:color="auto"/>
      </w:divBdr>
    </w:div>
    <w:div w:id="915288419">
      <w:bodyDiv w:val="1"/>
      <w:marLeft w:val="0"/>
      <w:marRight w:val="0"/>
      <w:marTop w:val="0"/>
      <w:marBottom w:val="0"/>
      <w:divBdr>
        <w:top w:val="none" w:sz="0" w:space="0" w:color="auto"/>
        <w:left w:val="none" w:sz="0" w:space="0" w:color="auto"/>
        <w:bottom w:val="none" w:sz="0" w:space="0" w:color="auto"/>
        <w:right w:val="none" w:sz="0" w:space="0" w:color="auto"/>
      </w:divBdr>
      <w:divsChild>
        <w:div w:id="10382532">
          <w:marLeft w:val="1166"/>
          <w:marRight w:val="0"/>
          <w:marTop w:val="96"/>
          <w:marBottom w:val="0"/>
          <w:divBdr>
            <w:top w:val="none" w:sz="0" w:space="0" w:color="auto"/>
            <w:left w:val="none" w:sz="0" w:space="0" w:color="auto"/>
            <w:bottom w:val="none" w:sz="0" w:space="0" w:color="auto"/>
            <w:right w:val="none" w:sz="0" w:space="0" w:color="auto"/>
          </w:divBdr>
        </w:div>
      </w:divsChild>
    </w:div>
    <w:div w:id="916282679">
      <w:bodyDiv w:val="1"/>
      <w:marLeft w:val="0"/>
      <w:marRight w:val="0"/>
      <w:marTop w:val="0"/>
      <w:marBottom w:val="0"/>
      <w:divBdr>
        <w:top w:val="none" w:sz="0" w:space="0" w:color="auto"/>
        <w:left w:val="none" w:sz="0" w:space="0" w:color="auto"/>
        <w:bottom w:val="none" w:sz="0" w:space="0" w:color="auto"/>
        <w:right w:val="none" w:sz="0" w:space="0" w:color="auto"/>
      </w:divBdr>
    </w:div>
    <w:div w:id="923105101">
      <w:bodyDiv w:val="1"/>
      <w:marLeft w:val="0"/>
      <w:marRight w:val="0"/>
      <w:marTop w:val="0"/>
      <w:marBottom w:val="0"/>
      <w:divBdr>
        <w:top w:val="none" w:sz="0" w:space="0" w:color="auto"/>
        <w:left w:val="none" w:sz="0" w:space="0" w:color="auto"/>
        <w:bottom w:val="none" w:sz="0" w:space="0" w:color="auto"/>
        <w:right w:val="none" w:sz="0" w:space="0" w:color="auto"/>
      </w:divBdr>
      <w:divsChild>
        <w:div w:id="1154416768">
          <w:marLeft w:val="0"/>
          <w:marRight w:val="0"/>
          <w:marTop w:val="0"/>
          <w:marBottom w:val="0"/>
          <w:divBdr>
            <w:top w:val="none" w:sz="0" w:space="0" w:color="auto"/>
            <w:left w:val="none" w:sz="0" w:space="0" w:color="auto"/>
            <w:bottom w:val="none" w:sz="0" w:space="0" w:color="auto"/>
            <w:right w:val="none" w:sz="0" w:space="0" w:color="auto"/>
          </w:divBdr>
        </w:div>
      </w:divsChild>
    </w:div>
    <w:div w:id="924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7205471">
          <w:marLeft w:val="0"/>
          <w:marRight w:val="0"/>
          <w:marTop w:val="0"/>
          <w:marBottom w:val="0"/>
          <w:divBdr>
            <w:top w:val="none" w:sz="0" w:space="0" w:color="auto"/>
            <w:left w:val="none" w:sz="0" w:space="0" w:color="auto"/>
            <w:bottom w:val="none" w:sz="0" w:space="0" w:color="auto"/>
            <w:right w:val="none" w:sz="0" w:space="0" w:color="auto"/>
          </w:divBdr>
          <w:divsChild>
            <w:div w:id="49813007">
              <w:marLeft w:val="0"/>
              <w:marRight w:val="0"/>
              <w:marTop w:val="0"/>
              <w:marBottom w:val="0"/>
              <w:divBdr>
                <w:top w:val="none" w:sz="0" w:space="0" w:color="auto"/>
                <w:left w:val="none" w:sz="0" w:space="0" w:color="auto"/>
                <w:bottom w:val="none" w:sz="0" w:space="0" w:color="auto"/>
                <w:right w:val="none" w:sz="0" w:space="0" w:color="auto"/>
              </w:divBdr>
            </w:div>
            <w:div w:id="777992292">
              <w:marLeft w:val="0"/>
              <w:marRight w:val="0"/>
              <w:marTop w:val="0"/>
              <w:marBottom w:val="0"/>
              <w:divBdr>
                <w:top w:val="none" w:sz="0" w:space="0" w:color="auto"/>
                <w:left w:val="none" w:sz="0" w:space="0" w:color="auto"/>
                <w:bottom w:val="none" w:sz="0" w:space="0" w:color="auto"/>
                <w:right w:val="none" w:sz="0" w:space="0" w:color="auto"/>
              </w:divBdr>
            </w:div>
            <w:div w:id="1901595468">
              <w:marLeft w:val="0"/>
              <w:marRight w:val="0"/>
              <w:marTop w:val="0"/>
              <w:marBottom w:val="0"/>
              <w:divBdr>
                <w:top w:val="none" w:sz="0" w:space="0" w:color="auto"/>
                <w:left w:val="none" w:sz="0" w:space="0" w:color="auto"/>
                <w:bottom w:val="none" w:sz="0" w:space="0" w:color="auto"/>
                <w:right w:val="none" w:sz="0" w:space="0" w:color="auto"/>
              </w:divBdr>
            </w:div>
            <w:div w:id="1930846326">
              <w:marLeft w:val="0"/>
              <w:marRight w:val="0"/>
              <w:marTop w:val="0"/>
              <w:marBottom w:val="0"/>
              <w:divBdr>
                <w:top w:val="none" w:sz="0" w:space="0" w:color="auto"/>
                <w:left w:val="none" w:sz="0" w:space="0" w:color="auto"/>
                <w:bottom w:val="none" w:sz="0" w:space="0" w:color="auto"/>
                <w:right w:val="none" w:sz="0" w:space="0" w:color="auto"/>
              </w:divBdr>
            </w:div>
            <w:div w:id="203109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54864">
      <w:bodyDiv w:val="1"/>
      <w:marLeft w:val="0"/>
      <w:marRight w:val="0"/>
      <w:marTop w:val="0"/>
      <w:marBottom w:val="0"/>
      <w:divBdr>
        <w:top w:val="none" w:sz="0" w:space="0" w:color="auto"/>
        <w:left w:val="none" w:sz="0" w:space="0" w:color="auto"/>
        <w:bottom w:val="none" w:sz="0" w:space="0" w:color="auto"/>
        <w:right w:val="none" w:sz="0" w:space="0" w:color="auto"/>
      </w:divBdr>
      <w:divsChild>
        <w:div w:id="378480831">
          <w:marLeft w:val="1166"/>
          <w:marRight w:val="0"/>
          <w:marTop w:val="77"/>
          <w:marBottom w:val="0"/>
          <w:divBdr>
            <w:top w:val="none" w:sz="0" w:space="0" w:color="auto"/>
            <w:left w:val="none" w:sz="0" w:space="0" w:color="auto"/>
            <w:bottom w:val="none" w:sz="0" w:space="0" w:color="auto"/>
            <w:right w:val="none" w:sz="0" w:space="0" w:color="auto"/>
          </w:divBdr>
        </w:div>
        <w:div w:id="682780725">
          <w:marLeft w:val="1166"/>
          <w:marRight w:val="0"/>
          <w:marTop w:val="77"/>
          <w:marBottom w:val="0"/>
          <w:divBdr>
            <w:top w:val="none" w:sz="0" w:space="0" w:color="auto"/>
            <w:left w:val="none" w:sz="0" w:space="0" w:color="auto"/>
            <w:bottom w:val="none" w:sz="0" w:space="0" w:color="auto"/>
            <w:right w:val="none" w:sz="0" w:space="0" w:color="auto"/>
          </w:divBdr>
        </w:div>
        <w:div w:id="2100590148">
          <w:marLeft w:val="1166"/>
          <w:marRight w:val="0"/>
          <w:marTop w:val="77"/>
          <w:marBottom w:val="0"/>
          <w:divBdr>
            <w:top w:val="none" w:sz="0" w:space="0" w:color="auto"/>
            <w:left w:val="none" w:sz="0" w:space="0" w:color="auto"/>
            <w:bottom w:val="none" w:sz="0" w:space="0" w:color="auto"/>
            <w:right w:val="none" w:sz="0" w:space="0" w:color="auto"/>
          </w:divBdr>
        </w:div>
      </w:divsChild>
    </w:div>
    <w:div w:id="969551608">
      <w:bodyDiv w:val="1"/>
      <w:marLeft w:val="0"/>
      <w:marRight w:val="0"/>
      <w:marTop w:val="0"/>
      <w:marBottom w:val="0"/>
      <w:divBdr>
        <w:top w:val="none" w:sz="0" w:space="0" w:color="auto"/>
        <w:left w:val="none" w:sz="0" w:space="0" w:color="auto"/>
        <w:bottom w:val="none" w:sz="0" w:space="0" w:color="auto"/>
        <w:right w:val="none" w:sz="0" w:space="0" w:color="auto"/>
      </w:divBdr>
    </w:div>
    <w:div w:id="980964148">
      <w:bodyDiv w:val="1"/>
      <w:marLeft w:val="0"/>
      <w:marRight w:val="0"/>
      <w:marTop w:val="0"/>
      <w:marBottom w:val="0"/>
      <w:divBdr>
        <w:top w:val="none" w:sz="0" w:space="0" w:color="auto"/>
        <w:left w:val="none" w:sz="0" w:space="0" w:color="auto"/>
        <w:bottom w:val="none" w:sz="0" w:space="0" w:color="auto"/>
        <w:right w:val="none" w:sz="0" w:space="0" w:color="auto"/>
      </w:divBdr>
    </w:div>
    <w:div w:id="986780696">
      <w:bodyDiv w:val="1"/>
      <w:marLeft w:val="0"/>
      <w:marRight w:val="0"/>
      <w:marTop w:val="0"/>
      <w:marBottom w:val="0"/>
      <w:divBdr>
        <w:top w:val="none" w:sz="0" w:space="0" w:color="auto"/>
        <w:left w:val="none" w:sz="0" w:space="0" w:color="auto"/>
        <w:bottom w:val="none" w:sz="0" w:space="0" w:color="auto"/>
        <w:right w:val="none" w:sz="0" w:space="0" w:color="auto"/>
      </w:divBdr>
    </w:div>
    <w:div w:id="995380771">
      <w:bodyDiv w:val="1"/>
      <w:marLeft w:val="0"/>
      <w:marRight w:val="0"/>
      <w:marTop w:val="0"/>
      <w:marBottom w:val="0"/>
      <w:divBdr>
        <w:top w:val="none" w:sz="0" w:space="0" w:color="auto"/>
        <w:left w:val="none" w:sz="0" w:space="0" w:color="auto"/>
        <w:bottom w:val="none" w:sz="0" w:space="0" w:color="auto"/>
        <w:right w:val="none" w:sz="0" w:space="0" w:color="auto"/>
      </w:divBdr>
      <w:divsChild>
        <w:div w:id="1803769350">
          <w:marLeft w:val="0"/>
          <w:marRight w:val="0"/>
          <w:marTop w:val="0"/>
          <w:marBottom w:val="0"/>
          <w:divBdr>
            <w:top w:val="none" w:sz="0" w:space="0" w:color="auto"/>
            <w:left w:val="none" w:sz="0" w:space="0" w:color="auto"/>
            <w:bottom w:val="none" w:sz="0" w:space="0" w:color="auto"/>
            <w:right w:val="none" w:sz="0" w:space="0" w:color="auto"/>
          </w:divBdr>
        </w:div>
      </w:divsChild>
    </w:div>
    <w:div w:id="1005786053">
      <w:bodyDiv w:val="1"/>
      <w:marLeft w:val="0"/>
      <w:marRight w:val="0"/>
      <w:marTop w:val="0"/>
      <w:marBottom w:val="0"/>
      <w:divBdr>
        <w:top w:val="none" w:sz="0" w:space="0" w:color="auto"/>
        <w:left w:val="none" w:sz="0" w:space="0" w:color="auto"/>
        <w:bottom w:val="none" w:sz="0" w:space="0" w:color="auto"/>
        <w:right w:val="none" w:sz="0" w:space="0" w:color="auto"/>
      </w:divBdr>
    </w:div>
    <w:div w:id="1031733365">
      <w:bodyDiv w:val="1"/>
      <w:marLeft w:val="0"/>
      <w:marRight w:val="0"/>
      <w:marTop w:val="0"/>
      <w:marBottom w:val="0"/>
      <w:divBdr>
        <w:top w:val="none" w:sz="0" w:space="0" w:color="auto"/>
        <w:left w:val="none" w:sz="0" w:space="0" w:color="auto"/>
        <w:bottom w:val="none" w:sz="0" w:space="0" w:color="auto"/>
        <w:right w:val="none" w:sz="0" w:space="0" w:color="auto"/>
      </w:divBdr>
      <w:divsChild>
        <w:div w:id="413162033">
          <w:marLeft w:val="0"/>
          <w:marRight w:val="0"/>
          <w:marTop w:val="0"/>
          <w:marBottom w:val="0"/>
          <w:divBdr>
            <w:top w:val="none" w:sz="0" w:space="0" w:color="auto"/>
            <w:left w:val="none" w:sz="0" w:space="0" w:color="auto"/>
            <w:bottom w:val="none" w:sz="0" w:space="0" w:color="auto"/>
            <w:right w:val="none" w:sz="0" w:space="0" w:color="auto"/>
          </w:divBdr>
        </w:div>
      </w:divsChild>
    </w:div>
    <w:div w:id="1037197394">
      <w:bodyDiv w:val="1"/>
      <w:marLeft w:val="0"/>
      <w:marRight w:val="0"/>
      <w:marTop w:val="0"/>
      <w:marBottom w:val="0"/>
      <w:divBdr>
        <w:top w:val="none" w:sz="0" w:space="0" w:color="auto"/>
        <w:left w:val="none" w:sz="0" w:space="0" w:color="auto"/>
        <w:bottom w:val="none" w:sz="0" w:space="0" w:color="auto"/>
        <w:right w:val="none" w:sz="0" w:space="0" w:color="auto"/>
      </w:divBdr>
      <w:divsChild>
        <w:div w:id="1430078560">
          <w:marLeft w:val="0"/>
          <w:marRight w:val="0"/>
          <w:marTop w:val="0"/>
          <w:marBottom w:val="0"/>
          <w:divBdr>
            <w:top w:val="none" w:sz="0" w:space="0" w:color="auto"/>
            <w:left w:val="none" w:sz="0" w:space="0" w:color="auto"/>
            <w:bottom w:val="none" w:sz="0" w:space="0" w:color="auto"/>
            <w:right w:val="none" w:sz="0" w:space="0" w:color="auto"/>
          </w:divBdr>
          <w:divsChild>
            <w:div w:id="146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01191">
      <w:bodyDiv w:val="1"/>
      <w:marLeft w:val="120"/>
      <w:marRight w:val="120"/>
      <w:marTop w:val="0"/>
      <w:marBottom w:val="0"/>
      <w:divBdr>
        <w:top w:val="none" w:sz="0" w:space="0" w:color="auto"/>
        <w:left w:val="none" w:sz="0" w:space="0" w:color="auto"/>
        <w:bottom w:val="none" w:sz="0" w:space="0" w:color="auto"/>
        <w:right w:val="none" w:sz="0" w:space="0" w:color="auto"/>
      </w:divBdr>
      <w:divsChild>
        <w:div w:id="364795656">
          <w:marLeft w:val="0"/>
          <w:marRight w:val="0"/>
          <w:marTop w:val="120"/>
          <w:marBottom w:val="120"/>
          <w:divBdr>
            <w:top w:val="none" w:sz="0" w:space="0" w:color="auto"/>
            <w:left w:val="none" w:sz="0" w:space="0" w:color="auto"/>
            <w:bottom w:val="none" w:sz="0" w:space="0" w:color="auto"/>
            <w:right w:val="none" w:sz="0" w:space="0" w:color="auto"/>
          </w:divBdr>
        </w:div>
      </w:divsChild>
    </w:div>
    <w:div w:id="1063212303">
      <w:bodyDiv w:val="1"/>
      <w:marLeft w:val="0"/>
      <w:marRight w:val="0"/>
      <w:marTop w:val="0"/>
      <w:marBottom w:val="0"/>
      <w:divBdr>
        <w:top w:val="none" w:sz="0" w:space="0" w:color="auto"/>
        <w:left w:val="none" w:sz="0" w:space="0" w:color="auto"/>
        <w:bottom w:val="none" w:sz="0" w:space="0" w:color="auto"/>
        <w:right w:val="none" w:sz="0" w:space="0" w:color="auto"/>
      </w:divBdr>
      <w:divsChild>
        <w:div w:id="665018086">
          <w:marLeft w:val="0"/>
          <w:marRight w:val="0"/>
          <w:marTop w:val="0"/>
          <w:marBottom w:val="0"/>
          <w:divBdr>
            <w:top w:val="none" w:sz="0" w:space="0" w:color="auto"/>
            <w:left w:val="none" w:sz="0" w:space="0" w:color="auto"/>
            <w:bottom w:val="none" w:sz="0" w:space="0" w:color="auto"/>
            <w:right w:val="none" w:sz="0" w:space="0" w:color="auto"/>
          </w:divBdr>
        </w:div>
      </w:divsChild>
    </w:div>
    <w:div w:id="1083991711">
      <w:bodyDiv w:val="1"/>
      <w:marLeft w:val="0"/>
      <w:marRight w:val="0"/>
      <w:marTop w:val="0"/>
      <w:marBottom w:val="0"/>
      <w:divBdr>
        <w:top w:val="none" w:sz="0" w:space="0" w:color="auto"/>
        <w:left w:val="none" w:sz="0" w:space="0" w:color="auto"/>
        <w:bottom w:val="none" w:sz="0" w:space="0" w:color="auto"/>
        <w:right w:val="none" w:sz="0" w:space="0" w:color="auto"/>
      </w:divBdr>
      <w:divsChild>
        <w:div w:id="1796561717">
          <w:marLeft w:val="547"/>
          <w:marRight w:val="0"/>
          <w:marTop w:val="67"/>
          <w:marBottom w:val="0"/>
          <w:divBdr>
            <w:top w:val="none" w:sz="0" w:space="0" w:color="auto"/>
            <w:left w:val="none" w:sz="0" w:space="0" w:color="auto"/>
            <w:bottom w:val="none" w:sz="0" w:space="0" w:color="auto"/>
            <w:right w:val="none" w:sz="0" w:space="0" w:color="auto"/>
          </w:divBdr>
        </w:div>
        <w:div w:id="1080447009">
          <w:marLeft w:val="547"/>
          <w:marRight w:val="0"/>
          <w:marTop w:val="67"/>
          <w:marBottom w:val="0"/>
          <w:divBdr>
            <w:top w:val="none" w:sz="0" w:space="0" w:color="auto"/>
            <w:left w:val="none" w:sz="0" w:space="0" w:color="auto"/>
            <w:bottom w:val="none" w:sz="0" w:space="0" w:color="auto"/>
            <w:right w:val="none" w:sz="0" w:space="0" w:color="auto"/>
          </w:divBdr>
        </w:div>
        <w:div w:id="926765292">
          <w:marLeft w:val="547"/>
          <w:marRight w:val="0"/>
          <w:marTop w:val="67"/>
          <w:marBottom w:val="0"/>
          <w:divBdr>
            <w:top w:val="none" w:sz="0" w:space="0" w:color="auto"/>
            <w:left w:val="none" w:sz="0" w:space="0" w:color="auto"/>
            <w:bottom w:val="none" w:sz="0" w:space="0" w:color="auto"/>
            <w:right w:val="none" w:sz="0" w:space="0" w:color="auto"/>
          </w:divBdr>
        </w:div>
        <w:div w:id="738744802">
          <w:marLeft w:val="547"/>
          <w:marRight w:val="0"/>
          <w:marTop w:val="67"/>
          <w:marBottom w:val="0"/>
          <w:divBdr>
            <w:top w:val="none" w:sz="0" w:space="0" w:color="auto"/>
            <w:left w:val="none" w:sz="0" w:space="0" w:color="auto"/>
            <w:bottom w:val="none" w:sz="0" w:space="0" w:color="auto"/>
            <w:right w:val="none" w:sz="0" w:space="0" w:color="auto"/>
          </w:divBdr>
        </w:div>
        <w:div w:id="1431583404">
          <w:marLeft w:val="547"/>
          <w:marRight w:val="0"/>
          <w:marTop w:val="67"/>
          <w:marBottom w:val="0"/>
          <w:divBdr>
            <w:top w:val="none" w:sz="0" w:space="0" w:color="auto"/>
            <w:left w:val="none" w:sz="0" w:space="0" w:color="auto"/>
            <w:bottom w:val="none" w:sz="0" w:space="0" w:color="auto"/>
            <w:right w:val="none" w:sz="0" w:space="0" w:color="auto"/>
          </w:divBdr>
        </w:div>
        <w:div w:id="701320379">
          <w:marLeft w:val="547"/>
          <w:marRight w:val="0"/>
          <w:marTop w:val="67"/>
          <w:marBottom w:val="0"/>
          <w:divBdr>
            <w:top w:val="none" w:sz="0" w:space="0" w:color="auto"/>
            <w:left w:val="none" w:sz="0" w:space="0" w:color="auto"/>
            <w:bottom w:val="none" w:sz="0" w:space="0" w:color="auto"/>
            <w:right w:val="none" w:sz="0" w:space="0" w:color="auto"/>
          </w:divBdr>
        </w:div>
        <w:div w:id="209152096">
          <w:marLeft w:val="547"/>
          <w:marRight w:val="0"/>
          <w:marTop w:val="67"/>
          <w:marBottom w:val="0"/>
          <w:divBdr>
            <w:top w:val="none" w:sz="0" w:space="0" w:color="auto"/>
            <w:left w:val="none" w:sz="0" w:space="0" w:color="auto"/>
            <w:bottom w:val="none" w:sz="0" w:space="0" w:color="auto"/>
            <w:right w:val="none" w:sz="0" w:space="0" w:color="auto"/>
          </w:divBdr>
        </w:div>
        <w:div w:id="1345324453">
          <w:marLeft w:val="547"/>
          <w:marRight w:val="0"/>
          <w:marTop w:val="67"/>
          <w:marBottom w:val="0"/>
          <w:divBdr>
            <w:top w:val="none" w:sz="0" w:space="0" w:color="auto"/>
            <w:left w:val="none" w:sz="0" w:space="0" w:color="auto"/>
            <w:bottom w:val="none" w:sz="0" w:space="0" w:color="auto"/>
            <w:right w:val="none" w:sz="0" w:space="0" w:color="auto"/>
          </w:divBdr>
        </w:div>
        <w:div w:id="507671214">
          <w:marLeft w:val="547"/>
          <w:marRight w:val="0"/>
          <w:marTop w:val="67"/>
          <w:marBottom w:val="0"/>
          <w:divBdr>
            <w:top w:val="none" w:sz="0" w:space="0" w:color="auto"/>
            <w:left w:val="none" w:sz="0" w:space="0" w:color="auto"/>
            <w:bottom w:val="none" w:sz="0" w:space="0" w:color="auto"/>
            <w:right w:val="none" w:sz="0" w:space="0" w:color="auto"/>
          </w:divBdr>
        </w:div>
        <w:div w:id="1897860065">
          <w:marLeft w:val="547"/>
          <w:marRight w:val="0"/>
          <w:marTop w:val="67"/>
          <w:marBottom w:val="0"/>
          <w:divBdr>
            <w:top w:val="none" w:sz="0" w:space="0" w:color="auto"/>
            <w:left w:val="none" w:sz="0" w:space="0" w:color="auto"/>
            <w:bottom w:val="none" w:sz="0" w:space="0" w:color="auto"/>
            <w:right w:val="none" w:sz="0" w:space="0" w:color="auto"/>
          </w:divBdr>
        </w:div>
        <w:div w:id="1510213244">
          <w:marLeft w:val="547"/>
          <w:marRight w:val="0"/>
          <w:marTop w:val="67"/>
          <w:marBottom w:val="0"/>
          <w:divBdr>
            <w:top w:val="none" w:sz="0" w:space="0" w:color="auto"/>
            <w:left w:val="none" w:sz="0" w:space="0" w:color="auto"/>
            <w:bottom w:val="none" w:sz="0" w:space="0" w:color="auto"/>
            <w:right w:val="none" w:sz="0" w:space="0" w:color="auto"/>
          </w:divBdr>
        </w:div>
        <w:div w:id="1058823578">
          <w:marLeft w:val="547"/>
          <w:marRight w:val="0"/>
          <w:marTop w:val="67"/>
          <w:marBottom w:val="0"/>
          <w:divBdr>
            <w:top w:val="none" w:sz="0" w:space="0" w:color="auto"/>
            <w:left w:val="none" w:sz="0" w:space="0" w:color="auto"/>
            <w:bottom w:val="none" w:sz="0" w:space="0" w:color="auto"/>
            <w:right w:val="none" w:sz="0" w:space="0" w:color="auto"/>
          </w:divBdr>
        </w:div>
        <w:div w:id="2123527501">
          <w:marLeft w:val="547"/>
          <w:marRight w:val="0"/>
          <w:marTop w:val="67"/>
          <w:marBottom w:val="0"/>
          <w:divBdr>
            <w:top w:val="none" w:sz="0" w:space="0" w:color="auto"/>
            <w:left w:val="none" w:sz="0" w:space="0" w:color="auto"/>
            <w:bottom w:val="none" w:sz="0" w:space="0" w:color="auto"/>
            <w:right w:val="none" w:sz="0" w:space="0" w:color="auto"/>
          </w:divBdr>
        </w:div>
      </w:divsChild>
    </w:div>
    <w:div w:id="1109163946">
      <w:bodyDiv w:val="1"/>
      <w:marLeft w:val="0"/>
      <w:marRight w:val="0"/>
      <w:marTop w:val="0"/>
      <w:marBottom w:val="0"/>
      <w:divBdr>
        <w:top w:val="none" w:sz="0" w:space="0" w:color="auto"/>
        <w:left w:val="none" w:sz="0" w:space="0" w:color="auto"/>
        <w:bottom w:val="none" w:sz="0" w:space="0" w:color="auto"/>
        <w:right w:val="none" w:sz="0" w:space="0" w:color="auto"/>
      </w:divBdr>
      <w:divsChild>
        <w:div w:id="163861525">
          <w:marLeft w:val="0"/>
          <w:marRight w:val="0"/>
          <w:marTop w:val="0"/>
          <w:marBottom w:val="0"/>
          <w:divBdr>
            <w:top w:val="none" w:sz="0" w:space="0" w:color="auto"/>
            <w:left w:val="none" w:sz="0" w:space="0" w:color="auto"/>
            <w:bottom w:val="none" w:sz="0" w:space="0" w:color="auto"/>
            <w:right w:val="none" w:sz="0" w:space="0" w:color="auto"/>
          </w:divBdr>
        </w:div>
      </w:divsChild>
    </w:div>
    <w:div w:id="1123773508">
      <w:bodyDiv w:val="1"/>
      <w:marLeft w:val="0"/>
      <w:marRight w:val="0"/>
      <w:marTop w:val="0"/>
      <w:marBottom w:val="0"/>
      <w:divBdr>
        <w:top w:val="none" w:sz="0" w:space="0" w:color="auto"/>
        <w:left w:val="none" w:sz="0" w:space="0" w:color="auto"/>
        <w:bottom w:val="none" w:sz="0" w:space="0" w:color="auto"/>
        <w:right w:val="none" w:sz="0" w:space="0" w:color="auto"/>
      </w:divBdr>
    </w:div>
    <w:div w:id="1142380742">
      <w:bodyDiv w:val="1"/>
      <w:marLeft w:val="0"/>
      <w:marRight w:val="0"/>
      <w:marTop w:val="0"/>
      <w:marBottom w:val="0"/>
      <w:divBdr>
        <w:top w:val="none" w:sz="0" w:space="0" w:color="auto"/>
        <w:left w:val="none" w:sz="0" w:space="0" w:color="auto"/>
        <w:bottom w:val="none" w:sz="0" w:space="0" w:color="auto"/>
        <w:right w:val="none" w:sz="0" w:space="0" w:color="auto"/>
      </w:divBdr>
      <w:divsChild>
        <w:div w:id="1362438559">
          <w:marLeft w:val="0"/>
          <w:marRight w:val="0"/>
          <w:marTop w:val="0"/>
          <w:marBottom w:val="0"/>
          <w:divBdr>
            <w:top w:val="none" w:sz="0" w:space="0" w:color="auto"/>
            <w:left w:val="none" w:sz="0" w:space="0" w:color="auto"/>
            <w:bottom w:val="none" w:sz="0" w:space="0" w:color="auto"/>
            <w:right w:val="none" w:sz="0" w:space="0" w:color="auto"/>
          </w:divBdr>
        </w:div>
      </w:divsChild>
    </w:div>
    <w:div w:id="1144813814">
      <w:bodyDiv w:val="1"/>
      <w:marLeft w:val="0"/>
      <w:marRight w:val="0"/>
      <w:marTop w:val="0"/>
      <w:marBottom w:val="0"/>
      <w:divBdr>
        <w:top w:val="none" w:sz="0" w:space="0" w:color="auto"/>
        <w:left w:val="none" w:sz="0" w:space="0" w:color="auto"/>
        <w:bottom w:val="none" w:sz="0" w:space="0" w:color="auto"/>
        <w:right w:val="none" w:sz="0" w:space="0" w:color="auto"/>
      </w:divBdr>
    </w:div>
    <w:div w:id="1194726529">
      <w:bodyDiv w:val="1"/>
      <w:marLeft w:val="0"/>
      <w:marRight w:val="0"/>
      <w:marTop w:val="0"/>
      <w:marBottom w:val="0"/>
      <w:divBdr>
        <w:top w:val="none" w:sz="0" w:space="0" w:color="auto"/>
        <w:left w:val="none" w:sz="0" w:space="0" w:color="auto"/>
        <w:bottom w:val="none" w:sz="0" w:space="0" w:color="auto"/>
        <w:right w:val="none" w:sz="0" w:space="0" w:color="auto"/>
      </w:divBdr>
      <w:divsChild>
        <w:div w:id="148717037">
          <w:marLeft w:val="0"/>
          <w:marRight w:val="0"/>
          <w:marTop w:val="0"/>
          <w:marBottom w:val="0"/>
          <w:divBdr>
            <w:top w:val="none" w:sz="0" w:space="0" w:color="auto"/>
            <w:left w:val="none" w:sz="0" w:space="0" w:color="auto"/>
            <w:bottom w:val="none" w:sz="0" w:space="0" w:color="auto"/>
            <w:right w:val="none" w:sz="0" w:space="0" w:color="auto"/>
          </w:divBdr>
          <w:divsChild>
            <w:div w:id="16621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1089">
      <w:bodyDiv w:val="1"/>
      <w:marLeft w:val="0"/>
      <w:marRight w:val="0"/>
      <w:marTop w:val="0"/>
      <w:marBottom w:val="0"/>
      <w:divBdr>
        <w:top w:val="none" w:sz="0" w:space="0" w:color="auto"/>
        <w:left w:val="none" w:sz="0" w:space="0" w:color="auto"/>
        <w:bottom w:val="none" w:sz="0" w:space="0" w:color="auto"/>
        <w:right w:val="none" w:sz="0" w:space="0" w:color="auto"/>
      </w:divBdr>
      <w:divsChild>
        <w:div w:id="109712879">
          <w:marLeft w:val="0"/>
          <w:marRight w:val="0"/>
          <w:marTop w:val="0"/>
          <w:marBottom w:val="0"/>
          <w:divBdr>
            <w:top w:val="none" w:sz="0" w:space="0" w:color="auto"/>
            <w:left w:val="none" w:sz="0" w:space="0" w:color="auto"/>
            <w:bottom w:val="none" w:sz="0" w:space="0" w:color="auto"/>
            <w:right w:val="none" w:sz="0" w:space="0" w:color="auto"/>
          </w:divBdr>
        </w:div>
        <w:div w:id="163396379">
          <w:marLeft w:val="0"/>
          <w:marRight w:val="0"/>
          <w:marTop w:val="0"/>
          <w:marBottom w:val="0"/>
          <w:divBdr>
            <w:top w:val="none" w:sz="0" w:space="0" w:color="auto"/>
            <w:left w:val="none" w:sz="0" w:space="0" w:color="auto"/>
            <w:bottom w:val="none" w:sz="0" w:space="0" w:color="auto"/>
            <w:right w:val="none" w:sz="0" w:space="0" w:color="auto"/>
          </w:divBdr>
        </w:div>
        <w:div w:id="177700389">
          <w:marLeft w:val="0"/>
          <w:marRight w:val="0"/>
          <w:marTop w:val="0"/>
          <w:marBottom w:val="0"/>
          <w:divBdr>
            <w:top w:val="none" w:sz="0" w:space="0" w:color="auto"/>
            <w:left w:val="none" w:sz="0" w:space="0" w:color="auto"/>
            <w:bottom w:val="none" w:sz="0" w:space="0" w:color="auto"/>
            <w:right w:val="none" w:sz="0" w:space="0" w:color="auto"/>
          </w:divBdr>
        </w:div>
        <w:div w:id="581917097">
          <w:marLeft w:val="0"/>
          <w:marRight w:val="0"/>
          <w:marTop w:val="0"/>
          <w:marBottom w:val="0"/>
          <w:divBdr>
            <w:top w:val="none" w:sz="0" w:space="0" w:color="auto"/>
            <w:left w:val="none" w:sz="0" w:space="0" w:color="auto"/>
            <w:bottom w:val="none" w:sz="0" w:space="0" w:color="auto"/>
            <w:right w:val="none" w:sz="0" w:space="0" w:color="auto"/>
          </w:divBdr>
        </w:div>
        <w:div w:id="1467819191">
          <w:marLeft w:val="0"/>
          <w:marRight w:val="0"/>
          <w:marTop w:val="0"/>
          <w:marBottom w:val="0"/>
          <w:divBdr>
            <w:top w:val="none" w:sz="0" w:space="0" w:color="auto"/>
            <w:left w:val="none" w:sz="0" w:space="0" w:color="auto"/>
            <w:bottom w:val="none" w:sz="0" w:space="0" w:color="auto"/>
            <w:right w:val="none" w:sz="0" w:space="0" w:color="auto"/>
          </w:divBdr>
        </w:div>
      </w:divsChild>
    </w:div>
    <w:div w:id="1220090431">
      <w:bodyDiv w:val="1"/>
      <w:marLeft w:val="0"/>
      <w:marRight w:val="0"/>
      <w:marTop w:val="0"/>
      <w:marBottom w:val="0"/>
      <w:divBdr>
        <w:top w:val="none" w:sz="0" w:space="0" w:color="auto"/>
        <w:left w:val="none" w:sz="0" w:space="0" w:color="auto"/>
        <w:bottom w:val="none" w:sz="0" w:space="0" w:color="auto"/>
        <w:right w:val="none" w:sz="0" w:space="0" w:color="auto"/>
      </w:divBdr>
    </w:div>
    <w:div w:id="1229078314">
      <w:bodyDiv w:val="1"/>
      <w:marLeft w:val="0"/>
      <w:marRight w:val="0"/>
      <w:marTop w:val="0"/>
      <w:marBottom w:val="0"/>
      <w:divBdr>
        <w:top w:val="none" w:sz="0" w:space="0" w:color="auto"/>
        <w:left w:val="none" w:sz="0" w:space="0" w:color="auto"/>
        <w:bottom w:val="none" w:sz="0" w:space="0" w:color="auto"/>
        <w:right w:val="none" w:sz="0" w:space="0" w:color="auto"/>
      </w:divBdr>
      <w:divsChild>
        <w:div w:id="183253268">
          <w:marLeft w:val="0"/>
          <w:marRight w:val="0"/>
          <w:marTop w:val="0"/>
          <w:marBottom w:val="0"/>
          <w:divBdr>
            <w:top w:val="none" w:sz="0" w:space="0" w:color="auto"/>
            <w:left w:val="none" w:sz="0" w:space="0" w:color="auto"/>
            <w:bottom w:val="none" w:sz="0" w:space="0" w:color="auto"/>
            <w:right w:val="none" w:sz="0" w:space="0" w:color="auto"/>
          </w:divBdr>
          <w:divsChild>
            <w:div w:id="681130607">
              <w:marLeft w:val="0"/>
              <w:marRight w:val="0"/>
              <w:marTop w:val="0"/>
              <w:marBottom w:val="0"/>
              <w:divBdr>
                <w:top w:val="none" w:sz="0" w:space="0" w:color="auto"/>
                <w:left w:val="none" w:sz="0" w:space="0" w:color="auto"/>
                <w:bottom w:val="none" w:sz="0" w:space="0" w:color="auto"/>
                <w:right w:val="none" w:sz="0" w:space="0" w:color="auto"/>
              </w:divBdr>
            </w:div>
            <w:div w:id="1442794725">
              <w:marLeft w:val="0"/>
              <w:marRight w:val="0"/>
              <w:marTop w:val="0"/>
              <w:marBottom w:val="0"/>
              <w:divBdr>
                <w:top w:val="none" w:sz="0" w:space="0" w:color="auto"/>
                <w:left w:val="none" w:sz="0" w:space="0" w:color="auto"/>
                <w:bottom w:val="none" w:sz="0" w:space="0" w:color="auto"/>
                <w:right w:val="none" w:sz="0" w:space="0" w:color="auto"/>
              </w:divBdr>
            </w:div>
            <w:div w:id="149109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631575">
      <w:bodyDiv w:val="1"/>
      <w:marLeft w:val="0"/>
      <w:marRight w:val="0"/>
      <w:marTop w:val="0"/>
      <w:marBottom w:val="0"/>
      <w:divBdr>
        <w:top w:val="none" w:sz="0" w:space="0" w:color="auto"/>
        <w:left w:val="none" w:sz="0" w:space="0" w:color="auto"/>
        <w:bottom w:val="none" w:sz="0" w:space="0" w:color="auto"/>
        <w:right w:val="none" w:sz="0" w:space="0" w:color="auto"/>
      </w:divBdr>
    </w:div>
    <w:div w:id="1277760152">
      <w:bodyDiv w:val="1"/>
      <w:marLeft w:val="0"/>
      <w:marRight w:val="0"/>
      <w:marTop w:val="0"/>
      <w:marBottom w:val="0"/>
      <w:divBdr>
        <w:top w:val="none" w:sz="0" w:space="0" w:color="auto"/>
        <w:left w:val="none" w:sz="0" w:space="0" w:color="auto"/>
        <w:bottom w:val="none" w:sz="0" w:space="0" w:color="auto"/>
        <w:right w:val="none" w:sz="0" w:space="0" w:color="auto"/>
      </w:divBdr>
    </w:div>
    <w:div w:id="1285844919">
      <w:bodyDiv w:val="1"/>
      <w:marLeft w:val="0"/>
      <w:marRight w:val="0"/>
      <w:marTop w:val="0"/>
      <w:marBottom w:val="0"/>
      <w:divBdr>
        <w:top w:val="none" w:sz="0" w:space="0" w:color="auto"/>
        <w:left w:val="none" w:sz="0" w:space="0" w:color="auto"/>
        <w:bottom w:val="none" w:sz="0" w:space="0" w:color="auto"/>
        <w:right w:val="none" w:sz="0" w:space="0" w:color="auto"/>
      </w:divBdr>
      <w:divsChild>
        <w:div w:id="193155903">
          <w:marLeft w:val="547"/>
          <w:marRight w:val="0"/>
          <w:marTop w:val="72"/>
          <w:marBottom w:val="0"/>
          <w:divBdr>
            <w:top w:val="none" w:sz="0" w:space="0" w:color="auto"/>
            <w:left w:val="none" w:sz="0" w:space="0" w:color="auto"/>
            <w:bottom w:val="none" w:sz="0" w:space="0" w:color="auto"/>
            <w:right w:val="none" w:sz="0" w:space="0" w:color="auto"/>
          </w:divBdr>
        </w:div>
        <w:div w:id="844324382">
          <w:marLeft w:val="547"/>
          <w:marRight w:val="0"/>
          <w:marTop w:val="72"/>
          <w:marBottom w:val="0"/>
          <w:divBdr>
            <w:top w:val="none" w:sz="0" w:space="0" w:color="auto"/>
            <w:left w:val="none" w:sz="0" w:space="0" w:color="auto"/>
            <w:bottom w:val="none" w:sz="0" w:space="0" w:color="auto"/>
            <w:right w:val="none" w:sz="0" w:space="0" w:color="auto"/>
          </w:divBdr>
        </w:div>
        <w:div w:id="1108045706">
          <w:marLeft w:val="1166"/>
          <w:marRight w:val="0"/>
          <w:marTop w:val="62"/>
          <w:marBottom w:val="0"/>
          <w:divBdr>
            <w:top w:val="none" w:sz="0" w:space="0" w:color="auto"/>
            <w:left w:val="none" w:sz="0" w:space="0" w:color="auto"/>
            <w:bottom w:val="none" w:sz="0" w:space="0" w:color="auto"/>
            <w:right w:val="none" w:sz="0" w:space="0" w:color="auto"/>
          </w:divBdr>
        </w:div>
      </w:divsChild>
    </w:div>
    <w:div w:id="1312640483">
      <w:bodyDiv w:val="1"/>
      <w:marLeft w:val="0"/>
      <w:marRight w:val="0"/>
      <w:marTop w:val="0"/>
      <w:marBottom w:val="0"/>
      <w:divBdr>
        <w:top w:val="none" w:sz="0" w:space="0" w:color="auto"/>
        <w:left w:val="none" w:sz="0" w:space="0" w:color="auto"/>
        <w:bottom w:val="none" w:sz="0" w:space="0" w:color="auto"/>
        <w:right w:val="none" w:sz="0" w:space="0" w:color="auto"/>
      </w:divBdr>
      <w:divsChild>
        <w:div w:id="470710459">
          <w:marLeft w:val="0"/>
          <w:marRight w:val="0"/>
          <w:marTop w:val="0"/>
          <w:marBottom w:val="0"/>
          <w:divBdr>
            <w:top w:val="none" w:sz="0" w:space="0" w:color="auto"/>
            <w:left w:val="none" w:sz="0" w:space="0" w:color="auto"/>
            <w:bottom w:val="none" w:sz="0" w:space="0" w:color="auto"/>
            <w:right w:val="none" w:sz="0" w:space="0" w:color="auto"/>
          </w:divBdr>
        </w:div>
      </w:divsChild>
    </w:div>
    <w:div w:id="1312756532">
      <w:bodyDiv w:val="1"/>
      <w:marLeft w:val="0"/>
      <w:marRight w:val="0"/>
      <w:marTop w:val="0"/>
      <w:marBottom w:val="0"/>
      <w:divBdr>
        <w:top w:val="none" w:sz="0" w:space="0" w:color="auto"/>
        <w:left w:val="none" w:sz="0" w:space="0" w:color="auto"/>
        <w:bottom w:val="none" w:sz="0" w:space="0" w:color="auto"/>
        <w:right w:val="none" w:sz="0" w:space="0" w:color="auto"/>
      </w:divBdr>
    </w:div>
    <w:div w:id="1314259946">
      <w:bodyDiv w:val="1"/>
      <w:marLeft w:val="0"/>
      <w:marRight w:val="0"/>
      <w:marTop w:val="0"/>
      <w:marBottom w:val="0"/>
      <w:divBdr>
        <w:top w:val="none" w:sz="0" w:space="0" w:color="auto"/>
        <w:left w:val="none" w:sz="0" w:space="0" w:color="auto"/>
        <w:bottom w:val="none" w:sz="0" w:space="0" w:color="auto"/>
        <w:right w:val="none" w:sz="0" w:space="0" w:color="auto"/>
      </w:divBdr>
      <w:divsChild>
        <w:div w:id="1845583083">
          <w:marLeft w:val="0"/>
          <w:marRight w:val="0"/>
          <w:marTop w:val="0"/>
          <w:marBottom w:val="0"/>
          <w:divBdr>
            <w:top w:val="none" w:sz="0" w:space="0" w:color="auto"/>
            <w:left w:val="none" w:sz="0" w:space="0" w:color="auto"/>
            <w:bottom w:val="none" w:sz="0" w:space="0" w:color="auto"/>
            <w:right w:val="none" w:sz="0" w:space="0" w:color="auto"/>
          </w:divBdr>
        </w:div>
      </w:divsChild>
    </w:div>
    <w:div w:id="1317495665">
      <w:bodyDiv w:val="1"/>
      <w:marLeft w:val="0"/>
      <w:marRight w:val="0"/>
      <w:marTop w:val="0"/>
      <w:marBottom w:val="0"/>
      <w:divBdr>
        <w:top w:val="none" w:sz="0" w:space="0" w:color="auto"/>
        <w:left w:val="none" w:sz="0" w:space="0" w:color="auto"/>
        <w:bottom w:val="none" w:sz="0" w:space="0" w:color="auto"/>
        <w:right w:val="none" w:sz="0" w:space="0" w:color="auto"/>
      </w:divBdr>
      <w:divsChild>
        <w:div w:id="958031191">
          <w:marLeft w:val="0"/>
          <w:marRight w:val="0"/>
          <w:marTop w:val="0"/>
          <w:marBottom w:val="0"/>
          <w:divBdr>
            <w:top w:val="none" w:sz="0" w:space="0" w:color="auto"/>
            <w:left w:val="none" w:sz="0" w:space="0" w:color="auto"/>
            <w:bottom w:val="none" w:sz="0" w:space="0" w:color="auto"/>
            <w:right w:val="none" w:sz="0" w:space="0" w:color="auto"/>
          </w:divBdr>
          <w:divsChild>
            <w:div w:id="10807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1368">
      <w:bodyDiv w:val="1"/>
      <w:marLeft w:val="0"/>
      <w:marRight w:val="0"/>
      <w:marTop w:val="0"/>
      <w:marBottom w:val="0"/>
      <w:divBdr>
        <w:top w:val="none" w:sz="0" w:space="0" w:color="auto"/>
        <w:left w:val="none" w:sz="0" w:space="0" w:color="auto"/>
        <w:bottom w:val="none" w:sz="0" w:space="0" w:color="auto"/>
        <w:right w:val="none" w:sz="0" w:space="0" w:color="auto"/>
      </w:divBdr>
    </w:div>
    <w:div w:id="1322856109">
      <w:bodyDiv w:val="1"/>
      <w:marLeft w:val="0"/>
      <w:marRight w:val="0"/>
      <w:marTop w:val="0"/>
      <w:marBottom w:val="0"/>
      <w:divBdr>
        <w:top w:val="none" w:sz="0" w:space="0" w:color="auto"/>
        <w:left w:val="none" w:sz="0" w:space="0" w:color="auto"/>
        <w:bottom w:val="none" w:sz="0" w:space="0" w:color="auto"/>
        <w:right w:val="none" w:sz="0" w:space="0" w:color="auto"/>
      </w:divBdr>
    </w:div>
    <w:div w:id="1333726811">
      <w:bodyDiv w:val="1"/>
      <w:marLeft w:val="0"/>
      <w:marRight w:val="0"/>
      <w:marTop w:val="0"/>
      <w:marBottom w:val="0"/>
      <w:divBdr>
        <w:top w:val="none" w:sz="0" w:space="0" w:color="auto"/>
        <w:left w:val="none" w:sz="0" w:space="0" w:color="auto"/>
        <w:bottom w:val="none" w:sz="0" w:space="0" w:color="auto"/>
        <w:right w:val="none" w:sz="0" w:space="0" w:color="auto"/>
      </w:divBdr>
    </w:div>
    <w:div w:id="1335913824">
      <w:bodyDiv w:val="1"/>
      <w:marLeft w:val="0"/>
      <w:marRight w:val="0"/>
      <w:marTop w:val="0"/>
      <w:marBottom w:val="0"/>
      <w:divBdr>
        <w:top w:val="none" w:sz="0" w:space="0" w:color="auto"/>
        <w:left w:val="none" w:sz="0" w:space="0" w:color="auto"/>
        <w:bottom w:val="none" w:sz="0" w:space="0" w:color="auto"/>
        <w:right w:val="none" w:sz="0" w:space="0" w:color="auto"/>
      </w:divBdr>
    </w:div>
    <w:div w:id="1339426953">
      <w:bodyDiv w:val="1"/>
      <w:marLeft w:val="0"/>
      <w:marRight w:val="0"/>
      <w:marTop w:val="0"/>
      <w:marBottom w:val="0"/>
      <w:divBdr>
        <w:top w:val="none" w:sz="0" w:space="0" w:color="auto"/>
        <w:left w:val="none" w:sz="0" w:space="0" w:color="auto"/>
        <w:bottom w:val="none" w:sz="0" w:space="0" w:color="auto"/>
        <w:right w:val="none" w:sz="0" w:space="0" w:color="auto"/>
      </w:divBdr>
      <w:divsChild>
        <w:div w:id="1152407493">
          <w:marLeft w:val="0"/>
          <w:marRight w:val="0"/>
          <w:marTop w:val="0"/>
          <w:marBottom w:val="0"/>
          <w:divBdr>
            <w:top w:val="none" w:sz="0" w:space="0" w:color="auto"/>
            <w:left w:val="none" w:sz="0" w:space="0" w:color="auto"/>
            <w:bottom w:val="none" w:sz="0" w:space="0" w:color="auto"/>
            <w:right w:val="none" w:sz="0" w:space="0" w:color="auto"/>
          </w:divBdr>
          <w:divsChild>
            <w:div w:id="208763777">
              <w:marLeft w:val="0"/>
              <w:marRight w:val="0"/>
              <w:marTop w:val="0"/>
              <w:marBottom w:val="0"/>
              <w:divBdr>
                <w:top w:val="none" w:sz="0" w:space="0" w:color="auto"/>
                <w:left w:val="none" w:sz="0" w:space="0" w:color="auto"/>
                <w:bottom w:val="none" w:sz="0" w:space="0" w:color="auto"/>
                <w:right w:val="none" w:sz="0" w:space="0" w:color="auto"/>
              </w:divBdr>
            </w:div>
            <w:div w:id="801651619">
              <w:marLeft w:val="0"/>
              <w:marRight w:val="0"/>
              <w:marTop w:val="0"/>
              <w:marBottom w:val="0"/>
              <w:divBdr>
                <w:top w:val="none" w:sz="0" w:space="0" w:color="auto"/>
                <w:left w:val="none" w:sz="0" w:space="0" w:color="auto"/>
                <w:bottom w:val="none" w:sz="0" w:space="0" w:color="auto"/>
                <w:right w:val="none" w:sz="0" w:space="0" w:color="auto"/>
              </w:divBdr>
            </w:div>
            <w:div w:id="1130779399">
              <w:marLeft w:val="0"/>
              <w:marRight w:val="0"/>
              <w:marTop w:val="0"/>
              <w:marBottom w:val="0"/>
              <w:divBdr>
                <w:top w:val="none" w:sz="0" w:space="0" w:color="auto"/>
                <w:left w:val="none" w:sz="0" w:space="0" w:color="auto"/>
                <w:bottom w:val="none" w:sz="0" w:space="0" w:color="auto"/>
                <w:right w:val="none" w:sz="0" w:space="0" w:color="auto"/>
              </w:divBdr>
            </w:div>
            <w:div w:id="17669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91">
      <w:bodyDiv w:val="1"/>
      <w:marLeft w:val="0"/>
      <w:marRight w:val="0"/>
      <w:marTop w:val="0"/>
      <w:marBottom w:val="0"/>
      <w:divBdr>
        <w:top w:val="none" w:sz="0" w:space="0" w:color="auto"/>
        <w:left w:val="none" w:sz="0" w:space="0" w:color="auto"/>
        <w:bottom w:val="none" w:sz="0" w:space="0" w:color="auto"/>
        <w:right w:val="none" w:sz="0" w:space="0" w:color="auto"/>
      </w:divBdr>
    </w:div>
    <w:div w:id="1341277372">
      <w:bodyDiv w:val="1"/>
      <w:marLeft w:val="0"/>
      <w:marRight w:val="0"/>
      <w:marTop w:val="0"/>
      <w:marBottom w:val="0"/>
      <w:divBdr>
        <w:top w:val="none" w:sz="0" w:space="0" w:color="auto"/>
        <w:left w:val="none" w:sz="0" w:space="0" w:color="auto"/>
        <w:bottom w:val="none" w:sz="0" w:space="0" w:color="auto"/>
        <w:right w:val="none" w:sz="0" w:space="0" w:color="auto"/>
      </w:divBdr>
    </w:div>
    <w:div w:id="1374883658">
      <w:bodyDiv w:val="1"/>
      <w:marLeft w:val="0"/>
      <w:marRight w:val="0"/>
      <w:marTop w:val="0"/>
      <w:marBottom w:val="0"/>
      <w:divBdr>
        <w:top w:val="none" w:sz="0" w:space="0" w:color="auto"/>
        <w:left w:val="none" w:sz="0" w:space="0" w:color="auto"/>
        <w:bottom w:val="none" w:sz="0" w:space="0" w:color="auto"/>
        <w:right w:val="none" w:sz="0" w:space="0" w:color="auto"/>
      </w:divBdr>
    </w:div>
    <w:div w:id="1386955222">
      <w:bodyDiv w:val="1"/>
      <w:marLeft w:val="0"/>
      <w:marRight w:val="0"/>
      <w:marTop w:val="0"/>
      <w:marBottom w:val="0"/>
      <w:divBdr>
        <w:top w:val="none" w:sz="0" w:space="0" w:color="auto"/>
        <w:left w:val="none" w:sz="0" w:space="0" w:color="auto"/>
        <w:bottom w:val="none" w:sz="0" w:space="0" w:color="auto"/>
        <w:right w:val="none" w:sz="0" w:space="0" w:color="auto"/>
      </w:divBdr>
    </w:div>
    <w:div w:id="1402172022">
      <w:bodyDiv w:val="1"/>
      <w:marLeft w:val="0"/>
      <w:marRight w:val="0"/>
      <w:marTop w:val="0"/>
      <w:marBottom w:val="0"/>
      <w:divBdr>
        <w:top w:val="none" w:sz="0" w:space="0" w:color="auto"/>
        <w:left w:val="none" w:sz="0" w:space="0" w:color="auto"/>
        <w:bottom w:val="none" w:sz="0" w:space="0" w:color="auto"/>
        <w:right w:val="none" w:sz="0" w:space="0" w:color="auto"/>
      </w:divBdr>
    </w:div>
    <w:div w:id="1404135123">
      <w:bodyDiv w:val="1"/>
      <w:marLeft w:val="0"/>
      <w:marRight w:val="0"/>
      <w:marTop w:val="0"/>
      <w:marBottom w:val="0"/>
      <w:divBdr>
        <w:top w:val="none" w:sz="0" w:space="0" w:color="auto"/>
        <w:left w:val="none" w:sz="0" w:space="0" w:color="auto"/>
        <w:bottom w:val="none" w:sz="0" w:space="0" w:color="auto"/>
        <w:right w:val="none" w:sz="0" w:space="0" w:color="auto"/>
      </w:divBdr>
    </w:div>
    <w:div w:id="1408763804">
      <w:bodyDiv w:val="1"/>
      <w:marLeft w:val="0"/>
      <w:marRight w:val="0"/>
      <w:marTop w:val="0"/>
      <w:marBottom w:val="0"/>
      <w:divBdr>
        <w:top w:val="none" w:sz="0" w:space="0" w:color="auto"/>
        <w:left w:val="none" w:sz="0" w:space="0" w:color="auto"/>
        <w:bottom w:val="none" w:sz="0" w:space="0" w:color="auto"/>
        <w:right w:val="none" w:sz="0" w:space="0" w:color="auto"/>
      </w:divBdr>
    </w:div>
    <w:div w:id="1411808502">
      <w:bodyDiv w:val="1"/>
      <w:marLeft w:val="0"/>
      <w:marRight w:val="0"/>
      <w:marTop w:val="0"/>
      <w:marBottom w:val="0"/>
      <w:divBdr>
        <w:top w:val="none" w:sz="0" w:space="0" w:color="auto"/>
        <w:left w:val="none" w:sz="0" w:space="0" w:color="auto"/>
        <w:bottom w:val="none" w:sz="0" w:space="0" w:color="auto"/>
        <w:right w:val="none" w:sz="0" w:space="0" w:color="auto"/>
      </w:divBdr>
    </w:div>
    <w:div w:id="1416971953">
      <w:bodyDiv w:val="1"/>
      <w:marLeft w:val="0"/>
      <w:marRight w:val="0"/>
      <w:marTop w:val="0"/>
      <w:marBottom w:val="0"/>
      <w:divBdr>
        <w:top w:val="none" w:sz="0" w:space="0" w:color="auto"/>
        <w:left w:val="none" w:sz="0" w:space="0" w:color="auto"/>
        <w:bottom w:val="none" w:sz="0" w:space="0" w:color="auto"/>
        <w:right w:val="none" w:sz="0" w:space="0" w:color="auto"/>
      </w:divBdr>
      <w:divsChild>
        <w:div w:id="1816599439">
          <w:marLeft w:val="0"/>
          <w:marRight w:val="0"/>
          <w:marTop w:val="0"/>
          <w:marBottom w:val="0"/>
          <w:divBdr>
            <w:top w:val="none" w:sz="0" w:space="0" w:color="auto"/>
            <w:left w:val="none" w:sz="0" w:space="0" w:color="auto"/>
            <w:bottom w:val="none" w:sz="0" w:space="0" w:color="auto"/>
            <w:right w:val="none" w:sz="0" w:space="0" w:color="auto"/>
          </w:divBdr>
          <w:divsChild>
            <w:div w:id="517701602">
              <w:marLeft w:val="0"/>
              <w:marRight w:val="0"/>
              <w:marTop w:val="0"/>
              <w:marBottom w:val="0"/>
              <w:divBdr>
                <w:top w:val="none" w:sz="0" w:space="0" w:color="auto"/>
                <w:left w:val="none" w:sz="0" w:space="0" w:color="auto"/>
                <w:bottom w:val="none" w:sz="0" w:space="0" w:color="auto"/>
                <w:right w:val="none" w:sz="0" w:space="0" w:color="auto"/>
              </w:divBdr>
            </w:div>
            <w:div w:id="1086533114">
              <w:marLeft w:val="0"/>
              <w:marRight w:val="0"/>
              <w:marTop w:val="0"/>
              <w:marBottom w:val="0"/>
              <w:divBdr>
                <w:top w:val="none" w:sz="0" w:space="0" w:color="auto"/>
                <w:left w:val="none" w:sz="0" w:space="0" w:color="auto"/>
                <w:bottom w:val="none" w:sz="0" w:space="0" w:color="auto"/>
                <w:right w:val="none" w:sz="0" w:space="0" w:color="auto"/>
              </w:divBdr>
            </w:div>
            <w:div w:id="1553732538">
              <w:marLeft w:val="0"/>
              <w:marRight w:val="0"/>
              <w:marTop w:val="0"/>
              <w:marBottom w:val="0"/>
              <w:divBdr>
                <w:top w:val="none" w:sz="0" w:space="0" w:color="auto"/>
                <w:left w:val="none" w:sz="0" w:space="0" w:color="auto"/>
                <w:bottom w:val="none" w:sz="0" w:space="0" w:color="auto"/>
                <w:right w:val="none" w:sz="0" w:space="0" w:color="auto"/>
              </w:divBdr>
            </w:div>
            <w:div w:id="1635987342">
              <w:marLeft w:val="0"/>
              <w:marRight w:val="0"/>
              <w:marTop w:val="0"/>
              <w:marBottom w:val="0"/>
              <w:divBdr>
                <w:top w:val="none" w:sz="0" w:space="0" w:color="auto"/>
                <w:left w:val="none" w:sz="0" w:space="0" w:color="auto"/>
                <w:bottom w:val="none" w:sz="0" w:space="0" w:color="auto"/>
                <w:right w:val="none" w:sz="0" w:space="0" w:color="auto"/>
              </w:divBdr>
            </w:div>
            <w:div w:id="18223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028738">
      <w:bodyDiv w:val="1"/>
      <w:marLeft w:val="0"/>
      <w:marRight w:val="0"/>
      <w:marTop w:val="0"/>
      <w:marBottom w:val="0"/>
      <w:divBdr>
        <w:top w:val="none" w:sz="0" w:space="0" w:color="auto"/>
        <w:left w:val="none" w:sz="0" w:space="0" w:color="auto"/>
        <w:bottom w:val="none" w:sz="0" w:space="0" w:color="auto"/>
        <w:right w:val="none" w:sz="0" w:space="0" w:color="auto"/>
      </w:divBdr>
    </w:div>
    <w:div w:id="1421411455">
      <w:bodyDiv w:val="1"/>
      <w:marLeft w:val="0"/>
      <w:marRight w:val="0"/>
      <w:marTop w:val="0"/>
      <w:marBottom w:val="0"/>
      <w:divBdr>
        <w:top w:val="none" w:sz="0" w:space="0" w:color="auto"/>
        <w:left w:val="none" w:sz="0" w:space="0" w:color="auto"/>
        <w:bottom w:val="none" w:sz="0" w:space="0" w:color="auto"/>
        <w:right w:val="none" w:sz="0" w:space="0" w:color="auto"/>
      </w:divBdr>
    </w:div>
    <w:div w:id="1423524535">
      <w:bodyDiv w:val="1"/>
      <w:marLeft w:val="0"/>
      <w:marRight w:val="0"/>
      <w:marTop w:val="0"/>
      <w:marBottom w:val="0"/>
      <w:divBdr>
        <w:top w:val="none" w:sz="0" w:space="0" w:color="auto"/>
        <w:left w:val="none" w:sz="0" w:space="0" w:color="auto"/>
        <w:bottom w:val="none" w:sz="0" w:space="0" w:color="auto"/>
        <w:right w:val="none" w:sz="0" w:space="0" w:color="auto"/>
      </w:divBdr>
      <w:divsChild>
        <w:div w:id="570846051">
          <w:marLeft w:val="0"/>
          <w:marRight w:val="0"/>
          <w:marTop w:val="0"/>
          <w:marBottom w:val="0"/>
          <w:divBdr>
            <w:top w:val="none" w:sz="0" w:space="0" w:color="auto"/>
            <w:left w:val="none" w:sz="0" w:space="0" w:color="auto"/>
            <w:bottom w:val="none" w:sz="0" w:space="0" w:color="auto"/>
            <w:right w:val="none" w:sz="0" w:space="0" w:color="auto"/>
          </w:divBdr>
        </w:div>
      </w:divsChild>
    </w:div>
    <w:div w:id="1434352022">
      <w:bodyDiv w:val="1"/>
      <w:marLeft w:val="0"/>
      <w:marRight w:val="0"/>
      <w:marTop w:val="0"/>
      <w:marBottom w:val="0"/>
      <w:divBdr>
        <w:top w:val="none" w:sz="0" w:space="0" w:color="auto"/>
        <w:left w:val="none" w:sz="0" w:space="0" w:color="auto"/>
        <w:bottom w:val="none" w:sz="0" w:space="0" w:color="auto"/>
        <w:right w:val="none" w:sz="0" w:space="0" w:color="auto"/>
      </w:divBdr>
      <w:divsChild>
        <w:div w:id="1819230168">
          <w:marLeft w:val="0"/>
          <w:marRight w:val="0"/>
          <w:marTop w:val="0"/>
          <w:marBottom w:val="0"/>
          <w:divBdr>
            <w:top w:val="none" w:sz="0" w:space="0" w:color="auto"/>
            <w:left w:val="none" w:sz="0" w:space="0" w:color="auto"/>
            <w:bottom w:val="none" w:sz="0" w:space="0" w:color="auto"/>
            <w:right w:val="none" w:sz="0" w:space="0" w:color="auto"/>
          </w:divBdr>
        </w:div>
      </w:divsChild>
    </w:div>
    <w:div w:id="1452433191">
      <w:bodyDiv w:val="1"/>
      <w:marLeft w:val="0"/>
      <w:marRight w:val="0"/>
      <w:marTop w:val="0"/>
      <w:marBottom w:val="0"/>
      <w:divBdr>
        <w:top w:val="none" w:sz="0" w:space="0" w:color="auto"/>
        <w:left w:val="none" w:sz="0" w:space="0" w:color="auto"/>
        <w:bottom w:val="none" w:sz="0" w:space="0" w:color="auto"/>
        <w:right w:val="none" w:sz="0" w:space="0" w:color="auto"/>
      </w:divBdr>
    </w:div>
    <w:div w:id="1496218330">
      <w:bodyDiv w:val="1"/>
      <w:marLeft w:val="0"/>
      <w:marRight w:val="0"/>
      <w:marTop w:val="0"/>
      <w:marBottom w:val="0"/>
      <w:divBdr>
        <w:top w:val="none" w:sz="0" w:space="0" w:color="auto"/>
        <w:left w:val="none" w:sz="0" w:space="0" w:color="auto"/>
        <w:bottom w:val="none" w:sz="0" w:space="0" w:color="auto"/>
        <w:right w:val="none" w:sz="0" w:space="0" w:color="auto"/>
      </w:divBdr>
      <w:divsChild>
        <w:div w:id="776557006">
          <w:marLeft w:val="0"/>
          <w:marRight w:val="0"/>
          <w:marTop w:val="0"/>
          <w:marBottom w:val="0"/>
          <w:divBdr>
            <w:top w:val="single" w:sz="6" w:space="8" w:color="B6B6B6"/>
            <w:left w:val="single" w:sz="6" w:space="8" w:color="B6B6B6"/>
            <w:bottom w:val="single" w:sz="6" w:space="8" w:color="B6B6B6"/>
            <w:right w:val="single" w:sz="6" w:space="8" w:color="B6B6B6"/>
          </w:divBdr>
          <w:divsChild>
            <w:div w:id="1188637213">
              <w:marLeft w:val="0"/>
              <w:marRight w:val="0"/>
              <w:marTop w:val="0"/>
              <w:marBottom w:val="0"/>
              <w:divBdr>
                <w:top w:val="none" w:sz="0" w:space="0" w:color="auto"/>
                <w:left w:val="none" w:sz="0" w:space="0" w:color="auto"/>
                <w:bottom w:val="none" w:sz="0" w:space="0" w:color="auto"/>
                <w:right w:val="none" w:sz="0" w:space="0" w:color="auto"/>
              </w:divBdr>
              <w:divsChild>
                <w:div w:id="14825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529000">
      <w:bodyDiv w:val="1"/>
      <w:marLeft w:val="0"/>
      <w:marRight w:val="0"/>
      <w:marTop w:val="0"/>
      <w:marBottom w:val="0"/>
      <w:divBdr>
        <w:top w:val="none" w:sz="0" w:space="0" w:color="auto"/>
        <w:left w:val="none" w:sz="0" w:space="0" w:color="auto"/>
        <w:bottom w:val="none" w:sz="0" w:space="0" w:color="auto"/>
        <w:right w:val="none" w:sz="0" w:space="0" w:color="auto"/>
      </w:divBdr>
    </w:div>
    <w:div w:id="1508710373">
      <w:bodyDiv w:val="1"/>
      <w:marLeft w:val="0"/>
      <w:marRight w:val="0"/>
      <w:marTop w:val="0"/>
      <w:marBottom w:val="0"/>
      <w:divBdr>
        <w:top w:val="none" w:sz="0" w:space="0" w:color="auto"/>
        <w:left w:val="none" w:sz="0" w:space="0" w:color="auto"/>
        <w:bottom w:val="none" w:sz="0" w:space="0" w:color="auto"/>
        <w:right w:val="none" w:sz="0" w:space="0" w:color="auto"/>
      </w:divBdr>
    </w:div>
    <w:div w:id="1514228565">
      <w:bodyDiv w:val="1"/>
      <w:marLeft w:val="0"/>
      <w:marRight w:val="0"/>
      <w:marTop w:val="0"/>
      <w:marBottom w:val="0"/>
      <w:divBdr>
        <w:top w:val="none" w:sz="0" w:space="0" w:color="auto"/>
        <w:left w:val="none" w:sz="0" w:space="0" w:color="auto"/>
        <w:bottom w:val="none" w:sz="0" w:space="0" w:color="auto"/>
        <w:right w:val="none" w:sz="0" w:space="0" w:color="auto"/>
      </w:divBdr>
    </w:div>
    <w:div w:id="1516379731">
      <w:bodyDiv w:val="1"/>
      <w:marLeft w:val="0"/>
      <w:marRight w:val="0"/>
      <w:marTop w:val="0"/>
      <w:marBottom w:val="0"/>
      <w:divBdr>
        <w:top w:val="none" w:sz="0" w:space="0" w:color="auto"/>
        <w:left w:val="none" w:sz="0" w:space="0" w:color="auto"/>
        <w:bottom w:val="none" w:sz="0" w:space="0" w:color="auto"/>
        <w:right w:val="none" w:sz="0" w:space="0" w:color="auto"/>
      </w:divBdr>
      <w:divsChild>
        <w:div w:id="988939577">
          <w:marLeft w:val="0"/>
          <w:marRight w:val="0"/>
          <w:marTop w:val="0"/>
          <w:marBottom w:val="0"/>
          <w:divBdr>
            <w:top w:val="none" w:sz="0" w:space="0" w:color="auto"/>
            <w:left w:val="none" w:sz="0" w:space="0" w:color="auto"/>
            <w:bottom w:val="none" w:sz="0" w:space="0" w:color="auto"/>
            <w:right w:val="none" w:sz="0" w:space="0" w:color="auto"/>
          </w:divBdr>
          <w:divsChild>
            <w:div w:id="7339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47375">
      <w:bodyDiv w:val="1"/>
      <w:marLeft w:val="0"/>
      <w:marRight w:val="0"/>
      <w:marTop w:val="0"/>
      <w:marBottom w:val="0"/>
      <w:divBdr>
        <w:top w:val="none" w:sz="0" w:space="0" w:color="auto"/>
        <w:left w:val="none" w:sz="0" w:space="0" w:color="auto"/>
        <w:bottom w:val="none" w:sz="0" w:space="0" w:color="auto"/>
        <w:right w:val="none" w:sz="0" w:space="0" w:color="auto"/>
      </w:divBdr>
    </w:div>
    <w:div w:id="1579290629">
      <w:bodyDiv w:val="1"/>
      <w:marLeft w:val="0"/>
      <w:marRight w:val="0"/>
      <w:marTop w:val="0"/>
      <w:marBottom w:val="0"/>
      <w:divBdr>
        <w:top w:val="none" w:sz="0" w:space="0" w:color="auto"/>
        <w:left w:val="none" w:sz="0" w:space="0" w:color="auto"/>
        <w:bottom w:val="none" w:sz="0" w:space="0" w:color="auto"/>
        <w:right w:val="none" w:sz="0" w:space="0" w:color="auto"/>
      </w:divBdr>
    </w:div>
    <w:div w:id="1609044591">
      <w:bodyDiv w:val="1"/>
      <w:marLeft w:val="0"/>
      <w:marRight w:val="0"/>
      <w:marTop w:val="0"/>
      <w:marBottom w:val="0"/>
      <w:divBdr>
        <w:top w:val="none" w:sz="0" w:space="0" w:color="auto"/>
        <w:left w:val="none" w:sz="0" w:space="0" w:color="auto"/>
        <w:bottom w:val="none" w:sz="0" w:space="0" w:color="auto"/>
        <w:right w:val="none" w:sz="0" w:space="0" w:color="auto"/>
      </w:divBdr>
      <w:divsChild>
        <w:div w:id="499467965">
          <w:marLeft w:val="0"/>
          <w:marRight w:val="0"/>
          <w:marTop w:val="0"/>
          <w:marBottom w:val="0"/>
          <w:divBdr>
            <w:top w:val="none" w:sz="0" w:space="0" w:color="auto"/>
            <w:left w:val="none" w:sz="0" w:space="0" w:color="auto"/>
            <w:bottom w:val="none" w:sz="0" w:space="0" w:color="auto"/>
            <w:right w:val="none" w:sz="0" w:space="0" w:color="auto"/>
          </w:divBdr>
        </w:div>
      </w:divsChild>
    </w:div>
    <w:div w:id="1614825046">
      <w:bodyDiv w:val="1"/>
      <w:marLeft w:val="120"/>
      <w:marRight w:val="120"/>
      <w:marTop w:val="0"/>
      <w:marBottom w:val="0"/>
      <w:divBdr>
        <w:top w:val="none" w:sz="0" w:space="0" w:color="auto"/>
        <w:left w:val="none" w:sz="0" w:space="0" w:color="auto"/>
        <w:bottom w:val="none" w:sz="0" w:space="0" w:color="auto"/>
        <w:right w:val="none" w:sz="0" w:space="0" w:color="auto"/>
      </w:divBdr>
      <w:divsChild>
        <w:div w:id="536624485">
          <w:marLeft w:val="0"/>
          <w:marRight w:val="0"/>
          <w:marTop w:val="120"/>
          <w:marBottom w:val="120"/>
          <w:divBdr>
            <w:top w:val="none" w:sz="0" w:space="0" w:color="auto"/>
            <w:left w:val="none" w:sz="0" w:space="0" w:color="auto"/>
            <w:bottom w:val="none" w:sz="0" w:space="0" w:color="auto"/>
            <w:right w:val="none" w:sz="0" w:space="0" w:color="auto"/>
          </w:divBdr>
        </w:div>
      </w:divsChild>
    </w:div>
    <w:div w:id="1622757991">
      <w:bodyDiv w:val="1"/>
      <w:marLeft w:val="120"/>
      <w:marRight w:val="120"/>
      <w:marTop w:val="0"/>
      <w:marBottom w:val="0"/>
      <w:divBdr>
        <w:top w:val="none" w:sz="0" w:space="0" w:color="auto"/>
        <w:left w:val="none" w:sz="0" w:space="0" w:color="auto"/>
        <w:bottom w:val="none" w:sz="0" w:space="0" w:color="auto"/>
        <w:right w:val="none" w:sz="0" w:space="0" w:color="auto"/>
      </w:divBdr>
      <w:divsChild>
        <w:div w:id="1471704465">
          <w:marLeft w:val="0"/>
          <w:marRight w:val="0"/>
          <w:marTop w:val="120"/>
          <w:marBottom w:val="120"/>
          <w:divBdr>
            <w:top w:val="none" w:sz="0" w:space="0" w:color="auto"/>
            <w:left w:val="none" w:sz="0" w:space="0" w:color="auto"/>
            <w:bottom w:val="none" w:sz="0" w:space="0" w:color="auto"/>
            <w:right w:val="none" w:sz="0" w:space="0" w:color="auto"/>
          </w:divBdr>
        </w:div>
      </w:divsChild>
    </w:div>
    <w:div w:id="1627665101">
      <w:bodyDiv w:val="1"/>
      <w:marLeft w:val="0"/>
      <w:marRight w:val="0"/>
      <w:marTop w:val="0"/>
      <w:marBottom w:val="0"/>
      <w:divBdr>
        <w:top w:val="none" w:sz="0" w:space="0" w:color="auto"/>
        <w:left w:val="none" w:sz="0" w:space="0" w:color="auto"/>
        <w:bottom w:val="none" w:sz="0" w:space="0" w:color="auto"/>
        <w:right w:val="none" w:sz="0" w:space="0" w:color="auto"/>
      </w:divBdr>
    </w:div>
    <w:div w:id="1629777596">
      <w:bodyDiv w:val="1"/>
      <w:marLeft w:val="0"/>
      <w:marRight w:val="0"/>
      <w:marTop w:val="0"/>
      <w:marBottom w:val="0"/>
      <w:divBdr>
        <w:top w:val="none" w:sz="0" w:space="0" w:color="auto"/>
        <w:left w:val="none" w:sz="0" w:space="0" w:color="auto"/>
        <w:bottom w:val="none" w:sz="0" w:space="0" w:color="auto"/>
        <w:right w:val="none" w:sz="0" w:space="0" w:color="auto"/>
      </w:divBdr>
    </w:div>
    <w:div w:id="1673339794">
      <w:bodyDiv w:val="1"/>
      <w:marLeft w:val="0"/>
      <w:marRight w:val="0"/>
      <w:marTop w:val="0"/>
      <w:marBottom w:val="0"/>
      <w:divBdr>
        <w:top w:val="none" w:sz="0" w:space="0" w:color="auto"/>
        <w:left w:val="none" w:sz="0" w:space="0" w:color="auto"/>
        <w:bottom w:val="none" w:sz="0" w:space="0" w:color="auto"/>
        <w:right w:val="none" w:sz="0" w:space="0" w:color="auto"/>
      </w:divBdr>
    </w:div>
    <w:div w:id="1675840673">
      <w:bodyDiv w:val="1"/>
      <w:marLeft w:val="0"/>
      <w:marRight w:val="0"/>
      <w:marTop w:val="0"/>
      <w:marBottom w:val="0"/>
      <w:divBdr>
        <w:top w:val="none" w:sz="0" w:space="0" w:color="auto"/>
        <w:left w:val="none" w:sz="0" w:space="0" w:color="auto"/>
        <w:bottom w:val="none" w:sz="0" w:space="0" w:color="auto"/>
        <w:right w:val="none" w:sz="0" w:space="0" w:color="auto"/>
      </w:divBdr>
    </w:div>
    <w:div w:id="1751193605">
      <w:bodyDiv w:val="1"/>
      <w:marLeft w:val="0"/>
      <w:marRight w:val="0"/>
      <w:marTop w:val="0"/>
      <w:marBottom w:val="0"/>
      <w:divBdr>
        <w:top w:val="none" w:sz="0" w:space="0" w:color="auto"/>
        <w:left w:val="none" w:sz="0" w:space="0" w:color="auto"/>
        <w:bottom w:val="none" w:sz="0" w:space="0" w:color="auto"/>
        <w:right w:val="none" w:sz="0" w:space="0" w:color="auto"/>
      </w:divBdr>
    </w:div>
    <w:div w:id="1760909936">
      <w:bodyDiv w:val="1"/>
      <w:marLeft w:val="0"/>
      <w:marRight w:val="0"/>
      <w:marTop w:val="0"/>
      <w:marBottom w:val="0"/>
      <w:divBdr>
        <w:top w:val="none" w:sz="0" w:space="0" w:color="auto"/>
        <w:left w:val="none" w:sz="0" w:space="0" w:color="auto"/>
        <w:bottom w:val="none" w:sz="0" w:space="0" w:color="auto"/>
        <w:right w:val="none" w:sz="0" w:space="0" w:color="auto"/>
      </w:divBdr>
    </w:div>
    <w:div w:id="1764103582">
      <w:bodyDiv w:val="1"/>
      <w:marLeft w:val="0"/>
      <w:marRight w:val="0"/>
      <w:marTop w:val="0"/>
      <w:marBottom w:val="0"/>
      <w:divBdr>
        <w:top w:val="none" w:sz="0" w:space="0" w:color="auto"/>
        <w:left w:val="none" w:sz="0" w:space="0" w:color="auto"/>
        <w:bottom w:val="none" w:sz="0" w:space="0" w:color="auto"/>
        <w:right w:val="none" w:sz="0" w:space="0" w:color="auto"/>
      </w:divBdr>
      <w:divsChild>
        <w:div w:id="194390148">
          <w:marLeft w:val="0"/>
          <w:marRight w:val="0"/>
          <w:marTop w:val="0"/>
          <w:marBottom w:val="0"/>
          <w:divBdr>
            <w:top w:val="none" w:sz="0" w:space="0" w:color="auto"/>
            <w:left w:val="none" w:sz="0" w:space="0" w:color="auto"/>
            <w:bottom w:val="none" w:sz="0" w:space="0" w:color="auto"/>
            <w:right w:val="none" w:sz="0" w:space="0" w:color="auto"/>
          </w:divBdr>
        </w:div>
      </w:divsChild>
    </w:div>
    <w:div w:id="1769109569">
      <w:bodyDiv w:val="1"/>
      <w:marLeft w:val="0"/>
      <w:marRight w:val="0"/>
      <w:marTop w:val="0"/>
      <w:marBottom w:val="0"/>
      <w:divBdr>
        <w:top w:val="none" w:sz="0" w:space="0" w:color="auto"/>
        <w:left w:val="none" w:sz="0" w:space="0" w:color="auto"/>
        <w:bottom w:val="none" w:sz="0" w:space="0" w:color="auto"/>
        <w:right w:val="none" w:sz="0" w:space="0" w:color="auto"/>
      </w:divBdr>
    </w:div>
    <w:div w:id="1772503367">
      <w:bodyDiv w:val="1"/>
      <w:marLeft w:val="0"/>
      <w:marRight w:val="0"/>
      <w:marTop w:val="0"/>
      <w:marBottom w:val="0"/>
      <w:divBdr>
        <w:top w:val="none" w:sz="0" w:space="0" w:color="auto"/>
        <w:left w:val="none" w:sz="0" w:space="0" w:color="auto"/>
        <w:bottom w:val="none" w:sz="0" w:space="0" w:color="auto"/>
        <w:right w:val="none" w:sz="0" w:space="0" w:color="auto"/>
      </w:divBdr>
    </w:div>
    <w:div w:id="1811633522">
      <w:bodyDiv w:val="1"/>
      <w:marLeft w:val="0"/>
      <w:marRight w:val="0"/>
      <w:marTop w:val="0"/>
      <w:marBottom w:val="0"/>
      <w:divBdr>
        <w:top w:val="none" w:sz="0" w:space="0" w:color="auto"/>
        <w:left w:val="none" w:sz="0" w:space="0" w:color="auto"/>
        <w:bottom w:val="none" w:sz="0" w:space="0" w:color="auto"/>
        <w:right w:val="none" w:sz="0" w:space="0" w:color="auto"/>
      </w:divBdr>
    </w:div>
    <w:div w:id="1811901352">
      <w:bodyDiv w:val="1"/>
      <w:marLeft w:val="0"/>
      <w:marRight w:val="0"/>
      <w:marTop w:val="0"/>
      <w:marBottom w:val="0"/>
      <w:divBdr>
        <w:top w:val="none" w:sz="0" w:space="0" w:color="auto"/>
        <w:left w:val="none" w:sz="0" w:space="0" w:color="auto"/>
        <w:bottom w:val="none" w:sz="0" w:space="0" w:color="auto"/>
        <w:right w:val="none" w:sz="0" w:space="0" w:color="auto"/>
      </w:divBdr>
      <w:divsChild>
        <w:div w:id="1619293145">
          <w:marLeft w:val="0"/>
          <w:marRight w:val="0"/>
          <w:marTop w:val="0"/>
          <w:marBottom w:val="0"/>
          <w:divBdr>
            <w:top w:val="none" w:sz="0" w:space="0" w:color="auto"/>
            <w:left w:val="none" w:sz="0" w:space="0" w:color="auto"/>
            <w:bottom w:val="none" w:sz="0" w:space="0" w:color="auto"/>
            <w:right w:val="none" w:sz="0" w:space="0" w:color="auto"/>
          </w:divBdr>
          <w:divsChild>
            <w:div w:id="53547170">
              <w:marLeft w:val="0"/>
              <w:marRight w:val="0"/>
              <w:marTop w:val="0"/>
              <w:marBottom w:val="0"/>
              <w:divBdr>
                <w:top w:val="none" w:sz="0" w:space="0" w:color="auto"/>
                <w:left w:val="none" w:sz="0" w:space="0" w:color="auto"/>
                <w:bottom w:val="none" w:sz="0" w:space="0" w:color="auto"/>
                <w:right w:val="none" w:sz="0" w:space="0" w:color="auto"/>
              </w:divBdr>
            </w:div>
            <w:div w:id="82385828">
              <w:marLeft w:val="0"/>
              <w:marRight w:val="0"/>
              <w:marTop w:val="0"/>
              <w:marBottom w:val="0"/>
              <w:divBdr>
                <w:top w:val="none" w:sz="0" w:space="0" w:color="auto"/>
                <w:left w:val="none" w:sz="0" w:space="0" w:color="auto"/>
                <w:bottom w:val="none" w:sz="0" w:space="0" w:color="auto"/>
                <w:right w:val="none" w:sz="0" w:space="0" w:color="auto"/>
              </w:divBdr>
            </w:div>
            <w:div w:id="551503710">
              <w:marLeft w:val="0"/>
              <w:marRight w:val="0"/>
              <w:marTop w:val="0"/>
              <w:marBottom w:val="0"/>
              <w:divBdr>
                <w:top w:val="none" w:sz="0" w:space="0" w:color="auto"/>
                <w:left w:val="none" w:sz="0" w:space="0" w:color="auto"/>
                <w:bottom w:val="none" w:sz="0" w:space="0" w:color="auto"/>
                <w:right w:val="none" w:sz="0" w:space="0" w:color="auto"/>
              </w:divBdr>
            </w:div>
            <w:div w:id="627206803">
              <w:marLeft w:val="0"/>
              <w:marRight w:val="0"/>
              <w:marTop w:val="0"/>
              <w:marBottom w:val="0"/>
              <w:divBdr>
                <w:top w:val="none" w:sz="0" w:space="0" w:color="auto"/>
                <w:left w:val="none" w:sz="0" w:space="0" w:color="auto"/>
                <w:bottom w:val="none" w:sz="0" w:space="0" w:color="auto"/>
                <w:right w:val="none" w:sz="0" w:space="0" w:color="auto"/>
              </w:divBdr>
            </w:div>
            <w:div w:id="1628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831048">
      <w:bodyDiv w:val="1"/>
      <w:marLeft w:val="0"/>
      <w:marRight w:val="0"/>
      <w:marTop w:val="0"/>
      <w:marBottom w:val="0"/>
      <w:divBdr>
        <w:top w:val="none" w:sz="0" w:space="0" w:color="auto"/>
        <w:left w:val="none" w:sz="0" w:space="0" w:color="auto"/>
        <w:bottom w:val="none" w:sz="0" w:space="0" w:color="auto"/>
        <w:right w:val="none" w:sz="0" w:space="0" w:color="auto"/>
      </w:divBdr>
    </w:div>
    <w:div w:id="1844201454">
      <w:bodyDiv w:val="1"/>
      <w:marLeft w:val="0"/>
      <w:marRight w:val="0"/>
      <w:marTop w:val="0"/>
      <w:marBottom w:val="0"/>
      <w:divBdr>
        <w:top w:val="none" w:sz="0" w:space="0" w:color="auto"/>
        <w:left w:val="none" w:sz="0" w:space="0" w:color="auto"/>
        <w:bottom w:val="none" w:sz="0" w:space="0" w:color="auto"/>
        <w:right w:val="none" w:sz="0" w:space="0" w:color="auto"/>
      </w:divBdr>
      <w:divsChild>
        <w:div w:id="952321438">
          <w:marLeft w:val="0"/>
          <w:marRight w:val="0"/>
          <w:marTop w:val="0"/>
          <w:marBottom w:val="0"/>
          <w:divBdr>
            <w:top w:val="none" w:sz="0" w:space="0" w:color="auto"/>
            <w:left w:val="none" w:sz="0" w:space="0" w:color="auto"/>
            <w:bottom w:val="none" w:sz="0" w:space="0" w:color="auto"/>
            <w:right w:val="none" w:sz="0" w:space="0" w:color="auto"/>
          </w:divBdr>
        </w:div>
      </w:divsChild>
    </w:div>
    <w:div w:id="1873566842">
      <w:bodyDiv w:val="1"/>
      <w:marLeft w:val="0"/>
      <w:marRight w:val="0"/>
      <w:marTop w:val="0"/>
      <w:marBottom w:val="0"/>
      <w:divBdr>
        <w:top w:val="none" w:sz="0" w:space="0" w:color="auto"/>
        <w:left w:val="none" w:sz="0" w:space="0" w:color="auto"/>
        <w:bottom w:val="none" w:sz="0" w:space="0" w:color="auto"/>
        <w:right w:val="none" w:sz="0" w:space="0" w:color="auto"/>
      </w:divBdr>
    </w:div>
    <w:div w:id="1887524480">
      <w:bodyDiv w:val="1"/>
      <w:marLeft w:val="0"/>
      <w:marRight w:val="0"/>
      <w:marTop w:val="0"/>
      <w:marBottom w:val="0"/>
      <w:divBdr>
        <w:top w:val="none" w:sz="0" w:space="0" w:color="auto"/>
        <w:left w:val="none" w:sz="0" w:space="0" w:color="auto"/>
        <w:bottom w:val="none" w:sz="0" w:space="0" w:color="auto"/>
        <w:right w:val="none" w:sz="0" w:space="0" w:color="auto"/>
      </w:divBdr>
    </w:div>
    <w:div w:id="1888764116">
      <w:bodyDiv w:val="1"/>
      <w:marLeft w:val="0"/>
      <w:marRight w:val="0"/>
      <w:marTop w:val="0"/>
      <w:marBottom w:val="0"/>
      <w:divBdr>
        <w:top w:val="none" w:sz="0" w:space="0" w:color="auto"/>
        <w:left w:val="none" w:sz="0" w:space="0" w:color="auto"/>
        <w:bottom w:val="none" w:sz="0" w:space="0" w:color="auto"/>
        <w:right w:val="none" w:sz="0" w:space="0" w:color="auto"/>
      </w:divBdr>
    </w:div>
    <w:div w:id="1907229559">
      <w:bodyDiv w:val="1"/>
      <w:marLeft w:val="0"/>
      <w:marRight w:val="0"/>
      <w:marTop w:val="0"/>
      <w:marBottom w:val="0"/>
      <w:divBdr>
        <w:top w:val="none" w:sz="0" w:space="0" w:color="auto"/>
        <w:left w:val="none" w:sz="0" w:space="0" w:color="auto"/>
        <w:bottom w:val="none" w:sz="0" w:space="0" w:color="auto"/>
        <w:right w:val="none" w:sz="0" w:space="0" w:color="auto"/>
      </w:divBdr>
    </w:div>
    <w:div w:id="1940092584">
      <w:bodyDiv w:val="1"/>
      <w:marLeft w:val="0"/>
      <w:marRight w:val="0"/>
      <w:marTop w:val="0"/>
      <w:marBottom w:val="0"/>
      <w:divBdr>
        <w:top w:val="none" w:sz="0" w:space="0" w:color="auto"/>
        <w:left w:val="none" w:sz="0" w:space="0" w:color="auto"/>
        <w:bottom w:val="none" w:sz="0" w:space="0" w:color="auto"/>
        <w:right w:val="none" w:sz="0" w:space="0" w:color="auto"/>
      </w:divBdr>
    </w:div>
    <w:div w:id="1948996876">
      <w:bodyDiv w:val="1"/>
      <w:marLeft w:val="0"/>
      <w:marRight w:val="0"/>
      <w:marTop w:val="0"/>
      <w:marBottom w:val="0"/>
      <w:divBdr>
        <w:top w:val="none" w:sz="0" w:space="0" w:color="auto"/>
        <w:left w:val="none" w:sz="0" w:space="0" w:color="auto"/>
        <w:bottom w:val="none" w:sz="0" w:space="0" w:color="auto"/>
        <w:right w:val="none" w:sz="0" w:space="0" w:color="auto"/>
      </w:divBdr>
    </w:div>
    <w:div w:id="1958296049">
      <w:bodyDiv w:val="1"/>
      <w:marLeft w:val="0"/>
      <w:marRight w:val="0"/>
      <w:marTop w:val="0"/>
      <w:marBottom w:val="0"/>
      <w:divBdr>
        <w:top w:val="none" w:sz="0" w:space="0" w:color="auto"/>
        <w:left w:val="none" w:sz="0" w:space="0" w:color="auto"/>
        <w:bottom w:val="none" w:sz="0" w:space="0" w:color="auto"/>
        <w:right w:val="none" w:sz="0" w:space="0" w:color="auto"/>
      </w:divBdr>
    </w:div>
    <w:div w:id="1979648276">
      <w:bodyDiv w:val="1"/>
      <w:marLeft w:val="0"/>
      <w:marRight w:val="0"/>
      <w:marTop w:val="0"/>
      <w:marBottom w:val="0"/>
      <w:divBdr>
        <w:top w:val="none" w:sz="0" w:space="0" w:color="auto"/>
        <w:left w:val="none" w:sz="0" w:space="0" w:color="auto"/>
        <w:bottom w:val="none" w:sz="0" w:space="0" w:color="auto"/>
        <w:right w:val="none" w:sz="0" w:space="0" w:color="auto"/>
      </w:divBdr>
    </w:div>
    <w:div w:id="1986010227">
      <w:bodyDiv w:val="1"/>
      <w:marLeft w:val="0"/>
      <w:marRight w:val="0"/>
      <w:marTop w:val="0"/>
      <w:marBottom w:val="0"/>
      <w:divBdr>
        <w:top w:val="none" w:sz="0" w:space="0" w:color="auto"/>
        <w:left w:val="none" w:sz="0" w:space="0" w:color="auto"/>
        <w:bottom w:val="none" w:sz="0" w:space="0" w:color="auto"/>
        <w:right w:val="none" w:sz="0" w:space="0" w:color="auto"/>
      </w:divBdr>
    </w:div>
    <w:div w:id="2035765701">
      <w:bodyDiv w:val="1"/>
      <w:marLeft w:val="0"/>
      <w:marRight w:val="0"/>
      <w:marTop w:val="0"/>
      <w:marBottom w:val="0"/>
      <w:divBdr>
        <w:top w:val="none" w:sz="0" w:space="0" w:color="auto"/>
        <w:left w:val="none" w:sz="0" w:space="0" w:color="auto"/>
        <w:bottom w:val="none" w:sz="0" w:space="0" w:color="auto"/>
        <w:right w:val="none" w:sz="0" w:space="0" w:color="auto"/>
      </w:divBdr>
      <w:divsChild>
        <w:div w:id="1619992623">
          <w:marLeft w:val="1166"/>
          <w:marRight w:val="0"/>
          <w:marTop w:val="58"/>
          <w:marBottom w:val="0"/>
          <w:divBdr>
            <w:top w:val="none" w:sz="0" w:space="0" w:color="auto"/>
            <w:left w:val="none" w:sz="0" w:space="0" w:color="auto"/>
            <w:bottom w:val="none" w:sz="0" w:space="0" w:color="auto"/>
            <w:right w:val="none" w:sz="0" w:space="0" w:color="auto"/>
          </w:divBdr>
        </w:div>
        <w:div w:id="1843472032">
          <w:marLeft w:val="1714"/>
          <w:marRight w:val="0"/>
          <w:marTop w:val="58"/>
          <w:marBottom w:val="0"/>
          <w:divBdr>
            <w:top w:val="none" w:sz="0" w:space="0" w:color="auto"/>
            <w:left w:val="none" w:sz="0" w:space="0" w:color="auto"/>
            <w:bottom w:val="none" w:sz="0" w:space="0" w:color="auto"/>
            <w:right w:val="none" w:sz="0" w:space="0" w:color="auto"/>
          </w:divBdr>
        </w:div>
        <w:div w:id="2129541651">
          <w:marLeft w:val="1166"/>
          <w:marRight w:val="0"/>
          <w:marTop w:val="58"/>
          <w:marBottom w:val="0"/>
          <w:divBdr>
            <w:top w:val="none" w:sz="0" w:space="0" w:color="auto"/>
            <w:left w:val="none" w:sz="0" w:space="0" w:color="auto"/>
            <w:bottom w:val="none" w:sz="0" w:space="0" w:color="auto"/>
            <w:right w:val="none" w:sz="0" w:space="0" w:color="auto"/>
          </w:divBdr>
        </w:div>
        <w:div w:id="379592213">
          <w:marLeft w:val="1714"/>
          <w:marRight w:val="0"/>
          <w:marTop w:val="58"/>
          <w:marBottom w:val="0"/>
          <w:divBdr>
            <w:top w:val="none" w:sz="0" w:space="0" w:color="auto"/>
            <w:left w:val="none" w:sz="0" w:space="0" w:color="auto"/>
            <w:bottom w:val="none" w:sz="0" w:space="0" w:color="auto"/>
            <w:right w:val="none" w:sz="0" w:space="0" w:color="auto"/>
          </w:divBdr>
        </w:div>
        <w:div w:id="549727465">
          <w:marLeft w:val="1714"/>
          <w:marRight w:val="0"/>
          <w:marTop w:val="58"/>
          <w:marBottom w:val="0"/>
          <w:divBdr>
            <w:top w:val="none" w:sz="0" w:space="0" w:color="auto"/>
            <w:left w:val="none" w:sz="0" w:space="0" w:color="auto"/>
            <w:bottom w:val="none" w:sz="0" w:space="0" w:color="auto"/>
            <w:right w:val="none" w:sz="0" w:space="0" w:color="auto"/>
          </w:divBdr>
        </w:div>
        <w:div w:id="503979628">
          <w:marLeft w:val="1714"/>
          <w:marRight w:val="0"/>
          <w:marTop w:val="58"/>
          <w:marBottom w:val="0"/>
          <w:divBdr>
            <w:top w:val="none" w:sz="0" w:space="0" w:color="auto"/>
            <w:left w:val="none" w:sz="0" w:space="0" w:color="auto"/>
            <w:bottom w:val="none" w:sz="0" w:space="0" w:color="auto"/>
            <w:right w:val="none" w:sz="0" w:space="0" w:color="auto"/>
          </w:divBdr>
        </w:div>
        <w:div w:id="465589107">
          <w:marLeft w:val="1166"/>
          <w:marRight w:val="0"/>
          <w:marTop w:val="58"/>
          <w:marBottom w:val="0"/>
          <w:divBdr>
            <w:top w:val="none" w:sz="0" w:space="0" w:color="auto"/>
            <w:left w:val="none" w:sz="0" w:space="0" w:color="auto"/>
            <w:bottom w:val="none" w:sz="0" w:space="0" w:color="auto"/>
            <w:right w:val="none" w:sz="0" w:space="0" w:color="auto"/>
          </w:divBdr>
        </w:div>
        <w:div w:id="68844162">
          <w:marLeft w:val="1714"/>
          <w:marRight w:val="0"/>
          <w:marTop w:val="58"/>
          <w:marBottom w:val="0"/>
          <w:divBdr>
            <w:top w:val="none" w:sz="0" w:space="0" w:color="auto"/>
            <w:left w:val="none" w:sz="0" w:space="0" w:color="auto"/>
            <w:bottom w:val="none" w:sz="0" w:space="0" w:color="auto"/>
            <w:right w:val="none" w:sz="0" w:space="0" w:color="auto"/>
          </w:divBdr>
        </w:div>
        <w:div w:id="783041305">
          <w:marLeft w:val="1714"/>
          <w:marRight w:val="0"/>
          <w:marTop w:val="58"/>
          <w:marBottom w:val="0"/>
          <w:divBdr>
            <w:top w:val="none" w:sz="0" w:space="0" w:color="auto"/>
            <w:left w:val="none" w:sz="0" w:space="0" w:color="auto"/>
            <w:bottom w:val="none" w:sz="0" w:space="0" w:color="auto"/>
            <w:right w:val="none" w:sz="0" w:space="0" w:color="auto"/>
          </w:divBdr>
        </w:div>
        <w:div w:id="1966152672">
          <w:marLeft w:val="1714"/>
          <w:marRight w:val="0"/>
          <w:marTop w:val="58"/>
          <w:marBottom w:val="0"/>
          <w:divBdr>
            <w:top w:val="none" w:sz="0" w:space="0" w:color="auto"/>
            <w:left w:val="none" w:sz="0" w:space="0" w:color="auto"/>
            <w:bottom w:val="none" w:sz="0" w:space="0" w:color="auto"/>
            <w:right w:val="none" w:sz="0" w:space="0" w:color="auto"/>
          </w:divBdr>
        </w:div>
        <w:div w:id="1522862966">
          <w:marLeft w:val="1166"/>
          <w:marRight w:val="0"/>
          <w:marTop w:val="58"/>
          <w:marBottom w:val="0"/>
          <w:divBdr>
            <w:top w:val="none" w:sz="0" w:space="0" w:color="auto"/>
            <w:left w:val="none" w:sz="0" w:space="0" w:color="auto"/>
            <w:bottom w:val="none" w:sz="0" w:space="0" w:color="auto"/>
            <w:right w:val="none" w:sz="0" w:space="0" w:color="auto"/>
          </w:divBdr>
        </w:div>
        <w:div w:id="1158155985">
          <w:marLeft w:val="1714"/>
          <w:marRight w:val="0"/>
          <w:marTop w:val="58"/>
          <w:marBottom w:val="0"/>
          <w:divBdr>
            <w:top w:val="none" w:sz="0" w:space="0" w:color="auto"/>
            <w:left w:val="none" w:sz="0" w:space="0" w:color="auto"/>
            <w:bottom w:val="none" w:sz="0" w:space="0" w:color="auto"/>
            <w:right w:val="none" w:sz="0" w:space="0" w:color="auto"/>
          </w:divBdr>
        </w:div>
        <w:div w:id="1107695789">
          <w:marLeft w:val="1714"/>
          <w:marRight w:val="0"/>
          <w:marTop w:val="58"/>
          <w:marBottom w:val="0"/>
          <w:divBdr>
            <w:top w:val="none" w:sz="0" w:space="0" w:color="auto"/>
            <w:left w:val="none" w:sz="0" w:space="0" w:color="auto"/>
            <w:bottom w:val="none" w:sz="0" w:space="0" w:color="auto"/>
            <w:right w:val="none" w:sz="0" w:space="0" w:color="auto"/>
          </w:divBdr>
        </w:div>
        <w:div w:id="1022974481">
          <w:marLeft w:val="1714"/>
          <w:marRight w:val="0"/>
          <w:marTop w:val="58"/>
          <w:marBottom w:val="0"/>
          <w:divBdr>
            <w:top w:val="none" w:sz="0" w:space="0" w:color="auto"/>
            <w:left w:val="none" w:sz="0" w:space="0" w:color="auto"/>
            <w:bottom w:val="none" w:sz="0" w:space="0" w:color="auto"/>
            <w:right w:val="none" w:sz="0" w:space="0" w:color="auto"/>
          </w:divBdr>
        </w:div>
        <w:div w:id="1520504478">
          <w:marLeft w:val="1714"/>
          <w:marRight w:val="0"/>
          <w:marTop w:val="58"/>
          <w:marBottom w:val="0"/>
          <w:divBdr>
            <w:top w:val="none" w:sz="0" w:space="0" w:color="auto"/>
            <w:left w:val="none" w:sz="0" w:space="0" w:color="auto"/>
            <w:bottom w:val="none" w:sz="0" w:space="0" w:color="auto"/>
            <w:right w:val="none" w:sz="0" w:space="0" w:color="auto"/>
          </w:divBdr>
        </w:div>
        <w:div w:id="486823181">
          <w:marLeft w:val="1714"/>
          <w:marRight w:val="0"/>
          <w:marTop w:val="58"/>
          <w:marBottom w:val="0"/>
          <w:divBdr>
            <w:top w:val="none" w:sz="0" w:space="0" w:color="auto"/>
            <w:left w:val="none" w:sz="0" w:space="0" w:color="auto"/>
            <w:bottom w:val="none" w:sz="0" w:space="0" w:color="auto"/>
            <w:right w:val="none" w:sz="0" w:space="0" w:color="auto"/>
          </w:divBdr>
        </w:div>
        <w:div w:id="1183206592">
          <w:marLeft w:val="1714"/>
          <w:marRight w:val="0"/>
          <w:marTop w:val="58"/>
          <w:marBottom w:val="0"/>
          <w:divBdr>
            <w:top w:val="none" w:sz="0" w:space="0" w:color="auto"/>
            <w:left w:val="none" w:sz="0" w:space="0" w:color="auto"/>
            <w:bottom w:val="none" w:sz="0" w:space="0" w:color="auto"/>
            <w:right w:val="none" w:sz="0" w:space="0" w:color="auto"/>
          </w:divBdr>
        </w:div>
      </w:divsChild>
    </w:div>
    <w:div w:id="2132165033">
      <w:bodyDiv w:val="1"/>
      <w:marLeft w:val="0"/>
      <w:marRight w:val="0"/>
      <w:marTop w:val="0"/>
      <w:marBottom w:val="0"/>
      <w:divBdr>
        <w:top w:val="none" w:sz="0" w:space="0" w:color="auto"/>
        <w:left w:val="none" w:sz="0" w:space="0" w:color="auto"/>
        <w:bottom w:val="none" w:sz="0" w:space="0" w:color="auto"/>
        <w:right w:val="none" w:sz="0" w:space="0" w:color="auto"/>
      </w:divBdr>
    </w:div>
    <w:div w:id="2144957208">
      <w:bodyDiv w:val="1"/>
      <w:marLeft w:val="120"/>
      <w:marRight w:val="120"/>
      <w:marTop w:val="0"/>
      <w:marBottom w:val="0"/>
      <w:divBdr>
        <w:top w:val="none" w:sz="0" w:space="0" w:color="auto"/>
        <w:left w:val="none" w:sz="0" w:space="0" w:color="auto"/>
        <w:bottom w:val="none" w:sz="0" w:space="0" w:color="auto"/>
        <w:right w:val="none" w:sz="0" w:space="0" w:color="auto"/>
      </w:divBdr>
      <w:divsChild>
        <w:div w:id="299654561">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erlin\Desktop\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8140-AC51-465B-AA3B-93F1511BAEBD}">
  <ds:schemaRefs>
    <ds:schemaRef ds:uri="http://schemas.openxmlformats.org/officeDocument/2006/bibliography"/>
  </ds:schemaRefs>
</ds:datastoreItem>
</file>

<file path=customXml/itemProps2.xml><?xml version="1.0" encoding="utf-8"?>
<ds:datastoreItem xmlns:ds="http://schemas.openxmlformats.org/officeDocument/2006/customXml" ds:itemID="{FEA0F2B7-68C9-454E-8693-2DEBA829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211</TotalTime>
  <Pages>5</Pages>
  <Words>781</Words>
  <Characters>4453</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802.11-13/0722r1</vt:lpstr>
      <vt:lpstr>doc.: IEEE 802.11-13/0722r1</vt:lpstr>
    </vt:vector>
  </TitlesOfParts>
  <Company>Ralink</Company>
  <LinksUpToDate>false</LinksUpToDate>
  <CharactersWithSpaces>5224</CharactersWithSpaces>
  <SharedDoc>false</SharedDoc>
  <HLinks>
    <vt:vector size="84" baseType="variant">
      <vt:variant>
        <vt:i4>2293806</vt:i4>
      </vt:variant>
      <vt:variant>
        <vt:i4>39</vt:i4>
      </vt:variant>
      <vt:variant>
        <vt:i4>0</vt:i4>
      </vt:variant>
      <vt:variant>
        <vt:i4>5</vt:i4>
      </vt:variant>
      <vt:variant>
        <vt:lpwstr>mailto:evoles_2001@yahoo.com</vt:lpwstr>
      </vt:variant>
      <vt:variant>
        <vt:lpwstr/>
      </vt:variant>
      <vt:variant>
        <vt:i4>3473429</vt:i4>
      </vt:variant>
      <vt:variant>
        <vt:i4>36</vt:i4>
      </vt:variant>
      <vt:variant>
        <vt:i4>0</vt:i4>
      </vt:variant>
      <vt:variant>
        <vt:i4>5</vt:i4>
      </vt:variant>
      <vt:variant>
        <vt:lpwstr>mailto:yuichi.morioka@jp.sony.com</vt:lpwstr>
      </vt:variant>
      <vt:variant>
        <vt:lpwstr/>
      </vt:variant>
      <vt:variant>
        <vt:i4>3080284</vt:i4>
      </vt:variant>
      <vt:variant>
        <vt:i4>33</vt:i4>
      </vt:variant>
      <vt:variant>
        <vt:i4>0</vt:i4>
      </vt:variant>
      <vt:variant>
        <vt:i4>5</vt:i4>
      </vt:variant>
      <vt:variant>
        <vt:lpwstr>mailto:sagrandhi802@gmail.com</vt:lpwstr>
      </vt:variant>
      <vt:variant>
        <vt:lpwstr/>
      </vt:variant>
      <vt:variant>
        <vt:i4>97</vt:i4>
      </vt:variant>
      <vt:variant>
        <vt:i4>30</vt:i4>
      </vt:variant>
      <vt:variant>
        <vt:i4>0</vt:i4>
      </vt:variant>
      <vt:variant>
        <vt:i4>5</vt:i4>
      </vt:variant>
      <vt:variant>
        <vt:lpwstr>mailto:asai.yusuke@lab.ntt.co.jp</vt:lpwstr>
      </vt:variant>
      <vt:variant>
        <vt:lpwstr/>
      </vt:variant>
      <vt:variant>
        <vt:i4>8126482</vt:i4>
      </vt:variant>
      <vt:variant>
        <vt:i4>27</vt:i4>
      </vt:variant>
      <vt:variant>
        <vt:i4>0</vt:i4>
      </vt:variant>
      <vt:variant>
        <vt:i4>5</vt:i4>
      </vt:variant>
      <vt:variant>
        <vt:lpwstr>mailto:kai.shi@atheros.com</vt:lpwstr>
      </vt:variant>
      <vt:variant>
        <vt:lpwstr/>
      </vt:variant>
      <vt:variant>
        <vt:i4>786545</vt:i4>
      </vt:variant>
      <vt:variant>
        <vt:i4>24</vt:i4>
      </vt:variant>
      <vt:variant>
        <vt:i4>0</vt:i4>
      </vt:variant>
      <vt:variant>
        <vt:i4>5</vt:i4>
      </vt:variant>
      <vt:variant>
        <vt:lpwstr>mailto:c.zhu@samsung.com</vt:lpwstr>
      </vt:variant>
      <vt:variant>
        <vt:lpwstr/>
      </vt:variant>
      <vt:variant>
        <vt:i4>2490371</vt:i4>
      </vt:variant>
      <vt:variant>
        <vt:i4>21</vt:i4>
      </vt:variant>
      <vt:variant>
        <vt:i4>0</vt:i4>
      </vt:variant>
      <vt:variant>
        <vt:i4>5</vt:i4>
      </vt:variant>
      <vt:variant>
        <vt:lpwstr>mailto:sabraham@qualcomm.com</vt:lpwstr>
      </vt:variant>
      <vt:variant>
        <vt:lpwstr/>
      </vt:variant>
      <vt:variant>
        <vt:i4>3342338</vt:i4>
      </vt:variant>
      <vt:variant>
        <vt:i4>18</vt:i4>
      </vt:variant>
      <vt:variant>
        <vt:i4>0</vt:i4>
      </vt:variant>
      <vt:variant>
        <vt:i4>5</vt:i4>
      </vt:variant>
      <vt:variant>
        <vt:lpwstr>mailto:mfischer@broadcom.com</vt:lpwstr>
      </vt:variant>
      <vt:variant>
        <vt:lpwstr/>
      </vt:variant>
      <vt:variant>
        <vt:i4>5242988</vt:i4>
      </vt:variant>
      <vt:variant>
        <vt:i4>15</vt:i4>
      </vt:variant>
      <vt:variant>
        <vt:i4>0</vt:i4>
      </vt:variant>
      <vt:variant>
        <vt:i4>5</vt:i4>
      </vt:variant>
      <vt:variant>
        <vt:lpwstr>mailto:verceg@broadcom.com</vt:lpwstr>
      </vt:variant>
      <vt:variant>
        <vt:lpwstr/>
      </vt:variant>
      <vt:variant>
        <vt:i4>1179705</vt:i4>
      </vt:variant>
      <vt:variant>
        <vt:i4>12</vt:i4>
      </vt:variant>
      <vt:variant>
        <vt:i4>0</vt:i4>
      </vt:variant>
      <vt:variant>
        <vt:i4>5</vt:i4>
      </vt:variant>
      <vt:variant>
        <vt:lpwstr>mailto:michelle.x.gong@intel.com</vt:lpwstr>
      </vt:variant>
      <vt:variant>
        <vt:lpwstr/>
      </vt:variant>
      <vt:variant>
        <vt:i4>6422640</vt:i4>
      </vt:variant>
      <vt:variant>
        <vt:i4>9</vt:i4>
      </vt:variant>
      <vt:variant>
        <vt:i4>0</vt:i4>
      </vt:variant>
      <vt:variant>
        <vt:i4>5</vt:i4>
      </vt:variant>
      <vt:variant>
        <vt:lpwstr>mailto:</vt:lpwstr>
      </vt:variant>
      <vt:variant>
        <vt:lpwstr/>
      </vt:variant>
      <vt:variant>
        <vt:i4>7536654</vt:i4>
      </vt:variant>
      <vt:variant>
        <vt:i4>6</vt:i4>
      </vt:variant>
      <vt:variant>
        <vt:i4>0</vt:i4>
      </vt:variant>
      <vt:variant>
        <vt:i4>5</vt:i4>
      </vt:variant>
      <vt:variant>
        <vt:lpwstr>mailto:eldad.perahia@intel.com</vt:lpwstr>
      </vt:variant>
      <vt:variant>
        <vt:lpwstr/>
      </vt:variant>
      <vt:variant>
        <vt:i4>3735626</vt:i4>
      </vt:variant>
      <vt:variant>
        <vt:i4>3</vt:i4>
      </vt:variant>
      <vt:variant>
        <vt:i4>0</vt:i4>
      </vt:variant>
      <vt:variant>
        <vt:i4>5</vt:i4>
      </vt:variant>
      <vt:variant>
        <vt:lpwstr>mailto:minho@etri.re.kr</vt:lpwstr>
      </vt:variant>
      <vt:variant>
        <vt:lpwstr/>
      </vt:variant>
      <vt:variant>
        <vt:i4>8257612</vt:i4>
      </vt:variant>
      <vt:variant>
        <vt:i4>0</vt:i4>
      </vt:variant>
      <vt:variant>
        <vt:i4>0</vt:i4>
      </vt:variant>
      <vt:variant>
        <vt:i4>5</vt:i4>
      </vt:variant>
      <vt:variant>
        <vt:lpwstr>mailto:peterloc@gmail.com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802.11-13/0722r1</dc:title>
  <dc:subject>Submission</dc:subject>
  <dc:creator>minyoung.park@intel.com</dc:creator>
  <cp:keywords>July 2013</cp:keywords>
  <dc:description>Minyoung Park</dc:description>
  <cp:lastModifiedBy>LIN Yingpei</cp:lastModifiedBy>
  <cp:revision>16</cp:revision>
  <cp:lastPrinted>2009-05-29T05:11:00Z</cp:lastPrinted>
  <dcterms:created xsi:type="dcterms:W3CDTF">2014-05-07T23:25:00Z</dcterms:created>
  <dcterms:modified xsi:type="dcterms:W3CDTF">2014-05-11T09:51:00Z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flag">
    <vt:lpwstr>1399520517</vt:lpwstr>
  </property>
  <property fmtid="{D5CDD505-2E9C-101B-9397-08002B2CF9AE}" pid="4" name="_new_ms_pID_72543">
    <vt:lpwstr>(3)Js5VV/iOplnyDS9z1krEqzNpnZT3ye4flqh5twaTTmlLRg1M7UiXQJdUUvxNeluJ9CRH3Ebk
ti2c6HEy0b7Tbqm1Fx9KPiz/X09oJKnrbmm26G0xGd4ur5lg+pQ59jihhrpI6ojxtWY5AV4x
dSRYg6ezGemtm9hcmSegwN+Z78jTUIYKZkWjwlHmzE1urLhXsSOwk6AX4JBexw4buNXxX0t7
w4pJEbvQML27PxYjVC</vt:lpwstr>
  </property>
  <property fmtid="{D5CDD505-2E9C-101B-9397-08002B2CF9AE}" pid="5" name="_new_ms_pID_725431">
    <vt:lpwstr>OQlml5Cp6McfjS3QXtDFijcAuYIsnseLn00dR85Ddz0FgWzosp278g
S2MyCEGsPAVFP/vH5vzIFX4/uVikA0K8g7Yhr5agcXzNsQ9LzcjiiNWmvMJkTbnMGVi/QJDp
liNBcfciGcIM9oK7iaJH/ou/0WXDtUZ+UMWZzOmCfrey4WsEtKe4AMLSfWqOVPYESZcihieV
nZ9m+6HelnJHNrOGxYDQKzvWPIOp2dedJEaq</vt:lpwstr>
  </property>
  <property fmtid="{D5CDD505-2E9C-101B-9397-08002B2CF9AE}" pid="6" name="_new_ms_pID_725432">
    <vt:lpwstr>ODlAqTenjSPIjsJIJF5WODGlisNwFGh3p5rZ
v1GZzjVPFtVbN+QarDTOHmHuF76U+YIc5eGo2XCkfHUEeyPlwzqCYrUnitYRhzrMWm7x8qU4
oQi2r7TQSDq7v1LQeHu64+HbwSseHs6tgQcclmY4OxAoqM5byXsqkGUlv9qPUdTbjoBnxqGe
7Sq7/boWwRppKFEqDp9Vlh7kkw+2dZE583c=</vt:lpwstr>
  </property>
</Properties>
</file>