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8F" w:rsidRPr="00402AD1" w:rsidRDefault="000523EC">
      <w:pPr>
        <w:pStyle w:val="T1"/>
        <w:pBdr>
          <w:bottom w:val="single" w:sz="6" w:space="0" w:color="auto"/>
        </w:pBdr>
        <w:spacing w:after="240"/>
        <w:rPr>
          <w:rFonts w:eastAsia="Batang"/>
          <w:color w:val="000000" w:themeColor="text1"/>
          <w:sz w:val="24"/>
          <w:szCs w:val="24"/>
          <w:lang w:val="en-US" w:eastAsia="ko-KR"/>
        </w:rPr>
      </w:pPr>
      <w:r w:rsidRPr="00402AD1">
        <w:rPr>
          <w:rFonts w:eastAsiaTheme="minorEastAsia" w:hint="eastAsia"/>
          <w:color w:val="000000" w:themeColor="text1"/>
          <w:sz w:val="24"/>
          <w:szCs w:val="24"/>
          <w:lang w:val="en-US" w:eastAsia="zh-CN"/>
        </w:rPr>
        <w:t>I</w:t>
      </w:r>
      <w:r w:rsidR="0098158F" w:rsidRPr="00402AD1">
        <w:rPr>
          <w:color w:val="000000" w:themeColor="text1"/>
          <w:sz w:val="24"/>
          <w:szCs w:val="24"/>
          <w:lang w:val="en-US"/>
        </w:rPr>
        <w:t>EEE P802.11</w:t>
      </w:r>
      <w:r w:rsidR="0098158F" w:rsidRPr="00402AD1">
        <w:rPr>
          <w:color w:val="000000" w:themeColor="text1"/>
          <w:sz w:val="24"/>
          <w:szCs w:val="24"/>
          <w:lang w:val="en-US"/>
        </w:rP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3"/>
        <w:gridCol w:w="1447"/>
        <w:gridCol w:w="1899"/>
        <w:gridCol w:w="909"/>
        <w:gridCol w:w="3138"/>
      </w:tblGrid>
      <w:tr w:rsidR="0098158F" w:rsidRPr="00402AD1" w:rsidTr="007C4CA9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:rsidR="0098158F" w:rsidRPr="00402AD1" w:rsidRDefault="00275CB3" w:rsidP="00EF7C7E">
            <w:pPr>
              <w:pStyle w:val="T2"/>
              <w:rPr>
                <w:rFonts w:eastAsia="Malgun Gothic"/>
                <w:color w:val="000000" w:themeColor="text1"/>
                <w:sz w:val="24"/>
                <w:szCs w:val="24"/>
                <w:lang w:eastAsia="ko-KR"/>
              </w:rPr>
            </w:pPr>
            <w:r w:rsidRPr="00402AD1">
              <w:rPr>
                <w:color w:val="000000" w:themeColor="text1"/>
                <w:sz w:val="24"/>
                <w:szCs w:val="24"/>
              </w:rPr>
              <w:t xml:space="preserve">Insert </w:t>
            </w:r>
            <w:r w:rsidR="00942619" w:rsidRPr="00402AD1">
              <w:rPr>
                <w:color w:val="000000" w:themeColor="text1"/>
                <w:sz w:val="24"/>
                <w:szCs w:val="24"/>
              </w:rPr>
              <w:t>Virtual Desktop Infrastructure (</w:t>
            </w:r>
            <w:r w:rsidRPr="00402AD1">
              <w:rPr>
                <w:color w:val="000000" w:themeColor="text1"/>
                <w:sz w:val="24"/>
                <w:szCs w:val="24"/>
              </w:rPr>
              <w:t>VDI</w:t>
            </w:r>
            <w:r w:rsidR="00942619" w:rsidRPr="00402AD1">
              <w:rPr>
                <w:color w:val="000000" w:themeColor="text1"/>
                <w:sz w:val="24"/>
                <w:szCs w:val="24"/>
              </w:rPr>
              <w:t>)</w:t>
            </w:r>
            <w:r w:rsidR="00EF7C7E" w:rsidRPr="00402AD1">
              <w:rPr>
                <w:color w:val="000000" w:themeColor="text1"/>
                <w:sz w:val="24"/>
                <w:szCs w:val="24"/>
              </w:rPr>
              <w:t xml:space="preserve"> Traffic </w:t>
            </w:r>
            <w:r w:rsidRPr="00402AD1">
              <w:rPr>
                <w:color w:val="000000" w:themeColor="text1"/>
                <w:sz w:val="24"/>
                <w:szCs w:val="24"/>
              </w:rPr>
              <w:t xml:space="preserve">Model </w:t>
            </w:r>
            <w:r w:rsidR="00EF7C7E" w:rsidRPr="00402AD1">
              <w:rPr>
                <w:color w:val="000000" w:themeColor="text1"/>
                <w:sz w:val="24"/>
                <w:szCs w:val="24"/>
              </w:rPr>
              <w:t xml:space="preserve">Content for </w:t>
            </w:r>
            <w:r w:rsidRPr="00402AD1">
              <w:rPr>
                <w:color w:val="000000" w:themeColor="text1"/>
                <w:sz w:val="24"/>
                <w:szCs w:val="24"/>
              </w:rPr>
              <w:t xml:space="preserve">HEW </w:t>
            </w:r>
            <w:r w:rsidR="004726CE" w:rsidRPr="00402AD1">
              <w:rPr>
                <w:rFonts w:eastAsia="Malgun Gothic"/>
                <w:color w:val="000000" w:themeColor="text1"/>
                <w:sz w:val="24"/>
                <w:szCs w:val="24"/>
                <w:lang w:eastAsia="ko-KR"/>
              </w:rPr>
              <w:t>Simulation Scenarios</w:t>
            </w:r>
          </w:p>
        </w:tc>
      </w:tr>
      <w:tr w:rsidR="0098158F" w:rsidRPr="00402AD1" w:rsidTr="00DD520D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98158F" w:rsidRPr="00402AD1" w:rsidRDefault="0098158F" w:rsidP="009C6335">
            <w:pPr>
              <w:pStyle w:val="T2"/>
              <w:ind w:left="0"/>
              <w:rPr>
                <w:rFonts w:eastAsia="Malgun Gothic"/>
                <w:color w:val="000000" w:themeColor="text1"/>
                <w:sz w:val="24"/>
                <w:szCs w:val="24"/>
                <w:lang w:val="en-US" w:eastAsia="ko-KR"/>
              </w:rPr>
            </w:pPr>
            <w:r w:rsidRPr="00402AD1">
              <w:rPr>
                <w:color w:val="000000" w:themeColor="text1"/>
                <w:sz w:val="24"/>
                <w:szCs w:val="24"/>
                <w:lang w:val="en-US"/>
              </w:rPr>
              <w:t>Date:</w:t>
            </w:r>
            <w:r w:rsidR="007D2CDD" w:rsidRPr="00402AD1">
              <w:rPr>
                <w:rFonts w:eastAsia="Malgun Gothic" w:hint="eastAsia"/>
                <w:color w:val="000000" w:themeColor="text1"/>
                <w:sz w:val="24"/>
                <w:szCs w:val="24"/>
                <w:lang w:val="en-US" w:eastAsia="ko-KR"/>
              </w:rPr>
              <w:t xml:space="preserve"> </w:t>
            </w:r>
            <w:r w:rsidR="00EF7C7E" w:rsidRPr="00402AD1">
              <w:rPr>
                <w:rFonts w:eastAsia="Malgun Gothic"/>
                <w:color w:val="000000" w:themeColor="text1"/>
                <w:sz w:val="24"/>
                <w:szCs w:val="24"/>
                <w:lang w:val="en-US" w:eastAsia="ko-KR"/>
              </w:rPr>
              <w:t>May</w:t>
            </w:r>
            <w:r w:rsidR="007D2CDD" w:rsidRPr="00402AD1">
              <w:rPr>
                <w:rFonts w:eastAsia="Malgun Gothic" w:hint="eastAsia"/>
                <w:color w:val="000000" w:themeColor="text1"/>
                <w:sz w:val="24"/>
                <w:szCs w:val="24"/>
                <w:lang w:val="en-US" w:eastAsia="ko-KR"/>
              </w:rPr>
              <w:t xml:space="preserve"> </w:t>
            </w:r>
            <w:r w:rsidR="009C6335" w:rsidRPr="00402AD1">
              <w:rPr>
                <w:rFonts w:eastAsiaTheme="minorEastAsia" w:hint="eastAsia"/>
                <w:color w:val="000000" w:themeColor="text1"/>
                <w:sz w:val="24"/>
                <w:szCs w:val="24"/>
                <w:lang w:val="en-US" w:eastAsia="zh-CN"/>
              </w:rPr>
              <w:t>12</w:t>
            </w:r>
            <w:r w:rsidR="007D2CDD" w:rsidRPr="00402AD1">
              <w:rPr>
                <w:rFonts w:eastAsia="Malgun Gothic" w:hint="eastAsia"/>
                <w:color w:val="000000" w:themeColor="text1"/>
                <w:sz w:val="24"/>
                <w:szCs w:val="24"/>
                <w:lang w:val="en-US" w:eastAsia="ko-KR"/>
              </w:rPr>
              <w:t>, 2014</w:t>
            </w:r>
          </w:p>
        </w:tc>
      </w:tr>
      <w:tr w:rsidR="0098158F" w:rsidRPr="00402AD1" w:rsidTr="00DD520D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98158F" w:rsidRPr="00402AD1" w:rsidRDefault="0098158F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02AD1">
              <w:rPr>
                <w:color w:val="000000" w:themeColor="text1"/>
                <w:sz w:val="24"/>
                <w:szCs w:val="24"/>
                <w:lang w:val="en-US"/>
              </w:rPr>
              <w:t>Author</w:t>
            </w:r>
            <w:r w:rsidR="00814A89" w:rsidRPr="00402AD1">
              <w:rPr>
                <w:color w:val="000000" w:themeColor="text1"/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402AD1" w:rsidTr="00531A6D">
        <w:trPr>
          <w:jc w:val="center"/>
        </w:trPr>
        <w:tc>
          <w:tcPr>
            <w:tcW w:w="1197" w:type="pct"/>
            <w:vAlign w:val="center"/>
          </w:tcPr>
          <w:p w:rsidR="0098158F" w:rsidRPr="00402AD1" w:rsidRDefault="0098158F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02AD1">
              <w:rPr>
                <w:color w:val="000000" w:themeColor="text1"/>
                <w:sz w:val="24"/>
                <w:szCs w:val="24"/>
                <w:lang w:val="en-US"/>
              </w:rPr>
              <w:t>Name</w:t>
            </w:r>
          </w:p>
        </w:tc>
        <w:tc>
          <w:tcPr>
            <w:tcW w:w="812" w:type="pct"/>
            <w:vAlign w:val="center"/>
          </w:tcPr>
          <w:p w:rsidR="0098158F" w:rsidRPr="00402AD1" w:rsidRDefault="0098158F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02AD1">
              <w:rPr>
                <w:color w:val="000000" w:themeColor="text1"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048" w:type="pct"/>
            <w:vAlign w:val="center"/>
          </w:tcPr>
          <w:p w:rsidR="0098158F" w:rsidRPr="00402AD1" w:rsidRDefault="0098158F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02AD1">
              <w:rPr>
                <w:color w:val="000000" w:themeColor="text1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31" w:type="pct"/>
            <w:vAlign w:val="center"/>
          </w:tcPr>
          <w:p w:rsidR="0098158F" w:rsidRPr="00402AD1" w:rsidRDefault="0098158F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02AD1">
              <w:rPr>
                <w:color w:val="000000" w:themeColor="text1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1412" w:type="pct"/>
            <w:vAlign w:val="center"/>
          </w:tcPr>
          <w:p w:rsidR="0098158F" w:rsidRPr="00402AD1" w:rsidRDefault="006C7826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02AD1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="0098158F" w:rsidRPr="00402AD1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</w:tr>
      <w:tr w:rsidR="007D7C1D" w:rsidRPr="00402AD1" w:rsidTr="00531A6D">
        <w:trPr>
          <w:trHeight w:val="170"/>
          <w:jc w:val="center"/>
        </w:trPr>
        <w:tc>
          <w:tcPr>
            <w:tcW w:w="1197" w:type="pct"/>
            <w:vAlign w:val="center"/>
          </w:tcPr>
          <w:p w:rsidR="007D7C1D" w:rsidRPr="00402AD1" w:rsidRDefault="00EF7C7E" w:rsidP="002C7D2A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color w:val="000000" w:themeColor="text1"/>
                <w:sz w:val="20"/>
                <w:szCs w:val="24"/>
                <w:lang w:val="en-US" w:eastAsia="zh-CN"/>
              </w:rPr>
            </w:pPr>
            <w:bookmarkStart w:id="0" w:name="_Toc368949079"/>
            <w:proofErr w:type="spellStart"/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Yingpei</w:t>
            </w:r>
            <w:proofErr w:type="spellEnd"/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266588" w:rsidRPr="00402AD1">
              <w:rPr>
                <w:rFonts w:eastAsiaTheme="minorEastAsia" w:hint="eastAsia"/>
                <w:b w:val="0"/>
                <w:color w:val="000000" w:themeColor="text1"/>
                <w:sz w:val="20"/>
                <w:szCs w:val="24"/>
                <w:lang w:val="en-US" w:eastAsia="zh-CN"/>
              </w:rPr>
              <w:t>Lin</w:t>
            </w:r>
          </w:p>
        </w:tc>
        <w:tc>
          <w:tcPr>
            <w:tcW w:w="812" w:type="pct"/>
            <w:vAlign w:val="center"/>
          </w:tcPr>
          <w:p w:rsidR="007D7C1D" w:rsidRPr="00402AD1" w:rsidRDefault="007D7C1D" w:rsidP="002C7D2A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Huawei</w:t>
            </w:r>
            <w:proofErr w:type="spellEnd"/>
          </w:p>
        </w:tc>
        <w:tc>
          <w:tcPr>
            <w:tcW w:w="1048" w:type="pct"/>
            <w:vAlign w:val="center"/>
          </w:tcPr>
          <w:p w:rsidR="007D7C1D" w:rsidRPr="00402AD1" w:rsidRDefault="007D7C1D" w:rsidP="002C7D2A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7D7C1D" w:rsidRPr="00402AD1" w:rsidRDefault="007D7C1D" w:rsidP="002C7D2A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7D7C1D" w:rsidRPr="00402AD1" w:rsidRDefault="0002221C" w:rsidP="00942619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linyingpei@huawei.com</w:t>
            </w:r>
            <w:r w:rsidR="00EF7C7E"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 xml:space="preserve"> </w:t>
            </w:r>
          </w:p>
        </w:tc>
      </w:tr>
      <w:tr w:rsidR="00B53BAB" w:rsidRPr="00402AD1" w:rsidTr="00531A6D">
        <w:trPr>
          <w:trHeight w:val="170"/>
          <w:jc w:val="center"/>
        </w:trPr>
        <w:tc>
          <w:tcPr>
            <w:tcW w:w="1197" w:type="pct"/>
            <w:vAlign w:val="center"/>
          </w:tcPr>
          <w:p w:rsidR="00B53BAB" w:rsidRPr="00402AD1" w:rsidRDefault="00EF7C7E" w:rsidP="00B53BAB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Phillip Barber</w:t>
            </w:r>
            <w:r w:rsidR="00B53BAB"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812" w:type="pct"/>
            <w:vAlign w:val="center"/>
          </w:tcPr>
          <w:p w:rsidR="00B53BAB" w:rsidRPr="00402AD1" w:rsidRDefault="00B53BAB" w:rsidP="002C7D2A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Huawei</w:t>
            </w:r>
            <w:proofErr w:type="spellEnd"/>
          </w:p>
        </w:tc>
        <w:tc>
          <w:tcPr>
            <w:tcW w:w="1048" w:type="pct"/>
            <w:vAlign w:val="center"/>
          </w:tcPr>
          <w:p w:rsidR="00B53BAB" w:rsidRPr="00402AD1" w:rsidRDefault="00B53BAB" w:rsidP="002C7D2A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B53BAB" w:rsidRPr="00402AD1" w:rsidRDefault="00B53BAB" w:rsidP="002C7D2A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B53BAB" w:rsidRPr="00402AD1" w:rsidRDefault="0002221C" w:rsidP="002C7D2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pbarber@broadbandmobiletech.com</w:t>
            </w:r>
            <w:r w:rsidR="00EF7C7E"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 xml:space="preserve"> </w:t>
            </w:r>
          </w:p>
        </w:tc>
      </w:tr>
      <w:tr w:rsidR="004535A6" w:rsidRPr="00402AD1" w:rsidTr="00531A6D">
        <w:trPr>
          <w:trHeight w:val="170"/>
          <w:jc w:val="center"/>
        </w:trPr>
        <w:tc>
          <w:tcPr>
            <w:tcW w:w="1197" w:type="pct"/>
            <w:vAlign w:val="center"/>
          </w:tcPr>
          <w:p w:rsidR="004535A6" w:rsidRPr="00402AD1" w:rsidRDefault="004535A6" w:rsidP="00B53BAB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Jarkko</w:t>
            </w:r>
            <w:proofErr w:type="spellEnd"/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Kneckt</w:t>
            </w:r>
            <w:proofErr w:type="spellEnd"/>
          </w:p>
        </w:tc>
        <w:tc>
          <w:tcPr>
            <w:tcW w:w="812" w:type="pct"/>
            <w:vAlign w:val="center"/>
          </w:tcPr>
          <w:p w:rsidR="004535A6" w:rsidRPr="00402AD1" w:rsidRDefault="004535A6" w:rsidP="002C7D2A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Nokia</w:t>
            </w:r>
          </w:p>
        </w:tc>
        <w:tc>
          <w:tcPr>
            <w:tcW w:w="1048" w:type="pct"/>
            <w:vAlign w:val="center"/>
          </w:tcPr>
          <w:p w:rsidR="004535A6" w:rsidRPr="00402AD1" w:rsidRDefault="004535A6" w:rsidP="002C7D2A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4535A6" w:rsidRPr="00402AD1" w:rsidRDefault="004535A6" w:rsidP="002C7D2A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4535A6" w:rsidRPr="00402AD1" w:rsidRDefault="004535A6" w:rsidP="002C7D2A">
            <w:pPr>
              <w:pStyle w:val="T2"/>
              <w:spacing w:after="0"/>
              <w:ind w:left="0" w:right="0"/>
              <w:rPr>
                <w:color w:val="000000" w:themeColor="text1"/>
              </w:rPr>
            </w:pPr>
          </w:p>
        </w:tc>
      </w:tr>
      <w:tr w:rsidR="0002221C" w:rsidRPr="00402AD1" w:rsidTr="00531A6D">
        <w:trPr>
          <w:trHeight w:val="170"/>
          <w:jc w:val="center"/>
        </w:trPr>
        <w:tc>
          <w:tcPr>
            <w:tcW w:w="1197" w:type="pct"/>
            <w:vAlign w:val="center"/>
          </w:tcPr>
          <w:p w:rsidR="0002221C" w:rsidRPr="00402AD1" w:rsidRDefault="0002221C" w:rsidP="00B53BAB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r w:rsidRPr="00402AD1">
              <w:rPr>
                <w:rFonts w:hint="eastAsia"/>
                <w:b w:val="0"/>
                <w:color w:val="000000" w:themeColor="text1"/>
                <w:sz w:val="20"/>
                <w:szCs w:val="24"/>
                <w:lang w:val="en-US"/>
              </w:rPr>
              <w:t>Edward Au</w:t>
            </w:r>
          </w:p>
        </w:tc>
        <w:tc>
          <w:tcPr>
            <w:tcW w:w="812" w:type="pct"/>
            <w:vAlign w:val="center"/>
          </w:tcPr>
          <w:p w:rsidR="0002221C" w:rsidRPr="00402AD1" w:rsidRDefault="0002221C" w:rsidP="002C7D2A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Huawei</w:t>
            </w:r>
            <w:proofErr w:type="spellEnd"/>
          </w:p>
        </w:tc>
        <w:tc>
          <w:tcPr>
            <w:tcW w:w="1048" w:type="pct"/>
            <w:vAlign w:val="center"/>
          </w:tcPr>
          <w:p w:rsidR="0002221C" w:rsidRPr="00402AD1" w:rsidRDefault="0002221C" w:rsidP="002C7D2A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2221C" w:rsidRPr="00402AD1" w:rsidRDefault="0002221C" w:rsidP="002C7D2A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02221C" w:rsidRPr="00402AD1" w:rsidRDefault="0002221C" w:rsidP="0002221C">
            <w:pPr>
              <w:pStyle w:val="T2"/>
              <w:spacing w:after="0"/>
              <w:ind w:left="0" w:right="0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  <w:r w:rsidRPr="00402AD1">
              <w:rPr>
                <w:color w:val="000000" w:themeColor="text1"/>
                <w:sz w:val="20"/>
              </w:rPr>
              <w:t xml:space="preserve"> </w:t>
            </w:r>
            <w:r w:rsidRPr="00402AD1">
              <w:rPr>
                <w:b w:val="0"/>
                <w:color w:val="000000" w:themeColor="text1"/>
                <w:sz w:val="20"/>
              </w:rPr>
              <w:t>edward.au@huawei.com</w:t>
            </w:r>
          </w:p>
        </w:tc>
      </w:tr>
    </w:tbl>
    <w:p w:rsidR="000D4778" w:rsidRPr="00402AD1" w:rsidRDefault="000D4778" w:rsidP="000D4778">
      <w:pPr>
        <w:pStyle w:val="1"/>
        <w:jc w:val="center"/>
        <w:rPr>
          <w:rFonts w:ascii="Times New Roman" w:hAnsi="Times New Roman"/>
          <w:color w:val="000000" w:themeColor="text1"/>
          <w:lang w:val="en-US"/>
        </w:rPr>
      </w:pPr>
      <w:bookmarkStart w:id="1" w:name="_Toc378235418"/>
      <w:r w:rsidRPr="00402AD1">
        <w:rPr>
          <w:rFonts w:ascii="Times New Roman" w:hAnsi="Times New Roman"/>
          <w:color w:val="000000" w:themeColor="text1"/>
          <w:lang w:val="en-US"/>
        </w:rPr>
        <w:t>Abstract</w:t>
      </w:r>
      <w:bookmarkEnd w:id="1"/>
    </w:p>
    <w:p w:rsidR="00820DDC" w:rsidRPr="00402AD1" w:rsidRDefault="00820DDC" w:rsidP="00820DDC">
      <w:pPr>
        <w:rPr>
          <w:color w:val="000000" w:themeColor="text1"/>
          <w:lang w:val="en-US"/>
        </w:rPr>
      </w:pPr>
    </w:p>
    <w:p w:rsidR="00942619" w:rsidRPr="00402AD1" w:rsidRDefault="00942619" w:rsidP="00820DDC">
      <w:pPr>
        <w:jc w:val="both"/>
        <w:rPr>
          <w:color w:val="000000" w:themeColor="text1"/>
          <w:lang w:val="en-US"/>
        </w:rPr>
      </w:pPr>
      <w:r w:rsidRPr="00402AD1">
        <w:rPr>
          <w:color w:val="000000" w:themeColor="text1"/>
          <w:lang w:val="en-US"/>
        </w:rPr>
        <w:t xml:space="preserve">In previous presentations (see references) to the HEW Study Group the authors introduced Virtual Desktop Infrastructure (VDI) as Enterprise traffic, presented a traffic study for VDI, </w:t>
      </w:r>
      <w:r w:rsidR="00013C77" w:rsidRPr="00402AD1">
        <w:rPr>
          <w:color w:val="000000" w:themeColor="text1"/>
          <w:lang w:val="en-US"/>
        </w:rPr>
        <w:t xml:space="preserve">analyzed </w:t>
      </w:r>
      <w:r w:rsidRPr="00402AD1">
        <w:rPr>
          <w:color w:val="000000" w:themeColor="text1"/>
          <w:lang w:val="en-US"/>
        </w:rPr>
        <w:t>VDI traffic formations, and presented a traffic model to simulate the sample VDI traffic.</w:t>
      </w:r>
    </w:p>
    <w:p w:rsidR="00942619" w:rsidRPr="00402AD1" w:rsidRDefault="00942619" w:rsidP="00820DDC">
      <w:pPr>
        <w:jc w:val="both"/>
        <w:rPr>
          <w:color w:val="000000" w:themeColor="text1"/>
          <w:lang w:val="en-US"/>
        </w:rPr>
      </w:pPr>
    </w:p>
    <w:p w:rsidR="000D4778" w:rsidRPr="00402AD1" w:rsidRDefault="00EF7C7E" w:rsidP="00820DDC">
      <w:pPr>
        <w:jc w:val="both"/>
        <w:rPr>
          <w:b/>
          <w:color w:val="000000" w:themeColor="text1"/>
          <w:sz w:val="32"/>
          <w:u w:val="single"/>
          <w:lang w:val="en-US"/>
        </w:rPr>
      </w:pPr>
      <w:r w:rsidRPr="00402AD1">
        <w:rPr>
          <w:color w:val="000000" w:themeColor="text1"/>
          <w:lang w:val="en-US"/>
        </w:rPr>
        <w:t xml:space="preserve">This document provides edits to Annex 1 and Annex 2 of the draft Simulations Scenario document </w:t>
      </w:r>
      <w:r w:rsidRPr="00402AD1">
        <w:rPr>
          <w:rFonts w:eastAsia="Malgun Gothic"/>
          <w:color w:val="000000" w:themeColor="text1"/>
          <w:lang w:eastAsia="ko-KR"/>
        </w:rPr>
        <w:t>I</w:t>
      </w:r>
      <w:r w:rsidRPr="00402AD1">
        <w:rPr>
          <w:rFonts w:eastAsia="Malgun Gothic" w:hint="eastAsia"/>
          <w:color w:val="000000" w:themeColor="text1"/>
          <w:lang w:eastAsia="ko-KR"/>
        </w:rPr>
        <w:t>EEE 802.11-13/1001r</w:t>
      </w:r>
      <w:r w:rsidRPr="00402AD1">
        <w:rPr>
          <w:rFonts w:eastAsia="Malgun Gothic"/>
          <w:color w:val="000000" w:themeColor="text1"/>
          <w:lang w:eastAsia="ko-KR"/>
        </w:rPr>
        <w:t>9</w:t>
      </w:r>
      <w:r w:rsidR="00942619" w:rsidRPr="00402AD1">
        <w:rPr>
          <w:rFonts w:eastAsia="Malgun Gothic"/>
          <w:color w:val="000000" w:themeColor="text1"/>
          <w:lang w:eastAsia="ko-KR"/>
        </w:rPr>
        <w:t xml:space="preserve"> to incorporate the VDI traffic model into the appropriate Enterprise Simulation Scenario.</w:t>
      </w:r>
    </w:p>
    <w:p w:rsidR="000D4778" w:rsidRPr="00402AD1" w:rsidRDefault="000D4778" w:rsidP="00F14E11">
      <w:pPr>
        <w:pStyle w:val="1"/>
        <w:rPr>
          <w:rFonts w:ascii="Times New Roman" w:hAnsi="Times New Roman"/>
          <w:color w:val="000000" w:themeColor="text1"/>
          <w:lang w:val="en-US"/>
        </w:rPr>
      </w:pPr>
    </w:p>
    <w:p w:rsidR="00820DDC" w:rsidRPr="00402AD1" w:rsidRDefault="00820DDC" w:rsidP="00820DDC">
      <w:pPr>
        <w:rPr>
          <w:color w:val="000000" w:themeColor="text1"/>
          <w:lang w:val="en-US"/>
        </w:rPr>
      </w:pPr>
    </w:p>
    <w:p w:rsidR="00820DDC" w:rsidRPr="00402AD1" w:rsidRDefault="00820DDC">
      <w:pPr>
        <w:rPr>
          <w:color w:val="000000" w:themeColor="text1"/>
          <w:lang w:val="en-US"/>
        </w:rPr>
      </w:pPr>
      <w:r w:rsidRPr="00402AD1">
        <w:rPr>
          <w:color w:val="000000" w:themeColor="text1"/>
          <w:lang w:val="en-US"/>
        </w:rPr>
        <w:br w:type="page"/>
      </w:r>
    </w:p>
    <w:p w:rsidR="004C1B31" w:rsidRPr="00402AD1" w:rsidRDefault="004C1B31" w:rsidP="004C1B31">
      <w:pPr>
        <w:rPr>
          <w:color w:val="000000" w:themeColor="text1"/>
        </w:rPr>
      </w:pPr>
      <w:bookmarkStart w:id="2" w:name="_Toc368949080"/>
      <w:bookmarkStart w:id="3" w:name="OLE_LINK14"/>
      <w:bookmarkStart w:id="4" w:name="OLE_LINK13"/>
      <w:bookmarkEnd w:id="0"/>
    </w:p>
    <w:p w:rsidR="00E0768E" w:rsidRPr="00402AD1" w:rsidRDefault="00C12CD5" w:rsidP="00E0768E">
      <w:pPr>
        <w:pStyle w:val="1"/>
        <w:rPr>
          <w:rFonts w:ascii="Times New Roman" w:hAnsi="Times New Roman"/>
          <w:color w:val="000000" w:themeColor="text1"/>
        </w:rPr>
      </w:pPr>
      <w:r w:rsidRPr="00402AD1">
        <w:rPr>
          <w:rFonts w:ascii="Times New Roman" w:hAnsi="Times New Roman"/>
          <w:color w:val="000000" w:themeColor="text1"/>
        </w:rPr>
        <w:t>Problem 1</w:t>
      </w:r>
    </w:p>
    <w:p w:rsidR="00E0768E" w:rsidRPr="00402AD1" w:rsidRDefault="00E0768E" w:rsidP="00E0768E">
      <w:pPr>
        <w:rPr>
          <w:color w:val="000000" w:themeColor="text1"/>
        </w:rPr>
      </w:pPr>
    </w:p>
    <w:p w:rsidR="00E0768E" w:rsidRPr="00402AD1" w:rsidRDefault="00AF133E" w:rsidP="00E0768E">
      <w:pPr>
        <w:rPr>
          <w:color w:val="000000" w:themeColor="text1"/>
        </w:rPr>
      </w:pPr>
      <w:r w:rsidRPr="00402AD1">
        <w:rPr>
          <w:color w:val="000000" w:themeColor="text1"/>
        </w:rPr>
        <w:t xml:space="preserve">Annex 1 and Annex 2 are missing content for the </w:t>
      </w:r>
      <w:r w:rsidR="00C12CD5" w:rsidRPr="00402AD1">
        <w:rPr>
          <w:color w:val="000000" w:themeColor="text1"/>
        </w:rPr>
        <w:t>VDI</w:t>
      </w:r>
      <w:r w:rsidRPr="00402AD1">
        <w:rPr>
          <w:color w:val="000000" w:themeColor="text1"/>
        </w:rPr>
        <w:t xml:space="preserve"> traffic model, used in </w:t>
      </w:r>
      <w:r w:rsidR="00C12CD5" w:rsidRPr="00402AD1">
        <w:rPr>
          <w:color w:val="000000" w:themeColor="text1"/>
        </w:rPr>
        <w:t>scenario 2</w:t>
      </w:r>
      <w:r w:rsidR="00E0768E" w:rsidRPr="00402AD1">
        <w:rPr>
          <w:color w:val="000000" w:themeColor="text1"/>
        </w:rPr>
        <w:t>.</w:t>
      </w:r>
    </w:p>
    <w:p w:rsidR="00E0768E" w:rsidRPr="00402AD1" w:rsidRDefault="00E0768E" w:rsidP="00E0768E">
      <w:pPr>
        <w:pStyle w:val="1"/>
        <w:rPr>
          <w:color w:val="000000" w:themeColor="text1"/>
        </w:rPr>
      </w:pPr>
      <w:r w:rsidRPr="00402AD1">
        <w:rPr>
          <w:color w:val="000000" w:themeColor="text1"/>
        </w:rPr>
        <w:t>Remedy</w:t>
      </w:r>
      <w:r w:rsidRPr="00402AD1">
        <w:rPr>
          <w:rFonts w:ascii="Times New Roman" w:hAnsi="Times New Roman"/>
          <w:color w:val="000000" w:themeColor="text1"/>
        </w:rPr>
        <w:t xml:space="preserve"> </w:t>
      </w:r>
      <w:r w:rsidR="00C12CD5" w:rsidRPr="00402AD1">
        <w:rPr>
          <w:rFonts w:ascii="Times New Roman" w:hAnsi="Times New Roman"/>
          <w:color w:val="000000" w:themeColor="text1"/>
        </w:rPr>
        <w:t>1</w:t>
      </w:r>
    </w:p>
    <w:p w:rsidR="00E0768E" w:rsidRPr="00402AD1" w:rsidRDefault="00E0768E" w:rsidP="00E0768E">
      <w:pPr>
        <w:rPr>
          <w:color w:val="000000" w:themeColor="text1"/>
        </w:rPr>
      </w:pPr>
    </w:p>
    <w:p w:rsidR="004C1B31" w:rsidRPr="00402AD1" w:rsidRDefault="00AF133E" w:rsidP="004C1B31">
      <w:pPr>
        <w:rPr>
          <w:color w:val="000000" w:themeColor="text1"/>
        </w:rPr>
      </w:pPr>
      <w:r w:rsidRPr="00402AD1">
        <w:rPr>
          <w:color w:val="000000" w:themeColor="text1"/>
        </w:rPr>
        <w:t>[Insert row data into the tables in Annex 1 as:]</w:t>
      </w:r>
    </w:p>
    <w:p w:rsidR="00E731F2" w:rsidRPr="00402AD1" w:rsidRDefault="004940C8" w:rsidP="00A4215E">
      <w:pPr>
        <w:pStyle w:val="1"/>
        <w:rPr>
          <w:rFonts w:ascii="Times New Roman" w:hAnsi="Times New Roman"/>
          <w:color w:val="000000" w:themeColor="text1"/>
        </w:rPr>
      </w:pPr>
      <w:bookmarkStart w:id="5" w:name="_Toc378235431"/>
      <w:bookmarkStart w:id="6" w:name="_Toc368949087"/>
      <w:bookmarkEnd w:id="2"/>
      <w:r w:rsidRPr="00402AD1">
        <w:rPr>
          <w:rFonts w:ascii="Times New Roman" w:hAnsi="Times New Roman"/>
          <w:color w:val="000000" w:themeColor="text1"/>
        </w:rPr>
        <w:t xml:space="preserve">Annex 1 - </w:t>
      </w:r>
      <w:r w:rsidR="00EF04FD" w:rsidRPr="00402AD1">
        <w:rPr>
          <w:rFonts w:ascii="Times New Roman" w:hAnsi="Times New Roman"/>
          <w:color w:val="000000" w:themeColor="text1"/>
        </w:rPr>
        <w:t>Reference traffic profiles</w:t>
      </w:r>
      <w:r w:rsidR="00FA2FD3" w:rsidRPr="00402AD1">
        <w:rPr>
          <w:rFonts w:ascii="Times New Roman" w:hAnsi="Times New Roman"/>
          <w:color w:val="000000" w:themeColor="text1"/>
        </w:rPr>
        <w:t xml:space="preserve"> per scenario</w:t>
      </w:r>
      <w:bookmarkEnd w:id="5"/>
      <w:r w:rsidRPr="00402AD1">
        <w:rPr>
          <w:rFonts w:ascii="Times New Roman" w:hAnsi="Times New Roman"/>
          <w:color w:val="000000" w:themeColor="text1"/>
        </w:rPr>
        <w:t xml:space="preserve"> </w:t>
      </w:r>
      <w:bookmarkEnd w:id="6"/>
    </w:p>
    <w:p w:rsidR="004940C8" w:rsidRPr="00402AD1" w:rsidRDefault="004940C8" w:rsidP="004940C8">
      <w:pPr>
        <w:rPr>
          <w:b/>
          <w:color w:val="000000" w:themeColor="text1"/>
        </w:rPr>
      </w:pPr>
    </w:p>
    <w:p w:rsidR="00E06983" w:rsidRPr="00402AD1" w:rsidRDefault="00E06983" w:rsidP="00E06983">
      <w:pPr>
        <w:rPr>
          <w:b/>
          <w:color w:val="000000" w:themeColor="text1"/>
        </w:rPr>
      </w:pPr>
    </w:p>
    <w:p w:rsidR="00276362" w:rsidRPr="00402AD1" w:rsidRDefault="00276362" w:rsidP="00E06983">
      <w:pPr>
        <w:rPr>
          <w:b/>
          <w:color w:val="000000" w:themeColor="text1"/>
        </w:rPr>
      </w:pPr>
      <w:r w:rsidRPr="00402AD1">
        <w:rPr>
          <w:b/>
          <w:color w:val="000000" w:themeColor="text1"/>
        </w:rPr>
        <w:t>Referenc</w:t>
      </w:r>
      <w:r w:rsidR="00C12CD5" w:rsidRPr="00402AD1">
        <w:rPr>
          <w:b/>
          <w:color w:val="000000" w:themeColor="text1"/>
        </w:rPr>
        <w:t>e traffic profile for Scenario 2</w:t>
      </w:r>
    </w:p>
    <w:p w:rsidR="00276362" w:rsidRPr="00402AD1" w:rsidRDefault="00276362" w:rsidP="00E06983">
      <w:pPr>
        <w:rPr>
          <w:b/>
          <w:color w:val="000000" w:themeColor="text1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"/>
        <w:gridCol w:w="1984"/>
        <w:gridCol w:w="2127"/>
        <w:gridCol w:w="1842"/>
        <w:gridCol w:w="1701"/>
        <w:gridCol w:w="922"/>
      </w:tblGrid>
      <w:tr w:rsidR="00E06983" w:rsidRPr="00402AD1" w:rsidTr="00FC3C90">
        <w:trPr>
          <w:trHeight w:val="354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>Traffic Model #</w:t>
            </w:r>
            <w:r w:rsidRPr="00402AD1">
              <w:rPr>
                <w:b/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>Traffic model name</w:t>
            </w:r>
            <w:r w:rsidRPr="00402AD1">
              <w:rPr>
                <w:b/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>Description</w:t>
            </w:r>
            <w:r w:rsidRPr="00402AD1">
              <w:rPr>
                <w:b/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>Application traffic</w:t>
            </w:r>
            <w:r w:rsidRPr="00402AD1">
              <w:rPr>
                <w:b/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>(Forward / Backward)</w:t>
            </w:r>
            <w:r w:rsidRPr="00402AD1">
              <w:rPr>
                <w:b/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Application Load  (Mbps) </w:t>
            </w:r>
          </w:p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(Forward / Backward) 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A-MPDU Size (B) </w:t>
            </w:r>
          </w:p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(Forward / Backward) </w:t>
            </w:r>
          </w:p>
        </w:tc>
      </w:tr>
      <w:tr w:rsidR="00E06983" w:rsidRPr="00402AD1" w:rsidTr="00FC3C90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T1</w:t>
            </w:r>
            <w:r w:rsidRPr="00402AD1">
              <w:rPr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Local file transfer</w:t>
            </w:r>
            <w:r w:rsidRPr="00402AD1">
              <w:rPr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 xml:space="preserve">FTP/TCP transfer of large file within local network 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E06983" w:rsidRPr="00402AD1" w:rsidRDefault="00E06983" w:rsidP="00122D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 xml:space="preserve">FTP file transfer </w:t>
            </w:r>
            <w:r w:rsidRPr="00402AD1">
              <w:rPr>
                <w:color w:val="000000" w:themeColor="text1"/>
                <w:sz w:val="18"/>
                <w:szCs w:val="18"/>
                <w:lang w:val="en-US"/>
              </w:rPr>
              <w:br/>
              <w:t xml:space="preserve">/ FTP TCP </w:t>
            </w:r>
            <w:r w:rsidR="00122DD3" w:rsidRPr="00402AD1">
              <w:rPr>
                <w:rFonts w:eastAsia="Malgun Gothic" w:hint="eastAsia"/>
                <w:color w:val="000000" w:themeColor="text1"/>
                <w:sz w:val="18"/>
                <w:szCs w:val="18"/>
                <w:lang w:val="en-US" w:eastAsia="ko-KR"/>
              </w:rPr>
              <w:t>ACK</w:t>
            </w:r>
            <w:r w:rsidR="00122DD3" w:rsidRPr="00402AD1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 xml:space="preserve">Full buffer / </w:t>
            </w:r>
            <w:r w:rsidRPr="00402AD1">
              <w:rPr>
                <w:color w:val="000000" w:themeColor="text1"/>
                <w:sz w:val="18"/>
                <w:szCs w:val="18"/>
                <w:lang w:val="en-US"/>
              </w:rPr>
              <w:br/>
              <w:t>0.1</w:t>
            </w:r>
            <w:r w:rsidRPr="00402AD1">
              <w:rPr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Max A-MPDU / 64</w:t>
            </w:r>
            <w:r w:rsidRPr="00402AD1">
              <w:rPr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</w:tc>
      </w:tr>
      <w:tr w:rsidR="00E06983" w:rsidRPr="00402AD1" w:rsidTr="00FC3C90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T2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Lightly compressed video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06983" w:rsidRPr="00402AD1" w:rsidTr="00FC3C90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T3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Internet streaming video/audio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06983" w:rsidRPr="00402AD1" w:rsidTr="00FC3C90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T4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4k video streaming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06983" w:rsidRPr="00402AD1" w:rsidTr="00FC3C90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T5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Online game server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06983" w:rsidRPr="00402AD1" w:rsidTr="00FC3C90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403D27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T6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403D27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 xml:space="preserve">Management:  Beacon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03D27" w:rsidRPr="00402AD1" w:rsidTr="00FC3C90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403D27" w:rsidRPr="00402AD1" w:rsidRDefault="00403D27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T7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403D27" w:rsidRPr="00402AD1" w:rsidRDefault="00122DD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Management</w:t>
            </w:r>
            <w:r w:rsidR="00403D27" w:rsidRPr="00402AD1">
              <w:rPr>
                <w:color w:val="000000" w:themeColor="text1"/>
                <w:sz w:val="18"/>
                <w:szCs w:val="18"/>
                <w:lang w:val="en-US"/>
              </w:rPr>
              <w:t>: Probe requests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403D27" w:rsidRPr="00402AD1" w:rsidRDefault="00403D27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403D27" w:rsidRPr="00402AD1" w:rsidRDefault="00403D27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403D27" w:rsidRPr="00402AD1" w:rsidRDefault="00403D27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403D27" w:rsidRPr="00402AD1" w:rsidRDefault="00403D27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F133E" w:rsidRPr="00402AD1" w:rsidTr="00FC3C90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AF133E" w:rsidRPr="00402AD1" w:rsidRDefault="00402AD1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ins w:id="7" w:author="LIN Yingpei" w:date="2014-05-12T17:04:00Z">
              <w:r w:rsidRPr="00402AD1">
                <w:rPr>
                  <w:color w:val="000000" w:themeColor="text1"/>
                  <w:sz w:val="18"/>
                  <w:szCs w:val="18"/>
                  <w:lang w:val="en-US"/>
                </w:rPr>
                <w:t>T8</w:t>
              </w:r>
            </w:ins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AF133E" w:rsidRPr="00402AD1" w:rsidRDefault="00402AD1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ins w:id="8" w:author="LIN Yingpei" w:date="2014-05-12T17:04:00Z">
              <w:r w:rsidRPr="00402AD1">
                <w:rPr>
                  <w:color w:val="000000" w:themeColor="text1"/>
                  <w:sz w:val="18"/>
                  <w:szCs w:val="18"/>
                  <w:lang w:val="en-US"/>
                </w:rPr>
                <w:t>Virtual desktop infrastructure</w:t>
              </w:r>
            </w:ins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AF133E" w:rsidRPr="00402AD1" w:rsidRDefault="00AF133E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AF133E" w:rsidRPr="00402AD1" w:rsidRDefault="00AF133E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AF133E" w:rsidRPr="00402AD1" w:rsidRDefault="00AF133E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AF133E" w:rsidRPr="00402AD1" w:rsidRDefault="00AF133E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E06983" w:rsidRPr="00402AD1" w:rsidRDefault="00E06983" w:rsidP="00E06983">
      <w:pPr>
        <w:rPr>
          <w:b/>
          <w:color w:val="000000" w:themeColor="text1"/>
        </w:rPr>
      </w:pPr>
    </w:p>
    <w:p w:rsidR="00276362" w:rsidRPr="00402AD1" w:rsidRDefault="00276362" w:rsidP="00E06983">
      <w:pPr>
        <w:rPr>
          <w:rFonts w:ascii="Arial" w:hAnsi="Arial"/>
          <w:b/>
          <w:color w:val="000000" w:themeColor="text1"/>
          <w:sz w:val="32"/>
          <w:u w:val="single"/>
        </w:rPr>
      </w:pPr>
    </w:p>
    <w:p w:rsidR="00AF133E" w:rsidRPr="00402AD1" w:rsidRDefault="00AF133E" w:rsidP="00AF133E">
      <w:pPr>
        <w:rPr>
          <w:color w:val="000000" w:themeColor="text1"/>
        </w:rPr>
      </w:pPr>
      <w:r w:rsidRPr="00402AD1">
        <w:rPr>
          <w:color w:val="000000" w:themeColor="text1"/>
        </w:rPr>
        <w:t>[Insert text to the end of Annex 2 as:]</w:t>
      </w:r>
    </w:p>
    <w:p w:rsidR="00AF133E" w:rsidRPr="00402AD1" w:rsidRDefault="00AF133E" w:rsidP="00E06983">
      <w:pPr>
        <w:rPr>
          <w:rFonts w:ascii="Arial" w:hAnsi="Arial"/>
          <w:b/>
          <w:color w:val="000000" w:themeColor="text1"/>
          <w:sz w:val="32"/>
          <w:u w:val="single"/>
        </w:rPr>
      </w:pPr>
    </w:p>
    <w:p w:rsidR="00FA2FD3" w:rsidRPr="00402AD1" w:rsidRDefault="00FA2FD3" w:rsidP="00FA2FD3">
      <w:pPr>
        <w:pStyle w:val="1"/>
        <w:rPr>
          <w:rFonts w:ascii="Times New Roman" w:eastAsiaTheme="minorEastAsia" w:hAnsi="Times New Roman"/>
          <w:color w:val="000000" w:themeColor="text1"/>
          <w:lang w:eastAsia="zh-CN"/>
        </w:rPr>
      </w:pPr>
      <w:bookmarkStart w:id="9" w:name="_Toc378235432"/>
      <w:r w:rsidRPr="00402AD1">
        <w:rPr>
          <w:rFonts w:ascii="Times New Roman" w:hAnsi="Times New Roman"/>
          <w:color w:val="000000" w:themeColor="text1"/>
        </w:rPr>
        <w:t>Annex 2 – Traffic model descriptions</w:t>
      </w:r>
      <w:bookmarkEnd w:id="9"/>
    </w:p>
    <w:p w:rsidR="0091486C" w:rsidRPr="00402AD1" w:rsidRDefault="0091486C" w:rsidP="0091486C">
      <w:pPr>
        <w:rPr>
          <w:rFonts w:eastAsiaTheme="minorEastAsia"/>
          <w:color w:val="000000" w:themeColor="text1"/>
          <w:lang w:eastAsia="zh-CN"/>
        </w:rPr>
      </w:pPr>
    </w:p>
    <w:p w:rsidR="00402AD1" w:rsidRPr="00402AD1" w:rsidRDefault="00402AD1" w:rsidP="00402AD1">
      <w:pPr>
        <w:rPr>
          <w:ins w:id="10" w:author="LIN Yingpei" w:date="2014-05-12T17:05:00Z"/>
          <w:b/>
          <w:bCs/>
          <w:color w:val="000000" w:themeColor="text1"/>
          <w:sz w:val="28"/>
          <w:szCs w:val="22"/>
        </w:rPr>
      </w:pPr>
      <w:bookmarkStart w:id="11" w:name="_GoBack"/>
      <w:bookmarkEnd w:id="3"/>
      <w:bookmarkEnd w:id="4"/>
      <w:bookmarkEnd w:id="11"/>
      <w:ins w:id="12" w:author="LIN Yingpei" w:date="2014-05-12T17:05:00Z">
        <w:r w:rsidRPr="00402AD1">
          <w:rPr>
            <w:rFonts w:eastAsiaTheme="minorEastAsia" w:hint="eastAsia"/>
            <w:b/>
            <w:bCs/>
            <w:color w:val="000000" w:themeColor="text1"/>
            <w:sz w:val="28"/>
            <w:szCs w:val="22"/>
            <w:lang w:eastAsia="zh-CN"/>
          </w:rPr>
          <w:t>Virtual Desktop Infrastructure</w:t>
        </w:r>
        <w:r w:rsidRPr="00402AD1">
          <w:rPr>
            <w:b/>
            <w:bCs/>
            <w:color w:val="000000" w:themeColor="text1"/>
            <w:sz w:val="28"/>
            <w:szCs w:val="22"/>
          </w:rPr>
          <w:t xml:space="preserve"> Traffic Model</w:t>
        </w:r>
      </w:ins>
    </w:p>
    <w:p w:rsidR="00402AD1" w:rsidRPr="00402AD1" w:rsidRDefault="00402AD1" w:rsidP="00402AD1">
      <w:pPr>
        <w:rPr>
          <w:ins w:id="13" w:author="LIN Yingpei" w:date="2014-05-12T17:05:00Z"/>
          <w:bCs/>
          <w:color w:val="000000" w:themeColor="text1"/>
          <w:szCs w:val="22"/>
        </w:rPr>
      </w:pPr>
    </w:p>
    <w:p w:rsidR="00402AD1" w:rsidRPr="00402AD1" w:rsidRDefault="00402AD1" w:rsidP="00402AD1">
      <w:pPr>
        <w:rPr>
          <w:ins w:id="14" w:author="LIN Yingpei" w:date="2014-05-12T17:05:00Z"/>
          <w:rFonts w:eastAsiaTheme="minorEastAsia"/>
          <w:color w:val="000000" w:themeColor="text1"/>
          <w:lang w:eastAsia="zh-CN"/>
        </w:rPr>
      </w:pPr>
      <w:ins w:id="15" w:author="LIN Yingpei" w:date="2014-05-12T17:05:00Z">
        <w:r w:rsidRPr="00402AD1">
          <w:rPr>
            <w:rFonts w:eastAsiaTheme="minorEastAsia" w:hint="eastAsia"/>
            <w:color w:val="000000" w:themeColor="text1"/>
            <w:lang w:eastAsia="zh-CN"/>
          </w:rPr>
          <w:t>Virtual desktop infrastructure (VDI) traffic</w:t>
        </w:r>
        <w:r w:rsidRPr="00402AD1">
          <w:rPr>
            <w:color w:val="000000" w:themeColor="text1"/>
          </w:rPr>
          <w:t xml:space="preserve"> is generated from a server, and traverses multiple hops in the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intranet</w:t>
        </w:r>
        <w:r w:rsidRPr="00402AD1">
          <w:rPr>
            <w:color w:val="000000" w:themeColor="text1"/>
          </w:rPr>
          <w:t xml:space="preserve"> before arriving at AP for transmission to STA.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 For the transmission from AP to STA, it is a single-hop</w:t>
        </w:r>
        <w:r w:rsidRPr="00402AD1">
          <w:rPr>
            <w:color w:val="000000" w:themeColor="text1"/>
          </w:rPr>
          <w:t xml:space="preserve">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b</w:t>
        </w:r>
        <w:r w:rsidRPr="00402AD1">
          <w:rPr>
            <w:color w:val="000000" w:themeColor="text1"/>
          </w:rPr>
          <w:t>idirectional traffic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 </w:t>
        </w:r>
        <w:proofErr w:type="spellStart"/>
        <w:r w:rsidRPr="00402AD1">
          <w:rPr>
            <w:rFonts w:eastAsiaTheme="minorEastAsia" w:hint="eastAsia"/>
            <w:color w:val="000000" w:themeColor="text1"/>
            <w:lang w:eastAsia="zh-CN"/>
          </w:rPr>
          <w:t>beween</w:t>
        </w:r>
        <w:proofErr w:type="spellEnd"/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 AP and STA.VDI traffic transfers from server to </w:t>
        </w:r>
        <w:r w:rsidRPr="00402AD1">
          <w:rPr>
            <w:rFonts w:eastAsiaTheme="minorEastAsia"/>
            <w:color w:val="000000" w:themeColor="text1"/>
            <w:lang w:eastAsia="zh-CN"/>
          </w:rPr>
          <w:t xml:space="preserve">STA/client via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AP over</w:t>
        </w:r>
        <w:r w:rsidRPr="00402AD1">
          <w:rPr>
            <w:color w:val="000000" w:themeColor="text1"/>
          </w:rPr>
          <w:t xml:space="preserve"> TCP/IP protocol.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 This model describes the attribution of traffic from AP to STA</w:t>
        </w:r>
        <w:r w:rsidRPr="00402AD1">
          <w:rPr>
            <w:rFonts w:eastAsiaTheme="minorEastAsia"/>
            <w:color w:val="000000" w:themeColor="text1"/>
            <w:lang w:eastAsia="zh-CN"/>
          </w:rPr>
          <w:t>, and VDI application type navigation and feedback traffic from the STA to AP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.</w:t>
        </w:r>
      </w:ins>
    </w:p>
    <w:p w:rsidR="00402AD1" w:rsidRPr="00402AD1" w:rsidRDefault="00402AD1" w:rsidP="00402AD1">
      <w:pPr>
        <w:rPr>
          <w:ins w:id="16" w:author="LIN Yingpei" w:date="2014-05-12T17:05:00Z"/>
          <w:color w:val="000000" w:themeColor="text1"/>
        </w:rPr>
      </w:pPr>
    </w:p>
    <w:p w:rsidR="00402AD1" w:rsidRPr="00402AD1" w:rsidRDefault="00402AD1" w:rsidP="00402AD1">
      <w:pPr>
        <w:rPr>
          <w:ins w:id="17" w:author="LIN Yingpei" w:date="2014-05-12T17:05:00Z"/>
          <w:color w:val="000000" w:themeColor="text1"/>
        </w:rPr>
      </w:pPr>
      <w:ins w:id="18" w:author="LIN Yingpei" w:date="2014-05-12T17:05:00Z">
        <w:r w:rsidRPr="00402AD1">
          <w:rPr>
            <w:rFonts w:hint="eastAsia"/>
            <w:color w:val="000000" w:themeColor="text1"/>
          </w:rPr>
          <w:t>The VDI traffic from AP to STA is generated as follows.</w:t>
        </w:r>
      </w:ins>
    </w:p>
    <w:p w:rsidR="00402AD1" w:rsidRPr="00402AD1" w:rsidRDefault="00402AD1" w:rsidP="00402AD1">
      <w:pPr>
        <w:rPr>
          <w:ins w:id="19" w:author="LIN Yingpei" w:date="2014-05-12T17:05:00Z"/>
          <w:color w:val="000000" w:themeColor="text1"/>
        </w:rPr>
      </w:pPr>
      <w:ins w:id="20" w:author="LIN Yingpei" w:date="2014-05-12T17:05:00Z">
        <w:r w:rsidRPr="00402AD1">
          <w:rPr>
            <w:rFonts w:hint="eastAsia"/>
            <w:b/>
            <w:color w:val="000000" w:themeColor="text1"/>
            <w:u w:val="single"/>
          </w:rPr>
          <w:t xml:space="preserve">Step 1: </w:t>
        </w:r>
        <w:r w:rsidRPr="00402AD1">
          <w:rPr>
            <w:rFonts w:hint="eastAsia"/>
            <w:color w:val="000000" w:themeColor="text1"/>
          </w:rPr>
          <w:t>VDI</w:t>
        </w:r>
        <w:r w:rsidRPr="00402AD1">
          <w:rPr>
            <w:color w:val="000000" w:themeColor="text1"/>
          </w:rPr>
          <w:t xml:space="preserve"> traffic generation</w:t>
        </w:r>
      </w:ins>
    </w:p>
    <w:p w:rsidR="00402AD1" w:rsidRPr="00402AD1" w:rsidRDefault="00402AD1" w:rsidP="00402AD1">
      <w:pPr>
        <w:rPr>
          <w:ins w:id="21" w:author="LIN Yingpei" w:date="2014-05-12T17:05:00Z"/>
          <w:color w:val="000000" w:themeColor="text1"/>
        </w:rPr>
      </w:pPr>
    </w:p>
    <w:p w:rsidR="00402AD1" w:rsidRPr="00402AD1" w:rsidRDefault="00402AD1" w:rsidP="00402AD1">
      <w:pPr>
        <w:rPr>
          <w:ins w:id="22" w:author="LIN Yingpei" w:date="2014-05-12T17:05:00Z"/>
          <w:color w:val="000000" w:themeColor="text1"/>
        </w:rPr>
      </w:pPr>
      <w:ins w:id="23" w:author="LIN Yingpei" w:date="2014-05-12T17:05:00Z"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The VDI traffic is generated as shown in Figure xx. </w:t>
        </w:r>
        <w:r w:rsidRPr="00402AD1">
          <w:rPr>
            <w:rFonts w:hint="eastAsia"/>
            <w:color w:val="000000" w:themeColor="text1"/>
          </w:rPr>
          <w:t xml:space="preserve">At </w:t>
        </w:r>
      </w:ins>
      <w:ins w:id="24" w:author="LIN Yingpei" w:date="2014-05-13T06:09:00Z">
        <w:r w:rsidR="00784E3D">
          <w:rPr>
            <w:rFonts w:eastAsiaTheme="minorEastAsia" w:hint="eastAsia"/>
            <w:color w:val="000000" w:themeColor="text1"/>
            <w:lang w:eastAsia="zh-CN"/>
          </w:rPr>
          <w:t xml:space="preserve">MAC </w:t>
        </w:r>
      </w:ins>
      <w:ins w:id="25" w:author="LIN Yingpei" w:date="2014-05-12T17:05:00Z">
        <w:r w:rsidRPr="00402AD1">
          <w:rPr>
            <w:rFonts w:hint="eastAsia"/>
            <w:color w:val="000000" w:themeColor="text1"/>
          </w:rPr>
          <w:t xml:space="preserve">layer, arrival interval of VDI packets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is</w:t>
        </w:r>
        <w:r w:rsidRPr="00402AD1">
          <w:rPr>
            <w:rFonts w:hint="eastAsia"/>
            <w:color w:val="000000" w:themeColor="text1"/>
          </w:rPr>
          <w:t xml:space="preserve"> generated according to exponential distribution.</w:t>
        </w:r>
      </w:ins>
    </w:p>
    <w:p w:rsidR="00402AD1" w:rsidRPr="00402AD1" w:rsidRDefault="00402AD1" w:rsidP="00402AD1">
      <w:pPr>
        <w:rPr>
          <w:ins w:id="26" w:author="LIN Yingpei" w:date="2014-05-12T17:05:00Z"/>
          <w:color w:val="000000" w:themeColor="text1"/>
        </w:rPr>
      </w:pPr>
    </w:p>
    <w:p w:rsidR="00402AD1" w:rsidRPr="00402AD1" w:rsidRDefault="00402AD1" w:rsidP="00402AD1">
      <w:pPr>
        <w:jc w:val="center"/>
        <w:rPr>
          <w:ins w:id="27" w:author="LIN Yingpei" w:date="2014-05-12T17:05:00Z"/>
          <w:rFonts w:eastAsiaTheme="minorEastAsia"/>
          <w:b/>
          <w:color w:val="000000" w:themeColor="text1"/>
          <w:u w:val="single"/>
          <w:lang w:eastAsia="zh-CN"/>
        </w:rPr>
      </w:pPr>
      <w:ins w:id="28" w:author="LIN Yingpei" w:date="2014-05-12T17:05:00Z">
        <w:r w:rsidRPr="00402AD1">
          <w:rPr>
            <w:color w:val="000000" w:themeColor="text1"/>
          </w:rPr>
          <w:object w:dxaOrig="10154" w:dyaOrig="13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0.3pt;height:57.15pt" o:ole="" o:allowoverlap="f" fillcolor="#0c9">
              <v:imagedata r:id="rId9" o:title=""/>
            </v:shape>
            <o:OLEObject Type="Embed" ProgID="Visio.Drawing.11" ShapeID="_x0000_i1025" DrawAspect="Content" ObjectID="_1461484727" r:id="rId10"/>
          </w:object>
        </w:r>
      </w:ins>
    </w:p>
    <w:p w:rsidR="00402AD1" w:rsidRPr="00402AD1" w:rsidRDefault="00402AD1" w:rsidP="00402AD1">
      <w:pPr>
        <w:jc w:val="center"/>
        <w:rPr>
          <w:ins w:id="29" w:author="LIN Yingpei" w:date="2014-05-12T17:05:00Z"/>
          <w:color w:val="000000" w:themeColor="text1"/>
        </w:rPr>
      </w:pPr>
      <w:ins w:id="30" w:author="LIN Yingpei" w:date="2014-05-12T17:05:00Z">
        <w:r w:rsidRPr="00402AD1">
          <w:rPr>
            <w:color w:val="000000" w:themeColor="text1"/>
          </w:rPr>
          <w:t xml:space="preserve">Figure xx Traffic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generation</w:t>
        </w:r>
        <w:r w:rsidRPr="00402AD1">
          <w:rPr>
            <w:color w:val="000000" w:themeColor="text1"/>
          </w:rPr>
          <w:t xml:space="preserve"> model</w:t>
        </w:r>
      </w:ins>
    </w:p>
    <w:p w:rsidR="00402AD1" w:rsidRPr="00402AD1" w:rsidRDefault="00402AD1" w:rsidP="00402AD1">
      <w:pPr>
        <w:rPr>
          <w:ins w:id="31" w:author="LIN Yingpei" w:date="2014-05-12T17:05:00Z"/>
          <w:color w:val="000000" w:themeColor="text1"/>
        </w:rPr>
      </w:pPr>
      <w:ins w:id="32" w:author="LIN Yingpei" w:date="2014-05-12T17:05:00Z">
        <w:r w:rsidRPr="00402AD1">
          <w:rPr>
            <w:color w:val="000000" w:themeColor="text1"/>
          </w:rPr>
          <w:t xml:space="preserve">Traffic direction specific parameters for packet arrival time are specified in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Table xx</w:t>
        </w:r>
        <w:r w:rsidRPr="00402AD1">
          <w:rPr>
            <w:color w:val="000000" w:themeColor="text1"/>
          </w:rPr>
          <w:t>.</w:t>
        </w:r>
      </w:ins>
    </w:p>
    <w:p w:rsidR="00402AD1" w:rsidRPr="00402AD1" w:rsidRDefault="00402AD1" w:rsidP="00402AD1">
      <w:pPr>
        <w:rPr>
          <w:ins w:id="33" w:author="LIN Yingpei" w:date="2014-05-12T17:05:00Z"/>
          <w:rFonts w:eastAsiaTheme="minorEastAsia"/>
          <w:color w:val="000000" w:themeColor="text1"/>
          <w:lang w:eastAsia="zh-CN"/>
        </w:rPr>
      </w:pPr>
    </w:p>
    <w:p w:rsidR="00402AD1" w:rsidRPr="00402AD1" w:rsidRDefault="00402AD1" w:rsidP="00402AD1">
      <w:pPr>
        <w:rPr>
          <w:ins w:id="34" w:author="LIN Yingpei" w:date="2014-05-12T17:05:00Z"/>
          <w:rFonts w:eastAsiaTheme="minorEastAsia"/>
          <w:color w:val="000000" w:themeColor="text1"/>
          <w:lang w:eastAsia="zh-CN"/>
        </w:rPr>
      </w:pPr>
    </w:p>
    <w:p w:rsidR="00402AD1" w:rsidRPr="00402AD1" w:rsidRDefault="00402AD1" w:rsidP="00402AD1">
      <w:pPr>
        <w:rPr>
          <w:ins w:id="35" w:author="LIN Yingpei" w:date="2014-05-12T17:05:00Z"/>
          <w:rFonts w:eastAsiaTheme="minorEastAsia"/>
          <w:color w:val="000000" w:themeColor="text1"/>
          <w:lang w:eastAsia="zh-CN"/>
        </w:rPr>
      </w:pPr>
      <w:ins w:id="36" w:author="LIN Yingpei" w:date="2014-05-12T17:05:00Z">
        <w:r w:rsidRPr="00402AD1">
          <w:rPr>
            <w:b/>
            <w:color w:val="000000" w:themeColor="text1"/>
            <w:szCs w:val="22"/>
            <w:u w:val="single"/>
          </w:rPr>
          <w:t>Step 2</w:t>
        </w:r>
        <w:r w:rsidRPr="00402AD1">
          <w:rPr>
            <w:color w:val="000000" w:themeColor="text1"/>
            <w:szCs w:val="22"/>
          </w:rPr>
          <w:t xml:space="preserve">: </w:t>
        </w:r>
        <w:r w:rsidRPr="00402AD1">
          <w:rPr>
            <w:color w:val="000000" w:themeColor="text1"/>
          </w:rPr>
          <w:t xml:space="preserve">At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MAC</w:t>
        </w:r>
        <w:r w:rsidRPr="00402AD1">
          <w:rPr>
            <w:color w:val="000000" w:themeColor="text1"/>
          </w:rPr>
          <w:t xml:space="preserve"> layer generate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VDI</w:t>
        </w:r>
        <w:r w:rsidRPr="00402AD1">
          <w:rPr>
            <w:color w:val="000000" w:themeColor="text1"/>
          </w:rPr>
          <w:t xml:space="preserve"> MSDU frame size (in bytes)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for u</w:t>
        </w:r>
        <w:r w:rsidRPr="00402AD1">
          <w:rPr>
            <w:rFonts w:eastAsiaTheme="minorEastAsia"/>
            <w:color w:val="000000" w:themeColor="text1"/>
            <w:lang w:eastAsia="zh-CN"/>
          </w:rPr>
          <w:t>p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link </w:t>
        </w:r>
        <w:r w:rsidRPr="00402AD1">
          <w:rPr>
            <w:rFonts w:eastAsiaTheme="minorEastAsia"/>
            <w:color w:val="000000" w:themeColor="text1"/>
            <w:lang w:eastAsia="zh-CN"/>
          </w:rPr>
          <w:t>and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 downlink transmission, respectively.</w:t>
        </w:r>
      </w:ins>
    </w:p>
    <w:p w:rsidR="00402AD1" w:rsidRPr="00402AD1" w:rsidRDefault="00402AD1" w:rsidP="00402AD1">
      <w:pPr>
        <w:rPr>
          <w:ins w:id="37" w:author="LIN Yingpei" w:date="2014-05-12T17:05:00Z"/>
          <w:rFonts w:eastAsiaTheme="minorEastAsia"/>
          <w:color w:val="000000" w:themeColor="text1"/>
          <w:lang w:eastAsia="zh-CN"/>
        </w:rPr>
      </w:pPr>
    </w:p>
    <w:p w:rsidR="00402AD1" w:rsidRPr="00402AD1" w:rsidRDefault="00402AD1" w:rsidP="00402AD1">
      <w:pPr>
        <w:rPr>
          <w:ins w:id="38" w:author="LIN Yingpei" w:date="2014-05-12T17:05:00Z"/>
          <w:rFonts w:eastAsiaTheme="minorEastAsia"/>
          <w:color w:val="000000" w:themeColor="text1"/>
          <w:lang w:eastAsia="zh-CN"/>
        </w:rPr>
      </w:pPr>
      <w:ins w:id="39" w:author="LIN Yingpei" w:date="2014-05-12T17:05:00Z"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For uplink the packet size is generated </w:t>
        </w:r>
        <w:r w:rsidRPr="00402AD1">
          <w:rPr>
            <w:color w:val="000000" w:themeColor="text1"/>
          </w:rPr>
          <w:t xml:space="preserve">according to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a Normal </w:t>
        </w:r>
        <w:r w:rsidRPr="00402AD1">
          <w:rPr>
            <w:color w:val="000000" w:themeColor="text1"/>
          </w:rPr>
          <w:t>distribution</w:t>
        </w:r>
        <w:r w:rsidRPr="00402AD1">
          <w:rPr>
            <w:rFonts w:hint="eastAsia"/>
            <w:color w:val="000000" w:themeColor="text1"/>
          </w:rPr>
          <w:t>.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 For downlink the packet size is generated with a bimodal Normal distribution. </w:t>
        </w:r>
        <w:r w:rsidRPr="00402AD1">
          <w:rPr>
            <w:rFonts w:eastAsiaTheme="minorEastAsia"/>
            <w:color w:val="000000" w:themeColor="text1"/>
            <w:lang w:eastAsia="zh-CN"/>
          </w:rPr>
          <w:t>The traffic direction specific PDFs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 and the </w:t>
        </w:r>
        <w:r w:rsidRPr="00402AD1">
          <w:rPr>
            <w:rFonts w:eastAsiaTheme="minorEastAsia"/>
            <w:color w:val="000000" w:themeColor="text1"/>
            <w:lang w:eastAsia="zh-CN"/>
          </w:rPr>
          <w:t xml:space="preserve">packet size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parameters are specified in Table xx.</w:t>
        </w:r>
      </w:ins>
    </w:p>
    <w:p w:rsidR="00402AD1" w:rsidRPr="00402AD1" w:rsidRDefault="00402AD1" w:rsidP="00402AD1">
      <w:pPr>
        <w:rPr>
          <w:ins w:id="40" w:author="LIN Yingpei" w:date="2014-05-12T17:05:00Z"/>
          <w:rFonts w:eastAsiaTheme="minorEastAsia"/>
          <w:color w:val="000000" w:themeColor="text1"/>
          <w:lang w:eastAsia="zh-CN"/>
        </w:rPr>
      </w:pPr>
    </w:p>
    <w:p w:rsidR="00402AD1" w:rsidRPr="00402AD1" w:rsidRDefault="00402AD1" w:rsidP="00402AD1">
      <w:pPr>
        <w:rPr>
          <w:ins w:id="41" w:author="LIN Yingpei" w:date="2014-05-12T17:05:00Z"/>
          <w:rFonts w:eastAsiaTheme="minorEastAsia"/>
          <w:b/>
          <w:color w:val="000000" w:themeColor="text1"/>
          <w:szCs w:val="22"/>
          <w:u w:val="single"/>
          <w:lang w:eastAsia="zh-CN"/>
        </w:rPr>
      </w:pPr>
    </w:p>
    <w:tbl>
      <w:tblPr>
        <w:tblW w:w="10160" w:type="dxa"/>
        <w:tblInd w:w="98" w:type="dxa"/>
        <w:tblLook w:val="04A0"/>
      </w:tblPr>
      <w:tblGrid>
        <w:gridCol w:w="1480"/>
        <w:gridCol w:w="1366"/>
        <w:gridCol w:w="1366"/>
        <w:gridCol w:w="1280"/>
        <w:gridCol w:w="1280"/>
        <w:gridCol w:w="3560"/>
      </w:tblGrid>
      <w:tr w:rsidR="00402AD1" w:rsidRPr="00402AD1" w:rsidTr="00D85280">
        <w:trPr>
          <w:trHeight w:val="555"/>
          <w:ins w:id="42" w:author="LIN Yingpei" w:date="2014-05-12T17:05:00Z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43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  <w:ins w:id="44" w:author="LIN Yingpei" w:date="2014-05-12T17:05:00Z">
              <w:r w:rsidRPr="00402AD1">
                <w:rPr>
                  <w:rFonts w:ascii="Arial" w:eastAsia="宋体" w:hAnsi="Arial" w:cs="Arial"/>
                  <w:b/>
                  <w:bCs/>
                  <w:color w:val="000000" w:themeColor="text1"/>
                  <w:szCs w:val="22"/>
                  <w:lang w:val="en-US" w:eastAsia="zh-CN"/>
                </w:rPr>
                <w:t>Component</w:t>
              </w:r>
            </w:ins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45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  <w:ins w:id="46" w:author="LIN Yingpei" w:date="2014-05-12T17:05:00Z">
              <w:r w:rsidRPr="00402AD1">
                <w:rPr>
                  <w:rFonts w:ascii="Arial" w:eastAsia="宋体" w:hAnsi="Arial" w:cs="Arial"/>
                  <w:b/>
                  <w:bCs/>
                  <w:color w:val="000000" w:themeColor="text1"/>
                  <w:szCs w:val="22"/>
                  <w:lang w:val="en-US" w:eastAsia="zh-CN"/>
                </w:rPr>
                <w:t>Distribution</w:t>
              </w:r>
            </w:ins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47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  <w:ins w:id="48" w:author="LIN Yingpei" w:date="2014-05-12T17:05:00Z">
              <w:r w:rsidRPr="00402AD1">
                <w:rPr>
                  <w:rFonts w:ascii="Arial" w:eastAsia="宋体" w:hAnsi="Arial" w:cs="Arial"/>
                  <w:b/>
                  <w:bCs/>
                  <w:color w:val="000000" w:themeColor="text1"/>
                  <w:szCs w:val="22"/>
                  <w:lang w:val="en-US" w:eastAsia="zh-CN"/>
                </w:rPr>
                <w:t>Parameters</w:t>
              </w:r>
            </w:ins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49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  <w:ins w:id="50" w:author="LIN Yingpei" w:date="2014-05-12T17:05:00Z">
              <w:r w:rsidRPr="00402AD1">
                <w:rPr>
                  <w:rFonts w:ascii="Arial" w:eastAsia="宋体" w:hAnsi="Arial" w:cs="Arial"/>
                  <w:b/>
                  <w:bCs/>
                  <w:color w:val="000000" w:themeColor="text1"/>
                  <w:szCs w:val="22"/>
                  <w:lang w:val="en-US" w:eastAsia="zh-CN"/>
                </w:rPr>
                <w:t>PDF</w:t>
              </w:r>
            </w:ins>
          </w:p>
        </w:tc>
      </w:tr>
      <w:tr w:rsidR="00402AD1" w:rsidRPr="00402AD1" w:rsidTr="00D85280">
        <w:trPr>
          <w:trHeight w:val="450"/>
          <w:ins w:id="51" w:author="LIN Yingpei" w:date="2014-05-12T17:05:00Z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AD1" w:rsidRPr="00402AD1" w:rsidRDefault="00402AD1" w:rsidP="00D85280">
            <w:pPr>
              <w:rPr>
                <w:ins w:id="52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53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  <w:ins w:id="54" w:author="LIN Yingpei" w:date="2014-05-12T17:05:00Z">
              <w:r w:rsidRPr="00402AD1">
                <w:rPr>
                  <w:rFonts w:ascii="Arial" w:eastAsia="宋体" w:hAnsi="Arial" w:cs="Arial"/>
                  <w:b/>
                  <w:bCs/>
                  <w:color w:val="000000" w:themeColor="text1"/>
                  <w:szCs w:val="22"/>
                  <w:lang w:val="en-US" w:eastAsia="zh-CN"/>
                </w:rPr>
                <w:t>DL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55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  <w:ins w:id="56" w:author="LIN Yingpei" w:date="2014-05-12T17:05:00Z">
              <w:r w:rsidRPr="00402AD1">
                <w:rPr>
                  <w:rFonts w:ascii="Arial" w:eastAsia="宋体" w:hAnsi="Arial" w:cs="Arial"/>
                  <w:b/>
                  <w:bCs/>
                  <w:color w:val="000000" w:themeColor="text1"/>
                  <w:szCs w:val="22"/>
                  <w:lang w:val="en-US" w:eastAsia="zh-CN"/>
                </w:rPr>
                <w:t>UL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57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  <w:ins w:id="58" w:author="LIN Yingpei" w:date="2014-05-12T17:05:00Z">
              <w:r w:rsidRPr="00402AD1">
                <w:rPr>
                  <w:rFonts w:ascii="Arial" w:eastAsia="宋体" w:hAnsi="Arial" w:cs="Arial"/>
                  <w:b/>
                  <w:bCs/>
                  <w:color w:val="000000" w:themeColor="text1"/>
                  <w:szCs w:val="22"/>
                  <w:lang w:val="en-US" w:eastAsia="zh-CN"/>
                </w:rPr>
                <w:t>DL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59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  <w:ins w:id="60" w:author="LIN Yingpei" w:date="2014-05-12T17:05:00Z">
              <w:r w:rsidRPr="00402AD1">
                <w:rPr>
                  <w:rFonts w:ascii="Arial" w:eastAsia="宋体" w:hAnsi="Arial" w:cs="Arial"/>
                  <w:b/>
                  <w:bCs/>
                  <w:color w:val="000000" w:themeColor="text1"/>
                  <w:szCs w:val="22"/>
                  <w:lang w:val="en-US" w:eastAsia="zh-CN"/>
                </w:rPr>
                <w:t>UL</w:t>
              </w:r>
            </w:ins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AD1" w:rsidRPr="00402AD1" w:rsidRDefault="00402AD1" w:rsidP="00D85280">
            <w:pPr>
              <w:rPr>
                <w:ins w:id="61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</w:p>
        </w:tc>
      </w:tr>
      <w:tr w:rsidR="00402AD1" w:rsidRPr="00402AD1" w:rsidTr="00D85280">
        <w:trPr>
          <w:trHeight w:val="915"/>
          <w:ins w:id="62" w:author="LIN Yingpei" w:date="2014-05-12T17:05:00Z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63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64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>Initial packet arrival (ms)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65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66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>Uniform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67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68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>Uniform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69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70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 xml:space="preserve">a=0, </w:t>
              </w:r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br/>
                <w:t xml:space="preserve">b=20 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71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72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 xml:space="preserve">a=0, </w:t>
              </w:r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br/>
                <w:t>b=20</w:t>
              </w:r>
            </w:ins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CE5CC7" w:rsidP="00D85280">
            <w:pPr>
              <w:jc w:val="center"/>
              <w:rPr>
                <w:ins w:id="73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74" w:author="LIN Yingpei" w:date="2014-05-12T17:05:00Z">
              <w:r>
                <w:rPr>
                  <w:rFonts w:ascii="Arial" w:eastAsia="宋体" w:hAnsi="Arial" w:cs="Arial"/>
                  <w:noProof/>
                  <w:color w:val="000000" w:themeColor="text1"/>
                  <w:szCs w:val="22"/>
                  <w:lang w:val="en-US" w:eastAsia="zh-CN"/>
                  <w:rPrChange w:id="75">
                    <w:rPr>
                      <w:noProof/>
                      <w:lang w:val="en-US" w:eastAsia="zh-CN"/>
                    </w:rPr>
                  </w:rPrChange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95250</wp:posOffset>
                    </wp:positionV>
                    <wp:extent cx="1409700" cy="390525"/>
                    <wp:effectExtent l="0" t="0" r="0" b="0"/>
                    <wp:wrapNone/>
                    <wp:docPr id="4" name="图片 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970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</w:tr>
      <w:tr w:rsidR="00402AD1" w:rsidRPr="00402AD1" w:rsidTr="00D85280">
        <w:trPr>
          <w:trHeight w:val="1447"/>
          <w:ins w:id="76" w:author="LIN Yingpei" w:date="2014-05-12T17:05:00Z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77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78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>Packet arrival time (ms)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79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80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 xml:space="preserve">Exponential  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81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82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 xml:space="preserve">Exponential  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CE5CC7" w:rsidP="00D85280">
            <w:pPr>
              <w:jc w:val="center"/>
              <w:rPr>
                <w:ins w:id="83" w:author="LIN Yingpei" w:date="2014-05-12T17:05:00Z"/>
                <w:rFonts w:ascii="宋体" w:eastAsia="宋体" w:hAnsi="宋体" w:cs="宋体"/>
                <w:color w:val="000000" w:themeColor="text1"/>
                <w:szCs w:val="22"/>
                <w:lang w:val="en-US" w:eastAsia="zh-CN"/>
              </w:rPr>
            </w:pPr>
            <w:ins w:id="84" w:author="LIN Yingpei" w:date="2014-05-12T17:05:00Z">
              <w:r>
                <w:rPr>
                  <w:rFonts w:ascii="宋体" w:eastAsia="宋体" w:hAnsi="宋体" w:cs="宋体"/>
                  <w:noProof/>
                  <w:color w:val="000000" w:themeColor="text1"/>
                  <w:szCs w:val="22"/>
                  <w:lang w:val="en-US" w:eastAsia="zh-CN"/>
                  <w:rPrChange w:id="85">
                    <w:rPr>
                      <w:noProof/>
                      <w:lang w:val="en-US" w:eastAsia="zh-CN"/>
                    </w:rPr>
                  </w:rPrChange>
                </w:rPr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734060</wp:posOffset>
                    </wp:positionH>
                    <wp:positionV relativeFrom="paragraph">
                      <wp:posOffset>-20955</wp:posOffset>
                    </wp:positionV>
                    <wp:extent cx="793750" cy="180975"/>
                    <wp:effectExtent l="19050" t="0" r="0" b="0"/>
                    <wp:wrapNone/>
                    <wp:docPr id="5" name="图片 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37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Fonts w:ascii="宋体" w:eastAsia="宋体" w:hAnsi="宋体" w:cs="宋体"/>
                  <w:noProof/>
                  <w:color w:val="000000" w:themeColor="text1"/>
                  <w:szCs w:val="22"/>
                  <w:lang w:val="en-US" w:eastAsia="zh-CN"/>
                  <w:rPrChange w:id="86">
                    <w:rPr>
                      <w:noProof/>
                      <w:lang w:val="en-US" w:eastAsia="zh-CN"/>
                    </w:rPr>
                  </w:rPrChange>
                </w:rPr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8255</wp:posOffset>
                    </wp:positionV>
                    <wp:extent cx="793750" cy="180975"/>
                    <wp:effectExtent l="19050" t="0" r="0" b="0"/>
                    <wp:wrapNone/>
                    <wp:docPr id="6" name="图片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37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87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CE5CC7" w:rsidP="00D85280">
            <w:pPr>
              <w:jc w:val="center"/>
              <w:rPr>
                <w:ins w:id="88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89" w:author="LIN Yingpei" w:date="2014-05-12T17:05:00Z">
              <w:r>
                <w:rPr>
                  <w:rFonts w:ascii="Arial" w:eastAsia="宋体" w:hAnsi="Arial" w:cs="Arial"/>
                  <w:noProof/>
                  <w:color w:val="000000" w:themeColor="text1"/>
                  <w:szCs w:val="22"/>
                  <w:lang w:val="en-US" w:eastAsia="zh-CN"/>
                  <w:rPrChange w:id="90">
                    <w:rPr>
                      <w:noProof/>
                      <w:lang w:val="en-US" w:eastAsia="zh-CN"/>
                    </w:rPr>
                  </w:rPrChange>
                </w:rPr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156210</wp:posOffset>
                    </wp:positionH>
                    <wp:positionV relativeFrom="paragraph">
                      <wp:posOffset>120015</wp:posOffset>
                    </wp:positionV>
                    <wp:extent cx="1676400" cy="544195"/>
                    <wp:effectExtent l="0" t="0" r="0" b="0"/>
                    <wp:wrapNone/>
                    <wp:docPr id="7" name="图片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76400" cy="544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</w:tr>
      <w:tr w:rsidR="00402AD1" w:rsidRPr="00402AD1" w:rsidTr="00D85280">
        <w:trPr>
          <w:trHeight w:val="2565"/>
          <w:ins w:id="91" w:author="LIN Yingpei" w:date="2014-05-12T17:05:00Z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92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93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>Packet size (Byte)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AD6BB3" w:rsidP="00AD6BB3">
            <w:pPr>
              <w:jc w:val="center"/>
              <w:rPr>
                <w:ins w:id="94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95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 xml:space="preserve">Bimodal Normal 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AD6BB3" w:rsidP="00D85280">
            <w:pPr>
              <w:jc w:val="center"/>
              <w:rPr>
                <w:ins w:id="96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97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>Normal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CE5CC7" w:rsidP="00D85280">
            <w:pPr>
              <w:jc w:val="center"/>
              <w:rPr>
                <w:ins w:id="98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99" w:author="LIN Yingpei" w:date="2014-05-12T17:05:00Z">
              <w:r>
                <w:rPr>
                  <w:rFonts w:ascii="Arial" w:eastAsia="宋体" w:hAnsi="Arial" w:cs="Arial"/>
                  <w:noProof/>
                  <w:color w:val="000000" w:themeColor="text1"/>
                  <w:szCs w:val="22"/>
                  <w:lang w:val="en-US" w:eastAsia="zh-CN"/>
                  <w:rPrChange w:id="100">
                    <w:rPr>
                      <w:noProof/>
                      <w:lang w:val="en-US" w:eastAsia="zh-CN"/>
                    </w:rPr>
                  </w:rPrChange>
                </w:rPr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-27940</wp:posOffset>
                    </wp:positionH>
                    <wp:positionV relativeFrom="paragraph">
                      <wp:posOffset>-20320</wp:posOffset>
                    </wp:positionV>
                    <wp:extent cx="749935" cy="914400"/>
                    <wp:effectExtent l="19050" t="0" r="0" b="0"/>
                    <wp:wrapNone/>
                    <wp:docPr id="8" name="图片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49935" cy="914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CE5CC7" w:rsidP="00D85280">
            <w:pPr>
              <w:jc w:val="center"/>
              <w:rPr>
                <w:ins w:id="101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102" w:author="LIN Yingpei" w:date="2014-05-12T17:05:00Z">
              <w:r>
                <w:rPr>
                  <w:rFonts w:ascii="Arial" w:eastAsia="宋体" w:hAnsi="Arial" w:cs="Arial"/>
                  <w:noProof/>
                  <w:color w:val="000000" w:themeColor="text1"/>
                  <w:szCs w:val="22"/>
                  <w:lang w:val="en-US" w:eastAsia="zh-CN"/>
                  <w:rPrChange w:id="103">
                    <w:rPr>
                      <w:noProof/>
                      <w:lang w:val="en-US" w:eastAsia="zh-CN"/>
                    </w:rPr>
                  </w:rPrChange>
                </w:rPr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-141605</wp:posOffset>
                    </wp:positionV>
                    <wp:extent cx="713740" cy="406400"/>
                    <wp:effectExtent l="19050" t="0" r="0" b="0"/>
                    <wp:wrapNone/>
                    <wp:docPr id="9" name="图片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3740" cy="406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CE5CC7" w:rsidP="00D85280">
            <w:pPr>
              <w:jc w:val="center"/>
              <w:rPr>
                <w:ins w:id="104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105" w:author="LIN Yingpei" w:date="2014-05-12T17:05:00Z">
              <w:r>
                <w:rPr>
                  <w:rFonts w:ascii="Arial" w:eastAsia="宋体" w:hAnsi="Arial" w:cs="Arial"/>
                  <w:noProof/>
                  <w:color w:val="000000" w:themeColor="text1"/>
                  <w:szCs w:val="22"/>
                  <w:lang w:val="en-US" w:eastAsia="zh-CN"/>
                  <w:rPrChange w:id="106">
                    <w:rPr>
                      <w:noProof/>
                      <w:lang w:val="en-US" w:eastAsia="zh-CN"/>
                    </w:rPr>
                  </w:rPrChange>
                </w:rPr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-64135</wp:posOffset>
                    </wp:positionH>
                    <wp:positionV relativeFrom="paragraph">
                      <wp:posOffset>-18415</wp:posOffset>
                    </wp:positionV>
                    <wp:extent cx="2230120" cy="1560195"/>
                    <wp:effectExtent l="19050" t="0" r="0" b="0"/>
                    <wp:wrapNone/>
                    <wp:docPr id="10" name="图片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30120" cy="1560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</w:tr>
    </w:tbl>
    <w:p w:rsidR="00402AD1" w:rsidRPr="00402AD1" w:rsidRDefault="00402AD1" w:rsidP="005F7D45">
      <w:pPr>
        <w:pStyle w:val="ac"/>
        <w:spacing w:beforeLines="50"/>
        <w:jc w:val="center"/>
        <w:rPr>
          <w:ins w:id="107" w:author="LIN Yingpei" w:date="2014-05-12T17:05:00Z"/>
          <w:rFonts w:eastAsiaTheme="minorEastAsia"/>
          <w:color w:val="000000" w:themeColor="text1"/>
          <w:lang w:eastAsia="zh-CN"/>
        </w:rPr>
      </w:pPr>
      <w:ins w:id="108" w:author="LIN Yingpei" w:date="2014-05-12T17:05:00Z">
        <w:r w:rsidRPr="00402AD1">
          <w:rPr>
            <w:color w:val="000000" w:themeColor="text1"/>
          </w:rPr>
          <w:t xml:space="preserve">Table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xx</w:t>
        </w:r>
        <w:r w:rsidRPr="00402AD1">
          <w:rPr>
            <w:rFonts w:eastAsia="Malgun Gothic" w:hint="eastAsia"/>
            <w:color w:val="000000" w:themeColor="text1"/>
            <w:lang w:eastAsia="ko-KR"/>
          </w:rPr>
          <w:t xml:space="preserve">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 </w:t>
        </w:r>
        <w:r w:rsidRPr="00402AD1">
          <w:rPr>
            <w:rFonts w:eastAsia="Malgun Gothic" w:hint="eastAsia"/>
            <w:color w:val="000000" w:themeColor="text1"/>
            <w:lang w:eastAsia="ko-KR"/>
          </w:rPr>
          <w:t xml:space="preserve"> </w:t>
        </w:r>
        <w:r w:rsidRPr="00402AD1">
          <w:rPr>
            <w:rFonts w:eastAsia="Malgun Gothic"/>
            <w:color w:val="000000" w:themeColor="text1"/>
            <w:lang w:eastAsia="ko-KR"/>
          </w:rPr>
          <w:t>P</w:t>
        </w:r>
        <w:r w:rsidRPr="00402AD1">
          <w:rPr>
            <w:rFonts w:eastAsia="Malgun Gothic" w:hint="eastAsia"/>
            <w:color w:val="000000" w:themeColor="text1"/>
            <w:lang w:eastAsia="ko-KR"/>
          </w:rPr>
          <w:t>arameter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s</w:t>
        </w:r>
        <w:r w:rsidRPr="00402AD1">
          <w:rPr>
            <w:rFonts w:eastAsia="Malgun Gothic" w:hint="eastAsia"/>
            <w:color w:val="000000" w:themeColor="text1"/>
            <w:lang w:eastAsia="ko-KR"/>
          </w:rPr>
          <w:t xml:space="preserve"> for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VDI traffic model</w:t>
        </w:r>
      </w:ins>
    </w:p>
    <w:p w:rsidR="00402AD1" w:rsidRPr="00402AD1" w:rsidRDefault="00402AD1" w:rsidP="00402AD1">
      <w:pPr>
        <w:rPr>
          <w:ins w:id="109" w:author="LIN Yingpei" w:date="2014-05-12T17:05:00Z"/>
          <w:rFonts w:eastAsiaTheme="minorEastAsia"/>
          <w:b/>
          <w:color w:val="000000" w:themeColor="text1"/>
          <w:szCs w:val="22"/>
          <w:u w:val="single"/>
          <w:lang w:eastAsia="zh-CN"/>
        </w:rPr>
      </w:pPr>
    </w:p>
    <w:p w:rsidR="00402AD1" w:rsidRPr="00402AD1" w:rsidRDefault="00402AD1" w:rsidP="00402AD1">
      <w:pPr>
        <w:rPr>
          <w:ins w:id="110" w:author="LIN Yingpei" w:date="2014-05-12T17:05:00Z"/>
          <w:rFonts w:eastAsiaTheme="minorEastAsia"/>
          <w:b/>
          <w:color w:val="000000" w:themeColor="text1"/>
          <w:szCs w:val="22"/>
          <w:u w:val="single"/>
          <w:lang w:eastAsia="zh-CN"/>
        </w:rPr>
      </w:pPr>
    </w:p>
    <w:p w:rsidR="00402AD1" w:rsidRPr="00402AD1" w:rsidRDefault="00402AD1" w:rsidP="00402AD1">
      <w:pPr>
        <w:rPr>
          <w:ins w:id="111" w:author="LIN Yingpei" w:date="2014-05-12T17:05:00Z"/>
          <w:b/>
          <w:color w:val="000000" w:themeColor="text1"/>
          <w:szCs w:val="22"/>
          <w:u w:val="single"/>
        </w:rPr>
      </w:pPr>
      <w:ins w:id="112" w:author="LIN Yingpei" w:date="2014-05-12T17:05:00Z">
        <w:r w:rsidRPr="00402AD1">
          <w:rPr>
            <w:b/>
            <w:color w:val="000000" w:themeColor="text1"/>
            <w:szCs w:val="22"/>
            <w:u w:val="single"/>
          </w:rPr>
          <w:t>Evaluation metrics</w:t>
        </w:r>
      </w:ins>
    </w:p>
    <w:p w:rsidR="00402AD1" w:rsidRPr="00402AD1" w:rsidRDefault="00402AD1" w:rsidP="00402AD1">
      <w:pPr>
        <w:pStyle w:val="af2"/>
        <w:numPr>
          <w:ilvl w:val="0"/>
          <w:numId w:val="25"/>
        </w:numPr>
        <w:rPr>
          <w:ins w:id="113" w:author="LIN Yingpei" w:date="2014-05-12T17:05:00Z"/>
          <w:color w:val="000000" w:themeColor="text1"/>
          <w:szCs w:val="22"/>
        </w:rPr>
      </w:pPr>
      <w:ins w:id="114" w:author="LIN Yingpei" w:date="2014-05-12T17:05:00Z">
        <w:r w:rsidRPr="00402AD1">
          <w:rPr>
            <w:color w:val="000000" w:themeColor="text1"/>
            <w:szCs w:val="22"/>
          </w:rPr>
          <w:t>MAC throughput</w:t>
        </w:r>
      </w:ins>
    </w:p>
    <w:p w:rsidR="00402AD1" w:rsidRPr="00402AD1" w:rsidRDefault="00402AD1" w:rsidP="00402AD1">
      <w:pPr>
        <w:pStyle w:val="af2"/>
        <w:numPr>
          <w:ilvl w:val="0"/>
          <w:numId w:val="25"/>
        </w:numPr>
        <w:rPr>
          <w:ins w:id="115" w:author="LIN Yingpei" w:date="2014-05-12T17:05:00Z"/>
          <w:color w:val="000000" w:themeColor="text1"/>
          <w:szCs w:val="22"/>
        </w:rPr>
      </w:pPr>
      <w:ins w:id="116" w:author="LIN Yingpei" w:date="2014-05-12T17:05:00Z">
        <w:r w:rsidRPr="00402AD1">
          <w:rPr>
            <w:rFonts w:eastAsiaTheme="minorEastAsia" w:hint="eastAsia"/>
            <w:color w:val="000000" w:themeColor="text1"/>
            <w:szCs w:val="22"/>
            <w:lang w:eastAsia="zh-CN"/>
          </w:rPr>
          <w:t>L</w:t>
        </w:r>
        <w:r w:rsidRPr="00402AD1">
          <w:rPr>
            <w:color w:val="000000" w:themeColor="text1"/>
            <w:szCs w:val="22"/>
          </w:rPr>
          <w:t>atency</w:t>
        </w:r>
      </w:ins>
    </w:p>
    <w:p w:rsidR="00402AD1" w:rsidRPr="00402AD1" w:rsidRDefault="00402AD1" w:rsidP="00402AD1">
      <w:pPr>
        <w:rPr>
          <w:ins w:id="117" w:author="LIN Yingpei" w:date="2014-05-12T17:05:00Z"/>
          <w:b/>
          <w:color w:val="000000" w:themeColor="text1"/>
          <w:sz w:val="32"/>
          <w:u w:val="single"/>
        </w:rPr>
      </w:pPr>
    </w:p>
    <w:p w:rsidR="00402AD1" w:rsidRPr="00402AD1" w:rsidRDefault="00402AD1" w:rsidP="005F7D45">
      <w:pPr>
        <w:spacing w:afterLines="50"/>
        <w:rPr>
          <w:ins w:id="118" w:author="LIN Yingpei" w:date="2014-05-12T17:05:00Z"/>
          <w:b/>
          <w:color w:val="000000" w:themeColor="text1"/>
          <w:sz w:val="28"/>
          <w:u w:val="single"/>
        </w:rPr>
      </w:pPr>
      <w:ins w:id="119" w:author="LIN Yingpei" w:date="2014-05-12T17:05:00Z">
        <w:r w:rsidRPr="00402AD1">
          <w:rPr>
            <w:b/>
            <w:color w:val="000000" w:themeColor="text1"/>
            <w:sz w:val="28"/>
            <w:u w:val="single"/>
          </w:rPr>
          <w:t>References for traffic models</w:t>
        </w:r>
      </w:ins>
    </w:p>
    <w:p w:rsidR="00402AD1" w:rsidRPr="00402AD1" w:rsidRDefault="00402AD1" w:rsidP="00402AD1">
      <w:pPr>
        <w:rPr>
          <w:ins w:id="120" w:author="LIN Yingpei" w:date="2014-05-12T17:05:00Z"/>
          <w:rFonts w:eastAsiaTheme="minorEastAsia"/>
          <w:b/>
          <w:bCs/>
          <w:color w:val="000000" w:themeColor="text1"/>
          <w:lang w:val="en-US" w:eastAsia="zh-CN"/>
        </w:rPr>
      </w:pPr>
      <w:ins w:id="121" w:author="LIN Yingpei" w:date="2014-05-12T17:05:00Z">
        <w:r w:rsidRPr="00402AD1">
          <w:rPr>
            <w:rFonts w:eastAsiaTheme="minorEastAsia"/>
            <w:b/>
            <w:bCs/>
            <w:color w:val="000000" w:themeColor="text1"/>
            <w:lang w:val="en-US" w:eastAsia="zh-CN"/>
          </w:rPr>
          <w:t xml:space="preserve">[1] </w:t>
        </w:r>
        <w:proofErr w:type="spellStart"/>
        <w:r w:rsidRPr="00402AD1">
          <w:rPr>
            <w:rFonts w:eastAsiaTheme="minorEastAsia"/>
            <w:b/>
            <w:bCs/>
            <w:color w:val="000000" w:themeColor="text1"/>
            <w:lang w:val="en-US" w:eastAsia="zh-CN"/>
          </w:rPr>
          <w:t>Yingpei</w:t>
        </w:r>
        <w:proofErr w:type="spellEnd"/>
        <w:r w:rsidRPr="00402AD1">
          <w:rPr>
            <w:rFonts w:eastAsiaTheme="minorEastAsia"/>
            <w:b/>
            <w:bCs/>
            <w:color w:val="000000" w:themeColor="text1"/>
            <w:lang w:val="en-US" w:eastAsia="zh-CN"/>
          </w:rPr>
          <w:t xml:space="preserve"> Lin et al., </w:t>
        </w:r>
        <w:r w:rsidR="00392CD0" w:rsidRPr="00402AD1">
          <w:rPr>
            <w:color w:val="000000" w:themeColor="text1"/>
          </w:rPr>
          <w:fldChar w:fldCharType="begin"/>
        </w:r>
        <w:r w:rsidRPr="00402AD1">
          <w:rPr>
            <w:color w:val="000000" w:themeColor="text1"/>
          </w:rPr>
          <w:instrText>HYPERLINK "https://mentor.ieee.org/802.11/dcn/13/11-13-1133-00-0hew-virtual-desktop-infrastructure-vdi.pptx"</w:instrText>
        </w:r>
        <w:r w:rsidR="00392CD0" w:rsidRPr="00402AD1">
          <w:rPr>
            <w:color w:val="000000" w:themeColor="text1"/>
          </w:rPr>
          <w:fldChar w:fldCharType="separate"/>
        </w:r>
        <w:r w:rsidRPr="00402AD1">
          <w:rPr>
            <w:rStyle w:val="a6"/>
            <w:rFonts w:eastAsiaTheme="minorEastAsia"/>
            <w:b/>
            <w:bCs/>
            <w:color w:val="000000" w:themeColor="text1"/>
            <w:lang w:val="en-US" w:eastAsia="zh-CN"/>
          </w:rPr>
          <w:t>11-13-1133-00-0hew-virtual-desktop-infrastructure-vdi</w:t>
        </w:r>
        <w:r w:rsidR="00392CD0" w:rsidRPr="00402AD1">
          <w:rPr>
            <w:color w:val="000000" w:themeColor="text1"/>
          </w:rPr>
          <w:fldChar w:fldCharType="end"/>
        </w:r>
      </w:ins>
    </w:p>
    <w:p w:rsidR="00402AD1" w:rsidRPr="00402AD1" w:rsidRDefault="00402AD1" w:rsidP="00402AD1">
      <w:pPr>
        <w:rPr>
          <w:ins w:id="122" w:author="LIN Yingpei" w:date="2014-05-12T17:05:00Z"/>
          <w:rFonts w:eastAsiaTheme="minorEastAsia"/>
          <w:b/>
          <w:bCs/>
          <w:color w:val="000000" w:themeColor="text1"/>
          <w:lang w:val="en-US" w:eastAsia="zh-CN"/>
        </w:rPr>
      </w:pPr>
      <w:ins w:id="123" w:author="LIN Yingpei" w:date="2014-05-12T17:05:00Z">
        <w:r w:rsidRPr="00402AD1">
          <w:rPr>
            <w:rFonts w:eastAsiaTheme="minorEastAsia"/>
            <w:b/>
            <w:bCs/>
            <w:color w:val="000000" w:themeColor="text1"/>
            <w:lang w:val="en-US" w:eastAsia="zh-CN"/>
          </w:rPr>
          <w:t xml:space="preserve">[2] </w:t>
        </w:r>
        <w:proofErr w:type="spellStart"/>
        <w:r w:rsidRPr="00402AD1">
          <w:rPr>
            <w:rFonts w:eastAsiaTheme="minorEastAsia"/>
            <w:b/>
            <w:bCs/>
            <w:color w:val="000000" w:themeColor="text1"/>
            <w:lang w:val="en-US" w:eastAsia="zh-CN"/>
          </w:rPr>
          <w:t>Yingpei</w:t>
        </w:r>
        <w:proofErr w:type="spellEnd"/>
        <w:r w:rsidRPr="00402AD1">
          <w:rPr>
            <w:rFonts w:eastAsiaTheme="minorEastAsia"/>
            <w:b/>
            <w:bCs/>
            <w:color w:val="000000" w:themeColor="text1"/>
            <w:lang w:val="en-US" w:eastAsia="zh-CN"/>
          </w:rPr>
          <w:t xml:space="preserve"> Lin et al., </w:t>
        </w:r>
        <w:r w:rsidR="00392CD0" w:rsidRPr="00402AD1">
          <w:rPr>
            <w:color w:val="000000" w:themeColor="text1"/>
          </w:rPr>
          <w:fldChar w:fldCharType="begin"/>
        </w:r>
        <w:r w:rsidRPr="00402AD1">
          <w:rPr>
            <w:color w:val="000000" w:themeColor="text1"/>
          </w:rPr>
          <w:instrText>HYPERLINK "https://mentor.ieee.org/802.11/dcn/13/11-13-1438-00-0hew-traffic-observation-and-study-on-virtual-desktop-infrastructure.pptx"</w:instrText>
        </w:r>
        <w:r w:rsidR="00392CD0" w:rsidRPr="00402AD1">
          <w:rPr>
            <w:color w:val="000000" w:themeColor="text1"/>
          </w:rPr>
          <w:fldChar w:fldCharType="separate"/>
        </w:r>
        <w:r w:rsidRPr="00402AD1">
          <w:rPr>
            <w:rStyle w:val="a6"/>
            <w:rFonts w:eastAsiaTheme="minorEastAsia"/>
            <w:b/>
            <w:bCs/>
            <w:color w:val="000000" w:themeColor="text1"/>
            <w:lang w:val="en-US" w:eastAsia="zh-CN"/>
          </w:rPr>
          <w:t>11-13-1438-00-0hew-traffic-observation-and-study-on-virtual-desktop-infrastructure</w:t>
        </w:r>
        <w:r w:rsidR="00392CD0" w:rsidRPr="00402AD1">
          <w:rPr>
            <w:color w:val="000000" w:themeColor="text1"/>
          </w:rPr>
          <w:fldChar w:fldCharType="end"/>
        </w:r>
      </w:ins>
    </w:p>
    <w:p w:rsidR="00402AD1" w:rsidRPr="00402AD1" w:rsidRDefault="00402AD1" w:rsidP="00402AD1">
      <w:pPr>
        <w:rPr>
          <w:ins w:id="124" w:author="LIN Yingpei" w:date="2014-05-12T17:05:00Z"/>
          <w:b/>
          <w:bCs/>
          <w:color w:val="000000" w:themeColor="text1"/>
        </w:rPr>
      </w:pPr>
      <w:ins w:id="125" w:author="LIN Yingpei" w:date="2014-05-12T17:05:00Z">
        <w:r w:rsidRPr="00402AD1">
          <w:rPr>
            <w:rFonts w:eastAsiaTheme="minorEastAsia" w:hint="eastAsia"/>
            <w:b/>
            <w:bCs/>
            <w:color w:val="000000" w:themeColor="text1"/>
            <w:lang w:val="en-US" w:eastAsia="zh-CN"/>
          </w:rPr>
          <w:t>[</w:t>
        </w:r>
        <w:r w:rsidRPr="00402AD1">
          <w:rPr>
            <w:rFonts w:eastAsiaTheme="minorEastAsia"/>
            <w:b/>
            <w:bCs/>
            <w:color w:val="000000" w:themeColor="text1"/>
            <w:lang w:val="en-US" w:eastAsia="zh-CN"/>
          </w:rPr>
          <w:t>3</w:t>
        </w:r>
        <w:r w:rsidRPr="00402AD1">
          <w:rPr>
            <w:rFonts w:eastAsiaTheme="minorEastAsia" w:hint="eastAsia"/>
            <w:b/>
            <w:bCs/>
            <w:color w:val="000000" w:themeColor="text1"/>
            <w:lang w:val="en-US" w:eastAsia="zh-CN"/>
          </w:rPr>
          <w:t xml:space="preserve">] </w:t>
        </w:r>
        <w:proofErr w:type="spellStart"/>
        <w:r w:rsidRPr="00402AD1">
          <w:rPr>
            <w:rFonts w:hint="eastAsia"/>
            <w:b/>
            <w:bCs/>
            <w:color w:val="000000" w:themeColor="text1"/>
            <w:lang w:val="en-US"/>
          </w:rPr>
          <w:t>Yingpei</w:t>
        </w:r>
        <w:proofErr w:type="spellEnd"/>
        <w:r w:rsidRPr="00402AD1">
          <w:rPr>
            <w:rFonts w:hint="eastAsia"/>
            <w:b/>
            <w:bCs/>
            <w:color w:val="000000" w:themeColor="text1"/>
            <w:lang w:val="en-US"/>
          </w:rPr>
          <w:t xml:space="preserve"> Lin</w:t>
        </w:r>
        <w:r w:rsidRPr="00402AD1">
          <w:rPr>
            <w:rFonts w:eastAsiaTheme="minorEastAsia" w:hint="eastAsia"/>
            <w:b/>
            <w:bCs/>
            <w:color w:val="000000" w:themeColor="text1"/>
            <w:lang w:val="en-US" w:eastAsia="zh-CN"/>
          </w:rPr>
          <w:t xml:space="preserve"> et al., </w:t>
        </w:r>
        <w:r w:rsidR="00392CD0" w:rsidRPr="00402AD1">
          <w:rPr>
            <w:color w:val="000000" w:themeColor="text1"/>
          </w:rPr>
          <w:fldChar w:fldCharType="begin"/>
        </w:r>
        <w:r w:rsidRPr="00402AD1">
          <w:rPr>
            <w:color w:val="000000" w:themeColor="text1"/>
          </w:rPr>
          <w:instrText>HYPERLINK "https://mentor.ieee.org/802.11/dcn/14/11-14-0056-01-0hew-traffic-model-on-virtual-desktop-infrastructure.pptx"</w:instrText>
        </w:r>
        <w:r w:rsidR="00392CD0" w:rsidRPr="00402AD1">
          <w:rPr>
            <w:color w:val="000000" w:themeColor="text1"/>
          </w:rPr>
          <w:fldChar w:fldCharType="separate"/>
        </w:r>
        <w:r w:rsidRPr="00402AD1">
          <w:rPr>
            <w:rStyle w:val="a6"/>
            <w:b/>
            <w:bCs/>
            <w:color w:val="000000" w:themeColor="text1"/>
          </w:rPr>
          <w:t>11-14-0056-01-0hew-traffic-model-on-virtual-desktop-infrastructure</w:t>
        </w:r>
        <w:r w:rsidR="00392CD0" w:rsidRPr="00402AD1">
          <w:rPr>
            <w:color w:val="000000" w:themeColor="text1"/>
          </w:rPr>
          <w:fldChar w:fldCharType="end"/>
        </w:r>
      </w:ins>
    </w:p>
    <w:p w:rsidR="00402AD1" w:rsidRPr="00402AD1" w:rsidRDefault="00402AD1" w:rsidP="00402AD1">
      <w:pPr>
        <w:rPr>
          <w:ins w:id="126" w:author="LIN Yingpei" w:date="2014-05-12T17:05:00Z"/>
          <w:b/>
          <w:color w:val="000000" w:themeColor="text1"/>
        </w:rPr>
      </w:pPr>
    </w:p>
    <w:p w:rsidR="00FA2FD3" w:rsidRPr="00402AD1" w:rsidRDefault="00FA2FD3" w:rsidP="00C0543B">
      <w:pPr>
        <w:rPr>
          <w:b/>
          <w:color w:val="000000" w:themeColor="text1"/>
        </w:rPr>
      </w:pPr>
    </w:p>
    <w:sectPr w:rsidR="00FA2FD3" w:rsidRPr="00402AD1" w:rsidSect="00C12CD5">
      <w:headerReference w:type="default" r:id="rId18"/>
      <w:footerReference w:type="default" r:id="rId19"/>
      <w:pgSz w:w="12240" w:h="15840" w:code="1"/>
      <w:pgMar w:top="1440" w:right="1440" w:bottom="1440" w:left="72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C7" w:rsidRDefault="00CE5CC7">
      <w:r>
        <w:separator/>
      </w:r>
    </w:p>
  </w:endnote>
  <w:endnote w:type="continuationSeparator" w:id="0">
    <w:p w:rsidR="00CE5CC7" w:rsidRDefault="00CE5CC7">
      <w:r>
        <w:continuationSeparator/>
      </w:r>
    </w:p>
  </w:endnote>
  <w:endnote w:type="continuationNotice" w:id="1">
    <w:p w:rsidR="00CE5CC7" w:rsidRDefault="00CE5C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7E" w:rsidRPr="00B31D62" w:rsidRDefault="00392CD0" w:rsidP="002676F0">
    <w:pPr>
      <w:pStyle w:val="a3"/>
      <w:tabs>
        <w:tab w:val="clear" w:pos="6480"/>
        <w:tab w:val="center" w:pos="4680"/>
        <w:tab w:val="right" w:pos="9360"/>
      </w:tabs>
      <w:rPr>
        <w:lang w:val="it-IT"/>
      </w:rPr>
    </w:pPr>
    <w:r>
      <w:fldChar w:fldCharType="begin"/>
    </w:r>
    <w:r w:rsidR="007C54FA">
      <w:instrText xml:space="preserve"> SUBJECT  \* MERGEFORMAT </w:instrText>
    </w:r>
    <w:r>
      <w:fldChar w:fldCharType="separate"/>
    </w:r>
    <w:r w:rsidR="00EF7C7E" w:rsidRPr="00B31D62">
      <w:rPr>
        <w:lang w:val="it-IT"/>
      </w:rPr>
      <w:t>Submission</w:t>
    </w:r>
    <w:r>
      <w:fldChar w:fldCharType="end"/>
    </w:r>
    <w:r w:rsidR="00EF7C7E" w:rsidRPr="00B31D62">
      <w:rPr>
        <w:lang w:val="it-IT"/>
      </w:rPr>
      <w:tab/>
    </w:r>
    <w:r w:rsidR="00EF7C7E" w:rsidRPr="00B31D62">
      <w:rPr>
        <w:rFonts w:eastAsia="Malgun Gothic" w:hint="eastAsia"/>
        <w:lang w:val="it-IT" w:eastAsia="ko-KR"/>
      </w:rPr>
      <w:t xml:space="preserve">page </w:t>
    </w:r>
    <w:r>
      <w:fldChar w:fldCharType="begin"/>
    </w:r>
    <w:r w:rsidR="00EF7C7E" w:rsidRPr="00B31D62">
      <w:rPr>
        <w:lang w:val="it-IT"/>
      </w:rPr>
      <w:instrText xml:space="preserve">page </w:instrText>
    </w:r>
    <w:r>
      <w:fldChar w:fldCharType="separate"/>
    </w:r>
    <w:r w:rsidR="005F7D45">
      <w:rPr>
        <w:noProof/>
        <w:lang w:val="it-IT"/>
      </w:rPr>
      <w:t>3</w:t>
    </w:r>
    <w:r>
      <w:fldChar w:fldCharType="end"/>
    </w:r>
    <w:r w:rsidR="00EF7C7E" w:rsidRPr="00B31D62">
      <w:rPr>
        <w:lang w:val="it-IT"/>
      </w:rPr>
      <w:tab/>
    </w:r>
    <w:r w:rsidR="00EF7C7E">
      <w:rPr>
        <w:lang w:val="it-IT"/>
      </w:rPr>
      <w:t>Yingpei Lin</w:t>
    </w:r>
    <w:r w:rsidR="00EF7C7E" w:rsidRPr="00B31D62">
      <w:rPr>
        <w:lang w:val="it-IT"/>
      </w:rPr>
      <w:t xml:space="preserve"> (</w:t>
    </w:r>
    <w:r w:rsidR="00EF7C7E">
      <w:rPr>
        <w:lang w:val="it-IT"/>
      </w:rPr>
      <w:t>Huawei</w:t>
    </w:r>
    <w:r w:rsidR="00EF7C7E" w:rsidRPr="00B31D62">
      <w:rPr>
        <w:lang w:val="it-IT"/>
      </w:rPr>
      <w:t>)</w:t>
    </w:r>
  </w:p>
  <w:p w:rsidR="00EF7C7E" w:rsidRPr="00B31D62" w:rsidRDefault="00EF7C7E">
    <w:pPr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C7" w:rsidRDefault="00CE5CC7">
      <w:r>
        <w:separator/>
      </w:r>
    </w:p>
  </w:footnote>
  <w:footnote w:type="continuationSeparator" w:id="0">
    <w:p w:rsidR="00CE5CC7" w:rsidRDefault="00CE5CC7">
      <w:r>
        <w:continuationSeparator/>
      </w:r>
    </w:p>
  </w:footnote>
  <w:footnote w:type="continuationNotice" w:id="1">
    <w:p w:rsidR="00CE5CC7" w:rsidRDefault="00CE5C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7E" w:rsidRPr="006B7851" w:rsidRDefault="00EF7C7E" w:rsidP="00C10D1B">
    <w:pPr>
      <w:pStyle w:val="a4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="Batang"/>
        <w:lang w:eastAsia="ko-KR"/>
      </w:rPr>
      <w:t>May</w:t>
    </w:r>
    <w:r>
      <w:rPr>
        <w:rFonts w:eastAsia="Batang" w:hint="eastAsia"/>
        <w:lang w:eastAsia="ko-KR"/>
      </w:rPr>
      <w:t xml:space="preserve"> 201</w:t>
    </w:r>
    <w:r>
      <w:rPr>
        <w:rFonts w:eastAsia="Batang"/>
        <w:lang w:eastAsia="ko-KR"/>
      </w:rPr>
      <w:t>4</w:t>
    </w:r>
    <w:r>
      <w:tab/>
    </w:r>
    <w:r>
      <w:tab/>
    </w:r>
    <w:r>
      <w:rPr>
        <w:rFonts w:eastAsia="Malgun Gothic" w:hint="eastAsia"/>
        <w:lang w:eastAsia="ko-KR"/>
      </w:rPr>
      <w:t>doc.</w:t>
    </w:r>
    <w:r>
      <w:rPr>
        <w:rFonts w:eastAsia="Malgun Gothic"/>
        <w:lang w:eastAsia="ko-KR"/>
      </w:rPr>
      <w:t>: I</w:t>
    </w:r>
    <w:r>
      <w:rPr>
        <w:rFonts w:eastAsia="Malgun Gothic" w:hint="eastAsia"/>
        <w:lang w:eastAsia="ko-KR"/>
      </w:rPr>
      <w:t>EEE 802.11-1</w:t>
    </w:r>
    <w:r>
      <w:rPr>
        <w:rFonts w:eastAsia="Malgun Gothic"/>
        <w:lang w:eastAsia="ko-KR"/>
      </w:rPr>
      <w:t>4</w:t>
    </w:r>
    <w:r>
      <w:rPr>
        <w:rFonts w:eastAsia="Malgun Gothic" w:hint="eastAsia"/>
        <w:lang w:eastAsia="ko-KR"/>
      </w:rPr>
      <w:t>/</w:t>
    </w:r>
    <w:r w:rsidR="006B7851">
      <w:rPr>
        <w:rFonts w:eastAsiaTheme="minorEastAsia" w:hint="eastAsia"/>
        <w:lang w:eastAsia="zh-CN"/>
      </w:rPr>
      <w:t>0594r</w:t>
    </w:r>
    <w:r w:rsidR="005F7D45">
      <w:rPr>
        <w:rFonts w:eastAsiaTheme="minorEastAsia" w:hint="eastAsia"/>
        <w:lang w:eastAsia="zh-C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C2EB82"/>
    <w:multiLevelType w:val="hybridMultilevel"/>
    <w:tmpl w:val="FC747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1D58DE"/>
    <w:multiLevelType w:val="hybridMultilevel"/>
    <w:tmpl w:val="0DF68EEE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79D0D6F"/>
    <w:multiLevelType w:val="hybridMultilevel"/>
    <w:tmpl w:val="31D81C48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7A2BF2"/>
    <w:multiLevelType w:val="hybridMultilevel"/>
    <w:tmpl w:val="2264A424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6013"/>
    <w:multiLevelType w:val="hybridMultilevel"/>
    <w:tmpl w:val="05608C32"/>
    <w:lvl w:ilvl="0" w:tplc="5C720C1C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9D7DBC"/>
    <w:multiLevelType w:val="hybridMultilevel"/>
    <w:tmpl w:val="E2883C1A"/>
    <w:lvl w:ilvl="0" w:tplc="50A2ACC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04A39"/>
    <w:multiLevelType w:val="hybridMultilevel"/>
    <w:tmpl w:val="6DF0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B408E"/>
    <w:multiLevelType w:val="hybridMultilevel"/>
    <w:tmpl w:val="78E6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4C4133"/>
    <w:multiLevelType w:val="hybridMultilevel"/>
    <w:tmpl w:val="92B0F8FA"/>
    <w:lvl w:ilvl="0" w:tplc="890AA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A3C16"/>
    <w:multiLevelType w:val="hybridMultilevel"/>
    <w:tmpl w:val="D3B67FF2"/>
    <w:lvl w:ilvl="0" w:tplc="04090019">
      <w:start w:val="1"/>
      <w:numFmt w:val="lowerLetter"/>
      <w:lvlText w:val="%1)"/>
      <w:lvlJc w:val="left"/>
      <w:pPr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1">
    <w:nsid w:val="14E3734E"/>
    <w:multiLevelType w:val="hybridMultilevel"/>
    <w:tmpl w:val="9E6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B2762"/>
    <w:multiLevelType w:val="hybridMultilevel"/>
    <w:tmpl w:val="1BE2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92AA83"/>
    <w:multiLevelType w:val="hybridMultilevel"/>
    <w:tmpl w:val="2A3FE0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8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9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9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43262B"/>
    <w:multiLevelType w:val="hybridMultilevel"/>
    <w:tmpl w:val="DBA4C864"/>
    <w:lvl w:ilvl="0" w:tplc="1F266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0D5BA">
      <w:start w:val="22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2900A">
      <w:start w:val="2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63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69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88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E1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45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63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7940FFE"/>
    <w:multiLevelType w:val="hybridMultilevel"/>
    <w:tmpl w:val="49465CF0"/>
    <w:lvl w:ilvl="0" w:tplc="04090005">
      <w:start w:val="1"/>
      <w:numFmt w:val="bullet"/>
      <w:lvlText w:val="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>
    <w:nsid w:val="2CDE6FB0"/>
    <w:multiLevelType w:val="hybridMultilevel"/>
    <w:tmpl w:val="0EFE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5677A13"/>
    <w:multiLevelType w:val="hybridMultilevel"/>
    <w:tmpl w:val="E362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E772B8"/>
    <w:multiLevelType w:val="hybridMultilevel"/>
    <w:tmpl w:val="AE28CDBA"/>
    <w:lvl w:ilvl="0" w:tplc="F132D0DC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Times New Roman" w:hAnsi="Times New Roman" w:hint="default"/>
      </w:rPr>
    </w:lvl>
    <w:lvl w:ilvl="1" w:tplc="2F9CF78E">
      <w:start w:val="1780"/>
      <w:numFmt w:val="bullet"/>
      <w:lvlText w:val="–"/>
      <w:lvlJc w:val="left"/>
      <w:pPr>
        <w:tabs>
          <w:tab w:val="num" w:pos="-243"/>
        </w:tabs>
        <w:ind w:left="-243" w:hanging="360"/>
      </w:pPr>
      <w:rPr>
        <w:rFonts w:ascii="Times New Roman" w:hAnsi="Times New Roman" w:hint="default"/>
      </w:rPr>
    </w:lvl>
    <w:lvl w:ilvl="2" w:tplc="C7EC3F36">
      <w:start w:val="1780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Times New Roman" w:hAnsi="Times New Roman" w:hint="default"/>
      </w:rPr>
    </w:lvl>
    <w:lvl w:ilvl="3" w:tplc="8108B38C" w:tentative="1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Times New Roman" w:hAnsi="Times New Roman" w:hint="default"/>
      </w:rPr>
    </w:lvl>
    <w:lvl w:ilvl="4" w:tplc="87E26310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Times New Roman" w:hAnsi="Times New Roman" w:hint="default"/>
      </w:rPr>
    </w:lvl>
    <w:lvl w:ilvl="5" w:tplc="E1DC784C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Times New Roman" w:hAnsi="Times New Roman" w:hint="default"/>
      </w:rPr>
    </w:lvl>
    <w:lvl w:ilvl="6" w:tplc="7500EAF6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Times New Roman" w:hAnsi="Times New Roman" w:hint="default"/>
      </w:rPr>
    </w:lvl>
    <w:lvl w:ilvl="7" w:tplc="97C4DBB0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Times New Roman" w:hAnsi="Times New Roman" w:hint="default"/>
      </w:rPr>
    </w:lvl>
    <w:lvl w:ilvl="8" w:tplc="75687330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Times New Roman" w:hAnsi="Times New Roman" w:hint="default"/>
      </w:rPr>
    </w:lvl>
  </w:abstractNum>
  <w:abstractNum w:abstractNumId="22">
    <w:nsid w:val="3C583209"/>
    <w:multiLevelType w:val="hybridMultilevel"/>
    <w:tmpl w:val="C9D20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D66DF1"/>
    <w:multiLevelType w:val="hybridMultilevel"/>
    <w:tmpl w:val="EE0C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966DA"/>
    <w:multiLevelType w:val="hybridMultilevel"/>
    <w:tmpl w:val="B722D9E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C51131B"/>
    <w:multiLevelType w:val="hybridMultilevel"/>
    <w:tmpl w:val="40265ADC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7B4519"/>
    <w:multiLevelType w:val="hybridMultilevel"/>
    <w:tmpl w:val="26CC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43D92"/>
    <w:multiLevelType w:val="hybridMultilevel"/>
    <w:tmpl w:val="75CC9F5A"/>
    <w:lvl w:ilvl="0" w:tplc="3BDE084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60767"/>
    <w:multiLevelType w:val="hybridMultilevel"/>
    <w:tmpl w:val="F2D8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F2368"/>
    <w:multiLevelType w:val="hybridMultilevel"/>
    <w:tmpl w:val="25CC6D86"/>
    <w:lvl w:ilvl="0" w:tplc="3738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89336">
      <w:start w:val="3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0EEE4">
      <w:start w:val="3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4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0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6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F243BB4"/>
    <w:multiLevelType w:val="hybridMultilevel"/>
    <w:tmpl w:val="500AF4E8"/>
    <w:lvl w:ilvl="0" w:tplc="3D60E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33E7DE1"/>
    <w:multiLevelType w:val="hybridMultilevel"/>
    <w:tmpl w:val="F60C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47474"/>
    <w:multiLevelType w:val="hybridMultilevel"/>
    <w:tmpl w:val="91FE5286"/>
    <w:lvl w:ilvl="0" w:tplc="414EE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62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08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E0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E5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C4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E0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E0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C6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9DF5571"/>
    <w:multiLevelType w:val="hybridMultilevel"/>
    <w:tmpl w:val="56E4D2EE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9034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4835EE">
      <w:start w:val="551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109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2C6FC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34CE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92B1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1CFF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705E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462D46"/>
    <w:multiLevelType w:val="hybridMultilevel"/>
    <w:tmpl w:val="33DCE57A"/>
    <w:lvl w:ilvl="0" w:tplc="1652B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5">
    <w:nsid w:val="76FB58FD"/>
    <w:multiLevelType w:val="hybridMultilevel"/>
    <w:tmpl w:val="750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4"/>
  </w:num>
  <w:num w:numId="4">
    <w:abstractNumId w:val="31"/>
  </w:num>
  <w:num w:numId="5">
    <w:abstractNumId w:val="36"/>
  </w:num>
  <w:num w:numId="6">
    <w:abstractNumId w:val="45"/>
  </w:num>
  <w:num w:numId="7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8"/>
  </w:num>
  <w:num w:numId="10">
    <w:abstractNumId w:val="24"/>
  </w:num>
  <w:num w:numId="11">
    <w:abstractNumId w:val="19"/>
  </w:num>
  <w:num w:numId="12">
    <w:abstractNumId w:val="37"/>
  </w:num>
  <w:num w:numId="13">
    <w:abstractNumId w:val="30"/>
  </w:num>
  <w:num w:numId="14">
    <w:abstractNumId w:val="4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5"/>
  </w:num>
  <w:num w:numId="20">
    <w:abstractNumId w:val="5"/>
  </w:num>
  <w:num w:numId="21">
    <w:abstractNumId w:val="40"/>
  </w:num>
  <w:num w:numId="22">
    <w:abstractNumId w:val="14"/>
  </w:num>
  <w:num w:numId="23">
    <w:abstractNumId w:val="22"/>
  </w:num>
  <w:num w:numId="24">
    <w:abstractNumId w:val="46"/>
  </w:num>
  <w:num w:numId="25">
    <w:abstractNumId w:val="33"/>
  </w:num>
  <w:num w:numId="26">
    <w:abstractNumId w:val="41"/>
  </w:num>
  <w:num w:numId="27">
    <w:abstractNumId w:val="32"/>
  </w:num>
  <w:num w:numId="28">
    <w:abstractNumId w:val="18"/>
  </w:num>
  <w:num w:numId="29">
    <w:abstractNumId w:val="44"/>
  </w:num>
  <w:num w:numId="30">
    <w:abstractNumId w:val="13"/>
  </w:num>
  <w:num w:numId="31">
    <w:abstractNumId w:val="1"/>
  </w:num>
  <w:num w:numId="32">
    <w:abstractNumId w:val="2"/>
  </w:num>
  <w:num w:numId="33">
    <w:abstractNumId w:val="0"/>
  </w:num>
  <w:num w:numId="34">
    <w:abstractNumId w:val="25"/>
  </w:num>
  <w:num w:numId="35">
    <w:abstractNumId w:val="20"/>
  </w:num>
  <w:num w:numId="36">
    <w:abstractNumId w:val="6"/>
  </w:num>
  <w:num w:numId="37">
    <w:abstractNumId w:val="17"/>
  </w:num>
  <w:num w:numId="38">
    <w:abstractNumId w:val="10"/>
  </w:num>
  <w:num w:numId="39">
    <w:abstractNumId w:val="7"/>
  </w:num>
  <w:num w:numId="40">
    <w:abstractNumId w:val="16"/>
  </w:num>
  <w:num w:numId="41">
    <w:abstractNumId w:val="38"/>
  </w:num>
  <w:num w:numId="42">
    <w:abstractNumId w:val="21"/>
  </w:num>
  <w:num w:numId="43">
    <w:abstractNumId w:val="34"/>
  </w:num>
  <w:num w:numId="44">
    <w:abstractNumId w:val="39"/>
  </w:num>
  <w:num w:numId="45">
    <w:abstractNumId w:val="26"/>
  </w:num>
  <w:num w:numId="46">
    <w:abstractNumId w:val="3"/>
  </w:num>
  <w:num w:numId="47">
    <w:abstractNumId w:val="12"/>
  </w:num>
  <w:num w:numId="48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s-ES" w:vendorID="64" w:dllVersion="131078" w:nlCheck="1" w:checkStyle="1"/>
  <w:proofState w:spelling="clean" w:grammar="clean"/>
  <w:attachedTemplate r:id="rId1"/>
  <w:linkStyles/>
  <w:stylePaneFormatFilter w:val="3F01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584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F02A6A"/>
    <w:rsid w:val="00000372"/>
    <w:rsid w:val="00001143"/>
    <w:rsid w:val="00001676"/>
    <w:rsid w:val="00002DF3"/>
    <w:rsid w:val="00002E58"/>
    <w:rsid w:val="00003187"/>
    <w:rsid w:val="00003227"/>
    <w:rsid w:val="00003CDF"/>
    <w:rsid w:val="00003D92"/>
    <w:rsid w:val="000048ED"/>
    <w:rsid w:val="00004979"/>
    <w:rsid w:val="000067E6"/>
    <w:rsid w:val="00010247"/>
    <w:rsid w:val="000107B8"/>
    <w:rsid w:val="00010CC9"/>
    <w:rsid w:val="0001224F"/>
    <w:rsid w:val="0001347D"/>
    <w:rsid w:val="00013704"/>
    <w:rsid w:val="00013C77"/>
    <w:rsid w:val="000141F9"/>
    <w:rsid w:val="00014C92"/>
    <w:rsid w:val="0001515C"/>
    <w:rsid w:val="0001518D"/>
    <w:rsid w:val="0001578A"/>
    <w:rsid w:val="00015BD9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221C"/>
    <w:rsid w:val="00022E85"/>
    <w:rsid w:val="000234D8"/>
    <w:rsid w:val="00023C15"/>
    <w:rsid w:val="00025077"/>
    <w:rsid w:val="00025FEC"/>
    <w:rsid w:val="00026327"/>
    <w:rsid w:val="00026E69"/>
    <w:rsid w:val="000276D1"/>
    <w:rsid w:val="000279DE"/>
    <w:rsid w:val="00027DB6"/>
    <w:rsid w:val="00030FAA"/>
    <w:rsid w:val="000322FC"/>
    <w:rsid w:val="0003260B"/>
    <w:rsid w:val="00032D3C"/>
    <w:rsid w:val="00036025"/>
    <w:rsid w:val="00042432"/>
    <w:rsid w:val="00042760"/>
    <w:rsid w:val="0004393C"/>
    <w:rsid w:val="00045045"/>
    <w:rsid w:val="00045570"/>
    <w:rsid w:val="00046555"/>
    <w:rsid w:val="000521BD"/>
    <w:rsid w:val="000523EC"/>
    <w:rsid w:val="00056C42"/>
    <w:rsid w:val="000604CB"/>
    <w:rsid w:val="00060AC4"/>
    <w:rsid w:val="00060BEA"/>
    <w:rsid w:val="00060CA9"/>
    <w:rsid w:val="000610B9"/>
    <w:rsid w:val="000623FD"/>
    <w:rsid w:val="0006287A"/>
    <w:rsid w:val="00064105"/>
    <w:rsid w:val="00064F5F"/>
    <w:rsid w:val="0006767A"/>
    <w:rsid w:val="00067A4F"/>
    <w:rsid w:val="00070BFB"/>
    <w:rsid w:val="0007176D"/>
    <w:rsid w:val="00072201"/>
    <w:rsid w:val="00072CFC"/>
    <w:rsid w:val="0007371C"/>
    <w:rsid w:val="000748AC"/>
    <w:rsid w:val="00075E47"/>
    <w:rsid w:val="000763B6"/>
    <w:rsid w:val="0007649C"/>
    <w:rsid w:val="00077309"/>
    <w:rsid w:val="000776EA"/>
    <w:rsid w:val="000808E1"/>
    <w:rsid w:val="00080F56"/>
    <w:rsid w:val="00081BF5"/>
    <w:rsid w:val="00081EFB"/>
    <w:rsid w:val="00083904"/>
    <w:rsid w:val="00084A55"/>
    <w:rsid w:val="00085119"/>
    <w:rsid w:val="00085139"/>
    <w:rsid w:val="0008558B"/>
    <w:rsid w:val="00086F80"/>
    <w:rsid w:val="00086F98"/>
    <w:rsid w:val="000900E1"/>
    <w:rsid w:val="000902E3"/>
    <w:rsid w:val="000903CB"/>
    <w:rsid w:val="000915AE"/>
    <w:rsid w:val="00092B07"/>
    <w:rsid w:val="00094C6A"/>
    <w:rsid w:val="0009538F"/>
    <w:rsid w:val="000967AD"/>
    <w:rsid w:val="00097B9D"/>
    <w:rsid w:val="000A00D2"/>
    <w:rsid w:val="000A1228"/>
    <w:rsid w:val="000A1423"/>
    <w:rsid w:val="000A1D18"/>
    <w:rsid w:val="000A224F"/>
    <w:rsid w:val="000A2D76"/>
    <w:rsid w:val="000A32C3"/>
    <w:rsid w:val="000A3333"/>
    <w:rsid w:val="000A3467"/>
    <w:rsid w:val="000A419F"/>
    <w:rsid w:val="000A5CCE"/>
    <w:rsid w:val="000A643E"/>
    <w:rsid w:val="000A78BB"/>
    <w:rsid w:val="000A7A59"/>
    <w:rsid w:val="000B02DF"/>
    <w:rsid w:val="000B130D"/>
    <w:rsid w:val="000B13B4"/>
    <w:rsid w:val="000B279F"/>
    <w:rsid w:val="000B2FD5"/>
    <w:rsid w:val="000B3091"/>
    <w:rsid w:val="000B32AA"/>
    <w:rsid w:val="000B330F"/>
    <w:rsid w:val="000B4575"/>
    <w:rsid w:val="000C284B"/>
    <w:rsid w:val="000C28C1"/>
    <w:rsid w:val="000C2D5F"/>
    <w:rsid w:val="000C3600"/>
    <w:rsid w:val="000C3DD5"/>
    <w:rsid w:val="000C3E97"/>
    <w:rsid w:val="000C40D1"/>
    <w:rsid w:val="000C4EBE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38B8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AA6"/>
    <w:rsid w:val="000E2B60"/>
    <w:rsid w:val="000E3BCB"/>
    <w:rsid w:val="000E45A0"/>
    <w:rsid w:val="000E4CA9"/>
    <w:rsid w:val="000E5994"/>
    <w:rsid w:val="000E5D5D"/>
    <w:rsid w:val="000E5E82"/>
    <w:rsid w:val="000F1A4A"/>
    <w:rsid w:val="000F3A9A"/>
    <w:rsid w:val="000F4907"/>
    <w:rsid w:val="000F4B7A"/>
    <w:rsid w:val="000F5AFA"/>
    <w:rsid w:val="00100197"/>
    <w:rsid w:val="0010098A"/>
    <w:rsid w:val="00101599"/>
    <w:rsid w:val="0010160A"/>
    <w:rsid w:val="00101E7A"/>
    <w:rsid w:val="00102B65"/>
    <w:rsid w:val="001034D0"/>
    <w:rsid w:val="0010767E"/>
    <w:rsid w:val="00107E50"/>
    <w:rsid w:val="00111491"/>
    <w:rsid w:val="001120E3"/>
    <w:rsid w:val="00114565"/>
    <w:rsid w:val="001145A9"/>
    <w:rsid w:val="001147AB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2440"/>
    <w:rsid w:val="001227A6"/>
    <w:rsid w:val="00122DD3"/>
    <w:rsid w:val="00123878"/>
    <w:rsid w:val="00124C1C"/>
    <w:rsid w:val="00125C2F"/>
    <w:rsid w:val="00125DE8"/>
    <w:rsid w:val="00127007"/>
    <w:rsid w:val="001276EF"/>
    <w:rsid w:val="0013074A"/>
    <w:rsid w:val="00130ED8"/>
    <w:rsid w:val="001317BC"/>
    <w:rsid w:val="00131CF0"/>
    <w:rsid w:val="00132AC1"/>
    <w:rsid w:val="00132B71"/>
    <w:rsid w:val="00133019"/>
    <w:rsid w:val="001333C5"/>
    <w:rsid w:val="00133F27"/>
    <w:rsid w:val="00134916"/>
    <w:rsid w:val="00134E25"/>
    <w:rsid w:val="001358F9"/>
    <w:rsid w:val="001372DD"/>
    <w:rsid w:val="00137A5E"/>
    <w:rsid w:val="0014074F"/>
    <w:rsid w:val="00140F48"/>
    <w:rsid w:val="00141D76"/>
    <w:rsid w:val="0014329A"/>
    <w:rsid w:val="001439BC"/>
    <w:rsid w:val="00144452"/>
    <w:rsid w:val="00144CE2"/>
    <w:rsid w:val="0014590D"/>
    <w:rsid w:val="00145992"/>
    <w:rsid w:val="00145AAB"/>
    <w:rsid w:val="00147561"/>
    <w:rsid w:val="0014774F"/>
    <w:rsid w:val="00147B38"/>
    <w:rsid w:val="00150682"/>
    <w:rsid w:val="0015074D"/>
    <w:rsid w:val="00150941"/>
    <w:rsid w:val="001512F4"/>
    <w:rsid w:val="00151F25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E7B"/>
    <w:rsid w:val="00170737"/>
    <w:rsid w:val="001711AE"/>
    <w:rsid w:val="00171326"/>
    <w:rsid w:val="0017518A"/>
    <w:rsid w:val="00180060"/>
    <w:rsid w:val="00181C17"/>
    <w:rsid w:val="00183A52"/>
    <w:rsid w:val="0018667A"/>
    <w:rsid w:val="0018766E"/>
    <w:rsid w:val="0018783F"/>
    <w:rsid w:val="00187E65"/>
    <w:rsid w:val="00191797"/>
    <w:rsid w:val="001928E2"/>
    <w:rsid w:val="00192BFC"/>
    <w:rsid w:val="00192F71"/>
    <w:rsid w:val="001940AF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2B78"/>
    <w:rsid w:val="001A3F04"/>
    <w:rsid w:val="001A58BA"/>
    <w:rsid w:val="001A5FFA"/>
    <w:rsid w:val="001A61CA"/>
    <w:rsid w:val="001A6C7E"/>
    <w:rsid w:val="001A710B"/>
    <w:rsid w:val="001A7515"/>
    <w:rsid w:val="001B02A7"/>
    <w:rsid w:val="001B0626"/>
    <w:rsid w:val="001B0856"/>
    <w:rsid w:val="001B0CE9"/>
    <w:rsid w:val="001B1621"/>
    <w:rsid w:val="001B2743"/>
    <w:rsid w:val="001B27C3"/>
    <w:rsid w:val="001B2D7C"/>
    <w:rsid w:val="001B3A1B"/>
    <w:rsid w:val="001B4A63"/>
    <w:rsid w:val="001B4BB7"/>
    <w:rsid w:val="001B4FFC"/>
    <w:rsid w:val="001B526D"/>
    <w:rsid w:val="001B52F9"/>
    <w:rsid w:val="001B57E1"/>
    <w:rsid w:val="001B67D4"/>
    <w:rsid w:val="001B69AE"/>
    <w:rsid w:val="001C04DB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C7B1A"/>
    <w:rsid w:val="001D3327"/>
    <w:rsid w:val="001D3835"/>
    <w:rsid w:val="001D65BB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38D4"/>
    <w:rsid w:val="001F46D3"/>
    <w:rsid w:val="001F5346"/>
    <w:rsid w:val="001F6D91"/>
    <w:rsid w:val="001F76E1"/>
    <w:rsid w:val="001F7867"/>
    <w:rsid w:val="00201CD4"/>
    <w:rsid w:val="0020316C"/>
    <w:rsid w:val="00203DAB"/>
    <w:rsid w:val="00206278"/>
    <w:rsid w:val="00207054"/>
    <w:rsid w:val="0021006C"/>
    <w:rsid w:val="0021048B"/>
    <w:rsid w:val="00212F94"/>
    <w:rsid w:val="002147C6"/>
    <w:rsid w:val="00215DE9"/>
    <w:rsid w:val="0021744B"/>
    <w:rsid w:val="0022059A"/>
    <w:rsid w:val="00220899"/>
    <w:rsid w:val="002210E8"/>
    <w:rsid w:val="002220B4"/>
    <w:rsid w:val="0022234F"/>
    <w:rsid w:val="00223349"/>
    <w:rsid w:val="002244C0"/>
    <w:rsid w:val="00224711"/>
    <w:rsid w:val="002251AC"/>
    <w:rsid w:val="0022565A"/>
    <w:rsid w:val="002264B1"/>
    <w:rsid w:val="00226D46"/>
    <w:rsid w:val="00226F4F"/>
    <w:rsid w:val="0022700F"/>
    <w:rsid w:val="00231D2C"/>
    <w:rsid w:val="0023223C"/>
    <w:rsid w:val="002344BB"/>
    <w:rsid w:val="0023458D"/>
    <w:rsid w:val="00234E60"/>
    <w:rsid w:val="002352D4"/>
    <w:rsid w:val="0023604B"/>
    <w:rsid w:val="002370FC"/>
    <w:rsid w:val="002375C4"/>
    <w:rsid w:val="00237619"/>
    <w:rsid w:val="0023784A"/>
    <w:rsid w:val="00237F0C"/>
    <w:rsid w:val="002416DE"/>
    <w:rsid w:val="0024171E"/>
    <w:rsid w:val="00241CB9"/>
    <w:rsid w:val="00241E2A"/>
    <w:rsid w:val="00241F87"/>
    <w:rsid w:val="002420EF"/>
    <w:rsid w:val="002427A7"/>
    <w:rsid w:val="002444CE"/>
    <w:rsid w:val="002449C7"/>
    <w:rsid w:val="002449DA"/>
    <w:rsid w:val="00244E82"/>
    <w:rsid w:val="002457BF"/>
    <w:rsid w:val="002468B7"/>
    <w:rsid w:val="00247310"/>
    <w:rsid w:val="00247C14"/>
    <w:rsid w:val="00247F69"/>
    <w:rsid w:val="002511A2"/>
    <w:rsid w:val="002552DE"/>
    <w:rsid w:val="002556A4"/>
    <w:rsid w:val="002558BB"/>
    <w:rsid w:val="00255AAC"/>
    <w:rsid w:val="00255D63"/>
    <w:rsid w:val="0025626C"/>
    <w:rsid w:val="0025666E"/>
    <w:rsid w:val="00256B01"/>
    <w:rsid w:val="00257AEC"/>
    <w:rsid w:val="00257F02"/>
    <w:rsid w:val="00263232"/>
    <w:rsid w:val="00263246"/>
    <w:rsid w:val="00263488"/>
    <w:rsid w:val="002636D5"/>
    <w:rsid w:val="00264006"/>
    <w:rsid w:val="002658A0"/>
    <w:rsid w:val="0026607D"/>
    <w:rsid w:val="0026642D"/>
    <w:rsid w:val="00266588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5CB3"/>
    <w:rsid w:val="00276362"/>
    <w:rsid w:val="0027643D"/>
    <w:rsid w:val="00276CA5"/>
    <w:rsid w:val="00277F70"/>
    <w:rsid w:val="00280447"/>
    <w:rsid w:val="002810B9"/>
    <w:rsid w:val="00281B8E"/>
    <w:rsid w:val="00282568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502B"/>
    <w:rsid w:val="002950D0"/>
    <w:rsid w:val="00295266"/>
    <w:rsid w:val="00295B4F"/>
    <w:rsid w:val="00296556"/>
    <w:rsid w:val="002967F8"/>
    <w:rsid w:val="00296D11"/>
    <w:rsid w:val="00296FED"/>
    <w:rsid w:val="00297174"/>
    <w:rsid w:val="002973F3"/>
    <w:rsid w:val="002973FD"/>
    <w:rsid w:val="002A1479"/>
    <w:rsid w:val="002A1645"/>
    <w:rsid w:val="002A181B"/>
    <w:rsid w:val="002A221C"/>
    <w:rsid w:val="002A2D47"/>
    <w:rsid w:val="002A3A55"/>
    <w:rsid w:val="002A3EDD"/>
    <w:rsid w:val="002A57B5"/>
    <w:rsid w:val="002A5958"/>
    <w:rsid w:val="002A5D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067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73E"/>
    <w:rsid w:val="002D5AA6"/>
    <w:rsid w:val="002D5CA9"/>
    <w:rsid w:val="002D62B3"/>
    <w:rsid w:val="002D7138"/>
    <w:rsid w:val="002E1F7A"/>
    <w:rsid w:val="002E4961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3A1"/>
    <w:rsid w:val="002F4984"/>
    <w:rsid w:val="002F4BB9"/>
    <w:rsid w:val="002F4DBD"/>
    <w:rsid w:val="002F4E92"/>
    <w:rsid w:val="002F7D62"/>
    <w:rsid w:val="00300C6E"/>
    <w:rsid w:val="00301592"/>
    <w:rsid w:val="00301A50"/>
    <w:rsid w:val="00303151"/>
    <w:rsid w:val="00304338"/>
    <w:rsid w:val="00304499"/>
    <w:rsid w:val="003048EE"/>
    <w:rsid w:val="00304B05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CE6"/>
    <w:rsid w:val="003102BB"/>
    <w:rsid w:val="0031141A"/>
    <w:rsid w:val="00311430"/>
    <w:rsid w:val="00311849"/>
    <w:rsid w:val="00311BE7"/>
    <w:rsid w:val="00312498"/>
    <w:rsid w:val="00313741"/>
    <w:rsid w:val="00313D0A"/>
    <w:rsid w:val="00314329"/>
    <w:rsid w:val="003145B2"/>
    <w:rsid w:val="00314D38"/>
    <w:rsid w:val="00315020"/>
    <w:rsid w:val="003155EC"/>
    <w:rsid w:val="00315A6C"/>
    <w:rsid w:val="00315F18"/>
    <w:rsid w:val="00316D30"/>
    <w:rsid w:val="00317F3B"/>
    <w:rsid w:val="00317FCC"/>
    <w:rsid w:val="00321A33"/>
    <w:rsid w:val="00321EAD"/>
    <w:rsid w:val="00321EF9"/>
    <w:rsid w:val="00322F7A"/>
    <w:rsid w:val="0032313D"/>
    <w:rsid w:val="003277CF"/>
    <w:rsid w:val="003279B6"/>
    <w:rsid w:val="003302BD"/>
    <w:rsid w:val="00330862"/>
    <w:rsid w:val="003319C1"/>
    <w:rsid w:val="00332F99"/>
    <w:rsid w:val="00333573"/>
    <w:rsid w:val="0033368B"/>
    <w:rsid w:val="00333927"/>
    <w:rsid w:val="00333EBE"/>
    <w:rsid w:val="003342B3"/>
    <w:rsid w:val="0033616C"/>
    <w:rsid w:val="003427B3"/>
    <w:rsid w:val="003429A1"/>
    <w:rsid w:val="003441BD"/>
    <w:rsid w:val="0034495A"/>
    <w:rsid w:val="0034538A"/>
    <w:rsid w:val="003477B6"/>
    <w:rsid w:val="00351FC1"/>
    <w:rsid w:val="00352182"/>
    <w:rsid w:val="00352FDB"/>
    <w:rsid w:val="003534BE"/>
    <w:rsid w:val="003551D6"/>
    <w:rsid w:val="003564F5"/>
    <w:rsid w:val="00357202"/>
    <w:rsid w:val="003575C8"/>
    <w:rsid w:val="00357A0C"/>
    <w:rsid w:val="00360449"/>
    <w:rsid w:val="0036081F"/>
    <w:rsid w:val="0036195B"/>
    <w:rsid w:val="003620B0"/>
    <w:rsid w:val="003637E4"/>
    <w:rsid w:val="0036398F"/>
    <w:rsid w:val="00363D3B"/>
    <w:rsid w:val="00363DA1"/>
    <w:rsid w:val="00363F15"/>
    <w:rsid w:val="00364403"/>
    <w:rsid w:val="003659D4"/>
    <w:rsid w:val="00367DF4"/>
    <w:rsid w:val="0037069B"/>
    <w:rsid w:val="0037116E"/>
    <w:rsid w:val="00373BD5"/>
    <w:rsid w:val="003742F7"/>
    <w:rsid w:val="00374BD1"/>
    <w:rsid w:val="0037755C"/>
    <w:rsid w:val="00377CEE"/>
    <w:rsid w:val="00377EBE"/>
    <w:rsid w:val="00380548"/>
    <w:rsid w:val="0038463E"/>
    <w:rsid w:val="00384B08"/>
    <w:rsid w:val="00386F50"/>
    <w:rsid w:val="0038706B"/>
    <w:rsid w:val="00391AAC"/>
    <w:rsid w:val="0039270F"/>
    <w:rsid w:val="0039278A"/>
    <w:rsid w:val="00392CD0"/>
    <w:rsid w:val="00392FAB"/>
    <w:rsid w:val="003936AC"/>
    <w:rsid w:val="00393D0B"/>
    <w:rsid w:val="0039479B"/>
    <w:rsid w:val="00394E2B"/>
    <w:rsid w:val="003953B5"/>
    <w:rsid w:val="00395F41"/>
    <w:rsid w:val="0039789C"/>
    <w:rsid w:val="003A0449"/>
    <w:rsid w:val="003A0475"/>
    <w:rsid w:val="003A07EB"/>
    <w:rsid w:val="003A1551"/>
    <w:rsid w:val="003A4C29"/>
    <w:rsid w:val="003A5903"/>
    <w:rsid w:val="003A5A9E"/>
    <w:rsid w:val="003A66BA"/>
    <w:rsid w:val="003A6CBB"/>
    <w:rsid w:val="003B056D"/>
    <w:rsid w:val="003B0638"/>
    <w:rsid w:val="003B09EE"/>
    <w:rsid w:val="003B0A34"/>
    <w:rsid w:val="003B0E95"/>
    <w:rsid w:val="003B23C8"/>
    <w:rsid w:val="003B25AB"/>
    <w:rsid w:val="003B2734"/>
    <w:rsid w:val="003B315A"/>
    <w:rsid w:val="003B3A2E"/>
    <w:rsid w:val="003B3B74"/>
    <w:rsid w:val="003B4711"/>
    <w:rsid w:val="003B504D"/>
    <w:rsid w:val="003B5756"/>
    <w:rsid w:val="003B6466"/>
    <w:rsid w:val="003B71CF"/>
    <w:rsid w:val="003B74DA"/>
    <w:rsid w:val="003B7588"/>
    <w:rsid w:val="003B764F"/>
    <w:rsid w:val="003C071D"/>
    <w:rsid w:val="003C14F4"/>
    <w:rsid w:val="003C16C5"/>
    <w:rsid w:val="003C1869"/>
    <w:rsid w:val="003C1F3C"/>
    <w:rsid w:val="003C4037"/>
    <w:rsid w:val="003C444C"/>
    <w:rsid w:val="003C63C7"/>
    <w:rsid w:val="003C7029"/>
    <w:rsid w:val="003C783D"/>
    <w:rsid w:val="003C7A6D"/>
    <w:rsid w:val="003D043A"/>
    <w:rsid w:val="003D096F"/>
    <w:rsid w:val="003D14AC"/>
    <w:rsid w:val="003D17B8"/>
    <w:rsid w:val="003D26F8"/>
    <w:rsid w:val="003D33DA"/>
    <w:rsid w:val="003D6AA9"/>
    <w:rsid w:val="003D75E7"/>
    <w:rsid w:val="003D7DAA"/>
    <w:rsid w:val="003E12A1"/>
    <w:rsid w:val="003E153B"/>
    <w:rsid w:val="003E19B4"/>
    <w:rsid w:val="003E1C7A"/>
    <w:rsid w:val="003E1FC3"/>
    <w:rsid w:val="003E39A1"/>
    <w:rsid w:val="003E3CF4"/>
    <w:rsid w:val="003E5103"/>
    <w:rsid w:val="003E55A1"/>
    <w:rsid w:val="003E61AD"/>
    <w:rsid w:val="003E7F43"/>
    <w:rsid w:val="003F012F"/>
    <w:rsid w:val="003F0547"/>
    <w:rsid w:val="003F0A20"/>
    <w:rsid w:val="003F1159"/>
    <w:rsid w:val="003F2579"/>
    <w:rsid w:val="003F286D"/>
    <w:rsid w:val="003F3D45"/>
    <w:rsid w:val="003F3ECB"/>
    <w:rsid w:val="004002C6"/>
    <w:rsid w:val="00401F7A"/>
    <w:rsid w:val="00402666"/>
    <w:rsid w:val="00402AD1"/>
    <w:rsid w:val="00403199"/>
    <w:rsid w:val="00403830"/>
    <w:rsid w:val="00403D27"/>
    <w:rsid w:val="00404467"/>
    <w:rsid w:val="00404A42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37C6"/>
    <w:rsid w:val="004140F3"/>
    <w:rsid w:val="004144BD"/>
    <w:rsid w:val="00416418"/>
    <w:rsid w:val="004210A2"/>
    <w:rsid w:val="0042142F"/>
    <w:rsid w:val="00421645"/>
    <w:rsid w:val="0042166D"/>
    <w:rsid w:val="00422502"/>
    <w:rsid w:val="00422ACF"/>
    <w:rsid w:val="004232DA"/>
    <w:rsid w:val="004245FF"/>
    <w:rsid w:val="00425D32"/>
    <w:rsid w:val="004260A7"/>
    <w:rsid w:val="0042648D"/>
    <w:rsid w:val="0042661A"/>
    <w:rsid w:val="00426A99"/>
    <w:rsid w:val="0043177F"/>
    <w:rsid w:val="00431C4F"/>
    <w:rsid w:val="004320F2"/>
    <w:rsid w:val="0043280E"/>
    <w:rsid w:val="00433DE2"/>
    <w:rsid w:val="0043442A"/>
    <w:rsid w:val="00434430"/>
    <w:rsid w:val="0043488B"/>
    <w:rsid w:val="00435348"/>
    <w:rsid w:val="00435D1C"/>
    <w:rsid w:val="00436255"/>
    <w:rsid w:val="00436C04"/>
    <w:rsid w:val="0043717A"/>
    <w:rsid w:val="004374AC"/>
    <w:rsid w:val="00440BAB"/>
    <w:rsid w:val="00441F4E"/>
    <w:rsid w:val="00442215"/>
    <w:rsid w:val="00442FD3"/>
    <w:rsid w:val="004437C7"/>
    <w:rsid w:val="00443CCD"/>
    <w:rsid w:val="004442F3"/>
    <w:rsid w:val="00445BE9"/>
    <w:rsid w:val="00445FA0"/>
    <w:rsid w:val="004471F3"/>
    <w:rsid w:val="00447267"/>
    <w:rsid w:val="00447C56"/>
    <w:rsid w:val="00447EFE"/>
    <w:rsid w:val="00447F99"/>
    <w:rsid w:val="0045039C"/>
    <w:rsid w:val="0045125F"/>
    <w:rsid w:val="00452003"/>
    <w:rsid w:val="004524DE"/>
    <w:rsid w:val="00453326"/>
    <w:rsid w:val="004535A6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7AA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851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EA0"/>
    <w:rsid w:val="00482207"/>
    <w:rsid w:val="004828EB"/>
    <w:rsid w:val="00483754"/>
    <w:rsid w:val="00483981"/>
    <w:rsid w:val="00483DEA"/>
    <w:rsid w:val="00487666"/>
    <w:rsid w:val="0049047D"/>
    <w:rsid w:val="004910CC"/>
    <w:rsid w:val="00491C3A"/>
    <w:rsid w:val="0049200E"/>
    <w:rsid w:val="004920CD"/>
    <w:rsid w:val="0049311F"/>
    <w:rsid w:val="004940C8"/>
    <w:rsid w:val="004946C8"/>
    <w:rsid w:val="00494C37"/>
    <w:rsid w:val="0049555A"/>
    <w:rsid w:val="0049572C"/>
    <w:rsid w:val="0049617D"/>
    <w:rsid w:val="00496280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752"/>
    <w:rsid w:val="004A2923"/>
    <w:rsid w:val="004A43AF"/>
    <w:rsid w:val="004B0A81"/>
    <w:rsid w:val="004B0F19"/>
    <w:rsid w:val="004B214F"/>
    <w:rsid w:val="004B24A5"/>
    <w:rsid w:val="004B2B44"/>
    <w:rsid w:val="004B2E93"/>
    <w:rsid w:val="004B3A65"/>
    <w:rsid w:val="004B542F"/>
    <w:rsid w:val="004B55D1"/>
    <w:rsid w:val="004B56C0"/>
    <w:rsid w:val="004B5B55"/>
    <w:rsid w:val="004B7D4A"/>
    <w:rsid w:val="004C0EDB"/>
    <w:rsid w:val="004C1B31"/>
    <w:rsid w:val="004C2285"/>
    <w:rsid w:val="004C36A6"/>
    <w:rsid w:val="004C3F84"/>
    <w:rsid w:val="004C5786"/>
    <w:rsid w:val="004D037A"/>
    <w:rsid w:val="004D08F5"/>
    <w:rsid w:val="004D1811"/>
    <w:rsid w:val="004D2EDC"/>
    <w:rsid w:val="004D2FC1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828"/>
    <w:rsid w:val="004E2C64"/>
    <w:rsid w:val="004E2E3E"/>
    <w:rsid w:val="004E3A01"/>
    <w:rsid w:val="004E3C13"/>
    <w:rsid w:val="004E47FB"/>
    <w:rsid w:val="004E541B"/>
    <w:rsid w:val="004E7BE7"/>
    <w:rsid w:val="004F03F0"/>
    <w:rsid w:val="004F0CFE"/>
    <w:rsid w:val="004F2AAD"/>
    <w:rsid w:val="004F3830"/>
    <w:rsid w:val="004F4E6A"/>
    <w:rsid w:val="004F4F32"/>
    <w:rsid w:val="004F5C8A"/>
    <w:rsid w:val="004F6694"/>
    <w:rsid w:val="004F697B"/>
    <w:rsid w:val="004F6D83"/>
    <w:rsid w:val="00500E48"/>
    <w:rsid w:val="00502018"/>
    <w:rsid w:val="005025B3"/>
    <w:rsid w:val="0050265C"/>
    <w:rsid w:val="005034BA"/>
    <w:rsid w:val="005035C2"/>
    <w:rsid w:val="00503638"/>
    <w:rsid w:val="00503900"/>
    <w:rsid w:val="00503B95"/>
    <w:rsid w:val="005044FC"/>
    <w:rsid w:val="005048CE"/>
    <w:rsid w:val="0050550E"/>
    <w:rsid w:val="00506579"/>
    <w:rsid w:val="005065DB"/>
    <w:rsid w:val="00506940"/>
    <w:rsid w:val="00506CA9"/>
    <w:rsid w:val="00507063"/>
    <w:rsid w:val="00510758"/>
    <w:rsid w:val="00511E4A"/>
    <w:rsid w:val="00512FA0"/>
    <w:rsid w:val="00512FA6"/>
    <w:rsid w:val="00513CB8"/>
    <w:rsid w:val="00513F92"/>
    <w:rsid w:val="00514ACF"/>
    <w:rsid w:val="00515DBB"/>
    <w:rsid w:val="00520B46"/>
    <w:rsid w:val="00521372"/>
    <w:rsid w:val="00521A1D"/>
    <w:rsid w:val="00522318"/>
    <w:rsid w:val="00522D61"/>
    <w:rsid w:val="00522DDE"/>
    <w:rsid w:val="00522FCE"/>
    <w:rsid w:val="00523D76"/>
    <w:rsid w:val="0052467C"/>
    <w:rsid w:val="00525106"/>
    <w:rsid w:val="0052516E"/>
    <w:rsid w:val="005258BC"/>
    <w:rsid w:val="00526266"/>
    <w:rsid w:val="0052679B"/>
    <w:rsid w:val="00527892"/>
    <w:rsid w:val="00530215"/>
    <w:rsid w:val="00530239"/>
    <w:rsid w:val="00530758"/>
    <w:rsid w:val="00530DFA"/>
    <w:rsid w:val="00531417"/>
    <w:rsid w:val="00531A6D"/>
    <w:rsid w:val="0053378B"/>
    <w:rsid w:val="0053388F"/>
    <w:rsid w:val="0053550E"/>
    <w:rsid w:val="00536284"/>
    <w:rsid w:val="00536A2B"/>
    <w:rsid w:val="0054104A"/>
    <w:rsid w:val="0054128C"/>
    <w:rsid w:val="0054295D"/>
    <w:rsid w:val="005439F2"/>
    <w:rsid w:val="00543D17"/>
    <w:rsid w:val="00543D2E"/>
    <w:rsid w:val="005447B3"/>
    <w:rsid w:val="00544A7B"/>
    <w:rsid w:val="0054623A"/>
    <w:rsid w:val="005471B1"/>
    <w:rsid w:val="0055049A"/>
    <w:rsid w:val="00550804"/>
    <w:rsid w:val="005510A6"/>
    <w:rsid w:val="00551988"/>
    <w:rsid w:val="00551B38"/>
    <w:rsid w:val="00551C1B"/>
    <w:rsid w:val="0055203A"/>
    <w:rsid w:val="005521F3"/>
    <w:rsid w:val="00552549"/>
    <w:rsid w:val="00552A71"/>
    <w:rsid w:val="0055448D"/>
    <w:rsid w:val="00554743"/>
    <w:rsid w:val="00555EF1"/>
    <w:rsid w:val="00556211"/>
    <w:rsid w:val="00556FB0"/>
    <w:rsid w:val="0055740E"/>
    <w:rsid w:val="00560742"/>
    <w:rsid w:val="0056134D"/>
    <w:rsid w:val="0056188B"/>
    <w:rsid w:val="00562E6E"/>
    <w:rsid w:val="00564828"/>
    <w:rsid w:val="005655D6"/>
    <w:rsid w:val="005670B1"/>
    <w:rsid w:val="0056763F"/>
    <w:rsid w:val="00567D3F"/>
    <w:rsid w:val="00570977"/>
    <w:rsid w:val="00572713"/>
    <w:rsid w:val="00573235"/>
    <w:rsid w:val="0057371E"/>
    <w:rsid w:val="005740F0"/>
    <w:rsid w:val="0057473E"/>
    <w:rsid w:val="005748CF"/>
    <w:rsid w:val="00575022"/>
    <w:rsid w:val="00576740"/>
    <w:rsid w:val="00577225"/>
    <w:rsid w:val="00580008"/>
    <w:rsid w:val="0058055B"/>
    <w:rsid w:val="00580E76"/>
    <w:rsid w:val="005821AF"/>
    <w:rsid w:val="00583BFD"/>
    <w:rsid w:val="005854AA"/>
    <w:rsid w:val="0058627A"/>
    <w:rsid w:val="005869C8"/>
    <w:rsid w:val="00586A88"/>
    <w:rsid w:val="00586CF9"/>
    <w:rsid w:val="00587471"/>
    <w:rsid w:val="00590754"/>
    <w:rsid w:val="005936A2"/>
    <w:rsid w:val="0059436D"/>
    <w:rsid w:val="0059467B"/>
    <w:rsid w:val="00595C7A"/>
    <w:rsid w:val="00597669"/>
    <w:rsid w:val="005A0090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965"/>
    <w:rsid w:val="005A7A07"/>
    <w:rsid w:val="005B0A6E"/>
    <w:rsid w:val="005B1B0C"/>
    <w:rsid w:val="005B1C92"/>
    <w:rsid w:val="005B1DD4"/>
    <w:rsid w:val="005B4634"/>
    <w:rsid w:val="005B47D7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407B"/>
    <w:rsid w:val="005C4749"/>
    <w:rsid w:val="005C4A82"/>
    <w:rsid w:val="005C4BD5"/>
    <w:rsid w:val="005C4CAE"/>
    <w:rsid w:val="005C544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2F47"/>
    <w:rsid w:val="005E4536"/>
    <w:rsid w:val="005E4CFB"/>
    <w:rsid w:val="005E56CE"/>
    <w:rsid w:val="005E61E5"/>
    <w:rsid w:val="005E63CF"/>
    <w:rsid w:val="005E6899"/>
    <w:rsid w:val="005E6B8A"/>
    <w:rsid w:val="005E73C9"/>
    <w:rsid w:val="005E7779"/>
    <w:rsid w:val="005E7A39"/>
    <w:rsid w:val="005F0A5F"/>
    <w:rsid w:val="005F1B76"/>
    <w:rsid w:val="005F1CA0"/>
    <w:rsid w:val="005F1CD1"/>
    <w:rsid w:val="005F1FF3"/>
    <w:rsid w:val="005F27BA"/>
    <w:rsid w:val="005F2AE9"/>
    <w:rsid w:val="005F388C"/>
    <w:rsid w:val="005F69E6"/>
    <w:rsid w:val="005F6D11"/>
    <w:rsid w:val="005F7775"/>
    <w:rsid w:val="005F7D45"/>
    <w:rsid w:val="005F7F0B"/>
    <w:rsid w:val="00600925"/>
    <w:rsid w:val="00601CE4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2173"/>
    <w:rsid w:val="0061233F"/>
    <w:rsid w:val="00612565"/>
    <w:rsid w:val="00614135"/>
    <w:rsid w:val="0061413C"/>
    <w:rsid w:val="006161DA"/>
    <w:rsid w:val="006205A1"/>
    <w:rsid w:val="00620F0C"/>
    <w:rsid w:val="00621F0D"/>
    <w:rsid w:val="00623A07"/>
    <w:rsid w:val="00623DC4"/>
    <w:rsid w:val="00625BA7"/>
    <w:rsid w:val="0062644E"/>
    <w:rsid w:val="00627270"/>
    <w:rsid w:val="00627AE3"/>
    <w:rsid w:val="00627B80"/>
    <w:rsid w:val="00627C4B"/>
    <w:rsid w:val="00627FA4"/>
    <w:rsid w:val="00630052"/>
    <w:rsid w:val="006313AA"/>
    <w:rsid w:val="00631A32"/>
    <w:rsid w:val="0063228E"/>
    <w:rsid w:val="006328F7"/>
    <w:rsid w:val="0063369B"/>
    <w:rsid w:val="0063379C"/>
    <w:rsid w:val="00633EAB"/>
    <w:rsid w:val="006343D2"/>
    <w:rsid w:val="00637B8B"/>
    <w:rsid w:val="00640D15"/>
    <w:rsid w:val="0064113F"/>
    <w:rsid w:val="00642496"/>
    <w:rsid w:val="006424D9"/>
    <w:rsid w:val="00643FB6"/>
    <w:rsid w:val="0064690D"/>
    <w:rsid w:val="00647362"/>
    <w:rsid w:val="00651EAD"/>
    <w:rsid w:val="00652321"/>
    <w:rsid w:val="00653598"/>
    <w:rsid w:val="00653E43"/>
    <w:rsid w:val="00654ACA"/>
    <w:rsid w:val="00654B80"/>
    <w:rsid w:val="006571F3"/>
    <w:rsid w:val="006608D6"/>
    <w:rsid w:val="00660FC8"/>
    <w:rsid w:val="00662B91"/>
    <w:rsid w:val="00662CED"/>
    <w:rsid w:val="00663648"/>
    <w:rsid w:val="006638A8"/>
    <w:rsid w:val="00664ADC"/>
    <w:rsid w:val="00664B99"/>
    <w:rsid w:val="00665551"/>
    <w:rsid w:val="006655E0"/>
    <w:rsid w:val="00665EFD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2C51"/>
    <w:rsid w:val="00682DE8"/>
    <w:rsid w:val="00683C78"/>
    <w:rsid w:val="00684940"/>
    <w:rsid w:val="00684C22"/>
    <w:rsid w:val="006853BB"/>
    <w:rsid w:val="0068572B"/>
    <w:rsid w:val="00685EA5"/>
    <w:rsid w:val="006863F0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912"/>
    <w:rsid w:val="006A4AC6"/>
    <w:rsid w:val="006A5F68"/>
    <w:rsid w:val="006B067E"/>
    <w:rsid w:val="006B0E41"/>
    <w:rsid w:val="006B179D"/>
    <w:rsid w:val="006B1954"/>
    <w:rsid w:val="006B1B78"/>
    <w:rsid w:val="006B21A7"/>
    <w:rsid w:val="006B3F2E"/>
    <w:rsid w:val="006B3FF1"/>
    <w:rsid w:val="006B46C8"/>
    <w:rsid w:val="006B52EE"/>
    <w:rsid w:val="006B638E"/>
    <w:rsid w:val="006B6A31"/>
    <w:rsid w:val="006B6AAB"/>
    <w:rsid w:val="006B7851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0CD5"/>
    <w:rsid w:val="006F45DF"/>
    <w:rsid w:val="006F4AA2"/>
    <w:rsid w:val="006F5FA7"/>
    <w:rsid w:val="006F6064"/>
    <w:rsid w:val="006F66C5"/>
    <w:rsid w:val="006F6C5B"/>
    <w:rsid w:val="006F7AD4"/>
    <w:rsid w:val="006F7D9C"/>
    <w:rsid w:val="00700966"/>
    <w:rsid w:val="00700D84"/>
    <w:rsid w:val="0070143D"/>
    <w:rsid w:val="00702106"/>
    <w:rsid w:val="0070273B"/>
    <w:rsid w:val="00702740"/>
    <w:rsid w:val="00702889"/>
    <w:rsid w:val="0070296A"/>
    <w:rsid w:val="00702E38"/>
    <w:rsid w:val="007034C2"/>
    <w:rsid w:val="00703F32"/>
    <w:rsid w:val="00704104"/>
    <w:rsid w:val="007054F6"/>
    <w:rsid w:val="00706252"/>
    <w:rsid w:val="00707229"/>
    <w:rsid w:val="0070754D"/>
    <w:rsid w:val="007077F0"/>
    <w:rsid w:val="007113D7"/>
    <w:rsid w:val="00711749"/>
    <w:rsid w:val="0071294C"/>
    <w:rsid w:val="00713D4F"/>
    <w:rsid w:val="007143E3"/>
    <w:rsid w:val="00715094"/>
    <w:rsid w:val="00715866"/>
    <w:rsid w:val="00716156"/>
    <w:rsid w:val="0071692D"/>
    <w:rsid w:val="007172D7"/>
    <w:rsid w:val="007178D5"/>
    <w:rsid w:val="00717D4D"/>
    <w:rsid w:val="00720649"/>
    <w:rsid w:val="00720B47"/>
    <w:rsid w:val="00720C7F"/>
    <w:rsid w:val="00721C5F"/>
    <w:rsid w:val="00722F1A"/>
    <w:rsid w:val="00723675"/>
    <w:rsid w:val="007237F7"/>
    <w:rsid w:val="00723C08"/>
    <w:rsid w:val="00724B1A"/>
    <w:rsid w:val="00724D22"/>
    <w:rsid w:val="00725181"/>
    <w:rsid w:val="007251C6"/>
    <w:rsid w:val="0072526B"/>
    <w:rsid w:val="00726C2B"/>
    <w:rsid w:val="00730128"/>
    <w:rsid w:val="00730431"/>
    <w:rsid w:val="007331C7"/>
    <w:rsid w:val="00733E02"/>
    <w:rsid w:val="00733F68"/>
    <w:rsid w:val="00734B0E"/>
    <w:rsid w:val="007350FF"/>
    <w:rsid w:val="00735323"/>
    <w:rsid w:val="00735582"/>
    <w:rsid w:val="00735C62"/>
    <w:rsid w:val="007365C4"/>
    <w:rsid w:val="007368B2"/>
    <w:rsid w:val="00740691"/>
    <w:rsid w:val="00743800"/>
    <w:rsid w:val="00746656"/>
    <w:rsid w:val="00747064"/>
    <w:rsid w:val="0074774D"/>
    <w:rsid w:val="007504BE"/>
    <w:rsid w:val="0075185E"/>
    <w:rsid w:val="00753BDC"/>
    <w:rsid w:val="0075470E"/>
    <w:rsid w:val="0075723A"/>
    <w:rsid w:val="00757EC5"/>
    <w:rsid w:val="00761602"/>
    <w:rsid w:val="00762C4A"/>
    <w:rsid w:val="00762EDD"/>
    <w:rsid w:val="00763F8C"/>
    <w:rsid w:val="0076595F"/>
    <w:rsid w:val="00767B2F"/>
    <w:rsid w:val="00767B76"/>
    <w:rsid w:val="007708EF"/>
    <w:rsid w:val="00770F38"/>
    <w:rsid w:val="0077163E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E9F"/>
    <w:rsid w:val="00784037"/>
    <w:rsid w:val="007843FC"/>
    <w:rsid w:val="007845BE"/>
    <w:rsid w:val="00784E3D"/>
    <w:rsid w:val="00784EF0"/>
    <w:rsid w:val="00785AFB"/>
    <w:rsid w:val="00785EF6"/>
    <w:rsid w:val="00785FA0"/>
    <w:rsid w:val="00787076"/>
    <w:rsid w:val="00787F6B"/>
    <w:rsid w:val="007909C3"/>
    <w:rsid w:val="00790F31"/>
    <w:rsid w:val="0079162F"/>
    <w:rsid w:val="00792B0D"/>
    <w:rsid w:val="00792CD9"/>
    <w:rsid w:val="00792DC0"/>
    <w:rsid w:val="00793524"/>
    <w:rsid w:val="00796340"/>
    <w:rsid w:val="00797240"/>
    <w:rsid w:val="007A1439"/>
    <w:rsid w:val="007A14A4"/>
    <w:rsid w:val="007A1765"/>
    <w:rsid w:val="007A1B3F"/>
    <w:rsid w:val="007A2F61"/>
    <w:rsid w:val="007A3750"/>
    <w:rsid w:val="007A456B"/>
    <w:rsid w:val="007A48BC"/>
    <w:rsid w:val="007A5104"/>
    <w:rsid w:val="007A6C7F"/>
    <w:rsid w:val="007A7633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61C8"/>
    <w:rsid w:val="007B661E"/>
    <w:rsid w:val="007B79E0"/>
    <w:rsid w:val="007C0C3D"/>
    <w:rsid w:val="007C17F5"/>
    <w:rsid w:val="007C26B9"/>
    <w:rsid w:val="007C2CF9"/>
    <w:rsid w:val="007C30A0"/>
    <w:rsid w:val="007C3173"/>
    <w:rsid w:val="007C35D0"/>
    <w:rsid w:val="007C42EE"/>
    <w:rsid w:val="007C4CA9"/>
    <w:rsid w:val="007C4CFA"/>
    <w:rsid w:val="007C54FA"/>
    <w:rsid w:val="007C5DA5"/>
    <w:rsid w:val="007C6BA0"/>
    <w:rsid w:val="007C74F3"/>
    <w:rsid w:val="007C774B"/>
    <w:rsid w:val="007C7835"/>
    <w:rsid w:val="007C78EE"/>
    <w:rsid w:val="007D0AD3"/>
    <w:rsid w:val="007D0B03"/>
    <w:rsid w:val="007D1772"/>
    <w:rsid w:val="007D221F"/>
    <w:rsid w:val="007D2CDD"/>
    <w:rsid w:val="007D3D32"/>
    <w:rsid w:val="007D5B6B"/>
    <w:rsid w:val="007D64EF"/>
    <w:rsid w:val="007D7B42"/>
    <w:rsid w:val="007D7BB0"/>
    <w:rsid w:val="007D7C1D"/>
    <w:rsid w:val="007E07A9"/>
    <w:rsid w:val="007E0A53"/>
    <w:rsid w:val="007E1060"/>
    <w:rsid w:val="007E171D"/>
    <w:rsid w:val="007E25E0"/>
    <w:rsid w:val="007E32C4"/>
    <w:rsid w:val="007E352E"/>
    <w:rsid w:val="007E3BFD"/>
    <w:rsid w:val="007E4A15"/>
    <w:rsid w:val="007E52FA"/>
    <w:rsid w:val="007E5F8B"/>
    <w:rsid w:val="007E64E4"/>
    <w:rsid w:val="007E68BE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0C2C"/>
    <w:rsid w:val="00803B39"/>
    <w:rsid w:val="00803FAD"/>
    <w:rsid w:val="008043F3"/>
    <w:rsid w:val="00805292"/>
    <w:rsid w:val="008057B3"/>
    <w:rsid w:val="00806006"/>
    <w:rsid w:val="00807C55"/>
    <w:rsid w:val="00807E42"/>
    <w:rsid w:val="008102A6"/>
    <w:rsid w:val="008111E3"/>
    <w:rsid w:val="008122C7"/>
    <w:rsid w:val="00812539"/>
    <w:rsid w:val="00814267"/>
    <w:rsid w:val="00814A89"/>
    <w:rsid w:val="00815D9F"/>
    <w:rsid w:val="008163E3"/>
    <w:rsid w:val="00816951"/>
    <w:rsid w:val="00820425"/>
    <w:rsid w:val="00820DDC"/>
    <w:rsid w:val="008214DB"/>
    <w:rsid w:val="00822483"/>
    <w:rsid w:val="008237EC"/>
    <w:rsid w:val="00823CBC"/>
    <w:rsid w:val="008245AB"/>
    <w:rsid w:val="008247D6"/>
    <w:rsid w:val="008249C0"/>
    <w:rsid w:val="00824AEA"/>
    <w:rsid w:val="00825D7A"/>
    <w:rsid w:val="008273CD"/>
    <w:rsid w:val="00830135"/>
    <w:rsid w:val="0083070F"/>
    <w:rsid w:val="00831191"/>
    <w:rsid w:val="00833AB6"/>
    <w:rsid w:val="00833E3E"/>
    <w:rsid w:val="00834DA8"/>
    <w:rsid w:val="00835F12"/>
    <w:rsid w:val="008409AF"/>
    <w:rsid w:val="00840B12"/>
    <w:rsid w:val="00840FB4"/>
    <w:rsid w:val="00843BD9"/>
    <w:rsid w:val="00844F5B"/>
    <w:rsid w:val="00847092"/>
    <w:rsid w:val="00850EA4"/>
    <w:rsid w:val="00851C96"/>
    <w:rsid w:val="00851E09"/>
    <w:rsid w:val="00854147"/>
    <w:rsid w:val="00854C41"/>
    <w:rsid w:val="00855048"/>
    <w:rsid w:val="0085569A"/>
    <w:rsid w:val="00855A38"/>
    <w:rsid w:val="00855FDB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9E9"/>
    <w:rsid w:val="00863EC2"/>
    <w:rsid w:val="00865439"/>
    <w:rsid w:val="00865697"/>
    <w:rsid w:val="008665B5"/>
    <w:rsid w:val="008667D2"/>
    <w:rsid w:val="00866F0F"/>
    <w:rsid w:val="00867E8D"/>
    <w:rsid w:val="00870589"/>
    <w:rsid w:val="0087076C"/>
    <w:rsid w:val="00870EC3"/>
    <w:rsid w:val="0087166F"/>
    <w:rsid w:val="008720ED"/>
    <w:rsid w:val="008733F8"/>
    <w:rsid w:val="00874112"/>
    <w:rsid w:val="008748A0"/>
    <w:rsid w:val="00875E4B"/>
    <w:rsid w:val="008766D3"/>
    <w:rsid w:val="00880488"/>
    <w:rsid w:val="008804D8"/>
    <w:rsid w:val="00880EFB"/>
    <w:rsid w:val="00881681"/>
    <w:rsid w:val="00883457"/>
    <w:rsid w:val="00883653"/>
    <w:rsid w:val="0088366A"/>
    <w:rsid w:val="008837BB"/>
    <w:rsid w:val="008842D6"/>
    <w:rsid w:val="00884AD2"/>
    <w:rsid w:val="00885395"/>
    <w:rsid w:val="00885A2F"/>
    <w:rsid w:val="00886CD5"/>
    <w:rsid w:val="00886F27"/>
    <w:rsid w:val="0088754D"/>
    <w:rsid w:val="00887620"/>
    <w:rsid w:val="00887B7C"/>
    <w:rsid w:val="00890A8B"/>
    <w:rsid w:val="008910F5"/>
    <w:rsid w:val="00891A10"/>
    <w:rsid w:val="008923B5"/>
    <w:rsid w:val="00892A64"/>
    <w:rsid w:val="00892B19"/>
    <w:rsid w:val="0089304E"/>
    <w:rsid w:val="0089454B"/>
    <w:rsid w:val="00894696"/>
    <w:rsid w:val="00895EC6"/>
    <w:rsid w:val="008970F6"/>
    <w:rsid w:val="008A0F53"/>
    <w:rsid w:val="008A2FF6"/>
    <w:rsid w:val="008A3D04"/>
    <w:rsid w:val="008A5903"/>
    <w:rsid w:val="008A5ABA"/>
    <w:rsid w:val="008A5B3E"/>
    <w:rsid w:val="008A7371"/>
    <w:rsid w:val="008B0083"/>
    <w:rsid w:val="008B0418"/>
    <w:rsid w:val="008B149D"/>
    <w:rsid w:val="008B204E"/>
    <w:rsid w:val="008B3922"/>
    <w:rsid w:val="008B5CB2"/>
    <w:rsid w:val="008B618D"/>
    <w:rsid w:val="008B6908"/>
    <w:rsid w:val="008B694F"/>
    <w:rsid w:val="008B6E61"/>
    <w:rsid w:val="008B6ECD"/>
    <w:rsid w:val="008B7BF4"/>
    <w:rsid w:val="008C044E"/>
    <w:rsid w:val="008C0A4C"/>
    <w:rsid w:val="008C0B1F"/>
    <w:rsid w:val="008C115F"/>
    <w:rsid w:val="008C1801"/>
    <w:rsid w:val="008C1DCE"/>
    <w:rsid w:val="008C3D4F"/>
    <w:rsid w:val="008C470B"/>
    <w:rsid w:val="008C4C13"/>
    <w:rsid w:val="008C6AC1"/>
    <w:rsid w:val="008D0EAD"/>
    <w:rsid w:val="008D1C8E"/>
    <w:rsid w:val="008D26BD"/>
    <w:rsid w:val="008D2BC8"/>
    <w:rsid w:val="008D34F3"/>
    <w:rsid w:val="008D38DE"/>
    <w:rsid w:val="008D3B8C"/>
    <w:rsid w:val="008D5C37"/>
    <w:rsid w:val="008D6144"/>
    <w:rsid w:val="008D7AF9"/>
    <w:rsid w:val="008D7DB1"/>
    <w:rsid w:val="008E04A8"/>
    <w:rsid w:val="008E055C"/>
    <w:rsid w:val="008E0E36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7EE"/>
    <w:rsid w:val="008F331A"/>
    <w:rsid w:val="008F34F0"/>
    <w:rsid w:val="008F393F"/>
    <w:rsid w:val="008F3D13"/>
    <w:rsid w:val="008F489B"/>
    <w:rsid w:val="008F5559"/>
    <w:rsid w:val="008F7733"/>
    <w:rsid w:val="00901D0B"/>
    <w:rsid w:val="0090246F"/>
    <w:rsid w:val="009028DF"/>
    <w:rsid w:val="009043B7"/>
    <w:rsid w:val="00904E01"/>
    <w:rsid w:val="00905235"/>
    <w:rsid w:val="00905B9E"/>
    <w:rsid w:val="00905BCA"/>
    <w:rsid w:val="0090601B"/>
    <w:rsid w:val="00906941"/>
    <w:rsid w:val="00906A9D"/>
    <w:rsid w:val="009070DA"/>
    <w:rsid w:val="00907B26"/>
    <w:rsid w:val="009102DA"/>
    <w:rsid w:val="00910EA2"/>
    <w:rsid w:val="0091206E"/>
    <w:rsid w:val="00912094"/>
    <w:rsid w:val="009122EF"/>
    <w:rsid w:val="009133CB"/>
    <w:rsid w:val="0091486C"/>
    <w:rsid w:val="0091530B"/>
    <w:rsid w:val="00916FBC"/>
    <w:rsid w:val="009170BB"/>
    <w:rsid w:val="0091771A"/>
    <w:rsid w:val="00917FE1"/>
    <w:rsid w:val="00920070"/>
    <w:rsid w:val="00920333"/>
    <w:rsid w:val="0092089D"/>
    <w:rsid w:val="009217D0"/>
    <w:rsid w:val="009224EA"/>
    <w:rsid w:val="009228F6"/>
    <w:rsid w:val="00922FDC"/>
    <w:rsid w:val="009246BE"/>
    <w:rsid w:val="00925183"/>
    <w:rsid w:val="00925FAA"/>
    <w:rsid w:val="00926781"/>
    <w:rsid w:val="00926A01"/>
    <w:rsid w:val="00926EB7"/>
    <w:rsid w:val="00927B05"/>
    <w:rsid w:val="009313BF"/>
    <w:rsid w:val="0093151F"/>
    <w:rsid w:val="00931A22"/>
    <w:rsid w:val="00932574"/>
    <w:rsid w:val="00933571"/>
    <w:rsid w:val="0093581A"/>
    <w:rsid w:val="009365DD"/>
    <w:rsid w:val="00936C51"/>
    <w:rsid w:val="00936C69"/>
    <w:rsid w:val="009374C1"/>
    <w:rsid w:val="00937D29"/>
    <w:rsid w:val="00937D89"/>
    <w:rsid w:val="0094114A"/>
    <w:rsid w:val="00942619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62F8"/>
    <w:rsid w:val="009570B3"/>
    <w:rsid w:val="0096079A"/>
    <w:rsid w:val="00960BF1"/>
    <w:rsid w:val="00963531"/>
    <w:rsid w:val="0096421F"/>
    <w:rsid w:val="0096560A"/>
    <w:rsid w:val="009704CE"/>
    <w:rsid w:val="00970B31"/>
    <w:rsid w:val="00970F0B"/>
    <w:rsid w:val="0097305E"/>
    <w:rsid w:val="009731A2"/>
    <w:rsid w:val="009755E2"/>
    <w:rsid w:val="009757EE"/>
    <w:rsid w:val="00975E5E"/>
    <w:rsid w:val="00976695"/>
    <w:rsid w:val="0097752D"/>
    <w:rsid w:val="009803BE"/>
    <w:rsid w:val="00980D2F"/>
    <w:rsid w:val="00980DF7"/>
    <w:rsid w:val="0098158F"/>
    <w:rsid w:val="0098399F"/>
    <w:rsid w:val="00984D3A"/>
    <w:rsid w:val="00986E7F"/>
    <w:rsid w:val="00987732"/>
    <w:rsid w:val="00991542"/>
    <w:rsid w:val="009925B5"/>
    <w:rsid w:val="00992A70"/>
    <w:rsid w:val="00993573"/>
    <w:rsid w:val="00994708"/>
    <w:rsid w:val="009947DB"/>
    <w:rsid w:val="00995CD1"/>
    <w:rsid w:val="009964C8"/>
    <w:rsid w:val="0099745C"/>
    <w:rsid w:val="00997C38"/>
    <w:rsid w:val="009A48B7"/>
    <w:rsid w:val="009A627A"/>
    <w:rsid w:val="009A6E29"/>
    <w:rsid w:val="009A7364"/>
    <w:rsid w:val="009A7483"/>
    <w:rsid w:val="009A79A1"/>
    <w:rsid w:val="009B024A"/>
    <w:rsid w:val="009B0619"/>
    <w:rsid w:val="009B0942"/>
    <w:rsid w:val="009B13B1"/>
    <w:rsid w:val="009B26AA"/>
    <w:rsid w:val="009B3514"/>
    <w:rsid w:val="009B4EB6"/>
    <w:rsid w:val="009B4ED5"/>
    <w:rsid w:val="009B612D"/>
    <w:rsid w:val="009C0420"/>
    <w:rsid w:val="009C0B8C"/>
    <w:rsid w:val="009C30B6"/>
    <w:rsid w:val="009C38C8"/>
    <w:rsid w:val="009C3ECA"/>
    <w:rsid w:val="009C43DC"/>
    <w:rsid w:val="009C4A64"/>
    <w:rsid w:val="009C5738"/>
    <w:rsid w:val="009C6335"/>
    <w:rsid w:val="009C6549"/>
    <w:rsid w:val="009D0430"/>
    <w:rsid w:val="009D153E"/>
    <w:rsid w:val="009D1FC5"/>
    <w:rsid w:val="009D227A"/>
    <w:rsid w:val="009D3172"/>
    <w:rsid w:val="009D407A"/>
    <w:rsid w:val="009D6179"/>
    <w:rsid w:val="009D6C90"/>
    <w:rsid w:val="009D7773"/>
    <w:rsid w:val="009E037B"/>
    <w:rsid w:val="009E3232"/>
    <w:rsid w:val="009E3E89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EC3"/>
    <w:rsid w:val="009F10F7"/>
    <w:rsid w:val="009F1212"/>
    <w:rsid w:val="009F1D39"/>
    <w:rsid w:val="009F2428"/>
    <w:rsid w:val="009F29F4"/>
    <w:rsid w:val="009F4BBA"/>
    <w:rsid w:val="009F5157"/>
    <w:rsid w:val="009F68E2"/>
    <w:rsid w:val="009F6EDB"/>
    <w:rsid w:val="009F6F23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10537"/>
    <w:rsid w:val="00A1078E"/>
    <w:rsid w:val="00A11410"/>
    <w:rsid w:val="00A1146D"/>
    <w:rsid w:val="00A13E9B"/>
    <w:rsid w:val="00A155F5"/>
    <w:rsid w:val="00A156B1"/>
    <w:rsid w:val="00A1579D"/>
    <w:rsid w:val="00A168D2"/>
    <w:rsid w:val="00A200BC"/>
    <w:rsid w:val="00A201AF"/>
    <w:rsid w:val="00A20378"/>
    <w:rsid w:val="00A20FCE"/>
    <w:rsid w:val="00A222FF"/>
    <w:rsid w:val="00A24356"/>
    <w:rsid w:val="00A24A79"/>
    <w:rsid w:val="00A2527C"/>
    <w:rsid w:val="00A255DB"/>
    <w:rsid w:val="00A25D7D"/>
    <w:rsid w:val="00A26379"/>
    <w:rsid w:val="00A26C6E"/>
    <w:rsid w:val="00A31ACF"/>
    <w:rsid w:val="00A32557"/>
    <w:rsid w:val="00A32ABC"/>
    <w:rsid w:val="00A33027"/>
    <w:rsid w:val="00A34368"/>
    <w:rsid w:val="00A354F0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2CE"/>
    <w:rsid w:val="00A424C9"/>
    <w:rsid w:val="00A435EB"/>
    <w:rsid w:val="00A441CA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266"/>
    <w:rsid w:val="00A55444"/>
    <w:rsid w:val="00A554C5"/>
    <w:rsid w:val="00A56651"/>
    <w:rsid w:val="00A56802"/>
    <w:rsid w:val="00A577CB"/>
    <w:rsid w:val="00A57FA1"/>
    <w:rsid w:val="00A60647"/>
    <w:rsid w:val="00A61C2D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B9F"/>
    <w:rsid w:val="00A75E7A"/>
    <w:rsid w:val="00A76545"/>
    <w:rsid w:val="00A766A9"/>
    <w:rsid w:val="00A770F8"/>
    <w:rsid w:val="00A77849"/>
    <w:rsid w:val="00A80343"/>
    <w:rsid w:val="00A80607"/>
    <w:rsid w:val="00A827BF"/>
    <w:rsid w:val="00A83A12"/>
    <w:rsid w:val="00A85389"/>
    <w:rsid w:val="00A857DA"/>
    <w:rsid w:val="00A86545"/>
    <w:rsid w:val="00A866FC"/>
    <w:rsid w:val="00A86CFB"/>
    <w:rsid w:val="00A87482"/>
    <w:rsid w:val="00A909A3"/>
    <w:rsid w:val="00A90AD9"/>
    <w:rsid w:val="00A90B60"/>
    <w:rsid w:val="00A91983"/>
    <w:rsid w:val="00A91A9A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016"/>
    <w:rsid w:val="00AA0D95"/>
    <w:rsid w:val="00AA197E"/>
    <w:rsid w:val="00AA1AC8"/>
    <w:rsid w:val="00AA2059"/>
    <w:rsid w:val="00AA35CB"/>
    <w:rsid w:val="00AA64F7"/>
    <w:rsid w:val="00AA6B47"/>
    <w:rsid w:val="00AA6B4D"/>
    <w:rsid w:val="00AA7CC8"/>
    <w:rsid w:val="00AB04DD"/>
    <w:rsid w:val="00AB1141"/>
    <w:rsid w:val="00AB127F"/>
    <w:rsid w:val="00AB2076"/>
    <w:rsid w:val="00AB23AD"/>
    <w:rsid w:val="00AB29A6"/>
    <w:rsid w:val="00AB311D"/>
    <w:rsid w:val="00AB34CA"/>
    <w:rsid w:val="00AB3613"/>
    <w:rsid w:val="00AB3878"/>
    <w:rsid w:val="00AB3A56"/>
    <w:rsid w:val="00AB471A"/>
    <w:rsid w:val="00AB7C76"/>
    <w:rsid w:val="00AC0131"/>
    <w:rsid w:val="00AC0893"/>
    <w:rsid w:val="00AC0EF0"/>
    <w:rsid w:val="00AC10E5"/>
    <w:rsid w:val="00AC1BFE"/>
    <w:rsid w:val="00AC1F46"/>
    <w:rsid w:val="00AC2A63"/>
    <w:rsid w:val="00AC2E9F"/>
    <w:rsid w:val="00AC3536"/>
    <w:rsid w:val="00AC3778"/>
    <w:rsid w:val="00AC41F9"/>
    <w:rsid w:val="00AC5BE1"/>
    <w:rsid w:val="00AC630F"/>
    <w:rsid w:val="00AC6352"/>
    <w:rsid w:val="00AC6740"/>
    <w:rsid w:val="00AC679F"/>
    <w:rsid w:val="00AC6866"/>
    <w:rsid w:val="00AC6A3D"/>
    <w:rsid w:val="00AC6D8A"/>
    <w:rsid w:val="00AD04BC"/>
    <w:rsid w:val="00AD0A0D"/>
    <w:rsid w:val="00AD0C2E"/>
    <w:rsid w:val="00AD1F59"/>
    <w:rsid w:val="00AD2559"/>
    <w:rsid w:val="00AD2C2F"/>
    <w:rsid w:val="00AD3092"/>
    <w:rsid w:val="00AD3B24"/>
    <w:rsid w:val="00AD42EB"/>
    <w:rsid w:val="00AD5896"/>
    <w:rsid w:val="00AD5F7C"/>
    <w:rsid w:val="00AD5F8F"/>
    <w:rsid w:val="00AD63C0"/>
    <w:rsid w:val="00AD6660"/>
    <w:rsid w:val="00AD6BB3"/>
    <w:rsid w:val="00AD6E56"/>
    <w:rsid w:val="00AD7639"/>
    <w:rsid w:val="00AD776D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1F2"/>
    <w:rsid w:val="00AF0091"/>
    <w:rsid w:val="00AF06B1"/>
    <w:rsid w:val="00AF0921"/>
    <w:rsid w:val="00AF11BA"/>
    <w:rsid w:val="00AF133E"/>
    <w:rsid w:val="00AF1751"/>
    <w:rsid w:val="00AF23FE"/>
    <w:rsid w:val="00AF2C9F"/>
    <w:rsid w:val="00AF463A"/>
    <w:rsid w:val="00AF488B"/>
    <w:rsid w:val="00AF6C0E"/>
    <w:rsid w:val="00AF75CF"/>
    <w:rsid w:val="00AF78DB"/>
    <w:rsid w:val="00B003C8"/>
    <w:rsid w:val="00B00999"/>
    <w:rsid w:val="00B00F7A"/>
    <w:rsid w:val="00B017AC"/>
    <w:rsid w:val="00B02236"/>
    <w:rsid w:val="00B02B67"/>
    <w:rsid w:val="00B03084"/>
    <w:rsid w:val="00B03DDB"/>
    <w:rsid w:val="00B03F0B"/>
    <w:rsid w:val="00B04DD8"/>
    <w:rsid w:val="00B05067"/>
    <w:rsid w:val="00B07F0C"/>
    <w:rsid w:val="00B103B9"/>
    <w:rsid w:val="00B10DE5"/>
    <w:rsid w:val="00B11054"/>
    <w:rsid w:val="00B117AD"/>
    <w:rsid w:val="00B11A17"/>
    <w:rsid w:val="00B12678"/>
    <w:rsid w:val="00B13E5B"/>
    <w:rsid w:val="00B13F44"/>
    <w:rsid w:val="00B146E8"/>
    <w:rsid w:val="00B14C4F"/>
    <w:rsid w:val="00B14FA2"/>
    <w:rsid w:val="00B15821"/>
    <w:rsid w:val="00B15ACE"/>
    <w:rsid w:val="00B16CFE"/>
    <w:rsid w:val="00B17358"/>
    <w:rsid w:val="00B17561"/>
    <w:rsid w:val="00B207B0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10C"/>
    <w:rsid w:val="00B27BD3"/>
    <w:rsid w:val="00B27C7E"/>
    <w:rsid w:val="00B306F8"/>
    <w:rsid w:val="00B31D5C"/>
    <w:rsid w:val="00B31D62"/>
    <w:rsid w:val="00B345E1"/>
    <w:rsid w:val="00B3508A"/>
    <w:rsid w:val="00B35FF7"/>
    <w:rsid w:val="00B37AB9"/>
    <w:rsid w:val="00B37CFC"/>
    <w:rsid w:val="00B40873"/>
    <w:rsid w:val="00B40BD1"/>
    <w:rsid w:val="00B42947"/>
    <w:rsid w:val="00B436E4"/>
    <w:rsid w:val="00B439D8"/>
    <w:rsid w:val="00B43EE0"/>
    <w:rsid w:val="00B45C44"/>
    <w:rsid w:val="00B52539"/>
    <w:rsid w:val="00B53BAB"/>
    <w:rsid w:val="00B53EF9"/>
    <w:rsid w:val="00B543C7"/>
    <w:rsid w:val="00B54B69"/>
    <w:rsid w:val="00B60E2B"/>
    <w:rsid w:val="00B610A1"/>
    <w:rsid w:val="00B62631"/>
    <w:rsid w:val="00B6392C"/>
    <w:rsid w:val="00B65A0B"/>
    <w:rsid w:val="00B6772D"/>
    <w:rsid w:val="00B702F4"/>
    <w:rsid w:val="00B70484"/>
    <w:rsid w:val="00B719D5"/>
    <w:rsid w:val="00B71AE6"/>
    <w:rsid w:val="00B72EC8"/>
    <w:rsid w:val="00B73760"/>
    <w:rsid w:val="00B755CC"/>
    <w:rsid w:val="00B75F79"/>
    <w:rsid w:val="00B7645E"/>
    <w:rsid w:val="00B76DD6"/>
    <w:rsid w:val="00B77450"/>
    <w:rsid w:val="00B81EB9"/>
    <w:rsid w:val="00B82265"/>
    <w:rsid w:val="00B8275A"/>
    <w:rsid w:val="00B82A66"/>
    <w:rsid w:val="00B82D21"/>
    <w:rsid w:val="00B8486D"/>
    <w:rsid w:val="00B854A6"/>
    <w:rsid w:val="00B8639C"/>
    <w:rsid w:val="00B866C6"/>
    <w:rsid w:val="00B87719"/>
    <w:rsid w:val="00B8793A"/>
    <w:rsid w:val="00B8793D"/>
    <w:rsid w:val="00B90AFB"/>
    <w:rsid w:val="00B90FCD"/>
    <w:rsid w:val="00B91EE8"/>
    <w:rsid w:val="00B92E10"/>
    <w:rsid w:val="00B92E20"/>
    <w:rsid w:val="00B94BDC"/>
    <w:rsid w:val="00B95415"/>
    <w:rsid w:val="00B9674E"/>
    <w:rsid w:val="00B9785A"/>
    <w:rsid w:val="00BA01C8"/>
    <w:rsid w:val="00BA3278"/>
    <w:rsid w:val="00BA3898"/>
    <w:rsid w:val="00BA49E1"/>
    <w:rsid w:val="00BA547F"/>
    <w:rsid w:val="00BA65A1"/>
    <w:rsid w:val="00BB0877"/>
    <w:rsid w:val="00BB0946"/>
    <w:rsid w:val="00BB099E"/>
    <w:rsid w:val="00BB0B31"/>
    <w:rsid w:val="00BB10A7"/>
    <w:rsid w:val="00BB1E3B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575"/>
    <w:rsid w:val="00BC083A"/>
    <w:rsid w:val="00BC11DA"/>
    <w:rsid w:val="00BC1DBF"/>
    <w:rsid w:val="00BC2EAC"/>
    <w:rsid w:val="00BC3738"/>
    <w:rsid w:val="00BC4778"/>
    <w:rsid w:val="00BC70C0"/>
    <w:rsid w:val="00BD0282"/>
    <w:rsid w:val="00BD3BDC"/>
    <w:rsid w:val="00BD4013"/>
    <w:rsid w:val="00BD54DB"/>
    <w:rsid w:val="00BD63D5"/>
    <w:rsid w:val="00BD75A7"/>
    <w:rsid w:val="00BD75EA"/>
    <w:rsid w:val="00BE0B28"/>
    <w:rsid w:val="00BE0CF2"/>
    <w:rsid w:val="00BE0ED7"/>
    <w:rsid w:val="00BE18E3"/>
    <w:rsid w:val="00BE1DD4"/>
    <w:rsid w:val="00BE2358"/>
    <w:rsid w:val="00BE2B1E"/>
    <w:rsid w:val="00BE3BE6"/>
    <w:rsid w:val="00BE3D5F"/>
    <w:rsid w:val="00BE62B2"/>
    <w:rsid w:val="00BE7072"/>
    <w:rsid w:val="00BE71FB"/>
    <w:rsid w:val="00BF0CA8"/>
    <w:rsid w:val="00BF0DA7"/>
    <w:rsid w:val="00BF107D"/>
    <w:rsid w:val="00BF10C7"/>
    <w:rsid w:val="00BF2414"/>
    <w:rsid w:val="00BF3C46"/>
    <w:rsid w:val="00BF3E75"/>
    <w:rsid w:val="00BF4DD0"/>
    <w:rsid w:val="00BF5B21"/>
    <w:rsid w:val="00BF62A5"/>
    <w:rsid w:val="00BF779A"/>
    <w:rsid w:val="00C003AD"/>
    <w:rsid w:val="00C00D32"/>
    <w:rsid w:val="00C03127"/>
    <w:rsid w:val="00C03487"/>
    <w:rsid w:val="00C03D7B"/>
    <w:rsid w:val="00C0497D"/>
    <w:rsid w:val="00C049AC"/>
    <w:rsid w:val="00C05056"/>
    <w:rsid w:val="00C0543B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2CD5"/>
    <w:rsid w:val="00C1408C"/>
    <w:rsid w:val="00C14390"/>
    <w:rsid w:val="00C179BB"/>
    <w:rsid w:val="00C17D0D"/>
    <w:rsid w:val="00C20A42"/>
    <w:rsid w:val="00C20BA2"/>
    <w:rsid w:val="00C220F6"/>
    <w:rsid w:val="00C23841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9D1"/>
    <w:rsid w:val="00C3613C"/>
    <w:rsid w:val="00C40457"/>
    <w:rsid w:val="00C40D1C"/>
    <w:rsid w:val="00C4139A"/>
    <w:rsid w:val="00C415F0"/>
    <w:rsid w:val="00C41612"/>
    <w:rsid w:val="00C42440"/>
    <w:rsid w:val="00C4265D"/>
    <w:rsid w:val="00C42797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800"/>
    <w:rsid w:val="00C52E5D"/>
    <w:rsid w:val="00C533E6"/>
    <w:rsid w:val="00C53DE0"/>
    <w:rsid w:val="00C53E7B"/>
    <w:rsid w:val="00C53F60"/>
    <w:rsid w:val="00C540C4"/>
    <w:rsid w:val="00C5474D"/>
    <w:rsid w:val="00C54836"/>
    <w:rsid w:val="00C55739"/>
    <w:rsid w:val="00C5640B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703A3"/>
    <w:rsid w:val="00C70CF0"/>
    <w:rsid w:val="00C714E9"/>
    <w:rsid w:val="00C7165F"/>
    <w:rsid w:val="00C71DDA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F53"/>
    <w:rsid w:val="00C8329C"/>
    <w:rsid w:val="00C83428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655"/>
    <w:rsid w:val="00C93526"/>
    <w:rsid w:val="00C94264"/>
    <w:rsid w:val="00C9449A"/>
    <w:rsid w:val="00C96FF2"/>
    <w:rsid w:val="00C978A1"/>
    <w:rsid w:val="00C97D16"/>
    <w:rsid w:val="00CA0625"/>
    <w:rsid w:val="00CA0C57"/>
    <w:rsid w:val="00CA1AB6"/>
    <w:rsid w:val="00CA2711"/>
    <w:rsid w:val="00CA3260"/>
    <w:rsid w:val="00CA3767"/>
    <w:rsid w:val="00CA38B7"/>
    <w:rsid w:val="00CA3937"/>
    <w:rsid w:val="00CA3B86"/>
    <w:rsid w:val="00CA5DFB"/>
    <w:rsid w:val="00CA620B"/>
    <w:rsid w:val="00CA68B0"/>
    <w:rsid w:val="00CA6DCB"/>
    <w:rsid w:val="00CB092E"/>
    <w:rsid w:val="00CB10BF"/>
    <w:rsid w:val="00CB18CF"/>
    <w:rsid w:val="00CB1A67"/>
    <w:rsid w:val="00CB1EDD"/>
    <w:rsid w:val="00CB3A70"/>
    <w:rsid w:val="00CB3F0A"/>
    <w:rsid w:val="00CB54CD"/>
    <w:rsid w:val="00CB65B2"/>
    <w:rsid w:val="00CB7A00"/>
    <w:rsid w:val="00CB7CE9"/>
    <w:rsid w:val="00CB7E0D"/>
    <w:rsid w:val="00CC1D68"/>
    <w:rsid w:val="00CC3116"/>
    <w:rsid w:val="00CC3763"/>
    <w:rsid w:val="00CC3F62"/>
    <w:rsid w:val="00CC5619"/>
    <w:rsid w:val="00CC5D0A"/>
    <w:rsid w:val="00CC5E48"/>
    <w:rsid w:val="00CC7E1B"/>
    <w:rsid w:val="00CD315A"/>
    <w:rsid w:val="00CD454E"/>
    <w:rsid w:val="00CD4FBA"/>
    <w:rsid w:val="00CD5EFC"/>
    <w:rsid w:val="00CD7691"/>
    <w:rsid w:val="00CE1611"/>
    <w:rsid w:val="00CE2288"/>
    <w:rsid w:val="00CE2405"/>
    <w:rsid w:val="00CE2C28"/>
    <w:rsid w:val="00CE35AC"/>
    <w:rsid w:val="00CE4765"/>
    <w:rsid w:val="00CE5CC7"/>
    <w:rsid w:val="00CE5E19"/>
    <w:rsid w:val="00CE5F18"/>
    <w:rsid w:val="00CE6334"/>
    <w:rsid w:val="00CF0836"/>
    <w:rsid w:val="00CF3103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1D41"/>
    <w:rsid w:val="00D12DB9"/>
    <w:rsid w:val="00D12F31"/>
    <w:rsid w:val="00D13E2C"/>
    <w:rsid w:val="00D13FD0"/>
    <w:rsid w:val="00D1477F"/>
    <w:rsid w:val="00D149FF"/>
    <w:rsid w:val="00D14E75"/>
    <w:rsid w:val="00D1515E"/>
    <w:rsid w:val="00D16297"/>
    <w:rsid w:val="00D16308"/>
    <w:rsid w:val="00D163A4"/>
    <w:rsid w:val="00D16BE1"/>
    <w:rsid w:val="00D17217"/>
    <w:rsid w:val="00D176DB"/>
    <w:rsid w:val="00D17942"/>
    <w:rsid w:val="00D17E1A"/>
    <w:rsid w:val="00D17EF9"/>
    <w:rsid w:val="00D205D3"/>
    <w:rsid w:val="00D20D0B"/>
    <w:rsid w:val="00D20F95"/>
    <w:rsid w:val="00D231C2"/>
    <w:rsid w:val="00D24820"/>
    <w:rsid w:val="00D25984"/>
    <w:rsid w:val="00D270E0"/>
    <w:rsid w:val="00D2730E"/>
    <w:rsid w:val="00D30D83"/>
    <w:rsid w:val="00D32598"/>
    <w:rsid w:val="00D342EC"/>
    <w:rsid w:val="00D34E96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46C03"/>
    <w:rsid w:val="00D474C1"/>
    <w:rsid w:val="00D50084"/>
    <w:rsid w:val="00D500F9"/>
    <w:rsid w:val="00D51530"/>
    <w:rsid w:val="00D51F18"/>
    <w:rsid w:val="00D526F2"/>
    <w:rsid w:val="00D530F0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41A"/>
    <w:rsid w:val="00D67C33"/>
    <w:rsid w:val="00D67F7B"/>
    <w:rsid w:val="00D70C1C"/>
    <w:rsid w:val="00D711F7"/>
    <w:rsid w:val="00D71448"/>
    <w:rsid w:val="00D727E3"/>
    <w:rsid w:val="00D729EB"/>
    <w:rsid w:val="00D72C90"/>
    <w:rsid w:val="00D74BC4"/>
    <w:rsid w:val="00D74C34"/>
    <w:rsid w:val="00D753F8"/>
    <w:rsid w:val="00D754C7"/>
    <w:rsid w:val="00D75ECE"/>
    <w:rsid w:val="00D77E42"/>
    <w:rsid w:val="00D80F7A"/>
    <w:rsid w:val="00D812A1"/>
    <w:rsid w:val="00D81417"/>
    <w:rsid w:val="00D816BD"/>
    <w:rsid w:val="00D834C6"/>
    <w:rsid w:val="00D83DAF"/>
    <w:rsid w:val="00D842B3"/>
    <w:rsid w:val="00D84450"/>
    <w:rsid w:val="00D85955"/>
    <w:rsid w:val="00D868C2"/>
    <w:rsid w:val="00D86A68"/>
    <w:rsid w:val="00D86DA9"/>
    <w:rsid w:val="00D86F30"/>
    <w:rsid w:val="00D87E0A"/>
    <w:rsid w:val="00D90B3F"/>
    <w:rsid w:val="00D94C65"/>
    <w:rsid w:val="00D977A5"/>
    <w:rsid w:val="00D97D1A"/>
    <w:rsid w:val="00DA0A26"/>
    <w:rsid w:val="00DA157B"/>
    <w:rsid w:val="00DA2AFD"/>
    <w:rsid w:val="00DA32DE"/>
    <w:rsid w:val="00DA474A"/>
    <w:rsid w:val="00DA5850"/>
    <w:rsid w:val="00DA67AE"/>
    <w:rsid w:val="00DA6CFE"/>
    <w:rsid w:val="00DA6E64"/>
    <w:rsid w:val="00DA6F76"/>
    <w:rsid w:val="00DA752B"/>
    <w:rsid w:val="00DA7C6B"/>
    <w:rsid w:val="00DB0448"/>
    <w:rsid w:val="00DB0C16"/>
    <w:rsid w:val="00DB278D"/>
    <w:rsid w:val="00DB30E8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6B8"/>
    <w:rsid w:val="00DC50E7"/>
    <w:rsid w:val="00DC5323"/>
    <w:rsid w:val="00DC5E26"/>
    <w:rsid w:val="00DC6E2C"/>
    <w:rsid w:val="00DC7980"/>
    <w:rsid w:val="00DD095E"/>
    <w:rsid w:val="00DD0BA0"/>
    <w:rsid w:val="00DD1933"/>
    <w:rsid w:val="00DD2694"/>
    <w:rsid w:val="00DD2D83"/>
    <w:rsid w:val="00DD3176"/>
    <w:rsid w:val="00DD388C"/>
    <w:rsid w:val="00DD3DD2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4F5E"/>
    <w:rsid w:val="00DE506F"/>
    <w:rsid w:val="00DE51CD"/>
    <w:rsid w:val="00DE531C"/>
    <w:rsid w:val="00DE5442"/>
    <w:rsid w:val="00DE69B2"/>
    <w:rsid w:val="00DF12B7"/>
    <w:rsid w:val="00DF314D"/>
    <w:rsid w:val="00DF39BA"/>
    <w:rsid w:val="00DF5549"/>
    <w:rsid w:val="00DF5C51"/>
    <w:rsid w:val="00DF6D8A"/>
    <w:rsid w:val="00DF71F3"/>
    <w:rsid w:val="00DF738C"/>
    <w:rsid w:val="00DF7D9A"/>
    <w:rsid w:val="00E00FA0"/>
    <w:rsid w:val="00E016C3"/>
    <w:rsid w:val="00E01D05"/>
    <w:rsid w:val="00E0203E"/>
    <w:rsid w:val="00E02653"/>
    <w:rsid w:val="00E02DB3"/>
    <w:rsid w:val="00E0396F"/>
    <w:rsid w:val="00E03AA1"/>
    <w:rsid w:val="00E03DE6"/>
    <w:rsid w:val="00E041D4"/>
    <w:rsid w:val="00E04476"/>
    <w:rsid w:val="00E0497A"/>
    <w:rsid w:val="00E04EEC"/>
    <w:rsid w:val="00E06983"/>
    <w:rsid w:val="00E07425"/>
    <w:rsid w:val="00E0768E"/>
    <w:rsid w:val="00E10D1D"/>
    <w:rsid w:val="00E128C0"/>
    <w:rsid w:val="00E12F45"/>
    <w:rsid w:val="00E15292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279"/>
    <w:rsid w:val="00E31BAE"/>
    <w:rsid w:val="00E31DA3"/>
    <w:rsid w:val="00E32A9A"/>
    <w:rsid w:val="00E33163"/>
    <w:rsid w:val="00E331CC"/>
    <w:rsid w:val="00E3366F"/>
    <w:rsid w:val="00E34742"/>
    <w:rsid w:val="00E3581E"/>
    <w:rsid w:val="00E402D4"/>
    <w:rsid w:val="00E41703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1C4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1E46"/>
    <w:rsid w:val="00E62725"/>
    <w:rsid w:val="00E63CD4"/>
    <w:rsid w:val="00E63E3A"/>
    <w:rsid w:val="00E63E77"/>
    <w:rsid w:val="00E6454A"/>
    <w:rsid w:val="00E65F7D"/>
    <w:rsid w:val="00E6622C"/>
    <w:rsid w:val="00E67089"/>
    <w:rsid w:val="00E6713E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392"/>
    <w:rsid w:val="00E80416"/>
    <w:rsid w:val="00E8173A"/>
    <w:rsid w:val="00E82E99"/>
    <w:rsid w:val="00E83C9F"/>
    <w:rsid w:val="00E842A1"/>
    <w:rsid w:val="00E846C6"/>
    <w:rsid w:val="00E8480E"/>
    <w:rsid w:val="00E84FA8"/>
    <w:rsid w:val="00E85781"/>
    <w:rsid w:val="00E86537"/>
    <w:rsid w:val="00E86919"/>
    <w:rsid w:val="00E869F2"/>
    <w:rsid w:val="00E87DCD"/>
    <w:rsid w:val="00E91F0D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338"/>
    <w:rsid w:val="00EB0BCC"/>
    <w:rsid w:val="00EB24AC"/>
    <w:rsid w:val="00EB4A79"/>
    <w:rsid w:val="00EB53AC"/>
    <w:rsid w:val="00EB5A46"/>
    <w:rsid w:val="00EB61D2"/>
    <w:rsid w:val="00EB6210"/>
    <w:rsid w:val="00EB6E0F"/>
    <w:rsid w:val="00EB7073"/>
    <w:rsid w:val="00EB71D4"/>
    <w:rsid w:val="00EC053C"/>
    <w:rsid w:val="00EC085A"/>
    <w:rsid w:val="00EC2280"/>
    <w:rsid w:val="00EC22D3"/>
    <w:rsid w:val="00EC2DA0"/>
    <w:rsid w:val="00EC52CE"/>
    <w:rsid w:val="00EC570D"/>
    <w:rsid w:val="00EC5ADB"/>
    <w:rsid w:val="00EC6D5B"/>
    <w:rsid w:val="00EC7FD8"/>
    <w:rsid w:val="00ED0065"/>
    <w:rsid w:val="00ED03C5"/>
    <w:rsid w:val="00ED082B"/>
    <w:rsid w:val="00ED0DF9"/>
    <w:rsid w:val="00ED148E"/>
    <w:rsid w:val="00ED1755"/>
    <w:rsid w:val="00ED35EF"/>
    <w:rsid w:val="00ED4366"/>
    <w:rsid w:val="00ED57C7"/>
    <w:rsid w:val="00ED5A69"/>
    <w:rsid w:val="00ED5D0A"/>
    <w:rsid w:val="00ED626E"/>
    <w:rsid w:val="00ED6CAD"/>
    <w:rsid w:val="00ED77CA"/>
    <w:rsid w:val="00EE2175"/>
    <w:rsid w:val="00EE2A26"/>
    <w:rsid w:val="00EE30D4"/>
    <w:rsid w:val="00EE341B"/>
    <w:rsid w:val="00EE3729"/>
    <w:rsid w:val="00EE38BE"/>
    <w:rsid w:val="00EE3FDB"/>
    <w:rsid w:val="00EE5A4D"/>
    <w:rsid w:val="00EE5B78"/>
    <w:rsid w:val="00EE6129"/>
    <w:rsid w:val="00EE66FE"/>
    <w:rsid w:val="00EF04FD"/>
    <w:rsid w:val="00EF054E"/>
    <w:rsid w:val="00EF13A4"/>
    <w:rsid w:val="00EF2213"/>
    <w:rsid w:val="00EF2483"/>
    <w:rsid w:val="00EF33C3"/>
    <w:rsid w:val="00EF4187"/>
    <w:rsid w:val="00EF45C8"/>
    <w:rsid w:val="00EF4EE0"/>
    <w:rsid w:val="00EF5A41"/>
    <w:rsid w:val="00EF62BA"/>
    <w:rsid w:val="00EF657C"/>
    <w:rsid w:val="00EF65FA"/>
    <w:rsid w:val="00EF69D1"/>
    <w:rsid w:val="00EF740B"/>
    <w:rsid w:val="00EF7C7E"/>
    <w:rsid w:val="00F002A4"/>
    <w:rsid w:val="00F007D9"/>
    <w:rsid w:val="00F022DD"/>
    <w:rsid w:val="00F0251B"/>
    <w:rsid w:val="00F02A6A"/>
    <w:rsid w:val="00F02E32"/>
    <w:rsid w:val="00F04077"/>
    <w:rsid w:val="00F04DE4"/>
    <w:rsid w:val="00F051DD"/>
    <w:rsid w:val="00F05F7A"/>
    <w:rsid w:val="00F06393"/>
    <w:rsid w:val="00F06C4C"/>
    <w:rsid w:val="00F06F88"/>
    <w:rsid w:val="00F075FE"/>
    <w:rsid w:val="00F07641"/>
    <w:rsid w:val="00F07E74"/>
    <w:rsid w:val="00F07FE2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812"/>
    <w:rsid w:val="00F25D86"/>
    <w:rsid w:val="00F26248"/>
    <w:rsid w:val="00F2733D"/>
    <w:rsid w:val="00F27424"/>
    <w:rsid w:val="00F27BDC"/>
    <w:rsid w:val="00F27EBF"/>
    <w:rsid w:val="00F30976"/>
    <w:rsid w:val="00F3258C"/>
    <w:rsid w:val="00F33B35"/>
    <w:rsid w:val="00F33D60"/>
    <w:rsid w:val="00F35782"/>
    <w:rsid w:val="00F44538"/>
    <w:rsid w:val="00F454C6"/>
    <w:rsid w:val="00F4785A"/>
    <w:rsid w:val="00F501B6"/>
    <w:rsid w:val="00F5132E"/>
    <w:rsid w:val="00F52264"/>
    <w:rsid w:val="00F52FCC"/>
    <w:rsid w:val="00F53C96"/>
    <w:rsid w:val="00F54262"/>
    <w:rsid w:val="00F5435C"/>
    <w:rsid w:val="00F56F2E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E6D"/>
    <w:rsid w:val="00F67DE4"/>
    <w:rsid w:val="00F705E7"/>
    <w:rsid w:val="00F7125E"/>
    <w:rsid w:val="00F7217C"/>
    <w:rsid w:val="00F726EC"/>
    <w:rsid w:val="00F72A75"/>
    <w:rsid w:val="00F7320B"/>
    <w:rsid w:val="00F73665"/>
    <w:rsid w:val="00F73EE1"/>
    <w:rsid w:val="00F75292"/>
    <w:rsid w:val="00F76763"/>
    <w:rsid w:val="00F76B81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CF"/>
    <w:rsid w:val="00F877D7"/>
    <w:rsid w:val="00F87F78"/>
    <w:rsid w:val="00F87FE4"/>
    <w:rsid w:val="00F90438"/>
    <w:rsid w:val="00F90618"/>
    <w:rsid w:val="00F917F1"/>
    <w:rsid w:val="00F91FE5"/>
    <w:rsid w:val="00F921F1"/>
    <w:rsid w:val="00F9244C"/>
    <w:rsid w:val="00F92FD4"/>
    <w:rsid w:val="00F94CDB"/>
    <w:rsid w:val="00F953D2"/>
    <w:rsid w:val="00F956E1"/>
    <w:rsid w:val="00F95D57"/>
    <w:rsid w:val="00F964F5"/>
    <w:rsid w:val="00F9687C"/>
    <w:rsid w:val="00F96CD1"/>
    <w:rsid w:val="00F96D6A"/>
    <w:rsid w:val="00F970F1"/>
    <w:rsid w:val="00F977C4"/>
    <w:rsid w:val="00F97C4F"/>
    <w:rsid w:val="00FA073C"/>
    <w:rsid w:val="00FA2671"/>
    <w:rsid w:val="00FA26FD"/>
    <w:rsid w:val="00FA271A"/>
    <w:rsid w:val="00FA273D"/>
    <w:rsid w:val="00FA2FD3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67"/>
    <w:rsid w:val="00FB7339"/>
    <w:rsid w:val="00FC0EBC"/>
    <w:rsid w:val="00FC0F3B"/>
    <w:rsid w:val="00FC1626"/>
    <w:rsid w:val="00FC27B7"/>
    <w:rsid w:val="00FC37DD"/>
    <w:rsid w:val="00FC3C90"/>
    <w:rsid w:val="00FC48CA"/>
    <w:rsid w:val="00FC4F03"/>
    <w:rsid w:val="00FC5C02"/>
    <w:rsid w:val="00FC5FA4"/>
    <w:rsid w:val="00FC79F8"/>
    <w:rsid w:val="00FD1026"/>
    <w:rsid w:val="00FD13F7"/>
    <w:rsid w:val="00FD287A"/>
    <w:rsid w:val="00FD3A00"/>
    <w:rsid w:val="00FD4B79"/>
    <w:rsid w:val="00FD4F46"/>
    <w:rsid w:val="00FD55D8"/>
    <w:rsid w:val="00FD5B29"/>
    <w:rsid w:val="00FD75DD"/>
    <w:rsid w:val="00FD7BB0"/>
    <w:rsid w:val="00FD7C8F"/>
    <w:rsid w:val="00FD7E76"/>
    <w:rsid w:val="00FD7E83"/>
    <w:rsid w:val="00FE0543"/>
    <w:rsid w:val="00FE0780"/>
    <w:rsid w:val="00FE0CA7"/>
    <w:rsid w:val="00FE14A3"/>
    <w:rsid w:val="00FE18F3"/>
    <w:rsid w:val="00FE1926"/>
    <w:rsid w:val="00FE1BC2"/>
    <w:rsid w:val="00FE1FDF"/>
    <w:rsid w:val="00FE225C"/>
    <w:rsid w:val="00FE2604"/>
    <w:rsid w:val="00FE277E"/>
    <w:rsid w:val="00FE2B77"/>
    <w:rsid w:val="00FE2BCE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782"/>
    <w:rsid w:val="00FF08DB"/>
    <w:rsid w:val="00FF0CAA"/>
    <w:rsid w:val="00FF0D69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1">
    <w:name w:val="heading 1"/>
    <w:basedOn w:val="a"/>
    <w:next w:val="a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5">
    <w:name w:val="heading 5"/>
    <w:basedOn w:val="a"/>
    <w:next w:val="a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6">
    <w:name w:val="heading 6"/>
    <w:basedOn w:val="a"/>
    <w:next w:val="a"/>
    <w:qFormat/>
    <w:rsid w:val="0047516D"/>
    <w:pPr>
      <w:spacing w:before="240" w:after="60"/>
      <w:outlineLvl w:val="5"/>
    </w:pPr>
    <w:rPr>
      <w:i/>
      <w:lang w:val="en-US"/>
    </w:rPr>
  </w:style>
  <w:style w:type="paragraph" w:styleId="7">
    <w:name w:val="heading 7"/>
    <w:basedOn w:val="a"/>
    <w:next w:val="a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"/>
    <w:next w:val="a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a"/>
    <w:next w:val="a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125F"/>
    <w:pPr>
      <w:ind w:left="720" w:hanging="720"/>
    </w:pPr>
  </w:style>
  <w:style w:type="character" w:styleId="a6">
    <w:name w:val="Hyperlink"/>
    <w:uiPriority w:val="99"/>
    <w:rsid w:val="0045125F"/>
    <w:rPr>
      <w:color w:val="0000FF"/>
      <w:u w:val="single"/>
    </w:rPr>
  </w:style>
  <w:style w:type="paragraph" w:styleId="a7">
    <w:name w:val="Balloon Text"/>
    <w:basedOn w:val="a"/>
    <w:semiHidden/>
    <w:rsid w:val="00D85955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D85955"/>
    <w:rPr>
      <w:sz w:val="16"/>
      <w:szCs w:val="16"/>
    </w:rPr>
  </w:style>
  <w:style w:type="paragraph" w:styleId="a9">
    <w:name w:val="annotation text"/>
    <w:basedOn w:val="a"/>
    <w:link w:val="Char"/>
    <w:semiHidden/>
    <w:rsid w:val="00D85955"/>
    <w:rPr>
      <w:sz w:val="20"/>
    </w:rPr>
  </w:style>
  <w:style w:type="paragraph" w:styleId="aa">
    <w:name w:val="annotation subject"/>
    <w:basedOn w:val="a9"/>
    <w:next w:val="a9"/>
    <w:semiHidden/>
    <w:rsid w:val="00D85955"/>
    <w:rPr>
      <w:b/>
      <w:bCs/>
    </w:rPr>
  </w:style>
  <w:style w:type="paragraph" w:styleId="ab">
    <w:name w:val="Document Map"/>
    <w:basedOn w:val="a"/>
    <w:semiHidden/>
    <w:rsid w:val="00D85955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D85955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sid w:val="00D85955"/>
    <w:rPr>
      <w:lang w:val="en-US" w:eastAsia="ja-JP" w:bidi="yi-Hebr"/>
    </w:rPr>
  </w:style>
  <w:style w:type="paragraph" w:customStyle="1" w:styleId="CellBody">
    <w:name w:val="CellBody"/>
    <w:basedOn w:val="a"/>
    <w:rsid w:val="00D85955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a"/>
    <w:rsid w:val="00D85955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ac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qFormat/>
    <w:rsid w:val="00D85955"/>
    <w:rPr>
      <w:b/>
      <w:bCs/>
      <w:sz w:val="20"/>
    </w:rPr>
  </w:style>
  <w:style w:type="character" w:customStyle="1" w:styleId="EldadPerahia">
    <w:name w:val="Eldad Perahia"/>
    <w:semiHidden/>
    <w:rsid w:val="00D85955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"/>
    <w:rsid w:val="00D85955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sid w:val="00D85955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D85955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sid w:val="00D85955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D85955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ad">
    <w:name w:val="Table Grid"/>
    <w:basedOn w:val="a1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a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a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ae">
    <w:name w:val="footnote text"/>
    <w:basedOn w:val="a"/>
    <w:semiHidden/>
    <w:rsid w:val="00440BAB"/>
    <w:rPr>
      <w:rFonts w:eastAsia="Batang"/>
      <w:sz w:val="20"/>
    </w:rPr>
  </w:style>
  <w:style w:type="character" w:styleId="af">
    <w:name w:val="footnote reference"/>
    <w:semiHidden/>
    <w:rsid w:val="00440BAB"/>
    <w:rPr>
      <w:vertAlign w:val="superscript"/>
    </w:rPr>
  </w:style>
  <w:style w:type="paragraph" w:styleId="af0">
    <w:name w:val="Normal (Web)"/>
    <w:basedOn w:val="a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Char0">
    <w:name w:val="纯文本 Char"/>
    <w:link w:val="af1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af1">
    <w:name w:val="Plain Text"/>
    <w:basedOn w:val="a"/>
    <w:link w:val="Char0"/>
    <w:uiPriority w:val="99"/>
    <w:rsid w:val="00D24820"/>
    <w:rPr>
      <w:rFonts w:ascii="Consolas" w:hAnsi="Consolas"/>
    </w:rPr>
  </w:style>
  <w:style w:type="character" w:customStyle="1" w:styleId="Char">
    <w:name w:val="批注文字 Char"/>
    <w:link w:val="a9"/>
    <w:semiHidden/>
    <w:rsid w:val="00C64589"/>
    <w:rPr>
      <w:rFonts w:eastAsia="MS Mincho"/>
      <w:lang w:val="en-GB" w:eastAsia="en-US" w:bidi="ar-SA"/>
    </w:rPr>
  </w:style>
  <w:style w:type="paragraph" w:styleId="af2">
    <w:name w:val="List Paragraph"/>
    <w:basedOn w:val="a"/>
    <w:uiPriority w:val="34"/>
    <w:qFormat/>
    <w:rsid w:val="000A419F"/>
    <w:pPr>
      <w:ind w:left="720"/>
      <w:contextualSpacing/>
    </w:pPr>
  </w:style>
  <w:style w:type="paragraph" w:styleId="af3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a0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a0"/>
    <w:rsid w:val="00CD454E"/>
  </w:style>
  <w:style w:type="character" w:styleId="af4">
    <w:name w:val="Emphasis"/>
    <w:basedOn w:val="a0"/>
    <w:uiPriority w:val="20"/>
    <w:qFormat/>
    <w:rsid w:val="00CD454E"/>
    <w:rPr>
      <w:i/>
      <w:iCs/>
    </w:rPr>
  </w:style>
  <w:style w:type="character" w:customStyle="1" w:styleId="highlight1">
    <w:name w:val="highlight1"/>
    <w:basedOn w:val="a0"/>
    <w:rsid w:val="0094114A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10">
    <w:name w:val="toc 1"/>
    <w:basedOn w:val="a"/>
    <w:next w:val="a"/>
    <w:autoRedefine/>
    <w:uiPriority w:val="39"/>
    <w:rsid w:val="003C4037"/>
    <w:pPr>
      <w:spacing w:after="100"/>
    </w:pPr>
  </w:style>
  <w:style w:type="paragraph" w:styleId="30">
    <w:name w:val="toc 3"/>
    <w:basedOn w:val="a"/>
    <w:next w:val="a"/>
    <w:autoRedefine/>
    <w:uiPriority w:val="39"/>
    <w:rsid w:val="003C4037"/>
    <w:pPr>
      <w:spacing w:after="100"/>
      <w:ind w:left="440"/>
    </w:pPr>
  </w:style>
  <w:style w:type="paragraph" w:styleId="20">
    <w:name w:val="toc 2"/>
    <w:basedOn w:val="a"/>
    <w:next w:val="a"/>
    <w:autoRedefine/>
    <w:uiPriority w:val="39"/>
    <w:rsid w:val="007C26B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7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11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8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F27A-8157-4EC8-88BF-95E38031A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32626-BAB2-4B2D-8F65-1FE113B5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246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802.11-13/0722r1</vt:lpstr>
      <vt:lpstr>doc.: IEEE 802.11-13/0722r1</vt:lpstr>
    </vt:vector>
  </TitlesOfParts>
  <Company>Ralink</Company>
  <LinksUpToDate>false</LinksUpToDate>
  <CharactersWithSpaces>4053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802.11-13/0722r1</dc:title>
  <dc:subject>Submission</dc:subject>
  <dc:creator>Yingpei Lin;Phillip Barber</dc:creator>
  <cp:keywords>May 2014</cp:keywords>
  <dc:description>Yingpei Lin</dc:description>
  <cp:lastModifiedBy>LIN Yingpei</cp:lastModifiedBy>
  <cp:revision>29</cp:revision>
  <cp:lastPrinted>2009-05-29T05:11:00Z</cp:lastPrinted>
  <dcterms:created xsi:type="dcterms:W3CDTF">2014-05-07T15:59:00Z</dcterms:created>
  <dcterms:modified xsi:type="dcterms:W3CDTF">2014-05-13T03:12:00Z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(4)lCQWNepXk0aFkJvnFzRcUlKDNgoK2QTwSgMzPmeKyq09cb4hUxQHettOxXXbd7A1bl3KoWCb_x000d_
cccEbw40Mlg8ktKjliOummJ+W0CQV49CH8NEq5CILOFvJiuf5ky2Nur/WNg0SG0xnQ1R3saD_x000d_
A+49UYXhYE5fu9TPNN/iHJKPqFHQaCed36EvS7J5Jw0E/7fcqKkalqo8TosDSajVJzl/R0nE_x000d_
eyE4DzhzFfhMMY4hK8</vt:lpwstr>
  </property>
  <property fmtid="{D5CDD505-2E9C-101B-9397-08002B2CF9AE}" pid="4" name="_new_ms_pID_725431">
    <vt:lpwstr>xOcvLyt3P0t9Lw/rUW40icHxRdB9YM3gdTDPgY68o2nv3ikMGo3/9J_x000d_
R9FfGl3+HJtraujURtH20dfbIOHx7gYZqF7VY9ealzzo12aZqkfvyFDTsRNdQjTTiK8GhDoD_x000d_
0aW5k8/iZ3idgTT01iiMLBjCm3ACsVd4MKb7KC6xro8Dc2udDdwKE6bZvpsukAOOjbKGYz0T_x000d_
dGSslvvGW6ck5DCvMYMdadBy89obcQAB4+DL</vt:lpwstr>
  </property>
  <property fmtid="{D5CDD505-2E9C-101B-9397-08002B2CF9AE}" pid="5" name="_new_ms_pID_725432">
    <vt:lpwstr>4x2fcWZz7Yn+kpPHg5up7vj8ETewFvYb9IV4_x000d_
ifu0nbW+WoEX78x/Y8doRSoicPmtP2//9Nc7b5K/lYsUe8RyblNojnkqAqKzfTNjdWtgFXP3_x000d_
Z10Sn04n5eFekg8GKq+IS1k6fvyyA7BpAb2X7K3Mm+r/hxh9mG0MOZ0YwWVZgeLAPxQ8sDXQ_x000d_
ay4aBHG6+cTPRFUNCIeNtDvJrLupqIyQJhMvhMfArS7eREK5QC+kKX</vt:lpwstr>
  </property>
  <property fmtid="{D5CDD505-2E9C-101B-9397-08002B2CF9AE}" pid="6" name="_new_ms_pID_725433">
    <vt:lpwstr>6ka9gd14qpj+sMd8Pp_x000d_
wqA2Uw==</vt:lpwstr>
  </property>
  <property fmtid="{D5CDD505-2E9C-101B-9397-08002B2CF9AE}" pid="7" name="sflag">
    <vt:lpwstr>1399796616</vt:lpwstr>
  </property>
</Properties>
</file>