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58F" w:rsidRPr="00402AD1" w:rsidRDefault="000523EC">
      <w:pPr>
        <w:pStyle w:val="T1"/>
        <w:pBdr>
          <w:bottom w:val="single" w:sz="6" w:space="0" w:color="auto"/>
        </w:pBdr>
        <w:spacing w:after="240"/>
        <w:rPr>
          <w:rFonts w:eastAsia="Batang"/>
          <w:color w:val="000000" w:themeColor="text1"/>
          <w:sz w:val="24"/>
          <w:szCs w:val="24"/>
          <w:lang w:val="en-US" w:eastAsia="ko-KR"/>
        </w:rPr>
      </w:pPr>
      <w:r w:rsidRPr="00402AD1">
        <w:rPr>
          <w:rFonts w:eastAsiaTheme="minorEastAsia" w:hint="eastAsia"/>
          <w:color w:val="000000" w:themeColor="text1"/>
          <w:sz w:val="24"/>
          <w:szCs w:val="24"/>
          <w:lang w:val="en-US" w:eastAsia="zh-CN"/>
        </w:rPr>
        <w:t>I</w:t>
      </w:r>
      <w:r w:rsidR="0098158F" w:rsidRPr="00402AD1">
        <w:rPr>
          <w:color w:val="000000" w:themeColor="text1"/>
          <w:sz w:val="24"/>
          <w:szCs w:val="24"/>
          <w:lang w:val="en-US"/>
        </w:rPr>
        <w:t>EEE P802.11</w:t>
      </w:r>
      <w:r w:rsidR="0098158F" w:rsidRPr="00402AD1">
        <w:rPr>
          <w:color w:val="000000" w:themeColor="text1"/>
          <w:sz w:val="24"/>
          <w:szCs w:val="24"/>
          <w:lang w:val="en-US"/>
        </w:rPr>
        <w:br/>
        <w:t>Wireless LANs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83"/>
        <w:gridCol w:w="1447"/>
        <w:gridCol w:w="1899"/>
        <w:gridCol w:w="909"/>
        <w:gridCol w:w="3138"/>
      </w:tblGrid>
      <w:tr w:rsidR="0098158F" w:rsidRPr="00402AD1" w:rsidTr="007C4CA9">
        <w:trPr>
          <w:trHeight w:val="440"/>
          <w:jc w:val="center"/>
        </w:trPr>
        <w:tc>
          <w:tcPr>
            <w:tcW w:w="5000" w:type="pct"/>
            <w:gridSpan w:val="5"/>
            <w:vAlign w:val="bottom"/>
          </w:tcPr>
          <w:p w:rsidR="0098158F" w:rsidRPr="00402AD1" w:rsidRDefault="00275CB3" w:rsidP="00EF7C7E">
            <w:pPr>
              <w:pStyle w:val="T2"/>
              <w:rPr>
                <w:rFonts w:eastAsia="Malgun Gothic"/>
                <w:color w:val="000000" w:themeColor="text1"/>
                <w:sz w:val="24"/>
                <w:szCs w:val="24"/>
                <w:lang w:eastAsia="ko-KR"/>
              </w:rPr>
            </w:pPr>
            <w:r w:rsidRPr="00402AD1">
              <w:rPr>
                <w:color w:val="000000" w:themeColor="text1"/>
                <w:sz w:val="24"/>
                <w:szCs w:val="24"/>
              </w:rPr>
              <w:t xml:space="preserve">Insert </w:t>
            </w:r>
            <w:r w:rsidR="00942619" w:rsidRPr="00402AD1">
              <w:rPr>
                <w:color w:val="000000" w:themeColor="text1"/>
                <w:sz w:val="24"/>
                <w:szCs w:val="24"/>
              </w:rPr>
              <w:t>Virtual Desktop Infrastructure (</w:t>
            </w:r>
            <w:r w:rsidRPr="00402AD1">
              <w:rPr>
                <w:color w:val="000000" w:themeColor="text1"/>
                <w:sz w:val="24"/>
                <w:szCs w:val="24"/>
              </w:rPr>
              <w:t>VDI</w:t>
            </w:r>
            <w:r w:rsidR="00942619" w:rsidRPr="00402AD1">
              <w:rPr>
                <w:color w:val="000000" w:themeColor="text1"/>
                <w:sz w:val="24"/>
                <w:szCs w:val="24"/>
              </w:rPr>
              <w:t>)</w:t>
            </w:r>
            <w:r w:rsidR="00EF7C7E" w:rsidRPr="00402AD1">
              <w:rPr>
                <w:color w:val="000000" w:themeColor="text1"/>
                <w:sz w:val="24"/>
                <w:szCs w:val="24"/>
              </w:rPr>
              <w:t xml:space="preserve"> Traffic </w:t>
            </w:r>
            <w:r w:rsidRPr="00402AD1">
              <w:rPr>
                <w:color w:val="000000" w:themeColor="text1"/>
                <w:sz w:val="24"/>
                <w:szCs w:val="24"/>
              </w:rPr>
              <w:t xml:space="preserve">Model </w:t>
            </w:r>
            <w:r w:rsidR="00EF7C7E" w:rsidRPr="00402AD1">
              <w:rPr>
                <w:color w:val="000000" w:themeColor="text1"/>
                <w:sz w:val="24"/>
                <w:szCs w:val="24"/>
              </w:rPr>
              <w:t xml:space="preserve">Content for </w:t>
            </w:r>
            <w:r w:rsidRPr="00402AD1">
              <w:rPr>
                <w:color w:val="000000" w:themeColor="text1"/>
                <w:sz w:val="24"/>
                <w:szCs w:val="24"/>
              </w:rPr>
              <w:t xml:space="preserve">HEW </w:t>
            </w:r>
            <w:r w:rsidR="004726CE" w:rsidRPr="00402AD1">
              <w:rPr>
                <w:rFonts w:eastAsia="Malgun Gothic"/>
                <w:color w:val="000000" w:themeColor="text1"/>
                <w:sz w:val="24"/>
                <w:szCs w:val="24"/>
                <w:lang w:eastAsia="ko-KR"/>
              </w:rPr>
              <w:t>Simulation Scenarios</w:t>
            </w:r>
          </w:p>
        </w:tc>
      </w:tr>
      <w:tr w:rsidR="0098158F" w:rsidRPr="00402AD1" w:rsidTr="00DD520D">
        <w:trPr>
          <w:trHeight w:val="359"/>
          <w:jc w:val="center"/>
        </w:trPr>
        <w:tc>
          <w:tcPr>
            <w:tcW w:w="5000" w:type="pct"/>
            <w:gridSpan w:val="5"/>
            <w:vAlign w:val="center"/>
          </w:tcPr>
          <w:p w:rsidR="0098158F" w:rsidRPr="00402AD1" w:rsidRDefault="0098158F" w:rsidP="009C6335">
            <w:pPr>
              <w:pStyle w:val="T2"/>
              <w:ind w:left="0"/>
              <w:rPr>
                <w:rFonts w:eastAsia="Malgun Gothic"/>
                <w:color w:val="000000" w:themeColor="text1"/>
                <w:sz w:val="24"/>
                <w:szCs w:val="24"/>
                <w:lang w:val="en-US" w:eastAsia="ko-KR"/>
              </w:rPr>
            </w:pPr>
            <w:r w:rsidRPr="00402AD1">
              <w:rPr>
                <w:color w:val="000000" w:themeColor="text1"/>
                <w:sz w:val="24"/>
                <w:szCs w:val="24"/>
                <w:lang w:val="en-US"/>
              </w:rPr>
              <w:t>Date:</w:t>
            </w:r>
            <w:r w:rsidR="007D2CDD" w:rsidRPr="00402AD1">
              <w:rPr>
                <w:rFonts w:eastAsia="Malgun Gothic" w:hint="eastAsia"/>
                <w:color w:val="000000" w:themeColor="text1"/>
                <w:sz w:val="24"/>
                <w:szCs w:val="24"/>
                <w:lang w:val="en-US" w:eastAsia="ko-KR"/>
              </w:rPr>
              <w:t xml:space="preserve"> </w:t>
            </w:r>
            <w:r w:rsidR="00EF7C7E" w:rsidRPr="00402AD1">
              <w:rPr>
                <w:rFonts w:eastAsia="Malgun Gothic"/>
                <w:color w:val="000000" w:themeColor="text1"/>
                <w:sz w:val="24"/>
                <w:szCs w:val="24"/>
                <w:lang w:val="en-US" w:eastAsia="ko-KR"/>
              </w:rPr>
              <w:t>May</w:t>
            </w:r>
            <w:r w:rsidR="007D2CDD" w:rsidRPr="00402AD1">
              <w:rPr>
                <w:rFonts w:eastAsia="Malgun Gothic" w:hint="eastAsia"/>
                <w:color w:val="000000" w:themeColor="text1"/>
                <w:sz w:val="24"/>
                <w:szCs w:val="24"/>
                <w:lang w:val="en-US" w:eastAsia="ko-KR"/>
              </w:rPr>
              <w:t xml:space="preserve"> </w:t>
            </w:r>
            <w:r w:rsidR="009C6335" w:rsidRPr="00402AD1">
              <w:rPr>
                <w:rFonts w:eastAsiaTheme="minorEastAsia" w:hint="eastAsia"/>
                <w:color w:val="000000" w:themeColor="text1"/>
                <w:sz w:val="24"/>
                <w:szCs w:val="24"/>
                <w:lang w:val="en-US" w:eastAsia="zh-CN"/>
              </w:rPr>
              <w:t>12</w:t>
            </w:r>
            <w:r w:rsidR="007D2CDD" w:rsidRPr="00402AD1">
              <w:rPr>
                <w:rFonts w:eastAsia="Malgun Gothic" w:hint="eastAsia"/>
                <w:color w:val="000000" w:themeColor="text1"/>
                <w:sz w:val="24"/>
                <w:szCs w:val="24"/>
                <w:lang w:val="en-US" w:eastAsia="ko-KR"/>
              </w:rPr>
              <w:t>, 2014</w:t>
            </w:r>
          </w:p>
        </w:tc>
      </w:tr>
      <w:tr w:rsidR="0098158F" w:rsidRPr="00402AD1" w:rsidTr="00DD520D">
        <w:trPr>
          <w:cantSplit/>
          <w:jc w:val="center"/>
        </w:trPr>
        <w:tc>
          <w:tcPr>
            <w:tcW w:w="5000" w:type="pct"/>
            <w:gridSpan w:val="5"/>
            <w:vAlign w:val="center"/>
          </w:tcPr>
          <w:p w:rsidR="0098158F" w:rsidRPr="00402AD1" w:rsidRDefault="0098158F">
            <w:pPr>
              <w:pStyle w:val="T2"/>
              <w:spacing w:after="0"/>
              <w:ind w:left="0" w:right="0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402AD1">
              <w:rPr>
                <w:color w:val="000000" w:themeColor="text1"/>
                <w:sz w:val="24"/>
                <w:szCs w:val="24"/>
                <w:lang w:val="en-US"/>
              </w:rPr>
              <w:t>Author</w:t>
            </w:r>
            <w:r w:rsidR="00814A89" w:rsidRPr="00402AD1">
              <w:rPr>
                <w:color w:val="000000" w:themeColor="text1"/>
                <w:sz w:val="24"/>
                <w:szCs w:val="24"/>
                <w:lang w:val="en-US"/>
              </w:rPr>
              <w:t>s and Contributors</w:t>
            </w:r>
          </w:p>
        </w:tc>
      </w:tr>
      <w:tr w:rsidR="0098158F" w:rsidRPr="00402AD1" w:rsidTr="00531A6D">
        <w:trPr>
          <w:jc w:val="center"/>
        </w:trPr>
        <w:tc>
          <w:tcPr>
            <w:tcW w:w="1197" w:type="pct"/>
            <w:vAlign w:val="center"/>
          </w:tcPr>
          <w:p w:rsidR="0098158F" w:rsidRPr="00402AD1" w:rsidRDefault="0098158F">
            <w:pPr>
              <w:pStyle w:val="T2"/>
              <w:spacing w:after="0"/>
              <w:ind w:left="0" w:right="0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402AD1">
              <w:rPr>
                <w:color w:val="000000" w:themeColor="text1"/>
                <w:sz w:val="24"/>
                <w:szCs w:val="24"/>
                <w:lang w:val="en-US"/>
              </w:rPr>
              <w:t>Name</w:t>
            </w:r>
          </w:p>
        </w:tc>
        <w:tc>
          <w:tcPr>
            <w:tcW w:w="812" w:type="pct"/>
            <w:vAlign w:val="center"/>
          </w:tcPr>
          <w:p w:rsidR="0098158F" w:rsidRPr="00402AD1" w:rsidRDefault="0098158F">
            <w:pPr>
              <w:pStyle w:val="T2"/>
              <w:spacing w:after="0"/>
              <w:ind w:left="0" w:right="0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402AD1">
              <w:rPr>
                <w:color w:val="000000" w:themeColor="text1"/>
                <w:sz w:val="24"/>
                <w:szCs w:val="24"/>
                <w:lang w:val="en-US"/>
              </w:rPr>
              <w:t>Company</w:t>
            </w:r>
          </w:p>
        </w:tc>
        <w:tc>
          <w:tcPr>
            <w:tcW w:w="1048" w:type="pct"/>
            <w:vAlign w:val="center"/>
          </w:tcPr>
          <w:p w:rsidR="0098158F" w:rsidRPr="00402AD1" w:rsidRDefault="0098158F">
            <w:pPr>
              <w:pStyle w:val="T2"/>
              <w:spacing w:after="0"/>
              <w:ind w:left="0" w:right="0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402AD1">
              <w:rPr>
                <w:color w:val="000000" w:themeColor="text1"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531" w:type="pct"/>
            <w:vAlign w:val="center"/>
          </w:tcPr>
          <w:p w:rsidR="0098158F" w:rsidRPr="00402AD1" w:rsidRDefault="0098158F">
            <w:pPr>
              <w:pStyle w:val="T2"/>
              <w:spacing w:after="0"/>
              <w:ind w:left="0" w:right="0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402AD1">
              <w:rPr>
                <w:color w:val="000000" w:themeColor="text1"/>
                <w:sz w:val="24"/>
                <w:szCs w:val="24"/>
                <w:lang w:val="en-US"/>
              </w:rPr>
              <w:t>Phone</w:t>
            </w:r>
          </w:p>
        </w:tc>
        <w:tc>
          <w:tcPr>
            <w:tcW w:w="1412" w:type="pct"/>
            <w:vAlign w:val="center"/>
          </w:tcPr>
          <w:p w:rsidR="0098158F" w:rsidRPr="00402AD1" w:rsidRDefault="006C7826">
            <w:pPr>
              <w:pStyle w:val="T2"/>
              <w:spacing w:after="0"/>
              <w:ind w:left="0" w:right="0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402AD1">
              <w:rPr>
                <w:color w:val="000000" w:themeColor="text1"/>
                <w:sz w:val="24"/>
                <w:szCs w:val="24"/>
                <w:lang w:val="en-US"/>
              </w:rPr>
              <w:t>E</w:t>
            </w:r>
            <w:r w:rsidR="0098158F" w:rsidRPr="00402AD1">
              <w:rPr>
                <w:color w:val="000000" w:themeColor="text1"/>
                <w:sz w:val="24"/>
                <w:szCs w:val="24"/>
                <w:lang w:val="en-US"/>
              </w:rPr>
              <w:t>mail</w:t>
            </w:r>
          </w:p>
        </w:tc>
      </w:tr>
      <w:tr w:rsidR="007D7C1D" w:rsidRPr="00402AD1" w:rsidTr="00531A6D">
        <w:trPr>
          <w:trHeight w:val="170"/>
          <w:jc w:val="center"/>
        </w:trPr>
        <w:tc>
          <w:tcPr>
            <w:tcW w:w="1197" w:type="pct"/>
            <w:vAlign w:val="center"/>
          </w:tcPr>
          <w:p w:rsidR="007D7C1D" w:rsidRPr="00402AD1" w:rsidRDefault="00EF7C7E" w:rsidP="002C7D2A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color w:val="000000" w:themeColor="text1"/>
                <w:sz w:val="20"/>
                <w:szCs w:val="24"/>
                <w:lang w:val="en-US" w:eastAsia="zh-CN"/>
              </w:rPr>
            </w:pPr>
            <w:bookmarkStart w:id="0" w:name="_Toc368949079"/>
            <w:proofErr w:type="spellStart"/>
            <w:r w:rsidRPr="00402AD1">
              <w:rPr>
                <w:b w:val="0"/>
                <w:color w:val="000000" w:themeColor="text1"/>
                <w:sz w:val="20"/>
                <w:szCs w:val="24"/>
                <w:lang w:val="en-US"/>
              </w:rPr>
              <w:t>Yingpei</w:t>
            </w:r>
            <w:proofErr w:type="spellEnd"/>
            <w:r w:rsidRPr="00402AD1">
              <w:rPr>
                <w:b w:val="0"/>
                <w:color w:val="000000" w:themeColor="text1"/>
                <w:sz w:val="20"/>
                <w:szCs w:val="24"/>
                <w:lang w:val="en-US"/>
              </w:rPr>
              <w:t xml:space="preserve"> </w:t>
            </w:r>
            <w:r w:rsidR="00266588" w:rsidRPr="00402AD1">
              <w:rPr>
                <w:rFonts w:eastAsiaTheme="minorEastAsia" w:hint="eastAsia"/>
                <w:b w:val="0"/>
                <w:color w:val="000000" w:themeColor="text1"/>
                <w:sz w:val="20"/>
                <w:szCs w:val="24"/>
                <w:lang w:val="en-US" w:eastAsia="zh-CN"/>
              </w:rPr>
              <w:t>Lin</w:t>
            </w:r>
          </w:p>
        </w:tc>
        <w:tc>
          <w:tcPr>
            <w:tcW w:w="812" w:type="pct"/>
            <w:vAlign w:val="center"/>
          </w:tcPr>
          <w:p w:rsidR="007D7C1D" w:rsidRPr="00402AD1" w:rsidRDefault="007D7C1D" w:rsidP="002C7D2A">
            <w:pPr>
              <w:pStyle w:val="T2"/>
              <w:spacing w:after="0"/>
              <w:ind w:left="0" w:right="0"/>
              <w:jc w:val="left"/>
              <w:rPr>
                <w:b w:val="0"/>
                <w:color w:val="000000" w:themeColor="text1"/>
                <w:sz w:val="20"/>
                <w:szCs w:val="24"/>
                <w:lang w:val="en-US"/>
              </w:rPr>
            </w:pPr>
            <w:proofErr w:type="spellStart"/>
            <w:r w:rsidRPr="00402AD1">
              <w:rPr>
                <w:b w:val="0"/>
                <w:color w:val="000000" w:themeColor="text1"/>
                <w:sz w:val="20"/>
                <w:szCs w:val="24"/>
                <w:lang w:val="en-US"/>
              </w:rPr>
              <w:t>Huawei</w:t>
            </w:r>
            <w:proofErr w:type="spellEnd"/>
          </w:p>
        </w:tc>
        <w:tc>
          <w:tcPr>
            <w:tcW w:w="1048" w:type="pct"/>
            <w:vAlign w:val="center"/>
          </w:tcPr>
          <w:p w:rsidR="007D7C1D" w:rsidRPr="00402AD1" w:rsidRDefault="007D7C1D" w:rsidP="002C7D2A">
            <w:pPr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7D7C1D" w:rsidRPr="00402AD1" w:rsidRDefault="007D7C1D" w:rsidP="002C7D2A">
            <w:pPr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1412" w:type="pct"/>
            <w:vAlign w:val="center"/>
          </w:tcPr>
          <w:p w:rsidR="007D7C1D" w:rsidRPr="00402AD1" w:rsidRDefault="0002221C" w:rsidP="00942619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  <w:szCs w:val="24"/>
                <w:lang w:val="en-US"/>
              </w:rPr>
            </w:pPr>
            <w:r w:rsidRPr="00402AD1">
              <w:rPr>
                <w:b w:val="0"/>
                <w:color w:val="000000" w:themeColor="text1"/>
                <w:sz w:val="20"/>
                <w:szCs w:val="24"/>
                <w:lang w:val="en-US"/>
              </w:rPr>
              <w:t>linyingpei@huawei.com</w:t>
            </w:r>
            <w:r w:rsidR="00EF7C7E" w:rsidRPr="00402AD1">
              <w:rPr>
                <w:b w:val="0"/>
                <w:color w:val="000000" w:themeColor="text1"/>
                <w:sz w:val="20"/>
                <w:szCs w:val="24"/>
                <w:lang w:val="en-US"/>
              </w:rPr>
              <w:t xml:space="preserve"> </w:t>
            </w:r>
          </w:p>
        </w:tc>
      </w:tr>
      <w:tr w:rsidR="00B53BAB" w:rsidRPr="00402AD1" w:rsidTr="00531A6D">
        <w:trPr>
          <w:trHeight w:val="170"/>
          <w:jc w:val="center"/>
        </w:trPr>
        <w:tc>
          <w:tcPr>
            <w:tcW w:w="1197" w:type="pct"/>
            <w:vAlign w:val="center"/>
          </w:tcPr>
          <w:p w:rsidR="00B53BAB" w:rsidRPr="00402AD1" w:rsidRDefault="00EF7C7E" w:rsidP="00B53BAB">
            <w:pPr>
              <w:pStyle w:val="T2"/>
              <w:spacing w:after="0"/>
              <w:ind w:left="0" w:right="0"/>
              <w:jc w:val="left"/>
              <w:rPr>
                <w:b w:val="0"/>
                <w:color w:val="000000" w:themeColor="text1"/>
                <w:sz w:val="20"/>
                <w:szCs w:val="24"/>
                <w:lang w:val="en-US"/>
              </w:rPr>
            </w:pPr>
            <w:r w:rsidRPr="00402AD1">
              <w:rPr>
                <w:b w:val="0"/>
                <w:color w:val="000000" w:themeColor="text1"/>
                <w:sz w:val="20"/>
                <w:szCs w:val="24"/>
                <w:lang w:val="en-US"/>
              </w:rPr>
              <w:t>Phillip Barber</w:t>
            </w:r>
            <w:r w:rsidR="00B53BAB" w:rsidRPr="00402AD1">
              <w:rPr>
                <w:b w:val="0"/>
                <w:color w:val="000000" w:themeColor="text1"/>
                <w:sz w:val="20"/>
                <w:szCs w:val="24"/>
                <w:lang w:val="en-US"/>
              </w:rPr>
              <w:t xml:space="preserve"> </w:t>
            </w:r>
          </w:p>
        </w:tc>
        <w:tc>
          <w:tcPr>
            <w:tcW w:w="812" w:type="pct"/>
            <w:vAlign w:val="center"/>
          </w:tcPr>
          <w:p w:rsidR="00B53BAB" w:rsidRPr="00402AD1" w:rsidRDefault="00B53BAB" w:rsidP="002C7D2A">
            <w:pPr>
              <w:pStyle w:val="T2"/>
              <w:spacing w:after="0"/>
              <w:ind w:left="0" w:right="0"/>
              <w:jc w:val="left"/>
              <w:rPr>
                <w:b w:val="0"/>
                <w:color w:val="000000" w:themeColor="text1"/>
                <w:sz w:val="20"/>
                <w:szCs w:val="24"/>
                <w:lang w:val="en-US"/>
              </w:rPr>
            </w:pPr>
            <w:proofErr w:type="spellStart"/>
            <w:r w:rsidRPr="00402AD1">
              <w:rPr>
                <w:b w:val="0"/>
                <w:color w:val="000000" w:themeColor="text1"/>
                <w:sz w:val="20"/>
                <w:szCs w:val="24"/>
                <w:lang w:val="en-US"/>
              </w:rPr>
              <w:t>Huawei</w:t>
            </w:r>
            <w:proofErr w:type="spellEnd"/>
          </w:p>
        </w:tc>
        <w:tc>
          <w:tcPr>
            <w:tcW w:w="1048" w:type="pct"/>
            <w:vAlign w:val="center"/>
          </w:tcPr>
          <w:p w:rsidR="00B53BAB" w:rsidRPr="00402AD1" w:rsidRDefault="00B53BAB" w:rsidP="002C7D2A">
            <w:pPr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B53BAB" w:rsidRPr="00402AD1" w:rsidRDefault="00B53BAB" w:rsidP="002C7D2A">
            <w:pPr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1412" w:type="pct"/>
            <w:vAlign w:val="center"/>
          </w:tcPr>
          <w:p w:rsidR="00B53BAB" w:rsidRPr="00402AD1" w:rsidRDefault="0002221C" w:rsidP="002C7D2A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  <w:szCs w:val="24"/>
                <w:lang w:val="en-US"/>
              </w:rPr>
            </w:pPr>
            <w:r w:rsidRPr="00402AD1">
              <w:rPr>
                <w:b w:val="0"/>
                <w:color w:val="000000" w:themeColor="text1"/>
                <w:sz w:val="20"/>
                <w:szCs w:val="24"/>
                <w:lang w:val="en-US"/>
              </w:rPr>
              <w:t>pbarber@broadbandmobiletech.com</w:t>
            </w:r>
            <w:r w:rsidR="00EF7C7E" w:rsidRPr="00402AD1">
              <w:rPr>
                <w:b w:val="0"/>
                <w:color w:val="000000" w:themeColor="text1"/>
                <w:sz w:val="20"/>
                <w:szCs w:val="24"/>
                <w:lang w:val="en-US"/>
              </w:rPr>
              <w:t xml:space="preserve"> </w:t>
            </w:r>
          </w:p>
        </w:tc>
      </w:tr>
      <w:tr w:rsidR="004535A6" w:rsidRPr="00402AD1" w:rsidTr="00531A6D">
        <w:trPr>
          <w:trHeight w:val="170"/>
          <w:jc w:val="center"/>
        </w:trPr>
        <w:tc>
          <w:tcPr>
            <w:tcW w:w="1197" w:type="pct"/>
            <w:vAlign w:val="center"/>
          </w:tcPr>
          <w:p w:rsidR="004535A6" w:rsidRPr="00402AD1" w:rsidRDefault="004535A6" w:rsidP="00B53BAB">
            <w:pPr>
              <w:pStyle w:val="T2"/>
              <w:spacing w:after="0"/>
              <w:ind w:left="0" w:right="0"/>
              <w:jc w:val="left"/>
              <w:rPr>
                <w:b w:val="0"/>
                <w:color w:val="000000" w:themeColor="text1"/>
                <w:sz w:val="20"/>
                <w:szCs w:val="24"/>
                <w:lang w:val="en-US"/>
              </w:rPr>
            </w:pPr>
            <w:proofErr w:type="spellStart"/>
            <w:r w:rsidRPr="00402AD1">
              <w:rPr>
                <w:b w:val="0"/>
                <w:color w:val="000000" w:themeColor="text1"/>
                <w:sz w:val="20"/>
                <w:szCs w:val="24"/>
                <w:lang w:val="en-US"/>
              </w:rPr>
              <w:t>Jarkko</w:t>
            </w:r>
            <w:proofErr w:type="spellEnd"/>
            <w:r w:rsidRPr="00402AD1">
              <w:rPr>
                <w:b w:val="0"/>
                <w:color w:val="000000" w:themeColor="text1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402AD1">
              <w:rPr>
                <w:b w:val="0"/>
                <w:color w:val="000000" w:themeColor="text1"/>
                <w:sz w:val="20"/>
                <w:szCs w:val="24"/>
                <w:lang w:val="en-US"/>
              </w:rPr>
              <w:t>Kneckt</w:t>
            </w:r>
            <w:proofErr w:type="spellEnd"/>
          </w:p>
        </w:tc>
        <w:tc>
          <w:tcPr>
            <w:tcW w:w="812" w:type="pct"/>
            <w:vAlign w:val="center"/>
          </w:tcPr>
          <w:p w:rsidR="004535A6" w:rsidRPr="00402AD1" w:rsidRDefault="004535A6" w:rsidP="002C7D2A">
            <w:pPr>
              <w:pStyle w:val="T2"/>
              <w:spacing w:after="0"/>
              <w:ind w:left="0" w:right="0"/>
              <w:jc w:val="left"/>
              <w:rPr>
                <w:b w:val="0"/>
                <w:color w:val="000000" w:themeColor="text1"/>
                <w:sz w:val="20"/>
                <w:szCs w:val="24"/>
                <w:lang w:val="en-US"/>
              </w:rPr>
            </w:pPr>
            <w:r w:rsidRPr="00402AD1">
              <w:rPr>
                <w:b w:val="0"/>
                <w:color w:val="000000" w:themeColor="text1"/>
                <w:sz w:val="20"/>
                <w:szCs w:val="24"/>
                <w:lang w:val="en-US"/>
              </w:rPr>
              <w:t>Nokia</w:t>
            </w:r>
          </w:p>
        </w:tc>
        <w:tc>
          <w:tcPr>
            <w:tcW w:w="1048" w:type="pct"/>
            <w:vAlign w:val="center"/>
          </w:tcPr>
          <w:p w:rsidR="004535A6" w:rsidRPr="00402AD1" w:rsidRDefault="004535A6" w:rsidP="002C7D2A">
            <w:pPr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4535A6" w:rsidRPr="00402AD1" w:rsidRDefault="004535A6" w:rsidP="002C7D2A">
            <w:pPr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1412" w:type="pct"/>
            <w:vAlign w:val="center"/>
          </w:tcPr>
          <w:p w:rsidR="004535A6" w:rsidRPr="00402AD1" w:rsidRDefault="004535A6" w:rsidP="002C7D2A">
            <w:pPr>
              <w:pStyle w:val="T2"/>
              <w:spacing w:after="0"/>
              <w:ind w:left="0" w:right="0"/>
              <w:rPr>
                <w:color w:val="000000" w:themeColor="text1"/>
              </w:rPr>
            </w:pPr>
          </w:p>
        </w:tc>
      </w:tr>
      <w:tr w:rsidR="0002221C" w:rsidRPr="00402AD1" w:rsidTr="00531A6D">
        <w:trPr>
          <w:trHeight w:val="170"/>
          <w:jc w:val="center"/>
        </w:trPr>
        <w:tc>
          <w:tcPr>
            <w:tcW w:w="1197" w:type="pct"/>
            <w:vAlign w:val="center"/>
          </w:tcPr>
          <w:p w:rsidR="0002221C" w:rsidRPr="00402AD1" w:rsidRDefault="0002221C" w:rsidP="00B53BAB">
            <w:pPr>
              <w:pStyle w:val="T2"/>
              <w:spacing w:after="0"/>
              <w:ind w:left="0" w:right="0"/>
              <w:jc w:val="left"/>
              <w:rPr>
                <w:b w:val="0"/>
                <w:color w:val="000000" w:themeColor="text1"/>
                <w:sz w:val="20"/>
                <w:szCs w:val="24"/>
                <w:lang w:val="en-US"/>
              </w:rPr>
            </w:pPr>
            <w:r w:rsidRPr="00402AD1">
              <w:rPr>
                <w:rFonts w:hint="eastAsia"/>
                <w:b w:val="0"/>
                <w:color w:val="000000" w:themeColor="text1"/>
                <w:sz w:val="20"/>
                <w:szCs w:val="24"/>
                <w:lang w:val="en-US"/>
              </w:rPr>
              <w:t>Edward Au</w:t>
            </w:r>
          </w:p>
        </w:tc>
        <w:tc>
          <w:tcPr>
            <w:tcW w:w="812" w:type="pct"/>
            <w:vAlign w:val="center"/>
          </w:tcPr>
          <w:p w:rsidR="0002221C" w:rsidRPr="00402AD1" w:rsidRDefault="0002221C" w:rsidP="002C7D2A">
            <w:pPr>
              <w:pStyle w:val="T2"/>
              <w:spacing w:after="0"/>
              <w:ind w:left="0" w:right="0"/>
              <w:jc w:val="left"/>
              <w:rPr>
                <w:b w:val="0"/>
                <w:color w:val="000000" w:themeColor="text1"/>
                <w:sz w:val="20"/>
                <w:szCs w:val="24"/>
                <w:lang w:val="en-US"/>
              </w:rPr>
            </w:pPr>
            <w:proofErr w:type="spellStart"/>
            <w:r w:rsidRPr="00402AD1">
              <w:rPr>
                <w:b w:val="0"/>
                <w:color w:val="000000" w:themeColor="text1"/>
                <w:sz w:val="20"/>
                <w:szCs w:val="24"/>
                <w:lang w:val="en-US"/>
              </w:rPr>
              <w:t>Huawei</w:t>
            </w:r>
            <w:proofErr w:type="spellEnd"/>
          </w:p>
        </w:tc>
        <w:tc>
          <w:tcPr>
            <w:tcW w:w="1048" w:type="pct"/>
            <w:vAlign w:val="center"/>
          </w:tcPr>
          <w:p w:rsidR="0002221C" w:rsidRPr="00402AD1" w:rsidRDefault="0002221C" w:rsidP="002C7D2A">
            <w:pPr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02221C" w:rsidRPr="00402AD1" w:rsidRDefault="0002221C" w:rsidP="002C7D2A">
            <w:pPr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1412" w:type="pct"/>
            <w:vAlign w:val="center"/>
          </w:tcPr>
          <w:p w:rsidR="0002221C" w:rsidRPr="00402AD1" w:rsidRDefault="0002221C" w:rsidP="0002221C">
            <w:pPr>
              <w:pStyle w:val="T2"/>
              <w:spacing w:after="0"/>
              <w:ind w:left="0" w:right="0"/>
              <w:rPr>
                <w:rFonts w:eastAsiaTheme="minorEastAsia"/>
                <w:b w:val="0"/>
                <w:color w:val="000000" w:themeColor="text1"/>
                <w:sz w:val="20"/>
                <w:lang w:eastAsia="zh-CN"/>
              </w:rPr>
            </w:pPr>
            <w:r w:rsidRPr="00402AD1">
              <w:rPr>
                <w:color w:val="000000" w:themeColor="text1"/>
                <w:sz w:val="20"/>
              </w:rPr>
              <w:t xml:space="preserve"> </w:t>
            </w:r>
            <w:r w:rsidRPr="00402AD1">
              <w:rPr>
                <w:b w:val="0"/>
                <w:color w:val="000000" w:themeColor="text1"/>
                <w:sz w:val="20"/>
              </w:rPr>
              <w:t>edward.au@huawei.com</w:t>
            </w:r>
          </w:p>
        </w:tc>
      </w:tr>
    </w:tbl>
    <w:p w:rsidR="000D4778" w:rsidRPr="00402AD1" w:rsidRDefault="000D4778" w:rsidP="000D4778">
      <w:pPr>
        <w:pStyle w:val="1"/>
        <w:jc w:val="center"/>
        <w:rPr>
          <w:rFonts w:ascii="Times New Roman" w:hAnsi="Times New Roman"/>
          <w:color w:val="000000" w:themeColor="text1"/>
          <w:lang w:val="en-US"/>
        </w:rPr>
      </w:pPr>
      <w:bookmarkStart w:id="1" w:name="_Toc378235418"/>
      <w:r w:rsidRPr="00402AD1">
        <w:rPr>
          <w:rFonts w:ascii="Times New Roman" w:hAnsi="Times New Roman"/>
          <w:color w:val="000000" w:themeColor="text1"/>
          <w:lang w:val="en-US"/>
        </w:rPr>
        <w:t>Abstract</w:t>
      </w:r>
      <w:bookmarkEnd w:id="1"/>
    </w:p>
    <w:p w:rsidR="00820DDC" w:rsidRPr="00402AD1" w:rsidRDefault="00820DDC" w:rsidP="00820DDC">
      <w:pPr>
        <w:rPr>
          <w:color w:val="000000" w:themeColor="text1"/>
          <w:lang w:val="en-US"/>
        </w:rPr>
      </w:pPr>
    </w:p>
    <w:p w:rsidR="00942619" w:rsidRPr="00402AD1" w:rsidRDefault="00942619" w:rsidP="00820DDC">
      <w:pPr>
        <w:jc w:val="both"/>
        <w:rPr>
          <w:color w:val="000000" w:themeColor="text1"/>
          <w:lang w:val="en-US"/>
        </w:rPr>
      </w:pPr>
      <w:r w:rsidRPr="00402AD1">
        <w:rPr>
          <w:color w:val="000000" w:themeColor="text1"/>
          <w:lang w:val="en-US"/>
        </w:rPr>
        <w:t xml:space="preserve">In previous presentations (see references) to the HEW Study Group the authors introduced Virtual Desktop Infrastructure (VDI) as Enterprise traffic, presented a traffic study for VDI, </w:t>
      </w:r>
      <w:r w:rsidR="00013C77" w:rsidRPr="00402AD1">
        <w:rPr>
          <w:color w:val="000000" w:themeColor="text1"/>
          <w:lang w:val="en-US"/>
        </w:rPr>
        <w:t xml:space="preserve">analyzed </w:t>
      </w:r>
      <w:r w:rsidRPr="00402AD1">
        <w:rPr>
          <w:color w:val="000000" w:themeColor="text1"/>
          <w:lang w:val="en-US"/>
        </w:rPr>
        <w:t>VDI traffic formations, and presented a traffic model to simulate the sample VDI traffic.</w:t>
      </w:r>
    </w:p>
    <w:p w:rsidR="00942619" w:rsidRPr="00402AD1" w:rsidRDefault="00942619" w:rsidP="00820DDC">
      <w:pPr>
        <w:jc w:val="both"/>
        <w:rPr>
          <w:color w:val="000000" w:themeColor="text1"/>
          <w:lang w:val="en-US"/>
        </w:rPr>
      </w:pPr>
    </w:p>
    <w:p w:rsidR="000D4778" w:rsidRPr="00402AD1" w:rsidRDefault="00EF7C7E" w:rsidP="00820DDC">
      <w:pPr>
        <w:jc w:val="both"/>
        <w:rPr>
          <w:b/>
          <w:color w:val="000000" w:themeColor="text1"/>
          <w:sz w:val="32"/>
          <w:u w:val="single"/>
          <w:lang w:val="en-US"/>
        </w:rPr>
      </w:pPr>
      <w:r w:rsidRPr="00402AD1">
        <w:rPr>
          <w:color w:val="000000" w:themeColor="text1"/>
          <w:lang w:val="en-US"/>
        </w:rPr>
        <w:t xml:space="preserve">This document provides edits to Annex 1 and Annex 2 of the draft Simulations Scenario document </w:t>
      </w:r>
      <w:r w:rsidRPr="00402AD1">
        <w:rPr>
          <w:rFonts w:eastAsia="Malgun Gothic"/>
          <w:color w:val="000000" w:themeColor="text1"/>
          <w:lang w:eastAsia="ko-KR"/>
        </w:rPr>
        <w:t>I</w:t>
      </w:r>
      <w:r w:rsidRPr="00402AD1">
        <w:rPr>
          <w:rFonts w:eastAsia="Malgun Gothic" w:hint="eastAsia"/>
          <w:color w:val="000000" w:themeColor="text1"/>
          <w:lang w:eastAsia="ko-KR"/>
        </w:rPr>
        <w:t>EEE 802.11-13/1001r</w:t>
      </w:r>
      <w:r w:rsidRPr="00402AD1">
        <w:rPr>
          <w:rFonts w:eastAsia="Malgun Gothic"/>
          <w:color w:val="000000" w:themeColor="text1"/>
          <w:lang w:eastAsia="ko-KR"/>
        </w:rPr>
        <w:t>9</w:t>
      </w:r>
      <w:r w:rsidR="00942619" w:rsidRPr="00402AD1">
        <w:rPr>
          <w:rFonts w:eastAsia="Malgun Gothic"/>
          <w:color w:val="000000" w:themeColor="text1"/>
          <w:lang w:eastAsia="ko-KR"/>
        </w:rPr>
        <w:t xml:space="preserve"> to incorporate the VDI traffic model into the appropriate Enterprise Simulation Scenario.</w:t>
      </w:r>
    </w:p>
    <w:p w:rsidR="000D4778" w:rsidRPr="00402AD1" w:rsidRDefault="000D4778" w:rsidP="00F14E11">
      <w:pPr>
        <w:pStyle w:val="1"/>
        <w:rPr>
          <w:rFonts w:ascii="Times New Roman" w:hAnsi="Times New Roman"/>
          <w:color w:val="000000" w:themeColor="text1"/>
          <w:lang w:val="en-US"/>
        </w:rPr>
      </w:pPr>
    </w:p>
    <w:p w:rsidR="00820DDC" w:rsidRPr="00402AD1" w:rsidRDefault="00820DDC" w:rsidP="00820DDC">
      <w:pPr>
        <w:rPr>
          <w:color w:val="000000" w:themeColor="text1"/>
          <w:lang w:val="en-US"/>
        </w:rPr>
      </w:pPr>
    </w:p>
    <w:p w:rsidR="00820DDC" w:rsidRPr="00402AD1" w:rsidRDefault="00820DDC">
      <w:pPr>
        <w:rPr>
          <w:color w:val="000000" w:themeColor="text1"/>
          <w:lang w:val="en-US"/>
        </w:rPr>
      </w:pPr>
      <w:r w:rsidRPr="00402AD1">
        <w:rPr>
          <w:color w:val="000000" w:themeColor="text1"/>
          <w:lang w:val="en-US"/>
        </w:rPr>
        <w:br w:type="page"/>
      </w:r>
    </w:p>
    <w:p w:rsidR="004C1B31" w:rsidRPr="00402AD1" w:rsidRDefault="004C1B31" w:rsidP="004C1B31">
      <w:pPr>
        <w:rPr>
          <w:color w:val="000000" w:themeColor="text1"/>
        </w:rPr>
      </w:pPr>
      <w:bookmarkStart w:id="2" w:name="_Toc368949080"/>
      <w:bookmarkStart w:id="3" w:name="OLE_LINK14"/>
      <w:bookmarkStart w:id="4" w:name="OLE_LINK13"/>
      <w:bookmarkEnd w:id="0"/>
    </w:p>
    <w:p w:rsidR="00E0768E" w:rsidRPr="00402AD1" w:rsidRDefault="00C12CD5" w:rsidP="00E0768E">
      <w:pPr>
        <w:pStyle w:val="1"/>
        <w:rPr>
          <w:rFonts w:ascii="Times New Roman" w:hAnsi="Times New Roman"/>
          <w:color w:val="000000" w:themeColor="text1"/>
        </w:rPr>
      </w:pPr>
      <w:r w:rsidRPr="00402AD1">
        <w:rPr>
          <w:rFonts w:ascii="Times New Roman" w:hAnsi="Times New Roman"/>
          <w:color w:val="000000" w:themeColor="text1"/>
        </w:rPr>
        <w:t>Problem 1</w:t>
      </w:r>
    </w:p>
    <w:p w:rsidR="00E0768E" w:rsidRPr="00402AD1" w:rsidRDefault="00E0768E" w:rsidP="00E0768E">
      <w:pPr>
        <w:rPr>
          <w:color w:val="000000" w:themeColor="text1"/>
        </w:rPr>
      </w:pPr>
    </w:p>
    <w:p w:rsidR="00E0768E" w:rsidRPr="00402AD1" w:rsidRDefault="00AF133E" w:rsidP="00E0768E">
      <w:pPr>
        <w:rPr>
          <w:color w:val="000000" w:themeColor="text1"/>
        </w:rPr>
      </w:pPr>
      <w:r w:rsidRPr="00402AD1">
        <w:rPr>
          <w:color w:val="000000" w:themeColor="text1"/>
        </w:rPr>
        <w:t xml:space="preserve">Annex 1 and Annex 2 are missing content for the </w:t>
      </w:r>
      <w:r w:rsidR="00C12CD5" w:rsidRPr="00402AD1">
        <w:rPr>
          <w:color w:val="000000" w:themeColor="text1"/>
        </w:rPr>
        <w:t>VDI</w:t>
      </w:r>
      <w:r w:rsidRPr="00402AD1">
        <w:rPr>
          <w:color w:val="000000" w:themeColor="text1"/>
        </w:rPr>
        <w:t xml:space="preserve"> traffic model, used in </w:t>
      </w:r>
      <w:r w:rsidR="00C12CD5" w:rsidRPr="00402AD1">
        <w:rPr>
          <w:color w:val="000000" w:themeColor="text1"/>
        </w:rPr>
        <w:t>scenario 2</w:t>
      </w:r>
      <w:r w:rsidR="00E0768E" w:rsidRPr="00402AD1">
        <w:rPr>
          <w:color w:val="000000" w:themeColor="text1"/>
        </w:rPr>
        <w:t>.</w:t>
      </w:r>
    </w:p>
    <w:p w:rsidR="00E0768E" w:rsidRPr="00402AD1" w:rsidRDefault="00E0768E" w:rsidP="00E0768E">
      <w:pPr>
        <w:pStyle w:val="1"/>
        <w:rPr>
          <w:color w:val="000000" w:themeColor="text1"/>
        </w:rPr>
      </w:pPr>
      <w:r w:rsidRPr="00402AD1">
        <w:rPr>
          <w:color w:val="000000" w:themeColor="text1"/>
        </w:rPr>
        <w:t>Remedy</w:t>
      </w:r>
      <w:r w:rsidRPr="00402AD1">
        <w:rPr>
          <w:rFonts w:ascii="Times New Roman" w:hAnsi="Times New Roman"/>
          <w:color w:val="000000" w:themeColor="text1"/>
        </w:rPr>
        <w:t xml:space="preserve"> </w:t>
      </w:r>
      <w:r w:rsidR="00C12CD5" w:rsidRPr="00402AD1">
        <w:rPr>
          <w:rFonts w:ascii="Times New Roman" w:hAnsi="Times New Roman"/>
          <w:color w:val="000000" w:themeColor="text1"/>
        </w:rPr>
        <w:t>1</w:t>
      </w:r>
    </w:p>
    <w:p w:rsidR="00E0768E" w:rsidRPr="00402AD1" w:rsidRDefault="00E0768E" w:rsidP="00E0768E">
      <w:pPr>
        <w:rPr>
          <w:color w:val="000000" w:themeColor="text1"/>
        </w:rPr>
      </w:pPr>
    </w:p>
    <w:p w:rsidR="004C1B31" w:rsidRPr="00402AD1" w:rsidRDefault="00AF133E" w:rsidP="004C1B31">
      <w:pPr>
        <w:rPr>
          <w:color w:val="000000" w:themeColor="text1"/>
        </w:rPr>
      </w:pPr>
      <w:r w:rsidRPr="00402AD1">
        <w:rPr>
          <w:color w:val="000000" w:themeColor="text1"/>
        </w:rPr>
        <w:t>[Insert row data into the tables in Annex 1 as:]</w:t>
      </w:r>
    </w:p>
    <w:p w:rsidR="00E731F2" w:rsidRPr="00402AD1" w:rsidRDefault="004940C8" w:rsidP="00A4215E">
      <w:pPr>
        <w:pStyle w:val="1"/>
        <w:rPr>
          <w:rFonts w:ascii="Times New Roman" w:hAnsi="Times New Roman"/>
          <w:color w:val="000000" w:themeColor="text1"/>
        </w:rPr>
      </w:pPr>
      <w:bookmarkStart w:id="5" w:name="_Toc378235431"/>
      <w:bookmarkStart w:id="6" w:name="_Toc368949087"/>
      <w:bookmarkEnd w:id="2"/>
      <w:r w:rsidRPr="00402AD1">
        <w:rPr>
          <w:rFonts w:ascii="Times New Roman" w:hAnsi="Times New Roman"/>
          <w:color w:val="000000" w:themeColor="text1"/>
        </w:rPr>
        <w:t xml:space="preserve">Annex 1 - </w:t>
      </w:r>
      <w:r w:rsidR="00EF04FD" w:rsidRPr="00402AD1">
        <w:rPr>
          <w:rFonts w:ascii="Times New Roman" w:hAnsi="Times New Roman"/>
          <w:color w:val="000000" w:themeColor="text1"/>
        </w:rPr>
        <w:t>Reference traffic profiles</w:t>
      </w:r>
      <w:r w:rsidR="00FA2FD3" w:rsidRPr="00402AD1">
        <w:rPr>
          <w:rFonts w:ascii="Times New Roman" w:hAnsi="Times New Roman"/>
          <w:color w:val="000000" w:themeColor="text1"/>
        </w:rPr>
        <w:t xml:space="preserve"> per scenario</w:t>
      </w:r>
      <w:bookmarkEnd w:id="5"/>
      <w:r w:rsidRPr="00402AD1">
        <w:rPr>
          <w:rFonts w:ascii="Times New Roman" w:hAnsi="Times New Roman"/>
          <w:color w:val="000000" w:themeColor="text1"/>
        </w:rPr>
        <w:t xml:space="preserve"> </w:t>
      </w:r>
      <w:bookmarkEnd w:id="6"/>
    </w:p>
    <w:p w:rsidR="004940C8" w:rsidRPr="00402AD1" w:rsidRDefault="004940C8" w:rsidP="004940C8">
      <w:pPr>
        <w:rPr>
          <w:b/>
          <w:color w:val="000000" w:themeColor="text1"/>
        </w:rPr>
      </w:pPr>
    </w:p>
    <w:p w:rsidR="00E06983" w:rsidRPr="00402AD1" w:rsidRDefault="00E06983" w:rsidP="00E06983">
      <w:pPr>
        <w:rPr>
          <w:b/>
          <w:color w:val="000000" w:themeColor="text1"/>
        </w:rPr>
      </w:pPr>
    </w:p>
    <w:p w:rsidR="00276362" w:rsidRPr="00402AD1" w:rsidRDefault="00276362" w:rsidP="00E06983">
      <w:pPr>
        <w:rPr>
          <w:b/>
          <w:color w:val="000000" w:themeColor="text1"/>
        </w:rPr>
      </w:pPr>
      <w:r w:rsidRPr="00402AD1">
        <w:rPr>
          <w:b/>
          <w:color w:val="000000" w:themeColor="text1"/>
        </w:rPr>
        <w:t>Referenc</w:t>
      </w:r>
      <w:r w:rsidR="00C12CD5" w:rsidRPr="00402AD1">
        <w:rPr>
          <w:b/>
          <w:color w:val="000000" w:themeColor="text1"/>
        </w:rPr>
        <w:t>e traffic profile for Scenario 2</w:t>
      </w:r>
    </w:p>
    <w:p w:rsidR="00276362" w:rsidRPr="00402AD1" w:rsidRDefault="00276362" w:rsidP="00E06983">
      <w:pPr>
        <w:rPr>
          <w:b/>
          <w:color w:val="000000" w:themeColor="text1"/>
        </w:rPr>
      </w:pPr>
    </w:p>
    <w:tbl>
      <w:tblPr>
        <w:tblW w:w="9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08"/>
        <w:gridCol w:w="1984"/>
        <w:gridCol w:w="2127"/>
        <w:gridCol w:w="1842"/>
        <w:gridCol w:w="1701"/>
        <w:gridCol w:w="922"/>
      </w:tblGrid>
      <w:tr w:rsidR="00E06983" w:rsidRPr="00402AD1" w:rsidTr="00FC3C90">
        <w:trPr>
          <w:trHeight w:val="354"/>
        </w:trPr>
        <w:tc>
          <w:tcPr>
            <w:tcW w:w="908" w:type="dxa"/>
            <w:shd w:val="clear" w:color="auto" w:fill="auto"/>
            <w:tcMar>
              <w:top w:w="10" w:type="dxa"/>
              <w:left w:w="57" w:type="dxa"/>
              <w:bottom w:w="0" w:type="dxa"/>
              <w:right w:w="10" w:type="dxa"/>
            </w:tcMar>
            <w:hideMark/>
          </w:tcPr>
          <w:p w:rsidR="00E06983" w:rsidRPr="00402AD1" w:rsidRDefault="00E06983" w:rsidP="00FC3C90">
            <w:pPr>
              <w:rPr>
                <w:b/>
                <w:color w:val="000000" w:themeColor="text1"/>
                <w:sz w:val="18"/>
                <w:szCs w:val="18"/>
                <w:lang w:val="sv-SE"/>
              </w:rPr>
            </w:pPr>
            <w:r w:rsidRPr="00402AD1">
              <w:rPr>
                <w:b/>
                <w:color w:val="000000" w:themeColor="text1"/>
                <w:sz w:val="18"/>
                <w:szCs w:val="18"/>
                <w:lang w:val="en-US"/>
              </w:rPr>
              <w:t>Traffic Model #</w:t>
            </w:r>
            <w:r w:rsidRPr="00402AD1">
              <w:rPr>
                <w:b/>
                <w:color w:val="000000" w:themeColor="text1"/>
                <w:sz w:val="18"/>
                <w:szCs w:val="18"/>
                <w:lang w:val="sv-SE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E06983" w:rsidRPr="00402AD1" w:rsidRDefault="00E06983" w:rsidP="00FC3C90">
            <w:pPr>
              <w:rPr>
                <w:b/>
                <w:color w:val="000000" w:themeColor="text1"/>
                <w:sz w:val="18"/>
                <w:szCs w:val="18"/>
                <w:lang w:val="sv-SE"/>
              </w:rPr>
            </w:pPr>
            <w:r w:rsidRPr="00402AD1">
              <w:rPr>
                <w:b/>
                <w:color w:val="000000" w:themeColor="text1"/>
                <w:sz w:val="18"/>
                <w:szCs w:val="18"/>
                <w:lang w:val="en-US"/>
              </w:rPr>
              <w:t>Traffic model name</w:t>
            </w:r>
            <w:r w:rsidRPr="00402AD1">
              <w:rPr>
                <w:b/>
                <w:color w:val="000000" w:themeColor="text1"/>
                <w:sz w:val="18"/>
                <w:szCs w:val="18"/>
                <w:lang w:val="sv-SE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tcMar>
              <w:top w:w="10" w:type="dxa"/>
              <w:left w:w="57" w:type="dxa"/>
              <w:bottom w:w="0" w:type="dxa"/>
              <w:right w:w="10" w:type="dxa"/>
            </w:tcMar>
            <w:hideMark/>
          </w:tcPr>
          <w:p w:rsidR="00E06983" w:rsidRPr="00402AD1" w:rsidRDefault="00E06983" w:rsidP="00FC3C90">
            <w:pPr>
              <w:rPr>
                <w:b/>
                <w:color w:val="000000" w:themeColor="text1"/>
                <w:sz w:val="18"/>
                <w:szCs w:val="18"/>
                <w:lang w:val="sv-SE"/>
              </w:rPr>
            </w:pPr>
            <w:r w:rsidRPr="00402AD1">
              <w:rPr>
                <w:b/>
                <w:color w:val="000000" w:themeColor="text1"/>
                <w:sz w:val="18"/>
                <w:szCs w:val="18"/>
                <w:lang w:val="en-US"/>
              </w:rPr>
              <w:t>Description</w:t>
            </w:r>
            <w:r w:rsidRPr="00402AD1">
              <w:rPr>
                <w:b/>
                <w:color w:val="000000" w:themeColor="text1"/>
                <w:sz w:val="18"/>
                <w:szCs w:val="18"/>
                <w:lang w:val="sv-SE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E06983" w:rsidRPr="00402AD1" w:rsidRDefault="00E06983" w:rsidP="00FC3C90">
            <w:pPr>
              <w:rPr>
                <w:b/>
                <w:color w:val="000000" w:themeColor="text1"/>
                <w:sz w:val="18"/>
                <w:szCs w:val="18"/>
                <w:lang w:val="sv-SE"/>
              </w:rPr>
            </w:pPr>
            <w:r w:rsidRPr="00402AD1">
              <w:rPr>
                <w:b/>
                <w:color w:val="000000" w:themeColor="text1"/>
                <w:sz w:val="18"/>
                <w:szCs w:val="18"/>
                <w:lang w:val="en-US"/>
              </w:rPr>
              <w:t>Application traffic</w:t>
            </w:r>
            <w:r w:rsidRPr="00402AD1">
              <w:rPr>
                <w:b/>
                <w:color w:val="000000" w:themeColor="text1"/>
                <w:sz w:val="18"/>
                <w:szCs w:val="18"/>
                <w:lang w:val="sv-SE"/>
              </w:rPr>
              <w:t xml:space="preserve"> </w:t>
            </w:r>
          </w:p>
          <w:p w:rsidR="00E06983" w:rsidRPr="00402AD1" w:rsidRDefault="00E06983" w:rsidP="00FC3C90">
            <w:pPr>
              <w:rPr>
                <w:b/>
                <w:color w:val="000000" w:themeColor="text1"/>
                <w:sz w:val="18"/>
                <w:szCs w:val="18"/>
                <w:lang w:val="sv-SE"/>
              </w:rPr>
            </w:pPr>
            <w:r w:rsidRPr="00402AD1">
              <w:rPr>
                <w:b/>
                <w:color w:val="000000" w:themeColor="text1"/>
                <w:sz w:val="18"/>
                <w:szCs w:val="18"/>
                <w:lang w:val="en-US"/>
              </w:rPr>
              <w:t>(Forward / Backward)</w:t>
            </w:r>
            <w:r w:rsidRPr="00402AD1">
              <w:rPr>
                <w:b/>
                <w:color w:val="000000" w:themeColor="text1"/>
                <w:sz w:val="18"/>
                <w:szCs w:val="18"/>
                <w:lang w:val="sv-S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E06983" w:rsidRPr="00402AD1" w:rsidRDefault="00E06983" w:rsidP="00FC3C90">
            <w:pPr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 w:rsidRPr="00402AD1">
              <w:rPr>
                <w:b/>
                <w:color w:val="000000" w:themeColor="text1"/>
                <w:sz w:val="18"/>
                <w:szCs w:val="18"/>
                <w:lang w:val="en-US"/>
              </w:rPr>
              <w:t xml:space="preserve"> Application Load  (Mbps) </w:t>
            </w:r>
          </w:p>
          <w:p w:rsidR="00E06983" w:rsidRPr="00402AD1" w:rsidRDefault="00E06983" w:rsidP="00FC3C90">
            <w:pPr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 w:rsidRPr="00402AD1">
              <w:rPr>
                <w:b/>
                <w:color w:val="000000" w:themeColor="text1"/>
                <w:sz w:val="18"/>
                <w:szCs w:val="18"/>
                <w:lang w:val="en-US"/>
              </w:rPr>
              <w:t xml:space="preserve">(Forward / Backward) </w:t>
            </w:r>
          </w:p>
        </w:tc>
        <w:tc>
          <w:tcPr>
            <w:tcW w:w="922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E06983" w:rsidRPr="00402AD1" w:rsidRDefault="00E06983" w:rsidP="00FC3C90">
            <w:pPr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 w:rsidRPr="00402AD1">
              <w:rPr>
                <w:b/>
                <w:color w:val="000000" w:themeColor="text1"/>
                <w:sz w:val="18"/>
                <w:szCs w:val="18"/>
                <w:lang w:val="en-US"/>
              </w:rPr>
              <w:t xml:space="preserve">A-MPDU Size (B) </w:t>
            </w:r>
          </w:p>
          <w:p w:rsidR="00E06983" w:rsidRPr="00402AD1" w:rsidRDefault="00E06983" w:rsidP="00FC3C90">
            <w:pPr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 w:rsidRPr="00402AD1">
              <w:rPr>
                <w:b/>
                <w:color w:val="000000" w:themeColor="text1"/>
                <w:sz w:val="18"/>
                <w:szCs w:val="18"/>
                <w:lang w:val="en-US"/>
              </w:rPr>
              <w:t xml:space="preserve">(Forward / Backward) </w:t>
            </w:r>
          </w:p>
        </w:tc>
      </w:tr>
      <w:tr w:rsidR="00E06983" w:rsidRPr="00402AD1" w:rsidTr="00FC3C90">
        <w:trPr>
          <w:trHeight w:val="177"/>
        </w:trPr>
        <w:tc>
          <w:tcPr>
            <w:tcW w:w="908" w:type="dxa"/>
            <w:shd w:val="clear" w:color="auto" w:fill="auto"/>
            <w:tcMar>
              <w:top w:w="10" w:type="dxa"/>
              <w:left w:w="57" w:type="dxa"/>
              <w:bottom w:w="0" w:type="dxa"/>
              <w:right w:w="10" w:type="dxa"/>
            </w:tcMar>
            <w:hideMark/>
          </w:tcPr>
          <w:p w:rsidR="00E06983" w:rsidRPr="00402AD1" w:rsidRDefault="00E06983" w:rsidP="00FC3C90">
            <w:pPr>
              <w:rPr>
                <w:color w:val="000000" w:themeColor="text1"/>
                <w:sz w:val="18"/>
                <w:szCs w:val="18"/>
                <w:lang w:val="sv-SE"/>
              </w:rPr>
            </w:pPr>
            <w:r w:rsidRPr="00402AD1">
              <w:rPr>
                <w:color w:val="000000" w:themeColor="text1"/>
                <w:sz w:val="18"/>
                <w:szCs w:val="18"/>
                <w:lang w:val="en-US"/>
              </w:rPr>
              <w:t>T1</w:t>
            </w:r>
            <w:r w:rsidRPr="00402AD1">
              <w:rPr>
                <w:color w:val="000000" w:themeColor="text1"/>
                <w:sz w:val="18"/>
                <w:szCs w:val="18"/>
                <w:lang w:val="sv-SE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E06983" w:rsidRPr="00402AD1" w:rsidRDefault="00E06983" w:rsidP="00FC3C90">
            <w:pPr>
              <w:rPr>
                <w:color w:val="000000" w:themeColor="text1"/>
                <w:sz w:val="18"/>
                <w:szCs w:val="18"/>
                <w:lang w:val="sv-SE"/>
              </w:rPr>
            </w:pPr>
            <w:r w:rsidRPr="00402AD1">
              <w:rPr>
                <w:color w:val="000000" w:themeColor="text1"/>
                <w:sz w:val="18"/>
                <w:szCs w:val="18"/>
                <w:lang w:val="en-US"/>
              </w:rPr>
              <w:t>Local file transfer</w:t>
            </w:r>
            <w:r w:rsidRPr="00402AD1">
              <w:rPr>
                <w:color w:val="000000" w:themeColor="text1"/>
                <w:sz w:val="18"/>
                <w:szCs w:val="18"/>
                <w:lang w:val="sv-SE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tcMar>
              <w:top w:w="10" w:type="dxa"/>
              <w:left w:w="57" w:type="dxa"/>
              <w:bottom w:w="0" w:type="dxa"/>
              <w:right w:w="10" w:type="dxa"/>
            </w:tcMar>
            <w:hideMark/>
          </w:tcPr>
          <w:p w:rsidR="00E06983" w:rsidRPr="00402AD1" w:rsidRDefault="00E06983" w:rsidP="00FC3C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402AD1">
              <w:rPr>
                <w:color w:val="000000" w:themeColor="text1"/>
                <w:sz w:val="18"/>
                <w:szCs w:val="18"/>
                <w:lang w:val="en-US"/>
              </w:rPr>
              <w:t xml:space="preserve">FTP/TCP transfer of large file within local network 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E06983" w:rsidRPr="00402AD1" w:rsidRDefault="00E06983" w:rsidP="00122DD3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402AD1">
              <w:rPr>
                <w:color w:val="000000" w:themeColor="text1"/>
                <w:sz w:val="18"/>
                <w:szCs w:val="18"/>
                <w:lang w:val="en-US"/>
              </w:rPr>
              <w:t xml:space="preserve">FTP file transfer </w:t>
            </w:r>
            <w:r w:rsidRPr="00402AD1">
              <w:rPr>
                <w:color w:val="000000" w:themeColor="text1"/>
                <w:sz w:val="18"/>
                <w:szCs w:val="18"/>
                <w:lang w:val="en-US"/>
              </w:rPr>
              <w:br/>
              <w:t xml:space="preserve">/ FTP TCP </w:t>
            </w:r>
            <w:r w:rsidR="00122DD3" w:rsidRPr="00402AD1">
              <w:rPr>
                <w:rFonts w:eastAsia="Malgun Gothic" w:hint="eastAsia"/>
                <w:color w:val="000000" w:themeColor="text1"/>
                <w:sz w:val="18"/>
                <w:szCs w:val="18"/>
                <w:lang w:val="en-US" w:eastAsia="ko-KR"/>
              </w:rPr>
              <w:t>ACK</w:t>
            </w:r>
            <w:r w:rsidR="00122DD3" w:rsidRPr="00402AD1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E06983" w:rsidRPr="00402AD1" w:rsidRDefault="00E06983" w:rsidP="00FC3C90">
            <w:pPr>
              <w:rPr>
                <w:color w:val="000000" w:themeColor="text1"/>
                <w:sz w:val="18"/>
                <w:szCs w:val="18"/>
                <w:lang w:val="sv-SE"/>
              </w:rPr>
            </w:pPr>
            <w:r w:rsidRPr="00402AD1">
              <w:rPr>
                <w:color w:val="000000" w:themeColor="text1"/>
                <w:sz w:val="18"/>
                <w:szCs w:val="18"/>
                <w:lang w:val="en-US"/>
              </w:rPr>
              <w:t xml:space="preserve">Full buffer / </w:t>
            </w:r>
            <w:r w:rsidRPr="00402AD1">
              <w:rPr>
                <w:color w:val="000000" w:themeColor="text1"/>
                <w:sz w:val="18"/>
                <w:szCs w:val="18"/>
                <w:lang w:val="en-US"/>
              </w:rPr>
              <w:br/>
              <w:t>0.1</w:t>
            </w:r>
            <w:r w:rsidRPr="00402AD1">
              <w:rPr>
                <w:color w:val="000000" w:themeColor="text1"/>
                <w:sz w:val="18"/>
                <w:szCs w:val="18"/>
                <w:lang w:val="sv-SE"/>
              </w:rPr>
              <w:t xml:space="preserve"> </w:t>
            </w:r>
          </w:p>
        </w:tc>
        <w:tc>
          <w:tcPr>
            <w:tcW w:w="922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E06983" w:rsidRPr="00402AD1" w:rsidRDefault="00E06983" w:rsidP="00FC3C90">
            <w:pPr>
              <w:rPr>
                <w:color w:val="000000" w:themeColor="text1"/>
                <w:sz w:val="18"/>
                <w:szCs w:val="18"/>
                <w:lang w:val="sv-SE"/>
              </w:rPr>
            </w:pPr>
            <w:r w:rsidRPr="00402AD1">
              <w:rPr>
                <w:color w:val="000000" w:themeColor="text1"/>
                <w:sz w:val="18"/>
                <w:szCs w:val="18"/>
                <w:lang w:val="en-US"/>
              </w:rPr>
              <w:t>Max A-MPDU / 64</w:t>
            </w:r>
            <w:r w:rsidRPr="00402AD1">
              <w:rPr>
                <w:color w:val="000000" w:themeColor="text1"/>
                <w:sz w:val="18"/>
                <w:szCs w:val="18"/>
                <w:lang w:val="sv-SE"/>
              </w:rPr>
              <w:t xml:space="preserve"> </w:t>
            </w:r>
          </w:p>
        </w:tc>
      </w:tr>
      <w:tr w:rsidR="00E06983" w:rsidRPr="00402AD1" w:rsidTr="00FC3C90">
        <w:trPr>
          <w:trHeight w:val="177"/>
        </w:trPr>
        <w:tc>
          <w:tcPr>
            <w:tcW w:w="908" w:type="dxa"/>
            <w:shd w:val="clear" w:color="auto" w:fill="auto"/>
            <w:tcMar>
              <w:top w:w="10" w:type="dxa"/>
              <w:left w:w="57" w:type="dxa"/>
              <w:bottom w:w="0" w:type="dxa"/>
              <w:right w:w="10" w:type="dxa"/>
            </w:tcMar>
          </w:tcPr>
          <w:p w:rsidR="00E06983" w:rsidRPr="00402AD1" w:rsidRDefault="00E06983" w:rsidP="00FC3C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402AD1">
              <w:rPr>
                <w:color w:val="000000" w:themeColor="text1"/>
                <w:sz w:val="18"/>
                <w:szCs w:val="18"/>
                <w:lang w:val="en-US"/>
              </w:rPr>
              <w:t>T2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E06983" w:rsidRPr="00402AD1" w:rsidRDefault="00E06983" w:rsidP="00FC3C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402AD1">
              <w:rPr>
                <w:color w:val="000000" w:themeColor="text1"/>
                <w:sz w:val="18"/>
                <w:szCs w:val="18"/>
                <w:lang w:val="en-US"/>
              </w:rPr>
              <w:t>Lightly compressed video</w:t>
            </w:r>
          </w:p>
        </w:tc>
        <w:tc>
          <w:tcPr>
            <w:tcW w:w="2127" w:type="dxa"/>
            <w:shd w:val="clear" w:color="auto" w:fill="auto"/>
            <w:tcMar>
              <w:top w:w="10" w:type="dxa"/>
              <w:left w:w="57" w:type="dxa"/>
              <w:bottom w:w="0" w:type="dxa"/>
              <w:right w:w="10" w:type="dxa"/>
            </w:tcMar>
          </w:tcPr>
          <w:p w:rsidR="00E06983" w:rsidRPr="00402AD1" w:rsidRDefault="00E06983" w:rsidP="00FC3C90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E06983" w:rsidRPr="00402AD1" w:rsidRDefault="00E06983" w:rsidP="00FC3C90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E06983" w:rsidRPr="00402AD1" w:rsidRDefault="00E06983" w:rsidP="00FC3C90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22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E06983" w:rsidRPr="00402AD1" w:rsidRDefault="00E06983" w:rsidP="00FC3C90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E06983" w:rsidRPr="00402AD1" w:rsidTr="00FC3C90">
        <w:trPr>
          <w:trHeight w:val="177"/>
        </w:trPr>
        <w:tc>
          <w:tcPr>
            <w:tcW w:w="908" w:type="dxa"/>
            <w:shd w:val="clear" w:color="auto" w:fill="auto"/>
            <w:tcMar>
              <w:top w:w="10" w:type="dxa"/>
              <w:left w:w="57" w:type="dxa"/>
              <w:bottom w:w="0" w:type="dxa"/>
              <w:right w:w="10" w:type="dxa"/>
            </w:tcMar>
          </w:tcPr>
          <w:p w:rsidR="00E06983" w:rsidRPr="00402AD1" w:rsidRDefault="00E06983" w:rsidP="00FC3C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402AD1">
              <w:rPr>
                <w:color w:val="000000" w:themeColor="text1"/>
                <w:sz w:val="18"/>
                <w:szCs w:val="18"/>
                <w:lang w:val="en-US"/>
              </w:rPr>
              <w:t>T3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E06983" w:rsidRPr="00402AD1" w:rsidRDefault="00E06983" w:rsidP="00FC3C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402AD1">
              <w:rPr>
                <w:color w:val="000000" w:themeColor="text1"/>
                <w:sz w:val="18"/>
                <w:szCs w:val="18"/>
                <w:lang w:val="en-US"/>
              </w:rPr>
              <w:t>Internet streaming video/audio</w:t>
            </w:r>
          </w:p>
        </w:tc>
        <w:tc>
          <w:tcPr>
            <w:tcW w:w="2127" w:type="dxa"/>
            <w:shd w:val="clear" w:color="auto" w:fill="auto"/>
            <w:tcMar>
              <w:top w:w="10" w:type="dxa"/>
              <w:left w:w="57" w:type="dxa"/>
              <w:bottom w:w="0" w:type="dxa"/>
              <w:right w:w="10" w:type="dxa"/>
            </w:tcMar>
          </w:tcPr>
          <w:p w:rsidR="00E06983" w:rsidRPr="00402AD1" w:rsidRDefault="00E06983" w:rsidP="00FC3C90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E06983" w:rsidRPr="00402AD1" w:rsidRDefault="00E06983" w:rsidP="00FC3C90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E06983" w:rsidRPr="00402AD1" w:rsidRDefault="00E06983" w:rsidP="00FC3C90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22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E06983" w:rsidRPr="00402AD1" w:rsidRDefault="00E06983" w:rsidP="00FC3C90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E06983" w:rsidRPr="00402AD1" w:rsidTr="00FC3C90">
        <w:trPr>
          <w:trHeight w:val="177"/>
        </w:trPr>
        <w:tc>
          <w:tcPr>
            <w:tcW w:w="908" w:type="dxa"/>
            <w:shd w:val="clear" w:color="auto" w:fill="auto"/>
            <w:tcMar>
              <w:top w:w="10" w:type="dxa"/>
              <w:left w:w="57" w:type="dxa"/>
              <w:bottom w:w="0" w:type="dxa"/>
              <w:right w:w="10" w:type="dxa"/>
            </w:tcMar>
          </w:tcPr>
          <w:p w:rsidR="00E06983" w:rsidRPr="00402AD1" w:rsidRDefault="00E06983" w:rsidP="00FC3C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402AD1">
              <w:rPr>
                <w:color w:val="000000" w:themeColor="text1"/>
                <w:sz w:val="18"/>
                <w:szCs w:val="18"/>
                <w:lang w:val="en-US"/>
              </w:rPr>
              <w:t>T4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E06983" w:rsidRPr="00402AD1" w:rsidRDefault="00E06983" w:rsidP="00FC3C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402AD1">
              <w:rPr>
                <w:color w:val="000000" w:themeColor="text1"/>
                <w:sz w:val="18"/>
                <w:szCs w:val="18"/>
                <w:lang w:val="en-US"/>
              </w:rPr>
              <w:t>4k video streaming</w:t>
            </w:r>
          </w:p>
        </w:tc>
        <w:tc>
          <w:tcPr>
            <w:tcW w:w="2127" w:type="dxa"/>
            <w:shd w:val="clear" w:color="auto" w:fill="auto"/>
            <w:tcMar>
              <w:top w:w="10" w:type="dxa"/>
              <w:left w:w="57" w:type="dxa"/>
              <w:bottom w:w="0" w:type="dxa"/>
              <w:right w:w="10" w:type="dxa"/>
            </w:tcMar>
          </w:tcPr>
          <w:p w:rsidR="00E06983" w:rsidRPr="00402AD1" w:rsidRDefault="00E06983" w:rsidP="00FC3C90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E06983" w:rsidRPr="00402AD1" w:rsidRDefault="00E06983" w:rsidP="00FC3C90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E06983" w:rsidRPr="00402AD1" w:rsidRDefault="00E06983" w:rsidP="00FC3C90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22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E06983" w:rsidRPr="00402AD1" w:rsidRDefault="00E06983" w:rsidP="00FC3C90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E06983" w:rsidRPr="00402AD1" w:rsidTr="00FC3C90">
        <w:trPr>
          <w:trHeight w:val="177"/>
        </w:trPr>
        <w:tc>
          <w:tcPr>
            <w:tcW w:w="908" w:type="dxa"/>
            <w:shd w:val="clear" w:color="auto" w:fill="auto"/>
            <w:tcMar>
              <w:top w:w="10" w:type="dxa"/>
              <w:left w:w="57" w:type="dxa"/>
              <w:bottom w:w="0" w:type="dxa"/>
              <w:right w:w="10" w:type="dxa"/>
            </w:tcMar>
          </w:tcPr>
          <w:p w:rsidR="00E06983" w:rsidRPr="00402AD1" w:rsidRDefault="00E06983" w:rsidP="00FC3C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402AD1">
              <w:rPr>
                <w:color w:val="000000" w:themeColor="text1"/>
                <w:sz w:val="18"/>
                <w:szCs w:val="18"/>
                <w:lang w:val="en-US"/>
              </w:rPr>
              <w:t>T5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E06983" w:rsidRPr="00402AD1" w:rsidRDefault="00E06983" w:rsidP="00FC3C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402AD1">
              <w:rPr>
                <w:color w:val="000000" w:themeColor="text1"/>
                <w:sz w:val="18"/>
                <w:szCs w:val="18"/>
                <w:lang w:val="en-US"/>
              </w:rPr>
              <w:t>Online game server</w:t>
            </w:r>
          </w:p>
        </w:tc>
        <w:tc>
          <w:tcPr>
            <w:tcW w:w="2127" w:type="dxa"/>
            <w:shd w:val="clear" w:color="auto" w:fill="auto"/>
            <w:tcMar>
              <w:top w:w="10" w:type="dxa"/>
              <w:left w:w="57" w:type="dxa"/>
              <w:bottom w:w="0" w:type="dxa"/>
              <w:right w:w="10" w:type="dxa"/>
            </w:tcMar>
          </w:tcPr>
          <w:p w:rsidR="00E06983" w:rsidRPr="00402AD1" w:rsidRDefault="00E06983" w:rsidP="00FC3C90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E06983" w:rsidRPr="00402AD1" w:rsidRDefault="00E06983" w:rsidP="00FC3C90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E06983" w:rsidRPr="00402AD1" w:rsidRDefault="00E06983" w:rsidP="00FC3C90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22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E06983" w:rsidRPr="00402AD1" w:rsidRDefault="00E06983" w:rsidP="00FC3C90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E06983" w:rsidRPr="00402AD1" w:rsidTr="00FC3C90">
        <w:trPr>
          <w:trHeight w:val="177"/>
        </w:trPr>
        <w:tc>
          <w:tcPr>
            <w:tcW w:w="908" w:type="dxa"/>
            <w:shd w:val="clear" w:color="auto" w:fill="auto"/>
            <w:tcMar>
              <w:top w:w="10" w:type="dxa"/>
              <w:left w:w="57" w:type="dxa"/>
              <w:bottom w:w="0" w:type="dxa"/>
              <w:right w:w="10" w:type="dxa"/>
            </w:tcMar>
          </w:tcPr>
          <w:p w:rsidR="00E06983" w:rsidRPr="00402AD1" w:rsidRDefault="00403D27" w:rsidP="00FC3C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402AD1">
              <w:rPr>
                <w:color w:val="000000" w:themeColor="text1"/>
                <w:sz w:val="18"/>
                <w:szCs w:val="18"/>
                <w:lang w:val="en-US"/>
              </w:rPr>
              <w:t>T6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E06983" w:rsidRPr="00402AD1" w:rsidRDefault="00403D27" w:rsidP="00FC3C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402AD1">
              <w:rPr>
                <w:color w:val="000000" w:themeColor="text1"/>
                <w:sz w:val="18"/>
                <w:szCs w:val="18"/>
                <w:lang w:val="en-US"/>
              </w:rPr>
              <w:t xml:space="preserve">Management:  Beacon </w:t>
            </w:r>
          </w:p>
        </w:tc>
        <w:tc>
          <w:tcPr>
            <w:tcW w:w="2127" w:type="dxa"/>
            <w:shd w:val="clear" w:color="auto" w:fill="auto"/>
            <w:tcMar>
              <w:top w:w="10" w:type="dxa"/>
              <w:left w:w="57" w:type="dxa"/>
              <w:bottom w:w="0" w:type="dxa"/>
              <w:right w:w="10" w:type="dxa"/>
            </w:tcMar>
          </w:tcPr>
          <w:p w:rsidR="00E06983" w:rsidRPr="00402AD1" w:rsidRDefault="00E06983" w:rsidP="00FC3C90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E06983" w:rsidRPr="00402AD1" w:rsidRDefault="00E06983" w:rsidP="00FC3C90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E06983" w:rsidRPr="00402AD1" w:rsidRDefault="00E06983" w:rsidP="00FC3C90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22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E06983" w:rsidRPr="00402AD1" w:rsidRDefault="00E06983" w:rsidP="00FC3C90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403D27" w:rsidRPr="00402AD1" w:rsidTr="00FC3C90">
        <w:trPr>
          <w:trHeight w:val="177"/>
        </w:trPr>
        <w:tc>
          <w:tcPr>
            <w:tcW w:w="908" w:type="dxa"/>
            <w:shd w:val="clear" w:color="auto" w:fill="auto"/>
            <w:tcMar>
              <w:top w:w="10" w:type="dxa"/>
              <w:left w:w="57" w:type="dxa"/>
              <w:bottom w:w="0" w:type="dxa"/>
              <w:right w:w="10" w:type="dxa"/>
            </w:tcMar>
          </w:tcPr>
          <w:p w:rsidR="00403D27" w:rsidRPr="00402AD1" w:rsidRDefault="00403D27" w:rsidP="00FC3C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402AD1">
              <w:rPr>
                <w:color w:val="000000" w:themeColor="text1"/>
                <w:sz w:val="18"/>
                <w:szCs w:val="18"/>
                <w:lang w:val="en-US"/>
              </w:rPr>
              <w:t>T7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403D27" w:rsidRPr="00402AD1" w:rsidRDefault="00122DD3" w:rsidP="00FC3C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402AD1">
              <w:rPr>
                <w:color w:val="000000" w:themeColor="text1"/>
                <w:sz w:val="18"/>
                <w:szCs w:val="18"/>
                <w:lang w:val="en-US"/>
              </w:rPr>
              <w:t>Management</w:t>
            </w:r>
            <w:r w:rsidR="00403D27" w:rsidRPr="00402AD1">
              <w:rPr>
                <w:color w:val="000000" w:themeColor="text1"/>
                <w:sz w:val="18"/>
                <w:szCs w:val="18"/>
                <w:lang w:val="en-US"/>
              </w:rPr>
              <w:t>: Probe requests</w:t>
            </w:r>
          </w:p>
        </w:tc>
        <w:tc>
          <w:tcPr>
            <w:tcW w:w="2127" w:type="dxa"/>
            <w:shd w:val="clear" w:color="auto" w:fill="auto"/>
            <w:tcMar>
              <w:top w:w="10" w:type="dxa"/>
              <w:left w:w="57" w:type="dxa"/>
              <w:bottom w:w="0" w:type="dxa"/>
              <w:right w:w="10" w:type="dxa"/>
            </w:tcMar>
          </w:tcPr>
          <w:p w:rsidR="00403D27" w:rsidRPr="00402AD1" w:rsidRDefault="00403D27" w:rsidP="00FC3C90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403D27" w:rsidRPr="00402AD1" w:rsidRDefault="00403D27" w:rsidP="00FC3C90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403D27" w:rsidRPr="00402AD1" w:rsidRDefault="00403D27" w:rsidP="00FC3C90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22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403D27" w:rsidRPr="00402AD1" w:rsidRDefault="00403D27" w:rsidP="00FC3C90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AF133E" w:rsidRPr="00402AD1" w:rsidTr="00FC3C90">
        <w:trPr>
          <w:trHeight w:val="177"/>
        </w:trPr>
        <w:tc>
          <w:tcPr>
            <w:tcW w:w="908" w:type="dxa"/>
            <w:shd w:val="clear" w:color="auto" w:fill="auto"/>
            <w:tcMar>
              <w:top w:w="10" w:type="dxa"/>
              <w:left w:w="57" w:type="dxa"/>
              <w:bottom w:w="0" w:type="dxa"/>
              <w:right w:w="10" w:type="dxa"/>
            </w:tcMar>
          </w:tcPr>
          <w:p w:rsidR="00AF133E" w:rsidRPr="00402AD1" w:rsidRDefault="00402AD1" w:rsidP="00FC3C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ins w:id="7" w:author="LIN Yingpei" w:date="2014-05-12T17:04:00Z">
              <w:r w:rsidRPr="00402AD1">
                <w:rPr>
                  <w:color w:val="000000" w:themeColor="text1"/>
                  <w:sz w:val="18"/>
                  <w:szCs w:val="18"/>
                  <w:lang w:val="en-US"/>
                </w:rPr>
                <w:t>T8</w:t>
              </w:r>
            </w:ins>
          </w:p>
        </w:tc>
        <w:tc>
          <w:tcPr>
            <w:tcW w:w="1984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AF133E" w:rsidRPr="00402AD1" w:rsidRDefault="00402AD1" w:rsidP="00FC3C90">
            <w:pPr>
              <w:rPr>
                <w:color w:val="000000" w:themeColor="text1"/>
                <w:sz w:val="18"/>
                <w:szCs w:val="18"/>
                <w:lang w:val="en-US"/>
              </w:rPr>
            </w:pPr>
            <w:ins w:id="8" w:author="LIN Yingpei" w:date="2014-05-12T17:04:00Z">
              <w:r w:rsidRPr="00402AD1">
                <w:rPr>
                  <w:color w:val="000000" w:themeColor="text1"/>
                  <w:sz w:val="18"/>
                  <w:szCs w:val="18"/>
                  <w:lang w:val="en-US"/>
                </w:rPr>
                <w:t>Virtual desktop infrastructure</w:t>
              </w:r>
            </w:ins>
          </w:p>
        </w:tc>
        <w:tc>
          <w:tcPr>
            <w:tcW w:w="2127" w:type="dxa"/>
            <w:shd w:val="clear" w:color="auto" w:fill="auto"/>
            <w:tcMar>
              <w:top w:w="10" w:type="dxa"/>
              <w:left w:w="57" w:type="dxa"/>
              <w:bottom w:w="0" w:type="dxa"/>
              <w:right w:w="10" w:type="dxa"/>
            </w:tcMar>
          </w:tcPr>
          <w:p w:rsidR="00AF133E" w:rsidRPr="00402AD1" w:rsidRDefault="00AF133E" w:rsidP="00FC3C90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AF133E" w:rsidRPr="00402AD1" w:rsidRDefault="00AF133E" w:rsidP="00FC3C90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AF133E" w:rsidRPr="00402AD1" w:rsidRDefault="00AF133E" w:rsidP="00FC3C90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22" w:type="dxa"/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</w:tcPr>
          <w:p w:rsidR="00AF133E" w:rsidRPr="00402AD1" w:rsidRDefault="00AF133E" w:rsidP="00FC3C90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</w:tbl>
    <w:p w:rsidR="00E06983" w:rsidRPr="00402AD1" w:rsidRDefault="00E06983" w:rsidP="00E06983">
      <w:pPr>
        <w:rPr>
          <w:b/>
          <w:color w:val="000000" w:themeColor="text1"/>
        </w:rPr>
      </w:pPr>
    </w:p>
    <w:p w:rsidR="00276362" w:rsidRPr="00402AD1" w:rsidRDefault="00276362" w:rsidP="00E06983">
      <w:pPr>
        <w:rPr>
          <w:rFonts w:ascii="Arial" w:hAnsi="Arial"/>
          <w:b/>
          <w:color w:val="000000" w:themeColor="text1"/>
          <w:sz w:val="32"/>
          <w:u w:val="single"/>
        </w:rPr>
      </w:pPr>
    </w:p>
    <w:p w:rsidR="00AF133E" w:rsidRPr="00402AD1" w:rsidRDefault="00AF133E" w:rsidP="00AF133E">
      <w:pPr>
        <w:rPr>
          <w:color w:val="000000" w:themeColor="text1"/>
        </w:rPr>
      </w:pPr>
      <w:r w:rsidRPr="00402AD1">
        <w:rPr>
          <w:color w:val="000000" w:themeColor="text1"/>
        </w:rPr>
        <w:t>[Insert text to the end of Annex 2 as:]</w:t>
      </w:r>
    </w:p>
    <w:p w:rsidR="00AF133E" w:rsidRPr="00402AD1" w:rsidRDefault="00AF133E" w:rsidP="00E06983">
      <w:pPr>
        <w:rPr>
          <w:rFonts w:ascii="Arial" w:hAnsi="Arial"/>
          <w:b/>
          <w:color w:val="000000" w:themeColor="text1"/>
          <w:sz w:val="32"/>
          <w:u w:val="single"/>
        </w:rPr>
      </w:pPr>
    </w:p>
    <w:p w:rsidR="00FA2FD3" w:rsidRPr="00402AD1" w:rsidRDefault="00FA2FD3" w:rsidP="00FA2FD3">
      <w:pPr>
        <w:pStyle w:val="1"/>
        <w:rPr>
          <w:rFonts w:ascii="Times New Roman" w:eastAsiaTheme="minorEastAsia" w:hAnsi="Times New Roman"/>
          <w:color w:val="000000" w:themeColor="text1"/>
          <w:lang w:eastAsia="zh-CN"/>
        </w:rPr>
      </w:pPr>
      <w:bookmarkStart w:id="9" w:name="_Toc378235432"/>
      <w:r w:rsidRPr="00402AD1">
        <w:rPr>
          <w:rFonts w:ascii="Times New Roman" w:hAnsi="Times New Roman"/>
          <w:color w:val="000000" w:themeColor="text1"/>
        </w:rPr>
        <w:t>Annex 2 – Traffic model descriptions</w:t>
      </w:r>
      <w:bookmarkEnd w:id="9"/>
    </w:p>
    <w:p w:rsidR="0091486C" w:rsidRPr="00402AD1" w:rsidRDefault="0091486C" w:rsidP="0091486C">
      <w:pPr>
        <w:rPr>
          <w:rFonts w:eastAsiaTheme="minorEastAsia"/>
          <w:color w:val="000000" w:themeColor="text1"/>
          <w:lang w:eastAsia="zh-CN"/>
        </w:rPr>
      </w:pPr>
    </w:p>
    <w:p w:rsidR="00402AD1" w:rsidRPr="00402AD1" w:rsidRDefault="00402AD1" w:rsidP="00402AD1">
      <w:pPr>
        <w:rPr>
          <w:ins w:id="10" w:author="LIN Yingpei" w:date="2014-05-12T17:05:00Z"/>
          <w:b/>
          <w:bCs/>
          <w:color w:val="000000" w:themeColor="text1"/>
          <w:sz w:val="28"/>
          <w:szCs w:val="22"/>
        </w:rPr>
      </w:pPr>
      <w:bookmarkStart w:id="11" w:name="_GoBack"/>
      <w:bookmarkEnd w:id="3"/>
      <w:bookmarkEnd w:id="4"/>
      <w:bookmarkEnd w:id="11"/>
      <w:ins w:id="12" w:author="LIN Yingpei" w:date="2014-05-12T17:05:00Z">
        <w:r w:rsidRPr="00402AD1">
          <w:rPr>
            <w:rFonts w:eastAsiaTheme="minorEastAsia" w:hint="eastAsia"/>
            <w:b/>
            <w:bCs/>
            <w:color w:val="000000" w:themeColor="text1"/>
            <w:sz w:val="28"/>
            <w:szCs w:val="22"/>
            <w:lang w:eastAsia="zh-CN"/>
          </w:rPr>
          <w:t>Virtual Desktop Infrastructure</w:t>
        </w:r>
        <w:r w:rsidRPr="00402AD1">
          <w:rPr>
            <w:b/>
            <w:bCs/>
            <w:color w:val="000000" w:themeColor="text1"/>
            <w:sz w:val="28"/>
            <w:szCs w:val="22"/>
          </w:rPr>
          <w:t xml:space="preserve"> Traffic Model</w:t>
        </w:r>
      </w:ins>
    </w:p>
    <w:p w:rsidR="00402AD1" w:rsidRPr="00402AD1" w:rsidRDefault="00402AD1" w:rsidP="00402AD1">
      <w:pPr>
        <w:rPr>
          <w:ins w:id="13" w:author="LIN Yingpei" w:date="2014-05-12T17:05:00Z"/>
          <w:bCs/>
          <w:color w:val="000000" w:themeColor="text1"/>
          <w:szCs w:val="22"/>
        </w:rPr>
      </w:pPr>
    </w:p>
    <w:p w:rsidR="00402AD1" w:rsidRPr="00402AD1" w:rsidRDefault="00402AD1" w:rsidP="00402AD1">
      <w:pPr>
        <w:rPr>
          <w:ins w:id="14" w:author="LIN Yingpei" w:date="2014-05-12T17:05:00Z"/>
          <w:rFonts w:eastAsiaTheme="minorEastAsia"/>
          <w:color w:val="000000" w:themeColor="text1"/>
          <w:lang w:eastAsia="zh-CN"/>
        </w:rPr>
      </w:pPr>
      <w:ins w:id="15" w:author="LIN Yingpei" w:date="2014-05-12T17:05:00Z">
        <w:r w:rsidRPr="00402AD1">
          <w:rPr>
            <w:rFonts w:eastAsiaTheme="minorEastAsia" w:hint="eastAsia"/>
            <w:color w:val="000000" w:themeColor="text1"/>
            <w:lang w:eastAsia="zh-CN"/>
          </w:rPr>
          <w:t>Virtual desktop infrastructure (VDI) traffic</w:t>
        </w:r>
        <w:r w:rsidRPr="00402AD1">
          <w:rPr>
            <w:color w:val="000000" w:themeColor="text1"/>
          </w:rPr>
          <w:t xml:space="preserve"> is generated from a server, and traverses multiple hops in the </w:t>
        </w:r>
        <w:r w:rsidRPr="00402AD1">
          <w:rPr>
            <w:rFonts w:eastAsiaTheme="minorEastAsia" w:hint="eastAsia"/>
            <w:color w:val="000000" w:themeColor="text1"/>
            <w:lang w:eastAsia="zh-CN"/>
          </w:rPr>
          <w:t>intranet</w:t>
        </w:r>
        <w:r w:rsidRPr="00402AD1">
          <w:rPr>
            <w:color w:val="000000" w:themeColor="text1"/>
          </w:rPr>
          <w:t xml:space="preserve"> before arriving at AP for transmission to STA.</w:t>
        </w:r>
        <w:r w:rsidRPr="00402AD1">
          <w:rPr>
            <w:rFonts w:eastAsiaTheme="minorEastAsia" w:hint="eastAsia"/>
            <w:color w:val="000000" w:themeColor="text1"/>
            <w:lang w:eastAsia="zh-CN"/>
          </w:rPr>
          <w:t xml:space="preserve"> For the transmission from AP to STA, it is a single-hop</w:t>
        </w:r>
        <w:r w:rsidRPr="00402AD1">
          <w:rPr>
            <w:color w:val="000000" w:themeColor="text1"/>
          </w:rPr>
          <w:t xml:space="preserve"> </w:t>
        </w:r>
        <w:r w:rsidRPr="00402AD1">
          <w:rPr>
            <w:rFonts w:eastAsiaTheme="minorEastAsia" w:hint="eastAsia"/>
            <w:color w:val="000000" w:themeColor="text1"/>
            <w:lang w:eastAsia="zh-CN"/>
          </w:rPr>
          <w:t>b</w:t>
        </w:r>
        <w:r w:rsidRPr="00402AD1">
          <w:rPr>
            <w:color w:val="000000" w:themeColor="text1"/>
          </w:rPr>
          <w:t>idirectional traffic</w:t>
        </w:r>
        <w:r w:rsidRPr="00402AD1">
          <w:rPr>
            <w:rFonts w:eastAsiaTheme="minorEastAsia" w:hint="eastAsia"/>
            <w:color w:val="000000" w:themeColor="text1"/>
            <w:lang w:eastAsia="zh-CN"/>
          </w:rPr>
          <w:t xml:space="preserve"> </w:t>
        </w:r>
        <w:proofErr w:type="spellStart"/>
        <w:r w:rsidRPr="00402AD1">
          <w:rPr>
            <w:rFonts w:eastAsiaTheme="minorEastAsia" w:hint="eastAsia"/>
            <w:color w:val="000000" w:themeColor="text1"/>
            <w:lang w:eastAsia="zh-CN"/>
          </w:rPr>
          <w:t>beween</w:t>
        </w:r>
        <w:proofErr w:type="spellEnd"/>
        <w:r w:rsidRPr="00402AD1">
          <w:rPr>
            <w:rFonts w:eastAsiaTheme="minorEastAsia" w:hint="eastAsia"/>
            <w:color w:val="000000" w:themeColor="text1"/>
            <w:lang w:eastAsia="zh-CN"/>
          </w:rPr>
          <w:t xml:space="preserve"> AP and STA.VDI traffic transfers from server to </w:t>
        </w:r>
        <w:r w:rsidRPr="00402AD1">
          <w:rPr>
            <w:rFonts w:eastAsiaTheme="minorEastAsia"/>
            <w:color w:val="000000" w:themeColor="text1"/>
            <w:lang w:eastAsia="zh-CN"/>
          </w:rPr>
          <w:t xml:space="preserve">STA/client via </w:t>
        </w:r>
        <w:r w:rsidRPr="00402AD1">
          <w:rPr>
            <w:rFonts w:eastAsiaTheme="minorEastAsia" w:hint="eastAsia"/>
            <w:color w:val="000000" w:themeColor="text1"/>
            <w:lang w:eastAsia="zh-CN"/>
          </w:rPr>
          <w:t>AP over</w:t>
        </w:r>
        <w:r w:rsidRPr="00402AD1">
          <w:rPr>
            <w:color w:val="000000" w:themeColor="text1"/>
          </w:rPr>
          <w:t xml:space="preserve"> TCP/IP protocol.</w:t>
        </w:r>
        <w:r w:rsidRPr="00402AD1">
          <w:rPr>
            <w:rFonts w:eastAsiaTheme="minorEastAsia" w:hint="eastAsia"/>
            <w:color w:val="000000" w:themeColor="text1"/>
            <w:lang w:eastAsia="zh-CN"/>
          </w:rPr>
          <w:t xml:space="preserve"> This model describes the attribution of traffic from AP to STA</w:t>
        </w:r>
        <w:r w:rsidRPr="00402AD1">
          <w:rPr>
            <w:rFonts w:eastAsiaTheme="minorEastAsia"/>
            <w:color w:val="000000" w:themeColor="text1"/>
            <w:lang w:eastAsia="zh-CN"/>
          </w:rPr>
          <w:t>, and VDI application type navigation and feedback traffic from the STA to AP</w:t>
        </w:r>
        <w:r w:rsidRPr="00402AD1">
          <w:rPr>
            <w:rFonts w:eastAsiaTheme="minorEastAsia" w:hint="eastAsia"/>
            <w:color w:val="000000" w:themeColor="text1"/>
            <w:lang w:eastAsia="zh-CN"/>
          </w:rPr>
          <w:t>.</w:t>
        </w:r>
      </w:ins>
    </w:p>
    <w:p w:rsidR="00402AD1" w:rsidRPr="00402AD1" w:rsidRDefault="00402AD1" w:rsidP="00402AD1">
      <w:pPr>
        <w:rPr>
          <w:ins w:id="16" w:author="LIN Yingpei" w:date="2014-05-12T17:05:00Z"/>
          <w:color w:val="000000" w:themeColor="text1"/>
        </w:rPr>
      </w:pPr>
    </w:p>
    <w:p w:rsidR="00402AD1" w:rsidRPr="00402AD1" w:rsidRDefault="00402AD1" w:rsidP="00402AD1">
      <w:pPr>
        <w:rPr>
          <w:ins w:id="17" w:author="LIN Yingpei" w:date="2014-05-12T17:05:00Z"/>
          <w:color w:val="000000" w:themeColor="text1"/>
        </w:rPr>
      </w:pPr>
      <w:ins w:id="18" w:author="LIN Yingpei" w:date="2014-05-12T17:05:00Z">
        <w:r w:rsidRPr="00402AD1">
          <w:rPr>
            <w:rFonts w:hint="eastAsia"/>
            <w:color w:val="000000" w:themeColor="text1"/>
          </w:rPr>
          <w:t>The VDI traffic from AP to STA is generated as follows.</w:t>
        </w:r>
      </w:ins>
    </w:p>
    <w:p w:rsidR="00402AD1" w:rsidRPr="00402AD1" w:rsidRDefault="00402AD1" w:rsidP="00402AD1">
      <w:pPr>
        <w:rPr>
          <w:ins w:id="19" w:author="LIN Yingpei" w:date="2014-05-12T17:05:00Z"/>
          <w:color w:val="000000" w:themeColor="text1"/>
        </w:rPr>
      </w:pPr>
      <w:ins w:id="20" w:author="LIN Yingpei" w:date="2014-05-12T17:05:00Z">
        <w:r w:rsidRPr="00402AD1">
          <w:rPr>
            <w:rFonts w:hint="eastAsia"/>
            <w:b/>
            <w:color w:val="000000" w:themeColor="text1"/>
            <w:u w:val="single"/>
          </w:rPr>
          <w:t xml:space="preserve">Step 1: </w:t>
        </w:r>
        <w:r w:rsidRPr="00402AD1">
          <w:rPr>
            <w:rFonts w:hint="eastAsia"/>
            <w:color w:val="000000" w:themeColor="text1"/>
          </w:rPr>
          <w:t>VDI</w:t>
        </w:r>
        <w:r w:rsidRPr="00402AD1">
          <w:rPr>
            <w:color w:val="000000" w:themeColor="text1"/>
          </w:rPr>
          <w:t xml:space="preserve"> traffic generation</w:t>
        </w:r>
      </w:ins>
    </w:p>
    <w:p w:rsidR="00402AD1" w:rsidRPr="00402AD1" w:rsidRDefault="00402AD1" w:rsidP="00402AD1">
      <w:pPr>
        <w:rPr>
          <w:ins w:id="21" w:author="LIN Yingpei" w:date="2014-05-12T17:05:00Z"/>
          <w:color w:val="000000" w:themeColor="text1"/>
        </w:rPr>
      </w:pPr>
    </w:p>
    <w:p w:rsidR="00402AD1" w:rsidRPr="00402AD1" w:rsidRDefault="00402AD1" w:rsidP="00402AD1">
      <w:pPr>
        <w:rPr>
          <w:ins w:id="22" w:author="LIN Yingpei" w:date="2014-05-12T17:05:00Z"/>
          <w:color w:val="000000" w:themeColor="text1"/>
        </w:rPr>
      </w:pPr>
      <w:ins w:id="23" w:author="LIN Yingpei" w:date="2014-05-12T17:05:00Z">
        <w:r w:rsidRPr="00402AD1">
          <w:rPr>
            <w:rFonts w:eastAsiaTheme="minorEastAsia" w:hint="eastAsia"/>
            <w:color w:val="000000" w:themeColor="text1"/>
            <w:lang w:eastAsia="zh-CN"/>
          </w:rPr>
          <w:t xml:space="preserve">The VDI traffic is generated as shown in Figure xx. </w:t>
        </w:r>
        <w:r w:rsidRPr="00402AD1">
          <w:rPr>
            <w:rFonts w:hint="eastAsia"/>
            <w:color w:val="000000" w:themeColor="text1"/>
          </w:rPr>
          <w:t xml:space="preserve">At application layer, arrival interval of VDI packets </w:t>
        </w:r>
        <w:r w:rsidRPr="00402AD1">
          <w:rPr>
            <w:rFonts w:eastAsiaTheme="minorEastAsia" w:hint="eastAsia"/>
            <w:color w:val="000000" w:themeColor="text1"/>
            <w:lang w:eastAsia="zh-CN"/>
          </w:rPr>
          <w:t>is</w:t>
        </w:r>
        <w:r w:rsidRPr="00402AD1">
          <w:rPr>
            <w:rFonts w:hint="eastAsia"/>
            <w:color w:val="000000" w:themeColor="text1"/>
          </w:rPr>
          <w:t xml:space="preserve"> generated according to exponential distribution.</w:t>
        </w:r>
      </w:ins>
    </w:p>
    <w:p w:rsidR="00402AD1" w:rsidRPr="00402AD1" w:rsidRDefault="00402AD1" w:rsidP="00402AD1">
      <w:pPr>
        <w:rPr>
          <w:ins w:id="24" w:author="LIN Yingpei" w:date="2014-05-12T17:05:00Z"/>
          <w:color w:val="000000" w:themeColor="text1"/>
        </w:rPr>
      </w:pPr>
    </w:p>
    <w:p w:rsidR="00402AD1" w:rsidRPr="00402AD1" w:rsidRDefault="00402AD1" w:rsidP="00402AD1">
      <w:pPr>
        <w:jc w:val="center"/>
        <w:rPr>
          <w:ins w:id="25" w:author="LIN Yingpei" w:date="2014-05-12T17:05:00Z"/>
          <w:rFonts w:eastAsiaTheme="minorEastAsia"/>
          <w:b/>
          <w:color w:val="000000" w:themeColor="text1"/>
          <w:u w:val="single"/>
          <w:lang w:eastAsia="zh-CN"/>
        </w:rPr>
      </w:pPr>
      <w:ins w:id="26" w:author="LIN Yingpei" w:date="2014-05-12T17:05:00Z">
        <w:r w:rsidRPr="00402AD1">
          <w:rPr>
            <w:color w:val="000000" w:themeColor="text1"/>
          </w:rPr>
          <w:object w:dxaOrig="10154" w:dyaOrig="13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30.3pt;height:57.15pt" o:ole="" o:allowoverlap="f" fillcolor="#0c9">
              <v:imagedata r:id="rId9" o:title=""/>
            </v:shape>
            <o:OLEObject Type="Embed" ProgID="Visio.Drawing.11" ShapeID="_x0000_i1025" DrawAspect="Content" ObjectID="_1461419532" r:id="rId10"/>
          </w:object>
        </w:r>
      </w:ins>
    </w:p>
    <w:p w:rsidR="00402AD1" w:rsidRPr="00402AD1" w:rsidRDefault="00402AD1" w:rsidP="00402AD1">
      <w:pPr>
        <w:jc w:val="center"/>
        <w:rPr>
          <w:ins w:id="27" w:author="LIN Yingpei" w:date="2014-05-12T17:05:00Z"/>
          <w:color w:val="000000" w:themeColor="text1"/>
        </w:rPr>
      </w:pPr>
      <w:ins w:id="28" w:author="LIN Yingpei" w:date="2014-05-12T17:05:00Z">
        <w:r w:rsidRPr="00402AD1">
          <w:rPr>
            <w:color w:val="000000" w:themeColor="text1"/>
          </w:rPr>
          <w:t xml:space="preserve">Figure xx Traffic </w:t>
        </w:r>
        <w:r w:rsidRPr="00402AD1">
          <w:rPr>
            <w:rFonts w:eastAsiaTheme="minorEastAsia" w:hint="eastAsia"/>
            <w:color w:val="000000" w:themeColor="text1"/>
            <w:lang w:eastAsia="zh-CN"/>
          </w:rPr>
          <w:t>generation</w:t>
        </w:r>
        <w:r w:rsidRPr="00402AD1">
          <w:rPr>
            <w:color w:val="000000" w:themeColor="text1"/>
          </w:rPr>
          <w:t xml:space="preserve"> model</w:t>
        </w:r>
      </w:ins>
    </w:p>
    <w:p w:rsidR="00402AD1" w:rsidRPr="00402AD1" w:rsidRDefault="00402AD1" w:rsidP="00402AD1">
      <w:pPr>
        <w:rPr>
          <w:ins w:id="29" w:author="LIN Yingpei" w:date="2014-05-12T17:05:00Z"/>
          <w:color w:val="000000" w:themeColor="text1"/>
        </w:rPr>
      </w:pPr>
      <w:ins w:id="30" w:author="LIN Yingpei" w:date="2014-05-12T17:05:00Z">
        <w:r w:rsidRPr="00402AD1">
          <w:rPr>
            <w:color w:val="000000" w:themeColor="text1"/>
          </w:rPr>
          <w:t xml:space="preserve">Traffic direction specific parameters for packet arrival time are specified in </w:t>
        </w:r>
        <w:r w:rsidRPr="00402AD1">
          <w:rPr>
            <w:rFonts w:eastAsiaTheme="minorEastAsia" w:hint="eastAsia"/>
            <w:color w:val="000000" w:themeColor="text1"/>
            <w:lang w:eastAsia="zh-CN"/>
          </w:rPr>
          <w:t>Table xx</w:t>
        </w:r>
        <w:r w:rsidRPr="00402AD1">
          <w:rPr>
            <w:color w:val="000000" w:themeColor="text1"/>
          </w:rPr>
          <w:t>.</w:t>
        </w:r>
      </w:ins>
    </w:p>
    <w:p w:rsidR="00402AD1" w:rsidRPr="00402AD1" w:rsidRDefault="00402AD1" w:rsidP="00402AD1">
      <w:pPr>
        <w:rPr>
          <w:ins w:id="31" w:author="LIN Yingpei" w:date="2014-05-12T17:05:00Z"/>
          <w:rFonts w:eastAsiaTheme="minorEastAsia"/>
          <w:color w:val="000000" w:themeColor="text1"/>
          <w:lang w:eastAsia="zh-CN"/>
        </w:rPr>
      </w:pPr>
    </w:p>
    <w:p w:rsidR="00402AD1" w:rsidRPr="00402AD1" w:rsidRDefault="00402AD1" w:rsidP="00402AD1">
      <w:pPr>
        <w:rPr>
          <w:ins w:id="32" w:author="LIN Yingpei" w:date="2014-05-12T17:05:00Z"/>
          <w:rFonts w:eastAsiaTheme="minorEastAsia"/>
          <w:color w:val="000000" w:themeColor="text1"/>
          <w:lang w:eastAsia="zh-CN"/>
        </w:rPr>
      </w:pPr>
    </w:p>
    <w:p w:rsidR="00402AD1" w:rsidRPr="00402AD1" w:rsidRDefault="00402AD1" w:rsidP="00402AD1">
      <w:pPr>
        <w:rPr>
          <w:ins w:id="33" w:author="LIN Yingpei" w:date="2014-05-12T17:05:00Z"/>
          <w:rFonts w:eastAsiaTheme="minorEastAsia"/>
          <w:color w:val="000000" w:themeColor="text1"/>
          <w:lang w:eastAsia="zh-CN"/>
        </w:rPr>
      </w:pPr>
      <w:ins w:id="34" w:author="LIN Yingpei" w:date="2014-05-12T17:05:00Z">
        <w:r w:rsidRPr="00402AD1">
          <w:rPr>
            <w:b/>
            <w:color w:val="000000" w:themeColor="text1"/>
            <w:szCs w:val="22"/>
            <w:u w:val="single"/>
          </w:rPr>
          <w:t>Step 2</w:t>
        </w:r>
        <w:r w:rsidRPr="00402AD1">
          <w:rPr>
            <w:color w:val="000000" w:themeColor="text1"/>
            <w:szCs w:val="22"/>
          </w:rPr>
          <w:t xml:space="preserve">: </w:t>
        </w:r>
        <w:r w:rsidRPr="00402AD1">
          <w:rPr>
            <w:color w:val="000000" w:themeColor="text1"/>
          </w:rPr>
          <w:t xml:space="preserve">At </w:t>
        </w:r>
        <w:r w:rsidRPr="00402AD1">
          <w:rPr>
            <w:rFonts w:eastAsiaTheme="minorEastAsia" w:hint="eastAsia"/>
            <w:color w:val="000000" w:themeColor="text1"/>
            <w:lang w:eastAsia="zh-CN"/>
          </w:rPr>
          <w:t>MAC</w:t>
        </w:r>
        <w:r w:rsidRPr="00402AD1">
          <w:rPr>
            <w:color w:val="000000" w:themeColor="text1"/>
          </w:rPr>
          <w:t xml:space="preserve"> layer generate </w:t>
        </w:r>
        <w:r w:rsidRPr="00402AD1">
          <w:rPr>
            <w:rFonts w:eastAsiaTheme="minorEastAsia" w:hint="eastAsia"/>
            <w:color w:val="000000" w:themeColor="text1"/>
            <w:lang w:eastAsia="zh-CN"/>
          </w:rPr>
          <w:t>VDI</w:t>
        </w:r>
        <w:r w:rsidRPr="00402AD1">
          <w:rPr>
            <w:color w:val="000000" w:themeColor="text1"/>
          </w:rPr>
          <w:t xml:space="preserve"> MSDU frame size (in bytes) </w:t>
        </w:r>
        <w:r w:rsidRPr="00402AD1">
          <w:rPr>
            <w:rFonts w:eastAsiaTheme="minorEastAsia" w:hint="eastAsia"/>
            <w:color w:val="000000" w:themeColor="text1"/>
            <w:lang w:eastAsia="zh-CN"/>
          </w:rPr>
          <w:t>for u</w:t>
        </w:r>
        <w:r w:rsidRPr="00402AD1">
          <w:rPr>
            <w:rFonts w:eastAsiaTheme="minorEastAsia"/>
            <w:color w:val="000000" w:themeColor="text1"/>
            <w:lang w:eastAsia="zh-CN"/>
          </w:rPr>
          <w:t>p</w:t>
        </w:r>
        <w:r w:rsidRPr="00402AD1">
          <w:rPr>
            <w:rFonts w:eastAsiaTheme="minorEastAsia" w:hint="eastAsia"/>
            <w:color w:val="000000" w:themeColor="text1"/>
            <w:lang w:eastAsia="zh-CN"/>
          </w:rPr>
          <w:t xml:space="preserve">link </w:t>
        </w:r>
        <w:r w:rsidRPr="00402AD1">
          <w:rPr>
            <w:rFonts w:eastAsiaTheme="minorEastAsia"/>
            <w:color w:val="000000" w:themeColor="text1"/>
            <w:lang w:eastAsia="zh-CN"/>
          </w:rPr>
          <w:t>and</w:t>
        </w:r>
        <w:r w:rsidRPr="00402AD1">
          <w:rPr>
            <w:rFonts w:eastAsiaTheme="minorEastAsia" w:hint="eastAsia"/>
            <w:color w:val="000000" w:themeColor="text1"/>
            <w:lang w:eastAsia="zh-CN"/>
          </w:rPr>
          <w:t xml:space="preserve"> downlink transmission, respectively.</w:t>
        </w:r>
      </w:ins>
    </w:p>
    <w:p w:rsidR="00402AD1" w:rsidRPr="00402AD1" w:rsidRDefault="00402AD1" w:rsidP="00402AD1">
      <w:pPr>
        <w:rPr>
          <w:ins w:id="35" w:author="LIN Yingpei" w:date="2014-05-12T17:05:00Z"/>
          <w:rFonts w:eastAsiaTheme="minorEastAsia"/>
          <w:color w:val="000000" w:themeColor="text1"/>
          <w:lang w:eastAsia="zh-CN"/>
        </w:rPr>
      </w:pPr>
    </w:p>
    <w:p w:rsidR="00402AD1" w:rsidRPr="00402AD1" w:rsidRDefault="00402AD1" w:rsidP="00402AD1">
      <w:pPr>
        <w:rPr>
          <w:ins w:id="36" w:author="LIN Yingpei" w:date="2014-05-12T17:05:00Z"/>
          <w:rFonts w:eastAsiaTheme="minorEastAsia"/>
          <w:color w:val="000000" w:themeColor="text1"/>
          <w:lang w:eastAsia="zh-CN"/>
        </w:rPr>
      </w:pPr>
      <w:ins w:id="37" w:author="LIN Yingpei" w:date="2014-05-12T17:05:00Z">
        <w:r w:rsidRPr="00402AD1">
          <w:rPr>
            <w:rFonts w:eastAsiaTheme="minorEastAsia" w:hint="eastAsia"/>
            <w:color w:val="000000" w:themeColor="text1"/>
            <w:lang w:eastAsia="zh-CN"/>
          </w:rPr>
          <w:t xml:space="preserve">For uplink the packet size is generated </w:t>
        </w:r>
        <w:r w:rsidRPr="00402AD1">
          <w:rPr>
            <w:color w:val="000000" w:themeColor="text1"/>
          </w:rPr>
          <w:t xml:space="preserve">according to </w:t>
        </w:r>
        <w:r w:rsidRPr="00402AD1">
          <w:rPr>
            <w:rFonts w:eastAsiaTheme="minorEastAsia" w:hint="eastAsia"/>
            <w:color w:val="000000" w:themeColor="text1"/>
            <w:lang w:eastAsia="zh-CN"/>
          </w:rPr>
          <w:t xml:space="preserve">a Normal </w:t>
        </w:r>
        <w:r w:rsidRPr="00402AD1">
          <w:rPr>
            <w:color w:val="000000" w:themeColor="text1"/>
          </w:rPr>
          <w:t>distribution</w:t>
        </w:r>
        <w:r w:rsidRPr="00402AD1">
          <w:rPr>
            <w:rFonts w:hint="eastAsia"/>
            <w:color w:val="000000" w:themeColor="text1"/>
          </w:rPr>
          <w:t>.</w:t>
        </w:r>
        <w:r w:rsidRPr="00402AD1">
          <w:rPr>
            <w:rFonts w:eastAsiaTheme="minorEastAsia" w:hint="eastAsia"/>
            <w:color w:val="000000" w:themeColor="text1"/>
            <w:lang w:eastAsia="zh-CN"/>
          </w:rPr>
          <w:t xml:space="preserve"> For downlink the packet size is generated with a bimodal Normal distribution. </w:t>
        </w:r>
        <w:r w:rsidRPr="00402AD1">
          <w:rPr>
            <w:rFonts w:eastAsiaTheme="minorEastAsia"/>
            <w:color w:val="000000" w:themeColor="text1"/>
            <w:lang w:eastAsia="zh-CN"/>
          </w:rPr>
          <w:t>The traffic direction specific PDFs</w:t>
        </w:r>
        <w:r w:rsidRPr="00402AD1">
          <w:rPr>
            <w:rFonts w:eastAsiaTheme="minorEastAsia" w:hint="eastAsia"/>
            <w:color w:val="000000" w:themeColor="text1"/>
            <w:lang w:eastAsia="zh-CN"/>
          </w:rPr>
          <w:t xml:space="preserve"> and the </w:t>
        </w:r>
        <w:r w:rsidRPr="00402AD1">
          <w:rPr>
            <w:rFonts w:eastAsiaTheme="minorEastAsia"/>
            <w:color w:val="000000" w:themeColor="text1"/>
            <w:lang w:eastAsia="zh-CN"/>
          </w:rPr>
          <w:t xml:space="preserve">packet size </w:t>
        </w:r>
        <w:r w:rsidRPr="00402AD1">
          <w:rPr>
            <w:rFonts w:eastAsiaTheme="minorEastAsia" w:hint="eastAsia"/>
            <w:color w:val="000000" w:themeColor="text1"/>
            <w:lang w:eastAsia="zh-CN"/>
          </w:rPr>
          <w:t>parameters are specified in Table xx.</w:t>
        </w:r>
      </w:ins>
    </w:p>
    <w:p w:rsidR="00402AD1" w:rsidRPr="00402AD1" w:rsidRDefault="00402AD1" w:rsidP="00402AD1">
      <w:pPr>
        <w:rPr>
          <w:ins w:id="38" w:author="LIN Yingpei" w:date="2014-05-12T17:05:00Z"/>
          <w:rFonts w:eastAsiaTheme="minorEastAsia"/>
          <w:color w:val="000000" w:themeColor="text1"/>
          <w:lang w:eastAsia="zh-CN"/>
        </w:rPr>
      </w:pPr>
    </w:p>
    <w:p w:rsidR="00402AD1" w:rsidRPr="00402AD1" w:rsidRDefault="00402AD1" w:rsidP="00402AD1">
      <w:pPr>
        <w:rPr>
          <w:ins w:id="39" w:author="LIN Yingpei" w:date="2014-05-12T17:05:00Z"/>
          <w:rFonts w:eastAsiaTheme="minorEastAsia"/>
          <w:b/>
          <w:color w:val="000000" w:themeColor="text1"/>
          <w:szCs w:val="22"/>
          <w:u w:val="single"/>
          <w:lang w:eastAsia="zh-CN"/>
        </w:rPr>
      </w:pPr>
    </w:p>
    <w:tbl>
      <w:tblPr>
        <w:tblW w:w="10160" w:type="dxa"/>
        <w:tblInd w:w="98" w:type="dxa"/>
        <w:tblLook w:val="04A0"/>
      </w:tblPr>
      <w:tblGrid>
        <w:gridCol w:w="1480"/>
        <w:gridCol w:w="1366"/>
        <w:gridCol w:w="1366"/>
        <w:gridCol w:w="1280"/>
        <w:gridCol w:w="1280"/>
        <w:gridCol w:w="3560"/>
      </w:tblGrid>
      <w:tr w:rsidR="00402AD1" w:rsidRPr="00402AD1" w:rsidTr="00D85280">
        <w:trPr>
          <w:trHeight w:val="555"/>
          <w:ins w:id="40" w:author="LIN Yingpei" w:date="2014-05-12T17:05:00Z"/>
        </w:trPr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402AD1" w:rsidRPr="00402AD1" w:rsidRDefault="00402AD1" w:rsidP="00D85280">
            <w:pPr>
              <w:jc w:val="center"/>
              <w:rPr>
                <w:ins w:id="41" w:author="LIN Yingpei" w:date="2014-05-12T17:05:00Z"/>
                <w:rFonts w:ascii="Arial" w:eastAsia="宋体" w:hAnsi="Arial" w:cs="Arial"/>
                <w:b/>
                <w:bCs/>
                <w:color w:val="000000" w:themeColor="text1"/>
                <w:szCs w:val="22"/>
                <w:lang w:val="en-US" w:eastAsia="zh-CN"/>
              </w:rPr>
            </w:pPr>
            <w:ins w:id="42" w:author="LIN Yingpei" w:date="2014-05-12T17:05:00Z">
              <w:r w:rsidRPr="00402AD1">
                <w:rPr>
                  <w:rFonts w:ascii="Arial" w:eastAsia="宋体" w:hAnsi="Arial" w:cs="Arial"/>
                  <w:b/>
                  <w:bCs/>
                  <w:color w:val="000000" w:themeColor="text1"/>
                  <w:szCs w:val="22"/>
                  <w:lang w:val="en-US" w:eastAsia="zh-CN"/>
                </w:rPr>
                <w:t>Component</w:t>
              </w:r>
            </w:ins>
          </w:p>
        </w:tc>
        <w:tc>
          <w:tcPr>
            <w:tcW w:w="2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5A5A5"/>
            <w:noWrap/>
            <w:vAlign w:val="center"/>
            <w:hideMark/>
          </w:tcPr>
          <w:p w:rsidR="00402AD1" w:rsidRPr="00402AD1" w:rsidRDefault="00402AD1" w:rsidP="00D85280">
            <w:pPr>
              <w:jc w:val="center"/>
              <w:rPr>
                <w:ins w:id="43" w:author="LIN Yingpei" w:date="2014-05-12T17:05:00Z"/>
                <w:rFonts w:ascii="Arial" w:eastAsia="宋体" w:hAnsi="Arial" w:cs="Arial"/>
                <w:b/>
                <w:bCs/>
                <w:color w:val="000000" w:themeColor="text1"/>
                <w:szCs w:val="22"/>
                <w:lang w:val="en-US" w:eastAsia="zh-CN"/>
              </w:rPr>
            </w:pPr>
            <w:ins w:id="44" w:author="LIN Yingpei" w:date="2014-05-12T17:05:00Z">
              <w:r w:rsidRPr="00402AD1">
                <w:rPr>
                  <w:rFonts w:ascii="Arial" w:eastAsia="宋体" w:hAnsi="Arial" w:cs="Arial"/>
                  <w:b/>
                  <w:bCs/>
                  <w:color w:val="000000" w:themeColor="text1"/>
                  <w:szCs w:val="22"/>
                  <w:lang w:val="en-US" w:eastAsia="zh-CN"/>
                </w:rPr>
                <w:t>Distribution</w:t>
              </w:r>
            </w:ins>
          </w:p>
        </w:tc>
        <w:tc>
          <w:tcPr>
            <w:tcW w:w="2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5A5A5"/>
            <w:noWrap/>
            <w:vAlign w:val="center"/>
            <w:hideMark/>
          </w:tcPr>
          <w:p w:rsidR="00402AD1" w:rsidRPr="00402AD1" w:rsidRDefault="00402AD1" w:rsidP="00D85280">
            <w:pPr>
              <w:jc w:val="center"/>
              <w:rPr>
                <w:ins w:id="45" w:author="LIN Yingpei" w:date="2014-05-12T17:05:00Z"/>
                <w:rFonts w:ascii="Arial" w:eastAsia="宋体" w:hAnsi="Arial" w:cs="Arial"/>
                <w:b/>
                <w:bCs/>
                <w:color w:val="000000" w:themeColor="text1"/>
                <w:szCs w:val="22"/>
                <w:lang w:val="en-US" w:eastAsia="zh-CN"/>
              </w:rPr>
            </w:pPr>
            <w:ins w:id="46" w:author="LIN Yingpei" w:date="2014-05-12T17:05:00Z">
              <w:r w:rsidRPr="00402AD1">
                <w:rPr>
                  <w:rFonts w:ascii="Arial" w:eastAsia="宋体" w:hAnsi="Arial" w:cs="Arial"/>
                  <w:b/>
                  <w:bCs/>
                  <w:color w:val="000000" w:themeColor="text1"/>
                  <w:szCs w:val="22"/>
                  <w:lang w:val="en-US" w:eastAsia="zh-CN"/>
                </w:rPr>
                <w:t>Parameters</w:t>
              </w:r>
            </w:ins>
          </w:p>
        </w:tc>
        <w:tc>
          <w:tcPr>
            <w:tcW w:w="3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402AD1" w:rsidRPr="00402AD1" w:rsidRDefault="00402AD1" w:rsidP="00D85280">
            <w:pPr>
              <w:jc w:val="center"/>
              <w:rPr>
                <w:ins w:id="47" w:author="LIN Yingpei" w:date="2014-05-12T17:05:00Z"/>
                <w:rFonts w:ascii="Arial" w:eastAsia="宋体" w:hAnsi="Arial" w:cs="Arial"/>
                <w:b/>
                <w:bCs/>
                <w:color w:val="000000" w:themeColor="text1"/>
                <w:szCs w:val="22"/>
                <w:lang w:val="en-US" w:eastAsia="zh-CN"/>
              </w:rPr>
            </w:pPr>
            <w:ins w:id="48" w:author="LIN Yingpei" w:date="2014-05-12T17:05:00Z">
              <w:r w:rsidRPr="00402AD1">
                <w:rPr>
                  <w:rFonts w:ascii="Arial" w:eastAsia="宋体" w:hAnsi="Arial" w:cs="Arial"/>
                  <w:b/>
                  <w:bCs/>
                  <w:color w:val="000000" w:themeColor="text1"/>
                  <w:szCs w:val="22"/>
                  <w:lang w:val="en-US" w:eastAsia="zh-CN"/>
                </w:rPr>
                <w:t>PDF</w:t>
              </w:r>
            </w:ins>
          </w:p>
        </w:tc>
      </w:tr>
      <w:tr w:rsidR="00402AD1" w:rsidRPr="00402AD1" w:rsidTr="00D85280">
        <w:trPr>
          <w:trHeight w:val="450"/>
          <w:ins w:id="49" w:author="LIN Yingpei" w:date="2014-05-12T17:05:00Z"/>
        </w:trPr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2AD1" w:rsidRPr="00402AD1" w:rsidRDefault="00402AD1" w:rsidP="00D85280">
            <w:pPr>
              <w:rPr>
                <w:ins w:id="50" w:author="LIN Yingpei" w:date="2014-05-12T17:05:00Z"/>
                <w:rFonts w:ascii="Arial" w:eastAsia="宋体" w:hAnsi="Arial" w:cs="Arial"/>
                <w:b/>
                <w:bCs/>
                <w:color w:val="000000" w:themeColor="text1"/>
                <w:szCs w:val="22"/>
                <w:lang w:val="en-US" w:eastAsia="zh-C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402AD1" w:rsidRPr="00402AD1" w:rsidRDefault="00402AD1" w:rsidP="00D85280">
            <w:pPr>
              <w:jc w:val="center"/>
              <w:rPr>
                <w:ins w:id="51" w:author="LIN Yingpei" w:date="2014-05-12T17:05:00Z"/>
                <w:rFonts w:ascii="Arial" w:eastAsia="宋体" w:hAnsi="Arial" w:cs="Arial"/>
                <w:b/>
                <w:bCs/>
                <w:color w:val="000000" w:themeColor="text1"/>
                <w:szCs w:val="22"/>
                <w:lang w:val="en-US" w:eastAsia="zh-CN"/>
              </w:rPr>
            </w:pPr>
            <w:ins w:id="52" w:author="LIN Yingpei" w:date="2014-05-12T17:05:00Z">
              <w:r w:rsidRPr="00402AD1">
                <w:rPr>
                  <w:rFonts w:ascii="Arial" w:eastAsia="宋体" w:hAnsi="Arial" w:cs="Arial"/>
                  <w:b/>
                  <w:bCs/>
                  <w:color w:val="000000" w:themeColor="text1"/>
                  <w:szCs w:val="22"/>
                  <w:lang w:val="en-US" w:eastAsia="zh-CN"/>
                </w:rPr>
                <w:t>DL</w:t>
              </w:r>
            </w:ins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402AD1" w:rsidRPr="00402AD1" w:rsidRDefault="00402AD1" w:rsidP="00D85280">
            <w:pPr>
              <w:jc w:val="center"/>
              <w:rPr>
                <w:ins w:id="53" w:author="LIN Yingpei" w:date="2014-05-12T17:05:00Z"/>
                <w:rFonts w:ascii="Arial" w:eastAsia="宋体" w:hAnsi="Arial" w:cs="Arial"/>
                <w:b/>
                <w:bCs/>
                <w:color w:val="000000" w:themeColor="text1"/>
                <w:szCs w:val="22"/>
                <w:lang w:val="en-US" w:eastAsia="zh-CN"/>
              </w:rPr>
            </w:pPr>
            <w:ins w:id="54" w:author="LIN Yingpei" w:date="2014-05-12T17:05:00Z">
              <w:r w:rsidRPr="00402AD1">
                <w:rPr>
                  <w:rFonts w:ascii="Arial" w:eastAsia="宋体" w:hAnsi="Arial" w:cs="Arial"/>
                  <w:b/>
                  <w:bCs/>
                  <w:color w:val="000000" w:themeColor="text1"/>
                  <w:szCs w:val="22"/>
                  <w:lang w:val="en-US" w:eastAsia="zh-CN"/>
                </w:rPr>
                <w:t>UL</w:t>
              </w:r>
            </w:ins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402AD1" w:rsidRPr="00402AD1" w:rsidRDefault="00402AD1" w:rsidP="00D85280">
            <w:pPr>
              <w:jc w:val="center"/>
              <w:rPr>
                <w:ins w:id="55" w:author="LIN Yingpei" w:date="2014-05-12T17:05:00Z"/>
                <w:rFonts w:ascii="Arial" w:eastAsia="宋体" w:hAnsi="Arial" w:cs="Arial"/>
                <w:b/>
                <w:bCs/>
                <w:color w:val="000000" w:themeColor="text1"/>
                <w:szCs w:val="22"/>
                <w:lang w:val="en-US" w:eastAsia="zh-CN"/>
              </w:rPr>
            </w:pPr>
            <w:ins w:id="56" w:author="LIN Yingpei" w:date="2014-05-12T17:05:00Z">
              <w:r w:rsidRPr="00402AD1">
                <w:rPr>
                  <w:rFonts w:ascii="Arial" w:eastAsia="宋体" w:hAnsi="Arial" w:cs="Arial"/>
                  <w:b/>
                  <w:bCs/>
                  <w:color w:val="000000" w:themeColor="text1"/>
                  <w:szCs w:val="22"/>
                  <w:lang w:val="en-US" w:eastAsia="zh-CN"/>
                </w:rPr>
                <w:t>DL</w:t>
              </w:r>
            </w:ins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402AD1" w:rsidRPr="00402AD1" w:rsidRDefault="00402AD1" w:rsidP="00D85280">
            <w:pPr>
              <w:jc w:val="center"/>
              <w:rPr>
                <w:ins w:id="57" w:author="LIN Yingpei" w:date="2014-05-12T17:05:00Z"/>
                <w:rFonts w:ascii="Arial" w:eastAsia="宋体" w:hAnsi="Arial" w:cs="Arial"/>
                <w:b/>
                <w:bCs/>
                <w:color w:val="000000" w:themeColor="text1"/>
                <w:szCs w:val="22"/>
                <w:lang w:val="en-US" w:eastAsia="zh-CN"/>
              </w:rPr>
            </w:pPr>
            <w:ins w:id="58" w:author="LIN Yingpei" w:date="2014-05-12T17:05:00Z">
              <w:r w:rsidRPr="00402AD1">
                <w:rPr>
                  <w:rFonts w:ascii="Arial" w:eastAsia="宋体" w:hAnsi="Arial" w:cs="Arial"/>
                  <w:b/>
                  <w:bCs/>
                  <w:color w:val="000000" w:themeColor="text1"/>
                  <w:szCs w:val="22"/>
                  <w:lang w:val="en-US" w:eastAsia="zh-CN"/>
                </w:rPr>
                <w:t>UL</w:t>
              </w:r>
            </w:ins>
          </w:p>
        </w:tc>
        <w:tc>
          <w:tcPr>
            <w:tcW w:w="3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2AD1" w:rsidRPr="00402AD1" w:rsidRDefault="00402AD1" w:rsidP="00D85280">
            <w:pPr>
              <w:rPr>
                <w:ins w:id="59" w:author="LIN Yingpei" w:date="2014-05-12T17:05:00Z"/>
                <w:rFonts w:ascii="Arial" w:eastAsia="宋体" w:hAnsi="Arial" w:cs="Arial"/>
                <w:b/>
                <w:bCs/>
                <w:color w:val="000000" w:themeColor="text1"/>
                <w:szCs w:val="22"/>
                <w:lang w:val="en-US" w:eastAsia="zh-CN"/>
              </w:rPr>
            </w:pPr>
          </w:p>
        </w:tc>
      </w:tr>
      <w:tr w:rsidR="00402AD1" w:rsidRPr="00402AD1" w:rsidTr="00D85280">
        <w:trPr>
          <w:trHeight w:val="915"/>
          <w:ins w:id="60" w:author="LIN Yingpei" w:date="2014-05-12T17:05:00Z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402AD1" w:rsidRPr="00402AD1" w:rsidRDefault="00402AD1" w:rsidP="00D85280">
            <w:pPr>
              <w:jc w:val="center"/>
              <w:rPr>
                <w:ins w:id="61" w:author="LIN Yingpei" w:date="2014-05-12T17:05:00Z"/>
                <w:rFonts w:ascii="Arial" w:eastAsia="宋体" w:hAnsi="Arial" w:cs="Arial"/>
                <w:color w:val="000000" w:themeColor="text1"/>
                <w:szCs w:val="22"/>
                <w:lang w:val="en-US" w:eastAsia="zh-CN"/>
              </w:rPr>
            </w:pPr>
            <w:ins w:id="62" w:author="LIN Yingpei" w:date="2014-05-12T17:05:00Z">
              <w:r w:rsidRPr="00402AD1">
                <w:rPr>
                  <w:rFonts w:ascii="Arial" w:eastAsia="宋体" w:hAnsi="Arial" w:cs="Arial"/>
                  <w:color w:val="000000" w:themeColor="text1"/>
                  <w:szCs w:val="22"/>
                  <w:lang w:val="en-US" w:eastAsia="zh-CN"/>
                </w:rPr>
                <w:t>Initial packet arrival (ms)</w:t>
              </w:r>
            </w:ins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AD1" w:rsidRPr="00402AD1" w:rsidRDefault="00402AD1" w:rsidP="00D85280">
            <w:pPr>
              <w:jc w:val="center"/>
              <w:rPr>
                <w:ins w:id="63" w:author="LIN Yingpei" w:date="2014-05-12T17:05:00Z"/>
                <w:rFonts w:ascii="Arial" w:eastAsia="宋体" w:hAnsi="Arial" w:cs="Arial"/>
                <w:color w:val="000000" w:themeColor="text1"/>
                <w:szCs w:val="22"/>
                <w:lang w:val="en-US" w:eastAsia="zh-CN"/>
              </w:rPr>
            </w:pPr>
            <w:ins w:id="64" w:author="LIN Yingpei" w:date="2014-05-12T17:05:00Z">
              <w:r w:rsidRPr="00402AD1">
                <w:rPr>
                  <w:rFonts w:ascii="Arial" w:eastAsia="宋体" w:hAnsi="Arial" w:cs="Arial"/>
                  <w:color w:val="000000" w:themeColor="text1"/>
                  <w:szCs w:val="22"/>
                  <w:lang w:val="en-US" w:eastAsia="zh-CN"/>
                </w:rPr>
                <w:t>Uniform</w:t>
              </w:r>
            </w:ins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AD1" w:rsidRPr="00402AD1" w:rsidRDefault="00402AD1" w:rsidP="00D85280">
            <w:pPr>
              <w:jc w:val="center"/>
              <w:rPr>
                <w:ins w:id="65" w:author="LIN Yingpei" w:date="2014-05-12T17:05:00Z"/>
                <w:rFonts w:ascii="Arial" w:eastAsia="宋体" w:hAnsi="Arial" w:cs="Arial"/>
                <w:color w:val="000000" w:themeColor="text1"/>
                <w:szCs w:val="22"/>
                <w:lang w:val="en-US" w:eastAsia="zh-CN"/>
              </w:rPr>
            </w:pPr>
            <w:ins w:id="66" w:author="LIN Yingpei" w:date="2014-05-12T17:05:00Z">
              <w:r w:rsidRPr="00402AD1">
                <w:rPr>
                  <w:rFonts w:ascii="Arial" w:eastAsia="宋体" w:hAnsi="Arial" w:cs="Arial"/>
                  <w:color w:val="000000" w:themeColor="text1"/>
                  <w:szCs w:val="22"/>
                  <w:lang w:val="en-US" w:eastAsia="zh-CN"/>
                </w:rPr>
                <w:t>Uniform</w:t>
              </w:r>
            </w:ins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AD1" w:rsidRPr="00402AD1" w:rsidRDefault="00402AD1" w:rsidP="00D85280">
            <w:pPr>
              <w:jc w:val="center"/>
              <w:rPr>
                <w:ins w:id="67" w:author="LIN Yingpei" w:date="2014-05-12T17:05:00Z"/>
                <w:rFonts w:ascii="Arial" w:eastAsia="宋体" w:hAnsi="Arial" w:cs="Arial"/>
                <w:color w:val="000000" w:themeColor="text1"/>
                <w:szCs w:val="22"/>
                <w:lang w:val="en-US" w:eastAsia="zh-CN"/>
              </w:rPr>
            </w:pPr>
            <w:ins w:id="68" w:author="LIN Yingpei" w:date="2014-05-12T17:05:00Z">
              <w:r w:rsidRPr="00402AD1">
                <w:rPr>
                  <w:rFonts w:ascii="Arial" w:eastAsia="宋体" w:hAnsi="Arial" w:cs="Arial"/>
                  <w:color w:val="000000" w:themeColor="text1"/>
                  <w:szCs w:val="22"/>
                  <w:lang w:val="en-US" w:eastAsia="zh-CN"/>
                </w:rPr>
                <w:t xml:space="preserve">a=0, </w:t>
              </w:r>
              <w:r w:rsidRPr="00402AD1">
                <w:rPr>
                  <w:rFonts w:ascii="Arial" w:eastAsia="宋体" w:hAnsi="Arial" w:cs="Arial"/>
                  <w:color w:val="000000" w:themeColor="text1"/>
                  <w:szCs w:val="22"/>
                  <w:lang w:val="en-US" w:eastAsia="zh-CN"/>
                </w:rPr>
                <w:br/>
                <w:t xml:space="preserve">b=20 </w:t>
              </w:r>
            </w:ins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AD1" w:rsidRPr="00402AD1" w:rsidRDefault="00402AD1" w:rsidP="00D85280">
            <w:pPr>
              <w:jc w:val="center"/>
              <w:rPr>
                <w:ins w:id="69" w:author="LIN Yingpei" w:date="2014-05-12T17:05:00Z"/>
                <w:rFonts w:ascii="Arial" w:eastAsia="宋体" w:hAnsi="Arial" w:cs="Arial"/>
                <w:color w:val="000000" w:themeColor="text1"/>
                <w:szCs w:val="22"/>
                <w:lang w:val="en-US" w:eastAsia="zh-CN"/>
              </w:rPr>
            </w:pPr>
            <w:ins w:id="70" w:author="LIN Yingpei" w:date="2014-05-12T17:05:00Z">
              <w:r w:rsidRPr="00402AD1">
                <w:rPr>
                  <w:rFonts w:ascii="Arial" w:eastAsia="宋体" w:hAnsi="Arial" w:cs="Arial"/>
                  <w:color w:val="000000" w:themeColor="text1"/>
                  <w:szCs w:val="22"/>
                  <w:lang w:val="en-US" w:eastAsia="zh-CN"/>
                </w:rPr>
                <w:t xml:space="preserve">a=0, </w:t>
              </w:r>
              <w:r w:rsidRPr="00402AD1">
                <w:rPr>
                  <w:rFonts w:ascii="Arial" w:eastAsia="宋体" w:hAnsi="Arial" w:cs="Arial"/>
                  <w:color w:val="000000" w:themeColor="text1"/>
                  <w:szCs w:val="22"/>
                  <w:lang w:val="en-US" w:eastAsia="zh-CN"/>
                </w:rPr>
                <w:br/>
                <w:t>b=20</w:t>
              </w:r>
            </w:ins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AD1" w:rsidRPr="00402AD1" w:rsidRDefault="00402AD1" w:rsidP="00D85280">
            <w:pPr>
              <w:jc w:val="center"/>
              <w:rPr>
                <w:ins w:id="71" w:author="LIN Yingpei" w:date="2014-05-12T17:05:00Z"/>
                <w:rFonts w:ascii="Arial" w:eastAsia="宋体" w:hAnsi="Arial" w:cs="Arial"/>
                <w:color w:val="000000" w:themeColor="text1"/>
                <w:szCs w:val="22"/>
                <w:lang w:val="en-US" w:eastAsia="zh-CN"/>
              </w:rPr>
            </w:pPr>
            <w:ins w:id="72" w:author="LIN Yingpei" w:date="2014-05-12T17:05:00Z">
              <w:r w:rsidRPr="00402AD1">
                <w:rPr>
                  <w:rFonts w:ascii="Arial" w:eastAsia="宋体" w:hAnsi="Arial" w:cs="Arial"/>
                  <w:noProof/>
                  <w:color w:val="000000" w:themeColor="text1"/>
                  <w:szCs w:val="22"/>
                  <w:lang w:val="en-US" w:eastAsia="zh-CN"/>
                </w:rPr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152400</wp:posOffset>
                    </wp:positionH>
                    <wp:positionV relativeFrom="paragraph">
                      <wp:posOffset>95250</wp:posOffset>
                    </wp:positionV>
                    <wp:extent cx="1409700" cy="390525"/>
                    <wp:effectExtent l="0" t="0" r="0" b="0"/>
                    <wp:wrapNone/>
                    <wp:docPr id="4" name="图片 18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09700" cy="390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ins>
          </w:p>
        </w:tc>
      </w:tr>
      <w:tr w:rsidR="00402AD1" w:rsidRPr="00402AD1" w:rsidTr="00D85280">
        <w:trPr>
          <w:trHeight w:val="1447"/>
          <w:ins w:id="73" w:author="LIN Yingpei" w:date="2014-05-12T17:05:00Z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402AD1" w:rsidRPr="00402AD1" w:rsidRDefault="00402AD1" w:rsidP="00D85280">
            <w:pPr>
              <w:jc w:val="center"/>
              <w:rPr>
                <w:ins w:id="74" w:author="LIN Yingpei" w:date="2014-05-12T17:05:00Z"/>
                <w:rFonts w:ascii="Arial" w:eastAsia="宋体" w:hAnsi="Arial" w:cs="Arial"/>
                <w:color w:val="000000" w:themeColor="text1"/>
                <w:szCs w:val="22"/>
                <w:lang w:val="en-US" w:eastAsia="zh-CN"/>
              </w:rPr>
            </w:pPr>
            <w:ins w:id="75" w:author="LIN Yingpei" w:date="2014-05-12T17:05:00Z">
              <w:r w:rsidRPr="00402AD1">
                <w:rPr>
                  <w:rFonts w:ascii="Arial" w:eastAsia="宋体" w:hAnsi="Arial" w:cs="Arial"/>
                  <w:color w:val="000000" w:themeColor="text1"/>
                  <w:szCs w:val="22"/>
                  <w:lang w:val="en-US" w:eastAsia="zh-CN"/>
                </w:rPr>
                <w:t>Packet arrival time (ms)</w:t>
              </w:r>
            </w:ins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AD1" w:rsidRPr="00402AD1" w:rsidRDefault="00402AD1" w:rsidP="00D85280">
            <w:pPr>
              <w:jc w:val="center"/>
              <w:rPr>
                <w:ins w:id="76" w:author="LIN Yingpei" w:date="2014-05-12T17:05:00Z"/>
                <w:rFonts w:ascii="Arial" w:eastAsia="宋体" w:hAnsi="Arial" w:cs="Arial"/>
                <w:color w:val="000000" w:themeColor="text1"/>
                <w:szCs w:val="22"/>
                <w:lang w:val="en-US" w:eastAsia="zh-CN"/>
              </w:rPr>
            </w:pPr>
            <w:ins w:id="77" w:author="LIN Yingpei" w:date="2014-05-12T17:05:00Z">
              <w:r w:rsidRPr="00402AD1">
                <w:rPr>
                  <w:rFonts w:ascii="Arial" w:eastAsia="宋体" w:hAnsi="Arial" w:cs="Arial"/>
                  <w:color w:val="000000" w:themeColor="text1"/>
                  <w:szCs w:val="22"/>
                  <w:lang w:val="en-US" w:eastAsia="zh-CN"/>
                </w:rPr>
                <w:t xml:space="preserve">Exponential  </w:t>
              </w:r>
            </w:ins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AD1" w:rsidRPr="00402AD1" w:rsidRDefault="00402AD1" w:rsidP="00D85280">
            <w:pPr>
              <w:jc w:val="center"/>
              <w:rPr>
                <w:ins w:id="78" w:author="LIN Yingpei" w:date="2014-05-12T17:05:00Z"/>
                <w:rFonts w:ascii="Arial" w:eastAsia="宋体" w:hAnsi="Arial" w:cs="Arial"/>
                <w:color w:val="000000" w:themeColor="text1"/>
                <w:szCs w:val="22"/>
                <w:lang w:val="en-US" w:eastAsia="zh-CN"/>
              </w:rPr>
            </w:pPr>
            <w:ins w:id="79" w:author="LIN Yingpei" w:date="2014-05-12T17:05:00Z">
              <w:r w:rsidRPr="00402AD1">
                <w:rPr>
                  <w:rFonts w:ascii="Arial" w:eastAsia="宋体" w:hAnsi="Arial" w:cs="Arial"/>
                  <w:color w:val="000000" w:themeColor="text1"/>
                  <w:szCs w:val="22"/>
                  <w:lang w:val="en-US" w:eastAsia="zh-CN"/>
                </w:rPr>
                <w:t xml:space="preserve">Exponential  </w:t>
              </w:r>
            </w:ins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AD1" w:rsidRPr="00402AD1" w:rsidRDefault="00402AD1" w:rsidP="00D85280">
            <w:pPr>
              <w:jc w:val="center"/>
              <w:rPr>
                <w:ins w:id="80" w:author="LIN Yingpei" w:date="2014-05-12T17:05:00Z"/>
                <w:rFonts w:ascii="宋体" w:eastAsia="宋体" w:hAnsi="宋体" w:cs="宋体"/>
                <w:color w:val="000000" w:themeColor="text1"/>
                <w:szCs w:val="22"/>
                <w:lang w:val="en-US" w:eastAsia="zh-CN"/>
              </w:rPr>
            </w:pPr>
            <w:ins w:id="81" w:author="LIN Yingpei" w:date="2014-05-12T17:05:00Z">
              <w:r w:rsidRPr="00402AD1">
                <w:rPr>
                  <w:rFonts w:ascii="宋体" w:eastAsia="宋体" w:hAnsi="宋体" w:cs="宋体"/>
                  <w:noProof/>
                  <w:color w:val="000000" w:themeColor="text1"/>
                  <w:szCs w:val="22"/>
                  <w:lang w:val="en-US" w:eastAsia="zh-CN"/>
                </w:rPr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734060</wp:posOffset>
                    </wp:positionH>
                    <wp:positionV relativeFrom="paragraph">
                      <wp:posOffset>-20955</wp:posOffset>
                    </wp:positionV>
                    <wp:extent cx="793750" cy="180975"/>
                    <wp:effectExtent l="19050" t="0" r="0" b="0"/>
                    <wp:wrapNone/>
                    <wp:docPr id="5" name="图片 17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93750" cy="1809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  <w:r w:rsidRPr="00402AD1">
                <w:rPr>
                  <w:rFonts w:ascii="宋体" w:eastAsia="宋体" w:hAnsi="宋体" w:cs="宋体"/>
                  <w:noProof/>
                  <w:color w:val="000000" w:themeColor="text1"/>
                  <w:szCs w:val="22"/>
                  <w:lang w:val="en-US" w:eastAsia="zh-CN"/>
                </w:rPr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-71755</wp:posOffset>
                    </wp:positionH>
                    <wp:positionV relativeFrom="paragraph">
                      <wp:posOffset>8255</wp:posOffset>
                    </wp:positionV>
                    <wp:extent cx="793750" cy="180975"/>
                    <wp:effectExtent l="19050" t="0" r="0" b="0"/>
                    <wp:wrapNone/>
                    <wp:docPr id="6" name="图片 1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93750" cy="1809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ins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AD1" w:rsidRPr="00402AD1" w:rsidRDefault="00402AD1" w:rsidP="00D85280">
            <w:pPr>
              <w:jc w:val="center"/>
              <w:rPr>
                <w:ins w:id="82" w:author="LIN Yingpei" w:date="2014-05-12T17:05:00Z"/>
                <w:rFonts w:ascii="Arial" w:eastAsia="宋体" w:hAnsi="Arial" w:cs="Arial"/>
                <w:color w:val="000000" w:themeColor="text1"/>
                <w:szCs w:val="22"/>
                <w:lang w:val="en-US" w:eastAsia="zh-C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AD1" w:rsidRPr="00402AD1" w:rsidRDefault="00402AD1" w:rsidP="00D85280">
            <w:pPr>
              <w:jc w:val="center"/>
              <w:rPr>
                <w:ins w:id="83" w:author="LIN Yingpei" w:date="2014-05-12T17:05:00Z"/>
                <w:rFonts w:ascii="Arial" w:eastAsia="宋体" w:hAnsi="Arial" w:cs="Arial"/>
                <w:color w:val="000000" w:themeColor="text1"/>
                <w:szCs w:val="22"/>
                <w:lang w:val="en-US" w:eastAsia="zh-CN"/>
              </w:rPr>
            </w:pPr>
            <w:ins w:id="84" w:author="LIN Yingpei" w:date="2014-05-12T17:05:00Z">
              <w:r w:rsidRPr="00402AD1">
                <w:rPr>
                  <w:rFonts w:ascii="Arial" w:eastAsia="宋体" w:hAnsi="Arial" w:cs="Arial"/>
                  <w:noProof/>
                  <w:color w:val="000000" w:themeColor="text1"/>
                  <w:szCs w:val="22"/>
                  <w:lang w:val="en-US" w:eastAsia="zh-CN"/>
                </w:rPr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column">
                      <wp:posOffset>156210</wp:posOffset>
                    </wp:positionH>
                    <wp:positionV relativeFrom="paragraph">
                      <wp:posOffset>120015</wp:posOffset>
                    </wp:positionV>
                    <wp:extent cx="1676400" cy="544195"/>
                    <wp:effectExtent l="0" t="0" r="0" b="0"/>
                    <wp:wrapNone/>
                    <wp:docPr id="7" name="图片 1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76400" cy="5441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ins>
          </w:p>
        </w:tc>
      </w:tr>
      <w:tr w:rsidR="00402AD1" w:rsidRPr="00402AD1" w:rsidTr="00D85280">
        <w:trPr>
          <w:trHeight w:val="2565"/>
          <w:ins w:id="85" w:author="LIN Yingpei" w:date="2014-05-12T17:05:00Z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402AD1" w:rsidRPr="00402AD1" w:rsidRDefault="00402AD1" w:rsidP="00D85280">
            <w:pPr>
              <w:jc w:val="center"/>
              <w:rPr>
                <w:ins w:id="86" w:author="LIN Yingpei" w:date="2014-05-12T17:05:00Z"/>
                <w:rFonts w:ascii="Arial" w:eastAsia="宋体" w:hAnsi="Arial" w:cs="Arial"/>
                <w:color w:val="000000" w:themeColor="text1"/>
                <w:szCs w:val="22"/>
                <w:lang w:val="en-US" w:eastAsia="zh-CN"/>
              </w:rPr>
            </w:pPr>
            <w:ins w:id="87" w:author="LIN Yingpei" w:date="2014-05-12T17:05:00Z">
              <w:r w:rsidRPr="00402AD1">
                <w:rPr>
                  <w:rFonts w:ascii="Arial" w:eastAsia="宋体" w:hAnsi="Arial" w:cs="Arial"/>
                  <w:color w:val="000000" w:themeColor="text1"/>
                  <w:szCs w:val="22"/>
                  <w:lang w:val="en-US" w:eastAsia="zh-CN"/>
                </w:rPr>
                <w:t>Packet size (Byte)</w:t>
              </w:r>
            </w:ins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AD1" w:rsidRPr="00402AD1" w:rsidRDefault="00402AD1" w:rsidP="00D85280">
            <w:pPr>
              <w:jc w:val="center"/>
              <w:rPr>
                <w:ins w:id="88" w:author="LIN Yingpei" w:date="2014-05-12T17:05:00Z"/>
                <w:rFonts w:ascii="Arial" w:eastAsia="宋体" w:hAnsi="Arial" w:cs="Arial"/>
                <w:color w:val="000000" w:themeColor="text1"/>
                <w:szCs w:val="22"/>
                <w:lang w:val="en-US" w:eastAsia="zh-CN"/>
              </w:rPr>
            </w:pPr>
            <w:ins w:id="89" w:author="LIN Yingpei" w:date="2014-05-12T17:05:00Z">
              <w:r w:rsidRPr="00402AD1">
                <w:rPr>
                  <w:rFonts w:ascii="Arial" w:eastAsia="宋体" w:hAnsi="Arial" w:cs="Arial"/>
                  <w:color w:val="000000" w:themeColor="text1"/>
                  <w:szCs w:val="22"/>
                  <w:lang w:val="en-US" w:eastAsia="zh-CN"/>
                </w:rPr>
                <w:t>Normal</w:t>
              </w:r>
            </w:ins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AD1" w:rsidRPr="00402AD1" w:rsidRDefault="00402AD1" w:rsidP="00D85280">
            <w:pPr>
              <w:jc w:val="center"/>
              <w:rPr>
                <w:ins w:id="90" w:author="LIN Yingpei" w:date="2014-05-12T17:05:00Z"/>
                <w:rFonts w:ascii="Arial" w:eastAsia="宋体" w:hAnsi="Arial" w:cs="Arial"/>
                <w:color w:val="000000" w:themeColor="text1"/>
                <w:szCs w:val="22"/>
                <w:lang w:val="en-US" w:eastAsia="zh-CN"/>
              </w:rPr>
            </w:pPr>
            <w:ins w:id="91" w:author="LIN Yingpei" w:date="2014-05-12T17:05:00Z">
              <w:r w:rsidRPr="00402AD1">
                <w:rPr>
                  <w:rFonts w:ascii="Arial" w:eastAsia="宋体" w:hAnsi="Arial" w:cs="Arial"/>
                  <w:color w:val="000000" w:themeColor="text1"/>
                  <w:szCs w:val="22"/>
                  <w:lang w:val="en-US" w:eastAsia="zh-CN"/>
                </w:rPr>
                <w:t xml:space="preserve">Bimodal Normal </w:t>
              </w:r>
            </w:ins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AD1" w:rsidRPr="00402AD1" w:rsidRDefault="00402AD1" w:rsidP="00D85280">
            <w:pPr>
              <w:jc w:val="center"/>
              <w:rPr>
                <w:ins w:id="92" w:author="LIN Yingpei" w:date="2014-05-12T17:05:00Z"/>
                <w:rFonts w:ascii="Arial" w:eastAsia="宋体" w:hAnsi="Arial" w:cs="Arial"/>
                <w:color w:val="000000" w:themeColor="text1"/>
                <w:szCs w:val="22"/>
                <w:lang w:val="en-US" w:eastAsia="zh-CN"/>
              </w:rPr>
            </w:pPr>
            <w:ins w:id="93" w:author="LIN Yingpei" w:date="2014-05-12T17:05:00Z">
              <w:r w:rsidRPr="00402AD1">
                <w:rPr>
                  <w:rFonts w:ascii="Arial" w:eastAsia="宋体" w:hAnsi="Arial" w:cs="Arial"/>
                  <w:noProof/>
                  <w:color w:val="000000" w:themeColor="text1"/>
                  <w:szCs w:val="22"/>
                  <w:lang w:val="en-US" w:eastAsia="zh-CN"/>
                </w:rPr>
                <w:drawing>
                  <wp:anchor distT="0" distB="0" distL="114300" distR="114300" simplePos="0" relativeHeight="251663360" behindDoc="0" locked="0" layoutInCell="1" allowOverlap="1">
                    <wp:simplePos x="0" y="0"/>
                    <wp:positionH relativeFrom="column">
                      <wp:posOffset>-27940</wp:posOffset>
                    </wp:positionH>
                    <wp:positionV relativeFrom="paragraph">
                      <wp:posOffset>-20320</wp:posOffset>
                    </wp:positionV>
                    <wp:extent cx="749935" cy="914400"/>
                    <wp:effectExtent l="19050" t="0" r="0" b="0"/>
                    <wp:wrapNone/>
                    <wp:docPr id="8" name="图片 1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49935" cy="914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ins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AD1" w:rsidRPr="00402AD1" w:rsidRDefault="00402AD1" w:rsidP="00D85280">
            <w:pPr>
              <w:jc w:val="center"/>
              <w:rPr>
                <w:ins w:id="94" w:author="LIN Yingpei" w:date="2014-05-12T17:05:00Z"/>
                <w:rFonts w:ascii="Arial" w:eastAsia="宋体" w:hAnsi="Arial" w:cs="Arial"/>
                <w:color w:val="000000" w:themeColor="text1"/>
                <w:szCs w:val="22"/>
                <w:lang w:val="en-US" w:eastAsia="zh-CN"/>
              </w:rPr>
            </w:pPr>
            <w:ins w:id="95" w:author="LIN Yingpei" w:date="2014-05-12T17:05:00Z">
              <w:r w:rsidRPr="00402AD1">
                <w:rPr>
                  <w:rFonts w:ascii="Arial" w:eastAsia="宋体" w:hAnsi="Arial" w:cs="Arial"/>
                  <w:noProof/>
                  <w:color w:val="000000" w:themeColor="text1"/>
                  <w:szCs w:val="22"/>
                  <w:lang w:val="en-US" w:eastAsia="zh-CN"/>
                </w:rPr>
                <w:drawing>
                  <wp:anchor distT="0" distB="0" distL="114300" distR="114300" simplePos="0" relativeHeight="251664384" behindDoc="0" locked="0" layoutInCell="1" allowOverlap="1">
                    <wp:simplePos x="0" y="0"/>
                    <wp:positionH relativeFrom="column">
                      <wp:posOffset>-13970</wp:posOffset>
                    </wp:positionH>
                    <wp:positionV relativeFrom="paragraph">
                      <wp:posOffset>-141605</wp:posOffset>
                    </wp:positionV>
                    <wp:extent cx="713740" cy="406400"/>
                    <wp:effectExtent l="19050" t="0" r="0" b="0"/>
                    <wp:wrapNone/>
                    <wp:docPr id="9" name="图片 1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13740" cy="406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ins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AD1" w:rsidRPr="00402AD1" w:rsidRDefault="00402AD1" w:rsidP="00D85280">
            <w:pPr>
              <w:jc w:val="center"/>
              <w:rPr>
                <w:ins w:id="96" w:author="LIN Yingpei" w:date="2014-05-12T17:05:00Z"/>
                <w:rFonts w:ascii="Arial" w:eastAsia="宋体" w:hAnsi="Arial" w:cs="Arial"/>
                <w:color w:val="000000" w:themeColor="text1"/>
                <w:szCs w:val="22"/>
                <w:lang w:val="en-US" w:eastAsia="zh-CN"/>
              </w:rPr>
            </w:pPr>
            <w:ins w:id="97" w:author="LIN Yingpei" w:date="2014-05-12T17:05:00Z">
              <w:r w:rsidRPr="00402AD1">
                <w:rPr>
                  <w:rFonts w:ascii="Arial" w:eastAsia="宋体" w:hAnsi="Arial" w:cs="Arial"/>
                  <w:noProof/>
                  <w:color w:val="000000" w:themeColor="text1"/>
                  <w:szCs w:val="22"/>
                  <w:lang w:val="en-US" w:eastAsia="zh-CN"/>
                </w:rPr>
                <w:drawing>
                  <wp:anchor distT="0" distB="0" distL="114300" distR="114300" simplePos="0" relativeHeight="251665408" behindDoc="0" locked="0" layoutInCell="1" allowOverlap="1">
                    <wp:simplePos x="0" y="0"/>
                    <wp:positionH relativeFrom="column">
                      <wp:posOffset>-64135</wp:posOffset>
                    </wp:positionH>
                    <wp:positionV relativeFrom="paragraph">
                      <wp:posOffset>-18415</wp:posOffset>
                    </wp:positionV>
                    <wp:extent cx="2230120" cy="1560195"/>
                    <wp:effectExtent l="19050" t="0" r="0" b="0"/>
                    <wp:wrapNone/>
                    <wp:docPr id="10" name="图片 1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30120" cy="15601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ins>
          </w:p>
        </w:tc>
      </w:tr>
    </w:tbl>
    <w:p w:rsidR="00402AD1" w:rsidRPr="00402AD1" w:rsidRDefault="00402AD1" w:rsidP="00402AD1">
      <w:pPr>
        <w:pStyle w:val="ac"/>
        <w:spacing w:beforeLines="50"/>
        <w:jc w:val="center"/>
        <w:rPr>
          <w:ins w:id="98" w:author="LIN Yingpei" w:date="2014-05-12T17:05:00Z"/>
          <w:rFonts w:eastAsiaTheme="minorEastAsia"/>
          <w:color w:val="000000" w:themeColor="text1"/>
          <w:lang w:eastAsia="zh-CN"/>
        </w:rPr>
      </w:pPr>
      <w:ins w:id="99" w:author="LIN Yingpei" w:date="2014-05-12T17:05:00Z">
        <w:r w:rsidRPr="00402AD1">
          <w:rPr>
            <w:color w:val="000000" w:themeColor="text1"/>
          </w:rPr>
          <w:t xml:space="preserve">Table </w:t>
        </w:r>
        <w:r w:rsidRPr="00402AD1">
          <w:rPr>
            <w:rFonts w:eastAsiaTheme="minorEastAsia" w:hint="eastAsia"/>
            <w:color w:val="000000" w:themeColor="text1"/>
            <w:lang w:eastAsia="zh-CN"/>
          </w:rPr>
          <w:t>xx</w:t>
        </w:r>
        <w:r w:rsidRPr="00402AD1">
          <w:rPr>
            <w:rFonts w:eastAsia="Malgun Gothic" w:hint="eastAsia"/>
            <w:color w:val="000000" w:themeColor="text1"/>
            <w:lang w:eastAsia="ko-KR"/>
          </w:rPr>
          <w:t xml:space="preserve"> </w:t>
        </w:r>
        <w:r w:rsidRPr="00402AD1">
          <w:rPr>
            <w:rFonts w:eastAsiaTheme="minorEastAsia" w:hint="eastAsia"/>
            <w:color w:val="000000" w:themeColor="text1"/>
            <w:lang w:eastAsia="zh-CN"/>
          </w:rPr>
          <w:t xml:space="preserve"> </w:t>
        </w:r>
        <w:r w:rsidRPr="00402AD1">
          <w:rPr>
            <w:rFonts w:eastAsia="Malgun Gothic" w:hint="eastAsia"/>
            <w:color w:val="000000" w:themeColor="text1"/>
            <w:lang w:eastAsia="ko-KR"/>
          </w:rPr>
          <w:t xml:space="preserve"> </w:t>
        </w:r>
        <w:r w:rsidRPr="00402AD1">
          <w:rPr>
            <w:rFonts w:eastAsia="Malgun Gothic"/>
            <w:color w:val="000000" w:themeColor="text1"/>
            <w:lang w:eastAsia="ko-KR"/>
          </w:rPr>
          <w:t>P</w:t>
        </w:r>
        <w:r w:rsidRPr="00402AD1">
          <w:rPr>
            <w:rFonts w:eastAsia="Malgun Gothic" w:hint="eastAsia"/>
            <w:color w:val="000000" w:themeColor="text1"/>
            <w:lang w:eastAsia="ko-KR"/>
          </w:rPr>
          <w:t>arameter</w:t>
        </w:r>
        <w:r w:rsidRPr="00402AD1">
          <w:rPr>
            <w:rFonts w:eastAsiaTheme="minorEastAsia" w:hint="eastAsia"/>
            <w:color w:val="000000" w:themeColor="text1"/>
            <w:lang w:eastAsia="zh-CN"/>
          </w:rPr>
          <w:t>s</w:t>
        </w:r>
        <w:r w:rsidRPr="00402AD1">
          <w:rPr>
            <w:rFonts w:eastAsia="Malgun Gothic" w:hint="eastAsia"/>
            <w:color w:val="000000" w:themeColor="text1"/>
            <w:lang w:eastAsia="ko-KR"/>
          </w:rPr>
          <w:t xml:space="preserve"> for </w:t>
        </w:r>
        <w:r w:rsidRPr="00402AD1">
          <w:rPr>
            <w:rFonts w:eastAsiaTheme="minorEastAsia" w:hint="eastAsia"/>
            <w:color w:val="000000" w:themeColor="text1"/>
            <w:lang w:eastAsia="zh-CN"/>
          </w:rPr>
          <w:t>VDI traffic model</w:t>
        </w:r>
      </w:ins>
    </w:p>
    <w:p w:rsidR="00402AD1" w:rsidRPr="00402AD1" w:rsidRDefault="00402AD1" w:rsidP="00402AD1">
      <w:pPr>
        <w:rPr>
          <w:ins w:id="100" w:author="LIN Yingpei" w:date="2014-05-12T17:05:00Z"/>
          <w:rFonts w:eastAsiaTheme="minorEastAsia"/>
          <w:b/>
          <w:color w:val="000000" w:themeColor="text1"/>
          <w:szCs w:val="22"/>
          <w:u w:val="single"/>
          <w:lang w:eastAsia="zh-CN"/>
        </w:rPr>
      </w:pPr>
    </w:p>
    <w:p w:rsidR="00402AD1" w:rsidRPr="00402AD1" w:rsidRDefault="00402AD1" w:rsidP="00402AD1">
      <w:pPr>
        <w:rPr>
          <w:ins w:id="101" w:author="LIN Yingpei" w:date="2014-05-12T17:05:00Z"/>
          <w:rFonts w:eastAsiaTheme="minorEastAsia"/>
          <w:b/>
          <w:color w:val="000000" w:themeColor="text1"/>
          <w:szCs w:val="22"/>
          <w:u w:val="single"/>
          <w:lang w:eastAsia="zh-CN"/>
        </w:rPr>
      </w:pPr>
    </w:p>
    <w:p w:rsidR="00402AD1" w:rsidRPr="00402AD1" w:rsidRDefault="00402AD1" w:rsidP="00402AD1">
      <w:pPr>
        <w:rPr>
          <w:ins w:id="102" w:author="LIN Yingpei" w:date="2014-05-12T17:05:00Z"/>
          <w:b/>
          <w:color w:val="000000" w:themeColor="text1"/>
          <w:szCs w:val="22"/>
          <w:u w:val="single"/>
        </w:rPr>
      </w:pPr>
      <w:ins w:id="103" w:author="LIN Yingpei" w:date="2014-05-12T17:05:00Z">
        <w:r w:rsidRPr="00402AD1">
          <w:rPr>
            <w:b/>
            <w:color w:val="000000" w:themeColor="text1"/>
            <w:szCs w:val="22"/>
            <w:u w:val="single"/>
          </w:rPr>
          <w:t>Evaluation metrics</w:t>
        </w:r>
      </w:ins>
    </w:p>
    <w:p w:rsidR="00402AD1" w:rsidRPr="00402AD1" w:rsidRDefault="00402AD1" w:rsidP="00402AD1">
      <w:pPr>
        <w:pStyle w:val="af2"/>
        <w:numPr>
          <w:ilvl w:val="0"/>
          <w:numId w:val="25"/>
        </w:numPr>
        <w:rPr>
          <w:ins w:id="104" w:author="LIN Yingpei" w:date="2014-05-12T17:05:00Z"/>
          <w:color w:val="000000" w:themeColor="text1"/>
          <w:szCs w:val="22"/>
        </w:rPr>
      </w:pPr>
      <w:ins w:id="105" w:author="LIN Yingpei" w:date="2014-05-12T17:05:00Z">
        <w:r w:rsidRPr="00402AD1">
          <w:rPr>
            <w:color w:val="000000" w:themeColor="text1"/>
            <w:szCs w:val="22"/>
          </w:rPr>
          <w:t>MAC throughput</w:t>
        </w:r>
      </w:ins>
    </w:p>
    <w:p w:rsidR="00402AD1" w:rsidRPr="00402AD1" w:rsidRDefault="00402AD1" w:rsidP="00402AD1">
      <w:pPr>
        <w:pStyle w:val="af2"/>
        <w:numPr>
          <w:ilvl w:val="0"/>
          <w:numId w:val="25"/>
        </w:numPr>
        <w:rPr>
          <w:ins w:id="106" w:author="LIN Yingpei" w:date="2014-05-12T17:05:00Z"/>
          <w:color w:val="000000" w:themeColor="text1"/>
          <w:szCs w:val="22"/>
        </w:rPr>
      </w:pPr>
      <w:ins w:id="107" w:author="LIN Yingpei" w:date="2014-05-12T17:05:00Z">
        <w:r w:rsidRPr="00402AD1">
          <w:rPr>
            <w:rFonts w:eastAsiaTheme="minorEastAsia" w:hint="eastAsia"/>
            <w:color w:val="000000" w:themeColor="text1"/>
            <w:szCs w:val="22"/>
            <w:lang w:eastAsia="zh-CN"/>
          </w:rPr>
          <w:t>L</w:t>
        </w:r>
        <w:r w:rsidRPr="00402AD1">
          <w:rPr>
            <w:color w:val="000000" w:themeColor="text1"/>
            <w:szCs w:val="22"/>
          </w:rPr>
          <w:t>atency</w:t>
        </w:r>
      </w:ins>
    </w:p>
    <w:p w:rsidR="00402AD1" w:rsidRPr="00402AD1" w:rsidRDefault="00402AD1" w:rsidP="00402AD1">
      <w:pPr>
        <w:rPr>
          <w:ins w:id="108" w:author="LIN Yingpei" w:date="2014-05-12T17:05:00Z"/>
          <w:b/>
          <w:color w:val="000000" w:themeColor="text1"/>
          <w:sz w:val="32"/>
          <w:u w:val="single"/>
        </w:rPr>
      </w:pPr>
    </w:p>
    <w:p w:rsidR="00402AD1" w:rsidRPr="00402AD1" w:rsidRDefault="00402AD1" w:rsidP="00402AD1">
      <w:pPr>
        <w:spacing w:afterLines="50"/>
        <w:rPr>
          <w:ins w:id="109" w:author="LIN Yingpei" w:date="2014-05-12T17:05:00Z"/>
          <w:b/>
          <w:color w:val="000000" w:themeColor="text1"/>
          <w:sz w:val="28"/>
          <w:u w:val="single"/>
        </w:rPr>
      </w:pPr>
      <w:ins w:id="110" w:author="LIN Yingpei" w:date="2014-05-12T17:05:00Z">
        <w:r w:rsidRPr="00402AD1">
          <w:rPr>
            <w:b/>
            <w:color w:val="000000" w:themeColor="text1"/>
            <w:sz w:val="28"/>
            <w:u w:val="single"/>
          </w:rPr>
          <w:t>References for traffic models</w:t>
        </w:r>
      </w:ins>
    </w:p>
    <w:p w:rsidR="00402AD1" w:rsidRPr="00402AD1" w:rsidRDefault="00402AD1" w:rsidP="00402AD1">
      <w:pPr>
        <w:rPr>
          <w:ins w:id="111" w:author="LIN Yingpei" w:date="2014-05-12T17:05:00Z"/>
          <w:rFonts w:eastAsiaTheme="minorEastAsia"/>
          <w:b/>
          <w:bCs/>
          <w:color w:val="000000" w:themeColor="text1"/>
          <w:lang w:val="en-US" w:eastAsia="zh-CN"/>
        </w:rPr>
      </w:pPr>
      <w:ins w:id="112" w:author="LIN Yingpei" w:date="2014-05-12T17:05:00Z">
        <w:r w:rsidRPr="00402AD1">
          <w:rPr>
            <w:rFonts w:eastAsiaTheme="minorEastAsia"/>
            <w:b/>
            <w:bCs/>
            <w:color w:val="000000" w:themeColor="text1"/>
            <w:lang w:val="en-US" w:eastAsia="zh-CN"/>
          </w:rPr>
          <w:t xml:space="preserve">[1] </w:t>
        </w:r>
        <w:proofErr w:type="spellStart"/>
        <w:r w:rsidRPr="00402AD1">
          <w:rPr>
            <w:rFonts w:eastAsiaTheme="minorEastAsia"/>
            <w:b/>
            <w:bCs/>
            <w:color w:val="000000" w:themeColor="text1"/>
            <w:lang w:val="en-US" w:eastAsia="zh-CN"/>
          </w:rPr>
          <w:t>Yingpei</w:t>
        </w:r>
        <w:proofErr w:type="spellEnd"/>
        <w:r w:rsidRPr="00402AD1">
          <w:rPr>
            <w:rFonts w:eastAsiaTheme="minorEastAsia"/>
            <w:b/>
            <w:bCs/>
            <w:color w:val="000000" w:themeColor="text1"/>
            <w:lang w:val="en-US" w:eastAsia="zh-CN"/>
          </w:rPr>
          <w:t xml:space="preserve"> Lin et al., </w:t>
        </w:r>
        <w:r w:rsidRPr="00402AD1">
          <w:rPr>
            <w:color w:val="000000" w:themeColor="text1"/>
          </w:rPr>
          <w:fldChar w:fldCharType="begin"/>
        </w:r>
        <w:r w:rsidRPr="00402AD1">
          <w:rPr>
            <w:color w:val="000000" w:themeColor="text1"/>
          </w:rPr>
          <w:instrText>HYPERLINK "https://mentor.ieee.org/802.11/dcn/13/11-13-1133-00-0hew-virtual-desktop-infrastructure-vdi.pptx"</w:instrText>
        </w:r>
        <w:r w:rsidRPr="00402AD1">
          <w:rPr>
            <w:color w:val="000000" w:themeColor="text1"/>
          </w:rPr>
          <w:fldChar w:fldCharType="separate"/>
        </w:r>
        <w:r w:rsidRPr="00402AD1">
          <w:rPr>
            <w:rStyle w:val="a6"/>
            <w:rFonts w:eastAsiaTheme="minorEastAsia"/>
            <w:b/>
            <w:bCs/>
            <w:color w:val="000000" w:themeColor="text1"/>
            <w:lang w:val="en-US" w:eastAsia="zh-CN"/>
          </w:rPr>
          <w:t>11-13-1133-00-0hew-virtual-desktop-infrastructure-vdi</w:t>
        </w:r>
        <w:r w:rsidRPr="00402AD1">
          <w:rPr>
            <w:color w:val="000000" w:themeColor="text1"/>
          </w:rPr>
          <w:fldChar w:fldCharType="end"/>
        </w:r>
      </w:ins>
    </w:p>
    <w:p w:rsidR="00402AD1" w:rsidRPr="00402AD1" w:rsidRDefault="00402AD1" w:rsidP="00402AD1">
      <w:pPr>
        <w:rPr>
          <w:ins w:id="113" w:author="LIN Yingpei" w:date="2014-05-12T17:05:00Z"/>
          <w:rFonts w:eastAsiaTheme="minorEastAsia"/>
          <w:b/>
          <w:bCs/>
          <w:color w:val="000000" w:themeColor="text1"/>
          <w:lang w:val="en-US" w:eastAsia="zh-CN"/>
        </w:rPr>
      </w:pPr>
      <w:ins w:id="114" w:author="LIN Yingpei" w:date="2014-05-12T17:05:00Z">
        <w:r w:rsidRPr="00402AD1">
          <w:rPr>
            <w:rFonts w:eastAsiaTheme="minorEastAsia"/>
            <w:b/>
            <w:bCs/>
            <w:color w:val="000000" w:themeColor="text1"/>
            <w:lang w:val="en-US" w:eastAsia="zh-CN"/>
          </w:rPr>
          <w:t xml:space="preserve">[2] </w:t>
        </w:r>
        <w:proofErr w:type="spellStart"/>
        <w:r w:rsidRPr="00402AD1">
          <w:rPr>
            <w:rFonts w:eastAsiaTheme="minorEastAsia"/>
            <w:b/>
            <w:bCs/>
            <w:color w:val="000000" w:themeColor="text1"/>
            <w:lang w:val="en-US" w:eastAsia="zh-CN"/>
          </w:rPr>
          <w:t>Yingpei</w:t>
        </w:r>
        <w:proofErr w:type="spellEnd"/>
        <w:r w:rsidRPr="00402AD1">
          <w:rPr>
            <w:rFonts w:eastAsiaTheme="minorEastAsia"/>
            <w:b/>
            <w:bCs/>
            <w:color w:val="000000" w:themeColor="text1"/>
            <w:lang w:val="en-US" w:eastAsia="zh-CN"/>
          </w:rPr>
          <w:t xml:space="preserve"> Lin et al., </w:t>
        </w:r>
        <w:r w:rsidRPr="00402AD1">
          <w:rPr>
            <w:color w:val="000000" w:themeColor="text1"/>
          </w:rPr>
          <w:fldChar w:fldCharType="begin"/>
        </w:r>
        <w:r w:rsidRPr="00402AD1">
          <w:rPr>
            <w:color w:val="000000" w:themeColor="text1"/>
          </w:rPr>
          <w:instrText>HYPERLINK "https://mentor.ieee.org/802.11/dcn/13/11-13-1438-00-0hew-traffic-observation-and-study-on-virtual-desktop-infrastructure.pptx"</w:instrText>
        </w:r>
        <w:r w:rsidRPr="00402AD1">
          <w:rPr>
            <w:color w:val="000000" w:themeColor="text1"/>
          </w:rPr>
          <w:fldChar w:fldCharType="separate"/>
        </w:r>
        <w:r w:rsidRPr="00402AD1">
          <w:rPr>
            <w:rStyle w:val="a6"/>
            <w:rFonts w:eastAsiaTheme="minorEastAsia"/>
            <w:b/>
            <w:bCs/>
            <w:color w:val="000000" w:themeColor="text1"/>
            <w:lang w:val="en-US" w:eastAsia="zh-CN"/>
          </w:rPr>
          <w:t>11-13-1438-00-0hew-traffic-observation-and-study-on-virtual-desktop-infrastructure</w:t>
        </w:r>
        <w:r w:rsidRPr="00402AD1">
          <w:rPr>
            <w:color w:val="000000" w:themeColor="text1"/>
          </w:rPr>
          <w:fldChar w:fldCharType="end"/>
        </w:r>
      </w:ins>
    </w:p>
    <w:p w:rsidR="00402AD1" w:rsidRPr="00402AD1" w:rsidRDefault="00402AD1" w:rsidP="00402AD1">
      <w:pPr>
        <w:rPr>
          <w:ins w:id="115" w:author="LIN Yingpei" w:date="2014-05-12T17:05:00Z"/>
          <w:b/>
          <w:bCs/>
          <w:color w:val="000000" w:themeColor="text1"/>
        </w:rPr>
      </w:pPr>
      <w:ins w:id="116" w:author="LIN Yingpei" w:date="2014-05-12T17:05:00Z">
        <w:r w:rsidRPr="00402AD1">
          <w:rPr>
            <w:rFonts w:eastAsiaTheme="minorEastAsia" w:hint="eastAsia"/>
            <w:b/>
            <w:bCs/>
            <w:color w:val="000000" w:themeColor="text1"/>
            <w:lang w:val="en-US" w:eastAsia="zh-CN"/>
          </w:rPr>
          <w:t>[</w:t>
        </w:r>
        <w:r w:rsidRPr="00402AD1">
          <w:rPr>
            <w:rFonts w:eastAsiaTheme="minorEastAsia"/>
            <w:b/>
            <w:bCs/>
            <w:color w:val="000000" w:themeColor="text1"/>
            <w:lang w:val="en-US" w:eastAsia="zh-CN"/>
          </w:rPr>
          <w:t>3</w:t>
        </w:r>
        <w:r w:rsidRPr="00402AD1">
          <w:rPr>
            <w:rFonts w:eastAsiaTheme="minorEastAsia" w:hint="eastAsia"/>
            <w:b/>
            <w:bCs/>
            <w:color w:val="000000" w:themeColor="text1"/>
            <w:lang w:val="en-US" w:eastAsia="zh-CN"/>
          </w:rPr>
          <w:t xml:space="preserve">] </w:t>
        </w:r>
        <w:proofErr w:type="spellStart"/>
        <w:r w:rsidRPr="00402AD1">
          <w:rPr>
            <w:rFonts w:hint="eastAsia"/>
            <w:b/>
            <w:bCs/>
            <w:color w:val="000000" w:themeColor="text1"/>
            <w:lang w:val="en-US"/>
          </w:rPr>
          <w:t>Yingpei</w:t>
        </w:r>
        <w:proofErr w:type="spellEnd"/>
        <w:r w:rsidRPr="00402AD1">
          <w:rPr>
            <w:rFonts w:hint="eastAsia"/>
            <w:b/>
            <w:bCs/>
            <w:color w:val="000000" w:themeColor="text1"/>
            <w:lang w:val="en-US"/>
          </w:rPr>
          <w:t xml:space="preserve"> Lin</w:t>
        </w:r>
        <w:r w:rsidRPr="00402AD1">
          <w:rPr>
            <w:rFonts w:eastAsiaTheme="minorEastAsia" w:hint="eastAsia"/>
            <w:b/>
            <w:bCs/>
            <w:color w:val="000000" w:themeColor="text1"/>
            <w:lang w:val="en-US" w:eastAsia="zh-CN"/>
          </w:rPr>
          <w:t xml:space="preserve"> et al., </w:t>
        </w:r>
        <w:r w:rsidRPr="00402AD1">
          <w:rPr>
            <w:color w:val="000000" w:themeColor="text1"/>
          </w:rPr>
          <w:fldChar w:fldCharType="begin"/>
        </w:r>
        <w:r w:rsidRPr="00402AD1">
          <w:rPr>
            <w:color w:val="000000" w:themeColor="text1"/>
          </w:rPr>
          <w:instrText>HYPERLINK "https://mentor.ieee.org/802.11/dcn/14/11-14-0056-01-0hew-traffic-model-on-virtual-desktop-infrastructure.pptx"</w:instrText>
        </w:r>
        <w:r w:rsidRPr="00402AD1">
          <w:rPr>
            <w:color w:val="000000" w:themeColor="text1"/>
          </w:rPr>
          <w:fldChar w:fldCharType="separate"/>
        </w:r>
        <w:r w:rsidRPr="00402AD1">
          <w:rPr>
            <w:rStyle w:val="a6"/>
            <w:b/>
            <w:bCs/>
            <w:color w:val="000000" w:themeColor="text1"/>
          </w:rPr>
          <w:t>11-14-0056-01-0hew-traffic-model-on-virtual-desktop-infrastructure</w:t>
        </w:r>
        <w:r w:rsidRPr="00402AD1">
          <w:rPr>
            <w:color w:val="000000" w:themeColor="text1"/>
          </w:rPr>
          <w:fldChar w:fldCharType="end"/>
        </w:r>
      </w:ins>
    </w:p>
    <w:p w:rsidR="00402AD1" w:rsidRPr="00402AD1" w:rsidRDefault="00402AD1" w:rsidP="00402AD1">
      <w:pPr>
        <w:rPr>
          <w:ins w:id="117" w:author="LIN Yingpei" w:date="2014-05-12T17:05:00Z"/>
          <w:b/>
          <w:color w:val="000000" w:themeColor="text1"/>
        </w:rPr>
      </w:pPr>
    </w:p>
    <w:p w:rsidR="00FA2FD3" w:rsidRPr="00402AD1" w:rsidRDefault="00FA2FD3" w:rsidP="00C0543B">
      <w:pPr>
        <w:rPr>
          <w:b/>
          <w:color w:val="000000" w:themeColor="text1"/>
        </w:rPr>
      </w:pPr>
    </w:p>
    <w:sectPr w:rsidR="00FA2FD3" w:rsidRPr="00402AD1" w:rsidSect="00C12CD5">
      <w:headerReference w:type="default" r:id="rId18"/>
      <w:footerReference w:type="default" r:id="rId19"/>
      <w:pgSz w:w="12240" w:h="15840" w:code="1"/>
      <w:pgMar w:top="1440" w:right="1440" w:bottom="1440" w:left="720" w:header="432" w:footer="432" w:gutter="72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D21" w:rsidRDefault="00B82D21">
      <w:r>
        <w:separator/>
      </w:r>
    </w:p>
  </w:endnote>
  <w:endnote w:type="continuationSeparator" w:id="0">
    <w:p w:rsidR="00B82D21" w:rsidRDefault="00B82D21">
      <w:r>
        <w:continuationSeparator/>
      </w:r>
    </w:p>
  </w:endnote>
  <w:endnote w:type="continuationNotice" w:id="1">
    <w:p w:rsidR="00B82D21" w:rsidRDefault="00B82D2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C7E" w:rsidRPr="00B31D62" w:rsidRDefault="00AD2559" w:rsidP="002676F0">
    <w:pPr>
      <w:pStyle w:val="a3"/>
      <w:tabs>
        <w:tab w:val="clear" w:pos="6480"/>
        <w:tab w:val="center" w:pos="4680"/>
        <w:tab w:val="right" w:pos="9360"/>
      </w:tabs>
      <w:rPr>
        <w:lang w:val="it-IT"/>
      </w:rPr>
    </w:pPr>
    <w:r>
      <w:fldChar w:fldCharType="begin"/>
    </w:r>
    <w:r w:rsidR="007C54FA">
      <w:instrText xml:space="preserve"> SUBJECT  \* MERGEFORMAT </w:instrText>
    </w:r>
    <w:r>
      <w:fldChar w:fldCharType="separate"/>
    </w:r>
    <w:r w:rsidR="00EF7C7E" w:rsidRPr="00B31D62">
      <w:rPr>
        <w:lang w:val="it-IT"/>
      </w:rPr>
      <w:t>Submission</w:t>
    </w:r>
    <w:r>
      <w:fldChar w:fldCharType="end"/>
    </w:r>
    <w:r w:rsidR="00EF7C7E" w:rsidRPr="00B31D62">
      <w:rPr>
        <w:lang w:val="it-IT"/>
      </w:rPr>
      <w:tab/>
    </w:r>
    <w:r w:rsidR="00EF7C7E" w:rsidRPr="00B31D62">
      <w:rPr>
        <w:rFonts w:eastAsia="Malgun Gothic" w:hint="eastAsia"/>
        <w:lang w:val="it-IT" w:eastAsia="ko-KR"/>
      </w:rPr>
      <w:t xml:space="preserve">page </w:t>
    </w:r>
    <w:r>
      <w:fldChar w:fldCharType="begin"/>
    </w:r>
    <w:r w:rsidR="00EF7C7E" w:rsidRPr="00B31D62">
      <w:rPr>
        <w:lang w:val="it-IT"/>
      </w:rPr>
      <w:instrText xml:space="preserve">page </w:instrText>
    </w:r>
    <w:r>
      <w:fldChar w:fldCharType="separate"/>
    </w:r>
    <w:r w:rsidR="00402AD1">
      <w:rPr>
        <w:noProof/>
        <w:lang w:val="it-IT"/>
      </w:rPr>
      <w:t>4</w:t>
    </w:r>
    <w:r>
      <w:fldChar w:fldCharType="end"/>
    </w:r>
    <w:r w:rsidR="00EF7C7E" w:rsidRPr="00B31D62">
      <w:rPr>
        <w:lang w:val="it-IT"/>
      </w:rPr>
      <w:tab/>
    </w:r>
    <w:r w:rsidR="00EF7C7E">
      <w:rPr>
        <w:lang w:val="it-IT"/>
      </w:rPr>
      <w:t>Yingpei Lin</w:t>
    </w:r>
    <w:r w:rsidR="00EF7C7E" w:rsidRPr="00B31D62">
      <w:rPr>
        <w:lang w:val="it-IT"/>
      </w:rPr>
      <w:t xml:space="preserve"> (</w:t>
    </w:r>
    <w:r w:rsidR="00EF7C7E">
      <w:rPr>
        <w:lang w:val="it-IT"/>
      </w:rPr>
      <w:t>Huawei</w:t>
    </w:r>
    <w:r w:rsidR="00EF7C7E" w:rsidRPr="00B31D62">
      <w:rPr>
        <w:lang w:val="it-IT"/>
      </w:rPr>
      <w:t>)</w:t>
    </w:r>
  </w:p>
  <w:p w:rsidR="00EF7C7E" w:rsidRPr="00B31D62" w:rsidRDefault="00EF7C7E">
    <w:pPr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D21" w:rsidRDefault="00B82D21">
      <w:r>
        <w:separator/>
      </w:r>
    </w:p>
  </w:footnote>
  <w:footnote w:type="continuationSeparator" w:id="0">
    <w:p w:rsidR="00B82D21" w:rsidRDefault="00B82D21">
      <w:r>
        <w:continuationSeparator/>
      </w:r>
    </w:p>
  </w:footnote>
  <w:footnote w:type="continuationNotice" w:id="1">
    <w:p w:rsidR="00B82D21" w:rsidRDefault="00B82D2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C7E" w:rsidRPr="006B7851" w:rsidRDefault="00EF7C7E" w:rsidP="00C10D1B">
    <w:pPr>
      <w:pStyle w:val="a4"/>
      <w:tabs>
        <w:tab w:val="clear" w:pos="6480"/>
        <w:tab w:val="center" w:pos="4680"/>
        <w:tab w:val="right" w:pos="9360"/>
      </w:tabs>
      <w:rPr>
        <w:rFonts w:eastAsiaTheme="minorEastAsia"/>
        <w:lang w:eastAsia="zh-CN"/>
      </w:rPr>
    </w:pPr>
    <w:r>
      <w:rPr>
        <w:rFonts w:eastAsia="Batang"/>
        <w:lang w:eastAsia="ko-KR"/>
      </w:rPr>
      <w:t>May</w:t>
    </w:r>
    <w:r>
      <w:rPr>
        <w:rFonts w:eastAsia="Batang" w:hint="eastAsia"/>
        <w:lang w:eastAsia="ko-KR"/>
      </w:rPr>
      <w:t xml:space="preserve"> 201</w:t>
    </w:r>
    <w:r>
      <w:rPr>
        <w:rFonts w:eastAsia="Batang"/>
        <w:lang w:eastAsia="ko-KR"/>
      </w:rPr>
      <w:t>4</w:t>
    </w:r>
    <w:r>
      <w:tab/>
    </w:r>
    <w:r>
      <w:tab/>
    </w:r>
    <w:r>
      <w:rPr>
        <w:rFonts w:eastAsia="Malgun Gothic" w:hint="eastAsia"/>
        <w:lang w:eastAsia="ko-KR"/>
      </w:rPr>
      <w:t>doc.</w:t>
    </w:r>
    <w:r>
      <w:rPr>
        <w:rFonts w:eastAsia="Malgun Gothic"/>
        <w:lang w:eastAsia="ko-KR"/>
      </w:rPr>
      <w:t>: I</w:t>
    </w:r>
    <w:r>
      <w:rPr>
        <w:rFonts w:eastAsia="Malgun Gothic" w:hint="eastAsia"/>
        <w:lang w:eastAsia="ko-KR"/>
      </w:rPr>
      <w:t>EEE 802.11-1</w:t>
    </w:r>
    <w:r>
      <w:rPr>
        <w:rFonts w:eastAsia="Malgun Gothic"/>
        <w:lang w:eastAsia="ko-KR"/>
      </w:rPr>
      <w:t>4</w:t>
    </w:r>
    <w:r>
      <w:rPr>
        <w:rFonts w:eastAsia="Malgun Gothic" w:hint="eastAsia"/>
        <w:lang w:eastAsia="ko-KR"/>
      </w:rPr>
      <w:t>/</w:t>
    </w:r>
    <w:r w:rsidR="006B7851">
      <w:rPr>
        <w:rFonts w:eastAsiaTheme="minorEastAsia" w:hint="eastAsia"/>
        <w:lang w:eastAsia="zh-CN"/>
      </w:rPr>
      <w:t>0594r0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1C2EB82"/>
    <w:multiLevelType w:val="hybridMultilevel"/>
    <w:tmpl w:val="FC74753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51D58DE"/>
    <w:multiLevelType w:val="hybridMultilevel"/>
    <w:tmpl w:val="0DF68EEE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79D0D6F"/>
    <w:multiLevelType w:val="hybridMultilevel"/>
    <w:tmpl w:val="31D81C48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27A2BF2"/>
    <w:multiLevelType w:val="hybridMultilevel"/>
    <w:tmpl w:val="2264A424"/>
    <w:lvl w:ilvl="0" w:tplc="3654B9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F96013"/>
    <w:multiLevelType w:val="hybridMultilevel"/>
    <w:tmpl w:val="05608C32"/>
    <w:lvl w:ilvl="0" w:tplc="5C720C1C">
      <w:start w:val="1"/>
      <w:numFmt w:val="decimal"/>
      <w:lvlText w:val="%1-"/>
      <w:lvlJc w:val="left"/>
      <w:pPr>
        <w:ind w:left="360" w:hanging="360"/>
      </w:pPr>
      <w:rPr>
        <w:rFonts w:ascii="Arial" w:hAnsi="Arial" w:hint="default"/>
        <w:b/>
        <w:sz w:val="3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9D7DBC"/>
    <w:multiLevelType w:val="hybridMultilevel"/>
    <w:tmpl w:val="E2883C1A"/>
    <w:lvl w:ilvl="0" w:tplc="50A2ACC0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504A39"/>
    <w:multiLevelType w:val="hybridMultilevel"/>
    <w:tmpl w:val="6DF0FE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1B408E"/>
    <w:multiLevelType w:val="hybridMultilevel"/>
    <w:tmpl w:val="78E687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BE0414"/>
    <w:multiLevelType w:val="hybridMultilevel"/>
    <w:tmpl w:val="2FC2B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4C4133"/>
    <w:multiLevelType w:val="hybridMultilevel"/>
    <w:tmpl w:val="92B0F8FA"/>
    <w:lvl w:ilvl="0" w:tplc="890AA5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0A3C16"/>
    <w:multiLevelType w:val="hybridMultilevel"/>
    <w:tmpl w:val="D3B67FF2"/>
    <w:lvl w:ilvl="0" w:tplc="04090019">
      <w:start w:val="1"/>
      <w:numFmt w:val="lowerLetter"/>
      <w:lvlText w:val="%1)"/>
      <w:lvlJc w:val="left"/>
      <w:pPr>
        <w:ind w:left="1500" w:hanging="420"/>
      </w:p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11">
    <w:nsid w:val="14E3734E"/>
    <w:multiLevelType w:val="hybridMultilevel"/>
    <w:tmpl w:val="9E640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3B2762"/>
    <w:multiLevelType w:val="hybridMultilevel"/>
    <w:tmpl w:val="1BE22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892AA83"/>
    <w:multiLevelType w:val="hybridMultilevel"/>
    <w:tmpl w:val="2A3FE0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18E256CD"/>
    <w:multiLevelType w:val="hybridMultilevel"/>
    <w:tmpl w:val="9070A5CA"/>
    <w:lvl w:ilvl="0" w:tplc="E10880B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E055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72890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9C05F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BC8B3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C6A9A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DCC10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84899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0C92D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1AF5FA7"/>
    <w:multiLevelType w:val="hybridMultilevel"/>
    <w:tmpl w:val="7C207B40"/>
    <w:lvl w:ilvl="0" w:tplc="1996CF76">
      <w:start w:val="6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543262B"/>
    <w:multiLevelType w:val="hybridMultilevel"/>
    <w:tmpl w:val="DBA4C864"/>
    <w:lvl w:ilvl="0" w:tplc="1F266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B0D5BA">
      <w:start w:val="225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02900A">
      <w:start w:val="225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363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269B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988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0E12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A45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463A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27940FFE"/>
    <w:multiLevelType w:val="hybridMultilevel"/>
    <w:tmpl w:val="49465CF0"/>
    <w:lvl w:ilvl="0" w:tplc="04090005">
      <w:start w:val="1"/>
      <w:numFmt w:val="bullet"/>
      <w:lvlText w:val=""/>
      <w:lvlJc w:val="left"/>
      <w:pPr>
        <w:ind w:left="6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8">
    <w:nsid w:val="2CDE6FB0"/>
    <w:multiLevelType w:val="hybridMultilevel"/>
    <w:tmpl w:val="0EFE6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44208A"/>
    <w:multiLevelType w:val="hybridMultilevel"/>
    <w:tmpl w:val="FD0E9E7A"/>
    <w:lvl w:ilvl="0" w:tplc="4BDCA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76F4E6">
      <w:start w:val="1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A23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3A8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ECE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A46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ECE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B2F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D83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35677A13"/>
    <w:multiLevelType w:val="hybridMultilevel"/>
    <w:tmpl w:val="E362ED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AE772B8"/>
    <w:multiLevelType w:val="hybridMultilevel"/>
    <w:tmpl w:val="AE28CDBA"/>
    <w:lvl w:ilvl="0" w:tplc="F132D0DC">
      <w:start w:val="1"/>
      <w:numFmt w:val="bullet"/>
      <w:lvlText w:val="•"/>
      <w:lvlJc w:val="left"/>
      <w:pPr>
        <w:tabs>
          <w:tab w:val="num" w:pos="-963"/>
        </w:tabs>
        <w:ind w:left="-963" w:hanging="360"/>
      </w:pPr>
      <w:rPr>
        <w:rFonts w:ascii="Times New Roman" w:hAnsi="Times New Roman" w:hint="default"/>
      </w:rPr>
    </w:lvl>
    <w:lvl w:ilvl="1" w:tplc="2F9CF78E">
      <w:start w:val="1780"/>
      <w:numFmt w:val="bullet"/>
      <w:lvlText w:val="–"/>
      <w:lvlJc w:val="left"/>
      <w:pPr>
        <w:tabs>
          <w:tab w:val="num" w:pos="-243"/>
        </w:tabs>
        <w:ind w:left="-243" w:hanging="360"/>
      </w:pPr>
      <w:rPr>
        <w:rFonts w:ascii="Times New Roman" w:hAnsi="Times New Roman" w:hint="default"/>
      </w:rPr>
    </w:lvl>
    <w:lvl w:ilvl="2" w:tplc="C7EC3F36">
      <w:start w:val="1780"/>
      <w:numFmt w:val="bullet"/>
      <w:lvlText w:val="•"/>
      <w:lvlJc w:val="left"/>
      <w:pPr>
        <w:tabs>
          <w:tab w:val="num" w:pos="477"/>
        </w:tabs>
        <w:ind w:left="477" w:hanging="360"/>
      </w:pPr>
      <w:rPr>
        <w:rFonts w:ascii="Times New Roman" w:hAnsi="Times New Roman" w:hint="default"/>
      </w:rPr>
    </w:lvl>
    <w:lvl w:ilvl="3" w:tplc="8108B38C" w:tentative="1">
      <w:start w:val="1"/>
      <w:numFmt w:val="bullet"/>
      <w:lvlText w:val="•"/>
      <w:lvlJc w:val="left"/>
      <w:pPr>
        <w:tabs>
          <w:tab w:val="num" w:pos="1197"/>
        </w:tabs>
        <w:ind w:left="1197" w:hanging="360"/>
      </w:pPr>
      <w:rPr>
        <w:rFonts w:ascii="Times New Roman" w:hAnsi="Times New Roman" w:hint="default"/>
      </w:rPr>
    </w:lvl>
    <w:lvl w:ilvl="4" w:tplc="87E26310" w:tentative="1">
      <w:start w:val="1"/>
      <w:numFmt w:val="bullet"/>
      <w:lvlText w:val="•"/>
      <w:lvlJc w:val="left"/>
      <w:pPr>
        <w:tabs>
          <w:tab w:val="num" w:pos="1917"/>
        </w:tabs>
        <w:ind w:left="1917" w:hanging="360"/>
      </w:pPr>
      <w:rPr>
        <w:rFonts w:ascii="Times New Roman" w:hAnsi="Times New Roman" w:hint="default"/>
      </w:rPr>
    </w:lvl>
    <w:lvl w:ilvl="5" w:tplc="E1DC784C" w:tentative="1">
      <w:start w:val="1"/>
      <w:numFmt w:val="bullet"/>
      <w:lvlText w:val="•"/>
      <w:lvlJc w:val="left"/>
      <w:pPr>
        <w:tabs>
          <w:tab w:val="num" w:pos="2637"/>
        </w:tabs>
        <w:ind w:left="2637" w:hanging="360"/>
      </w:pPr>
      <w:rPr>
        <w:rFonts w:ascii="Times New Roman" w:hAnsi="Times New Roman" w:hint="default"/>
      </w:rPr>
    </w:lvl>
    <w:lvl w:ilvl="6" w:tplc="7500EAF6" w:tentative="1">
      <w:start w:val="1"/>
      <w:numFmt w:val="bullet"/>
      <w:lvlText w:val="•"/>
      <w:lvlJc w:val="left"/>
      <w:pPr>
        <w:tabs>
          <w:tab w:val="num" w:pos="3357"/>
        </w:tabs>
        <w:ind w:left="3357" w:hanging="360"/>
      </w:pPr>
      <w:rPr>
        <w:rFonts w:ascii="Times New Roman" w:hAnsi="Times New Roman" w:hint="default"/>
      </w:rPr>
    </w:lvl>
    <w:lvl w:ilvl="7" w:tplc="97C4DBB0" w:tentative="1">
      <w:start w:val="1"/>
      <w:numFmt w:val="bullet"/>
      <w:lvlText w:val="•"/>
      <w:lvlJc w:val="left"/>
      <w:pPr>
        <w:tabs>
          <w:tab w:val="num" w:pos="4077"/>
        </w:tabs>
        <w:ind w:left="4077" w:hanging="360"/>
      </w:pPr>
      <w:rPr>
        <w:rFonts w:ascii="Times New Roman" w:hAnsi="Times New Roman" w:hint="default"/>
      </w:rPr>
    </w:lvl>
    <w:lvl w:ilvl="8" w:tplc="75687330" w:tentative="1">
      <w:start w:val="1"/>
      <w:numFmt w:val="bullet"/>
      <w:lvlText w:val="•"/>
      <w:lvlJc w:val="left"/>
      <w:pPr>
        <w:tabs>
          <w:tab w:val="num" w:pos="4797"/>
        </w:tabs>
        <w:ind w:left="4797" w:hanging="360"/>
      </w:pPr>
      <w:rPr>
        <w:rFonts w:ascii="Times New Roman" w:hAnsi="Times New Roman" w:hint="default"/>
      </w:rPr>
    </w:lvl>
  </w:abstractNum>
  <w:abstractNum w:abstractNumId="22">
    <w:nsid w:val="3C583209"/>
    <w:multiLevelType w:val="hybridMultilevel"/>
    <w:tmpl w:val="C9D20B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DD66DF1"/>
    <w:multiLevelType w:val="hybridMultilevel"/>
    <w:tmpl w:val="EE0CF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753C7C"/>
    <w:multiLevelType w:val="hybridMultilevel"/>
    <w:tmpl w:val="B784E4A6"/>
    <w:lvl w:ilvl="0" w:tplc="CFB27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A966DA"/>
    <w:multiLevelType w:val="hybridMultilevel"/>
    <w:tmpl w:val="B722D9EC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4C51131B"/>
    <w:multiLevelType w:val="hybridMultilevel"/>
    <w:tmpl w:val="40265ADC"/>
    <w:lvl w:ilvl="0" w:tplc="3654B9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1437D7"/>
    <w:multiLevelType w:val="hybridMultilevel"/>
    <w:tmpl w:val="BDFAA66A"/>
    <w:lvl w:ilvl="0" w:tplc="CF300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B8FB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5C00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4ACA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800C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C460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1AC2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832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9C02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CA5AEB"/>
    <w:multiLevelType w:val="hybridMultilevel"/>
    <w:tmpl w:val="33ACB6F0"/>
    <w:lvl w:ilvl="0" w:tplc="CCA46AD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D0501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6EAF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2058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58BC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18DA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488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0A10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08D9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7B4519"/>
    <w:multiLevelType w:val="hybridMultilevel"/>
    <w:tmpl w:val="26CCB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143D92"/>
    <w:multiLevelType w:val="hybridMultilevel"/>
    <w:tmpl w:val="75CC9F5A"/>
    <w:lvl w:ilvl="0" w:tplc="3BDE0844">
      <w:start w:val="1"/>
      <w:numFmt w:val="decimal"/>
      <w:lvlText w:val="%1-"/>
      <w:lvlJc w:val="left"/>
      <w:pPr>
        <w:ind w:left="720" w:hanging="360"/>
      </w:pPr>
      <w:rPr>
        <w:rFonts w:ascii="Arial" w:hAnsi="Arial" w:hint="default"/>
        <w:sz w:val="3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A60767"/>
    <w:multiLevelType w:val="hybridMultilevel"/>
    <w:tmpl w:val="F2D8E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2C2504"/>
    <w:multiLevelType w:val="hybridMultilevel"/>
    <w:tmpl w:val="777C4C8A"/>
    <w:lvl w:ilvl="0" w:tplc="BCE055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111A3D"/>
    <w:multiLevelType w:val="hybridMultilevel"/>
    <w:tmpl w:val="728A81AE"/>
    <w:lvl w:ilvl="0" w:tplc="BCE055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CF2368"/>
    <w:multiLevelType w:val="hybridMultilevel"/>
    <w:tmpl w:val="25CC6D86"/>
    <w:lvl w:ilvl="0" w:tplc="3738D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F89336">
      <w:start w:val="353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70EEE4">
      <w:start w:val="353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A2C8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22A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54A0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A0F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E6C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0E8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5F243BB4"/>
    <w:multiLevelType w:val="hybridMultilevel"/>
    <w:tmpl w:val="500AF4E8"/>
    <w:lvl w:ilvl="0" w:tplc="3D60EA8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477C5D"/>
    <w:multiLevelType w:val="hybridMultilevel"/>
    <w:tmpl w:val="8BE8E434"/>
    <w:lvl w:ilvl="0" w:tplc="5B985CF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40C19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82D8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24AEE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F0CFC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A2CFE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48E3D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4EEE8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28FFD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633E7DE1"/>
    <w:multiLevelType w:val="hybridMultilevel"/>
    <w:tmpl w:val="F60CC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147474"/>
    <w:multiLevelType w:val="hybridMultilevel"/>
    <w:tmpl w:val="91FE5286"/>
    <w:lvl w:ilvl="0" w:tplc="414EE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462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608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4E09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0E5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1C41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7E0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0E02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3C6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69DF5571"/>
    <w:multiLevelType w:val="hybridMultilevel"/>
    <w:tmpl w:val="56E4D2EE"/>
    <w:lvl w:ilvl="0" w:tplc="3654B9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990348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14835EE">
      <w:start w:val="5516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A109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42C6FC1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934CEB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692B1A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21CFFE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E705EA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6BC81D78"/>
    <w:multiLevelType w:val="hybridMultilevel"/>
    <w:tmpl w:val="81921C80"/>
    <w:lvl w:ilvl="0" w:tplc="0409001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114648D"/>
    <w:multiLevelType w:val="hybridMultilevel"/>
    <w:tmpl w:val="9F365884"/>
    <w:lvl w:ilvl="0" w:tplc="BCE055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99723F"/>
    <w:multiLevelType w:val="hybridMultilevel"/>
    <w:tmpl w:val="2E0C0FE0"/>
    <w:lvl w:ilvl="0" w:tplc="60808BEA">
      <w:start w:val="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453604"/>
    <w:multiLevelType w:val="hybridMultilevel"/>
    <w:tmpl w:val="C9CE97B6"/>
    <w:lvl w:ilvl="0" w:tplc="1996CF76">
      <w:start w:val="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6462D46"/>
    <w:multiLevelType w:val="hybridMultilevel"/>
    <w:tmpl w:val="33DCE57A"/>
    <w:lvl w:ilvl="0" w:tplc="1652BB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10EE1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DA0CF2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4162E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D60291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BA6FDC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480185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1E80DD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F58A46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5">
    <w:nsid w:val="76FB58FD"/>
    <w:multiLevelType w:val="hybridMultilevel"/>
    <w:tmpl w:val="750E0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570C75"/>
    <w:multiLevelType w:val="hybridMultilevel"/>
    <w:tmpl w:val="DFFC66C0"/>
    <w:lvl w:ilvl="0" w:tplc="5B985CF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3"/>
  </w:num>
  <w:num w:numId="3">
    <w:abstractNumId w:val="4"/>
  </w:num>
  <w:num w:numId="4">
    <w:abstractNumId w:val="31"/>
  </w:num>
  <w:num w:numId="5">
    <w:abstractNumId w:val="36"/>
  </w:num>
  <w:num w:numId="6">
    <w:abstractNumId w:val="45"/>
  </w:num>
  <w:num w:numId="7">
    <w:abstractNumId w:val="4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28"/>
  </w:num>
  <w:num w:numId="10">
    <w:abstractNumId w:val="24"/>
  </w:num>
  <w:num w:numId="11">
    <w:abstractNumId w:val="19"/>
  </w:num>
  <w:num w:numId="12">
    <w:abstractNumId w:val="37"/>
  </w:num>
  <w:num w:numId="13">
    <w:abstractNumId w:val="30"/>
  </w:num>
  <w:num w:numId="14">
    <w:abstractNumId w:val="42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5"/>
  </w:num>
  <w:num w:numId="20">
    <w:abstractNumId w:val="5"/>
  </w:num>
  <w:num w:numId="21">
    <w:abstractNumId w:val="40"/>
  </w:num>
  <w:num w:numId="22">
    <w:abstractNumId w:val="14"/>
  </w:num>
  <w:num w:numId="23">
    <w:abstractNumId w:val="22"/>
  </w:num>
  <w:num w:numId="24">
    <w:abstractNumId w:val="46"/>
  </w:num>
  <w:num w:numId="25">
    <w:abstractNumId w:val="33"/>
  </w:num>
  <w:num w:numId="26">
    <w:abstractNumId w:val="41"/>
  </w:num>
  <w:num w:numId="27">
    <w:abstractNumId w:val="32"/>
  </w:num>
  <w:num w:numId="28">
    <w:abstractNumId w:val="18"/>
  </w:num>
  <w:num w:numId="29">
    <w:abstractNumId w:val="44"/>
  </w:num>
  <w:num w:numId="30">
    <w:abstractNumId w:val="13"/>
  </w:num>
  <w:num w:numId="31">
    <w:abstractNumId w:val="1"/>
  </w:num>
  <w:num w:numId="32">
    <w:abstractNumId w:val="2"/>
  </w:num>
  <w:num w:numId="33">
    <w:abstractNumId w:val="0"/>
  </w:num>
  <w:num w:numId="34">
    <w:abstractNumId w:val="25"/>
  </w:num>
  <w:num w:numId="35">
    <w:abstractNumId w:val="20"/>
  </w:num>
  <w:num w:numId="36">
    <w:abstractNumId w:val="6"/>
  </w:num>
  <w:num w:numId="37">
    <w:abstractNumId w:val="17"/>
  </w:num>
  <w:num w:numId="38">
    <w:abstractNumId w:val="10"/>
  </w:num>
  <w:num w:numId="39">
    <w:abstractNumId w:val="7"/>
  </w:num>
  <w:num w:numId="40">
    <w:abstractNumId w:val="16"/>
  </w:num>
  <w:num w:numId="41">
    <w:abstractNumId w:val="38"/>
  </w:num>
  <w:num w:numId="42">
    <w:abstractNumId w:val="21"/>
  </w:num>
  <w:num w:numId="43">
    <w:abstractNumId w:val="34"/>
  </w:num>
  <w:num w:numId="44">
    <w:abstractNumId w:val="39"/>
  </w:num>
  <w:num w:numId="45">
    <w:abstractNumId w:val="26"/>
  </w:num>
  <w:num w:numId="46">
    <w:abstractNumId w:val="3"/>
  </w:num>
  <w:num w:numId="47">
    <w:abstractNumId w:val="12"/>
  </w:num>
  <w:num w:numId="48">
    <w:abstractNumId w:val="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intFractionalCharacterWidth/>
  <w:bordersDoNotSurroundHeader/>
  <w:bordersDoNotSurroundFooter/>
  <w:hideSpellingErrors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activeWritingStyle w:appName="MSWord" w:lang="ko-KR" w:vendorID="64" w:dllVersion="131077" w:nlCheck="1" w:checkStyle="1"/>
  <w:activeWritingStyle w:appName="MSWord" w:lang="es-ES" w:vendorID="64" w:dllVersion="131078" w:nlCheck="1" w:checkStyle="1"/>
  <w:proofState w:spelling="clean" w:grammar="clean"/>
  <w:attachedTemplate r:id="rId1"/>
  <w:linkStyles/>
  <w:stylePaneFormatFilter w:val="3F01"/>
  <w:trackRevisions/>
  <w:doNotTrackFormatting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9698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rsids>
    <w:rsidRoot w:val="00F02A6A"/>
    <w:rsid w:val="00000372"/>
    <w:rsid w:val="00001143"/>
    <w:rsid w:val="00001676"/>
    <w:rsid w:val="00002DF3"/>
    <w:rsid w:val="00002E58"/>
    <w:rsid w:val="00003187"/>
    <w:rsid w:val="00003227"/>
    <w:rsid w:val="00003CDF"/>
    <w:rsid w:val="00003D92"/>
    <w:rsid w:val="000048ED"/>
    <w:rsid w:val="00004979"/>
    <w:rsid w:val="000067E6"/>
    <w:rsid w:val="00010247"/>
    <w:rsid w:val="000107B8"/>
    <w:rsid w:val="00010CC9"/>
    <w:rsid w:val="0001224F"/>
    <w:rsid w:val="0001347D"/>
    <w:rsid w:val="00013704"/>
    <w:rsid w:val="00013C77"/>
    <w:rsid w:val="000141F9"/>
    <w:rsid w:val="00014C92"/>
    <w:rsid w:val="0001515C"/>
    <w:rsid w:val="0001518D"/>
    <w:rsid w:val="0001578A"/>
    <w:rsid w:val="00015BD9"/>
    <w:rsid w:val="0001696E"/>
    <w:rsid w:val="00017DA4"/>
    <w:rsid w:val="000204C9"/>
    <w:rsid w:val="000210D6"/>
    <w:rsid w:val="00021113"/>
    <w:rsid w:val="00021204"/>
    <w:rsid w:val="00021532"/>
    <w:rsid w:val="000215B1"/>
    <w:rsid w:val="00021673"/>
    <w:rsid w:val="0002221C"/>
    <w:rsid w:val="00022E85"/>
    <w:rsid w:val="000234D8"/>
    <w:rsid w:val="00023C15"/>
    <w:rsid w:val="00025077"/>
    <w:rsid w:val="00025FEC"/>
    <w:rsid w:val="00026327"/>
    <w:rsid w:val="00026E69"/>
    <w:rsid w:val="000276D1"/>
    <w:rsid w:val="000279DE"/>
    <w:rsid w:val="00027DB6"/>
    <w:rsid w:val="00030FAA"/>
    <w:rsid w:val="000322FC"/>
    <w:rsid w:val="0003260B"/>
    <w:rsid w:val="00032D3C"/>
    <w:rsid w:val="00036025"/>
    <w:rsid w:val="00042432"/>
    <w:rsid w:val="00042760"/>
    <w:rsid w:val="0004393C"/>
    <w:rsid w:val="00045045"/>
    <w:rsid w:val="00045570"/>
    <w:rsid w:val="00046555"/>
    <w:rsid w:val="000521BD"/>
    <w:rsid w:val="000523EC"/>
    <w:rsid w:val="00056C42"/>
    <w:rsid w:val="000604CB"/>
    <w:rsid w:val="00060AC4"/>
    <w:rsid w:val="00060BEA"/>
    <w:rsid w:val="00060CA9"/>
    <w:rsid w:val="000610B9"/>
    <w:rsid w:val="000623FD"/>
    <w:rsid w:val="0006287A"/>
    <w:rsid w:val="00064105"/>
    <w:rsid w:val="00064F5F"/>
    <w:rsid w:val="0006767A"/>
    <w:rsid w:val="00067A4F"/>
    <w:rsid w:val="00070BFB"/>
    <w:rsid w:val="0007176D"/>
    <w:rsid w:val="00072201"/>
    <w:rsid w:val="00072CFC"/>
    <w:rsid w:val="0007371C"/>
    <w:rsid w:val="000748AC"/>
    <w:rsid w:val="00075E47"/>
    <w:rsid w:val="000763B6"/>
    <w:rsid w:val="0007649C"/>
    <w:rsid w:val="00077309"/>
    <w:rsid w:val="000776EA"/>
    <w:rsid w:val="000808E1"/>
    <w:rsid w:val="00080F56"/>
    <w:rsid w:val="00081BF5"/>
    <w:rsid w:val="00081EFB"/>
    <w:rsid w:val="00083904"/>
    <w:rsid w:val="00084A55"/>
    <w:rsid w:val="00085119"/>
    <w:rsid w:val="00085139"/>
    <w:rsid w:val="0008558B"/>
    <w:rsid w:val="00086F80"/>
    <w:rsid w:val="00086F98"/>
    <w:rsid w:val="000900E1"/>
    <w:rsid w:val="000902E3"/>
    <w:rsid w:val="000903CB"/>
    <w:rsid w:val="000915AE"/>
    <w:rsid w:val="00092B07"/>
    <w:rsid w:val="00094C6A"/>
    <w:rsid w:val="0009538F"/>
    <w:rsid w:val="000967AD"/>
    <w:rsid w:val="00097B9D"/>
    <w:rsid w:val="000A00D2"/>
    <w:rsid w:val="000A1228"/>
    <w:rsid w:val="000A1423"/>
    <w:rsid w:val="000A1D18"/>
    <w:rsid w:val="000A224F"/>
    <w:rsid w:val="000A2D76"/>
    <w:rsid w:val="000A32C3"/>
    <w:rsid w:val="000A3333"/>
    <w:rsid w:val="000A3467"/>
    <w:rsid w:val="000A419F"/>
    <w:rsid w:val="000A5CCE"/>
    <w:rsid w:val="000A643E"/>
    <w:rsid w:val="000A78BB"/>
    <w:rsid w:val="000A7A59"/>
    <w:rsid w:val="000B02DF"/>
    <w:rsid w:val="000B130D"/>
    <w:rsid w:val="000B13B4"/>
    <w:rsid w:val="000B279F"/>
    <w:rsid w:val="000B2FD5"/>
    <w:rsid w:val="000B3091"/>
    <w:rsid w:val="000B32AA"/>
    <w:rsid w:val="000B330F"/>
    <w:rsid w:val="000B4575"/>
    <w:rsid w:val="000C284B"/>
    <w:rsid w:val="000C28C1"/>
    <w:rsid w:val="000C2D5F"/>
    <w:rsid w:val="000C3600"/>
    <w:rsid w:val="000C3DD5"/>
    <w:rsid w:val="000C3E97"/>
    <w:rsid w:val="000C40D1"/>
    <w:rsid w:val="000C4EBE"/>
    <w:rsid w:val="000C5589"/>
    <w:rsid w:val="000C61E1"/>
    <w:rsid w:val="000C6C3A"/>
    <w:rsid w:val="000C6E41"/>
    <w:rsid w:val="000C7036"/>
    <w:rsid w:val="000D0BE0"/>
    <w:rsid w:val="000D0C90"/>
    <w:rsid w:val="000D17E5"/>
    <w:rsid w:val="000D1D9E"/>
    <w:rsid w:val="000D34D7"/>
    <w:rsid w:val="000D38B8"/>
    <w:rsid w:val="000D4629"/>
    <w:rsid w:val="000D4778"/>
    <w:rsid w:val="000D568C"/>
    <w:rsid w:val="000D5EFC"/>
    <w:rsid w:val="000D600C"/>
    <w:rsid w:val="000D6422"/>
    <w:rsid w:val="000D776C"/>
    <w:rsid w:val="000E149B"/>
    <w:rsid w:val="000E14E7"/>
    <w:rsid w:val="000E2AA6"/>
    <w:rsid w:val="000E2B60"/>
    <w:rsid w:val="000E3BCB"/>
    <w:rsid w:val="000E45A0"/>
    <w:rsid w:val="000E4CA9"/>
    <w:rsid w:val="000E5994"/>
    <w:rsid w:val="000E5D5D"/>
    <w:rsid w:val="000E5E82"/>
    <w:rsid w:val="000F1A4A"/>
    <w:rsid w:val="000F3A9A"/>
    <w:rsid w:val="000F4907"/>
    <w:rsid w:val="000F4B7A"/>
    <w:rsid w:val="000F5AFA"/>
    <w:rsid w:val="00100197"/>
    <w:rsid w:val="0010098A"/>
    <w:rsid w:val="00101599"/>
    <w:rsid w:val="0010160A"/>
    <w:rsid w:val="00101E7A"/>
    <w:rsid w:val="00102B65"/>
    <w:rsid w:val="001034D0"/>
    <w:rsid w:val="0010767E"/>
    <w:rsid w:val="00107E50"/>
    <w:rsid w:val="00111491"/>
    <w:rsid w:val="001120E3"/>
    <w:rsid w:val="00114565"/>
    <w:rsid w:val="001145A9"/>
    <w:rsid w:val="001147AB"/>
    <w:rsid w:val="0011548F"/>
    <w:rsid w:val="00115AFA"/>
    <w:rsid w:val="00116092"/>
    <w:rsid w:val="001176CF"/>
    <w:rsid w:val="00121099"/>
    <w:rsid w:val="00121648"/>
    <w:rsid w:val="001218BA"/>
    <w:rsid w:val="00121CAA"/>
    <w:rsid w:val="00122109"/>
    <w:rsid w:val="0012237F"/>
    <w:rsid w:val="00122440"/>
    <w:rsid w:val="001227A6"/>
    <w:rsid w:val="00122DD3"/>
    <w:rsid w:val="00123878"/>
    <w:rsid w:val="00124C1C"/>
    <w:rsid w:val="00125C2F"/>
    <w:rsid w:val="00125DE8"/>
    <w:rsid w:val="00127007"/>
    <w:rsid w:val="001276EF"/>
    <w:rsid w:val="0013074A"/>
    <w:rsid w:val="00130ED8"/>
    <w:rsid w:val="001317BC"/>
    <w:rsid w:val="00131CF0"/>
    <w:rsid w:val="00132AC1"/>
    <w:rsid w:val="00132B71"/>
    <w:rsid w:val="00133019"/>
    <w:rsid w:val="001333C5"/>
    <w:rsid w:val="00133F27"/>
    <w:rsid w:val="00134916"/>
    <w:rsid w:val="00134E25"/>
    <w:rsid w:val="001358F9"/>
    <w:rsid w:val="001372DD"/>
    <w:rsid w:val="00137A5E"/>
    <w:rsid w:val="0014074F"/>
    <w:rsid w:val="00140F48"/>
    <w:rsid w:val="00141D76"/>
    <w:rsid w:val="0014329A"/>
    <w:rsid w:val="001439BC"/>
    <w:rsid w:val="00144452"/>
    <w:rsid w:val="00144CE2"/>
    <w:rsid w:val="0014590D"/>
    <w:rsid w:val="00145992"/>
    <w:rsid w:val="00145AAB"/>
    <w:rsid w:val="00147561"/>
    <w:rsid w:val="0014774F"/>
    <w:rsid w:val="00147B38"/>
    <w:rsid w:val="00150682"/>
    <w:rsid w:val="0015074D"/>
    <w:rsid w:val="00150941"/>
    <w:rsid w:val="001512F4"/>
    <w:rsid w:val="00151F25"/>
    <w:rsid w:val="00153969"/>
    <w:rsid w:val="0015547D"/>
    <w:rsid w:val="00157365"/>
    <w:rsid w:val="00160A15"/>
    <w:rsid w:val="001614D4"/>
    <w:rsid w:val="00161732"/>
    <w:rsid w:val="00162085"/>
    <w:rsid w:val="001644C2"/>
    <w:rsid w:val="0016456A"/>
    <w:rsid w:val="00166E7B"/>
    <w:rsid w:val="00170737"/>
    <w:rsid w:val="001711AE"/>
    <w:rsid w:val="00171326"/>
    <w:rsid w:val="0017518A"/>
    <w:rsid w:val="00180060"/>
    <w:rsid w:val="00181C17"/>
    <w:rsid w:val="00183A52"/>
    <w:rsid w:val="0018667A"/>
    <w:rsid w:val="0018766E"/>
    <w:rsid w:val="0018783F"/>
    <w:rsid w:val="00187E65"/>
    <w:rsid w:val="00191797"/>
    <w:rsid w:val="001928E2"/>
    <w:rsid w:val="00192BFC"/>
    <w:rsid w:val="00192F71"/>
    <w:rsid w:val="001940AF"/>
    <w:rsid w:val="001951B4"/>
    <w:rsid w:val="00195A12"/>
    <w:rsid w:val="00195E7C"/>
    <w:rsid w:val="00196084"/>
    <w:rsid w:val="00196186"/>
    <w:rsid w:val="001A0C50"/>
    <w:rsid w:val="001A0E3D"/>
    <w:rsid w:val="001A12EE"/>
    <w:rsid w:val="001A22CF"/>
    <w:rsid w:val="001A23CE"/>
    <w:rsid w:val="001A2B78"/>
    <w:rsid w:val="001A3F04"/>
    <w:rsid w:val="001A58BA"/>
    <w:rsid w:val="001A5FFA"/>
    <w:rsid w:val="001A61CA"/>
    <w:rsid w:val="001A6C7E"/>
    <w:rsid w:val="001A710B"/>
    <w:rsid w:val="001A7515"/>
    <w:rsid w:val="001B02A7"/>
    <w:rsid w:val="001B0626"/>
    <w:rsid w:val="001B0856"/>
    <w:rsid w:val="001B0CE9"/>
    <w:rsid w:val="001B1621"/>
    <w:rsid w:val="001B2743"/>
    <w:rsid w:val="001B27C3"/>
    <w:rsid w:val="001B2D7C"/>
    <w:rsid w:val="001B3A1B"/>
    <w:rsid w:val="001B4A63"/>
    <w:rsid w:val="001B4BB7"/>
    <w:rsid w:val="001B4FFC"/>
    <w:rsid w:val="001B526D"/>
    <w:rsid w:val="001B52F9"/>
    <w:rsid w:val="001B57E1"/>
    <w:rsid w:val="001B67D4"/>
    <w:rsid w:val="001B69AE"/>
    <w:rsid w:val="001C04DB"/>
    <w:rsid w:val="001C0D6F"/>
    <w:rsid w:val="001C0D8A"/>
    <w:rsid w:val="001C2371"/>
    <w:rsid w:val="001C2822"/>
    <w:rsid w:val="001C2887"/>
    <w:rsid w:val="001C2BFD"/>
    <w:rsid w:val="001C372D"/>
    <w:rsid w:val="001C3E49"/>
    <w:rsid w:val="001C43B2"/>
    <w:rsid w:val="001C47CF"/>
    <w:rsid w:val="001C5201"/>
    <w:rsid w:val="001C5257"/>
    <w:rsid w:val="001C6149"/>
    <w:rsid w:val="001C66E3"/>
    <w:rsid w:val="001C6A04"/>
    <w:rsid w:val="001C6BF0"/>
    <w:rsid w:val="001C70D2"/>
    <w:rsid w:val="001C7B1A"/>
    <w:rsid w:val="001D3327"/>
    <w:rsid w:val="001D3835"/>
    <w:rsid w:val="001D65BB"/>
    <w:rsid w:val="001D70D1"/>
    <w:rsid w:val="001D7701"/>
    <w:rsid w:val="001E0EAF"/>
    <w:rsid w:val="001E1472"/>
    <w:rsid w:val="001E21A3"/>
    <w:rsid w:val="001E2419"/>
    <w:rsid w:val="001E2F28"/>
    <w:rsid w:val="001E3C1C"/>
    <w:rsid w:val="001E3E1E"/>
    <w:rsid w:val="001E3F9A"/>
    <w:rsid w:val="001E49CE"/>
    <w:rsid w:val="001E64FC"/>
    <w:rsid w:val="001E70DD"/>
    <w:rsid w:val="001E7175"/>
    <w:rsid w:val="001E78C6"/>
    <w:rsid w:val="001E7FDA"/>
    <w:rsid w:val="001F02B0"/>
    <w:rsid w:val="001F09F5"/>
    <w:rsid w:val="001F173E"/>
    <w:rsid w:val="001F3045"/>
    <w:rsid w:val="001F38D4"/>
    <w:rsid w:val="001F46D3"/>
    <w:rsid w:val="001F5346"/>
    <w:rsid w:val="001F6D91"/>
    <w:rsid w:val="001F76E1"/>
    <w:rsid w:val="001F7867"/>
    <w:rsid w:val="00201CD4"/>
    <w:rsid w:val="0020316C"/>
    <w:rsid w:val="00203DAB"/>
    <w:rsid w:val="00206278"/>
    <w:rsid w:val="00207054"/>
    <w:rsid w:val="0021006C"/>
    <w:rsid w:val="0021048B"/>
    <w:rsid w:val="00212F94"/>
    <w:rsid w:val="002147C6"/>
    <w:rsid w:val="00215DE9"/>
    <w:rsid w:val="0021744B"/>
    <w:rsid w:val="0022059A"/>
    <w:rsid w:val="00220899"/>
    <w:rsid w:val="002210E8"/>
    <w:rsid w:val="002220B4"/>
    <w:rsid w:val="0022234F"/>
    <w:rsid w:val="00223349"/>
    <w:rsid w:val="002244C0"/>
    <w:rsid w:val="00224711"/>
    <w:rsid w:val="002251AC"/>
    <w:rsid w:val="0022565A"/>
    <w:rsid w:val="002264B1"/>
    <w:rsid w:val="00226D46"/>
    <w:rsid w:val="00226F4F"/>
    <w:rsid w:val="0022700F"/>
    <w:rsid w:val="00231D2C"/>
    <w:rsid w:val="0023223C"/>
    <w:rsid w:val="002344BB"/>
    <w:rsid w:val="0023458D"/>
    <w:rsid w:val="00234E60"/>
    <w:rsid w:val="002352D4"/>
    <w:rsid w:val="0023604B"/>
    <w:rsid w:val="002370FC"/>
    <w:rsid w:val="002375C4"/>
    <w:rsid w:val="00237619"/>
    <w:rsid w:val="0023784A"/>
    <w:rsid w:val="00237F0C"/>
    <w:rsid w:val="002416DE"/>
    <w:rsid w:val="0024171E"/>
    <w:rsid w:val="00241CB9"/>
    <w:rsid w:val="00241E2A"/>
    <w:rsid w:val="00241F87"/>
    <w:rsid w:val="002420EF"/>
    <w:rsid w:val="002427A7"/>
    <w:rsid w:val="002444CE"/>
    <w:rsid w:val="002449C7"/>
    <w:rsid w:val="002449DA"/>
    <w:rsid w:val="00244E82"/>
    <w:rsid w:val="002457BF"/>
    <w:rsid w:val="002468B7"/>
    <w:rsid w:val="00247310"/>
    <w:rsid w:val="00247C14"/>
    <w:rsid w:val="00247F69"/>
    <w:rsid w:val="002511A2"/>
    <w:rsid w:val="002552DE"/>
    <w:rsid w:val="002556A4"/>
    <w:rsid w:val="002558BB"/>
    <w:rsid w:val="00255AAC"/>
    <w:rsid w:val="00255D63"/>
    <w:rsid w:val="0025626C"/>
    <w:rsid w:val="0025666E"/>
    <w:rsid w:val="00256B01"/>
    <w:rsid w:val="00257AEC"/>
    <w:rsid w:val="00257F02"/>
    <w:rsid w:val="00263232"/>
    <w:rsid w:val="00263246"/>
    <w:rsid w:val="00263488"/>
    <w:rsid w:val="002636D5"/>
    <w:rsid w:val="00264006"/>
    <w:rsid w:val="002658A0"/>
    <w:rsid w:val="0026607D"/>
    <w:rsid w:val="0026642D"/>
    <w:rsid w:val="00266588"/>
    <w:rsid w:val="002676F0"/>
    <w:rsid w:val="00267AAA"/>
    <w:rsid w:val="00271BC9"/>
    <w:rsid w:val="0027357E"/>
    <w:rsid w:val="002737F1"/>
    <w:rsid w:val="00273CEE"/>
    <w:rsid w:val="00273EA5"/>
    <w:rsid w:val="002740B7"/>
    <w:rsid w:val="00275065"/>
    <w:rsid w:val="002751D5"/>
    <w:rsid w:val="00275CB3"/>
    <w:rsid w:val="00276362"/>
    <w:rsid w:val="0027643D"/>
    <w:rsid w:val="00276CA5"/>
    <w:rsid w:val="00277F70"/>
    <w:rsid w:val="00280447"/>
    <w:rsid w:val="002810B9"/>
    <w:rsid w:val="00281B8E"/>
    <w:rsid w:val="00282568"/>
    <w:rsid w:val="00282C42"/>
    <w:rsid w:val="002832F6"/>
    <w:rsid w:val="00283744"/>
    <w:rsid w:val="0028388C"/>
    <w:rsid w:val="00285E30"/>
    <w:rsid w:val="00287C1E"/>
    <w:rsid w:val="00290E1A"/>
    <w:rsid w:val="00292174"/>
    <w:rsid w:val="002922F1"/>
    <w:rsid w:val="002931DB"/>
    <w:rsid w:val="00294008"/>
    <w:rsid w:val="0029502B"/>
    <w:rsid w:val="002950D0"/>
    <w:rsid w:val="00295266"/>
    <w:rsid w:val="00295B4F"/>
    <w:rsid w:val="00296556"/>
    <w:rsid w:val="002967F8"/>
    <w:rsid w:val="00296D11"/>
    <w:rsid w:val="00296FED"/>
    <w:rsid w:val="00297174"/>
    <w:rsid w:val="002973F3"/>
    <w:rsid w:val="002973FD"/>
    <w:rsid w:val="002A1479"/>
    <w:rsid w:val="002A1645"/>
    <w:rsid w:val="002A181B"/>
    <w:rsid w:val="002A221C"/>
    <w:rsid w:val="002A2D47"/>
    <w:rsid w:val="002A3A55"/>
    <w:rsid w:val="002A3EDD"/>
    <w:rsid w:val="002A57B5"/>
    <w:rsid w:val="002A5958"/>
    <w:rsid w:val="002A5D58"/>
    <w:rsid w:val="002A6776"/>
    <w:rsid w:val="002A6DAD"/>
    <w:rsid w:val="002A7452"/>
    <w:rsid w:val="002A771D"/>
    <w:rsid w:val="002A7823"/>
    <w:rsid w:val="002A7D35"/>
    <w:rsid w:val="002A7FDF"/>
    <w:rsid w:val="002B2F72"/>
    <w:rsid w:val="002B36C4"/>
    <w:rsid w:val="002B74B3"/>
    <w:rsid w:val="002B7ED3"/>
    <w:rsid w:val="002C0E05"/>
    <w:rsid w:val="002C15BF"/>
    <w:rsid w:val="002C172B"/>
    <w:rsid w:val="002C2708"/>
    <w:rsid w:val="002C2D18"/>
    <w:rsid w:val="002C3F7D"/>
    <w:rsid w:val="002C58FC"/>
    <w:rsid w:val="002C5A78"/>
    <w:rsid w:val="002C7067"/>
    <w:rsid w:val="002C7D2A"/>
    <w:rsid w:val="002D048F"/>
    <w:rsid w:val="002D1BEE"/>
    <w:rsid w:val="002D2095"/>
    <w:rsid w:val="002D22E9"/>
    <w:rsid w:val="002D249C"/>
    <w:rsid w:val="002D345D"/>
    <w:rsid w:val="002D4026"/>
    <w:rsid w:val="002D403F"/>
    <w:rsid w:val="002D4C4D"/>
    <w:rsid w:val="002D4CD7"/>
    <w:rsid w:val="002D573E"/>
    <w:rsid w:val="002D5AA6"/>
    <w:rsid w:val="002D5CA9"/>
    <w:rsid w:val="002D62B3"/>
    <w:rsid w:val="002D7138"/>
    <w:rsid w:val="002E1F7A"/>
    <w:rsid w:val="002E4961"/>
    <w:rsid w:val="002E5A29"/>
    <w:rsid w:val="002E6151"/>
    <w:rsid w:val="002E699D"/>
    <w:rsid w:val="002E6F58"/>
    <w:rsid w:val="002E775B"/>
    <w:rsid w:val="002E7C2B"/>
    <w:rsid w:val="002F1ADB"/>
    <w:rsid w:val="002F1B14"/>
    <w:rsid w:val="002F310C"/>
    <w:rsid w:val="002F43A1"/>
    <w:rsid w:val="002F4984"/>
    <w:rsid w:val="002F4BB9"/>
    <w:rsid w:val="002F4DBD"/>
    <w:rsid w:val="002F4E92"/>
    <w:rsid w:val="002F7D62"/>
    <w:rsid w:val="00300C6E"/>
    <w:rsid w:val="00301592"/>
    <w:rsid w:val="00301A50"/>
    <w:rsid w:val="00303151"/>
    <w:rsid w:val="00304338"/>
    <w:rsid w:val="00304499"/>
    <w:rsid w:val="003048EE"/>
    <w:rsid w:val="00304B05"/>
    <w:rsid w:val="00305163"/>
    <w:rsid w:val="0030591C"/>
    <w:rsid w:val="003059E8"/>
    <w:rsid w:val="003063F8"/>
    <w:rsid w:val="0030652B"/>
    <w:rsid w:val="0030654E"/>
    <w:rsid w:val="003067EF"/>
    <w:rsid w:val="00306F92"/>
    <w:rsid w:val="00307295"/>
    <w:rsid w:val="00307CE6"/>
    <w:rsid w:val="003102BB"/>
    <w:rsid w:val="0031141A"/>
    <w:rsid w:val="00311430"/>
    <w:rsid w:val="00311849"/>
    <w:rsid w:val="00311BE7"/>
    <w:rsid w:val="00312498"/>
    <w:rsid w:val="00313741"/>
    <w:rsid w:val="00313D0A"/>
    <w:rsid w:val="00314329"/>
    <w:rsid w:val="003145B2"/>
    <w:rsid w:val="00314D38"/>
    <w:rsid w:val="00315020"/>
    <w:rsid w:val="003155EC"/>
    <w:rsid w:val="00315A6C"/>
    <w:rsid w:val="00315F18"/>
    <w:rsid w:val="00316D30"/>
    <w:rsid w:val="00317F3B"/>
    <w:rsid w:val="00317FCC"/>
    <w:rsid w:val="00321A33"/>
    <w:rsid w:val="00321EAD"/>
    <w:rsid w:val="00321EF9"/>
    <w:rsid w:val="00322F7A"/>
    <w:rsid w:val="0032313D"/>
    <w:rsid w:val="003277CF"/>
    <w:rsid w:val="003279B6"/>
    <w:rsid w:val="003302BD"/>
    <w:rsid w:val="00330862"/>
    <w:rsid w:val="003319C1"/>
    <w:rsid w:val="00332F99"/>
    <w:rsid w:val="00333573"/>
    <w:rsid w:val="0033368B"/>
    <w:rsid w:val="00333927"/>
    <w:rsid w:val="00333EBE"/>
    <w:rsid w:val="003342B3"/>
    <w:rsid w:val="0033616C"/>
    <w:rsid w:val="003427B3"/>
    <w:rsid w:val="003429A1"/>
    <w:rsid w:val="003441BD"/>
    <w:rsid w:val="0034495A"/>
    <w:rsid w:val="0034538A"/>
    <w:rsid w:val="003477B6"/>
    <w:rsid w:val="00351FC1"/>
    <w:rsid w:val="00352182"/>
    <w:rsid w:val="00352FDB"/>
    <w:rsid w:val="003534BE"/>
    <w:rsid w:val="003551D6"/>
    <w:rsid w:val="003564F5"/>
    <w:rsid w:val="00357202"/>
    <w:rsid w:val="003575C8"/>
    <w:rsid w:val="00357A0C"/>
    <w:rsid w:val="00360449"/>
    <w:rsid w:val="0036081F"/>
    <w:rsid w:val="0036195B"/>
    <w:rsid w:val="003620B0"/>
    <w:rsid w:val="003637E4"/>
    <w:rsid w:val="0036398F"/>
    <w:rsid w:val="00363D3B"/>
    <w:rsid w:val="00363DA1"/>
    <w:rsid w:val="00363F15"/>
    <w:rsid w:val="00364403"/>
    <w:rsid w:val="003659D4"/>
    <w:rsid w:val="00367DF4"/>
    <w:rsid w:val="0037069B"/>
    <w:rsid w:val="0037116E"/>
    <w:rsid w:val="00373BD5"/>
    <w:rsid w:val="003742F7"/>
    <w:rsid w:val="00374BD1"/>
    <w:rsid w:val="0037755C"/>
    <w:rsid w:val="00377CEE"/>
    <w:rsid w:val="00377EBE"/>
    <w:rsid w:val="00380548"/>
    <w:rsid w:val="0038463E"/>
    <w:rsid w:val="00384B08"/>
    <w:rsid w:val="00386F50"/>
    <w:rsid w:val="0038706B"/>
    <w:rsid w:val="00391AAC"/>
    <w:rsid w:val="0039270F"/>
    <w:rsid w:val="0039278A"/>
    <w:rsid w:val="00392FAB"/>
    <w:rsid w:val="003936AC"/>
    <w:rsid w:val="00393D0B"/>
    <w:rsid w:val="0039479B"/>
    <w:rsid w:val="00394E2B"/>
    <w:rsid w:val="003953B5"/>
    <w:rsid w:val="00395F41"/>
    <w:rsid w:val="0039789C"/>
    <w:rsid w:val="003A0449"/>
    <w:rsid w:val="003A0475"/>
    <w:rsid w:val="003A07EB"/>
    <w:rsid w:val="003A1551"/>
    <w:rsid w:val="003A4C29"/>
    <w:rsid w:val="003A5903"/>
    <w:rsid w:val="003A5A9E"/>
    <w:rsid w:val="003A66BA"/>
    <w:rsid w:val="003A6CBB"/>
    <w:rsid w:val="003B056D"/>
    <w:rsid w:val="003B0638"/>
    <w:rsid w:val="003B09EE"/>
    <w:rsid w:val="003B0A34"/>
    <w:rsid w:val="003B0E95"/>
    <w:rsid w:val="003B23C8"/>
    <w:rsid w:val="003B25AB"/>
    <w:rsid w:val="003B2734"/>
    <w:rsid w:val="003B315A"/>
    <w:rsid w:val="003B3A2E"/>
    <w:rsid w:val="003B3B74"/>
    <w:rsid w:val="003B4711"/>
    <w:rsid w:val="003B504D"/>
    <w:rsid w:val="003B5756"/>
    <w:rsid w:val="003B6466"/>
    <w:rsid w:val="003B71CF"/>
    <w:rsid w:val="003B74DA"/>
    <w:rsid w:val="003B7588"/>
    <w:rsid w:val="003B764F"/>
    <w:rsid w:val="003C071D"/>
    <w:rsid w:val="003C14F4"/>
    <w:rsid w:val="003C16C5"/>
    <w:rsid w:val="003C1869"/>
    <w:rsid w:val="003C1F3C"/>
    <w:rsid w:val="003C4037"/>
    <w:rsid w:val="003C444C"/>
    <w:rsid w:val="003C63C7"/>
    <w:rsid w:val="003C7029"/>
    <w:rsid w:val="003C783D"/>
    <w:rsid w:val="003C7A6D"/>
    <w:rsid w:val="003D043A"/>
    <w:rsid w:val="003D096F"/>
    <w:rsid w:val="003D14AC"/>
    <w:rsid w:val="003D17B8"/>
    <w:rsid w:val="003D26F8"/>
    <w:rsid w:val="003D33DA"/>
    <w:rsid w:val="003D6AA9"/>
    <w:rsid w:val="003D75E7"/>
    <w:rsid w:val="003D7DAA"/>
    <w:rsid w:val="003E12A1"/>
    <w:rsid w:val="003E153B"/>
    <w:rsid w:val="003E19B4"/>
    <w:rsid w:val="003E1C7A"/>
    <w:rsid w:val="003E1FC3"/>
    <w:rsid w:val="003E39A1"/>
    <w:rsid w:val="003E3CF4"/>
    <w:rsid w:val="003E5103"/>
    <w:rsid w:val="003E55A1"/>
    <w:rsid w:val="003E61AD"/>
    <w:rsid w:val="003E7F43"/>
    <w:rsid w:val="003F012F"/>
    <w:rsid w:val="003F0547"/>
    <w:rsid w:val="003F0A20"/>
    <w:rsid w:val="003F1159"/>
    <w:rsid w:val="003F2579"/>
    <w:rsid w:val="003F286D"/>
    <w:rsid w:val="003F3D45"/>
    <w:rsid w:val="003F3ECB"/>
    <w:rsid w:val="004002C6"/>
    <w:rsid w:val="00401F7A"/>
    <w:rsid w:val="00402666"/>
    <w:rsid w:val="00402AD1"/>
    <w:rsid w:val="00403199"/>
    <w:rsid w:val="00403830"/>
    <w:rsid w:val="00403D27"/>
    <w:rsid w:val="00404467"/>
    <w:rsid w:val="00404A42"/>
    <w:rsid w:val="00404DC7"/>
    <w:rsid w:val="004061B7"/>
    <w:rsid w:val="004069FB"/>
    <w:rsid w:val="00407728"/>
    <w:rsid w:val="00407FA0"/>
    <w:rsid w:val="00410FDA"/>
    <w:rsid w:val="004110E7"/>
    <w:rsid w:val="00411524"/>
    <w:rsid w:val="00411B77"/>
    <w:rsid w:val="004137C6"/>
    <w:rsid w:val="004140F3"/>
    <w:rsid w:val="004144BD"/>
    <w:rsid w:val="00416418"/>
    <w:rsid w:val="004210A2"/>
    <w:rsid w:val="0042142F"/>
    <w:rsid w:val="00421645"/>
    <w:rsid w:val="0042166D"/>
    <w:rsid w:val="00422502"/>
    <w:rsid w:val="00422ACF"/>
    <w:rsid w:val="004232DA"/>
    <w:rsid w:val="004245FF"/>
    <w:rsid w:val="00425D32"/>
    <w:rsid w:val="004260A7"/>
    <w:rsid w:val="0042648D"/>
    <w:rsid w:val="0042661A"/>
    <w:rsid w:val="00426A99"/>
    <w:rsid w:val="0043177F"/>
    <w:rsid w:val="00431C4F"/>
    <w:rsid w:val="004320F2"/>
    <w:rsid w:val="0043280E"/>
    <w:rsid w:val="00433DE2"/>
    <w:rsid w:val="0043442A"/>
    <w:rsid w:val="00434430"/>
    <w:rsid w:val="0043488B"/>
    <w:rsid w:val="00435348"/>
    <w:rsid w:val="00435D1C"/>
    <w:rsid w:val="00436255"/>
    <w:rsid w:val="00436C04"/>
    <w:rsid w:val="0043717A"/>
    <w:rsid w:val="004374AC"/>
    <w:rsid w:val="00440BAB"/>
    <w:rsid w:val="00441F4E"/>
    <w:rsid w:val="00442215"/>
    <w:rsid w:val="00442FD3"/>
    <w:rsid w:val="004437C7"/>
    <w:rsid w:val="00443CCD"/>
    <w:rsid w:val="004442F3"/>
    <w:rsid w:val="00445BE9"/>
    <w:rsid w:val="00445FA0"/>
    <w:rsid w:val="004471F3"/>
    <w:rsid w:val="00447267"/>
    <w:rsid w:val="00447C56"/>
    <w:rsid w:val="00447EFE"/>
    <w:rsid w:val="00447F99"/>
    <w:rsid w:val="0045039C"/>
    <w:rsid w:val="0045125F"/>
    <w:rsid w:val="00452003"/>
    <w:rsid w:val="004524DE"/>
    <w:rsid w:val="00453326"/>
    <w:rsid w:val="004535A6"/>
    <w:rsid w:val="00454AE6"/>
    <w:rsid w:val="00455B5C"/>
    <w:rsid w:val="00455D89"/>
    <w:rsid w:val="00456284"/>
    <w:rsid w:val="00456DB5"/>
    <w:rsid w:val="00457C2F"/>
    <w:rsid w:val="00457DE6"/>
    <w:rsid w:val="00460D1D"/>
    <w:rsid w:val="00462B6F"/>
    <w:rsid w:val="0046310E"/>
    <w:rsid w:val="004633F9"/>
    <w:rsid w:val="004637AA"/>
    <w:rsid w:val="00463F17"/>
    <w:rsid w:val="0046422D"/>
    <w:rsid w:val="00464892"/>
    <w:rsid w:val="004648E1"/>
    <w:rsid w:val="004663F5"/>
    <w:rsid w:val="004669F7"/>
    <w:rsid w:val="00470E2E"/>
    <w:rsid w:val="00470FD9"/>
    <w:rsid w:val="00471562"/>
    <w:rsid w:val="00471851"/>
    <w:rsid w:val="004726CE"/>
    <w:rsid w:val="00472929"/>
    <w:rsid w:val="00472EB9"/>
    <w:rsid w:val="004736A9"/>
    <w:rsid w:val="0047465E"/>
    <w:rsid w:val="00474725"/>
    <w:rsid w:val="00474E01"/>
    <w:rsid w:val="0047516D"/>
    <w:rsid w:val="00475940"/>
    <w:rsid w:val="00475D97"/>
    <w:rsid w:val="00475FE0"/>
    <w:rsid w:val="00476349"/>
    <w:rsid w:val="004817EA"/>
    <w:rsid w:val="00481EA0"/>
    <w:rsid w:val="00482207"/>
    <w:rsid w:val="004828EB"/>
    <w:rsid w:val="00483754"/>
    <w:rsid w:val="00483981"/>
    <w:rsid w:val="00483DEA"/>
    <w:rsid w:val="00487666"/>
    <w:rsid w:val="0049047D"/>
    <w:rsid w:val="004910CC"/>
    <w:rsid w:val="00491C3A"/>
    <w:rsid w:val="0049200E"/>
    <w:rsid w:val="004920CD"/>
    <w:rsid w:val="0049311F"/>
    <w:rsid w:val="004940C8"/>
    <w:rsid w:val="004946C8"/>
    <w:rsid w:val="00494C37"/>
    <w:rsid w:val="0049555A"/>
    <w:rsid w:val="0049572C"/>
    <w:rsid w:val="0049617D"/>
    <w:rsid w:val="00496280"/>
    <w:rsid w:val="004963E1"/>
    <w:rsid w:val="0049700F"/>
    <w:rsid w:val="004970B1"/>
    <w:rsid w:val="004A0170"/>
    <w:rsid w:val="004A0308"/>
    <w:rsid w:val="004A04A3"/>
    <w:rsid w:val="004A0E73"/>
    <w:rsid w:val="004A193D"/>
    <w:rsid w:val="004A1C2E"/>
    <w:rsid w:val="004A2752"/>
    <w:rsid w:val="004A2923"/>
    <w:rsid w:val="004A43AF"/>
    <w:rsid w:val="004B0A81"/>
    <w:rsid w:val="004B0F19"/>
    <w:rsid w:val="004B214F"/>
    <w:rsid w:val="004B24A5"/>
    <w:rsid w:val="004B2B44"/>
    <w:rsid w:val="004B2E93"/>
    <w:rsid w:val="004B3A65"/>
    <w:rsid w:val="004B542F"/>
    <w:rsid w:val="004B55D1"/>
    <w:rsid w:val="004B56C0"/>
    <w:rsid w:val="004B5B55"/>
    <w:rsid w:val="004B7D4A"/>
    <w:rsid w:val="004C0EDB"/>
    <w:rsid w:val="004C1B31"/>
    <w:rsid w:val="004C2285"/>
    <w:rsid w:val="004C36A6"/>
    <w:rsid w:val="004C3F84"/>
    <w:rsid w:val="004C5786"/>
    <w:rsid w:val="004D037A"/>
    <w:rsid w:val="004D08F5"/>
    <w:rsid w:val="004D1811"/>
    <w:rsid w:val="004D2EDC"/>
    <w:rsid w:val="004D2FC1"/>
    <w:rsid w:val="004D42D6"/>
    <w:rsid w:val="004D42FC"/>
    <w:rsid w:val="004D4385"/>
    <w:rsid w:val="004D550F"/>
    <w:rsid w:val="004D69EB"/>
    <w:rsid w:val="004D76B0"/>
    <w:rsid w:val="004E00AC"/>
    <w:rsid w:val="004E01D2"/>
    <w:rsid w:val="004E134D"/>
    <w:rsid w:val="004E1C76"/>
    <w:rsid w:val="004E2828"/>
    <w:rsid w:val="004E2C64"/>
    <w:rsid w:val="004E2E3E"/>
    <w:rsid w:val="004E3A01"/>
    <w:rsid w:val="004E3C13"/>
    <w:rsid w:val="004E47FB"/>
    <w:rsid w:val="004E541B"/>
    <w:rsid w:val="004E7BE7"/>
    <w:rsid w:val="004F03F0"/>
    <w:rsid w:val="004F0CFE"/>
    <w:rsid w:val="004F2AAD"/>
    <w:rsid w:val="004F3830"/>
    <w:rsid w:val="004F4E6A"/>
    <w:rsid w:val="004F4F32"/>
    <w:rsid w:val="004F5C8A"/>
    <w:rsid w:val="004F6694"/>
    <w:rsid w:val="004F697B"/>
    <w:rsid w:val="004F6D83"/>
    <w:rsid w:val="00500E48"/>
    <w:rsid w:val="00502018"/>
    <w:rsid w:val="005025B3"/>
    <w:rsid w:val="0050265C"/>
    <w:rsid w:val="005034BA"/>
    <w:rsid w:val="005035C2"/>
    <w:rsid w:val="00503638"/>
    <w:rsid w:val="00503900"/>
    <w:rsid w:val="00503B95"/>
    <w:rsid w:val="005044FC"/>
    <w:rsid w:val="005048CE"/>
    <w:rsid w:val="0050550E"/>
    <w:rsid w:val="00506579"/>
    <w:rsid w:val="00506940"/>
    <w:rsid w:val="00506CA9"/>
    <w:rsid w:val="00507063"/>
    <w:rsid w:val="00510758"/>
    <w:rsid w:val="00511E4A"/>
    <w:rsid w:val="00512FA0"/>
    <w:rsid w:val="00512FA6"/>
    <w:rsid w:val="00513CB8"/>
    <w:rsid w:val="00513F92"/>
    <w:rsid w:val="00514ACF"/>
    <w:rsid w:val="00515DBB"/>
    <w:rsid w:val="00520B46"/>
    <w:rsid w:val="00521372"/>
    <w:rsid w:val="00521A1D"/>
    <w:rsid w:val="00522318"/>
    <w:rsid w:val="00522D61"/>
    <w:rsid w:val="00522DDE"/>
    <w:rsid w:val="00522FCE"/>
    <w:rsid w:val="00523D76"/>
    <w:rsid w:val="0052467C"/>
    <w:rsid w:val="00525106"/>
    <w:rsid w:val="0052516E"/>
    <w:rsid w:val="005258BC"/>
    <w:rsid w:val="00526266"/>
    <w:rsid w:val="0052679B"/>
    <w:rsid w:val="00527892"/>
    <w:rsid w:val="00530215"/>
    <w:rsid w:val="00530239"/>
    <w:rsid w:val="00530758"/>
    <w:rsid w:val="00530DFA"/>
    <w:rsid w:val="00531417"/>
    <w:rsid w:val="00531A6D"/>
    <w:rsid w:val="0053378B"/>
    <w:rsid w:val="0053388F"/>
    <w:rsid w:val="0053550E"/>
    <w:rsid w:val="00536284"/>
    <w:rsid w:val="00536A2B"/>
    <w:rsid w:val="0054104A"/>
    <w:rsid w:val="0054128C"/>
    <w:rsid w:val="0054295D"/>
    <w:rsid w:val="005439F2"/>
    <w:rsid w:val="00543D17"/>
    <w:rsid w:val="00543D2E"/>
    <w:rsid w:val="005447B3"/>
    <w:rsid w:val="00544A7B"/>
    <w:rsid w:val="0054623A"/>
    <w:rsid w:val="005471B1"/>
    <w:rsid w:val="0055049A"/>
    <w:rsid w:val="00550804"/>
    <w:rsid w:val="005510A6"/>
    <w:rsid w:val="00551988"/>
    <w:rsid w:val="00551B38"/>
    <w:rsid w:val="00551C1B"/>
    <w:rsid w:val="0055203A"/>
    <w:rsid w:val="005521F3"/>
    <w:rsid w:val="00552549"/>
    <w:rsid w:val="00552A71"/>
    <w:rsid w:val="0055448D"/>
    <w:rsid w:val="00554743"/>
    <w:rsid w:val="00555EF1"/>
    <w:rsid w:val="00556211"/>
    <w:rsid w:val="00556FB0"/>
    <w:rsid w:val="0055740E"/>
    <w:rsid w:val="00560742"/>
    <w:rsid w:val="0056134D"/>
    <w:rsid w:val="0056188B"/>
    <w:rsid w:val="00562E6E"/>
    <w:rsid w:val="00564828"/>
    <w:rsid w:val="005655D6"/>
    <w:rsid w:val="005670B1"/>
    <w:rsid w:val="0056763F"/>
    <w:rsid w:val="00567D3F"/>
    <w:rsid w:val="00570977"/>
    <w:rsid w:val="00572713"/>
    <w:rsid w:val="00573235"/>
    <w:rsid w:val="0057371E"/>
    <w:rsid w:val="005740F0"/>
    <w:rsid w:val="0057473E"/>
    <w:rsid w:val="005748CF"/>
    <w:rsid w:val="00575022"/>
    <w:rsid w:val="00576740"/>
    <w:rsid w:val="00577225"/>
    <w:rsid w:val="00580008"/>
    <w:rsid w:val="0058055B"/>
    <w:rsid w:val="00580E76"/>
    <w:rsid w:val="005821AF"/>
    <w:rsid w:val="00583BFD"/>
    <w:rsid w:val="005854AA"/>
    <w:rsid w:val="0058627A"/>
    <w:rsid w:val="005869C8"/>
    <w:rsid w:val="00586A88"/>
    <w:rsid w:val="00586CF9"/>
    <w:rsid w:val="00587471"/>
    <w:rsid w:val="00590754"/>
    <w:rsid w:val="005936A2"/>
    <w:rsid w:val="0059436D"/>
    <w:rsid w:val="0059467B"/>
    <w:rsid w:val="00595C7A"/>
    <w:rsid w:val="00597669"/>
    <w:rsid w:val="005A0090"/>
    <w:rsid w:val="005A180B"/>
    <w:rsid w:val="005A20DC"/>
    <w:rsid w:val="005A4B6E"/>
    <w:rsid w:val="005A531F"/>
    <w:rsid w:val="005A59AD"/>
    <w:rsid w:val="005A5C2D"/>
    <w:rsid w:val="005A5C51"/>
    <w:rsid w:val="005A665A"/>
    <w:rsid w:val="005A6770"/>
    <w:rsid w:val="005A6999"/>
    <w:rsid w:val="005A7965"/>
    <w:rsid w:val="005A7A07"/>
    <w:rsid w:val="005B0A6E"/>
    <w:rsid w:val="005B1B0C"/>
    <w:rsid w:val="005B1C92"/>
    <w:rsid w:val="005B1DD4"/>
    <w:rsid w:val="005B4634"/>
    <w:rsid w:val="005B47D7"/>
    <w:rsid w:val="005B7C8F"/>
    <w:rsid w:val="005C028E"/>
    <w:rsid w:val="005C06AA"/>
    <w:rsid w:val="005C0929"/>
    <w:rsid w:val="005C1372"/>
    <w:rsid w:val="005C201A"/>
    <w:rsid w:val="005C23C8"/>
    <w:rsid w:val="005C33EA"/>
    <w:rsid w:val="005C34D1"/>
    <w:rsid w:val="005C407B"/>
    <w:rsid w:val="005C4749"/>
    <w:rsid w:val="005C4A82"/>
    <w:rsid w:val="005C4BD5"/>
    <w:rsid w:val="005C4CAE"/>
    <w:rsid w:val="005C544E"/>
    <w:rsid w:val="005C5C62"/>
    <w:rsid w:val="005C7D8D"/>
    <w:rsid w:val="005D1929"/>
    <w:rsid w:val="005D31BE"/>
    <w:rsid w:val="005D31DB"/>
    <w:rsid w:val="005D3678"/>
    <w:rsid w:val="005D5844"/>
    <w:rsid w:val="005D5B35"/>
    <w:rsid w:val="005D5B68"/>
    <w:rsid w:val="005D5E61"/>
    <w:rsid w:val="005D6958"/>
    <w:rsid w:val="005E16FD"/>
    <w:rsid w:val="005E2081"/>
    <w:rsid w:val="005E2F47"/>
    <w:rsid w:val="005E4536"/>
    <w:rsid w:val="005E4CFB"/>
    <w:rsid w:val="005E56CE"/>
    <w:rsid w:val="005E61E5"/>
    <w:rsid w:val="005E63CF"/>
    <w:rsid w:val="005E6899"/>
    <w:rsid w:val="005E6B8A"/>
    <w:rsid w:val="005E73C9"/>
    <w:rsid w:val="005E7779"/>
    <w:rsid w:val="005E7A39"/>
    <w:rsid w:val="005F0A5F"/>
    <w:rsid w:val="005F1B76"/>
    <w:rsid w:val="005F1CA0"/>
    <w:rsid w:val="005F1CD1"/>
    <w:rsid w:val="005F1FF3"/>
    <w:rsid w:val="005F27BA"/>
    <w:rsid w:val="005F2AE9"/>
    <w:rsid w:val="005F388C"/>
    <w:rsid w:val="005F69E6"/>
    <w:rsid w:val="005F6D11"/>
    <w:rsid w:val="005F7775"/>
    <w:rsid w:val="005F7F0B"/>
    <w:rsid w:val="00600925"/>
    <w:rsid w:val="00601CE4"/>
    <w:rsid w:val="00602AE6"/>
    <w:rsid w:val="00602BFD"/>
    <w:rsid w:val="0060306A"/>
    <w:rsid w:val="00603313"/>
    <w:rsid w:val="0060343D"/>
    <w:rsid w:val="006050C4"/>
    <w:rsid w:val="00605530"/>
    <w:rsid w:val="00605AB1"/>
    <w:rsid w:val="00605F94"/>
    <w:rsid w:val="00606F4A"/>
    <w:rsid w:val="0060732E"/>
    <w:rsid w:val="00612173"/>
    <w:rsid w:val="0061233F"/>
    <w:rsid w:val="00612565"/>
    <w:rsid w:val="00614135"/>
    <w:rsid w:val="0061413C"/>
    <w:rsid w:val="006161DA"/>
    <w:rsid w:val="006205A1"/>
    <w:rsid w:val="00620F0C"/>
    <w:rsid w:val="00621F0D"/>
    <w:rsid w:val="00623A07"/>
    <w:rsid w:val="00623DC4"/>
    <w:rsid w:val="00625BA7"/>
    <w:rsid w:val="0062644E"/>
    <w:rsid w:val="00627270"/>
    <w:rsid w:val="00627AE3"/>
    <w:rsid w:val="00627B80"/>
    <w:rsid w:val="00627C4B"/>
    <w:rsid w:val="00627FA4"/>
    <w:rsid w:val="00630052"/>
    <w:rsid w:val="006313AA"/>
    <w:rsid w:val="00631A32"/>
    <w:rsid w:val="0063228E"/>
    <w:rsid w:val="006328F7"/>
    <w:rsid w:val="0063369B"/>
    <w:rsid w:val="0063379C"/>
    <w:rsid w:val="00633EAB"/>
    <w:rsid w:val="006343D2"/>
    <w:rsid w:val="00637B8B"/>
    <w:rsid w:val="00640D15"/>
    <w:rsid w:val="0064113F"/>
    <w:rsid w:val="00642496"/>
    <w:rsid w:val="006424D9"/>
    <w:rsid w:val="00643FB6"/>
    <w:rsid w:val="0064690D"/>
    <w:rsid w:val="00647362"/>
    <w:rsid w:val="00651EAD"/>
    <w:rsid w:val="00652321"/>
    <w:rsid w:val="00653598"/>
    <w:rsid w:val="00653E43"/>
    <w:rsid w:val="00654ACA"/>
    <w:rsid w:val="00654B80"/>
    <w:rsid w:val="006571F3"/>
    <w:rsid w:val="006608D6"/>
    <w:rsid w:val="00660FC8"/>
    <w:rsid w:val="00662B91"/>
    <w:rsid w:val="00662CED"/>
    <w:rsid w:val="00663648"/>
    <w:rsid w:val="006638A8"/>
    <w:rsid w:val="00664ADC"/>
    <w:rsid w:val="00664B99"/>
    <w:rsid w:val="00665551"/>
    <w:rsid w:val="006655E0"/>
    <w:rsid w:val="00665EFD"/>
    <w:rsid w:val="006666D7"/>
    <w:rsid w:val="0066733B"/>
    <w:rsid w:val="0067159C"/>
    <w:rsid w:val="00671624"/>
    <w:rsid w:val="00671C9B"/>
    <w:rsid w:val="00672463"/>
    <w:rsid w:val="00672A63"/>
    <w:rsid w:val="00673B5E"/>
    <w:rsid w:val="00673C46"/>
    <w:rsid w:val="006751C7"/>
    <w:rsid w:val="00675BAB"/>
    <w:rsid w:val="0068016A"/>
    <w:rsid w:val="0068092D"/>
    <w:rsid w:val="0068126E"/>
    <w:rsid w:val="00681294"/>
    <w:rsid w:val="00682C51"/>
    <w:rsid w:val="00682DE8"/>
    <w:rsid w:val="00683C78"/>
    <w:rsid w:val="00684940"/>
    <w:rsid w:val="00684C22"/>
    <w:rsid w:val="006853BB"/>
    <w:rsid w:val="0068572B"/>
    <w:rsid w:val="00685EA5"/>
    <w:rsid w:val="006863F0"/>
    <w:rsid w:val="006902E0"/>
    <w:rsid w:val="00691199"/>
    <w:rsid w:val="00691A1C"/>
    <w:rsid w:val="0069240A"/>
    <w:rsid w:val="00693F93"/>
    <w:rsid w:val="006956C3"/>
    <w:rsid w:val="006959D3"/>
    <w:rsid w:val="006962A2"/>
    <w:rsid w:val="006963DA"/>
    <w:rsid w:val="006A0299"/>
    <w:rsid w:val="006A0782"/>
    <w:rsid w:val="006A1651"/>
    <w:rsid w:val="006A24C4"/>
    <w:rsid w:val="006A26BC"/>
    <w:rsid w:val="006A2D8D"/>
    <w:rsid w:val="006A40EC"/>
    <w:rsid w:val="006A4912"/>
    <w:rsid w:val="006A4AC6"/>
    <w:rsid w:val="006A5F68"/>
    <w:rsid w:val="006B067E"/>
    <w:rsid w:val="006B0E41"/>
    <w:rsid w:val="006B179D"/>
    <w:rsid w:val="006B1954"/>
    <w:rsid w:val="006B1B78"/>
    <w:rsid w:val="006B21A7"/>
    <w:rsid w:val="006B3F2E"/>
    <w:rsid w:val="006B3FF1"/>
    <w:rsid w:val="006B46C8"/>
    <w:rsid w:val="006B52EE"/>
    <w:rsid w:val="006B638E"/>
    <w:rsid w:val="006B6A31"/>
    <w:rsid w:val="006B6AAB"/>
    <w:rsid w:val="006B7851"/>
    <w:rsid w:val="006C070F"/>
    <w:rsid w:val="006C0BC4"/>
    <w:rsid w:val="006C1470"/>
    <w:rsid w:val="006C1A5E"/>
    <w:rsid w:val="006C1CC7"/>
    <w:rsid w:val="006C1F45"/>
    <w:rsid w:val="006C2B2E"/>
    <w:rsid w:val="006C30A2"/>
    <w:rsid w:val="006C3709"/>
    <w:rsid w:val="006C38C2"/>
    <w:rsid w:val="006C40CB"/>
    <w:rsid w:val="006C46D9"/>
    <w:rsid w:val="006C4C96"/>
    <w:rsid w:val="006C503C"/>
    <w:rsid w:val="006C6D92"/>
    <w:rsid w:val="006C71CE"/>
    <w:rsid w:val="006C7293"/>
    <w:rsid w:val="006C7826"/>
    <w:rsid w:val="006C7889"/>
    <w:rsid w:val="006D0956"/>
    <w:rsid w:val="006D1A78"/>
    <w:rsid w:val="006D1EDE"/>
    <w:rsid w:val="006D2B50"/>
    <w:rsid w:val="006D2D73"/>
    <w:rsid w:val="006D34BE"/>
    <w:rsid w:val="006D3EA9"/>
    <w:rsid w:val="006D5979"/>
    <w:rsid w:val="006D5D16"/>
    <w:rsid w:val="006D5DBC"/>
    <w:rsid w:val="006D6464"/>
    <w:rsid w:val="006D6CAB"/>
    <w:rsid w:val="006E045E"/>
    <w:rsid w:val="006E31C6"/>
    <w:rsid w:val="006E3F1D"/>
    <w:rsid w:val="006E50C1"/>
    <w:rsid w:val="006E579D"/>
    <w:rsid w:val="006E6DDD"/>
    <w:rsid w:val="006E7B39"/>
    <w:rsid w:val="006F02A6"/>
    <w:rsid w:val="006F06F9"/>
    <w:rsid w:val="006F0CD5"/>
    <w:rsid w:val="006F45DF"/>
    <w:rsid w:val="006F4AA2"/>
    <w:rsid w:val="006F5FA7"/>
    <w:rsid w:val="006F6064"/>
    <w:rsid w:val="006F66C5"/>
    <w:rsid w:val="006F6C5B"/>
    <w:rsid w:val="006F7AD4"/>
    <w:rsid w:val="006F7D9C"/>
    <w:rsid w:val="00700966"/>
    <w:rsid w:val="00700D84"/>
    <w:rsid w:val="0070143D"/>
    <w:rsid w:val="00702106"/>
    <w:rsid w:val="0070273B"/>
    <w:rsid w:val="00702740"/>
    <w:rsid w:val="00702889"/>
    <w:rsid w:val="0070296A"/>
    <w:rsid w:val="00702E38"/>
    <w:rsid w:val="007034C2"/>
    <w:rsid w:val="00703F32"/>
    <w:rsid w:val="00704104"/>
    <w:rsid w:val="007054F6"/>
    <w:rsid w:val="00706252"/>
    <w:rsid w:val="00707229"/>
    <w:rsid w:val="0070754D"/>
    <w:rsid w:val="007077F0"/>
    <w:rsid w:val="007113D7"/>
    <w:rsid w:val="00711749"/>
    <w:rsid w:val="0071294C"/>
    <w:rsid w:val="00713D4F"/>
    <w:rsid w:val="007143E3"/>
    <w:rsid w:val="00715094"/>
    <w:rsid w:val="00715866"/>
    <w:rsid w:val="00716156"/>
    <w:rsid w:val="0071692D"/>
    <w:rsid w:val="007172D7"/>
    <w:rsid w:val="007178D5"/>
    <w:rsid w:val="00717D4D"/>
    <w:rsid w:val="00720649"/>
    <w:rsid w:val="00720B47"/>
    <w:rsid w:val="00720C7F"/>
    <w:rsid w:val="00721C5F"/>
    <w:rsid w:val="00722F1A"/>
    <w:rsid w:val="00723675"/>
    <w:rsid w:val="007237F7"/>
    <w:rsid w:val="00723C08"/>
    <w:rsid w:val="00724B1A"/>
    <w:rsid w:val="00724D22"/>
    <w:rsid w:val="00725181"/>
    <w:rsid w:val="007251C6"/>
    <w:rsid w:val="0072526B"/>
    <w:rsid w:val="00726C2B"/>
    <w:rsid w:val="00730128"/>
    <w:rsid w:val="00730431"/>
    <w:rsid w:val="007331C7"/>
    <w:rsid w:val="00733E02"/>
    <w:rsid w:val="00733F68"/>
    <w:rsid w:val="00734B0E"/>
    <w:rsid w:val="007350FF"/>
    <w:rsid w:val="00735323"/>
    <w:rsid w:val="00735582"/>
    <w:rsid w:val="00735C62"/>
    <w:rsid w:val="007365C4"/>
    <w:rsid w:val="007368B2"/>
    <w:rsid w:val="00740691"/>
    <w:rsid w:val="00743800"/>
    <w:rsid w:val="00746656"/>
    <w:rsid w:val="00747064"/>
    <w:rsid w:val="0074774D"/>
    <w:rsid w:val="007504BE"/>
    <w:rsid w:val="0075185E"/>
    <w:rsid w:val="00753BDC"/>
    <w:rsid w:val="0075470E"/>
    <w:rsid w:val="0075723A"/>
    <w:rsid w:val="00757EC5"/>
    <w:rsid w:val="00761602"/>
    <w:rsid w:val="00762C4A"/>
    <w:rsid w:val="00762EDD"/>
    <w:rsid w:val="00763F8C"/>
    <w:rsid w:val="0076595F"/>
    <w:rsid w:val="00767B2F"/>
    <w:rsid w:val="00767B76"/>
    <w:rsid w:val="007708EF"/>
    <w:rsid w:val="00770F38"/>
    <w:rsid w:val="0077163E"/>
    <w:rsid w:val="00771832"/>
    <w:rsid w:val="00772859"/>
    <w:rsid w:val="00772E07"/>
    <w:rsid w:val="007734E8"/>
    <w:rsid w:val="0077520D"/>
    <w:rsid w:val="007757B3"/>
    <w:rsid w:val="007765BF"/>
    <w:rsid w:val="00776BA8"/>
    <w:rsid w:val="0077713A"/>
    <w:rsid w:val="0078006A"/>
    <w:rsid w:val="0078106A"/>
    <w:rsid w:val="00781C3F"/>
    <w:rsid w:val="007826CE"/>
    <w:rsid w:val="00782E9F"/>
    <w:rsid w:val="00784037"/>
    <w:rsid w:val="007843FC"/>
    <w:rsid w:val="007845BE"/>
    <w:rsid w:val="00784EF0"/>
    <w:rsid w:val="00785AFB"/>
    <w:rsid w:val="00785EF6"/>
    <w:rsid w:val="00785FA0"/>
    <w:rsid w:val="00787076"/>
    <w:rsid w:val="00787F6B"/>
    <w:rsid w:val="007909C3"/>
    <w:rsid w:val="00790F31"/>
    <w:rsid w:val="0079162F"/>
    <w:rsid w:val="00792B0D"/>
    <w:rsid w:val="00792CD9"/>
    <w:rsid w:val="00792DC0"/>
    <w:rsid w:val="00793524"/>
    <w:rsid w:val="00796340"/>
    <w:rsid w:val="00797240"/>
    <w:rsid w:val="007A1439"/>
    <w:rsid w:val="007A14A4"/>
    <w:rsid w:val="007A1765"/>
    <w:rsid w:val="007A1B3F"/>
    <w:rsid w:val="007A2F61"/>
    <w:rsid w:val="007A3750"/>
    <w:rsid w:val="007A456B"/>
    <w:rsid w:val="007A48BC"/>
    <w:rsid w:val="007A5104"/>
    <w:rsid w:val="007A6C7F"/>
    <w:rsid w:val="007A7633"/>
    <w:rsid w:val="007A7B7A"/>
    <w:rsid w:val="007B0CC6"/>
    <w:rsid w:val="007B1276"/>
    <w:rsid w:val="007B1A70"/>
    <w:rsid w:val="007B2B86"/>
    <w:rsid w:val="007B2BD8"/>
    <w:rsid w:val="007B3673"/>
    <w:rsid w:val="007B3719"/>
    <w:rsid w:val="007B3975"/>
    <w:rsid w:val="007B3A9A"/>
    <w:rsid w:val="007B3CFE"/>
    <w:rsid w:val="007B4D8D"/>
    <w:rsid w:val="007B53BD"/>
    <w:rsid w:val="007B53D1"/>
    <w:rsid w:val="007B53FA"/>
    <w:rsid w:val="007B61C8"/>
    <w:rsid w:val="007B661E"/>
    <w:rsid w:val="007B79E0"/>
    <w:rsid w:val="007C0C3D"/>
    <w:rsid w:val="007C17F5"/>
    <w:rsid w:val="007C26B9"/>
    <w:rsid w:val="007C2CF9"/>
    <w:rsid w:val="007C30A0"/>
    <w:rsid w:val="007C3173"/>
    <w:rsid w:val="007C35D0"/>
    <w:rsid w:val="007C42EE"/>
    <w:rsid w:val="007C4CA9"/>
    <w:rsid w:val="007C4CFA"/>
    <w:rsid w:val="007C54FA"/>
    <w:rsid w:val="007C5DA5"/>
    <w:rsid w:val="007C6BA0"/>
    <w:rsid w:val="007C74F3"/>
    <w:rsid w:val="007C774B"/>
    <w:rsid w:val="007C7835"/>
    <w:rsid w:val="007C78EE"/>
    <w:rsid w:val="007D0AD3"/>
    <w:rsid w:val="007D0B03"/>
    <w:rsid w:val="007D1772"/>
    <w:rsid w:val="007D221F"/>
    <w:rsid w:val="007D2CDD"/>
    <w:rsid w:val="007D3D32"/>
    <w:rsid w:val="007D5B6B"/>
    <w:rsid w:val="007D64EF"/>
    <w:rsid w:val="007D7B42"/>
    <w:rsid w:val="007D7BB0"/>
    <w:rsid w:val="007D7C1D"/>
    <w:rsid w:val="007E07A9"/>
    <w:rsid w:val="007E0A53"/>
    <w:rsid w:val="007E1060"/>
    <w:rsid w:val="007E171D"/>
    <w:rsid w:val="007E25E0"/>
    <w:rsid w:val="007E32C4"/>
    <w:rsid w:val="007E352E"/>
    <w:rsid w:val="007E3BFD"/>
    <w:rsid w:val="007E4A15"/>
    <w:rsid w:val="007E52FA"/>
    <w:rsid w:val="007E5F8B"/>
    <w:rsid w:val="007E64E4"/>
    <w:rsid w:val="007E68BE"/>
    <w:rsid w:val="007E6B8A"/>
    <w:rsid w:val="007E6D58"/>
    <w:rsid w:val="007E78D9"/>
    <w:rsid w:val="007F0F42"/>
    <w:rsid w:val="007F10DD"/>
    <w:rsid w:val="007F1859"/>
    <w:rsid w:val="007F2421"/>
    <w:rsid w:val="007F2D58"/>
    <w:rsid w:val="007F3E41"/>
    <w:rsid w:val="007F4C08"/>
    <w:rsid w:val="007F5137"/>
    <w:rsid w:val="007F5A95"/>
    <w:rsid w:val="007F5FD0"/>
    <w:rsid w:val="007F71BB"/>
    <w:rsid w:val="007F7625"/>
    <w:rsid w:val="007F7934"/>
    <w:rsid w:val="007F7B0D"/>
    <w:rsid w:val="00800C2C"/>
    <w:rsid w:val="00803B39"/>
    <w:rsid w:val="00803FAD"/>
    <w:rsid w:val="008043F3"/>
    <w:rsid w:val="00805292"/>
    <w:rsid w:val="008057B3"/>
    <w:rsid w:val="00806006"/>
    <w:rsid w:val="00807C55"/>
    <w:rsid w:val="00807E42"/>
    <w:rsid w:val="008102A6"/>
    <w:rsid w:val="008111E3"/>
    <w:rsid w:val="008122C7"/>
    <w:rsid w:val="00812539"/>
    <w:rsid w:val="00814267"/>
    <w:rsid w:val="00814A89"/>
    <w:rsid w:val="00815D9F"/>
    <w:rsid w:val="008163E3"/>
    <w:rsid w:val="00816951"/>
    <w:rsid w:val="00820425"/>
    <w:rsid w:val="00820DDC"/>
    <w:rsid w:val="008214DB"/>
    <w:rsid w:val="00822483"/>
    <w:rsid w:val="008237EC"/>
    <w:rsid w:val="00823CBC"/>
    <w:rsid w:val="008245AB"/>
    <w:rsid w:val="008247D6"/>
    <w:rsid w:val="008249C0"/>
    <w:rsid w:val="00824AEA"/>
    <w:rsid w:val="00825D7A"/>
    <w:rsid w:val="008273CD"/>
    <w:rsid w:val="00830135"/>
    <w:rsid w:val="0083070F"/>
    <w:rsid w:val="00831191"/>
    <w:rsid w:val="00833AB6"/>
    <w:rsid w:val="00833E3E"/>
    <w:rsid w:val="00834DA8"/>
    <w:rsid w:val="00835F12"/>
    <w:rsid w:val="008409AF"/>
    <w:rsid w:val="00840B12"/>
    <w:rsid w:val="00840FB4"/>
    <w:rsid w:val="00843BD9"/>
    <w:rsid w:val="00844F5B"/>
    <w:rsid w:val="00847092"/>
    <w:rsid w:val="00850EA4"/>
    <w:rsid w:val="00851C96"/>
    <w:rsid w:val="00851E09"/>
    <w:rsid w:val="00854147"/>
    <w:rsid w:val="00854C41"/>
    <w:rsid w:val="00855048"/>
    <w:rsid w:val="0085569A"/>
    <w:rsid w:val="00855A38"/>
    <w:rsid w:val="00855FDB"/>
    <w:rsid w:val="00855FF8"/>
    <w:rsid w:val="00856316"/>
    <w:rsid w:val="0085793A"/>
    <w:rsid w:val="00860327"/>
    <w:rsid w:val="0086046B"/>
    <w:rsid w:val="00860C18"/>
    <w:rsid w:val="008613CB"/>
    <w:rsid w:val="008618BA"/>
    <w:rsid w:val="008634AD"/>
    <w:rsid w:val="00863902"/>
    <w:rsid w:val="008639E9"/>
    <w:rsid w:val="00863EC2"/>
    <w:rsid w:val="00865439"/>
    <w:rsid w:val="00865697"/>
    <w:rsid w:val="008665B5"/>
    <w:rsid w:val="008667D2"/>
    <w:rsid w:val="00866F0F"/>
    <w:rsid w:val="00867E8D"/>
    <w:rsid w:val="00870589"/>
    <w:rsid w:val="0087076C"/>
    <w:rsid w:val="00870EC3"/>
    <w:rsid w:val="0087166F"/>
    <w:rsid w:val="008720ED"/>
    <w:rsid w:val="008733F8"/>
    <w:rsid w:val="00874112"/>
    <w:rsid w:val="008748A0"/>
    <w:rsid w:val="00875E4B"/>
    <w:rsid w:val="008766D3"/>
    <w:rsid w:val="00880488"/>
    <w:rsid w:val="008804D8"/>
    <w:rsid w:val="00880EFB"/>
    <w:rsid w:val="00881681"/>
    <w:rsid w:val="00883457"/>
    <w:rsid w:val="00883653"/>
    <w:rsid w:val="0088366A"/>
    <w:rsid w:val="008837BB"/>
    <w:rsid w:val="008842D6"/>
    <w:rsid w:val="00884AD2"/>
    <w:rsid w:val="00885395"/>
    <w:rsid w:val="00885A2F"/>
    <w:rsid w:val="00886CD5"/>
    <w:rsid w:val="00886F27"/>
    <w:rsid w:val="0088754D"/>
    <w:rsid w:val="00887620"/>
    <w:rsid w:val="00887B7C"/>
    <w:rsid w:val="00890A8B"/>
    <w:rsid w:val="008910F5"/>
    <w:rsid w:val="00891A10"/>
    <w:rsid w:val="008923B5"/>
    <w:rsid w:val="00892A64"/>
    <w:rsid w:val="00892B19"/>
    <w:rsid w:val="0089304E"/>
    <w:rsid w:val="0089454B"/>
    <w:rsid w:val="00894696"/>
    <w:rsid w:val="00895EC6"/>
    <w:rsid w:val="008970F6"/>
    <w:rsid w:val="008A0F53"/>
    <w:rsid w:val="008A2FF6"/>
    <w:rsid w:val="008A3D04"/>
    <w:rsid w:val="008A5903"/>
    <w:rsid w:val="008A5ABA"/>
    <w:rsid w:val="008A5B3E"/>
    <w:rsid w:val="008A7371"/>
    <w:rsid w:val="008B0083"/>
    <w:rsid w:val="008B0418"/>
    <w:rsid w:val="008B149D"/>
    <w:rsid w:val="008B204E"/>
    <w:rsid w:val="008B3922"/>
    <w:rsid w:val="008B5CB2"/>
    <w:rsid w:val="008B618D"/>
    <w:rsid w:val="008B6908"/>
    <w:rsid w:val="008B694F"/>
    <w:rsid w:val="008B6E61"/>
    <w:rsid w:val="008B6ECD"/>
    <w:rsid w:val="008B7BF4"/>
    <w:rsid w:val="008C044E"/>
    <w:rsid w:val="008C0A4C"/>
    <w:rsid w:val="008C0B1F"/>
    <w:rsid w:val="008C115F"/>
    <w:rsid w:val="008C1801"/>
    <w:rsid w:val="008C1DCE"/>
    <w:rsid w:val="008C3D4F"/>
    <w:rsid w:val="008C470B"/>
    <w:rsid w:val="008C4C13"/>
    <w:rsid w:val="008C6AC1"/>
    <w:rsid w:val="008D0EAD"/>
    <w:rsid w:val="008D1C8E"/>
    <w:rsid w:val="008D26BD"/>
    <w:rsid w:val="008D2BC8"/>
    <w:rsid w:val="008D34F3"/>
    <w:rsid w:val="008D38DE"/>
    <w:rsid w:val="008D3B8C"/>
    <w:rsid w:val="008D5C37"/>
    <w:rsid w:val="008D6144"/>
    <w:rsid w:val="008D7AF9"/>
    <w:rsid w:val="008D7DB1"/>
    <w:rsid w:val="008E04A8"/>
    <w:rsid w:val="008E055C"/>
    <w:rsid w:val="008E0E36"/>
    <w:rsid w:val="008E119C"/>
    <w:rsid w:val="008E14D4"/>
    <w:rsid w:val="008E24B0"/>
    <w:rsid w:val="008E270B"/>
    <w:rsid w:val="008E3C64"/>
    <w:rsid w:val="008E763E"/>
    <w:rsid w:val="008E773B"/>
    <w:rsid w:val="008E7C9E"/>
    <w:rsid w:val="008F0B61"/>
    <w:rsid w:val="008F0EC7"/>
    <w:rsid w:val="008F102D"/>
    <w:rsid w:val="008F22B8"/>
    <w:rsid w:val="008F27EE"/>
    <w:rsid w:val="008F331A"/>
    <w:rsid w:val="008F34F0"/>
    <w:rsid w:val="008F393F"/>
    <w:rsid w:val="008F3D13"/>
    <w:rsid w:val="008F489B"/>
    <w:rsid w:val="008F5559"/>
    <w:rsid w:val="008F7733"/>
    <w:rsid w:val="00901D0B"/>
    <w:rsid w:val="0090246F"/>
    <w:rsid w:val="009028DF"/>
    <w:rsid w:val="009043B7"/>
    <w:rsid w:val="00904E01"/>
    <w:rsid w:val="00905235"/>
    <w:rsid w:val="00905B9E"/>
    <w:rsid w:val="00905BCA"/>
    <w:rsid w:val="0090601B"/>
    <w:rsid w:val="00906941"/>
    <w:rsid w:val="00906A9D"/>
    <w:rsid w:val="009070DA"/>
    <w:rsid w:val="00907B26"/>
    <w:rsid w:val="009102DA"/>
    <w:rsid w:val="00910EA2"/>
    <w:rsid w:val="0091206E"/>
    <w:rsid w:val="00912094"/>
    <w:rsid w:val="009122EF"/>
    <w:rsid w:val="009133CB"/>
    <w:rsid w:val="0091486C"/>
    <w:rsid w:val="0091530B"/>
    <w:rsid w:val="00916FBC"/>
    <w:rsid w:val="009170BB"/>
    <w:rsid w:val="0091771A"/>
    <w:rsid w:val="00917FE1"/>
    <w:rsid w:val="00920070"/>
    <w:rsid w:val="00920333"/>
    <w:rsid w:val="0092089D"/>
    <w:rsid w:val="009217D0"/>
    <w:rsid w:val="009224EA"/>
    <w:rsid w:val="009228F6"/>
    <w:rsid w:val="00922FDC"/>
    <w:rsid w:val="009246BE"/>
    <w:rsid w:val="00925183"/>
    <w:rsid w:val="00925FAA"/>
    <w:rsid w:val="00926781"/>
    <w:rsid w:val="00926A01"/>
    <w:rsid w:val="00926EB7"/>
    <w:rsid w:val="00927B05"/>
    <w:rsid w:val="009313BF"/>
    <w:rsid w:val="0093151F"/>
    <w:rsid w:val="00931A22"/>
    <w:rsid w:val="00932574"/>
    <w:rsid w:val="00933571"/>
    <w:rsid w:val="0093581A"/>
    <w:rsid w:val="009365DD"/>
    <w:rsid w:val="00936C51"/>
    <w:rsid w:val="00936C69"/>
    <w:rsid w:val="009374C1"/>
    <w:rsid w:val="00937D29"/>
    <w:rsid w:val="00937D89"/>
    <w:rsid w:val="0094114A"/>
    <w:rsid w:val="00942619"/>
    <w:rsid w:val="00942B8C"/>
    <w:rsid w:val="009436B2"/>
    <w:rsid w:val="00943D82"/>
    <w:rsid w:val="00944AA0"/>
    <w:rsid w:val="00945181"/>
    <w:rsid w:val="0094591B"/>
    <w:rsid w:val="00945E23"/>
    <w:rsid w:val="00945E5E"/>
    <w:rsid w:val="009507B9"/>
    <w:rsid w:val="009509A7"/>
    <w:rsid w:val="00951829"/>
    <w:rsid w:val="00953463"/>
    <w:rsid w:val="0095357A"/>
    <w:rsid w:val="00953C41"/>
    <w:rsid w:val="00953CBC"/>
    <w:rsid w:val="00954EC4"/>
    <w:rsid w:val="00954F3B"/>
    <w:rsid w:val="00955777"/>
    <w:rsid w:val="009562F8"/>
    <w:rsid w:val="009570B3"/>
    <w:rsid w:val="0096079A"/>
    <w:rsid w:val="00960BF1"/>
    <w:rsid w:val="00963531"/>
    <w:rsid w:val="0096421F"/>
    <w:rsid w:val="0096560A"/>
    <w:rsid w:val="009704CE"/>
    <w:rsid w:val="00970B31"/>
    <w:rsid w:val="00970F0B"/>
    <w:rsid w:val="0097305E"/>
    <w:rsid w:val="009731A2"/>
    <w:rsid w:val="009755E2"/>
    <w:rsid w:val="009757EE"/>
    <w:rsid w:val="00975E5E"/>
    <w:rsid w:val="00976695"/>
    <w:rsid w:val="0097752D"/>
    <w:rsid w:val="009803BE"/>
    <w:rsid w:val="00980D2F"/>
    <w:rsid w:val="00980DF7"/>
    <w:rsid w:val="0098158F"/>
    <w:rsid w:val="0098399F"/>
    <w:rsid w:val="00984D3A"/>
    <w:rsid w:val="00986E7F"/>
    <w:rsid w:val="00987732"/>
    <w:rsid w:val="00991542"/>
    <w:rsid w:val="009925B5"/>
    <w:rsid w:val="00992A70"/>
    <w:rsid w:val="00993573"/>
    <w:rsid w:val="00994708"/>
    <w:rsid w:val="009947DB"/>
    <w:rsid w:val="00995CD1"/>
    <w:rsid w:val="009964C8"/>
    <w:rsid w:val="0099745C"/>
    <w:rsid w:val="00997C38"/>
    <w:rsid w:val="009A48B7"/>
    <w:rsid w:val="009A627A"/>
    <w:rsid w:val="009A6E29"/>
    <w:rsid w:val="009A7364"/>
    <w:rsid w:val="009A7483"/>
    <w:rsid w:val="009A79A1"/>
    <w:rsid w:val="009B024A"/>
    <w:rsid w:val="009B0619"/>
    <w:rsid w:val="009B0942"/>
    <w:rsid w:val="009B13B1"/>
    <w:rsid w:val="009B26AA"/>
    <w:rsid w:val="009B3514"/>
    <w:rsid w:val="009B4EB6"/>
    <w:rsid w:val="009B4ED5"/>
    <w:rsid w:val="009B612D"/>
    <w:rsid w:val="009C0420"/>
    <w:rsid w:val="009C0B8C"/>
    <w:rsid w:val="009C30B6"/>
    <w:rsid w:val="009C38C8"/>
    <w:rsid w:val="009C3ECA"/>
    <w:rsid w:val="009C43DC"/>
    <w:rsid w:val="009C4A64"/>
    <w:rsid w:val="009C5738"/>
    <w:rsid w:val="009C6335"/>
    <w:rsid w:val="009C6549"/>
    <w:rsid w:val="009D0430"/>
    <w:rsid w:val="009D153E"/>
    <w:rsid w:val="009D1FC5"/>
    <w:rsid w:val="009D227A"/>
    <w:rsid w:val="009D3172"/>
    <w:rsid w:val="009D407A"/>
    <w:rsid w:val="009D6179"/>
    <w:rsid w:val="009D6C90"/>
    <w:rsid w:val="009D7773"/>
    <w:rsid w:val="009E037B"/>
    <w:rsid w:val="009E3232"/>
    <w:rsid w:val="009E3E89"/>
    <w:rsid w:val="009E48B2"/>
    <w:rsid w:val="009E4954"/>
    <w:rsid w:val="009E5283"/>
    <w:rsid w:val="009E6215"/>
    <w:rsid w:val="009E639E"/>
    <w:rsid w:val="009E6624"/>
    <w:rsid w:val="009E6BB8"/>
    <w:rsid w:val="009E6F7C"/>
    <w:rsid w:val="009E77B2"/>
    <w:rsid w:val="009E7C1A"/>
    <w:rsid w:val="009F0EC3"/>
    <w:rsid w:val="009F10F7"/>
    <w:rsid w:val="009F1212"/>
    <w:rsid w:val="009F1D39"/>
    <w:rsid w:val="009F2428"/>
    <w:rsid w:val="009F29F4"/>
    <w:rsid w:val="009F4BBA"/>
    <w:rsid w:val="009F5157"/>
    <w:rsid w:val="009F68E2"/>
    <w:rsid w:val="009F6EDB"/>
    <w:rsid w:val="009F6F23"/>
    <w:rsid w:val="009F7DCA"/>
    <w:rsid w:val="00A00CFA"/>
    <w:rsid w:val="00A00D51"/>
    <w:rsid w:val="00A00E9D"/>
    <w:rsid w:val="00A01192"/>
    <w:rsid w:val="00A02FD6"/>
    <w:rsid w:val="00A03099"/>
    <w:rsid w:val="00A04AD7"/>
    <w:rsid w:val="00A04E1E"/>
    <w:rsid w:val="00A06C1B"/>
    <w:rsid w:val="00A06E07"/>
    <w:rsid w:val="00A10537"/>
    <w:rsid w:val="00A1078E"/>
    <w:rsid w:val="00A11410"/>
    <w:rsid w:val="00A1146D"/>
    <w:rsid w:val="00A13E9B"/>
    <w:rsid w:val="00A155F5"/>
    <w:rsid w:val="00A156B1"/>
    <w:rsid w:val="00A1579D"/>
    <w:rsid w:val="00A168D2"/>
    <w:rsid w:val="00A200BC"/>
    <w:rsid w:val="00A201AF"/>
    <w:rsid w:val="00A20378"/>
    <w:rsid w:val="00A20FCE"/>
    <w:rsid w:val="00A222FF"/>
    <w:rsid w:val="00A24356"/>
    <w:rsid w:val="00A24A79"/>
    <w:rsid w:val="00A2527C"/>
    <w:rsid w:val="00A255DB"/>
    <w:rsid w:val="00A25D7D"/>
    <w:rsid w:val="00A26379"/>
    <w:rsid w:val="00A26C6E"/>
    <w:rsid w:val="00A31ACF"/>
    <w:rsid w:val="00A32557"/>
    <w:rsid w:val="00A32ABC"/>
    <w:rsid w:val="00A33027"/>
    <w:rsid w:val="00A34368"/>
    <w:rsid w:val="00A354F0"/>
    <w:rsid w:val="00A35678"/>
    <w:rsid w:val="00A36711"/>
    <w:rsid w:val="00A369C6"/>
    <w:rsid w:val="00A369DA"/>
    <w:rsid w:val="00A36B7A"/>
    <w:rsid w:val="00A37C4B"/>
    <w:rsid w:val="00A41015"/>
    <w:rsid w:val="00A4108D"/>
    <w:rsid w:val="00A4215E"/>
    <w:rsid w:val="00A422CE"/>
    <w:rsid w:val="00A424C9"/>
    <w:rsid w:val="00A435EB"/>
    <w:rsid w:val="00A441CA"/>
    <w:rsid w:val="00A447FB"/>
    <w:rsid w:val="00A4627C"/>
    <w:rsid w:val="00A46592"/>
    <w:rsid w:val="00A46ECE"/>
    <w:rsid w:val="00A47B77"/>
    <w:rsid w:val="00A47F53"/>
    <w:rsid w:val="00A501C1"/>
    <w:rsid w:val="00A5073F"/>
    <w:rsid w:val="00A5118C"/>
    <w:rsid w:val="00A53030"/>
    <w:rsid w:val="00A532D8"/>
    <w:rsid w:val="00A53C95"/>
    <w:rsid w:val="00A549D1"/>
    <w:rsid w:val="00A551D2"/>
    <w:rsid w:val="00A55266"/>
    <w:rsid w:val="00A55444"/>
    <w:rsid w:val="00A554C5"/>
    <w:rsid w:val="00A56651"/>
    <w:rsid w:val="00A56802"/>
    <w:rsid w:val="00A577CB"/>
    <w:rsid w:val="00A57FA1"/>
    <w:rsid w:val="00A60647"/>
    <w:rsid w:val="00A61C2D"/>
    <w:rsid w:val="00A620D1"/>
    <w:rsid w:val="00A62550"/>
    <w:rsid w:val="00A642B9"/>
    <w:rsid w:val="00A64850"/>
    <w:rsid w:val="00A65184"/>
    <w:rsid w:val="00A653DF"/>
    <w:rsid w:val="00A654B3"/>
    <w:rsid w:val="00A6726F"/>
    <w:rsid w:val="00A67C9D"/>
    <w:rsid w:val="00A71AC4"/>
    <w:rsid w:val="00A72677"/>
    <w:rsid w:val="00A73C37"/>
    <w:rsid w:val="00A745E2"/>
    <w:rsid w:val="00A75B9F"/>
    <w:rsid w:val="00A75E7A"/>
    <w:rsid w:val="00A76545"/>
    <w:rsid w:val="00A766A9"/>
    <w:rsid w:val="00A770F8"/>
    <w:rsid w:val="00A77849"/>
    <w:rsid w:val="00A80343"/>
    <w:rsid w:val="00A80607"/>
    <w:rsid w:val="00A827BF"/>
    <w:rsid w:val="00A83A12"/>
    <w:rsid w:val="00A85389"/>
    <w:rsid w:val="00A857DA"/>
    <w:rsid w:val="00A86545"/>
    <w:rsid w:val="00A866FC"/>
    <w:rsid w:val="00A86CFB"/>
    <w:rsid w:val="00A87482"/>
    <w:rsid w:val="00A909A3"/>
    <w:rsid w:val="00A90AD9"/>
    <w:rsid w:val="00A90B60"/>
    <w:rsid w:val="00A91983"/>
    <w:rsid w:val="00A91A9A"/>
    <w:rsid w:val="00A91FF0"/>
    <w:rsid w:val="00A92270"/>
    <w:rsid w:val="00A92A17"/>
    <w:rsid w:val="00A92A3A"/>
    <w:rsid w:val="00A95828"/>
    <w:rsid w:val="00A971F8"/>
    <w:rsid w:val="00A973F8"/>
    <w:rsid w:val="00A9769A"/>
    <w:rsid w:val="00A97761"/>
    <w:rsid w:val="00A97A28"/>
    <w:rsid w:val="00AA0016"/>
    <w:rsid w:val="00AA0D95"/>
    <w:rsid w:val="00AA197E"/>
    <w:rsid w:val="00AA1AC8"/>
    <w:rsid w:val="00AA2059"/>
    <w:rsid w:val="00AA35CB"/>
    <w:rsid w:val="00AA64F7"/>
    <w:rsid w:val="00AA6B47"/>
    <w:rsid w:val="00AA6B4D"/>
    <w:rsid w:val="00AA7CC8"/>
    <w:rsid w:val="00AB04DD"/>
    <w:rsid w:val="00AB1141"/>
    <w:rsid w:val="00AB127F"/>
    <w:rsid w:val="00AB2076"/>
    <w:rsid w:val="00AB23AD"/>
    <w:rsid w:val="00AB29A6"/>
    <w:rsid w:val="00AB311D"/>
    <w:rsid w:val="00AB34CA"/>
    <w:rsid w:val="00AB3613"/>
    <w:rsid w:val="00AB3878"/>
    <w:rsid w:val="00AB3A56"/>
    <w:rsid w:val="00AB471A"/>
    <w:rsid w:val="00AB7C76"/>
    <w:rsid w:val="00AC0131"/>
    <w:rsid w:val="00AC0893"/>
    <w:rsid w:val="00AC0EF0"/>
    <w:rsid w:val="00AC10E5"/>
    <w:rsid w:val="00AC1BFE"/>
    <w:rsid w:val="00AC1F46"/>
    <w:rsid w:val="00AC2A63"/>
    <w:rsid w:val="00AC2E9F"/>
    <w:rsid w:val="00AC3536"/>
    <w:rsid w:val="00AC3778"/>
    <w:rsid w:val="00AC41F9"/>
    <w:rsid w:val="00AC5BE1"/>
    <w:rsid w:val="00AC630F"/>
    <w:rsid w:val="00AC6352"/>
    <w:rsid w:val="00AC6740"/>
    <w:rsid w:val="00AC679F"/>
    <w:rsid w:val="00AC6866"/>
    <w:rsid w:val="00AC6A3D"/>
    <w:rsid w:val="00AC6D8A"/>
    <w:rsid w:val="00AD04BC"/>
    <w:rsid w:val="00AD0C2E"/>
    <w:rsid w:val="00AD1F59"/>
    <w:rsid w:val="00AD2559"/>
    <w:rsid w:val="00AD2C2F"/>
    <w:rsid w:val="00AD3092"/>
    <w:rsid w:val="00AD3B24"/>
    <w:rsid w:val="00AD42EB"/>
    <w:rsid w:val="00AD5896"/>
    <w:rsid w:val="00AD5F7C"/>
    <w:rsid w:val="00AD5F8F"/>
    <w:rsid w:val="00AD63C0"/>
    <w:rsid w:val="00AD6660"/>
    <w:rsid w:val="00AD6E56"/>
    <w:rsid w:val="00AD7639"/>
    <w:rsid w:val="00AD776D"/>
    <w:rsid w:val="00AE032A"/>
    <w:rsid w:val="00AE0366"/>
    <w:rsid w:val="00AE0583"/>
    <w:rsid w:val="00AE1CD8"/>
    <w:rsid w:val="00AE296B"/>
    <w:rsid w:val="00AE3740"/>
    <w:rsid w:val="00AE48DA"/>
    <w:rsid w:val="00AE634B"/>
    <w:rsid w:val="00AE6400"/>
    <w:rsid w:val="00AE64A2"/>
    <w:rsid w:val="00AE71F2"/>
    <w:rsid w:val="00AF0091"/>
    <w:rsid w:val="00AF06B1"/>
    <w:rsid w:val="00AF0921"/>
    <w:rsid w:val="00AF11BA"/>
    <w:rsid w:val="00AF133E"/>
    <w:rsid w:val="00AF1751"/>
    <w:rsid w:val="00AF23FE"/>
    <w:rsid w:val="00AF2C9F"/>
    <w:rsid w:val="00AF463A"/>
    <w:rsid w:val="00AF488B"/>
    <w:rsid w:val="00AF6C0E"/>
    <w:rsid w:val="00AF75CF"/>
    <w:rsid w:val="00AF78DB"/>
    <w:rsid w:val="00B003C8"/>
    <w:rsid w:val="00B00999"/>
    <w:rsid w:val="00B00F7A"/>
    <w:rsid w:val="00B017AC"/>
    <w:rsid w:val="00B02236"/>
    <w:rsid w:val="00B02B67"/>
    <w:rsid w:val="00B03084"/>
    <w:rsid w:val="00B03DDB"/>
    <w:rsid w:val="00B03F0B"/>
    <w:rsid w:val="00B04DD8"/>
    <w:rsid w:val="00B05067"/>
    <w:rsid w:val="00B07F0C"/>
    <w:rsid w:val="00B103B9"/>
    <w:rsid w:val="00B10DE5"/>
    <w:rsid w:val="00B11054"/>
    <w:rsid w:val="00B117AD"/>
    <w:rsid w:val="00B11A17"/>
    <w:rsid w:val="00B12678"/>
    <w:rsid w:val="00B13E5B"/>
    <w:rsid w:val="00B13F44"/>
    <w:rsid w:val="00B146E8"/>
    <w:rsid w:val="00B14C4F"/>
    <w:rsid w:val="00B14FA2"/>
    <w:rsid w:val="00B15821"/>
    <w:rsid w:val="00B15ACE"/>
    <w:rsid w:val="00B16CFE"/>
    <w:rsid w:val="00B17358"/>
    <w:rsid w:val="00B17561"/>
    <w:rsid w:val="00B207B0"/>
    <w:rsid w:val="00B212B1"/>
    <w:rsid w:val="00B21699"/>
    <w:rsid w:val="00B21E26"/>
    <w:rsid w:val="00B23123"/>
    <w:rsid w:val="00B23F1B"/>
    <w:rsid w:val="00B240A5"/>
    <w:rsid w:val="00B249AF"/>
    <w:rsid w:val="00B2585E"/>
    <w:rsid w:val="00B26DAB"/>
    <w:rsid w:val="00B26ED8"/>
    <w:rsid w:val="00B2710C"/>
    <w:rsid w:val="00B27BD3"/>
    <w:rsid w:val="00B27C7E"/>
    <w:rsid w:val="00B306F8"/>
    <w:rsid w:val="00B31D5C"/>
    <w:rsid w:val="00B31D62"/>
    <w:rsid w:val="00B345E1"/>
    <w:rsid w:val="00B3508A"/>
    <w:rsid w:val="00B35FF7"/>
    <w:rsid w:val="00B37AB9"/>
    <w:rsid w:val="00B37CFC"/>
    <w:rsid w:val="00B40873"/>
    <w:rsid w:val="00B40BD1"/>
    <w:rsid w:val="00B42947"/>
    <w:rsid w:val="00B436E4"/>
    <w:rsid w:val="00B439D8"/>
    <w:rsid w:val="00B43EE0"/>
    <w:rsid w:val="00B45C44"/>
    <w:rsid w:val="00B52539"/>
    <w:rsid w:val="00B53BAB"/>
    <w:rsid w:val="00B53EF9"/>
    <w:rsid w:val="00B543C7"/>
    <w:rsid w:val="00B54B69"/>
    <w:rsid w:val="00B60E2B"/>
    <w:rsid w:val="00B610A1"/>
    <w:rsid w:val="00B62631"/>
    <w:rsid w:val="00B6392C"/>
    <w:rsid w:val="00B65A0B"/>
    <w:rsid w:val="00B6772D"/>
    <w:rsid w:val="00B702F4"/>
    <w:rsid w:val="00B70484"/>
    <w:rsid w:val="00B719D5"/>
    <w:rsid w:val="00B71AE6"/>
    <w:rsid w:val="00B72EC8"/>
    <w:rsid w:val="00B73760"/>
    <w:rsid w:val="00B755CC"/>
    <w:rsid w:val="00B75F79"/>
    <w:rsid w:val="00B7645E"/>
    <w:rsid w:val="00B76DD6"/>
    <w:rsid w:val="00B77450"/>
    <w:rsid w:val="00B81EB9"/>
    <w:rsid w:val="00B82265"/>
    <w:rsid w:val="00B8275A"/>
    <w:rsid w:val="00B82A66"/>
    <w:rsid w:val="00B82D21"/>
    <w:rsid w:val="00B8486D"/>
    <w:rsid w:val="00B854A6"/>
    <w:rsid w:val="00B8639C"/>
    <w:rsid w:val="00B866C6"/>
    <w:rsid w:val="00B87719"/>
    <w:rsid w:val="00B8793A"/>
    <w:rsid w:val="00B8793D"/>
    <w:rsid w:val="00B90AFB"/>
    <w:rsid w:val="00B90FCD"/>
    <w:rsid w:val="00B91EE8"/>
    <w:rsid w:val="00B92E10"/>
    <w:rsid w:val="00B92E20"/>
    <w:rsid w:val="00B94BDC"/>
    <w:rsid w:val="00B95415"/>
    <w:rsid w:val="00B9674E"/>
    <w:rsid w:val="00B9785A"/>
    <w:rsid w:val="00BA01C8"/>
    <w:rsid w:val="00BA3278"/>
    <w:rsid w:val="00BA3898"/>
    <w:rsid w:val="00BA49E1"/>
    <w:rsid w:val="00BA547F"/>
    <w:rsid w:val="00BA65A1"/>
    <w:rsid w:val="00BB0877"/>
    <w:rsid w:val="00BB0946"/>
    <w:rsid w:val="00BB099E"/>
    <w:rsid w:val="00BB0B31"/>
    <w:rsid w:val="00BB10A7"/>
    <w:rsid w:val="00BB1E3B"/>
    <w:rsid w:val="00BB289B"/>
    <w:rsid w:val="00BB2A2E"/>
    <w:rsid w:val="00BB3064"/>
    <w:rsid w:val="00BB3422"/>
    <w:rsid w:val="00BB37D5"/>
    <w:rsid w:val="00BB3D86"/>
    <w:rsid w:val="00BB3F4C"/>
    <w:rsid w:val="00BB3FF7"/>
    <w:rsid w:val="00BB43FB"/>
    <w:rsid w:val="00BB5C88"/>
    <w:rsid w:val="00BB699C"/>
    <w:rsid w:val="00BB6EE1"/>
    <w:rsid w:val="00BB7D63"/>
    <w:rsid w:val="00BB7DA5"/>
    <w:rsid w:val="00BC0575"/>
    <w:rsid w:val="00BC083A"/>
    <w:rsid w:val="00BC11DA"/>
    <w:rsid w:val="00BC1DBF"/>
    <w:rsid w:val="00BC2EAC"/>
    <w:rsid w:val="00BC3738"/>
    <w:rsid w:val="00BC4778"/>
    <w:rsid w:val="00BC70C0"/>
    <w:rsid w:val="00BD0282"/>
    <w:rsid w:val="00BD3BDC"/>
    <w:rsid w:val="00BD4013"/>
    <w:rsid w:val="00BD54DB"/>
    <w:rsid w:val="00BD63D5"/>
    <w:rsid w:val="00BD75A7"/>
    <w:rsid w:val="00BD75EA"/>
    <w:rsid w:val="00BE0B28"/>
    <w:rsid w:val="00BE0CF2"/>
    <w:rsid w:val="00BE0ED7"/>
    <w:rsid w:val="00BE18E3"/>
    <w:rsid w:val="00BE1DD4"/>
    <w:rsid w:val="00BE2358"/>
    <w:rsid w:val="00BE2B1E"/>
    <w:rsid w:val="00BE3BE6"/>
    <w:rsid w:val="00BE3D5F"/>
    <w:rsid w:val="00BE62B2"/>
    <w:rsid w:val="00BE7072"/>
    <w:rsid w:val="00BE71FB"/>
    <w:rsid w:val="00BF0CA8"/>
    <w:rsid w:val="00BF0DA7"/>
    <w:rsid w:val="00BF107D"/>
    <w:rsid w:val="00BF10C7"/>
    <w:rsid w:val="00BF2414"/>
    <w:rsid w:val="00BF3C46"/>
    <w:rsid w:val="00BF3E75"/>
    <w:rsid w:val="00BF4DD0"/>
    <w:rsid w:val="00BF5B21"/>
    <w:rsid w:val="00BF62A5"/>
    <w:rsid w:val="00BF779A"/>
    <w:rsid w:val="00C003AD"/>
    <w:rsid w:val="00C00D32"/>
    <w:rsid w:val="00C03127"/>
    <w:rsid w:val="00C03487"/>
    <w:rsid w:val="00C03D7B"/>
    <w:rsid w:val="00C0497D"/>
    <w:rsid w:val="00C049AC"/>
    <w:rsid w:val="00C05056"/>
    <w:rsid w:val="00C0543B"/>
    <w:rsid w:val="00C056C7"/>
    <w:rsid w:val="00C0643A"/>
    <w:rsid w:val="00C06562"/>
    <w:rsid w:val="00C066C0"/>
    <w:rsid w:val="00C0703D"/>
    <w:rsid w:val="00C07F0A"/>
    <w:rsid w:val="00C10D1B"/>
    <w:rsid w:val="00C10E1A"/>
    <w:rsid w:val="00C113A9"/>
    <w:rsid w:val="00C11571"/>
    <w:rsid w:val="00C11AAE"/>
    <w:rsid w:val="00C11E2D"/>
    <w:rsid w:val="00C120C5"/>
    <w:rsid w:val="00C12829"/>
    <w:rsid w:val="00C128F4"/>
    <w:rsid w:val="00C12CD5"/>
    <w:rsid w:val="00C1408C"/>
    <w:rsid w:val="00C14390"/>
    <w:rsid w:val="00C179BB"/>
    <w:rsid w:val="00C17D0D"/>
    <w:rsid w:val="00C20A42"/>
    <w:rsid w:val="00C20BA2"/>
    <w:rsid w:val="00C220F6"/>
    <w:rsid w:val="00C23841"/>
    <w:rsid w:val="00C258B4"/>
    <w:rsid w:val="00C2601C"/>
    <w:rsid w:val="00C270EC"/>
    <w:rsid w:val="00C27782"/>
    <w:rsid w:val="00C27897"/>
    <w:rsid w:val="00C303E3"/>
    <w:rsid w:val="00C31481"/>
    <w:rsid w:val="00C32C28"/>
    <w:rsid w:val="00C3437C"/>
    <w:rsid w:val="00C346F8"/>
    <w:rsid w:val="00C35292"/>
    <w:rsid w:val="00C359D1"/>
    <w:rsid w:val="00C3613C"/>
    <w:rsid w:val="00C40457"/>
    <w:rsid w:val="00C40D1C"/>
    <w:rsid w:val="00C4139A"/>
    <w:rsid w:val="00C415F0"/>
    <w:rsid w:val="00C41612"/>
    <w:rsid w:val="00C42440"/>
    <w:rsid w:val="00C4265D"/>
    <w:rsid w:val="00C42797"/>
    <w:rsid w:val="00C44AE1"/>
    <w:rsid w:val="00C4509D"/>
    <w:rsid w:val="00C45C5C"/>
    <w:rsid w:val="00C46726"/>
    <w:rsid w:val="00C46B9B"/>
    <w:rsid w:val="00C470CF"/>
    <w:rsid w:val="00C47188"/>
    <w:rsid w:val="00C50145"/>
    <w:rsid w:val="00C505E6"/>
    <w:rsid w:val="00C50948"/>
    <w:rsid w:val="00C51786"/>
    <w:rsid w:val="00C523F9"/>
    <w:rsid w:val="00C52800"/>
    <w:rsid w:val="00C52E5D"/>
    <w:rsid w:val="00C533E6"/>
    <w:rsid w:val="00C53DE0"/>
    <w:rsid w:val="00C53E7B"/>
    <w:rsid w:val="00C53F60"/>
    <w:rsid w:val="00C540C4"/>
    <w:rsid w:val="00C5474D"/>
    <w:rsid w:val="00C54836"/>
    <w:rsid w:val="00C55739"/>
    <w:rsid w:val="00C5640B"/>
    <w:rsid w:val="00C57952"/>
    <w:rsid w:val="00C6214E"/>
    <w:rsid w:val="00C62717"/>
    <w:rsid w:val="00C62C1A"/>
    <w:rsid w:val="00C63636"/>
    <w:rsid w:val="00C64589"/>
    <w:rsid w:val="00C6473D"/>
    <w:rsid w:val="00C64A2A"/>
    <w:rsid w:val="00C65054"/>
    <w:rsid w:val="00C65971"/>
    <w:rsid w:val="00C6694E"/>
    <w:rsid w:val="00C703A3"/>
    <w:rsid w:val="00C70CF0"/>
    <w:rsid w:val="00C714E9"/>
    <w:rsid w:val="00C7165F"/>
    <w:rsid w:val="00C71DDA"/>
    <w:rsid w:val="00C722DB"/>
    <w:rsid w:val="00C7334E"/>
    <w:rsid w:val="00C73942"/>
    <w:rsid w:val="00C73AFC"/>
    <w:rsid w:val="00C7478D"/>
    <w:rsid w:val="00C75469"/>
    <w:rsid w:val="00C77770"/>
    <w:rsid w:val="00C804BF"/>
    <w:rsid w:val="00C81C0E"/>
    <w:rsid w:val="00C82C76"/>
    <w:rsid w:val="00C82F53"/>
    <w:rsid w:val="00C8329C"/>
    <w:rsid w:val="00C83428"/>
    <w:rsid w:val="00C83567"/>
    <w:rsid w:val="00C84105"/>
    <w:rsid w:val="00C847DB"/>
    <w:rsid w:val="00C84F05"/>
    <w:rsid w:val="00C84F98"/>
    <w:rsid w:val="00C85E3D"/>
    <w:rsid w:val="00C85E5C"/>
    <w:rsid w:val="00C86478"/>
    <w:rsid w:val="00C90935"/>
    <w:rsid w:val="00C91544"/>
    <w:rsid w:val="00C91A66"/>
    <w:rsid w:val="00C92655"/>
    <w:rsid w:val="00C93526"/>
    <w:rsid w:val="00C94264"/>
    <w:rsid w:val="00C9449A"/>
    <w:rsid w:val="00C96FF2"/>
    <w:rsid w:val="00C978A1"/>
    <w:rsid w:val="00C97D16"/>
    <w:rsid w:val="00CA0625"/>
    <w:rsid w:val="00CA0C57"/>
    <w:rsid w:val="00CA1AB6"/>
    <w:rsid w:val="00CA2711"/>
    <w:rsid w:val="00CA3260"/>
    <w:rsid w:val="00CA3767"/>
    <w:rsid w:val="00CA38B7"/>
    <w:rsid w:val="00CA3937"/>
    <w:rsid w:val="00CA3B86"/>
    <w:rsid w:val="00CA5DFB"/>
    <w:rsid w:val="00CA620B"/>
    <w:rsid w:val="00CA68B0"/>
    <w:rsid w:val="00CA6DCB"/>
    <w:rsid w:val="00CB092E"/>
    <w:rsid w:val="00CB10BF"/>
    <w:rsid w:val="00CB18CF"/>
    <w:rsid w:val="00CB1A67"/>
    <w:rsid w:val="00CB1EDD"/>
    <w:rsid w:val="00CB3A70"/>
    <w:rsid w:val="00CB3F0A"/>
    <w:rsid w:val="00CB54CD"/>
    <w:rsid w:val="00CB65B2"/>
    <w:rsid w:val="00CB7A00"/>
    <w:rsid w:val="00CB7CE9"/>
    <w:rsid w:val="00CB7E0D"/>
    <w:rsid w:val="00CC1D68"/>
    <w:rsid w:val="00CC3116"/>
    <w:rsid w:val="00CC3763"/>
    <w:rsid w:val="00CC3F62"/>
    <w:rsid w:val="00CC5619"/>
    <w:rsid w:val="00CC5D0A"/>
    <w:rsid w:val="00CC5E48"/>
    <w:rsid w:val="00CC7E1B"/>
    <w:rsid w:val="00CD315A"/>
    <w:rsid w:val="00CD454E"/>
    <w:rsid w:val="00CD4FBA"/>
    <w:rsid w:val="00CD5EFC"/>
    <w:rsid w:val="00CD7691"/>
    <w:rsid w:val="00CE1611"/>
    <w:rsid w:val="00CE2288"/>
    <w:rsid w:val="00CE2405"/>
    <w:rsid w:val="00CE2C28"/>
    <w:rsid w:val="00CE35AC"/>
    <w:rsid w:val="00CE4765"/>
    <w:rsid w:val="00CE5E19"/>
    <w:rsid w:val="00CE5F18"/>
    <w:rsid w:val="00CE6334"/>
    <w:rsid w:val="00CF0836"/>
    <w:rsid w:val="00CF3103"/>
    <w:rsid w:val="00CF3614"/>
    <w:rsid w:val="00CF58C9"/>
    <w:rsid w:val="00CF6876"/>
    <w:rsid w:val="00CF6C2B"/>
    <w:rsid w:val="00CF6CB6"/>
    <w:rsid w:val="00CF7100"/>
    <w:rsid w:val="00CF76F5"/>
    <w:rsid w:val="00CF7D11"/>
    <w:rsid w:val="00D0028A"/>
    <w:rsid w:val="00D00311"/>
    <w:rsid w:val="00D006AF"/>
    <w:rsid w:val="00D01127"/>
    <w:rsid w:val="00D02252"/>
    <w:rsid w:val="00D02A43"/>
    <w:rsid w:val="00D02D6F"/>
    <w:rsid w:val="00D03360"/>
    <w:rsid w:val="00D03375"/>
    <w:rsid w:val="00D049B1"/>
    <w:rsid w:val="00D057F6"/>
    <w:rsid w:val="00D06011"/>
    <w:rsid w:val="00D06CA5"/>
    <w:rsid w:val="00D10945"/>
    <w:rsid w:val="00D11D41"/>
    <w:rsid w:val="00D12DB9"/>
    <w:rsid w:val="00D12F31"/>
    <w:rsid w:val="00D13E2C"/>
    <w:rsid w:val="00D13FD0"/>
    <w:rsid w:val="00D1477F"/>
    <w:rsid w:val="00D149FF"/>
    <w:rsid w:val="00D14E75"/>
    <w:rsid w:val="00D1515E"/>
    <w:rsid w:val="00D16297"/>
    <w:rsid w:val="00D16308"/>
    <w:rsid w:val="00D163A4"/>
    <w:rsid w:val="00D16BE1"/>
    <w:rsid w:val="00D17217"/>
    <w:rsid w:val="00D176DB"/>
    <w:rsid w:val="00D17942"/>
    <w:rsid w:val="00D17E1A"/>
    <w:rsid w:val="00D17EF9"/>
    <w:rsid w:val="00D205D3"/>
    <w:rsid w:val="00D20D0B"/>
    <w:rsid w:val="00D20F95"/>
    <w:rsid w:val="00D231C2"/>
    <w:rsid w:val="00D24820"/>
    <w:rsid w:val="00D25984"/>
    <w:rsid w:val="00D270E0"/>
    <w:rsid w:val="00D2730E"/>
    <w:rsid w:val="00D30D83"/>
    <w:rsid w:val="00D32598"/>
    <w:rsid w:val="00D342EC"/>
    <w:rsid w:val="00D34E96"/>
    <w:rsid w:val="00D37E83"/>
    <w:rsid w:val="00D4040C"/>
    <w:rsid w:val="00D4111B"/>
    <w:rsid w:val="00D419CF"/>
    <w:rsid w:val="00D43EF3"/>
    <w:rsid w:val="00D44565"/>
    <w:rsid w:val="00D44EE5"/>
    <w:rsid w:val="00D46030"/>
    <w:rsid w:val="00D460F6"/>
    <w:rsid w:val="00D46700"/>
    <w:rsid w:val="00D46C03"/>
    <w:rsid w:val="00D474C1"/>
    <w:rsid w:val="00D50084"/>
    <w:rsid w:val="00D500F9"/>
    <w:rsid w:val="00D51530"/>
    <w:rsid w:val="00D51F18"/>
    <w:rsid w:val="00D526F2"/>
    <w:rsid w:val="00D530F0"/>
    <w:rsid w:val="00D54498"/>
    <w:rsid w:val="00D54585"/>
    <w:rsid w:val="00D55472"/>
    <w:rsid w:val="00D56D00"/>
    <w:rsid w:val="00D57C1D"/>
    <w:rsid w:val="00D60F23"/>
    <w:rsid w:val="00D61965"/>
    <w:rsid w:val="00D62423"/>
    <w:rsid w:val="00D6652D"/>
    <w:rsid w:val="00D669C8"/>
    <w:rsid w:val="00D6741A"/>
    <w:rsid w:val="00D67C33"/>
    <w:rsid w:val="00D67F7B"/>
    <w:rsid w:val="00D70C1C"/>
    <w:rsid w:val="00D711F7"/>
    <w:rsid w:val="00D71448"/>
    <w:rsid w:val="00D727E3"/>
    <w:rsid w:val="00D729EB"/>
    <w:rsid w:val="00D72C90"/>
    <w:rsid w:val="00D74BC4"/>
    <w:rsid w:val="00D74C34"/>
    <w:rsid w:val="00D753F8"/>
    <w:rsid w:val="00D754C7"/>
    <w:rsid w:val="00D75ECE"/>
    <w:rsid w:val="00D77E42"/>
    <w:rsid w:val="00D80F7A"/>
    <w:rsid w:val="00D812A1"/>
    <w:rsid w:val="00D81417"/>
    <w:rsid w:val="00D816BD"/>
    <w:rsid w:val="00D834C6"/>
    <w:rsid w:val="00D83DAF"/>
    <w:rsid w:val="00D842B3"/>
    <w:rsid w:val="00D84450"/>
    <w:rsid w:val="00D85955"/>
    <w:rsid w:val="00D868C2"/>
    <w:rsid w:val="00D86A68"/>
    <w:rsid w:val="00D86DA9"/>
    <w:rsid w:val="00D86F30"/>
    <w:rsid w:val="00D87E0A"/>
    <w:rsid w:val="00D90B3F"/>
    <w:rsid w:val="00D94C65"/>
    <w:rsid w:val="00D977A5"/>
    <w:rsid w:val="00D97D1A"/>
    <w:rsid w:val="00DA0A26"/>
    <w:rsid w:val="00DA157B"/>
    <w:rsid w:val="00DA2AFD"/>
    <w:rsid w:val="00DA32DE"/>
    <w:rsid w:val="00DA474A"/>
    <w:rsid w:val="00DA5850"/>
    <w:rsid w:val="00DA67AE"/>
    <w:rsid w:val="00DA6CFE"/>
    <w:rsid w:val="00DA6E64"/>
    <w:rsid w:val="00DA6F76"/>
    <w:rsid w:val="00DA752B"/>
    <w:rsid w:val="00DA7C6B"/>
    <w:rsid w:val="00DB0448"/>
    <w:rsid w:val="00DB0C16"/>
    <w:rsid w:val="00DB278D"/>
    <w:rsid w:val="00DB30E8"/>
    <w:rsid w:val="00DB4A7E"/>
    <w:rsid w:val="00DB5520"/>
    <w:rsid w:val="00DB5B70"/>
    <w:rsid w:val="00DB5CF3"/>
    <w:rsid w:val="00DB5DC7"/>
    <w:rsid w:val="00DB61D4"/>
    <w:rsid w:val="00DB7407"/>
    <w:rsid w:val="00DC13A1"/>
    <w:rsid w:val="00DC17D0"/>
    <w:rsid w:val="00DC1A87"/>
    <w:rsid w:val="00DC1FFA"/>
    <w:rsid w:val="00DC2E00"/>
    <w:rsid w:val="00DC3290"/>
    <w:rsid w:val="00DC36B8"/>
    <w:rsid w:val="00DC50E7"/>
    <w:rsid w:val="00DC5323"/>
    <w:rsid w:val="00DC5E26"/>
    <w:rsid w:val="00DC6E2C"/>
    <w:rsid w:val="00DC7980"/>
    <w:rsid w:val="00DD095E"/>
    <w:rsid w:val="00DD0BA0"/>
    <w:rsid w:val="00DD1933"/>
    <w:rsid w:val="00DD2694"/>
    <w:rsid w:val="00DD2D83"/>
    <w:rsid w:val="00DD3176"/>
    <w:rsid w:val="00DD388C"/>
    <w:rsid w:val="00DD3DD2"/>
    <w:rsid w:val="00DD40EC"/>
    <w:rsid w:val="00DD479D"/>
    <w:rsid w:val="00DD4E0C"/>
    <w:rsid w:val="00DD520D"/>
    <w:rsid w:val="00DD57F2"/>
    <w:rsid w:val="00DD5905"/>
    <w:rsid w:val="00DD603D"/>
    <w:rsid w:val="00DD7E48"/>
    <w:rsid w:val="00DE067D"/>
    <w:rsid w:val="00DE152E"/>
    <w:rsid w:val="00DE33AF"/>
    <w:rsid w:val="00DE4F5E"/>
    <w:rsid w:val="00DE506F"/>
    <w:rsid w:val="00DE51CD"/>
    <w:rsid w:val="00DE531C"/>
    <w:rsid w:val="00DE5442"/>
    <w:rsid w:val="00DE69B2"/>
    <w:rsid w:val="00DF12B7"/>
    <w:rsid w:val="00DF314D"/>
    <w:rsid w:val="00DF39BA"/>
    <w:rsid w:val="00DF5549"/>
    <w:rsid w:val="00DF5C51"/>
    <w:rsid w:val="00DF6D8A"/>
    <w:rsid w:val="00DF71F3"/>
    <w:rsid w:val="00DF738C"/>
    <w:rsid w:val="00DF7D9A"/>
    <w:rsid w:val="00E00FA0"/>
    <w:rsid w:val="00E016C3"/>
    <w:rsid w:val="00E01D05"/>
    <w:rsid w:val="00E0203E"/>
    <w:rsid w:val="00E02653"/>
    <w:rsid w:val="00E02DB3"/>
    <w:rsid w:val="00E0396F"/>
    <w:rsid w:val="00E03AA1"/>
    <w:rsid w:val="00E03DE6"/>
    <w:rsid w:val="00E041D4"/>
    <w:rsid w:val="00E04476"/>
    <w:rsid w:val="00E0497A"/>
    <w:rsid w:val="00E04EEC"/>
    <w:rsid w:val="00E06983"/>
    <w:rsid w:val="00E07425"/>
    <w:rsid w:val="00E0768E"/>
    <w:rsid w:val="00E10D1D"/>
    <w:rsid w:val="00E128C0"/>
    <w:rsid w:val="00E12F45"/>
    <w:rsid w:val="00E15292"/>
    <w:rsid w:val="00E17578"/>
    <w:rsid w:val="00E200CA"/>
    <w:rsid w:val="00E20327"/>
    <w:rsid w:val="00E21103"/>
    <w:rsid w:val="00E21ED1"/>
    <w:rsid w:val="00E22BC5"/>
    <w:rsid w:val="00E22E84"/>
    <w:rsid w:val="00E23772"/>
    <w:rsid w:val="00E23E10"/>
    <w:rsid w:val="00E240DE"/>
    <w:rsid w:val="00E24513"/>
    <w:rsid w:val="00E264A4"/>
    <w:rsid w:val="00E3023E"/>
    <w:rsid w:val="00E31279"/>
    <w:rsid w:val="00E31BAE"/>
    <w:rsid w:val="00E31DA3"/>
    <w:rsid w:val="00E32A9A"/>
    <w:rsid w:val="00E33163"/>
    <w:rsid w:val="00E331CC"/>
    <w:rsid w:val="00E3366F"/>
    <w:rsid w:val="00E34742"/>
    <w:rsid w:val="00E3581E"/>
    <w:rsid w:val="00E402D4"/>
    <w:rsid w:val="00E41703"/>
    <w:rsid w:val="00E41912"/>
    <w:rsid w:val="00E41FC3"/>
    <w:rsid w:val="00E423FB"/>
    <w:rsid w:val="00E42A16"/>
    <w:rsid w:val="00E42CFC"/>
    <w:rsid w:val="00E4371E"/>
    <w:rsid w:val="00E43889"/>
    <w:rsid w:val="00E43CEB"/>
    <w:rsid w:val="00E4400C"/>
    <w:rsid w:val="00E44143"/>
    <w:rsid w:val="00E441C4"/>
    <w:rsid w:val="00E4445C"/>
    <w:rsid w:val="00E444F1"/>
    <w:rsid w:val="00E45F14"/>
    <w:rsid w:val="00E46199"/>
    <w:rsid w:val="00E46AA5"/>
    <w:rsid w:val="00E46F0D"/>
    <w:rsid w:val="00E46F67"/>
    <w:rsid w:val="00E47CC9"/>
    <w:rsid w:val="00E507EC"/>
    <w:rsid w:val="00E51D83"/>
    <w:rsid w:val="00E52E1B"/>
    <w:rsid w:val="00E5442A"/>
    <w:rsid w:val="00E544DF"/>
    <w:rsid w:val="00E548F4"/>
    <w:rsid w:val="00E55565"/>
    <w:rsid w:val="00E566BA"/>
    <w:rsid w:val="00E56EA4"/>
    <w:rsid w:val="00E57A73"/>
    <w:rsid w:val="00E60072"/>
    <w:rsid w:val="00E61AE8"/>
    <w:rsid w:val="00E61E46"/>
    <w:rsid w:val="00E62725"/>
    <w:rsid w:val="00E63CD4"/>
    <w:rsid w:val="00E63E3A"/>
    <w:rsid w:val="00E63E77"/>
    <w:rsid w:val="00E6454A"/>
    <w:rsid w:val="00E65F7D"/>
    <w:rsid w:val="00E6622C"/>
    <w:rsid w:val="00E67089"/>
    <w:rsid w:val="00E6713E"/>
    <w:rsid w:val="00E72A20"/>
    <w:rsid w:val="00E72D04"/>
    <w:rsid w:val="00E731F2"/>
    <w:rsid w:val="00E742F1"/>
    <w:rsid w:val="00E7526D"/>
    <w:rsid w:val="00E75301"/>
    <w:rsid w:val="00E75834"/>
    <w:rsid w:val="00E75A6B"/>
    <w:rsid w:val="00E76497"/>
    <w:rsid w:val="00E76855"/>
    <w:rsid w:val="00E76D55"/>
    <w:rsid w:val="00E774A8"/>
    <w:rsid w:val="00E77681"/>
    <w:rsid w:val="00E80392"/>
    <w:rsid w:val="00E80416"/>
    <w:rsid w:val="00E8173A"/>
    <w:rsid w:val="00E82E99"/>
    <w:rsid w:val="00E83C9F"/>
    <w:rsid w:val="00E842A1"/>
    <w:rsid w:val="00E846C6"/>
    <w:rsid w:val="00E8480E"/>
    <w:rsid w:val="00E84FA8"/>
    <w:rsid w:val="00E85781"/>
    <w:rsid w:val="00E86537"/>
    <w:rsid w:val="00E86919"/>
    <w:rsid w:val="00E869F2"/>
    <w:rsid w:val="00E87DCD"/>
    <w:rsid w:val="00E91F0D"/>
    <w:rsid w:val="00E92604"/>
    <w:rsid w:val="00E93DC1"/>
    <w:rsid w:val="00E942D2"/>
    <w:rsid w:val="00E94EF7"/>
    <w:rsid w:val="00E96B34"/>
    <w:rsid w:val="00E96B96"/>
    <w:rsid w:val="00E9799D"/>
    <w:rsid w:val="00EA1D84"/>
    <w:rsid w:val="00EA287B"/>
    <w:rsid w:val="00EA38EB"/>
    <w:rsid w:val="00EA3960"/>
    <w:rsid w:val="00EA5202"/>
    <w:rsid w:val="00EA595F"/>
    <w:rsid w:val="00EA5A68"/>
    <w:rsid w:val="00EA5C52"/>
    <w:rsid w:val="00EA6027"/>
    <w:rsid w:val="00EA674B"/>
    <w:rsid w:val="00EB0338"/>
    <w:rsid w:val="00EB0BCC"/>
    <w:rsid w:val="00EB24AC"/>
    <w:rsid w:val="00EB4A79"/>
    <w:rsid w:val="00EB53AC"/>
    <w:rsid w:val="00EB5A46"/>
    <w:rsid w:val="00EB61D2"/>
    <w:rsid w:val="00EB6210"/>
    <w:rsid w:val="00EB6E0F"/>
    <w:rsid w:val="00EB7073"/>
    <w:rsid w:val="00EB71D4"/>
    <w:rsid w:val="00EC053C"/>
    <w:rsid w:val="00EC085A"/>
    <w:rsid w:val="00EC2280"/>
    <w:rsid w:val="00EC22D3"/>
    <w:rsid w:val="00EC2DA0"/>
    <w:rsid w:val="00EC52CE"/>
    <w:rsid w:val="00EC570D"/>
    <w:rsid w:val="00EC5ADB"/>
    <w:rsid w:val="00EC6D5B"/>
    <w:rsid w:val="00EC7FD8"/>
    <w:rsid w:val="00ED0065"/>
    <w:rsid w:val="00ED03C5"/>
    <w:rsid w:val="00ED082B"/>
    <w:rsid w:val="00ED0DF9"/>
    <w:rsid w:val="00ED148E"/>
    <w:rsid w:val="00ED1755"/>
    <w:rsid w:val="00ED35EF"/>
    <w:rsid w:val="00ED4366"/>
    <w:rsid w:val="00ED57C7"/>
    <w:rsid w:val="00ED5A69"/>
    <w:rsid w:val="00ED5D0A"/>
    <w:rsid w:val="00ED626E"/>
    <w:rsid w:val="00ED6CAD"/>
    <w:rsid w:val="00ED77CA"/>
    <w:rsid w:val="00EE2175"/>
    <w:rsid w:val="00EE2A26"/>
    <w:rsid w:val="00EE30D4"/>
    <w:rsid w:val="00EE341B"/>
    <w:rsid w:val="00EE3729"/>
    <w:rsid w:val="00EE38BE"/>
    <w:rsid w:val="00EE3FDB"/>
    <w:rsid w:val="00EE5A4D"/>
    <w:rsid w:val="00EE5B78"/>
    <w:rsid w:val="00EE6129"/>
    <w:rsid w:val="00EE66FE"/>
    <w:rsid w:val="00EF04FD"/>
    <w:rsid w:val="00EF054E"/>
    <w:rsid w:val="00EF13A4"/>
    <w:rsid w:val="00EF2213"/>
    <w:rsid w:val="00EF2483"/>
    <w:rsid w:val="00EF33C3"/>
    <w:rsid w:val="00EF4187"/>
    <w:rsid w:val="00EF45C8"/>
    <w:rsid w:val="00EF4EE0"/>
    <w:rsid w:val="00EF5A41"/>
    <w:rsid w:val="00EF62BA"/>
    <w:rsid w:val="00EF657C"/>
    <w:rsid w:val="00EF69D1"/>
    <w:rsid w:val="00EF740B"/>
    <w:rsid w:val="00EF7C7E"/>
    <w:rsid w:val="00F002A4"/>
    <w:rsid w:val="00F007D9"/>
    <w:rsid w:val="00F022DD"/>
    <w:rsid w:val="00F0251B"/>
    <w:rsid w:val="00F02A6A"/>
    <w:rsid w:val="00F02E32"/>
    <w:rsid w:val="00F04077"/>
    <w:rsid w:val="00F04DE4"/>
    <w:rsid w:val="00F051DD"/>
    <w:rsid w:val="00F05F7A"/>
    <w:rsid w:val="00F06393"/>
    <w:rsid w:val="00F06C4C"/>
    <w:rsid w:val="00F06F88"/>
    <w:rsid w:val="00F075FE"/>
    <w:rsid w:val="00F07641"/>
    <w:rsid w:val="00F07E74"/>
    <w:rsid w:val="00F07FE2"/>
    <w:rsid w:val="00F10DA0"/>
    <w:rsid w:val="00F114DA"/>
    <w:rsid w:val="00F125D4"/>
    <w:rsid w:val="00F13269"/>
    <w:rsid w:val="00F14E11"/>
    <w:rsid w:val="00F178E9"/>
    <w:rsid w:val="00F2004B"/>
    <w:rsid w:val="00F20FB7"/>
    <w:rsid w:val="00F21565"/>
    <w:rsid w:val="00F21666"/>
    <w:rsid w:val="00F21A06"/>
    <w:rsid w:val="00F21C17"/>
    <w:rsid w:val="00F220FD"/>
    <w:rsid w:val="00F23E58"/>
    <w:rsid w:val="00F25812"/>
    <w:rsid w:val="00F25D86"/>
    <w:rsid w:val="00F26248"/>
    <w:rsid w:val="00F2733D"/>
    <w:rsid w:val="00F27424"/>
    <w:rsid w:val="00F27BDC"/>
    <w:rsid w:val="00F27EBF"/>
    <w:rsid w:val="00F30976"/>
    <w:rsid w:val="00F3258C"/>
    <w:rsid w:val="00F33B35"/>
    <w:rsid w:val="00F33D60"/>
    <w:rsid w:val="00F35782"/>
    <w:rsid w:val="00F44538"/>
    <w:rsid w:val="00F454C6"/>
    <w:rsid w:val="00F4785A"/>
    <w:rsid w:val="00F501B6"/>
    <w:rsid w:val="00F5132E"/>
    <w:rsid w:val="00F52264"/>
    <w:rsid w:val="00F52FCC"/>
    <w:rsid w:val="00F53C96"/>
    <w:rsid w:val="00F54262"/>
    <w:rsid w:val="00F5435C"/>
    <w:rsid w:val="00F56F2E"/>
    <w:rsid w:val="00F57396"/>
    <w:rsid w:val="00F601F5"/>
    <w:rsid w:val="00F60AAB"/>
    <w:rsid w:val="00F6195C"/>
    <w:rsid w:val="00F626D5"/>
    <w:rsid w:val="00F62710"/>
    <w:rsid w:val="00F63EA6"/>
    <w:rsid w:val="00F645C3"/>
    <w:rsid w:val="00F647C1"/>
    <w:rsid w:val="00F64AD2"/>
    <w:rsid w:val="00F65096"/>
    <w:rsid w:val="00F6514C"/>
    <w:rsid w:val="00F65C40"/>
    <w:rsid w:val="00F66E6D"/>
    <w:rsid w:val="00F67DE4"/>
    <w:rsid w:val="00F705E7"/>
    <w:rsid w:val="00F7125E"/>
    <w:rsid w:val="00F7217C"/>
    <w:rsid w:val="00F726EC"/>
    <w:rsid w:val="00F72A75"/>
    <w:rsid w:val="00F7320B"/>
    <w:rsid w:val="00F73665"/>
    <w:rsid w:val="00F73EE1"/>
    <w:rsid w:val="00F75292"/>
    <w:rsid w:val="00F76763"/>
    <w:rsid w:val="00F76B81"/>
    <w:rsid w:val="00F7714A"/>
    <w:rsid w:val="00F801DA"/>
    <w:rsid w:val="00F80320"/>
    <w:rsid w:val="00F80814"/>
    <w:rsid w:val="00F80D53"/>
    <w:rsid w:val="00F80DDE"/>
    <w:rsid w:val="00F81183"/>
    <w:rsid w:val="00F82141"/>
    <w:rsid w:val="00F826E2"/>
    <w:rsid w:val="00F82818"/>
    <w:rsid w:val="00F82FE0"/>
    <w:rsid w:val="00F8300E"/>
    <w:rsid w:val="00F83502"/>
    <w:rsid w:val="00F83A2B"/>
    <w:rsid w:val="00F84013"/>
    <w:rsid w:val="00F875CF"/>
    <w:rsid w:val="00F877D7"/>
    <w:rsid w:val="00F87F78"/>
    <w:rsid w:val="00F87FE4"/>
    <w:rsid w:val="00F90438"/>
    <w:rsid w:val="00F90618"/>
    <w:rsid w:val="00F917F1"/>
    <w:rsid w:val="00F91FE5"/>
    <w:rsid w:val="00F921F1"/>
    <w:rsid w:val="00F9244C"/>
    <w:rsid w:val="00F92FD4"/>
    <w:rsid w:val="00F94CDB"/>
    <w:rsid w:val="00F953D2"/>
    <w:rsid w:val="00F956E1"/>
    <w:rsid w:val="00F95D57"/>
    <w:rsid w:val="00F964F5"/>
    <w:rsid w:val="00F9687C"/>
    <w:rsid w:val="00F96CD1"/>
    <w:rsid w:val="00F96D6A"/>
    <w:rsid w:val="00F970F1"/>
    <w:rsid w:val="00F977C4"/>
    <w:rsid w:val="00F97C4F"/>
    <w:rsid w:val="00FA073C"/>
    <w:rsid w:val="00FA2671"/>
    <w:rsid w:val="00FA26FD"/>
    <w:rsid w:val="00FA271A"/>
    <w:rsid w:val="00FA273D"/>
    <w:rsid w:val="00FA2FD3"/>
    <w:rsid w:val="00FA4D15"/>
    <w:rsid w:val="00FA65C0"/>
    <w:rsid w:val="00FA6614"/>
    <w:rsid w:val="00FA6734"/>
    <w:rsid w:val="00FA77A4"/>
    <w:rsid w:val="00FB014D"/>
    <w:rsid w:val="00FB1761"/>
    <w:rsid w:val="00FB39BE"/>
    <w:rsid w:val="00FB3AE5"/>
    <w:rsid w:val="00FB3E5B"/>
    <w:rsid w:val="00FB44F1"/>
    <w:rsid w:val="00FB4767"/>
    <w:rsid w:val="00FB7339"/>
    <w:rsid w:val="00FC0EBC"/>
    <w:rsid w:val="00FC0F3B"/>
    <w:rsid w:val="00FC1626"/>
    <w:rsid w:val="00FC27B7"/>
    <w:rsid w:val="00FC37DD"/>
    <w:rsid w:val="00FC3C90"/>
    <w:rsid w:val="00FC48CA"/>
    <w:rsid w:val="00FC4F03"/>
    <w:rsid w:val="00FC5C02"/>
    <w:rsid w:val="00FC5FA4"/>
    <w:rsid w:val="00FC79F8"/>
    <w:rsid w:val="00FD1026"/>
    <w:rsid w:val="00FD13F7"/>
    <w:rsid w:val="00FD287A"/>
    <w:rsid w:val="00FD3A00"/>
    <w:rsid w:val="00FD4B79"/>
    <w:rsid w:val="00FD4F46"/>
    <w:rsid w:val="00FD55D8"/>
    <w:rsid w:val="00FD5B29"/>
    <w:rsid w:val="00FD75DD"/>
    <w:rsid w:val="00FD7BB0"/>
    <w:rsid w:val="00FD7C8F"/>
    <w:rsid w:val="00FD7E76"/>
    <w:rsid w:val="00FD7E83"/>
    <w:rsid w:val="00FE0543"/>
    <w:rsid w:val="00FE0780"/>
    <w:rsid w:val="00FE0CA7"/>
    <w:rsid w:val="00FE14A3"/>
    <w:rsid w:val="00FE18F3"/>
    <w:rsid w:val="00FE1926"/>
    <w:rsid w:val="00FE1BC2"/>
    <w:rsid w:val="00FE1FDF"/>
    <w:rsid w:val="00FE225C"/>
    <w:rsid w:val="00FE2604"/>
    <w:rsid w:val="00FE277E"/>
    <w:rsid w:val="00FE2B77"/>
    <w:rsid w:val="00FE2BCE"/>
    <w:rsid w:val="00FE342A"/>
    <w:rsid w:val="00FE49CD"/>
    <w:rsid w:val="00FE51E0"/>
    <w:rsid w:val="00FE598A"/>
    <w:rsid w:val="00FE5AF8"/>
    <w:rsid w:val="00FE5E5E"/>
    <w:rsid w:val="00FE6218"/>
    <w:rsid w:val="00FE6C91"/>
    <w:rsid w:val="00FE78E3"/>
    <w:rsid w:val="00FF0782"/>
    <w:rsid w:val="00FF08DB"/>
    <w:rsid w:val="00FF0CAA"/>
    <w:rsid w:val="00FF0D69"/>
    <w:rsid w:val="00FF1BE3"/>
    <w:rsid w:val="00FF1CA5"/>
    <w:rsid w:val="00FF26A2"/>
    <w:rsid w:val="00FF402D"/>
    <w:rsid w:val="00FF525C"/>
    <w:rsid w:val="00FF5A6E"/>
    <w:rsid w:val="00FF6621"/>
    <w:rsid w:val="00FF70DC"/>
    <w:rsid w:val="00FF7186"/>
    <w:rsid w:val="00FF76E3"/>
    <w:rsid w:val="00FF7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25F"/>
    <w:rPr>
      <w:rFonts w:eastAsia="Times New Roman"/>
      <w:sz w:val="22"/>
      <w:lang w:val="en-GB" w:eastAsia="en-US"/>
    </w:rPr>
  </w:style>
  <w:style w:type="paragraph" w:styleId="1">
    <w:name w:val="heading 1"/>
    <w:basedOn w:val="a"/>
    <w:next w:val="a"/>
    <w:qFormat/>
    <w:rsid w:val="0045125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45125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45125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qFormat/>
    <w:rsid w:val="0047516D"/>
    <w:pPr>
      <w:outlineLvl w:val="3"/>
    </w:pPr>
    <w:rPr>
      <w:rFonts w:ascii="Times" w:hAnsi="Times"/>
      <w:sz w:val="24"/>
      <w:u w:val="single"/>
      <w:lang w:val="en-US"/>
    </w:rPr>
  </w:style>
  <w:style w:type="paragraph" w:styleId="5">
    <w:name w:val="heading 5"/>
    <w:basedOn w:val="a"/>
    <w:next w:val="a"/>
    <w:qFormat/>
    <w:rsid w:val="0047516D"/>
    <w:pPr>
      <w:spacing w:before="240" w:after="60"/>
      <w:outlineLvl w:val="4"/>
    </w:pPr>
    <w:rPr>
      <w:u w:val="single"/>
      <w:lang w:val="en-US"/>
    </w:rPr>
  </w:style>
  <w:style w:type="paragraph" w:styleId="6">
    <w:name w:val="heading 6"/>
    <w:basedOn w:val="a"/>
    <w:next w:val="a"/>
    <w:qFormat/>
    <w:rsid w:val="0047516D"/>
    <w:pPr>
      <w:spacing w:before="240" w:after="60"/>
      <w:outlineLvl w:val="5"/>
    </w:pPr>
    <w:rPr>
      <w:i/>
      <w:lang w:val="en-US"/>
    </w:rPr>
  </w:style>
  <w:style w:type="paragraph" w:styleId="7">
    <w:name w:val="heading 7"/>
    <w:basedOn w:val="a"/>
    <w:next w:val="a"/>
    <w:qFormat/>
    <w:rsid w:val="0047516D"/>
    <w:pPr>
      <w:spacing w:before="240" w:after="60"/>
      <w:outlineLvl w:val="6"/>
    </w:pPr>
    <w:rPr>
      <w:rFonts w:ascii="Arial" w:hAnsi="Arial"/>
      <w:sz w:val="20"/>
      <w:lang w:val="en-US"/>
    </w:rPr>
  </w:style>
  <w:style w:type="paragraph" w:styleId="8">
    <w:name w:val="heading 8"/>
    <w:basedOn w:val="a"/>
    <w:next w:val="a"/>
    <w:qFormat/>
    <w:rsid w:val="0047516D"/>
    <w:pPr>
      <w:spacing w:before="240" w:after="60"/>
      <w:outlineLvl w:val="7"/>
    </w:pPr>
    <w:rPr>
      <w:rFonts w:ascii="Arial" w:hAnsi="Arial"/>
      <w:i/>
      <w:sz w:val="20"/>
      <w:lang w:val="en-US"/>
    </w:rPr>
  </w:style>
  <w:style w:type="paragraph" w:styleId="9">
    <w:name w:val="heading 9"/>
    <w:basedOn w:val="a"/>
    <w:next w:val="a"/>
    <w:qFormat/>
    <w:rsid w:val="0047516D"/>
    <w:pPr>
      <w:spacing w:before="240" w:after="60"/>
      <w:outlineLvl w:val="8"/>
    </w:pPr>
    <w:rPr>
      <w:rFonts w:ascii="Arial" w:hAnsi="Arial"/>
      <w:b/>
      <w:i/>
      <w:sz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5125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45125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45125F"/>
    <w:pPr>
      <w:jc w:val="center"/>
    </w:pPr>
    <w:rPr>
      <w:b/>
      <w:sz w:val="28"/>
    </w:rPr>
  </w:style>
  <w:style w:type="paragraph" w:customStyle="1" w:styleId="T2">
    <w:name w:val="T2"/>
    <w:basedOn w:val="T1"/>
    <w:rsid w:val="0045125F"/>
    <w:pPr>
      <w:spacing w:after="240"/>
      <w:ind w:left="720" w:right="720"/>
    </w:pPr>
  </w:style>
  <w:style w:type="paragraph" w:customStyle="1" w:styleId="T3">
    <w:name w:val="T3"/>
    <w:basedOn w:val="T1"/>
    <w:rsid w:val="0045125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45125F"/>
    <w:pPr>
      <w:ind w:left="720" w:hanging="720"/>
    </w:pPr>
  </w:style>
  <w:style w:type="character" w:styleId="a6">
    <w:name w:val="Hyperlink"/>
    <w:uiPriority w:val="99"/>
    <w:rsid w:val="0045125F"/>
    <w:rPr>
      <w:color w:val="0000FF"/>
      <w:u w:val="single"/>
    </w:rPr>
  </w:style>
  <w:style w:type="paragraph" w:styleId="a7">
    <w:name w:val="Balloon Text"/>
    <w:basedOn w:val="a"/>
    <w:semiHidden/>
    <w:rsid w:val="00D85955"/>
    <w:rPr>
      <w:rFonts w:ascii="Tahoma" w:hAnsi="Tahoma" w:cs="Tahoma"/>
      <w:sz w:val="16"/>
      <w:szCs w:val="16"/>
    </w:rPr>
  </w:style>
  <w:style w:type="character" w:styleId="a8">
    <w:name w:val="annotation reference"/>
    <w:semiHidden/>
    <w:rsid w:val="00D85955"/>
    <w:rPr>
      <w:sz w:val="16"/>
      <w:szCs w:val="16"/>
    </w:rPr>
  </w:style>
  <w:style w:type="paragraph" w:styleId="a9">
    <w:name w:val="annotation text"/>
    <w:basedOn w:val="a"/>
    <w:link w:val="Char"/>
    <w:semiHidden/>
    <w:rsid w:val="00D85955"/>
    <w:rPr>
      <w:sz w:val="20"/>
    </w:rPr>
  </w:style>
  <w:style w:type="paragraph" w:styleId="aa">
    <w:name w:val="annotation subject"/>
    <w:basedOn w:val="a9"/>
    <w:next w:val="a9"/>
    <w:semiHidden/>
    <w:rsid w:val="00D85955"/>
    <w:rPr>
      <w:b/>
      <w:bCs/>
    </w:rPr>
  </w:style>
  <w:style w:type="paragraph" w:styleId="ab">
    <w:name w:val="Document Map"/>
    <w:basedOn w:val="a"/>
    <w:semiHidden/>
    <w:rsid w:val="00D85955"/>
    <w:pPr>
      <w:shd w:val="clear" w:color="auto" w:fill="000080"/>
    </w:pPr>
    <w:rPr>
      <w:rFonts w:ascii="Tahoma" w:hAnsi="Tahoma" w:cs="Tahoma"/>
      <w:sz w:val="20"/>
    </w:rPr>
  </w:style>
  <w:style w:type="paragraph" w:customStyle="1" w:styleId="IEEEStdsParagraph">
    <w:name w:val="IEEEStds Paragraph"/>
    <w:rsid w:val="00D85955"/>
    <w:pPr>
      <w:spacing w:before="100" w:beforeAutospacing="1" w:after="100" w:afterAutospacing="1"/>
      <w:jc w:val="both"/>
    </w:pPr>
    <w:rPr>
      <w:lang w:eastAsia="ja-JP" w:bidi="yi-Hebr"/>
    </w:rPr>
  </w:style>
  <w:style w:type="character" w:customStyle="1" w:styleId="IEEEStdsParagraphChar">
    <w:name w:val="IEEEStds Paragraph Char"/>
    <w:rsid w:val="00D85955"/>
    <w:rPr>
      <w:lang w:val="en-US" w:eastAsia="ja-JP" w:bidi="yi-Hebr"/>
    </w:rPr>
  </w:style>
  <w:style w:type="paragraph" w:customStyle="1" w:styleId="CellBody">
    <w:name w:val="CellBody"/>
    <w:basedOn w:val="a"/>
    <w:rsid w:val="00D85955"/>
    <w:pPr>
      <w:overflowPunct w:val="0"/>
      <w:autoSpaceDE w:val="0"/>
      <w:autoSpaceDN w:val="0"/>
      <w:adjustRightInd w:val="0"/>
      <w:textAlignment w:val="baseline"/>
    </w:pPr>
    <w:rPr>
      <w:noProof/>
      <w:color w:val="000000"/>
      <w:sz w:val="24"/>
      <w:lang w:val="en-US" w:eastAsia="ja-JP"/>
    </w:rPr>
  </w:style>
  <w:style w:type="paragraph" w:customStyle="1" w:styleId="CellHeading">
    <w:name w:val="CellHeading"/>
    <w:basedOn w:val="a"/>
    <w:rsid w:val="00D85955"/>
    <w:pPr>
      <w:overflowPunct w:val="0"/>
      <w:autoSpaceDE w:val="0"/>
      <w:autoSpaceDN w:val="0"/>
      <w:adjustRightInd w:val="0"/>
      <w:jc w:val="center"/>
      <w:textAlignment w:val="baseline"/>
    </w:pPr>
    <w:rPr>
      <w:noProof/>
      <w:color w:val="000000"/>
      <w:sz w:val="24"/>
      <w:lang w:val="en-US" w:eastAsia="ja-JP"/>
    </w:rPr>
  </w:style>
  <w:style w:type="paragraph" w:styleId="ac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a"/>
    <w:next w:val="a"/>
    <w:qFormat/>
    <w:rsid w:val="00D85955"/>
    <w:rPr>
      <w:b/>
      <w:bCs/>
      <w:sz w:val="20"/>
    </w:rPr>
  </w:style>
  <w:style w:type="character" w:customStyle="1" w:styleId="EldadPerahia">
    <w:name w:val="Eldad Perahia"/>
    <w:semiHidden/>
    <w:rsid w:val="00D85955"/>
    <w:rPr>
      <w:rFonts w:ascii="Arial" w:hAnsi="Arial" w:cs="Arial"/>
      <w:color w:val="auto"/>
      <w:sz w:val="20"/>
      <w:szCs w:val="20"/>
    </w:rPr>
  </w:style>
  <w:style w:type="paragraph" w:customStyle="1" w:styleId="TableFootnote">
    <w:name w:val="TableFootnote"/>
    <w:basedOn w:val="a"/>
    <w:rsid w:val="00D85955"/>
    <w:pPr>
      <w:overflowPunct w:val="0"/>
      <w:autoSpaceDE w:val="0"/>
      <w:autoSpaceDN w:val="0"/>
      <w:adjustRightInd w:val="0"/>
      <w:ind w:left="200" w:right="200" w:hanging="200"/>
      <w:jc w:val="both"/>
      <w:textAlignment w:val="baseline"/>
    </w:pPr>
    <w:rPr>
      <w:noProof/>
      <w:color w:val="000000"/>
      <w:sz w:val="18"/>
      <w:lang w:val="en-US" w:eastAsia="ja-JP"/>
    </w:rPr>
  </w:style>
  <w:style w:type="character" w:customStyle="1" w:styleId="Subscript">
    <w:name w:val="Subscript"/>
    <w:rsid w:val="00D85955"/>
    <w:rPr>
      <w:vertAlign w:val="subscript"/>
    </w:rPr>
  </w:style>
  <w:style w:type="paragraph" w:customStyle="1" w:styleId="IEEEStdsEquationVariableList">
    <w:name w:val="IEEEStds Equation Variable List"/>
    <w:basedOn w:val="IEEEStdsParagraph"/>
    <w:rsid w:val="00D85955"/>
    <w:pPr>
      <w:tabs>
        <w:tab w:val="left" w:pos="760"/>
      </w:tabs>
      <w:spacing w:line="280" w:lineRule="exact"/>
      <w:ind w:left="764" w:hanging="562"/>
    </w:pPr>
    <w:rPr>
      <w:snapToGrid w:val="0"/>
    </w:rPr>
  </w:style>
  <w:style w:type="character" w:customStyle="1" w:styleId="IEEEStdsParagraphChar1">
    <w:name w:val="IEEEStds Paragraph Char1"/>
    <w:rsid w:val="00D85955"/>
    <w:rPr>
      <w:lang w:val="en-US" w:eastAsia="ja-JP" w:bidi="yi-Hebr"/>
    </w:rPr>
  </w:style>
  <w:style w:type="paragraph" w:customStyle="1" w:styleId="IEEEStdsComputerCode">
    <w:name w:val="IEEEStds Computer Code"/>
    <w:basedOn w:val="IEEEStdsParagraph"/>
    <w:rsid w:val="00D85955"/>
    <w:pPr>
      <w:spacing w:before="0" w:beforeAutospacing="0" w:after="0" w:afterAutospacing="0"/>
    </w:pPr>
    <w:rPr>
      <w:rFonts w:ascii="Courier New" w:hAnsi="Courier New" w:cs="Courier"/>
    </w:rPr>
  </w:style>
  <w:style w:type="paragraph" w:customStyle="1" w:styleId="TGnFigTitleLOF">
    <w:name w:val="TGnFigTitleLOF"/>
    <w:rsid w:val="00D02A43"/>
    <w:pPr>
      <w:widowControl w:val="0"/>
      <w:tabs>
        <w:tab w:val="right" w:leader="dot" w:pos="8640"/>
      </w:tabs>
      <w:autoSpaceDE w:val="0"/>
      <w:autoSpaceDN w:val="0"/>
      <w:adjustRightInd w:val="0"/>
      <w:spacing w:line="240" w:lineRule="atLeast"/>
    </w:pPr>
    <w:rPr>
      <w:color w:val="000000"/>
      <w:w w:val="0"/>
      <w:lang w:eastAsia="ja-JP"/>
    </w:rPr>
  </w:style>
  <w:style w:type="paragraph" w:customStyle="1" w:styleId="Default">
    <w:name w:val="Default"/>
    <w:rsid w:val="00241E2A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paragraph" w:customStyle="1" w:styleId="Body">
    <w:name w:val="Body"/>
    <w:link w:val="BodyChar"/>
    <w:rsid w:val="006E31C6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ja-JP"/>
    </w:rPr>
  </w:style>
  <w:style w:type="paragraph" w:customStyle="1" w:styleId="AH4">
    <w:name w:val="AH4"/>
    <w:aliases w:val="A.1.1.1.1,A.1.1.1.1TOC,AH41"/>
    <w:next w:val="a"/>
    <w:rsid w:val="0098399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ja-JP"/>
    </w:rPr>
  </w:style>
  <w:style w:type="paragraph" w:customStyle="1" w:styleId="AI">
    <w:name w:val="AI"/>
    <w:aliases w:val="Annex,AnnexTOC,AI1"/>
    <w:next w:val="a"/>
    <w:rsid w:val="0098399F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ja-JP"/>
    </w:rPr>
  </w:style>
  <w:style w:type="table" w:styleId="ad">
    <w:name w:val="Table Grid"/>
    <w:basedOn w:val="a1"/>
    <w:rsid w:val="00F07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Paragraph">
    <w:name w:val="BlockParagraph"/>
    <w:basedOn w:val="a"/>
    <w:rsid w:val="0047516D"/>
    <w:pPr>
      <w:spacing w:before="120"/>
    </w:pPr>
    <w:rPr>
      <w:rFonts w:ascii="Palatino" w:hAnsi="Palatino"/>
      <w:sz w:val="24"/>
      <w:lang w:val="en-US"/>
    </w:rPr>
  </w:style>
  <w:style w:type="paragraph" w:customStyle="1" w:styleId="covertext">
    <w:name w:val="cover text"/>
    <w:basedOn w:val="a"/>
    <w:rsid w:val="0047516D"/>
    <w:pPr>
      <w:spacing w:before="120" w:after="120"/>
    </w:pPr>
    <w:rPr>
      <w:sz w:val="24"/>
      <w:lang w:val="en-US"/>
    </w:rPr>
  </w:style>
  <w:style w:type="paragraph" w:customStyle="1" w:styleId="StyleHeading1Before16ptAfter0pt">
    <w:name w:val="Style Heading 1 + Before:  16 pt After:  0 pt"/>
    <w:basedOn w:val="1"/>
    <w:rsid w:val="0047516D"/>
    <w:pPr>
      <w:keepLines w:val="0"/>
    </w:pPr>
    <w:rPr>
      <w:bCs/>
      <w:kern w:val="28"/>
      <w:sz w:val="28"/>
      <w:u w:val="none"/>
      <w:lang w:val="en-US"/>
    </w:rPr>
  </w:style>
  <w:style w:type="paragraph" w:customStyle="1" w:styleId="StyleHeading2Before14ptAfter0pt">
    <w:name w:val="Style Heading 2 + Before:  14 pt After:  0 pt"/>
    <w:basedOn w:val="2"/>
    <w:rsid w:val="0047516D"/>
    <w:pPr>
      <w:keepLines w:val="0"/>
      <w:numPr>
        <w:ilvl w:val="1"/>
      </w:numPr>
      <w:tabs>
        <w:tab w:val="num" w:pos="576"/>
      </w:tabs>
      <w:ind w:left="576" w:hanging="576"/>
    </w:pPr>
    <w:rPr>
      <w:bCs/>
      <w:i/>
      <w:iCs/>
      <w:u w:val="none"/>
      <w:lang w:val="en-US"/>
    </w:rPr>
  </w:style>
  <w:style w:type="paragraph" w:styleId="ae">
    <w:name w:val="footnote text"/>
    <w:basedOn w:val="a"/>
    <w:semiHidden/>
    <w:rsid w:val="00440BAB"/>
    <w:rPr>
      <w:rFonts w:eastAsia="Batang"/>
      <w:sz w:val="20"/>
    </w:rPr>
  </w:style>
  <w:style w:type="character" w:styleId="af">
    <w:name w:val="footnote reference"/>
    <w:semiHidden/>
    <w:rsid w:val="00440BAB"/>
    <w:rPr>
      <w:vertAlign w:val="superscript"/>
    </w:rPr>
  </w:style>
  <w:style w:type="paragraph" w:styleId="af0">
    <w:name w:val="Normal (Web)"/>
    <w:basedOn w:val="a"/>
    <w:uiPriority w:val="99"/>
    <w:unhideWhenUsed/>
    <w:rsid w:val="00854147"/>
    <w:pPr>
      <w:spacing w:before="100" w:beforeAutospacing="1" w:after="100" w:afterAutospacing="1"/>
    </w:pPr>
    <w:rPr>
      <w:rFonts w:ascii="Gulim" w:eastAsia="Gulim" w:hAnsi="Gulim" w:cs="Gulim"/>
      <w:sz w:val="24"/>
      <w:szCs w:val="24"/>
      <w:lang w:val="en-US" w:eastAsia="ko-KR"/>
    </w:rPr>
  </w:style>
  <w:style w:type="character" w:customStyle="1" w:styleId="Char0">
    <w:name w:val="纯文本 Char"/>
    <w:link w:val="af1"/>
    <w:uiPriority w:val="99"/>
    <w:rsid w:val="00D24820"/>
    <w:rPr>
      <w:rFonts w:ascii="Consolas" w:eastAsia="MS Mincho" w:hAnsi="Consolas"/>
      <w:sz w:val="22"/>
      <w:lang w:val="en-GB" w:eastAsia="en-US" w:bidi="ar-SA"/>
    </w:rPr>
  </w:style>
  <w:style w:type="paragraph" w:styleId="af1">
    <w:name w:val="Plain Text"/>
    <w:basedOn w:val="a"/>
    <w:link w:val="Char0"/>
    <w:uiPriority w:val="99"/>
    <w:rsid w:val="00D24820"/>
    <w:rPr>
      <w:rFonts w:ascii="Consolas" w:hAnsi="Consolas"/>
    </w:rPr>
  </w:style>
  <w:style w:type="character" w:customStyle="1" w:styleId="Char">
    <w:name w:val="批注文字 Char"/>
    <w:link w:val="a9"/>
    <w:semiHidden/>
    <w:rsid w:val="00C64589"/>
    <w:rPr>
      <w:rFonts w:eastAsia="MS Mincho"/>
      <w:lang w:val="en-GB" w:eastAsia="en-US" w:bidi="ar-SA"/>
    </w:rPr>
  </w:style>
  <w:style w:type="paragraph" w:styleId="af2">
    <w:name w:val="List Paragraph"/>
    <w:basedOn w:val="a"/>
    <w:uiPriority w:val="34"/>
    <w:qFormat/>
    <w:rsid w:val="000A419F"/>
    <w:pPr>
      <w:ind w:left="720"/>
      <w:contextualSpacing/>
    </w:pPr>
  </w:style>
  <w:style w:type="paragraph" w:styleId="af3">
    <w:name w:val="Revision"/>
    <w:hidden/>
    <w:uiPriority w:val="99"/>
    <w:semiHidden/>
    <w:rsid w:val="00002DF3"/>
    <w:rPr>
      <w:sz w:val="22"/>
      <w:lang w:val="en-GB" w:eastAsia="en-US"/>
    </w:rPr>
  </w:style>
  <w:style w:type="character" w:customStyle="1" w:styleId="BodyChar">
    <w:name w:val="Body Char"/>
    <w:basedOn w:val="a0"/>
    <w:link w:val="Body"/>
    <w:rsid w:val="004002C6"/>
    <w:rPr>
      <w:color w:val="000000"/>
      <w:w w:val="0"/>
      <w:lang w:eastAsia="ja-JP"/>
    </w:rPr>
  </w:style>
  <w:style w:type="character" w:customStyle="1" w:styleId="apple-converted-space">
    <w:name w:val="apple-converted-space"/>
    <w:basedOn w:val="a0"/>
    <w:rsid w:val="00CD454E"/>
  </w:style>
  <w:style w:type="character" w:styleId="af4">
    <w:name w:val="Emphasis"/>
    <w:basedOn w:val="a0"/>
    <w:uiPriority w:val="20"/>
    <w:qFormat/>
    <w:rsid w:val="00CD454E"/>
    <w:rPr>
      <w:i/>
      <w:iCs/>
    </w:rPr>
  </w:style>
  <w:style w:type="character" w:customStyle="1" w:styleId="highlight1">
    <w:name w:val="highlight1"/>
    <w:basedOn w:val="a0"/>
    <w:rsid w:val="0094114A"/>
    <w:rPr>
      <w:b/>
      <w:bCs/>
    </w:rPr>
  </w:style>
  <w:style w:type="paragraph" w:styleId="TOC">
    <w:name w:val="TOC Heading"/>
    <w:basedOn w:val="1"/>
    <w:next w:val="a"/>
    <w:uiPriority w:val="39"/>
    <w:unhideWhenUsed/>
    <w:qFormat/>
    <w:rsid w:val="003C4037"/>
    <w:p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  <w:lang w:val="en-US" w:eastAsia="ja-JP"/>
    </w:rPr>
  </w:style>
  <w:style w:type="paragraph" w:styleId="10">
    <w:name w:val="toc 1"/>
    <w:basedOn w:val="a"/>
    <w:next w:val="a"/>
    <w:autoRedefine/>
    <w:uiPriority w:val="39"/>
    <w:rsid w:val="003C4037"/>
    <w:pPr>
      <w:spacing w:after="100"/>
    </w:pPr>
  </w:style>
  <w:style w:type="paragraph" w:styleId="30">
    <w:name w:val="toc 3"/>
    <w:basedOn w:val="a"/>
    <w:next w:val="a"/>
    <w:autoRedefine/>
    <w:uiPriority w:val="39"/>
    <w:rsid w:val="003C4037"/>
    <w:pPr>
      <w:spacing w:after="100"/>
      <w:ind w:left="440"/>
    </w:pPr>
  </w:style>
  <w:style w:type="paragraph" w:styleId="20">
    <w:name w:val="toc 2"/>
    <w:basedOn w:val="a"/>
    <w:next w:val="a"/>
    <w:autoRedefine/>
    <w:uiPriority w:val="39"/>
    <w:rsid w:val="007C26B9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125F"/>
    <w:rPr>
      <w:rFonts w:eastAsia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45125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5125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5125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47516D"/>
    <w:pPr>
      <w:outlineLvl w:val="3"/>
    </w:pPr>
    <w:rPr>
      <w:rFonts w:ascii="Times" w:hAnsi="Times"/>
      <w:sz w:val="24"/>
      <w:u w:val="single"/>
      <w:lang w:val="en-US"/>
    </w:rPr>
  </w:style>
  <w:style w:type="paragraph" w:styleId="Heading5">
    <w:name w:val="heading 5"/>
    <w:basedOn w:val="Normal"/>
    <w:next w:val="Normal"/>
    <w:qFormat/>
    <w:rsid w:val="0047516D"/>
    <w:pPr>
      <w:spacing w:before="240" w:after="60"/>
      <w:outlineLvl w:val="4"/>
    </w:pPr>
    <w:rPr>
      <w:u w:val="single"/>
      <w:lang w:val="en-US"/>
    </w:rPr>
  </w:style>
  <w:style w:type="paragraph" w:styleId="Heading6">
    <w:name w:val="heading 6"/>
    <w:basedOn w:val="Normal"/>
    <w:next w:val="Normal"/>
    <w:qFormat/>
    <w:rsid w:val="0047516D"/>
    <w:pPr>
      <w:spacing w:before="240" w:after="60"/>
      <w:outlineLvl w:val="5"/>
    </w:pPr>
    <w:rPr>
      <w:i/>
      <w:lang w:val="en-US"/>
    </w:rPr>
  </w:style>
  <w:style w:type="paragraph" w:styleId="Heading7">
    <w:name w:val="heading 7"/>
    <w:basedOn w:val="Normal"/>
    <w:next w:val="Normal"/>
    <w:qFormat/>
    <w:rsid w:val="0047516D"/>
    <w:pPr>
      <w:spacing w:before="240" w:after="60"/>
      <w:outlineLvl w:val="6"/>
    </w:pPr>
    <w:rPr>
      <w:rFonts w:ascii="Arial" w:hAnsi="Arial"/>
      <w:sz w:val="20"/>
      <w:lang w:val="en-US"/>
    </w:rPr>
  </w:style>
  <w:style w:type="paragraph" w:styleId="Heading8">
    <w:name w:val="heading 8"/>
    <w:basedOn w:val="Normal"/>
    <w:next w:val="Normal"/>
    <w:qFormat/>
    <w:rsid w:val="0047516D"/>
    <w:pPr>
      <w:spacing w:before="240" w:after="60"/>
      <w:outlineLvl w:val="7"/>
    </w:pPr>
    <w:rPr>
      <w:rFonts w:ascii="Arial" w:hAnsi="Arial"/>
      <w:i/>
      <w:sz w:val="20"/>
      <w:lang w:val="en-US"/>
    </w:rPr>
  </w:style>
  <w:style w:type="paragraph" w:styleId="Heading9">
    <w:name w:val="heading 9"/>
    <w:basedOn w:val="Normal"/>
    <w:next w:val="Normal"/>
    <w:qFormat/>
    <w:rsid w:val="0047516D"/>
    <w:pPr>
      <w:spacing w:before="240" w:after="60"/>
      <w:outlineLvl w:val="8"/>
    </w:pPr>
    <w:rPr>
      <w:rFonts w:ascii="Arial" w:hAnsi="Arial"/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5125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5125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45125F"/>
    <w:pPr>
      <w:jc w:val="center"/>
    </w:pPr>
    <w:rPr>
      <w:b/>
      <w:sz w:val="28"/>
    </w:rPr>
  </w:style>
  <w:style w:type="paragraph" w:customStyle="1" w:styleId="T2">
    <w:name w:val="T2"/>
    <w:basedOn w:val="T1"/>
    <w:rsid w:val="0045125F"/>
    <w:pPr>
      <w:spacing w:after="240"/>
      <w:ind w:left="720" w:right="720"/>
    </w:pPr>
  </w:style>
  <w:style w:type="paragraph" w:customStyle="1" w:styleId="T3">
    <w:name w:val="T3"/>
    <w:basedOn w:val="T1"/>
    <w:rsid w:val="0045125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5125F"/>
    <w:pPr>
      <w:ind w:left="720" w:hanging="720"/>
    </w:pPr>
  </w:style>
  <w:style w:type="character" w:styleId="Hyperlink">
    <w:name w:val="Hyperlink"/>
    <w:uiPriority w:val="99"/>
    <w:rsid w:val="0045125F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IEEEStdsParagraph">
    <w:name w:val="IEEEStds Paragraph"/>
    <w:pPr>
      <w:spacing w:before="100" w:beforeAutospacing="1" w:after="100" w:afterAutospacing="1"/>
      <w:jc w:val="both"/>
    </w:pPr>
    <w:rPr>
      <w:lang w:eastAsia="ja-JP" w:bidi="yi-Hebr"/>
    </w:rPr>
  </w:style>
  <w:style w:type="character" w:customStyle="1" w:styleId="IEEEStdsParagraphChar">
    <w:name w:val="IEEEStds Paragraph Char"/>
    <w:rPr>
      <w:lang w:val="en-US" w:eastAsia="ja-JP" w:bidi="yi-Hebr"/>
    </w:rPr>
  </w:style>
  <w:style w:type="paragraph" w:customStyle="1" w:styleId="CellBody">
    <w:name w:val="CellBody"/>
    <w:basedOn w:val="Normal"/>
    <w:pPr>
      <w:overflowPunct w:val="0"/>
      <w:autoSpaceDE w:val="0"/>
      <w:autoSpaceDN w:val="0"/>
      <w:adjustRightInd w:val="0"/>
      <w:textAlignment w:val="baseline"/>
    </w:pPr>
    <w:rPr>
      <w:noProof/>
      <w:color w:val="000000"/>
      <w:sz w:val="24"/>
      <w:lang w:val="en-US" w:eastAsia="ja-JP"/>
    </w:rPr>
  </w:style>
  <w:style w:type="paragraph" w:customStyle="1" w:styleId="CellHeading">
    <w:name w:val="CellHeading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noProof/>
      <w:color w:val="000000"/>
      <w:sz w:val="24"/>
      <w:lang w:val="en-US" w:eastAsia="ja-JP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qFormat/>
    <w:rPr>
      <w:b/>
      <w:bCs/>
      <w:sz w:val="20"/>
    </w:rPr>
  </w:style>
  <w:style w:type="character" w:customStyle="1" w:styleId="EldadPerahia">
    <w:name w:val="Eldad Perahia"/>
    <w:semiHidden/>
    <w:rPr>
      <w:rFonts w:ascii="Arial" w:hAnsi="Arial" w:cs="Arial"/>
      <w:color w:val="auto"/>
      <w:sz w:val="20"/>
      <w:szCs w:val="20"/>
    </w:rPr>
  </w:style>
  <w:style w:type="paragraph" w:customStyle="1" w:styleId="TableFootnote">
    <w:name w:val="TableFootnote"/>
    <w:basedOn w:val="Normal"/>
    <w:pPr>
      <w:overflowPunct w:val="0"/>
      <w:autoSpaceDE w:val="0"/>
      <w:autoSpaceDN w:val="0"/>
      <w:adjustRightInd w:val="0"/>
      <w:ind w:left="200" w:right="200" w:hanging="200"/>
      <w:jc w:val="both"/>
      <w:textAlignment w:val="baseline"/>
    </w:pPr>
    <w:rPr>
      <w:noProof/>
      <w:color w:val="000000"/>
      <w:sz w:val="18"/>
      <w:lang w:val="en-US" w:eastAsia="ja-JP"/>
    </w:rPr>
  </w:style>
  <w:style w:type="character" w:customStyle="1" w:styleId="Subscript">
    <w:name w:val="Subscript"/>
    <w:rPr>
      <w:vertAlign w:val="subscript"/>
    </w:rPr>
  </w:style>
  <w:style w:type="paragraph" w:customStyle="1" w:styleId="IEEEStdsEquationVariableList">
    <w:name w:val="IEEEStds Equation Variable List"/>
    <w:basedOn w:val="IEEEStdsParagraph"/>
    <w:pPr>
      <w:tabs>
        <w:tab w:val="left" w:pos="760"/>
      </w:tabs>
      <w:spacing w:line="280" w:lineRule="exact"/>
      <w:ind w:left="764" w:hanging="562"/>
    </w:pPr>
    <w:rPr>
      <w:snapToGrid w:val="0"/>
    </w:rPr>
  </w:style>
  <w:style w:type="character" w:customStyle="1" w:styleId="IEEEStdsParagraphChar1">
    <w:name w:val="IEEEStds Paragraph Char1"/>
    <w:rPr>
      <w:lang w:val="en-US" w:eastAsia="ja-JP" w:bidi="yi-Hebr"/>
    </w:rPr>
  </w:style>
  <w:style w:type="paragraph" w:customStyle="1" w:styleId="IEEEStdsComputerCode">
    <w:name w:val="IEEEStds Computer Code"/>
    <w:basedOn w:val="IEEEStdsParagraph"/>
    <w:pPr>
      <w:spacing w:before="0" w:beforeAutospacing="0" w:after="0" w:afterAutospacing="0"/>
    </w:pPr>
    <w:rPr>
      <w:rFonts w:ascii="Courier New" w:hAnsi="Courier New" w:cs="Courier"/>
    </w:rPr>
  </w:style>
  <w:style w:type="paragraph" w:customStyle="1" w:styleId="TGnFigTitleLOF">
    <w:name w:val="TGnFigTitleLOF"/>
    <w:rsid w:val="00D02A43"/>
    <w:pPr>
      <w:widowControl w:val="0"/>
      <w:tabs>
        <w:tab w:val="right" w:leader="dot" w:pos="8640"/>
      </w:tabs>
      <w:autoSpaceDE w:val="0"/>
      <w:autoSpaceDN w:val="0"/>
      <w:adjustRightInd w:val="0"/>
      <w:spacing w:line="240" w:lineRule="atLeast"/>
    </w:pPr>
    <w:rPr>
      <w:color w:val="000000"/>
      <w:w w:val="0"/>
      <w:lang w:eastAsia="ja-JP"/>
    </w:rPr>
  </w:style>
  <w:style w:type="paragraph" w:customStyle="1" w:styleId="Default">
    <w:name w:val="Default"/>
    <w:rsid w:val="00241E2A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paragraph" w:customStyle="1" w:styleId="Body">
    <w:name w:val="Body"/>
    <w:link w:val="BodyChar"/>
    <w:rsid w:val="006E31C6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ja-JP"/>
    </w:rPr>
  </w:style>
  <w:style w:type="paragraph" w:customStyle="1" w:styleId="AH4">
    <w:name w:val="AH4"/>
    <w:aliases w:val="A.1.1.1.1,A.1.1.1.1TOC,AH41"/>
    <w:next w:val="Normal"/>
    <w:rsid w:val="0098399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ja-JP"/>
    </w:rPr>
  </w:style>
  <w:style w:type="paragraph" w:customStyle="1" w:styleId="AI">
    <w:name w:val="AI"/>
    <w:aliases w:val="Annex,AnnexTOC,AI1"/>
    <w:next w:val="Normal"/>
    <w:rsid w:val="0098399F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ja-JP"/>
    </w:rPr>
  </w:style>
  <w:style w:type="table" w:styleId="TableGrid">
    <w:name w:val="Table Grid"/>
    <w:basedOn w:val="TableNormal"/>
    <w:rsid w:val="00F07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Paragraph">
    <w:name w:val="BlockParagraph"/>
    <w:basedOn w:val="Normal"/>
    <w:rsid w:val="0047516D"/>
    <w:pPr>
      <w:spacing w:before="120"/>
    </w:pPr>
    <w:rPr>
      <w:rFonts w:ascii="Palatino" w:hAnsi="Palatino"/>
      <w:sz w:val="24"/>
      <w:lang w:val="en-US"/>
    </w:rPr>
  </w:style>
  <w:style w:type="paragraph" w:customStyle="1" w:styleId="covertext">
    <w:name w:val="cover text"/>
    <w:basedOn w:val="Normal"/>
    <w:rsid w:val="0047516D"/>
    <w:pPr>
      <w:spacing w:before="120" w:after="120"/>
    </w:pPr>
    <w:rPr>
      <w:sz w:val="24"/>
      <w:lang w:val="en-US"/>
    </w:rPr>
  </w:style>
  <w:style w:type="paragraph" w:customStyle="1" w:styleId="StyleHeading1Before16ptAfter0pt">
    <w:name w:val="Style Heading 1 + Before:  16 pt After:  0 pt"/>
    <w:basedOn w:val="Heading1"/>
    <w:rsid w:val="0047516D"/>
    <w:pPr>
      <w:keepLines w:val="0"/>
    </w:pPr>
    <w:rPr>
      <w:bCs/>
      <w:kern w:val="28"/>
      <w:sz w:val="28"/>
      <w:u w:val="none"/>
      <w:lang w:val="en-US"/>
    </w:rPr>
  </w:style>
  <w:style w:type="paragraph" w:customStyle="1" w:styleId="StyleHeading2Before14ptAfter0pt">
    <w:name w:val="Style Heading 2 + Before:  14 pt After:  0 pt"/>
    <w:basedOn w:val="Heading2"/>
    <w:rsid w:val="0047516D"/>
    <w:pPr>
      <w:keepLines w:val="0"/>
      <w:numPr>
        <w:ilvl w:val="1"/>
      </w:numPr>
      <w:tabs>
        <w:tab w:val="num" w:pos="576"/>
      </w:tabs>
      <w:ind w:left="576" w:hanging="576"/>
    </w:pPr>
    <w:rPr>
      <w:bCs/>
      <w:i/>
      <w:iCs/>
      <w:u w:val="none"/>
      <w:lang w:val="en-US"/>
    </w:rPr>
  </w:style>
  <w:style w:type="paragraph" w:styleId="FootnoteText">
    <w:name w:val="footnote text"/>
    <w:basedOn w:val="Normal"/>
    <w:semiHidden/>
    <w:rsid w:val="00440BAB"/>
    <w:rPr>
      <w:rFonts w:eastAsia="Batang"/>
      <w:sz w:val="20"/>
    </w:rPr>
  </w:style>
  <w:style w:type="character" w:styleId="FootnoteReference">
    <w:name w:val="footnote reference"/>
    <w:semiHidden/>
    <w:rsid w:val="00440BA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54147"/>
    <w:pPr>
      <w:spacing w:before="100" w:beforeAutospacing="1" w:after="100" w:afterAutospacing="1"/>
    </w:pPr>
    <w:rPr>
      <w:rFonts w:ascii="Gulim" w:eastAsia="Gulim" w:hAnsi="Gulim" w:cs="Gulim"/>
      <w:sz w:val="24"/>
      <w:szCs w:val="24"/>
      <w:lang w:val="en-US" w:eastAsia="ko-KR"/>
    </w:rPr>
  </w:style>
  <w:style w:type="character" w:customStyle="1" w:styleId="PlainTextChar">
    <w:name w:val="Plain Text Char"/>
    <w:link w:val="PlainText"/>
    <w:uiPriority w:val="99"/>
    <w:rsid w:val="00D24820"/>
    <w:rPr>
      <w:rFonts w:ascii="Consolas" w:eastAsia="MS Mincho" w:hAnsi="Consolas"/>
      <w:sz w:val="22"/>
      <w:lang w:val="en-GB" w:eastAsia="en-US" w:bidi="ar-SA"/>
    </w:rPr>
  </w:style>
  <w:style w:type="paragraph" w:styleId="PlainText">
    <w:name w:val="Plain Text"/>
    <w:basedOn w:val="Normal"/>
    <w:link w:val="PlainTextChar"/>
    <w:uiPriority w:val="99"/>
    <w:rsid w:val="00D24820"/>
    <w:rPr>
      <w:rFonts w:ascii="Consolas" w:hAnsi="Consolas"/>
    </w:rPr>
  </w:style>
  <w:style w:type="character" w:customStyle="1" w:styleId="CommentTextChar">
    <w:name w:val="Comment Text Char"/>
    <w:link w:val="CommentText"/>
    <w:semiHidden/>
    <w:rsid w:val="00C64589"/>
    <w:rPr>
      <w:rFonts w:eastAsia="MS Mincho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A419F"/>
    <w:pPr>
      <w:ind w:left="720"/>
      <w:contextualSpacing/>
    </w:pPr>
  </w:style>
  <w:style w:type="paragraph" w:styleId="Revision">
    <w:name w:val="Revision"/>
    <w:hidden/>
    <w:uiPriority w:val="99"/>
    <w:semiHidden/>
    <w:rsid w:val="00002DF3"/>
    <w:rPr>
      <w:sz w:val="22"/>
      <w:lang w:val="en-GB" w:eastAsia="en-US"/>
    </w:rPr>
  </w:style>
  <w:style w:type="character" w:customStyle="1" w:styleId="BodyChar">
    <w:name w:val="Body Char"/>
    <w:basedOn w:val="DefaultParagraphFont"/>
    <w:link w:val="Body"/>
    <w:rsid w:val="004002C6"/>
    <w:rPr>
      <w:color w:val="000000"/>
      <w:w w:val="0"/>
      <w:lang w:eastAsia="ja-JP"/>
    </w:rPr>
  </w:style>
  <w:style w:type="character" w:customStyle="1" w:styleId="apple-converted-space">
    <w:name w:val="apple-converted-space"/>
    <w:basedOn w:val="DefaultParagraphFont"/>
    <w:rsid w:val="00CD454E"/>
  </w:style>
  <w:style w:type="character" w:styleId="Emphasis">
    <w:name w:val="Emphasis"/>
    <w:basedOn w:val="DefaultParagraphFont"/>
    <w:uiPriority w:val="20"/>
    <w:qFormat/>
    <w:rsid w:val="00CD454E"/>
    <w:rPr>
      <w:i/>
      <w:iCs/>
    </w:rPr>
  </w:style>
  <w:style w:type="character" w:customStyle="1" w:styleId="highlight1">
    <w:name w:val="highlight1"/>
    <w:basedOn w:val="DefaultParagraphFont"/>
    <w:rsid w:val="0094114A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3C4037"/>
    <w:p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3C4037"/>
    <w:pPr>
      <w:spacing w:after="100"/>
    </w:pPr>
  </w:style>
  <w:style w:type="paragraph" w:styleId="TOC3">
    <w:name w:val="toc 3"/>
    <w:basedOn w:val="Normal"/>
    <w:next w:val="Normal"/>
    <w:autoRedefine/>
    <w:uiPriority w:val="39"/>
    <w:rsid w:val="003C4037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rsid w:val="007C26B9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403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6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922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2491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9307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98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684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9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51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836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26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76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7374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059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27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0007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5357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59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441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18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97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192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7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4354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3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2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2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5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4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3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24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030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35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100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24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254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326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30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92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09429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80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61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84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2694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1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2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54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6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56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93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91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475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25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96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3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20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05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6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6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9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3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9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37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746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469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94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7076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693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204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3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58686">
          <w:marLeft w:val="185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1620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5137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1412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143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2565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2011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7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7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44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65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1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6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4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1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5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9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2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80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07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01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10119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56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6171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70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52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80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34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037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44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12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00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3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35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5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7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6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590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438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570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65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1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2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0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57006">
          <w:marLeft w:val="0"/>
          <w:marRight w:val="0"/>
          <w:marTop w:val="0"/>
          <w:marBottom w:val="0"/>
          <w:divBdr>
            <w:top w:val="single" w:sz="6" w:space="8" w:color="B6B6B6"/>
            <w:left w:val="single" w:sz="6" w:space="8" w:color="B6B6B6"/>
            <w:bottom w:val="single" w:sz="6" w:space="8" w:color="B6B6B6"/>
            <w:right w:val="single" w:sz="6" w:space="8" w:color="B6B6B6"/>
          </w:divBdr>
          <w:divsChild>
            <w:div w:id="118863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5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5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504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44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5799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44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8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9262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03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165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221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746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9628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910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416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130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267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296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598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5789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448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478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318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659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7208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45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" Type="http://schemas.openxmlformats.org/officeDocument/2006/relationships/customXml" Target="../customXml/item2.xml"/><Relationship Id="rId16" Type="http://schemas.openxmlformats.org/officeDocument/2006/relationships/image" Target="media/image7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28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erlin\Desktop\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336E7-0E2F-4EAD-ABCF-F49D318789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5BFC45-31A6-42B3-9DC2-5C5B73BCE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</Template>
  <TotalTime>101</TotalTime>
  <Pages>1</Pages>
  <Words>607</Words>
  <Characters>3462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802.11-13/0722r1</vt:lpstr>
      <vt:lpstr>doc.: IEEE 802.11-13/0722r1</vt:lpstr>
    </vt:vector>
  </TitlesOfParts>
  <Company>Ralink</Company>
  <LinksUpToDate>false</LinksUpToDate>
  <CharactersWithSpaces>4061</CharactersWithSpaces>
  <SharedDoc>false</SharedDoc>
  <HLinks>
    <vt:vector size="84" baseType="variant">
      <vt:variant>
        <vt:i4>2293806</vt:i4>
      </vt:variant>
      <vt:variant>
        <vt:i4>39</vt:i4>
      </vt:variant>
      <vt:variant>
        <vt:i4>0</vt:i4>
      </vt:variant>
      <vt:variant>
        <vt:i4>5</vt:i4>
      </vt:variant>
      <vt:variant>
        <vt:lpwstr>mailto:evoles_2001@yahoo.com</vt:lpwstr>
      </vt:variant>
      <vt:variant>
        <vt:lpwstr/>
      </vt:variant>
      <vt:variant>
        <vt:i4>3473429</vt:i4>
      </vt:variant>
      <vt:variant>
        <vt:i4>36</vt:i4>
      </vt:variant>
      <vt:variant>
        <vt:i4>0</vt:i4>
      </vt:variant>
      <vt:variant>
        <vt:i4>5</vt:i4>
      </vt:variant>
      <vt:variant>
        <vt:lpwstr>mailto:yuichi.morioka@jp.sony.com</vt:lpwstr>
      </vt:variant>
      <vt:variant>
        <vt:lpwstr/>
      </vt:variant>
      <vt:variant>
        <vt:i4>3080284</vt:i4>
      </vt:variant>
      <vt:variant>
        <vt:i4>33</vt:i4>
      </vt:variant>
      <vt:variant>
        <vt:i4>0</vt:i4>
      </vt:variant>
      <vt:variant>
        <vt:i4>5</vt:i4>
      </vt:variant>
      <vt:variant>
        <vt:lpwstr>mailto:sagrandhi802@gmail.com</vt:lpwstr>
      </vt:variant>
      <vt:variant>
        <vt:lpwstr/>
      </vt:variant>
      <vt:variant>
        <vt:i4>97</vt:i4>
      </vt:variant>
      <vt:variant>
        <vt:i4>30</vt:i4>
      </vt:variant>
      <vt:variant>
        <vt:i4>0</vt:i4>
      </vt:variant>
      <vt:variant>
        <vt:i4>5</vt:i4>
      </vt:variant>
      <vt:variant>
        <vt:lpwstr>mailto:asai.yusuke@lab.ntt.co.jp</vt:lpwstr>
      </vt:variant>
      <vt:variant>
        <vt:lpwstr/>
      </vt:variant>
      <vt:variant>
        <vt:i4>8126482</vt:i4>
      </vt:variant>
      <vt:variant>
        <vt:i4>27</vt:i4>
      </vt:variant>
      <vt:variant>
        <vt:i4>0</vt:i4>
      </vt:variant>
      <vt:variant>
        <vt:i4>5</vt:i4>
      </vt:variant>
      <vt:variant>
        <vt:lpwstr>mailto:kai.shi@atheros.com</vt:lpwstr>
      </vt:variant>
      <vt:variant>
        <vt:lpwstr/>
      </vt:variant>
      <vt:variant>
        <vt:i4>786545</vt:i4>
      </vt:variant>
      <vt:variant>
        <vt:i4>24</vt:i4>
      </vt:variant>
      <vt:variant>
        <vt:i4>0</vt:i4>
      </vt:variant>
      <vt:variant>
        <vt:i4>5</vt:i4>
      </vt:variant>
      <vt:variant>
        <vt:lpwstr>mailto:c.zhu@samsung.com</vt:lpwstr>
      </vt:variant>
      <vt:variant>
        <vt:lpwstr/>
      </vt:variant>
      <vt:variant>
        <vt:i4>2490371</vt:i4>
      </vt:variant>
      <vt:variant>
        <vt:i4>21</vt:i4>
      </vt:variant>
      <vt:variant>
        <vt:i4>0</vt:i4>
      </vt:variant>
      <vt:variant>
        <vt:i4>5</vt:i4>
      </vt:variant>
      <vt:variant>
        <vt:lpwstr>mailto:sabraham@qualcomm.com</vt:lpwstr>
      </vt:variant>
      <vt:variant>
        <vt:lpwstr/>
      </vt:variant>
      <vt:variant>
        <vt:i4>3342338</vt:i4>
      </vt:variant>
      <vt:variant>
        <vt:i4>18</vt:i4>
      </vt:variant>
      <vt:variant>
        <vt:i4>0</vt:i4>
      </vt:variant>
      <vt:variant>
        <vt:i4>5</vt:i4>
      </vt:variant>
      <vt:variant>
        <vt:lpwstr>mailto:mfischer@broadcom.com</vt:lpwstr>
      </vt:variant>
      <vt:variant>
        <vt:lpwstr/>
      </vt:variant>
      <vt:variant>
        <vt:i4>5242988</vt:i4>
      </vt:variant>
      <vt:variant>
        <vt:i4>15</vt:i4>
      </vt:variant>
      <vt:variant>
        <vt:i4>0</vt:i4>
      </vt:variant>
      <vt:variant>
        <vt:i4>5</vt:i4>
      </vt:variant>
      <vt:variant>
        <vt:lpwstr>mailto:verceg@broadcom.com</vt:lpwstr>
      </vt:variant>
      <vt:variant>
        <vt:lpwstr/>
      </vt:variant>
      <vt:variant>
        <vt:i4>1179705</vt:i4>
      </vt:variant>
      <vt:variant>
        <vt:i4>12</vt:i4>
      </vt:variant>
      <vt:variant>
        <vt:i4>0</vt:i4>
      </vt:variant>
      <vt:variant>
        <vt:i4>5</vt:i4>
      </vt:variant>
      <vt:variant>
        <vt:lpwstr>mailto:michelle.x.gong@intel.com</vt:lpwstr>
      </vt:variant>
      <vt:variant>
        <vt:lpwstr/>
      </vt:variant>
      <vt:variant>
        <vt:i4>6422640</vt:i4>
      </vt:variant>
      <vt:variant>
        <vt:i4>9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7536654</vt:i4>
      </vt:variant>
      <vt:variant>
        <vt:i4>6</vt:i4>
      </vt:variant>
      <vt:variant>
        <vt:i4>0</vt:i4>
      </vt:variant>
      <vt:variant>
        <vt:i4>5</vt:i4>
      </vt:variant>
      <vt:variant>
        <vt:lpwstr>mailto:eldad.perahia@intel.com</vt:lpwstr>
      </vt:variant>
      <vt:variant>
        <vt:lpwstr/>
      </vt:variant>
      <vt:variant>
        <vt:i4>3735626</vt:i4>
      </vt:variant>
      <vt:variant>
        <vt:i4>3</vt:i4>
      </vt:variant>
      <vt:variant>
        <vt:i4>0</vt:i4>
      </vt:variant>
      <vt:variant>
        <vt:i4>5</vt:i4>
      </vt:variant>
      <vt:variant>
        <vt:lpwstr>mailto:minho@etri.re.kr</vt:lpwstr>
      </vt:variant>
      <vt:variant>
        <vt:lpwstr/>
      </vt:variant>
      <vt:variant>
        <vt:i4>8257612</vt:i4>
      </vt:variant>
      <vt:variant>
        <vt:i4>0</vt:i4>
      </vt:variant>
      <vt:variant>
        <vt:i4>0</vt:i4>
      </vt:variant>
      <vt:variant>
        <vt:i4>5</vt:i4>
      </vt:variant>
      <vt:variant>
        <vt:lpwstr>mailto:peterloc@gmail.com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802.11-13/0722r1</dc:title>
  <dc:subject>Submission</dc:subject>
  <dc:creator>Yingpei Lin;Phillip Barber</dc:creator>
  <cp:keywords>May 2014</cp:keywords>
  <dc:description>Yingpei Lin</dc:description>
  <cp:lastModifiedBy>LIN Yingpei</cp:lastModifiedBy>
  <cp:revision>25</cp:revision>
  <cp:lastPrinted>2009-05-29T05:11:00Z</cp:lastPrinted>
  <dcterms:created xsi:type="dcterms:W3CDTF">2014-05-07T15:59:00Z</dcterms:created>
  <dcterms:modified xsi:type="dcterms:W3CDTF">2014-05-12T09:06:00Z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new_ms_pID_72543">
    <vt:lpwstr>(4)0JPRu7ta9lxvWQa4rx1S+IwuPMV6KgaWl2rCPkOCV09Dqu31aiwOibQ3f2cYTEdgJOVRZwCI_x000d_
LNaj2NaGIm8spieBWH46MxzYfrEgt3cPpmhCLpGiqAZza6cbzgXisCHeQsJ4+aEJZiqJDCXy_x000d_
1WX23fAKSTBY1zIQU9jbOlhsgnTwmTXNzEnTu7XaLcksQS1KryF6m/QTXAw0i8QafOfh6Q3x_x000d_
jxHBg/xfu3NTNZhVLe</vt:lpwstr>
  </property>
  <property fmtid="{D5CDD505-2E9C-101B-9397-08002B2CF9AE}" pid="4" name="_new_ms_pID_725431">
    <vt:lpwstr>/rN5kw3WsIWX/S2vDczfp2mTjC2hnwmAFeTdOMOKHia9WVSTfPrLsb_x000d_
iQMfqG7RkbgPGH0Zm8DYQitq67/VM439g4i1wXwG68tREwCVTXk4zZ+sqNHxUoVnxuZECJLA_x000d_
+pj2DcPBWyiy7nKc0EbbeanYBRa66fTDHt0Hdpj0nrZshB9kTYUIy3XvqEZsUIX9JpuklyTI_x000d_
uJJFPjUfMFgux+2ceXca1INgPrtkvZrcy5/7</vt:lpwstr>
  </property>
  <property fmtid="{D5CDD505-2E9C-101B-9397-08002B2CF9AE}" pid="5" name="_new_ms_pID_725432">
    <vt:lpwstr>NxnHQlVcFNlBtx7etZmdrSQrUZIMhdj6PoRH_x000d_
MJuMIAkWAOT1dGaN7BrqGcIg1vuIysa89M5hi4FMyAIy+yvkCqhRuDVC+mXCYdnUtfs62dQG_x000d_
Akirn/2bDxQLfRuJlt9laWXwYKWF3XC4ACRC1nAdjjgWGW8ztjaHwlVq/GuJduveL7JLXiqb_x000d_
IfCxCGoNXtsPRdGaHAh6cnMF1nHDGv8jPqb1JEx/4GjZ6qkXzj6h1m</vt:lpwstr>
  </property>
  <property fmtid="{D5CDD505-2E9C-101B-9397-08002B2CF9AE}" pid="6" name="_new_ms_pID_725433">
    <vt:lpwstr>9OVo9209wGoxv1qqWZ_x000d_
Ks+fVA==</vt:lpwstr>
  </property>
  <property fmtid="{D5CDD505-2E9C-101B-9397-08002B2CF9AE}" pid="7" name="sflag">
    <vt:lpwstr>1399796616</vt:lpwstr>
  </property>
</Properties>
</file>