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800"/>
        <w:gridCol w:w="2250"/>
        <w:gridCol w:w="1710"/>
        <w:gridCol w:w="1908"/>
      </w:tblGrid>
      <w:tr w:rsidR="002317A8">
        <w:trPr>
          <w:trHeight w:val="485"/>
          <w:jc w:val="center"/>
        </w:trPr>
        <w:tc>
          <w:tcPr>
            <w:tcW w:w="9576" w:type="dxa"/>
            <w:gridSpan w:val="5"/>
            <w:vAlign w:val="center"/>
          </w:tcPr>
          <w:p w:rsidR="002317A8" w:rsidRDefault="002317A8" w:rsidP="002317A8">
            <w:pPr>
              <w:pStyle w:val="T2"/>
            </w:pPr>
            <w:proofErr w:type="spellStart"/>
            <w:r>
              <w:t>TGa</w:t>
            </w:r>
            <w:r>
              <w:rPr>
                <w:rFonts w:hint="eastAsia"/>
                <w:lang w:eastAsia="ko-KR"/>
              </w:rPr>
              <w:t>h</w:t>
            </w:r>
            <w:proofErr w:type="spellEnd"/>
            <w:r>
              <w:t xml:space="preserve"> </w:t>
            </w:r>
            <w:r>
              <w:rPr>
                <w:rFonts w:hint="eastAsia"/>
                <w:lang w:eastAsia="ko-KR"/>
              </w:rPr>
              <w:t xml:space="preserve">Revised CSD </w:t>
            </w:r>
          </w:p>
        </w:tc>
      </w:tr>
      <w:tr w:rsidR="00CA09B2">
        <w:trPr>
          <w:trHeight w:val="359"/>
          <w:jc w:val="center"/>
        </w:trPr>
        <w:tc>
          <w:tcPr>
            <w:tcW w:w="9576" w:type="dxa"/>
            <w:gridSpan w:val="5"/>
            <w:vAlign w:val="center"/>
          </w:tcPr>
          <w:p w:rsidR="00CA09B2" w:rsidRDefault="00CA09B2" w:rsidP="00A9497E">
            <w:pPr>
              <w:pStyle w:val="T2"/>
              <w:ind w:left="0"/>
              <w:rPr>
                <w:sz w:val="20"/>
              </w:rPr>
            </w:pPr>
            <w:r>
              <w:rPr>
                <w:sz w:val="20"/>
              </w:rPr>
              <w:t>Date:</w:t>
            </w:r>
            <w:r>
              <w:rPr>
                <w:b w:val="0"/>
                <w:sz w:val="20"/>
              </w:rPr>
              <w:t xml:space="preserve">  </w:t>
            </w:r>
            <w:r w:rsidR="0079753E">
              <w:rPr>
                <w:b w:val="0"/>
                <w:sz w:val="20"/>
              </w:rPr>
              <w:t>201</w:t>
            </w:r>
            <w:r w:rsidR="0079594A">
              <w:rPr>
                <w:b w:val="0"/>
                <w:sz w:val="20"/>
              </w:rPr>
              <w:t>4</w:t>
            </w:r>
            <w:r w:rsidR="0079753E">
              <w:rPr>
                <w:b w:val="0"/>
                <w:sz w:val="20"/>
              </w:rPr>
              <w:t>-</w:t>
            </w:r>
            <w:r w:rsidR="0079594A">
              <w:rPr>
                <w:b w:val="0"/>
                <w:sz w:val="20"/>
              </w:rPr>
              <w:t>0</w:t>
            </w:r>
            <w:r w:rsidR="00A9497E">
              <w:rPr>
                <w:rFonts w:hint="eastAsia"/>
                <w:b w:val="0"/>
                <w:sz w:val="20"/>
                <w:lang w:eastAsia="ko-KR"/>
              </w:rPr>
              <w:t>5</w:t>
            </w:r>
            <w:r w:rsidR="000F4F3C">
              <w:rPr>
                <w:b w:val="0"/>
                <w:sz w:val="20"/>
              </w:rPr>
              <w:t>-</w:t>
            </w:r>
            <w:r w:rsidR="005B2B1F">
              <w:rPr>
                <w:b w:val="0"/>
                <w:sz w:val="20"/>
              </w:rPr>
              <w:t>1</w:t>
            </w:r>
            <w:r w:rsidR="00A9497E">
              <w:rPr>
                <w:rFonts w:hint="eastAsia"/>
                <w:b w:val="0"/>
                <w:sz w:val="20"/>
                <w:lang w:eastAsia="ko-KR"/>
              </w:rPr>
              <w:t>1</w:t>
            </w:r>
          </w:p>
        </w:tc>
        <w:bookmarkStart w:id="0" w:name="_GoBack"/>
        <w:bookmarkEnd w:id="0"/>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84B63">
        <w:trPr>
          <w:jc w:val="center"/>
        </w:trPr>
        <w:tc>
          <w:tcPr>
            <w:tcW w:w="1908" w:type="dxa"/>
            <w:vAlign w:val="center"/>
          </w:tcPr>
          <w:p w:rsidR="00CA09B2" w:rsidRDefault="00CA09B2">
            <w:pPr>
              <w:pStyle w:val="T2"/>
              <w:spacing w:after="0"/>
              <w:ind w:left="0" w:right="0"/>
              <w:jc w:val="left"/>
              <w:rPr>
                <w:sz w:val="20"/>
              </w:rPr>
            </w:pPr>
            <w:r>
              <w:rPr>
                <w:sz w:val="20"/>
              </w:rPr>
              <w:t>Name</w:t>
            </w:r>
          </w:p>
        </w:tc>
        <w:tc>
          <w:tcPr>
            <w:tcW w:w="1800" w:type="dxa"/>
            <w:vAlign w:val="center"/>
          </w:tcPr>
          <w:p w:rsidR="00CA09B2" w:rsidRDefault="0062440B">
            <w:pPr>
              <w:pStyle w:val="T2"/>
              <w:spacing w:after="0"/>
              <w:ind w:left="0" w:right="0"/>
              <w:jc w:val="left"/>
              <w:rPr>
                <w:sz w:val="20"/>
              </w:rPr>
            </w:pPr>
            <w:r>
              <w:rPr>
                <w:sz w:val="20"/>
              </w:rPr>
              <w:t>Affiliation</w:t>
            </w:r>
          </w:p>
        </w:tc>
        <w:tc>
          <w:tcPr>
            <w:tcW w:w="225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1908" w:type="dxa"/>
            <w:vAlign w:val="center"/>
          </w:tcPr>
          <w:p w:rsidR="00CA09B2" w:rsidRDefault="00CA09B2">
            <w:pPr>
              <w:pStyle w:val="T2"/>
              <w:spacing w:after="0"/>
              <w:ind w:left="0" w:right="0"/>
              <w:jc w:val="left"/>
              <w:rPr>
                <w:sz w:val="20"/>
              </w:rPr>
            </w:pPr>
            <w:r>
              <w:rPr>
                <w:sz w:val="20"/>
              </w:rPr>
              <w:t>email</w:t>
            </w:r>
          </w:p>
        </w:tc>
      </w:tr>
      <w:tr w:rsidR="002317A8" w:rsidTr="00384B63">
        <w:trPr>
          <w:jc w:val="center"/>
        </w:trPr>
        <w:tc>
          <w:tcPr>
            <w:tcW w:w="1908" w:type="dxa"/>
            <w:vAlign w:val="center"/>
          </w:tcPr>
          <w:p w:rsidR="002317A8" w:rsidRPr="0007209D" w:rsidRDefault="002317A8" w:rsidP="000F4F3C">
            <w:pPr>
              <w:pStyle w:val="T2"/>
              <w:spacing w:before="100" w:beforeAutospacing="1" w:after="100" w:afterAutospacing="1"/>
              <w:ind w:left="0" w:right="0"/>
              <w:rPr>
                <w:b w:val="0"/>
                <w:sz w:val="22"/>
                <w:lang w:val="en-US" w:eastAsia="zh-CN"/>
              </w:rPr>
            </w:pPr>
            <w:proofErr w:type="spellStart"/>
            <w:r w:rsidRPr="00AF6ABE">
              <w:rPr>
                <w:rFonts w:hint="eastAsia"/>
                <w:b w:val="0"/>
                <w:sz w:val="20"/>
                <w:lang w:eastAsia="ko-KR"/>
              </w:rPr>
              <w:t>Yongho</w:t>
            </w:r>
            <w:proofErr w:type="spellEnd"/>
            <w:r w:rsidRPr="00AF6ABE">
              <w:rPr>
                <w:rFonts w:hint="eastAsia"/>
                <w:b w:val="0"/>
                <w:sz w:val="20"/>
                <w:lang w:eastAsia="ko-KR"/>
              </w:rPr>
              <w:t xml:space="preserve"> </w:t>
            </w:r>
            <w:proofErr w:type="spellStart"/>
            <w:r w:rsidRPr="00AF6ABE">
              <w:rPr>
                <w:rFonts w:hint="eastAsia"/>
                <w:b w:val="0"/>
                <w:sz w:val="20"/>
                <w:lang w:eastAsia="ko-KR"/>
              </w:rPr>
              <w:t>Seok</w:t>
            </w:r>
            <w:proofErr w:type="spellEnd"/>
          </w:p>
        </w:tc>
        <w:tc>
          <w:tcPr>
            <w:tcW w:w="1800" w:type="dxa"/>
            <w:vAlign w:val="center"/>
          </w:tcPr>
          <w:p w:rsidR="002317A8" w:rsidRPr="0007209D" w:rsidRDefault="002317A8" w:rsidP="000F4F3C">
            <w:pPr>
              <w:pStyle w:val="T2"/>
              <w:spacing w:before="100" w:beforeAutospacing="1" w:after="100" w:afterAutospacing="1"/>
              <w:ind w:left="0" w:right="0"/>
              <w:rPr>
                <w:b w:val="0"/>
                <w:sz w:val="22"/>
                <w:lang w:val="en-US" w:eastAsia="zh-CN"/>
              </w:rPr>
            </w:pPr>
            <w:r w:rsidRPr="00AF6ABE">
              <w:rPr>
                <w:rFonts w:hint="eastAsia"/>
                <w:b w:val="0"/>
                <w:sz w:val="20"/>
                <w:lang w:eastAsia="ko-KR"/>
              </w:rPr>
              <w:t>LG Electronics</w:t>
            </w:r>
          </w:p>
        </w:tc>
        <w:tc>
          <w:tcPr>
            <w:tcW w:w="2250" w:type="dxa"/>
            <w:vAlign w:val="center"/>
          </w:tcPr>
          <w:p w:rsidR="002317A8" w:rsidRPr="0007209D" w:rsidRDefault="002317A8" w:rsidP="000F4F3C">
            <w:pPr>
              <w:pStyle w:val="T2"/>
              <w:spacing w:before="100" w:beforeAutospacing="1" w:after="100" w:afterAutospacing="1"/>
              <w:ind w:left="0" w:right="0"/>
              <w:rPr>
                <w:b w:val="0"/>
                <w:sz w:val="22"/>
                <w:lang w:val="en-US" w:eastAsia="zh-CN"/>
              </w:rPr>
            </w:pPr>
            <w:r w:rsidRPr="00AF6ABE">
              <w:rPr>
                <w:b w:val="0"/>
                <w:sz w:val="20"/>
              </w:rPr>
              <w:t xml:space="preserve">19, </w:t>
            </w:r>
            <w:proofErr w:type="spellStart"/>
            <w:r w:rsidRPr="00AF6ABE">
              <w:rPr>
                <w:b w:val="0"/>
                <w:sz w:val="20"/>
              </w:rPr>
              <w:t>Yangjae-daero</w:t>
            </w:r>
            <w:proofErr w:type="spellEnd"/>
            <w:r w:rsidRPr="00AF6ABE">
              <w:rPr>
                <w:b w:val="0"/>
                <w:sz w:val="20"/>
              </w:rPr>
              <w:t xml:space="preserve"> 11gil, </w:t>
            </w:r>
            <w:proofErr w:type="spellStart"/>
            <w:r w:rsidRPr="00AF6ABE">
              <w:rPr>
                <w:b w:val="0"/>
                <w:sz w:val="20"/>
              </w:rPr>
              <w:t>Seocho-gu</w:t>
            </w:r>
            <w:proofErr w:type="spellEnd"/>
            <w:r w:rsidRPr="00AF6ABE">
              <w:rPr>
                <w:b w:val="0"/>
                <w:sz w:val="20"/>
              </w:rPr>
              <w:t>, Seoul  137-893 , Korea</w:t>
            </w:r>
          </w:p>
        </w:tc>
        <w:tc>
          <w:tcPr>
            <w:tcW w:w="1710" w:type="dxa"/>
            <w:vAlign w:val="center"/>
          </w:tcPr>
          <w:p w:rsidR="002317A8" w:rsidRPr="0007209D" w:rsidRDefault="002317A8" w:rsidP="000F4F3C">
            <w:pPr>
              <w:pStyle w:val="T2"/>
              <w:spacing w:before="100" w:beforeAutospacing="1" w:after="100" w:afterAutospacing="1"/>
              <w:ind w:left="0" w:right="0"/>
              <w:rPr>
                <w:b w:val="0"/>
                <w:sz w:val="22"/>
                <w:lang w:val="en-US" w:eastAsia="zh-CN"/>
              </w:rPr>
            </w:pPr>
            <w:r w:rsidRPr="00AF6ABE">
              <w:rPr>
                <w:rFonts w:hint="eastAsia"/>
                <w:b w:val="0"/>
                <w:sz w:val="20"/>
                <w:lang w:eastAsia="ko-KR"/>
              </w:rPr>
              <w:t>+</w:t>
            </w:r>
            <w:r w:rsidRPr="00AF6ABE">
              <w:rPr>
                <w:b w:val="0"/>
                <w:sz w:val="20"/>
              </w:rPr>
              <w:t>82-2-6912-6586</w:t>
            </w:r>
          </w:p>
        </w:tc>
        <w:tc>
          <w:tcPr>
            <w:tcW w:w="1908" w:type="dxa"/>
            <w:vAlign w:val="center"/>
          </w:tcPr>
          <w:p w:rsidR="002317A8" w:rsidRPr="0007209D" w:rsidRDefault="001E09D1" w:rsidP="000F4F3C">
            <w:pPr>
              <w:pStyle w:val="T2"/>
              <w:spacing w:before="100" w:beforeAutospacing="1" w:after="100" w:afterAutospacing="1"/>
              <w:ind w:left="0" w:right="0"/>
              <w:rPr>
                <w:b w:val="0"/>
                <w:sz w:val="22"/>
                <w:lang w:val="en-US"/>
              </w:rPr>
            </w:pPr>
            <w:hyperlink r:id="rId8" w:history="1">
              <w:r w:rsidR="002317A8" w:rsidRPr="00AF6ABE">
                <w:rPr>
                  <w:rStyle w:val="a6"/>
                  <w:rFonts w:hint="eastAsia"/>
                  <w:b w:val="0"/>
                  <w:sz w:val="16"/>
                  <w:szCs w:val="16"/>
                  <w:lang w:eastAsia="ko-KR"/>
                </w:rPr>
                <w:t>yongho.seok@lge.com</w:t>
              </w:r>
            </w:hyperlink>
            <w:r w:rsidR="002317A8" w:rsidRPr="00AF6ABE">
              <w:rPr>
                <w:rFonts w:hint="eastAsia"/>
                <w:b w:val="0"/>
                <w:sz w:val="16"/>
                <w:szCs w:val="16"/>
                <w:lang w:eastAsia="ko-KR"/>
              </w:rPr>
              <w:t xml:space="preserve"> </w:t>
            </w:r>
          </w:p>
        </w:tc>
      </w:tr>
      <w:tr w:rsidR="00CA09B2" w:rsidTr="00384B63">
        <w:trPr>
          <w:jc w:val="center"/>
        </w:trPr>
        <w:tc>
          <w:tcPr>
            <w:tcW w:w="1908" w:type="dxa"/>
            <w:vAlign w:val="center"/>
          </w:tcPr>
          <w:p w:rsidR="00CA09B2" w:rsidRDefault="00CA09B2">
            <w:pPr>
              <w:pStyle w:val="T2"/>
              <w:spacing w:after="0"/>
              <w:ind w:left="0" w:right="0"/>
              <w:rPr>
                <w:b w:val="0"/>
                <w:sz w:val="20"/>
              </w:rPr>
            </w:pPr>
          </w:p>
        </w:tc>
        <w:tc>
          <w:tcPr>
            <w:tcW w:w="1800" w:type="dxa"/>
            <w:vAlign w:val="center"/>
          </w:tcPr>
          <w:p w:rsidR="00CA09B2" w:rsidRDefault="00CA09B2">
            <w:pPr>
              <w:pStyle w:val="T2"/>
              <w:spacing w:after="0"/>
              <w:ind w:left="0" w:right="0"/>
              <w:rPr>
                <w:b w:val="0"/>
                <w:sz w:val="20"/>
              </w:rPr>
            </w:pPr>
          </w:p>
        </w:tc>
        <w:tc>
          <w:tcPr>
            <w:tcW w:w="2250" w:type="dxa"/>
            <w:vAlign w:val="center"/>
          </w:tcPr>
          <w:p w:rsidR="00CA09B2" w:rsidRDefault="00CA09B2">
            <w:pPr>
              <w:pStyle w:val="T2"/>
              <w:spacing w:after="0"/>
              <w:ind w:left="0" w:right="0"/>
              <w:rPr>
                <w:b w:val="0"/>
                <w:sz w:val="20"/>
              </w:rPr>
            </w:pPr>
          </w:p>
        </w:tc>
        <w:tc>
          <w:tcPr>
            <w:tcW w:w="1710" w:type="dxa"/>
            <w:vAlign w:val="center"/>
          </w:tcPr>
          <w:p w:rsidR="00CA09B2" w:rsidRDefault="00CA09B2">
            <w:pPr>
              <w:pStyle w:val="T2"/>
              <w:spacing w:after="0"/>
              <w:ind w:left="0" w:right="0"/>
              <w:rPr>
                <w:b w:val="0"/>
                <w:sz w:val="20"/>
              </w:rPr>
            </w:pPr>
          </w:p>
        </w:tc>
        <w:tc>
          <w:tcPr>
            <w:tcW w:w="1908" w:type="dxa"/>
            <w:vAlign w:val="center"/>
          </w:tcPr>
          <w:p w:rsidR="00CA09B2" w:rsidRDefault="00CA09B2">
            <w:pPr>
              <w:pStyle w:val="T2"/>
              <w:spacing w:after="0"/>
              <w:ind w:left="0" w:right="0"/>
              <w:rPr>
                <w:b w:val="0"/>
                <w:sz w:val="16"/>
              </w:rPr>
            </w:pPr>
          </w:p>
        </w:tc>
      </w:tr>
    </w:tbl>
    <w:p w:rsidR="00CA09B2" w:rsidRDefault="003B14CD">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120E7590" wp14:editId="4FC0DE38">
                <wp:simplePos x="0" y="0"/>
                <wp:positionH relativeFrom="column">
                  <wp:posOffset>-62230</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36FE" w:rsidRPr="00A85451" w:rsidRDefault="002A36FE">
                            <w:pPr>
                              <w:pStyle w:val="T1"/>
                              <w:spacing w:after="120"/>
                              <w:rPr>
                                <w:sz w:val="32"/>
                              </w:rPr>
                            </w:pPr>
                            <w:r w:rsidRPr="00A85451">
                              <w:rPr>
                                <w:sz w:val="32"/>
                              </w:rPr>
                              <w:t>Abstract</w:t>
                            </w:r>
                          </w:p>
                          <w:p w:rsidR="002A36FE" w:rsidRPr="00A85451" w:rsidRDefault="000039CE" w:rsidP="000F4F3C">
                            <w:pPr>
                              <w:jc w:val="both"/>
                              <w:rPr>
                                <w:sz w:val="24"/>
                              </w:rPr>
                            </w:pPr>
                            <w:r w:rsidRPr="000039CE">
                              <w:rPr>
                                <w:sz w:val="24"/>
                              </w:rPr>
                              <w:t xml:space="preserve">This document contains the revised CSD for </w:t>
                            </w:r>
                            <w:proofErr w:type="spellStart"/>
                            <w:r w:rsidRPr="000039CE">
                              <w:rPr>
                                <w:sz w:val="24"/>
                              </w:rPr>
                              <w:t>TGah</w:t>
                            </w:r>
                            <w:proofErr w:type="spellEnd"/>
                            <w:r w:rsidRPr="000039CE">
                              <w:rPr>
                                <w:sz w:val="24"/>
                              </w:rPr>
                              <w:t xml:space="preserve"> PAR extension request.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" o:allowincell="f" stroked="f">
                <v:textbox>
                  <w:txbxContent>
                    <w:p w:rsidR="002A36FE" w:rsidRPr="00A85451" w:rsidRDefault="002A36FE">
                      <w:pPr>
                        <w:pStyle w:val="T1"/>
                        <w:spacing w:after="120"/>
                        <w:rPr>
                          <w:sz w:val="32"/>
                        </w:rPr>
                      </w:pPr>
                      <w:r w:rsidRPr="00A85451">
                        <w:rPr>
                          <w:sz w:val="32"/>
                        </w:rPr>
                        <w:t>Abstract</w:t>
                      </w:r>
                    </w:p>
                    <w:p w:rsidR="002A36FE" w:rsidRPr="00A85451" w:rsidRDefault="000039CE" w:rsidP="000F4F3C">
                      <w:pPr>
                        <w:jc w:val="both"/>
                        <w:rPr>
                          <w:sz w:val="24"/>
                        </w:rPr>
                      </w:pPr>
                      <w:r w:rsidRPr="000039CE">
                        <w:rPr>
                          <w:sz w:val="24"/>
                        </w:rPr>
                        <w:t xml:space="preserve">This document contains the revised CSD for </w:t>
                      </w:r>
                      <w:proofErr w:type="spellStart"/>
                      <w:r w:rsidRPr="000039CE">
                        <w:rPr>
                          <w:sz w:val="24"/>
                        </w:rPr>
                        <w:t>TGah</w:t>
                      </w:r>
                      <w:proofErr w:type="spellEnd"/>
                      <w:r w:rsidRPr="000039CE">
                        <w:rPr>
                          <w:sz w:val="24"/>
                        </w:rPr>
                        <w:t xml:space="preserve"> PAR extension request.</w:t>
                      </w:r>
                    </w:p>
                  </w:txbxContent>
                </v:textbox>
              </v:shape>
            </w:pict>
          </mc:Fallback>
        </mc:AlternateContent>
      </w:r>
    </w:p>
    <w:p w:rsidR="002C36F6" w:rsidRPr="0079753E" w:rsidRDefault="00CA09B2" w:rsidP="0079753E">
      <w:pPr>
        <w:pStyle w:val="1"/>
      </w:pPr>
      <w:r>
        <w:br w:type="page"/>
      </w:r>
    </w:p>
    <w:p w:rsidR="00C71A6F" w:rsidRDefault="00E02066" w:rsidP="00C71A6F">
      <w:pPr>
        <w:pStyle w:val="1"/>
        <w:keepLines w:val="0"/>
        <w:numPr>
          <w:ilvl w:val="0"/>
          <w:numId w:val="2"/>
        </w:numPr>
        <w:tabs>
          <w:tab w:val="num" w:pos="0"/>
          <w:tab w:val="left" w:pos="720"/>
        </w:tabs>
        <w:suppressAutoHyphens/>
        <w:spacing w:before="245" w:after="115"/>
        <w:ind w:left="0" w:firstLine="0"/>
      </w:pPr>
      <w:bookmarkStart w:id="1" w:name="_Toc209465391"/>
      <w:r>
        <w:lastRenderedPageBreak/>
        <w:t xml:space="preserve">1. </w:t>
      </w:r>
      <w:r w:rsidR="00C71A6F">
        <w:t>IEEE 802 criteria for standards development (CSD)</w:t>
      </w:r>
    </w:p>
    <w:p w:rsidR="00C71A6F" w:rsidRDefault="00C71A6F" w:rsidP="00C71A6F">
      <w:pPr>
        <w:pStyle w:val="ad"/>
        <w:rPr>
          <w:lang w:eastAsia="ko-KR"/>
        </w:rPr>
      </w:pPr>
      <w:r>
        <w:t xml:space="preserve">The CSD documents an agreement between the WG and the Sponsor that provides a description of the project and the Sponsor's requirements more detailed than required in the PAR.  The CSD consists of the project process requirements, </w:t>
      </w:r>
      <w:r w:rsidR="00B377E4">
        <w:fldChar w:fldCharType="begin"/>
      </w:r>
      <w:r>
        <w:instrText xml:space="preserve"> REF __RefHeading__5867_1944447809 \w \h </w:instrText>
      </w:r>
      <w:r w:rsidR="00B377E4">
        <w:fldChar w:fldCharType="separate"/>
      </w:r>
      <w:r>
        <w:t>1.1</w:t>
      </w:r>
      <w:r w:rsidR="00B377E4">
        <w:fldChar w:fldCharType="end"/>
      </w:r>
      <w:r>
        <w:t xml:space="preserve">, and the 5C requirements, </w:t>
      </w:r>
      <w:r w:rsidR="00B377E4">
        <w:fldChar w:fldCharType="begin"/>
      </w:r>
      <w:r>
        <w:instrText xml:space="preserve"> REF __RefHeading__5883_1944447809 \w \h </w:instrText>
      </w:r>
      <w:r w:rsidR="00B377E4">
        <w:fldChar w:fldCharType="separate"/>
      </w:r>
      <w:r>
        <w:t>1.2</w:t>
      </w:r>
      <w:r w:rsidR="00B377E4">
        <w:fldChar w:fldCharType="end"/>
      </w:r>
      <w:r>
        <w:t>.</w:t>
      </w:r>
    </w:p>
    <w:p w:rsidR="007101C1" w:rsidRDefault="007101C1" w:rsidP="00C71A6F">
      <w:pPr>
        <w:pStyle w:val="ad"/>
        <w:rPr>
          <w:lang w:eastAsia="ko-KR"/>
        </w:rPr>
      </w:pPr>
    </w:p>
    <w:p w:rsidR="00C71A6F" w:rsidRDefault="00E02066" w:rsidP="00C71A6F">
      <w:pPr>
        <w:pStyle w:val="2"/>
        <w:keepLines w:val="0"/>
        <w:numPr>
          <w:ilvl w:val="1"/>
          <w:numId w:val="2"/>
        </w:numPr>
        <w:tabs>
          <w:tab w:val="num" w:pos="0"/>
        </w:tabs>
        <w:suppressAutoHyphens/>
        <w:spacing w:before="245" w:after="115"/>
      </w:pPr>
      <w:bookmarkStart w:id="2" w:name="__RefHeading__5867_1944447809"/>
      <w:bookmarkEnd w:id="2"/>
      <w:r>
        <w:t>1.</w:t>
      </w:r>
      <w:r w:rsidR="00A84AB6">
        <w:t>1</w:t>
      </w:r>
      <w:r w:rsidR="00C71A6F">
        <w:t xml:space="preserve"> Project process requirements</w:t>
      </w:r>
    </w:p>
    <w:p w:rsidR="00C71A6F" w:rsidRDefault="00E02066" w:rsidP="00C71A6F">
      <w:pPr>
        <w:pStyle w:val="3"/>
        <w:keepLines w:val="0"/>
        <w:numPr>
          <w:ilvl w:val="2"/>
          <w:numId w:val="2"/>
        </w:numPr>
        <w:tabs>
          <w:tab w:val="num" w:pos="0"/>
        </w:tabs>
        <w:suppressAutoHyphens/>
        <w:spacing w:before="245" w:after="115"/>
      </w:pPr>
      <w:bookmarkStart w:id="3" w:name="__RefHeading__9700_1012863564"/>
      <w:bookmarkEnd w:id="3"/>
      <w:r>
        <w:t>1.</w:t>
      </w:r>
      <w:r w:rsidR="00A84AB6">
        <w:t>1</w:t>
      </w:r>
      <w:r w:rsidR="00C71A6F">
        <w:t>.1</w:t>
      </w:r>
      <w:r w:rsidR="00C71A6F">
        <w:tab/>
        <w:t>Managed objects</w:t>
      </w:r>
    </w:p>
    <w:p w:rsidR="00C71A6F" w:rsidRDefault="00C71A6F" w:rsidP="00C71A6F">
      <w:pPr>
        <w:pStyle w:val="ad"/>
      </w:pPr>
      <w:r>
        <w:t>Describe the plan for developing a definition of managed objects.  The plan shall specify one of the following:</w:t>
      </w:r>
    </w:p>
    <w:p w:rsidR="00C71A6F" w:rsidRDefault="00C71A6F" w:rsidP="00C71A6F">
      <w:pPr>
        <w:pStyle w:val="LetteredList1"/>
        <w:numPr>
          <w:ilvl w:val="0"/>
          <w:numId w:val="8"/>
        </w:numPr>
      </w:pPr>
      <w:r>
        <w:t>The definitions will be part of this project.</w:t>
      </w:r>
      <w:r w:rsidR="00E02066">
        <w:t xml:space="preserve"> YES</w:t>
      </w:r>
    </w:p>
    <w:p w:rsidR="00C71A6F" w:rsidRDefault="00C71A6F" w:rsidP="00C71A6F">
      <w:pPr>
        <w:pStyle w:val="LetteredList1"/>
        <w:numPr>
          <w:ilvl w:val="0"/>
          <w:numId w:val="8"/>
        </w:numPr>
      </w:pPr>
      <w:r>
        <w:t xml:space="preserve">The definitions will be part of a different </w:t>
      </w:r>
      <w:r w:rsidR="00177C8C">
        <w:t>project and</w:t>
      </w:r>
      <w:r>
        <w:t xml:space="preserve"> provide the plan for that project or anticipated future project.</w:t>
      </w:r>
    </w:p>
    <w:p w:rsidR="00C71A6F" w:rsidRDefault="00C71A6F" w:rsidP="00C71A6F">
      <w:pPr>
        <w:pStyle w:val="LetteredList1"/>
        <w:numPr>
          <w:ilvl w:val="0"/>
          <w:numId w:val="8"/>
        </w:numPr>
      </w:pPr>
      <w:r>
        <w:t>The definitions will not be developed and explain why such definitions are not needed.</w:t>
      </w:r>
    </w:p>
    <w:p w:rsidR="00C71A6F" w:rsidRDefault="00E02066" w:rsidP="00C71A6F">
      <w:pPr>
        <w:pStyle w:val="3"/>
        <w:keepLines w:val="0"/>
        <w:numPr>
          <w:ilvl w:val="2"/>
          <w:numId w:val="2"/>
        </w:numPr>
        <w:tabs>
          <w:tab w:val="num" w:pos="0"/>
        </w:tabs>
        <w:suppressAutoHyphens/>
        <w:spacing w:before="245" w:after="115"/>
      </w:pPr>
      <w:bookmarkStart w:id="4" w:name="__RefHeading__9702_1012863564"/>
      <w:bookmarkEnd w:id="4"/>
      <w:r>
        <w:t>1.</w:t>
      </w:r>
      <w:r w:rsidR="00A84AB6">
        <w:t>1</w:t>
      </w:r>
      <w:r w:rsidR="00C71A6F">
        <w:t>.2</w:t>
      </w:r>
      <w:r w:rsidR="00C71A6F">
        <w:tab/>
        <w:t>Coexistence</w:t>
      </w:r>
    </w:p>
    <w:p w:rsidR="00C71A6F" w:rsidRDefault="00C71A6F" w:rsidP="00C71A6F">
      <w:pPr>
        <w:pStyle w:val="ad"/>
      </w:pPr>
      <w:r>
        <w:t>A WG proposing a wireless project shall demonstrate coexistence through the preparation of a Coexistence Assurance (CA) document unless it is not applicable.</w:t>
      </w:r>
    </w:p>
    <w:p w:rsidR="00C71A6F" w:rsidRDefault="00C71A6F" w:rsidP="00C71A6F">
      <w:pPr>
        <w:pStyle w:val="LetteredList1"/>
        <w:numPr>
          <w:ilvl w:val="0"/>
          <w:numId w:val="9"/>
        </w:numPr>
      </w:pPr>
      <w:r>
        <w:t xml:space="preserve">Will the WG create a CA document as part of the WG balloting process as </w:t>
      </w:r>
      <w:r w:rsidR="00E02066">
        <w:t>described in Clause 13? YES</w:t>
      </w:r>
    </w:p>
    <w:p w:rsidR="00C71A6F" w:rsidRDefault="00C71A6F" w:rsidP="00C71A6F">
      <w:pPr>
        <w:pStyle w:val="LetteredList1"/>
        <w:numPr>
          <w:ilvl w:val="0"/>
          <w:numId w:val="9"/>
        </w:numPr>
      </w:pPr>
      <w:r>
        <w:t>If not, explain why the CA document is not applicable.</w:t>
      </w:r>
    </w:p>
    <w:p w:rsidR="007101C1" w:rsidRDefault="007101C1" w:rsidP="003A366F">
      <w:pPr>
        <w:pStyle w:val="2"/>
        <w:keepLines w:val="0"/>
        <w:numPr>
          <w:ilvl w:val="1"/>
          <w:numId w:val="2"/>
        </w:numPr>
        <w:tabs>
          <w:tab w:val="num" w:pos="0"/>
        </w:tabs>
        <w:suppressAutoHyphens/>
        <w:spacing w:before="245" w:after="115"/>
      </w:pPr>
      <w:bookmarkStart w:id="5" w:name="__RefHeading__5883_1944447809"/>
      <w:bookmarkEnd w:id="5"/>
    </w:p>
    <w:p w:rsidR="00C71A6F" w:rsidRPr="00C71A6F" w:rsidRDefault="00E02066" w:rsidP="003A366F">
      <w:pPr>
        <w:pStyle w:val="2"/>
        <w:keepLines w:val="0"/>
        <w:numPr>
          <w:ilvl w:val="1"/>
          <w:numId w:val="2"/>
        </w:numPr>
        <w:tabs>
          <w:tab w:val="num" w:pos="0"/>
        </w:tabs>
        <w:suppressAutoHyphens/>
        <w:spacing w:before="245" w:after="115"/>
      </w:pPr>
      <w:r>
        <w:t>1.</w:t>
      </w:r>
      <w:r w:rsidR="00A84AB6">
        <w:t>2</w:t>
      </w:r>
      <w:r w:rsidR="00C71A6F">
        <w:tab/>
        <w:t>5C requirements</w:t>
      </w:r>
    </w:p>
    <w:p w:rsidR="00FA2B74" w:rsidRDefault="00E02066" w:rsidP="00FA2B74">
      <w:pPr>
        <w:pStyle w:val="2"/>
        <w:rPr>
          <w:rFonts w:ascii="Times New Roman" w:hAnsi="Times New Roman"/>
          <w:sz w:val="24"/>
          <w:szCs w:val="24"/>
          <w:lang w:val="en-US" w:eastAsia="ko-KR"/>
        </w:rPr>
      </w:pPr>
      <w:bookmarkStart w:id="6" w:name="_Toc209465392"/>
      <w:bookmarkEnd w:id="1"/>
      <w:r>
        <w:rPr>
          <w:rFonts w:ascii="Times New Roman" w:hAnsi="Times New Roman"/>
          <w:sz w:val="24"/>
          <w:szCs w:val="24"/>
        </w:rPr>
        <w:t>1.</w:t>
      </w:r>
      <w:r w:rsidR="00A84AB6">
        <w:rPr>
          <w:rFonts w:ascii="Times New Roman" w:hAnsi="Times New Roman"/>
          <w:sz w:val="24"/>
          <w:szCs w:val="24"/>
        </w:rPr>
        <w:t>2</w:t>
      </w:r>
      <w:r w:rsidR="00C71A6F">
        <w:rPr>
          <w:rFonts w:ascii="Times New Roman" w:hAnsi="Times New Roman"/>
          <w:sz w:val="24"/>
          <w:szCs w:val="24"/>
        </w:rPr>
        <w:t>.1</w:t>
      </w:r>
      <w:r w:rsidR="00C71A6F">
        <w:rPr>
          <w:rFonts w:ascii="Times New Roman" w:hAnsi="Times New Roman"/>
          <w:sz w:val="24"/>
          <w:szCs w:val="24"/>
        </w:rPr>
        <w:tab/>
      </w:r>
      <w:r w:rsidR="00FA2B74" w:rsidRPr="00AB1E3E">
        <w:rPr>
          <w:rFonts w:ascii="Times New Roman" w:hAnsi="Times New Roman"/>
          <w:sz w:val="24"/>
          <w:szCs w:val="24"/>
          <w:lang w:val="en-US"/>
        </w:rPr>
        <w:t>Broad Market Potential</w:t>
      </w:r>
      <w:bookmarkEnd w:id="6"/>
    </w:p>
    <w:p w:rsidR="00ED203A" w:rsidDel="006A16E9" w:rsidRDefault="00ED203A" w:rsidP="00ED203A">
      <w:pPr>
        <w:autoSpaceDE w:val="0"/>
        <w:autoSpaceDN w:val="0"/>
        <w:adjustRightInd w:val="0"/>
        <w:rPr>
          <w:del w:id="7" w:author="USER" w:date="2014-05-10T17:14:00Z"/>
          <w:strike/>
          <w:sz w:val="24"/>
          <w:szCs w:val="24"/>
          <w:lang w:val="en-US" w:eastAsia="ko-KR"/>
        </w:rPr>
      </w:pPr>
    </w:p>
    <w:p w:rsidR="00ED203A" w:rsidRPr="00571910" w:rsidDel="006A16E9" w:rsidRDefault="00ED203A" w:rsidP="00ED203A">
      <w:pPr>
        <w:autoSpaceDE w:val="0"/>
        <w:autoSpaceDN w:val="0"/>
        <w:adjustRightInd w:val="0"/>
        <w:rPr>
          <w:del w:id="8" w:author="USER" w:date="2014-05-10T17:10:00Z"/>
          <w:rFonts w:eastAsia="MS Mincho"/>
          <w:strike/>
          <w:sz w:val="24"/>
          <w:szCs w:val="24"/>
          <w:lang w:val="en-US" w:eastAsia="ja-JP"/>
        </w:rPr>
      </w:pPr>
      <w:del w:id="9" w:author="USER" w:date="2014-05-10T17:10:00Z">
        <w:r w:rsidRPr="00571910" w:rsidDel="006A16E9">
          <w:rPr>
            <w:rFonts w:eastAsia="MS Mincho"/>
            <w:strike/>
            <w:sz w:val="24"/>
            <w:szCs w:val="24"/>
            <w:lang w:val="en-US" w:eastAsia="ja-JP"/>
          </w:rPr>
          <w:delText xml:space="preserve">A standards project authorized by IEEE 802 shall have a broad market potential. Specifically, it shall have the potential for: </w:delText>
        </w:r>
      </w:del>
    </w:p>
    <w:p w:rsidR="00ED203A" w:rsidRPr="00357006" w:rsidRDefault="00ED203A" w:rsidP="00357006">
      <w:pPr>
        <w:rPr>
          <w:lang w:val="en-US" w:eastAsia="ko-KR"/>
        </w:rPr>
      </w:pPr>
    </w:p>
    <w:p w:rsidR="00A84AB6" w:rsidRDefault="00A84AB6" w:rsidP="00A84AB6">
      <w:pPr>
        <w:pStyle w:val="ad"/>
      </w:pPr>
      <w:r>
        <w:t>Each proposed IEEE 802 LMSC standard shall have broad market potential.  At a minimum, address the following areas:</w:t>
      </w:r>
    </w:p>
    <w:p w:rsidR="00ED203A" w:rsidRPr="001A3272" w:rsidRDefault="00ED203A" w:rsidP="00ED203A">
      <w:pPr>
        <w:autoSpaceDE w:val="0"/>
        <w:autoSpaceDN w:val="0"/>
        <w:adjustRightInd w:val="0"/>
        <w:rPr>
          <w:rFonts w:eastAsia="MS Mincho"/>
          <w:b/>
          <w:sz w:val="24"/>
          <w:szCs w:val="24"/>
          <w:lang w:val="en-US" w:eastAsia="ja-JP"/>
        </w:rPr>
      </w:pPr>
      <w:r w:rsidRPr="001A3272">
        <w:rPr>
          <w:rFonts w:eastAsia="MS Mincho"/>
          <w:b/>
          <w:sz w:val="24"/>
          <w:szCs w:val="24"/>
          <w:lang w:val="en-US" w:eastAsia="ja-JP"/>
        </w:rPr>
        <w:t xml:space="preserve">a) Broad sets of applicability. </w:t>
      </w:r>
      <w:r w:rsidRPr="001A3272">
        <w:rPr>
          <w:lang w:val="en-US"/>
        </w:rPr>
        <w:t>T</w:t>
      </w:r>
      <w:r>
        <w:rPr>
          <w:lang w:val="en-US"/>
        </w:rPr>
        <w:t>here are a number of license-exempt</w:t>
      </w:r>
      <w:r w:rsidRPr="001A3272">
        <w:rPr>
          <w:lang w:val="en-US"/>
        </w:rPr>
        <w:t xml:space="preserve"> bands below 1 GHz suitable for </w:t>
      </w:r>
      <w:r>
        <w:rPr>
          <w:lang w:val="en-US"/>
        </w:rPr>
        <w:t>indoor/outdoor</w:t>
      </w:r>
      <w:r w:rsidRPr="001A3272">
        <w:rPr>
          <w:lang w:val="en-US"/>
        </w:rPr>
        <w:t xml:space="preserve"> applications. For instance, the 902-928 MHz ISM band is available in the </w:t>
      </w:r>
      <w:smartTag w:uri="urn:schemas-microsoft-com:office:smarttags" w:element="country-region">
        <w:smartTag w:uri="urn:schemas-microsoft-com:office:smarttags" w:element="place">
          <w:r w:rsidRPr="001A3272">
            <w:rPr>
              <w:lang w:val="en-US"/>
            </w:rPr>
            <w:t>U.S.</w:t>
          </w:r>
        </w:smartTag>
      </w:smartTag>
    </w:p>
    <w:p w:rsidR="00ED203A" w:rsidRPr="001A3272" w:rsidRDefault="00ED203A" w:rsidP="00ED203A">
      <w:pPr>
        <w:autoSpaceDE w:val="0"/>
        <w:autoSpaceDN w:val="0"/>
        <w:adjustRightInd w:val="0"/>
        <w:rPr>
          <w:rFonts w:eastAsia="MS Mincho"/>
          <w:b/>
          <w:sz w:val="24"/>
          <w:szCs w:val="22"/>
          <w:lang w:val="en-US" w:eastAsia="ja-JP"/>
        </w:rPr>
      </w:pPr>
    </w:p>
    <w:p w:rsidR="00ED203A" w:rsidRPr="001A3272" w:rsidRDefault="00ED203A" w:rsidP="00ED203A">
      <w:pPr>
        <w:autoSpaceDE w:val="0"/>
        <w:autoSpaceDN w:val="0"/>
        <w:adjustRightInd w:val="0"/>
        <w:rPr>
          <w:rFonts w:eastAsia="MS Mincho"/>
          <w:b/>
          <w:sz w:val="24"/>
          <w:szCs w:val="24"/>
          <w:lang w:val="en-US" w:eastAsia="ja-JP"/>
        </w:rPr>
      </w:pPr>
      <w:r w:rsidRPr="001A3272">
        <w:rPr>
          <w:rFonts w:eastAsia="MS Mincho"/>
          <w:b/>
          <w:sz w:val="24"/>
          <w:szCs w:val="24"/>
          <w:lang w:val="en-US" w:eastAsia="ja-JP"/>
        </w:rPr>
        <w:t xml:space="preserve">b) Multiple vendors and numerous users. </w:t>
      </w:r>
      <w:r w:rsidRPr="001A3272">
        <w:rPr>
          <w:lang w:val="en-US"/>
        </w:rPr>
        <w:t xml:space="preserve">There are a number of vendors that run IEEE 802.11 on 900 </w:t>
      </w:r>
      <w:proofErr w:type="spellStart"/>
      <w:r w:rsidRPr="001A3272">
        <w:rPr>
          <w:lang w:val="en-US"/>
        </w:rPr>
        <w:t>MHz.</w:t>
      </w:r>
      <w:proofErr w:type="spellEnd"/>
      <w:r w:rsidRPr="001A3272">
        <w:rPr>
          <w:lang w:val="en-US"/>
        </w:rPr>
        <w:t xml:space="preserve"> Standardization is needed for interoperability.</w:t>
      </w:r>
    </w:p>
    <w:p w:rsidR="00ED203A" w:rsidRPr="001A3272" w:rsidRDefault="00ED203A" w:rsidP="00ED203A">
      <w:pPr>
        <w:autoSpaceDE w:val="0"/>
        <w:autoSpaceDN w:val="0"/>
        <w:adjustRightInd w:val="0"/>
        <w:rPr>
          <w:rFonts w:eastAsia="MS Mincho"/>
          <w:szCs w:val="22"/>
          <w:lang w:val="en-US"/>
        </w:rPr>
      </w:pPr>
    </w:p>
    <w:p w:rsidR="00ED203A" w:rsidRPr="00357006" w:rsidDel="006A16E9" w:rsidRDefault="00ED203A" w:rsidP="00ED203A">
      <w:pPr>
        <w:autoSpaceDE w:val="0"/>
        <w:autoSpaceDN w:val="0"/>
        <w:adjustRightInd w:val="0"/>
        <w:rPr>
          <w:del w:id="10" w:author="USER" w:date="2014-05-10T17:10:00Z"/>
          <w:strike/>
          <w:color w:val="000000"/>
          <w:szCs w:val="22"/>
          <w:lang w:val="en-US"/>
        </w:rPr>
      </w:pPr>
      <w:del w:id="11" w:author="USER" w:date="2014-05-10T17:10:00Z">
        <w:r w:rsidRPr="00357006" w:rsidDel="006A16E9">
          <w:rPr>
            <w:rFonts w:eastAsia="MS Mincho"/>
            <w:b/>
            <w:strike/>
            <w:sz w:val="24"/>
            <w:szCs w:val="24"/>
            <w:lang w:val="en-US" w:eastAsia="ja-JP"/>
          </w:rPr>
          <w:delText xml:space="preserve">c) Balanced costs (LAN versus attached stations). </w:delText>
        </w:r>
        <w:r w:rsidRPr="00357006" w:rsidDel="006A16E9">
          <w:rPr>
            <w:strike/>
            <w:lang w:val="en-US"/>
          </w:rPr>
          <w:delText>Operation below 1 GHz is not expected to impact the cost of clients versus base stations, which is expected to be the same as existing devices.</w:delText>
        </w:r>
      </w:del>
    </w:p>
    <w:p w:rsidR="00ED203A" w:rsidRPr="00C71A6F" w:rsidDel="006A16E9" w:rsidRDefault="00ED203A" w:rsidP="00C71A6F">
      <w:pPr>
        <w:autoSpaceDE w:val="0"/>
        <w:autoSpaceDN w:val="0"/>
        <w:adjustRightInd w:val="0"/>
        <w:rPr>
          <w:del w:id="12" w:author="USER" w:date="2014-05-10T17:10:00Z"/>
          <w:sz w:val="24"/>
          <w:szCs w:val="22"/>
          <w:lang w:val="en-US" w:eastAsia="ko-KR"/>
        </w:rPr>
      </w:pPr>
    </w:p>
    <w:p w:rsidR="00FA2B74" w:rsidRDefault="00E02066" w:rsidP="00FA2B74">
      <w:pPr>
        <w:pStyle w:val="2"/>
        <w:rPr>
          <w:rFonts w:ascii="Times New Roman" w:hAnsi="Times New Roman"/>
          <w:sz w:val="24"/>
          <w:szCs w:val="24"/>
          <w:lang w:val="en-US" w:eastAsia="ko-KR"/>
        </w:rPr>
      </w:pPr>
      <w:bookmarkStart w:id="13" w:name="_Toc209465393"/>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.2</w:t>
      </w:r>
      <w:r w:rsidR="00C71A6F">
        <w:rPr>
          <w:rFonts w:ascii="Times New Roman" w:hAnsi="Times New Roman"/>
          <w:sz w:val="24"/>
          <w:szCs w:val="24"/>
          <w:lang w:val="en-US"/>
        </w:rPr>
        <w:tab/>
      </w:r>
      <w:r w:rsidR="00FA2B74" w:rsidRPr="00AB1E3E">
        <w:rPr>
          <w:rFonts w:ascii="Times New Roman" w:hAnsi="Times New Roman"/>
          <w:sz w:val="24"/>
          <w:szCs w:val="24"/>
          <w:lang w:val="en-US"/>
        </w:rPr>
        <w:t>Compatibility</w:t>
      </w:r>
      <w:bookmarkEnd w:id="13"/>
    </w:p>
    <w:p w:rsidR="00ED203A" w:rsidRPr="00357006" w:rsidDel="006A16E9" w:rsidRDefault="00ED203A" w:rsidP="00357006">
      <w:pPr>
        <w:rPr>
          <w:del w:id="14" w:author="USER" w:date="2014-05-10T17:14:00Z"/>
          <w:lang w:val="en-US" w:eastAsia="ko-KR"/>
        </w:rPr>
      </w:pPr>
    </w:p>
    <w:p w:rsidR="00ED203A" w:rsidRPr="00357006" w:rsidDel="006A16E9" w:rsidRDefault="00ED203A" w:rsidP="00ED203A">
      <w:pPr>
        <w:autoSpaceDE w:val="0"/>
        <w:autoSpaceDN w:val="0"/>
        <w:adjustRightInd w:val="0"/>
        <w:rPr>
          <w:del w:id="15" w:author="USER" w:date="2014-05-10T17:13:00Z"/>
          <w:rFonts w:eastAsia="MS Mincho"/>
          <w:strike/>
          <w:sz w:val="24"/>
          <w:szCs w:val="24"/>
          <w:lang w:val="en-US" w:eastAsia="ja-JP"/>
        </w:rPr>
      </w:pPr>
      <w:del w:id="16" w:author="USER" w:date="2014-05-10T17:13:00Z">
        <w:r w:rsidRPr="00357006" w:rsidDel="006A16E9">
          <w:rPr>
            <w:rFonts w:eastAsia="MS Mincho"/>
            <w:strike/>
            <w:sz w:val="24"/>
            <w:szCs w:val="24"/>
            <w:lang w:val="en-US" w:eastAsia="ja-JP"/>
          </w:rPr>
          <w:lastRenderedPageBreak/>
          <w:delText xml:space="preserve">IEEE 802 defines a family of standards. All standards shall be in conformance with the IEEE 802.1 Architecture, Management, and Interworking documents as follows: 802 Overview and Architecture, 802.1D, 802.1Q, and parts of 802.1f. If any variances in conformance emerge, they shall be thoroughly disclosed and reviewed with 802. </w:delText>
        </w:r>
      </w:del>
    </w:p>
    <w:p w:rsidR="00C71A6F" w:rsidDel="006A16E9" w:rsidRDefault="00ED203A" w:rsidP="00ED203A">
      <w:pPr>
        <w:rPr>
          <w:del w:id="17" w:author="USER" w:date="2014-05-10T17:13:00Z"/>
          <w:strike/>
          <w:sz w:val="24"/>
          <w:szCs w:val="24"/>
          <w:lang w:val="en-US" w:eastAsia="ko-KR"/>
        </w:rPr>
      </w:pPr>
      <w:del w:id="18" w:author="USER" w:date="2014-05-10T17:13:00Z">
        <w:r w:rsidRPr="00357006" w:rsidDel="006A16E9">
          <w:rPr>
            <w:rFonts w:eastAsia="MS Mincho"/>
            <w:strike/>
            <w:sz w:val="24"/>
            <w:szCs w:val="24"/>
            <w:lang w:val="en-US" w:eastAsia="ja-JP"/>
          </w:rPr>
          <w:delText>Each standard in the IEEE 802 family of standards shall include a definition of managed objects that are compatible with systems management standards.</w:delText>
        </w:r>
      </w:del>
    </w:p>
    <w:p w:rsidR="00DE1E1C" w:rsidDel="006A16E9" w:rsidRDefault="00DE1E1C" w:rsidP="00ED203A">
      <w:pPr>
        <w:rPr>
          <w:del w:id="19" w:author="USER" w:date="2014-05-10T17:13:00Z"/>
          <w:strike/>
          <w:sz w:val="24"/>
          <w:szCs w:val="24"/>
          <w:lang w:val="en-US" w:eastAsia="ko-KR"/>
        </w:rPr>
      </w:pPr>
    </w:p>
    <w:p w:rsidR="00DE1E1C" w:rsidRPr="00571910" w:rsidDel="006A16E9" w:rsidRDefault="00DE1E1C" w:rsidP="00DE1E1C">
      <w:pPr>
        <w:autoSpaceDE w:val="0"/>
        <w:autoSpaceDN w:val="0"/>
        <w:adjustRightInd w:val="0"/>
        <w:rPr>
          <w:del w:id="20" w:author="USER" w:date="2014-05-10T17:13:00Z"/>
          <w:rFonts w:eastAsia="MS Mincho"/>
          <w:strike/>
          <w:sz w:val="24"/>
          <w:szCs w:val="24"/>
          <w:lang w:val="en-US" w:eastAsia="ja-JP"/>
        </w:rPr>
      </w:pPr>
      <w:del w:id="21" w:author="USER" w:date="2014-05-10T17:13:00Z">
        <w:r w:rsidRPr="00571910" w:rsidDel="006A16E9">
          <w:rPr>
            <w:rFonts w:eastAsia="MS Mincho"/>
            <w:strike/>
            <w:sz w:val="24"/>
            <w:szCs w:val="24"/>
            <w:lang w:val="en-US" w:eastAsia="ja-JP"/>
          </w:rPr>
          <w:delText>Compatibility with IEEE 802 requirements will result from keeping the MAC SAP interface the same as for the existing 802.11 standard.  The proposed amendment shall introduce no 802.1 architectural changes.  The MAC SAP definition shall not be altered, ensuring that all LLC and MAC interfaces are compatible to and in conformance with the IEEE 802.1 Architecture, Management and Internetworking standards.  New managed objects shall be defined as necessary in a format and structure consistent with existing 802.11 managed objects.</w:delText>
        </w:r>
      </w:del>
    </w:p>
    <w:p w:rsidR="00ED203A" w:rsidRPr="00357006" w:rsidRDefault="00ED203A" w:rsidP="00ED203A">
      <w:pPr>
        <w:rPr>
          <w:lang w:val="en-US" w:eastAsia="ko-KR"/>
        </w:rPr>
      </w:pPr>
    </w:p>
    <w:p w:rsidR="00A84AB6" w:rsidRDefault="00A84AB6" w:rsidP="00A84AB6">
      <w:pPr>
        <w:pStyle w:val="ad"/>
      </w:pPr>
      <w:r>
        <w:t xml:space="preserve">Each proposed IEEE 802 LMSC standard should be in conformance with IEEE </w:t>
      </w:r>
      <w:proofErr w:type="spellStart"/>
      <w:proofErr w:type="gramStart"/>
      <w:r>
        <w:t>Std</w:t>
      </w:r>
      <w:proofErr w:type="spellEnd"/>
      <w:proofErr w:type="gramEnd"/>
      <w:r>
        <w:t xml:space="preserve"> 802, IEEE 802.1AC, and IEEE 802.1Q. If any variances in conformance emerge, they shall be thoroughly disclosed and reviewed with IEEE 802.1 WG prior to submitting a PAR to the Sponsor.</w:t>
      </w:r>
    </w:p>
    <w:p w:rsidR="00FA2B74" w:rsidRPr="00AB1E3E" w:rsidRDefault="00FA2B74" w:rsidP="00FA2B74">
      <w:pPr>
        <w:widowControl w:val="0"/>
        <w:autoSpaceDE w:val="0"/>
        <w:autoSpaceDN w:val="0"/>
        <w:adjustRightInd w:val="0"/>
        <w:rPr>
          <w:sz w:val="24"/>
          <w:szCs w:val="24"/>
          <w:lang w:val="en-US"/>
        </w:rPr>
      </w:pPr>
    </w:p>
    <w:p w:rsidR="009656E6" w:rsidRDefault="009656E6" w:rsidP="009656E6">
      <w:pPr>
        <w:pStyle w:val="LetteredList1"/>
        <w:numPr>
          <w:ilvl w:val="0"/>
          <w:numId w:val="13"/>
        </w:numPr>
      </w:pPr>
      <w:r>
        <w:t xml:space="preserve">Will the proposed standard comply with IEEE </w:t>
      </w:r>
      <w:proofErr w:type="spellStart"/>
      <w:proofErr w:type="gramStart"/>
      <w:r>
        <w:t>Std</w:t>
      </w:r>
      <w:proofErr w:type="spellEnd"/>
      <w:proofErr w:type="gramEnd"/>
      <w:r>
        <w:t xml:space="preserve"> 802, IEEE </w:t>
      </w:r>
      <w:proofErr w:type="spellStart"/>
      <w:r>
        <w:t>Std</w:t>
      </w:r>
      <w:proofErr w:type="spellEnd"/>
      <w:r>
        <w:t xml:space="preserve"> 802.1AC and IEEE </w:t>
      </w:r>
      <w:proofErr w:type="spellStart"/>
      <w:r>
        <w:t>Std</w:t>
      </w:r>
      <w:proofErr w:type="spellEnd"/>
      <w:r>
        <w:t xml:space="preserve"> 802.1Q? YES</w:t>
      </w:r>
    </w:p>
    <w:p w:rsidR="009656E6" w:rsidRDefault="009656E6" w:rsidP="009656E6">
      <w:pPr>
        <w:pStyle w:val="LetteredList1"/>
        <w:numPr>
          <w:ilvl w:val="0"/>
          <w:numId w:val="13"/>
        </w:numPr>
      </w:pPr>
      <w:r>
        <w:t>If the answer to a) is no, supply the response from the IEEE 802.1 WG.</w:t>
      </w:r>
      <w:r>
        <w:br/>
      </w:r>
    </w:p>
    <w:p w:rsidR="009656E6" w:rsidRDefault="009656E6" w:rsidP="009656E6">
      <w:pPr>
        <w:pStyle w:val="ad"/>
        <w:rPr>
          <w:lang w:eastAsia="ko-KR"/>
        </w:rPr>
      </w:pPr>
      <w: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rsidR="00ED203A" w:rsidRPr="009656E6" w:rsidRDefault="00ED203A" w:rsidP="009656E6">
      <w:pPr>
        <w:pStyle w:val="ad"/>
        <w:rPr>
          <w:lang w:eastAsia="ko-KR"/>
        </w:rPr>
      </w:pPr>
    </w:p>
    <w:p w:rsidR="00FA2B74" w:rsidRDefault="00E02066" w:rsidP="00FA2B74">
      <w:pPr>
        <w:pStyle w:val="2"/>
        <w:rPr>
          <w:ins w:id="22" w:author="USER" w:date="2014-05-10T17:14:00Z"/>
          <w:rFonts w:ascii="Times New Roman" w:hAnsi="Times New Roman"/>
          <w:sz w:val="24"/>
          <w:szCs w:val="24"/>
          <w:lang w:val="en-US" w:eastAsia="ko-KR"/>
        </w:rPr>
      </w:pPr>
      <w:bookmarkStart w:id="23" w:name="_Toc209465394"/>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.3</w:t>
      </w:r>
      <w:r w:rsidR="00C71A6F">
        <w:rPr>
          <w:rFonts w:ascii="Times New Roman" w:hAnsi="Times New Roman"/>
          <w:sz w:val="24"/>
          <w:szCs w:val="24"/>
          <w:lang w:val="en-US"/>
        </w:rPr>
        <w:tab/>
      </w:r>
      <w:r w:rsidR="00FA2B74" w:rsidRPr="00AB1E3E">
        <w:rPr>
          <w:rFonts w:ascii="Times New Roman" w:hAnsi="Times New Roman"/>
          <w:sz w:val="24"/>
          <w:szCs w:val="24"/>
          <w:lang w:val="en-US"/>
        </w:rPr>
        <w:t>Distinct Identity</w:t>
      </w:r>
      <w:bookmarkEnd w:id="23"/>
    </w:p>
    <w:p w:rsidR="006A16E9" w:rsidRPr="006A16E9" w:rsidRDefault="006A16E9">
      <w:pPr>
        <w:rPr>
          <w:lang w:val="en-US" w:eastAsia="ko-KR"/>
          <w:rPrChange w:id="24" w:author="USER" w:date="2014-05-10T17:14:00Z">
            <w:rPr>
              <w:rFonts w:ascii="Times New Roman" w:hAnsi="Times New Roman"/>
              <w:sz w:val="24"/>
              <w:szCs w:val="24"/>
              <w:lang w:val="en-US" w:eastAsia="ko-KR"/>
            </w:rPr>
          </w:rPrChange>
        </w:rPr>
        <w:pPrChange w:id="25" w:author="USER" w:date="2014-05-10T17:14:00Z">
          <w:pPr>
            <w:pStyle w:val="2"/>
          </w:pPr>
        </w:pPrChange>
      </w:pPr>
    </w:p>
    <w:p w:rsidR="008A2A04" w:rsidRPr="00357006" w:rsidDel="006A16E9" w:rsidRDefault="008A2A04" w:rsidP="008A2A04">
      <w:pPr>
        <w:autoSpaceDE w:val="0"/>
        <w:autoSpaceDN w:val="0"/>
        <w:adjustRightInd w:val="0"/>
        <w:rPr>
          <w:del w:id="26" w:author="USER" w:date="2014-05-10T17:13:00Z"/>
          <w:rFonts w:eastAsia="MS Mincho"/>
          <w:strike/>
          <w:sz w:val="24"/>
          <w:szCs w:val="24"/>
          <w:lang w:val="en-US" w:eastAsia="ja-JP"/>
        </w:rPr>
      </w:pPr>
      <w:del w:id="27" w:author="USER" w:date="2014-05-10T17:13:00Z">
        <w:r w:rsidRPr="00357006" w:rsidDel="006A16E9">
          <w:rPr>
            <w:rFonts w:eastAsia="MS Mincho"/>
            <w:strike/>
            <w:sz w:val="24"/>
            <w:szCs w:val="24"/>
            <w:lang w:val="en-US" w:eastAsia="ja-JP"/>
          </w:rPr>
          <w:delText>Each IEEE 802 standard shall have a distinct identity. To achieve this, each authorized project shall be:</w:delText>
        </w:r>
      </w:del>
    </w:p>
    <w:p w:rsidR="00FA2B74" w:rsidRPr="00357006" w:rsidRDefault="00E02066" w:rsidP="00E02066">
      <w:pPr>
        <w:pStyle w:val="ad"/>
        <w:rPr>
          <w:szCs w:val="24"/>
        </w:rPr>
      </w:pPr>
      <w:r w:rsidRPr="00357006">
        <w:rPr>
          <w:szCs w:val="24"/>
        </w:rPr>
        <w:t>Each proposed IEEE 802 LMSC standard shall provide evidence of a distinct identity. Identify standards and standards projects with similar scopes and for each one describe why the proposed project is substantially different.</w:t>
      </w:r>
    </w:p>
    <w:p w:rsidR="008A2A04" w:rsidRPr="00357006" w:rsidRDefault="008A2A04" w:rsidP="008A2A04">
      <w:pPr>
        <w:autoSpaceDE w:val="0"/>
        <w:autoSpaceDN w:val="0"/>
        <w:adjustRightInd w:val="0"/>
        <w:rPr>
          <w:rFonts w:eastAsia="MS Mincho"/>
          <w:sz w:val="24"/>
          <w:szCs w:val="24"/>
          <w:lang w:val="en-US" w:eastAsia="ja-JP"/>
        </w:rPr>
      </w:pPr>
    </w:p>
    <w:p w:rsidR="000C5EED" w:rsidRDefault="00DE1E1C" w:rsidP="00357006">
      <w:pPr>
        <w:autoSpaceDE w:val="0"/>
        <w:autoSpaceDN w:val="0"/>
        <w:adjustRightInd w:val="0"/>
        <w:rPr>
          <w:ins w:id="28" w:author="USER" w:date="2014-05-10T17:20:00Z"/>
          <w:sz w:val="24"/>
          <w:szCs w:val="24"/>
          <w:lang w:val="en-US" w:eastAsia="ko-KR"/>
        </w:rPr>
      </w:pPr>
      <w:r w:rsidRPr="00357006">
        <w:rPr>
          <w:rFonts w:hint="eastAsia"/>
          <w:sz w:val="24"/>
          <w:szCs w:val="24"/>
          <w:lang w:val="en-US" w:eastAsia="ko-KR"/>
        </w:rPr>
        <w:t xml:space="preserve">a) </w:t>
      </w:r>
      <w:r w:rsidR="008A2A04" w:rsidRPr="00357006">
        <w:rPr>
          <w:rFonts w:eastAsia="MS Mincho"/>
          <w:sz w:val="24"/>
          <w:szCs w:val="24"/>
          <w:lang w:val="en-US" w:eastAsia="ja-JP"/>
        </w:rPr>
        <w:t xml:space="preserve">Substantially different from other IEEE 802 standards. </w:t>
      </w:r>
    </w:p>
    <w:p w:rsidR="008A2A04" w:rsidRPr="00357006" w:rsidRDefault="008A2A04" w:rsidP="00357006">
      <w:pPr>
        <w:autoSpaceDE w:val="0"/>
        <w:autoSpaceDN w:val="0"/>
        <w:adjustRightInd w:val="0"/>
        <w:rPr>
          <w:sz w:val="24"/>
          <w:szCs w:val="24"/>
          <w:lang w:val="en-US"/>
        </w:rPr>
      </w:pPr>
      <w:r w:rsidRPr="00357006">
        <w:rPr>
          <w:sz w:val="24"/>
          <w:szCs w:val="24"/>
          <w:lang w:val="en-US"/>
        </w:rPr>
        <w:t xml:space="preserve">IEEE 802.11 does not currently cover license-exempt operation below 1 GHz. </w:t>
      </w:r>
    </w:p>
    <w:p w:rsidR="008A2A04" w:rsidRPr="00357006" w:rsidRDefault="008A2A04" w:rsidP="00357006">
      <w:pPr>
        <w:autoSpaceDE w:val="0"/>
        <w:autoSpaceDN w:val="0"/>
        <w:adjustRightInd w:val="0"/>
        <w:rPr>
          <w:szCs w:val="22"/>
          <w:lang w:val="en-US"/>
        </w:rPr>
      </w:pPr>
    </w:p>
    <w:p w:rsidR="008A2A04" w:rsidRPr="001A3272" w:rsidRDefault="008A2A04" w:rsidP="008A2A04">
      <w:pPr>
        <w:autoSpaceDE w:val="0"/>
        <w:autoSpaceDN w:val="0"/>
        <w:adjustRightInd w:val="0"/>
        <w:rPr>
          <w:szCs w:val="22"/>
          <w:lang w:val="en-US"/>
        </w:rPr>
      </w:pPr>
      <w:r w:rsidRPr="001A3272">
        <w:rPr>
          <w:szCs w:val="22"/>
          <w:lang w:val="en-US"/>
        </w:rPr>
        <w:t>Existing Standards and Projects</w:t>
      </w:r>
    </w:p>
    <w:tbl>
      <w:tblPr>
        <w:tblW w:w="5000" w:type="pct"/>
        <w:tblBorders>
          <w:top w:val="single" w:sz="8" w:space="0" w:color="4F81BD"/>
          <w:bottom w:val="single" w:sz="8" w:space="0" w:color="4F81BD"/>
        </w:tblBorders>
        <w:tblLook w:val="0660" w:firstRow="1" w:lastRow="1" w:firstColumn="0" w:lastColumn="0" w:noHBand="1" w:noVBand="1"/>
      </w:tblPr>
      <w:tblGrid>
        <w:gridCol w:w="2641"/>
        <w:gridCol w:w="2311"/>
        <w:gridCol w:w="2312"/>
        <w:gridCol w:w="2312"/>
      </w:tblGrid>
      <w:tr w:rsidR="008A2A04" w:rsidRPr="001A3272" w:rsidTr="00571910">
        <w:tc>
          <w:tcPr>
            <w:tcW w:w="1379" w:type="pct"/>
            <w:tcBorders>
              <w:top w:val="single" w:sz="8" w:space="0" w:color="4F81BD"/>
              <w:left w:val="nil"/>
              <w:bottom w:val="single" w:sz="8" w:space="0" w:color="4F81BD"/>
              <w:right w:val="nil"/>
            </w:tcBorders>
            <w:noWrap/>
          </w:tcPr>
          <w:p w:rsidR="008A2A04" w:rsidRPr="001A3272" w:rsidRDefault="008A2A04" w:rsidP="00571910">
            <w:pPr>
              <w:rPr>
                <w:rFonts w:ascii="Calibri" w:hAnsi="Calibri"/>
                <w:b/>
                <w:bCs/>
                <w:color w:val="365F91"/>
                <w:szCs w:val="22"/>
                <w:lang w:val="en-US"/>
              </w:rPr>
            </w:pPr>
            <w:r w:rsidRPr="001A3272">
              <w:rPr>
                <w:rFonts w:ascii="Calibri" w:hAnsi="Calibri"/>
                <w:b/>
                <w:bCs/>
                <w:color w:val="365F91"/>
                <w:szCs w:val="22"/>
                <w:lang w:val="en-US"/>
              </w:rPr>
              <w:t>Element</w:t>
            </w:r>
          </w:p>
        </w:tc>
        <w:tc>
          <w:tcPr>
            <w:tcW w:w="1207" w:type="pct"/>
            <w:tcBorders>
              <w:top w:val="single" w:sz="8" w:space="0" w:color="4F81BD"/>
              <w:left w:val="nil"/>
              <w:bottom w:val="single" w:sz="8" w:space="0" w:color="4F81BD"/>
              <w:right w:val="nil"/>
            </w:tcBorders>
          </w:tcPr>
          <w:p w:rsidR="008A2A04" w:rsidRPr="001A3272" w:rsidRDefault="008A2A04" w:rsidP="00571910">
            <w:pPr>
              <w:rPr>
                <w:rFonts w:ascii="Calibri" w:hAnsi="Calibri"/>
                <w:b/>
                <w:bCs/>
                <w:color w:val="365F91"/>
                <w:szCs w:val="22"/>
                <w:lang w:val="en-US"/>
              </w:rPr>
            </w:pPr>
            <w:r w:rsidRPr="001A3272">
              <w:rPr>
                <w:rFonts w:ascii="Calibri" w:hAnsi="Calibri"/>
                <w:b/>
                <w:bCs/>
                <w:color w:val="365F91"/>
                <w:szCs w:val="22"/>
                <w:lang w:val="en-US"/>
              </w:rPr>
              <w:t>802.11</w:t>
            </w:r>
          </w:p>
        </w:tc>
        <w:tc>
          <w:tcPr>
            <w:tcW w:w="1207" w:type="pct"/>
            <w:tcBorders>
              <w:top w:val="single" w:sz="8" w:space="0" w:color="4F81BD"/>
              <w:left w:val="nil"/>
              <w:bottom w:val="single" w:sz="8" w:space="0" w:color="4F81BD"/>
              <w:right w:val="nil"/>
            </w:tcBorders>
          </w:tcPr>
          <w:p w:rsidR="008A2A04" w:rsidRPr="001A3272" w:rsidRDefault="008A2A04" w:rsidP="00571910">
            <w:pPr>
              <w:rPr>
                <w:rFonts w:ascii="Calibri" w:hAnsi="Calibri"/>
                <w:b/>
                <w:bCs/>
                <w:color w:val="365F91"/>
                <w:szCs w:val="22"/>
                <w:lang w:val="en-US"/>
              </w:rPr>
            </w:pPr>
            <w:r w:rsidRPr="001A3272">
              <w:rPr>
                <w:rFonts w:ascii="Calibri" w:hAnsi="Calibri"/>
                <w:b/>
                <w:bCs/>
                <w:color w:val="365F91"/>
                <w:szCs w:val="22"/>
                <w:lang w:val="en-US"/>
              </w:rPr>
              <w:t>802.16h</w:t>
            </w:r>
          </w:p>
        </w:tc>
        <w:tc>
          <w:tcPr>
            <w:tcW w:w="1207" w:type="pct"/>
            <w:tcBorders>
              <w:top w:val="single" w:sz="8" w:space="0" w:color="4F81BD"/>
              <w:left w:val="nil"/>
              <w:bottom w:val="single" w:sz="8" w:space="0" w:color="4F81BD"/>
              <w:right w:val="nil"/>
            </w:tcBorders>
          </w:tcPr>
          <w:p w:rsidR="008A2A04" w:rsidRPr="001A3272" w:rsidRDefault="008A2A04" w:rsidP="00571910">
            <w:pPr>
              <w:rPr>
                <w:rFonts w:ascii="Calibri" w:hAnsi="Calibri"/>
                <w:b/>
                <w:bCs/>
                <w:color w:val="365F91"/>
                <w:szCs w:val="22"/>
                <w:lang w:val="en-US"/>
              </w:rPr>
            </w:pPr>
            <w:r w:rsidRPr="001A3272">
              <w:rPr>
                <w:rFonts w:ascii="Calibri" w:hAnsi="Calibri"/>
                <w:b/>
                <w:bCs/>
                <w:color w:val="365F91"/>
                <w:szCs w:val="22"/>
                <w:lang w:val="en-US"/>
              </w:rPr>
              <w:t>P802.15.4g</w:t>
            </w:r>
          </w:p>
        </w:tc>
      </w:tr>
      <w:tr w:rsidR="008A2A04" w:rsidRPr="001A3272" w:rsidTr="00571910">
        <w:tc>
          <w:tcPr>
            <w:tcW w:w="1379" w:type="pct"/>
            <w:noWrap/>
          </w:tcPr>
          <w:p w:rsidR="008A2A04" w:rsidRPr="001A3272" w:rsidRDefault="008A2A04" w:rsidP="00571910">
            <w:pPr>
              <w:rPr>
                <w:rFonts w:ascii="Calibri" w:hAnsi="Calibri"/>
                <w:color w:val="365F91"/>
                <w:szCs w:val="22"/>
                <w:lang w:val="en-US"/>
              </w:rPr>
            </w:pPr>
            <w:r w:rsidRPr="001A3272">
              <w:rPr>
                <w:rStyle w:val="ae"/>
                <w:rFonts w:ascii="Calibri" w:eastAsiaTheme="minorEastAsia" w:hAnsi="Calibri"/>
                <w:color w:val="000000"/>
              </w:rPr>
              <w:t>PHY</w:t>
            </w:r>
          </w:p>
        </w:tc>
        <w:tc>
          <w:tcPr>
            <w:tcW w:w="1207" w:type="pct"/>
          </w:tcPr>
          <w:p w:rsidR="008A2A04" w:rsidRPr="001A3272" w:rsidRDefault="008A2A04" w:rsidP="00571910">
            <w:pPr>
              <w:rPr>
                <w:rStyle w:val="ae"/>
                <w:rFonts w:ascii="Calibri" w:eastAsiaTheme="minorEastAsia" w:hAnsi="Calibri"/>
                <w:color w:val="000000"/>
              </w:rPr>
            </w:pPr>
          </w:p>
        </w:tc>
        <w:tc>
          <w:tcPr>
            <w:tcW w:w="1207" w:type="pct"/>
          </w:tcPr>
          <w:p w:rsidR="008A2A04" w:rsidRPr="001A3272" w:rsidRDefault="008A2A04" w:rsidP="00571910">
            <w:pPr>
              <w:rPr>
                <w:rFonts w:ascii="Calibri" w:hAnsi="Calibri"/>
                <w:color w:val="365F91"/>
                <w:szCs w:val="22"/>
                <w:lang w:val="en-US"/>
              </w:rPr>
            </w:pPr>
          </w:p>
        </w:tc>
        <w:tc>
          <w:tcPr>
            <w:tcW w:w="1207" w:type="pct"/>
          </w:tcPr>
          <w:p w:rsidR="008A2A04" w:rsidRPr="001A3272" w:rsidRDefault="008A2A04" w:rsidP="00571910">
            <w:pPr>
              <w:rPr>
                <w:rFonts w:ascii="Calibri" w:hAnsi="Calibri"/>
                <w:color w:val="365F91"/>
                <w:szCs w:val="22"/>
                <w:lang w:val="en-US"/>
              </w:rPr>
            </w:pPr>
          </w:p>
        </w:tc>
      </w:tr>
      <w:tr w:rsidR="008A2A04" w:rsidRPr="001A3272" w:rsidTr="00571910">
        <w:tc>
          <w:tcPr>
            <w:tcW w:w="1379" w:type="pct"/>
            <w:noWrap/>
          </w:tcPr>
          <w:p w:rsidR="008A2A04" w:rsidRPr="001A3272" w:rsidRDefault="008A2A04" w:rsidP="00571910">
            <w:pPr>
              <w:rPr>
                <w:rFonts w:ascii="Calibri" w:hAnsi="Calibri"/>
                <w:color w:val="365F91"/>
                <w:szCs w:val="22"/>
                <w:lang w:val="en-US"/>
              </w:rPr>
            </w:pPr>
            <w:r w:rsidRPr="001A3272">
              <w:rPr>
                <w:rFonts w:ascii="Calibri" w:hAnsi="Calibri"/>
                <w:color w:val="365F91"/>
                <w:szCs w:val="22"/>
                <w:lang w:val="en-US"/>
              </w:rPr>
              <w:t xml:space="preserve">Outdoor </w:t>
            </w:r>
            <w:proofErr w:type="spellStart"/>
            <w:r w:rsidRPr="001A3272">
              <w:rPr>
                <w:rFonts w:ascii="Calibri" w:hAnsi="Calibri"/>
                <w:color w:val="365F91"/>
                <w:szCs w:val="22"/>
                <w:lang w:val="en-US"/>
              </w:rPr>
              <w:t>Timebase</w:t>
            </w:r>
            <w:proofErr w:type="spellEnd"/>
          </w:p>
        </w:tc>
        <w:tc>
          <w:tcPr>
            <w:tcW w:w="1207" w:type="pct"/>
          </w:tcPr>
          <w:p w:rsidR="008A2A04" w:rsidRPr="001A3272" w:rsidRDefault="008A2A04" w:rsidP="00571910">
            <w:pPr>
              <w:pStyle w:val="DecimalAligned"/>
              <w:rPr>
                <w:color w:val="365F91"/>
              </w:rPr>
            </w:pPr>
            <w:r w:rsidRPr="001A3272">
              <w:rPr>
                <w:color w:val="365F91"/>
              </w:rPr>
              <w:t xml:space="preserve">20 ppm </w:t>
            </w:r>
            <w:proofErr w:type="spellStart"/>
            <w:r w:rsidRPr="001A3272">
              <w:rPr>
                <w:color w:val="365F91"/>
              </w:rPr>
              <w:t>xtal</w:t>
            </w:r>
            <w:proofErr w:type="spellEnd"/>
          </w:p>
        </w:tc>
        <w:tc>
          <w:tcPr>
            <w:tcW w:w="1207" w:type="pct"/>
          </w:tcPr>
          <w:p w:rsidR="008A2A04" w:rsidRPr="001A3272" w:rsidRDefault="008A2A04" w:rsidP="00571910">
            <w:pPr>
              <w:pStyle w:val="DecimalAligned"/>
              <w:rPr>
                <w:color w:val="365F91"/>
              </w:rPr>
            </w:pPr>
            <w:r w:rsidRPr="001A3272">
              <w:rPr>
                <w:color w:val="365F91"/>
              </w:rPr>
              <w:t>Internal clock and GPS</w:t>
            </w:r>
          </w:p>
        </w:tc>
        <w:tc>
          <w:tcPr>
            <w:tcW w:w="1207" w:type="pct"/>
          </w:tcPr>
          <w:p w:rsidR="008A2A04" w:rsidRPr="001A3272" w:rsidRDefault="008A2A04" w:rsidP="00571910">
            <w:pPr>
              <w:pStyle w:val="DecimalAligned"/>
              <w:rPr>
                <w:color w:val="365F91"/>
              </w:rPr>
            </w:pPr>
            <w:r w:rsidRPr="001A3272">
              <w:rPr>
                <w:color w:val="365F91"/>
              </w:rPr>
              <w:t>?</w:t>
            </w:r>
          </w:p>
        </w:tc>
      </w:tr>
      <w:tr w:rsidR="008A2A04" w:rsidRPr="001A3272" w:rsidTr="00571910">
        <w:tc>
          <w:tcPr>
            <w:tcW w:w="1379" w:type="pct"/>
            <w:noWrap/>
          </w:tcPr>
          <w:p w:rsidR="008A2A04" w:rsidRPr="001A3272" w:rsidRDefault="008A2A04" w:rsidP="00571910">
            <w:pPr>
              <w:rPr>
                <w:rFonts w:ascii="Calibri" w:hAnsi="Calibri"/>
                <w:color w:val="365F91"/>
                <w:szCs w:val="22"/>
                <w:lang w:val="en-US"/>
              </w:rPr>
            </w:pPr>
            <w:r w:rsidRPr="001A3272">
              <w:rPr>
                <w:rFonts w:ascii="Calibri" w:hAnsi="Calibri"/>
                <w:color w:val="365F91"/>
                <w:szCs w:val="22"/>
                <w:lang w:val="en-US"/>
              </w:rPr>
              <w:t xml:space="preserve">Indoor </w:t>
            </w:r>
            <w:proofErr w:type="spellStart"/>
            <w:r w:rsidRPr="001A3272">
              <w:rPr>
                <w:rFonts w:ascii="Calibri" w:hAnsi="Calibri"/>
                <w:color w:val="365F91"/>
                <w:szCs w:val="22"/>
                <w:lang w:val="en-US"/>
              </w:rPr>
              <w:t>Timebase</w:t>
            </w:r>
            <w:proofErr w:type="spellEnd"/>
          </w:p>
        </w:tc>
        <w:tc>
          <w:tcPr>
            <w:tcW w:w="1207" w:type="pct"/>
          </w:tcPr>
          <w:p w:rsidR="008A2A04" w:rsidRPr="001A3272" w:rsidRDefault="008A2A04" w:rsidP="00571910">
            <w:pPr>
              <w:pStyle w:val="DecimalAligned"/>
              <w:rPr>
                <w:color w:val="365F91"/>
              </w:rPr>
            </w:pPr>
            <w:r w:rsidRPr="001A3272">
              <w:rPr>
                <w:color w:val="365F91"/>
              </w:rPr>
              <w:t xml:space="preserve">20 ppm </w:t>
            </w:r>
            <w:proofErr w:type="spellStart"/>
            <w:r w:rsidRPr="001A3272">
              <w:rPr>
                <w:color w:val="365F91"/>
              </w:rPr>
              <w:t>xtal</w:t>
            </w:r>
            <w:proofErr w:type="spellEnd"/>
          </w:p>
        </w:tc>
        <w:tc>
          <w:tcPr>
            <w:tcW w:w="1207" w:type="pct"/>
          </w:tcPr>
          <w:p w:rsidR="008A2A04" w:rsidRPr="001A3272" w:rsidRDefault="008A2A04" w:rsidP="00571910">
            <w:pPr>
              <w:pStyle w:val="DecimalAligned"/>
              <w:rPr>
                <w:color w:val="365F91"/>
              </w:rPr>
            </w:pPr>
            <w:r w:rsidRPr="001A3272">
              <w:rPr>
                <w:color w:val="365F91"/>
              </w:rPr>
              <w:t>Internal clock and network sync.</w:t>
            </w:r>
          </w:p>
        </w:tc>
        <w:tc>
          <w:tcPr>
            <w:tcW w:w="1207" w:type="pct"/>
          </w:tcPr>
          <w:p w:rsidR="008A2A04" w:rsidRPr="001A3272" w:rsidRDefault="008A2A04" w:rsidP="00571910">
            <w:pPr>
              <w:pStyle w:val="DecimalAligned"/>
              <w:rPr>
                <w:color w:val="365F91"/>
              </w:rPr>
            </w:pPr>
            <w:r w:rsidRPr="001A3272">
              <w:rPr>
                <w:color w:val="365F91"/>
              </w:rPr>
              <w:t>?</w:t>
            </w:r>
          </w:p>
        </w:tc>
      </w:tr>
      <w:tr w:rsidR="008A2A04" w:rsidRPr="001A3272" w:rsidTr="00571910">
        <w:tc>
          <w:tcPr>
            <w:tcW w:w="1379" w:type="pct"/>
            <w:noWrap/>
          </w:tcPr>
          <w:p w:rsidR="008A2A04" w:rsidRPr="001A3272" w:rsidRDefault="008A2A04" w:rsidP="00571910">
            <w:pPr>
              <w:rPr>
                <w:rFonts w:ascii="Calibri" w:hAnsi="Calibri"/>
                <w:color w:val="365F91"/>
                <w:szCs w:val="22"/>
                <w:lang w:val="en-US"/>
              </w:rPr>
            </w:pPr>
            <w:r w:rsidRPr="001A3272">
              <w:rPr>
                <w:rFonts w:ascii="Calibri" w:hAnsi="Calibri"/>
                <w:color w:val="365F91"/>
                <w:szCs w:val="22"/>
                <w:lang w:val="en-US"/>
              </w:rPr>
              <w:t xml:space="preserve">Radio bands </w:t>
            </w:r>
          </w:p>
        </w:tc>
        <w:tc>
          <w:tcPr>
            <w:tcW w:w="1207" w:type="pct"/>
          </w:tcPr>
          <w:p w:rsidR="008A2A04" w:rsidRPr="001A3272" w:rsidRDefault="008A2A04" w:rsidP="00571910">
            <w:pPr>
              <w:pStyle w:val="DecimalAligned"/>
              <w:rPr>
                <w:color w:val="365F91"/>
              </w:rPr>
            </w:pPr>
            <w:r w:rsidRPr="001A3272">
              <w:rPr>
                <w:color w:val="365F91"/>
              </w:rPr>
              <w:t>2.4, 3.65, 4.9, 5 GHz</w:t>
            </w:r>
          </w:p>
        </w:tc>
        <w:tc>
          <w:tcPr>
            <w:tcW w:w="1207" w:type="pct"/>
          </w:tcPr>
          <w:p w:rsidR="008A2A04" w:rsidRPr="001A3272" w:rsidRDefault="008A2A04" w:rsidP="00571910">
            <w:pPr>
              <w:pStyle w:val="DecimalAligned"/>
              <w:rPr>
                <w:color w:val="365F91"/>
              </w:rPr>
            </w:pPr>
            <w:r>
              <w:rPr>
                <w:color w:val="365F91"/>
              </w:rPr>
              <w:t>Any license-exempt</w:t>
            </w:r>
          </w:p>
        </w:tc>
        <w:tc>
          <w:tcPr>
            <w:tcW w:w="1207" w:type="pct"/>
          </w:tcPr>
          <w:p w:rsidR="008A2A04" w:rsidRPr="001A3272" w:rsidRDefault="008A2A04" w:rsidP="00571910">
            <w:pPr>
              <w:pStyle w:val="DecimalAligned"/>
              <w:rPr>
                <w:color w:val="365F91"/>
              </w:rPr>
            </w:pPr>
            <w:r w:rsidRPr="001A3272">
              <w:rPr>
                <w:color w:val="365F91"/>
              </w:rPr>
              <w:t>220-956 MHz, 2.4 GHz</w:t>
            </w:r>
          </w:p>
        </w:tc>
      </w:tr>
      <w:tr w:rsidR="008A2A04" w:rsidRPr="001A3272" w:rsidTr="00571910">
        <w:tc>
          <w:tcPr>
            <w:tcW w:w="1379" w:type="pct"/>
            <w:noWrap/>
          </w:tcPr>
          <w:p w:rsidR="008A2A04" w:rsidRPr="001A3272" w:rsidRDefault="008A2A04" w:rsidP="00571910">
            <w:pPr>
              <w:rPr>
                <w:rFonts w:ascii="Calibri" w:hAnsi="Calibri"/>
                <w:color w:val="365F91"/>
                <w:szCs w:val="22"/>
                <w:lang w:val="en-US"/>
              </w:rPr>
            </w:pPr>
            <w:r w:rsidRPr="001A3272">
              <w:rPr>
                <w:rFonts w:ascii="Calibri" w:hAnsi="Calibri"/>
                <w:color w:val="365F91"/>
                <w:szCs w:val="22"/>
                <w:lang w:val="en-US"/>
              </w:rPr>
              <w:lastRenderedPageBreak/>
              <w:t>Data rates</w:t>
            </w:r>
          </w:p>
        </w:tc>
        <w:tc>
          <w:tcPr>
            <w:tcW w:w="1207" w:type="pct"/>
          </w:tcPr>
          <w:p w:rsidR="008A2A04" w:rsidRPr="001A3272" w:rsidRDefault="008A2A04" w:rsidP="00E13C4D">
            <w:pPr>
              <w:pStyle w:val="DecimalAligned"/>
              <w:rPr>
                <w:color w:val="365F91"/>
              </w:rPr>
            </w:pPr>
            <w:r w:rsidRPr="001A3272">
              <w:rPr>
                <w:color w:val="365F91"/>
              </w:rPr>
              <w:t xml:space="preserve">1 - </w:t>
            </w:r>
            <w:ins w:id="29" w:author="USER" w:date="2014-05-10T17:07:00Z">
              <w:r w:rsidR="00E13C4D">
                <w:rPr>
                  <w:rFonts w:hint="eastAsia"/>
                  <w:color w:val="365F91"/>
                  <w:lang w:eastAsia="ko-KR"/>
                </w:rPr>
                <w:t>6933.3</w:t>
              </w:r>
            </w:ins>
            <w:del w:id="30" w:author="USER" w:date="2014-05-10T17:08:00Z">
              <w:r w:rsidRPr="001A3272" w:rsidDel="00E13C4D">
                <w:rPr>
                  <w:color w:val="365F91"/>
                </w:rPr>
                <w:delText>600</w:delText>
              </w:r>
            </w:del>
            <w:r w:rsidRPr="001A3272">
              <w:rPr>
                <w:color w:val="365F91"/>
              </w:rPr>
              <w:t xml:space="preserve"> </w:t>
            </w:r>
            <w:proofErr w:type="spellStart"/>
            <w:r w:rsidRPr="001A3272">
              <w:rPr>
                <w:color w:val="365F91"/>
              </w:rPr>
              <w:t>Mbits</w:t>
            </w:r>
            <w:proofErr w:type="spellEnd"/>
            <w:r w:rsidRPr="001A3272">
              <w:rPr>
                <w:color w:val="365F91"/>
              </w:rPr>
              <w:t>/s</w:t>
            </w:r>
          </w:p>
        </w:tc>
        <w:tc>
          <w:tcPr>
            <w:tcW w:w="1207" w:type="pct"/>
          </w:tcPr>
          <w:p w:rsidR="008A2A04" w:rsidRPr="001A3272" w:rsidRDefault="008A2A04" w:rsidP="00571910">
            <w:pPr>
              <w:pStyle w:val="DecimalAligned"/>
              <w:rPr>
                <w:color w:val="365F91"/>
              </w:rPr>
            </w:pPr>
            <w:r w:rsidRPr="001A3272">
              <w:rPr>
                <w:color w:val="365F91"/>
              </w:rPr>
              <w:t>1</w:t>
            </w:r>
            <w:r>
              <w:rPr>
                <w:color w:val="365F91"/>
              </w:rPr>
              <w:t>2</w:t>
            </w:r>
            <w:r w:rsidRPr="001A3272">
              <w:rPr>
                <w:color w:val="365F91"/>
              </w:rPr>
              <w:t xml:space="preserve">5 </w:t>
            </w:r>
            <w:proofErr w:type="spellStart"/>
            <w:r w:rsidRPr="001A3272">
              <w:rPr>
                <w:color w:val="365F91"/>
              </w:rPr>
              <w:t>kbits</w:t>
            </w:r>
            <w:proofErr w:type="spellEnd"/>
            <w:r w:rsidRPr="001A3272">
              <w:rPr>
                <w:color w:val="365F91"/>
              </w:rPr>
              <w:t xml:space="preserve">/s – </w:t>
            </w:r>
            <w:r>
              <w:rPr>
                <w:color w:val="365F91"/>
              </w:rPr>
              <w:t>72</w:t>
            </w:r>
            <w:r w:rsidRPr="001A3272">
              <w:rPr>
                <w:color w:val="365F91"/>
              </w:rPr>
              <w:t xml:space="preserve"> </w:t>
            </w:r>
            <w:proofErr w:type="spellStart"/>
            <w:r w:rsidRPr="001A3272">
              <w:rPr>
                <w:color w:val="365F91"/>
              </w:rPr>
              <w:t>Mbits</w:t>
            </w:r>
            <w:proofErr w:type="spellEnd"/>
            <w:r w:rsidRPr="001A3272">
              <w:rPr>
                <w:color w:val="365F91"/>
              </w:rPr>
              <w:t>/s</w:t>
            </w:r>
          </w:p>
        </w:tc>
        <w:tc>
          <w:tcPr>
            <w:tcW w:w="1207" w:type="pct"/>
          </w:tcPr>
          <w:p w:rsidR="008A2A04" w:rsidRPr="001A3272" w:rsidRDefault="008A2A04" w:rsidP="00571910">
            <w:pPr>
              <w:pStyle w:val="DecimalAligned"/>
              <w:rPr>
                <w:color w:val="365F91"/>
              </w:rPr>
            </w:pPr>
            <w:r w:rsidRPr="001A3272">
              <w:rPr>
                <w:color w:val="365F91"/>
              </w:rPr>
              <w:t>Below 1 Mbit/s</w:t>
            </w:r>
          </w:p>
        </w:tc>
      </w:tr>
      <w:tr w:rsidR="008A2A04" w:rsidRPr="001A3272" w:rsidTr="00571910">
        <w:tc>
          <w:tcPr>
            <w:tcW w:w="1379" w:type="pct"/>
            <w:noWrap/>
          </w:tcPr>
          <w:p w:rsidR="008A2A04" w:rsidRPr="001A3272" w:rsidRDefault="008A2A04" w:rsidP="00571910">
            <w:pPr>
              <w:rPr>
                <w:rFonts w:ascii="Calibri" w:hAnsi="Calibri"/>
                <w:color w:val="365F91"/>
                <w:szCs w:val="22"/>
                <w:lang w:val="en-US"/>
              </w:rPr>
            </w:pPr>
            <w:r w:rsidRPr="001A3272">
              <w:rPr>
                <w:rFonts w:ascii="Calibri" w:hAnsi="Calibri"/>
                <w:color w:val="365F91"/>
                <w:szCs w:val="22"/>
                <w:lang w:val="en-US"/>
              </w:rPr>
              <w:t>Master  Transmissions</w:t>
            </w:r>
          </w:p>
        </w:tc>
        <w:tc>
          <w:tcPr>
            <w:tcW w:w="1207" w:type="pct"/>
          </w:tcPr>
          <w:p w:rsidR="008A2A04" w:rsidRPr="001A3272" w:rsidRDefault="008A2A04" w:rsidP="00571910">
            <w:pPr>
              <w:pStyle w:val="DecimalAligned"/>
              <w:rPr>
                <w:color w:val="365F91"/>
              </w:rPr>
            </w:pPr>
            <w:r w:rsidRPr="001A3272">
              <w:rPr>
                <w:color w:val="365F91"/>
              </w:rPr>
              <w:t>Listen Before Talk</w:t>
            </w:r>
          </w:p>
        </w:tc>
        <w:tc>
          <w:tcPr>
            <w:tcW w:w="1207" w:type="pct"/>
          </w:tcPr>
          <w:p w:rsidR="008A2A04" w:rsidRPr="001A3272" w:rsidRDefault="008A2A04" w:rsidP="00571910">
            <w:pPr>
              <w:pStyle w:val="DecimalAligned"/>
              <w:rPr>
                <w:color w:val="365F91"/>
              </w:rPr>
            </w:pPr>
            <w:r w:rsidRPr="001A3272">
              <w:rPr>
                <w:color w:val="365F91"/>
              </w:rPr>
              <w:t>Synchronous</w:t>
            </w:r>
          </w:p>
        </w:tc>
        <w:tc>
          <w:tcPr>
            <w:tcW w:w="1207" w:type="pct"/>
          </w:tcPr>
          <w:p w:rsidR="008A2A04" w:rsidRPr="001A3272" w:rsidRDefault="008A2A04" w:rsidP="00571910">
            <w:pPr>
              <w:pStyle w:val="DecimalAligned"/>
              <w:rPr>
                <w:color w:val="365F91"/>
              </w:rPr>
            </w:pPr>
            <w:r w:rsidRPr="001A3272">
              <w:rPr>
                <w:color w:val="365F91"/>
              </w:rPr>
              <w:t>?</w:t>
            </w:r>
          </w:p>
        </w:tc>
      </w:tr>
      <w:tr w:rsidR="008A2A04" w:rsidRPr="001A3272" w:rsidTr="00571910">
        <w:tc>
          <w:tcPr>
            <w:tcW w:w="1379" w:type="pct"/>
            <w:noWrap/>
          </w:tcPr>
          <w:p w:rsidR="008A2A04" w:rsidRPr="000C5EED" w:rsidRDefault="008A2A04" w:rsidP="00571910">
            <w:pPr>
              <w:rPr>
                <w:rFonts w:ascii="Calibri" w:hAnsi="Calibri"/>
                <w:i/>
                <w:color w:val="365F91"/>
                <w:szCs w:val="22"/>
                <w:lang w:val="en-US"/>
                <w:rPrChange w:id="31" w:author="USER" w:date="2014-05-10T17:19:00Z">
                  <w:rPr>
                    <w:rFonts w:ascii="Calibri" w:hAnsi="Calibri"/>
                    <w:color w:val="365F91"/>
                    <w:szCs w:val="22"/>
                    <w:lang w:val="en-US"/>
                  </w:rPr>
                </w:rPrChange>
              </w:rPr>
            </w:pPr>
            <w:r w:rsidRPr="000C5EED">
              <w:rPr>
                <w:rStyle w:val="ae"/>
                <w:rFonts w:ascii="Calibri" w:eastAsiaTheme="minorEastAsia" w:hAnsi="Calibri"/>
                <w:i w:val="0"/>
                <w:color w:val="365F91"/>
              </w:rPr>
              <w:t>MAC and System</w:t>
            </w:r>
          </w:p>
        </w:tc>
        <w:tc>
          <w:tcPr>
            <w:tcW w:w="1207" w:type="pct"/>
          </w:tcPr>
          <w:p w:rsidR="008A2A04" w:rsidRPr="001A3272" w:rsidRDefault="008A2A04" w:rsidP="00571910">
            <w:pPr>
              <w:rPr>
                <w:rStyle w:val="ae"/>
                <w:rFonts w:ascii="Calibri" w:eastAsiaTheme="minorEastAsia" w:hAnsi="Calibri"/>
                <w:color w:val="000000"/>
              </w:rPr>
            </w:pPr>
          </w:p>
        </w:tc>
        <w:tc>
          <w:tcPr>
            <w:tcW w:w="1207" w:type="pct"/>
          </w:tcPr>
          <w:p w:rsidR="008A2A04" w:rsidRPr="001A3272" w:rsidRDefault="008A2A04" w:rsidP="00571910">
            <w:pPr>
              <w:rPr>
                <w:rFonts w:ascii="Calibri" w:hAnsi="Calibri"/>
                <w:color w:val="365F91"/>
                <w:szCs w:val="22"/>
                <w:lang w:val="en-US"/>
              </w:rPr>
            </w:pPr>
          </w:p>
        </w:tc>
        <w:tc>
          <w:tcPr>
            <w:tcW w:w="1207" w:type="pct"/>
          </w:tcPr>
          <w:p w:rsidR="008A2A04" w:rsidRPr="001A3272" w:rsidRDefault="008A2A04" w:rsidP="00571910">
            <w:pPr>
              <w:rPr>
                <w:rFonts w:ascii="Calibri" w:hAnsi="Calibri"/>
                <w:color w:val="365F91"/>
                <w:szCs w:val="22"/>
                <w:lang w:val="en-US"/>
              </w:rPr>
            </w:pPr>
          </w:p>
        </w:tc>
      </w:tr>
      <w:tr w:rsidR="008A2A04" w:rsidRPr="001A3272" w:rsidTr="00571910">
        <w:tc>
          <w:tcPr>
            <w:tcW w:w="1379" w:type="pct"/>
            <w:noWrap/>
          </w:tcPr>
          <w:p w:rsidR="008A2A04" w:rsidRPr="001A3272" w:rsidRDefault="008A2A04" w:rsidP="00571910">
            <w:pPr>
              <w:rPr>
                <w:rFonts w:ascii="Calibri" w:hAnsi="Calibri"/>
                <w:color w:val="365F91"/>
                <w:szCs w:val="22"/>
                <w:lang w:val="en-US"/>
              </w:rPr>
            </w:pPr>
            <w:r w:rsidRPr="001A3272">
              <w:rPr>
                <w:rFonts w:ascii="Calibri" w:hAnsi="Calibri"/>
                <w:color w:val="365F91"/>
                <w:szCs w:val="22"/>
                <w:lang w:val="en-US"/>
              </w:rPr>
              <w:t>Access method with others</w:t>
            </w:r>
          </w:p>
        </w:tc>
        <w:tc>
          <w:tcPr>
            <w:tcW w:w="1207" w:type="pct"/>
          </w:tcPr>
          <w:p w:rsidR="008A2A04" w:rsidRPr="001A3272" w:rsidRDefault="008A2A04" w:rsidP="00571910">
            <w:pPr>
              <w:pStyle w:val="DecimalAligned"/>
              <w:rPr>
                <w:color w:val="365F91"/>
              </w:rPr>
            </w:pPr>
            <w:r w:rsidRPr="001A3272">
              <w:rPr>
                <w:color w:val="365F91"/>
              </w:rPr>
              <w:t>Carrier Sense Multiple Access-Collision Avoid</w:t>
            </w:r>
          </w:p>
        </w:tc>
        <w:tc>
          <w:tcPr>
            <w:tcW w:w="1207" w:type="pct"/>
          </w:tcPr>
          <w:p w:rsidR="008A2A04" w:rsidRPr="001A3272" w:rsidRDefault="008A2A04" w:rsidP="00E13C4D">
            <w:pPr>
              <w:pStyle w:val="DecimalAligned"/>
              <w:rPr>
                <w:color w:val="365F91"/>
              </w:rPr>
            </w:pPr>
            <w:r w:rsidRPr="001A3272">
              <w:rPr>
                <w:color w:val="365F91"/>
              </w:rPr>
              <w:t xml:space="preserve">5 </w:t>
            </w:r>
            <w:proofErr w:type="spellStart"/>
            <w:r w:rsidRPr="001A3272">
              <w:rPr>
                <w:color w:val="365F91"/>
              </w:rPr>
              <w:t>msec</w:t>
            </w:r>
            <w:proofErr w:type="spellEnd"/>
            <w:r w:rsidRPr="001A3272">
              <w:rPr>
                <w:color w:val="365F91"/>
              </w:rPr>
              <w:t xml:space="preserve"> frames</w:t>
            </w:r>
          </w:p>
        </w:tc>
        <w:tc>
          <w:tcPr>
            <w:tcW w:w="1207" w:type="pct"/>
          </w:tcPr>
          <w:p w:rsidR="008A2A04" w:rsidRPr="001A3272" w:rsidRDefault="008A2A04" w:rsidP="00571910">
            <w:pPr>
              <w:pStyle w:val="DecimalAligned"/>
              <w:rPr>
                <w:color w:val="365F91"/>
              </w:rPr>
            </w:pPr>
            <w:r w:rsidRPr="001A3272">
              <w:rPr>
                <w:color w:val="365F91"/>
              </w:rPr>
              <w:t>?</w:t>
            </w:r>
          </w:p>
        </w:tc>
      </w:tr>
      <w:tr w:rsidR="008A2A04" w:rsidRPr="001A3272" w:rsidTr="00571910">
        <w:tc>
          <w:tcPr>
            <w:tcW w:w="1379" w:type="pct"/>
            <w:noWrap/>
          </w:tcPr>
          <w:p w:rsidR="008A2A04" w:rsidRPr="001A3272" w:rsidRDefault="008A2A04" w:rsidP="00571910">
            <w:pPr>
              <w:rPr>
                <w:rFonts w:ascii="Calibri" w:hAnsi="Calibri"/>
                <w:color w:val="365F91"/>
                <w:szCs w:val="22"/>
                <w:lang w:val="en-US"/>
              </w:rPr>
            </w:pPr>
            <w:proofErr w:type="spellStart"/>
            <w:r w:rsidRPr="001A3272">
              <w:rPr>
                <w:rFonts w:ascii="Calibri" w:hAnsi="Calibri"/>
                <w:color w:val="365F91"/>
                <w:szCs w:val="22"/>
                <w:lang w:val="en-US"/>
              </w:rPr>
              <w:t>Timebase</w:t>
            </w:r>
            <w:proofErr w:type="spellEnd"/>
            <w:r w:rsidRPr="001A3272">
              <w:rPr>
                <w:rFonts w:ascii="Calibri" w:hAnsi="Calibri"/>
                <w:color w:val="365F91"/>
                <w:szCs w:val="22"/>
                <w:lang w:val="en-US"/>
              </w:rPr>
              <w:t xml:space="preserve"> (Master)</w:t>
            </w:r>
          </w:p>
        </w:tc>
        <w:tc>
          <w:tcPr>
            <w:tcW w:w="1207" w:type="pct"/>
          </w:tcPr>
          <w:p w:rsidR="008A2A04" w:rsidRPr="001A3272" w:rsidRDefault="008A2A04" w:rsidP="00571910">
            <w:pPr>
              <w:pStyle w:val="DecimalAligned"/>
              <w:rPr>
                <w:color w:val="365F91"/>
              </w:rPr>
            </w:pPr>
            <w:r w:rsidRPr="001A3272">
              <w:rPr>
                <w:color w:val="365F91"/>
              </w:rPr>
              <w:t>Per AP</w:t>
            </w:r>
          </w:p>
        </w:tc>
        <w:tc>
          <w:tcPr>
            <w:tcW w:w="1207" w:type="pct"/>
          </w:tcPr>
          <w:p w:rsidR="008A2A04" w:rsidRPr="001A3272" w:rsidRDefault="008A2A04" w:rsidP="00571910">
            <w:pPr>
              <w:pStyle w:val="DecimalAligned"/>
              <w:rPr>
                <w:color w:val="365F91"/>
              </w:rPr>
            </w:pPr>
            <w:r w:rsidRPr="001A3272">
              <w:rPr>
                <w:color w:val="365F91"/>
              </w:rPr>
              <w:t>GPS/IEEE 1588/NTP</w:t>
            </w:r>
          </w:p>
        </w:tc>
        <w:tc>
          <w:tcPr>
            <w:tcW w:w="1207" w:type="pct"/>
          </w:tcPr>
          <w:p w:rsidR="008A2A04" w:rsidRPr="001A3272" w:rsidRDefault="008A2A04" w:rsidP="00571910">
            <w:pPr>
              <w:pStyle w:val="DecimalAligned"/>
              <w:rPr>
                <w:color w:val="365F91"/>
              </w:rPr>
            </w:pPr>
            <w:r w:rsidRPr="001A3272">
              <w:rPr>
                <w:color w:val="365F91"/>
              </w:rPr>
              <w:t>?</w:t>
            </w:r>
          </w:p>
        </w:tc>
      </w:tr>
      <w:tr w:rsidR="008A2A04" w:rsidRPr="001A3272" w:rsidTr="00571910">
        <w:tc>
          <w:tcPr>
            <w:tcW w:w="1379" w:type="pct"/>
            <w:tcBorders>
              <w:top w:val="single" w:sz="8" w:space="0" w:color="4F81BD"/>
              <w:left w:val="nil"/>
              <w:bottom w:val="single" w:sz="8" w:space="0" w:color="4F81BD"/>
              <w:right w:val="nil"/>
            </w:tcBorders>
            <w:noWrap/>
          </w:tcPr>
          <w:p w:rsidR="008A2A04" w:rsidRPr="001A3272" w:rsidRDefault="008A2A04" w:rsidP="00571910">
            <w:pPr>
              <w:rPr>
                <w:rFonts w:ascii="Calibri" w:hAnsi="Calibri"/>
                <w:b/>
                <w:bCs/>
                <w:color w:val="365F91"/>
                <w:szCs w:val="22"/>
                <w:lang w:val="en-US"/>
              </w:rPr>
            </w:pPr>
            <w:r w:rsidRPr="001A3272">
              <w:rPr>
                <w:rFonts w:ascii="Calibri" w:hAnsi="Calibri"/>
                <w:b/>
                <w:bCs/>
                <w:color w:val="365F91"/>
                <w:szCs w:val="22"/>
                <w:lang w:val="en-US"/>
              </w:rPr>
              <w:t>System</w:t>
            </w:r>
          </w:p>
        </w:tc>
        <w:tc>
          <w:tcPr>
            <w:tcW w:w="1207" w:type="pct"/>
            <w:tcBorders>
              <w:top w:val="single" w:sz="8" w:space="0" w:color="4F81BD"/>
              <w:left w:val="nil"/>
              <w:bottom w:val="single" w:sz="8" w:space="0" w:color="4F81BD"/>
              <w:right w:val="nil"/>
            </w:tcBorders>
          </w:tcPr>
          <w:p w:rsidR="008A2A04" w:rsidRPr="001A3272" w:rsidRDefault="008A2A04" w:rsidP="00571910">
            <w:pPr>
              <w:pStyle w:val="DecimalAligned"/>
              <w:rPr>
                <w:b/>
                <w:bCs/>
                <w:color w:val="365F91"/>
              </w:rPr>
            </w:pPr>
            <w:r w:rsidRPr="001A3272">
              <w:rPr>
                <w:b/>
                <w:bCs/>
                <w:color w:val="365F91"/>
              </w:rPr>
              <w:t>Distributed</w:t>
            </w:r>
          </w:p>
        </w:tc>
        <w:tc>
          <w:tcPr>
            <w:tcW w:w="1207" w:type="pct"/>
            <w:tcBorders>
              <w:top w:val="single" w:sz="8" w:space="0" w:color="4F81BD"/>
              <w:left w:val="nil"/>
              <w:bottom w:val="single" w:sz="8" w:space="0" w:color="4F81BD"/>
              <w:right w:val="nil"/>
            </w:tcBorders>
          </w:tcPr>
          <w:p w:rsidR="008A2A04" w:rsidRPr="001A3272" w:rsidRDefault="008A2A04" w:rsidP="00571910">
            <w:pPr>
              <w:pStyle w:val="DecimalAligned"/>
              <w:rPr>
                <w:b/>
                <w:bCs/>
                <w:color w:val="365F91"/>
              </w:rPr>
            </w:pPr>
            <w:r w:rsidRPr="001A3272">
              <w:rPr>
                <w:b/>
                <w:bCs/>
                <w:color w:val="365F91"/>
              </w:rPr>
              <w:t>Centralized and distributed in 802.16h</w:t>
            </w:r>
          </w:p>
        </w:tc>
        <w:tc>
          <w:tcPr>
            <w:tcW w:w="1207" w:type="pct"/>
            <w:tcBorders>
              <w:top w:val="single" w:sz="8" w:space="0" w:color="4F81BD"/>
              <w:left w:val="nil"/>
              <w:bottom w:val="single" w:sz="8" w:space="0" w:color="4F81BD"/>
              <w:right w:val="nil"/>
            </w:tcBorders>
          </w:tcPr>
          <w:p w:rsidR="008A2A04" w:rsidRPr="001A3272" w:rsidRDefault="008A2A04" w:rsidP="00571910">
            <w:pPr>
              <w:pStyle w:val="DecimalAligned"/>
              <w:rPr>
                <w:b/>
                <w:bCs/>
                <w:color w:val="365F91"/>
              </w:rPr>
            </w:pPr>
            <w:r w:rsidRPr="001A3272">
              <w:rPr>
                <w:b/>
                <w:bCs/>
                <w:color w:val="365F91"/>
              </w:rPr>
              <w:t>?</w:t>
            </w:r>
          </w:p>
        </w:tc>
      </w:tr>
    </w:tbl>
    <w:p w:rsidR="008A2A04" w:rsidRPr="00357006" w:rsidRDefault="008A2A04" w:rsidP="008A2A04">
      <w:pPr>
        <w:autoSpaceDE w:val="0"/>
        <w:autoSpaceDN w:val="0"/>
        <w:adjustRightInd w:val="0"/>
        <w:rPr>
          <w:rFonts w:eastAsia="MS Mincho"/>
          <w:sz w:val="24"/>
          <w:szCs w:val="24"/>
          <w:lang w:val="en-US" w:eastAsia="ja-JP"/>
        </w:rPr>
      </w:pPr>
    </w:p>
    <w:p w:rsidR="000C5EED" w:rsidRDefault="00DE1E1C" w:rsidP="00357006">
      <w:pPr>
        <w:autoSpaceDE w:val="0"/>
        <w:autoSpaceDN w:val="0"/>
        <w:adjustRightInd w:val="0"/>
        <w:rPr>
          <w:ins w:id="32" w:author="USER" w:date="2014-05-10T17:20:00Z"/>
          <w:sz w:val="24"/>
          <w:szCs w:val="24"/>
          <w:lang w:val="en-US" w:eastAsia="ko-KR"/>
        </w:rPr>
      </w:pPr>
      <w:r w:rsidRPr="00357006">
        <w:rPr>
          <w:rFonts w:hint="eastAsia"/>
          <w:sz w:val="24"/>
          <w:szCs w:val="24"/>
          <w:lang w:val="en-US" w:eastAsia="ko-KR"/>
        </w:rPr>
        <w:t xml:space="preserve">b) </w:t>
      </w:r>
      <w:r w:rsidR="008A2A04" w:rsidRPr="00357006">
        <w:rPr>
          <w:rFonts w:eastAsia="MS Mincho"/>
          <w:sz w:val="24"/>
          <w:szCs w:val="24"/>
          <w:lang w:val="en-US" w:eastAsia="ja-JP"/>
        </w:rPr>
        <w:t xml:space="preserve">One unique solution per problem (not two solutions to a problem). </w:t>
      </w:r>
    </w:p>
    <w:p w:rsidR="008A2A04" w:rsidRPr="00357006" w:rsidRDefault="008A2A04" w:rsidP="00357006">
      <w:pPr>
        <w:autoSpaceDE w:val="0"/>
        <w:autoSpaceDN w:val="0"/>
        <w:adjustRightInd w:val="0"/>
        <w:rPr>
          <w:i/>
          <w:color w:val="0066FF"/>
          <w:sz w:val="24"/>
          <w:szCs w:val="24"/>
          <w:u w:val="single"/>
          <w:lang w:val="en-US"/>
        </w:rPr>
      </w:pPr>
      <w:r w:rsidRPr="00357006">
        <w:rPr>
          <w:sz w:val="24"/>
          <w:szCs w:val="24"/>
          <w:lang w:val="en-US"/>
        </w:rPr>
        <w:t>The 802.11 Project will define channel widths and center frequencies for interoperability among 802.11 systems. No other IEEE 802 standard includes the IEEE 802.11 MAC, which supports link security, quality of service, radio resource measurements and the IEEE 802.11 IP integration function.</w:t>
      </w:r>
    </w:p>
    <w:p w:rsidR="008A2A04" w:rsidRPr="00357006" w:rsidRDefault="008A2A04" w:rsidP="00357006">
      <w:pPr>
        <w:pStyle w:val="ad"/>
        <w:rPr>
          <w:szCs w:val="24"/>
          <w:lang w:eastAsia="ko-KR"/>
        </w:rPr>
      </w:pPr>
    </w:p>
    <w:p w:rsidR="000C5EED" w:rsidRDefault="00DE1E1C" w:rsidP="00357006">
      <w:pPr>
        <w:autoSpaceDE w:val="0"/>
        <w:autoSpaceDN w:val="0"/>
        <w:adjustRightInd w:val="0"/>
        <w:rPr>
          <w:ins w:id="33" w:author="USER" w:date="2014-05-10T17:20:00Z"/>
          <w:sz w:val="24"/>
          <w:szCs w:val="24"/>
          <w:lang w:val="en-US" w:eastAsia="ko-KR"/>
        </w:rPr>
      </w:pPr>
      <w:r w:rsidRPr="00357006">
        <w:rPr>
          <w:rFonts w:hint="eastAsia"/>
          <w:sz w:val="24"/>
          <w:szCs w:val="24"/>
          <w:lang w:val="en-US" w:eastAsia="ko-KR"/>
        </w:rPr>
        <w:t xml:space="preserve">c) </w:t>
      </w:r>
      <w:r w:rsidR="008A2A04" w:rsidRPr="00357006">
        <w:rPr>
          <w:rFonts w:eastAsia="MS Mincho"/>
          <w:sz w:val="24"/>
          <w:szCs w:val="24"/>
          <w:lang w:val="en-US" w:eastAsia="ja-JP"/>
        </w:rPr>
        <w:t xml:space="preserve">Easy for the document reader to select the relevant specification. </w:t>
      </w:r>
    </w:p>
    <w:p w:rsidR="008A2A04" w:rsidRPr="00357006" w:rsidRDefault="008A2A04" w:rsidP="00357006">
      <w:pPr>
        <w:autoSpaceDE w:val="0"/>
        <w:autoSpaceDN w:val="0"/>
        <w:adjustRightInd w:val="0"/>
        <w:rPr>
          <w:rFonts w:eastAsia="MS Mincho"/>
          <w:sz w:val="24"/>
          <w:szCs w:val="24"/>
          <w:lang w:val="en-US" w:eastAsia="ja-JP"/>
        </w:rPr>
      </w:pPr>
      <w:r w:rsidRPr="00357006">
        <w:rPr>
          <w:sz w:val="24"/>
          <w:szCs w:val="24"/>
          <w:lang w:val="en-US"/>
        </w:rPr>
        <w:t>The Project will produce an amendment to the IEEE 802.11 specification.</w:t>
      </w:r>
    </w:p>
    <w:p w:rsidR="002C36F6" w:rsidRPr="00357006" w:rsidRDefault="002C36F6" w:rsidP="008D4B48">
      <w:pPr>
        <w:overflowPunct w:val="0"/>
        <w:autoSpaceDE w:val="0"/>
        <w:autoSpaceDN w:val="0"/>
        <w:adjustRightInd w:val="0"/>
        <w:rPr>
          <w:sz w:val="24"/>
          <w:szCs w:val="22"/>
        </w:rPr>
      </w:pPr>
    </w:p>
    <w:p w:rsidR="00FA2B74" w:rsidRDefault="00E02066" w:rsidP="00FA2B74">
      <w:pPr>
        <w:pStyle w:val="2"/>
        <w:rPr>
          <w:rFonts w:ascii="Times New Roman" w:hAnsi="Times New Roman"/>
          <w:sz w:val="24"/>
          <w:szCs w:val="24"/>
          <w:lang w:val="en-US" w:eastAsia="ko-KR"/>
        </w:rPr>
      </w:pPr>
      <w:bookmarkStart w:id="34" w:name="_Toc209465395"/>
      <w:r>
        <w:rPr>
          <w:rFonts w:ascii="Times New Roman" w:hAnsi="Times New Roman"/>
          <w:sz w:val="24"/>
          <w:szCs w:val="24"/>
          <w:lang w:val="en-US"/>
        </w:rPr>
        <w:t>1.</w:t>
      </w:r>
      <w:r w:rsidR="00A84AB6">
        <w:rPr>
          <w:rFonts w:ascii="Times New Roman" w:hAnsi="Times New Roman"/>
          <w:sz w:val="24"/>
          <w:szCs w:val="24"/>
          <w:lang w:val="en-US"/>
        </w:rPr>
        <w:t>2</w:t>
      </w:r>
      <w:r w:rsidR="00C71A6F">
        <w:rPr>
          <w:rFonts w:ascii="Times New Roman" w:hAnsi="Times New Roman"/>
          <w:sz w:val="24"/>
          <w:szCs w:val="24"/>
          <w:lang w:val="en-US"/>
        </w:rPr>
        <w:t>.4</w:t>
      </w:r>
      <w:r w:rsidR="00C71A6F">
        <w:rPr>
          <w:rFonts w:ascii="Times New Roman" w:hAnsi="Times New Roman"/>
          <w:sz w:val="24"/>
          <w:szCs w:val="24"/>
          <w:lang w:val="en-US"/>
        </w:rPr>
        <w:tab/>
      </w:r>
      <w:r w:rsidR="00FA2B74" w:rsidRPr="00AB1E3E">
        <w:rPr>
          <w:rFonts w:ascii="Times New Roman" w:hAnsi="Times New Roman"/>
          <w:sz w:val="24"/>
          <w:szCs w:val="24"/>
          <w:lang w:val="en-US"/>
        </w:rPr>
        <w:t>Technical Feasibility</w:t>
      </w:r>
      <w:bookmarkEnd w:id="34"/>
    </w:p>
    <w:p w:rsidR="00717314" w:rsidRPr="00357006" w:rsidDel="006A16E9" w:rsidRDefault="00717314" w:rsidP="00717314">
      <w:pPr>
        <w:autoSpaceDE w:val="0"/>
        <w:autoSpaceDN w:val="0"/>
        <w:adjustRightInd w:val="0"/>
        <w:rPr>
          <w:del w:id="35" w:author="USER" w:date="2014-05-10T17:13:00Z"/>
          <w:rFonts w:eastAsia="MS Mincho"/>
          <w:strike/>
          <w:sz w:val="24"/>
          <w:szCs w:val="24"/>
          <w:lang w:val="en-US" w:eastAsia="ja-JP"/>
        </w:rPr>
      </w:pPr>
      <w:del w:id="36" w:author="USER" w:date="2014-05-10T17:13:00Z">
        <w:r w:rsidRPr="00357006" w:rsidDel="006A16E9">
          <w:rPr>
            <w:rFonts w:eastAsia="MS Mincho"/>
            <w:strike/>
            <w:sz w:val="24"/>
            <w:szCs w:val="24"/>
            <w:lang w:val="en-US" w:eastAsia="ja-JP"/>
          </w:rPr>
          <w:delText xml:space="preserve">For a project to be authorized, it shall be able to show its technical feasibility. At a minimum, the proposed project shall show: </w:delText>
        </w:r>
      </w:del>
    </w:p>
    <w:p w:rsidR="00717314" w:rsidRPr="00357006" w:rsidRDefault="00717314" w:rsidP="00357006">
      <w:pPr>
        <w:rPr>
          <w:lang w:val="en-US" w:eastAsia="ko-KR"/>
        </w:rPr>
      </w:pPr>
    </w:p>
    <w:p w:rsidR="00FA2B74" w:rsidRPr="00357006" w:rsidRDefault="00A84AB6" w:rsidP="00A84AB6">
      <w:pPr>
        <w:pStyle w:val="ad"/>
        <w:rPr>
          <w:szCs w:val="24"/>
        </w:rPr>
      </w:pPr>
      <w:r w:rsidRPr="00357006">
        <w:rPr>
          <w:szCs w:val="24"/>
        </w:rPr>
        <w:t>Each proposed IEEE 802 LMSC standard shall provide evidence that the project is technically feasible within the time frame of the project. At a minimum, address the following items to demonstrate technical feasibility:</w:t>
      </w:r>
    </w:p>
    <w:p w:rsidR="00FA2B74" w:rsidRDefault="00FA2B74" w:rsidP="00FA2B74">
      <w:pPr>
        <w:widowControl w:val="0"/>
        <w:autoSpaceDE w:val="0"/>
        <w:autoSpaceDN w:val="0"/>
        <w:adjustRightInd w:val="0"/>
        <w:rPr>
          <w:sz w:val="24"/>
          <w:szCs w:val="24"/>
          <w:lang w:val="en-US" w:eastAsia="ko-KR"/>
        </w:rPr>
      </w:pPr>
      <w:r w:rsidRPr="00357006">
        <w:rPr>
          <w:sz w:val="24"/>
          <w:szCs w:val="24"/>
          <w:lang w:val="en-US"/>
        </w:rPr>
        <w:t>a)</w:t>
      </w:r>
      <w:r w:rsidR="00382AA6" w:rsidRPr="00357006">
        <w:rPr>
          <w:sz w:val="24"/>
          <w:szCs w:val="24"/>
          <w:lang w:val="en-US"/>
        </w:rPr>
        <w:t xml:space="preserve"> </w:t>
      </w:r>
      <w:r w:rsidRPr="00357006">
        <w:rPr>
          <w:sz w:val="24"/>
          <w:szCs w:val="24"/>
          <w:lang w:val="en-US"/>
        </w:rPr>
        <w:t>Demonstrated system feasibility.</w:t>
      </w:r>
    </w:p>
    <w:p w:rsidR="00717314" w:rsidRPr="00357006" w:rsidRDefault="00717314" w:rsidP="00FA2B74">
      <w:pPr>
        <w:widowControl w:val="0"/>
        <w:autoSpaceDE w:val="0"/>
        <w:autoSpaceDN w:val="0"/>
        <w:adjustRightInd w:val="0"/>
        <w:rPr>
          <w:sz w:val="24"/>
          <w:szCs w:val="24"/>
          <w:lang w:val="en-US" w:eastAsia="ko-KR"/>
        </w:rPr>
      </w:pPr>
      <w:r w:rsidRPr="00357006">
        <w:rPr>
          <w:sz w:val="24"/>
          <w:szCs w:val="24"/>
          <w:lang w:val="en-US"/>
        </w:rPr>
        <w:t xml:space="preserve">Equipment that utilizes IEEE 802.11 OFDM radio modulations running at </w:t>
      </w:r>
      <w:ins w:id="37" w:author="USER" w:date="2014-05-10T17:04:00Z">
        <w:r w:rsidR="00E13C4D">
          <w:rPr>
            <w:rFonts w:hint="eastAsia"/>
            <w:sz w:val="24"/>
            <w:szCs w:val="24"/>
            <w:lang w:val="en-US" w:eastAsia="ko-KR"/>
          </w:rPr>
          <w:t>1 MHz, 2</w:t>
        </w:r>
      </w:ins>
      <w:ins w:id="38" w:author="USER" w:date="2014-05-10T17:05:00Z">
        <w:r w:rsidR="00E13C4D">
          <w:rPr>
            <w:rFonts w:hint="eastAsia"/>
            <w:sz w:val="24"/>
            <w:szCs w:val="24"/>
            <w:lang w:val="en-US" w:eastAsia="ko-KR"/>
          </w:rPr>
          <w:t xml:space="preserve"> </w:t>
        </w:r>
      </w:ins>
      <w:ins w:id="39" w:author="USER" w:date="2014-05-10T17:04:00Z">
        <w:r w:rsidR="00E13C4D">
          <w:rPr>
            <w:rFonts w:hint="eastAsia"/>
            <w:sz w:val="24"/>
            <w:szCs w:val="24"/>
            <w:lang w:val="en-US" w:eastAsia="ko-KR"/>
          </w:rPr>
          <w:t>MHz, 4</w:t>
        </w:r>
      </w:ins>
      <w:ins w:id="40" w:author="USER" w:date="2014-05-10T17:05:00Z">
        <w:r w:rsidR="00E13C4D">
          <w:rPr>
            <w:rFonts w:hint="eastAsia"/>
            <w:sz w:val="24"/>
            <w:szCs w:val="24"/>
            <w:lang w:val="en-US" w:eastAsia="ko-KR"/>
          </w:rPr>
          <w:t xml:space="preserve"> </w:t>
        </w:r>
      </w:ins>
      <w:ins w:id="41" w:author="USER" w:date="2014-05-10T17:04:00Z">
        <w:r w:rsidR="00E13C4D">
          <w:rPr>
            <w:rFonts w:hint="eastAsia"/>
            <w:sz w:val="24"/>
            <w:szCs w:val="24"/>
            <w:lang w:val="en-US" w:eastAsia="ko-KR"/>
          </w:rPr>
          <w:t>MHz, 8 MHz</w:t>
        </w:r>
      </w:ins>
      <w:ins w:id="42" w:author="USER" w:date="2014-05-10T17:05:00Z">
        <w:r w:rsidR="00E13C4D">
          <w:rPr>
            <w:rFonts w:hint="eastAsia"/>
            <w:sz w:val="24"/>
            <w:szCs w:val="24"/>
            <w:lang w:val="en-US" w:eastAsia="ko-KR"/>
          </w:rPr>
          <w:t xml:space="preserve"> and</w:t>
        </w:r>
      </w:ins>
      <w:ins w:id="43" w:author="USER" w:date="2014-05-10T17:04:00Z">
        <w:r w:rsidR="00E13C4D">
          <w:rPr>
            <w:rFonts w:hint="eastAsia"/>
            <w:sz w:val="24"/>
            <w:szCs w:val="24"/>
            <w:lang w:val="en-US" w:eastAsia="ko-KR"/>
          </w:rPr>
          <w:t xml:space="preserve"> 16 MHz </w:t>
        </w:r>
      </w:ins>
      <w:del w:id="44" w:author="USER" w:date="2014-05-10T17:05:00Z">
        <w:r w:rsidRPr="00357006" w:rsidDel="00E13C4D">
          <w:rPr>
            <w:sz w:val="24"/>
            <w:szCs w:val="24"/>
            <w:lang w:val="en-US"/>
          </w:rPr>
          <w:delText xml:space="preserve">20 MHz, 10 MHz and 5 MHz </w:delText>
        </w:r>
      </w:del>
      <w:r w:rsidRPr="00357006">
        <w:rPr>
          <w:sz w:val="24"/>
          <w:szCs w:val="24"/>
          <w:lang w:val="en-US"/>
        </w:rPr>
        <w:t>are in use today in the 902-928 MHz ISM band.</w:t>
      </w:r>
    </w:p>
    <w:p w:rsidR="002C36F6" w:rsidRPr="00357006" w:rsidRDefault="002C36F6" w:rsidP="00FA2B74">
      <w:pPr>
        <w:widowControl w:val="0"/>
        <w:autoSpaceDE w:val="0"/>
        <w:autoSpaceDN w:val="0"/>
        <w:adjustRightInd w:val="0"/>
        <w:rPr>
          <w:sz w:val="24"/>
          <w:szCs w:val="24"/>
          <w:lang w:val="en-US"/>
        </w:rPr>
      </w:pPr>
    </w:p>
    <w:p w:rsidR="00FA2B74" w:rsidRPr="00357006" w:rsidRDefault="00FA2B74" w:rsidP="00FA2B74">
      <w:pPr>
        <w:widowControl w:val="0"/>
        <w:autoSpaceDE w:val="0"/>
        <w:autoSpaceDN w:val="0"/>
        <w:adjustRightInd w:val="0"/>
        <w:rPr>
          <w:sz w:val="24"/>
          <w:szCs w:val="24"/>
          <w:lang w:val="en-US"/>
        </w:rPr>
      </w:pPr>
      <w:r w:rsidRPr="00357006">
        <w:rPr>
          <w:sz w:val="24"/>
          <w:szCs w:val="24"/>
          <w:lang w:val="en-US"/>
        </w:rPr>
        <w:t>b)</w:t>
      </w:r>
      <w:r w:rsidR="00382AA6" w:rsidRPr="00357006">
        <w:rPr>
          <w:sz w:val="24"/>
          <w:szCs w:val="24"/>
          <w:lang w:val="en-US"/>
        </w:rPr>
        <w:t xml:space="preserve"> </w:t>
      </w:r>
      <w:r w:rsidR="00C71A6F" w:rsidRPr="00357006">
        <w:rPr>
          <w:sz w:val="24"/>
          <w:szCs w:val="24"/>
        </w:rPr>
        <w:t xml:space="preserve">Proven similar technology via testing, </w:t>
      </w:r>
      <w:proofErr w:type="spellStart"/>
      <w:r w:rsidR="00C71A6F" w:rsidRPr="00357006">
        <w:rPr>
          <w:sz w:val="24"/>
          <w:szCs w:val="24"/>
        </w:rPr>
        <w:t>modeling</w:t>
      </w:r>
      <w:proofErr w:type="spellEnd"/>
      <w:r w:rsidR="00C71A6F" w:rsidRPr="00357006">
        <w:rPr>
          <w:sz w:val="24"/>
          <w:szCs w:val="24"/>
        </w:rPr>
        <w:t>, simulation, etc.</w:t>
      </w:r>
    </w:p>
    <w:p w:rsidR="00717314" w:rsidRPr="00357006" w:rsidRDefault="00717314" w:rsidP="00717314">
      <w:pPr>
        <w:autoSpaceDE w:val="0"/>
        <w:autoSpaceDN w:val="0"/>
        <w:adjustRightInd w:val="0"/>
        <w:rPr>
          <w:rFonts w:eastAsia="MS Mincho"/>
          <w:b/>
          <w:sz w:val="24"/>
          <w:szCs w:val="24"/>
          <w:lang w:val="en-US" w:eastAsia="ko-KR"/>
        </w:rPr>
      </w:pPr>
      <w:r w:rsidRPr="00357006">
        <w:rPr>
          <w:sz w:val="24"/>
          <w:szCs w:val="24"/>
          <w:lang w:val="en-US"/>
        </w:rPr>
        <w:t>The main components of radio technology and signaling are in use today.</w:t>
      </w:r>
      <w:r w:rsidR="007101C1" w:rsidRPr="00357006">
        <w:rPr>
          <w:rFonts w:hint="eastAsia"/>
          <w:sz w:val="24"/>
          <w:szCs w:val="24"/>
          <w:lang w:val="en-US" w:eastAsia="ko-KR"/>
        </w:rPr>
        <w:t xml:space="preserve"> </w:t>
      </w:r>
      <w:r w:rsidR="007101C1" w:rsidRPr="00357006">
        <w:rPr>
          <w:sz w:val="24"/>
          <w:szCs w:val="24"/>
          <w:lang w:val="en-US"/>
        </w:rPr>
        <w:t>There are OFDM systems in operation today, and their reliability is factored into the services offered</w:t>
      </w:r>
      <w:r w:rsidR="007101C1">
        <w:rPr>
          <w:rFonts w:hint="eastAsia"/>
          <w:sz w:val="24"/>
          <w:szCs w:val="24"/>
          <w:lang w:val="en-US" w:eastAsia="ko-KR"/>
        </w:rPr>
        <w:t>.</w:t>
      </w:r>
    </w:p>
    <w:p w:rsidR="00717314" w:rsidRPr="001A3272" w:rsidRDefault="00717314" w:rsidP="00717314">
      <w:pPr>
        <w:autoSpaceDE w:val="0"/>
        <w:autoSpaceDN w:val="0"/>
        <w:adjustRightInd w:val="0"/>
        <w:rPr>
          <w:rFonts w:eastAsia="MS Mincho"/>
          <w:sz w:val="24"/>
          <w:szCs w:val="24"/>
          <w:lang w:val="en-US" w:eastAsia="ja-JP"/>
        </w:rPr>
      </w:pPr>
      <w:bookmarkStart w:id="45" w:name="_Toc209465396"/>
    </w:p>
    <w:p w:rsidR="00717314" w:rsidRPr="00357006" w:rsidDel="006A16E9" w:rsidRDefault="00717314" w:rsidP="00717314">
      <w:pPr>
        <w:autoSpaceDE w:val="0"/>
        <w:autoSpaceDN w:val="0"/>
        <w:adjustRightInd w:val="0"/>
        <w:rPr>
          <w:del w:id="46" w:author="USER" w:date="2014-05-10T17:13:00Z"/>
          <w:rFonts w:eastAsia="MS Mincho"/>
          <w:b/>
          <w:bCs/>
          <w:strike/>
          <w:sz w:val="24"/>
          <w:szCs w:val="24"/>
          <w:lang w:val="en-US" w:eastAsia="ja-JP"/>
        </w:rPr>
      </w:pPr>
      <w:del w:id="47" w:author="USER" w:date="2014-05-10T17:13:00Z">
        <w:r w:rsidRPr="00357006" w:rsidDel="006A16E9">
          <w:rPr>
            <w:rFonts w:eastAsia="MS Mincho"/>
            <w:b/>
            <w:bCs/>
            <w:strike/>
            <w:sz w:val="24"/>
            <w:szCs w:val="24"/>
            <w:lang w:val="en-US" w:eastAsia="ja-JP"/>
          </w:rPr>
          <w:delText xml:space="preserve">17.5.4.1 Coexistence of 802 wireless standards specifying devices for unlicensed operation </w:delText>
        </w:r>
      </w:del>
    </w:p>
    <w:p w:rsidR="00717314" w:rsidRPr="00357006" w:rsidDel="006A16E9" w:rsidRDefault="00717314" w:rsidP="00717314">
      <w:pPr>
        <w:autoSpaceDE w:val="0"/>
        <w:autoSpaceDN w:val="0"/>
        <w:adjustRightInd w:val="0"/>
        <w:rPr>
          <w:del w:id="48" w:author="USER" w:date="2014-05-10T17:13:00Z"/>
          <w:rFonts w:eastAsia="MS Mincho"/>
          <w:b/>
          <w:strike/>
          <w:sz w:val="24"/>
          <w:szCs w:val="24"/>
          <w:lang w:val="en-US" w:eastAsia="ja-JP"/>
        </w:rPr>
      </w:pPr>
    </w:p>
    <w:p w:rsidR="00717314" w:rsidRPr="00357006" w:rsidDel="006A16E9" w:rsidRDefault="00717314" w:rsidP="00717314">
      <w:pPr>
        <w:autoSpaceDE w:val="0"/>
        <w:autoSpaceDN w:val="0"/>
        <w:adjustRightInd w:val="0"/>
        <w:rPr>
          <w:del w:id="49" w:author="USER" w:date="2014-05-10T17:13:00Z"/>
          <w:rFonts w:eastAsia="MS Mincho"/>
          <w:strike/>
          <w:sz w:val="24"/>
          <w:szCs w:val="24"/>
          <w:lang w:val="en-US" w:eastAsia="ja-JP"/>
        </w:rPr>
      </w:pPr>
      <w:del w:id="50" w:author="USER" w:date="2014-05-10T17:13:00Z">
        <w:r w:rsidRPr="00357006" w:rsidDel="006A16E9">
          <w:rPr>
            <w:rFonts w:eastAsia="MS Mincho"/>
            <w:b/>
            <w:strike/>
            <w:sz w:val="24"/>
            <w:szCs w:val="24"/>
            <w:lang w:val="en-US" w:eastAsia="ja-JP"/>
          </w:rPr>
          <w:delText>A working group proposing a wireless project is required to demonstrate coexistence through the preparation of a Coexistence Assurance (CA) document unless it is not applicable.  The Working Group will create a CA document as part of the WG balloting process.  If the Working Group elects not to create a CA document, it will explain to the EC the reason the CA document is not applicable</w:delText>
        </w:r>
        <w:r w:rsidRPr="00357006" w:rsidDel="006A16E9">
          <w:rPr>
            <w:rFonts w:eastAsia="MS Mincho"/>
            <w:strike/>
            <w:sz w:val="24"/>
            <w:szCs w:val="24"/>
            <w:lang w:val="en-US" w:eastAsia="ja-JP"/>
          </w:rPr>
          <w:delText xml:space="preserve">. </w:delText>
        </w:r>
      </w:del>
    </w:p>
    <w:p w:rsidR="00717314" w:rsidRPr="00357006" w:rsidDel="006A16E9" w:rsidRDefault="00717314" w:rsidP="00717314">
      <w:pPr>
        <w:numPr>
          <w:ilvl w:val="0"/>
          <w:numId w:val="4"/>
        </w:numPr>
        <w:autoSpaceDE w:val="0"/>
        <w:autoSpaceDN w:val="0"/>
        <w:adjustRightInd w:val="0"/>
        <w:spacing w:before="240" w:after="60"/>
        <w:outlineLvl w:val="2"/>
        <w:rPr>
          <w:del w:id="51" w:author="USER" w:date="2014-05-10T17:13:00Z"/>
          <w:rFonts w:eastAsia="MS Mincho"/>
          <w:b/>
          <w:bCs/>
          <w:strike/>
          <w:sz w:val="24"/>
          <w:szCs w:val="24"/>
          <w:lang w:val="en-US" w:eastAsia="ja-JP"/>
        </w:rPr>
      </w:pPr>
      <w:del w:id="52" w:author="USER" w:date="2014-05-10T17:13:00Z">
        <w:r w:rsidRPr="00357006" w:rsidDel="006A16E9">
          <w:rPr>
            <w:rFonts w:eastAsia="MS Mincho"/>
            <w:strike/>
            <w:sz w:val="24"/>
            <w:szCs w:val="24"/>
            <w:lang w:val="en-US" w:eastAsia="ja-JP"/>
          </w:rPr>
          <w:lastRenderedPageBreak/>
          <w:delText>The working group will create a CA document and specifically reference IEEE P802.15.4g as part of the WG balloting process</w:delText>
        </w:r>
        <w:r w:rsidR="007101C1" w:rsidRPr="00357006" w:rsidDel="006A16E9">
          <w:rPr>
            <w:rFonts w:hint="eastAsia"/>
            <w:strike/>
            <w:sz w:val="24"/>
            <w:szCs w:val="24"/>
            <w:lang w:val="en-US" w:eastAsia="ko-KR"/>
          </w:rPr>
          <w:delText>.</w:delText>
        </w:r>
      </w:del>
    </w:p>
    <w:p w:rsidR="00717314" w:rsidRDefault="00717314" w:rsidP="00A84AB6">
      <w:pPr>
        <w:widowControl w:val="0"/>
        <w:autoSpaceDE w:val="0"/>
        <w:autoSpaceDN w:val="0"/>
        <w:adjustRightInd w:val="0"/>
        <w:rPr>
          <w:sz w:val="24"/>
          <w:szCs w:val="24"/>
          <w:lang w:val="en-US" w:eastAsia="ko-KR"/>
        </w:rPr>
      </w:pPr>
    </w:p>
    <w:p w:rsidR="00FA2B74" w:rsidRDefault="00A84AB6" w:rsidP="00A84AB6">
      <w:pPr>
        <w:widowControl w:val="0"/>
        <w:autoSpaceDE w:val="0"/>
        <w:autoSpaceDN w:val="0"/>
        <w:adjustRightInd w:val="0"/>
        <w:rPr>
          <w:b/>
          <w:sz w:val="24"/>
          <w:szCs w:val="24"/>
          <w:lang w:val="en-US" w:eastAsia="ko-KR"/>
        </w:rPr>
      </w:pPr>
      <w:r>
        <w:rPr>
          <w:b/>
          <w:sz w:val="24"/>
          <w:szCs w:val="24"/>
          <w:lang w:val="en-US"/>
        </w:rPr>
        <w:t>1.2</w:t>
      </w:r>
      <w:r w:rsidRPr="00A84AB6">
        <w:rPr>
          <w:b/>
          <w:sz w:val="24"/>
          <w:szCs w:val="24"/>
          <w:lang w:val="en-US"/>
        </w:rPr>
        <w:t xml:space="preserve">.5 </w:t>
      </w:r>
      <w:r w:rsidR="00FA2B74" w:rsidRPr="00A84AB6">
        <w:rPr>
          <w:b/>
          <w:sz w:val="24"/>
          <w:szCs w:val="24"/>
          <w:lang w:val="en-US"/>
        </w:rPr>
        <w:t>Economic Feasibility</w:t>
      </w:r>
      <w:bookmarkEnd w:id="45"/>
    </w:p>
    <w:p w:rsidR="00193BD5" w:rsidDel="006A16E9" w:rsidRDefault="00193BD5" w:rsidP="00A84AB6">
      <w:pPr>
        <w:widowControl w:val="0"/>
        <w:autoSpaceDE w:val="0"/>
        <w:autoSpaceDN w:val="0"/>
        <w:adjustRightInd w:val="0"/>
        <w:rPr>
          <w:del w:id="53" w:author="USER" w:date="2014-05-10T17:13:00Z"/>
          <w:b/>
          <w:sz w:val="24"/>
          <w:szCs w:val="24"/>
          <w:lang w:val="en-US" w:eastAsia="ko-KR"/>
        </w:rPr>
      </w:pPr>
    </w:p>
    <w:p w:rsidR="00193BD5" w:rsidRPr="00357006" w:rsidDel="006A16E9" w:rsidRDefault="00193BD5" w:rsidP="00193BD5">
      <w:pPr>
        <w:autoSpaceDE w:val="0"/>
        <w:autoSpaceDN w:val="0"/>
        <w:adjustRightInd w:val="0"/>
        <w:rPr>
          <w:del w:id="54" w:author="USER" w:date="2014-05-10T17:13:00Z"/>
          <w:rFonts w:eastAsia="MS Mincho"/>
          <w:strike/>
          <w:sz w:val="24"/>
          <w:szCs w:val="24"/>
          <w:lang w:val="en-US" w:eastAsia="ja-JP"/>
        </w:rPr>
      </w:pPr>
      <w:del w:id="55" w:author="USER" w:date="2014-05-10T17:13:00Z">
        <w:r w:rsidRPr="00357006" w:rsidDel="006A16E9">
          <w:rPr>
            <w:rFonts w:eastAsia="MS Mincho"/>
            <w:strike/>
            <w:sz w:val="24"/>
            <w:szCs w:val="24"/>
            <w:lang w:val="en-US" w:eastAsia="ja-JP"/>
          </w:rPr>
          <w:delText xml:space="preserve">For a project to be authorized, it shall be able to show economic feasibility (so far as can reasonably be estimated) for its intended applications. At a minimum, the proposed project shall show: </w:delText>
        </w:r>
      </w:del>
    </w:p>
    <w:p w:rsidR="00193BD5" w:rsidRPr="00A84AB6" w:rsidRDefault="00193BD5" w:rsidP="00A84AB6">
      <w:pPr>
        <w:widowControl w:val="0"/>
        <w:autoSpaceDE w:val="0"/>
        <w:autoSpaceDN w:val="0"/>
        <w:adjustRightInd w:val="0"/>
        <w:rPr>
          <w:b/>
          <w:sz w:val="24"/>
          <w:szCs w:val="24"/>
          <w:lang w:val="en-US" w:eastAsia="ko-KR"/>
        </w:rPr>
      </w:pPr>
    </w:p>
    <w:p w:rsidR="00A84AB6" w:rsidRPr="00357006" w:rsidRDefault="00A84AB6" w:rsidP="00A84AB6">
      <w:pPr>
        <w:pStyle w:val="ad"/>
        <w:rPr>
          <w:szCs w:val="24"/>
        </w:rPr>
      </w:pPr>
      <w:r w:rsidRPr="00357006">
        <w:rPr>
          <w:szCs w:val="24"/>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C71A6F" w:rsidRPr="00357006" w:rsidRDefault="00C71A6F" w:rsidP="00C71A6F">
      <w:pPr>
        <w:widowControl w:val="0"/>
        <w:autoSpaceDE w:val="0"/>
        <w:autoSpaceDN w:val="0"/>
        <w:adjustRightInd w:val="0"/>
        <w:rPr>
          <w:sz w:val="24"/>
          <w:szCs w:val="24"/>
          <w:lang w:val="en-US"/>
        </w:rPr>
      </w:pPr>
    </w:p>
    <w:p w:rsidR="00C71A6F" w:rsidRPr="004E0C0B" w:rsidRDefault="00C71A6F" w:rsidP="00C71A6F">
      <w:pPr>
        <w:widowControl w:val="0"/>
        <w:autoSpaceDE w:val="0"/>
        <w:autoSpaceDN w:val="0"/>
        <w:adjustRightInd w:val="0"/>
        <w:rPr>
          <w:sz w:val="24"/>
          <w:szCs w:val="24"/>
          <w:lang w:eastAsia="ko-KR"/>
        </w:rPr>
      </w:pPr>
      <w:r w:rsidRPr="004E0C0B">
        <w:rPr>
          <w:sz w:val="24"/>
          <w:szCs w:val="24"/>
          <w:lang w:val="en-US"/>
        </w:rPr>
        <w:t>a)</w:t>
      </w:r>
      <w:r w:rsidRPr="004E0C0B">
        <w:rPr>
          <w:sz w:val="24"/>
          <w:szCs w:val="24"/>
        </w:rPr>
        <w:t xml:space="preserve"> Balanced costs (infrastructure versus attached stations).</w:t>
      </w:r>
    </w:p>
    <w:p w:rsidR="008A2A04" w:rsidDel="004E0C0B" w:rsidRDefault="008A2A04" w:rsidP="00C71A6F">
      <w:pPr>
        <w:widowControl w:val="0"/>
        <w:autoSpaceDE w:val="0"/>
        <w:autoSpaceDN w:val="0"/>
        <w:adjustRightInd w:val="0"/>
        <w:rPr>
          <w:del w:id="56" w:author="USER" w:date="2014-05-10T17:24:00Z"/>
          <w:sz w:val="24"/>
          <w:szCs w:val="24"/>
          <w:u w:val="single"/>
          <w:lang w:val="en-US" w:eastAsia="ko-KR"/>
        </w:rPr>
      </w:pPr>
    </w:p>
    <w:p w:rsidR="004E0C0B" w:rsidRPr="00357006" w:rsidRDefault="004E0C0B" w:rsidP="00C71A6F">
      <w:pPr>
        <w:widowControl w:val="0"/>
        <w:autoSpaceDE w:val="0"/>
        <w:autoSpaceDN w:val="0"/>
        <w:adjustRightInd w:val="0"/>
        <w:rPr>
          <w:sz w:val="24"/>
          <w:szCs w:val="24"/>
          <w:lang w:val="en-US" w:eastAsia="ko-KR"/>
        </w:rPr>
      </w:pPr>
      <w:ins w:id="57" w:author="USER" w:date="2014-05-10T17:23:00Z">
        <w:r>
          <w:rPr>
            <w:rFonts w:hint="eastAsia"/>
            <w:sz w:val="24"/>
            <w:szCs w:val="24"/>
            <w:lang w:val="en-US" w:eastAsia="ko-KR"/>
          </w:rPr>
          <w:t>Operation below 1 GHz in not expected to impact the cost of clients versus base stations, which is expected to be the same as existing devices.</w:t>
        </w:r>
      </w:ins>
    </w:p>
    <w:p w:rsidR="008A2A04" w:rsidRPr="00357006" w:rsidRDefault="008A2A04" w:rsidP="00C71A6F">
      <w:pPr>
        <w:widowControl w:val="0"/>
        <w:autoSpaceDE w:val="0"/>
        <w:autoSpaceDN w:val="0"/>
        <w:adjustRightInd w:val="0"/>
        <w:rPr>
          <w:sz w:val="24"/>
          <w:szCs w:val="24"/>
          <w:lang w:val="en-US" w:eastAsia="ko-KR"/>
        </w:rPr>
      </w:pPr>
    </w:p>
    <w:p w:rsidR="008A2A04" w:rsidRPr="00357006" w:rsidRDefault="008A2A04" w:rsidP="00C71A6F">
      <w:pPr>
        <w:widowControl w:val="0"/>
        <w:autoSpaceDE w:val="0"/>
        <w:autoSpaceDN w:val="0"/>
        <w:adjustRightInd w:val="0"/>
        <w:rPr>
          <w:sz w:val="24"/>
          <w:szCs w:val="24"/>
          <w:lang w:val="en-US" w:eastAsia="ko-KR"/>
        </w:rPr>
      </w:pPr>
      <w:r w:rsidRPr="00357006">
        <w:rPr>
          <w:sz w:val="24"/>
          <w:szCs w:val="24"/>
          <w:lang w:val="en-US"/>
        </w:rPr>
        <w:t>b) Known cost factors.</w:t>
      </w:r>
    </w:p>
    <w:p w:rsidR="008A2A04" w:rsidRPr="00357006" w:rsidRDefault="008A2A04" w:rsidP="00C71A6F">
      <w:pPr>
        <w:widowControl w:val="0"/>
        <w:autoSpaceDE w:val="0"/>
        <w:autoSpaceDN w:val="0"/>
        <w:adjustRightInd w:val="0"/>
        <w:rPr>
          <w:sz w:val="24"/>
          <w:szCs w:val="24"/>
          <w:lang w:val="en-US" w:eastAsia="ko-KR"/>
        </w:rPr>
      </w:pPr>
      <w:r w:rsidRPr="00357006">
        <w:rPr>
          <w:sz w:val="24"/>
          <w:szCs w:val="24"/>
          <w:lang w:val="en-US"/>
        </w:rPr>
        <w:t>The fundamental radio and baseband architecture of the WLAN is well known, and adding another supported band is a well-understood process.</w:t>
      </w:r>
    </w:p>
    <w:p w:rsidR="00737CCC" w:rsidRPr="00357006" w:rsidRDefault="00737CCC" w:rsidP="00FA2B74">
      <w:pPr>
        <w:widowControl w:val="0"/>
        <w:autoSpaceDE w:val="0"/>
        <w:autoSpaceDN w:val="0"/>
        <w:adjustRightInd w:val="0"/>
        <w:rPr>
          <w:sz w:val="24"/>
          <w:szCs w:val="24"/>
          <w:lang w:val="en-US"/>
        </w:rPr>
      </w:pPr>
    </w:p>
    <w:p w:rsidR="00FA2B74" w:rsidRPr="00357006" w:rsidRDefault="00FA2B74" w:rsidP="00FA2B74">
      <w:pPr>
        <w:widowControl w:val="0"/>
        <w:autoSpaceDE w:val="0"/>
        <w:autoSpaceDN w:val="0"/>
        <w:adjustRightInd w:val="0"/>
        <w:rPr>
          <w:sz w:val="24"/>
          <w:szCs w:val="24"/>
          <w:lang w:val="en-US"/>
        </w:rPr>
      </w:pPr>
      <w:r w:rsidRPr="00357006">
        <w:rPr>
          <w:sz w:val="24"/>
          <w:szCs w:val="24"/>
          <w:lang w:val="en-US"/>
        </w:rPr>
        <w:t>c)</w:t>
      </w:r>
      <w:r w:rsidR="00737CCC" w:rsidRPr="00357006">
        <w:rPr>
          <w:sz w:val="24"/>
          <w:szCs w:val="24"/>
          <w:lang w:val="en-US"/>
        </w:rPr>
        <w:t xml:space="preserve"> </w:t>
      </w:r>
      <w:r w:rsidRPr="00357006">
        <w:rPr>
          <w:sz w:val="24"/>
          <w:szCs w:val="24"/>
          <w:lang w:val="en-US"/>
        </w:rPr>
        <w:t>Consideration of installation costs</w:t>
      </w:r>
      <w:r w:rsidR="00A84AB6" w:rsidRPr="00357006">
        <w:rPr>
          <w:sz w:val="24"/>
          <w:szCs w:val="24"/>
          <w:lang w:val="en-US"/>
        </w:rPr>
        <w:t>.</w:t>
      </w:r>
    </w:p>
    <w:p w:rsidR="0029167B" w:rsidRPr="00357006" w:rsidRDefault="008A2A04" w:rsidP="00737CCC">
      <w:pPr>
        <w:rPr>
          <w:sz w:val="24"/>
          <w:szCs w:val="24"/>
          <w:lang w:val="en-US"/>
        </w:rPr>
      </w:pPr>
      <w:r w:rsidRPr="00357006">
        <w:rPr>
          <w:sz w:val="24"/>
          <w:szCs w:val="24"/>
          <w:lang w:val="en-US"/>
        </w:rPr>
        <w:t>The installation cost of sub 1 GHz license-exempt WLAN equipment will not change from that of installing current 5 GHz band equipment.</w:t>
      </w:r>
    </w:p>
    <w:p w:rsidR="006A4DBC" w:rsidRPr="00357006" w:rsidRDefault="006A4DBC" w:rsidP="006A4DBC">
      <w:pPr>
        <w:rPr>
          <w:sz w:val="24"/>
          <w:szCs w:val="24"/>
          <w:lang w:val="en-US"/>
        </w:rPr>
      </w:pPr>
    </w:p>
    <w:p w:rsidR="006A4DBC" w:rsidRPr="00357006" w:rsidRDefault="006A4DBC" w:rsidP="006A4DBC">
      <w:pPr>
        <w:rPr>
          <w:sz w:val="24"/>
          <w:szCs w:val="24"/>
          <w:lang w:eastAsia="ko-KR"/>
        </w:rPr>
      </w:pPr>
      <w:r w:rsidRPr="00357006">
        <w:rPr>
          <w:sz w:val="24"/>
          <w:szCs w:val="24"/>
          <w:lang w:val="en-US"/>
        </w:rPr>
        <w:t>d)</w:t>
      </w:r>
      <w:r w:rsidR="00A84AB6" w:rsidRPr="00357006">
        <w:rPr>
          <w:sz w:val="24"/>
          <w:szCs w:val="24"/>
          <w:lang w:val="en-US"/>
        </w:rPr>
        <w:t xml:space="preserve"> </w:t>
      </w:r>
      <w:r w:rsidRPr="00357006">
        <w:rPr>
          <w:sz w:val="24"/>
          <w:szCs w:val="24"/>
        </w:rPr>
        <w:t>Consideration of operational costs (e.g., energy consumption).</w:t>
      </w:r>
    </w:p>
    <w:p w:rsidR="008A2A04" w:rsidRPr="00357006" w:rsidRDefault="008A2A04" w:rsidP="006A4DBC">
      <w:pPr>
        <w:rPr>
          <w:sz w:val="24"/>
          <w:szCs w:val="24"/>
          <w:lang w:val="en-US" w:eastAsia="ko-KR"/>
        </w:rPr>
      </w:pPr>
      <w:r w:rsidRPr="00357006">
        <w:rPr>
          <w:sz w:val="24"/>
          <w:szCs w:val="24"/>
          <w:lang w:val="en-US"/>
        </w:rPr>
        <w:t>The extension of IEEE 802.11 products and/or chipsets to cover sub 1 GHz license-exempt operation is similar in cost to that of adding the 3650 MHz operation as specified in IEEE 802.11y.</w:t>
      </w:r>
    </w:p>
    <w:p w:rsidR="008A2A04" w:rsidRPr="00357006" w:rsidRDefault="008A2A04" w:rsidP="006A4DBC">
      <w:pPr>
        <w:rPr>
          <w:sz w:val="24"/>
          <w:szCs w:val="24"/>
          <w:lang w:val="en-US" w:eastAsia="ko-KR"/>
        </w:rPr>
      </w:pPr>
    </w:p>
    <w:p w:rsidR="008A2A04" w:rsidRDefault="008A2A04" w:rsidP="006A4DBC">
      <w:pPr>
        <w:rPr>
          <w:ins w:id="58" w:author="USER" w:date="2014-05-10T17:22:00Z"/>
          <w:sz w:val="24"/>
          <w:szCs w:val="24"/>
          <w:lang w:eastAsia="ko-KR"/>
        </w:rPr>
      </w:pPr>
      <w:r w:rsidRPr="00357006">
        <w:rPr>
          <w:sz w:val="24"/>
          <w:szCs w:val="24"/>
        </w:rPr>
        <w:t>e) Other areas, as appropriate.</w:t>
      </w:r>
    </w:p>
    <w:p w:rsidR="008A2A04" w:rsidRPr="00357006" w:rsidRDefault="004E0C0B" w:rsidP="004E0C0B">
      <w:pPr>
        <w:rPr>
          <w:sz w:val="24"/>
          <w:szCs w:val="24"/>
          <w:lang w:val="en-US"/>
        </w:rPr>
      </w:pPr>
      <w:proofErr w:type="gramStart"/>
      <w:r>
        <w:rPr>
          <w:rFonts w:hint="eastAsia"/>
          <w:sz w:val="24"/>
          <w:szCs w:val="24"/>
          <w:lang w:eastAsia="ko-KR"/>
        </w:rPr>
        <w:t>None.</w:t>
      </w:r>
      <w:proofErr w:type="gramEnd"/>
    </w:p>
    <w:p w:rsidR="008A2A04" w:rsidRDefault="008A2A04" w:rsidP="006A4DBC">
      <w:pPr>
        <w:rPr>
          <w:lang w:val="en-US" w:eastAsia="ko-KR"/>
        </w:rPr>
      </w:pPr>
    </w:p>
    <w:p w:rsidR="00CA09B2" w:rsidRPr="006A4DBC" w:rsidRDefault="00CA09B2" w:rsidP="006A4DBC">
      <w:pPr>
        <w:rPr>
          <w:sz w:val="28"/>
          <w:szCs w:val="24"/>
          <w:lang w:val="en-US"/>
        </w:rPr>
      </w:pPr>
      <w:r w:rsidRPr="006A4DBC">
        <w:rPr>
          <w:sz w:val="28"/>
          <w:szCs w:val="24"/>
        </w:rPr>
        <w:br w:type="page"/>
      </w:r>
      <w:r w:rsidRPr="006A4DBC">
        <w:rPr>
          <w:b/>
          <w:sz w:val="32"/>
        </w:rPr>
        <w:lastRenderedPageBreak/>
        <w:t>References:</w:t>
      </w:r>
    </w:p>
    <w:p w:rsidR="005C65D1" w:rsidRPr="00357006" w:rsidRDefault="001E09D1">
      <w:pPr>
        <w:rPr>
          <w:b/>
          <w:sz w:val="24"/>
          <w:szCs w:val="24"/>
          <w:lang w:eastAsia="ko-KR"/>
        </w:rPr>
      </w:pPr>
      <w:hyperlink r:id="rId9" w:history="1">
        <w:r w:rsidR="00717314" w:rsidRPr="00357006">
          <w:rPr>
            <w:rStyle w:val="a6"/>
            <w:b/>
            <w:sz w:val="24"/>
            <w:szCs w:val="24"/>
            <w:lang w:eastAsia="ko-KR"/>
          </w:rPr>
          <w:t>https://mentor.ieee.org/802.11/dcn/10/11-10-0001-13-0wng-900mhz-par-and-5c.doc</w:t>
        </w:r>
      </w:hyperlink>
      <w:r w:rsidR="00717314" w:rsidRPr="00357006">
        <w:rPr>
          <w:rFonts w:hint="eastAsia"/>
          <w:b/>
          <w:sz w:val="24"/>
          <w:szCs w:val="24"/>
          <w:lang w:eastAsia="ko-KR"/>
        </w:rPr>
        <w:t xml:space="preserve"> </w:t>
      </w:r>
    </w:p>
    <w:p w:rsidR="00CA09B2" w:rsidRPr="002C36F6" w:rsidRDefault="00CA09B2">
      <w:pPr>
        <w:rPr>
          <w:sz w:val="24"/>
        </w:rPr>
      </w:pPr>
    </w:p>
    <w:sectPr w:rsidR="00CA09B2" w:rsidRPr="002C36F6" w:rsidSect="00C13D20">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9D1" w:rsidRDefault="001E09D1">
      <w:r>
        <w:separator/>
      </w:r>
    </w:p>
  </w:endnote>
  <w:endnote w:type="continuationSeparator" w:id="0">
    <w:p w:rsidR="001E09D1" w:rsidRDefault="001E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6FE" w:rsidRDefault="00E53FF5">
    <w:pPr>
      <w:pStyle w:val="a3"/>
      <w:tabs>
        <w:tab w:val="clear" w:pos="6480"/>
        <w:tab w:val="center" w:pos="4680"/>
        <w:tab w:val="right" w:pos="9360"/>
      </w:tabs>
    </w:pPr>
    <w:fldSimple w:instr=" SUBJECT  \* MERGEFORMAT ">
      <w:r w:rsidR="002A36FE">
        <w:t>Submission</w:t>
      </w:r>
    </w:fldSimple>
    <w:r w:rsidR="002A36FE">
      <w:tab/>
      <w:t xml:space="preserve">page </w:t>
    </w:r>
    <w:r w:rsidR="00B377E4">
      <w:fldChar w:fldCharType="begin"/>
    </w:r>
    <w:r w:rsidR="002A36FE">
      <w:instrText xml:space="preserve">page </w:instrText>
    </w:r>
    <w:r w:rsidR="00B377E4">
      <w:fldChar w:fldCharType="separate"/>
    </w:r>
    <w:r w:rsidR="00E33E2C">
      <w:rPr>
        <w:noProof/>
      </w:rPr>
      <w:t>5</w:t>
    </w:r>
    <w:r w:rsidR="00B377E4">
      <w:fldChar w:fldCharType="end"/>
    </w:r>
    <w:r w:rsidR="002A36FE">
      <w:tab/>
    </w:r>
    <w:proofErr w:type="spellStart"/>
    <w:r w:rsidR="00717314">
      <w:rPr>
        <w:rFonts w:hint="eastAsia"/>
        <w:lang w:eastAsia="ko-KR"/>
      </w:rPr>
      <w:t>Yongho</w:t>
    </w:r>
    <w:proofErr w:type="spellEnd"/>
    <w:r w:rsidR="00717314">
      <w:rPr>
        <w:rFonts w:hint="eastAsia"/>
        <w:lang w:eastAsia="ko-KR"/>
      </w:rPr>
      <w:t xml:space="preserve"> </w:t>
    </w:r>
    <w:proofErr w:type="spellStart"/>
    <w:r w:rsidR="00717314">
      <w:rPr>
        <w:rFonts w:hint="eastAsia"/>
        <w:lang w:eastAsia="ko-KR"/>
      </w:rPr>
      <w:t>Seok</w:t>
    </w:r>
    <w:proofErr w:type="spellEnd"/>
    <w:r w:rsidR="00717314">
      <w:rPr>
        <w:rFonts w:hint="eastAsia"/>
        <w:lang w:eastAsia="ko-KR"/>
      </w:rPr>
      <w:t>, LG Electronics</w:t>
    </w:r>
  </w:p>
  <w:p w:rsidR="002A36FE" w:rsidRDefault="002A36FE" w:rsidP="00357006">
    <w:pPr>
      <w:pStyle w:val="a3"/>
      <w:tabs>
        <w:tab w:val="clear" w:pos="6480"/>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9D1" w:rsidRDefault="001E09D1">
      <w:r>
        <w:separator/>
      </w:r>
    </w:p>
  </w:footnote>
  <w:footnote w:type="continuationSeparator" w:id="0">
    <w:p w:rsidR="001E09D1" w:rsidRDefault="001E0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6FE" w:rsidRDefault="002317A8" w:rsidP="0098025D">
    <w:pPr>
      <w:pStyle w:val="a4"/>
      <w:tabs>
        <w:tab w:val="clear" w:pos="6480"/>
        <w:tab w:val="center" w:pos="4680"/>
        <w:tab w:val="right" w:pos="9360"/>
      </w:tabs>
    </w:pPr>
    <w:r>
      <w:rPr>
        <w:rFonts w:hint="eastAsia"/>
        <w:lang w:eastAsia="ko-KR"/>
      </w:rPr>
      <w:t>May 2014</w:t>
    </w:r>
    <w:r w:rsidR="002A36FE">
      <w:tab/>
    </w:r>
    <w:r w:rsidR="002A36FE">
      <w:tab/>
    </w:r>
    <w:fldSimple w:instr=" TITLE  \* MERGEFORMAT ">
      <w:r w:rsidR="00D2255C">
        <w:t>doc.: IEEE 802.11-14/</w:t>
      </w:r>
      <w:r w:rsidR="00E33E2C">
        <w:rPr>
          <w:rFonts w:hint="eastAsia"/>
          <w:lang w:eastAsia="ko-KR"/>
        </w:rPr>
        <w:t>0591</w:t>
      </w:r>
      <w:r w:rsidR="002A36FE">
        <w:t>r</w:t>
      </w:r>
    </w:fldSimple>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D7043EB"/>
    <w:multiLevelType w:val="hybridMultilevel"/>
    <w:tmpl w:val="9B1C747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199EE8A"/>
    <w:multiLevelType w:val="hybridMultilevel"/>
    <w:tmpl w:val="98B1F6E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DA1CD4"/>
    <w:multiLevelType w:val="hybridMultilevel"/>
    <w:tmpl w:val="CA88552C"/>
    <w:lvl w:ilvl="0" w:tplc="CB644794">
      <w:start w:val="1"/>
      <w:numFmt w:val="lowerLetter"/>
      <w:lvlText w:val="%1)"/>
      <w:lvlJc w:val="left"/>
      <w:pPr>
        <w:ind w:left="360" w:hanging="360"/>
      </w:pPr>
      <w:rPr>
        <w:rFonts w:eastAsia="MS Mincho" w:hint="default"/>
        <w:b/>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8"/>
  </w:num>
  <w:num w:numId="4">
    <w:abstractNumId w:val="0"/>
  </w:num>
  <w:num w:numId="5">
    <w:abstractNumId w:val="14"/>
  </w:num>
  <w:num w:numId="6">
    <w:abstractNumId w:val="11"/>
  </w:num>
  <w:num w:numId="7">
    <w:abstractNumId w:val="10"/>
  </w:num>
  <w:num w:numId="8">
    <w:abstractNumId w:val="4"/>
  </w:num>
  <w:num w:numId="9">
    <w:abstractNumId w:val="5"/>
  </w:num>
  <w:num w:numId="10">
    <w:abstractNumId w:val="7"/>
  </w:num>
  <w:num w:numId="11">
    <w:abstractNumId w:val="13"/>
  </w:num>
  <w:num w:numId="12">
    <w:abstractNumId w:val="12"/>
  </w:num>
  <w:num w:numId="13">
    <w:abstractNumId w:val="6"/>
  </w:num>
  <w:num w:numId="14">
    <w:abstractNumId w:val="1"/>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3C"/>
    <w:rsid w:val="000039CE"/>
    <w:rsid w:val="00010C33"/>
    <w:rsid w:val="00011134"/>
    <w:rsid w:val="00013B9D"/>
    <w:rsid w:val="000239E4"/>
    <w:rsid w:val="000245C3"/>
    <w:rsid w:val="00025958"/>
    <w:rsid w:val="00040CB3"/>
    <w:rsid w:val="000442F2"/>
    <w:rsid w:val="0005408D"/>
    <w:rsid w:val="000565A7"/>
    <w:rsid w:val="00056E43"/>
    <w:rsid w:val="00057C2E"/>
    <w:rsid w:val="000641C8"/>
    <w:rsid w:val="00065E4F"/>
    <w:rsid w:val="0008398A"/>
    <w:rsid w:val="000A3E11"/>
    <w:rsid w:val="000A7D30"/>
    <w:rsid w:val="000B55CE"/>
    <w:rsid w:val="000B5D93"/>
    <w:rsid w:val="000B7A01"/>
    <w:rsid w:val="000C5EED"/>
    <w:rsid w:val="000D2276"/>
    <w:rsid w:val="000D35B5"/>
    <w:rsid w:val="000F4F3C"/>
    <w:rsid w:val="0011197D"/>
    <w:rsid w:val="00120954"/>
    <w:rsid w:val="001222D4"/>
    <w:rsid w:val="001420B5"/>
    <w:rsid w:val="00152D41"/>
    <w:rsid w:val="001533DB"/>
    <w:rsid w:val="00177C8C"/>
    <w:rsid w:val="00193BD5"/>
    <w:rsid w:val="00196017"/>
    <w:rsid w:val="001A18EC"/>
    <w:rsid w:val="001C6AA1"/>
    <w:rsid w:val="001D0A25"/>
    <w:rsid w:val="001D723B"/>
    <w:rsid w:val="001D7BA6"/>
    <w:rsid w:val="001E09D1"/>
    <w:rsid w:val="001F49C3"/>
    <w:rsid w:val="00204659"/>
    <w:rsid w:val="00223410"/>
    <w:rsid w:val="00224C5E"/>
    <w:rsid w:val="002317A8"/>
    <w:rsid w:val="002418ED"/>
    <w:rsid w:val="0024262F"/>
    <w:rsid w:val="00242803"/>
    <w:rsid w:val="00250313"/>
    <w:rsid w:val="00254444"/>
    <w:rsid w:val="00255E18"/>
    <w:rsid w:val="00256790"/>
    <w:rsid w:val="00266065"/>
    <w:rsid w:val="00267DFE"/>
    <w:rsid w:val="0027581E"/>
    <w:rsid w:val="00276225"/>
    <w:rsid w:val="0029020B"/>
    <w:rsid w:val="0029167B"/>
    <w:rsid w:val="00292EF6"/>
    <w:rsid w:val="002931BC"/>
    <w:rsid w:val="00294016"/>
    <w:rsid w:val="002A0436"/>
    <w:rsid w:val="002A36FE"/>
    <w:rsid w:val="002A7182"/>
    <w:rsid w:val="002B0EEE"/>
    <w:rsid w:val="002B1458"/>
    <w:rsid w:val="002B737F"/>
    <w:rsid w:val="002B74D0"/>
    <w:rsid w:val="002C1E2A"/>
    <w:rsid w:val="002C36F6"/>
    <w:rsid w:val="002D44BE"/>
    <w:rsid w:val="003064B5"/>
    <w:rsid w:val="00316D2D"/>
    <w:rsid w:val="00350556"/>
    <w:rsid w:val="00357006"/>
    <w:rsid w:val="00382AA6"/>
    <w:rsid w:val="00384B63"/>
    <w:rsid w:val="003A31A0"/>
    <w:rsid w:val="003A366F"/>
    <w:rsid w:val="003B0117"/>
    <w:rsid w:val="003B14CD"/>
    <w:rsid w:val="003B78C2"/>
    <w:rsid w:val="003E0869"/>
    <w:rsid w:val="003E0DAA"/>
    <w:rsid w:val="003F3A8E"/>
    <w:rsid w:val="0044173B"/>
    <w:rsid w:val="00442037"/>
    <w:rsid w:val="004424E4"/>
    <w:rsid w:val="00443CB2"/>
    <w:rsid w:val="00462407"/>
    <w:rsid w:val="0047113A"/>
    <w:rsid w:val="00476D4D"/>
    <w:rsid w:val="004920A5"/>
    <w:rsid w:val="004B44F4"/>
    <w:rsid w:val="004C3601"/>
    <w:rsid w:val="004C69F0"/>
    <w:rsid w:val="004E0C0B"/>
    <w:rsid w:val="004E273B"/>
    <w:rsid w:val="004E6727"/>
    <w:rsid w:val="005127C0"/>
    <w:rsid w:val="0052584B"/>
    <w:rsid w:val="005332BF"/>
    <w:rsid w:val="00533791"/>
    <w:rsid w:val="005521F7"/>
    <w:rsid w:val="00562E22"/>
    <w:rsid w:val="00575D42"/>
    <w:rsid w:val="0059111F"/>
    <w:rsid w:val="005947B3"/>
    <w:rsid w:val="00597F98"/>
    <w:rsid w:val="005A7CC2"/>
    <w:rsid w:val="005B2B1F"/>
    <w:rsid w:val="005C65D1"/>
    <w:rsid w:val="005E4832"/>
    <w:rsid w:val="005E5BA5"/>
    <w:rsid w:val="005E5BBE"/>
    <w:rsid w:val="005F7820"/>
    <w:rsid w:val="0060600F"/>
    <w:rsid w:val="00620E21"/>
    <w:rsid w:val="0062440B"/>
    <w:rsid w:val="0063413A"/>
    <w:rsid w:val="00642465"/>
    <w:rsid w:val="00643523"/>
    <w:rsid w:val="0065316A"/>
    <w:rsid w:val="006720D4"/>
    <w:rsid w:val="00672AAC"/>
    <w:rsid w:val="00675778"/>
    <w:rsid w:val="0069283C"/>
    <w:rsid w:val="0069771C"/>
    <w:rsid w:val="006A16E9"/>
    <w:rsid w:val="006A4DBC"/>
    <w:rsid w:val="006B4C02"/>
    <w:rsid w:val="006C0727"/>
    <w:rsid w:val="006C1F96"/>
    <w:rsid w:val="006E145F"/>
    <w:rsid w:val="006E3B73"/>
    <w:rsid w:val="006E5D23"/>
    <w:rsid w:val="00701F7A"/>
    <w:rsid w:val="00704795"/>
    <w:rsid w:val="007101C1"/>
    <w:rsid w:val="007133CD"/>
    <w:rsid w:val="00717025"/>
    <w:rsid w:val="00717314"/>
    <w:rsid w:val="00717AA6"/>
    <w:rsid w:val="00737CCC"/>
    <w:rsid w:val="007441EB"/>
    <w:rsid w:val="007455F0"/>
    <w:rsid w:val="00762182"/>
    <w:rsid w:val="00770572"/>
    <w:rsid w:val="00770E87"/>
    <w:rsid w:val="0078251A"/>
    <w:rsid w:val="007842C6"/>
    <w:rsid w:val="0079594A"/>
    <w:rsid w:val="0079753E"/>
    <w:rsid w:val="007A3CD5"/>
    <w:rsid w:val="007B0A54"/>
    <w:rsid w:val="007B0E88"/>
    <w:rsid w:val="007B3E74"/>
    <w:rsid w:val="007C0845"/>
    <w:rsid w:val="007C14AB"/>
    <w:rsid w:val="007D232F"/>
    <w:rsid w:val="007D6C83"/>
    <w:rsid w:val="0081279B"/>
    <w:rsid w:val="008255E5"/>
    <w:rsid w:val="00832602"/>
    <w:rsid w:val="00833283"/>
    <w:rsid w:val="00834043"/>
    <w:rsid w:val="0084721C"/>
    <w:rsid w:val="00847ACE"/>
    <w:rsid w:val="00851F01"/>
    <w:rsid w:val="0089149D"/>
    <w:rsid w:val="00893A33"/>
    <w:rsid w:val="00895222"/>
    <w:rsid w:val="008A0218"/>
    <w:rsid w:val="008A2A04"/>
    <w:rsid w:val="008B190C"/>
    <w:rsid w:val="008B5216"/>
    <w:rsid w:val="008C1BE0"/>
    <w:rsid w:val="008C1F06"/>
    <w:rsid w:val="008D4B48"/>
    <w:rsid w:val="008D6DBF"/>
    <w:rsid w:val="008E00F9"/>
    <w:rsid w:val="008E348C"/>
    <w:rsid w:val="008E3C6E"/>
    <w:rsid w:val="0091775F"/>
    <w:rsid w:val="0092570C"/>
    <w:rsid w:val="00926677"/>
    <w:rsid w:val="00945392"/>
    <w:rsid w:val="00953886"/>
    <w:rsid w:val="009656E6"/>
    <w:rsid w:val="0097088E"/>
    <w:rsid w:val="0098025D"/>
    <w:rsid w:val="009828D5"/>
    <w:rsid w:val="00991933"/>
    <w:rsid w:val="00996A7A"/>
    <w:rsid w:val="009A639A"/>
    <w:rsid w:val="009B0C6C"/>
    <w:rsid w:val="009C0910"/>
    <w:rsid w:val="009C51C0"/>
    <w:rsid w:val="009D0446"/>
    <w:rsid w:val="009E0BDE"/>
    <w:rsid w:val="00A00B0B"/>
    <w:rsid w:val="00A0386D"/>
    <w:rsid w:val="00A0600D"/>
    <w:rsid w:val="00A102BE"/>
    <w:rsid w:val="00A16002"/>
    <w:rsid w:val="00A24D54"/>
    <w:rsid w:val="00A30165"/>
    <w:rsid w:val="00A3403D"/>
    <w:rsid w:val="00A84AB6"/>
    <w:rsid w:val="00A85451"/>
    <w:rsid w:val="00A9497E"/>
    <w:rsid w:val="00AA427C"/>
    <w:rsid w:val="00AA78C3"/>
    <w:rsid w:val="00AB066B"/>
    <w:rsid w:val="00AB1E3E"/>
    <w:rsid w:val="00AD4D8D"/>
    <w:rsid w:val="00AD4F3D"/>
    <w:rsid w:val="00AD7834"/>
    <w:rsid w:val="00AE2817"/>
    <w:rsid w:val="00AF0ACE"/>
    <w:rsid w:val="00AF297A"/>
    <w:rsid w:val="00AF48E5"/>
    <w:rsid w:val="00AF7214"/>
    <w:rsid w:val="00B17FD6"/>
    <w:rsid w:val="00B26CDD"/>
    <w:rsid w:val="00B32E80"/>
    <w:rsid w:val="00B377E4"/>
    <w:rsid w:val="00B670B9"/>
    <w:rsid w:val="00B67DD3"/>
    <w:rsid w:val="00B76A21"/>
    <w:rsid w:val="00B97DE9"/>
    <w:rsid w:val="00BA0A70"/>
    <w:rsid w:val="00BC1F71"/>
    <w:rsid w:val="00BC7B5B"/>
    <w:rsid w:val="00BD0E20"/>
    <w:rsid w:val="00BE2B23"/>
    <w:rsid w:val="00BE5954"/>
    <w:rsid w:val="00BE68C2"/>
    <w:rsid w:val="00C03410"/>
    <w:rsid w:val="00C06F71"/>
    <w:rsid w:val="00C13D20"/>
    <w:rsid w:val="00C14FDD"/>
    <w:rsid w:val="00C71A6F"/>
    <w:rsid w:val="00C94338"/>
    <w:rsid w:val="00C95C59"/>
    <w:rsid w:val="00C96383"/>
    <w:rsid w:val="00CA09B2"/>
    <w:rsid w:val="00CA230D"/>
    <w:rsid w:val="00CB64E1"/>
    <w:rsid w:val="00CD215C"/>
    <w:rsid w:val="00CF269D"/>
    <w:rsid w:val="00D0125C"/>
    <w:rsid w:val="00D134D3"/>
    <w:rsid w:val="00D2255C"/>
    <w:rsid w:val="00D32286"/>
    <w:rsid w:val="00D3261B"/>
    <w:rsid w:val="00D43BC2"/>
    <w:rsid w:val="00D47D01"/>
    <w:rsid w:val="00D51073"/>
    <w:rsid w:val="00D541DF"/>
    <w:rsid w:val="00D62C11"/>
    <w:rsid w:val="00D64021"/>
    <w:rsid w:val="00D74E2A"/>
    <w:rsid w:val="00D856A3"/>
    <w:rsid w:val="00D94946"/>
    <w:rsid w:val="00DA32E3"/>
    <w:rsid w:val="00DA7B6A"/>
    <w:rsid w:val="00DB25CE"/>
    <w:rsid w:val="00DC348D"/>
    <w:rsid w:val="00DC5646"/>
    <w:rsid w:val="00DC5A7B"/>
    <w:rsid w:val="00DD7138"/>
    <w:rsid w:val="00DE1E1C"/>
    <w:rsid w:val="00E02066"/>
    <w:rsid w:val="00E13C4D"/>
    <w:rsid w:val="00E2382C"/>
    <w:rsid w:val="00E30D45"/>
    <w:rsid w:val="00E33E2C"/>
    <w:rsid w:val="00E4678C"/>
    <w:rsid w:val="00E53FF5"/>
    <w:rsid w:val="00E622A6"/>
    <w:rsid w:val="00E7435B"/>
    <w:rsid w:val="00E76ED6"/>
    <w:rsid w:val="00E83980"/>
    <w:rsid w:val="00E846E8"/>
    <w:rsid w:val="00E8635F"/>
    <w:rsid w:val="00E9689A"/>
    <w:rsid w:val="00EA1AA6"/>
    <w:rsid w:val="00EA6AF3"/>
    <w:rsid w:val="00ED203A"/>
    <w:rsid w:val="00ED6ECF"/>
    <w:rsid w:val="00EE182B"/>
    <w:rsid w:val="00EE46EA"/>
    <w:rsid w:val="00EE4BB1"/>
    <w:rsid w:val="00F15E16"/>
    <w:rsid w:val="00F4454A"/>
    <w:rsid w:val="00F51823"/>
    <w:rsid w:val="00F5550B"/>
    <w:rsid w:val="00F60833"/>
    <w:rsid w:val="00F61C71"/>
    <w:rsid w:val="00F82003"/>
    <w:rsid w:val="00F96B5F"/>
    <w:rsid w:val="00FA2B74"/>
    <w:rsid w:val="00FC0A21"/>
    <w:rsid w:val="00FE55B3"/>
    <w:rsid w:val="00FE6AEA"/>
    <w:rsid w:val="00FF2005"/>
    <w:rsid w:val="00FF2BE6"/>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rPr>
      <w:color w:val="0000FF"/>
      <w:u w:val="single"/>
    </w:rPr>
  </w:style>
  <w:style w:type="paragraph" w:styleId="a7">
    <w:name w:val="Normal (Web)"/>
    <w:basedOn w:val="a"/>
    <w:rsid w:val="000239E4"/>
    <w:pPr>
      <w:spacing w:before="100" w:beforeAutospacing="1" w:after="100" w:afterAutospacing="1"/>
    </w:pPr>
    <w:rPr>
      <w:rFonts w:eastAsia="MS Mincho"/>
      <w:sz w:val="24"/>
      <w:szCs w:val="24"/>
      <w:lang w:val="en-US" w:eastAsia="ja-JP"/>
    </w:rPr>
  </w:style>
  <w:style w:type="paragraph" w:styleId="z-">
    <w:name w:val="HTML Bottom of Form"/>
    <w:basedOn w:val="a"/>
    <w:next w:val="a"/>
    <w:link w:val="z-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Char">
    <w:name w:val="z-양식의 맨 아래 Char"/>
    <w:basedOn w:val="a0"/>
    <w:link w:val="z-"/>
    <w:rsid w:val="000239E4"/>
    <w:rPr>
      <w:rFonts w:ascii="Arial" w:eastAsia="MS Mincho" w:hAnsi="Arial" w:cs="Arial"/>
      <w:vanish/>
      <w:sz w:val="16"/>
      <w:szCs w:val="16"/>
      <w:lang w:eastAsia="ja-JP"/>
    </w:rPr>
  </w:style>
  <w:style w:type="paragraph" w:styleId="a8">
    <w:name w:val="Title"/>
    <w:basedOn w:val="a"/>
    <w:next w:val="a"/>
    <w:link w:val="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제목 Char"/>
    <w:basedOn w:val="a0"/>
    <w:link w:val="a8"/>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10">
    <w:name w:val="toc 1"/>
    <w:basedOn w:val="a"/>
    <w:next w:val="a"/>
    <w:autoRedefine/>
    <w:uiPriority w:val="39"/>
    <w:rsid w:val="002C36F6"/>
  </w:style>
  <w:style w:type="paragraph" w:styleId="20">
    <w:name w:val="toc 2"/>
    <w:basedOn w:val="a"/>
    <w:next w:val="a"/>
    <w:autoRedefine/>
    <w:uiPriority w:val="39"/>
    <w:rsid w:val="002C36F6"/>
    <w:pPr>
      <w:ind w:left="220"/>
    </w:pPr>
  </w:style>
  <w:style w:type="paragraph" w:styleId="30">
    <w:name w:val="toc 3"/>
    <w:basedOn w:val="a"/>
    <w:next w:val="a"/>
    <w:autoRedefine/>
    <w:rsid w:val="002C36F6"/>
    <w:pPr>
      <w:ind w:left="440"/>
    </w:pPr>
  </w:style>
  <w:style w:type="paragraph" w:styleId="4">
    <w:name w:val="toc 4"/>
    <w:basedOn w:val="a"/>
    <w:next w:val="a"/>
    <w:autoRedefine/>
    <w:rsid w:val="002C36F6"/>
    <w:pPr>
      <w:ind w:left="660"/>
    </w:pPr>
  </w:style>
  <w:style w:type="paragraph" w:styleId="5">
    <w:name w:val="toc 5"/>
    <w:basedOn w:val="a"/>
    <w:next w:val="a"/>
    <w:autoRedefine/>
    <w:rsid w:val="002C36F6"/>
    <w:pPr>
      <w:ind w:left="880"/>
    </w:pPr>
  </w:style>
  <w:style w:type="paragraph" w:styleId="6">
    <w:name w:val="toc 6"/>
    <w:basedOn w:val="a"/>
    <w:next w:val="a"/>
    <w:autoRedefine/>
    <w:rsid w:val="002C36F6"/>
    <w:pPr>
      <w:ind w:left="1100"/>
    </w:pPr>
  </w:style>
  <w:style w:type="paragraph" w:styleId="7">
    <w:name w:val="toc 7"/>
    <w:basedOn w:val="a"/>
    <w:next w:val="a"/>
    <w:autoRedefine/>
    <w:rsid w:val="002C36F6"/>
    <w:pPr>
      <w:ind w:left="1320"/>
    </w:pPr>
  </w:style>
  <w:style w:type="paragraph" w:styleId="8">
    <w:name w:val="toc 8"/>
    <w:basedOn w:val="a"/>
    <w:next w:val="a"/>
    <w:autoRedefine/>
    <w:rsid w:val="002C36F6"/>
    <w:pPr>
      <w:ind w:left="1540"/>
    </w:pPr>
  </w:style>
  <w:style w:type="paragraph" w:styleId="9">
    <w:name w:val="toc 9"/>
    <w:basedOn w:val="a"/>
    <w:next w:val="a"/>
    <w:autoRedefine/>
    <w:rsid w:val="002C36F6"/>
    <w:pPr>
      <w:ind w:left="1760"/>
    </w:pPr>
  </w:style>
  <w:style w:type="paragraph" w:styleId="a9">
    <w:name w:val="List Paragraph"/>
    <w:basedOn w:val="a"/>
    <w:uiPriority w:val="34"/>
    <w:qFormat/>
    <w:rsid w:val="002C36F6"/>
    <w:pPr>
      <w:ind w:left="720"/>
      <w:contextualSpacing/>
    </w:pPr>
  </w:style>
  <w:style w:type="paragraph" w:styleId="aa">
    <w:name w:val="Balloon Text"/>
    <w:basedOn w:val="a"/>
    <w:link w:val="Char0"/>
    <w:rsid w:val="0091775F"/>
    <w:rPr>
      <w:rFonts w:ascii="Lucida Grande" w:hAnsi="Lucida Grande" w:cs="Lucida Grande"/>
      <w:sz w:val="18"/>
      <w:szCs w:val="18"/>
    </w:rPr>
  </w:style>
  <w:style w:type="character" w:customStyle="1" w:styleId="Char0">
    <w:name w:val="풍선 도움말 텍스트 Char"/>
    <w:basedOn w:val="a0"/>
    <w:link w:val="aa"/>
    <w:rsid w:val="0091775F"/>
    <w:rPr>
      <w:rFonts w:ascii="Lucida Grande" w:hAnsi="Lucida Grande" w:cs="Lucida Grande"/>
      <w:sz w:val="18"/>
      <w:szCs w:val="18"/>
      <w:lang w:val="en-GB"/>
    </w:rPr>
  </w:style>
  <w:style w:type="character" w:styleId="ab">
    <w:name w:val="annotation reference"/>
    <w:basedOn w:val="a0"/>
    <w:rsid w:val="00E622A6"/>
    <w:rPr>
      <w:sz w:val="18"/>
      <w:szCs w:val="18"/>
    </w:rPr>
  </w:style>
  <w:style w:type="paragraph" w:styleId="ac">
    <w:name w:val="annotation text"/>
    <w:basedOn w:val="a"/>
    <w:link w:val="Char1"/>
    <w:rsid w:val="00E622A6"/>
    <w:rPr>
      <w:rFonts w:eastAsia="SimSun"/>
      <w:sz w:val="24"/>
      <w:szCs w:val="24"/>
    </w:rPr>
  </w:style>
  <w:style w:type="character" w:customStyle="1" w:styleId="Char1">
    <w:name w:val="메모 텍스트 Char"/>
    <w:basedOn w:val="a0"/>
    <w:link w:val="ac"/>
    <w:rsid w:val="00E622A6"/>
    <w:rPr>
      <w:rFonts w:eastAsia="SimSun"/>
      <w:sz w:val="24"/>
      <w:szCs w:val="24"/>
      <w:lang w:val="en-GB"/>
    </w:rPr>
  </w:style>
  <w:style w:type="paragraph" w:styleId="ad">
    <w:name w:val="Body Text"/>
    <w:basedOn w:val="a"/>
    <w:link w:val="Char2"/>
    <w:rsid w:val="00C71A6F"/>
    <w:pPr>
      <w:suppressAutoHyphens/>
      <w:spacing w:after="120"/>
    </w:pPr>
    <w:rPr>
      <w:sz w:val="24"/>
      <w:lang w:val="en-US" w:eastAsia="zh-CN"/>
    </w:rPr>
  </w:style>
  <w:style w:type="character" w:customStyle="1" w:styleId="Char2">
    <w:name w:val="본문 Char"/>
    <w:basedOn w:val="a0"/>
    <w:link w:val="ad"/>
    <w:rsid w:val="00C71A6F"/>
    <w:rPr>
      <w:sz w:val="24"/>
      <w:lang w:eastAsia="zh-CN"/>
    </w:rPr>
  </w:style>
  <w:style w:type="paragraph" w:customStyle="1" w:styleId="LetteredList1">
    <w:name w:val="Lettered List 1"/>
    <w:basedOn w:val="a"/>
    <w:rsid w:val="00C71A6F"/>
    <w:pPr>
      <w:numPr>
        <w:numId w:val="12"/>
      </w:numPr>
      <w:tabs>
        <w:tab w:val="left" w:pos="0"/>
      </w:tabs>
      <w:suppressAutoHyphens/>
    </w:pPr>
    <w:rPr>
      <w:sz w:val="24"/>
      <w:lang w:val="en-US" w:eastAsia="zh-CN"/>
    </w:rPr>
  </w:style>
  <w:style w:type="paragraph" w:customStyle="1" w:styleId="DecimalAligned">
    <w:name w:val="Decimal Aligned"/>
    <w:basedOn w:val="a"/>
    <w:uiPriority w:val="40"/>
    <w:qFormat/>
    <w:rsid w:val="00ED203A"/>
    <w:pPr>
      <w:tabs>
        <w:tab w:val="decimal" w:pos="360"/>
      </w:tabs>
      <w:spacing w:after="200" w:line="276" w:lineRule="auto"/>
    </w:pPr>
    <w:rPr>
      <w:rFonts w:ascii="Calibri" w:hAnsi="Calibri"/>
      <w:szCs w:val="22"/>
      <w:lang w:val="en-US"/>
    </w:rPr>
  </w:style>
  <w:style w:type="character" w:styleId="ae">
    <w:name w:val="Subtle Emphasis"/>
    <w:basedOn w:val="a0"/>
    <w:uiPriority w:val="19"/>
    <w:qFormat/>
    <w:rsid w:val="00ED203A"/>
    <w:rPr>
      <w:rFonts w:eastAsia="Times New Roman" w:cs="Times New Roman"/>
      <w:bCs w:val="0"/>
      <w:i/>
      <w:iCs/>
      <w:color w:val="808080"/>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rPr>
      <w:color w:val="0000FF"/>
      <w:u w:val="single"/>
    </w:rPr>
  </w:style>
  <w:style w:type="paragraph" w:styleId="a7">
    <w:name w:val="Normal (Web)"/>
    <w:basedOn w:val="a"/>
    <w:rsid w:val="000239E4"/>
    <w:pPr>
      <w:spacing w:before="100" w:beforeAutospacing="1" w:after="100" w:afterAutospacing="1"/>
    </w:pPr>
    <w:rPr>
      <w:rFonts w:eastAsia="MS Mincho"/>
      <w:sz w:val="24"/>
      <w:szCs w:val="24"/>
      <w:lang w:val="en-US" w:eastAsia="ja-JP"/>
    </w:rPr>
  </w:style>
  <w:style w:type="paragraph" w:styleId="z-">
    <w:name w:val="HTML Bottom of Form"/>
    <w:basedOn w:val="a"/>
    <w:next w:val="a"/>
    <w:link w:val="z-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Char">
    <w:name w:val="z-양식의 맨 아래 Char"/>
    <w:basedOn w:val="a0"/>
    <w:link w:val="z-"/>
    <w:rsid w:val="000239E4"/>
    <w:rPr>
      <w:rFonts w:ascii="Arial" w:eastAsia="MS Mincho" w:hAnsi="Arial" w:cs="Arial"/>
      <w:vanish/>
      <w:sz w:val="16"/>
      <w:szCs w:val="16"/>
      <w:lang w:eastAsia="ja-JP"/>
    </w:rPr>
  </w:style>
  <w:style w:type="paragraph" w:styleId="a8">
    <w:name w:val="Title"/>
    <w:basedOn w:val="a"/>
    <w:next w:val="a"/>
    <w:link w:val="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제목 Char"/>
    <w:basedOn w:val="a0"/>
    <w:link w:val="a8"/>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10">
    <w:name w:val="toc 1"/>
    <w:basedOn w:val="a"/>
    <w:next w:val="a"/>
    <w:autoRedefine/>
    <w:uiPriority w:val="39"/>
    <w:rsid w:val="002C36F6"/>
  </w:style>
  <w:style w:type="paragraph" w:styleId="20">
    <w:name w:val="toc 2"/>
    <w:basedOn w:val="a"/>
    <w:next w:val="a"/>
    <w:autoRedefine/>
    <w:uiPriority w:val="39"/>
    <w:rsid w:val="002C36F6"/>
    <w:pPr>
      <w:ind w:left="220"/>
    </w:pPr>
  </w:style>
  <w:style w:type="paragraph" w:styleId="30">
    <w:name w:val="toc 3"/>
    <w:basedOn w:val="a"/>
    <w:next w:val="a"/>
    <w:autoRedefine/>
    <w:rsid w:val="002C36F6"/>
    <w:pPr>
      <w:ind w:left="440"/>
    </w:pPr>
  </w:style>
  <w:style w:type="paragraph" w:styleId="4">
    <w:name w:val="toc 4"/>
    <w:basedOn w:val="a"/>
    <w:next w:val="a"/>
    <w:autoRedefine/>
    <w:rsid w:val="002C36F6"/>
    <w:pPr>
      <w:ind w:left="660"/>
    </w:pPr>
  </w:style>
  <w:style w:type="paragraph" w:styleId="5">
    <w:name w:val="toc 5"/>
    <w:basedOn w:val="a"/>
    <w:next w:val="a"/>
    <w:autoRedefine/>
    <w:rsid w:val="002C36F6"/>
    <w:pPr>
      <w:ind w:left="880"/>
    </w:pPr>
  </w:style>
  <w:style w:type="paragraph" w:styleId="6">
    <w:name w:val="toc 6"/>
    <w:basedOn w:val="a"/>
    <w:next w:val="a"/>
    <w:autoRedefine/>
    <w:rsid w:val="002C36F6"/>
    <w:pPr>
      <w:ind w:left="1100"/>
    </w:pPr>
  </w:style>
  <w:style w:type="paragraph" w:styleId="7">
    <w:name w:val="toc 7"/>
    <w:basedOn w:val="a"/>
    <w:next w:val="a"/>
    <w:autoRedefine/>
    <w:rsid w:val="002C36F6"/>
    <w:pPr>
      <w:ind w:left="1320"/>
    </w:pPr>
  </w:style>
  <w:style w:type="paragraph" w:styleId="8">
    <w:name w:val="toc 8"/>
    <w:basedOn w:val="a"/>
    <w:next w:val="a"/>
    <w:autoRedefine/>
    <w:rsid w:val="002C36F6"/>
    <w:pPr>
      <w:ind w:left="1540"/>
    </w:pPr>
  </w:style>
  <w:style w:type="paragraph" w:styleId="9">
    <w:name w:val="toc 9"/>
    <w:basedOn w:val="a"/>
    <w:next w:val="a"/>
    <w:autoRedefine/>
    <w:rsid w:val="002C36F6"/>
    <w:pPr>
      <w:ind w:left="1760"/>
    </w:pPr>
  </w:style>
  <w:style w:type="paragraph" w:styleId="a9">
    <w:name w:val="List Paragraph"/>
    <w:basedOn w:val="a"/>
    <w:uiPriority w:val="34"/>
    <w:qFormat/>
    <w:rsid w:val="002C36F6"/>
    <w:pPr>
      <w:ind w:left="720"/>
      <w:contextualSpacing/>
    </w:pPr>
  </w:style>
  <w:style w:type="paragraph" w:styleId="aa">
    <w:name w:val="Balloon Text"/>
    <w:basedOn w:val="a"/>
    <w:link w:val="Char0"/>
    <w:rsid w:val="0091775F"/>
    <w:rPr>
      <w:rFonts w:ascii="Lucida Grande" w:hAnsi="Lucida Grande" w:cs="Lucida Grande"/>
      <w:sz w:val="18"/>
      <w:szCs w:val="18"/>
    </w:rPr>
  </w:style>
  <w:style w:type="character" w:customStyle="1" w:styleId="Char0">
    <w:name w:val="풍선 도움말 텍스트 Char"/>
    <w:basedOn w:val="a0"/>
    <w:link w:val="aa"/>
    <w:rsid w:val="0091775F"/>
    <w:rPr>
      <w:rFonts w:ascii="Lucida Grande" w:hAnsi="Lucida Grande" w:cs="Lucida Grande"/>
      <w:sz w:val="18"/>
      <w:szCs w:val="18"/>
      <w:lang w:val="en-GB"/>
    </w:rPr>
  </w:style>
  <w:style w:type="character" w:styleId="ab">
    <w:name w:val="annotation reference"/>
    <w:basedOn w:val="a0"/>
    <w:rsid w:val="00E622A6"/>
    <w:rPr>
      <w:sz w:val="18"/>
      <w:szCs w:val="18"/>
    </w:rPr>
  </w:style>
  <w:style w:type="paragraph" w:styleId="ac">
    <w:name w:val="annotation text"/>
    <w:basedOn w:val="a"/>
    <w:link w:val="Char1"/>
    <w:rsid w:val="00E622A6"/>
    <w:rPr>
      <w:rFonts w:eastAsia="SimSun"/>
      <w:sz w:val="24"/>
      <w:szCs w:val="24"/>
    </w:rPr>
  </w:style>
  <w:style w:type="character" w:customStyle="1" w:styleId="Char1">
    <w:name w:val="메모 텍스트 Char"/>
    <w:basedOn w:val="a0"/>
    <w:link w:val="ac"/>
    <w:rsid w:val="00E622A6"/>
    <w:rPr>
      <w:rFonts w:eastAsia="SimSun"/>
      <w:sz w:val="24"/>
      <w:szCs w:val="24"/>
      <w:lang w:val="en-GB"/>
    </w:rPr>
  </w:style>
  <w:style w:type="paragraph" w:styleId="ad">
    <w:name w:val="Body Text"/>
    <w:basedOn w:val="a"/>
    <w:link w:val="Char2"/>
    <w:rsid w:val="00C71A6F"/>
    <w:pPr>
      <w:suppressAutoHyphens/>
      <w:spacing w:after="120"/>
    </w:pPr>
    <w:rPr>
      <w:sz w:val="24"/>
      <w:lang w:val="en-US" w:eastAsia="zh-CN"/>
    </w:rPr>
  </w:style>
  <w:style w:type="character" w:customStyle="1" w:styleId="Char2">
    <w:name w:val="본문 Char"/>
    <w:basedOn w:val="a0"/>
    <w:link w:val="ad"/>
    <w:rsid w:val="00C71A6F"/>
    <w:rPr>
      <w:sz w:val="24"/>
      <w:lang w:eastAsia="zh-CN"/>
    </w:rPr>
  </w:style>
  <w:style w:type="paragraph" w:customStyle="1" w:styleId="LetteredList1">
    <w:name w:val="Lettered List 1"/>
    <w:basedOn w:val="a"/>
    <w:rsid w:val="00C71A6F"/>
    <w:pPr>
      <w:numPr>
        <w:numId w:val="12"/>
      </w:numPr>
      <w:tabs>
        <w:tab w:val="left" w:pos="0"/>
      </w:tabs>
      <w:suppressAutoHyphens/>
    </w:pPr>
    <w:rPr>
      <w:sz w:val="24"/>
      <w:lang w:val="en-US" w:eastAsia="zh-CN"/>
    </w:rPr>
  </w:style>
  <w:style w:type="paragraph" w:customStyle="1" w:styleId="DecimalAligned">
    <w:name w:val="Decimal Aligned"/>
    <w:basedOn w:val="a"/>
    <w:uiPriority w:val="40"/>
    <w:qFormat/>
    <w:rsid w:val="00ED203A"/>
    <w:pPr>
      <w:tabs>
        <w:tab w:val="decimal" w:pos="360"/>
      </w:tabs>
      <w:spacing w:after="200" w:line="276" w:lineRule="auto"/>
    </w:pPr>
    <w:rPr>
      <w:rFonts w:ascii="Calibri" w:hAnsi="Calibri"/>
      <w:szCs w:val="22"/>
      <w:lang w:val="en-US"/>
    </w:rPr>
  </w:style>
  <w:style w:type="character" w:styleId="ae">
    <w:name w:val="Subtle Emphasis"/>
    <w:basedOn w:val="a0"/>
    <w:uiPriority w:val="19"/>
    <w:qFormat/>
    <w:rsid w:val="00ED203A"/>
    <w:rPr>
      <w:rFonts w:eastAsia="Times New Roman" w:cs="Times New Roman"/>
      <w:bCs w:val="0"/>
      <w:i/>
      <w:iCs/>
      <w:color w:val="808080"/>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lge.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10/11-10-0001-13-0wng-900mhz-par-and-5c.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6</Pages>
  <Words>1297</Words>
  <Characters>7393</Characters>
  <Application>Microsoft Office Word</Application>
  <DocSecurity>0</DocSecurity>
  <Lines>61</Lines>
  <Paragraphs>17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802.11-12/1077r0</vt:lpstr>
      <vt:lpstr>doc.: IEEE 802.11-12/1077r0</vt:lpstr>
    </vt:vector>
  </TitlesOfParts>
  <Company>Huawei Technologies</Company>
  <LinksUpToDate>false</LinksUpToDate>
  <CharactersWithSpaces>8673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802.11-12/1077r0</dc:title>
  <dc:subject>Submission</dc:subject>
  <dc:creator>Donald Eastlake</dc:creator>
  <cp:keywords>September 2012</cp:keywords>
  <dc:description>Donald Eastlake, Huawei Technologies</dc:description>
  <cp:lastModifiedBy>USER</cp:lastModifiedBy>
  <cp:revision>14</cp:revision>
  <cp:lastPrinted>1901-01-01T05:00:00Z</cp:lastPrinted>
  <dcterms:created xsi:type="dcterms:W3CDTF">2014-05-10T06:09:00Z</dcterms:created>
  <dcterms:modified xsi:type="dcterms:W3CDTF">2014-05-10T08:32:00Z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sflag">
    <vt:lpwstr>1395141693</vt:lpwstr>
  </property>
</Properties>
</file>