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C6442" w:rsidP="003C6442">
            <w:pPr>
              <w:pStyle w:val="T2"/>
            </w:pPr>
            <w:r>
              <w:t>Timing Measurement related fixes to Clause 21 and 22 PHYs</w:t>
            </w:r>
          </w:p>
        </w:tc>
      </w:tr>
      <w:tr w:rsidR="00CA09B2">
        <w:trPr>
          <w:trHeight w:val="359"/>
          <w:jc w:val="center"/>
        </w:trPr>
        <w:tc>
          <w:tcPr>
            <w:tcW w:w="9576" w:type="dxa"/>
            <w:gridSpan w:val="5"/>
            <w:vAlign w:val="center"/>
          </w:tcPr>
          <w:p w:rsidR="00CA09B2" w:rsidRDefault="00CA09B2" w:rsidP="002800C8">
            <w:pPr>
              <w:pStyle w:val="T2"/>
              <w:ind w:left="0"/>
              <w:rPr>
                <w:sz w:val="20"/>
              </w:rPr>
            </w:pPr>
            <w:r>
              <w:rPr>
                <w:sz w:val="20"/>
              </w:rPr>
              <w:t>Date:</w:t>
            </w:r>
            <w:r>
              <w:rPr>
                <w:b w:val="0"/>
                <w:sz w:val="20"/>
              </w:rPr>
              <w:t xml:space="preserve">  </w:t>
            </w:r>
            <w:r w:rsidR="001F4171">
              <w:rPr>
                <w:b w:val="0"/>
                <w:sz w:val="20"/>
              </w:rPr>
              <w:t>2014</w:t>
            </w:r>
            <w:r>
              <w:rPr>
                <w:b w:val="0"/>
                <w:sz w:val="20"/>
              </w:rPr>
              <w:t>-</w:t>
            </w:r>
            <w:r w:rsidR="00941673">
              <w:rPr>
                <w:b w:val="0"/>
                <w:sz w:val="20"/>
              </w:rPr>
              <w:t>05</w:t>
            </w:r>
            <w:r>
              <w:rPr>
                <w:b w:val="0"/>
                <w:sz w:val="20"/>
              </w:rPr>
              <w:t>-</w:t>
            </w:r>
            <w:r w:rsidR="003C6442">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F4171" w:rsidP="001F4171">
            <w:pPr>
              <w:pStyle w:val="T2"/>
              <w:spacing w:after="0"/>
              <w:ind w:left="0" w:right="0"/>
              <w:rPr>
                <w:b w:val="0"/>
                <w:sz w:val="20"/>
              </w:rPr>
            </w:pPr>
            <w:r>
              <w:rPr>
                <w:b w:val="0"/>
                <w:sz w:val="20"/>
              </w:rPr>
              <w:t>Ga</w:t>
            </w:r>
            <w:r w:rsidR="003C6442">
              <w:rPr>
                <w:b w:val="0"/>
                <w:sz w:val="20"/>
              </w:rPr>
              <w:t xml:space="preserve">nesh </w:t>
            </w:r>
            <w:proofErr w:type="spellStart"/>
            <w:r w:rsidR="003C6442">
              <w:rPr>
                <w:b w:val="0"/>
                <w:sz w:val="20"/>
              </w:rPr>
              <w:t>Venkatesan</w:t>
            </w:r>
            <w:proofErr w:type="spellEnd"/>
          </w:p>
        </w:tc>
        <w:tc>
          <w:tcPr>
            <w:tcW w:w="2064" w:type="dxa"/>
            <w:vAlign w:val="center"/>
          </w:tcPr>
          <w:p w:rsidR="00CA09B2" w:rsidRDefault="003C6442">
            <w:pPr>
              <w:pStyle w:val="T2"/>
              <w:spacing w:after="0"/>
              <w:ind w:left="0" w:right="0"/>
              <w:rPr>
                <w:b w:val="0"/>
                <w:sz w:val="20"/>
              </w:rPr>
            </w:pPr>
            <w:r>
              <w:rPr>
                <w:b w:val="0"/>
                <w:sz w:val="20"/>
              </w:rPr>
              <w:t>Intel Corporation</w:t>
            </w:r>
          </w:p>
        </w:tc>
        <w:tc>
          <w:tcPr>
            <w:tcW w:w="2814" w:type="dxa"/>
            <w:vAlign w:val="center"/>
          </w:tcPr>
          <w:p w:rsidR="00CA09B2" w:rsidRDefault="003C6442">
            <w:pPr>
              <w:pStyle w:val="T2"/>
              <w:spacing w:after="0"/>
              <w:ind w:left="0" w:right="0"/>
              <w:rPr>
                <w:b w:val="0"/>
                <w:sz w:val="20"/>
              </w:rPr>
            </w:pPr>
            <w:r>
              <w:rPr>
                <w:b w:val="0"/>
                <w:sz w:val="20"/>
              </w:rPr>
              <w:t>2111 NE 25</w:t>
            </w:r>
            <w:r w:rsidRPr="003C6442">
              <w:rPr>
                <w:b w:val="0"/>
                <w:sz w:val="20"/>
                <w:vertAlign w:val="superscript"/>
              </w:rPr>
              <w:t>th</w:t>
            </w:r>
            <w:r>
              <w:rPr>
                <w:b w:val="0"/>
                <w:sz w:val="20"/>
              </w:rPr>
              <w:t xml:space="preserve"> Ave, Hillsboro, OR 97124</w:t>
            </w:r>
          </w:p>
        </w:tc>
        <w:tc>
          <w:tcPr>
            <w:tcW w:w="1715" w:type="dxa"/>
            <w:vAlign w:val="center"/>
          </w:tcPr>
          <w:p w:rsidR="00CA09B2" w:rsidRDefault="003C6442">
            <w:pPr>
              <w:pStyle w:val="T2"/>
              <w:spacing w:after="0"/>
              <w:ind w:left="0" w:right="0"/>
              <w:rPr>
                <w:b w:val="0"/>
                <w:sz w:val="20"/>
              </w:rPr>
            </w:pPr>
            <w:r>
              <w:rPr>
                <w:b w:val="0"/>
                <w:sz w:val="20"/>
              </w:rPr>
              <w:t>503 334 6720</w:t>
            </w:r>
          </w:p>
        </w:tc>
        <w:tc>
          <w:tcPr>
            <w:tcW w:w="1647" w:type="dxa"/>
            <w:vAlign w:val="center"/>
          </w:tcPr>
          <w:p w:rsidR="00CA09B2" w:rsidRDefault="003C6442">
            <w:pPr>
              <w:pStyle w:val="T2"/>
              <w:spacing w:after="0"/>
              <w:ind w:left="0" w:right="0"/>
              <w:rPr>
                <w:b w:val="0"/>
                <w:sz w:val="16"/>
              </w:rPr>
            </w:pPr>
            <w:r>
              <w:rPr>
                <w:b w:val="0"/>
                <w:sz w:val="16"/>
              </w:rPr>
              <w:t>Ganesh.venkatesan@intel.com</w:t>
            </w:r>
          </w:p>
        </w:tc>
      </w:tr>
      <w:tr w:rsidR="00CA09B2">
        <w:trPr>
          <w:jc w:val="center"/>
        </w:trPr>
        <w:tc>
          <w:tcPr>
            <w:tcW w:w="1336" w:type="dxa"/>
            <w:vAlign w:val="center"/>
          </w:tcPr>
          <w:p w:rsidR="00CA09B2" w:rsidRDefault="00876499">
            <w:pPr>
              <w:pStyle w:val="T2"/>
              <w:spacing w:after="0"/>
              <w:ind w:left="0" w:right="0"/>
              <w:rPr>
                <w:b w:val="0"/>
                <w:sz w:val="20"/>
              </w:rPr>
            </w:pPr>
            <w:r>
              <w:rPr>
                <w:b w:val="0"/>
                <w:sz w:val="20"/>
              </w:rPr>
              <w:t>Robert Stacey</w:t>
            </w:r>
          </w:p>
        </w:tc>
        <w:tc>
          <w:tcPr>
            <w:tcW w:w="2064" w:type="dxa"/>
            <w:vAlign w:val="center"/>
          </w:tcPr>
          <w:p w:rsidR="00CA09B2" w:rsidRDefault="00876499">
            <w:pPr>
              <w:pStyle w:val="T2"/>
              <w:spacing w:after="0"/>
              <w:ind w:left="0" w:right="0"/>
              <w:rPr>
                <w:b w:val="0"/>
                <w:sz w:val="20"/>
              </w:rPr>
            </w:pPr>
            <w:r>
              <w:rPr>
                <w:b w:val="0"/>
                <w:sz w:val="20"/>
              </w:rPr>
              <w:t>Intel Corporation</w:t>
            </w:r>
          </w:p>
        </w:tc>
        <w:tc>
          <w:tcPr>
            <w:tcW w:w="2814" w:type="dxa"/>
            <w:vAlign w:val="center"/>
          </w:tcPr>
          <w:p w:rsidR="00CA09B2" w:rsidRDefault="00876499">
            <w:pPr>
              <w:pStyle w:val="T2"/>
              <w:spacing w:after="0"/>
              <w:ind w:left="0" w:right="0"/>
              <w:rPr>
                <w:b w:val="0"/>
                <w:sz w:val="20"/>
              </w:rPr>
            </w:pPr>
            <w:r>
              <w:rPr>
                <w:b w:val="0"/>
                <w:sz w:val="20"/>
              </w:rPr>
              <w:t>2111 NE 25</w:t>
            </w:r>
            <w:r w:rsidRPr="00876499">
              <w:rPr>
                <w:b w:val="0"/>
                <w:sz w:val="20"/>
                <w:vertAlign w:val="superscript"/>
              </w:rPr>
              <w:t>th</w:t>
            </w:r>
            <w:r>
              <w:rPr>
                <w:b w:val="0"/>
                <w:sz w:val="20"/>
              </w:rPr>
              <w:t xml:space="preserve">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76499">
            <w:pPr>
              <w:pStyle w:val="T2"/>
              <w:spacing w:after="0"/>
              <w:ind w:left="0" w:right="0"/>
              <w:rPr>
                <w:b w:val="0"/>
                <w:sz w:val="16"/>
              </w:rPr>
            </w:pPr>
            <w:r>
              <w:rPr>
                <w:b w:val="0"/>
                <w:sz w:val="16"/>
              </w:rPr>
              <w:t>Robert.Stacey@intel.com</w:t>
            </w:r>
          </w:p>
          <w:p w:rsidR="00876499" w:rsidRDefault="00876499">
            <w:pPr>
              <w:pStyle w:val="T2"/>
              <w:spacing w:after="0"/>
              <w:ind w:left="0" w:right="0"/>
              <w:rPr>
                <w:b w:val="0"/>
                <w:sz w:val="16"/>
              </w:rPr>
            </w:pPr>
          </w:p>
        </w:tc>
      </w:tr>
      <w:tr w:rsidR="00876499">
        <w:trPr>
          <w:jc w:val="center"/>
        </w:trPr>
        <w:tc>
          <w:tcPr>
            <w:tcW w:w="1336" w:type="dxa"/>
            <w:vAlign w:val="center"/>
          </w:tcPr>
          <w:p w:rsidR="00876499" w:rsidRDefault="00876499">
            <w:pPr>
              <w:pStyle w:val="T2"/>
              <w:spacing w:after="0"/>
              <w:ind w:left="0" w:right="0"/>
              <w:rPr>
                <w:b w:val="0"/>
                <w:sz w:val="20"/>
              </w:rPr>
            </w:pPr>
            <w:r>
              <w:rPr>
                <w:b w:val="0"/>
                <w:sz w:val="20"/>
              </w:rPr>
              <w:t xml:space="preserve">Carlos </w:t>
            </w:r>
            <w:proofErr w:type="spellStart"/>
            <w:r>
              <w:rPr>
                <w:b w:val="0"/>
                <w:sz w:val="20"/>
              </w:rPr>
              <w:t>Codiero</w:t>
            </w:r>
            <w:proofErr w:type="spellEnd"/>
            <w:r>
              <w:rPr>
                <w:b w:val="0"/>
                <w:sz w:val="20"/>
              </w:rPr>
              <w:t xml:space="preserve"> </w:t>
            </w:r>
          </w:p>
        </w:tc>
        <w:tc>
          <w:tcPr>
            <w:tcW w:w="2064" w:type="dxa"/>
            <w:vAlign w:val="center"/>
          </w:tcPr>
          <w:p w:rsidR="00876499" w:rsidRDefault="00876499">
            <w:pPr>
              <w:pStyle w:val="T2"/>
              <w:spacing w:after="0"/>
              <w:ind w:left="0" w:right="0"/>
              <w:rPr>
                <w:b w:val="0"/>
                <w:sz w:val="20"/>
              </w:rPr>
            </w:pPr>
            <w:r>
              <w:rPr>
                <w:b w:val="0"/>
                <w:sz w:val="20"/>
              </w:rPr>
              <w:t>Intel Corporation</w:t>
            </w:r>
          </w:p>
        </w:tc>
        <w:tc>
          <w:tcPr>
            <w:tcW w:w="2814" w:type="dxa"/>
            <w:vAlign w:val="center"/>
          </w:tcPr>
          <w:p w:rsidR="00876499" w:rsidRDefault="00876499">
            <w:pPr>
              <w:pStyle w:val="T2"/>
              <w:spacing w:after="0"/>
              <w:ind w:left="0" w:right="0"/>
              <w:rPr>
                <w:b w:val="0"/>
                <w:sz w:val="20"/>
              </w:rPr>
            </w:pPr>
            <w:r>
              <w:rPr>
                <w:b w:val="0"/>
                <w:sz w:val="20"/>
              </w:rPr>
              <w:t>2111 NE 25</w:t>
            </w:r>
            <w:r w:rsidRPr="00876499">
              <w:rPr>
                <w:b w:val="0"/>
                <w:sz w:val="20"/>
                <w:vertAlign w:val="superscript"/>
              </w:rPr>
              <w:t>th</w:t>
            </w:r>
            <w:r>
              <w:rPr>
                <w:b w:val="0"/>
                <w:sz w:val="20"/>
              </w:rPr>
              <w:t xml:space="preserve"> Ave, Hillsboro, OR 97124</w:t>
            </w:r>
          </w:p>
        </w:tc>
        <w:tc>
          <w:tcPr>
            <w:tcW w:w="1715" w:type="dxa"/>
            <w:vAlign w:val="center"/>
          </w:tcPr>
          <w:p w:rsidR="00876499" w:rsidRDefault="00876499">
            <w:pPr>
              <w:pStyle w:val="T2"/>
              <w:spacing w:after="0"/>
              <w:ind w:left="0" w:right="0"/>
              <w:rPr>
                <w:b w:val="0"/>
                <w:sz w:val="20"/>
              </w:rPr>
            </w:pPr>
          </w:p>
        </w:tc>
        <w:tc>
          <w:tcPr>
            <w:tcW w:w="1647" w:type="dxa"/>
            <w:vAlign w:val="center"/>
          </w:tcPr>
          <w:p w:rsidR="00876499" w:rsidRDefault="00876499">
            <w:pPr>
              <w:pStyle w:val="T2"/>
              <w:spacing w:after="0"/>
              <w:ind w:left="0" w:right="0"/>
              <w:rPr>
                <w:b w:val="0"/>
                <w:sz w:val="16"/>
              </w:rPr>
            </w:pPr>
            <w:r>
              <w:rPr>
                <w:b w:val="0"/>
                <w:sz w:val="16"/>
              </w:rPr>
              <w:t>Carlos.cordeiro@intel.com</w:t>
            </w:r>
          </w:p>
        </w:tc>
      </w:tr>
    </w:tbl>
    <w:p w:rsidR="00CA09B2" w:rsidRDefault="00E7293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148326</wp:posOffset>
                </wp:positionV>
                <wp:extent cx="5943600" cy="612475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C3C81" w:rsidRDefault="001F4171" w:rsidP="003C6442">
                            <w:pPr>
                              <w:jc w:val="both"/>
                            </w:pPr>
                            <w:r>
                              <w:t xml:space="preserve">This document </w:t>
                            </w:r>
                            <w:r w:rsidR="003C6442">
                              <w:t>updates the Clause 21 (802.11ad) and Clause 22 (802.11ac) PHYs in order for them to be usable in the Timing Measurement Protocol (</w:t>
                            </w:r>
                            <w:r w:rsidR="00393F6E">
                              <w:t>10.24.5)</w:t>
                            </w:r>
                            <w:r w:rsidR="003C3C81">
                              <w:t xml:space="preserve">. </w:t>
                            </w:r>
                          </w:p>
                          <w:p w:rsidR="0017662E" w:rsidRDefault="0017662E" w:rsidP="0017662E">
                            <w:pPr>
                              <w:jc w:val="both"/>
                            </w:pPr>
                          </w:p>
                          <w:p w:rsidR="0017662E" w:rsidRDefault="0017662E" w:rsidP="0017662E">
                            <w:pPr>
                              <w:jc w:val="both"/>
                            </w:pPr>
                            <w:r>
                              <w:t xml:space="preserve">When Timing Measurement action frame and the corresponding ACK are transmitted/received, timestamps t1, t2, t3 and t4 corresponding to the time of departure of the Timing Measurement action frame at the transmitter (t1), the time of arrival of the Timing Measurement action frame at the receiver (t2), the time of departure of the ACK to the Timing Measurement action frame at the receiver (t3) and the time of arrival of the ACK to the Timing Measurement action frame at the transmitter (t4) are captured by the corresponding PHY. </w:t>
                            </w:r>
                          </w:p>
                          <w:p w:rsidR="0017662E" w:rsidRDefault="0017662E" w:rsidP="00E13B3D"/>
                          <w:p w:rsidR="0017662E" w:rsidRDefault="00E13B3D" w:rsidP="00E13B3D">
                            <w:r>
                              <w:t>Clause 7.3.4.2 describes the PHY-SAP that the PHY exposes to the MAC – specifically, PHY-</w:t>
                            </w:r>
                            <w:proofErr w:type="spellStart"/>
                            <w:proofErr w:type="gramStart"/>
                            <w:r>
                              <w:t>TXSTART.request</w:t>
                            </w:r>
                            <w:proofErr w:type="spellEnd"/>
                            <w:r>
                              <w:t>(</w:t>
                            </w:r>
                            <w:proofErr w:type="gramEnd"/>
                            <w:r>
                              <w:t>TXVECTOR), PHY-</w:t>
                            </w:r>
                            <w:proofErr w:type="spellStart"/>
                            <w:r>
                              <w:t>TXSTART.confirm</w:t>
                            </w:r>
                            <w:proofErr w:type="spellEnd"/>
                            <w:r>
                              <w:t>(TXSTATUS) and PHY-</w:t>
                            </w:r>
                            <w:proofErr w:type="spellStart"/>
                            <w:r>
                              <w:t>RXSTART.indication</w:t>
                            </w:r>
                            <w:proofErr w:type="spellEnd"/>
                            <w:r>
                              <w:t xml:space="preserve">(RXVECTOR) are of interest to </w:t>
                            </w:r>
                            <w:r w:rsidR="004441FC">
                              <w:t xml:space="preserve">the </w:t>
                            </w:r>
                            <w:r>
                              <w:t>Timing Measurement</w:t>
                            </w:r>
                            <w:r w:rsidR="004441FC">
                              <w:t xml:space="preserve"> protocol</w:t>
                            </w:r>
                            <w:r>
                              <w:t xml:space="preserve">. </w:t>
                            </w:r>
                          </w:p>
                          <w:p w:rsidR="0017662E" w:rsidRDefault="0017662E" w:rsidP="00E13B3D"/>
                          <w:p w:rsidR="00E13B3D" w:rsidRDefault="00E13B3D" w:rsidP="00E13B3D">
                            <w:r>
                              <w:t xml:space="preserve">In each of the PHY clauses, </w:t>
                            </w:r>
                          </w:p>
                          <w:p w:rsidR="00E13B3D" w:rsidRDefault="00E13B3D" w:rsidP="00E13B3D">
                            <w:pPr>
                              <w:pStyle w:val="ListParagraph"/>
                              <w:numPr>
                                <w:ilvl w:val="0"/>
                                <w:numId w:val="2"/>
                              </w:numPr>
                              <w:contextualSpacing w:val="0"/>
                            </w:pPr>
                            <w:proofErr w:type="spellStart"/>
                            <w:r>
                              <w:t>TXVECTOR</w:t>
                            </w:r>
                            <w:r w:rsidR="0017662E">
                              <w:t>was</w:t>
                            </w:r>
                            <w:proofErr w:type="spellEnd"/>
                            <w:r w:rsidR="0017662E">
                              <w:t xml:space="preserve"> extended </w:t>
                            </w:r>
                            <w:r>
                              <w:t xml:space="preserve"> to include a TIME_OF_DEPARTURE_REQUESTED to indicate that in the corresponding PHY-</w:t>
                            </w:r>
                            <w:proofErr w:type="spellStart"/>
                            <w:r>
                              <w:t>TXSTART.confirm</w:t>
                            </w:r>
                            <w:proofErr w:type="spellEnd"/>
                            <w:r>
                              <w:t xml:space="preserve"> we expect TIME of Departure values to be returned in TXSTATUS; and</w:t>
                            </w:r>
                          </w:p>
                          <w:p w:rsidR="00E13B3D" w:rsidRDefault="00E13B3D" w:rsidP="00E13B3D">
                            <w:pPr>
                              <w:pStyle w:val="ListParagraph"/>
                              <w:numPr>
                                <w:ilvl w:val="0"/>
                                <w:numId w:val="2"/>
                              </w:numPr>
                              <w:contextualSpacing w:val="0"/>
                            </w:pPr>
                            <w:r>
                              <w:t xml:space="preserve">RXVECTOR </w:t>
                            </w:r>
                            <w:r w:rsidR="0017662E">
                              <w:t xml:space="preserve">was extended </w:t>
                            </w:r>
                            <w:r>
                              <w:t xml:space="preserve">to include a RX_START_OF_FRAME_OFFSET </w:t>
                            </w:r>
                          </w:p>
                          <w:p w:rsidR="00E13B3D" w:rsidRDefault="00E13B3D" w:rsidP="00E13B3D"/>
                          <w:p w:rsidR="00E13B3D" w:rsidRDefault="0017662E" w:rsidP="00E13B3D">
                            <w:r>
                              <w:t xml:space="preserve">The </w:t>
                            </w:r>
                            <w:r w:rsidR="00E13B3D">
                              <w:t>Transmit PHY (</w:t>
                            </w:r>
                            <w:r>
                              <w:t xml:space="preserve">similar to </w:t>
                            </w:r>
                            <w:r w:rsidR="00E13B3D">
                              <w:t>16.3.6, 17.2.5, 18.3.11, 20.3.21) and Receive PHY (</w:t>
                            </w:r>
                            <w:r>
                              <w:t xml:space="preserve">similar to </w:t>
                            </w:r>
                            <w:r w:rsidR="00E13B3D">
                              <w:t>16.3.7, 17.2.6, 18.3.12, 20.3.22)</w:t>
                            </w:r>
                            <w:r>
                              <w:t xml:space="preserve"> corresponding to Clause 21 (802.11ad) and </w:t>
                            </w:r>
                            <w:proofErr w:type="spellStart"/>
                            <w:r>
                              <w:t>Cluse</w:t>
                            </w:r>
                            <w:proofErr w:type="spellEnd"/>
                            <w:r>
                              <w:t xml:space="preserve"> 21 (802.11ac) need to describe</w:t>
                            </w:r>
                            <w:r w:rsidR="00E13B3D">
                              <w:t xml:space="preserve"> conditions under which the TXVECTOR, TXSTATUS and RXVECTOR would include Time of Departure (TIME_OF_DEPARTURE, </w:t>
                            </w:r>
                            <w:proofErr w:type="spellStart"/>
                            <w:r w:rsidR="00E13B3D">
                              <w:t>TIME_OF_DEPARTURE_ClockRate</w:t>
                            </w:r>
                            <w:proofErr w:type="spellEnd"/>
                            <w:r w:rsidR="00E13B3D">
                              <w:t xml:space="preserve"> and TX_START_OF_FRAME_OFFSET) and Time of Arrival parameters (RX_START_OF_FRAME_OFFSET).</w:t>
                            </w:r>
                          </w:p>
                          <w:p w:rsidR="003C3C81" w:rsidRDefault="003C3C81" w:rsidP="003C6442">
                            <w:pPr>
                              <w:jc w:val="both"/>
                            </w:pPr>
                          </w:p>
                          <w:p w:rsidR="003C3C81" w:rsidRDefault="003C3C81" w:rsidP="003C6442">
                            <w:pPr>
                              <w:jc w:val="both"/>
                            </w:pPr>
                            <w:r>
                              <w:t>The editor instructions in this submission are relative to 802.11REVmc_D2.8.</w:t>
                            </w:r>
                          </w:p>
                          <w:p w:rsidR="0017662E" w:rsidRDefault="0017662E" w:rsidP="003C6442">
                            <w:pPr>
                              <w:jc w:val="both"/>
                            </w:pPr>
                          </w:p>
                          <w:p w:rsidR="0017662E" w:rsidRDefault="0017662E" w:rsidP="003C6442">
                            <w:pPr>
                              <w:jc w:val="both"/>
                            </w:pPr>
                            <w:r>
                              <w:t xml:space="preserve">NOTE </w:t>
                            </w:r>
                            <w:r w:rsidR="006217E1">
                              <w:t>1</w:t>
                            </w:r>
                            <w:r>
                              <w:t>—Clause 23 (802.11af) does not require any changes as it reuses Clause 22 PHY</w:t>
                            </w:r>
                          </w:p>
                          <w:p w:rsidR="0017662E" w:rsidRDefault="0017662E" w:rsidP="003C6442">
                            <w:pPr>
                              <w:jc w:val="both"/>
                            </w:pPr>
                            <w:r>
                              <w:t xml:space="preserve">NOTE </w:t>
                            </w:r>
                            <w:r w:rsidR="006217E1">
                              <w:t>2</w:t>
                            </w:r>
                            <w:r w:rsidR="006217E1">
                              <w:t xml:space="preserve"> </w:t>
                            </w:r>
                            <w:r w:rsidR="00421FC3">
                              <w:t>–</w:t>
                            </w:r>
                            <w:r>
                              <w:t xml:space="preserve"> </w:t>
                            </w:r>
                            <w:r w:rsidR="00421FC3">
                              <w:t>Clause 24 (802.1ah) requires changes similar to the one described above and will be in a submission to TG 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11.7pt;width:468pt;height:4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Mh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" o:allowincell="f" stroked="f">
                <v:textbox>
                  <w:txbxContent>
                    <w:p w:rsidR="0029020B" w:rsidRDefault="0029020B">
                      <w:pPr>
                        <w:pStyle w:val="T1"/>
                        <w:spacing w:after="120"/>
                      </w:pPr>
                      <w:r>
                        <w:t>Abstract</w:t>
                      </w:r>
                    </w:p>
                    <w:p w:rsidR="003C3C81" w:rsidRDefault="001F4171" w:rsidP="003C6442">
                      <w:pPr>
                        <w:jc w:val="both"/>
                      </w:pPr>
                      <w:r>
                        <w:t xml:space="preserve">This document </w:t>
                      </w:r>
                      <w:r w:rsidR="003C6442">
                        <w:t>updates the Clause 21 (802.11ad) and Clause 22 (802.11ac) PHYs in order for them to be usable in the Timing Measurement Protocol (</w:t>
                      </w:r>
                      <w:r w:rsidR="00393F6E">
                        <w:t>10.24.5)</w:t>
                      </w:r>
                      <w:r w:rsidR="003C3C81">
                        <w:t xml:space="preserve">. </w:t>
                      </w:r>
                    </w:p>
                    <w:p w:rsidR="0017662E" w:rsidRDefault="0017662E" w:rsidP="0017662E">
                      <w:pPr>
                        <w:jc w:val="both"/>
                      </w:pPr>
                    </w:p>
                    <w:p w:rsidR="0017662E" w:rsidRDefault="0017662E" w:rsidP="0017662E">
                      <w:pPr>
                        <w:jc w:val="both"/>
                      </w:pPr>
                      <w:r>
                        <w:t xml:space="preserve">When Timing Measurement action frame and the corresponding ACK are transmitted/received, timestamps t1, t2, t3 and t4 corresponding to the time of departure of the Timing Measurement action frame at the transmitter (t1), the time of arrival of the Timing Measurement action frame at the receiver (t2), the time of departure of the ACK to the Timing Measurement action frame at the receiver (t3) and the time of arrival of the ACK to the Timing Measurement action frame at the transmitter (t4) are captured by the corresponding PHY. </w:t>
                      </w:r>
                    </w:p>
                    <w:p w:rsidR="0017662E" w:rsidRDefault="0017662E" w:rsidP="00E13B3D"/>
                    <w:p w:rsidR="0017662E" w:rsidRDefault="00E13B3D" w:rsidP="00E13B3D">
                      <w:r>
                        <w:t>Clause 7.3.4.2 describes the PHY-SAP that the PHY exposes to the MAC – specifically, PHY-</w:t>
                      </w:r>
                      <w:proofErr w:type="spellStart"/>
                      <w:proofErr w:type="gramStart"/>
                      <w:r>
                        <w:t>TXSTART.request</w:t>
                      </w:r>
                      <w:proofErr w:type="spellEnd"/>
                      <w:r>
                        <w:t>(</w:t>
                      </w:r>
                      <w:proofErr w:type="gramEnd"/>
                      <w:r>
                        <w:t>TXVECTOR), PHY-</w:t>
                      </w:r>
                      <w:proofErr w:type="spellStart"/>
                      <w:r>
                        <w:t>TXSTART.confirm</w:t>
                      </w:r>
                      <w:proofErr w:type="spellEnd"/>
                      <w:r>
                        <w:t>(TXSTATUS) and PHY-</w:t>
                      </w:r>
                      <w:proofErr w:type="spellStart"/>
                      <w:r>
                        <w:t>RXSTART.indication</w:t>
                      </w:r>
                      <w:proofErr w:type="spellEnd"/>
                      <w:r>
                        <w:t xml:space="preserve">(RXVECTOR) are of interest to </w:t>
                      </w:r>
                      <w:r w:rsidR="004441FC">
                        <w:t xml:space="preserve">the </w:t>
                      </w:r>
                      <w:r>
                        <w:t>Timing Measurement</w:t>
                      </w:r>
                      <w:r w:rsidR="004441FC">
                        <w:t xml:space="preserve"> protocol</w:t>
                      </w:r>
                      <w:r>
                        <w:t xml:space="preserve">. </w:t>
                      </w:r>
                    </w:p>
                    <w:p w:rsidR="0017662E" w:rsidRDefault="0017662E" w:rsidP="00E13B3D"/>
                    <w:p w:rsidR="00E13B3D" w:rsidRDefault="00E13B3D" w:rsidP="00E13B3D">
                      <w:r>
                        <w:t xml:space="preserve">In each of the PHY clauses, </w:t>
                      </w:r>
                    </w:p>
                    <w:p w:rsidR="00E13B3D" w:rsidRDefault="00E13B3D" w:rsidP="00E13B3D">
                      <w:pPr>
                        <w:pStyle w:val="ListParagraph"/>
                        <w:numPr>
                          <w:ilvl w:val="0"/>
                          <w:numId w:val="2"/>
                        </w:numPr>
                        <w:contextualSpacing w:val="0"/>
                      </w:pPr>
                      <w:proofErr w:type="spellStart"/>
                      <w:r>
                        <w:t>TXVECTOR</w:t>
                      </w:r>
                      <w:r w:rsidR="0017662E">
                        <w:t>was</w:t>
                      </w:r>
                      <w:proofErr w:type="spellEnd"/>
                      <w:r w:rsidR="0017662E">
                        <w:t xml:space="preserve"> extended </w:t>
                      </w:r>
                      <w:r>
                        <w:t xml:space="preserve"> to include a TIME_OF_DEPARTURE_REQUESTED to indicate that in the corresponding PHY-</w:t>
                      </w:r>
                      <w:proofErr w:type="spellStart"/>
                      <w:r>
                        <w:t>TXSTART.confirm</w:t>
                      </w:r>
                      <w:proofErr w:type="spellEnd"/>
                      <w:r>
                        <w:t xml:space="preserve"> we expect TIME of Departure values to be returned in TXSTATUS; and</w:t>
                      </w:r>
                    </w:p>
                    <w:p w:rsidR="00E13B3D" w:rsidRDefault="00E13B3D" w:rsidP="00E13B3D">
                      <w:pPr>
                        <w:pStyle w:val="ListParagraph"/>
                        <w:numPr>
                          <w:ilvl w:val="0"/>
                          <w:numId w:val="2"/>
                        </w:numPr>
                        <w:contextualSpacing w:val="0"/>
                      </w:pPr>
                      <w:r>
                        <w:t xml:space="preserve">RXVECTOR </w:t>
                      </w:r>
                      <w:r w:rsidR="0017662E">
                        <w:t xml:space="preserve">was extended </w:t>
                      </w:r>
                      <w:r>
                        <w:t xml:space="preserve">to include a RX_START_OF_FRAME_OFFSET </w:t>
                      </w:r>
                    </w:p>
                    <w:p w:rsidR="00E13B3D" w:rsidRDefault="00E13B3D" w:rsidP="00E13B3D"/>
                    <w:p w:rsidR="00E13B3D" w:rsidRDefault="0017662E" w:rsidP="00E13B3D">
                      <w:r>
                        <w:t xml:space="preserve">The </w:t>
                      </w:r>
                      <w:r w:rsidR="00E13B3D">
                        <w:t>Transmit PHY (</w:t>
                      </w:r>
                      <w:r>
                        <w:t xml:space="preserve">similar to </w:t>
                      </w:r>
                      <w:r w:rsidR="00E13B3D">
                        <w:t>16.3.6, 17.2.5, 18.3.11, 20.3.21) and Receive PHY (</w:t>
                      </w:r>
                      <w:r>
                        <w:t xml:space="preserve">similar to </w:t>
                      </w:r>
                      <w:r w:rsidR="00E13B3D">
                        <w:t>16.3.7, 17.2.6, 18.3.12, 20.3.22)</w:t>
                      </w:r>
                      <w:r>
                        <w:t xml:space="preserve"> corresponding to Clause 21 (802.11ad) and </w:t>
                      </w:r>
                      <w:proofErr w:type="spellStart"/>
                      <w:r>
                        <w:t>Cluse</w:t>
                      </w:r>
                      <w:proofErr w:type="spellEnd"/>
                      <w:r>
                        <w:t xml:space="preserve"> 21 (802.11ac) need to describe</w:t>
                      </w:r>
                      <w:r w:rsidR="00E13B3D">
                        <w:t xml:space="preserve"> conditions under which the TXVECTOR, TXSTATUS and RXVECTOR would include Time of Departure (TIME_OF_DEPARTURE, </w:t>
                      </w:r>
                      <w:proofErr w:type="spellStart"/>
                      <w:r w:rsidR="00E13B3D">
                        <w:t>TIME_OF_DEPARTURE_ClockRate</w:t>
                      </w:r>
                      <w:proofErr w:type="spellEnd"/>
                      <w:r w:rsidR="00E13B3D">
                        <w:t xml:space="preserve"> and TX_START_OF_FRAME_OFFSET) and Time of Arrival parameters (RX_START_OF_FRAME_OFFSET).</w:t>
                      </w:r>
                    </w:p>
                    <w:p w:rsidR="003C3C81" w:rsidRDefault="003C3C81" w:rsidP="003C6442">
                      <w:pPr>
                        <w:jc w:val="both"/>
                      </w:pPr>
                    </w:p>
                    <w:p w:rsidR="003C3C81" w:rsidRDefault="003C3C81" w:rsidP="003C6442">
                      <w:pPr>
                        <w:jc w:val="both"/>
                      </w:pPr>
                      <w:r>
                        <w:t>The editor instructions in this submission are relative to 802.11REVmc_D2.8.</w:t>
                      </w:r>
                    </w:p>
                    <w:p w:rsidR="0017662E" w:rsidRDefault="0017662E" w:rsidP="003C6442">
                      <w:pPr>
                        <w:jc w:val="both"/>
                      </w:pPr>
                    </w:p>
                    <w:p w:rsidR="0017662E" w:rsidRDefault="0017662E" w:rsidP="003C6442">
                      <w:pPr>
                        <w:jc w:val="both"/>
                      </w:pPr>
                      <w:r>
                        <w:t xml:space="preserve">NOTE </w:t>
                      </w:r>
                      <w:r w:rsidR="006217E1">
                        <w:t>1</w:t>
                      </w:r>
                      <w:r>
                        <w:t>—Clause 23 (802.11af) does not require any changes as it reuses Clause 22 PHY</w:t>
                      </w:r>
                    </w:p>
                    <w:p w:rsidR="0017662E" w:rsidRDefault="0017662E" w:rsidP="003C6442">
                      <w:pPr>
                        <w:jc w:val="both"/>
                      </w:pPr>
                      <w:r>
                        <w:t xml:space="preserve">NOTE </w:t>
                      </w:r>
                      <w:r w:rsidR="006217E1">
                        <w:t>2</w:t>
                      </w:r>
                      <w:r w:rsidR="006217E1">
                        <w:t xml:space="preserve"> </w:t>
                      </w:r>
                      <w:r w:rsidR="00421FC3">
                        <w:t>–</w:t>
                      </w:r>
                      <w:r>
                        <w:t xml:space="preserve"> </w:t>
                      </w:r>
                      <w:r w:rsidR="00421FC3">
                        <w:t>Clause 24 (802.1ah) requires changes similar to the one described above and will be in a submission to TG ah.</w:t>
                      </w:r>
                    </w:p>
                  </w:txbxContent>
                </v:textbox>
              </v:shape>
            </w:pict>
          </mc:Fallback>
        </mc:AlternateContent>
      </w:r>
    </w:p>
    <w:p w:rsidR="00CA09B2" w:rsidRPr="008A5549" w:rsidRDefault="00CA09B2">
      <w:pPr>
        <w:rPr>
          <w:b/>
          <w:i/>
          <w:color w:val="FF0000"/>
        </w:rPr>
      </w:pPr>
      <w:r>
        <w:br w:type="page"/>
      </w:r>
      <w:r w:rsidR="001F4171" w:rsidRPr="008A5549">
        <w:rPr>
          <w:b/>
          <w:i/>
          <w:color w:val="FF0000"/>
        </w:rPr>
        <w:lastRenderedPageBreak/>
        <w:t xml:space="preserve">Editor: </w:t>
      </w:r>
      <w:r w:rsidR="00CD50B0">
        <w:rPr>
          <w:b/>
          <w:i/>
          <w:color w:val="FF0000"/>
        </w:rPr>
        <w:t>Change</w:t>
      </w:r>
      <w:r w:rsidR="001F4171" w:rsidRPr="008A5549">
        <w:rPr>
          <w:b/>
          <w:i/>
          <w:color w:val="FF0000"/>
        </w:rPr>
        <w:t xml:space="preserve"> the following </w:t>
      </w:r>
      <w:r w:rsidR="00CD50B0">
        <w:rPr>
          <w:b/>
          <w:i/>
          <w:color w:val="FF0000"/>
        </w:rPr>
        <w:t xml:space="preserve">row </w:t>
      </w:r>
      <w:r w:rsidR="001F4171" w:rsidRPr="008A5549">
        <w:rPr>
          <w:b/>
          <w:i/>
          <w:color w:val="FF0000"/>
        </w:rPr>
        <w:t xml:space="preserve">to </w:t>
      </w:r>
      <w:r w:rsidR="00CD50B0">
        <w:rPr>
          <w:b/>
          <w:i/>
          <w:color w:val="FF0000"/>
        </w:rPr>
        <w:t>Table 21-1 – TXVECTOR and RXVECTOR parameters</w:t>
      </w:r>
      <w:r w:rsidR="001F4171" w:rsidRPr="008A5549">
        <w:rPr>
          <w:b/>
          <w:i/>
          <w:color w:val="FF0000"/>
        </w:rPr>
        <w:t>:</w:t>
      </w:r>
    </w:p>
    <w:p w:rsidR="001F4171" w:rsidRDefault="001F4171"/>
    <w:tbl>
      <w:tblPr>
        <w:tblStyle w:val="TableGrid"/>
        <w:tblW w:w="0" w:type="auto"/>
        <w:tblLayout w:type="fixed"/>
        <w:tblLook w:val="04A0" w:firstRow="1" w:lastRow="0" w:firstColumn="1" w:lastColumn="0" w:noHBand="0" w:noVBand="1"/>
      </w:tblPr>
      <w:tblGrid>
        <w:gridCol w:w="1728"/>
        <w:gridCol w:w="6570"/>
        <w:gridCol w:w="630"/>
        <w:gridCol w:w="648"/>
      </w:tblGrid>
      <w:tr w:rsidR="005A3545" w:rsidTr="005A3545">
        <w:trPr>
          <w:trHeight w:val="1006"/>
        </w:trPr>
        <w:tc>
          <w:tcPr>
            <w:tcW w:w="1728" w:type="dxa"/>
            <w:vMerge w:val="restart"/>
          </w:tcPr>
          <w:p w:rsidR="005A3545" w:rsidRDefault="005A3545">
            <w:r>
              <w:t>RX_START_OF_FRAME_OFFSET</w:t>
            </w:r>
          </w:p>
        </w:tc>
        <w:tc>
          <w:tcPr>
            <w:tcW w:w="6570" w:type="dxa"/>
            <w:vMerge w:val="restart"/>
          </w:tcPr>
          <w:p w:rsidR="005A3545" w:rsidRDefault="005A3545" w:rsidP="005A3545">
            <w:r>
              <w:t>0 to 2</w:t>
            </w:r>
            <w:r w:rsidRPr="005A3545">
              <w:rPr>
                <w:vertAlign w:val="superscript"/>
              </w:rPr>
              <w:t>32</w:t>
            </w:r>
            <w:r>
              <w:t>–1. An estimate of the offset (in 10 nanosecond units) from the point in time at which the start of the preamble corresponding to the incoming frame arrived at the receive antenna connector to the point in time at which this primitive is issued to the MAC.</w:t>
            </w:r>
          </w:p>
          <w:p w:rsidR="00272CF7" w:rsidRPr="00272CF7" w:rsidRDefault="00272CF7" w:rsidP="00272CF7">
            <w:pPr>
              <w:rPr>
                <w:ins w:id="1" w:author="gvenkate" w:date="2014-05-09T19:47:00Z"/>
              </w:rPr>
            </w:pPr>
            <w:ins w:id="2" w:author="gvenkate" w:date="2014-05-09T19:47:00Z">
              <w:r w:rsidRPr="00272CF7">
                <w:t>If dot</w:t>
              </w:r>
              <w:r w:rsidR="006217E1">
                <w:t xml:space="preserve">11TimingMsmtActivated is true </w:t>
              </w:r>
            </w:ins>
          </w:p>
          <w:p w:rsidR="00272CF7" w:rsidRPr="00272CF7" w:rsidRDefault="00272CF7" w:rsidP="00272CF7">
            <w:pPr>
              <w:rPr>
                <w:ins w:id="3" w:author="gvenkate" w:date="2014-05-09T19:47:00Z"/>
              </w:rPr>
            </w:pPr>
            <w:ins w:id="4" w:author="gvenkate" w:date="2014-05-09T19:47:00Z">
              <w:r w:rsidRPr="00272CF7">
                <w:t>Otherwise</w:t>
              </w:r>
            </w:ins>
          </w:p>
          <w:p w:rsidR="005A3545" w:rsidRDefault="005A3545" w:rsidP="00272CF7"/>
        </w:tc>
        <w:tc>
          <w:tcPr>
            <w:tcW w:w="630" w:type="dxa"/>
          </w:tcPr>
          <w:p w:rsidR="005A3545" w:rsidRPr="005A3545" w:rsidRDefault="005A3545">
            <w:pPr>
              <w:rPr>
                <w:strike/>
              </w:rPr>
            </w:pPr>
            <w:del w:id="5" w:author="gvenkate" w:date="2014-05-09T19:50:00Z">
              <w:r w:rsidRPr="005A3545" w:rsidDel="00272CF7">
                <w:rPr>
                  <w:strike/>
                </w:rPr>
                <w:delText>N</w:delText>
              </w:r>
            </w:del>
          </w:p>
        </w:tc>
        <w:tc>
          <w:tcPr>
            <w:tcW w:w="648" w:type="dxa"/>
          </w:tcPr>
          <w:p w:rsidR="005A3545" w:rsidRDefault="005A3545">
            <w:del w:id="6" w:author="gvenkate" w:date="2014-05-09T19:50:00Z">
              <w:r w:rsidRPr="005A3545" w:rsidDel="00272CF7">
                <w:rPr>
                  <w:strike/>
                </w:rPr>
                <w:delText>Y</w:delText>
              </w:r>
            </w:del>
          </w:p>
        </w:tc>
      </w:tr>
      <w:tr w:rsidR="00272CF7" w:rsidTr="005A3545">
        <w:trPr>
          <w:trHeight w:val="394"/>
        </w:trPr>
        <w:tc>
          <w:tcPr>
            <w:tcW w:w="1728" w:type="dxa"/>
            <w:vMerge/>
          </w:tcPr>
          <w:p w:rsidR="00272CF7" w:rsidRDefault="00272CF7"/>
        </w:tc>
        <w:tc>
          <w:tcPr>
            <w:tcW w:w="6570" w:type="dxa"/>
            <w:vMerge/>
          </w:tcPr>
          <w:p w:rsidR="00272CF7" w:rsidRDefault="00272CF7" w:rsidP="005A3545"/>
        </w:tc>
        <w:tc>
          <w:tcPr>
            <w:tcW w:w="630" w:type="dxa"/>
          </w:tcPr>
          <w:p w:rsidR="00272CF7" w:rsidRPr="00272CF7" w:rsidRDefault="00272CF7" w:rsidP="005A3545">
            <w:ins w:id="7" w:author="gvenkate" w:date="2014-05-09T19:48:00Z">
              <w:r w:rsidRPr="00272CF7">
                <w:t>N</w:t>
              </w:r>
            </w:ins>
          </w:p>
        </w:tc>
        <w:tc>
          <w:tcPr>
            <w:tcW w:w="648" w:type="dxa"/>
          </w:tcPr>
          <w:p w:rsidR="00272CF7" w:rsidRPr="00272CF7" w:rsidRDefault="00272CF7" w:rsidP="005A3545">
            <w:ins w:id="8" w:author="gvenkate" w:date="2014-05-09T19:48:00Z">
              <w:r w:rsidRPr="00272CF7">
                <w:t>Y</w:t>
              </w:r>
            </w:ins>
          </w:p>
        </w:tc>
      </w:tr>
      <w:tr w:rsidR="00272CF7" w:rsidTr="005A3545">
        <w:trPr>
          <w:trHeight w:val="340"/>
        </w:trPr>
        <w:tc>
          <w:tcPr>
            <w:tcW w:w="1728" w:type="dxa"/>
            <w:vMerge/>
          </w:tcPr>
          <w:p w:rsidR="00272CF7" w:rsidRDefault="00272CF7"/>
        </w:tc>
        <w:tc>
          <w:tcPr>
            <w:tcW w:w="6570" w:type="dxa"/>
            <w:vMerge/>
          </w:tcPr>
          <w:p w:rsidR="00272CF7" w:rsidRDefault="00272CF7" w:rsidP="005A3545"/>
        </w:tc>
        <w:tc>
          <w:tcPr>
            <w:tcW w:w="630" w:type="dxa"/>
          </w:tcPr>
          <w:p w:rsidR="00272CF7" w:rsidRPr="00272CF7" w:rsidRDefault="00272CF7" w:rsidP="005A3545">
            <w:ins w:id="9" w:author="gvenkate" w:date="2014-05-09T19:48:00Z">
              <w:r w:rsidRPr="00272CF7">
                <w:t>N</w:t>
              </w:r>
            </w:ins>
          </w:p>
        </w:tc>
        <w:tc>
          <w:tcPr>
            <w:tcW w:w="648" w:type="dxa"/>
          </w:tcPr>
          <w:p w:rsidR="00272CF7" w:rsidRPr="00272CF7" w:rsidRDefault="00272CF7" w:rsidP="005A3545">
            <w:ins w:id="10" w:author="gvenkate" w:date="2014-05-09T19:48:00Z">
              <w:r w:rsidRPr="00272CF7">
                <w:t>N</w:t>
              </w:r>
            </w:ins>
          </w:p>
        </w:tc>
      </w:tr>
    </w:tbl>
    <w:p w:rsidR="001F4171" w:rsidRDefault="001F4171">
      <w:pPr>
        <w:rPr>
          <w:ins w:id="11" w:author="gvenkate" w:date="2014-05-09T20:45:00Z"/>
        </w:rPr>
      </w:pPr>
    </w:p>
    <w:p w:rsidR="00AF5B9F" w:rsidRPr="008A5549" w:rsidRDefault="00AF5B9F" w:rsidP="00AF5B9F">
      <w:pPr>
        <w:rPr>
          <w:b/>
          <w:i/>
          <w:color w:val="FF0000"/>
        </w:rPr>
      </w:pPr>
      <w:r w:rsidRPr="008A5549">
        <w:rPr>
          <w:b/>
          <w:i/>
          <w:color w:val="FF0000"/>
        </w:rPr>
        <w:t xml:space="preserve">Editor: </w:t>
      </w:r>
      <w:r>
        <w:rPr>
          <w:b/>
          <w:i/>
          <w:color w:val="FF0000"/>
        </w:rPr>
        <w:t>Insert</w:t>
      </w:r>
      <w:r w:rsidRPr="008A5549">
        <w:rPr>
          <w:b/>
          <w:i/>
          <w:color w:val="FF0000"/>
        </w:rPr>
        <w:t xml:space="preserve"> the following </w:t>
      </w:r>
      <w:r>
        <w:rPr>
          <w:b/>
          <w:i/>
          <w:color w:val="FF0000"/>
        </w:rPr>
        <w:t xml:space="preserve">after </w:t>
      </w:r>
      <w:proofErr w:type="spellStart"/>
      <w:r>
        <w:rPr>
          <w:b/>
          <w:i/>
          <w:color w:val="FF0000"/>
        </w:rPr>
        <w:t>tge</w:t>
      </w:r>
      <w:proofErr w:type="spellEnd"/>
      <w:r>
        <w:rPr>
          <w:b/>
          <w:i/>
          <w:color w:val="FF0000"/>
        </w:rPr>
        <w:t xml:space="preserve"> first paragraph in Clause 21.8 PHY </w:t>
      </w:r>
      <w:proofErr w:type="gramStart"/>
      <w:r>
        <w:rPr>
          <w:b/>
          <w:i/>
          <w:color w:val="FF0000"/>
        </w:rPr>
        <w:t>transmit</w:t>
      </w:r>
      <w:proofErr w:type="gramEnd"/>
      <w:r>
        <w:rPr>
          <w:b/>
          <w:i/>
          <w:color w:val="FF0000"/>
        </w:rPr>
        <w:t xml:space="preserve"> procedure</w:t>
      </w:r>
      <w:r w:rsidRPr="008A5549">
        <w:rPr>
          <w:b/>
          <w:i/>
          <w:color w:val="FF0000"/>
        </w:rPr>
        <w:t>:</w:t>
      </w:r>
    </w:p>
    <w:p w:rsidR="00AF5B9F" w:rsidRDefault="00AF5B9F"/>
    <w:p w:rsidR="00AF5B9F" w:rsidRDefault="00AF5B9F" w:rsidP="00AF5B9F">
      <w:pPr>
        <w:jc w:val="both"/>
        <w:rPr>
          <w:ins w:id="12" w:author="gvenkate" w:date="2014-05-09T20:39:00Z"/>
        </w:rPr>
      </w:pPr>
      <w:ins w:id="13" w:author="gvenkate" w:date="2014-05-09T20:39:00Z">
        <w:r>
          <w:t>Transmission of the PHY</w:t>
        </w:r>
      </w:ins>
      <w:ins w:id="14" w:author="gvenkate" w:date="2014-05-09T20:44:00Z">
        <w:r>
          <w:t xml:space="preserve"> </w:t>
        </w:r>
      </w:ins>
      <w:ins w:id="15" w:author="gvenkate" w:date="2014-05-09T20:39:00Z">
        <w:r>
          <w:t>preamble may start if TIME_OF_DEPARTURE_REQUESTED is false, and shall start immediately if TIME_OF_DEPARTURE_REQUESTED is true, based on the parameters passed in the PHY-</w:t>
        </w:r>
        <w:proofErr w:type="spellStart"/>
        <w:r>
          <w:t>TXSTART.request</w:t>
        </w:r>
        <w:proofErr w:type="spellEnd"/>
        <w:r>
          <w:t xml:space="preserve"> primitive. </w:t>
        </w:r>
      </w:ins>
    </w:p>
    <w:p w:rsidR="00AF5B9F" w:rsidRDefault="00AF5B9F" w:rsidP="00AF5B9F">
      <w:pPr>
        <w:jc w:val="both"/>
        <w:rPr>
          <w:ins w:id="16" w:author="gvenkate" w:date="2014-05-09T20:40:00Z"/>
        </w:rPr>
      </w:pPr>
    </w:p>
    <w:p w:rsidR="006217E1" w:rsidRDefault="00AF5B9F" w:rsidP="00AF5B9F">
      <w:pPr>
        <w:jc w:val="both"/>
        <w:rPr>
          <w:ins w:id="17" w:author="gvenkate" w:date="2014-05-13T09:11:00Z"/>
        </w:rPr>
      </w:pPr>
      <w:ins w:id="18" w:author="gvenkate" w:date="2014-05-09T20:39:00Z">
        <w:r>
          <w:t>If all of th</w:t>
        </w:r>
        <w:r w:rsidR="006217E1">
          <w:t>e following conditions are met</w:t>
        </w:r>
      </w:ins>
      <w:ins w:id="19" w:author="gvenkate" w:date="2014-05-13T09:11:00Z">
        <w:r w:rsidR="006217E1">
          <w:t>:</w:t>
        </w:r>
      </w:ins>
    </w:p>
    <w:p w:rsidR="006217E1" w:rsidRDefault="00AF5B9F" w:rsidP="006217E1">
      <w:pPr>
        <w:pStyle w:val="ListParagraph"/>
        <w:numPr>
          <w:ilvl w:val="0"/>
          <w:numId w:val="3"/>
        </w:numPr>
        <w:jc w:val="both"/>
        <w:rPr>
          <w:ins w:id="20" w:author="gvenkate" w:date="2014-05-13T09:12:00Z"/>
        </w:rPr>
      </w:pPr>
      <w:ins w:id="21" w:author="gvenkate" w:date="2014-05-09T20:39:00Z">
        <w:r>
          <w:t>if dot11TODImplemented and</w:t>
        </w:r>
      </w:ins>
      <w:ins w:id="22" w:author="gvenkate" w:date="2014-05-09T20:40:00Z">
        <w:r>
          <w:t xml:space="preserve"> </w:t>
        </w:r>
      </w:ins>
      <w:ins w:id="23" w:author="gvenkate" w:date="2014-05-09T20:39:00Z">
        <w:r>
          <w:t xml:space="preserve">dot11TODActivated are true or if dot11TimingMsmtActivated is true, </w:t>
        </w:r>
      </w:ins>
    </w:p>
    <w:p w:rsidR="006217E1" w:rsidRDefault="00AF5B9F" w:rsidP="006217E1">
      <w:pPr>
        <w:pStyle w:val="ListParagraph"/>
        <w:numPr>
          <w:ilvl w:val="0"/>
          <w:numId w:val="3"/>
        </w:numPr>
        <w:jc w:val="both"/>
        <w:rPr>
          <w:ins w:id="24" w:author="gvenkate" w:date="2014-05-13T09:13:00Z"/>
        </w:rPr>
      </w:pPr>
      <w:ins w:id="25" w:author="gvenkate" w:date="2014-05-09T20:39:00Z">
        <w:r>
          <w:t>the</w:t>
        </w:r>
      </w:ins>
      <w:ins w:id="26" w:author="gvenkate" w:date="2014-05-09T20:40:00Z">
        <w:r>
          <w:t xml:space="preserve"> </w:t>
        </w:r>
      </w:ins>
      <w:ins w:id="27" w:author="gvenkate" w:date="2014-05-09T20:39:00Z">
        <w:r>
          <w:t>TXVECTOR</w:t>
        </w:r>
      </w:ins>
      <w:ins w:id="28" w:author="gvenkate" w:date="2014-05-09T20:40:00Z">
        <w:r>
          <w:t xml:space="preserve"> </w:t>
        </w:r>
      </w:ins>
      <w:ins w:id="29" w:author="gvenkate" w:date="2014-05-09T20:39:00Z">
        <w:r>
          <w:t xml:space="preserve">parameter TIME_OF_DEPARTURE_REQUESTED  is true, </w:t>
        </w:r>
      </w:ins>
    </w:p>
    <w:p w:rsidR="006217E1" w:rsidRDefault="006217E1" w:rsidP="006217E1">
      <w:pPr>
        <w:pStyle w:val="ListParagraph"/>
        <w:jc w:val="both"/>
        <w:rPr>
          <w:ins w:id="30" w:author="gvenkate" w:date="2014-05-13T09:12:00Z"/>
        </w:rPr>
      </w:pPr>
    </w:p>
    <w:p w:rsidR="00AF5B9F" w:rsidRDefault="00AF5B9F" w:rsidP="006217E1">
      <w:pPr>
        <w:jc w:val="both"/>
        <w:rPr>
          <w:ins w:id="31" w:author="gvenkate" w:date="2014-05-09T20:50:00Z"/>
        </w:rPr>
      </w:pPr>
      <w:proofErr w:type="gramStart"/>
      <w:ins w:id="32" w:author="gvenkate" w:date="2014-05-09T20:39:00Z">
        <w:r>
          <w:t>then</w:t>
        </w:r>
        <w:proofErr w:type="gramEnd"/>
        <w:r>
          <w:t xml:space="preserve"> the PHY shall issue a</w:t>
        </w:r>
      </w:ins>
      <w:ins w:id="33" w:author="gvenkate" w:date="2014-05-09T20:41:00Z">
        <w:r>
          <w:t xml:space="preserve"> PHY-</w:t>
        </w:r>
        <w:proofErr w:type="spellStart"/>
        <w:r>
          <w:t>TXSTART.confirm</w:t>
        </w:r>
        <w:proofErr w:type="spellEnd"/>
        <w:r>
          <w:t xml:space="preserve">(TXSTATUS) primitive to the MAC, forwarding the TIME_OF_DEPARTURE corresponding to the time when the first frame energy is sent by the transmitting port and </w:t>
        </w:r>
        <w:proofErr w:type="spellStart"/>
        <w:r>
          <w:t>TIME_OF_DEPARTURE_ClockRate</w:t>
        </w:r>
        <w:proofErr w:type="spellEnd"/>
        <w:r>
          <w:t xml:space="preserve"> parameter within the TXSTATUS vector. If dot11TimingMsmtActi</w:t>
        </w:r>
        <w:r w:rsidR="00D20AC7">
          <w:t>vated is true, then the PHY</w:t>
        </w:r>
      </w:ins>
      <w:ins w:id="34" w:author="gvenkate" w:date="2014-05-13T00:07:00Z">
        <w:r w:rsidR="00D20AC7">
          <w:t xml:space="preserve"> </w:t>
        </w:r>
      </w:ins>
      <w:ins w:id="35" w:author="gvenkate" w:date="2014-05-09T20:41:00Z">
        <w:r>
          <w:t>shall forward the value of TX_START_OF_FRAME_OFFSET in TXSTATUS vector.</w:t>
        </w:r>
      </w:ins>
    </w:p>
    <w:p w:rsidR="00CD3168" w:rsidRDefault="00CD3168" w:rsidP="00AF5B9F">
      <w:pPr>
        <w:jc w:val="both"/>
        <w:rPr>
          <w:ins w:id="36" w:author="gvenkate" w:date="2014-05-09T20:50:00Z"/>
        </w:rPr>
      </w:pPr>
    </w:p>
    <w:p w:rsidR="00CD3168" w:rsidRPr="008A5549" w:rsidRDefault="00CD3168" w:rsidP="00CD3168">
      <w:pPr>
        <w:rPr>
          <w:b/>
          <w:i/>
          <w:color w:val="FF0000"/>
        </w:rPr>
      </w:pPr>
      <w:r w:rsidRPr="008A5549">
        <w:rPr>
          <w:b/>
          <w:i/>
          <w:color w:val="FF0000"/>
        </w:rPr>
        <w:t xml:space="preserve">Editor: </w:t>
      </w:r>
      <w:r>
        <w:rPr>
          <w:b/>
          <w:i/>
          <w:color w:val="FF0000"/>
        </w:rPr>
        <w:t xml:space="preserve">Delete the first statement of the second paragraph in Clause 21.8 PHY </w:t>
      </w:r>
      <w:proofErr w:type="gramStart"/>
      <w:r>
        <w:rPr>
          <w:b/>
          <w:i/>
          <w:color w:val="FF0000"/>
        </w:rPr>
        <w:t>transmit</w:t>
      </w:r>
      <w:proofErr w:type="gramEnd"/>
      <w:r>
        <w:rPr>
          <w:b/>
          <w:i/>
          <w:color w:val="FF0000"/>
        </w:rPr>
        <w:t xml:space="preserve"> procedure:</w:t>
      </w:r>
    </w:p>
    <w:p w:rsidR="00CD3168" w:rsidRDefault="00CD3168" w:rsidP="00CD3168">
      <w:pPr>
        <w:jc w:val="both"/>
        <w:rPr>
          <w:ins w:id="37" w:author="gvenkate" w:date="2014-05-09T20:51:00Z"/>
        </w:rPr>
      </w:pPr>
      <w:ins w:id="38" w:author="gvenkate" w:date="2014-05-09T20:51:00Z">
        <w:r>
          <w:t xml:space="preserve"> </w:t>
        </w:r>
      </w:ins>
    </w:p>
    <w:p w:rsidR="00CD3168" w:rsidRDefault="00CD3168" w:rsidP="00CD3168">
      <w:pPr>
        <w:jc w:val="both"/>
        <w:rPr>
          <w:ins w:id="39" w:author="gvenkate" w:date="2014-05-09T21:14:00Z"/>
        </w:rPr>
      </w:pPr>
      <w:del w:id="40" w:author="gvenkate" w:date="2014-05-09T20:53:00Z">
        <w:r w:rsidDel="00CD3168">
          <w:delText>Transmission of the PHY preamble shall start, based on the parameters passed in the PHY-TXSTART.request primitive.</w:delText>
        </w:r>
      </w:del>
    </w:p>
    <w:p w:rsidR="002203A6" w:rsidRDefault="002203A6" w:rsidP="00CD3168">
      <w:pPr>
        <w:jc w:val="both"/>
        <w:rPr>
          <w:ins w:id="41" w:author="gvenkate" w:date="2014-05-09T21:14:00Z"/>
        </w:rPr>
      </w:pPr>
    </w:p>
    <w:p w:rsidR="002203A6" w:rsidRDefault="002203A6" w:rsidP="00CD3168">
      <w:pPr>
        <w:jc w:val="both"/>
        <w:rPr>
          <w:ins w:id="42" w:author="gvenkate" w:date="2014-05-09T21:14:00Z"/>
        </w:rPr>
      </w:pPr>
    </w:p>
    <w:p w:rsidR="002203A6" w:rsidRDefault="002203A6" w:rsidP="002203A6">
      <w:pPr>
        <w:rPr>
          <w:b/>
          <w:i/>
          <w:color w:val="FF0000"/>
        </w:rPr>
      </w:pPr>
      <w:r w:rsidRPr="008A5549">
        <w:rPr>
          <w:b/>
          <w:i/>
          <w:color w:val="FF0000"/>
        </w:rPr>
        <w:t xml:space="preserve">Editor: </w:t>
      </w:r>
      <w:r>
        <w:rPr>
          <w:b/>
          <w:i/>
          <w:color w:val="FF0000"/>
        </w:rPr>
        <w:t xml:space="preserve">Change the third paragraph in Clause 21.9 PHY </w:t>
      </w:r>
      <w:proofErr w:type="gramStart"/>
      <w:r>
        <w:rPr>
          <w:b/>
          <w:i/>
          <w:color w:val="FF0000"/>
        </w:rPr>
        <w:t>receive</w:t>
      </w:r>
      <w:proofErr w:type="gramEnd"/>
      <w:r>
        <w:rPr>
          <w:b/>
          <w:i/>
          <w:color w:val="FF0000"/>
        </w:rPr>
        <w:t xml:space="preserve"> procedure as follows:</w:t>
      </w:r>
    </w:p>
    <w:p w:rsidR="002203A6" w:rsidRDefault="002203A6" w:rsidP="002203A6">
      <w:pPr>
        <w:rPr>
          <w:b/>
          <w:i/>
          <w:color w:val="FF0000"/>
        </w:rPr>
      </w:pPr>
    </w:p>
    <w:p w:rsidR="004C006F" w:rsidRDefault="002203A6" w:rsidP="002203A6">
      <w:pPr>
        <w:rPr>
          <w:ins w:id="43" w:author="gvenkate" w:date="2014-05-09T21:31:00Z"/>
        </w:rPr>
      </w:pPr>
      <w:r>
        <w:t>After the PHY-</w:t>
      </w:r>
      <w:proofErr w:type="spellStart"/>
      <w:proofErr w:type="gramStart"/>
      <w:r>
        <w:t>CCA.indication</w:t>
      </w:r>
      <w:proofErr w:type="spellEnd"/>
      <w:r>
        <w:t>(</w:t>
      </w:r>
      <w:proofErr w:type="gramEnd"/>
      <w:r>
        <w:t xml:space="preserve">BUSY) is issued, the PHY entity shall search for the CE field and begin receiving the CE field. The PHY demodulates the header according to the PHY </w:t>
      </w:r>
      <w:proofErr w:type="spellStart"/>
      <w:r>
        <w:t>typedetermined</w:t>
      </w:r>
      <w:proofErr w:type="spellEnd"/>
      <w:r>
        <w:t xml:space="preserve"> the reception of the CE field. If the CE field indicated a SC</w:t>
      </w:r>
      <w:r w:rsidR="004C006F">
        <w:t xml:space="preserve"> </w:t>
      </w:r>
      <w:r>
        <w:t>PHY, the receiver is capable of receiving low-power SC PHY, and dot11LowPowerSCPHYActivated is true, then the PHY shall attempt</w:t>
      </w:r>
      <w:r w:rsidR="004C006F">
        <w:t xml:space="preserve"> </w:t>
      </w:r>
      <w:r>
        <w:t>to</w:t>
      </w:r>
      <w:ins w:id="44" w:author="gvenkate" w:date="2014-05-09T21:23:00Z">
        <w:r>
          <w:t xml:space="preserve"> </w:t>
        </w:r>
      </w:ins>
      <w:r>
        <w:t>demodulate both a SC header and an SC low-power header. The PHY</w:t>
      </w:r>
      <w:r w:rsidR="004C006F">
        <w:t xml:space="preserve"> </w:t>
      </w:r>
      <w:r>
        <w:t>shall decode the header</w:t>
      </w:r>
      <w:ins w:id="45" w:author="gvenkate" w:date="2014-05-09T21:25:00Z">
        <w:r w:rsidR="004C006F">
          <w:t xml:space="preserve"> </w:t>
        </w:r>
      </w:ins>
      <w:r>
        <w:t>and determine</w:t>
      </w:r>
      <w:r w:rsidR="004C006F">
        <w:t xml:space="preserve"> </w:t>
      </w:r>
      <w:r>
        <w:t>the MCS, length and other parameters needed for the demodulation of the packet.</w:t>
      </w:r>
      <w:ins w:id="46" w:author="gvenkate" w:date="2014-05-09T21:25:00Z">
        <w:r w:rsidR="004C006F">
          <w:t xml:space="preserve"> </w:t>
        </w:r>
      </w:ins>
    </w:p>
    <w:p w:rsidR="004C006F" w:rsidRDefault="004C006F" w:rsidP="004C006F">
      <w:pPr>
        <w:rPr>
          <w:ins w:id="47" w:author="gvenkate" w:date="2014-05-09T21:31:00Z"/>
        </w:rPr>
      </w:pPr>
    </w:p>
    <w:p w:rsidR="004C006F" w:rsidRPr="002203A6" w:rsidRDefault="004C006F" w:rsidP="000F70AF">
      <w:pPr>
        <w:jc w:val="both"/>
        <w:rPr>
          <w:ins w:id="48" w:author="gvenkate" w:date="2014-05-09T21:31:00Z"/>
        </w:rPr>
      </w:pPr>
      <w:ins w:id="49" w:author="gvenkate" w:date="2014-05-09T21:31:00Z">
        <w:r w:rsidRPr="002203A6">
          <w:t>Subsequent</w:t>
        </w:r>
      </w:ins>
      <w:ins w:id="50" w:author="gvenkate" w:date="2014-05-09T21:32:00Z">
        <w:r>
          <w:t>ly</w:t>
        </w:r>
      </w:ins>
      <w:ins w:id="51" w:author="gvenkate" w:date="2014-05-09T21:34:00Z">
        <w:r>
          <w:t>, if dot11</w:t>
        </w:r>
      </w:ins>
      <w:ins w:id="52" w:author="gvenkate" w:date="2014-05-09T21:35:00Z">
        <w:r w:rsidR="00000BFD" w:rsidRPr="00272CF7">
          <w:t>TimingMsmtActivated is true</w:t>
        </w:r>
        <w:r w:rsidR="00000BFD">
          <w:t>,</w:t>
        </w:r>
      </w:ins>
      <w:ins w:id="53" w:author="gvenkate" w:date="2014-05-09T21:31:00Z">
        <w:r w:rsidRPr="002203A6">
          <w:t xml:space="preserve"> a PHY-</w:t>
        </w:r>
        <w:proofErr w:type="spellStart"/>
        <w:proofErr w:type="gramStart"/>
        <w:r w:rsidRPr="002203A6">
          <w:t>RXSTART.indication</w:t>
        </w:r>
        <w:proofErr w:type="spellEnd"/>
        <w:r w:rsidRPr="002203A6">
          <w:t>(</w:t>
        </w:r>
        <w:proofErr w:type="gramEnd"/>
        <w:r w:rsidRPr="002203A6">
          <w:t>RXVECTOR) shall be issued and</w:t>
        </w:r>
        <w:r>
          <w:t xml:space="preserve"> </w:t>
        </w:r>
        <w:r w:rsidRPr="002203A6">
          <w:t>RX_START_OF_FRAME_OFFSET parameter within</w:t>
        </w:r>
      </w:ins>
      <w:ins w:id="54" w:author="gvenkate" w:date="2014-05-09T21:35:00Z">
        <w:r w:rsidR="00000BFD">
          <w:t xml:space="preserve"> </w:t>
        </w:r>
      </w:ins>
      <w:ins w:id="55" w:author="gvenkate" w:date="2014-05-09T21:31:00Z">
        <w:r w:rsidRPr="002203A6">
          <w:t>the RXVECTOR shall be forwarded (see</w:t>
        </w:r>
        <w:r>
          <w:t xml:space="preserve"> </w:t>
        </w:r>
        <w:r w:rsidRPr="002203A6">
          <w:t>2</w:t>
        </w:r>
      </w:ins>
      <w:ins w:id="56" w:author="gvenkate" w:date="2014-05-09T21:40:00Z">
        <w:r w:rsidR="00000BFD">
          <w:t>1</w:t>
        </w:r>
      </w:ins>
      <w:ins w:id="57" w:author="gvenkate" w:date="2014-05-09T21:31:00Z">
        <w:r w:rsidRPr="002203A6">
          <w:t>.2.2 (TXVECTOR and RXVECTOR parameters)).</w:t>
        </w:r>
      </w:ins>
    </w:p>
    <w:p w:rsidR="004C006F" w:rsidRDefault="004C006F" w:rsidP="000F70AF">
      <w:pPr>
        <w:jc w:val="both"/>
        <w:rPr>
          <w:ins w:id="58" w:author="gvenkate" w:date="2014-05-09T21:31:00Z"/>
        </w:rPr>
      </w:pPr>
    </w:p>
    <w:p w:rsidR="004C006F" w:rsidRDefault="004C006F" w:rsidP="000F70AF">
      <w:pPr>
        <w:jc w:val="both"/>
        <w:rPr>
          <w:ins w:id="59" w:author="gvenkate" w:date="2014-05-09T21:31:00Z"/>
        </w:rPr>
      </w:pPr>
      <w:ins w:id="60" w:author="gvenkate" w:date="2014-05-09T21:31:00Z">
        <w:r w:rsidRPr="002203A6">
          <w:t>NOTE—The RX_START_OF_FRAME_OFFSET value is used as described in 6.3.57 (Timing measurement) in order</w:t>
        </w:r>
        <w:r>
          <w:t xml:space="preserve"> </w:t>
        </w:r>
        <w:r w:rsidRPr="002203A6">
          <w:t>to estimate when the start of the preamble for the</w:t>
        </w:r>
        <w:r>
          <w:t xml:space="preserve"> incoming frame was detected on </w:t>
        </w:r>
        <w:r w:rsidRPr="002203A6">
          <w:t>the medium at the receive antenna</w:t>
        </w:r>
        <w:r>
          <w:t xml:space="preserve"> </w:t>
        </w:r>
        <w:r w:rsidR="00000BFD">
          <w:t>connector</w:t>
        </w:r>
        <w:r w:rsidRPr="002203A6">
          <w:t>.</w:t>
        </w:r>
      </w:ins>
    </w:p>
    <w:p w:rsidR="004C006F" w:rsidRDefault="004C006F" w:rsidP="004C006F">
      <w:pPr>
        <w:rPr>
          <w:ins w:id="61" w:author="gvenkate" w:date="2014-05-09T21:31:00Z"/>
        </w:rPr>
      </w:pPr>
    </w:p>
    <w:p w:rsidR="002203A6" w:rsidRDefault="002203A6" w:rsidP="002203A6">
      <w:r>
        <w:t xml:space="preserve">At the end of the data portion </w:t>
      </w:r>
      <w:r w:rsidR="004C006F">
        <w:t>of the</w:t>
      </w:r>
      <w:r>
        <w:t xml:space="preserve"> packet, the PHY shall indicate a</w:t>
      </w:r>
      <w:r w:rsidR="004C006F">
        <w:t xml:space="preserve"> </w:t>
      </w:r>
      <w:r>
        <w:t>PHY-</w:t>
      </w:r>
      <w:proofErr w:type="spellStart"/>
      <w:proofErr w:type="gramStart"/>
      <w:r>
        <w:t>RXEND.indication</w:t>
      </w:r>
      <w:proofErr w:type="spellEnd"/>
      <w:r>
        <w:t>(</w:t>
      </w:r>
      <w:proofErr w:type="spellStart"/>
      <w:proofErr w:type="gramEnd"/>
      <w:r>
        <w:t>No_Error</w:t>
      </w:r>
      <w:proofErr w:type="spellEnd"/>
      <w:r>
        <w:t>) primitive to the MAC. If the header indicated the presence of</w:t>
      </w:r>
      <w:r w:rsidR="004C006F">
        <w:t xml:space="preserve"> </w:t>
      </w:r>
      <w:r>
        <w:t>training field, the PHY</w:t>
      </w:r>
      <w:r w:rsidR="004C006F">
        <w:t xml:space="preserve"> </w:t>
      </w:r>
      <w:r>
        <w:t xml:space="preserve">shall continue to </w:t>
      </w:r>
      <w:r>
        <w:lastRenderedPageBreak/>
        <w:t>receive these training fields after the data portion of the</w:t>
      </w:r>
      <w:r w:rsidR="004C006F">
        <w:t xml:space="preserve"> </w:t>
      </w:r>
      <w:r>
        <w:t>packet and measure the channel. After the end of the training fields, the PHY shall generate a</w:t>
      </w:r>
      <w:r w:rsidR="004C006F">
        <w:t xml:space="preserve"> </w:t>
      </w:r>
      <w:r>
        <w:t>PHY-</w:t>
      </w:r>
      <w:proofErr w:type="spellStart"/>
      <w:proofErr w:type="gramStart"/>
      <w:r>
        <w:t>CCA.indication</w:t>
      </w:r>
      <w:proofErr w:type="spellEnd"/>
      <w:r>
        <w:t>(</w:t>
      </w:r>
      <w:proofErr w:type="gramEnd"/>
      <w:r>
        <w:t>IDLE)</w:t>
      </w:r>
      <w:r w:rsidR="00FE3428">
        <w:t xml:space="preserve"> </w:t>
      </w:r>
      <w:r>
        <w:t>primitive.</w:t>
      </w:r>
    </w:p>
    <w:p w:rsidR="002203A6" w:rsidRPr="002203A6" w:rsidRDefault="002203A6" w:rsidP="002203A6">
      <w:pPr>
        <w:rPr>
          <w:ins w:id="62" w:author="gvenkate" w:date="2014-05-09T21:14:00Z"/>
        </w:rPr>
      </w:pPr>
    </w:p>
    <w:p w:rsidR="003D3BB8" w:rsidRDefault="003D3BB8" w:rsidP="003D3BB8">
      <w:pPr>
        <w:rPr>
          <w:ins w:id="63" w:author="gvenkate" w:date="2014-05-09T22:11:00Z"/>
          <w:b/>
          <w:i/>
          <w:color w:val="FF0000"/>
        </w:rPr>
      </w:pPr>
      <w:r w:rsidRPr="008A5549">
        <w:rPr>
          <w:b/>
          <w:i/>
          <w:color w:val="FF0000"/>
        </w:rPr>
        <w:t xml:space="preserve">Editor: </w:t>
      </w:r>
      <w:r>
        <w:rPr>
          <w:b/>
          <w:i/>
          <w:color w:val="FF0000"/>
        </w:rPr>
        <w:t>Insert Clause 22.2.5 TX_STATUS as follows:</w:t>
      </w:r>
    </w:p>
    <w:p w:rsidR="002203A6" w:rsidRDefault="002203A6" w:rsidP="00CD3168">
      <w:pPr>
        <w:jc w:val="both"/>
        <w:rPr>
          <w:ins w:id="64" w:author="gvenkate" w:date="2014-05-09T21:14:00Z"/>
        </w:rPr>
      </w:pPr>
    </w:p>
    <w:p w:rsidR="003D3BB8" w:rsidRPr="003D3BB8" w:rsidRDefault="003D3BB8" w:rsidP="003D3BB8">
      <w:pPr>
        <w:jc w:val="both"/>
        <w:rPr>
          <w:ins w:id="65" w:author="gvenkate" w:date="2014-05-09T22:13:00Z"/>
        </w:rPr>
      </w:pPr>
      <w:ins w:id="66" w:author="gvenkate" w:date="2014-05-09T22:13:00Z">
        <w:r w:rsidRPr="003D3BB8">
          <w:t>2</w:t>
        </w:r>
      </w:ins>
      <w:ins w:id="67" w:author="gvenkate" w:date="2014-05-09T22:24:00Z">
        <w:r w:rsidR="00CE0810">
          <w:t>2</w:t>
        </w:r>
      </w:ins>
      <w:ins w:id="68" w:author="gvenkate" w:date="2014-05-09T22:13:00Z">
        <w:r w:rsidRPr="003D3BB8">
          <w:t>.2.</w:t>
        </w:r>
      </w:ins>
      <w:ins w:id="69" w:author="gvenkate" w:date="2014-05-09T22:24:00Z">
        <w:r w:rsidR="00032FDF">
          <w:t>5</w:t>
        </w:r>
      </w:ins>
      <w:ins w:id="70" w:author="gvenkate" w:date="2014-05-09T22:13:00Z">
        <w:r w:rsidRPr="003D3BB8">
          <w:t xml:space="preserve"> TXSTATUS parameters</w:t>
        </w:r>
      </w:ins>
    </w:p>
    <w:p w:rsidR="002203A6" w:rsidRDefault="003D3BB8" w:rsidP="003D3BB8">
      <w:pPr>
        <w:jc w:val="both"/>
        <w:rPr>
          <w:ins w:id="71" w:author="gvenkate" w:date="2014-05-09T22:16:00Z"/>
        </w:rPr>
      </w:pPr>
      <w:ins w:id="72" w:author="gvenkate" w:date="2014-05-09T22:13:00Z">
        <w:r w:rsidRPr="003D3BB8">
          <w:t>The parameters listed in Table 21-2 (TXSTATUS parameters) are defined as part of the TXSTATUS</w:t>
        </w:r>
      </w:ins>
      <w:ins w:id="73" w:author="gvenkate" w:date="2014-05-09T22:15:00Z">
        <w:r w:rsidR="00A26643">
          <w:t xml:space="preserve"> </w:t>
        </w:r>
      </w:ins>
      <w:ins w:id="74" w:author="gvenkate" w:date="2014-05-09T22:13:00Z">
        <w:r w:rsidRPr="003D3BB8">
          <w:t>parameter list in the</w:t>
        </w:r>
      </w:ins>
      <w:ins w:id="75" w:author="gvenkate" w:date="2014-05-09T22:16:00Z">
        <w:r w:rsidR="00A26643">
          <w:t xml:space="preserve"> </w:t>
        </w:r>
      </w:ins>
      <w:ins w:id="76" w:author="gvenkate" w:date="2014-05-09T22:13:00Z">
        <w:r w:rsidRPr="003D3BB8">
          <w:t>PHY-</w:t>
        </w:r>
        <w:proofErr w:type="spellStart"/>
        <w:proofErr w:type="gramStart"/>
        <w:r w:rsidRPr="003D3BB8">
          <w:t>TXSTART.confirm</w:t>
        </w:r>
        <w:proofErr w:type="spellEnd"/>
        <w:r w:rsidRPr="003D3BB8">
          <w:t>(</w:t>
        </w:r>
        <w:proofErr w:type="gramEnd"/>
        <w:r w:rsidRPr="003D3BB8">
          <w:t>TXSTATUS) primitive.</w:t>
        </w:r>
      </w:ins>
    </w:p>
    <w:p w:rsidR="00CE0810" w:rsidRDefault="00CE0810" w:rsidP="003D3BB8">
      <w:pPr>
        <w:jc w:val="both"/>
        <w:rPr>
          <w:ins w:id="77" w:author="gvenkate" w:date="2014-05-09T22:16:00Z"/>
        </w:rPr>
      </w:pPr>
    </w:p>
    <w:p w:rsidR="003F7DAB" w:rsidRDefault="003F7DAB" w:rsidP="003F7DAB">
      <w:pPr>
        <w:rPr>
          <w:b/>
          <w:i/>
          <w:color w:val="FF0000"/>
        </w:rPr>
      </w:pPr>
      <w:r w:rsidRPr="008A5549">
        <w:rPr>
          <w:b/>
          <w:i/>
          <w:color w:val="FF0000"/>
        </w:rPr>
        <w:t xml:space="preserve">Editor: </w:t>
      </w:r>
      <w:r>
        <w:rPr>
          <w:b/>
          <w:i/>
          <w:color w:val="FF0000"/>
        </w:rPr>
        <w:t>Insert paragraphs to 22.3.20 VHT transmit specification as follows:</w:t>
      </w:r>
    </w:p>
    <w:p w:rsidR="003F7DAB" w:rsidRDefault="003F7DAB" w:rsidP="003F7DAB">
      <w:pPr>
        <w:jc w:val="both"/>
      </w:pPr>
    </w:p>
    <w:p w:rsidR="003F7DAB" w:rsidRDefault="003F7DAB" w:rsidP="003F7DAB">
      <w:pPr>
        <w:jc w:val="both"/>
      </w:pPr>
      <w:r>
        <w:t>The PHY indicates the state of the primary channel and other channels (if any) via the PHY-</w:t>
      </w:r>
      <w:proofErr w:type="spellStart"/>
      <w:r>
        <w:t>CCA.indication</w:t>
      </w:r>
      <w:proofErr w:type="spellEnd"/>
      <w:r>
        <w:t xml:space="preserve"> primitive (see 22.3.19.5 (CCA sensitivity) and 7.3.5.12 (PHY-</w:t>
      </w:r>
      <w:proofErr w:type="spellStart"/>
      <w:r>
        <w:t>CCA.indication</w:t>
      </w:r>
      <w:proofErr w:type="spellEnd"/>
      <w:r>
        <w:t>)). Transmission of the PPDU shall be initiated by the PHY after receiving the PHY-</w:t>
      </w:r>
      <w:proofErr w:type="spellStart"/>
      <w:proofErr w:type="gramStart"/>
      <w:r>
        <w:t>TXSTART.request</w:t>
      </w:r>
      <w:proofErr w:type="spellEnd"/>
      <w:r>
        <w:t>(</w:t>
      </w:r>
      <w:proofErr w:type="gramEnd"/>
      <w:r>
        <w:t>TXVECTOR) primitive. The TXVECTOR elements for the PHY-</w:t>
      </w:r>
      <w:proofErr w:type="spellStart"/>
      <w:r>
        <w:t>TXSTART.request</w:t>
      </w:r>
      <w:proofErr w:type="spellEnd"/>
      <w:r>
        <w:t xml:space="preserve"> primitive are specified in Table 22-1 (TXVECTOR and RXVECTOR parameters (11ac)).</w:t>
      </w:r>
    </w:p>
    <w:p w:rsidR="003F7DAB" w:rsidRDefault="003F7DAB" w:rsidP="003F7DAB">
      <w:pPr>
        <w:jc w:val="both"/>
        <w:rPr>
          <w:ins w:id="78" w:author="gvenkate" w:date="2014-05-09T22:34:00Z"/>
        </w:rPr>
      </w:pPr>
    </w:p>
    <w:p w:rsidR="00C750E3" w:rsidRDefault="00C750E3" w:rsidP="00C750E3">
      <w:pPr>
        <w:jc w:val="both"/>
        <w:rPr>
          <w:ins w:id="79" w:author="gvenkate" w:date="2014-05-09T22:34:00Z"/>
        </w:rPr>
      </w:pPr>
      <w:ins w:id="80" w:author="gvenkate" w:date="2014-05-09T22:34:00Z">
        <w:r>
          <w:t>Transmission of the PHY preamble may start if TIME_OF_DEPARTURE_REQUESTED is false, and shall start immediately if TIME_OF_DEPARTURE_REQUESTED is true, based on the parameters passed in the PHY-</w:t>
        </w:r>
        <w:proofErr w:type="spellStart"/>
        <w:r>
          <w:t>TXSTART.request</w:t>
        </w:r>
        <w:proofErr w:type="spellEnd"/>
        <w:r>
          <w:t xml:space="preserve"> primitive. </w:t>
        </w:r>
      </w:ins>
    </w:p>
    <w:p w:rsidR="00C750E3" w:rsidRDefault="00C750E3" w:rsidP="00C750E3">
      <w:pPr>
        <w:jc w:val="both"/>
        <w:rPr>
          <w:ins w:id="81" w:author="gvenkate" w:date="2014-05-09T22:34:00Z"/>
        </w:rPr>
      </w:pPr>
    </w:p>
    <w:p w:rsidR="006217E1" w:rsidRDefault="00C750E3" w:rsidP="00C750E3">
      <w:pPr>
        <w:jc w:val="both"/>
        <w:rPr>
          <w:ins w:id="82" w:author="gvenkate" w:date="2014-05-13T09:15:00Z"/>
        </w:rPr>
      </w:pPr>
      <w:ins w:id="83" w:author="gvenkate" w:date="2014-05-09T22:34:00Z">
        <w:r>
          <w:t>If all of the following conditions are met</w:t>
        </w:r>
      </w:ins>
      <w:ins w:id="84" w:author="gvenkate" w:date="2014-05-13T09:15:00Z">
        <w:r w:rsidR="006217E1">
          <w:t>:</w:t>
        </w:r>
      </w:ins>
      <w:ins w:id="85" w:author="gvenkate" w:date="2014-05-09T22:34:00Z">
        <w:r>
          <w:t xml:space="preserve"> </w:t>
        </w:r>
      </w:ins>
    </w:p>
    <w:p w:rsidR="006217E1" w:rsidRDefault="00C750E3" w:rsidP="006217E1">
      <w:pPr>
        <w:ind w:left="720"/>
        <w:jc w:val="both"/>
        <w:rPr>
          <w:ins w:id="86" w:author="gvenkate" w:date="2014-05-13T09:15:00Z"/>
        </w:rPr>
      </w:pPr>
      <w:ins w:id="87" w:author="gvenkate" w:date="2014-05-09T22:34:00Z">
        <w:r>
          <w:t xml:space="preserve">(a) </w:t>
        </w:r>
        <w:proofErr w:type="gramStart"/>
        <w:r>
          <w:t>if</w:t>
        </w:r>
        <w:proofErr w:type="gramEnd"/>
        <w:r>
          <w:t xml:space="preserve"> dot11TODImplemented and dot11TODActivated are true or if dot11TimingMsmtActivated is true, </w:t>
        </w:r>
      </w:ins>
    </w:p>
    <w:p w:rsidR="006217E1" w:rsidRDefault="00C750E3" w:rsidP="006217E1">
      <w:pPr>
        <w:ind w:left="720"/>
        <w:jc w:val="both"/>
        <w:rPr>
          <w:ins w:id="88" w:author="gvenkate" w:date="2014-05-13T09:15:00Z"/>
        </w:rPr>
      </w:pPr>
      <w:ins w:id="89" w:author="gvenkate" w:date="2014-05-09T22:34:00Z">
        <w:r>
          <w:t xml:space="preserve">(b) </w:t>
        </w:r>
        <w:proofErr w:type="gramStart"/>
        <w:r>
          <w:t>the</w:t>
        </w:r>
        <w:proofErr w:type="gramEnd"/>
        <w:r>
          <w:t xml:space="preserve"> TXVECTOR parameter TIME_OF_DEPARTURE_REQUESTED  is true, </w:t>
        </w:r>
      </w:ins>
    </w:p>
    <w:p w:rsidR="006217E1" w:rsidRDefault="006217E1" w:rsidP="00C750E3">
      <w:pPr>
        <w:jc w:val="both"/>
        <w:rPr>
          <w:ins w:id="90" w:author="gvenkate" w:date="2014-05-13T09:15:00Z"/>
        </w:rPr>
      </w:pPr>
    </w:p>
    <w:p w:rsidR="003F7DAB" w:rsidRDefault="00C750E3" w:rsidP="00C750E3">
      <w:pPr>
        <w:jc w:val="both"/>
        <w:rPr>
          <w:ins w:id="91" w:author="gvenkate" w:date="2014-05-09T22:34:00Z"/>
        </w:rPr>
      </w:pPr>
      <w:proofErr w:type="gramStart"/>
      <w:ins w:id="92" w:author="gvenkate" w:date="2014-05-09T22:34:00Z">
        <w:r>
          <w:t>then</w:t>
        </w:r>
        <w:proofErr w:type="gramEnd"/>
        <w:r>
          <w:t xml:space="preserve"> the PHY shall issue a PHY-</w:t>
        </w:r>
        <w:proofErr w:type="spellStart"/>
        <w:r>
          <w:t>TXSTART.confirm</w:t>
        </w:r>
        <w:proofErr w:type="spellEnd"/>
        <w:r>
          <w:t xml:space="preserve">(TXSTATUS) primitive to the MAC, forwarding the TIME_OF_DEPARTURE corresponding to the time when the first frame energy is sent by the transmitting port and </w:t>
        </w:r>
        <w:proofErr w:type="spellStart"/>
        <w:r>
          <w:t>TIME_OF_DEPARTURE_ClockRate</w:t>
        </w:r>
        <w:proofErr w:type="spellEnd"/>
        <w:r>
          <w:t xml:space="preserve"> parameter within the TXSTATUS vector. If dot11TimingMsmtActivated is true, then the PHY</w:t>
        </w:r>
      </w:ins>
      <w:ins w:id="93" w:author="gvenkate" w:date="2014-05-13T09:16:00Z">
        <w:r w:rsidR="006217E1">
          <w:t xml:space="preserve"> </w:t>
        </w:r>
      </w:ins>
      <w:ins w:id="94" w:author="gvenkate" w:date="2014-05-09T22:34:00Z">
        <w:r>
          <w:t>shall forward the value of TX_START_OF_FRAME_OFFSET in TXSTATUS vector.</w:t>
        </w:r>
      </w:ins>
    </w:p>
    <w:p w:rsidR="003F7DAB" w:rsidRDefault="003F7DAB" w:rsidP="003F7DAB">
      <w:pPr>
        <w:jc w:val="both"/>
      </w:pPr>
    </w:p>
    <w:p w:rsidR="00CE0810" w:rsidRDefault="003F7DAB" w:rsidP="003F7DAB">
      <w:pPr>
        <w:jc w:val="both"/>
      </w:pPr>
      <w:r>
        <w:t xml:space="preserve">After the PHY preamble transmission </w:t>
      </w:r>
      <w:proofErr w:type="spellStart"/>
      <w:r>
        <w:t>isstarted</w:t>
      </w:r>
      <w:proofErr w:type="spellEnd"/>
      <w:r>
        <w:t xml:space="preserve">, the PHY entity immediately initiates data scrambling and data encoding. The encoding method for the </w:t>
      </w:r>
      <w:proofErr w:type="spellStart"/>
      <w:r>
        <w:t>Datafield</w:t>
      </w:r>
      <w:proofErr w:type="spellEnd"/>
      <w:r>
        <w:t xml:space="preserve"> is based on the FEC_CODING, CH_BANDWIDTH, NUM_STS, STBC, MCS, and NUM_USERS parameter </w:t>
      </w:r>
      <w:proofErr w:type="spellStart"/>
      <w:r>
        <w:t>ofthe</w:t>
      </w:r>
      <w:proofErr w:type="spellEnd"/>
      <w:r>
        <w:t xml:space="preserve"> TXVECTOR, as described in 22.3.2 (VHT PPDU format).</w:t>
      </w:r>
    </w:p>
    <w:p w:rsidR="002C7092" w:rsidRDefault="002C7092" w:rsidP="003F7DAB">
      <w:pPr>
        <w:jc w:val="both"/>
      </w:pPr>
    </w:p>
    <w:p w:rsidR="002C7092" w:rsidRDefault="002C7092" w:rsidP="002C7092">
      <w:pPr>
        <w:rPr>
          <w:b/>
          <w:i/>
          <w:color w:val="FF0000"/>
        </w:rPr>
      </w:pPr>
      <w:r w:rsidRPr="008A5549">
        <w:rPr>
          <w:b/>
          <w:i/>
          <w:color w:val="FF0000"/>
        </w:rPr>
        <w:t xml:space="preserve">Editor: </w:t>
      </w:r>
      <w:r>
        <w:rPr>
          <w:b/>
          <w:i/>
          <w:color w:val="FF0000"/>
        </w:rPr>
        <w:t xml:space="preserve">Change the paragraph in 22.3.21 VHT </w:t>
      </w:r>
      <w:proofErr w:type="gramStart"/>
      <w:r>
        <w:rPr>
          <w:b/>
          <w:i/>
          <w:color w:val="FF0000"/>
        </w:rPr>
        <w:t>receive</w:t>
      </w:r>
      <w:proofErr w:type="gramEnd"/>
      <w:r>
        <w:rPr>
          <w:b/>
          <w:i/>
          <w:color w:val="FF0000"/>
        </w:rPr>
        <w:t xml:space="preserve"> specification as follows:</w:t>
      </w:r>
    </w:p>
    <w:p w:rsidR="002C7092" w:rsidRDefault="002C7092" w:rsidP="003F7DAB">
      <w:pPr>
        <w:jc w:val="both"/>
      </w:pPr>
    </w:p>
    <w:p w:rsidR="002C7092" w:rsidRDefault="002C7092" w:rsidP="002C7092">
      <w:pPr>
        <w:jc w:val="both"/>
        <w:rPr>
          <w:ins w:id="95" w:author="gvenkate" w:date="2014-05-09T22:41:00Z"/>
        </w:rPr>
      </w:pPr>
      <w:r>
        <w:t xml:space="preserve">After receiving a valid L-SIG and VHT-SIG-A indicating a supported mode, the PHY entity shall begin receiving the VHT </w:t>
      </w:r>
      <w:proofErr w:type="spellStart"/>
      <w:r>
        <w:t>trainingsymbols</w:t>
      </w:r>
      <w:proofErr w:type="spellEnd"/>
      <w:r>
        <w:t xml:space="preserve"> and VHT-SIG-B. If the received group ID in VHT-SIG-A has a value indicating a VHT SU PPDU (see 9.19 (Group ID and partial AID in VHT </w:t>
      </w:r>
      <w:proofErr w:type="gramStart"/>
      <w:r>
        <w:t>PPDUs(</w:t>
      </w:r>
      <w:proofErr w:type="gramEnd"/>
      <w:r>
        <w:t>11ac))), the PHY entity may choose not to decode VHT-SIG-B. If VHT-SIG-B is not decoded, subsequent to an indication of a valid VHT-SIG-A CRC, a PHY-</w:t>
      </w:r>
      <w:proofErr w:type="spellStart"/>
      <w:proofErr w:type="gramStart"/>
      <w:r>
        <w:t>RXSTART.indication</w:t>
      </w:r>
      <w:proofErr w:type="spellEnd"/>
      <w:r>
        <w:t>(</w:t>
      </w:r>
      <w:proofErr w:type="gramEnd"/>
      <w:r>
        <w:t xml:space="preserve">RXVECTOR) primitive shall be issued. </w:t>
      </w:r>
    </w:p>
    <w:p w:rsidR="002C7092" w:rsidRDefault="002C7092" w:rsidP="002C7092">
      <w:pPr>
        <w:jc w:val="both"/>
        <w:rPr>
          <w:ins w:id="96" w:author="gvenkate" w:date="2014-05-09T22:41:00Z"/>
        </w:rPr>
      </w:pPr>
    </w:p>
    <w:p w:rsidR="002C7092" w:rsidRPr="002203A6" w:rsidRDefault="002C7092" w:rsidP="002C7092">
      <w:pPr>
        <w:jc w:val="both"/>
        <w:rPr>
          <w:ins w:id="97" w:author="gvenkate" w:date="2014-05-09T22:41:00Z"/>
        </w:rPr>
      </w:pPr>
      <w:ins w:id="98" w:author="gvenkate" w:date="2014-05-09T22:41:00Z">
        <w:r w:rsidRPr="002203A6">
          <w:t>Subsequent</w:t>
        </w:r>
        <w:r>
          <w:t>ly, if dot11</w:t>
        </w:r>
        <w:r w:rsidRPr="00272CF7">
          <w:t>TimingMsmtActivated is true</w:t>
        </w:r>
        <w:r>
          <w:t>,</w:t>
        </w:r>
        <w:r w:rsidRPr="002203A6">
          <w:t xml:space="preserve"> a PHY-</w:t>
        </w:r>
        <w:proofErr w:type="spellStart"/>
        <w:proofErr w:type="gramStart"/>
        <w:r w:rsidRPr="002203A6">
          <w:t>RXSTART.indication</w:t>
        </w:r>
        <w:proofErr w:type="spellEnd"/>
        <w:r w:rsidRPr="002203A6">
          <w:t>(</w:t>
        </w:r>
        <w:proofErr w:type="gramEnd"/>
        <w:r w:rsidRPr="002203A6">
          <w:t>RXVECTOR) shall be issued and</w:t>
        </w:r>
        <w:r>
          <w:t xml:space="preserve"> </w:t>
        </w:r>
        <w:r w:rsidRPr="002203A6">
          <w:t>RX_START_OF_FRAME_OFFSET parameter within</w:t>
        </w:r>
        <w:r>
          <w:t xml:space="preserve"> </w:t>
        </w:r>
        <w:r w:rsidRPr="002203A6">
          <w:t>the RXVECTOR shall be forwarded (see</w:t>
        </w:r>
        <w:r>
          <w:t xml:space="preserve"> </w:t>
        </w:r>
        <w:r w:rsidRPr="002203A6">
          <w:t>2</w:t>
        </w:r>
        <w:r>
          <w:t>1</w:t>
        </w:r>
        <w:r w:rsidRPr="002203A6">
          <w:t>.2.2 (TXVECTOR and RXVECTOR parameters)).</w:t>
        </w:r>
      </w:ins>
    </w:p>
    <w:p w:rsidR="002C7092" w:rsidRDefault="002C7092" w:rsidP="002C7092">
      <w:pPr>
        <w:jc w:val="both"/>
        <w:rPr>
          <w:ins w:id="99" w:author="gvenkate" w:date="2014-05-09T22:41:00Z"/>
        </w:rPr>
      </w:pPr>
    </w:p>
    <w:p w:rsidR="002C7092" w:rsidRDefault="002C7092" w:rsidP="002C7092">
      <w:pPr>
        <w:jc w:val="both"/>
        <w:rPr>
          <w:ins w:id="100" w:author="gvenkate" w:date="2014-05-09T22:41:00Z"/>
        </w:rPr>
      </w:pPr>
      <w:ins w:id="101" w:author="gvenkate" w:date="2014-05-09T22:41:00Z">
        <w:r w:rsidRPr="002203A6">
          <w:t>NOTE—The RX_START_OF_FRAME_OFFSET value is used as described in 6.3.57 (Timing measurement) in order</w:t>
        </w:r>
        <w:r>
          <w:t xml:space="preserve"> </w:t>
        </w:r>
        <w:r w:rsidRPr="002203A6">
          <w:t>to estimate when the start of the preamble for the</w:t>
        </w:r>
        <w:r>
          <w:t xml:space="preserve"> incoming frame was detected on </w:t>
        </w:r>
        <w:r w:rsidRPr="002203A6">
          <w:t>the medium at the receive antenna</w:t>
        </w:r>
        <w:r>
          <w:t xml:space="preserve"> connector</w:t>
        </w:r>
        <w:r w:rsidRPr="002203A6">
          <w:t>.</w:t>
        </w:r>
      </w:ins>
    </w:p>
    <w:p w:rsidR="002C7092" w:rsidRDefault="002C7092" w:rsidP="002C7092">
      <w:pPr>
        <w:jc w:val="both"/>
        <w:rPr>
          <w:ins w:id="102" w:author="gvenkate" w:date="2014-05-09T22:41:00Z"/>
        </w:rPr>
      </w:pPr>
    </w:p>
    <w:p w:rsidR="002C7092" w:rsidRPr="00A26643" w:rsidRDefault="002C7092" w:rsidP="002C7092">
      <w:pPr>
        <w:jc w:val="both"/>
      </w:pPr>
      <w:r>
        <w:lastRenderedPageBreak/>
        <w:t>The RXVECTOR associated with this primitive includes the parameters specified in Table 22-1 (TXVECTOR and RXVECTOR parameters (11ac)).</w:t>
      </w:r>
    </w:p>
    <w:sectPr w:rsidR="002C7092" w:rsidRPr="00A26643" w:rsidSect="009A682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78" w:rsidRDefault="00162578">
      <w:r>
        <w:separator/>
      </w:r>
    </w:p>
  </w:endnote>
  <w:endnote w:type="continuationSeparator" w:id="0">
    <w:p w:rsidR="00162578" w:rsidRDefault="0016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162578">
    <w:pPr>
      <w:pStyle w:val="Footer"/>
      <w:tabs>
        <w:tab w:val="clear" w:pos="6480"/>
        <w:tab w:val="center" w:pos="4680"/>
        <w:tab w:val="right" w:pos="9360"/>
      </w:tabs>
    </w:pPr>
    <w:r>
      <w:fldChar w:fldCharType="begin"/>
    </w:r>
    <w:r>
      <w:instrText xml:space="preserve"> SUBJECT  \* MERGEFORMAT </w:instrText>
    </w:r>
    <w:r>
      <w:fldChar w:fldCharType="separate"/>
    </w:r>
    <w:r w:rsidR="00E7293B">
      <w:t>Submission</w:t>
    </w:r>
    <w:r>
      <w:fldChar w:fldCharType="end"/>
    </w:r>
    <w:r w:rsidR="0029020B">
      <w:tab/>
      <w:t xml:space="preserve">page </w:t>
    </w:r>
    <w:r w:rsidR="00E7293B">
      <w:fldChar w:fldCharType="begin"/>
    </w:r>
    <w:r w:rsidR="00E7293B">
      <w:instrText xml:space="preserve">page </w:instrText>
    </w:r>
    <w:r w:rsidR="00E7293B">
      <w:fldChar w:fldCharType="separate"/>
    </w:r>
    <w:r w:rsidR="008470C2">
      <w:rPr>
        <w:noProof/>
      </w:rPr>
      <w:t>1</w:t>
    </w:r>
    <w:r w:rsidR="00E7293B">
      <w:rPr>
        <w:noProof/>
      </w:rPr>
      <w:fldChar w:fldCharType="end"/>
    </w:r>
    <w:r w:rsidR="0029020B">
      <w:tab/>
    </w:r>
    <w:r w:rsidR="00E7293B">
      <w:fldChar w:fldCharType="begin"/>
    </w:r>
    <w:r w:rsidR="00E7293B">
      <w:instrText xml:space="preserve"> COMMENTS  \* MERGEFORMAT </w:instrText>
    </w:r>
    <w:r w:rsidR="00E7293B">
      <w:fldChar w:fldCharType="separate"/>
    </w:r>
    <w:r w:rsidR="00E7293B">
      <w:t xml:space="preserve">Ganesh </w:t>
    </w:r>
    <w:proofErr w:type="spellStart"/>
    <w:r w:rsidR="00E7293B">
      <w:t>Venkatesan</w:t>
    </w:r>
    <w:proofErr w:type="spellEnd"/>
    <w:r w:rsidR="00E7293B">
      <w:t>, Intel Corporation</w:t>
    </w:r>
    <w:r w:rsidR="00E7293B">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78" w:rsidRDefault="00162578">
      <w:r>
        <w:separator/>
      </w:r>
    </w:p>
  </w:footnote>
  <w:footnote w:type="continuationSeparator" w:id="0">
    <w:p w:rsidR="00162578" w:rsidRDefault="0016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C231E">
    <w:pPr>
      <w:pStyle w:val="Header"/>
      <w:tabs>
        <w:tab w:val="clear" w:pos="6480"/>
        <w:tab w:val="center" w:pos="4680"/>
        <w:tab w:val="right" w:pos="9360"/>
      </w:tabs>
    </w:pPr>
    <w:r>
      <w:t>May 2014</w:t>
    </w:r>
    <w:r w:rsidR="0029020B">
      <w:tab/>
    </w:r>
    <w:r w:rsidR="0029020B">
      <w:tab/>
    </w:r>
    <w:r w:rsidR="00162578">
      <w:fldChar w:fldCharType="begin"/>
    </w:r>
    <w:r w:rsidR="00162578">
      <w:instrText xml:space="preserve"> TITLE  \* MERGEFORMAT </w:instrText>
    </w:r>
    <w:r w:rsidR="00162578">
      <w:fldChar w:fldCharType="separate"/>
    </w:r>
    <w:r w:rsidR="00E7293B">
      <w:t>doc.: IEEE 802.11-14/0573r0</w:t>
    </w:r>
    <w:r w:rsidR="00162578">
      <w:fldChar w:fldCharType="end"/>
    </w:r>
    <w:r w:rsidR="00393F6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5A2"/>
    <w:multiLevelType w:val="hybridMultilevel"/>
    <w:tmpl w:val="35F8F904"/>
    <w:lvl w:ilvl="0" w:tplc="FCD07FEE">
      <w:numFmt w:val="bullet"/>
      <w:lvlText w:val="-"/>
      <w:lvlJc w:val="left"/>
      <w:pPr>
        <w:ind w:left="405" w:hanging="360"/>
      </w:pPr>
      <w:rPr>
        <w:rFonts w:ascii="Times New Roman" w:eastAsia="Times New Roman" w:hAnsi="Times New Roman" w:cs="Times New Roman" w:hint="default"/>
        <w:b w:val="0"/>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8481D66"/>
    <w:multiLevelType w:val="hybridMultilevel"/>
    <w:tmpl w:val="7FBA8FD8"/>
    <w:lvl w:ilvl="0" w:tplc="3A5E7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482D"/>
    <w:multiLevelType w:val="hybridMultilevel"/>
    <w:tmpl w:val="5FAA5FC2"/>
    <w:lvl w:ilvl="0" w:tplc="CC8CB7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E"/>
    <w:rsid w:val="00000BFD"/>
    <w:rsid w:val="00032FDF"/>
    <w:rsid w:val="0008141B"/>
    <w:rsid w:val="000834CA"/>
    <w:rsid w:val="000F70AF"/>
    <w:rsid w:val="0010518E"/>
    <w:rsid w:val="00151622"/>
    <w:rsid w:val="00162578"/>
    <w:rsid w:val="0017662E"/>
    <w:rsid w:val="001D723B"/>
    <w:rsid w:val="001F4171"/>
    <w:rsid w:val="002203A6"/>
    <w:rsid w:val="00226287"/>
    <w:rsid w:val="00235D5E"/>
    <w:rsid w:val="00272CF7"/>
    <w:rsid w:val="002800C8"/>
    <w:rsid w:val="0029020B"/>
    <w:rsid w:val="00296700"/>
    <w:rsid w:val="002B0336"/>
    <w:rsid w:val="002C7092"/>
    <w:rsid w:val="002D44BE"/>
    <w:rsid w:val="002E2DFD"/>
    <w:rsid w:val="002F06C3"/>
    <w:rsid w:val="00347033"/>
    <w:rsid w:val="00367A17"/>
    <w:rsid w:val="00372A77"/>
    <w:rsid w:val="00385A41"/>
    <w:rsid w:val="00393F6E"/>
    <w:rsid w:val="003A15A7"/>
    <w:rsid w:val="003C3C81"/>
    <w:rsid w:val="003C6442"/>
    <w:rsid w:val="003D3BB8"/>
    <w:rsid w:val="003F6D23"/>
    <w:rsid w:val="003F7DAB"/>
    <w:rsid w:val="00421FC3"/>
    <w:rsid w:val="00442037"/>
    <w:rsid w:val="004441FC"/>
    <w:rsid w:val="00482F04"/>
    <w:rsid w:val="004B064B"/>
    <w:rsid w:val="004B452E"/>
    <w:rsid w:val="004B5134"/>
    <w:rsid w:val="004C006F"/>
    <w:rsid w:val="004C231E"/>
    <w:rsid w:val="004C6C04"/>
    <w:rsid w:val="00501B72"/>
    <w:rsid w:val="005861B5"/>
    <w:rsid w:val="005A3545"/>
    <w:rsid w:val="005B6D3D"/>
    <w:rsid w:val="005B72CC"/>
    <w:rsid w:val="005D59A7"/>
    <w:rsid w:val="005F47E4"/>
    <w:rsid w:val="006217E1"/>
    <w:rsid w:val="0062440B"/>
    <w:rsid w:val="006C0727"/>
    <w:rsid w:val="006C1E3F"/>
    <w:rsid w:val="006E145F"/>
    <w:rsid w:val="00712F5D"/>
    <w:rsid w:val="007366F4"/>
    <w:rsid w:val="00770572"/>
    <w:rsid w:val="00790C3E"/>
    <w:rsid w:val="007A6782"/>
    <w:rsid w:val="007D13D1"/>
    <w:rsid w:val="00800EF6"/>
    <w:rsid w:val="008470C2"/>
    <w:rsid w:val="00853F4E"/>
    <w:rsid w:val="00855A58"/>
    <w:rsid w:val="00876499"/>
    <w:rsid w:val="008908CF"/>
    <w:rsid w:val="008A5549"/>
    <w:rsid w:val="008B709D"/>
    <w:rsid w:val="00927123"/>
    <w:rsid w:val="009342A0"/>
    <w:rsid w:val="00941673"/>
    <w:rsid w:val="0099724A"/>
    <w:rsid w:val="009A6826"/>
    <w:rsid w:val="009C69FB"/>
    <w:rsid w:val="009E4279"/>
    <w:rsid w:val="009F2FBC"/>
    <w:rsid w:val="00A1702D"/>
    <w:rsid w:val="00A26643"/>
    <w:rsid w:val="00A554F4"/>
    <w:rsid w:val="00AA427C"/>
    <w:rsid w:val="00AE10A2"/>
    <w:rsid w:val="00AF5B9F"/>
    <w:rsid w:val="00B13987"/>
    <w:rsid w:val="00B6113B"/>
    <w:rsid w:val="00B816D3"/>
    <w:rsid w:val="00B858E9"/>
    <w:rsid w:val="00BE68C2"/>
    <w:rsid w:val="00C229C0"/>
    <w:rsid w:val="00C23F58"/>
    <w:rsid w:val="00C750E3"/>
    <w:rsid w:val="00CA09B2"/>
    <w:rsid w:val="00CB46CC"/>
    <w:rsid w:val="00CD3168"/>
    <w:rsid w:val="00CD50B0"/>
    <w:rsid w:val="00CE0810"/>
    <w:rsid w:val="00D20AC7"/>
    <w:rsid w:val="00D826B9"/>
    <w:rsid w:val="00DC5A7B"/>
    <w:rsid w:val="00E13B3D"/>
    <w:rsid w:val="00E157E2"/>
    <w:rsid w:val="00E7293B"/>
    <w:rsid w:val="00EB64D5"/>
    <w:rsid w:val="00EC67BD"/>
    <w:rsid w:val="00F0731C"/>
    <w:rsid w:val="00F32627"/>
    <w:rsid w:val="00F34134"/>
    <w:rsid w:val="00F83E10"/>
    <w:rsid w:val="00FC2153"/>
    <w:rsid w:val="00FE3428"/>
    <w:rsid w:val="00FF3CFA"/>
    <w:rsid w:val="00FF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826"/>
    <w:rPr>
      <w:sz w:val="22"/>
      <w:lang w:val="en-GB" w:eastAsia="en-US"/>
    </w:rPr>
  </w:style>
  <w:style w:type="paragraph" w:styleId="Heading1">
    <w:name w:val="heading 1"/>
    <w:basedOn w:val="Normal"/>
    <w:next w:val="Normal"/>
    <w:qFormat/>
    <w:rsid w:val="009A6826"/>
    <w:pPr>
      <w:keepNext/>
      <w:keepLines/>
      <w:spacing w:before="320"/>
      <w:outlineLvl w:val="0"/>
    </w:pPr>
    <w:rPr>
      <w:rFonts w:ascii="Arial" w:hAnsi="Arial"/>
      <w:b/>
      <w:sz w:val="32"/>
      <w:u w:val="single"/>
    </w:rPr>
  </w:style>
  <w:style w:type="paragraph" w:styleId="Heading2">
    <w:name w:val="heading 2"/>
    <w:basedOn w:val="Normal"/>
    <w:next w:val="Normal"/>
    <w:qFormat/>
    <w:rsid w:val="009A6826"/>
    <w:pPr>
      <w:keepNext/>
      <w:keepLines/>
      <w:spacing w:before="280"/>
      <w:outlineLvl w:val="1"/>
    </w:pPr>
    <w:rPr>
      <w:rFonts w:ascii="Arial" w:hAnsi="Arial"/>
      <w:b/>
      <w:sz w:val="28"/>
      <w:u w:val="single"/>
    </w:rPr>
  </w:style>
  <w:style w:type="paragraph" w:styleId="Heading3">
    <w:name w:val="heading 3"/>
    <w:basedOn w:val="Normal"/>
    <w:next w:val="Normal"/>
    <w:qFormat/>
    <w:rsid w:val="009A682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826"/>
    <w:pPr>
      <w:pBdr>
        <w:top w:val="single" w:sz="6" w:space="1" w:color="auto"/>
      </w:pBdr>
      <w:tabs>
        <w:tab w:val="center" w:pos="6480"/>
        <w:tab w:val="right" w:pos="12960"/>
      </w:tabs>
    </w:pPr>
    <w:rPr>
      <w:sz w:val="24"/>
    </w:rPr>
  </w:style>
  <w:style w:type="paragraph" w:styleId="Header">
    <w:name w:val="header"/>
    <w:basedOn w:val="Normal"/>
    <w:rsid w:val="009A6826"/>
    <w:pPr>
      <w:pBdr>
        <w:bottom w:val="single" w:sz="6" w:space="2" w:color="auto"/>
      </w:pBdr>
      <w:tabs>
        <w:tab w:val="center" w:pos="6480"/>
        <w:tab w:val="right" w:pos="12960"/>
      </w:tabs>
    </w:pPr>
    <w:rPr>
      <w:b/>
      <w:sz w:val="28"/>
    </w:rPr>
  </w:style>
  <w:style w:type="paragraph" w:customStyle="1" w:styleId="T1">
    <w:name w:val="T1"/>
    <w:basedOn w:val="Normal"/>
    <w:rsid w:val="009A6826"/>
    <w:pPr>
      <w:jc w:val="center"/>
    </w:pPr>
    <w:rPr>
      <w:b/>
      <w:sz w:val="28"/>
    </w:rPr>
  </w:style>
  <w:style w:type="paragraph" w:customStyle="1" w:styleId="T2">
    <w:name w:val="T2"/>
    <w:basedOn w:val="T1"/>
    <w:rsid w:val="009A6826"/>
    <w:pPr>
      <w:spacing w:after="240"/>
      <w:ind w:left="720" w:right="720"/>
    </w:pPr>
  </w:style>
  <w:style w:type="paragraph" w:customStyle="1" w:styleId="T3">
    <w:name w:val="T3"/>
    <w:basedOn w:val="T1"/>
    <w:rsid w:val="009A6826"/>
    <w:pPr>
      <w:pBdr>
        <w:bottom w:val="single" w:sz="6" w:space="1" w:color="auto"/>
      </w:pBdr>
      <w:tabs>
        <w:tab w:val="center" w:pos="4680"/>
      </w:tabs>
      <w:spacing w:after="240"/>
      <w:jc w:val="left"/>
    </w:pPr>
    <w:rPr>
      <w:b w:val="0"/>
      <w:sz w:val="24"/>
    </w:rPr>
  </w:style>
  <w:style w:type="paragraph" w:styleId="BodyTextIndent">
    <w:name w:val="Body Text Indent"/>
    <w:basedOn w:val="Normal"/>
    <w:rsid w:val="009A6826"/>
    <w:pPr>
      <w:ind w:left="720" w:hanging="720"/>
    </w:pPr>
  </w:style>
  <w:style w:type="character" w:styleId="Hyperlink">
    <w:name w:val="Hyperlink"/>
    <w:uiPriority w:val="99"/>
    <w:rsid w:val="009A6826"/>
    <w:rPr>
      <w:color w:val="0000FF"/>
      <w:u w:val="single"/>
    </w:rPr>
  </w:style>
  <w:style w:type="character" w:styleId="CommentReference">
    <w:name w:val="annotation reference"/>
    <w:basedOn w:val="DefaultParagraphFont"/>
    <w:rsid w:val="00FF4F5E"/>
    <w:rPr>
      <w:sz w:val="16"/>
      <w:szCs w:val="16"/>
    </w:rPr>
  </w:style>
  <w:style w:type="paragraph" w:styleId="CommentText">
    <w:name w:val="annotation text"/>
    <w:basedOn w:val="Normal"/>
    <w:link w:val="CommentTextChar"/>
    <w:rsid w:val="00FF4F5E"/>
    <w:rPr>
      <w:rFonts w:eastAsia="SimSun"/>
      <w:sz w:val="20"/>
    </w:rPr>
  </w:style>
  <w:style w:type="character" w:customStyle="1" w:styleId="CommentTextChar">
    <w:name w:val="Comment Text Char"/>
    <w:basedOn w:val="DefaultParagraphFont"/>
    <w:link w:val="CommentText"/>
    <w:rsid w:val="00FF4F5E"/>
    <w:rPr>
      <w:rFonts w:eastAsia="SimSun"/>
      <w:lang w:val="en-GB" w:eastAsia="en-US"/>
    </w:rPr>
  </w:style>
  <w:style w:type="paragraph" w:styleId="BalloonText">
    <w:name w:val="Balloon Text"/>
    <w:basedOn w:val="Normal"/>
    <w:link w:val="BalloonTextChar"/>
    <w:rsid w:val="00FF4F5E"/>
    <w:rPr>
      <w:rFonts w:ascii="Tahoma" w:hAnsi="Tahoma" w:cs="Tahoma"/>
      <w:sz w:val="16"/>
      <w:szCs w:val="16"/>
    </w:rPr>
  </w:style>
  <w:style w:type="character" w:customStyle="1" w:styleId="BalloonTextChar">
    <w:name w:val="Balloon Text Char"/>
    <w:basedOn w:val="DefaultParagraphFont"/>
    <w:link w:val="BalloonText"/>
    <w:rsid w:val="00FF4F5E"/>
    <w:rPr>
      <w:rFonts w:ascii="Tahoma" w:hAnsi="Tahoma" w:cs="Tahoma"/>
      <w:sz w:val="16"/>
      <w:szCs w:val="16"/>
      <w:lang w:val="en-GB" w:eastAsia="en-US"/>
    </w:rPr>
  </w:style>
  <w:style w:type="paragraph" w:styleId="DocumentMap">
    <w:name w:val="Document Map"/>
    <w:basedOn w:val="Normal"/>
    <w:link w:val="DocumentMapChar"/>
    <w:rsid w:val="00E157E2"/>
    <w:rPr>
      <w:rFonts w:ascii="Tahoma" w:hAnsi="Tahoma" w:cs="Tahoma"/>
      <w:sz w:val="16"/>
      <w:szCs w:val="16"/>
    </w:rPr>
  </w:style>
  <w:style w:type="character" w:customStyle="1" w:styleId="DocumentMapChar">
    <w:name w:val="Document Map Char"/>
    <w:basedOn w:val="DefaultParagraphFont"/>
    <w:link w:val="DocumentMap"/>
    <w:rsid w:val="00E157E2"/>
    <w:rPr>
      <w:rFonts w:ascii="Tahoma" w:hAnsi="Tahoma" w:cs="Tahoma"/>
      <w:sz w:val="16"/>
      <w:szCs w:val="16"/>
      <w:lang w:val="en-GB" w:eastAsia="en-US"/>
    </w:rPr>
  </w:style>
  <w:style w:type="paragraph" w:styleId="ListParagraph">
    <w:name w:val="List Paragraph"/>
    <w:basedOn w:val="Normal"/>
    <w:uiPriority w:val="34"/>
    <w:qFormat/>
    <w:rsid w:val="008B709D"/>
    <w:pPr>
      <w:ind w:left="720"/>
      <w:contextualSpacing/>
    </w:pPr>
  </w:style>
  <w:style w:type="table" w:styleId="TableGrid">
    <w:name w:val="Table Grid"/>
    <w:basedOn w:val="TableNormal"/>
    <w:rsid w:val="005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0189">
      <w:bodyDiv w:val="1"/>
      <w:marLeft w:val="0"/>
      <w:marRight w:val="0"/>
      <w:marTop w:val="0"/>
      <w:marBottom w:val="0"/>
      <w:divBdr>
        <w:top w:val="none" w:sz="0" w:space="0" w:color="auto"/>
        <w:left w:val="none" w:sz="0" w:space="0" w:color="auto"/>
        <w:bottom w:val="none" w:sz="0" w:space="0" w:color="auto"/>
        <w:right w:val="none" w:sz="0" w:space="0" w:color="auto"/>
      </w:divBdr>
    </w:div>
    <w:div w:id="1581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2926</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802.11-14/0573r00</vt:lpstr>
    </vt:vector>
  </TitlesOfParts>
  <Company>Intel Corporation</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802.11-14/0573r00</dc:title>
  <dc:subject>Submission</dc:subject>
  <dc:creator>mtk06819</dc:creator>
  <cp:keywords>May 2014</cp:keywords>
  <dc:description>Ganesh Venkatesan, Intel Corporation</dc:description>
  <cp:lastModifiedBy>gvenkate</cp:lastModifiedBy>
  <cp:revision>30</cp:revision>
  <cp:lastPrinted>2014-04-21T20:12:00Z</cp:lastPrinted>
  <dcterms:created xsi:type="dcterms:W3CDTF">2014-05-09T23:13:00Z</dcterms:created>
  <dcterms:modified xsi:type="dcterms:W3CDTF">2014-05-13T16:18:00Z</dcterms:modified>
</cp:coreProperties>
</file>