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CC28E7">
        <w:trPr>
          <w:trHeight w:val="485"/>
          <w:jc w:val="center"/>
        </w:trPr>
        <w:tc>
          <w:tcPr>
            <w:tcW w:w="9576" w:type="dxa"/>
            <w:gridSpan w:val="5"/>
            <w:vAlign w:val="center"/>
          </w:tcPr>
          <w:p w:rsidR="00C723BC" w:rsidRPr="00183F4C" w:rsidRDefault="00C723BC" w:rsidP="003576C8">
            <w:pPr>
              <w:pStyle w:val="T2"/>
            </w:pPr>
            <w:r>
              <w:rPr>
                <w:rFonts w:hint="eastAsia"/>
                <w:lang w:eastAsia="ko-KR"/>
              </w:rPr>
              <w:t xml:space="preserve">LB 200 </w:t>
            </w:r>
            <w:r>
              <w:rPr>
                <w:lang w:eastAsia="ko-KR"/>
              </w:rPr>
              <w:t>Comment Resolution for C</w:t>
            </w:r>
            <w:r w:rsidR="003576C8">
              <w:rPr>
                <w:lang w:eastAsia="ko-KR"/>
              </w:rPr>
              <w:t>ID</w:t>
            </w:r>
            <w:r>
              <w:rPr>
                <w:lang w:eastAsia="ko-KR"/>
              </w:rPr>
              <w:t xml:space="preserve"> </w:t>
            </w:r>
            <w:r w:rsidR="003576C8">
              <w:rPr>
                <w:lang w:eastAsia="ko-KR"/>
              </w:rPr>
              <w:t>1391</w:t>
            </w:r>
          </w:p>
        </w:tc>
      </w:tr>
      <w:tr w:rsidR="00C723BC" w:rsidRPr="00183F4C" w:rsidTr="00CC28E7">
        <w:trPr>
          <w:trHeight w:val="359"/>
          <w:jc w:val="center"/>
        </w:trPr>
        <w:tc>
          <w:tcPr>
            <w:tcW w:w="9576" w:type="dxa"/>
            <w:gridSpan w:val="5"/>
            <w:vAlign w:val="center"/>
          </w:tcPr>
          <w:p w:rsidR="00C723BC" w:rsidRPr="00183F4C" w:rsidRDefault="00C723BC" w:rsidP="00007C31">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007C31">
              <w:rPr>
                <w:b w:val="0"/>
                <w:sz w:val="20"/>
                <w:lang w:eastAsia="ko-KR"/>
              </w:rPr>
              <w:t>5</w:t>
            </w:r>
            <w:r>
              <w:rPr>
                <w:rFonts w:hint="eastAsia"/>
                <w:b w:val="0"/>
                <w:sz w:val="20"/>
                <w:lang w:eastAsia="ko-KR"/>
              </w:rPr>
              <w:t>-</w:t>
            </w:r>
            <w:r w:rsidR="00B6166F">
              <w:rPr>
                <w:b w:val="0"/>
                <w:sz w:val="20"/>
                <w:lang w:eastAsia="ko-KR"/>
              </w:rPr>
              <w:t>01</w:t>
            </w:r>
          </w:p>
        </w:tc>
      </w:tr>
      <w:tr w:rsidR="00C723BC" w:rsidRPr="00183F4C" w:rsidTr="00CC28E7">
        <w:trPr>
          <w:cantSplit/>
          <w:jc w:val="center"/>
        </w:trPr>
        <w:tc>
          <w:tcPr>
            <w:tcW w:w="9576" w:type="dxa"/>
            <w:gridSpan w:val="5"/>
            <w:vAlign w:val="center"/>
          </w:tcPr>
          <w:p w:rsidR="00C723BC" w:rsidRPr="00183F4C" w:rsidRDefault="00C723BC" w:rsidP="00CC28E7">
            <w:pPr>
              <w:pStyle w:val="T2"/>
              <w:spacing w:after="0"/>
              <w:ind w:left="0" w:right="0"/>
              <w:jc w:val="left"/>
              <w:rPr>
                <w:sz w:val="20"/>
              </w:rPr>
            </w:pPr>
            <w:r w:rsidRPr="00183F4C">
              <w:rPr>
                <w:sz w:val="20"/>
              </w:rPr>
              <w:t>Author(s):</w:t>
            </w:r>
          </w:p>
        </w:tc>
      </w:tr>
      <w:tr w:rsidR="00C723BC" w:rsidRPr="00183F4C" w:rsidTr="00CC28E7">
        <w:trPr>
          <w:jc w:val="center"/>
        </w:trPr>
        <w:tc>
          <w:tcPr>
            <w:tcW w:w="1548" w:type="dxa"/>
            <w:vAlign w:val="center"/>
          </w:tcPr>
          <w:p w:rsidR="00C723BC" w:rsidRPr="00183F4C" w:rsidRDefault="00C723BC" w:rsidP="00CC28E7">
            <w:pPr>
              <w:pStyle w:val="T2"/>
              <w:spacing w:after="0"/>
              <w:ind w:left="0" w:right="0"/>
              <w:jc w:val="left"/>
              <w:rPr>
                <w:sz w:val="20"/>
              </w:rPr>
            </w:pPr>
            <w:r w:rsidRPr="00183F4C">
              <w:rPr>
                <w:sz w:val="20"/>
              </w:rPr>
              <w:t>Name</w:t>
            </w:r>
          </w:p>
        </w:tc>
        <w:tc>
          <w:tcPr>
            <w:tcW w:w="1440" w:type="dxa"/>
            <w:vAlign w:val="center"/>
          </w:tcPr>
          <w:p w:rsidR="00C723BC" w:rsidRPr="00183F4C" w:rsidRDefault="00C723BC" w:rsidP="00CC28E7">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CC28E7">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CC28E7">
            <w:pPr>
              <w:pStyle w:val="T2"/>
              <w:spacing w:after="0"/>
              <w:ind w:left="0" w:right="0"/>
              <w:jc w:val="left"/>
              <w:rPr>
                <w:sz w:val="20"/>
              </w:rPr>
            </w:pPr>
            <w:r w:rsidRPr="00183F4C">
              <w:rPr>
                <w:sz w:val="20"/>
              </w:rPr>
              <w:t>Phone</w:t>
            </w:r>
          </w:p>
        </w:tc>
        <w:tc>
          <w:tcPr>
            <w:tcW w:w="2358" w:type="dxa"/>
            <w:vAlign w:val="center"/>
          </w:tcPr>
          <w:p w:rsidR="00C723BC" w:rsidRPr="00183F4C" w:rsidRDefault="00C723BC" w:rsidP="00CC28E7">
            <w:pPr>
              <w:pStyle w:val="T2"/>
              <w:spacing w:after="0"/>
              <w:ind w:left="0" w:right="0"/>
              <w:jc w:val="left"/>
              <w:rPr>
                <w:sz w:val="20"/>
              </w:rPr>
            </w:pPr>
            <w:r w:rsidRPr="00183F4C">
              <w:rPr>
                <w:sz w:val="20"/>
              </w:rPr>
              <w:t>email</w:t>
            </w:r>
          </w:p>
        </w:tc>
      </w:tr>
      <w:tr w:rsidR="00C723BC" w:rsidRPr="00183F4C" w:rsidTr="00CC28E7">
        <w:trPr>
          <w:trHeight w:val="359"/>
          <w:jc w:val="center"/>
        </w:trPr>
        <w:tc>
          <w:tcPr>
            <w:tcW w:w="1548" w:type="dxa"/>
            <w:vAlign w:val="center"/>
          </w:tcPr>
          <w:p w:rsidR="00C723BC" w:rsidRPr="00183F4C" w:rsidRDefault="00C723BC" w:rsidP="00CC28E7">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CC28E7">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CC28E7">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CC28E7">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CC28E7">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CC28E7">
        <w:trPr>
          <w:jc w:val="center"/>
        </w:trPr>
        <w:tc>
          <w:tcPr>
            <w:tcW w:w="1548" w:type="dxa"/>
            <w:vAlign w:val="center"/>
          </w:tcPr>
          <w:p w:rsidR="00C723BC" w:rsidRDefault="00C723BC" w:rsidP="00CC28E7">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CC28E7">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CC28E7">
            <w:pPr>
              <w:pStyle w:val="T2"/>
              <w:spacing w:after="0"/>
              <w:ind w:left="0" w:right="0"/>
              <w:jc w:val="left"/>
              <w:rPr>
                <w:b w:val="0"/>
                <w:sz w:val="18"/>
                <w:szCs w:val="18"/>
              </w:rPr>
            </w:pPr>
          </w:p>
        </w:tc>
        <w:tc>
          <w:tcPr>
            <w:tcW w:w="1620" w:type="dxa"/>
            <w:vAlign w:val="center"/>
          </w:tcPr>
          <w:p w:rsidR="00C723BC" w:rsidRPr="00183F4C" w:rsidRDefault="00C723BC" w:rsidP="00CC28E7">
            <w:pPr>
              <w:pStyle w:val="T2"/>
              <w:spacing w:after="0"/>
              <w:ind w:left="0" w:right="0"/>
              <w:jc w:val="left"/>
              <w:rPr>
                <w:b w:val="0"/>
                <w:sz w:val="18"/>
                <w:szCs w:val="18"/>
                <w:lang w:eastAsia="ko-KR"/>
              </w:rPr>
            </w:pPr>
          </w:p>
        </w:tc>
        <w:tc>
          <w:tcPr>
            <w:tcW w:w="2358" w:type="dxa"/>
            <w:vAlign w:val="center"/>
          </w:tcPr>
          <w:p w:rsidR="00C723BC" w:rsidRPr="001D7948" w:rsidRDefault="00850566" w:rsidP="00CC28E7">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8E7" w:rsidRDefault="00CC28E7">
                            <w:pPr>
                              <w:pStyle w:val="T1"/>
                              <w:spacing w:after="120"/>
                            </w:pPr>
                            <w:r>
                              <w:t>Abstract</w:t>
                            </w:r>
                          </w:p>
                          <w:p w:rsidR="00CC28E7" w:rsidRDefault="00CC28E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10.1.3.8</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CC28E7" w:rsidRDefault="00CC28E7" w:rsidP="00210DDD">
                            <w:pPr>
                              <w:jc w:val="both"/>
                            </w:pPr>
                            <w:r>
                              <w:rPr>
                                <w:lang w:eastAsia="ko-KR"/>
                              </w:rPr>
                              <w:t>1391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CC28E7" w:rsidRDefault="00CC28E7">
                      <w:pPr>
                        <w:pStyle w:val="T1"/>
                        <w:spacing w:after="120"/>
                      </w:pPr>
                      <w:r>
                        <w:t>Abstract</w:t>
                      </w:r>
                    </w:p>
                    <w:p w:rsidR="00CC28E7" w:rsidRDefault="00CC28E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10.1.3.8</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CC28E7" w:rsidRDefault="00CC28E7" w:rsidP="00210DDD">
                      <w:pPr>
                        <w:jc w:val="both"/>
                      </w:pPr>
                      <w:r>
                        <w:rPr>
                          <w:lang w:eastAsia="ko-KR"/>
                        </w:rPr>
                        <w:t>1391</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TableGrid"/>
        <w:tblW w:w="9198" w:type="dxa"/>
        <w:tblLayout w:type="fixed"/>
        <w:tblLook w:val="04A0" w:firstRow="1" w:lastRow="0" w:firstColumn="1" w:lastColumn="0" w:noHBand="0" w:noVBand="1"/>
      </w:tblPr>
      <w:tblGrid>
        <w:gridCol w:w="738"/>
        <w:gridCol w:w="810"/>
        <w:gridCol w:w="990"/>
        <w:gridCol w:w="1800"/>
        <w:gridCol w:w="1890"/>
        <w:gridCol w:w="2970"/>
      </w:tblGrid>
      <w:tr w:rsidR="00007C31" w:rsidTr="003576C8">
        <w:tc>
          <w:tcPr>
            <w:tcW w:w="738" w:type="dxa"/>
          </w:tcPr>
          <w:p w:rsidR="00007C31" w:rsidRDefault="00007C31" w:rsidP="00CC28E7">
            <w:pPr>
              <w:autoSpaceDE w:val="0"/>
              <w:autoSpaceDN w:val="0"/>
              <w:adjustRightInd w:val="0"/>
              <w:jc w:val="center"/>
              <w:rPr>
                <w:b/>
                <w:bCs/>
                <w:lang w:eastAsia="ko-KR"/>
              </w:rPr>
            </w:pPr>
            <w:r>
              <w:rPr>
                <w:b/>
                <w:bCs/>
                <w:lang w:eastAsia="ko-KR"/>
              </w:rPr>
              <w:t>CID</w:t>
            </w:r>
          </w:p>
        </w:tc>
        <w:tc>
          <w:tcPr>
            <w:tcW w:w="810" w:type="dxa"/>
          </w:tcPr>
          <w:p w:rsidR="00007C31" w:rsidRDefault="00007C31" w:rsidP="00CC28E7">
            <w:pPr>
              <w:autoSpaceDE w:val="0"/>
              <w:autoSpaceDN w:val="0"/>
              <w:adjustRightInd w:val="0"/>
              <w:jc w:val="center"/>
              <w:rPr>
                <w:b/>
                <w:bCs/>
                <w:lang w:eastAsia="ko-KR"/>
              </w:rPr>
            </w:pPr>
            <w:r>
              <w:rPr>
                <w:b/>
                <w:bCs/>
                <w:lang w:eastAsia="ko-KR"/>
              </w:rPr>
              <w:t>P.L</w:t>
            </w:r>
          </w:p>
        </w:tc>
        <w:tc>
          <w:tcPr>
            <w:tcW w:w="990" w:type="dxa"/>
          </w:tcPr>
          <w:p w:rsidR="00007C31" w:rsidRDefault="00007C31" w:rsidP="00CC28E7">
            <w:pPr>
              <w:autoSpaceDE w:val="0"/>
              <w:autoSpaceDN w:val="0"/>
              <w:adjustRightInd w:val="0"/>
              <w:jc w:val="center"/>
              <w:rPr>
                <w:b/>
                <w:bCs/>
                <w:lang w:eastAsia="ko-KR"/>
              </w:rPr>
            </w:pPr>
            <w:r>
              <w:rPr>
                <w:b/>
                <w:bCs/>
                <w:lang w:eastAsia="ko-KR"/>
              </w:rPr>
              <w:t>Clause</w:t>
            </w:r>
          </w:p>
        </w:tc>
        <w:tc>
          <w:tcPr>
            <w:tcW w:w="1800" w:type="dxa"/>
          </w:tcPr>
          <w:p w:rsidR="00007C31" w:rsidRDefault="00007C31" w:rsidP="00CC28E7">
            <w:pPr>
              <w:autoSpaceDE w:val="0"/>
              <w:autoSpaceDN w:val="0"/>
              <w:adjustRightInd w:val="0"/>
              <w:jc w:val="center"/>
              <w:rPr>
                <w:b/>
                <w:bCs/>
                <w:lang w:eastAsia="ko-KR"/>
              </w:rPr>
            </w:pPr>
            <w:r>
              <w:rPr>
                <w:b/>
                <w:bCs/>
                <w:lang w:eastAsia="ko-KR"/>
              </w:rPr>
              <w:t>Comment</w:t>
            </w:r>
          </w:p>
        </w:tc>
        <w:tc>
          <w:tcPr>
            <w:tcW w:w="1890" w:type="dxa"/>
          </w:tcPr>
          <w:p w:rsidR="00007C31" w:rsidRDefault="00007C31" w:rsidP="00CC28E7">
            <w:pPr>
              <w:autoSpaceDE w:val="0"/>
              <w:autoSpaceDN w:val="0"/>
              <w:adjustRightInd w:val="0"/>
              <w:jc w:val="center"/>
              <w:rPr>
                <w:b/>
                <w:bCs/>
                <w:lang w:eastAsia="ko-KR"/>
              </w:rPr>
            </w:pPr>
            <w:r>
              <w:rPr>
                <w:b/>
                <w:bCs/>
                <w:lang w:eastAsia="ko-KR"/>
              </w:rPr>
              <w:t>Proposed Change</w:t>
            </w:r>
          </w:p>
        </w:tc>
        <w:tc>
          <w:tcPr>
            <w:tcW w:w="2970" w:type="dxa"/>
          </w:tcPr>
          <w:p w:rsidR="00007C31" w:rsidRDefault="00007C31" w:rsidP="00CC28E7">
            <w:pPr>
              <w:autoSpaceDE w:val="0"/>
              <w:autoSpaceDN w:val="0"/>
              <w:adjustRightInd w:val="0"/>
              <w:jc w:val="center"/>
              <w:rPr>
                <w:b/>
                <w:bCs/>
                <w:lang w:eastAsia="ko-KR"/>
              </w:rPr>
            </w:pPr>
            <w:r>
              <w:rPr>
                <w:rFonts w:hint="eastAsia"/>
                <w:b/>
                <w:bCs/>
                <w:lang w:eastAsia="ko-KR"/>
              </w:rPr>
              <w:t>Resolution</w:t>
            </w:r>
          </w:p>
        </w:tc>
      </w:tr>
      <w:tr w:rsidR="00007C31" w:rsidTr="003576C8">
        <w:tc>
          <w:tcPr>
            <w:tcW w:w="738" w:type="dxa"/>
          </w:tcPr>
          <w:p w:rsidR="00007C31" w:rsidRDefault="00007C31" w:rsidP="00CC28E7">
            <w:pPr>
              <w:autoSpaceDE w:val="0"/>
              <w:autoSpaceDN w:val="0"/>
              <w:adjustRightInd w:val="0"/>
              <w:rPr>
                <w:bCs/>
                <w:lang w:eastAsia="ko-KR"/>
              </w:rPr>
            </w:pPr>
            <w:r w:rsidRPr="00007C31">
              <w:rPr>
                <w:bCs/>
                <w:lang w:eastAsia="ko-KR"/>
              </w:rPr>
              <w:t>1391</w:t>
            </w:r>
          </w:p>
        </w:tc>
        <w:tc>
          <w:tcPr>
            <w:tcW w:w="810" w:type="dxa"/>
          </w:tcPr>
          <w:p w:rsidR="00007C31" w:rsidRDefault="00007C31" w:rsidP="00CC28E7">
            <w:pPr>
              <w:autoSpaceDE w:val="0"/>
              <w:autoSpaceDN w:val="0"/>
              <w:adjustRightInd w:val="0"/>
              <w:rPr>
                <w:bCs/>
                <w:lang w:eastAsia="ko-KR"/>
              </w:rPr>
            </w:pPr>
            <w:r w:rsidRPr="00007C31">
              <w:rPr>
                <w:bCs/>
                <w:lang w:eastAsia="ko-KR"/>
              </w:rPr>
              <w:t>214.01</w:t>
            </w:r>
          </w:p>
        </w:tc>
        <w:tc>
          <w:tcPr>
            <w:tcW w:w="990" w:type="dxa"/>
          </w:tcPr>
          <w:p w:rsidR="00007C31" w:rsidRPr="00A320DA" w:rsidRDefault="00007C31" w:rsidP="00CC28E7">
            <w:pPr>
              <w:autoSpaceDE w:val="0"/>
              <w:autoSpaceDN w:val="0"/>
              <w:adjustRightInd w:val="0"/>
              <w:rPr>
                <w:bCs/>
                <w:lang w:eastAsia="ko-KR"/>
              </w:rPr>
            </w:pPr>
            <w:r w:rsidRPr="00007C31">
              <w:rPr>
                <w:bCs/>
                <w:lang w:eastAsia="ko-KR"/>
              </w:rPr>
              <w:t>10.1.3.8</w:t>
            </w:r>
          </w:p>
        </w:tc>
        <w:tc>
          <w:tcPr>
            <w:tcW w:w="1800" w:type="dxa"/>
          </w:tcPr>
          <w:p w:rsidR="00007C31" w:rsidRPr="00B43B4D" w:rsidRDefault="00007C31" w:rsidP="00007C31">
            <w:pPr>
              <w:autoSpaceDE w:val="0"/>
              <w:autoSpaceDN w:val="0"/>
              <w:adjustRightInd w:val="0"/>
              <w:rPr>
                <w:bCs/>
                <w:lang w:eastAsia="ko-KR"/>
              </w:rPr>
            </w:pPr>
            <w:r w:rsidRPr="00007C31">
              <w:rPr>
                <w:bCs/>
                <w:lang w:eastAsia="ko-KR"/>
              </w:rPr>
              <w:t>10.1.3.8 Multiple BSSID procedure; how is it done in 11ah beacon?</w:t>
            </w:r>
          </w:p>
        </w:tc>
        <w:tc>
          <w:tcPr>
            <w:tcW w:w="1890" w:type="dxa"/>
          </w:tcPr>
          <w:p w:rsidR="00007C31" w:rsidRPr="00B43B4D" w:rsidRDefault="00007C31" w:rsidP="00CC28E7">
            <w:pPr>
              <w:autoSpaceDE w:val="0"/>
              <w:autoSpaceDN w:val="0"/>
              <w:adjustRightInd w:val="0"/>
              <w:rPr>
                <w:bCs/>
                <w:lang w:eastAsia="ko-KR"/>
              </w:rPr>
            </w:pPr>
            <w:r w:rsidRPr="00007C31">
              <w:rPr>
                <w:bCs/>
                <w:lang w:eastAsia="ko-KR"/>
              </w:rPr>
              <w:t>Describe procedure for 11ah</w:t>
            </w:r>
          </w:p>
        </w:tc>
        <w:tc>
          <w:tcPr>
            <w:tcW w:w="2970" w:type="dxa"/>
          </w:tcPr>
          <w:p w:rsidR="00007C31" w:rsidRDefault="00007C31" w:rsidP="00CC28E7">
            <w:pPr>
              <w:autoSpaceDE w:val="0"/>
              <w:autoSpaceDN w:val="0"/>
              <w:adjustRightInd w:val="0"/>
              <w:ind w:left="110" w:hangingChars="50" w:hanging="110"/>
              <w:rPr>
                <w:bCs/>
                <w:lang w:eastAsia="ko-KR"/>
              </w:rPr>
            </w:pPr>
            <w:r>
              <w:rPr>
                <w:bCs/>
                <w:lang w:eastAsia="ko-KR"/>
              </w:rPr>
              <w:t>Revised –</w:t>
            </w:r>
          </w:p>
          <w:p w:rsidR="00007C31" w:rsidRDefault="00007C31" w:rsidP="00CC28E7">
            <w:pPr>
              <w:autoSpaceDE w:val="0"/>
              <w:autoSpaceDN w:val="0"/>
              <w:adjustRightInd w:val="0"/>
              <w:ind w:left="110" w:hangingChars="50" w:hanging="110"/>
              <w:rPr>
                <w:bCs/>
                <w:lang w:eastAsia="ko-KR"/>
              </w:rPr>
            </w:pPr>
          </w:p>
          <w:p w:rsidR="00007C31" w:rsidRDefault="00007C31" w:rsidP="00CC28E7">
            <w:pPr>
              <w:autoSpaceDE w:val="0"/>
              <w:autoSpaceDN w:val="0"/>
              <w:adjustRightInd w:val="0"/>
              <w:ind w:left="110" w:hangingChars="50" w:hanging="110"/>
              <w:rPr>
                <w:bCs/>
                <w:lang w:eastAsia="ko-KR"/>
              </w:rPr>
            </w:pPr>
            <w:proofErr w:type="spellStart"/>
            <w:r>
              <w:rPr>
                <w:bCs/>
                <w:lang w:eastAsia="ko-KR"/>
              </w:rPr>
              <w:t>TGah</w:t>
            </w:r>
            <w:proofErr w:type="spellEnd"/>
            <w:r>
              <w:rPr>
                <w:bCs/>
                <w:lang w:eastAsia="ko-KR"/>
              </w:rPr>
              <w:t xml:space="preserve"> Editor to make the changes shown in 11/14-</w:t>
            </w:r>
            <w:r w:rsidR="0035174C" w:rsidRPr="0035174C">
              <w:rPr>
                <w:bCs/>
                <w:lang w:eastAsia="ko-KR"/>
              </w:rPr>
              <w:t>0569</w:t>
            </w:r>
            <w:r>
              <w:rPr>
                <w:bCs/>
                <w:lang w:eastAsia="ko-KR"/>
              </w:rPr>
              <w:t>r0</w:t>
            </w:r>
          </w:p>
        </w:tc>
      </w:tr>
    </w:tbl>
    <w:p w:rsidR="005A4504" w:rsidRPr="00EE11B8" w:rsidRDefault="005A4504" w:rsidP="005A4504">
      <w:pPr>
        <w:rPr>
          <w:szCs w:val="22"/>
          <w:lang w:eastAsia="ko-KR"/>
        </w:rPr>
      </w:pPr>
    </w:p>
    <w:p w:rsidR="005A4504" w:rsidRPr="00F0664C" w:rsidRDefault="005A4504" w:rsidP="005A4504">
      <w:pPr>
        <w:rPr>
          <w:b/>
          <w:u w:val="single"/>
          <w:lang w:eastAsia="ko-KR"/>
        </w:rPr>
      </w:pPr>
      <w:r w:rsidRPr="00F0664C">
        <w:rPr>
          <w:b/>
          <w:u w:val="single"/>
        </w:rPr>
        <w:t>Discussion:</w:t>
      </w:r>
      <w:r w:rsidR="003576C8" w:rsidRPr="003576C8">
        <w:rPr>
          <w:i/>
          <w:u w:val="single"/>
        </w:rPr>
        <w:t xml:space="preserve"> None</w:t>
      </w:r>
      <w:r w:rsidR="003576C8">
        <w:rPr>
          <w:i/>
          <w:u w:val="single"/>
        </w:rPr>
        <w:t>.</w:t>
      </w:r>
    </w:p>
    <w:p w:rsidR="00486EB3" w:rsidRDefault="00486EB3">
      <w:pPr>
        <w:rPr>
          <w:szCs w:val="22"/>
          <w:lang w:val="en-US" w:eastAsia="ko-KR"/>
        </w:rPr>
      </w:pPr>
    </w:p>
    <w:p w:rsidR="00471D72" w:rsidRDefault="00471D72">
      <w:pPr>
        <w:rPr>
          <w:rFonts w:ascii="Arial-BoldMT" w:hAnsi="Arial-BoldMT" w:cs="Arial-BoldMT"/>
          <w:b/>
          <w:bCs/>
          <w:sz w:val="20"/>
          <w:lang w:val="en-US" w:eastAsia="ko-KR"/>
        </w:rPr>
      </w:pPr>
      <w:r>
        <w:rPr>
          <w:rFonts w:ascii="Arial-BoldMT" w:hAnsi="Arial-BoldMT" w:cs="Arial-BoldMT"/>
          <w:b/>
          <w:bCs/>
          <w:sz w:val="20"/>
          <w:lang w:val="en-US" w:eastAsia="ko-KR"/>
        </w:rPr>
        <w:t>10.1.3.8 Multiple BSSID procedure</w:t>
      </w:r>
    </w:p>
    <w:p w:rsidR="00007C31" w:rsidRDefault="00007C31" w:rsidP="00007C31">
      <w:pPr>
        <w:pStyle w:val="ListParagraph"/>
        <w:ind w:leftChars="0" w:left="0"/>
        <w:rPr>
          <w:b/>
          <w:i/>
          <w:sz w:val="20"/>
        </w:rPr>
      </w:pPr>
      <w:r>
        <w:rPr>
          <w:b/>
          <w:sz w:val="20"/>
          <w:highlight w:val="yellow"/>
        </w:rPr>
        <w:t xml:space="preserve">Instructions to </w:t>
      </w:r>
      <w:proofErr w:type="spellStart"/>
      <w:r>
        <w:rPr>
          <w:b/>
          <w:sz w:val="20"/>
          <w:highlight w:val="yellow"/>
        </w:rPr>
        <w:t>TGah</w:t>
      </w:r>
      <w:proofErr w:type="spellEnd"/>
      <w:r>
        <w:rPr>
          <w:b/>
          <w:sz w:val="20"/>
          <w:highlight w:val="yellow"/>
        </w:rPr>
        <w:t xml:space="preserve"> Editor:</w:t>
      </w:r>
      <w:r>
        <w:rPr>
          <w:b/>
          <w:i/>
          <w:sz w:val="20"/>
          <w:highlight w:val="yellow"/>
        </w:rPr>
        <w:t xml:space="preserve"> Change this </w:t>
      </w:r>
      <w:proofErr w:type="spellStart"/>
      <w:r>
        <w:rPr>
          <w:b/>
          <w:i/>
          <w:sz w:val="20"/>
          <w:highlight w:val="yellow"/>
        </w:rPr>
        <w:t>subclause</w:t>
      </w:r>
      <w:proofErr w:type="spellEnd"/>
      <w:r>
        <w:rPr>
          <w:b/>
          <w:i/>
          <w:sz w:val="20"/>
          <w:highlight w:val="yellow"/>
        </w:rPr>
        <w:t xml:space="preserve"> as follows: </w:t>
      </w:r>
    </w:p>
    <w:p w:rsidR="00471D72" w:rsidRDefault="00471D72">
      <w:pPr>
        <w:rPr>
          <w:rFonts w:ascii="Arial-BoldMT" w:hAnsi="Arial-BoldMT" w:cs="Arial-BoldMT"/>
          <w:b/>
          <w:bCs/>
          <w:sz w:val="20"/>
          <w:lang w:val="en-US" w:eastAsia="ko-KR"/>
        </w:rPr>
      </w:pPr>
    </w:p>
    <w:p w:rsidR="00471D72" w:rsidRDefault="00471D72" w:rsidP="00471D72">
      <w:pPr>
        <w:rPr>
          <w:szCs w:val="22"/>
          <w:lang w:val="en-US" w:eastAsia="ko-KR"/>
        </w:rPr>
      </w:pPr>
      <w:r w:rsidRPr="00471D72">
        <w:rPr>
          <w:szCs w:val="22"/>
          <w:lang w:val="en-US" w:eastAsia="ko-KR"/>
        </w:rPr>
        <w:t>Implementation of the Multiple BSSID capability is optional for a</w:t>
      </w:r>
      <w:r>
        <w:rPr>
          <w:szCs w:val="22"/>
          <w:lang w:val="en-US" w:eastAsia="ko-KR"/>
        </w:rPr>
        <w:t xml:space="preserve"> WNM STA</w:t>
      </w:r>
      <w:ins w:id="0" w:author="Alfred Asterjadhi v1" w:date="2014-04-22T13:18:00Z">
        <w:r w:rsidR="00F65410">
          <w:rPr>
            <w:szCs w:val="22"/>
            <w:lang w:val="en-US" w:eastAsia="ko-KR"/>
          </w:rPr>
          <w:t>,</w:t>
        </w:r>
      </w:ins>
      <w:r>
        <w:rPr>
          <w:szCs w:val="22"/>
          <w:lang w:val="en-US" w:eastAsia="ko-KR"/>
        </w:rPr>
        <w:t xml:space="preserve"> </w:t>
      </w:r>
      <w:del w:id="1" w:author="Alfred Asterjadhi v1" w:date="2014-04-22T13:18:00Z">
        <w:r w:rsidDel="00F65410">
          <w:rPr>
            <w:szCs w:val="22"/>
            <w:lang w:val="en-US" w:eastAsia="ko-KR"/>
          </w:rPr>
          <w:delText xml:space="preserve">and for </w:delText>
        </w:r>
      </w:del>
      <w:r>
        <w:rPr>
          <w:szCs w:val="22"/>
          <w:lang w:val="en-US" w:eastAsia="ko-KR"/>
        </w:rPr>
        <w:t>a DMG STA</w:t>
      </w:r>
      <w:ins w:id="2" w:author="Alfred Asterjadhi v1" w:date="2014-04-22T13:18:00Z">
        <w:r w:rsidR="00F65410">
          <w:rPr>
            <w:szCs w:val="22"/>
            <w:lang w:val="en-US" w:eastAsia="ko-KR"/>
          </w:rPr>
          <w:t xml:space="preserve"> and for an S1G STA</w:t>
        </w:r>
      </w:ins>
      <w:r w:rsidRPr="00471D72">
        <w:rPr>
          <w:szCs w:val="22"/>
          <w:lang w:val="en-US" w:eastAsia="ko-KR"/>
        </w:rPr>
        <w:t>.</w:t>
      </w:r>
      <w:r w:rsidR="008C719F">
        <w:rPr>
          <w:szCs w:val="22"/>
          <w:lang w:val="en-US" w:eastAsia="ko-KR"/>
        </w:rPr>
        <w:t xml:space="preserve"> </w:t>
      </w:r>
      <w:r w:rsidRPr="00471D72">
        <w:rPr>
          <w:szCs w:val="22"/>
          <w:lang w:val="en-US" w:eastAsia="ko-KR"/>
        </w:rPr>
        <w:t>A STA that implements the Multiple B</w:t>
      </w:r>
      <w:r>
        <w:rPr>
          <w:szCs w:val="22"/>
          <w:lang w:val="en-US" w:eastAsia="ko-KR"/>
        </w:rPr>
        <w:t>SSID capability has dot11</w:t>
      </w:r>
      <w:r w:rsidRPr="00471D72">
        <w:rPr>
          <w:szCs w:val="22"/>
          <w:lang w:val="en-US" w:eastAsia="ko-KR"/>
        </w:rPr>
        <w:t>MultiBSSIDImplemented set to</w:t>
      </w:r>
      <w:r>
        <w:rPr>
          <w:szCs w:val="22"/>
          <w:lang w:val="en-US" w:eastAsia="ko-KR"/>
        </w:rPr>
        <w:t xml:space="preserve"> true. When dot11</w:t>
      </w:r>
      <w:r w:rsidRPr="00471D72">
        <w:rPr>
          <w:szCs w:val="22"/>
          <w:lang w:val="en-US" w:eastAsia="ko-KR"/>
        </w:rPr>
        <w:t>MultiBSSIDImplemented is true, dot11WirelessManagementImplemented shall be</w:t>
      </w:r>
      <w:r>
        <w:rPr>
          <w:szCs w:val="22"/>
          <w:lang w:val="en-US" w:eastAsia="ko-KR"/>
        </w:rPr>
        <w:t xml:space="preserve"> </w:t>
      </w:r>
      <w:r w:rsidRPr="00471D72">
        <w:rPr>
          <w:szCs w:val="22"/>
          <w:lang w:val="en-US" w:eastAsia="ko-KR"/>
        </w:rPr>
        <w:t>set true except for a DMG STA</w:t>
      </w:r>
      <w:ins w:id="3" w:author="Alfred Asterjadhi v1" w:date="2014-04-30T17:40:00Z">
        <w:r w:rsidR="00EE1AF9">
          <w:rPr>
            <w:szCs w:val="22"/>
            <w:lang w:val="en-US" w:eastAsia="ko-KR"/>
          </w:rPr>
          <w:t xml:space="preserve"> and</w:t>
        </w:r>
      </w:ins>
      <w:ins w:id="4" w:author="Alfred Asterjadhi v1" w:date="2014-04-30T19:52:00Z">
        <w:r w:rsidR="006F0199">
          <w:rPr>
            <w:szCs w:val="22"/>
            <w:lang w:val="en-US" w:eastAsia="ko-KR"/>
          </w:rPr>
          <w:t xml:space="preserve"> for an</w:t>
        </w:r>
      </w:ins>
      <w:ins w:id="5" w:author="Alfred Asterjadhi v1" w:date="2014-04-30T17:40:00Z">
        <w:r w:rsidR="00EE1AF9">
          <w:rPr>
            <w:szCs w:val="22"/>
            <w:lang w:val="en-US" w:eastAsia="ko-KR"/>
          </w:rPr>
          <w:t xml:space="preserve"> S1G STA</w:t>
        </w:r>
      </w:ins>
      <w:r w:rsidRPr="00471D72">
        <w:rPr>
          <w:szCs w:val="22"/>
          <w:lang w:val="en-US" w:eastAsia="ko-KR"/>
        </w:rPr>
        <w:t xml:space="preserve">, in which case it may be set </w:t>
      </w:r>
      <w:r>
        <w:rPr>
          <w:szCs w:val="22"/>
          <w:lang w:val="en-US" w:eastAsia="ko-KR"/>
        </w:rPr>
        <w:t>to false</w:t>
      </w:r>
      <w:r w:rsidRPr="00471D72">
        <w:rPr>
          <w:szCs w:val="22"/>
          <w:lang w:val="en-US" w:eastAsia="ko-KR"/>
        </w:rPr>
        <w:t>. A STA that has a value of true for</w:t>
      </w:r>
      <w:r>
        <w:rPr>
          <w:szCs w:val="22"/>
          <w:lang w:val="en-US" w:eastAsia="ko-KR"/>
        </w:rPr>
        <w:t xml:space="preserve"> dot11</w:t>
      </w:r>
      <w:r w:rsidRPr="00471D72">
        <w:rPr>
          <w:szCs w:val="22"/>
          <w:lang w:val="en-US" w:eastAsia="ko-KR"/>
        </w:rPr>
        <w:t>MultiBSSIDActivated is defined as a STA that supports the Multiple BSSID capability. A</w:t>
      </w:r>
      <w:r>
        <w:rPr>
          <w:szCs w:val="22"/>
          <w:lang w:val="en-US" w:eastAsia="ko-KR"/>
        </w:rPr>
        <w:t xml:space="preserve"> STA for which dot11</w:t>
      </w:r>
      <w:r w:rsidRPr="00471D72">
        <w:rPr>
          <w:szCs w:val="22"/>
          <w:lang w:val="en-US" w:eastAsia="ko-KR"/>
        </w:rPr>
        <w:t>MultiBSSIDActivated is true shall set the Multiple BSSID field of the</w:t>
      </w:r>
      <w:r>
        <w:rPr>
          <w:szCs w:val="22"/>
          <w:lang w:val="en-US" w:eastAsia="ko-KR"/>
        </w:rPr>
        <w:t xml:space="preserve"> </w:t>
      </w:r>
      <w:r w:rsidRPr="00471D72">
        <w:rPr>
          <w:szCs w:val="22"/>
          <w:lang w:val="en-US" w:eastAsia="ko-KR"/>
        </w:rPr>
        <w:t>Extended Capabilities element to 1.</w:t>
      </w:r>
    </w:p>
    <w:p w:rsidR="00471D72" w:rsidRDefault="00471D72" w:rsidP="00471D72">
      <w:pPr>
        <w:rPr>
          <w:szCs w:val="22"/>
          <w:lang w:val="en-US" w:eastAsia="ko-KR"/>
        </w:rPr>
      </w:pPr>
    </w:p>
    <w:p w:rsidR="006C05E2" w:rsidRPr="008C719F" w:rsidRDefault="008C719F" w:rsidP="008C719F">
      <w:pPr>
        <w:rPr>
          <w:szCs w:val="22"/>
          <w:lang w:val="en-US" w:eastAsia="ko-KR"/>
        </w:rPr>
      </w:pPr>
      <w:r w:rsidRPr="008C719F">
        <w:rPr>
          <w:szCs w:val="22"/>
          <w:lang w:val="en-US" w:eastAsia="ko-KR"/>
        </w:rPr>
        <w:t>The Partial Virtual Bitmap field in the transmitted BSSID Beacon</w:t>
      </w:r>
      <w:ins w:id="6" w:author="Alfred Asterjadhi v1" w:date="2014-04-23T11:24:00Z">
        <w:r w:rsidR="00502BBA">
          <w:rPr>
            <w:szCs w:val="22"/>
            <w:lang w:val="en-US" w:eastAsia="ko-KR"/>
          </w:rPr>
          <w:t>,</w:t>
        </w:r>
      </w:ins>
      <w:r w:rsidRPr="008C719F">
        <w:rPr>
          <w:szCs w:val="22"/>
          <w:lang w:val="en-US" w:eastAsia="ko-KR"/>
        </w:rPr>
        <w:t xml:space="preserve"> </w:t>
      </w:r>
      <w:del w:id="7" w:author="Alfred Asterjadhi v1" w:date="2014-04-23T11:24:00Z">
        <w:r w:rsidRPr="008C719F" w:rsidDel="00502BBA">
          <w:rPr>
            <w:szCs w:val="22"/>
            <w:lang w:val="en-US" w:eastAsia="ko-KR"/>
          </w:rPr>
          <w:delText>frame</w:delText>
        </w:r>
      </w:del>
      <w:ins w:id="8" w:author="Alfred Asterjadhi v1" w:date="2014-04-23T11:24:00Z">
        <w:r w:rsidR="00502BBA">
          <w:rPr>
            <w:szCs w:val="22"/>
            <w:lang w:val="en-US" w:eastAsia="ko-KR"/>
          </w:rPr>
          <w:t xml:space="preserve"> S1G Beacon</w:t>
        </w:r>
      </w:ins>
      <w:r w:rsidR="002F7A42">
        <w:rPr>
          <w:szCs w:val="22"/>
          <w:lang w:val="en-US" w:eastAsia="ko-KR"/>
        </w:rPr>
        <w:t xml:space="preserve"> or DMG Beacon frame</w:t>
      </w:r>
      <w:r w:rsidRPr="008C719F">
        <w:rPr>
          <w:szCs w:val="22"/>
          <w:lang w:val="en-US" w:eastAsia="ko-KR"/>
        </w:rPr>
        <w:t xml:space="preserve"> shall</w:t>
      </w:r>
      <w:r>
        <w:rPr>
          <w:szCs w:val="22"/>
          <w:lang w:val="en-US" w:eastAsia="ko-KR"/>
        </w:rPr>
        <w:t xml:space="preserve"> </w:t>
      </w:r>
      <w:r w:rsidRPr="008C719F">
        <w:rPr>
          <w:szCs w:val="22"/>
          <w:lang w:val="en-US" w:eastAsia="ko-KR"/>
        </w:rPr>
        <w:t>indicate the presence or absence of traffic to be delivered to all stations associated to a transmitted or</w:t>
      </w:r>
      <w:r>
        <w:rPr>
          <w:szCs w:val="22"/>
          <w:lang w:val="en-US" w:eastAsia="ko-KR"/>
        </w:rPr>
        <w:t xml:space="preserve"> </w:t>
      </w:r>
      <w:proofErr w:type="spellStart"/>
      <w:r w:rsidRPr="008C719F">
        <w:rPr>
          <w:szCs w:val="22"/>
          <w:lang w:val="en-US" w:eastAsia="ko-KR"/>
        </w:rPr>
        <w:t>nontransmitted</w:t>
      </w:r>
      <w:proofErr w:type="spellEnd"/>
      <w:r w:rsidRPr="008C719F">
        <w:rPr>
          <w:szCs w:val="22"/>
          <w:lang w:val="en-US" w:eastAsia="ko-KR"/>
        </w:rPr>
        <w:t xml:space="preserve"> BSSID. The first 2</w:t>
      </w:r>
      <w:r w:rsidRPr="00007C31">
        <w:rPr>
          <w:szCs w:val="22"/>
          <w:vertAlign w:val="superscript"/>
          <w:lang w:val="en-US" w:eastAsia="ko-KR"/>
        </w:rPr>
        <w:t>n</w:t>
      </w:r>
      <w:r w:rsidRPr="008C719F">
        <w:rPr>
          <w:szCs w:val="22"/>
          <w:lang w:val="en-US" w:eastAsia="ko-KR"/>
        </w:rPr>
        <w:t xml:space="preserve"> bits of the bitmap are reserved for the indication of group addressed</w:t>
      </w:r>
      <w:r>
        <w:rPr>
          <w:szCs w:val="22"/>
          <w:lang w:val="en-US" w:eastAsia="ko-KR"/>
        </w:rPr>
        <w:t xml:space="preserve"> </w:t>
      </w:r>
      <w:r w:rsidRPr="008C719F">
        <w:rPr>
          <w:szCs w:val="22"/>
          <w:lang w:val="en-US" w:eastAsia="ko-KR"/>
        </w:rPr>
        <w:t xml:space="preserve">frame for the transmitted and all </w:t>
      </w:r>
      <w:proofErr w:type="spellStart"/>
      <w:r w:rsidRPr="008C719F">
        <w:rPr>
          <w:szCs w:val="22"/>
          <w:lang w:val="en-US" w:eastAsia="ko-KR"/>
        </w:rPr>
        <w:t>nontransmitted</w:t>
      </w:r>
      <w:proofErr w:type="spellEnd"/>
      <w:r w:rsidRPr="008C719F">
        <w:rPr>
          <w:szCs w:val="22"/>
          <w:lang w:val="en-US" w:eastAsia="ko-KR"/>
        </w:rPr>
        <w:t xml:space="preserve"> BSSIDs. The AID space is shared by all BSSs and the</w:t>
      </w:r>
      <w:r>
        <w:rPr>
          <w:szCs w:val="22"/>
          <w:lang w:val="en-US" w:eastAsia="ko-KR"/>
        </w:rPr>
        <w:t xml:space="preserve"> </w:t>
      </w:r>
      <w:r w:rsidRPr="008C719F">
        <w:rPr>
          <w:szCs w:val="22"/>
          <w:lang w:val="en-US" w:eastAsia="ko-KR"/>
        </w:rPr>
        <w:t xml:space="preserve">lowest AID value that shall be assigned to a </w:t>
      </w:r>
      <w:ins w:id="9" w:author="Alfred Asterjadhi v1" w:date="2014-04-30T16:00:00Z">
        <w:r w:rsidR="00BF63CE">
          <w:rPr>
            <w:szCs w:val="22"/>
            <w:lang w:val="en-US" w:eastAsia="ko-KR"/>
          </w:rPr>
          <w:t xml:space="preserve">non-S1G </w:t>
        </w:r>
      </w:ins>
      <w:del w:id="10" w:author="Alfred Asterjadhi v1" w:date="2014-04-30T16:00:00Z">
        <w:r w:rsidRPr="008C719F" w:rsidDel="00BF63CE">
          <w:rPr>
            <w:szCs w:val="22"/>
            <w:lang w:val="en-US" w:eastAsia="ko-KR"/>
          </w:rPr>
          <w:delText xml:space="preserve">station </w:delText>
        </w:r>
      </w:del>
      <w:ins w:id="11" w:author="Alfred Asterjadhi v1" w:date="2014-04-30T16:00:00Z">
        <w:r w:rsidR="00BF63CE">
          <w:rPr>
            <w:szCs w:val="22"/>
            <w:lang w:val="en-US" w:eastAsia="ko-KR"/>
          </w:rPr>
          <w:t xml:space="preserve">STA </w:t>
        </w:r>
      </w:ins>
      <w:r w:rsidRPr="008C719F">
        <w:rPr>
          <w:szCs w:val="22"/>
          <w:lang w:val="en-US" w:eastAsia="ko-KR"/>
        </w:rPr>
        <w:t>is 2</w:t>
      </w:r>
      <w:r w:rsidRPr="00550923">
        <w:rPr>
          <w:szCs w:val="22"/>
          <w:vertAlign w:val="superscript"/>
          <w:lang w:val="en-US" w:eastAsia="ko-KR"/>
        </w:rPr>
        <w:t>n</w:t>
      </w:r>
      <w:r w:rsidRPr="008C719F">
        <w:rPr>
          <w:szCs w:val="22"/>
          <w:lang w:val="en-US" w:eastAsia="ko-KR"/>
        </w:rPr>
        <w:t xml:space="preserve"> (see 8.4.2.6 (TIM element)).</w:t>
      </w:r>
      <w:ins w:id="12" w:author="Alfred Asterjadhi v1" w:date="2014-04-30T16:00:00Z">
        <w:r w:rsidR="00BF63CE">
          <w:rPr>
            <w:szCs w:val="22"/>
            <w:lang w:val="en-US" w:eastAsia="ko-KR"/>
          </w:rPr>
          <w:t xml:space="preserve"> </w:t>
        </w:r>
      </w:ins>
      <w:ins w:id="13" w:author="Alfred Asterjadhi v1" w:date="2014-04-30T16:01:00Z">
        <w:r w:rsidR="00BF63CE">
          <w:rPr>
            <w:szCs w:val="22"/>
            <w:lang w:val="en-US" w:eastAsia="ko-KR"/>
          </w:rPr>
          <w:t>T</w:t>
        </w:r>
      </w:ins>
      <w:ins w:id="14" w:author="Alfred Asterjadhi v1" w:date="2014-04-30T16:00:00Z">
        <w:r w:rsidR="00BF63CE">
          <w:rPr>
            <w:szCs w:val="22"/>
            <w:lang w:val="en-US" w:eastAsia="ko-KR"/>
          </w:rPr>
          <w:t>he lowest AID value that shall be assigned to an S1G STA shall be 2</w:t>
        </w:r>
        <w:r w:rsidR="00BF63CE" w:rsidRPr="006F0199">
          <w:rPr>
            <w:szCs w:val="22"/>
            <w:vertAlign w:val="superscript"/>
            <w:lang w:val="en-US" w:eastAsia="ko-KR"/>
          </w:rPr>
          <w:t>n</w:t>
        </w:r>
      </w:ins>
      <w:ins w:id="15" w:author="Alfred Asterjadhi v1" w:date="2014-04-30T16:01:00Z">
        <w:r w:rsidR="00BF63CE">
          <w:rPr>
            <w:szCs w:val="22"/>
            <w:lang w:val="en-US" w:eastAsia="ko-KR"/>
          </w:rPr>
          <w:t xml:space="preserve"> for each page.</w:t>
        </w:r>
      </w:ins>
      <w:ins w:id="16" w:author="Alfred Asterjadhi v1" w:date="2014-04-23T16:16:00Z">
        <w:r w:rsidR="009133DF">
          <w:rPr>
            <w:szCs w:val="22"/>
            <w:lang w:val="en-US" w:eastAsia="ko-KR"/>
          </w:rPr>
          <w:t xml:space="preserve"> </w:t>
        </w:r>
      </w:ins>
      <w:ins w:id="17" w:author="Alfred Asterjadhi v1" w:date="2014-04-30T15:52:00Z">
        <w:r w:rsidR="00AD0C06">
          <w:rPr>
            <w:szCs w:val="22"/>
            <w:lang w:val="en-US" w:eastAsia="ko-KR"/>
          </w:rPr>
          <w:t>The</w:t>
        </w:r>
      </w:ins>
      <w:ins w:id="18" w:author="Alfred Asterjadhi v1" w:date="2014-04-24T16:34:00Z">
        <w:r w:rsidR="00291BB4">
          <w:rPr>
            <w:szCs w:val="22"/>
            <w:lang w:val="en-US" w:eastAsia="ko-KR"/>
          </w:rPr>
          <w:t xml:space="preserve"> </w:t>
        </w:r>
      </w:ins>
      <w:ins w:id="19" w:author="Alfred Asterjadhi v1" w:date="2014-04-30T15:52:00Z">
        <w:r w:rsidR="00AD0C06">
          <w:rPr>
            <w:szCs w:val="22"/>
            <w:lang w:val="en-US" w:eastAsia="ko-KR"/>
          </w:rPr>
          <w:t>Encoded Blocks</w:t>
        </w:r>
      </w:ins>
      <w:ins w:id="20" w:author="Alfred Asterjadhi v1" w:date="2014-04-30T19:53:00Z">
        <w:r w:rsidR="006D2DC2">
          <w:rPr>
            <w:szCs w:val="22"/>
            <w:lang w:val="en-US" w:eastAsia="ko-KR"/>
          </w:rPr>
          <w:t xml:space="preserve"> </w:t>
        </w:r>
      </w:ins>
      <w:ins w:id="21" w:author="Alfred Asterjadhi v1" w:date="2014-04-30T15:52:00Z">
        <w:r w:rsidR="00AD0C06">
          <w:rPr>
            <w:szCs w:val="22"/>
            <w:lang w:val="en-US" w:eastAsia="ko-KR"/>
          </w:rPr>
          <w:t xml:space="preserve">that contain </w:t>
        </w:r>
      </w:ins>
      <w:ins w:id="22" w:author="Alfred Asterjadhi v1" w:date="2014-04-30T15:57:00Z">
        <w:r w:rsidR="00AD0C06">
          <w:rPr>
            <w:szCs w:val="22"/>
            <w:lang w:val="en-US" w:eastAsia="ko-KR"/>
          </w:rPr>
          <w:t>the</w:t>
        </w:r>
      </w:ins>
      <w:ins w:id="23" w:author="Alfred Asterjadhi v1" w:date="2014-04-30T19:53:00Z">
        <w:r w:rsidR="006D2DC2">
          <w:rPr>
            <w:szCs w:val="22"/>
            <w:lang w:val="en-US" w:eastAsia="ko-KR"/>
          </w:rPr>
          <w:t>se</w:t>
        </w:r>
      </w:ins>
      <w:ins w:id="24" w:author="Alfred Asterjadhi v1" w:date="2014-04-30T15:57:00Z">
        <w:r w:rsidR="00AD0C06">
          <w:rPr>
            <w:szCs w:val="22"/>
            <w:lang w:val="en-US" w:eastAsia="ko-KR"/>
          </w:rPr>
          <w:t xml:space="preserve"> first 2</w:t>
        </w:r>
        <w:r w:rsidR="00AD0C06" w:rsidRPr="00AD0C06">
          <w:rPr>
            <w:szCs w:val="22"/>
            <w:vertAlign w:val="superscript"/>
            <w:lang w:val="en-US" w:eastAsia="ko-KR"/>
          </w:rPr>
          <w:t>n</w:t>
        </w:r>
        <w:r w:rsidR="00AD0C06">
          <w:rPr>
            <w:szCs w:val="22"/>
            <w:lang w:val="en-US" w:eastAsia="ko-KR"/>
          </w:rPr>
          <w:t xml:space="preserve"> bits</w:t>
        </w:r>
      </w:ins>
      <w:ins w:id="25" w:author="Alfred Asterjadhi v1" w:date="2014-04-30T19:53:00Z">
        <w:r w:rsidR="006D2DC2">
          <w:rPr>
            <w:szCs w:val="22"/>
            <w:lang w:val="en-US" w:eastAsia="ko-KR"/>
          </w:rPr>
          <w:t xml:space="preserve"> </w:t>
        </w:r>
        <w:r w:rsidR="006D2DC2" w:rsidRPr="006D2DC2">
          <w:rPr>
            <w:szCs w:val="22"/>
            <w:lang w:val="en-US" w:eastAsia="ko-KR"/>
          </w:rPr>
          <w:t>(if any)</w:t>
        </w:r>
      </w:ins>
      <w:ins w:id="26" w:author="Alfred Asterjadhi v1" w:date="2014-04-23T16:16:00Z">
        <w:r w:rsidR="009133DF">
          <w:rPr>
            <w:szCs w:val="22"/>
            <w:lang w:val="en-US" w:eastAsia="ko-KR"/>
          </w:rPr>
          <w:t xml:space="preserve"> shall </w:t>
        </w:r>
      </w:ins>
      <w:ins w:id="27" w:author="Alfred Asterjadhi v1" w:date="2014-04-24T16:34:00Z">
        <w:r w:rsidR="00291BB4">
          <w:rPr>
            <w:szCs w:val="22"/>
            <w:lang w:val="en-US" w:eastAsia="ko-KR"/>
          </w:rPr>
          <w:t xml:space="preserve">precede the </w:t>
        </w:r>
      </w:ins>
      <w:ins w:id="28" w:author="Alfred Asterjadhi v1" w:date="2014-04-24T16:35:00Z">
        <w:r w:rsidR="00291BB4">
          <w:rPr>
            <w:szCs w:val="22"/>
            <w:lang w:val="en-US" w:eastAsia="ko-KR"/>
          </w:rPr>
          <w:t xml:space="preserve">Encoded </w:t>
        </w:r>
      </w:ins>
      <w:ins w:id="29" w:author="Alfred Asterjadhi v1" w:date="2014-04-24T16:34:00Z">
        <w:r w:rsidR="00AD0C06">
          <w:rPr>
            <w:szCs w:val="22"/>
            <w:lang w:val="en-US" w:eastAsia="ko-KR"/>
          </w:rPr>
          <w:t>Blocks that contain AIDs</w:t>
        </w:r>
      </w:ins>
      <w:ins w:id="30" w:author="Alfred Asterjadhi v1" w:date="2014-04-30T15:53:00Z">
        <w:r w:rsidR="00AD0C06">
          <w:rPr>
            <w:szCs w:val="22"/>
            <w:lang w:val="en-US" w:eastAsia="ko-KR"/>
          </w:rPr>
          <w:t xml:space="preserve"> </w:t>
        </w:r>
        <w:r w:rsidR="00AD0C06" w:rsidRPr="00AD0C06">
          <w:rPr>
            <w:szCs w:val="22"/>
            <w:lang w:val="en-US" w:eastAsia="ko-KR"/>
          </w:rPr>
          <w:t>in the S1G Partial Virtual Bitmap field</w:t>
        </w:r>
      </w:ins>
      <w:ins w:id="31" w:author="Alfred Asterjadhi v1" w:date="2014-04-30T16:02:00Z">
        <w:r w:rsidR="006D2DC2">
          <w:rPr>
            <w:szCs w:val="22"/>
            <w:lang w:val="en-US" w:eastAsia="ko-KR"/>
          </w:rPr>
          <w:t xml:space="preserve"> </w:t>
        </w:r>
      </w:ins>
      <w:ins w:id="32" w:author="Alfred Asterjadhi v1" w:date="2014-04-30T19:54:00Z">
        <w:r w:rsidR="006D2DC2">
          <w:rPr>
            <w:szCs w:val="22"/>
            <w:lang w:val="en-US" w:eastAsia="ko-KR"/>
          </w:rPr>
          <w:t>of</w:t>
        </w:r>
      </w:ins>
      <w:ins w:id="33" w:author="Alfred Asterjadhi v1" w:date="2014-04-30T16:02:00Z">
        <w:r w:rsidR="00BF63CE">
          <w:rPr>
            <w:szCs w:val="22"/>
            <w:lang w:val="en-US" w:eastAsia="ko-KR"/>
          </w:rPr>
          <w:t xml:space="preserve"> each page</w:t>
        </w:r>
      </w:ins>
      <w:ins w:id="34" w:author="Alfred Asterjadhi v1" w:date="2014-04-23T16:17:00Z">
        <w:r w:rsidR="009133DF">
          <w:rPr>
            <w:szCs w:val="22"/>
            <w:lang w:val="en-US" w:eastAsia="ko-KR"/>
          </w:rPr>
          <w:t>.</w:t>
        </w:r>
      </w:ins>
    </w:p>
    <w:p w:rsidR="008C719F" w:rsidRDefault="008C719F" w:rsidP="008C719F">
      <w:pPr>
        <w:rPr>
          <w:szCs w:val="22"/>
          <w:lang w:val="en-US" w:eastAsia="ko-KR"/>
        </w:rPr>
      </w:pPr>
    </w:p>
    <w:p w:rsidR="008C719F" w:rsidRPr="008C719F" w:rsidRDefault="008C719F" w:rsidP="008C719F">
      <w:pPr>
        <w:rPr>
          <w:szCs w:val="22"/>
          <w:lang w:val="en-US" w:eastAsia="ko-KR"/>
        </w:rPr>
      </w:pPr>
      <w:r w:rsidRPr="008C719F">
        <w:rPr>
          <w:szCs w:val="22"/>
          <w:lang w:val="en-US" w:eastAsia="ko-KR"/>
        </w:rPr>
        <w:t xml:space="preserve">Operation in a </w:t>
      </w:r>
      <w:del w:id="35" w:author="Alfred Asterjadhi v1" w:date="2014-04-22T13:22:00Z">
        <w:r w:rsidRPr="008C719F" w:rsidDel="008C719F">
          <w:rPr>
            <w:szCs w:val="22"/>
            <w:lang w:val="en-US" w:eastAsia="ko-KR"/>
          </w:rPr>
          <w:delText xml:space="preserve">non-DMG </w:delText>
        </w:r>
      </w:del>
      <w:r w:rsidRPr="008C719F">
        <w:rPr>
          <w:szCs w:val="22"/>
          <w:lang w:val="en-US" w:eastAsia="ko-KR"/>
        </w:rPr>
        <w:t>BSS</w:t>
      </w:r>
      <w:ins w:id="36" w:author="Alfred Asterjadhi v1" w:date="2014-04-22T13:22:00Z">
        <w:r>
          <w:rPr>
            <w:szCs w:val="22"/>
            <w:lang w:val="en-US" w:eastAsia="ko-KR"/>
          </w:rPr>
          <w:t xml:space="preserve"> that is neither DMG nor S1G</w:t>
        </w:r>
      </w:ins>
      <w:r w:rsidRPr="008C719F">
        <w:rPr>
          <w:szCs w:val="22"/>
          <w:lang w:val="en-US" w:eastAsia="ko-KR"/>
        </w:rPr>
        <w:t xml:space="preserve"> is subject to the following additional rules.(11ad) If the Contention Free</w:t>
      </w:r>
      <w:r w:rsidR="009131E9">
        <w:rPr>
          <w:szCs w:val="22"/>
          <w:lang w:val="en-US" w:eastAsia="ko-KR"/>
        </w:rPr>
        <w:t xml:space="preserve"> </w:t>
      </w:r>
      <w:r w:rsidRPr="008C719F">
        <w:rPr>
          <w:szCs w:val="22"/>
          <w:lang w:val="en-US" w:eastAsia="ko-KR"/>
        </w:rPr>
        <w:t xml:space="preserve">Period is supported and if more than one BSS’s </w:t>
      </w:r>
      <w:proofErr w:type="spellStart"/>
      <w:r w:rsidRPr="008C719F">
        <w:rPr>
          <w:szCs w:val="22"/>
          <w:lang w:val="en-US" w:eastAsia="ko-KR"/>
        </w:rPr>
        <w:t>CFPCount</w:t>
      </w:r>
      <w:proofErr w:type="spellEnd"/>
      <w:r w:rsidRPr="008C719F">
        <w:rPr>
          <w:szCs w:val="22"/>
          <w:lang w:val="en-US" w:eastAsia="ko-KR"/>
        </w:rPr>
        <w:t xml:space="preserve"> becomes 0 in the same Beacon frame, the AP</w:t>
      </w:r>
      <w:r>
        <w:rPr>
          <w:szCs w:val="22"/>
          <w:lang w:val="en-US" w:eastAsia="ko-KR"/>
        </w:rPr>
        <w:t xml:space="preserve"> </w:t>
      </w:r>
      <w:r w:rsidRPr="008C719F">
        <w:rPr>
          <w:szCs w:val="22"/>
          <w:lang w:val="en-US" w:eastAsia="ko-KR"/>
        </w:rPr>
        <w:t>shall concatenate the Contention Free Periods of all CFPs that coincide and shall not transmit a CF-End or</w:t>
      </w:r>
      <w:r w:rsidR="009131E9">
        <w:rPr>
          <w:szCs w:val="22"/>
          <w:lang w:val="en-US" w:eastAsia="ko-KR"/>
        </w:rPr>
        <w:t xml:space="preserve"> </w:t>
      </w:r>
      <w:proofErr w:type="spellStart"/>
      <w:r w:rsidRPr="008C719F">
        <w:rPr>
          <w:szCs w:val="22"/>
          <w:lang w:val="en-US" w:eastAsia="ko-KR"/>
        </w:rPr>
        <w:t>CF-End+Ack</w:t>
      </w:r>
      <w:proofErr w:type="spellEnd"/>
      <w:r w:rsidRPr="008C719F">
        <w:rPr>
          <w:szCs w:val="22"/>
          <w:lang w:val="en-US" w:eastAsia="ko-KR"/>
        </w:rPr>
        <w:t xml:space="preserve"> frame(#2069) until the end of the concatenated CFP, indicated with a single CF-End or </w:t>
      </w:r>
      <w:proofErr w:type="spellStart"/>
      <w:r w:rsidRPr="008C719F">
        <w:rPr>
          <w:szCs w:val="22"/>
          <w:lang w:val="en-US" w:eastAsia="ko-KR"/>
        </w:rPr>
        <w:t>CFEnd+Ack</w:t>
      </w:r>
      <w:proofErr w:type="spellEnd"/>
      <w:r w:rsidRPr="008C719F">
        <w:rPr>
          <w:szCs w:val="22"/>
          <w:lang w:val="en-US" w:eastAsia="ko-KR"/>
        </w:rPr>
        <w:t xml:space="preserve"> frame(#2069), if required. The CF Parameter Set in the transmitted BSSID contains times that are</w:t>
      </w:r>
      <w:r>
        <w:rPr>
          <w:szCs w:val="22"/>
          <w:lang w:val="en-US" w:eastAsia="ko-KR"/>
        </w:rPr>
        <w:t xml:space="preserve"> </w:t>
      </w:r>
      <w:r w:rsidRPr="008C719F">
        <w:rPr>
          <w:szCs w:val="22"/>
          <w:lang w:val="en-US" w:eastAsia="ko-KR"/>
        </w:rPr>
        <w:t xml:space="preserve">an aggregate of CFP times of the </w:t>
      </w:r>
      <w:proofErr w:type="spellStart"/>
      <w:r w:rsidRPr="008C719F">
        <w:rPr>
          <w:szCs w:val="22"/>
          <w:lang w:val="en-US" w:eastAsia="ko-KR"/>
        </w:rPr>
        <w:t>nontransmitted</w:t>
      </w:r>
      <w:proofErr w:type="spellEnd"/>
      <w:r w:rsidRPr="008C719F">
        <w:rPr>
          <w:szCs w:val="22"/>
          <w:lang w:val="en-US" w:eastAsia="ko-KR"/>
        </w:rPr>
        <w:t xml:space="preserve"> BSSIDs.</w:t>
      </w:r>
    </w:p>
    <w:p w:rsidR="008C719F" w:rsidRDefault="008C719F" w:rsidP="008C719F">
      <w:pPr>
        <w:rPr>
          <w:szCs w:val="22"/>
          <w:lang w:val="en-US" w:eastAsia="ko-KR"/>
        </w:rPr>
      </w:pPr>
    </w:p>
    <w:p w:rsidR="00471D72" w:rsidRDefault="008C719F" w:rsidP="008C719F">
      <w:pPr>
        <w:rPr>
          <w:szCs w:val="22"/>
          <w:lang w:val="en-US" w:eastAsia="ko-KR"/>
        </w:rPr>
      </w:pPr>
      <w:r w:rsidRPr="008C719F">
        <w:rPr>
          <w:szCs w:val="22"/>
          <w:lang w:val="en-US" w:eastAsia="ko-KR"/>
        </w:rPr>
        <w:t>Multiple BSSID rate selection is defined in 9.7.8 (Multiple BSSID Rate Selection).</w:t>
      </w:r>
    </w:p>
    <w:p w:rsidR="0006643B" w:rsidRDefault="0006643B" w:rsidP="008C719F">
      <w:pPr>
        <w:rPr>
          <w:szCs w:val="22"/>
          <w:lang w:val="en-US" w:eastAsia="ko-KR"/>
        </w:rPr>
      </w:pPr>
    </w:p>
    <w:p w:rsidR="00B72C6F" w:rsidRDefault="00B72C6F" w:rsidP="008C719F">
      <w:pPr>
        <w:rPr>
          <w:rFonts w:ascii="Arial-BoldMT" w:hAnsi="Arial-BoldMT" w:cs="Arial-BoldMT"/>
          <w:b/>
          <w:bCs/>
          <w:sz w:val="20"/>
          <w:lang w:val="en-US" w:eastAsia="ko-KR"/>
        </w:rPr>
      </w:pPr>
      <w:r>
        <w:rPr>
          <w:rFonts w:ascii="Arial-BoldMT" w:hAnsi="Arial-BoldMT" w:cs="Arial-BoldMT"/>
          <w:b/>
          <w:bCs/>
          <w:sz w:val="20"/>
          <w:lang w:val="en-US" w:eastAsia="ko-KR"/>
        </w:rPr>
        <w:t>10.2.2.17 TIM Broadcast</w:t>
      </w:r>
    </w:p>
    <w:p w:rsidR="006929E1" w:rsidRDefault="006929E1" w:rsidP="006929E1">
      <w:pPr>
        <w:pStyle w:val="ListParagraph"/>
        <w:ind w:leftChars="0" w:left="0"/>
        <w:rPr>
          <w:b/>
          <w:i/>
          <w:sz w:val="20"/>
        </w:rPr>
      </w:pPr>
      <w:r>
        <w:rPr>
          <w:b/>
          <w:sz w:val="20"/>
          <w:highlight w:val="yellow"/>
        </w:rPr>
        <w:t xml:space="preserve">Instructions to </w:t>
      </w:r>
      <w:proofErr w:type="spellStart"/>
      <w:r>
        <w:rPr>
          <w:b/>
          <w:sz w:val="20"/>
          <w:highlight w:val="yellow"/>
        </w:rPr>
        <w:t>TGah</w:t>
      </w:r>
      <w:proofErr w:type="spellEnd"/>
      <w:r>
        <w:rPr>
          <w:b/>
          <w:sz w:val="20"/>
          <w:highlight w:val="yellow"/>
        </w:rPr>
        <w:t xml:space="preserve"> Editor:</w:t>
      </w:r>
      <w:r>
        <w:rPr>
          <w:b/>
          <w:i/>
          <w:sz w:val="20"/>
          <w:highlight w:val="yellow"/>
        </w:rPr>
        <w:t xml:space="preserve"> Change the </w:t>
      </w:r>
      <w:proofErr w:type="spellStart"/>
      <w:r>
        <w:rPr>
          <w:b/>
          <w:i/>
          <w:sz w:val="20"/>
          <w:highlight w:val="yellow"/>
        </w:rPr>
        <w:t>paragaraph</w:t>
      </w:r>
      <w:proofErr w:type="spellEnd"/>
      <w:r>
        <w:rPr>
          <w:b/>
          <w:i/>
          <w:sz w:val="20"/>
          <w:highlight w:val="yellow"/>
        </w:rPr>
        <w:t xml:space="preserve"> below as follows: </w:t>
      </w:r>
    </w:p>
    <w:p w:rsidR="00B72C6F" w:rsidRDefault="00B72C6F" w:rsidP="00B72C6F">
      <w:pPr>
        <w:autoSpaceDE w:val="0"/>
        <w:autoSpaceDN w:val="0"/>
        <w:adjustRightInd w:val="0"/>
        <w:rPr>
          <w:rFonts w:ascii="TimesNewRomanPSMT" w:hAnsi="TimesNewRomanPSMT" w:cs="TimesNewRomanPSMT"/>
          <w:color w:val="000000"/>
          <w:sz w:val="20"/>
          <w:lang w:val="en-US" w:eastAsia="ko-KR"/>
        </w:rPr>
      </w:pPr>
    </w:p>
    <w:p w:rsidR="00B72C6F" w:rsidRDefault="00B72C6F" w:rsidP="00B72C6F">
      <w:pPr>
        <w:autoSpaceDE w:val="0"/>
        <w:autoSpaceDN w:val="0"/>
        <w:adjustRightInd w:val="0"/>
        <w:rPr>
          <w:szCs w:val="22"/>
          <w:lang w:val="en-US" w:eastAsia="ko-KR"/>
        </w:rPr>
      </w:pPr>
      <w:r>
        <w:rPr>
          <w:rFonts w:ascii="TimesNewRomanPSMT" w:hAnsi="TimesNewRomanPSMT" w:cs="TimesNewRomanPSMT"/>
          <w:color w:val="000000"/>
          <w:sz w:val="20"/>
          <w:lang w:val="en-US" w:eastAsia="ko-KR"/>
        </w:rPr>
        <w:t>When dot11MultiBSSIDActivated is true, the A1 field of the TIM frame is the Broadcast address,</w:t>
      </w:r>
      <w:ins w:id="37" w:author="Alfred Asterjadhi v1" w:date="2014-04-24T16:47:00Z">
        <w:r>
          <w:rPr>
            <w:rFonts w:ascii="TimesNewRomanPSMT" w:hAnsi="TimesNewRomanPSMT" w:cs="TimesNewRomanPSMT"/>
            <w:color w:val="000000"/>
            <w:sz w:val="20"/>
            <w:lang w:val="en-US" w:eastAsia="ko-KR"/>
          </w:rPr>
          <w:t xml:space="preserve"> </w:t>
        </w:r>
      </w:ins>
      <w:r>
        <w:rPr>
          <w:rFonts w:ascii="TimesNewRomanPSMT" w:hAnsi="TimesNewRomanPSMT" w:cs="TimesNewRomanPSMT"/>
          <w:color w:val="000000"/>
          <w:sz w:val="20"/>
          <w:lang w:val="en-US" w:eastAsia="ko-KR"/>
        </w:rPr>
        <w:t xml:space="preserve">the A2 field and the A3 </w:t>
      </w:r>
      <w:proofErr w:type="gramStart"/>
      <w:r>
        <w:rPr>
          <w:rFonts w:ascii="TimesNewRomanPSMT" w:hAnsi="TimesNewRomanPSMT" w:cs="TimesNewRomanPSMT"/>
          <w:color w:val="000000"/>
          <w:sz w:val="20"/>
          <w:lang w:val="en-US" w:eastAsia="ko-KR"/>
        </w:rPr>
        <w:t>field are</w:t>
      </w:r>
      <w:proofErr w:type="gramEnd"/>
      <w:r>
        <w:rPr>
          <w:rFonts w:ascii="TimesNewRomanPSMT" w:hAnsi="TimesNewRomanPSMT" w:cs="TimesNewRomanPSMT"/>
          <w:color w:val="000000"/>
          <w:sz w:val="20"/>
          <w:lang w:val="en-US" w:eastAsia="ko-KR"/>
        </w:rPr>
        <w:t xml:space="preserve"> set to the transmitted BSSID. </w:t>
      </w:r>
    </w:p>
    <w:p w:rsidR="00FD6582" w:rsidRDefault="00FD6582" w:rsidP="0006643B">
      <w:pPr>
        <w:rPr>
          <w:szCs w:val="22"/>
          <w:lang w:val="en-US" w:eastAsia="ko-KR"/>
        </w:rPr>
      </w:pPr>
    </w:p>
    <w:p w:rsidR="00FD6582" w:rsidRDefault="00FD6582" w:rsidP="0006643B">
      <w:pPr>
        <w:rPr>
          <w:szCs w:val="22"/>
          <w:lang w:val="en-US" w:eastAsia="ko-KR"/>
        </w:rPr>
      </w:pPr>
      <w:r>
        <w:rPr>
          <w:rFonts w:ascii="Arial-BoldMT" w:hAnsi="Arial-BoldMT" w:cs="Arial-BoldMT"/>
          <w:b/>
          <w:bCs/>
          <w:sz w:val="20"/>
          <w:lang w:val="en-US" w:eastAsia="ko-KR"/>
        </w:rPr>
        <w:t>8.4.2.6 TIM element</w:t>
      </w:r>
    </w:p>
    <w:p w:rsidR="00FD6582" w:rsidRDefault="00FD6582" w:rsidP="0006643B">
      <w:pPr>
        <w:rPr>
          <w:szCs w:val="22"/>
          <w:lang w:val="en-US" w:eastAsia="ko-KR"/>
        </w:rPr>
      </w:pPr>
    </w:p>
    <w:p w:rsidR="00007C31" w:rsidRDefault="00007C31" w:rsidP="00007C31">
      <w:pPr>
        <w:pStyle w:val="ListParagraph"/>
        <w:ind w:leftChars="0" w:left="0"/>
        <w:rPr>
          <w:b/>
          <w:i/>
          <w:sz w:val="20"/>
        </w:rPr>
      </w:pPr>
      <w:r>
        <w:rPr>
          <w:b/>
          <w:sz w:val="20"/>
          <w:highlight w:val="yellow"/>
        </w:rPr>
        <w:t xml:space="preserve">Instructions to </w:t>
      </w:r>
      <w:proofErr w:type="spellStart"/>
      <w:r>
        <w:rPr>
          <w:b/>
          <w:sz w:val="20"/>
          <w:highlight w:val="yellow"/>
        </w:rPr>
        <w:t>TGah</w:t>
      </w:r>
      <w:proofErr w:type="spellEnd"/>
      <w:r>
        <w:rPr>
          <w:b/>
          <w:sz w:val="20"/>
          <w:highlight w:val="yellow"/>
        </w:rPr>
        <w:t xml:space="preserve"> Editor:</w:t>
      </w:r>
      <w:r>
        <w:rPr>
          <w:b/>
          <w:i/>
          <w:sz w:val="20"/>
          <w:highlight w:val="yellow"/>
        </w:rPr>
        <w:t xml:space="preserve"> Change th</w:t>
      </w:r>
      <w:r w:rsidR="006075C3">
        <w:rPr>
          <w:b/>
          <w:i/>
          <w:sz w:val="20"/>
          <w:highlight w:val="yellow"/>
        </w:rPr>
        <w:t xml:space="preserve">e </w:t>
      </w:r>
      <w:proofErr w:type="spellStart"/>
      <w:r w:rsidR="006075C3">
        <w:rPr>
          <w:b/>
          <w:i/>
          <w:sz w:val="20"/>
          <w:highlight w:val="yellow"/>
        </w:rPr>
        <w:t>paragaraph</w:t>
      </w:r>
      <w:proofErr w:type="spellEnd"/>
      <w:r w:rsidR="006075C3">
        <w:rPr>
          <w:b/>
          <w:i/>
          <w:sz w:val="20"/>
          <w:highlight w:val="yellow"/>
        </w:rPr>
        <w:t xml:space="preserve"> below</w:t>
      </w:r>
      <w:r>
        <w:rPr>
          <w:b/>
          <w:i/>
          <w:sz w:val="20"/>
          <w:highlight w:val="yellow"/>
        </w:rPr>
        <w:t xml:space="preserve"> as follows: </w:t>
      </w:r>
    </w:p>
    <w:p w:rsidR="00007C31" w:rsidRDefault="00007C31" w:rsidP="00FD6582">
      <w:pPr>
        <w:rPr>
          <w:ins w:id="38" w:author="Alfred Asterjadhi v1" w:date="2014-04-24T16:10:00Z"/>
          <w:szCs w:val="22"/>
          <w:lang w:val="en-US" w:eastAsia="ko-KR"/>
        </w:rPr>
      </w:pPr>
    </w:p>
    <w:p w:rsidR="00FD6582" w:rsidRDefault="00457E12" w:rsidP="00FD6582">
      <w:pPr>
        <w:rPr>
          <w:szCs w:val="22"/>
          <w:lang w:val="en-US" w:eastAsia="ko-KR"/>
        </w:rPr>
      </w:pPr>
      <w:r>
        <w:rPr>
          <w:szCs w:val="22"/>
          <w:lang w:val="en-US" w:eastAsia="ko-KR"/>
        </w:rPr>
        <w:t>When dot11</w:t>
      </w:r>
      <w:r w:rsidR="00FD6582" w:rsidRPr="00FD6582">
        <w:rPr>
          <w:szCs w:val="22"/>
          <w:lang w:val="en-US" w:eastAsia="ko-KR"/>
        </w:rPr>
        <w:t>MultiBSSIDActivated is false</w:t>
      </w:r>
      <w:ins w:id="39" w:author="Alfred Asterjadhi v1" w:date="2014-04-22T14:11:00Z">
        <w:r w:rsidR="00FD6582">
          <w:rPr>
            <w:szCs w:val="22"/>
            <w:lang w:val="en-US" w:eastAsia="ko-KR"/>
          </w:rPr>
          <w:t xml:space="preserve"> and dot11S1GoptionImplemented is false</w:t>
        </w:r>
      </w:ins>
      <w:r w:rsidR="00FD6582" w:rsidRPr="00FD6582">
        <w:rPr>
          <w:szCs w:val="22"/>
          <w:lang w:val="en-US" w:eastAsia="ko-KR"/>
        </w:rPr>
        <w:t>, the Partial Virtual Bitmap field consists of octets</w:t>
      </w:r>
      <w:r w:rsidR="00FD6582">
        <w:rPr>
          <w:szCs w:val="22"/>
          <w:lang w:val="en-US" w:eastAsia="ko-KR"/>
        </w:rPr>
        <w:t xml:space="preserve"> </w:t>
      </w:r>
      <w:r w:rsidR="00FD6582" w:rsidRPr="00FD6582">
        <w:rPr>
          <w:szCs w:val="22"/>
          <w:lang w:val="en-US" w:eastAsia="ko-KR"/>
        </w:rPr>
        <w:t>numbered N1 to N2 of the traffic indication virtual bitmap, where N1 is the largest even number such that</w:t>
      </w:r>
      <w:r w:rsidR="00FD6582">
        <w:rPr>
          <w:szCs w:val="22"/>
          <w:lang w:val="en-US" w:eastAsia="ko-KR"/>
        </w:rPr>
        <w:t xml:space="preserve"> bits numbered 1 to (N1 x</w:t>
      </w:r>
      <w:r w:rsidR="00FD6582" w:rsidRPr="00FD6582">
        <w:rPr>
          <w:szCs w:val="22"/>
          <w:lang w:val="en-US" w:eastAsia="ko-KR"/>
        </w:rPr>
        <w:t xml:space="preserve"> 8) – 1 in the traffic indication virtual </w:t>
      </w:r>
      <w:proofErr w:type="gramStart"/>
      <w:r w:rsidR="00FD6582" w:rsidRPr="00FD6582">
        <w:rPr>
          <w:szCs w:val="22"/>
          <w:lang w:val="en-US" w:eastAsia="ko-KR"/>
        </w:rPr>
        <w:t>bitmap(</w:t>
      </w:r>
      <w:proofErr w:type="gramEnd"/>
      <w:r w:rsidR="00FD6582" w:rsidRPr="00FD6582">
        <w:rPr>
          <w:szCs w:val="22"/>
          <w:lang w:val="en-US" w:eastAsia="ko-KR"/>
        </w:rPr>
        <w:t>#234) are all 0 and N2 is the smallest</w:t>
      </w:r>
      <w:r w:rsidR="00FD6582">
        <w:rPr>
          <w:szCs w:val="22"/>
          <w:lang w:val="en-US" w:eastAsia="ko-KR"/>
        </w:rPr>
        <w:t xml:space="preserve"> </w:t>
      </w:r>
      <w:r w:rsidR="00FD6582" w:rsidRPr="00FD6582">
        <w:rPr>
          <w:szCs w:val="22"/>
          <w:lang w:val="en-US" w:eastAsia="ko-KR"/>
        </w:rPr>
        <w:t xml:space="preserve">number such that bits numbered (N2 + 1) </w:t>
      </w:r>
      <w:r w:rsidR="00FD6582">
        <w:rPr>
          <w:szCs w:val="22"/>
          <w:lang w:val="en-US" w:eastAsia="ko-KR"/>
        </w:rPr>
        <w:t>x</w:t>
      </w:r>
      <w:r w:rsidR="00FD6582" w:rsidRPr="00FD6582">
        <w:rPr>
          <w:szCs w:val="22"/>
          <w:lang w:val="en-US" w:eastAsia="ko-KR"/>
        </w:rPr>
        <w:t xml:space="preserve"> 8 to 2007 in the traffic indication</w:t>
      </w:r>
      <w:r>
        <w:rPr>
          <w:szCs w:val="22"/>
          <w:lang w:val="en-US" w:eastAsia="ko-KR"/>
        </w:rPr>
        <w:t xml:space="preserve"> virtual bitmap</w:t>
      </w:r>
      <w:r w:rsidR="00FD6582" w:rsidRPr="00FD6582">
        <w:rPr>
          <w:szCs w:val="22"/>
          <w:lang w:val="en-US" w:eastAsia="ko-KR"/>
        </w:rPr>
        <w:t xml:space="preserve"> are all 0.</w:t>
      </w:r>
      <w:r w:rsidR="00FD6582">
        <w:rPr>
          <w:szCs w:val="22"/>
          <w:lang w:val="en-US" w:eastAsia="ko-KR"/>
        </w:rPr>
        <w:t xml:space="preserve"> </w:t>
      </w:r>
      <w:r w:rsidR="00FD6582" w:rsidRPr="00FD6582">
        <w:rPr>
          <w:szCs w:val="22"/>
          <w:lang w:val="en-US" w:eastAsia="ko-KR"/>
        </w:rPr>
        <w:t>In this case, the Bitmap Offset subfield value contains the number N1/2, and the Length field is set to (N2 –</w:t>
      </w:r>
      <w:r w:rsidR="00FD6582">
        <w:rPr>
          <w:szCs w:val="22"/>
          <w:lang w:val="en-US" w:eastAsia="ko-KR"/>
        </w:rPr>
        <w:t xml:space="preserve"> </w:t>
      </w:r>
      <w:r w:rsidR="00FD6582" w:rsidRPr="00FD6582">
        <w:rPr>
          <w:szCs w:val="22"/>
          <w:lang w:val="en-US" w:eastAsia="ko-KR"/>
        </w:rPr>
        <w:t>N1) + 4.</w:t>
      </w:r>
    </w:p>
    <w:p w:rsidR="00FD6582" w:rsidRDefault="00FD6582" w:rsidP="00FD6582">
      <w:pPr>
        <w:rPr>
          <w:szCs w:val="22"/>
          <w:lang w:val="en-US" w:eastAsia="ko-KR"/>
        </w:rPr>
      </w:pPr>
    </w:p>
    <w:p w:rsidR="00007C31" w:rsidRDefault="00007C31" w:rsidP="00007C31">
      <w:pPr>
        <w:pStyle w:val="ListParagraph"/>
        <w:ind w:leftChars="0" w:left="0"/>
        <w:rPr>
          <w:b/>
          <w:i/>
          <w:sz w:val="20"/>
        </w:rPr>
      </w:pPr>
      <w:r>
        <w:rPr>
          <w:b/>
          <w:sz w:val="20"/>
          <w:highlight w:val="yellow"/>
        </w:rPr>
        <w:t xml:space="preserve">Instructions to </w:t>
      </w:r>
      <w:proofErr w:type="spellStart"/>
      <w:r>
        <w:rPr>
          <w:b/>
          <w:sz w:val="20"/>
          <w:highlight w:val="yellow"/>
        </w:rPr>
        <w:t>TGah</w:t>
      </w:r>
      <w:proofErr w:type="spellEnd"/>
      <w:r>
        <w:rPr>
          <w:b/>
          <w:sz w:val="20"/>
          <w:highlight w:val="yellow"/>
        </w:rPr>
        <w:t xml:space="preserve"> Editor:</w:t>
      </w:r>
      <w:r>
        <w:rPr>
          <w:b/>
          <w:i/>
          <w:sz w:val="20"/>
          <w:highlight w:val="yellow"/>
        </w:rPr>
        <w:t xml:space="preserve"> Change the </w:t>
      </w:r>
      <w:proofErr w:type="spellStart"/>
      <w:r>
        <w:rPr>
          <w:b/>
          <w:i/>
          <w:sz w:val="20"/>
          <w:highlight w:val="yellow"/>
        </w:rPr>
        <w:t>paragaraph</w:t>
      </w:r>
      <w:proofErr w:type="spellEnd"/>
      <w:r>
        <w:rPr>
          <w:b/>
          <w:i/>
          <w:sz w:val="20"/>
          <w:highlight w:val="yellow"/>
        </w:rPr>
        <w:t xml:space="preserve"> below as follows: </w:t>
      </w:r>
    </w:p>
    <w:p w:rsidR="00416081" w:rsidRDefault="00416081" w:rsidP="00FD6582">
      <w:pPr>
        <w:rPr>
          <w:szCs w:val="22"/>
          <w:lang w:val="en-US" w:eastAsia="ko-KR"/>
        </w:rPr>
      </w:pPr>
    </w:p>
    <w:p w:rsidR="00416081" w:rsidRDefault="00823836" w:rsidP="00416081">
      <w:pPr>
        <w:rPr>
          <w:szCs w:val="22"/>
          <w:lang w:val="en-US" w:eastAsia="ko-KR"/>
        </w:rPr>
      </w:pPr>
      <w:r>
        <w:rPr>
          <w:szCs w:val="22"/>
          <w:lang w:val="en-US" w:eastAsia="ko-KR"/>
        </w:rPr>
        <w:t>When dot11</w:t>
      </w:r>
      <w:r w:rsidR="00416081" w:rsidRPr="00416081">
        <w:rPr>
          <w:szCs w:val="22"/>
          <w:lang w:val="en-US" w:eastAsia="ko-KR"/>
        </w:rPr>
        <w:t>MultiBSSIDActivated is true, the Partial Virtual Bitmap field of the TIM element is</w:t>
      </w:r>
      <w:r w:rsidR="00602C5A">
        <w:rPr>
          <w:szCs w:val="22"/>
          <w:lang w:val="en-US" w:eastAsia="ko-KR"/>
        </w:rPr>
        <w:t xml:space="preserve"> </w:t>
      </w:r>
      <w:r w:rsidR="00416081" w:rsidRPr="00416081">
        <w:rPr>
          <w:szCs w:val="22"/>
          <w:lang w:val="en-US" w:eastAsia="ko-KR"/>
        </w:rPr>
        <w:t>constructed as follows, where the maximum possible number of BSSIDs is an integer power of 2, n = log2</w:t>
      </w:r>
      <w:r w:rsidR="00416081" w:rsidRPr="00416081">
        <w:t xml:space="preserve"> </w:t>
      </w:r>
      <w:r w:rsidR="00416081" w:rsidRPr="00416081">
        <w:rPr>
          <w:szCs w:val="22"/>
          <w:lang w:val="en-US" w:eastAsia="ko-KR"/>
        </w:rPr>
        <w:t xml:space="preserve">(maximum possible number of BSSIDs), k is the number of actually supported </w:t>
      </w:r>
      <w:proofErr w:type="spellStart"/>
      <w:r w:rsidR="00416081" w:rsidRPr="00416081">
        <w:rPr>
          <w:szCs w:val="22"/>
          <w:lang w:val="en-US" w:eastAsia="ko-KR"/>
        </w:rPr>
        <w:t>nontransmitted</w:t>
      </w:r>
      <w:proofErr w:type="spellEnd"/>
      <w:r w:rsidR="00416081" w:rsidRPr="00416081">
        <w:rPr>
          <w:szCs w:val="22"/>
          <w:lang w:val="en-US" w:eastAsia="ko-KR"/>
        </w:rPr>
        <w:t xml:space="preserve"> BSSIDs, and</w:t>
      </w:r>
      <w:r w:rsidR="005A2C0F">
        <w:rPr>
          <w:szCs w:val="22"/>
          <w:lang w:val="en-US" w:eastAsia="ko-KR"/>
        </w:rPr>
        <w:t xml:space="preserve"> </w:t>
      </w:r>
      <w:r w:rsidR="00416081" w:rsidRPr="00416081">
        <w:rPr>
          <w:szCs w:val="22"/>
          <w:lang w:val="en-US" w:eastAsia="ko-KR"/>
        </w:rPr>
        <w:t xml:space="preserve">k </w:t>
      </w:r>
      <w:r w:rsidR="008D3019">
        <w:rPr>
          <w:szCs w:val="22"/>
          <w:lang w:val="en-US" w:eastAsia="ko-KR"/>
        </w:rPr>
        <w:t>&lt;=</w:t>
      </w:r>
      <w:r w:rsidR="00416081" w:rsidRPr="00416081">
        <w:rPr>
          <w:szCs w:val="22"/>
          <w:lang w:val="en-US" w:eastAsia="ko-KR"/>
        </w:rPr>
        <w:t xml:space="preserve"> (2</w:t>
      </w:r>
      <w:r w:rsidR="00416081" w:rsidRPr="003C0192">
        <w:rPr>
          <w:szCs w:val="22"/>
          <w:vertAlign w:val="superscript"/>
          <w:lang w:val="en-US" w:eastAsia="ko-KR"/>
        </w:rPr>
        <w:t>n</w:t>
      </w:r>
      <w:r w:rsidR="00416081" w:rsidRPr="00416081">
        <w:rPr>
          <w:szCs w:val="22"/>
          <w:lang w:val="en-US" w:eastAsia="ko-KR"/>
        </w:rPr>
        <w:t xml:space="preserve"> – 1).</w:t>
      </w:r>
    </w:p>
    <w:p w:rsidR="00416081" w:rsidRPr="004674AD" w:rsidRDefault="00416081" w:rsidP="00550923">
      <w:pPr>
        <w:pStyle w:val="ListParagraph"/>
        <w:numPr>
          <w:ilvl w:val="0"/>
          <w:numId w:val="29"/>
        </w:numPr>
        <w:ind w:leftChars="0"/>
        <w:rPr>
          <w:szCs w:val="22"/>
          <w:lang w:val="en-US" w:eastAsia="ko-KR"/>
        </w:rPr>
      </w:pPr>
      <w:r w:rsidRPr="00453C74">
        <w:rPr>
          <w:szCs w:val="22"/>
          <w:lang w:val="en-US" w:eastAsia="ko-KR"/>
        </w:rPr>
        <w:t>The bits 1 to k of the bitmap are used to indicate that one or more group addressed frames are</w:t>
      </w:r>
      <w:r w:rsidR="00453C74" w:rsidRPr="00453C74">
        <w:rPr>
          <w:szCs w:val="22"/>
          <w:lang w:val="en-US" w:eastAsia="ko-KR"/>
        </w:rPr>
        <w:t xml:space="preserve"> </w:t>
      </w:r>
      <w:r w:rsidRPr="00453C74">
        <w:rPr>
          <w:szCs w:val="22"/>
          <w:lang w:val="en-US" w:eastAsia="ko-KR"/>
        </w:rPr>
        <w:t xml:space="preserve">buffered for each AP corresponding to a </w:t>
      </w:r>
      <w:proofErr w:type="spellStart"/>
      <w:r w:rsidRPr="00453C74">
        <w:rPr>
          <w:szCs w:val="22"/>
          <w:lang w:val="en-US" w:eastAsia="ko-KR"/>
        </w:rPr>
        <w:t>nontransmitted</w:t>
      </w:r>
      <w:proofErr w:type="spellEnd"/>
      <w:r w:rsidRPr="00453C74">
        <w:rPr>
          <w:szCs w:val="22"/>
          <w:lang w:val="en-US" w:eastAsia="ko-KR"/>
        </w:rPr>
        <w:t xml:space="preserve"> BSSID</w:t>
      </w:r>
      <w:ins w:id="40" w:author="Alfred Asterjadhi v1" w:date="2014-04-30T09:21:00Z">
        <w:r w:rsidR="008F1E60">
          <w:rPr>
            <w:szCs w:val="22"/>
            <w:lang w:val="en-US" w:eastAsia="ko-KR"/>
          </w:rPr>
          <w:t xml:space="preserve"> and are called BSS assigned identifiers (BSS AIDs)</w:t>
        </w:r>
      </w:ins>
      <w:r w:rsidRPr="00453C74">
        <w:rPr>
          <w:szCs w:val="22"/>
          <w:lang w:val="en-US" w:eastAsia="ko-KR"/>
        </w:rPr>
        <w:t>. The AIDs from 1 to k are not</w:t>
      </w:r>
      <w:r w:rsidR="00453C74" w:rsidRPr="00453C74">
        <w:rPr>
          <w:szCs w:val="22"/>
          <w:lang w:val="en-US" w:eastAsia="ko-KR"/>
        </w:rPr>
        <w:t xml:space="preserve"> </w:t>
      </w:r>
      <w:r w:rsidRPr="00453C74">
        <w:rPr>
          <w:szCs w:val="22"/>
          <w:lang w:val="en-US" w:eastAsia="ko-KR"/>
        </w:rPr>
        <w:t>allocated to a STA</w:t>
      </w:r>
      <w:ins w:id="41" w:author="Alfred Asterjadhi v1" w:date="2014-04-30T15:59:00Z">
        <w:r w:rsidR="00AD0C06">
          <w:rPr>
            <w:szCs w:val="22"/>
            <w:lang w:val="en-US" w:eastAsia="ko-KR"/>
          </w:rPr>
          <w:t xml:space="preserve"> and additionally the AIDs from</w:t>
        </w:r>
      </w:ins>
      <w:r w:rsidRPr="00453C74">
        <w:rPr>
          <w:szCs w:val="22"/>
          <w:lang w:val="en-US" w:eastAsia="ko-KR"/>
        </w:rPr>
        <w:t>. The AIDs from (k + 1) to (2</w:t>
      </w:r>
      <w:r w:rsidRPr="00550923">
        <w:rPr>
          <w:szCs w:val="22"/>
          <w:vertAlign w:val="superscript"/>
          <w:lang w:val="en-US" w:eastAsia="ko-KR"/>
        </w:rPr>
        <w:t>n</w:t>
      </w:r>
      <w:r w:rsidRPr="00453C74">
        <w:rPr>
          <w:szCs w:val="22"/>
          <w:lang w:val="en-US" w:eastAsia="ko-KR"/>
        </w:rPr>
        <w:t xml:space="preserve"> – 1) are reserved and set to 0. The remaining AIDs</w:t>
      </w:r>
      <w:r w:rsidR="00453C74" w:rsidRPr="00453C74">
        <w:rPr>
          <w:szCs w:val="22"/>
          <w:lang w:val="en-US" w:eastAsia="ko-KR"/>
        </w:rPr>
        <w:t xml:space="preserve"> </w:t>
      </w:r>
      <w:r w:rsidRPr="00453C74">
        <w:rPr>
          <w:szCs w:val="22"/>
          <w:lang w:val="en-US" w:eastAsia="ko-KR"/>
        </w:rPr>
        <w:t xml:space="preserve">are shared by the BSSs corresponding to the transmitted BSSID and all </w:t>
      </w:r>
      <w:proofErr w:type="spellStart"/>
      <w:r w:rsidRPr="00453C74">
        <w:rPr>
          <w:szCs w:val="22"/>
          <w:lang w:val="en-US" w:eastAsia="ko-KR"/>
        </w:rPr>
        <w:t>nontransmitted</w:t>
      </w:r>
      <w:proofErr w:type="spellEnd"/>
      <w:r w:rsidRPr="00453C74">
        <w:rPr>
          <w:szCs w:val="22"/>
          <w:lang w:val="en-US" w:eastAsia="ko-KR"/>
        </w:rPr>
        <w:t xml:space="preserve"> BSSIDs.</w:t>
      </w:r>
      <w:ins w:id="42" w:author="Alfred Asterjadhi v1" w:date="2014-04-23T12:41:00Z">
        <w:r w:rsidR="00AF2000" w:rsidRPr="004674AD">
          <w:rPr>
            <w:szCs w:val="22"/>
            <w:lang w:val="en-US" w:eastAsia="ko-KR"/>
          </w:rPr>
          <w:t xml:space="preserve"> </w:t>
        </w:r>
      </w:ins>
      <w:ins w:id="43" w:author="Alfred Asterjadhi v1" w:date="2014-04-23T12:37:00Z">
        <w:r w:rsidR="00AF2000" w:rsidRPr="004674AD">
          <w:rPr>
            <w:szCs w:val="22"/>
            <w:lang w:val="en-US" w:eastAsia="ko-KR"/>
          </w:rPr>
          <w:t xml:space="preserve"> </w:t>
        </w:r>
      </w:ins>
    </w:p>
    <w:p w:rsidR="00416081" w:rsidRPr="00453C74" w:rsidRDefault="00416081" w:rsidP="00416081">
      <w:pPr>
        <w:pStyle w:val="ListParagraph"/>
        <w:numPr>
          <w:ilvl w:val="0"/>
          <w:numId w:val="28"/>
        </w:numPr>
        <w:ind w:leftChars="0"/>
        <w:rPr>
          <w:szCs w:val="22"/>
          <w:lang w:val="en-US" w:eastAsia="ko-KR"/>
        </w:rPr>
      </w:pPr>
      <w:r w:rsidRPr="00453C74">
        <w:rPr>
          <w:szCs w:val="22"/>
          <w:lang w:val="en-US" w:eastAsia="ko-KR"/>
        </w:rPr>
        <w:t xml:space="preserve"> When the DTIM Count </w:t>
      </w:r>
      <w:proofErr w:type="gramStart"/>
      <w:r w:rsidRPr="00453C74">
        <w:rPr>
          <w:szCs w:val="22"/>
          <w:lang w:val="en-US" w:eastAsia="ko-KR"/>
        </w:rPr>
        <w:t>field</w:t>
      </w:r>
      <w:proofErr w:type="gramEnd"/>
      <w:r w:rsidRPr="00453C74">
        <w:rPr>
          <w:szCs w:val="22"/>
          <w:lang w:val="en-US" w:eastAsia="ko-KR"/>
        </w:rPr>
        <w:t xml:space="preserve"> is 0 for a BSS that has a </w:t>
      </w:r>
      <w:proofErr w:type="spellStart"/>
      <w:r w:rsidRPr="00453C74">
        <w:rPr>
          <w:szCs w:val="22"/>
          <w:lang w:val="en-US" w:eastAsia="ko-KR"/>
        </w:rPr>
        <w:t>nontransmitted</w:t>
      </w:r>
      <w:proofErr w:type="spellEnd"/>
      <w:r w:rsidRPr="00453C74">
        <w:rPr>
          <w:szCs w:val="22"/>
          <w:lang w:val="en-US" w:eastAsia="ko-KR"/>
        </w:rPr>
        <w:t xml:space="preserve"> BSSID, and one or more group</w:t>
      </w:r>
      <w:r w:rsidR="00453C74" w:rsidRPr="00453C74">
        <w:rPr>
          <w:szCs w:val="22"/>
          <w:lang w:val="en-US" w:eastAsia="ko-KR"/>
        </w:rPr>
        <w:t xml:space="preserve"> </w:t>
      </w:r>
      <w:r w:rsidRPr="00453C74">
        <w:rPr>
          <w:szCs w:val="22"/>
          <w:lang w:val="en-US" w:eastAsia="ko-KR"/>
        </w:rPr>
        <w:t>addressed frames are buffered at the AP for this BSS, the corresponding bits from bit 1 to bit k is set</w:t>
      </w:r>
      <w:r w:rsidR="00453C74" w:rsidRPr="00453C74">
        <w:rPr>
          <w:szCs w:val="22"/>
          <w:lang w:val="en-US" w:eastAsia="ko-KR"/>
        </w:rPr>
        <w:t xml:space="preserve"> </w:t>
      </w:r>
      <w:r w:rsidRPr="00453C74">
        <w:rPr>
          <w:szCs w:val="22"/>
          <w:lang w:val="en-US" w:eastAsia="ko-KR"/>
        </w:rPr>
        <w:t>to 1.</w:t>
      </w:r>
    </w:p>
    <w:p w:rsidR="00416081" w:rsidRDefault="00416081" w:rsidP="00416081">
      <w:pPr>
        <w:pStyle w:val="ListParagraph"/>
        <w:numPr>
          <w:ilvl w:val="0"/>
          <w:numId w:val="28"/>
        </w:numPr>
        <w:ind w:leftChars="0"/>
        <w:rPr>
          <w:szCs w:val="22"/>
          <w:lang w:val="en-US" w:eastAsia="ko-KR"/>
        </w:rPr>
      </w:pPr>
      <w:r w:rsidRPr="00453C74">
        <w:rPr>
          <w:szCs w:val="22"/>
          <w:lang w:val="en-US" w:eastAsia="ko-KR"/>
        </w:rPr>
        <w:t xml:space="preserve"> Each bit starting from bit 2</w:t>
      </w:r>
      <w:r w:rsidRPr="004674AD">
        <w:rPr>
          <w:szCs w:val="22"/>
          <w:vertAlign w:val="superscript"/>
          <w:lang w:val="en-US" w:eastAsia="ko-KR"/>
        </w:rPr>
        <w:t>n</w:t>
      </w:r>
      <w:r w:rsidRPr="00453C74">
        <w:rPr>
          <w:szCs w:val="22"/>
          <w:lang w:val="en-US" w:eastAsia="ko-KR"/>
        </w:rPr>
        <w:t xml:space="preserve"> in the traffic-indication virtual bitmap corresponds to individually</w:t>
      </w:r>
      <w:r w:rsidR="00453C74" w:rsidRPr="00453C74">
        <w:rPr>
          <w:szCs w:val="22"/>
          <w:lang w:val="en-US" w:eastAsia="ko-KR"/>
        </w:rPr>
        <w:t xml:space="preserve"> </w:t>
      </w:r>
      <w:r w:rsidRPr="00453C74">
        <w:rPr>
          <w:szCs w:val="22"/>
          <w:lang w:val="en-US" w:eastAsia="ko-KR"/>
        </w:rPr>
        <w:t>addressed traffic buffered for a specific STA within any BSS corresponding to a transmitted or</w:t>
      </w:r>
      <w:r w:rsidR="00453C74" w:rsidRPr="00453C74">
        <w:rPr>
          <w:szCs w:val="22"/>
          <w:lang w:val="en-US" w:eastAsia="ko-KR"/>
        </w:rPr>
        <w:t xml:space="preserve"> </w:t>
      </w:r>
      <w:proofErr w:type="spellStart"/>
      <w:r w:rsidRPr="00453C74">
        <w:rPr>
          <w:szCs w:val="22"/>
          <w:lang w:val="en-US" w:eastAsia="ko-KR"/>
        </w:rPr>
        <w:t>nontransmitted</w:t>
      </w:r>
      <w:proofErr w:type="spellEnd"/>
      <w:r w:rsidRPr="00453C74">
        <w:rPr>
          <w:szCs w:val="22"/>
          <w:lang w:val="en-US" w:eastAsia="ko-KR"/>
        </w:rPr>
        <w:t xml:space="preserve"> BSSID at the time the Beacon frame is transmitted. The correspondence is based on</w:t>
      </w:r>
      <w:r w:rsidR="00453C74" w:rsidRPr="00453C74">
        <w:rPr>
          <w:szCs w:val="22"/>
          <w:lang w:val="en-US" w:eastAsia="ko-KR"/>
        </w:rPr>
        <w:t xml:space="preserve"> </w:t>
      </w:r>
      <w:r w:rsidRPr="00453C74">
        <w:rPr>
          <w:szCs w:val="22"/>
          <w:lang w:val="en-US" w:eastAsia="ko-KR"/>
        </w:rPr>
        <w:t>the AID of the STA.</w:t>
      </w:r>
    </w:p>
    <w:p w:rsidR="00592DD2" w:rsidRDefault="00592DD2" w:rsidP="00592DD2">
      <w:pPr>
        <w:pStyle w:val="ListParagraph"/>
        <w:numPr>
          <w:ilvl w:val="0"/>
          <w:numId w:val="28"/>
        </w:numPr>
        <w:ind w:leftChars="0"/>
        <w:rPr>
          <w:szCs w:val="22"/>
          <w:lang w:val="en-US" w:eastAsia="ko-KR"/>
        </w:rPr>
      </w:pPr>
      <w:r w:rsidRPr="00592DD2">
        <w:rPr>
          <w:szCs w:val="22"/>
          <w:lang w:val="en-US" w:eastAsia="ko-KR"/>
        </w:rPr>
        <w:t>Based upon its knowledge of the capability of associated stations to support the multiple BSSID capability, as indicated by the corresponding field in the Extended Capabilities element and the content of the traffic indication virt</w:t>
      </w:r>
      <w:r>
        <w:rPr>
          <w:szCs w:val="22"/>
          <w:lang w:val="en-US" w:eastAsia="ko-KR"/>
        </w:rPr>
        <w:t>ual bitmap, an AP encodes</w:t>
      </w:r>
      <w:r w:rsidRPr="00592DD2">
        <w:rPr>
          <w:szCs w:val="22"/>
          <w:lang w:val="en-US" w:eastAsia="ko-KR"/>
        </w:rPr>
        <w:t xml:space="preserve"> the Partial Virtual Bitmap and the Bitmap Control field of the TIM element using one of the </w:t>
      </w:r>
      <w:del w:id="44" w:author="Alfred Asterjadhi v1" w:date="2014-04-23T12:45:00Z">
        <w:r w:rsidRPr="00592DD2" w:rsidDel="00AF2000">
          <w:rPr>
            <w:szCs w:val="22"/>
            <w:lang w:val="en-US" w:eastAsia="ko-KR"/>
          </w:rPr>
          <w:delText>two</w:delText>
        </w:r>
      </w:del>
      <w:ins w:id="45" w:author="Alfred Asterjadhi v1" w:date="2014-04-23T12:45:00Z">
        <w:r w:rsidR="00AF2000">
          <w:rPr>
            <w:szCs w:val="22"/>
            <w:lang w:val="en-US" w:eastAsia="ko-KR"/>
          </w:rPr>
          <w:t>three</w:t>
        </w:r>
      </w:ins>
      <w:r w:rsidRPr="00592DD2">
        <w:rPr>
          <w:szCs w:val="22"/>
          <w:lang w:val="en-US" w:eastAsia="ko-KR"/>
        </w:rPr>
        <w:t xml:space="preserve"> following methods. Specifically, a</w:t>
      </w:r>
      <w:del w:id="46" w:author="Alfred Asterjadhi v1" w:date="2014-04-23T12:46:00Z">
        <w:r w:rsidRPr="00592DD2" w:rsidDel="00AF2000">
          <w:rPr>
            <w:szCs w:val="22"/>
            <w:lang w:val="en-US" w:eastAsia="ko-KR"/>
          </w:rPr>
          <w:delText>n</w:delText>
        </w:r>
      </w:del>
      <w:ins w:id="47" w:author="Alfred Asterjadhi v1" w:date="2014-04-23T12:46:00Z">
        <w:r w:rsidR="00AF2000">
          <w:rPr>
            <w:szCs w:val="22"/>
            <w:lang w:val="en-US" w:eastAsia="ko-KR"/>
          </w:rPr>
          <w:t xml:space="preserve"> non-S1G</w:t>
        </w:r>
      </w:ins>
      <w:r w:rsidRPr="00592DD2">
        <w:rPr>
          <w:szCs w:val="22"/>
          <w:lang w:val="en-US" w:eastAsia="ko-KR"/>
        </w:rPr>
        <w:t xml:space="preserve"> AP uses Method B when it determines that the bit for each associated non-AP STA in the traffic </w:t>
      </w:r>
      <w:r>
        <w:rPr>
          <w:szCs w:val="22"/>
          <w:lang w:val="en-US" w:eastAsia="ko-KR"/>
        </w:rPr>
        <w:t>indication virtual bitmap</w:t>
      </w:r>
      <w:r w:rsidRPr="00592DD2">
        <w:rPr>
          <w:szCs w:val="22"/>
          <w:lang w:val="en-US" w:eastAsia="ko-KR"/>
        </w:rPr>
        <w:t xml:space="preserve"> that is reconstructed by each non-AP STA from the received TIM element encoded using Method B is set correctly. Otherwise, a</w:t>
      </w:r>
      <w:del w:id="48" w:author="Alfred Asterjadhi v1" w:date="2014-04-23T12:46:00Z">
        <w:r w:rsidRPr="00592DD2" w:rsidDel="00AF2000">
          <w:rPr>
            <w:szCs w:val="22"/>
            <w:lang w:val="en-US" w:eastAsia="ko-KR"/>
          </w:rPr>
          <w:delText>n</w:delText>
        </w:r>
      </w:del>
      <w:r w:rsidRPr="00592DD2">
        <w:rPr>
          <w:szCs w:val="22"/>
          <w:lang w:val="en-US" w:eastAsia="ko-KR"/>
        </w:rPr>
        <w:t xml:space="preserve"> </w:t>
      </w:r>
      <w:ins w:id="49" w:author="Alfred Asterjadhi v1" w:date="2014-04-23T12:46:00Z">
        <w:r w:rsidR="00AF2000">
          <w:rPr>
            <w:szCs w:val="22"/>
            <w:lang w:val="en-US" w:eastAsia="ko-KR"/>
          </w:rPr>
          <w:t xml:space="preserve">non-S1G </w:t>
        </w:r>
      </w:ins>
      <w:r w:rsidRPr="00592DD2">
        <w:rPr>
          <w:szCs w:val="22"/>
          <w:lang w:val="en-US" w:eastAsia="ko-KR"/>
        </w:rPr>
        <w:t>AP uses Method A</w:t>
      </w:r>
      <w:ins w:id="50" w:author="Alfred Asterjadhi v1" w:date="2014-04-23T12:46:00Z">
        <w:r w:rsidR="00AF2000">
          <w:rPr>
            <w:szCs w:val="22"/>
            <w:lang w:val="en-US" w:eastAsia="ko-KR"/>
          </w:rPr>
          <w:t xml:space="preserve"> while an S1G AP uses Method C</w:t>
        </w:r>
      </w:ins>
      <w:r w:rsidRPr="00592DD2">
        <w:rPr>
          <w:szCs w:val="22"/>
          <w:lang w:val="en-US" w:eastAsia="ko-KR"/>
        </w:rPr>
        <w:t>.</w:t>
      </w:r>
    </w:p>
    <w:p w:rsidR="00510CB8" w:rsidRDefault="00510CB8" w:rsidP="00457E12">
      <w:pPr>
        <w:rPr>
          <w:ins w:id="51" w:author="Alfred Asterjadhi v1" w:date="2014-04-23T11:39:00Z"/>
          <w:szCs w:val="22"/>
          <w:lang w:val="en-US" w:eastAsia="ko-KR"/>
        </w:rPr>
      </w:pPr>
    </w:p>
    <w:p w:rsidR="006075C3" w:rsidRDefault="006075C3" w:rsidP="006075C3">
      <w:pPr>
        <w:pStyle w:val="ListParagraph"/>
        <w:ind w:leftChars="0" w:left="0"/>
        <w:rPr>
          <w:b/>
          <w:i/>
          <w:sz w:val="20"/>
        </w:rPr>
      </w:pPr>
      <w:r>
        <w:rPr>
          <w:b/>
          <w:sz w:val="20"/>
          <w:highlight w:val="yellow"/>
        </w:rPr>
        <w:t xml:space="preserve">Instructions to </w:t>
      </w:r>
      <w:proofErr w:type="spellStart"/>
      <w:r>
        <w:rPr>
          <w:b/>
          <w:sz w:val="20"/>
          <w:highlight w:val="yellow"/>
        </w:rPr>
        <w:t>TGah</w:t>
      </w:r>
      <w:proofErr w:type="spellEnd"/>
      <w:r>
        <w:rPr>
          <w:b/>
          <w:sz w:val="20"/>
          <w:highlight w:val="yellow"/>
        </w:rPr>
        <w:t xml:space="preserve"> Editor:</w:t>
      </w:r>
      <w:r>
        <w:rPr>
          <w:b/>
          <w:i/>
          <w:sz w:val="20"/>
          <w:highlight w:val="yellow"/>
        </w:rPr>
        <w:t xml:space="preserve"> Change the </w:t>
      </w:r>
      <w:proofErr w:type="spellStart"/>
      <w:r>
        <w:rPr>
          <w:b/>
          <w:i/>
          <w:sz w:val="20"/>
          <w:highlight w:val="yellow"/>
        </w:rPr>
        <w:t>paragaraph</w:t>
      </w:r>
      <w:proofErr w:type="spellEnd"/>
      <w:r>
        <w:rPr>
          <w:b/>
          <w:i/>
          <w:sz w:val="20"/>
          <w:highlight w:val="yellow"/>
        </w:rPr>
        <w:t xml:space="preserve"> below as follows: </w:t>
      </w:r>
    </w:p>
    <w:p w:rsidR="00D201BB" w:rsidRPr="00510CB8" w:rsidDel="00D201BB" w:rsidRDefault="00D201BB" w:rsidP="002C2C95">
      <w:pPr>
        <w:rPr>
          <w:del w:id="52" w:author="Alfred Asterjadhi v1" w:date="2014-04-23T11:53:00Z"/>
          <w:szCs w:val="22"/>
          <w:lang w:val="en-US" w:eastAsia="ko-KR"/>
        </w:rPr>
      </w:pPr>
    </w:p>
    <w:p w:rsidR="00457E12" w:rsidRPr="00457E12" w:rsidRDefault="00457E12" w:rsidP="00457E12">
      <w:pPr>
        <w:rPr>
          <w:szCs w:val="22"/>
          <w:lang w:val="en-US" w:eastAsia="ko-KR"/>
        </w:rPr>
      </w:pPr>
      <w:r w:rsidRPr="00457E12">
        <w:rPr>
          <w:szCs w:val="22"/>
          <w:lang w:val="en-US" w:eastAsia="ko-KR"/>
        </w:rPr>
        <w:t>Method A and Method B are described as follows:</w:t>
      </w:r>
    </w:p>
    <w:p w:rsidR="00457E12" w:rsidRPr="00457E12" w:rsidRDefault="00457E12" w:rsidP="00457E12">
      <w:pPr>
        <w:pStyle w:val="ListParagraph"/>
        <w:numPr>
          <w:ilvl w:val="0"/>
          <w:numId w:val="30"/>
        </w:numPr>
        <w:ind w:leftChars="0"/>
        <w:rPr>
          <w:szCs w:val="22"/>
          <w:lang w:val="en-US" w:eastAsia="ko-KR"/>
        </w:rPr>
      </w:pPr>
      <w:r w:rsidRPr="00457E12">
        <w:rPr>
          <w:szCs w:val="22"/>
          <w:lang w:val="en-US" w:eastAsia="ko-KR"/>
        </w:rPr>
        <w:t>Method A: The Partial Virtual Bitmap field consists of octets numbered 0 to N2 of the traffic indication virtual bitmap, where N2 is the smallest number such that bits numbered (N2 + 1) × 8 to 2007 in the traffic indication virtual bitmap(#234) are all 0. If such a value N2 does not exist, that is, when not all bits in the last octet of the traffic indication virtual bitmap are equal to 0, N2 = 250. When using this method, the Bitmap Offset subfield value always contains the number 0, and the Length field is N2 + 4.</w:t>
      </w:r>
    </w:p>
    <w:p w:rsidR="00457E12" w:rsidRDefault="00457E12" w:rsidP="00457E12">
      <w:pPr>
        <w:pStyle w:val="ListParagraph"/>
        <w:numPr>
          <w:ilvl w:val="0"/>
          <w:numId w:val="30"/>
        </w:numPr>
        <w:ind w:leftChars="0"/>
        <w:rPr>
          <w:ins w:id="53" w:author="Alfred Asterjadhi v1" w:date="2014-04-23T11:54:00Z"/>
          <w:szCs w:val="22"/>
          <w:lang w:val="en-US" w:eastAsia="ko-KR"/>
        </w:rPr>
      </w:pPr>
      <w:r w:rsidRPr="00457E12">
        <w:rPr>
          <w:szCs w:val="22"/>
          <w:lang w:val="en-US" w:eastAsia="ko-KR"/>
        </w:rPr>
        <w:t xml:space="preserve">Method B: The Partial Virtual Bitmap field consists of a concatenation of octets numbered 0 to N0 – 1 and octets numbered N1 to N2 of the traffic indication virtual bitmap, where N0 is the smallest positive integer such that N0 × 8 – 2n &lt; 8. If N0 is an odd number, then N1 is the largest </w:t>
      </w:r>
      <w:r w:rsidRPr="00457E12">
        <w:rPr>
          <w:szCs w:val="22"/>
          <w:lang w:val="en-US" w:eastAsia="ko-KR"/>
        </w:rPr>
        <w:lastRenderedPageBreak/>
        <w:t xml:space="preserve">odd number such that N0 &lt; N1and each of the bits N0 × 8 to (N1 × 8 – 1) is equal to 0. When N0 is an even number, N1 is the largest even number such that N0 &lt; N1 and each of the bits N0 × 8 to (N1 × 8 – 1) is equal to 0. If such a value N1 &gt; N0 does not exist, N1 = N0. Additionally, N2 is the smallest integer value for which the values for bit (N2+1) × 8 to 2007 in the traffic indication virtual </w:t>
      </w:r>
      <w:proofErr w:type="gramStart"/>
      <w:r w:rsidRPr="00457E12">
        <w:rPr>
          <w:szCs w:val="22"/>
          <w:lang w:val="en-US" w:eastAsia="ko-KR"/>
        </w:rPr>
        <w:t>bitmap(</w:t>
      </w:r>
      <w:proofErr w:type="gramEnd"/>
      <w:r w:rsidRPr="00457E12">
        <w:rPr>
          <w:szCs w:val="22"/>
          <w:lang w:val="en-US" w:eastAsia="ko-KR"/>
        </w:rPr>
        <w:t>#234) are all 0. If such a value N2 does not exist, that is, when not all bits in the last octet of the traffic indication virtual bitmap are equal to 0, N2 = 250. When using this method,</w:t>
      </w:r>
      <w:r>
        <w:rPr>
          <w:szCs w:val="22"/>
          <w:lang w:val="en-US" w:eastAsia="ko-KR"/>
        </w:rPr>
        <w:t xml:space="preserve"> </w:t>
      </w:r>
      <w:r w:rsidRPr="00457E12">
        <w:rPr>
          <w:szCs w:val="22"/>
          <w:lang w:val="en-US" w:eastAsia="ko-KR"/>
        </w:rPr>
        <w:t>the Bitmap Offset subfield contains the value of (N1 – N0)/2, and the Length field is N0 + N2 – N1 + 4.</w:t>
      </w:r>
    </w:p>
    <w:p w:rsidR="00D201BB" w:rsidRDefault="00D201BB" w:rsidP="00457E12">
      <w:pPr>
        <w:pStyle w:val="ListParagraph"/>
        <w:numPr>
          <w:ilvl w:val="0"/>
          <w:numId w:val="30"/>
        </w:numPr>
        <w:ind w:leftChars="0"/>
        <w:rPr>
          <w:szCs w:val="22"/>
          <w:lang w:val="en-US" w:eastAsia="ko-KR"/>
        </w:rPr>
      </w:pPr>
      <w:ins w:id="54" w:author="Alfred Asterjadhi v1" w:date="2014-04-23T11:54:00Z">
        <w:r>
          <w:rPr>
            <w:szCs w:val="22"/>
            <w:lang w:val="en-US" w:eastAsia="ko-KR"/>
          </w:rPr>
          <w:t>Method C: The S1G Partial Virtual Bitmap field</w:t>
        </w:r>
        <w:r w:rsidR="006C603D">
          <w:rPr>
            <w:szCs w:val="22"/>
            <w:lang w:val="en-US" w:eastAsia="ko-KR"/>
          </w:rPr>
          <w:t xml:space="preserve"> consists of a concatenation of</w:t>
        </w:r>
      </w:ins>
      <w:ins w:id="55" w:author="Alfred Asterjadhi v1" w:date="2014-04-23T12:52:00Z">
        <w:r w:rsidR="002C2C95">
          <w:rPr>
            <w:szCs w:val="22"/>
            <w:lang w:val="en-US" w:eastAsia="ko-KR"/>
          </w:rPr>
          <w:t xml:space="preserve"> </w:t>
        </w:r>
      </w:ins>
      <w:ins w:id="56" w:author="Alfred Asterjadhi v1" w:date="2014-04-24T16:37:00Z">
        <w:r w:rsidR="00295A0F">
          <w:rPr>
            <w:szCs w:val="22"/>
            <w:lang w:val="en-US" w:eastAsia="ko-KR"/>
          </w:rPr>
          <w:t xml:space="preserve">Encoded Block subfields that contain BSS AIDs </w:t>
        </w:r>
      </w:ins>
      <w:ins w:id="57" w:author="Alfred Asterjadhi v1" w:date="2014-04-23T14:34:00Z">
        <w:r w:rsidR="006A164B">
          <w:rPr>
            <w:szCs w:val="22"/>
            <w:lang w:val="en-US" w:eastAsia="ko-KR"/>
          </w:rPr>
          <w:t>and</w:t>
        </w:r>
      </w:ins>
      <w:ins w:id="58" w:author="Alfred Asterjadhi v1" w:date="2014-04-23T13:47:00Z">
        <w:r w:rsidR="004674AD">
          <w:rPr>
            <w:szCs w:val="22"/>
            <w:lang w:val="en-US" w:eastAsia="ko-KR"/>
          </w:rPr>
          <w:t xml:space="preserve"> </w:t>
        </w:r>
      </w:ins>
      <w:ins w:id="59" w:author="Alfred Asterjadhi v1" w:date="2014-04-23T11:58:00Z">
        <w:r w:rsidR="004A1446">
          <w:rPr>
            <w:szCs w:val="22"/>
            <w:lang w:val="en-US" w:eastAsia="ko-KR"/>
          </w:rPr>
          <w:t xml:space="preserve">Encoded Block subfields </w:t>
        </w:r>
      </w:ins>
      <w:ins w:id="60" w:author="Alfred Asterjadhi v1" w:date="2014-04-24T16:37:00Z">
        <w:r w:rsidR="00295A0F">
          <w:rPr>
            <w:szCs w:val="22"/>
            <w:lang w:val="en-US" w:eastAsia="ko-KR"/>
          </w:rPr>
          <w:t xml:space="preserve">that contain AIDs </w:t>
        </w:r>
      </w:ins>
      <w:ins w:id="61" w:author="Alfred Asterjadhi v1" w:date="2014-04-23T11:58:00Z">
        <w:r w:rsidR="004A1446">
          <w:rPr>
            <w:szCs w:val="22"/>
            <w:lang w:val="en-US" w:eastAsia="ko-KR"/>
          </w:rPr>
          <w:t>as de</w:t>
        </w:r>
      </w:ins>
      <w:ins w:id="62" w:author="Alfred Asterjadhi v1" w:date="2014-04-23T12:00:00Z">
        <w:r w:rsidR="004A1446">
          <w:rPr>
            <w:szCs w:val="22"/>
            <w:lang w:val="en-US" w:eastAsia="ko-KR"/>
          </w:rPr>
          <w:t>scribed</w:t>
        </w:r>
      </w:ins>
      <w:ins w:id="63" w:author="Alfred Asterjadhi v1" w:date="2014-04-23T11:58:00Z">
        <w:r w:rsidR="004A1446">
          <w:rPr>
            <w:szCs w:val="22"/>
            <w:lang w:val="en-US" w:eastAsia="ko-KR"/>
          </w:rPr>
          <w:t xml:space="preserve"> in 8.4.2.6.1</w:t>
        </w:r>
      </w:ins>
      <w:ins w:id="64" w:author="Alfred Asterjadhi v1" w:date="2014-04-23T12:00:00Z">
        <w:r w:rsidR="004A1446">
          <w:rPr>
            <w:szCs w:val="22"/>
            <w:lang w:val="en-US" w:eastAsia="ko-KR"/>
          </w:rPr>
          <w:t>(S1G Partial Virtual Bitmap encoding)</w:t>
        </w:r>
      </w:ins>
      <w:ins w:id="65" w:author="Alfred Asterjadhi v1" w:date="2014-04-23T12:03:00Z">
        <w:r w:rsidR="004A1446">
          <w:rPr>
            <w:szCs w:val="22"/>
            <w:lang w:val="en-US" w:eastAsia="ko-KR"/>
          </w:rPr>
          <w:t>.</w:t>
        </w:r>
      </w:ins>
      <w:ins w:id="66" w:author="Alfred Asterjadhi v1" w:date="2014-04-23T11:59:00Z">
        <w:r w:rsidR="004A1446">
          <w:rPr>
            <w:szCs w:val="22"/>
            <w:lang w:val="en-US" w:eastAsia="ko-KR"/>
          </w:rPr>
          <w:t xml:space="preserve"> </w:t>
        </w:r>
      </w:ins>
      <w:ins w:id="67" w:author="Alfred Asterjadhi v1" w:date="2014-04-23T11:55:00Z">
        <w:r w:rsidR="004A1446">
          <w:rPr>
            <w:szCs w:val="22"/>
            <w:lang w:val="en-US" w:eastAsia="ko-KR"/>
          </w:rPr>
          <w:t xml:space="preserve"> </w:t>
        </w:r>
      </w:ins>
      <w:ins w:id="68" w:author="Alfred Asterjadhi v1" w:date="2014-04-23T12:53:00Z">
        <w:r w:rsidR="002C2C95">
          <w:rPr>
            <w:szCs w:val="22"/>
            <w:lang w:val="en-US" w:eastAsia="ko-KR"/>
          </w:rPr>
          <w:t xml:space="preserve">When using this method, the Page Slice Number subfield is </w:t>
        </w:r>
      </w:ins>
      <w:ins w:id="69" w:author="Alfred Asterjadhi v1" w:date="2014-04-23T12:54:00Z">
        <w:r w:rsidR="002C2C95">
          <w:rPr>
            <w:szCs w:val="22"/>
            <w:lang w:val="en-US" w:eastAsia="ko-KR"/>
          </w:rPr>
          <w:t>equal</w:t>
        </w:r>
      </w:ins>
      <w:ins w:id="70" w:author="Alfred Asterjadhi v1" w:date="2014-04-23T12:53:00Z">
        <w:r w:rsidR="002C2C95">
          <w:rPr>
            <w:szCs w:val="22"/>
            <w:lang w:val="en-US" w:eastAsia="ko-KR"/>
          </w:rPr>
          <w:t xml:space="preserve"> to 31</w:t>
        </w:r>
      </w:ins>
      <w:ins w:id="71" w:author="Alfred Asterjadhi v1" w:date="2014-04-23T12:54:00Z">
        <w:r w:rsidR="002C2C95">
          <w:rPr>
            <w:szCs w:val="22"/>
            <w:lang w:val="en-US" w:eastAsia="ko-KR"/>
          </w:rPr>
          <w:t xml:space="preserve">, </w:t>
        </w:r>
      </w:ins>
      <w:ins w:id="72" w:author="Alfred Asterjadhi v1" w:date="2014-04-23T13:01:00Z">
        <w:r w:rsidR="009F5716">
          <w:rPr>
            <w:szCs w:val="22"/>
            <w:lang w:val="en-US" w:eastAsia="ko-KR"/>
          </w:rPr>
          <w:t xml:space="preserve">and </w:t>
        </w:r>
      </w:ins>
      <w:ins w:id="73" w:author="Alfred Asterjadhi v1" w:date="2014-04-23T12:54:00Z">
        <w:r w:rsidR="002C2C95">
          <w:rPr>
            <w:szCs w:val="22"/>
            <w:lang w:val="en-US" w:eastAsia="ko-KR"/>
          </w:rPr>
          <w:t xml:space="preserve">the Page Index subfield is equal to </w:t>
        </w:r>
      </w:ins>
      <w:ins w:id="74" w:author="Alfred Asterjadhi v1" w:date="2014-04-30T16:02:00Z">
        <w:r w:rsidR="00055F51">
          <w:rPr>
            <w:szCs w:val="22"/>
            <w:lang w:val="en-US" w:eastAsia="ko-KR"/>
          </w:rPr>
          <w:t>any value</w:t>
        </w:r>
      </w:ins>
      <w:ins w:id="75" w:author="Alfred Asterjadhi v1" w:date="2014-04-23T13:01:00Z">
        <w:r w:rsidR="009F5716">
          <w:rPr>
            <w:szCs w:val="22"/>
            <w:lang w:val="en-US" w:eastAsia="ko-KR"/>
          </w:rPr>
          <w:t>.</w:t>
        </w:r>
      </w:ins>
      <w:ins w:id="76" w:author="Alfred Asterjadhi v1" w:date="2014-04-23T13:00:00Z">
        <w:r w:rsidR="009F5716">
          <w:rPr>
            <w:szCs w:val="22"/>
            <w:lang w:val="en-US" w:eastAsia="ko-KR"/>
          </w:rPr>
          <w:t xml:space="preserve"> </w:t>
        </w:r>
      </w:ins>
    </w:p>
    <w:p w:rsidR="00457E12" w:rsidRDefault="00457E12" w:rsidP="00457E12">
      <w:pPr>
        <w:pStyle w:val="ListParagraph"/>
        <w:ind w:leftChars="0" w:left="720"/>
        <w:rPr>
          <w:szCs w:val="22"/>
          <w:lang w:val="en-US" w:eastAsia="ko-KR"/>
        </w:rPr>
      </w:pPr>
    </w:p>
    <w:p w:rsidR="00457E12" w:rsidRDefault="00457E12" w:rsidP="00457E12">
      <w:pPr>
        <w:pStyle w:val="ListParagraph"/>
        <w:autoSpaceDE w:val="0"/>
        <w:autoSpaceDN w:val="0"/>
        <w:adjustRightInd w:val="0"/>
        <w:ind w:leftChars="0" w:left="720"/>
        <w:rPr>
          <w:rFonts w:ascii="TimesNewRomanPSMT" w:hAnsi="TimesNewRomanPSMT" w:cs="TimesNewRomanPSMT"/>
          <w:sz w:val="18"/>
          <w:szCs w:val="18"/>
          <w:lang w:val="en-US" w:eastAsia="ko-KR"/>
        </w:rPr>
      </w:pPr>
      <w:r w:rsidRPr="00457E12">
        <w:rPr>
          <w:rFonts w:ascii="TimesNewRomanPSMT" w:hAnsi="TimesNewRomanPSMT" w:cs="TimesNewRomanPSMT"/>
          <w:sz w:val="18"/>
          <w:szCs w:val="18"/>
          <w:lang w:val="en-US" w:eastAsia="ko-KR"/>
        </w:rPr>
        <w:t xml:space="preserve">NOTE—When </w:t>
      </w:r>
      <w:r w:rsidRPr="00457E12">
        <w:rPr>
          <w:rFonts w:ascii="TimesNewRomanPS-ItalicMT" w:hAnsi="TimesNewRomanPS-ItalicMT" w:cs="TimesNewRomanPS-ItalicMT"/>
          <w:i/>
          <w:iCs/>
          <w:sz w:val="18"/>
          <w:szCs w:val="18"/>
          <w:lang w:val="en-US" w:eastAsia="ko-KR"/>
        </w:rPr>
        <w:t>N</w:t>
      </w:r>
      <w:r w:rsidRPr="00457E12">
        <w:rPr>
          <w:rFonts w:ascii="TimesNewRomanPSMT" w:hAnsi="TimesNewRomanPSMT" w:cs="TimesNewRomanPSMT"/>
          <w:sz w:val="18"/>
          <w:szCs w:val="18"/>
          <w:lang w:val="en-US" w:eastAsia="ko-KR"/>
        </w:rPr>
        <w:t xml:space="preserve">1 = </w:t>
      </w:r>
      <w:r w:rsidRPr="00457E12">
        <w:rPr>
          <w:rFonts w:ascii="TimesNewRomanPS-ItalicMT" w:hAnsi="TimesNewRomanPS-ItalicMT" w:cs="TimesNewRomanPS-ItalicMT"/>
          <w:i/>
          <w:iCs/>
          <w:sz w:val="18"/>
          <w:szCs w:val="18"/>
          <w:lang w:val="en-US" w:eastAsia="ko-KR"/>
        </w:rPr>
        <w:t>N</w:t>
      </w:r>
      <w:r w:rsidRPr="00457E12">
        <w:rPr>
          <w:rFonts w:ascii="TimesNewRomanPSMT" w:hAnsi="TimesNewRomanPSMT" w:cs="TimesNewRomanPSMT"/>
          <w:sz w:val="18"/>
          <w:szCs w:val="18"/>
          <w:lang w:val="en-US" w:eastAsia="ko-KR"/>
        </w:rPr>
        <w:t>0, Method B reduces to Method A.</w:t>
      </w:r>
    </w:p>
    <w:p w:rsidR="00457E12" w:rsidRPr="00457E12" w:rsidRDefault="00457E12" w:rsidP="00457E12">
      <w:pPr>
        <w:pStyle w:val="ListParagraph"/>
        <w:autoSpaceDE w:val="0"/>
        <w:autoSpaceDN w:val="0"/>
        <w:adjustRightInd w:val="0"/>
        <w:ind w:leftChars="0" w:left="720"/>
        <w:rPr>
          <w:rFonts w:ascii="TimesNewRomanPSMT" w:hAnsi="TimesNewRomanPSMT" w:cs="TimesNewRomanPSMT"/>
          <w:sz w:val="18"/>
          <w:szCs w:val="18"/>
          <w:lang w:val="en-US" w:eastAsia="ko-KR"/>
        </w:rPr>
      </w:pPr>
    </w:p>
    <w:p w:rsidR="006075C3" w:rsidRDefault="006075C3" w:rsidP="006075C3">
      <w:pPr>
        <w:pStyle w:val="ListParagraph"/>
        <w:ind w:leftChars="0" w:left="0"/>
        <w:rPr>
          <w:b/>
          <w:i/>
          <w:sz w:val="20"/>
        </w:rPr>
      </w:pPr>
      <w:r>
        <w:rPr>
          <w:b/>
          <w:sz w:val="20"/>
          <w:highlight w:val="yellow"/>
        </w:rPr>
        <w:t xml:space="preserve">Instructions to </w:t>
      </w:r>
      <w:proofErr w:type="spellStart"/>
      <w:r>
        <w:rPr>
          <w:b/>
          <w:sz w:val="20"/>
          <w:highlight w:val="yellow"/>
        </w:rPr>
        <w:t>TGah</w:t>
      </w:r>
      <w:proofErr w:type="spellEnd"/>
      <w:r>
        <w:rPr>
          <w:b/>
          <w:sz w:val="20"/>
          <w:highlight w:val="yellow"/>
        </w:rPr>
        <w:t xml:space="preserve"> Editor:</w:t>
      </w:r>
      <w:r>
        <w:rPr>
          <w:b/>
          <w:i/>
          <w:sz w:val="20"/>
          <w:highlight w:val="yellow"/>
        </w:rPr>
        <w:t xml:space="preserve"> Change the </w:t>
      </w:r>
      <w:proofErr w:type="spellStart"/>
      <w:r>
        <w:rPr>
          <w:b/>
          <w:i/>
          <w:sz w:val="20"/>
          <w:highlight w:val="yellow"/>
        </w:rPr>
        <w:t>paragaraph</w:t>
      </w:r>
      <w:proofErr w:type="spellEnd"/>
      <w:r>
        <w:rPr>
          <w:b/>
          <w:i/>
          <w:sz w:val="20"/>
          <w:highlight w:val="yellow"/>
        </w:rPr>
        <w:t xml:space="preserve"> below as follows: </w:t>
      </w:r>
    </w:p>
    <w:p w:rsidR="006075C3" w:rsidRDefault="006075C3" w:rsidP="00457E12">
      <w:pPr>
        <w:pStyle w:val="ListParagraph"/>
        <w:autoSpaceDE w:val="0"/>
        <w:autoSpaceDN w:val="0"/>
        <w:adjustRightInd w:val="0"/>
        <w:ind w:leftChars="0" w:left="720"/>
        <w:rPr>
          <w:szCs w:val="22"/>
          <w:lang w:val="en-US" w:eastAsia="ko-KR"/>
        </w:rPr>
      </w:pPr>
    </w:p>
    <w:p w:rsidR="00457E12" w:rsidRDefault="00457E12" w:rsidP="00457E12">
      <w:pPr>
        <w:pStyle w:val="ListParagraph"/>
        <w:autoSpaceDE w:val="0"/>
        <w:autoSpaceDN w:val="0"/>
        <w:adjustRightInd w:val="0"/>
        <w:ind w:leftChars="0" w:left="720"/>
        <w:rPr>
          <w:szCs w:val="22"/>
          <w:lang w:val="en-US" w:eastAsia="ko-KR"/>
        </w:rPr>
      </w:pPr>
      <w:r w:rsidRPr="00E11566">
        <w:rPr>
          <w:szCs w:val="22"/>
          <w:lang w:val="en-US" w:eastAsia="ko-KR"/>
        </w:rPr>
        <w:t xml:space="preserve">For both Method A and Method B, when there are no frames buffered for any BSS corresponding to a transmitted or </w:t>
      </w:r>
      <w:proofErr w:type="spellStart"/>
      <w:r w:rsidRPr="00E11566">
        <w:rPr>
          <w:szCs w:val="22"/>
          <w:lang w:val="en-US" w:eastAsia="ko-KR"/>
        </w:rPr>
        <w:t>nontransmitted</w:t>
      </w:r>
      <w:proofErr w:type="spellEnd"/>
      <w:r w:rsidRPr="00E11566">
        <w:rPr>
          <w:szCs w:val="22"/>
          <w:lang w:val="en-US" w:eastAsia="ko-KR"/>
        </w:rPr>
        <w:t xml:space="preserve"> BSSID supported, the Partial Virtual Bitmap field is encoded as a single octet equal to 0, the Bitmap Offset subfield is 0, and the Length field is 4</w:t>
      </w:r>
      <w:ins w:id="77" w:author="Alfred Asterjadhi v1" w:date="2014-04-24T16:21:00Z">
        <w:r w:rsidR="00207108">
          <w:rPr>
            <w:szCs w:val="22"/>
            <w:lang w:val="en-US" w:eastAsia="ko-KR"/>
          </w:rPr>
          <w:t xml:space="preserve"> while for Method C the Partial Virtual Bitmap field is not present</w:t>
        </w:r>
      </w:ins>
      <w:ins w:id="78" w:author="Alfred Asterjadhi v1" w:date="2014-04-24T16:22:00Z">
        <w:r w:rsidR="00207108">
          <w:rPr>
            <w:szCs w:val="22"/>
            <w:lang w:val="en-US" w:eastAsia="ko-KR"/>
          </w:rPr>
          <w:t xml:space="preserve"> in the TIM element and the Length field is 3</w:t>
        </w:r>
      </w:ins>
      <w:r w:rsidRPr="00E11566">
        <w:rPr>
          <w:szCs w:val="22"/>
          <w:lang w:val="en-US" w:eastAsia="ko-KR"/>
        </w:rPr>
        <w:t xml:space="preserve">. </w:t>
      </w:r>
      <w:ins w:id="79" w:author="Alfred Asterjadhi v1" w:date="2014-04-24T16:24:00Z">
        <w:r w:rsidR="00207108">
          <w:rPr>
            <w:szCs w:val="22"/>
            <w:lang w:val="en-US" w:eastAsia="ko-KR"/>
          </w:rPr>
          <w:t>For both Method A and Method B, w</w:t>
        </w:r>
      </w:ins>
      <w:del w:id="80" w:author="Alfred Asterjadhi v1" w:date="2014-04-24T16:24:00Z">
        <w:r w:rsidRPr="00E11566" w:rsidDel="00207108">
          <w:rPr>
            <w:szCs w:val="22"/>
            <w:lang w:val="en-US" w:eastAsia="ko-KR"/>
          </w:rPr>
          <w:delText>W</w:delText>
        </w:r>
      </w:del>
      <w:r w:rsidRPr="00E11566">
        <w:rPr>
          <w:szCs w:val="22"/>
          <w:lang w:val="en-US" w:eastAsia="ko-KR"/>
        </w:rPr>
        <w:t xml:space="preserve">hen there are no buffered individually addressed frames for any BSS corresponding to a transmitted or </w:t>
      </w:r>
      <w:proofErr w:type="spellStart"/>
      <w:r w:rsidRPr="00E11566">
        <w:rPr>
          <w:szCs w:val="22"/>
          <w:lang w:val="en-US" w:eastAsia="ko-KR"/>
        </w:rPr>
        <w:t>nontransmitted</w:t>
      </w:r>
      <w:proofErr w:type="spellEnd"/>
      <w:r w:rsidRPr="00E11566">
        <w:rPr>
          <w:szCs w:val="22"/>
          <w:lang w:val="en-US" w:eastAsia="ko-KR"/>
        </w:rPr>
        <w:t xml:space="preserve"> BSSID, but there are buffered group addressed frames for one or more of the BSSs, the Partial Virtual Bitmap field consists of the octets number 0 to N0 – 1 where N0 is the smallest positive integer such that (N0 × 8 – 2n &lt; 8)</w:t>
      </w:r>
      <w:ins w:id="81" w:author="Alfred Asterjadhi v1" w:date="2014-04-24T16:38:00Z">
        <w:r w:rsidR="00295A0F">
          <w:rPr>
            <w:szCs w:val="22"/>
            <w:lang w:val="en-US" w:eastAsia="ko-KR"/>
          </w:rPr>
          <w:t>,</w:t>
        </w:r>
      </w:ins>
      <w:ins w:id="82" w:author="Alfred Asterjadhi v1" w:date="2014-04-24T16:24:00Z">
        <w:r w:rsidR="00DD4D49">
          <w:rPr>
            <w:szCs w:val="22"/>
            <w:lang w:val="en-US" w:eastAsia="ko-KR"/>
          </w:rPr>
          <w:t xml:space="preserve"> while for Method C</w:t>
        </w:r>
      </w:ins>
      <w:ins w:id="83" w:author="Alfred Asterjadhi v1" w:date="2014-04-24T16:39:00Z">
        <w:r w:rsidR="00295A0F">
          <w:rPr>
            <w:szCs w:val="22"/>
            <w:lang w:val="en-US" w:eastAsia="ko-KR"/>
          </w:rPr>
          <w:t>,</w:t>
        </w:r>
      </w:ins>
      <w:ins w:id="84" w:author="Alfred Asterjadhi v1" w:date="2014-04-24T16:24:00Z">
        <w:r w:rsidR="00DD4D49">
          <w:rPr>
            <w:szCs w:val="22"/>
            <w:lang w:val="en-US" w:eastAsia="ko-KR"/>
          </w:rPr>
          <w:t xml:space="preserve"> the Partial Virtual Bitmap field consist</w:t>
        </w:r>
      </w:ins>
      <w:ins w:id="85" w:author="Alfred Asterjadhi v1" w:date="2014-04-24T16:25:00Z">
        <w:r w:rsidR="00DD4D49">
          <w:rPr>
            <w:szCs w:val="22"/>
            <w:lang w:val="en-US" w:eastAsia="ko-KR"/>
          </w:rPr>
          <w:t>s</w:t>
        </w:r>
      </w:ins>
      <w:ins w:id="86" w:author="Alfred Asterjadhi v1" w:date="2014-04-24T16:24:00Z">
        <w:r w:rsidR="00DD4D49">
          <w:rPr>
            <w:szCs w:val="22"/>
            <w:lang w:val="en-US" w:eastAsia="ko-KR"/>
          </w:rPr>
          <w:t xml:space="preserve"> of Encoded Blocks that contain the BSS AID</w:t>
        </w:r>
      </w:ins>
      <w:ins w:id="87" w:author="Alfred Asterjadhi v1" w:date="2014-04-24T16:26:00Z">
        <w:r w:rsidR="00DD4D49">
          <w:rPr>
            <w:szCs w:val="22"/>
            <w:lang w:val="en-US" w:eastAsia="ko-KR"/>
          </w:rPr>
          <w:t>s</w:t>
        </w:r>
      </w:ins>
      <w:ins w:id="88" w:author="Alfred Asterjadhi v1" w:date="2014-04-24T16:24:00Z">
        <w:r w:rsidR="00DD4D49">
          <w:rPr>
            <w:szCs w:val="22"/>
            <w:lang w:val="en-US" w:eastAsia="ko-KR"/>
          </w:rPr>
          <w:t xml:space="preserve"> of the BSS</w:t>
        </w:r>
      </w:ins>
      <w:ins w:id="89" w:author="Alfred Asterjadhi v1" w:date="2014-04-24T16:26:00Z">
        <w:r w:rsidR="00DD4D49">
          <w:rPr>
            <w:szCs w:val="22"/>
            <w:lang w:val="en-US" w:eastAsia="ko-KR"/>
          </w:rPr>
          <w:t>s</w:t>
        </w:r>
      </w:ins>
      <w:ins w:id="90" w:author="Alfred Asterjadhi v1" w:date="2014-04-24T16:24:00Z">
        <w:r w:rsidR="00DD4D49">
          <w:rPr>
            <w:szCs w:val="22"/>
            <w:lang w:val="en-US" w:eastAsia="ko-KR"/>
          </w:rPr>
          <w:t xml:space="preserve"> for which there are buffered group</w:t>
        </w:r>
      </w:ins>
      <w:ins w:id="91" w:author="Alfred Asterjadhi v1" w:date="2014-04-24T16:26:00Z">
        <w:r w:rsidR="00DD4D49">
          <w:rPr>
            <w:szCs w:val="22"/>
            <w:lang w:val="en-US" w:eastAsia="ko-KR"/>
          </w:rPr>
          <w:t xml:space="preserve"> addressed frames</w:t>
        </w:r>
      </w:ins>
      <w:r w:rsidRPr="00E11566">
        <w:rPr>
          <w:szCs w:val="22"/>
          <w:lang w:val="en-US" w:eastAsia="ko-KR"/>
        </w:rPr>
        <w:t>. In this case</w:t>
      </w:r>
      <w:ins w:id="92" w:author="Alfred Asterjadhi v1" w:date="2014-04-24T16:26:00Z">
        <w:r w:rsidR="00C821DF">
          <w:rPr>
            <w:szCs w:val="22"/>
            <w:lang w:val="en-US" w:eastAsia="ko-KR"/>
          </w:rPr>
          <w:t xml:space="preserve"> for Method A and Method B</w:t>
        </w:r>
      </w:ins>
      <w:r w:rsidRPr="00E11566">
        <w:rPr>
          <w:szCs w:val="22"/>
          <w:lang w:val="en-US" w:eastAsia="ko-KR"/>
        </w:rPr>
        <w:t>, the Bitmap Offset subfield value contains the number 0, and the Length field is N0+3</w:t>
      </w:r>
      <w:ins w:id="93" w:author="Alfred Asterjadhi v1" w:date="2014-04-24T16:26:00Z">
        <w:r w:rsidR="00C821DF">
          <w:rPr>
            <w:szCs w:val="22"/>
            <w:lang w:val="en-US" w:eastAsia="ko-KR"/>
          </w:rPr>
          <w:t>, while for Method C</w:t>
        </w:r>
      </w:ins>
      <w:ins w:id="94" w:author="Alfred Asterjadhi v1" w:date="2014-04-24T16:39:00Z">
        <w:r w:rsidR="00295A0F">
          <w:rPr>
            <w:szCs w:val="22"/>
            <w:lang w:val="en-US" w:eastAsia="ko-KR"/>
          </w:rPr>
          <w:t>,</w:t>
        </w:r>
      </w:ins>
      <w:ins w:id="95" w:author="Alfred Asterjadhi v1" w:date="2014-04-24T16:26:00Z">
        <w:r w:rsidR="00C821DF">
          <w:rPr>
            <w:szCs w:val="22"/>
            <w:lang w:val="en-US" w:eastAsia="ko-KR"/>
          </w:rPr>
          <w:t xml:space="preserve"> the Length field is equal to 3 </w:t>
        </w:r>
      </w:ins>
      <w:ins w:id="96" w:author="Alfred Asterjadhi v1" w:date="2014-04-24T16:28:00Z">
        <w:r w:rsidR="00C821DF">
          <w:rPr>
            <w:szCs w:val="22"/>
            <w:lang w:val="en-US" w:eastAsia="ko-KR"/>
          </w:rPr>
          <w:t>plus</w:t>
        </w:r>
      </w:ins>
      <w:ins w:id="97" w:author="Alfred Asterjadhi v1" w:date="2014-04-24T16:26:00Z">
        <w:r w:rsidR="00C821DF">
          <w:rPr>
            <w:szCs w:val="22"/>
            <w:lang w:val="en-US" w:eastAsia="ko-KR"/>
          </w:rPr>
          <w:t xml:space="preserve"> the </w:t>
        </w:r>
      </w:ins>
      <w:ins w:id="98" w:author="Alfred Asterjadhi v1" w:date="2014-04-24T16:28:00Z">
        <w:r w:rsidR="00C821DF">
          <w:rPr>
            <w:szCs w:val="22"/>
            <w:lang w:val="en-US" w:eastAsia="ko-KR"/>
          </w:rPr>
          <w:t xml:space="preserve">size </w:t>
        </w:r>
      </w:ins>
      <w:ins w:id="99" w:author="Alfred Asterjadhi v1" w:date="2014-04-24T16:27:00Z">
        <w:r w:rsidR="00750CE5">
          <w:rPr>
            <w:szCs w:val="22"/>
            <w:lang w:val="en-US" w:eastAsia="ko-KR"/>
          </w:rPr>
          <w:t xml:space="preserve">of the </w:t>
        </w:r>
      </w:ins>
      <w:ins w:id="100" w:author="Alfred Asterjadhi v1" w:date="2014-04-25T22:53:00Z">
        <w:r w:rsidR="00750CE5">
          <w:rPr>
            <w:szCs w:val="22"/>
            <w:lang w:val="en-US" w:eastAsia="ko-KR"/>
          </w:rPr>
          <w:t>encoded</w:t>
        </w:r>
      </w:ins>
      <w:ins w:id="101" w:author="Alfred Asterjadhi v1" w:date="2014-04-24T16:27:00Z">
        <w:r w:rsidR="00750CE5">
          <w:rPr>
            <w:szCs w:val="22"/>
            <w:lang w:val="en-US" w:eastAsia="ko-KR"/>
          </w:rPr>
          <w:t xml:space="preserve"> </w:t>
        </w:r>
      </w:ins>
      <w:ins w:id="102" w:author="Alfred Asterjadhi v1" w:date="2014-04-25T22:53:00Z">
        <w:r w:rsidR="00750CE5">
          <w:rPr>
            <w:szCs w:val="22"/>
            <w:lang w:val="en-US" w:eastAsia="ko-KR"/>
          </w:rPr>
          <w:t>b</w:t>
        </w:r>
      </w:ins>
      <w:ins w:id="103" w:author="Alfred Asterjadhi v1" w:date="2014-04-24T16:27:00Z">
        <w:r w:rsidR="00C821DF">
          <w:rPr>
            <w:szCs w:val="22"/>
            <w:lang w:val="en-US" w:eastAsia="ko-KR"/>
          </w:rPr>
          <w:t>locks</w:t>
        </w:r>
      </w:ins>
      <w:ins w:id="104" w:author="Alfred Asterjadhi v1" w:date="2014-04-24T16:28:00Z">
        <w:r w:rsidR="00C821DF">
          <w:rPr>
            <w:szCs w:val="22"/>
            <w:lang w:val="en-US" w:eastAsia="ko-KR"/>
          </w:rPr>
          <w:t xml:space="preserve"> </w:t>
        </w:r>
      </w:ins>
      <w:ins w:id="105" w:author="Alfred Asterjadhi v1" w:date="2014-04-25T22:54:00Z">
        <w:r w:rsidR="00750CE5">
          <w:rPr>
            <w:szCs w:val="22"/>
            <w:lang w:val="en-US" w:eastAsia="ko-KR"/>
          </w:rPr>
          <w:t>that carry the BSS AIDs which</w:t>
        </w:r>
      </w:ins>
      <w:ins w:id="106" w:author="Alfred Asterjadhi v1" w:date="2014-04-24T16:29:00Z">
        <w:r w:rsidR="007231F6">
          <w:rPr>
            <w:szCs w:val="22"/>
            <w:lang w:val="en-US" w:eastAsia="ko-KR"/>
          </w:rPr>
          <w:t xml:space="preserve"> are </w:t>
        </w:r>
      </w:ins>
      <w:ins w:id="107" w:author="Alfred Asterjadhi v1" w:date="2014-04-24T16:28:00Z">
        <w:r w:rsidR="00C821DF">
          <w:rPr>
            <w:szCs w:val="22"/>
            <w:lang w:val="en-US" w:eastAsia="ko-KR"/>
          </w:rPr>
          <w:t>present in the TIM element</w:t>
        </w:r>
      </w:ins>
      <w:r w:rsidRPr="00E11566">
        <w:rPr>
          <w:szCs w:val="22"/>
          <w:lang w:val="en-US" w:eastAsia="ko-KR"/>
        </w:rPr>
        <w:t>.</w:t>
      </w:r>
      <w:ins w:id="108" w:author="Alfred Asterjadhi v1" w:date="2014-04-24T16:20:00Z">
        <w:r w:rsidR="00207108">
          <w:rPr>
            <w:szCs w:val="22"/>
            <w:lang w:val="en-US" w:eastAsia="ko-KR"/>
          </w:rPr>
          <w:t xml:space="preserve"> </w:t>
        </w:r>
      </w:ins>
    </w:p>
    <w:p w:rsidR="008A2FF0" w:rsidRDefault="008A2FF0" w:rsidP="00457E12">
      <w:pPr>
        <w:pStyle w:val="ListParagraph"/>
        <w:autoSpaceDE w:val="0"/>
        <w:autoSpaceDN w:val="0"/>
        <w:adjustRightInd w:val="0"/>
        <w:ind w:leftChars="0" w:left="720"/>
        <w:rPr>
          <w:szCs w:val="22"/>
          <w:lang w:val="en-US" w:eastAsia="ko-KR"/>
        </w:rPr>
      </w:pPr>
    </w:p>
    <w:p w:rsidR="0088142D" w:rsidRDefault="0088142D" w:rsidP="0088142D">
      <w:pPr>
        <w:pStyle w:val="HeadingRunIn"/>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Arial" w:hAnsi="Arial" w:cs="Arial"/>
          <w:w w:val="100"/>
          <w:sz w:val="20"/>
          <w:szCs w:val="20"/>
        </w:rPr>
      </w:pPr>
      <w:bookmarkStart w:id="109" w:name="RTF33303034323a2048352c312e"/>
      <w:r>
        <w:rPr>
          <w:rFonts w:ascii="Arial" w:hAnsi="Arial" w:cs="Arial"/>
          <w:w w:val="100"/>
          <w:sz w:val="20"/>
          <w:szCs w:val="20"/>
        </w:rPr>
        <w:t>8.4.2.6.1 S1G Partial Virtual Bitmap encoding</w:t>
      </w:r>
      <w:bookmarkEnd w:id="109"/>
    </w:p>
    <w:p w:rsidR="006075C3" w:rsidRDefault="006075C3" w:rsidP="006075C3">
      <w:pPr>
        <w:pStyle w:val="ListParagraph"/>
        <w:ind w:leftChars="0" w:left="0"/>
        <w:rPr>
          <w:b/>
          <w:i/>
          <w:sz w:val="20"/>
        </w:rPr>
      </w:pPr>
      <w:r>
        <w:rPr>
          <w:b/>
          <w:sz w:val="20"/>
          <w:highlight w:val="yellow"/>
        </w:rPr>
        <w:t xml:space="preserve">Instructions to </w:t>
      </w:r>
      <w:proofErr w:type="spellStart"/>
      <w:r>
        <w:rPr>
          <w:b/>
          <w:sz w:val="20"/>
          <w:highlight w:val="yellow"/>
        </w:rPr>
        <w:t>TGah</w:t>
      </w:r>
      <w:proofErr w:type="spellEnd"/>
      <w:r>
        <w:rPr>
          <w:b/>
          <w:sz w:val="20"/>
          <w:highlight w:val="yellow"/>
        </w:rPr>
        <w:t xml:space="preserve"> Editor:</w:t>
      </w:r>
      <w:r>
        <w:rPr>
          <w:b/>
          <w:i/>
          <w:sz w:val="20"/>
          <w:highlight w:val="yellow"/>
        </w:rPr>
        <w:t xml:space="preserve"> Change the </w:t>
      </w:r>
      <w:proofErr w:type="spellStart"/>
      <w:r>
        <w:rPr>
          <w:b/>
          <w:i/>
          <w:sz w:val="20"/>
          <w:highlight w:val="yellow"/>
        </w:rPr>
        <w:t>paragaraph</w:t>
      </w:r>
      <w:proofErr w:type="spellEnd"/>
      <w:r>
        <w:rPr>
          <w:b/>
          <w:i/>
          <w:sz w:val="20"/>
          <w:highlight w:val="yellow"/>
        </w:rPr>
        <w:t xml:space="preserve"> below as follows: </w:t>
      </w:r>
    </w:p>
    <w:p w:rsidR="0088142D" w:rsidRDefault="0088142D" w:rsidP="0088142D">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line="240" w:lineRule="atLeast"/>
        <w:jc w:val="both"/>
        <w:rPr>
          <w:b w:val="0"/>
          <w:bCs w:val="0"/>
          <w:w w:val="100"/>
          <w:sz w:val="20"/>
          <w:szCs w:val="20"/>
        </w:rPr>
      </w:pPr>
      <w:r w:rsidRPr="0088142D">
        <w:rPr>
          <w:b w:val="0"/>
          <w:bCs w:val="0"/>
          <w:w w:val="100"/>
          <w:sz w:val="20"/>
          <w:szCs w:val="20"/>
        </w:rPr>
        <w:t>When dot11S1GOptionImplemented is true, the Partial Virtual Bitmap field is constructed with one or more Encoded Block subfields if at least one bit in the traffic indication virtual bitmap is equal(#1185) to 1 as shown in Figure 8-122c (Partial Virtual Bitmap field). The Encoded Block subfield consists of the Block Control subfield, the Block Offset subfield, and the Encoded Block Information subfield as shown in Figure 8-122d (Encoded Block subfield).</w:t>
      </w:r>
      <w:ins w:id="110" w:author="Alfred Asterjadhi v1" w:date="2014-04-23T14:19:00Z">
        <w:r>
          <w:rPr>
            <w:b w:val="0"/>
            <w:bCs w:val="0"/>
            <w:w w:val="100"/>
            <w:sz w:val="20"/>
            <w:szCs w:val="20"/>
          </w:rPr>
          <w:t xml:space="preserve"> When dot11MultipleBSSIDActivated is true, the Partial Virtual Bitmap field contains </w:t>
        </w:r>
      </w:ins>
      <w:ins w:id="111" w:author="Alfred Asterjadhi v1" w:date="2014-04-23T14:20:00Z">
        <w:r>
          <w:rPr>
            <w:b w:val="0"/>
            <w:bCs w:val="0"/>
            <w:w w:val="100"/>
            <w:sz w:val="20"/>
            <w:szCs w:val="20"/>
          </w:rPr>
          <w:t>zero</w:t>
        </w:r>
      </w:ins>
      <w:ins w:id="112" w:author="Alfred Asterjadhi v1" w:date="2014-04-23T14:19:00Z">
        <w:r>
          <w:rPr>
            <w:b w:val="0"/>
            <w:bCs w:val="0"/>
            <w:w w:val="100"/>
            <w:sz w:val="20"/>
            <w:szCs w:val="20"/>
          </w:rPr>
          <w:t xml:space="preserve"> or more Encoded </w:t>
        </w:r>
      </w:ins>
      <w:ins w:id="113" w:author="Alfred Asterjadhi v1" w:date="2014-04-23T14:20:00Z">
        <w:r w:rsidR="009133DF">
          <w:rPr>
            <w:b w:val="0"/>
            <w:bCs w:val="0"/>
            <w:w w:val="100"/>
            <w:sz w:val="20"/>
            <w:szCs w:val="20"/>
          </w:rPr>
          <w:t>Block subfields</w:t>
        </w:r>
      </w:ins>
      <w:ins w:id="114" w:author="Alfred Asterjadhi v1" w:date="2014-04-24T16:39:00Z">
        <w:r w:rsidR="00295A0F">
          <w:rPr>
            <w:b w:val="0"/>
            <w:bCs w:val="0"/>
            <w:w w:val="100"/>
            <w:sz w:val="20"/>
            <w:szCs w:val="20"/>
          </w:rPr>
          <w:t xml:space="preserve"> that contain BSS AIDs</w:t>
        </w:r>
      </w:ins>
      <w:ins w:id="115" w:author="Alfred Asterjadhi v1" w:date="2014-04-23T14:21:00Z">
        <w:r w:rsidR="00E84C2F">
          <w:rPr>
            <w:b w:val="0"/>
            <w:bCs w:val="0"/>
            <w:w w:val="100"/>
            <w:sz w:val="20"/>
            <w:szCs w:val="20"/>
          </w:rPr>
          <w:t>.</w:t>
        </w:r>
      </w:ins>
    </w:p>
    <w:p w:rsidR="006075C3" w:rsidRPr="006075C3" w:rsidRDefault="006075C3" w:rsidP="006075C3">
      <w:pPr>
        <w:pStyle w:val="Body"/>
      </w:pPr>
    </w:p>
    <w:p w:rsidR="008D5591" w:rsidRDefault="008D5591" w:rsidP="008D5591">
      <w:pPr>
        <w:pStyle w:val="ListParagraph"/>
        <w:ind w:leftChars="0" w:left="0"/>
        <w:rPr>
          <w:b/>
          <w:sz w:val="20"/>
        </w:rPr>
      </w:pPr>
      <w:r w:rsidRPr="008D5591">
        <w:rPr>
          <w:b/>
          <w:sz w:val="20"/>
        </w:rPr>
        <w:t>8.2.4.1.8 More Data field</w:t>
      </w:r>
    </w:p>
    <w:p w:rsidR="008D5591" w:rsidRDefault="008D5591" w:rsidP="008D5591">
      <w:pPr>
        <w:pStyle w:val="ListParagraph"/>
        <w:ind w:leftChars="0" w:left="0"/>
        <w:rPr>
          <w:b/>
          <w:sz w:val="20"/>
          <w:highlight w:val="yellow"/>
        </w:rPr>
      </w:pPr>
    </w:p>
    <w:p w:rsidR="008D5591" w:rsidRDefault="008D5591" w:rsidP="008D5591">
      <w:pPr>
        <w:pStyle w:val="ListParagraph"/>
        <w:ind w:leftChars="0" w:left="0"/>
        <w:rPr>
          <w:b/>
          <w:i/>
          <w:sz w:val="20"/>
        </w:rPr>
      </w:pPr>
      <w:r>
        <w:rPr>
          <w:b/>
          <w:sz w:val="20"/>
          <w:highlight w:val="yellow"/>
        </w:rPr>
        <w:t xml:space="preserve">Instructions to </w:t>
      </w:r>
      <w:proofErr w:type="spellStart"/>
      <w:r>
        <w:rPr>
          <w:b/>
          <w:sz w:val="20"/>
          <w:highlight w:val="yellow"/>
        </w:rPr>
        <w:t>TGah</w:t>
      </w:r>
      <w:proofErr w:type="spellEnd"/>
      <w:r>
        <w:rPr>
          <w:b/>
          <w:sz w:val="20"/>
          <w:highlight w:val="yellow"/>
        </w:rPr>
        <w:t xml:space="preserve"> Editor:</w:t>
      </w:r>
      <w:r>
        <w:rPr>
          <w:b/>
          <w:i/>
          <w:sz w:val="20"/>
          <w:highlight w:val="yellow"/>
        </w:rPr>
        <w:t xml:space="preserve"> Insert the following paragraph at the end of Subclause 8.2.4.1.8: </w:t>
      </w:r>
    </w:p>
    <w:p w:rsidR="008D5591" w:rsidRDefault="008D5591" w:rsidP="008D5591">
      <w:pPr>
        <w:pStyle w:val="ListParagraph"/>
        <w:ind w:leftChars="0" w:left="0"/>
        <w:rPr>
          <w:sz w:val="20"/>
        </w:rPr>
      </w:pPr>
    </w:p>
    <w:p w:rsidR="008D5591" w:rsidRDefault="008D5591" w:rsidP="008D5591">
      <w:pPr>
        <w:pStyle w:val="ListParagraph"/>
        <w:ind w:leftChars="0" w:left="0"/>
        <w:rPr>
          <w:ins w:id="116" w:author="Alfred Asterjadhi v1" w:date="2014-04-30T18:58:00Z"/>
          <w:sz w:val="20"/>
        </w:rPr>
      </w:pPr>
      <w:r w:rsidRPr="008D5591">
        <w:rPr>
          <w:sz w:val="20"/>
        </w:rPr>
        <w:t xml:space="preserve">An S1G STA sets the More Data field to 1 to indicate that the S1G STA has MSDUs, </w:t>
      </w:r>
      <w:proofErr w:type="spellStart"/>
      <w:r w:rsidRPr="008D5591">
        <w:rPr>
          <w:sz w:val="20"/>
        </w:rPr>
        <w:t>MMPDUor</w:t>
      </w:r>
      <w:proofErr w:type="spellEnd"/>
      <w:r w:rsidRPr="008D5591">
        <w:rPr>
          <w:sz w:val="20"/>
        </w:rPr>
        <w:t xml:space="preserve"> A-MSDUs buffered for transmission to the frame's recipient during the current SP or TXOP. An S1G STA does not set the More Data field to 1 if it does not have any MSDUs, </w:t>
      </w:r>
      <w:proofErr w:type="gramStart"/>
      <w:r w:rsidRPr="008D5591">
        <w:rPr>
          <w:sz w:val="20"/>
        </w:rPr>
        <w:t>MMPDU(</w:t>
      </w:r>
      <w:proofErr w:type="gramEnd"/>
      <w:r w:rsidRPr="008D5591">
        <w:rPr>
          <w:sz w:val="20"/>
        </w:rPr>
        <w:t>#2113) or A-MSDUs buffered for transmission to the frame's recipient during the current SP or TXOP.</w:t>
      </w:r>
    </w:p>
    <w:p w:rsidR="008D5591" w:rsidRDefault="008D5591" w:rsidP="008D5591">
      <w:pPr>
        <w:pStyle w:val="ListParagraph"/>
        <w:ind w:leftChars="0" w:left="0"/>
        <w:rPr>
          <w:ins w:id="117" w:author="Alfred Asterjadhi v1" w:date="2014-04-30T18:58:00Z"/>
          <w:sz w:val="20"/>
        </w:rPr>
      </w:pPr>
    </w:p>
    <w:p w:rsidR="00442BAE" w:rsidRPr="005C3464" w:rsidRDefault="008D5591" w:rsidP="005C3464">
      <w:pPr>
        <w:pStyle w:val="ListParagraph"/>
        <w:ind w:leftChars="0" w:left="0"/>
        <w:rPr>
          <w:sz w:val="20"/>
        </w:rPr>
      </w:pPr>
      <w:ins w:id="118" w:author="Alfred Asterjadhi v1" w:date="2014-04-30T18:52:00Z">
        <w:r w:rsidRPr="008D5591">
          <w:rPr>
            <w:sz w:val="20"/>
          </w:rPr>
          <w:t xml:space="preserve">An </w:t>
        </w:r>
        <w:r>
          <w:rPr>
            <w:sz w:val="20"/>
          </w:rPr>
          <w:t>S1G AP set</w:t>
        </w:r>
      </w:ins>
      <w:ins w:id="119" w:author="Alfred Asterjadhi v1" w:date="2014-04-30T18:54:00Z">
        <w:r>
          <w:rPr>
            <w:sz w:val="20"/>
          </w:rPr>
          <w:t>s</w:t>
        </w:r>
      </w:ins>
      <w:ins w:id="120" w:author="Alfred Asterjadhi v1" w:date="2014-04-30T18:52:00Z">
        <w:r>
          <w:rPr>
            <w:sz w:val="20"/>
          </w:rPr>
          <w:t xml:space="preserve"> the More Data </w:t>
        </w:r>
      </w:ins>
      <w:ins w:id="121" w:author="Alfred Asterjadhi v1" w:date="2014-04-30T18:53:00Z">
        <w:r>
          <w:rPr>
            <w:sz w:val="20"/>
          </w:rPr>
          <w:t xml:space="preserve">field to 1 </w:t>
        </w:r>
      </w:ins>
      <w:ins w:id="122" w:author="Alfred Asterjadhi v1" w:date="2014-04-30T18:54:00Z">
        <w:r>
          <w:rPr>
            <w:sz w:val="20"/>
          </w:rPr>
          <w:t xml:space="preserve">in group addressed frames </w:t>
        </w:r>
      </w:ins>
      <w:ins w:id="123" w:author="Alfred Asterjadhi v1" w:date="2014-04-30T18:53:00Z">
        <w:r>
          <w:rPr>
            <w:sz w:val="20"/>
          </w:rPr>
          <w:t>when additional group addressed BUs remain to be transmitted by the AP during this (short) beacon interval</w:t>
        </w:r>
      </w:ins>
      <w:ins w:id="124" w:author="Alfred Asterjadhi v1" w:date="2014-04-30T18:54:00Z">
        <w:r>
          <w:rPr>
            <w:sz w:val="20"/>
          </w:rPr>
          <w:t>. The S1G AP sets the More Data field to</w:t>
        </w:r>
      </w:ins>
      <w:ins w:id="125" w:author="Alfred Asterjadhi v1" w:date="2014-04-30T18:57:00Z">
        <w:r>
          <w:rPr>
            <w:sz w:val="20"/>
          </w:rPr>
          <w:t xml:space="preserve"> 0 in group </w:t>
        </w:r>
        <w:r>
          <w:rPr>
            <w:sz w:val="20"/>
          </w:rPr>
          <w:lastRenderedPageBreak/>
          <w:t>addressed frames transmitted by the AP when no more group addressed B</w:t>
        </w:r>
      </w:ins>
      <w:ins w:id="126" w:author="Alfred Asterjadhi v1" w:date="2014-04-30T19:00:00Z">
        <w:r>
          <w:rPr>
            <w:sz w:val="20"/>
          </w:rPr>
          <w:t>U</w:t>
        </w:r>
      </w:ins>
      <w:ins w:id="127" w:author="Alfred Asterjadhi v1" w:date="2014-04-30T18:57:00Z">
        <w:r>
          <w:rPr>
            <w:sz w:val="20"/>
          </w:rPr>
          <w:t>s rem</w:t>
        </w:r>
        <w:r w:rsidR="005B6E4A">
          <w:rPr>
            <w:sz w:val="20"/>
          </w:rPr>
          <w:t>ain to be transmitted by the AP</w:t>
        </w:r>
      </w:ins>
      <w:ins w:id="128" w:author="Alfred Asterjadhi v1" w:date="2014-04-30T20:41:00Z">
        <w:r w:rsidR="00B7374C">
          <w:rPr>
            <w:sz w:val="20"/>
          </w:rPr>
          <w:t xml:space="preserve"> </w:t>
        </w:r>
      </w:ins>
      <w:ins w:id="129" w:author="Alfred Asterjadhi v1" w:date="2014-04-30T18:57:00Z">
        <w:r>
          <w:rPr>
            <w:sz w:val="20"/>
          </w:rPr>
          <w:t>during this</w:t>
        </w:r>
      </w:ins>
      <w:ins w:id="130" w:author="Alfred Asterjadhi v1" w:date="2014-04-30T19:00:00Z">
        <w:r>
          <w:rPr>
            <w:sz w:val="20"/>
          </w:rPr>
          <w:t xml:space="preserve"> (short) </w:t>
        </w:r>
      </w:ins>
      <w:ins w:id="131" w:author="Alfred Asterjadhi v1" w:date="2014-04-30T18:57:00Z">
        <w:r>
          <w:rPr>
            <w:sz w:val="20"/>
          </w:rPr>
          <w:t>beacon interval.</w:t>
        </w:r>
      </w:ins>
      <w:bookmarkStart w:id="132" w:name="_GoBack"/>
      <w:bookmarkEnd w:id="132"/>
    </w:p>
    <w:sectPr w:rsidR="00442BAE" w:rsidRPr="005C3464"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D84" w:rsidRDefault="00303D84">
      <w:r>
        <w:separator/>
      </w:r>
    </w:p>
  </w:endnote>
  <w:endnote w:type="continuationSeparator" w:id="0">
    <w:p w:rsidR="00303D84" w:rsidRDefault="0030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E7" w:rsidRDefault="00303D84">
    <w:pPr>
      <w:pStyle w:val="Footer"/>
      <w:tabs>
        <w:tab w:val="clear" w:pos="6480"/>
        <w:tab w:val="center" w:pos="4680"/>
        <w:tab w:val="right" w:pos="9360"/>
      </w:tabs>
    </w:pPr>
    <w:r>
      <w:fldChar w:fldCharType="begin"/>
    </w:r>
    <w:r>
      <w:instrText xml:space="preserve"> SUBJECT  \* MERGEFORMAT </w:instrText>
    </w:r>
    <w:r>
      <w:fldChar w:fldCharType="separate"/>
    </w:r>
    <w:r w:rsidR="00CC28E7">
      <w:t>Submission</w:t>
    </w:r>
    <w:r>
      <w:fldChar w:fldCharType="end"/>
    </w:r>
    <w:r w:rsidR="00CC28E7">
      <w:tab/>
      <w:t xml:space="preserve">page </w:t>
    </w:r>
    <w:r w:rsidR="00CC28E7">
      <w:fldChar w:fldCharType="begin"/>
    </w:r>
    <w:r w:rsidR="00CC28E7">
      <w:instrText xml:space="preserve">page </w:instrText>
    </w:r>
    <w:r w:rsidR="00CC28E7">
      <w:fldChar w:fldCharType="separate"/>
    </w:r>
    <w:r w:rsidR="009E2BD9">
      <w:rPr>
        <w:noProof/>
      </w:rPr>
      <w:t>5</w:t>
    </w:r>
    <w:r w:rsidR="00CC28E7">
      <w:rPr>
        <w:noProof/>
      </w:rPr>
      <w:fldChar w:fldCharType="end"/>
    </w:r>
    <w:r w:rsidR="00CC28E7">
      <w:tab/>
    </w:r>
    <w:r w:rsidR="00CC28E7">
      <w:rPr>
        <w:lang w:eastAsia="ko-KR"/>
      </w:rPr>
      <w:t>Alfred Asterjadhi</w:t>
    </w:r>
    <w:r w:rsidR="00CC28E7">
      <w:t>, Qualcomm Inc.</w:t>
    </w:r>
  </w:p>
  <w:p w:rsidR="00CC28E7" w:rsidRDefault="00CC28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D84" w:rsidRDefault="00303D84">
      <w:r>
        <w:separator/>
      </w:r>
    </w:p>
  </w:footnote>
  <w:footnote w:type="continuationSeparator" w:id="0">
    <w:p w:rsidR="00303D84" w:rsidRDefault="00303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E7" w:rsidRDefault="00CC28E7">
    <w:pPr>
      <w:pStyle w:val="Header"/>
      <w:tabs>
        <w:tab w:val="clear" w:pos="6480"/>
        <w:tab w:val="center" w:pos="4680"/>
        <w:tab w:val="right" w:pos="9360"/>
      </w:tabs>
    </w:pPr>
    <w:r>
      <w:rPr>
        <w:lang w:eastAsia="ko-KR"/>
      </w:rPr>
      <w:t xml:space="preserve">May </w:t>
    </w:r>
    <w:r>
      <w:t>201</w:t>
    </w:r>
    <w:r>
      <w:rPr>
        <w:lang w:eastAsia="ko-KR"/>
      </w:rPr>
      <w:t>4</w:t>
    </w:r>
    <w:r>
      <w:tab/>
    </w:r>
    <w:r>
      <w:tab/>
    </w:r>
    <w:r w:rsidR="00303D84">
      <w:fldChar w:fldCharType="begin"/>
    </w:r>
    <w:r w:rsidR="00303D84">
      <w:instrText xml:space="preserve"> TITLE  \* MERGEFORMAT </w:instrText>
    </w:r>
    <w:r w:rsidR="00303D84">
      <w:fldChar w:fldCharType="separate"/>
    </w:r>
    <w:r>
      <w:t>doc.: IEEE 802.11-14/</w:t>
    </w:r>
    <w:r w:rsidR="0035174C" w:rsidRPr="0035174C">
      <w:rPr>
        <w:lang w:eastAsia="ko-KR"/>
      </w:rPr>
      <w:t>0569</w:t>
    </w:r>
    <w:r>
      <w:t>r</w:t>
    </w:r>
    <w:r w:rsidR="00303D84">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81124E7"/>
    <w:multiLevelType w:val="hybridMultilevel"/>
    <w:tmpl w:val="90A809FC"/>
    <w:lvl w:ilvl="0" w:tplc="F82AFA4A">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CAD3EF1"/>
    <w:multiLevelType w:val="hybridMultilevel"/>
    <w:tmpl w:val="64B27C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B84F0C"/>
    <w:multiLevelType w:val="hybridMultilevel"/>
    <w:tmpl w:val="AB3471CA"/>
    <w:lvl w:ilvl="0" w:tplc="A896373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CB74AC9"/>
    <w:multiLevelType w:val="hybridMultilevel"/>
    <w:tmpl w:val="513A8B16"/>
    <w:lvl w:ilvl="0" w:tplc="90686E0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37622FC"/>
    <w:multiLevelType w:val="hybridMultilevel"/>
    <w:tmpl w:val="B6D8FD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nsid w:val="5943384B"/>
    <w:multiLevelType w:val="hybridMultilevel"/>
    <w:tmpl w:val="76C281D4"/>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4C15AE"/>
    <w:multiLevelType w:val="hybridMultilevel"/>
    <w:tmpl w:val="EE24751E"/>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1"/>
  </w:num>
  <w:num w:numId="7">
    <w:abstractNumId w:val="14"/>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1"/>
  </w:num>
  <w:num w:numId="29">
    <w:abstractNumId w:val="13"/>
  </w:num>
  <w:num w:numId="30">
    <w:abstractNumId w:val="10"/>
  </w:num>
  <w:num w:numId="31">
    <w:abstractNumId w:val="4"/>
  </w:num>
  <w:num w:numId="32">
    <w:abstractNumId w:val="12"/>
  </w:num>
  <w:num w:numId="33">
    <w:abstractNumId w:val="0"/>
    <w:lvlOverride w:ilvl="0">
      <w:lvl w:ilvl="0">
        <w:start w:val="1"/>
        <w:numFmt w:val="bullet"/>
        <w:lvlText w:val="0.0.0.0.0.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0-0a—"/>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0.0.0.0.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27"/>
    <w:rsid w:val="000045FA"/>
    <w:rsid w:val="00006DBB"/>
    <w:rsid w:val="0000743C"/>
    <w:rsid w:val="00007C31"/>
    <w:rsid w:val="00013F87"/>
    <w:rsid w:val="000157CC"/>
    <w:rsid w:val="00017D25"/>
    <w:rsid w:val="00024344"/>
    <w:rsid w:val="00024487"/>
    <w:rsid w:val="00027D05"/>
    <w:rsid w:val="00037F22"/>
    <w:rsid w:val="000405C4"/>
    <w:rsid w:val="00052123"/>
    <w:rsid w:val="00055F51"/>
    <w:rsid w:val="0005697B"/>
    <w:rsid w:val="0006643B"/>
    <w:rsid w:val="0006732A"/>
    <w:rsid w:val="00073BB4"/>
    <w:rsid w:val="00075C3C"/>
    <w:rsid w:val="00075E1E"/>
    <w:rsid w:val="00076885"/>
    <w:rsid w:val="000777BA"/>
    <w:rsid w:val="00080ACC"/>
    <w:rsid w:val="000815C7"/>
    <w:rsid w:val="00081E62"/>
    <w:rsid w:val="000823C8"/>
    <w:rsid w:val="000829FF"/>
    <w:rsid w:val="0008302D"/>
    <w:rsid w:val="000865AA"/>
    <w:rsid w:val="00086780"/>
    <w:rsid w:val="00087171"/>
    <w:rsid w:val="00090640"/>
    <w:rsid w:val="00092AC6"/>
    <w:rsid w:val="00092D39"/>
    <w:rsid w:val="00094FFA"/>
    <w:rsid w:val="000A1171"/>
    <w:rsid w:val="000D174A"/>
    <w:rsid w:val="000D1D12"/>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5A75"/>
    <w:rsid w:val="00120298"/>
    <w:rsid w:val="001215C0"/>
    <w:rsid w:val="00122D51"/>
    <w:rsid w:val="001275D7"/>
    <w:rsid w:val="0012794B"/>
    <w:rsid w:val="00134114"/>
    <w:rsid w:val="001448D8"/>
    <w:rsid w:val="001450BB"/>
    <w:rsid w:val="001459E7"/>
    <w:rsid w:val="00151BBE"/>
    <w:rsid w:val="00154B26"/>
    <w:rsid w:val="001559BB"/>
    <w:rsid w:val="001648E3"/>
    <w:rsid w:val="00165BE6"/>
    <w:rsid w:val="00172DD9"/>
    <w:rsid w:val="001738FD"/>
    <w:rsid w:val="00175CDF"/>
    <w:rsid w:val="0017659B"/>
    <w:rsid w:val="001812B0"/>
    <w:rsid w:val="00181423"/>
    <w:rsid w:val="00183F4C"/>
    <w:rsid w:val="00187129"/>
    <w:rsid w:val="0019164F"/>
    <w:rsid w:val="00192C6E"/>
    <w:rsid w:val="001931A3"/>
    <w:rsid w:val="00193C39"/>
    <w:rsid w:val="001943F7"/>
    <w:rsid w:val="001A0EDB"/>
    <w:rsid w:val="001A2240"/>
    <w:rsid w:val="001B252D"/>
    <w:rsid w:val="001B2904"/>
    <w:rsid w:val="001B63BC"/>
    <w:rsid w:val="001C010D"/>
    <w:rsid w:val="001C133D"/>
    <w:rsid w:val="001C7CCE"/>
    <w:rsid w:val="001D15ED"/>
    <w:rsid w:val="001D328B"/>
    <w:rsid w:val="001D4A93"/>
    <w:rsid w:val="001D7948"/>
    <w:rsid w:val="001E0946"/>
    <w:rsid w:val="001E6C65"/>
    <w:rsid w:val="001E7C32"/>
    <w:rsid w:val="001F0210"/>
    <w:rsid w:val="001F10F7"/>
    <w:rsid w:val="001F13CA"/>
    <w:rsid w:val="001F3DB9"/>
    <w:rsid w:val="001F491C"/>
    <w:rsid w:val="001F5C29"/>
    <w:rsid w:val="001F5D16"/>
    <w:rsid w:val="0020013A"/>
    <w:rsid w:val="0020462A"/>
    <w:rsid w:val="00207108"/>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623D4"/>
    <w:rsid w:val="00263092"/>
    <w:rsid w:val="002662A5"/>
    <w:rsid w:val="00266A94"/>
    <w:rsid w:val="00273257"/>
    <w:rsid w:val="00281A5D"/>
    <w:rsid w:val="00282053"/>
    <w:rsid w:val="00284C5E"/>
    <w:rsid w:val="00291A10"/>
    <w:rsid w:val="00291BB4"/>
    <w:rsid w:val="00294B37"/>
    <w:rsid w:val="00295A0F"/>
    <w:rsid w:val="002A195C"/>
    <w:rsid w:val="002A4A61"/>
    <w:rsid w:val="002B16B3"/>
    <w:rsid w:val="002B1A07"/>
    <w:rsid w:val="002B29F2"/>
    <w:rsid w:val="002C2C95"/>
    <w:rsid w:val="002C6B4F"/>
    <w:rsid w:val="002C72E1"/>
    <w:rsid w:val="002D1D40"/>
    <w:rsid w:val="002D518F"/>
    <w:rsid w:val="002D7ED5"/>
    <w:rsid w:val="002E1B18"/>
    <w:rsid w:val="002E6FF6"/>
    <w:rsid w:val="002F25B2"/>
    <w:rsid w:val="002F2BC5"/>
    <w:rsid w:val="002F376B"/>
    <w:rsid w:val="002F5C8C"/>
    <w:rsid w:val="002F7199"/>
    <w:rsid w:val="002F7A42"/>
    <w:rsid w:val="002F7D11"/>
    <w:rsid w:val="003024ED"/>
    <w:rsid w:val="00303D84"/>
    <w:rsid w:val="00305D6E"/>
    <w:rsid w:val="0030782E"/>
    <w:rsid w:val="00307F5F"/>
    <w:rsid w:val="003214E2"/>
    <w:rsid w:val="00325AB6"/>
    <w:rsid w:val="003308A8"/>
    <w:rsid w:val="00333F52"/>
    <w:rsid w:val="003449F9"/>
    <w:rsid w:val="003479E4"/>
    <w:rsid w:val="00347C43"/>
    <w:rsid w:val="0035174C"/>
    <w:rsid w:val="003576C8"/>
    <w:rsid w:val="00360C87"/>
    <w:rsid w:val="00366AF0"/>
    <w:rsid w:val="003713CA"/>
    <w:rsid w:val="003729FC"/>
    <w:rsid w:val="00372FCA"/>
    <w:rsid w:val="003766B9"/>
    <w:rsid w:val="00382C54"/>
    <w:rsid w:val="003847FE"/>
    <w:rsid w:val="0038516A"/>
    <w:rsid w:val="00385654"/>
    <w:rsid w:val="0038601E"/>
    <w:rsid w:val="003906A1"/>
    <w:rsid w:val="003924F8"/>
    <w:rsid w:val="003937F9"/>
    <w:rsid w:val="003945E3"/>
    <w:rsid w:val="00395A50"/>
    <w:rsid w:val="003971FA"/>
    <w:rsid w:val="0039787F"/>
    <w:rsid w:val="003A161F"/>
    <w:rsid w:val="003A1693"/>
    <w:rsid w:val="003A1CC7"/>
    <w:rsid w:val="003A3196"/>
    <w:rsid w:val="003A4627"/>
    <w:rsid w:val="003A478D"/>
    <w:rsid w:val="003A5BFF"/>
    <w:rsid w:val="003B03CE"/>
    <w:rsid w:val="003B4DAD"/>
    <w:rsid w:val="003B52F2"/>
    <w:rsid w:val="003B76BD"/>
    <w:rsid w:val="003C0192"/>
    <w:rsid w:val="003C47D1"/>
    <w:rsid w:val="003C58AE"/>
    <w:rsid w:val="003C74FF"/>
    <w:rsid w:val="003D1D90"/>
    <w:rsid w:val="003D26A5"/>
    <w:rsid w:val="003D3623"/>
    <w:rsid w:val="003D4734"/>
    <w:rsid w:val="003D5013"/>
    <w:rsid w:val="003D78F7"/>
    <w:rsid w:val="003E5916"/>
    <w:rsid w:val="003E5CD9"/>
    <w:rsid w:val="003E5DE7"/>
    <w:rsid w:val="003E667C"/>
    <w:rsid w:val="003E6CA1"/>
    <w:rsid w:val="003E7414"/>
    <w:rsid w:val="003E7F99"/>
    <w:rsid w:val="003F2D6C"/>
    <w:rsid w:val="004014AE"/>
    <w:rsid w:val="00403645"/>
    <w:rsid w:val="004051EE"/>
    <w:rsid w:val="00407C5B"/>
    <w:rsid w:val="00416081"/>
    <w:rsid w:val="00421159"/>
    <w:rsid w:val="00430648"/>
    <w:rsid w:val="00440FF1"/>
    <w:rsid w:val="004417F2"/>
    <w:rsid w:val="00442397"/>
    <w:rsid w:val="00442799"/>
    <w:rsid w:val="00442BAE"/>
    <w:rsid w:val="00443FBF"/>
    <w:rsid w:val="004452DF"/>
    <w:rsid w:val="004507E7"/>
    <w:rsid w:val="00450CC0"/>
    <w:rsid w:val="00453C74"/>
    <w:rsid w:val="00457028"/>
    <w:rsid w:val="00457E12"/>
    <w:rsid w:val="00457FA3"/>
    <w:rsid w:val="00460F6B"/>
    <w:rsid w:val="00462172"/>
    <w:rsid w:val="004674AD"/>
    <w:rsid w:val="00471D72"/>
    <w:rsid w:val="0047267B"/>
    <w:rsid w:val="00475A71"/>
    <w:rsid w:val="00482AD0"/>
    <w:rsid w:val="00482AF6"/>
    <w:rsid w:val="00486EB3"/>
    <w:rsid w:val="0049468A"/>
    <w:rsid w:val="004A0AF4"/>
    <w:rsid w:val="004A1446"/>
    <w:rsid w:val="004B493F"/>
    <w:rsid w:val="004B76BB"/>
    <w:rsid w:val="004C0F0A"/>
    <w:rsid w:val="004C3C2A"/>
    <w:rsid w:val="004C7CE0"/>
    <w:rsid w:val="004D03A1"/>
    <w:rsid w:val="004D071D"/>
    <w:rsid w:val="004D2D75"/>
    <w:rsid w:val="004D6BE8"/>
    <w:rsid w:val="004D7188"/>
    <w:rsid w:val="004E0F1B"/>
    <w:rsid w:val="004E46DF"/>
    <w:rsid w:val="004F09E6"/>
    <w:rsid w:val="004F0CB7"/>
    <w:rsid w:val="004F4564"/>
    <w:rsid w:val="0050114B"/>
    <w:rsid w:val="0050128F"/>
    <w:rsid w:val="00501E52"/>
    <w:rsid w:val="00502BBA"/>
    <w:rsid w:val="00504958"/>
    <w:rsid w:val="00504AA2"/>
    <w:rsid w:val="005065EB"/>
    <w:rsid w:val="00510CB8"/>
    <w:rsid w:val="00517ED6"/>
    <w:rsid w:val="00520B8C"/>
    <w:rsid w:val="0052151C"/>
    <w:rsid w:val="005243B4"/>
    <w:rsid w:val="00527489"/>
    <w:rsid w:val="00527BB3"/>
    <w:rsid w:val="00531734"/>
    <w:rsid w:val="0053254A"/>
    <w:rsid w:val="0054110D"/>
    <w:rsid w:val="0054235E"/>
    <w:rsid w:val="0054425D"/>
    <w:rsid w:val="00545976"/>
    <w:rsid w:val="00550923"/>
    <w:rsid w:val="0055181B"/>
    <w:rsid w:val="0055459B"/>
    <w:rsid w:val="00554995"/>
    <w:rsid w:val="00554EEF"/>
    <w:rsid w:val="005617C7"/>
    <w:rsid w:val="00567934"/>
    <w:rsid w:val="005702B6"/>
    <w:rsid w:val="005703A1"/>
    <w:rsid w:val="00571583"/>
    <w:rsid w:val="00572E7A"/>
    <w:rsid w:val="00581DC5"/>
    <w:rsid w:val="00583212"/>
    <w:rsid w:val="00585D8F"/>
    <w:rsid w:val="00586072"/>
    <w:rsid w:val="0058644C"/>
    <w:rsid w:val="00587F10"/>
    <w:rsid w:val="00591351"/>
    <w:rsid w:val="00592DD2"/>
    <w:rsid w:val="00596413"/>
    <w:rsid w:val="00596B6A"/>
    <w:rsid w:val="005A16CF"/>
    <w:rsid w:val="005A2C0F"/>
    <w:rsid w:val="005A2ECA"/>
    <w:rsid w:val="005A4504"/>
    <w:rsid w:val="005B151D"/>
    <w:rsid w:val="005B31EA"/>
    <w:rsid w:val="005B34A6"/>
    <w:rsid w:val="005B6C67"/>
    <w:rsid w:val="005B6E4A"/>
    <w:rsid w:val="005C0CBC"/>
    <w:rsid w:val="005C3464"/>
    <w:rsid w:val="005C4204"/>
    <w:rsid w:val="005C6823"/>
    <w:rsid w:val="005D1461"/>
    <w:rsid w:val="005D33B5"/>
    <w:rsid w:val="005D5C6E"/>
    <w:rsid w:val="005D7951"/>
    <w:rsid w:val="005E3E49"/>
    <w:rsid w:val="005E768D"/>
    <w:rsid w:val="005F19DD"/>
    <w:rsid w:val="005F4AD8"/>
    <w:rsid w:val="005F5ADA"/>
    <w:rsid w:val="005F695C"/>
    <w:rsid w:val="00600A10"/>
    <w:rsid w:val="00602C5A"/>
    <w:rsid w:val="006075C3"/>
    <w:rsid w:val="00615E8C"/>
    <w:rsid w:val="00621286"/>
    <w:rsid w:val="0062254C"/>
    <w:rsid w:val="0062298E"/>
    <w:rsid w:val="0062350A"/>
    <w:rsid w:val="0062440B"/>
    <w:rsid w:val="006254B0"/>
    <w:rsid w:val="006302F7"/>
    <w:rsid w:val="00631EB7"/>
    <w:rsid w:val="00635200"/>
    <w:rsid w:val="006362D2"/>
    <w:rsid w:val="00644E29"/>
    <w:rsid w:val="006548B7"/>
    <w:rsid w:val="00654B3B"/>
    <w:rsid w:val="00656882"/>
    <w:rsid w:val="00657DBD"/>
    <w:rsid w:val="00662343"/>
    <w:rsid w:val="0066483B"/>
    <w:rsid w:val="0067069C"/>
    <w:rsid w:val="00670969"/>
    <w:rsid w:val="00671F29"/>
    <w:rsid w:val="0067305F"/>
    <w:rsid w:val="00680308"/>
    <w:rsid w:val="0068429C"/>
    <w:rsid w:val="00687476"/>
    <w:rsid w:val="0069038E"/>
    <w:rsid w:val="006929E1"/>
    <w:rsid w:val="006976B8"/>
    <w:rsid w:val="006A164B"/>
    <w:rsid w:val="006A3A0E"/>
    <w:rsid w:val="006A3EB3"/>
    <w:rsid w:val="006A503E"/>
    <w:rsid w:val="006A59BC"/>
    <w:rsid w:val="006A7F86"/>
    <w:rsid w:val="006B6418"/>
    <w:rsid w:val="006C0178"/>
    <w:rsid w:val="006C05E2"/>
    <w:rsid w:val="006C063A"/>
    <w:rsid w:val="006C1FA8"/>
    <w:rsid w:val="006C2C97"/>
    <w:rsid w:val="006C603D"/>
    <w:rsid w:val="006D2DC2"/>
    <w:rsid w:val="006D3377"/>
    <w:rsid w:val="006D3E5E"/>
    <w:rsid w:val="006D5362"/>
    <w:rsid w:val="006E181A"/>
    <w:rsid w:val="006E2D44"/>
    <w:rsid w:val="006F0199"/>
    <w:rsid w:val="006F3DD4"/>
    <w:rsid w:val="00711E05"/>
    <w:rsid w:val="007220CF"/>
    <w:rsid w:val="007231F6"/>
    <w:rsid w:val="00724942"/>
    <w:rsid w:val="00727341"/>
    <w:rsid w:val="0073352F"/>
    <w:rsid w:val="00734F1A"/>
    <w:rsid w:val="00736065"/>
    <w:rsid w:val="0074006F"/>
    <w:rsid w:val="00741D75"/>
    <w:rsid w:val="0074621F"/>
    <w:rsid w:val="007463FB"/>
    <w:rsid w:val="00750CE5"/>
    <w:rsid w:val="007513CD"/>
    <w:rsid w:val="0076196C"/>
    <w:rsid w:val="00766B1A"/>
    <w:rsid w:val="00766DFE"/>
    <w:rsid w:val="00774832"/>
    <w:rsid w:val="00783B46"/>
    <w:rsid w:val="00786A15"/>
    <w:rsid w:val="007914E4"/>
    <w:rsid w:val="007914F3"/>
    <w:rsid w:val="007926D8"/>
    <w:rsid w:val="00794BC4"/>
    <w:rsid w:val="00794F1E"/>
    <w:rsid w:val="00795C50"/>
    <w:rsid w:val="007A098E"/>
    <w:rsid w:val="007A5765"/>
    <w:rsid w:val="007A5B89"/>
    <w:rsid w:val="007C0795"/>
    <w:rsid w:val="007C14AD"/>
    <w:rsid w:val="007C6C61"/>
    <w:rsid w:val="007D3C15"/>
    <w:rsid w:val="007D4D44"/>
    <w:rsid w:val="007D50FF"/>
    <w:rsid w:val="007D6B5D"/>
    <w:rsid w:val="007E21DF"/>
    <w:rsid w:val="007E5479"/>
    <w:rsid w:val="007F2366"/>
    <w:rsid w:val="007F6EC7"/>
    <w:rsid w:val="007F75A8"/>
    <w:rsid w:val="00802FC5"/>
    <w:rsid w:val="00806D78"/>
    <w:rsid w:val="0081078F"/>
    <w:rsid w:val="008138C1"/>
    <w:rsid w:val="00816B48"/>
    <w:rsid w:val="008204A2"/>
    <w:rsid w:val="008208CB"/>
    <w:rsid w:val="00820B60"/>
    <w:rsid w:val="00821311"/>
    <w:rsid w:val="00822070"/>
    <w:rsid w:val="00822142"/>
    <w:rsid w:val="00822EA3"/>
    <w:rsid w:val="00823836"/>
    <w:rsid w:val="0082437A"/>
    <w:rsid w:val="00827094"/>
    <w:rsid w:val="00830ACB"/>
    <w:rsid w:val="00831EDC"/>
    <w:rsid w:val="00832700"/>
    <w:rsid w:val="00832898"/>
    <w:rsid w:val="00835A0A"/>
    <w:rsid w:val="008362F2"/>
    <w:rsid w:val="008377E3"/>
    <w:rsid w:val="008378E7"/>
    <w:rsid w:val="00840667"/>
    <w:rsid w:val="00850566"/>
    <w:rsid w:val="00852B3C"/>
    <w:rsid w:val="008532E6"/>
    <w:rsid w:val="0085795D"/>
    <w:rsid w:val="0086745D"/>
    <w:rsid w:val="008776B0"/>
    <w:rsid w:val="0088012D"/>
    <w:rsid w:val="0088142D"/>
    <w:rsid w:val="00881C47"/>
    <w:rsid w:val="00883504"/>
    <w:rsid w:val="00884237"/>
    <w:rsid w:val="00887407"/>
    <w:rsid w:val="00887583"/>
    <w:rsid w:val="00891445"/>
    <w:rsid w:val="00897183"/>
    <w:rsid w:val="008A2A49"/>
    <w:rsid w:val="008A2FF0"/>
    <w:rsid w:val="008A5AFD"/>
    <w:rsid w:val="008B47B4"/>
    <w:rsid w:val="008B5396"/>
    <w:rsid w:val="008C1918"/>
    <w:rsid w:val="008C4913"/>
    <w:rsid w:val="008C5478"/>
    <w:rsid w:val="008C57E5"/>
    <w:rsid w:val="008C5AD6"/>
    <w:rsid w:val="008C5D4E"/>
    <w:rsid w:val="008C719F"/>
    <w:rsid w:val="008C7A4B"/>
    <w:rsid w:val="008D01A1"/>
    <w:rsid w:val="008D0C05"/>
    <w:rsid w:val="008D3019"/>
    <w:rsid w:val="008D5591"/>
    <w:rsid w:val="008D71CE"/>
    <w:rsid w:val="008E0E94"/>
    <w:rsid w:val="008E444B"/>
    <w:rsid w:val="008F039B"/>
    <w:rsid w:val="008F1C67"/>
    <w:rsid w:val="008F1E60"/>
    <w:rsid w:val="008F238D"/>
    <w:rsid w:val="00905A7F"/>
    <w:rsid w:val="00910F8F"/>
    <w:rsid w:val="0091118D"/>
    <w:rsid w:val="00913164"/>
    <w:rsid w:val="009131E9"/>
    <w:rsid w:val="009133DF"/>
    <w:rsid w:val="009225A7"/>
    <w:rsid w:val="00926024"/>
    <w:rsid w:val="00927FEB"/>
    <w:rsid w:val="00936456"/>
    <w:rsid w:val="00936D66"/>
    <w:rsid w:val="0094091B"/>
    <w:rsid w:val="00940EEE"/>
    <w:rsid w:val="00944591"/>
    <w:rsid w:val="00944CAA"/>
    <w:rsid w:val="00951CE8"/>
    <w:rsid w:val="00953565"/>
    <w:rsid w:val="00954C90"/>
    <w:rsid w:val="0096157F"/>
    <w:rsid w:val="00962886"/>
    <w:rsid w:val="00965DC1"/>
    <w:rsid w:val="009723A1"/>
    <w:rsid w:val="00973614"/>
    <w:rsid w:val="0097724C"/>
    <w:rsid w:val="00980866"/>
    <w:rsid w:val="00980D24"/>
    <w:rsid w:val="009824DF"/>
    <w:rsid w:val="0098405A"/>
    <w:rsid w:val="00991A93"/>
    <w:rsid w:val="009A0E5E"/>
    <w:rsid w:val="009B09CD"/>
    <w:rsid w:val="009B1F8A"/>
    <w:rsid w:val="009B2383"/>
    <w:rsid w:val="009B4356"/>
    <w:rsid w:val="009C30AA"/>
    <w:rsid w:val="009C3466"/>
    <w:rsid w:val="009C43D1"/>
    <w:rsid w:val="009C59A6"/>
    <w:rsid w:val="009C6A52"/>
    <w:rsid w:val="009D0AB2"/>
    <w:rsid w:val="009D3276"/>
    <w:rsid w:val="009D444C"/>
    <w:rsid w:val="009D4525"/>
    <w:rsid w:val="009E1533"/>
    <w:rsid w:val="009E2785"/>
    <w:rsid w:val="009E2BD9"/>
    <w:rsid w:val="009F08F6"/>
    <w:rsid w:val="009F3F07"/>
    <w:rsid w:val="009F5716"/>
    <w:rsid w:val="00A00EE5"/>
    <w:rsid w:val="00A017D7"/>
    <w:rsid w:val="00A049E2"/>
    <w:rsid w:val="00A1344B"/>
    <w:rsid w:val="00A164EA"/>
    <w:rsid w:val="00A219E7"/>
    <w:rsid w:val="00A2417A"/>
    <w:rsid w:val="00A26D8D"/>
    <w:rsid w:val="00A40884"/>
    <w:rsid w:val="00A43B6B"/>
    <w:rsid w:val="00A45C7E"/>
    <w:rsid w:val="00A477E6"/>
    <w:rsid w:val="00A47C1B"/>
    <w:rsid w:val="00A5337D"/>
    <w:rsid w:val="00A57CE8"/>
    <w:rsid w:val="00A622EB"/>
    <w:rsid w:val="00A66CBC"/>
    <w:rsid w:val="00A70990"/>
    <w:rsid w:val="00A74A01"/>
    <w:rsid w:val="00A80E2F"/>
    <w:rsid w:val="00A844CE"/>
    <w:rsid w:val="00A90385"/>
    <w:rsid w:val="00A91EAA"/>
    <w:rsid w:val="00A9264B"/>
    <w:rsid w:val="00A96DCC"/>
    <w:rsid w:val="00AA188F"/>
    <w:rsid w:val="00AA3C3D"/>
    <w:rsid w:val="00AA63A9"/>
    <w:rsid w:val="00AA6F19"/>
    <w:rsid w:val="00AA7E07"/>
    <w:rsid w:val="00AB17F6"/>
    <w:rsid w:val="00AB5E07"/>
    <w:rsid w:val="00AC76C6"/>
    <w:rsid w:val="00AD0C06"/>
    <w:rsid w:val="00AD268D"/>
    <w:rsid w:val="00AD3749"/>
    <w:rsid w:val="00AD6723"/>
    <w:rsid w:val="00AD6AE6"/>
    <w:rsid w:val="00AF2000"/>
    <w:rsid w:val="00B0051A"/>
    <w:rsid w:val="00B03DB7"/>
    <w:rsid w:val="00B04957"/>
    <w:rsid w:val="00B04CB8"/>
    <w:rsid w:val="00B11981"/>
    <w:rsid w:val="00B16515"/>
    <w:rsid w:val="00B2361F"/>
    <w:rsid w:val="00B31C8E"/>
    <w:rsid w:val="00B37476"/>
    <w:rsid w:val="00B43BAF"/>
    <w:rsid w:val="00B447D8"/>
    <w:rsid w:val="00B45A5E"/>
    <w:rsid w:val="00B51194"/>
    <w:rsid w:val="00B52374"/>
    <w:rsid w:val="00B5499F"/>
    <w:rsid w:val="00B54BCB"/>
    <w:rsid w:val="00B56B13"/>
    <w:rsid w:val="00B60DD2"/>
    <w:rsid w:val="00B6166F"/>
    <w:rsid w:val="00B63F1C"/>
    <w:rsid w:val="00B7006B"/>
    <w:rsid w:val="00B72C6F"/>
    <w:rsid w:val="00B7374C"/>
    <w:rsid w:val="00B73C63"/>
    <w:rsid w:val="00B74E3D"/>
    <w:rsid w:val="00B753D1"/>
    <w:rsid w:val="00B77BB8"/>
    <w:rsid w:val="00B83455"/>
    <w:rsid w:val="00B844E8"/>
    <w:rsid w:val="00B9272C"/>
    <w:rsid w:val="00B94B98"/>
    <w:rsid w:val="00B94CAC"/>
    <w:rsid w:val="00BA787B"/>
    <w:rsid w:val="00BB20F2"/>
    <w:rsid w:val="00BB2AE9"/>
    <w:rsid w:val="00BB67AE"/>
    <w:rsid w:val="00BC5869"/>
    <w:rsid w:val="00BD003A"/>
    <w:rsid w:val="00BD185F"/>
    <w:rsid w:val="00BD1D45"/>
    <w:rsid w:val="00BD3099"/>
    <w:rsid w:val="00BD3E62"/>
    <w:rsid w:val="00BF321B"/>
    <w:rsid w:val="00BF3773"/>
    <w:rsid w:val="00BF3E14"/>
    <w:rsid w:val="00BF4644"/>
    <w:rsid w:val="00BF63CE"/>
    <w:rsid w:val="00BF7DBF"/>
    <w:rsid w:val="00C00D18"/>
    <w:rsid w:val="00C03B8D"/>
    <w:rsid w:val="00C04532"/>
    <w:rsid w:val="00C06D1A"/>
    <w:rsid w:val="00C078F3"/>
    <w:rsid w:val="00C1356B"/>
    <w:rsid w:val="00C151D0"/>
    <w:rsid w:val="00C237F5"/>
    <w:rsid w:val="00C24241"/>
    <w:rsid w:val="00C247D2"/>
    <w:rsid w:val="00C24A70"/>
    <w:rsid w:val="00C317AA"/>
    <w:rsid w:val="00C325C5"/>
    <w:rsid w:val="00C33F98"/>
    <w:rsid w:val="00C34B1A"/>
    <w:rsid w:val="00C35AE9"/>
    <w:rsid w:val="00C36247"/>
    <w:rsid w:val="00C45A69"/>
    <w:rsid w:val="00C46AA2"/>
    <w:rsid w:val="00C542F0"/>
    <w:rsid w:val="00C55F0E"/>
    <w:rsid w:val="00C56E0B"/>
    <w:rsid w:val="00C57CDB"/>
    <w:rsid w:val="00C60A9B"/>
    <w:rsid w:val="00C6108B"/>
    <w:rsid w:val="00C723BC"/>
    <w:rsid w:val="00C80D03"/>
    <w:rsid w:val="00C80D37"/>
    <w:rsid w:val="00C8151A"/>
    <w:rsid w:val="00C81770"/>
    <w:rsid w:val="00C821DF"/>
    <w:rsid w:val="00C82355"/>
    <w:rsid w:val="00C82609"/>
    <w:rsid w:val="00C85C0F"/>
    <w:rsid w:val="00C8795F"/>
    <w:rsid w:val="00C95FF7"/>
    <w:rsid w:val="00C975ED"/>
    <w:rsid w:val="00CA2591"/>
    <w:rsid w:val="00CB285C"/>
    <w:rsid w:val="00CB7A46"/>
    <w:rsid w:val="00CC28E7"/>
    <w:rsid w:val="00CC3806"/>
    <w:rsid w:val="00CC76CE"/>
    <w:rsid w:val="00CC7EF8"/>
    <w:rsid w:val="00CD0ABD"/>
    <w:rsid w:val="00CD259C"/>
    <w:rsid w:val="00CD4972"/>
    <w:rsid w:val="00CE3DDC"/>
    <w:rsid w:val="00CE63EE"/>
    <w:rsid w:val="00CF16FB"/>
    <w:rsid w:val="00CF2295"/>
    <w:rsid w:val="00CF3BDE"/>
    <w:rsid w:val="00D00469"/>
    <w:rsid w:val="00D07ABE"/>
    <w:rsid w:val="00D201BB"/>
    <w:rsid w:val="00D22F4F"/>
    <w:rsid w:val="00D307A6"/>
    <w:rsid w:val="00D36C35"/>
    <w:rsid w:val="00D42073"/>
    <w:rsid w:val="00D5432B"/>
    <w:rsid w:val="00D5494D"/>
    <w:rsid w:val="00D574CA"/>
    <w:rsid w:val="00D57819"/>
    <w:rsid w:val="00D6072C"/>
    <w:rsid w:val="00D618A3"/>
    <w:rsid w:val="00D72906"/>
    <w:rsid w:val="00D72BC8"/>
    <w:rsid w:val="00D73E07"/>
    <w:rsid w:val="00D826B4"/>
    <w:rsid w:val="00D84566"/>
    <w:rsid w:val="00D90C26"/>
    <w:rsid w:val="00D92951"/>
    <w:rsid w:val="00D92FA1"/>
    <w:rsid w:val="00D94B05"/>
    <w:rsid w:val="00D9667F"/>
    <w:rsid w:val="00DA3D06"/>
    <w:rsid w:val="00DB5542"/>
    <w:rsid w:val="00DB6B0C"/>
    <w:rsid w:val="00DB738F"/>
    <w:rsid w:val="00DB7D1B"/>
    <w:rsid w:val="00DC0CA2"/>
    <w:rsid w:val="00DC176F"/>
    <w:rsid w:val="00DC2B1D"/>
    <w:rsid w:val="00DC40DD"/>
    <w:rsid w:val="00DC77AA"/>
    <w:rsid w:val="00DD3BD5"/>
    <w:rsid w:val="00DD4D49"/>
    <w:rsid w:val="00DD6EB7"/>
    <w:rsid w:val="00DE2E19"/>
    <w:rsid w:val="00DE31E3"/>
    <w:rsid w:val="00DE385C"/>
    <w:rsid w:val="00DE6B30"/>
    <w:rsid w:val="00DF05A4"/>
    <w:rsid w:val="00DF15D7"/>
    <w:rsid w:val="00DF6CC2"/>
    <w:rsid w:val="00E006E4"/>
    <w:rsid w:val="00E02AAD"/>
    <w:rsid w:val="00E0769B"/>
    <w:rsid w:val="00E07E4A"/>
    <w:rsid w:val="00E11566"/>
    <w:rsid w:val="00E16EAE"/>
    <w:rsid w:val="00E33B8F"/>
    <w:rsid w:val="00E53C1B"/>
    <w:rsid w:val="00E54D26"/>
    <w:rsid w:val="00E5708C"/>
    <w:rsid w:val="00E610D6"/>
    <w:rsid w:val="00E62093"/>
    <w:rsid w:val="00E65013"/>
    <w:rsid w:val="00E71C91"/>
    <w:rsid w:val="00E74E87"/>
    <w:rsid w:val="00E80182"/>
    <w:rsid w:val="00E8027B"/>
    <w:rsid w:val="00E81437"/>
    <w:rsid w:val="00E84C2F"/>
    <w:rsid w:val="00E873C2"/>
    <w:rsid w:val="00E9535F"/>
    <w:rsid w:val="00E96B8D"/>
    <w:rsid w:val="00EA2CE4"/>
    <w:rsid w:val="00EA48D0"/>
    <w:rsid w:val="00EA6C22"/>
    <w:rsid w:val="00EA6DCB"/>
    <w:rsid w:val="00EB5ADB"/>
    <w:rsid w:val="00EC4B5F"/>
    <w:rsid w:val="00ED6FC5"/>
    <w:rsid w:val="00EE1AF9"/>
    <w:rsid w:val="00EE2AF3"/>
    <w:rsid w:val="00EE55B2"/>
    <w:rsid w:val="00EE7C98"/>
    <w:rsid w:val="00EE7DA9"/>
    <w:rsid w:val="00EF34D3"/>
    <w:rsid w:val="00EF6B9E"/>
    <w:rsid w:val="00F04FF6"/>
    <w:rsid w:val="00F109FC"/>
    <w:rsid w:val="00F2069C"/>
    <w:rsid w:val="00F2561F"/>
    <w:rsid w:val="00F257DA"/>
    <w:rsid w:val="00F2637D"/>
    <w:rsid w:val="00F342FD"/>
    <w:rsid w:val="00F34E9E"/>
    <w:rsid w:val="00F3653F"/>
    <w:rsid w:val="00F41684"/>
    <w:rsid w:val="00F44755"/>
    <w:rsid w:val="00F455E0"/>
    <w:rsid w:val="00F45C56"/>
    <w:rsid w:val="00F45E7C"/>
    <w:rsid w:val="00F5458D"/>
    <w:rsid w:val="00F54F3A"/>
    <w:rsid w:val="00F65410"/>
    <w:rsid w:val="00F659E1"/>
    <w:rsid w:val="00F808C5"/>
    <w:rsid w:val="00F832E1"/>
    <w:rsid w:val="00F85369"/>
    <w:rsid w:val="00F93DC9"/>
    <w:rsid w:val="00F94872"/>
    <w:rsid w:val="00F967E0"/>
    <w:rsid w:val="00F96A6A"/>
    <w:rsid w:val="00FA4739"/>
    <w:rsid w:val="00FA5D88"/>
    <w:rsid w:val="00FA6D0A"/>
    <w:rsid w:val="00FA751A"/>
    <w:rsid w:val="00FB0152"/>
    <w:rsid w:val="00FB1482"/>
    <w:rsid w:val="00FB1A63"/>
    <w:rsid w:val="00FB33E4"/>
    <w:rsid w:val="00FB46DC"/>
    <w:rsid w:val="00FC18E0"/>
    <w:rsid w:val="00FC2020"/>
    <w:rsid w:val="00FC20C3"/>
    <w:rsid w:val="00FC29BA"/>
    <w:rsid w:val="00FC64E4"/>
    <w:rsid w:val="00FD554D"/>
    <w:rsid w:val="00FD5B24"/>
    <w:rsid w:val="00FD6582"/>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886054">
    <w:name w:val="SP.8.86054"/>
    <w:basedOn w:val="Normal"/>
    <w:next w:val="Normal"/>
    <w:uiPriority w:val="99"/>
    <w:rsid w:val="008A2FF0"/>
    <w:pPr>
      <w:autoSpaceDE w:val="0"/>
      <w:autoSpaceDN w:val="0"/>
      <w:adjustRightInd w:val="0"/>
    </w:pPr>
    <w:rPr>
      <w:rFonts w:ascii="Arial" w:hAnsi="Arial" w:cs="Arial"/>
      <w:sz w:val="24"/>
      <w:szCs w:val="24"/>
      <w:lang w:val="en-US" w:eastAsia="ko-KR"/>
    </w:rPr>
  </w:style>
  <w:style w:type="paragraph" w:customStyle="1" w:styleId="SP886023">
    <w:name w:val="SP.8.86023"/>
    <w:basedOn w:val="Normal"/>
    <w:next w:val="Normal"/>
    <w:uiPriority w:val="99"/>
    <w:rsid w:val="008A2FF0"/>
    <w:pPr>
      <w:autoSpaceDE w:val="0"/>
      <w:autoSpaceDN w:val="0"/>
      <w:adjustRightInd w:val="0"/>
    </w:pPr>
    <w:rPr>
      <w:rFonts w:ascii="Arial" w:hAnsi="Arial" w:cs="Arial"/>
      <w:sz w:val="24"/>
      <w:szCs w:val="24"/>
      <w:lang w:val="en-US" w:eastAsia="ko-KR"/>
    </w:rPr>
  </w:style>
  <w:style w:type="paragraph" w:customStyle="1" w:styleId="SP886055">
    <w:name w:val="SP.8.86055"/>
    <w:basedOn w:val="Normal"/>
    <w:next w:val="Normal"/>
    <w:uiPriority w:val="99"/>
    <w:rsid w:val="008A2FF0"/>
    <w:pPr>
      <w:autoSpaceDE w:val="0"/>
      <w:autoSpaceDN w:val="0"/>
      <w:adjustRightInd w:val="0"/>
    </w:pPr>
    <w:rPr>
      <w:rFonts w:ascii="Arial" w:hAnsi="Arial" w:cs="Arial"/>
      <w:sz w:val="24"/>
      <w:szCs w:val="24"/>
      <w:lang w:val="en-US" w:eastAsia="ko-KR"/>
    </w:rPr>
  </w:style>
  <w:style w:type="paragraph" w:customStyle="1" w:styleId="SP886026">
    <w:name w:val="SP.8.86026"/>
    <w:basedOn w:val="Normal"/>
    <w:next w:val="Normal"/>
    <w:uiPriority w:val="99"/>
    <w:rsid w:val="008A2FF0"/>
    <w:pPr>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8A2FF0"/>
    <w:rPr>
      <w:b/>
      <w:bCs/>
      <w:color w:val="000000"/>
      <w:sz w:val="20"/>
      <w:szCs w:val="20"/>
    </w:rPr>
  </w:style>
  <w:style w:type="paragraph" w:customStyle="1" w:styleId="HeadingRunIn">
    <w:name w:val="HeadingRunIn"/>
    <w:next w:val="Body"/>
    <w:rsid w:val="00B43BAF"/>
    <w:pPr>
      <w:keepNext/>
      <w:autoSpaceDE w:val="0"/>
      <w:autoSpaceDN w:val="0"/>
      <w:adjustRightInd w:val="0"/>
      <w:spacing w:before="120" w:line="280" w:lineRule="atLeast"/>
    </w:pPr>
    <w:rPr>
      <w:b/>
      <w:bCs/>
      <w:color w:val="000000"/>
      <w:w w:val="0"/>
      <w:sz w:val="24"/>
      <w:szCs w:val="24"/>
    </w:rPr>
  </w:style>
  <w:style w:type="paragraph" w:customStyle="1" w:styleId="SP9290854">
    <w:name w:val="SP.9.290854"/>
    <w:basedOn w:val="Normal"/>
    <w:next w:val="Normal"/>
    <w:uiPriority w:val="99"/>
    <w:rsid w:val="002B1A07"/>
    <w:pPr>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2B1A07"/>
    <w:pPr>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2B1A07"/>
    <w:pPr>
      <w:autoSpaceDE w:val="0"/>
      <w:autoSpaceDN w:val="0"/>
      <w:adjustRightInd w:val="0"/>
    </w:pPr>
    <w:rPr>
      <w:rFonts w:ascii="Arial" w:hAnsi="Arial" w:cs="Arial"/>
      <w:sz w:val="24"/>
      <w:szCs w:val="24"/>
      <w:lang w:val="en-US" w:eastAsia="ko-KR"/>
    </w:rPr>
  </w:style>
  <w:style w:type="character" w:customStyle="1" w:styleId="SC9114698">
    <w:name w:val="SC.9.114698"/>
    <w:uiPriority w:val="99"/>
    <w:rsid w:val="002B1A07"/>
    <w:rPr>
      <w:b/>
      <w:bCs/>
      <w:color w:val="000000"/>
      <w:sz w:val="22"/>
      <w:szCs w:val="22"/>
    </w:rPr>
  </w:style>
  <w:style w:type="character" w:customStyle="1" w:styleId="SC9114775">
    <w:name w:val="SC.9.114775"/>
    <w:uiPriority w:val="99"/>
    <w:rsid w:val="002B1A07"/>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886054">
    <w:name w:val="SP.8.86054"/>
    <w:basedOn w:val="Normal"/>
    <w:next w:val="Normal"/>
    <w:uiPriority w:val="99"/>
    <w:rsid w:val="008A2FF0"/>
    <w:pPr>
      <w:autoSpaceDE w:val="0"/>
      <w:autoSpaceDN w:val="0"/>
      <w:adjustRightInd w:val="0"/>
    </w:pPr>
    <w:rPr>
      <w:rFonts w:ascii="Arial" w:hAnsi="Arial" w:cs="Arial"/>
      <w:sz w:val="24"/>
      <w:szCs w:val="24"/>
      <w:lang w:val="en-US" w:eastAsia="ko-KR"/>
    </w:rPr>
  </w:style>
  <w:style w:type="paragraph" w:customStyle="1" w:styleId="SP886023">
    <w:name w:val="SP.8.86023"/>
    <w:basedOn w:val="Normal"/>
    <w:next w:val="Normal"/>
    <w:uiPriority w:val="99"/>
    <w:rsid w:val="008A2FF0"/>
    <w:pPr>
      <w:autoSpaceDE w:val="0"/>
      <w:autoSpaceDN w:val="0"/>
      <w:adjustRightInd w:val="0"/>
    </w:pPr>
    <w:rPr>
      <w:rFonts w:ascii="Arial" w:hAnsi="Arial" w:cs="Arial"/>
      <w:sz w:val="24"/>
      <w:szCs w:val="24"/>
      <w:lang w:val="en-US" w:eastAsia="ko-KR"/>
    </w:rPr>
  </w:style>
  <w:style w:type="paragraph" w:customStyle="1" w:styleId="SP886055">
    <w:name w:val="SP.8.86055"/>
    <w:basedOn w:val="Normal"/>
    <w:next w:val="Normal"/>
    <w:uiPriority w:val="99"/>
    <w:rsid w:val="008A2FF0"/>
    <w:pPr>
      <w:autoSpaceDE w:val="0"/>
      <w:autoSpaceDN w:val="0"/>
      <w:adjustRightInd w:val="0"/>
    </w:pPr>
    <w:rPr>
      <w:rFonts w:ascii="Arial" w:hAnsi="Arial" w:cs="Arial"/>
      <w:sz w:val="24"/>
      <w:szCs w:val="24"/>
      <w:lang w:val="en-US" w:eastAsia="ko-KR"/>
    </w:rPr>
  </w:style>
  <w:style w:type="paragraph" w:customStyle="1" w:styleId="SP886026">
    <w:name w:val="SP.8.86026"/>
    <w:basedOn w:val="Normal"/>
    <w:next w:val="Normal"/>
    <w:uiPriority w:val="99"/>
    <w:rsid w:val="008A2FF0"/>
    <w:pPr>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8A2FF0"/>
    <w:rPr>
      <w:b/>
      <w:bCs/>
      <w:color w:val="000000"/>
      <w:sz w:val="20"/>
      <w:szCs w:val="20"/>
    </w:rPr>
  </w:style>
  <w:style w:type="paragraph" w:customStyle="1" w:styleId="HeadingRunIn">
    <w:name w:val="HeadingRunIn"/>
    <w:next w:val="Body"/>
    <w:rsid w:val="00B43BAF"/>
    <w:pPr>
      <w:keepNext/>
      <w:autoSpaceDE w:val="0"/>
      <w:autoSpaceDN w:val="0"/>
      <w:adjustRightInd w:val="0"/>
      <w:spacing w:before="120" w:line="280" w:lineRule="atLeast"/>
    </w:pPr>
    <w:rPr>
      <w:b/>
      <w:bCs/>
      <w:color w:val="000000"/>
      <w:w w:val="0"/>
      <w:sz w:val="24"/>
      <w:szCs w:val="24"/>
    </w:rPr>
  </w:style>
  <w:style w:type="paragraph" w:customStyle="1" w:styleId="SP9290854">
    <w:name w:val="SP.9.290854"/>
    <w:basedOn w:val="Normal"/>
    <w:next w:val="Normal"/>
    <w:uiPriority w:val="99"/>
    <w:rsid w:val="002B1A07"/>
    <w:pPr>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2B1A07"/>
    <w:pPr>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2B1A07"/>
    <w:pPr>
      <w:autoSpaceDE w:val="0"/>
      <w:autoSpaceDN w:val="0"/>
      <w:adjustRightInd w:val="0"/>
    </w:pPr>
    <w:rPr>
      <w:rFonts w:ascii="Arial" w:hAnsi="Arial" w:cs="Arial"/>
      <w:sz w:val="24"/>
      <w:szCs w:val="24"/>
      <w:lang w:val="en-US" w:eastAsia="ko-KR"/>
    </w:rPr>
  </w:style>
  <w:style w:type="character" w:customStyle="1" w:styleId="SC9114698">
    <w:name w:val="SC.9.114698"/>
    <w:uiPriority w:val="99"/>
    <w:rsid w:val="002B1A07"/>
    <w:rPr>
      <w:b/>
      <w:bCs/>
      <w:color w:val="000000"/>
      <w:sz w:val="22"/>
      <w:szCs w:val="22"/>
    </w:rPr>
  </w:style>
  <w:style w:type="character" w:customStyle="1" w:styleId="SC9114775">
    <w:name w:val="SC.9.114775"/>
    <w:uiPriority w:val="99"/>
    <w:rsid w:val="002B1A07"/>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08897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3411567">
      <w:bodyDiv w:val="1"/>
      <w:marLeft w:val="0"/>
      <w:marRight w:val="0"/>
      <w:marTop w:val="0"/>
      <w:marBottom w:val="0"/>
      <w:divBdr>
        <w:top w:val="none" w:sz="0" w:space="0" w:color="auto"/>
        <w:left w:val="none" w:sz="0" w:space="0" w:color="auto"/>
        <w:bottom w:val="none" w:sz="0" w:space="0" w:color="auto"/>
        <w:right w:val="none" w:sz="0" w:space="0" w:color="auto"/>
      </w:divBdr>
    </w:div>
    <w:div w:id="978073718">
      <w:bodyDiv w:val="1"/>
      <w:marLeft w:val="0"/>
      <w:marRight w:val="0"/>
      <w:marTop w:val="0"/>
      <w:marBottom w:val="0"/>
      <w:divBdr>
        <w:top w:val="none" w:sz="0" w:space="0" w:color="auto"/>
        <w:left w:val="none" w:sz="0" w:space="0" w:color="auto"/>
        <w:bottom w:val="none" w:sz="0" w:space="0" w:color="auto"/>
        <w:right w:val="none" w:sz="0" w:space="0" w:color="auto"/>
      </w:divBdr>
    </w:div>
    <w:div w:id="1009529525">
      <w:bodyDiv w:val="1"/>
      <w:marLeft w:val="0"/>
      <w:marRight w:val="0"/>
      <w:marTop w:val="0"/>
      <w:marBottom w:val="0"/>
      <w:divBdr>
        <w:top w:val="none" w:sz="0" w:space="0" w:color="auto"/>
        <w:left w:val="none" w:sz="0" w:space="0" w:color="auto"/>
        <w:bottom w:val="none" w:sz="0" w:space="0" w:color="auto"/>
        <w:right w:val="none" w:sz="0" w:space="0" w:color="auto"/>
      </w:divBdr>
    </w:div>
    <w:div w:id="106977140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5989727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2799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7AAD6-E55F-4513-837E-C7F542D13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1732</TotalTime>
  <Pages>5</Pages>
  <Words>1693</Words>
  <Characters>9651</Characters>
  <Application>Microsoft Office Word</Application>
  <DocSecurity>0</DocSecurity>
  <Lines>80</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11322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Alfred Asterjadhi</cp:lastModifiedBy>
  <cp:revision>26</cp:revision>
  <cp:lastPrinted>2010-05-04T03:47:00Z</cp:lastPrinted>
  <dcterms:created xsi:type="dcterms:W3CDTF">2014-04-30T16:15:00Z</dcterms:created>
  <dcterms:modified xsi:type="dcterms:W3CDTF">2014-05-08T03:26:00Z</dcterms:modified>
</cp:coreProperties>
</file>