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77522">
            <w:pPr>
              <w:pStyle w:val="T2"/>
            </w:pPr>
            <w:r>
              <w:t xml:space="preserve">Liaison response to 3GPP </w:t>
            </w:r>
            <w:r w:rsidRPr="00277522">
              <w:t>R2-141855</w:t>
            </w:r>
            <w:r w:rsidRPr="00277522" w:rsidDel="00277522">
              <w:t xml:space="preserve">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77522">
              <w:rPr>
                <w:b w:val="0"/>
                <w:sz w:val="20"/>
              </w:rPr>
              <w:t xml:space="preserve"> 2014</w:t>
            </w:r>
            <w:r>
              <w:rPr>
                <w:b w:val="0"/>
                <w:sz w:val="20"/>
              </w:rPr>
              <w:t>-</w:t>
            </w:r>
            <w:r w:rsidR="00277522">
              <w:rPr>
                <w:b w:val="0"/>
                <w:sz w:val="20"/>
              </w:rPr>
              <w:t>05</w:t>
            </w:r>
            <w:r>
              <w:rPr>
                <w:b w:val="0"/>
                <w:sz w:val="20"/>
              </w:rPr>
              <w:t>-</w:t>
            </w:r>
            <w:r w:rsidR="00277522">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543D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A75A7EC" wp14:editId="3EB7F9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277522">
                              <w:t>RAN R2-14185</w:t>
                            </w:r>
                            <w:bookmarkStart w:id="0" w:name="_GoBack"/>
                            <w:bookmarkEnd w:id="0"/>
                            <w:r w:rsidR="00277522">
                              <w:t>5.  Also see 11-14-0519r0.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277522">
                        <w:t>RAN R2-141855.  Also see 11-14-0519r0.</w:t>
                      </w:r>
                    </w:p>
                  </w:txbxContent>
                </v:textbox>
              </v:shape>
            </w:pict>
          </mc:Fallback>
        </mc:AlternateContent>
      </w:r>
    </w:p>
    <w:p w:rsidR="002B6F1E" w:rsidRDefault="00CA09B2" w:rsidP="00236B8D">
      <w:r>
        <w:br w:type="page"/>
      </w:r>
      <w:r w:rsidR="002B6F1E">
        <w:lastRenderedPageBreak/>
        <w:t xml:space="preserve">The </w:t>
      </w:r>
      <w:r w:rsidR="002B6F1E" w:rsidRPr="002B6F1E">
        <w:t xml:space="preserve">3rd Generation Partnership Project (3GPP) </w:t>
      </w:r>
      <w:r w:rsidR="002B6F1E">
        <w:t>submitted a</w:t>
      </w:r>
      <w:r w:rsidR="002B6F1E" w:rsidRPr="002B6F1E">
        <w:t xml:space="preserve"> letter to the IEEE 802</w:t>
      </w:r>
      <w:r w:rsidR="002B6F1E">
        <w:t>.11 Working Group (WG). The letter is documented in 11-14</w:t>
      </w:r>
      <w:r w:rsidR="00277522">
        <w:t>-</w:t>
      </w:r>
      <w:r w:rsidR="002B6F1E">
        <w:t xml:space="preserve">0519r0. </w:t>
      </w:r>
      <w:r w:rsidR="002B6F1E" w:rsidRPr="002B6F1E">
        <w:t xml:space="preserve">This document contains recommended response text drafted by members of the IEEE 802.11 Task Group </w:t>
      </w:r>
      <w:r w:rsidR="000709F4">
        <w:t>mc</w:t>
      </w:r>
      <w:r w:rsidR="008F26B2">
        <w:t>.</w:t>
      </w:r>
    </w:p>
    <w:p w:rsidR="002B6F1E" w:rsidRDefault="002B6F1E" w:rsidP="008F26B2">
      <w:pPr>
        <w:pStyle w:val="Heading1"/>
        <w:spacing w:before="100" w:beforeAutospacing="1" w:after="100" w:afterAutospacing="1"/>
      </w:pPr>
      <w:r>
        <w:t>Summary of the letter from 3GPP</w:t>
      </w:r>
    </w:p>
    <w:p w:rsidR="008F26B2" w:rsidRDefault="00D76239" w:rsidP="008F26B2">
      <w:pPr>
        <w:spacing w:before="100" w:beforeAutospacing="1" w:after="100" w:afterAutospacing="1"/>
      </w:pPr>
      <w:r>
        <w:t xml:space="preserve">According to the letter the 3GPP Working Group RAN2 developed a letter to the IEEE 802.11 Working Group during the </w:t>
      </w:r>
      <w:r w:rsidRPr="00D76239">
        <w:t>3GPP TSG-RAN2 Meeting #85bis</w:t>
      </w:r>
      <w:r>
        <w:t>. The letter reports that “</w:t>
      </w:r>
      <w:r w:rsidRPr="00D76239">
        <w:t>3GPP TSG-RAN WG2 (RAN2) is developing a mechanism for inter-working between 3GPP RATs</w:t>
      </w:r>
      <w:r w:rsidR="002B5D79">
        <w:t xml:space="preserve"> [Radio Access Technologies]</w:t>
      </w:r>
      <w:r w:rsidRPr="00D76239">
        <w:t xml:space="preserve"> (UMTS and LTE) and WLAN.</w:t>
      </w:r>
      <w:r>
        <w:t>” To allow for efficient in</w:t>
      </w:r>
      <w:r w:rsidR="002B5D79">
        <w:t>ter-working of IEEE 802.11 WLAN and 3GPP’s radio technologies</w:t>
      </w:r>
      <w:r>
        <w:t xml:space="preserve">, </w:t>
      </w:r>
      <w:r w:rsidR="002B5D79">
        <w:t xml:space="preserve">the </w:t>
      </w:r>
      <w:r>
        <w:t>3GPP</w:t>
      </w:r>
      <w:r w:rsidR="002B5D79">
        <w:t xml:space="preserve"> WG RAN2 </w:t>
      </w:r>
      <w:r>
        <w:t xml:space="preserve">intends to </w:t>
      </w:r>
      <w:r w:rsidR="002B5D79">
        <w:t>develop</w:t>
      </w:r>
      <w:r>
        <w:t xml:space="preserve"> </w:t>
      </w:r>
      <w:r w:rsidR="002B5D79">
        <w:t>mechanisms that provide</w:t>
      </w:r>
      <w:r>
        <w:t xml:space="preserve"> </w:t>
      </w:r>
      <w:r w:rsidRPr="00D76239">
        <w:t>access network selection and traffic routing</w:t>
      </w:r>
      <w:r>
        <w:t>.</w:t>
      </w:r>
      <w:r w:rsidR="002B5D79">
        <w:t xml:space="preserve"> The proposed 3GPP mechanism </w:t>
      </w:r>
      <w:r w:rsidR="008707F0">
        <w:t xml:space="preserve">allows a device to steer traffic from one radio technology to another based on signal strength measurements and other, additional parameters. In their letter, the 3GPP WG RAN2 asks about the applicability of certain measurement functionality in the IEEE </w:t>
      </w:r>
      <w:proofErr w:type="spellStart"/>
      <w:r w:rsidR="008707F0">
        <w:t>Std</w:t>
      </w:r>
      <w:proofErr w:type="spellEnd"/>
      <w:r w:rsidR="008707F0">
        <w:t xml:space="preserve"> 802.11. The questions are as follows.</w:t>
      </w:r>
    </w:p>
    <w:p w:rsidR="00D76239" w:rsidRDefault="00D76239" w:rsidP="00D76239">
      <w:pPr>
        <w:numPr>
          <w:ilvl w:val="0"/>
          <w:numId w:val="1"/>
        </w:numPr>
        <w:spacing w:before="100" w:beforeAutospacing="1" w:after="100" w:afterAutospacing="1"/>
      </w:pPr>
      <w:r>
        <w:t>Question 1: Does IEEE 802.11 WG consider WLAN RCPI a suitable metric of WLAN signal strength such that it can be compared to thresholds as in the above described mechanism?</w:t>
      </w:r>
    </w:p>
    <w:p w:rsidR="00D76239" w:rsidRDefault="00D76239" w:rsidP="00D76239">
      <w:pPr>
        <w:numPr>
          <w:ilvl w:val="0"/>
          <w:numId w:val="1"/>
        </w:numPr>
        <w:spacing w:before="100" w:beforeAutospacing="1" w:after="100" w:afterAutospacing="1"/>
      </w:pPr>
      <w:r>
        <w:t>Question 2: Does IEEE 802.11 WG consider WLAN RSNI a suitable metric of WLAN signal quality such that it can be compared to thresholds as in the above described mechanism?</w:t>
      </w:r>
    </w:p>
    <w:p w:rsidR="00D76239" w:rsidRDefault="00D76239" w:rsidP="008F26B2">
      <w:pPr>
        <w:numPr>
          <w:ilvl w:val="0"/>
          <w:numId w:val="1"/>
        </w:numPr>
        <w:spacing w:before="100" w:beforeAutospacing="1" w:after="100" w:afterAutospacing="1"/>
      </w:pPr>
      <w:r>
        <w:t>Question 3: Does IEEE 802.11 WG consider any other WLAN signal metric more suitable for the above described mechanism?</w:t>
      </w:r>
    </w:p>
    <w:p w:rsidR="002B6F1E" w:rsidRDefault="002B6F1E" w:rsidP="008F26B2">
      <w:pPr>
        <w:pStyle w:val="Heading1"/>
        <w:spacing w:before="100" w:beforeAutospacing="1" w:after="100" w:afterAutospacing="1"/>
      </w:pPr>
      <w:r>
        <w:t>Summary of this reply letter</w:t>
      </w:r>
    </w:p>
    <w:p w:rsidR="00150A3D" w:rsidRDefault="00277522" w:rsidP="008F26B2">
      <w:pPr>
        <w:spacing w:before="100" w:beforeAutospacing="1" w:after="100" w:afterAutospacing="1"/>
      </w:pPr>
      <w:r>
        <w:t xml:space="preserve">IEEE 802.11 </w:t>
      </w:r>
      <w:r w:rsidR="00090A86">
        <w:t xml:space="preserve">Task Group mc developed this reply letter for approval by the </w:t>
      </w:r>
      <w:r>
        <w:t xml:space="preserve">IEEE </w:t>
      </w:r>
      <w:r w:rsidR="00090A86">
        <w:t>802.11 Workin</w:t>
      </w:r>
      <w:r>
        <w:t>g</w:t>
      </w:r>
      <w:r w:rsidR="00090A86">
        <w:t xml:space="preserve"> Group. The letter confirms that the measurement values in question are considered suitable for the envisaged use case.</w:t>
      </w:r>
    </w:p>
    <w:p w:rsidR="00150A3D" w:rsidRDefault="00150A3D" w:rsidP="008F26B2">
      <w:pPr>
        <w:spacing w:before="100" w:beforeAutospacing="1" w:after="100" w:afterAutospacing="1"/>
      </w:pPr>
      <w:r>
        <w:br w:type="page"/>
      </w:r>
    </w:p>
    <w:p w:rsidR="00B62DFE" w:rsidRDefault="00150A3D" w:rsidP="008F26B2">
      <w:pPr>
        <w:spacing w:before="100" w:beforeAutospacing="1" w:after="100" w:afterAutospacing="1"/>
      </w:pPr>
      <w:r>
        <w:lastRenderedPageBreak/>
        <w:t>To</w:t>
      </w:r>
      <w:r w:rsidR="00B62DFE">
        <w:t>:</w:t>
      </w:r>
      <w:r>
        <w:t xml:space="preserve"> </w:t>
      </w:r>
      <w:r w:rsidR="00277522">
        <w:t>Mattias.a.bergstrom@ericsson.com</w:t>
      </w:r>
    </w:p>
    <w:p w:rsidR="00150A3D" w:rsidRDefault="00150A3D" w:rsidP="008F26B2">
      <w:pPr>
        <w:spacing w:before="100" w:beforeAutospacing="1" w:after="100" w:afterAutospacing="1"/>
      </w:pPr>
      <w:r>
        <w:t xml:space="preserve">Subject: </w:t>
      </w:r>
      <w:r w:rsidR="00277522">
        <w:t xml:space="preserve"> Liaison </w:t>
      </w:r>
      <w:r w:rsidR="00277522" w:rsidRPr="00277522">
        <w:t>on WLAN signal measurements for WLAN/3GPP Radio interworking</w:t>
      </w:r>
    </w:p>
    <w:p w:rsidR="00150A3D" w:rsidRDefault="00150A3D" w:rsidP="008F26B2">
      <w:pPr>
        <w:spacing w:before="100" w:beforeAutospacing="1" w:after="100" w:afterAutospacing="1"/>
      </w:pPr>
      <w:r>
        <w:t>Date: 2014-0</w:t>
      </w:r>
      <w:r w:rsidR="00277522">
        <w:t>5-12</w:t>
      </w:r>
    </w:p>
    <w:p w:rsidR="00150A3D" w:rsidRDefault="00150A3D" w:rsidP="008F26B2">
      <w:pPr>
        <w:spacing w:before="100" w:beforeAutospacing="1" w:after="100" w:afterAutospacing="1"/>
      </w:pPr>
      <w:r>
        <w:t xml:space="preserve">Dear </w:t>
      </w:r>
      <w:proofErr w:type="spellStart"/>
      <w:r w:rsidR="00277522">
        <w:t>Mattias</w:t>
      </w:r>
      <w:proofErr w:type="spellEnd"/>
      <w:r>
        <w:t>,</w:t>
      </w:r>
    </w:p>
    <w:p w:rsidR="00150A3D" w:rsidRDefault="00150A3D" w:rsidP="008F26B2">
      <w:pPr>
        <w:spacing w:before="100" w:beforeAutospacing="1" w:after="100" w:afterAutospacing="1"/>
      </w:pPr>
      <w:r>
        <w:t>Thank you very much for your letter that we received</w:t>
      </w:r>
      <w:r w:rsidR="00DB3FD1">
        <w:t xml:space="preserve"> on</w:t>
      </w:r>
      <w:r>
        <w:t xml:space="preserve"> 2014-04-</w:t>
      </w:r>
      <w:r w:rsidR="00277522">
        <w:t>14</w:t>
      </w:r>
      <w:r>
        <w:t>. In your letter you asked the IEEE 802.11 Working Group the following three questions</w:t>
      </w:r>
      <w:r w:rsidR="00DB3FD1">
        <w:t>:</w:t>
      </w:r>
    </w:p>
    <w:p w:rsidR="00B62DFE" w:rsidRDefault="00B62DFE" w:rsidP="008F26B2">
      <w:pPr>
        <w:numPr>
          <w:ilvl w:val="0"/>
          <w:numId w:val="3"/>
        </w:numPr>
        <w:spacing w:before="100" w:beforeAutospacing="1" w:after="100" w:afterAutospacing="1"/>
      </w:pPr>
      <w:r>
        <w:t>Does IEEE 802.11 WG consider WLAN RCPI a suitable metric of WLAN signal strength such that it can be compared to thresholds as in the above described mechanism?</w:t>
      </w:r>
    </w:p>
    <w:p w:rsidR="00B62DFE" w:rsidRDefault="00B62DFE" w:rsidP="008F26B2">
      <w:pPr>
        <w:numPr>
          <w:ilvl w:val="0"/>
          <w:numId w:val="3"/>
        </w:numPr>
        <w:spacing w:before="100" w:beforeAutospacing="1" w:after="100" w:afterAutospacing="1"/>
      </w:pPr>
      <w:r>
        <w:t>Does IEEE 802.11 WG consider WLAN RSNI a suitable metric of WLAN signal quality such that it can be compared to thresholds as in the above described mechanism?</w:t>
      </w:r>
    </w:p>
    <w:p w:rsidR="00B62DFE" w:rsidRDefault="00B62DFE" w:rsidP="008F26B2">
      <w:pPr>
        <w:numPr>
          <w:ilvl w:val="0"/>
          <w:numId w:val="3"/>
        </w:numPr>
        <w:spacing w:before="100" w:beforeAutospacing="1" w:after="100" w:afterAutospacing="1"/>
      </w:pPr>
      <w:r>
        <w:t>Does IEEE 802.11 WG consider any other WLAN signal metric more suitable for the above described mechanism?</w:t>
      </w:r>
    </w:p>
    <w:p w:rsidR="00B62DFE" w:rsidRDefault="00D76239" w:rsidP="008F26B2">
      <w:pPr>
        <w:spacing w:before="100" w:beforeAutospacing="1" w:after="100" w:afterAutospacing="1"/>
      </w:pPr>
      <w:r>
        <w:t>We answer your questions as follows.</w:t>
      </w:r>
    </w:p>
    <w:p w:rsidR="00B62DFE" w:rsidRDefault="00B62DFE" w:rsidP="008F26B2">
      <w:pPr>
        <w:numPr>
          <w:ilvl w:val="0"/>
          <w:numId w:val="2"/>
        </w:numPr>
        <w:spacing w:before="100" w:beforeAutospacing="1" w:after="100" w:afterAutospacing="1"/>
      </w:pPr>
      <w:r>
        <w:t xml:space="preserve">Regarding Question 1: </w:t>
      </w:r>
      <w:r w:rsidR="00AB3664">
        <w:t>We consider the RCPI value defined IEEE 802.11™-2012 sufficient for the purpose of access network selection and traffic routing as described in your letter</w:t>
      </w:r>
      <w:r>
        <w:t>.</w:t>
      </w:r>
    </w:p>
    <w:p w:rsidR="00B62DFE" w:rsidRDefault="00B62DFE" w:rsidP="008F26B2">
      <w:pPr>
        <w:numPr>
          <w:ilvl w:val="0"/>
          <w:numId w:val="2"/>
        </w:numPr>
        <w:spacing w:before="100" w:beforeAutospacing="1" w:after="100" w:afterAutospacing="1"/>
      </w:pPr>
      <w:r>
        <w:t xml:space="preserve">Regarding Question 2: </w:t>
      </w:r>
      <w:r w:rsidR="00AB3664">
        <w:t xml:space="preserve">We consider the RSNI value defined IEEE 802.11™-2012 sufficient for the purpose of access network selection and traffic routing as described in your letter. </w:t>
      </w:r>
    </w:p>
    <w:p w:rsidR="00CA09B2" w:rsidRDefault="00B62DFE" w:rsidP="008F26B2">
      <w:pPr>
        <w:numPr>
          <w:ilvl w:val="0"/>
          <w:numId w:val="2"/>
        </w:numPr>
        <w:spacing w:before="100" w:beforeAutospacing="1" w:after="100" w:afterAutospacing="1"/>
      </w:pPr>
      <w:r>
        <w:t xml:space="preserve">Regarding Question 3: </w:t>
      </w:r>
      <w:r w:rsidR="002B6F1E">
        <w:t>IEEE Standard 802.11™-2012</w:t>
      </w:r>
      <w:r w:rsidR="00AB3664">
        <w:t xml:space="preserve"> define additional values that you might deem helpful for the envisaged usage scenario. The channel load and noise histogram provide channel usage statistics, which can be helpful to identify busy </w:t>
      </w:r>
      <w:r w:rsidR="00CC2071">
        <w:t>channels.</w:t>
      </w:r>
    </w:p>
    <w:p w:rsidR="00236B8D" w:rsidRDefault="003204F5" w:rsidP="00D76239">
      <w:pPr>
        <w:spacing w:before="100" w:beforeAutospacing="1" w:after="100" w:afterAutospacing="1"/>
        <w:rPr>
          <w:ins w:id="1" w:author="Stephen McCann" w:date="2014-05-07T14:39:00Z"/>
        </w:rPr>
      </w:pPr>
      <w:r w:rsidRPr="003204F5">
        <w:t>Please note that RCPI has an accuracy requirement of ±5</w:t>
      </w:r>
      <w:r>
        <w:t> </w:t>
      </w:r>
      <w:proofErr w:type="spellStart"/>
      <w:r w:rsidRPr="003204F5">
        <w:t>dB.</w:t>
      </w:r>
      <w:proofErr w:type="spellEnd"/>
      <w:r w:rsidRPr="003204F5">
        <w:t xml:space="preserve"> There is no explicit accuracy requirement for RSNI, but RSNI is calculated as RCPI minus ANPI which both has accuracy requirements of ±5</w:t>
      </w:r>
      <w:r>
        <w:t> </w:t>
      </w:r>
      <w:r w:rsidRPr="003204F5">
        <w:t>dB, and hence RSNI has an implicit accuracy requirement of ±5</w:t>
      </w:r>
      <w:r>
        <w:t> </w:t>
      </w:r>
      <w:proofErr w:type="spellStart"/>
      <w:r w:rsidRPr="003204F5">
        <w:t>dB.</w:t>
      </w:r>
      <w:proofErr w:type="spellEnd"/>
    </w:p>
    <w:p w:rsidR="00D76239" w:rsidRDefault="00D76239" w:rsidP="00D76239">
      <w:pPr>
        <w:spacing w:before="100" w:beforeAutospacing="1" w:after="100" w:afterAutospacing="1"/>
      </w:pPr>
      <w:r>
        <w:t>Sincerely,</w:t>
      </w:r>
    </w:p>
    <w:p w:rsidR="00D76239" w:rsidRDefault="00D76239" w:rsidP="00D76239">
      <w:pPr>
        <w:spacing w:before="100" w:beforeAutospacing="1" w:after="100" w:afterAutospacing="1"/>
      </w:pPr>
      <w:r>
        <w:t>Adrian Stephens</w:t>
      </w:r>
      <w:r>
        <w:br/>
      </w:r>
      <w:r w:rsidRPr="00D76239">
        <w:t>IEEE 802.11 Working Group Chair</w:t>
      </w:r>
    </w:p>
    <w:p w:rsidR="00CA09B2" w:rsidRDefault="00CA09B2">
      <w:pPr>
        <w:rPr>
          <w:b/>
          <w:sz w:val="24"/>
        </w:rPr>
      </w:pPr>
      <w:r>
        <w:rPr>
          <w:b/>
          <w:sz w:val="24"/>
        </w:rPr>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49" w:rsidRDefault="00B41749">
      <w:r>
        <w:separator/>
      </w:r>
    </w:p>
  </w:endnote>
  <w:endnote w:type="continuationSeparator" w:id="0">
    <w:p w:rsidR="00B41749" w:rsidRDefault="00B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16EA7">
    <w:pPr>
      <w:pStyle w:val="Footer"/>
      <w:tabs>
        <w:tab w:val="clear" w:pos="6480"/>
        <w:tab w:val="center" w:pos="4680"/>
        <w:tab w:val="right" w:pos="9360"/>
      </w:tabs>
    </w:pPr>
    <w:fldSimple w:instr=" SUBJECT  \* MERGEFORMAT ">
      <w:r w:rsidR="005B3EAD">
        <w:t>Liaison</w:t>
      </w:r>
    </w:fldSimple>
    <w:r w:rsidR="0029020B">
      <w:tab/>
      <w:t xml:space="preserve">page </w:t>
    </w:r>
    <w:r w:rsidR="0029020B">
      <w:fldChar w:fldCharType="begin"/>
    </w:r>
    <w:r w:rsidR="0029020B">
      <w:instrText xml:space="preserve">page </w:instrText>
    </w:r>
    <w:r w:rsidR="0029020B">
      <w:fldChar w:fldCharType="separate"/>
    </w:r>
    <w:r w:rsidR="005B3EAD">
      <w:rPr>
        <w:noProof/>
      </w:rPr>
      <w:t>1</w:t>
    </w:r>
    <w:r w:rsidR="0029020B">
      <w:fldChar w:fldCharType="end"/>
    </w:r>
    <w:r w:rsidR="0029020B">
      <w:tab/>
    </w:r>
    <w:r>
      <w:fldChar w:fldCharType="begin"/>
    </w:r>
    <w:r>
      <w:instrText xml:space="preserve"> COMMENTS  \* MERGEFORMAT </w:instrText>
    </w:r>
    <w:r>
      <w:fldChar w:fldCharType="separate"/>
    </w:r>
    <w:r w:rsidR="005B3EAD">
      <w:t xml:space="preserve">G. Hiertz (Ericsson), </w:t>
    </w:r>
    <w:proofErr w:type="spellStart"/>
    <w:r w:rsidR="005B3EAD">
      <w:t>S.McCann</w:t>
    </w:r>
    <w:proofErr w:type="spellEnd"/>
    <w:r w:rsidR="005B3EAD">
      <w:t xml:space="preserve"> (BlackBerry)</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49" w:rsidRDefault="00B41749">
      <w:r>
        <w:separator/>
      </w:r>
    </w:p>
  </w:footnote>
  <w:footnote w:type="continuationSeparator" w:id="0">
    <w:p w:rsidR="00B41749" w:rsidRDefault="00B4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16EA7">
    <w:pPr>
      <w:pStyle w:val="Header"/>
      <w:tabs>
        <w:tab w:val="clear" w:pos="6480"/>
        <w:tab w:val="center" w:pos="4680"/>
        <w:tab w:val="right" w:pos="9360"/>
      </w:tabs>
    </w:pPr>
    <w:r>
      <w:fldChar w:fldCharType="begin"/>
    </w:r>
    <w:r>
      <w:instrText xml:space="preserve"> KEYWORDS  \* MERGEFORMAT </w:instrText>
    </w:r>
    <w:r>
      <w:fldChar w:fldCharType="separate"/>
    </w:r>
    <w:r w:rsidR="005B3EAD">
      <w:t>May 2014</w:t>
    </w:r>
    <w:r>
      <w:fldChar w:fldCharType="end"/>
    </w:r>
    <w:r w:rsidR="0029020B">
      <w:tab/>
    </w:r>
    <w:r w:rsidR="0029020B">
      <w:tab/>
    </w:r>
    <w:fldSimple w:instr=" TITLE  \* MERGEFORMAT ">
      <w:r w:rsidR="005B3EAD">
        <w:t>doc.: IEEE 802.11-14/0561r0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E"/>
    <w:rsid w:val="000709F4"/>
    <w:rsid w:val="00090A86"/>
    <w:rsid w:val="00116EA7"/>
    <w:rsid w:val="001310BC"/>
    <w:rsid w:val="00150A3D"/>
    <w:rsid w:val="001D723B"/>
    <w:rsid w:val="00236B8D"/>
    <w:rsid w:val="00277522"/>
    <w:rsid w:val="0029020B"/>
    <w:rsid w:val="002B5D79"/>
    <w:rsid w:val="002B6F1E"/>
    <w:rsid w:val="002D44BE"/>
    <w:rsid w:val="003204F5"/>
    <w:rsid w:val="00442037"/>
    <w:rsid w:val="0048257B"/>
    <w:rsid w:val="004B064B"/>
    <w:rsid w:val="004F4505"/>
    <w:rsid w:val="005B3EAD"/>
    <w:rsid w:val="0062440B"/>
    <w:rsid w:val="006C0727"/>
    <w:rsid w:val="006E145F"/>
    <w:rsid w:val="00763C4E"/>
    <w:rsid w:val="00767B44"/>
    <w:rsid w:val="00770572"/>
    <w:rsid w:val="00810E8E"/>
    <w:rsid w:val="008707F0"/>
    <w:rsid w:val="008F26B2"/>
    <w:rsid w:val="009543D1"/>
    <w:rsid w:val="009F2FBC"/>
    <w:rsid w:val="00AA427C"/>
    <w:rsid w:val="00AB3664"/>
    <w:rsid w:val="00B41749"/>
    <w:rsid w:val="00B62DFE"/>
    <w:rsid w:val="00BE68C2"/>
    <w:rsid w:val="00C4213D"/>
    <w:rsid w:val="00CA09B2"/>
    <w:rsid w:val="00CC2071"/>
    <w:rsid w:val="00D76239"/>
    <w:rsid w:val="00DB3FD1"/>
    <w:rsid w:val="00DC5A7B"/>
    <w:rsid w:val="00EA5EC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4</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802.11-14/0561r0</vt:lpstr>
    </vt:vector>
  </TitlesOfParts>
  <Company>Some Company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802.11-14/0561r0</dc:title>
  <dc:subject>Liaison</dc:subject>
  <dc:creator>G. Hiertz (Ericsson), S.McCann (BlackBerry)</dc:creator>
  <cp:keywords>May 2014</cp:keywords>
  <dc:description>G. Hiertz (Ericsson), S.McCann (BlackBerry)</dc:description>
  <cp:lastModifiedBy>Stephen McCann</cp:lastModifiedBy>
  <cp:revision>5</cp:revision>
  <cp:lastPrinted>1900-12-31T23:00:00Z</cp:lastPrinted>
  <dcterms:created xsi:type="dcterms:W3CDTF">2014-05-06T13:12:00Z</dcterms:created>
  <dcterms:modified xsi:type="dcterms:W3CDTF">2014-05-08T08:50:00Z</dcterms:modified>
</cp:coreProperties>
</file>