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EC391F">
            <w:pPr>
              <w:pStyle w:val="T2"/>
            </w:pPr>
            <w:r>
              <w:rPr>
                <w:rFonts w:hint="eastAsia"/>
                <w:lang w:eastAsia="ko-KR"/>
              </w:rPr>
              <w:t xml:space="preserve">LB 200 </w:t>
            </w:r>
            <w:r>
              <w:rPr>
                <w:lang w:eastAsia="ko-KR"/>
              </w:rPr>
              <w:t>Com</w:t>
            </w:r>
            <w:r w:rsidR="0007507B">
              <w:rPr>
                <w:lang w:eastAsia="ko-KR"/>
              </w:rPr>
              <w:t xml:space="preserve">ment Resolution for </w:t>
            </w:r>
            <w:r w:rsidR="00EC391F">
              <w:rPr>
                <w:lang w:eastAsia="ko-KR"/>
              </w:rPr>
              <w:t>TXOP Sharing</w:t>
            </w:r>
          </w:p>
        </w:tc>
      </w:tr>
      <w:tr w:rsidR="00C723BC" w:rsidRPr="00183F4C" w:rsidTr="005456F5">
        <w:trPr>
          <w:trHeight w:val="359"/>
          <w:jc w:val="center"/>
        </w:trPr>
        <w:tc>
          <w:tcPr>
            <w:tcW w:w="9576" w:type="dxa"/>
            <w:gridSpan w:val="5"/>
            <w:vAlign w:val="center"/>
          </w:tcPr>
          <w:p w:rsidR="00C723BC" w:rsidRPr="00183F4C" w:rsidRDefault="00C723BC" w:rsidP="002F2695">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F71862">
              <w:rPr>
                <w:b w:val="0"/>
                <w:sz w:val="20"/>
                <w:lang w:eastAsia="ko-KR"/>
              </w:rPr>
              <w:t>4</w:t>
            </w:r>
            <w:r>
              <w:rPr>
                <w:rFonts w:hint="eastAsia"/>
                <w:b w:val="0"/>
                <w:sz w:val="20"/>
                <w:lang w:eastAsia="ko-KR"/>
              </w:rPr>
              <w:t>-</w:t>
            </w:r>
            <w:r w:rsidR="002F2695">
              <w:rPr>
                <w:b w:val="0"/>
                <w:sz w:val="20"/>
                <w:lang w:eastAsia="ko-KR"/>
              </w:rPr>
              <w:t>27</w:t>
            </w:r>
          </w:p>
        </w:tc>
      </w:tr>
      <w:tr w:rsidR="00C723BC" w:rsidRPr="00183F4C" w:rsidTr="005456F5">
        <w:trPr>
          <w:cantSplit/>
          <w:jc w:val="center"/>
        </w:trPr>
        <w:tc>
          <w:tcPr>
            <w:tcW w:w="9576" w:type="dxa"/>
            <w:gridSpan w:val="5"/>
            <w:vAlign w:val="center"/>
          </w:tcPr>
          <w:p w:rsidR="00C723BC" w:rsidRPr="00183F4C" w:rsidRDefault="00C723BC" w:rsidP="005456F5">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5456F5">
            <w:pPr>
              <w:pStyle w:val="T2"/>
              <w:spacing w:after="0"/>
              <w:ind w:left="0" w:right="0"/>
              <w:jc w:val="left"/>
              <w:rPr>
                <w:sz w:val="20"/>
              </w:rPr>
            </w:pPr>
            <w:r w:rsidRPr="00183F4C">
              <w:rPr>
                <w:sz w:val="20"/>
              </w:rPr>
              <w:t>Name</w:t>
            </w:r>
          </w:p>
        </w:tc>
        <w:tc>
          <w:tcPr>
            <w:tcW w:w="1440" w:type="dxa"/>
            <w:vAlign w:val="center"/>
          </w:tcPr>
          <w:p w:rsidR="00C723BC" w:rsidRPr="00183F4C" w:rsidRDefault="00C723BC" w:rsidP="005456F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456F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456F5">
            <w:pPr>
              <w:pStyle w:val="T2"/>
              <w:spacing w:after="0"/>
              <w:ind w:left="0" w:right="0"/>
              <w:jc w:val="left"/>
              <w:rPr>
                <w:sz w:val="20"/>
              </w:rPr>
            </w:pPr>
            <w:r w:rsidRPr="00183F4C">
              <w:rPr>
                <w:sz w:val="20"/>
              </w:rPr>
              <w:t>Phone</w:t>
            </w:r>
          </w:p>
        </w:tc>
        <w:tc>
          <w:tcPr>
            <w:tcW w:w="2358" w:type="dxa"/>
            <w:vAlign w:val="center"/>
          </w:tcPr>
          <w:p w:rsidR="00C723BC" w:rsidRPr="00183F4C" w:rsidRDefault="00324479" w:rsidP="005456F5">
            <w:pPr>
              <w:pStyle w:val="T2"/>
              <w:spacing w:after="0"/>
              <w:ind w:left="0" w:right="0"/>
              <w:jc w:val="left"/>
              <w:rPr>
                <w:sz w:val="20"/>
              </w:rPr>
            </w:pPr>
            <w:r w:rsidRPr="00183F4C">
              <w:rPr>
                <w:sz w:val="20"/>
              </w:rPr>
              <w:t>E</w:t>
            </w:r>
            <w:r w:rsidR="00C723BC" w:rsidRPr="00183F4C">
              <w:rPr>
                <w:sz w:val="20"/>
              </w:rPr>
              <w:t>mail</w:t>
            </w:r>
          </w:p>
        </w:tc>
      </w:tr>
      <w:tr w:rsidR="00C723BC" w:rsidRPr="00183F4C" w:rsidTr="005456F5">
        <w:trPr>
          <w:trHeight w:val="359"/>
          <w:jc w:val="center"/>
        </w:trPr>
        <w:tc>
          <w:tcPr>
            <w:tcW w:w="1548" w:type="dxa"/>
            <w:vAlign w:val="center"/>
          </w:tcPr>
          <w:p w:rsidR="00C723BC" w:rsidRPr="00183F4C" w:rsidRDefault="00C723BC" w:rsidP="005456F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456F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456F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456F5">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456F5">
        <w:trPr>
          <w:jc w:val="center"/>
        </w:trPr>
        <w:tc>
          <w:tcPr>
            <w:tcW w:w="1548" w:type="dxa"/>
            <w:vAlign w:val="center"/>
          </w:tcPr>
          <w:p w:rsidR="00C723BC" w:rsidRDefault="00C723BC" w:rsidP="005456F5">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456F5">
            <w:pPr>
              <w:pStyle w:val="T2"/>
              <w:spacing w:after="0"/>
              <w:ind w:left="0" w:right="0"/>
              <w:jc w:val="left"/>
              <w:rPr>
                <w:b w:val="0"/>
                <w:sz w:val="18"/>
                <w:szCs w:val="18"/>
              </w:rPr>
            </w:pPr>
          </w:p>
        </w:tc>
        <w:tc>
          <w:tcPr>
            <w:tcW w:w="1620" w:type="dxa"/>
            <w:vAlign w:val="center"/>
          </w:tcPr>
          <w:p w:rsidR="00C723BC" w:rsidRPr="00183F4C" w:rsidRDefault="00C723BC" w:rsidP="005456F5">
            <w:pPr>
              <w:pStyle w:val="T2"/>
              <w:spacing w:after="0"/>
              <w:ind w:left="0" w:right="0"/>
              <w:jc w:val="left"/>
              <w:rPr>
                <w:b w:val="0"/>
                <w:sz w:val="18"/>
                <w:szCs w:val="18"/>
                <w:lang w:eastAsia="ko-KR"/>
              </w:rPr>
            </w:pPr>
          </w:p>
        </w:tc>
        <w:tc>
          <w:tcPr>
            <w:tcW w:w="2358" w:type="dxa"/>
            <w:vAlign w:val="center"/>
          </w:tcPr>
          <w:p w:rsidR="00C723BC" w:rsidRPr="001D7948" w:rsidRDefault="00850566" w:rsidP="005456F5">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2C6" w:rsidRDefault="008B72C6">
                            <w:pPr>
                              <w:pStyle w:val="T1"/>
                              <w:spacing w:after="120"/>
                            </w:pPr>
                            <w:r>
                              <w:t>Abstract</w:t>
                            </w:r>
                          </w:p>
                          <w:p w:rsidR="008B72C6" w:rsidRDefault="008B72C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Pr>
                                <w:lang w:eastAsia="ko-KR"/>
                              </w:rPr>
                              <w:t>3 with the following CIDs:</w:t>
                            </w:r>
                          </w:p>
                          <w:p w:rsidR="008B72C6" w:rsidRDefault="008B72C6" w:rsidP="00F71862">
                            <w:pPr>
                              <w:jc w:val="both"/>
                            </w:pPr>
                            <w:r>
                              <w:t>1544, 1545, 1624, 1904, 1905, 1911, 1912, 2088, 2823, 2825, 2866</w:t>
                            </w:r>
                            <w:r w:rsidR="00B56AD4">
                              <w:t>, 2152</w:t>
                            </w:r>
                          </w:p>
                          <w:p w:rsidR="008B72C6" w:rsidRDefault="008B72C6" w:rsidP="000203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8B72C6" w:rsidRDefault="008B72C6">
                      <w:pPr>
                        <w:pStyle w:val="T1"/>
                        <w:spacing w:after="120"/>
                      </w:pPr>
                      <w:r>
                        <w:t>Abstract</w:t>
                      </w:r>
                    </w:p>
                    <w:p w:rsidR="008B72C6" w:rsidRDefault="008B72C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w:t>
                      </w:r>
                      <w:r>
                        <w:rPr>
                          <w:lang w:eastAsia="ko-KR"/>
                        </w:rPr>
                        <w:t>3 with the following CIDs:</w:t>
                      </w:r>
                    </w:p>
                    <w:p w:rsidR="008B72C6" w:rsidRDefault="008B72C6" w:rsidP="00F71862">
                      <w:pPr>
                        <w:jc w:val="both"/>
                      </w:pPr>
                      <w:r>
                        <w:t>1544, 1545, 1624, 1904, 1905, 1911, 1912, 2088, 2823, 2825, 2866</w:t>
                      </w:r>
                      <w:r w:rsidR="00B56AD4">
                        <w:t>, 2152</w:t>
                      </w:r>
                    </w:p>
                    <w:p w:rsidR="008B72C6" w:rsidRDefault="008B72C6" w:rsidP="00020386">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188" w:type="dxa"/>
        <w:tblLayout w:type="fixed"/>
        <w:tblLook w:val="04A0" w:firstRow="1" w:lastRow="0" w:firstColumn="1" w:lastColumn="0" w:noHBand="0" w:noVBand="1"/>
      </w:tblPr>
      <w:tblGrid>
        <w:gridCol w:w="674"/>
        <w:gridCol w:w="815"/>
        <w:gridCol w:w="813"/>
        <w:gridCol w:w="2793"/>
        <w:gridCol w:w="2539"/>
        <w:gridCol w:w="2554"/>
      </w:tblGrid>
      <w:tr w:rsidR="007164C9" w:rsidRPr="00711EE4" w:rsidTr="00C6070E">
        <w:trPr>
          <w:trHeight w:val="146"/>
        </w:trPr>
        <w:tc>
          <w:tcPr>
            <w:tcW w:w="674"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15"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13"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793"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539"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554"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1544</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207.24</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Current TXOP sharing will not allow multiple sharing sessions in a single TXOP, it </w:t>
            </w:r>
            <w:proofErr w:type="spellStart"/>
            <w:r w:rsidRPr="00711EE4">
              <w:rPr>
                <w:rFonts w:ascii="Arial" w:hAnsi="Arial" w:cs="Arial"/>
                <w:sz w:val="18"/>
                <w:szCs w:val="18"/>
              </w:rPr>
              <w:t>maybe</w:t>
            </w:r>
            <w:proofErr w:type="spellEnd"/>
            <w:r w:rsidRPr="00711EE4">
              <w:rPr>
                <w:rFonts w:ascii="Arial" w:hAnsi="Arial" w:cs="Arial"/>
                <w:sz w:val="18"/>
                <w:szCs w:val="18"/>
              </w:rPr>
              <w:t xml:space="preserve"> useful for downlink delivery from AP to the Relay that has several STAs, in each </w:t>
            </w:r>
            <w:proofErr w:type="spellStart"/>
            <w:r w:rsidRPr="00711EE4">
              <w:rPr>
                <w:rFonts w:ascii="Arial" w:hAnsi="Arial" w:cs="Arial"/>
                <w:sz w:val="18"/>
                <w:szCs w:val="18"/>
              </w:rPr>
              <w:t>seccion</w:t>
            </w:r>
            <w:proofErr w:type="spellEnd"/>
            <w:r w:rsidRPr="00711EE4">
              <w:rPr>
                <w:rFonts w:ascii="Arial" w:hAnsi="Arial" w:cs="Arial"/>
                <w:sz w:val="18"/>
                <w:szCs w:val="18"/>
              </w:rPr>
              <w:t xml:space="preserve"> Relay forward the packet to one of the attached STAs</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t>make the multiple sharing sessions enabled in the TXOP sharing</w:t>
            </w:r>
          </w:p>
        </w:tc>
        <w:tc>
          <w:tcPr>
            <w:tcW w:w="2554" w:type="dxa"/>
          </w:tcPr>
          <w:p w:rsidR="00EC391F" w:rsidRDefault="00EC391F" w:rsidP="00EC391F">
            <w:pPr>
              <w:rPr>
                <w:rFonts w:ascii="Arial" w:hAnsi="Arial" w:cs="Arial"/>
                <w:sz w:val="18"/>
                <w:szCs w:val="18"/>
              </w:rPr>
            </w:pPr>
            <w:r>
              <w:rPr>
                <w:rFonts w:ascii="Arial" w:hAnsi="Arial" w:cs="Arial"/>
                <w:sz w:val="18"/>
                <w:szCs w:val="18"/>
              </w:rPr>
              <w:t>Revised</w:t>
            </w:r>
            <w:r w:rsidRPr="00B5771A">
              <w:rPr>
                <w:rFonts w:ascii="Arial" w:hAnsi="Arial" w:cs="Arial"/>
                <w:sz w:val="18"/>
                <w:szCs w:val="18"/>
              </w:rPr>
              <w:t>–</w:t>
            </w:r>
          </w:p>
          <w:p w:rsidR="00EC391F" w:rsidRDefault="00EC391F" w:rsidP="00EC391F">
            <w:pPr>
              <w:rPr>
                <w:rFonts w:ascii="Arial" w:hAnsi="Arial" w:cs="Arial"/>
                <w:sz w:val="18"/>
                <w:szCs w:val="18"/>
              </w:rPr>
            </w:pPr>
          </w:p>
          <w:p w:rsidR="005C144B" w:rsidRDefault="0004331F" w:rsidP="00EC391F">
            <w:pPr>
              <w:rPr>
                <w:rFonts w:ascii="Arial" w:hAnsi="Arial" w:cs="Arial"/>
                <w:sz w:val="18"/>
                <w:szCs w:val="18"/>
              </w:rPr>
            </w:pPr>
            <w:r>
              <w:rPr>
                <w:rFonts w:ascii="Arial" w:hAnsi="Arial" w:cs="Arial"/>
                <w:sz w:val="18"/>
                <w:szCs w:val="18"/>
              </w:rPr>
              <w:t xml:space="preserve">With the proposed changes in </w:t>
            </w:r>
            <w:r w:rsidRPr="0004331F">
              <w:rPr>
                <w:rFonts w:ascii="Arial" w:hAnsi="Arial" w:cs="Arial"/>
                <w:sz w:val="18"/>
                <w:szCs w:val="18"/>
              </w:rPr>
              <w:t xml:space="preserve">14/0312r1 </w:t>
            </w:r>
            <w:r>
              <w:rPr>
                <w:rFonts w:ascii="Arial" w:hAnsi="Arial" w:cs="Arial"/>
                <w:sz w:val="18"/>
                <w:szCs w:val="18"/>
              </w:rPr>
              <w:t>it should be clear</w:t>
            </w:r>
            <w:r w:rsidR="005C144B">
              <w:rPr>
                <w:rFonts w:ascii="Arial" w:hAnsi="Arial" w:cs="Arial"/>
                <w:sz w:val="18"/>
                <w:szCs w:val="18"/>
              </w:rPr>
              <w:t xml:space="preserve"> that multiple sharing sessions are not possible unless a new TXOP is started from the TXOP owner.</w:t>
            </w:r>
          </w:p>
          <w:p w:rsidR="005C144B" w:rsidRDefault="005C144B" w:rsidP="00EC391F">
            <w:pPr>
              <w:rPr>
                <w:rFonts w:ascii="Arial" w:hAnsi="Arial" w:cs="Arial"/>
                <w:sz w:val="18"/>
                <w:szCs w:val="18"/>
              </w:rPr>
            </w:pPr>
          </w:p>
          <w:p w:rsidR="00C25A8E" w:rsidRPr="004C6F09" w:rsidRDefault="00EC391F" w:rsidP="005C144B">
            <w:pPr>
              <w:rPr>
                <w:rFonts w:ascii="Arial" w:hAnsi="Arial" w:cs="Arial"/>
                <w:b/>
                <w:sz w:val="18"/>
                <w:szCs w:val="18"/>
              </w:rPr>
            </w:pPr>
            <w:proofErr w:type="spellStart"/>
            <w:r w:rsidRPr="00C27A1E">
              <w:rPr>
                <w:rFonts w:ascii="Arial" w:hAnsi="Arial" w:cs="Arial"/>
                <w:sz w:val="18"/>
                <w:szCs w:val="18"/>
              </w:rPr>
              <w:t>TGah</w:t>
            </w:r>
            <w:proofErr w:type="spellEnd"/>
            <w:r w:rsidRPr="00C27A1E">
              <w:rPr>
                <w:rFonts w:ascii="Arial" w:hAnsi="Arial" w:cs="Arial"/>
                <w:sz w:val="18"/>
                <w:szCs w:val="18"/>
              </w:rPr>
              <w:t xml:space="preserve"> Editor to make changes shown in 14/</w:t>
            </w:r>
            <w:r w:rsidR="005C144B">
              <w:rPr>
                <w:rFonts w:ascii="Arial" w:hAnsi="Arial" w:cs="Arial"/>
                <w:sz w:val="18"/>
                <w:szCs w:val="18"/>
              </w:rPr>
              <w:t>560</w:t>
            </w:r>
            <w:r w:rsidRPr="00C27A1E">
              <w:rPr>
                <w:rFonts w:ascii="Arial" w:hAnsi="Arial" w:cs="Arial"/>
                <w:sz w:val="18"/>
                <w:szCs w:val="18"/>
              </w:rPr>
              <w:t xml:space="preserve">r0 under the heading for CIDs from 1544 to </w:t>
            </w:r>
            <w:r w:rsidR="00B56AD4">
              <w:rPr>
                <w:rFonts w:ascii="Arial" w:hAnsi="Arial" w:cs="Arial"/>
                <w:sz w:val="18"/>
                <w:szCs w:val="18"/>
              </w:rPr>
              <w:t>2152</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1545</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207.24</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It is not clear how RTS/CTS </w:t>
            </w:r>
            <w:proofErr w:type="spellStart"/>
            <w:r w:rsidRPr="00711EE4">
              <w:rPr>
                <w:rFonts w:ascii="Arial" w:hAnsi="Arial" w:cs="Arial"/>
                <w:sz w:val="18"/>
                <w:szCs w:val="18"/>
              </w:rPr>
              <w:t>proedure</w:t>
            </w:r>
            <w:proofErr w:type="spellEnd"/>
            <w:r w:rsidRPr="00711EE4">
              <w:rPr>
                <w:rFonts w:ascii="Arial" w:hAnsi="Arial" w:cs="Arial"/>
                <w:sz w:val="18"/>
                <w:szCs w:val="18"/>
              </w:rPr>
              <w:t xml:space="preserve"> works with TXOP sharing.</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t>Clarify that the TXOP holder explicitly indicates in the RTS that the TXOP responder can use (and how) the TXOP in the RTS frame.</w:t>
            </w:r>
          </w:p>
        </w:tc>
        <w:tc>
          <w:tcPr>
            <w:tcW w:w="2554" w:type="dxa"/>
          </w:tcPr>
          <w:p w:rsidR="007164C9" w:rsidRDefault="00C25A8E" w:rsidP="005456F5">
            <w:pPr>
              <w:rPr>
                <w:rFonts w:ascii="Arial" w:hAnsi="Arial" w:cs="Arial"/>
                <w:sz w:val="18"/>
                <w:szCs w:val="18"/>
              </w:rPr>
            </w:pPr>
            <w:r>
              <w:rPr>
                <w:rFonts w:ascii="Arial" w:hAnsi="Arial" w:cs="Arial"/>
                <w:sz w:val="18"/>
                <w:szCs w:val="18"/>
              </w:rPr>
              <w:t xml:space="preserve">Revised – </w:t>
            </w:r>
          </w:p>
          <w:p w:rsidR="00C25A8E" w:rsidRDefault="00C25A8E" w:rsidP="005456F5">
            <w:pPr>
              <w:rPr>
                <w:rFonts w:ascii="Arial" w:hAnsi="Arial" w:cs="Arial"/>
                <w:sz w:val="18"/>
                <w:szCs w:val="18"/>
              </w:rPr>
            </w:pPr>
          </w:p>
          <w:p w:rsidR="00C25A8E" w:rsidRDefault="00C25A8E" w:rsidP="005456F5">
            <w:pPr>
              <w:rPr>
                <w:rFonts w:ascii="Arial" w:hAnsi="Arial" w:cs="Arial"/>
                <w:sz w:val="18"/>
                <w:szCs w:val="18"/>
              </w:rPr>
            </w:pPr>
            <w:r>
              <w:rPr>
                <w:rFonts w:ascii="Arial" w:hAnsi="Arial" w:cs="Arial"/>
                <w:sz w:val="18"/>
                <w:szCs w:val="18"/>
              </w:rPr>
              <w:t>Agree in principle with the commenter. Proposed resolution is to use the Order field in the frame control field of the S1G RTS frame to signal to the Relay that the current TXOP can be shared</w:t>
            </w:r>
            <w:r w:rsidR="004C6F09">
              <w:rPr>
                <w:rFonts w:ascii="Arial" w:hAnsi="Arial" w:cs="Arial"/>
                <w:sz w:val="18"/>
                <w:szCs w:val="18"/>
              </w:rPr>
              <w:t xml:space="preserve"> for forwarding the frame</w:t>
            </w:r>
            <w:r>
              <w:rPr>
                <w:rFonts w:ascii="Arial" w:hAnsi="Arial" w:cs="Arial"/>
                <w:sz w:val="18"/>
                <w:szCs w:val="18"/>
              </w:rPr>
              <w:t>.</w:t>
            </w:r>
          </w:p>
          <w:p w:rsidR="004C6F09" w:rsidRDefault="004C6F09" w:rsidP="005456F5">
            <w:pPr>
              <w:rPr>
                <w:rFonts w:ascii="Arial" w:hAnsi="Arial" w:cs="Arial"/>
                <w:sz w:val="18"/>
                <w:szCs w:val="18"/>
              </w:rPr>
            </w:pPr>
          </w:p>
          <w:p w:rsidR="004C6F09" w:rsidRPr="00C25A8E" w:rsidRDefault="004C6F09" w:rsidP="004C6F09">
            <w:pPr>
              <w:rPr>
                <w:rFonts w:ascii="Arial" w:hAnsi="Arial" w:cs="Arial"/>
                <w:sz w:val="18"/>
                <w:szCs w:val="18"/>
              </w:rPr>
            </w:pPr>
            <w:proofErr w:type="spellStart"/>
            <w:r w:rsidRPr="00587984">
              <w:rPr>
                <w:rFonts w:ascii="Arial" w:hAnsi="Arial" w:cs="Arial"/>
                <w:sz w:val="18"/>
              </w:rPr>
              <w:t>TGah</w:t>
            </w:r>
            <w:proofErr w:type="spellEnd"/>
            <w:r w:rsidRPr="00587984">
              <w:rPr>
                <w:rFonts w:ascii="Arial" w:hAnsi="Arial" w:cs="Arial"/>
                <w:sz w:val="18"/>
              </w:rPr>
              <w:t xml:space="preserve"> Editor to make changes shown in</w:t>
            </w:r>
            <w:r>
              <w:rPr>
                <w:rFonts w:ascii="Arial" w:hAnsi="Arial" w:cs="Arial"/>
                <w:sz w:val="18"/>
              </w:rPr>
              <w:t xml:space="preserve"> </w:t>
            </w:r>
            <w:r w:rsidR="005C144B" w:rsidRPr="005C144B">
              <w:rPr>
                <w:rFonts w:ascii="Arial" w:hAnsi="Arial" w:cs="Arial"/>
                <w:sz w:val="18"/>
              </w:rPr>
              <w:t xml:space="preserve">14/560r0 </w:t>
            </w:r>
            <w:r>
              <w:rPr>
                <w:rFonts w:ascii="Arial" w:hAnsi="Arial" w:cs="Arial"/>
                <w:sz w:val="18"/>
              </w:rPr>
              <w:t>under the heading for</w:t>
            </w:r>
            <w:r w:rsidRPr="00587984">
              <w:rPr>
                <w:rFonts w:ascii="Arial" w:hAnsi="Arial" w:cs="Arial"/>
                <w:sz w:val="18"/>
              </w:rPr>
              <w:t xml:space="preserve"> CID</w:t>
            </w:r>
            <w:r>
              <w:rPr>
                <w:rFonts w:ascii="Arial" w:hAnsi="Arial" w:cs="Arial"/>
                <w:sz w:val="18"/>
              </w:rPr>
              <w:t>s</w:t>
            </w:r>
            <w:r w:rsidRPr="00587984">
              <w:rPr>
                <w:rFonts w:ascii="Arial" w:hAnsi="Arial" w:cs="Arial"/>
                <w:sz w:val="18"/>
              </w:rPr>
              <w:t xml:space="preserve"> </w:t>
            </w:r>
            <w:r>
              <w:rPr>
                <w:rFonts w:ascii="Arial" w:hAnsi="Arial" w:cs="Arial"/>
                <w:sz w:val="18"/>
              </w:rPr>
              <w:t>from 1544</w:t>
            </w:r>
            <w:r>
              <w:t xml:space="preserve"> </w:t>
            </w:r>
            <w:r>
              <w:rPr>
                <w:rFonts w:ascii="Arial" w:hAnsi="Arial" w:cs="Arial"/>
                <w:sz w:val="18"/>
              </w:rPr>
              <w:t>to</w:t>
            </w:r>
            <w:r w:rsidRPr="00B674B4">
              <w:rPr>
                <w:rFonts w:ascii="Arial" w:hAnsi="Arial" w:cs="Arial"/>
                <w:sz w:val="18"/>
              </w:rPr>
              <w:t xml:space="preserve"> </w:t>
            </w:r>
            <w:r w:rsidR="00B56AD4" w:rsidRPr="00B56AD4">
              <w:rPr>
                <w:rFonts w:ascii="Arial" w:hAnsi="Arial" w:cs="Arial"/>
                <w:sz w:val="18"/>
              </w:rPr>
              <w:t>2152</w:t>
            </w:r>
            <w:r w:rsidRPr="00587984">
              <w:rPr>
                <w:rFonts w:ascii="Arial" w:hAnsi="Arial" w:cs="Arial"/>
                <w:sz w:val="18"/>
              </w:rPr>
              <w:t>.</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1624</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207.59</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802.11ah allows relay TXOP sharing to reduce the overhead from contention. In case of TXOP sharing there is a mechanism to acknowledge an MPDU on the first hop by sending an MPDU on the second hop within </w:t>
            </w:r>
            <w:proofErr w:type="spellStart"/>
            <w:r w:rsidRPr="00711EE4">
              <w:rPr>
                <w:rFonts w:ascii="Arial" w:hAnsi="Arial" w:cs="Arial"/>
                <w:sz w:val="18"/>
                <w:szCs w:val="18"/>
              </w:rPr>
              <w:t>aPHY</w:t>
            </w:r>
            <w:proofErr w:type="spellEnd"/>
            <w:r w:rsidRPr="00711EE4">
              <w:rPr>
                <w:rFonts w:ascii="Arial" w:hAnsi="Arial" w:cs="Arial"/>
                <w:sz w:val="18"/>
                <w:szCs w:val="18"/>
              </w:rPr>
              <w:t xml:space="preserve">-RX-START-delay. In 802.11ah has been designed for a large amount of hidden nodes and both hops should be protected by NAV protection e.g. by RTS - CTS. There is no RTS -CTS mechanism defined for a shared TXOP that covers both hops. A frame exchange may look like </w:t>
            </w:r>
            <w:r w:rsidRPr="00711EE4">
              <w:rPr>
                <w:rFonts w:ascii="Arial" w:hAnsi="Arial" w:cs="Arial"/>
                <w:sz w:val="18"/>
                <w:szCs w:val="18"/>
              </w:rPr>
              <w:lastRenderedPageBreak/>
              <w:t>this RTS (STA) - CTS (Relay) - MPDU (STA) - RTS (Relay) - CTS (root AP) - MPDU transmission (relay) - ACK (root AP) - RTS (STA) - CTS (relay) - MPDU transmission (STA) - RTS (relay) - CTS (root AP) - MPDU transmission (relay) - ACK (root AP) ...</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lastRenderedPageBreak/>
              <w:t>Define a CTS mechanism that allows the protection of both hops for the whole TXOP duration, e.g. by sending RTS (STA) - CTS (relay) - CTS (root AP) - MPDU (STA) - MPDU (relay) - ACK (root AP) - MPDU (STA) - MPDU (relay) - ACK (root AP) ...</w:t>
            </w:r>
          </w:p>
        </w:tc>
        <w:tc>
          <w:tcPr>
            <w:tcW w:w="2554" w:type="dxa"/>
          </w:tcPr>
          <w:p w:rsidR="007164C9" w:rsidRDefault="00C25A8E" w:rsidP="005456F5">
            <w:pPr>
              <w:rPr>
                <w:rFonts w:ascii="Arial" w:hAnsi="Arial" w:cs="Arial"/>
                <w:sz w:val="18"/>
                <w:szCs w:val="18"/>
              </w:rPr>
            </w:pPr>
            <w:r>
              <w:rPr>
                <w:rFonts w:ascii="Arial" w:hAnsi="Arial" w:cs="Arial"/>
                <w:sz w:val="18"/>
                <w:szCs w:val="18"/>
              </w:rPr>
              <w:t>Revised –</w:t>
            </w:r>
          </w:p>
          <w:p w:rsidR="00C25A8E" w:rsidRDefault="00C25A8E" w:rsidP="005456F5">
            <w:pPr>
              <w:rPr>
                <w:rFonts w:ascii="Arial" w:hAnsi="Arial" w:cs="Arial"/>
                <w:sz w:val="18"/>
                <w:szCs w:val="18"/>
              </w:rPr>
            </w:pPr>
          </w:p>
          <w:p w:rsidR="00C25A8E" w:rsidRDefault="00C25A8E" w:rsidP="005456F5">
            <w:pPr>
              <w:rPr>
                <w:rFonts w:ascii="Arial" w:hAnsi="Arial" w:cs="Arial"/>
                <w:sz w:val="18"/>
                <w:szCs w:val="18"/>
              </w:rPr>
            </w:pPr>
            <w:r>
              <w:rPr>
                <w:rFonts w:ascii="Arial" w:hAnsi="Arial" w:cs="Arial"/>
                <w:sz w:val="18"/>
                <w:szCs w:val="18"/>
              </w:rPr>
              <w:t>Agree in principle with the commenter. Proposed resolution introduces a protection mechanism along the lines of the commenter</w:t>
            </w:r>
            <w:r w:rsidR="003A13B5">
              <w:rPr>
                <w:rFonts w:ascii="Arial" w:hAnsi="Arial" w:cs="Arial"/>
                <w:sz w:val="18"/>
                <w:szCs w:val="18"/>
              </w:rPr>
              <w:t>’</w:t>
            </w:r>
            <w:r>
              <w:rPr>
                <w:rFonts w:ascii="Arial" w:hAnsi="Arial" w:cs="Arial"/>
                <w:sz w:val="18"/>
                <w:szCs w:val="18"/>
              </w:rPr>
              <w:t>s suggestion</w:t>
            </w:r>
            <w:r w:rsidR="007404E3">
              <w:rPr>
                <w:rFonts w:ascii="Arial" w:hAnsi="Arial" w:cs="Arial"/>
                <w:sz w:val="18"/>
                <w:szCs w:val="18"/>
              </w:rPr>
              <w:t xml:space="preserve"> in the comment. </w:t>
            </w:r>
          </w:p>
          <w:p w:rsidR="00417E6D" w:rsidRDefault="00417E6D" w:rsidP="005456F5">
            <w:pPr>
              <w:rPr>
                <w:rFonts w:ascii="Arial" w:hAnsi="Arial" w:cs="Arial"/>
                <w:sz w:val="18"/>
                <w:szCs w:val="18"/>
              </w:rPr>
            </w:pPr>
          </w:p>
          <w:p w:rsidR="00417E6D" w:rsidRPr="00C25A8E" w:rsidRDefault="00417E6D" w:rsidP="005456F5">
            <w:pPr>
              <w:rPr>
                <w:rFonts w:ascii="Arial" w:hAnsi="Arial" w:cs="Arial"/>
                <w:sz w:val="18"/>
                <w:szCs w:val="18"/>
              </w:rPr>
            </w:pPr>
            <w:proofErr w:type="spellStart"/>
            <w:r w:rsidRPr="00417E6D">
              <w:rPr>
                <w:rFonts w:ascii="Arial" w:hAnsi="Arial" w:cs="Arial"/>
                <w:sz w:val="18"/>
                <w:szCs w:val="18"/>
              </w:rPr>
              <w:t>TGah</w:t>
            </w:r>
            <w:proofErr w:type="spellEnd"/>
            <w:r w:rsidRPr="00417E6D">
              <w:rPr>
                <w:rFonts w:ascii="Arial" w:hAnsi="Arial" w:cs="Arial"/>
                <w:sz w:val="18"/>
                <w:szCs w:val="18"/>
              </w:rPr>
              <w:t xml:space="preserve"> Editor to make changes shown in </w:t>
            </w:r>
            <w:r w:rsidR="005C144B" w:rsidRPr="005C144B">
              <w:rPr>
                <w:rFonts w:ascii="Arial" w:hAnsi="Arial" w:cs="Arial"/>
                <w:sz w:val="18"/>
                <w:szCs w:val="18"/>
              </w:rPr>
              <w:t xml:space="preserve">14/560r0 </w:t>
            </w:r>
            <w:r w:rsidRPr="00417E6D">
              <w:rPr>
                <w:rFonts w:ascii="Arial" w:hAnsi="Arial" w:cs="Arial"/>
                <w:sz w:val="18"/>
                <w:szCs w:val="18"/>
              </w:rPr>
              <w:t xml:space="preserve">under the heading for CIDs from 1544 to </w:t>
            </w:r>
            <w:r w:rsidR="00B56AD4" w:rsidRPr="00B56AD4">
              <w:rPr>
                <w:rFonts w:ascii="Arial" w:hAnsi="Arial" w:cs="Arial"/>
                <w:sz w:val="18"/>
                <w:szCs w:val="18"/>
              </w:rPr>
              <w:t>2152</w:t>
            </w:r>
            <w:r w:rsidRPr="00417E6D">
              <w:rPr>
                <w:rFonts w:ascii="Arial" w:hAnsi="Arial" w:cs="Arial"/>
                <w:sz w:val="18"/>
                <w:szCs w:val="18"/>
              </w:rPr>
              <w:t>.</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1904</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229.26</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"An S1G STA indicates support of Implicit ACK in TXOP Sharing feature using the TXOP Sharing Implicit ACK Support subfield of the S1G Capabilities Info field in the S1G Capabilities element. An S1G STA shall set the TXOP Sharing Implicit ACK Support subfield to 1 in frames that it transmits containing the S1G Capabilities element if the dot11TXOPSharingImplicitACKSupportImplemented is true. Otherwise, the S1G STA shall set the TXOP Sharing Implicit ACK Support subfield to 0."  '</w:t>
            </w:r>
            <w:proofErr w:type="gramStart"/>
            <w:r w:rsidRPr="00711EE4">
              <w:rPr>
                <w:rFonts w:ascii="Arial" w:hAnsi="Arial" w:cs="Arial"/>
                <w:sz w:val="18"/>
                <w:szCs w:val="18"/>
              </w:rPr>
              <w:t>..in</w:t>
            </w:r>
            <w:proofErr w:type="gramEnd"/>
            <w:r w:rsidRPr="00711EE4">
              <w:rPr>
                <w:rFonts w:ascii="Arial" w:hAnsi="Arial" w:cs="Arial"/>
                <w:sz w:val="18"/>
                <w:szCs w:val="18"/>
              </w:rPr>
              <w:t xml:space="preserve"> TXOP Sharing feature' indicates that it could be used elsewhere or is only for TXOP Sharing?  But this section is about TXOP sharing and you jump in with Implicit ACK before describing anything about TXOP Sharing?  Then you have a separate clause later for Implicit ACK, after Explicit ACK!   The second para tells me how not to set for TXOP Sharing, surely the first para should tell me how to set it for TXOP sharing - but I get text on Implicit ACK?  Needs rewriting.</w:t>
            </w:r>
          </w:p>
        </w:tc>
        <w:tc>
          <w:tcPr>
            <w:tcW w:w="2539" w:type="dxa"/>
          </w:tcPr>
          <w:p w:rsidR="007164C9" w:rsidRPr="00C25A8E" w:rsidRDefault="007164C9">
            <w:pPr>
              <w:rPr>
                <w:rFonts w:ascii="Arial" w:hAnsi="Arial" w:cs="Arial"/>
                <w:sz w:val="18"/>
                <w:szCs w:val="18"/>
              </w:rPr>
            </w:pPr>
            <w:r w:rsidRPr="00C25A8E">
              <w:rPr>
                <w:rFonts w:ascii="Arial" w:hAnsi="Arial" w:cs="Arial"/>
                <w:sz w:val="18"/>
                <w:szCs w:val="18"/>
              </w:rPr>
              <w:t>Re-write sub section starting with "A S1G STA that supports TXOP sharing shall..."  In addition the details of supporting Implicit ACK belong after P229L49.  AND where is the similar text for Explicit ACK?                                                       Now let's look at the cited text, suggested it is rewritten as: "An S1G STA indicates support of Implicit ACK using the TXOP Sharing Implicit ACK Support subfield of the S1G Capabilities Info field in the S1G Capabilities element. If dot11TXOPSharingImplicitACKSupportImplemented is true, an S1G STA shall set the TXOP Sharing Implicit ACK Support subfield to 1 in transmitted frames containing the S1G Capabilities element.  If dot11TXOPSharingImplicitACKSupportImplemented is false, the S1G STA shall set the TXOP Sharing Implicit ACK Support subfield to 0."</w:t>
            </w:r>
          </w:p>
        </w:tc>
        <w:tc>
          <w:tcPr>
            <w:tcW w:w="2554" w:type="dxa"/>
          </w:tcPr>
          <w:p w:rsidR="007164C9" w:rsidRDefault="00831C8A" w:rsidP="005456F5">
            <w:pPr>
              <w:rPr>
                <w:rFonts w:ascii="Arial" w:hAnsi="Arial" w:cs="Arial"/>
                <w:sz w:val="18"/>
                <w:szCs w:val="18"/>
              </w:rPr>
            </w:pPr>
            <w:r>
              <w:rPr>
                <w:rFonts w:ascii="Arial" w:hAnsi="Arial" w:cs="Arial"/>
                <w:sz w:val="18"/>
                <w:szCs w:val="18"/>
              </w:rPr>
              <w:t>Revised –</w:t>
            </w:r>
          </w:p>
          <w:p w:rsidR="00831C8A" w:rsidRDefault="00831C8A" w:rsidP="005456F5">
            <w:pPr>
              <w:rPr>
                <w:rFonts w:ascii="Arial" w:hAnsi="Arial" w:cs="Arial"/>
                <w:sz w:val="18"/>
                <w:szCs w:val="18"/>
              </w:rPr>
            </w:pPr>
          </w:p>
          <w:p w:rsidR="00831C8A" w:rsidRDefault="00831C8A" w:rsidP="008B42A9">
            <w:pPr>
              <w:rPr>
                <w:rFonts w:ascii="Arial" w:hAnsi="Arial" w:cs="Arial"/>
                <w:sz w:val="18"/>
                <w:szCs w:val="18"/>
              </w:rPr>
            </w:pPr>
            <w:r>
              <w:rPr>
                <w:rFonts w:ascii="Arial" w:hAnsi="Arial" w:cs="Arial"/>
                <w:sz w:val="18"/>
                <w:szCs w:val="18"/>
              </w:rPr>
              <w:t xml:space="preserve">Agree in principle with the commenter. Certain paragraphs of the </w:t>
            </w:r>
            <w:proofErr w:type="spellStart"/>
            <w:r w:rsidR="008B42A9">
              <w:rPr>
                <w:rFonts w:ascii="Arial" w:hAnsi="Arial" w:cs="Arial"/>
                <w:sz w:val="18"/>
                <w:szCs w:val="18"/>
              </w:rPr>
              <w:t>s</w:t>
            </w:r>
            <w:r>
              <w:rPr>
                <w:rFonts w:ascii="Arial" w:hAnsi="Arial" w:cs="Arial"/>
                <w:sz w:val="18"/>
                <w:szCs w:val="18"/>
              </w:rPr>
              <w:t>ubclause</w:t>
            </w:r>
            <w:proofErr w:type="spellEnd"/>
            <w:r>
              <w:rPr>
                <w:rFonts w:ascii="Arial" w:hAnsi="Arial" w:cs="Arial"/>
                <w:sz w:val="18"/>
                <w:szCs w:val="18"/>
              </w:rPr>
              <w:t xml:space="preserve"> are rewritten accounting for the commenters suggestions by describing first signalling used to indicate support of TXOP sharing, then support for implicit </w:t>
            </w:r>
            <w:proofErr w:type="spellStart"/>
            <w:r>
              <w:rPr>
                <w:rFonts w:ascii="Arial" w:hAnsi="Arial" w:cs="Arial"/>
                <w:sz w:val="18"/>
                <w:szCs w:val="18"/>
              </w:rPr>
              <w:t>ack</w:t>
            </w:r>
            <w:proofErr w:type="spellEnd"/>
            <w:r>
              <w:rPr>
                <w:rFonts w:ascii="Arial" w:hAnsi="Arial" w:cs="Arial"/>
                <w:sz w:val="18"/>
                <w:szCs w:val="18"/>
              </w:rPr>
              <w:t xml:space="preserve"> procedure. </w:t>
            </w:r>
          </w:p>
          <w:p w:rsidR="008B42A9" w:rsidRDefault="008B42A9" w:rsidP="008B42A9">
            <w:pPr>
              <w:rPr>
                <w:rFonts w:ascii="Arial" w:hAnsi="Arial" w:cs="Arial"/>
                <w:sz w:val="18"/>
                <w:szCs w:val="18"/>
              </w:rPr>
            </w:pPr>
          </w:p>
          <w:p w:rsidR="008B42A9" w:rsidRPr="00C25A8E" w:rsidRDefault="008B42A9" w:rsidP="008B42A9">
            <w:pPr>
              <w:rPr>
                <w:rFonts w:ascii="Arial" w:hAnsi="Arial" w:cs="Arial"/>
                <w:sz w:val="18"/>
                <w:szCs w:val="18"/>
              </w:rPr>
            </w:pPr>
            <w:proofErr w:type="spellStart"/>
            <w:r w:rsidRPr="008B42A9">
              <w:rPr>
                <w:rFonts w:ascii="Arial" w:hAnsi="Arial" w:cs="Arial"/>
                <w:sz w:val="18"/>
                <w:szCs w:val="18"/>
              </w:rPr>
              <w:t>TGah</w:t>
            </w:r>
            <w:proofErr w:type="spellEnd"/>
            <w:r w:rsidRPr="008B42A9">
              <w:rPr>
                <w:rFonts w:ascii="Arial" w:hAnsi="Arial" w:cs="Arial"/>
                <w:sz w:val="18"/>
                <w:szCs w:val="18"/>
              </w:rPr>
              <w:t xml:space="preserve"> Editor to make changes shown in </w:t>
            </w:r>
            <w:r w:rsidR="005C144B" w:rsidRPr="005C144B">
              <w:rPr>
                <w:rFonts w:ascii="Arial" w:hAnsi="Arial" w:cs="Arial"/>
                <w:sz w:val="18"/>
                <w:szCs w:val="18"/>
              </w:rPr>
              <w:t xml:space="preserve">14/560r0 </w:t>
            </w:r>
            <w:r w:rsidRPr="008B42A9">
              <w:rPr>
                <w:rFonts w:ascii="Arial" w:hAnsi="Arial" w:cs="Arial"/>
                <w:sz w:val="18"/>
                <w:szCs w:val="18"/>
              </w:rPr>
              <w:t xml:space="preserve">under the heading for CIDs from 1544 to </w:t>
            </w:r>
            <w:r w:rsidR="00B56AD4" w:rsidRPr="00B56AD4">
              <w:rPr>
                <w:rFonts w:ascii="Arial" w:hAnsi="Arial" w:cs="Arial"/>
                <w:sz w:val="18"/>
                <w:szCs w:val="18"/>
              </w:rPr>
              <w:t>2152</w:t>
            </w:r>
            <w:r w:rsidRPr="008B42A9">
              <w:rPr>
                <w:rFonts w:ascii="Arial" w:hAnsi="Arial" w:cs="Arial"/>
                <w:sz w:val="18"/>
                <w:szCs w:val="18"/>
              </w:rPr>
              <w:t>.</w:t>
            </w:r>
          </w:p>
        </w:tc>
      </w:tr>
      <w:tr w:rsidR="007164C9" w:rsidRPr="00711EE4" w:rsidTr="00C6070E">
        <w:trPr>
          <w:trHeight w:val="146"/>
        </w:trPr>
        <w:tc>
          <w:tcPr>
            <w:tcW w:w="674" w:type="dxa"/>
          </w:tcPr>
          <w:p w:rsidR="007164C9" w:rsidRPr="00711EE4" w:rsidRDefault="007164C9">
            <w:pPr>
              <w:jc w:val="right"/>
              <w:rPr>
                <w:rFonts w:ascii="Arial" w:hAnsi="Arial" w:cs="Arial"/>
                <w:sz w:val="18"/>
                <w:szCs w:val="18"/>
              </w:rPr>
            </w:pPr>
            <w:r w:rsidRPr="00711EE4">
              <w:rPr>
                <w:rFonts w:ascii="Arial" w:hAnsi="Arial" w:cs="Arial"/>
                <w:sz w:val="18"/>
                <w:szCs w:val="18"/>
              </w:rPr>
              <w:t>1905</w:t>
            </w:r>
          </w:p>
        </w:tc>
        <w:tc>
          <w:tcPr>
            <w:tcW w:w="815" w:type="dxa"/>
          </w:tcPr>
          <w:p w:rsidR="007164C9" w:rsidRPr="00711EE4" w:rsidRDefault="007164C9">
            <w:pPr>
              <w:jc w:val="right"/>
              <w:rPr>
                <w:rFonts w:ascii="Arial" w:hAnsi="Arial" w:cs="Arial"/>
                <w:sz w:val="18"/>
                <w:szCs w:val="18"/>
              </w:rPr>
            </w:pPr>
            <w:r w:rsidRPr="00711EE4">
              <w:rPr>
                <w:rFonts w:ascii="Arial" w:hAnsi="Arial" w:cs="Arial"/>
                <w:sz w:val="18"/>
                <w:szCs w:val="18"/>
              </w:rPr>
              <w:t>229.38</w:t>
            </w:r>
          </w:p>
        </w:tc>
        <w:tc>
          <w:tcPr>
            <w:tcW w:w="813"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2793" w:type="dxa"/>
          </w:tcPr>
          <w:p w:rsidR="007164C9" w:rsidRPr="00711EE4" w:rsidRDefault="007164C9">
            <w:pPr>
              <w:rPr>
                <w:rFonts w:ascii="Arial" w:hAnsi="Arial" w:cs="Arial"/>
                <w:sz w:val="18"/>
                <w:szCs w:val="18"/>
              </w:rPr>
            </w:pPr>
            <w:r w:rsidRPr="00711EE4">
              <w:rPr>
                <w:rFonts w:ascii="Arial" w:hAnsi="Arial" w:cs="Arial"/>
                <w:sz w:val="18"/>
                <w:szCs w:val="18"/>
              </w:rPr>
              <w:t xml:space="preserve">"A non-S1G STA shall not perform TXOP sharing as described in this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Can it perform TXOP sharing in another way?  Why can it not perform TXOP Sharing?  Would </w:t>
            </w:r>
            <w:proofErr w:type="spellStart"/>
            <w:r w:rsidRPr="00711EE4">
              <w:rPr>
                <w:rFonts w:ascii="Arial" w:hAnsi="Arial" w:cs="Arial"/>
                <w:sz w:val="18"/>
                <w:szCs w:val="18"/>
              </w:rPr>
              <w:t>is</w:t>
            </w:r>
            <w:proofErr w:type="spellEnd"/>
            <w:r w:rsidRPr="00711EE4">
              <w:rPr>
                <w:rFonts w:ascii="Arial" w:hAnsi="Arial" w:cs="Arial"/>
                <w:sz w:val="18"/>
                <w:szCs w:val="18"/>
              </w:rPr>
              <w:t xml:space="preserve"> not be good if nonS1G STAs could use this feature?  I understand that the Short Frame Control field has the "Relayed Frame field in it but surely you could have used From DS To DS 11 or something?  OR why cannot a standard STA use the Short Frame Control field? Could you not have invented </w:t>
            </w:r>
            <w:proofErr w:type="gramStart"/>
            <w:r w:rsidRPr="00711EE4">
              <w:rPr>
                <w:rFonts w:ascii="Arial" w:hAnsi="Arial" w:cs="Arial"/>
                <w:sz w:val="18"/>
                <w:szCs w:val="18"/>
              </w:rPr>
              <w:t>a  method</w:t>
            </w:r>
            <w:proofErr w:type="gramEnd"/>
            <w:r w:rsidRPr="00711EE4">
              <w:rPr>
                <w:rFonts w:ascii="Arial" w:hAnsi="Arial" w:cs="Arial"/>
                <w:sz w:val="18"/>
                <w:szCs w:val="18"/>
              </w:rPr>
              <w:t xml:space="preserve"> that could be universally used?  If you did not, then go back and reconsider and make the feature such that it could be universally used - It is a good feature (on the face of it).</w:t>
            </w:r>
          </w:p>
        </w:tc>
        <w:tc>
          <w:tcPr>
            <w:tcW w:w="2539" w:type="dxa"/>
          </w:tcPr>
          <w:p w:rsidR="007164C9" w:rsidRPr="00711EE4" w:rsidRDefault="007164C9">
            <w:pPr>
              <w:rPr>
                <w:rFonts w:ascii="Arial" w:hAnsi="Arial" w:cs="Arial"/>
                <w:sz w:val="18"/>
                <w:szCs w:val="18"/>
              </w:rPr>
            </w:pPr>
            <w:r w:rsidRPr="00711EE4">
              <w:rPr>
                <w:rFonts w:ascii="Arial" w:hAnsi="Arial" w:cs="Arial"/>
                <w:sz w:val="18"/>
                <w:szCs w:val="18"/>
              </w:rPr>
              <w:t xml:space="preserve">Prove a case that these features, Relay Operation and TXOP sharing, should not be used by STAs in general or, </w:t>
            </w:r>
            <w:proofErr w:type="gramStart"/>
            <w:r w:rsidRPr="00711EE4">
              <w:rPr>
                <w:rFonts w:ascii="Arial" w:hAnsi="Arial" w:cs="Arial"/>
                <w:sz w:val="18"/>
                <w:szCs w:val="18"/>
              </w:rPr>
              <w:t>better,</w:t>
            </w:r>
            <w:proofErr w:type="gramEnd"/>
            <w:r w:rsidRPr="00711EE4">
              <w:rPr>
                <w:rFonts w:ascii="Arial" w:hAnsi="Arial" w:cs="Arial"/>
                <w:sz w:val="18"/>
                <w:szCs w:val="18"/>
              </w:rPr>
              <w:t xml:space="preserve"> make the necessary changes to make it a universal feature.</w:t>
            </w:r>
          </w:p>
        </w:tc>
        <w:tc>
          <w:tcPr>
            <w:tcW w:w="2554" w:type="dxa"/>
          </w:tcPr>
          <w:p w:rsidR="00463EA7" w:rsidRDefault="00831C8A" w:rsidP="005456F5">
            <w:pPr>
              <w:rPr>
                <w:rFonts w:ascii="Arial" w:hAnsi="Arial" w:cs="Arial"/>
                <w:sz w:val="18"/>
                <w:szCs w:val="18"/>
              </w:rPr>
            </w:pPr>
            <w:r>
              <w:rPr>
                <w:rFonts w:ascii="Arial" w:hAnsi="Arial" w:cs="Arial"/>
                <w:sz w:val="18"/>
                <w:szCs w:val="18"/>
              </w:rPr>
              <w:t>Re</w:t>
            </w:r>
            <w:r w:rsidR="008B42A9">
              <w:rPr>
                <w:rFonts w:ascii="Arial" w:hAnsi="Arial" w:cs="Arial"/>
                <w:sz w:val="18"/>
                <w:szCs w:val="18"/>
              </w:rPr>
              <w:t>vis</w:t>
            </w:r>
            <w:r>
              <w:rPr>
                <w:rFonts w:ascii="Arial" w:hAnsi="Arial" w:cs="Arial"/>
                <w:sz w:val="18"/>
                <w:szCs w:val="18"/>
              </w:rPr>
              <w:t>ed –</w:t>
            </w:r>
          </w:p>
          <w:p w:rsidR="00831C8A" w:rsidRDefault="00831C8A" w:rsidP="005456F5">
            <w:pPr>
              <w:rPr>
                <w:rFonts w:ascii="Arial" w:hAnsi="Arial" w:cs="Arial"/>
                <w:sz w:val="18"/>
                <w:szCs w:val="18"/>
              </w:rPr>
            </w:pPr>
          </w:p>
          <w:p w:rsidR="008B42A9" w:rsidRDefault="008B42A9" w:rsidP="005456F5">
            <w:pPr>
              <w:rPr>
                <w:rFonts w:ascii="Arial" w:hAnsi="Arial" w:cs="Arial"/>
                <w:sz w:val="18"/>
                <w:szCs w:val="18"/>
              </w:rPr>
            </w:pPr>
            <w:r>
              <w:rPr>
                <w:rFonts w:ascii="Arial" w:hAnsi="Arial" w:cs="Arial"/>
                <w:sz w:val="18"/>
                <w:szCs w:val="18"/>
              </w:rPr>
              <w:t xml:space="preserve">Note that proposed resolution in document 14/0312r1 deletes “as described in this Subclause” which addresses the first concern of the commenter. </w:t>
            </w:r>
          </w:p>
          <w:p w:rsidR="008B42A9" w:rsidRDefault="008B42A9" w:rsidP="005456F5">
            <w:pPr>
              <w:rPr>
                <w:rFonts w:ascii="Arial" w:hAnsi="Arial" w:cs="Arial"/>
                <w:sz w:val="18"/>
                <w:szCs w:val="18"/>
              </w:rPr>
            </w:pPr>
          </w:p>
          <w:p w:rsidR="00831C8A" w:rsidRDefault="008B42A9" w:rsidP="008B42A9">
            <w:pPr>
              <w:rPr>
                <w:rFonts w:ascii="Arial" w:hAnsi="Arial" w:cs="Arial"/>
                <w:sz w:val="18"/>
                <w:szCs w:val="18"/>
              </w:rPr>
            </w:pPr>
            <w:r>
              <w:rPr>
                <w:rFonts w:ascii="Arial" w:hAnsi="Arial" w:cs="Arial"/>
                <w:sz w:val="18"/>
                <w:szCs w:val="18"/>
              </w:rPr>
              <w:t>Regarding the other comments, partly addressed in the resolution of CID 1907 in 14/0312r1, t</w:t>
            </w:r>
            <w:r w:rsidR="00831C8A">
              <w:rPr>
                <w:rFonts w:ascii="Arial" w:hAnsi="Arial" w:cs="Arial"/>
                <w:sz w:val="18"/>
                <w:szCs w:val="18"/>
              </w:rPr>
              <w:t>he commen</w:t>
            </w:r>
            <w:r w:rsidR="00C341F5">
              <w:rPr>
                <w:rFonts w:ascii="Arial" w:hAnsi="Arial" w:cs="Arial"/>
                <w:sz w:val="18"/>
                <w:szCs w:val="18"/>
              </w:rPr>
              <w:t xml:space="preserve">ter fails to identify an issue and </w:t>
            </w:r>
            <w:r>
              <w:rPr>
                <w:rFonts w:ascii="Arial" w:hAnsi="Arial" w:cs="Arial"/>
                <w:sz w:val="18"/>
                <w:szCs w:val="18"/>
              </w:rPr>
              <w:t xml:space="preserve">the </w:t>
            </w:r>
            <w:r w:rsidR="00C341F5">
              <w:rPr>
                <w:rFonts w:ascii="Arial" w:hAnsi="Arial" w:cs="Arial"/>
                <w:sz w:val="18"/>
                <w:szCs w:val="18"/>
              </w:rPr>
              <w:t xml:space="preserve">suggested changes by the commenter </w:t>
            </w:r>
            <w:r>
              <w:rPr>
                <w:rFonts w:ascii="Arial" w:hAnsi="Arial" w:cs="Arial"/>
                <w:sz w:val="18"/>
                <w:szCs w:val="18"/>
              </w:rPr>
              <w:t>are</w:t>
            </w:r>
            <w:r w:rsidR="00C341F5">
              <w:rPr>
                <w:rFonts w:ascii="Arial" w:hAnsi="Arial" w:cs="Arial"/>
                <w:sz w:val="18"/>
                <w:szCs w:val="18"/>
              </w:rPr>
              <w:t xml:space="preserve"> out of scope for the </w:t>
            </w:r>
            <w:proofErr w:type="spellStart"/>
            <w:r w:rsidR="00C341F5">
              <w:rPr>
                <w:rFonts w:ascii="Arial" w:hAnsi="Arial" w:cs="Arial"/>
                <w:sz w:val="18"/>
                <w:szCs w:val="18"/>
              </w:rPr>
              <w:t>TGah</w:t>
            </w:r>
            <w:proofErr w:type="spellEnd"/>
            <w:r w:rsidR="00C341F5">
              <w:rPr>
                <w:rFonts w:ascii="Arial" w:hAnsi="Arial" w:cs="Arial"/>
                <w:sz w:val="18"/>
                <w:szCs w:val="18"/>
              </w:rPr>
              <w:t xml:space="preserve"> amendment. </w:t>
            </w:r>
          </w:p>
          <w:p w:rsidR="00C27A1E" w:rsidRDefault="00C27A1E" w:rsidP="008B42A9">
            <w:pPr>
              <w:rPr>
                <w:rFonts w:ascii="Arial" w:hAnsi="Arial" w:cs="Arial"/>
                <w:sz w:val="18"/>
                <w:szCs w:val="18"/>
              </w:rPr>
            </w:pPr>
          </w:p>
          <w:p w:rsidR="00C27A1E" w:rsidRPr="00831C8A" w:rsidRDefault="00C27A1E" w:rsidP="00C27A1E">
            <w:pPr>
              <w:rPr>
                <w:rFonts w:ascii="Arial" w:hAnsi="Arial" w:cs="Arial"/>
                <w:sz w:val="18"/>
                <w:szCs w:val="18"/>
              </w:rPr>
            </w:pPr>
            <w:proofErr w:type="spellStart"/>
            <w:r>
              <w:rPr>
                <w:rFonts w:ascii="Arial" w:hAnsi="Arial" w:cs="Arial"/>
                <w:sz w:val="18"/>
                <w:szCs w:val="18"/>
              </w:rPr>
              <w:t>TGah</w:t>
            </w:r>
            <w:proofErr w:type="spellEnd"/>
            <w:r>
              <w:rPr>
                <w:rFonts w:ascii="Arial" w:hAnsi="Arial" w:cs="Arial"/>
                <w:sz w:val="18"/>
                <w:szCs w:val="18"/>
              </w:rPr>
              <w:t xml:space="preserve"> editor to make the changes proposed in 14/0312r1.</w:t>
            </w:r>
          </w:p>
        </w:tc>
      </w:tr>
    </w:tbl>
    <w:p w:rsidR="004C6F09" w:rsidRDefault="004C6F09" w:rsidP="00711EE4">
      <w:pPr>
        <w:rPr>
          <w:b/>
          <w:u w:val="single"/>
        </w:rPr>
      </w:pPr>
    </w:p>
    <w:p w:rsidR="00C6070E" w:rsidRDefault="00C6070E" w:rsidP="00711EE4">
      <w:pPr>
        <w:rPr>
          <w:b/>
          <w:u w:val="single"/>
        </w:rPr>
      </w:pPr>
    </w:p>
    <w:p w:rsidR="00C6070E" w:rsidRDefault="00C6070E" w:rsidP="00711EE4">
      <w:pPr>
        <w:rPr>
          <w:b/>
          <w:u w:val="single"/>
        </w:rPr>
      </w:pPr>
    </w:p>
    <w:tbl>
      <w:tblPr>
        <w:tblStyle w:val="TableGrid"/>
        <w:tblW w:w="10121" w:type="dxa"/>
        <w:tblLayout w:type="fixed"/>
        <w:tblLook w:val="04A0" w:firstRow="1" w:lastRow="0" w:firstColumn="1" w:lastColumn="0" w:noHBand="0" w:noVBand="1"/>
      </w:tblPr>
      <w:tblGrid>
        <w:gridCol w:w="746"/>
        <w:gridCol w:w="902"/>
        <w:gridCol w:w="900"/>
        <w:gridCol w:w="2593"/>
        <w:gridCol w:w="1465"/>
        <w:gridCol w:w="3515"/>
      </w:tblGrid>
      <w:tr w:rsidR="00C6070E" w:rsidRPr="00711EE4" w:rsidTr="00C6070E">
        <w:trPr>
          <w:trHeight w:val="158"/>
        </w:trPr>
        <w:tc>
          <w:tcPr>
            <w:tcW w:w="746"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2866</w:t>
            </w:r>
          </w:p>
        </w:tc>
        <w:tc>
          <w:tcPr>
            <w:tcW w:w="90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207.26</w:t>
            </w:r>
          </w:p>
        </w:tc>
        <w:tc>
          <w:tcPr>
            <w:tcW w:w="900" w:type="dxa"/>
          </w:tcPr>
          <w:p w:rsidR="00C6070E" w:rsidRPr="00711EE4" w:rsidRDefault="00C6070E" w:rsidP="00C82FE6">
            <w:pPr>
              <w:rPr>
                <w:rFonts w:ascii="Arial" w:hAnsi="Arial" w:cs="Arial"/>
                <w:sz w:val="18"/>
                <w:szCs w:val="18"/>
              </w:rPr>
            </w:pPr>
            <w:r w:rsidRPr="00711EE4">
              <w:rPr>
                <w:rFonts w:ascii="Arial" w:hAnsi="Arial" w:cs="Arial"/>
                <w:sz w:val="18"/>
                <w:szCs w:val="18"/>
              </w:rPr>
              <w:t>9.48.3</w:t>
            </w:r>
          </w:p>
        </w:tc>
        <w:tc>
          <w:tcPr>
            <w:tcW w:w="2593" w:type="dxa"/>
          </w:tcPr>
          <w:p w:rsidR="00C6070E" w:rsidRPr="00711EE4" w:rsidRDefault="00C6070E" w:rsidP="00C82FE6">
            <w:pPr>
              <w:rPr>
                <w:rFonts w:ascii="Arial" w:hAnsi="Arial" w:cs="Arial"/>
                <w:sz w:val="18"/>
                <w:szCs w:val="18"/>
              </w:rPr>
            </w:pPr>
            <w:r w:rsidRPr="00711EE4">
              <w:rPr>
                <w:rFonts w:ascii="Arial" w:hAnsi="Arial" w:cs="Arial"/>
                <w:sz w:val="18"/>
                <w:szCs w:val="18"/>
              </w:rPr>
              <w:t>If an implicit TXOP sharing support bit is in the capability element, then when a relay receives a frame, the relay needs to do a search through a long list of STAs, and find out if this STA has this capability. If it has this capability, then relay has to be prepare the next data frame for transmission. All of this has to be done within SIFS time. And repeated for every data frame received.</w:t>
            </w:r>
            <w:r w:rsidRPr="00711EE4">
              <w:rPr>
                <w:rFonts w:ascii="Arial" w:hAnsi="Arial" w:cs="Arial"/>
                <w:sz w:val="18"/>
                <w:szCs w:val="18"/>
              </w:rPr>
              <w:br/>
              <w:t xml:space="preserve">As described in </w:t>
            </w:r>
            <w:proofErr w:type="spellStart"/>
            <w:r w:rsidRPr="00711EE4">
              <w:rPr>
                <w:rFonts w:ascii="Arial" w:hAnsi="Arial" w:cs="Arial"/>
                <w:sz w:val="18"/>
                <w:szCs w:val="18"/>
              </w:rPr>
              <w:t>TGah</w:t>
            </w:r>
            <w:proofErr w:type="spellEnd"/>
            <w:r w:rsidRPr="00711EE4">
              <w:rPr>
                <w:rFonts w:ascii="Arial" w:hAnsi="Arial" w:cs="Arial"/>
                <w:sz w:val="18"/>
                <w:szCs w:val="18"/>
              </w:rPr>
              <w:t xml:space="preserve"> SFD (R.4.5.B.3), the capability bit for indicating an implicit TXOP sharing support shall be in the per-frame header (such as a Relayed Frame field in the Frame Control field).</w:t>
            </w:r>
          </w:p>
        </w:tc>
        <w:tc>
          <w:tcPr>
            <w:tcW w:w="1465"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As described in </w:t>
            </w:r>
            <w:proofErr w:type="spellStart"/>
            <w:r w:rsidRPr="00711EE4">
              <w:rPr>
                <w:rFonts w:ascii="Arial" w:hAnsi="Arial" w:cs="Arial"/>
                <w:sz w:val="18"/>
                <w:szCs w:val="18"/>
              </w:rPr>
              <w:t>TGah</w:t>
            </w:r>
            <w:proofErr w:type="spellEnd"/>
            <w:r w:rsidRPr="00711EE4">
              <w:rPr>
                <w:rFonts w:ascii="Arial" w:hAnsi="Arial" w:cs="Arial"/>
                <w:sz w:val="18"/>
                <w:szCs w:val="18"/>
              </w:rPr>
              <w:t xml:space="preserve"> SFD, please use a Relayed Frame field in the Frame Control field for indicating an implicit TXOP sharing support.</w:t>
            </w:r>
          </w:p>
        </w:tc>
        <w:tc>
          <w:tcPr>
            <w:tcW w:w="3515" w:type="dxa"/>
          </w:tcPr>
          <w:p w:rsidR="00A436BE" w:rsidRPr="0078668C" w:rsidRDefault="000F54A0" w:rsidP="00C82FE6">
            <w:pPr>
              <w:rPr>
                <w:rFonts w:ascii="Arial" w:hAnsi="Arial" w:cs="Arial"/>
                <w:sz w:val="18"/>
                <w:szCs w:val="18"/>
              </w:rPr>
            </w:pPr>
            <w:r w:rsidRPr="0078668C">
              <w:rPr>
                <w:rFonts w:ascii="Arial" w:hAnsi="Arial" w:cs="Arial"/>
                <w:sz w:val="18"/>
                <w:szCs w:val="18"/>
              </w:rPr>
              <w:t>Re</w:t>
            </w:r>
            <w:r w:rsidR="0078668C" w:rsidRPr="0078668C">
              <w:rPr>
                <w:rFonts w:ascii="Arial" w:hAnsi="Arial" w:cs="Arial"/>
                <w:sz w:val="18"/>
                <w:szCs w:val="18"/>
              </w:rPr>
              <w:t>ject</w:t>
            </w:r>
            <w:r w:rsidRPr="0078668C">
              <w:rPr>
                <w:rFonts w:ascii="Arial" w:hAnsi="Arial" w:cs="Arial"/>
                <w:sz w:val="18"/>
                <w:szCs w:val="18"/>
              </w:rPr>
              <w:t xml:space="preserve">ed -- </w:t>
            </w:r>
          </w:p>
          <w:p w:rsidR="00F3026D" w:rsidRPr="0078668C" w:rsidRDefault="00F3026D" w:rsidP="00C82FE6">
            <w:pPr>
              <w:rPr>
                <w:rFonts w:ascii="Arial" w:hAnsi="Arial" w:cs="Arial"/>
                <w:sz w:val="18"/>
                <w:szCs w:val="18"/>
              </w:rPr>
            </w:pPr>
          </w:p>
          <w:p w:rsidR="00A436BE" w:rsidRPr="0078668C" w:rsidRDefault="000F54A0" w:rsidP="00C82FE6">
            <w:pPr>
              <w:rPr>
                <w:rFonts w:ascii="Arial" w:hAnsi="Arial" w:cs="Arial"/>
                <w:sz w:val="18"/>
                <w:szCs w:val="18"/>
              </w:rPr>
            </w:pPr>
            <w:r w:rsidRPr="0078668C">
              <w:rPr>
                <w:rFonts w:ascii="Arial" w:hAnsi="Arial" w:cs="Arial"/>
                <w:sz w:val="18"/>
                <w:szCs w:val="18"/>
              </w:rPr>
              <w:t>TXOP sharing enables the Relay to forward the received data using the TXOP that the TXOP initiator has obtained via EDCA. The way the mechanism is defined, the Relayed Frame field in the Short Data frame allows the TXOP initiator to give permission to the Relay to use its TXOP. Also no</w:t>
            </w:r>
            <w:r w:rsidR="0078668C" w:rsidRPr="0078668C">
              <w:rPr>
                <w:rFonts w:ascii="Arial" w:hAnsi="Arial" w:cs="Arial"/>
                <w:sz w:val="18"/>
                <w:szCs w:val="18"/>
              </w:rPr>
              <w:t>te that SIFS for 11ah is 160 us</w:t>
            </w:r>
            <w:r w:rsidR="00727F08">
              <w:rPr>
                <w:rFonts w:ascii="Arial" w:hAnsi="Arial" w:cs="Arial"/>
                <w:sz w:val="18"/>
                <w:szCs w:val="18"/>
              </w:rPr>
              <w:t xml:space="preserve"> that </w:t>
            </w:r>
            <w:proofErr w:type="gramStart"/>
            <w:r w:rsidR="00727F08">
              <w:rPr>
                <w:rFonts w:ascii="Arial" w:hAnsi="Arial" w:cs="Arial"/>
                <w:sz w:val="18"/>
                <w:szCs w:val="18"/>
              </w:rPr>
              <w:t>is</w:t>
            </w:r>
            <w:proofErr w:type="gramEnd"/>
            <w:r w:rsidR="00727F08">
              <w:rPr>
                <w:rFonts w:ascii="Arial" w:hAnsi="Arial" w:cs="Arial"/>
                <w:sz w:val="18"/>
                <w:szCs w:val="18"/>
              </w:rPr>
              <w:t xml:space="preserve"> </w:t>
            </w:r>
            <w:r w:rsidR="0078668C" w:rsidRPr="0078668C">
              <w:rPr>
                <w:rFonts w:ascii="Arial" w:hAnsi="Arial" w:cs="Arial"/>
                <w:sz w:val="18"/>
                <w:szCs w:val="18"/>
              </w:rPr>
              <w:t xml:space="preserve">enough to check STAs </w:t>
            </w:r>
            <w:proofErr w:type="spellStart"/>
            <w:r w:rsidR="0078668C" w:rsidRPr="0078668C">
              <w:rPr>
                <w:rFonts w:ascii="Arial" w:hAnsi="Arial" w:cs="Arial"/>
                <w:sz w:val="18"/>
                <w:szCs w:val="18"/>
              </w:rPr>
              <w:t>capabililty</w:t>
            </w:r>
            <w:proofErr w:type="spellEnd"/>
            <w:r w:rsidR="0078668C" w:rsidRPr="0078668C">
              <w:rPr>
                <w:rFonts w:ascii="Arial" w:hAnsi="Arial" w:cs="Arial"/>
                <w:sz w:val="18"/>
                <w:szCs w:val="18"/>
              </w:rPr>
              <w:t xml:space="preserve"> to support implicit acknowledgement.</w:t>
            </w:r>
            <w:del w:id="0" w:author="Author">
              <w:r w:rsidRPr="0078668C" w:rsidDel="0078668C">
                <w:rPr>
                  <w:rFonts w:ascii="Arial" w:hAnsi="Arial" w:cs="Arial"/>
                  <w:sz w:val="18"/>
                  <w:szCs w:val="18"/>
                </w:rPr>
                <w:delText xml:space="preserve"> </w:delText>
              </w:r>
            </w:del>
          </w:p>
          <w:p w:rsidR="00A436BE" w:rsidRPr="0078668C" w:rsidRDefault="00A436BE" w:rsidP="00C82FE6">
            <w:pPr>
              <w:rPr>
                <w:rFonts w:ascii="Arial" w:hAnsi="Arial" w:cs="Arial"/>
                <w:sz w:val="18"/>
                <w:szCs w:val="18"/>
              </w:rPr>
            </w:pPr>
          </w:p>
          <w:p w:rsidR="00A436BE" w:rsidRPr="0078668C" w:rsidRDefault="00A436BE" w:rsidP="00C82FE6">
            <w:pPr>
              <w:rPr>
                <w:rFonts w:ascii="Arial" w:hAnsi="Arial" w:cs="Arial"/>
                <w:sz w:val="18"/>
                <w:szCs w:val="18"/>
              </w:rPr>
            </w:pPr>
          </w:p>
        </w:tc>
      </w:tr>
    </w:tbl>
    <w:p w:rsidR="00C6070E" w:rsidRDefault="00C6070E" w:rsidP="00711EE4">
      <w:pPr>
        <w:rPr>
          <w:b/>
          <w:u w:val="single"/>
        </w:rPr>
      </w:pPr>
    </w:p>
    <w:p w:rsidR="00C6070E" w:rsidRDefault="00C6070E" w:rsidP="00711EE4">
      <w:pPr>
        <w:rPr>
          <w:b/>
          <w:u w:val="single"/>
        </w:rPr>
      </w:pPr>
    </w:p>
    <w:p w:rsidR="00C6070E" w:rsidRDefault="00C6070E" w:rsidP="00711EE4">
      <w:pPr>
        <w:rPr>
          <w:b/>
          <w:u w:val="single"/>
        </w:rPr>
      </w:pPr>
    </w:p>
    <w:tbl>
      <w:tblPr>
        <w:tblStyle w:val="TableGrid"/>
        <w:tblW w:w="10638" w:type="dxa"/>
        <w:tblLayout w:type="fixed"/>
        <w:tblLook w:val="04A0" w:firstRow="1" w:lastRow="0" w:firstColumn="1" w:lastColumn="0" w:noHBand="0" w:noVBand="1"/>
      </w:tblPr>
      <w:tblGrid>
        <w:gridCol w:w="609"/>
        <w:gridCol w:w="762"/>
        <w:gridCol w:w="846"/>
        <w:gridCol w:w="2571"/>
        <w:gridCol w:w="1800"/>
        <w:gridCol w:w="4050"/>
      </w:tblGrid>
      <w:tr w:rsidR="00C6070E" w:rsidRPr="00B5771A" w:rsidTr="00C82FE6">
        <w:trPr>
          <w:trHeight w:val="146"/>
        </w:trPr>
        <w:tc>
          <w:tcPr>
            <w:tcW w:w="609"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1911</w:t>
            </w:r>
          </w:p>
        </w:tc>
        <w:tc>
          <w:tcPr>
            <w:tcW w:w="7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230.05</w:t>
            </w:r>
          </w:p>
        </w:tc>
        <w:tc>
          <w:tcPr>
            <w:tcW w:w="846" w:type="dxa"/>
          </w:tcPr>
          <w:p w:rsidR="00C6070E" w:rsidRPr="00711EE4" w:rsidRDefault="00C6070E" w:rsidP="00C82FE6">
            <w:pPr>
              <w:rPr>
                <w:rFonts w:ascii="Arial" w:hAnsi="Arial" w:cs="Arial"/>
                <w:sz w:val="18"/>
                <w:szCs w:val="18"/>
              </w:rPr>
            </w:pPr>
            <w:r w:rsidRPr="00711EE4">
              <w:rPr>
                <w:rFonts w:ascii="Arial" w:hAnsi="Arial" w:cs="Arial"/>
                <w:sz w:val="18"/>
                <w:szCs w:val="18"/>
              </w:rPr>
              <w:t>9.48.3.1</w:t>
            </w:r>
          </w:p>
        </w:tc>
        <w:tc>
          <w:tcPr>
            <w:tcW w:w="2571"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"The Relay AP (Relay STA), that intends to use Explicit ACK procedure, shall set the Duration Indication field to 1 and Duration field to 0 in the NDP ACK frame that is transmitted to the non-AP STA (AP)..."  Either AP or STA can use Explicit ACK?  Also will the AP understand an NDP ACK, presumably only if a S1G AP, do you need to make that distinction?  Again I ask why make the Relay function so S1G </w:t>
            </w:r>
            <w:proofErr w:type="gramStart"/>
            <w:r w:rsidRPr="00711EE4">
              <w:rPr>
                <w:rFonts w:ascii="Arial" w:hAnsi="Arial" w:cs="Arial"/>
                <w:sz w:val="18"/>
                <w:szCs w:val="18"/>
              </w:rPr>
              <w:t>specific?</w:t>
            </w:r>
            <w:proofErr w:type="gramEnd"/>
            <w:r w:rsidRPr="00711EE4">
              <w:rPr>
                <w:rFonts w:ascii="Arial" w:hAnsi="Arial" w:cs="Arial"/>
                <w:sz w:val="18"/>
                <w:szCs w:val="18"/>
              </w:rPr>
              <w:t xml:space="preserve">  What has Long Response got to do with it (what is Long Response?).</w:t>
            </w:r>
          </w:p>
        </w:tc>
        <w:tc>
          <w:tcPr>
            <w:tcW w:w="1800" w:type="dxa"/>
          </w:tcPr>
          <w:p w:rsidR="00C6070E" w:rsidRPr="00711EE4" w:rsidRDefault="00C6070E" w:rsidP="00C82FE6">
            <w:pPr>
              <w:rPr>
                <w:rFonts w:ascii="Arial" w:hAnsi="Arial" w:cs="Arial"/>
                <w:sz w:val="18"/>
                <w:szCs w:val="18"/>
              </w:rPr>
            </w:pPr>
            <w:r w:rsidRPr="00711EE4">
              <w:rPr>
                <w:rFonts w:ascii="Arial" w:hAnsi="Arial" w:cs="Arial"/>
                <w:sz w:val="18"/>
                <w:szCs w:val="18"/>
              </w:rPr>
              <w:t>Replace cited text with "A Relay AP or Relay STA that intends to use the Explicit ACK procedure shall set the Duration Indication field to 1 and Duration field to 0 in the NDP ACK frame."</w:t>
            </w:r>
          </w:p>
        </w:tc>
        <w:tc>
          <w:tcPr>
            <w:tcW w:w="4050" w:type="dxa"/>
          </w:tcPr>
          <w:p w:rsidR="00C6070E" w:rsidRDefault="00C6070E" w:rsidP="00C82FE6">
            <w:pPr>
              <w:rPr>
                <w:rFonts w:ascii="Arial" w:hAnsi="Arial" w:cs="Arial"/>
                <w:sz w:val="18"/>
                <w:szCs w:val="18"/>
              </w:rPr>
            </w:pPr>
            <w:r>
              <w:rPr>
                <w:rFonts w:ascii="Arial" w:hAnsi="Arial" w:cs="Arial"/>
                <w:sz w:val="18"/>
                <w:szCs w:val="18"/>
              </w:rPr>
              <w:t>Revised</w:t>
            </w:r>
            <w:r w:rsidRPr="00B5771A">
              <w:rPr>
                <w:rFonts w:ascii="Arial" w:hAnsi="Arial" w:cs="Arial"/>
                <w:sz w:val="18"/>
                <w:szCs w:val="18"/>
              </w:rPr>
              <w:t>–</w:t>
            </w:r>
          </w:p>
          <w:p w:rsidR="00C6070E" w:rsidRDefault="00C6070E" w:rsidP="00C82FE6">
            <w:pPr>
              <w:rPr>
                <w:rFonts w:ascii="Arial" w:hAnsi="Arial" w:cs="Arial"/>
                <w:sz w:val="18"/>
                <w:szCs w:val="18"/>
              </w:rPr>
            </w:pPr>
          </w:p>
          <w:p w:rsidR="00C6070E" w:rsidRDefault="00C6070E" w:rsidP="00C82FE6">
            <w:pPr>
              <w:rPr>
                <w:rFonts w:ascii="Arial" w:hAnsi="Arial" w:cs="Arial"/>
                <w:sz w:val="18"/>
                <w:szCs w:val="18"/>
              </w:rPr>
            </w:pPr>
            <w:r>
              <w:rPr>
                <w:rFonts w:ascii="Arial" w:hAnsi="Arial" w:cs="Arial"/>
                <w:sz w:val="18"/>
                <w:szCs w:val="18"/>
              </w:rPr>
              <w:t>Added a note at the end of Subclause 9.48.3.1: “</w:t>
            </w:r>
            <w:r w:rsidRPr="00B175A0">
              <w:rPr>
                <w:rFonts w:ascii="Arial" w:hAnsi="Arial" w:cs="Arial"/>
                <w:sz w:val="18"/>
                <w:szCs w:val="18"/>
              </w:rPr>
              <w:t>NOTE—The description above applies to both uplink and downlink procedures with the non-AP STA (AP), i.e., either the non-AP STA or the AP, is the TXOP initiator for the TXOP sharing exchange.</w:t>
            </w:r>
            <w:r>
              <w:rPr>
                <w:rFonts w:ascii="Arial" w:hAnsi="Arial" w:cs="Arial"/>
                <w:sz w:val="18"/>
                <w:szCs w:val="18"/>
              </w:rPr>
              <w:t>” which clarifies the intent. Also NDP ACK frames are generated only by S1G STAs and also Long Response is related to Response Indication Deferral mechanism which is applicable to S1G STAs as well.</w:t>
            </w:r>
          </w:p>
          <w:p w:rsidR="00C6070E" w:rsidRDefault="00C6070E" w:rsidP="00C82FE6">
            <w:pPr>
              <w:rPr>
                <w:rFonts w:ascii="Arial" w:hAnsi="Arial" w:cs="Arial"/>
                <w:sz w:val="18"/>
                <w:szCs w:val="18"/>
              </w:rPr>
            </w:pPr>
          </w:p>
          <w:p w:rsidR="00C6070E" w:rsidRPr="00B5771A" w:rsidRDefault="00C6070E" w:rsidP="00C82FE6">
            <w:pPr>
              <w:rPr>
                <w:rFonts w:ascii="Arial" w:hAnsi="Arial" w:cs="Arial"/>
                <w:sz w:val="18"/>
                <w:szCs w:val="18"/>
              </w:rPr>
            </w:pPr>
            <w:proofErr w:type="spellStart"/>
            <w:r w:rsidRPr="00C27A1E">
              <w:rPr>
                <w:rFonts w:ascii="Arial" w:hAnsi="Arial" w:cs="Arial"/>
                <w:sz w:val="18"/>
                <w:szCs w:val="18"/>
              </w:rPr>
              <w:t>TGah</w:t>
            </w:r>
            <w:proofErr w:type="spellEnd"/>
            <w:r w:rsidRPr="00C27A1E">
              <w:rPr>
                <w:rFonts w:ascii="Arial" w:hAnsi="Arial" w:cs="Arial"/>
                <w:sz w:val="18"/>
                <w:szCs w:val="18"/>
              </w:rPr>
              <w:t xml:space="preserve"> Editor to make changes shown in </w:t>
            </w:r>
            <w:r w:rsidR="005C144B" w:rsidRPr="005C144B">
              <w:rPr>
                <w:rFonts w:ascii="Arial" w:hAnsi="Arial" w:cs="Arial"/>
                <w:sz w:val="18"/>
                <w:szCs w:val="18"/>
              </w:rPr>
              <w:t xml:space="preserve">14/560r0 </w:t>
            </w:r>
            <w:r w:rsidRPr="00C27A1E">
              <w:rPr>
                <w:rFonts w:ascii="Arial" w:hAnsi="Arial" w:cs="Arial"/>
                <w:sz w:val="18"/>
                <w:szCs w:val="18"/>
              </w:rPr>
              <w:t xml:space="preserve">under the heading for CIDs from 1544 to </w:t>
            </w:r>
            <w:r w:rsidR="00B56AD4" w:rsidRPr="00B56AD4">
              <w:rPr>
                <w:rFonts w:ascii="Arial" w:hAnsi="Arial" w:cs="Arial"/>
                <w:sz w:val="18"/>
                <w:szCs w:val="18"/>
              </w:rPr>
              <w:t>2152</w:t>
            </w:r>
          </w:p>
        </w:tc>
      </w:tr>
      <w:tr w:rsidR="00C6070E" w:rsidRPr="009A6781" w:rsidTr="00C82FE6">
        <w:trPr>
          <w:trHeight w:val="146"/>
        </w:trPr>
        <w:tc>
          <w:tcPr>
            <w:tcW w:w="609" w:type="dxa"/>
          </w:tcPr>
          <w:p w:rsidR="00C6070E" w:rsidRPr="00711EE4" w:rsidRDefault="00C6070E" w:rsidP="00C82FE6">
            <w:pPr>
              <w:jc w:val="right"/>
              <w:rPr>
                <w:rFonts w:ascii="Arial" w:hAnsi="Arial" w:cs="Arial"/>
                <w:sz w:val="18"/>
                <w:szCs w:val="18"/>
              </w:rPr>
            </w:pPr>
            <w:r w:rsidRPr="001B4388">
              <w:rPr>
                <w:rFonts w:ascii="Arial" w:hAnsi="Arial" w:cs="Arial"/>
                <w:sz w:val="18"/>
                <w:szCs w:val="18"/>
              </w:rPr>
              <w:t>1912</w:t>
            </w:r>
          </w:p>
        </w:tc>
        <w:tc>
          <w:tcPr>
            <w:tcW w:w="762" w:type="dxa"/>
          </w:tcPr>
          <w:p w:rsidR="00C6070E" w:rsidRPr="00711EE4" w:rsidRDefault="00C6070E" w:rsidP="00C82FE6">
            <w:pPr>
              <w:tabs>
                <w:tab w:val="left" w:pos="372"/>
              </w:tabs>
              <w:rPr>
                <w:rFonts w:ascii="Arial" w:hAnsi="Arial" w:cs="Arial"/>
                <w:sz w:val="18"/>
                <w:szCs w:val="18"/>
              </w:rPr>
            </w:pPr>
            <w:r w:rsidRPr="001B4388">
              <w:rPr>
                <w:rFonts w:ascii="Arial" w:hAnsi="Arial" w:cs="Arial"/>
                <w:sz w:val="18"/>
                <w:szCs w:val="18"/>
              </w:rPr>
              <w:t>229.63</w:t>
            </w:r>
          </w:p>
        </w:tc>
        <w:tc>
          <w:tcPr>
            <w:tcW w:w="846" w:type="dxa"/>
          </w:tcPr>
          <w:p w:rsidR="00C6070E" w:rsidRPr="00711EE4" w:rsidRDefault="00C6070E" w:rsidP="00C82FE6">
            <w:pPr>
              <w:rPr>
                <w:rFonts w:ascii="Arial" w:hAnsi="Arial" w:cs="Arial"/>
                <w:sz w:val="18"/>
                <w:szCs w:val="18"/>
              </w:rPr>
            </w:pPr>
            <w:r w:rsidRPr="001B4388">
              <w:rPr>
                <w:rFonts w:ascii="Arial" w:hAnsi="Arial" w:cs="Arial"/>
                <w:sz w:val="18"/>
                <w:szCs w:val="18"/>
              </w:rPr>
              <w:t>9.48 3.1</w:t>
            </w:r>
          </w:p>
        </w:tc>
        <w:tc>
          <w:tcPr>
            <w:tcW w:w="2571" w:type="dxa"/>
          </w:tcPr>
          <w:p w:rsidR="00C6070E" w:rsidRPr="00711EE4" w:rsidRDefault="00C6070E" w:rsidP="00C82FE6">
            <w:pPr>
              <w:rPr>
                <w:rFonts w:ascii="Arial" w:hAnsi="Arial" w:cs="Arial"/>
                <w:sz w:val="18"/>
                <w:szCs w:val="18"/>
              </w:rPr>
            </w:pPr>
            <w:r w:rsidRPr="001B4388">
              <w:rPr>
                <w:rFonts w:ascii="Arial" w:hAnsi="Arial" w:cs="Arial"/>
                <w:sz w:val="18"/>
                <w:szCs w:val="18"/>
              </w:rPr>
              <w:t xml:space="preserve">"Throughout this </w:t>
            </w:r>
            <w:proofErr w:type="spellStart"/>
            <w:r w:rsidRPr="001B4388">
              <w:rPr>
                <w:rFonts w:ascii="Arial" w:hAnsi="Arial" w:cs="Arial"/>
                <w:sz w:val="18"/>
                <w:szCs w:val="18"/>
              </w:rPr>
              <w:t>subclause</w:t>
            </w:r>
            <w:proofErr w:type="spellEnd"/>
            <w:r w:rsidRPr="001B4388">
              <w:rPr>
                <w:rFonts w:ascii="Arial" w:hAnsi="Arial" w:cs="Arial"/>
                <w:sz w:val="18"/>
                <w:szCs w:val="18"/>
              </w:rPr>
              <w:t xml:space="preserve">, a Response Indication of Long Response is </w:t>
            </w:r>
            <w:proofErr w:type="spellStart"/>
            <w:r w:rsidRPr="001B4388">
              <w:rPr>
                <w:rFonts w:ascii="Arial" w:hAnsi="Arial" w:cs="Arial"/>
                <w:sz w:val="18"/>
                <w:szCs w:val="18"/>
              </w:rPr>
              <w:t>signaled</w:t>
            </w:r>
            <w:proofErr w:type="spellEnd"/>
            <w:r w:rsidRPr="001B4388">
              <w:rPr>
                <w:rFonts w:ascii="Arial" w:hAnsi="Arial" w:cs="Arial"/>
                <w:sz w:val="18"/>
                <w:szCs w:val="18"/>
              </w:rPr>
              <w:t xml:space="preserve"> by setting the Duration Indication field to 1 and the Duration field to 0 for NDP ACK."  What has this to do with Explicit ACK?  Why start with something else and furthermore I have no idea what Long Response is as I can't find it defined anywhere (</w:t>
            </w:r>
            <w:proofErr w:type="spellStart"/>
            <w:r w:rsidRPr="001B4388">
              <w:rPr>
                <w:rFonts w:ascii="Arial" w:hAnsi="Arial" w:cs="Arial"/>
                <w:sz w:val="18"/>
                <w:szCs w:val="18"/>
              </w:rPr>
              <w:t>seperate</w:t>
            </w:r>
            <w:proofErr w:type="spellEnd"/>
            <w:r w:rsidRPr="001B4388">
              <w:rPr>
                <w:rFonts w:ascii="Arial" w:hAnsi="Arial" w:cs="Arial"/>
                <w:sz w:val="18"/>
                <w:szCs w:val="18"/>
              </w:rPr>
              <w:t xml:space="preserve"> comment).  Setting the Duration Indication and </w:t>
            </w:r>
            <w:proofErr w:type="spellStart"/>
            <w:r w:rsidRPr="001B4388">
              <w:rPr>
                <w:rFonts w:ascii="Arial" w:hAnsi="Arial" w:cs="Arial"/>
                <w:sz w:val="18"/>
                <w:szCs w:val="18"/>
              </w:rPr>
              <w:t>hte</w:t>
            </w:r>
            <w:proofErr w:type="spellEnd"/>
            <w:r w:rsidRPr="001B4388">
              <w:rPr>
                <w:rFonts w:ascii="Arial" w:hAnsi="Arial" w:cs="Arial"/>
                <w:sz w:val="18"/>
                <w:szCs w:val="18"/>
              </w:rPr>
              <w:t xml:space="preserve"> Duration </w:t>
            </w:r>
            <w:proofErr w:type="spellStart"/>
            <w:r w:rsidRPr="001B4388">
              <w:rPr>
                <w:rFonts w:ascii="Arial" w:hAnsi="Arial" w:cs="Arial"/>
                <w:sz w:val="18"/>
                <w:szCs w:val="18"/>
              </w:rPr>
              <w:t>filelds</w:t>
            </w:r>
            <w:proofErr w:type="spellEnd"/>
            <w:r w:rsidRPr="001B4388">
              <w:rPr>
                <w:rFonts w:ascii="Arial" w:hAnsi="Arial" w:cs="Arial"/>
                <w:sz w:val="18"/>
                <w:szCs w:val="18"/>
              </w:rPr>
              <w:t xml:space="preserve"> to 0 in the NDP ACK does what with respect to Explicit ACK?</w:t>
            </w:r>
          </w:p>
        </w:tc>
        <w:tc>
          <w:tcPr>
            <w:tcW w:w="1800" w:type="dxa"/>
          </w:tcPr>
          <w:p w:rsidR="00C6070E" w:rsidRPr="00711EE4" w:rsidRDefault="00C6070E" w:rsidP="00C82FE6">
            <w:pPr>
              <w:rPr>
                <w:rFonts w:ascii="Arial" w:hAnsi="Arial" w:cs="Arial"/>
                <w:sz w:val="18"/>
                <w:szCs w:val="18"/>
              </w:rPr>
            </w:pPr>
            <w:r w:rsidRPr="001B4388">
              <w:rPr>
                <w:rFonts w:ascii="Arial" w:hAnsi="Arial" w:cs="Arial"/>
                <w:sz w:val="18"/>
                <w:szCs w:val="18"/>
              </w:rPr>
              <w:t>I have no alternative suggestions because I do not understand what this trying to tell me.  Please clarify why you start a section on Explicit ACK with something else?</w:t>
            </w:r>
          </w:p>
        </w:tc>
        <w:tc>
          <w:tcPr>
            <w:tcW w:w="4050" w:type="dxa"/>
          </w:tcPr>
          <w:p w:rsidR="00C6070E" w:rsidRDefault="00C6070E" w:rsidP="00C82FE6">
            <w:pPr>
              <w:rPr>
                <w:rFonts w:ascii="Arial" w:hAnsi="Arial" w:cs="Arial"/>
                <w:sz w:val="18"/>
                <w:szCs w:val="18"/>
              </w:rPr>
            </w:pPr>
            <w:r>
              <w:rPr>
                <w:rFonts w:ascii="Arial" w:hAnsi="Arial" w:cs="Arial"/>
                <w:sz w:val="18"/>
                <w:szCs w:val="18"/>
              </w:rPr>
              <w:t xml:space="preserve">Revised – </w:t>
            </w:r>
          </w:p>
          <w:p w:rsidR="00C6070E" w:rsidRDefault="00C6070E" w:rsidP="00C82FE6">
            <w:pPr>
              <w:rPr>
                <w:rFonts w:ascii="Arial" w:hAnsi="Arial" w:cs="Arial"/>
                <w:sz w:val="18"/>
                <w:szCs w:val="18"/>
              </w:rPr>
            </w:pPr>
          </w:p>
          <w:p w:rsidR="00C6070E" w:rsidRDefault="00C6070E" w:rsidP="00C82FE6">
            <w:pPr>
              <w:rPr>
                <w:rFonts w:ascii="Arial" w:hAnsi="Arial" w:cs="Arial"/>
                <w:sz w:val="18"/>
                <w:szCs w:val="18"/>
              </w:rPr>
            </w:pPr>
            <w:r>
              <w:rPr>
                <w:rFonts w:ascii="Arial" w:hAnsi="Arial" w:cs="Arial"/>
                <w:sz w:val="18"/>
                <w:szCs w:val="18"/>
              </w:rPr>
              <w:t xml:space="preserve">This comment was partly addressed in 14/0312r1 where, among other changes, a reference to clause 9.3.2.12 (Response </w:t>
            </w:r>
            <w:proofErr w:type="spellStart"/>
            <w:r>
              <w:rPr>
                <w:rFonts w:ascii="Arial" w:hAnsi="Arial" w:cs="Arial"/>
                <w:sz w:val="18"/>
                <w:szCs w:val="18"/>
              </w:rPr>
              <w:t>Indicaiton</w:t>
            </w:r>
            <w:proofErr w:type="spellEnd"/>
            <w:r>
              <w:rPr>
                <w:rFonts w:ascii="Arial" w:hAnsi="Arial" w:cs="Arial"/>
                <w:sz w:val="18"/>
                <w:szCs w:val="18"/>
              </w:rPr>
              <w:t xml:space="preserve"> procedure) was added to aid the reader identify the purpose of the Long Response. When using TXOP sharing with explicit </w:t>
            </w:r>
            <w:proofErr w:type="spellStart"/>
            <w:r>
              <w:rPr>
                <w:rFonts w:ascii="Arial" w:hAnsi="Arial" w:cs="Arial"/>
                <w:sz w:val="18"/>
                <w:szCs w:val="18"/>
              </w:rPr>
              <w:t>ack</w:t>
            </w:r>
            <w:proofErr w:type="spellEnd"/>
            <w:r>
              <w:rPr>
                <w:rFonts w:ascii="Arial" w:hAnsi="Arial" w:cs="Arial"/>
                <w:sz w:val="18"/>
                <w:szCs w:val="18"/>
              </w:rPr>
              <w:t xml:space="preserve"> the Relay sets the Response indication to long response in the NDP Ack frame to protect the forwarded frame (as the Long Response sets the RID of receiving STAs to an amount of time during which they defer accessing the medium</w:t>
            </w:r>
          </w:p>
          <w:p w:rsidR="00C6070E" w:rsidRDefault="00C6070E" w:rsidP="00C82FE6">
            <w:pPr>
              <w:rPr>
                <w:rFonts w:ascii="Arial" w:hAnsi="Arial" w:cs="Arial"/>
                <w:sz w:val="18"/>
                <w:szCs w:val="18"/>
              </w:rPr>
            </w:pPr>
          </w:p>
          <w:p w:rsidR="00C6070E" w:rsidRPr="009A6781" w:rsidRDefault="00C6070E" w:rsidP="00C82FE6">
            <w:pPr>
              <w:rPr>
                <w:rFonts w:ascii="Arial" w:hAnsi="Arial" w:cs="Arial"/>
                <w:sz w:val="18"/>
                <w:szCs w:val="18"/>
              </w:rPr>
            </w:pPr>
            <w:proofErr w:type="spellStart"/>
            <w:r w:rsidRPr="00C27A1E">
              <w:rPr>
                <w:rFonts w:ascii="Arial" w:hAnsi="Arial" w:cs="Arial"/>
                <w:sz w:val="18"/>
                <w:szCs w:val="18"/>
              </w:rPr>
              <w:t>TGah</w:t>
            </w:r>
            <w:proofErr w:type="spellEnd"/>
            <w:r w:rsidRPr="00C27A1E">
              <w:rPr>
                <w:rFonts w:ascii="Arial" w:hAnsi="Arial" w:cs="Arial"/>
                <w:sz w:val="18"/>
                <w:szCs w:val="18"/>
              </w:rPr>
              <w:t xml:space="preserve"> editor to make the changes proposed in 14/0312r1.</w:t>
            </w:r>
          </w:p>
        </w:tc>
      </w:tr>
      <w:tr w:rsidR="00C6070E" w:rsidRPr="00585C77" w:rsidTr="00C82FE6">
        <w:trPr>
          <w:trHeight w:val="146"/>
        </w:trPr>
        <w:tc>
          <w:tcPr>
            <w:tcW w:w="609"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282</w:t>
            </w:r>
            <w:r w:rsidRPr="00711EE4">
              <w:rPr>
                <w:rFonts w:ascii="Arial" w:hAnsi="Arial" w:cs="Arial"/>
                <w:sz w:val="18"/>
                <w:szCs w:val="18"/>
              </w:rPr>
              <w:lastRenderedPageBreak/>
              <w:t>3</w:t>
            </w:r>
          </w:p>
        </w:tc>
        <w:tc>
          <w:tcPr>
            <w:tcW w:w="7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lastRenderedPageBreak/>
              <w:t>208.0</w:t>
            </w:r>
            <w:r w:rsidRPr="00711EE4">
              <w:rPr>
                <w:rFonts w:ascii="Arial" w:hAnsi="Arial" w:cs="Arial"/>
                <w:sz w:val="18"/>
                <w:szCs w:val="18"/>
              </w:rPr>
              <w:lastRenderedPageBreak/>
              <w:t>0</w:t>
            </w:r>
          </w:p>
        </w:tc>
        <w:tc>
          <w:tcPr>
            <w:tcW w:w="846" w:type="dxa"/>
          </w:tcPr>
          <w:p w:rsidR="00C6070E" w:rsidRPr="00711EE4" w:rsidRDefault="00C6070E" w:rsidP="00C82FE6">
            <w:pPr>
              <w:rPr>
                <w:rFonts w:ascii="Arial" w:hAnsi="Arial" w:cs="Arial"/>
                <w:sz w:val="18"/>
                <w:szCs w:val="18"/>
              </w:rPr>
            </w:pPr>
            <w:r w:rsidRPr="00711EE4">
              <w:rPr>
                <w:rFonts w:ascii="Arial" w:hAnsi="Arial" w:cs="Arial"/>
                <w:sz w:val="18"/>
                <w:szCs w:val="18"/>
              </w:rPr>
              <w:lastRenderedPageBreak/>
              <w:t>9.48.3.</w:t>
            </w:r>
            <w:r w:rsidRPr="00711EE4">
              <w:rPr>
                <w:rFonts w:ascii="Arial" w:hAnsi="Arial" w:cs="Arial"/>
                <w:sz w:val="18"/>
                <w:szCs w:val="18"/>
              </w:rPr>
              <w:lastRenderedPageBreak/>
              <w:t>1</w:t>
            </w:r>
          </w:p>
        </w:tc>
        <w:tc>
          <w:tcPr>
            <w:tcW w:w="2571" w:type="dxa"/>
          </w:tcPr>
          <w:p w:rsidR="00C6070E" w:rsidRPr="00711EE4" w:rsidRDefault="00C6070E" w:rsidP="00C82FE6">
            <w:pPr>
              <w:rPr>
                <w:rFonts w:ascii="Arial" w:hAnsi="Arial" w:cs="Arial"/>
                <w:sz w:val="18"/>
                <w:szCs w:val="18"/>
              </w:rPr>
            </w:pPr>
            <w:r w:rsidRPr="00711EE4">
              <w:rPr>
                <w:rFonts w:ascii="Arial" w:hAnsi="Arial" w:cs="Arial"/>
                <w:sz w:val="18"/>
                <w:szCs w:val="18"/>
              </w:rPr>
              <w:lastRenderedPageBreak/>
              <w:t xml:space="preserve">For uplink transmission, what </w:t>
            </w:r>
            <w:r w:rsidRPr="00711EE4">
              <w:rPr>
                <w:rFonts w:ascii="Arial" w:hAnsi="Arial" w:cs="Arial"/>
                <w:sz w:val="18"/>
                <w:szCs w:val="18"/>
              </w:rPr>
              <w:lastRenderedPageBreak/>
              <w:t>if the transmission from non-AP STA to Relay AP fails? What will non-AP STA do? The same problem needs to be considered for downlink transmission.</w:t>
            </w:r>
          </w:p>
        </w:tc>
        <w:tc>
          <w:tcPr>
            <w:tcW w:w="1800" w:type="dxa"/>
          </w:tcPr>
          <w:p w:rsidR="00C6070E" w:rsidRPr="00711EE4" w:rsidRDefault="00C6070E" w:rsidP="00C82FE6">
            <w:pPr>
              <w:rPr>
                <w:rFonts w:ascii="Arial" w:hAnsi="Arial" w:cs="Arial"/>
                <w:sz w:val="18"/>
                <w:szCs w:val="18"/>
              </w:rPr>
            </w:pPr>
            <w:r w:rsidRPr="00711EE4">
              <w:rPr>
                <w:rFonts w:ascii="Arial" w:hAnsi="Arial" w:cs="Arial"/>
                <w:sz w:val="18"/>
                <w:szCs w:val="18"/>
              </w:rPr>
              <w:lastRenderedPageBreak/>
              <w:t xml:space="preserve">Please add the text </w:t>
            </w:r>
            <w:r w:rsidRPr="00711EE4">
              <w:rPr>
                <w:rFonts w:ascii="Arial" w:hAnsi="Arial" w:cs="Arial"/>
                <w:sz w:val="18"/>
                <w:szCs w:val="18"/>
              </w:rPr>
              <w:lastRenderedPageBreak/>
              <w:t>on error recovery for relay.</w:t>
            </w:r>
          </w:p>
        </w:tc>
        <w:tc>
          <w:tcPr>
            <w:tcW w:w="4050" w:type="dxa"/>
          </w:tcPr>
          <w:p w:rsidR="00C6070E" w:rsidRDefault="00C6070E" w:rsidP="00C82FE6">
            <w:pPr>
              <w:rPr>
                <w:rFonts w:ascii="Arial" w:hAnsi="Arial" w:cs="Arial"/>
                <w:sz w:val="18"/>
                <w:szCs w:val="18"/>
              </w:rPr>
            </w:pPr>
            <w:r w:rsidRPr="00585C77">
              <w:rPr>
                <w:rFonts w:ascii="Arial" w:hAnsi="Arial" w:cs="Arial"/>
                <w:sz w:val="18"/>
                <w:szCs w:val="18"/>
              </w:rPr>
              <w:lastRenderedPageBreak/>
              <w:t>Revised–</w:t>
            </w:r>
          </w:p>
          <w:p w:rsidR="00C6070E" w:rsidRDefault="00C6070E" w:rsidP="00C82FE6">
            <w:pPr>
              <w:rPr>
                <w:rFonts w:ascii="Arial" w:hAnsi="Arial" w:cs="Arial"/>
                <w:sz w:val="18"/>
                <w:szCs w:val="18"/>
              </w:rPr>
            </w:pPr>
          </w:p>
          <w:p w:rsidR="00C6070E" w:rsidRDefault="00C6070E" w:rsidP="00C82FE6">
            <w:pPr>
              <w:rPr>
                <w:rFonts w:ascii="Arial" w:hAnsi="Arial" w:cs="Arial"/>
                <w:sz w:val="18"/>
                <w:szCs w:val="18"/>
              </w:rPr>
            </w:pPr>
            <w:r>
              <w:rPr>
                <w:rFonts w:ascii="Arial" w:hAnsi="Arial" w:cs="Arial"/>
                <w:sz w:val="18"/>
                <w:szCs w:val="18"/>
              </w:rPr>
              <w:t>Agree in principle with the commenter. The proposed resolution is to add a statement that the TXOP owner may transmit its next PPDU after PIFS for error recovery purposes.</w:t>
            </w:r>
          </w:p>
          <w:p w:rsidR="00C6070E" w:rsidRDefault="00C6070E" w:rsidP="00C82FE6">
            <w:pPr>
              <w:rPr>
                <w:rFonts w:ascii="Arial" w:hAnsi="Arial" w:cs="Arial"/>
                <w:sz w:val="18"/>
                <w:szCs w:val="18"/>
              </w:rPr>
            </w:pPr>
          </w:p>
          <w:p w:rsidR="00C6070E" w:rsidRPr="00585C77" w:rsidRDefault="00C6070E" w:rsidP="00C82FE6">
            <w:pPr>
              <w:rPr>
                <w:rFonts w:ascii="Arial" w:hAnsi="Arial" w:cs="Arial"/>
                <w:sz w:val="18"/>
                <w:szCs w:val="18"/>
              </w:rPr>
            </w:pPr>
            <w:proofErr w:type="spellStart"/>
            <w:r w:rsidRPr="00585C77">
              <w:rPr>
                <w:rFonts w:ascii="Arial" w:hAnsi="Arial" w:cs="Arial"/>
                <w:sz w:val="18"/>
                <w:szCs w:val="18"/>
              </w:rPr>
              <w:t>TGah</w:t>
            </w:r>
            <w:proofErr w:type="spellEnd"/>
            <w:r w:rsidRPr="00585C77">
              <w:rPr>
                <w:rFonts w:ascii="Arial" w:hAnsi="Arial" w:cs="Arial"/>
                <w:sz w:val="18"/>
                <w:szCs w:val="18"/>
              </w:rPr>
              <w:t xml:space="preserve"> Editor to make changes shown in </w:t>
            </w:r>
            <w:r w:rsidR="005C144B" w:rsidRPr="005C144B">
              <w:rPr>
                <w:rFonts w:ascii="Arial" w:hAnsi="Arial" w:cs="Arial"/>
                <w:sz w:val="18"/>
                <w:szCs w:val="18"/>
              </w:rPr>
              <w:t xml:space="preserve">14/560r0 </w:t>
            </w:r>
            <w:r w:rsidRPr="00585C77">
              <w:rPr>
                <w:rFonts w:ascii="Arial" w:hAnsi="Arial" w:cs="Arial"/>
                <w:sz w:val="18"/>
                <w:szCs w:val="18"/>
              </w:rPr>
              <w:t xml:space="preserve">under the heading for CIDs from 1544 to </w:t>
            </w:r>
            <w:r w:rsidR="00B56AD4" w:rsidRPr="00B56AD4">
              <w:rPr>
                <w:rFonts w:ascii="Arial" w:hAnsi="Arial" w:cs="Arial"/>
                <w:sz w:val="18"/>
                <w:szCs w:val="18"/>
              </w:rPr>
              <w:t>2152</w:t>
            </w:r>
          </w:p>
        </w:tc>
      </w:tr>
    </w:tbl>
    <w:p w:rsidR="00C6070E" w:rsidRDefault="00C6070E" w:rsidP="00711EE4">
      <w:pPr>
        <w:rPr>
          <w:b/>
          <w:u w:val="single"/>
        </w:rPr>
      </w:pPr>
    </w:p>
    <w:p w:rsidR="00C6070E" w:rsidRDefault="00C6070E" w:rsidP="00711EE4">
      <w:pPr>
        <w:rPr>
          <w:b/>
          <w:u w:val="single"/>
        </w:rPr>
      </w:pPr>
    </w:p>
    <w:p w:rsidR="00C6070E" w:rsidRDefault="00C6070E" w:rsidP="00711EE4">
      <w:pPr>
        <w:rPr>
          <w:b/>
          <w:u w:val="single"/>
        </w:rPr>
      </w:pPr>
    </w:p>
    <w:p w:rsidR="00C6070E" w:rsidRDefault="00C6070E" w:rsidP="00711EE4">
      <w:pPr>
        <w:rPr>
          <w:b/>
          <w:u w:val="single"/>
        </w:rPr>
      </w:pPr>
    </w:p>
    <w:tbl>
      <w:tblPr>
        <w:tblStyle w:val="TableGrid"/>
        <w:tblW w:w="10368" w:type="dxa"/>
        <w:tblLayout w:type="fixed"/>
        <w:tblLook w:val="04A0" w:firstRow="1" w:lastRow="0" w:firstColumn="1" w:lastColumn="0" w:noHBand="0" w:noVBand="1"/>
      </w:tblPr>
      <w:tblGrid>
        <w:gridCol w:w="562"/>
        <w:gridCol w:w="702"/>
        <w:gridCol w:w="702"/>
        <w:gridCol w:w="3632"/>
        <w:gridCol w:w="1710"/>
        <w:gridCol w:w="3060"/>
      </w:tblGrid>
      <w:tr w:rsidR="00C6070E" w:rsidRPr="004E787B" w:rsidTr="00C6070E">
        <w:trPr>
          <w:trHeight w:val="3776"/>
        </w:trPr>
        <w:tc>
          <w:tcPr>
            <w:tcW w:w="5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2088</w:t>
            </w:r>
          </w:p>
        </w:tc>
        <w:tc>
          <w:tcPr>
            <w:tcW w:w="70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230.33</w:t>
            </w:r>
          </w:p>
        </w:tc>
        <w:tc>
          <w:tcPr>
            <w:tcW w:w="702" w:type="dxa"/>
          </w:tcPr>
          <w:p w:rsidR="00C6070E" w:rsidRPr="00711EE4" w:rsidRDefault="00C6070E" w:rsidP="00C82FE6">
            <w:pPr>
              <w:rPr>
                <w:rFonts w:ascii="Arial" w:hAnsi="Arial" w:cs="Arial"/>
                <w:sz w:val="18"/>
                <w:szCs w:val="18"/>
              </w:rPr>
            </w:pPr>
            <w:r w:rsidRPr="00711EE4">
              <w:rPr>
                <w:rFonts w:ascii="Arial" w:hAnsi="Arial" w:cs="Arial"/>
                <w:sz w:val="18"/>
                <w:szCs w:val="18"/>
              </w:rPr>
              <w:t>9.48.3.2</w:t>
            </w:r>
          </w:p>
        </w:tc>
        <w:tc>
          <w:tcPr>
            <w:tcW w:w="3632"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The relay would transmit to the root AP only if the root AP is on </w:t>
            </w:r>
            <w:proofErr w:type="spellStart"/>
            <w:r w:rsidRPr="00711EE4">
              <w:rPr>
                <w:rFonts w:ascii="Arial" w:hAnsi="Arial" w:cs="Arial"/>
                <w:sz w:val="18"/>
                <w:szCs w:val="18"/>
              </w:rPr>
              <w:t>thre</w:t>
            </w:r>
            <w:proofErr w:type="spellEnd"/>
            <w:r w:rsidRPr="00711EE4">
              <w:rPr>
                <w:rFonts w:ascii="Arial" w:hAnsi="Arial" w:cs="Arial"/>
                <w:sz w:val="18"/>
                <w:szCs w:val="18"/>
              </w:rPr>
              <w:t xml:space="preserve"> same channel (there does not seem to be a strict requirement that the relay and the root AP should always stay on the same channel) and the medium between the relay and the root AP is free (the root may be busy sending/receiving to/from another station or relay). The relay client STA may not detect if the relay could forward the frame. Unless the relay spends its time sending updated NDP values to show implicit/explicit ACK,  the station may not know </w:t>
            </w:r>
            <w:proofErr w:type="spellStart"/>
            <w:r w:rsidRPr="00711EE4">
              <w:rPr>
                <w:rFonts w:ascii="Arial" w:hAnsi="Arial" w:cs="Arial"/>
                <w:sz w:val="18"/>
                <w:szCs w:val="18"/>
              </w:rPr>
              <w:t>know</w:t>
            </w:r>
            <w:proofErr w:type="spellEnd"/>
            <w:r w:rsidRPr="00711EE4">
              <w:rPr>
                <w:rFonts w:ascii="Arial" w:hAnsi="Arial" w:cs="Arial"/>
                <w:sz w:val="18"/>
                <w:szCs w:val="18"/>
              </w:rPr>
              <w:t xml:space="preserve"> that the relay could not send the frame yet. If in that case the station goes into retry mode, we may be wasting airtime and time.</w:t>
            </w:r>
          </w:p>
        </w:tc>
        <w:tc>
          <w:tcPr>
            <w:tcW w:w="1710"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When the relay correctly received the frame from the non-AP </w:t>
            </w:r>
            <w:proofErr w:type="spellStart"/>
            <w:r w:rsidRPr="00711EE4">
              <w:rPr>
                <w:rFonts w:ascii="Arial" w:hAnsi="Arial" w:cs="Arial"/>
                <w:sz w:val="18"/>
                <w:szCs w:val="18"/>
              </w:rPr>
              <w:t>sta</w:t>
            </w:r>
            <w:proofErr w:type="spellEnd"/>
            <w:r w:rsidRPr="00711EE4">
              <w:rPr>
                <w:rFonts w:ascii="Arial" w:hAnsi="Arial" w:cs="Arial"/>
                <w:sz w:val="18"/>
                <w:szCs w:val="18"/>
              </w:rPr>
              <w:t xml:space="preserve">, and when the relay is delayed in </w:t>
            </w:r>
            <w:proofErr w:type="spellStart"/>
            <w:r w:rsidRPr="00711EE4">
              <w:rPr>
                <w:rFonts w:ascii="Arial" w:hAnsi="Arial" w:cs="Arial"/>
                <w:sz w:val="18"/>
                <w:szCs w:val="18"/>
              </w:rPr>
              <w:t>forwrding</w:t>
            </w:r>
            <w:proofErr w:type="spellEnd"/>
            <w:r w:rsidRPr="00711EE4">
              <w:rPr>
                <w:rFonts w:ascii="Arial" w:hAnsi="Arial" w:cs="Arial"/>
                <w:sz w:val="18"/>
                <w:szCs w:val="18"/>
              </w:rPr>
              <w:t xml:space="preserve"> the frame to the root-AP, allow the relay to send an explicit ACK with a reason code showing that the relay is delayed but will transmit the frame to the root AP.</w:t>
            </w:r>
          </w:p>
        </w:tc>
        <w:tc>
          <w:tcPr>
            <w:tcW w:w="3060" w:type="dxa"/>
          </w:tcPr>
          <w:p w:rsidR="00C6070E" w:rsidRPr="004C6F09" w:rsidRDefault="00C6070E" w:rsidP="00C82FE6">
            <w:pPr>
              <w:rPr>
                <w:rFonts w:ascii="Arial" w:hAnsi="Arial" w:cs="Arial"/>
                <w:sz w:val="18"/>
                <w:szCs w:val="18"/>
              </w:rPr>
            </w:pPr>
            <w:r w:rsidRPr="004C6F09">
              <w:rPr>
                <w:rFonts w:ascii="Arial" w:hAnsi="Arial" w:cs="Arial"/>
                <w:sz w:val="18"/>
                <w:szCs w:val="18"/>
              </w:rPr>
              <w:t>Rejected –</w:t>
            </w:r>
          </w:p>
          <w:p w:rsidR="00C6070E" w:rsidRPr="004C6F09" w:rsidRDefault="00C6070E" w:rsidP="00C82FE6">
            <w:pPr>
              <w:rPr>
                <w:rFonts w:ascii="Arial" w:hAnsi="Arial" w:cs="Arial"/>
                <w:sz w:val="18"/>
                <w:szCs w:val="18"/>
              </w:rPr>
            </w:pPr>
          </w:p>
          <w:p w:rsidR="00C6070E" w:rsidRPr="004E787B" w:rsidRDefault="00C6070E" w:rsidP="00C82FE6">
            <w:pPr>
              <w:rPr>
                <w:rFonts w:ascii="Arial" w:hAnsi="Arial" w:cs="Arial"/>
                <w:b/>
                <w:sz w:val="18"/>
                <w:szCs w:val="18"/>
              </w:rPr>
            </w:pPr>
            <w:r w:rsidRPr="004C6F09">
              <w:rPr>
                <w:rFonts w:ascii="Arial" w:hAnsi="Arial" w:cs="Arial"/>
                <w:sz w:val="18"/>
                <w:szCs w:val="18"/>
              </w:rPr>
              <w:t xml:space="preserve">The Relay already chooses whether to use Implicit Ack or Explicit </w:t>
            </w:r>
            <w:proofErr w:type="gramStart"/>
            <w:r w:rsidRPr="004C6F09">
              <w:rPr>
                <w:rFonts w:ascii="Arial" w:hAnsi="Arial" w:cs="Arial"/>
                <w:sz w:val="18"/>
                <w:szCs w:val="18"/>
              </w:rPr>
              <w:t>Ack  upon</w:t>
            </w:r>
            <w:proofErr w:type="gramEnd"/>
            <w:r w:rsidRPr="004C6F09">
              <w:rPr>
                <w:rFonts w:ascii="Arial" w:hAnsi="Arial" w:cs="Arial"/>
                <w:sz w:val="18"/>
                <w:szCs w:val="18"/>
              </w:rPr>
              <w:t xml:space="preserve"> reception of the frame to be forwarded. In addition the Relay does not need to indicate that forwarding is delayed (for the reason that the commenter specifies or for many </w:t>
            </w:r>
            <w:proofErr w:type="gramStart"/>
            <w:r w:rsidRPr="004C6F09">
              <w:rPr>
                <w:rFonts w:ascii="Arial" w:hAnsi="Arial" w:cs="Arial"/>
                <w:sz w:val="18"/>
                <w:szCs w:val="18"/>
              </w:rPr>
              <w:t>other</w:t>
            </w:r>
            <w:proofErr w:type="gramEnd"/>
            <w:r w:rsidRPr="004C6F09">
              <w:rPr>
                <w:rFonts w:ascii="Arial" w:hAnsi="Arial" w:cs="Arial"/>
                <w:sz w:val="18"/>
                <w:szCs w:val="18"/>
              </w:rPr>
              <w:t xml:space="preserve"> unspecified reasons) but simply forward the frame when the conditions allow it to do so.</w:t>
            </w:r>
          </w:p>
        </w:tc>
      </w:tr>
      <w:tr w:rsidR="00C6070E" w:rsidRPr="00F723A4" w:rsidTr="00C6070E">
        <w:trPr>
          <w:trHeight w:val="2327"/>
        </w:trPr>
        <w:tc>
          <w:tcPr>
            <w:tcW w:w="56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2825</w:t>
            </w:r>
          </w:p>
        </w:tc>
        <w:tc>
          <w:tcPr>
            <w:tcW w:w="702" w:type="dxa"/>
          </w:tcPr>
          <w:p w:rsidR="00C6070E" w:rsidRPr="00711EE4" w:rsidRDefault="00C6070E" w:rsidP="00C82FE6">
            <w:pPr>
              <w:jc w:val="right"/>
              <w:rPr>
                <w:rFonts w:ascii="Arial" w:hAnsi="Arial" w:cs="Arial"/>
                <w:sz w:val="18"/>
                <w:szCs w:val="18"/>
              </w:rPr>
            </w:pPr>
            <w:r w:rsidRPr="00711EE4">
              <w:rPr>
                <w:rFonts w:ascii="Arial" w:hAnsi="Arial" w:cs="Arial"/>
                <w:sz w:val="18"/>
                <w:szCs w:val="18"/>
              </w:rPr>
              <w:t>208.00</w:t>
            </w:r>
          </w:p>
        </w:tc>
        <w:tc>
          <w:tcPr>
            <w:tcW w:w="702" w:type="dxa"/>
          </w:tcPr>
          <w:p w:rsidR="00C6070E" w:rsidRPr="00711EE4" w:rsidRDefault="00C6070E" w:rsidP="00C82FE6">
            <w:pPr>
              <w:rPr>
                <w:rFonts w:ascii="Arial" w:hAnsi="Arial" w:cs="Arial"/>
                <w:sz w:val="18"/>
                <w:szCs w:val="18"/>
              </w:rPr>
            </w:pPr>
            <w:r w:rsidRPr="00711EE4">
              <w:rPr>
                <w:rFonts w:ascii="Arial" w:hAnsi="Arial" w:cs="Arial"/>
                <w:sz w:val="18"/>
                <w:szCs w:val="18"/>
              </w:rPr>
              <w:t>9.48.3.2</w:t>
            </w:r>
          </w:p>
        </w:tc>
        <w:tc>
          <w:tcPr>
            <w:tcW w:w="3632" w:type="dxa"/>
          </w:tcPr>
          <w:p w:rsidR="00C6070E" w:rsidRPr="00711EE4" w:rsidRDefault="00C6070E" w:rsidP="00C82FE6">
            <w:pPr>
              <w:rPr>
                <w:rFonts w:ascii="Arial" w:hAnsi="Arial" w:cs="Arial"/>
                <w:sz w:val="18"/>
                <w:szCs w:val="18"/>
              </w:rPr>
            </w:pPr>
            <w:r w:rsidRPr="00711EE4">
              <w:rPr>
                <w:rFonts w:ascii="Arial" w:hAnsi="Arial" w:cs="Arial"/>
                <w:sz w:val="18"/>
                <w:szCs w:val="18"/>
              </w:rPr>
              <w:t xml:space="preserve">For downlink implicit ACK procedure, an AP needs to know the power state of a target non-AP STA before starting </w:t>
            </w:r>
            <w:proofErr w:type="spellStart"/>
            <w:r w:rsidRPr="00711EE4">
              <w:rPr>
                <w:rFonts w:ascii="Arial" w:hAnsi="Arial" w:cs="Arial"/>
                <w:sz w:val="18"/>
                <w:szCs w:val="18"/>
              </w:rPr>
              <w:t>implict</w:t>
            </w:r>
            <w:proofErr w:type="spellEnd"/>
            <w:r w:rsidRPr="00711EE4">
              <w:rPr>
                <w:rFonts w:ascii="Arial" w:hAnsi="Arial" w:cs="Arial"/>
                <w:sz w:val="18"/>
                <w:szCs w:val="18"/>
              </w:rPr>
              <w:t xml:space="preserve"> ACK procedure. It is probable that a Relay </w:t>
            </w:r>
            <w:proofErr w:type="spellStart"/>
            <w:r w:rsidRPr="00711EE4">
              <w:rPr>
                <w:rFonts w:ascii="Arial" w:hAnsi="Arial" w:cs="Arial"/>
                <w:sz w:val="18"/>
                <w:szCs w:val="18"/>
              </w:rPr>
              <w:t>can not</w:t>
            </w:r>
            <w:proofErr w:type="spellEnd"/>
            <w:r w:rsidRPr="00711EE4">
              <w:rPr>
                <w:rFonts w:ascii="Arial" w:hAnsi="Arial" w:cs="Arial"/>
                <w:sz w:val="18"/>
                <w:szCs w:val="18"/>
              </w:rPr>
              <w:t xml:space="preserve"> forward the received MPDU to the target non-AP STA within SIFS time when the target non-AP STA is in Doze </w:t>
            </w:r>
            <w:proofErr w:type="spellStart"/>
            <w:r w:rsidRPr="00711EE4">
              <w:rPr>
                <w:rFonts w:ascii="Arial" w:hAnsi="Arial" w:cs="Arial"/>
                <w:sz w:val="18"/>
                <w:szCs w:val="18"/>
              </w:rPr>
              <w:t>state.In</w:t>
            </w:r>
            <w:proofErr w:type="spellEnd"/>
            <w:r w:rsidRPr="00711EE4">
              <w:rPr>
                <w:rFonts w:ascii="Arial" w:hAnsi="Arial" w:cs="Arial"/>
                <w:sz w:val="18"/>
                <w:szCs w:val="18"/>
              </w:rPr>
              <w:t xml:space="preserve"> that case, AP would retransmit the MPDU </w:t>
            </w:r>
            <w:proofErr w:type="spellStart"/>
            <w:r w:rsidRPr="00711EE4">
              <w:rPr>
                <w:rFonts w:ascii="Arial" w:hAnsi="Arial" w:cs="Arial"/>
                <w:sz w:val="18"/>
                <w:szCs w:val="18"/>
              </w:rPr>
              <w:t>unnessesarily</w:t>
            </w:r>
            <w:proofErr w:type="spellEnd"/>
            <w:r w:rsidRPr="00711EE4">
              <w:rPr>
                <w:rFonts w:ascii="Arial" w:hAnsi="Arial" w:cs="Arial"/>
                <w:sz w:val="18"/>
                <w:szCs w:val="18"/>
              </w:rPr>
              <w:t xml:space="preserve"> because AP </w:t>
            </w:r>
            <w:proofErr w:type="spellStart"/>
            <w:r w:rsidRPr="00711EE4">
              <w:rPr>
                <w:rFonts w:ascii="Arial" w:hAnsi="Arial" w:cs="Arial"/>
                <w:sz w:val="18"/>
                <w:szCs w:val="18"/>
              </w:rPr>
              <w:t>can not</w:t>
            </w:r>
            <w:proofErr w:type="spellEnd"/>
            <w:r w:rsidRPr="00711EE4">
              <w:rPr>
                <w:rFonts w:ascii="Arial" w:hAnsi="Arial" w:cs="Arial"/>
                <w:sz w:val="18"/>
                <w:szCs w:val="18"/>
              </w:rPr>
              <w:t xml:space="preserve"> see any frame after </w:t>
            </w:r>
            <w:proofErr w:type="spellStart"/>
            <w:r w:rsidRPr="00711EE4">
              <w:rPr>
                <w:rFonts w:ascii="Arial" w:hAnsi="Arial" w:cs="Arial"/>
                <w:sz w:val="18"/>
                <w:szCs w:val="18"/>
              </w:rPr>
              <w:t>ACKTimeout</w:t>
            </w:r>
            <w:proofErr w:type="spellEnd"/>
            <w:r w:rsidRPr="00711EE4">
              <w:rPr>
                <w:rFonts w:ascii="Arial" w:hAnsi="Arial" w:cs="Arial"/>
                <w:sz w:val="18"/>
                <w:szCs w:val="18"/>
              </w:rPr>
              <w:t xml:space="preserve"> interval. </w:t>
            </w:r>
            <w:proofErr w:type="spellStart"/>
            <w:r w:rsidRPr="00711EE4">
              <w:rPr>
                <w:rFonts w:ascii="Arial" w:hAnsi="Arial" w:cs="Arial"/>
                <w:sz w:val="18"/>
                <w:szCs w:val="18"/>
              </w:rPr>
              <w:t>Futhermore</w:t>
            </w:r>
            <w:proofErr w:type="spellEnd"/>
            <w:r w:rsidRPr="00711EE4">
              <w:rPr>
                <w:rFonts w:ascii="Arial" w:hAnsi="Arial" w:cs="Arial"/>
                <w:sz w:val="18"/>
                <w:szCs w:val="18"/>
              </w:rPr>
              <w:t xml:space="preserve"> if the AP protected medium time for the relayed frame by setting duration field or response </w:t>
            </w:r>
            <w:proofErr w:type="spellStart"/>
            <w:r w:rsidRPr="00711EE4">
              <w:rPr>
                <w:rFonts w:ascii="Arial" w:hAnsi="Arial" w:cs="Arial"/>
                <w:sz w:val="18"/>
                <w:szCs w:val="18"/>
              </w:rPr>
              <w:t>indicatin</w:t>
            </w:r>
            <w:proofErr w:type="spellEnd"/>
            <w:r w:rsidRPr="00711EE4">
              <w:rPr>
                <w:rFonts w:ascii="Arial" w:hAnsi="Arial" w:cs="Arial"/>
                <w:sz w:val="18"/>
                <w:szCs w:val="18"/>
              </w:rPr>
              <w:t xml:space="preserve"> field in advance, the air time would be wasted.</w:t>
            </w:r>
          </w:p>
        </w:tc>
        <w:tc>
          <w:tcPr>
            <w:tcW w:w="1710" w:type="dxa"/>
          </w:tcPr>
          <w:p w:rsidR="00C6070E" w:rsidRPr="00711EE4" w:rsidRDefault="00C6070E" w:rsidP="00C82FE6">
            <w:pPr>
              <w:rPr>
                <w:rFonts w:ascii="Arial" w:hAnsi="Arial" w:cs="Arial"/>
                <w:sz w:val="18"/>
                <w:szCs w:val="18"/>
              </w:rPr>
            </w:pPr>
            <w:r w:rsidRPr="00711EE4">
              <w:rPr>
                <w:rFonts w:ascii="Arial" w:hAnsi="Arial" w:cs="Arial"/>
                <w:sz w:val="18"/>
                <w:szCs w:val="18"/>
              </w:rPr>
              <w:t>Add the mechanism to know the power state of the target non-AP STA or activate the target non-AP STA before starting downlink implicit ACK procedure in the draft.</w:t>
            </w:r>
            <w:r w:rsidRPr="00711EE4">
              <w:rPr>
                <w:rFonts w:ascii="Arial" w:hAnsi="Arial" w:cs="Arial"/>
                <w:sz w:val="18"/>
                <w:szCs w:val="18"/>
              </w:rPr>
              <w:br/>
              <w:t>Details are TBD.</w:t>
            </w:r>
          </w:p>
        </w:tc>
        <w:tc>
          <w:tcPr>
            <w:tcW w:w="3060" w:type="dxa"/>
          </w:tcPr>
          <w:p w:rsidR="00C6070E" w:rsidRDefault="00C6070E" w:rsidP="00C82FE6">
            <w:pPr>
              <w:rPr>
                <w:rFonts w:ascii="Arial" w:hAnsi="Arial" w:cs="Arial"/>
                <w:sz w:val="18"/>
                <w:szCs w:val="18"/>
              </w:rPr>
            </w:pPr>
            <w:r w:rsidRPr="00F723A4">
              <w:rPr>
                <w:rFonts w:ascii="Arial" w:hAnsi="Arial" w:cs="Arial"/>
                <w:sz w:val="18"/>
                <w:szCs w:val="18"/>
              </w:rPr>
              <w:t>Rejected</w:t>
            </w:r>
            <w:r>
              <w:rPr>
                <w:rFonts w:ascii="Arial" w:hAnsi="Arial" w:cs="Arial"/>
                <w:sz w:val="18"/>
                <w:szCs w:val="18"/>
              </w:rPr>
              <w:t xml:space="preserve"> –</w:t>
            </w:r>
          </w:p>
          <w:p w:rsidR="00C6070E" w:rsidRDefault="00C6070E" w:rsidP="00C82FE6">
            <w:pPr>
              <w:rPr>
                <w:rFonts w:ascii="Arial" w:hAnsi="Arial" w:cs="Arial"/>
                <w:sz w:val="18"/>
                <w:szCs w:val="18"/>
              </w:rPr>
            </w:pPr>
          </w:p>
          <w:p w:rsidR="00C6070E" w:rsidRPr="00F723A4" w:rsidRDefault="00C6070E" w:rsidP="00C82FE6">
            <w:pPr>
              <w:rPr>
                <w:rFonts w:ascii="Arial" w:hAnsi="Arial" w:cs="Arial"/>
                <w:sz w:val="18"/>
                <w:szCs w:val="18"/>
              </w:rPr>
            </w:pPr>
            <w:r>
              <w:rPr>
                <w:rFonts w:ascii="Arial" w:hAnsi="Arial" w:cs="Arial"/>
                <w:sz w:val="18"/>
                <w:szCs w:val="18"/>
              </w:rPr>
              <w:t>In a TXOP shared session for downlink transmission it is the Relay’s decision whether to forward the DL BU immediately or wait in a second moment. The AP in this case simply indicates to the Relay that it is allowed to perform TXOP Sharing, but the Relay should choose not to do so if the non-AP STA is in Doze state.</w:t>
            </w:r>
          </w:p>
        </w:tc>
      </w:tr>
      <w:tr w:rsidR="003415CC" w:rsidRPr="00F723A4" w:rsidTr="00C6070E">
        <w:trPr>
          <w:trHeight w:val="2327"/>
        </w:trPr>
        <w:tc>
          <w:tcPr>
            <w:tcW w:w="562" w:type="dxa"/>
          </w:tcPr>
          <w:p w:rsidR="003415CC" w:rsidRPr="00711EE4" w:rsidRDefault="003415CC" w:rsidP="00C82FE6">
            <w:pPr>
              <w:jc w:val="right"/>
              <w:rPr>
                <w:rFonts w:ascii="Arial" w:hAnsi="Arial" w:cs="Arial"/>
                <w:sz w:val="18"/>
                <w:szCs w:val="18"/>
              </w:rPr>
            </w:pPr>
            <w:r w:rsidRPr="003415CC">
              <w:rPr>
                <w:rFonts w:ascii="Arial" w:hAnsi="Arial" w:cs="Arial"/>
                <w:sz w:val="18"/>
                <w:szCs w:val="18"/>
              </w:rPr>
              <w:t>2152</w:t>
            </w:r>
          </w:p>
        </w:tc>
        <w:tc>
          <w:tcPr>
            <w:tcW w:w="702" w:type="dxa"/>
          </w:tcPr>
          <w:p w:rsidR="003415CC" w:rsidRPr="00711EE4" w:rsidRDefault="003415CC" w:rsidP="00C82FE6">
            <w:pPr>
              <w:jc w:val="right"/>
              <w:rPr>
                <w:rFonts w:ascii="Arial" w:hAnsi="Arial" w:cs="Arial"/>
                <w:sz w:val="18"/>
                <w:szCs w:val="18"/>
              </w:rPr>
            </w:pPr>
            <w:r w:rsidRPr="003415CC">
              <w:rPr>
                <w:rFonts w:ascii="Arial" w:hAnsi="Arial" w:cs="Arial"/>
                <w:sz w:val="18"/>
                <w:szCs w:val="18"/>
              </w:rPr>
              <w:t>107</w:t>
            </w:r>
          </w:p>
        </w:tc>
        <w:tc>
          <w:tcPr>
            <w:tcW w:w="702" w:type="dxa"/>
          </w:tcPr>
          <w:p w:rsidR="003415CC" w:rsidRPr="003415CC" w:rsidRDefault="003415CC" w:rsidP="003415CC">
            <w:pPr>
              <w:rPr>
                <w:rFonts w:ascii="Arial" w:hAnsi="Arial" w:cs="Arial"/>
                <w:sz w:val="18"/>
                <w:szCs w:val="18"/>
              </w:rPr>
            </w:pPr>
            <w:r w:rsidRPr="003415CC">
              <w:rPr>
                <w:rFonts w:ascii="Arial" w:hAnsi="Arial" w:cs="Arial"/>
                <w:sz w:val="18"/>
                <w:szCs w:val="18"/>
              </w:rPr>
              <w:t>8.4.2.170k.</w:t>
            </w:r>
          </w:p>
          <w:p w:rsidR="003415CC" w:rsidRDefault="003415CC" w:rsidP="003415CC">
            <w:pPr>
              <w:rPr>
                <w:rFonts w:ascii="Arial" w:hAnsi="Arial" w:cs="Arial"/>
                <w:sz w:val="18"/>
                <w:szCs w:val="18"/>
              </w:rPr>
            </w:pPr>
            <w:r w:rsidRPr="003415CC">
              <w:rPr>
                <w:rFonts w:ascii="Arial" w:hAnsi="Arial" w:cs="Arial"/>
                <w:sz w:val="18"/>
                <w:szCs w:val="18"/>
              </w:rPr>
              <w:t>2</w:t>
            </w:r>
            <w:r w:rsidRPr="003415CC">
              <w:rPr>
                <w:rFonts w:ascii="Arial" w:hAnsi="Arial" w:cs="Arial"/>
                <w:sz w:val="18"/>
                <w:szCs w:val="18"/>
              </w:rPr>
              <w:cr/>
            </w:r>
          </w:p>
          <w:p w:rsidR="003415CC" w:rsidRDefault="003415CC" w:rsidP="003415CC">
            <w:pPr>
              <w:rPr>
                <w:rFonts w:ascii="Arial" w:hAnsi="Arial" w:cs="Arial"/>
                <w:sz w:val="18"/>
                <w:szCs w:val="18"/>
              </w:rPr>
            </w:pPr>
          </w:p>
          <w:p w:rsidR="003415CC" w:rsidRPr="003415CC" w:rsidRDefault="003415CC" w:rsidP="003415CC">
            <w:pPr>
              <w:rPr>
                <w:rFonts w:ascii="Arial" w:hAnsi="Arial" w:cs="Arial"/>
                <w:sz w:val="18"/>
                <w:szCs w:val="18"/>
              </w:rPr>
            </w:pPr>
          </w:p>
        </w:tc>
        <w:tc>
          <w:tcPr>
            <w:tcW w:w="3632" w:type="dxa"/>
          </w:tcPr>
          <w:p w:rsidR="003415CC" w:rsidRPr="003415CC" w:rsidRDefault="003415CC" w:rsidP="003415CC">
            <w:pPr>
              <w:rPr>
                <w:rFonts w:ascii="Arial" w:hAnsi="Arial" w:cs="Arial"/>
                <w:sz w:val="18"/>
                <w:szCs w:val="18"/>
              </w:rPr>
            </w:pPr>
            <w:r w:rsidRPr="003415CC">
              <w:rPr>
                <w:rFonts w:ascii="Arial" w:hAnsi="Arial" w:cs="Arial"/>
                <w:sz w:val="18"/>
                <w:szCs w:val="18"/>
              </w:rPr>
              <w:t xml:space="preserve">TXOP Sharing Implicit ACK </w:t>
            </w:r>
          </w:p>
          <w:p w:rsidR="003415CC" w:rsidRPr="003415CC" w:rsidRDefault="003415CC" w:rsidP="003415CC">
            <w:pPr>
              <w:rPr>
                <w:rFonts w:ascii="Arial" w:hAnsi="Arial" w:cs="Arial"/>
                <w:sz w:val="18"/>
                <w:szCs w:val="18"/>
              </w:rPr>
            </w:pPr>
            <w:r w:rsidRPr="003415CC">
              <w:rPr>
                <w:rFonts w:ascii="Arial" w:hAnsi="Arial" w:cs="Arial"/>
                <w:sz w:val="18"/>
                <w:szCs w:val="18"/>
              </w:rPr>
              <w:t xml:space="preserve">Support should indicates </w:t>
            </w:r>
          </w:p>
          <w:p w:rsidR="003415CC" w:rsidRPr="003415CC" w:rsidRDefault="003415CC" w:rsidP="003415CC">
            <w:pPr>
              <w:rPr>
                <w:rFonts w:ascii="Arial" w:hAnsi="Arial" w:cs="Arial"/>
                <w:sz w:val="18"/>
                <w:szCs w:val="18"/>
              </w:rPr>
            </w:pPr>
            <w:r w:rsidRPr="003415CC">
              <w:rPr>
                <w:rFonts w:ascii="Arial" w:hAnsi="Arial" w:cs="Arial"/>
                <w:sz w:val="18"/>
                <w:szCs w:val="18"/>
              </w:rPr>
              <w:t xml:space="preserve">support of Implicit ACK in </w:t>
            </w:r>
          </w:p>
          <w:p w:rsidR="003415CC" w:rsidRPr="003415CC" w:rsidRDefault="003415CC" w:rsidP="003415CC">
            <w:pPr>
              <w:rPr>
                <w:rFonts w:ascii="Arial" w:hAnsi="Arial" w:cs="Arial"/>
                <w:sz w:val="18"/>
                <w:szCs w:val="18"/>
              </w:rPr>
            </w:pPr>
            <w:r w:rsidRPr="003415CC">
              <w:rPr>
                <w:rFonts w:ascii="Arial" w:hAnsi="Arial" w:cs="Arial"/>
                <w:sz w:val="18"/>
                <w:szCs w:val="18"/>
              </w:rPr>
              <w:t>TXOP Sharing, not support of</w:t>
            </w:r>
          </w:p>
          <w:p w:rsidR="003415CC" w:rsidRPr="00711EE4" w:rsidRDefault="003415CC" w:rsidP="003415CC">
            <w:pPr>
              <w:rPr>
                <w:rFonts w:ascii="Arial" w:hAnsi="Arial" w:cs="Arial"/>
                <w:sz w:val="18"/>
                <w:szCs w:val="18"/>
              </w:rPr>
            </w:pPr>
            <w:r w:rsidRPr="003415CC">
              <w:rPr>
                <w:rFonts w:ascii="Arial" w:hAnsi="Arial" w:cs="Arial"/>
                <w:sz w:val="18"/>
                <w:szCs w:val="18"/>
              </w:rPr>
              <w:t>TXOP Sharing</w:t>
            </w:r>
          </w:p>
        </w:tc>
        <w:tc>
          <w:tcPr>
            <w:tcW w:w="1710" w:type="dxa"/>
          </w:tcPr>
          <w:p w:rsidR="003415CC" w:rsidRPr="003415CC" w:rsidRDefault="003415CC" w:rsidP="003415CC">
            <w:pPr>
              <w:rPr>
                <w:rFonts w:ascii="Arial" w:hAnsi="Arial" w:cs="Arial"/>
                <w:sz w:val="18"/>
                <w:szCs w:val="18"/>
              </w:rPr>
            </w:pPr>
            <w:r w:rsidRPr="003415CC">
              <w:rPr>
                <w:rFonts w:ascii="Arial" w:hAnsi="Arial" w:cs="Arial"/>
                <w:sz w:val="18"/>
                <w:szCs w:val="18"/>
              </w:rPr>
              <w:t xml:space="preserve">change "support of TXOP </w:t>
            </w:r>
          </w:p>
          <w:p w:rsidR="003415CC" w:rsidRPr="003415CC" w:rsidRDefault="003415CC" w:rsidP="003415CC">
            <w:pPr>
              <w:rPr>
                <w:rFonts w:ascii="Arial" w:hAnsi="Arial" w:cs="Arial"/>
                <w:sz w:val="18"/>
                <w:szCs w:val="18"/>
              </w:rPr>
            </w:pPr>
            <w:r w:rsidRPr="003415CC">
              <w:rPr>
                <w:rFonts w:ascii="Arial" w:hAnsi="Arial" w:cs="Arial"/>
                <w:sz w:val="18"/>
                <w:szCs w:val="18"/>
              </w:rPr>
              <w:t xml:space="preserve">Sharing" to "support of Implicit </w:t>
            </w:r>
          </w:p>
          <w:p w:rsidR="003415CC" w:rsidRPr="00711EE4" w:rsidRDefault="003415CC" w:rsidP="003415CC">
            <w:pPr>
              <w:rPr>
                <w:rFonts w:ascii="Arial" w:hAnsi="Arial" w:cs="Arial"/>
                <w:sz w:val="18"/>
                <w:szCs w:val="18"/>
              </w:rPr>
            </w:pPr>
            <w:r w:rsidRPr="003415CC">
              <w:rPr>
                <w:rFonts w:ascii="Arial" w:hAnsi="Arial" w:cs="Arial"/>
                <w:sz w:val="18"/>
                <w:szCs w:val="18"/>
              </w:rPr>
              <w:t>ACK in TXOP Sharing"</w:t>
            </w:r>
          </w:p>
        </w:tc>
        <w:tc>
          <w:tcPr>
            <w:tcW w:w="3060" w:type="dxa"/>
          </w:tcPr>
          <w:p w:rsidR="003415CC" w:rsidRDefault="003415CC" w:rsidP="00C82FE6">
            <w:pPr>
              <w:rPr>
                <w:rFonts w:ascii="Arial" w:hAnsi="Arial" w:cs="Arial"/>
                <w:sz w:val="18"/>
                <w:szCs w:val="18"/>
              </w:rPr>
            </w:pPr>
            <w:r>
              <w:rPr>
                <w:rFonts w:ascii="Arial" w:hAnsi="Arial" w:cs="Arial"/>
                <w:sz w:val="18"/>
                <w:szCs w:val="18"/>
              </w:rPr>
              <w:t>Accepted –</w:t>
            </w:r>
          </w:p>
          <w:p w:rsidR="003415CC" w:rsidRDefault="003415CC" w:rsidP="00C82FE6">
            <w:pPr>
              <w:rPr>
                <w:rFonts w:ascii="Arial" w:hAnsi="Arial" w:cs="Arial"/>
                <w:sz w:val="18"/>
                <w:szCs w:val="18"/>
              </w:rPr>
            </w:pPr>
          </w:p>
          <w:p w:rsidR="003415CC" w:rsidRPr="00F723A4" w:rsidRDefault="003415CC" w:rsidP="00C82FE6">
            <w:pPr>
              <w:rPr>
                <w:rFonts w:ascii="Arial" w:hAnsi="Arial" w:cs="Arial"/>
                <w:sz w:val="18"/>
                <w:szCs w:val="18"/>
              </w:rPr>
            </w:pPr>
            <w:proofErr w:type="spellStart"/>
            <w:r>
              <w:rPr>
                <w:rFonts w:ascii="Arial" w:hAnsi="Arial" w:cs="Arial"/>
                <w:sz w:val="18"/>
                <w:szCs w:val="18"/>
              </w:rPr>
              <w:t>TGah</w:t>
            </w:r>
            <w:proofErr w:type="spellEnd"/>
            <w:r>
              <w:rPr>
                <w:rFonts w:ascii="Arial" w:hAnsi="Arial" w:cs="Arial"/>
                <w:sz w:val="18"/>
                <w:szCs w:val="18"/>
              </w:rPr>
              <w:t xml:space="preserve"> editor to make the changes suggested by the commenter. </w:t>
            </w:r>
          </w:p>
        </w:tc>
      </w:tr>
    </w:tbl>
    <w:p w:rsidR="00C6070E" w:rsidRDefault="00C6070E" w:rsidP="00711EE4">
      <w:pPr>
        <w:rPr>
          <w:b/>
          <w:u w:val="single"/>
        </w:rPr>
      </w:pPr>
    </w:p>
    <w:p w:rsidR="00711EE4" w:rsidRPr="0012580F" w:rsidRDefault="00711EE4" w:rsidP="00711EE4">
      <w:pPr>
        <w:rPr>
          <w:b/>
          <w:u w:val="single"/>
          <w:lang w:eastAsia="ko-KR"/>
        </w:rPr>
      </w:pPr>
      <w:r w:rsidRPr="00F0664C">
        <w:rPr>
          <w:b/>
          <w:u w:val="single"/>
        </w:rPr>
        <w:t>Discussion:</w:t>
      </w:r>
      <w:r w:rsidR="00E97C1C">
        <w:rPr>
          <w:b/>
          <w:u w:val="single"/>
        </w:rPr>
        <w:t xml:space="preserve"> </w:t>
      </w:r>
      <w:r w:rsidR="00E97C1C" w:rsidRPr="00463EA7">
        <w:rPr>
          <w:i/>
          <w:u w:val="single"/>
        </w:rPr>
        <w:t>None</w:t>
      </w:r>
      <w:r w:rsidR="00463EA7" w:rsidRPr="00463EA7">
        <w:rPr>
          <w:i/>
          <w:u w:val="single"/>
        </w:rPr>
        <w:t>.</w:t>
      </w:r>
    </w:p>
    <w:p w:rsidR="00711EE4" w:rsidRDefault="00711EE4">
      <w:pPr>
        <w:rPr>
          <w:szCs w:val="22"/>
          <w:lang w:val="en-US" w:eastAsia="ko-KR"/>
        </w:rPr>
      </w:pPr>
    </w:p>
    <w:p w:rsidR="00711EE4" w:rsidRDefault="00711EE4" w:rsidP="00711EE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3303830373a2048332c312e"/>
      <w:r w:rsidRPr="00711EE4">
        <w:rPr>
          <w:rFonts w:ascii="Arial" w:eastAsia="Times New Roman" w:hAnsi="Arial" w:cs="Arial"/>
          <w:b/>
          <w:bCs/>
          <w:color w:val="000000"/>
          <w:sz w:val="20"/>
          <w:lang w:val="en-US"/>
        </w:rPr>
        <w:t>Procedures of TXOP sharing for relay operation</w:t>
      </w:r>
      <w:bookmarkEnd w:id="1"/>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3A13B5" w:rsidRDefault="003A13B5"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Author"/>
          <w:rFonts w:eastAsia="Times New Roman"/>
          <w:color w:val="000000"/>
          <w:sz w:val="20"/>
          <w:lang w:val="en-US"/>
        </w:rPr>
      </w:pPr>
      <w:ins w:id="3" w:author="Author">
        <w:r>
          <w:rPr>
            <w:rFonts w:eastAsia="Times New Roman"/>
            <w:color w:val="000000"/>
            <w:sz w:val="20"/>
            <w:lang w:val="en-US"/>
          </w:rPr>
          <w:lastRenderedPageBreak/>
          <w:t xml:space="preserve">An S1G STA that </w:t>
        </w:r>
        <w:r w:rsidR="00831C8A">
          <w:rPr>
            <w:rFonts w:eastAsia="Times New Roman"/>
            <w:color w:val="000000"/>
            <w:sz w:val="20"/>
            <w:lang w:val="en-US"/>
          </w:rPr>
          <w:t>supports</w:t>
        </w:r>
        <w:r>
          <w:rPr>
            <w:rFonts w:eastAsia="Times New Roman"/>
            <w:color w:val="000000"/>
            <w:sz w:val="20"/>
            <w:lang w:val="en-US"/>
          </w:rPr>
          <w:t xml:space="preserve"> TXOP </w:t>
        </w:r>
        <w:r w:rsidR="00831680">
          <w:rPr>
            <w:rFonts w:eastAsia="Times New Roman"/>
            <w:color w:val="000000"/>
            <w:sz w:val="20"/>
            <w:lang w:val="en-US"/>
          </w:rPr>
          <w:t>s</w:t>
        </w:r>
        <w:r>
          <w:rPr>
            <w:rFonts w:eastAsia="Times New Roman"/>
            <w:color w:val="000000"/>
            <w:sz w:val="20"/>
            <w:lang w:val="en-US"/>
          </w:rPr>
          <w:t xml:space="preserve">haring procedure may set the Relayed Frame field in the Frame Control field of Short Data, </w:t>
        </w:r>
        <w:r w:rsidR="00EC391F">
          <w:rPr>
            <w:rFonts w:eastAsia="Times New Roman"/>
            <w:color w:val="000000"/>
            <w:sz w:val="20"/>
            <w:lang w:val="en-US"/>
          </w:rPr>
          <w:t>the Relayed Frame field</w:t>
        </w:r>
        <w:r>
          <w:rPr>
            <w:rFonts w:eastAsia="Times New Roman"/>
            <w:color w:val="000000"/>
            <w:sz w:val="20"/>
            <w:lang w:val="en-US"/>
          </w:rPr>
          <w:t xml:space="preserve"> </w:t>
        </w:r>
        <w:r w:rsidR="00EC391F">
          <w:rPr>
            <w:rFonts w:eastAsia="Times New Roman"/>
            <w:color w:val="000000"/>
            <w:sz w:val="20"/>
            <w:lang w:val="en-US"/>
          </w:rPr>
          <w:t xml:space="preserve">in </w:t>
        </w:r>
        <w:r>
          <w:rPr>
            <w:rFonts w:eastAsia="Times New Roman"/>
            <w:color w:val="000000"/>
            <w:sz w:val="20"/>
            <w:lang w:val="en-US"/>
          </w:rPr>
          <w:t>NDP ACK frames</w:t>
        </w:r>
        <w:r w:rsidR="00EC391F">
          <w:rPr>
            <w:rFonts w:eastAsia="Times New Roman"/>
            <w:color w:val="000000"/>
            <w:sz w:val="20"/>
            <w:lang w:val="en-US"/>
          </w:rPr>
          <w:t>,</w:t>
        </w:r>
        <w:r>
          <w:rPr>
            <w:rFonts w:eastAsia="Times New Roman"/>
            <w:color w:val="000000"/>
            <w:sz w:val="20"/>
            <w:lang w:val="en-US"/>
          </w:rPr>
          <w:t xml:space="preserve"> </w:t>
        </w:r>
        <w:r w:rsidR="00EC391F">
          <w:rPr>
            <w:rFonts w:eastAsia="Times New Roman"/>
            <w:color w:val="000000"/>
            <w:sz w:val="20"/>
            <w:lang w:val="en-US"/>
          </w:rPr>
          <w:t>and the Order field in the Frame Control field of an S1G RTS frame to 1</w:t>
        </w:r>
        <w:r>
          <w:rPr>
            <w:rFonts w:eastAsia="Times New Roman"/>
            <w:color w:val="000000"/>
            <w:sz w:val="20"/>
            <w:lang w:val="en-US"/>
          </w:rPr>
          <w:t>. Otherwise</w:t>
        </w:r>
        <w:r w:rsidR="00DF7051">
          <w:rPr>
            <w:rFonts w:eastAsia="Times New Roman"/>
            <w:color w:val="000000"/>
            <w:sz w:val="20"/>
            <w:lang w:val="en-US"/>
          </w:rPr>
          <w:t>,</w:t>
        </w:r>
        <w:r>
          <w:rPr>
            <w:rFonts w:eastAsia="Times New Roman"/>
            <w:color w:val="000000"/>
            <w:sz w:val="20"/>
            <w:lang w:val="en-US"/>
          </w:rPr>
          <w:t xml:space="preserve"> it shall set the Relayed Frame field </w:t>
        </w:r>
        <w:r w:rsidR="00EC391F">
          <w:rPr>
            <w:rFonts w:eastAsia="Times New Roman"/>
            <w:color w:val="000000"/>
            <w:sz w:val="20"/>
            <w:lang w:val="en-US"/>
          </w:rPr>
          <w:t xml:space="preserve">or Order field </w:t>
        </w:r>
        <w:r w:rsidR="003A0F60">
          <w:rPr>
            <w:rFonts w:eastAsia="Times New Roman"/>
            <w:color w:val="000000"/>
            <w:sz w:val="20"/>
            <w:lang w:val="en-US"/>
          </w:rPr>
          <w:t xml:space="preserve">in any frame </w:t>
        </w:r>
        <w:r w:rsidR="00831C8A">
          <w:rPr>
            <w:rFonts w:eastAsia="Times New Roman"/>
            <w:color w:val="000000"/>
            <w:sz w:val="20"/>
            <w:lang w:val="en-US"/>
          </w:rPr>
          <w:t>t</w:t>
        </w:r>
        <w:r>
          <w:rPr>
            <w:rFonts w:eastAsia="Times New Roman"/>
            <w:color w:val="000000"/>
            <w:sz w:val="20"/>
            <w:lang w:val="en-US"/>
          </w:rPr>
          <w:t xml:space="preserve">o 0 unless </w:t>
        </w:r>
        <w:r w:rsidR="00831C8A">
          <w:rPr>
            <w:rFonts w:eastAsia="Times New Roman"/>
            <w:color w:val="000000"/>
            <w:sz w:val="20"/>
            <w:lang w:val="en-US"/>
          </w:rPr>
          <w:t xml:space="preserve">the frame </w:t>
        </w:r>
        <w:r>
          <w:rPr>
            <w:rFonts w:eastAsia="Times New Roman"/>
            <w:color w:val="000000"/>
            <w:sz w:val="20"/>
            <w:lang w:val="en-US"/>
          </w:rPr>
          <w:t>is an NDP Ack frame used for flow control as described in 9.48.4 (Flow control).</w:t>
        </w:r>
      </w:ins>
    </w:p>
    <w:p w:rsidR="008B72C6" w:rsidRDefault="008B72C6"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 w:author="Author"/>
          <w:rFonts w:eastAsia="Times New Roman"/>
          <w:color w:val="000000"/>
          <w:sz w:val="20"/>
          <w:lang w:val="en-US"/>
        </w:rPr>
      </w:pPr>
      <w:ins w:id="5" w:author="Author">
        <w:r>
          <w:rPr>
            <w:rFonts w:eastAsia="Times New Roman"/>
            <w:color w:val="000000"/>
            <w:sz w:val="20"/>
            <w:lang w:val="en-US"/>
          </w:rPr>
          <w:t xml:space="preserve">Reception of a valid </w:t>
        </w:r>
        <w:r w:rsidR="00DF7051">
          <w:rPr>
            <w:rFonts w:eastAsia="Times New Roman"/>
            <w:color w:val="000000"/>
            <w:sz w:val="20"/>
            <w:lang w:val="en-US"/>
          </w:rPr>
          <w:t xml:space="preserve">Short Data </w:t>
        </w:r>
        <w:r>
          <w:rPr>
            <w:rFonts w:eastAsia="Times New Roman"/>
            <w:color w:val="000000"/>
            <w:sz w:val="20"/>
            <w:lang w:val="en-US"/>
          </w:rPr>
          <w:t>frame with t</w:t>
        </w:r>
        <w:r w:rsidR="00EC391F">
          <w:rPr>
            <w:rFonts w:eastAsia="Times New Roman"/>
            <w:color w:val="000000"/>
            <w:sz w:val="20"/>
            <w:lang w:val="en-US"/>
          </w:rPr>
          <w:t xml:space="preserve">he Relayed Frame field </w:t>
        </w:r>
        <w:r w:rsidR="00DF7051">
          <w:rPr>
            <w:rFonts w:eastAsia="Times New Roman"/>
            <w:color w:val="000000"/>
            <w:sz w:val="20"/>
            <w:lang w:val="en-US"/>
          </w:rPr>
          <w:t>equal</w:t>
        </w:r>
        <w:r w:rsidR="00EC391F">
          <w:rPr>
            <w:rFonts w:eastAsia="Times New Roman"/>
            <w:color w:val="000000"/>
            <w:sz w:val="20"/>
            <w:lang w:val="en-US"/>
          </w:rPr>
          <w:t xml:space="preserve"> to 1 or of an S1G RTS frame with the Order field </w:t>
        </w:r>
        <w:r w:rsidR="00DF7051">
          <w:rPr>
            <w:rFonts w:eastAsia="Times New Roman"/>
            <w:color w:val="000000"/>
            <w:sz w:val="20"/>
            <w:lang w:val="en-US"/>
          </w:rPr>
          <w:t>equal</w:t>
        </w:r>
        <w:r w:rsidR="00EC391F">
          <w:rPr>
            <w:rFonts w:eastAsia="Times New Roman"/>
            <w:color w:val="000000"/>
            <w:sz w:val="20"/>
            <w:lang w:val="en-US"/>
          </w:rPr>
          <w:t xml:space="preserve"> to 1 </w:t>
        </w:r>
        <w:r>
          <w:rPr>
            <w:rFonts w:eastAsia="Times New Roman"/>
            <w:color w:val="000000"/>
            <w:sz w:val="20"/>
            <w:lang w:val="en-US"/>
          </w:rPr>
          <w:t>indicates a Relay-shared TXOP.</w:t>
        </w:r>
      </w:ins>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An S1G STA indicates support of </w:t>
      </w:r>
      <w:ins w:id="6" w:author="Author">
        <w:r w:rsidR="003A13B5">
          <w:rPr>
            <w:rFonts w:eastAsia="Times New Roman"/>
            <w:color w:val="000000"/>
            <w:sz w:val="20"/>
            <w:lang w:val="en-US"/>
          </w:rPr>
          <w:t xml:space="preserve">TXOP </w:t>
        </w:r>
        <w:r w:rsidR="008B72C6">
          <w:rPr>
            <w:rFonts w:eastAsia="Times New Roman"/>
            <w:color w:val="000000"/>
            <w:sz w:val="20"/>
            <w:lang w:val="en-US"/>
          </w:rPr>
          <w:t>s</w:t>
        </w:r>
        <w:r w:rsidR="003A13B5">
          <w:rPr>
            <w:rFonts w:eastAsia="Times New Roman"/>
            <w:color w:val="000000"/>
            <w:sz w:val="20"/>
            <w:lang w:val="en-US"/>
          </w:rPr>
          <w:t xml:space="preserve">haring with </w:t>
        </w:r>
      </w:ins>
      <w:r w:rsidRPr="00711EE4">
        <w:rPr>
          <w:rFonts w:eastAsia="Times New Roman"/>
          <w:color w:val="000000"/>
          <w:sz w:val="20"/>
          <w:lang w:val="en-US"/>
        </w:rPr>
        <w:t xml:space="preserve">Implicit ACK </w:t>
      </w:r>
      <w:del w:id="7" w:author="Author">
        <w:r w:rsidRPr="00711EE4" w:rsidDel="003A13B5">
          <w:rPr>
            <w:rFonts w:eastAsia="Times New Roman"/>
            <w:color w:val="000000"/>
            <w:sz w:val="20"/>
            <w:lang w:val="en-US"/>
          </w:rPr>
          <w:delText xml:space="preserve">in TXOP Sharing feature </w:delText>
        </w:r>
      </w:del>
      <w:r w:rsidRPr="00711EE4">
        <w:rPr>
          <w:rFonts w:eastAsia="Times New Roman"/>
          <w:color w:val="000000"/>
          <w:sz w:val="20"/>
          <w:lang w:val="en-US"/>
        </w:rPr>
        <w:t xml:space="preserve">using the TXOP Sharing Implicit ACK Support subfield of the S1G Capabilities Info field in the S1G Capabilities element. </w:t>
      </w:r>
      <w:ins w:id="8" w:author="Author">
        <w:r w:rsidR="00831C8A">
          <w:rPr>
            <w:rFonts w:eastAsia="Times New Roman"/>
            <w:color w:val="000000"/>
            <w:sz w:val="20"/>
            <w:lang w:val="en-US"/>
          </w:rPr>
          <w:t xml:space="preserve">If </w:t>
        </w:r>
        <w:r w:rsidR="00831C8A" w:rsidRPr="00831C8A">
          <w:rPr>
            <w:rFonts w:eastAsia="Times New Roman"/>
            <w:color w:val="000000"/>
            <w:sz w:val="20"/>
            <w:lang w:val="en-US"/>
          </w:rPr>
          <w:t xml:space="preserve">dot11TXOPSharingImplicitACKSupportImplemented </w:t>
        </w:r>
        <w:r w:rsidR="00831C8A">
          <w:rPr>
            <w:rFonts w:eastAsia="Times New Roman"/>
            <w:color w:val="000000"/>
            <w:sz w:val="20"/>
            <w:lang w:val="en-US"/>
          </w:rPr>
          <w:t>is</w:t>
        </w:r>
        <w:r w:rsidR="00831C8A" w:rsidRPr="00831C8A">
          <w:rPr>
            <w:rFonts w:eastAsia="Times New Roman"/>
            <w:color w:val="000000"/>
            <w:sz w:val="20"/>
            <w:lang w:val="en-US"/>
          </w:rPr>
          <w:t xml:space="preserve"> true</w:t>
        </w:r>
        <w:r w:rsidR="00831C8A">
          <w:rPr>
            <w:rFonts w:eastAsia="Times New Roman"/>
            <w:color w:val="000000"/>
            <w:sz w:val="20"/>
            <w:lang w:val="en-US"/>
          </w:rPr>
          <w:t xml:space="preserve">, </w:t>
        </w:r>
      </w:ins>
      <w:del w:id="9" w:author="Author">
        <w:r w:rsidRPr="00711EE4" w:rsidDel="00831C8A">
          <w:rPr>
            <w:rFonts w:eastAsia="Times New Roman"/>
            <w:color w:val="000000"/>
            <w:sz w:val="20"/>
            <w:lang w:val="en-US"/>
          </w:rPr>
          <w:delText xml:space="preserve">An </w:delText>
        </w:r>
      </w:del>
      <w:ins w:id="10" w:author="Author">
        <w:r w:rsidR="00831C8A">
          <w:rPr>
            <w:rFonts w:eastAsia="Times New Roman"/>
            <w:color w:val="000000"/>
            <w:sz w:val="20"/>
            <w:lang w:val="en-US"/>
          </w:rPr>
          <w:t xml:space="preserve">the </w:t>
        </w:r>
      </w:ins>
      <w:r w:rsidRPr="00711EE4">
        <w:rPr>
          <w:rFonts w:eastAsia="Times New Roman"/>
          <w:color w:val="000000"/>
          <w:sz w:val="20"/>
          <w:lang w:val="en-US"/>
        </w:rPr>
        <w:t xml:space="preserve">S1G STA shall set the TXOP Sharing Implicit ACK Support subfield to 1 in </w:t>
      </w:r>
      <w:ins w:id="11" w:author="Author">
        <w:r w:rsidR="00831C8A">
          <w:rPr>
            <w:rFonts w:eastAsia="Times New Roman"/>
            <w:color w:val="000000"/>
            <w:sz w:val="20"/>
            <w:lang w:val="en-US"/>
          </w:rPr>
          <w:t xml:space="preserve">transmitted </w:t>
        </w:r>
      </w:ins>
      <w:r w:rsidRPr="00711EE4">
        <w:rPr>
          <w:rFonts w:eastAsia="Times New Roman"/>
          <w:color w:val="000000"/>
          <w:sz w:val="20"/>
          <w:lang w:val="en-US"/>
        </w:rPr>
        <w:t xml:space="preserve">frames </w:t>
      </w:r>
      <w:del w:id="12" w:author="Author">
        <w:r w:rsidRPr="00711EE4" w:rsidDel="00831C8A">
          <w:rPr>
            <w:rFonts w:eastAsia="Times New Roman"/>
            <w:color w:val="000000"/>
            <w:sz w:val="20"/>
            <w:lang w:val="en-US"/>
          </w:rPr>
          <w:delText>that it transmits</w:delText>
        </w:r>
      </w:del>
      <w:r w:rsidRPr="00711EE4">
        <w:rPr>
          <w:rFonts w:eastAsia="Times New Roman"/>
          <w:color w:val="000000"/>
          <w:sz w:val="20"/>
          <w:lang w:val="en-US"/>
        </w:rPr>
        <w:t xml:space="preserve"> containing the S1G Capabilities element if the dot11TXOPSharingImplicitACKSupportImplemented is true. Otherwise, the S1G STA shall set the TXOP Sharing Implicit ACK Support subfield to 0. </w:t>
      </w:r>
      <w:r w:rsidRPr="00711EE4">
        <w:rPr>
          <w:rFonts w:eastAsia="Times New Roman"/>
          <w:vanish/>
          <w:color w:val="000000"/>
          <w:sz w:val="20"/>
          <w:lang w:val="en-US"/>
        </w:rPr>
        <w:t>(#60)</w:t>
      </w:r>
    </w:p>
    <w:p w:rsidR="00711EE4" w:rsidRPr="00711EE4" w:rsidDel="003A13B5"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3" w:author="Author"/>
          <w:rFonts w:eastAsia="Times New Roman"/>
          <w:color w:val="000000"/>
          <w:sz w:val="20"/>
          <w:lang w:val="en-US"/>
        </w:rPr>
      </w:pPr>
      <w:del w:id="14" w:author="Author">
        <w:r w:rsidRPr="00711EE4" w:rsidDel="003A13B5">
          <w:rPr>
            <w:rFonts w:eastAsia="Times New Roman"/>
            <w:color w:val="000000"/>
            <w:sz w:val="20"/>
            <w:lang w:val="en-US"/>
          </w:rPr>
          <w:delText xml:space="preserve">An S1G STA that does not support TXOP Sharing procedures as described in this subclause shall set the Relayed Frame field in the Frame Control field of Short Data frames and in NDP ACK frames to 0 unless the NDP ACK frame is used for flow control as described in </w:delText>
        </w:r>
        <w:r w:rsidRPr="00711EE4" w:rsidDel="003A13B5">
          <w:rPr>
            <w:rFonts w:eastAsia="Times New Roman"/>
            <w:color w:val="000000"/>
            <w:sz w:val="20"/>
            <w:lang w:val="en-US"/>
          </w:rPr>
          <w:fldChar w:fldCharType="begin"/>
        </w:r>
        <w:r w:rsidRPr="00711EE4" w:rsidDel="003A13B5">
          <w:rPr>
            <w:rFonts w:eastAsia="Times New Roman"/>
            <w:color w:val="000000"/>
            <w:sz w:val="20"/>
            <w:lang w:val="en-US"/>
          </w:rPr>
          <w:delInstrText xml:space="preserve"> REF  RTF37373235313a2048332c312e \h</w:delInstrText>
        </w:r>
        <w:r w:rsidRPr="00711EE4" w:rsidDel="003A13B5">
          <w:rPr>
            <w:rFonts w:eastAsia="Times New Roman"/>
            <w:color w:val="000000"/>
            <w:sz w:val="20"/>
            <w:lang w:val="en-US"/>
          </w:rPr>
        </w:r>
        <w:r w:rsidRPr="00711EE4" w:rsidDel="003A13B5">
          <w:rPr>
            <w:rFonts w:eastAsia="Times New Roman"/>
            <w:color w:val="000000"/>
            <w:sz w:val="20"/>
            <w:lang w:val="en-US"/>
          </w:rPr>
          <w:fldChar w:fldCharType="separate"/>
        </w:r>
        <w:r w:rsidRPr="00711EE4" w:rsidDel="003A13B5">
          <w:rPr>
            <w:rFonts w:eastAsia="Times New Roman"/>
            <w:color w:val="000000"/>
            <w:sz w:val="20"/>
            <w:lang w:val="en-US"/>
          </w:rPr>
          <w:delText>9.48.4 (Flow control)</w:delText>
        </w:r>
        <w:r w:rsidRPr="00711EE4" w:rsidDel="003A13B5">
          <w:rPr>
            <w:rFonts w:eastAsia="Times New Roman"/>
            <w:color w:val="000000"/>
            <w:sz w:val="20"/>
            <w:lang w:val="en-US"/>
          </w:rPr>
          <w:fldChar w:fldCharType="end"/>
        </w:r>
        <w:r w:rsidRPr="00711EE4" w:rsidDel="003A13B5">
          <w:rPr>
            <w:rFonts w:eastAsia="Times New Roman"/>
            <w:color w:val="000000"/>
            <w:sz w:val="20"/>
            <w:lang w:val="en-US"/>
          </w:rPr>
          <w:delText>.</w:delText>
        </w:r>
        <w:r w:rsidRPr="00711EE4" w:rsidDel="003A13B5">
          <w:rPr>
            <w:rFonts w:eastAsia="Times New Roman"/>
            <w:vanish/>
            <w:color w:val="000000"/>
            <w:sz w:val="20"/>
            <w:lang w:val="en-US"/>
          </w:rPr>
          <w:delText>(#60)</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non-S1G STA shall not perform TXOP sharing.</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entity shall not perform TXOP sharing if the Relay STA and Relay AP are operating in different primary channels for the duration of the TXOP.</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sequence of frames exchanged over the first hop and second hop depends on the acknowledgement procedure used by the Relay. A Relay can use either:</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Explicit ACK procedure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Implicit ACK procedure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When a Relay (Relay STA or Relay AP) receives a valid Short Data frame with the Relayed Frame field in the Frame Control field set to 1, the Relay may acknowledge the received Short Data frame using the Implicit or Explicit ACK procedure. </w:t>
      </w:r>
      <w:del w:id="15" w:author="Author">
        <w:r w:rsidRPr="00711EE4" w:rsidDel="00831C8A">
          <w:rPr>
            <w:rFonts w:eastAsia="Times New Roman"/>
            <w:color w:val="000000"/>
            <w:sz w:val="20"/>
            <w:lang w:val="en-US"/>
          </w:rPr>
          <w:delText xml:space="preserve">A </w:delText>
        </w:r>
      </w:del>
      <w:ins w:id="16" w:author="Author">
        <w:r w:rsidR="00831C8A">
          <w:rPr>
            <w:rFonts w:eastAsia="Times New Roman"/>
            <w:color w:val="000000"/>
            <w:sz w:val="20"/>
            <w:lang w:val="en-US"/>
          </w:rPr>
          <w:t>The</w:t>
        </w:r>
        <w:r w:rsidR="00831C8A" w:rsidRPr="00711EE4">
          <w:rPr>
            <w:rFonts w:eastAsia="Times New Roman"/>
            <w:color w:val="000000"/>
            <w:sz w:val="20"/>
            <w:lang w:val="en-US"/>
          </w:rPr>
          <w:t xml:space="preserve"> </w:t>
        </w:r>
      </w:ins>
      <w:r w:rsidRPr="00711EE4">
        <w:rPr>
          <w:rFonts w:eastAsia="Times New Roman"/>
          <w:color w:val="000000"/>
          <w:sz w:val="20"/>
          <w:lang w:val="en-US"/>
        </w:rPr>
        <w:t>Relay shall not acknowledge the received valid Short Data frame using either Implicit or Explicit ACK procedure if the Relayed Frame field in the Frame Control field is set to 0 in the received short Data frame.</w:t>
      </w:r>
      <w:ins w:id="17" w:author="Author">
        <w:r w:rsidR="00E5753E">
          <w:rPr>
            <w:rFonts w:eastAsia="Times New Roman"/>
            <w:color w:val="000000"/>
            <w:sz w:val="20"/>
            <w:lang w:val="en-US"/>
          </w:rPr>
          <w:t xml:space="preserve"> </w:t>
        </w:r>
      </w:ins>
    </w:p>
    <w:p w:rsidR="00711EE4" w:rsidRDefault="00711EE4" w:rsidP="004C6F0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ins w:id="18" w:author="Author"/>
          <w:rFonts w:eastAsia="Times New Roman"/>
          <w:color w:val="000000"/>
          <w:sz w:val="18"/>
          <w:szCs w:val="18"/>
          <w:lang w:val="en-US"/>
        </w:rPr>
      </w:pPr>
      <w:r w:rsidRPr="00711EE4">
        <w:rPr>
          <w:rFonts w:eastAsia="Times New Roman"/>
          <w:color w:val="000000"/>
          <w:sz w:val="18"/>
          <w:szCs w:val="18"/>
          <w:lang w:val="en-US"/>
        </w:rPr>
        <w:t>NOTE- The frames transmitted over the first hop and second hop can be sent at two different MCSs.</w:t>
      </w:r>
    </w:p>
    <w:p w:rsidR="00831680" w:rsidRPr="004C6F09" w:rsidRDefault="00831680" w:rsidP="004C6F0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ins w:id="19" w:author="Author">
        <w:r>
          <w:rPr>
            <w:rFonts w:eastAsia="Times New Roman"/>
            <w:color w:val="000000"/>
            <w:sz w:val="18"/>
            <w:szCs w:val="18"/>
            <w:lang w:val="en-US"/>
          </w:rPr>
          <w:t xml:space="preserve">For error recovery purposes, during a Relay-shared TXOP, the </w:t>
        </w:r>
        <w:r w:rsidRPr="00831680">
          <w:rPr>
            <w:rFonts w:eastAsia="Times New Roman"/>
            <w:color w:val="000000"/>
            <w:sz w:val="18"/>
            <w:szCs w:val="18"/>
            <w:lang w:val="en-US"/>
          </w:rPr>
          <w:t xml:space="preserve">TXOP </w:t>
        </w:r>
        <w:r>
          <w:rPr>
            <w:rFonts w:eastAsia="Times New Roman"/>
            <w:color w:val="000000"/>
            <w:sz w:val="18"/>
            <w:szCs w:val="18"/>
            <w:lang w:val="en-US"/>
          </w:rPr>
          <w:t xml:space="preserve">owner </w:t>
        </w:r>
        <w:r w:rsidRPr="00831680">
          <w:rPr>
            <w:rFonts w:eastAsia="Times New Roman"/>
            <w:color w:val="000000"/>
            <w:sz w:val="18"/>
            <w:szCs w:val="18"/>
            <w:lang w:val="en-US"/>
          </w:rPr>
          <w:t xml:space="preserve">may transmit its next PPDU when the CS mechanism (see 9.3.2.1(CS mechanism)) indicates that the medium is idle at the </w:t>
        </w:r>
        <w:proofErr w:type="spellStart"/>
        <w:r w:rsidRPr="00831680">
          <w:rPr>
            <w:rFonts w:eastAsia="Times New Roman"/>
            <w:color w:val="000000"/>
            <w:sz w:val="18"/>
            <w:szCs w:val="18"/>
            <w:lang w:val="en-US"/>
          </w:rPr>
          <w:t>TxPIFS</w:t>
        </w:r>
        <w:proofErr w:type="spellEnd"/>
        <w:r w:rsidRPr="00831680">
          <w:rPr>
            <w:rFonts w:eastAsia="Times New Roman"/>
            <w:color w:val="000000"/>
            <w:sz w:val="18"/>
            <w:szCs w:val="18"/>
            <w:lang w:val="en-US"/>
          </w:rPr>
          <w:t xml:space="preserve"> slot boundary (defined in 9.3.7(DCF timing relations)) (this transmission is a continuation </w:t>
        </w:r>
        <w:r w:rsidR="00B14108">
          <w:rPr>
            <w:rFonts w:eastAsia="Times New Roman"/>
            <w:color w:val="000000"/>
            <w:sz w:val="18"/>
            <w:szCs w:val="18"/>
            <w:lang w:val="en-US"/>
          </w:rPr>
          <w:t>of the current TXOP or SP</w:t>
        </w:r>
        <w:r w:rsidRPr="00831680">
          <w:rPr>
            <w:rFonts w:eastAsia="Times New Roman"/>
            <w:color w:val="000000"/>
            <w:sz w:val="18"/>
            <w:szCs w:val="18"/>
            <w:lang w:val="en-US"/>
          </w:rPr>
          <w:t>).</w:t>
        </w:r>
      </w:ins>
    </w:p>
    <w:p w:rsidR="00711EE4" w:rsidRDefault="00711EE4" w:rsidP="00711EE4">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0" w:name="RTF37393030343a2048332c312e"/>
      <w:r w:rsidRPr="00711EE4">
        <w:rPr>
          <w:rFonts w:ascii="Arial" w:eastAsia="Times New Roman" w:hAnsi="Arial" w:cs="Arial"/>
          <w:b/>
          <w:bCs/>
          <w:color w:val="000000"/>
          <w:sz w:val="20"/>
          <w:lang w:val="en-US"/>
        </w:rPr>
        <w:t>Explicit ACK procedure</w:t>
      </w:r>
      <w:bookmarkEnd w:id="20"/>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Throughout this </w:t>
      </w:r>
      <w:proofErr w:type="spellStart"/>
      <w:r w:rsidRPr="00711EE4">
        <w:rPr>
          <w:rFonts w:eastAsia="Times New Roman"/>
          <w:color w:val="000000"/>
          <w:sz w:val="20"/>
          <w:lang w:val="en-US"/>
        </w:rPr>
        <w:t>subclause</w:t>
      </w:r>
      <w:proofErr w:type="spellEnd"/>
      <w:r w:rsidRPr="00711EE4">
        <w:rPr>
          <w:rFonts w:eastAsia="Times New Roman"/>
          <w:color w:val="000000"/>
          <w:sz w:val="20"/>
          <w:lang w:val="en-US"/>
        </w:rPr>
        <w:t xml:space="preserve">, a Response Indication of Long Response is signaled </w:t>
      </w:r>
      <w:r w:rsidR="00611071">
        <w:rPr>
          <w:rFonts w:eastAsia="Times New Roman"/>
          <w:color w:val="000000"/>
          <w:sz w:val="20"/>
          <w:lang w:val="en-US"/>
        </w:rPr>
        <w:t xml:space="preserve">in an NDP ACK frame </w:t>
      </w:r>
      <w:r w:rsidRPr="00711EE4">
        <w:rPr>
          <w:rFonts w:eastAsia="Times New Roman"/>
          <w:color w:val="000000"/>
          <w:sz w:val="20"/>
          <w:lang w:val="en-US"/>
        </w:rPr>
        <w:t>by setting the Duration Indication field to 1 and the Duration field to 0</w:t>
      </w:r>
      <w:r w:rsidR="00611071">
        <w:rPr>
          <w:rFonts w:eastAsia="Times New Roman"/>
          <w:color w:val="000000"/>
          <w:sz w:val="20"/>
          <w:lang w:val="en-US"/>
        </w:rPr>
        <w:t xml:space="preserve"> and a Response Indication of No Response is signaled by setting the Duration Indication field to 0 and the Duration field to 0</w:t>
      </w:r>
      <w:r w:rsidR="00DB58C8">
        <w:rPr>
          <w:rFonts w:eastAsia="Times New Roman"/>
          <w:color w:val="000000"/>
          <w:sz w:val="20"/>
          <w:lang w:val="en-US"/>
        </w:rPr>
        <w:t xml:space="preserve"> (see 9.3.2.12 (Response Indication procedure))</w:t>
      </w:r>
      <w:r w:rsidRPr="00711EE4">
        <w:rPr>
          <w:rFonts w:eastAsia="Times New Roman"/>
          <w:color w:val="000000"/>
          <w:sz w:val="20"/>
          <w:lang w:val="en-US"/>
        </w:rPr>
        <w:t>.</w:t>
      </w:r>
    </w:p>
    <w:p w:rsid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t>
      </w:r>
      <w:r w:rsidR="00B86783">
        <w:rPr>
          <w:rFonts w:eastAsia="Times New Roman"/>
          <w:color w:val="000000"/>
          <w:sz w:val="20"/>
          <w:lang w:val="en-US"/>
        </w:rPr>
        <w:t>(AP)</w:t>
      </w:r>
      <w:ins w:id="21" w:author="Author">
        <w:r w:rsidR="002D67D1">
          <w:rPr>
            <w:rFonts w:eastAsia="Times New Roman"/>
            <w:color w:val="000000"/>
            <w:sz w:val="20"/>
            <w:lang w:val="en-US"/>
          </w:rPr>
          <w:t xml:space="preserve"> </w:t>
        </w:r>
        <w:r w:rsidR="009E49DB">
          <w:rPr>
            <w:rFonts w:eastAsia="Times New Roman"/>
            <w:color w:val="000000"/>
            <w:sz w:val="20"/>
            <w:lang w:val="en-US"/>
          </w:rPr>
          <w:t xml:space="preserve">that </w:t>
        </w:r>
        <w:r w:rsidR="003A0F60">
          <w:rPr>
            <w:rFonts w:eastAsia="Times New Roman"/>
            <w:color w:val="000000"/>
            <w:sz w:val="20"/>
            <w:lang w:val="en-US"/>
          </w:rPr>
          <w:t xml:space="preserve">intends to </w:t>
        </w:r>
        <w:r w:rsidR="008B72C6">
          <w:rPr>
            <w:rFonts w:eastAsia="Times New Roman"/>
            <w:color w:val="000000"/>
            <w:sz w:val="20"/>
            <w:lang w:val="en-US"/>
          </w:rPr>
          <w:t>start</w:t>
        </w:r>
        <w:r w:rsidR="003A0F60">
          <w:rPr>
            <w:rFonts w:eastAsia="Times New Roman"/>
            <w:color w:val="000000"/>
            <w:sz w:val="20"/>
            <w:lang w:val="en-US"/>
          </w:rPr>
          <w:t xml:space="preserve"> </w:t>
        </w:r>
        <w:r w:rsidR="008B72C6">
          <w:rPr>
            <w:rFonts w:eastAsia="Times New Roman"/>
            <w:color w:val="000000"/>
            <w:sz w:val="20"/>
            <w:lang w:val="en-US"/>
          </w:rPr>
          <w:t>a Relay-shared</w:t>
        </w:r>
        <w:r w:rsidR="002D67D1">
          <w:rPr>
            <w:rFonts w:eastAsia="Times New Roman"/>
            <w:color w:val="000000"/>
            <w:sz w:val="20"/>
            <w:lang w:val="en-US"/>
          </w:rPr>
          <w:t xml:space="preserve"> TXOP</w:t>
        </w:r>
      </w:ins>
      <w:r w:rsidR="00B86783">
        <w:rPr>
          <w:rFonts w:eastAsia="Times New Roman"/>
          <w:color w:val="000000"/>
          <w:sz w:val="20"/>
          <w:lang w:val="en-US"/>
        </w:rPr>
        <w:t xml:space="preserve"> </w:t>
      </w:r>
      <w:r w:rsidRPr="00711EE4">
        <w:rPr>
          <w:rFonts w:eastAsia="Times New Roman"/>
          <w:color w:val="000000"/>
          <w:sz w:val="20"/>
          <w:lang w:val="en-US"/>
        </w:rPr>
        <w:t xml:space="preserve">starts </w:t>
      </w:r>
      <w:del w:id="22" w:author="Author">
        <w:r w:rsidRPr="00711EE4" w:rsidDel="002D67D1">
          <w:rPr>
            <w:rFonts w:eastAsia="Times New Roman"/>
            <w:color w:val="000000"/>
            <w:sz w:val="20"/>
            <w:lang w:val="en-US"/>
          </w:rPr>
          <w:delText>a frame exchange</w:delText>
        </w:r>
      </w:del>
      <w:ins w:id="23" w:author="Author">
        <w:r w:rsidR="003A0F60">
          <w:rPr>
            <w:rFonts w:eastAsia="Times New Roman"/>
            <w:color w:val="000000"/>
            <w:sz w:val="20"/>
            <w:lang w:val="en-US"/>
          </w:rPr>
          <w:t>it</w:t>
        </w:r>
      </w:ins>
      <w:r w:rsidRPr="00711EE4">
        <w:rPr>
          <w:rFonts w:eastAsia="Times New Roman"/>
          <w:color w:val="000000"/>
          <w:sz w:val="20"/>
          <w:lang w:val="en-US"/>
        </w:rPr>
        <w:t xml:space="preserve"> by sending a</w:t>
      </w:r>
      <w:ins w:id="24" w:author="Author">
        <w:r w:rsidR="00EC391F">
          <w:rPr>
            <w:rFonts w:eastAsia="Times New Roman"/>
            <w:color w:val="000000"/>
            <w:sz w:val="20"/>
            <w:lang w:val="en-US"/>
          </w:rPr>
          <w:t xml:space="preserve"> </w:t>
        </w:r>
      </w:ins>
      <w:del w:id="25" w:author="Author">
        <w:r w:rsidRPr="00711EE4" w:rsidDel="00EC391F">
          <w:rPr>
            <w:rFonts w:eastAsia="Times New Roman"/>
            <w:color w:val="000000"/>
            <w:sz w:val="20"/>
            <w:lang w:val="en-US"/>
          </w:rPr>
          <w:delText xml:space="preserve"> </w:delText>
        </w:r>
      </w:del>
      <w:r w:rsidRPr="00711EE4">
        <w:rPr>
          <w:rFonts w:eastAsia="Times New Roman"/>
          <w:color w:val="000000"/>
          <w:sz w:val="20"/>
          <w:lang w:val="en-US"/>
        </w:rPr>
        <w:t xml:space="preserve">Short Data frame addressed to the Relay AP (Relay STA) </w:t>
      </w:r>
      <w:del w:id="26" w:author="Author">
        <w:r w:rsidRPr="00711EE4" w:rsidDel="002D67D1">
          <w:rPr>
            <w:rFonts w:eastAsia="Times New Roman"/>
            <w:color w:val="000000"/>
            <w:sz w:val="20"/>
            <w:lang w:val="en-US"/>
          </w:rPr>
          <w:delText>by setting</w:delText>
        </w:r>
      </w:del>
      <w:r w:rsidRPr="00711EE4">
        <w:rPr>
          <w:rFonts w:eastAsia="Times New Roman"/>
          <w:color w:val="000000"/>
          <w:sz w:val="20"/>
          <w:lang w:val="en-US"/>
        </w:rPr>
        <w:t xml:space="preserve"> </w:t>
      </w:r>
      <w:ins w:id="27" w:author="Author">
        <w:r w:rsidR="008B72C6">
          <w:rPr>
            <w:rFonts w:eastAsia="Times New Roman"/>
            <w:color w:val="000000"/>
            <w:sz w:val="20"/>
            <w:lang w:val="en-US"/>
          </w:rPr>
          <w:t xml:space="preserve">with </w:t>
        </w:r>
      </w:ins>
      <w:r w:rsidRPr="00711EE4">
        <w:rPr>
          <w:rFonts w:eastAsia="Times New Roman"/>
          <w:color w:val="000000"/>
          <w:sz w:val="20"/>
          <w:lang w:val="en-US"/>
        </w:rPr>
        <w:t>the Relay</w:t>
      </w:r>
      <w:r w:rsidR="00B86783">
        <w:rPr>
          <w:rFonts w:eastAsia="Times New Roman"/>
          <w:color w:val="000000"/>
          <w:sz w:val="20"/>
          <w:lang w:val="en-US"/>
        </w:rPr>
        <w:t>ed</w:t>
      </w:r>
      <w:r w:rsidRPr="00711EE4">
        <w:rPr>
          <w:rFonts w:eastAsia="Times New Roman"/>
          <w:color w:val="000000"/>
          <w:sz w:val="20"/>
          <w:lang w:val="en-US"/>
        </w:rPr>
        <w:t xml:space="preserve"> </w:t>
      </w:r>
      <w:r w:rsidR="00B86783">
        <w:rPr>
          <w:rFonts w:eastAsia="Times New Roman"/>
          <w:color w:val="000000"/>
          <w:sz w:val="20"/>
          <w:lang w:val="en-US"/>
        </w:rPr>
        <w:t>F</w:t>
      </w:r>
      <w:r w:rsidR="00B86783" w:rsidRPr="00711EE4">
        <w:rPr>
          <w:rFonts w:eastAsia="Times New Roman"/>
          <w:color w:val="000000"/>
          <w:sz w:val="20"/>
          <w:lang w:val="en-US"/>
        </w:rPr>
        <w:t xml:space="preserve">rame </w:t>
      </w:r>
      <w:r w:rsidRPr="00711EE4">
        <w:rPr>
          <w:rFonts w:eastAsia="Times New Roman"/>
          <w:color w:val="000000"/>
          <w:sz w:val="20"/>
          <w:lang w:val="en-US"/>
        </w:rPr>
        <w:t xml:space="preserve">field </w:t>
      </w:r>
      <w:ins w:id="28" w:author="Author">
        <w:r w:rsidR="003A0F60">
          <w:rPr>
            <w:rFonts w:eastAsia="Times New Roman"/>
            <w:color w:val="000000"/>
            <w:sz w:val="20"/>
            <w:lang w:val="en-US"/>
          </w:rPr>
          <w:t xml:space="preserve">set </w:t>
        </w:r>
      </w:ins>
      <w:r w:rsidRPr="00711EE4">
        <w:rPr>
          <w:rFonts w:eastAsia="Times New Roman"/>
          <w:color w:val="000000"/>
          <w:sz w:val="20"/>
          <w:lang w:val="en-US"/>
        </w:rPr>
        <w:t xml:space="preserve">to 1. </w:t>
      </w:r>
      <w:ins w:id="29" w:author="Author">
        <w:r w:rsidR="00CA5CF6" w:rsidRPr="00CA5CF6">
          <w:rPr>
            <w:rFonts w:eastAsia="Times New Roman"/>
            <w:color w:val="000000"/>
            <w:sz w:val="20"/>
            <w:lang w:val="en-US"/>
          </w:rPr>
          <w:t xml:space="preserve">The </w:t>
        </w:r>
        <w:r w:rsidR="008339E6">
          <w:rPr>
            <w:rFonts w:eastAsia="Times New Roman"/>
            <w:color w:val="000000"/>
            <w:sz w:val="20"/>
            <w:lang w:val="en-US"/>
          </w:rPr>
          <w:t>Relay AP (Relay STA)</w:t>
        </w:r>
        <w:r w:rsidR="00894A57">
          <w:rPr>
            <w:rFonts w:eastAsia="Times New Roman"/>
            <w:color w:val="000000"/>
            <w:sz w:val="20"/>
            <w:lang w:val="en-US"/>
          </w:rPr>
          <w:t>,</w:t>
        </w:r>
        <w:r w:rsidR="00CA5CF6" w:rsidRPr="00CA5CF6">
          <w:rPr>
            <w:rFonts w:eastAsia="Times New Roman"/>
            <w:color w:val="000000"/>
            <w:sz w:val="20"/>
            <w:lang w:val="en-US"/>
          </w:rPr>
          <w:t xml:space="preserve"> addressed by </w:t>
        </w:r>
        <w:r w:rsidR="00EC391F">
          <w:rPr>
            <w:rFonts w:eastAsia="Times New Roman"/>
            <w:color w:val="000000"/>
            <w:sz w:val="20"/>
            <w:lang w:val="en-US"/>
          </w:rPr>
          <w:t>an</w:t>
        </w:r>
        <w:r w:rsidR="00CA5CF6" w:rsidRPr="00CA5CF6">
          <w:rPr>
            <w:rFonts w:eastAsia="Times New Roman"/>
            <w:color w:val="000000"/>
            <w:sz w:val="20"/>
            <w:lang w:val="en-US"/>
          </w:rPr>
          <w:t xml:space="preserve"> RTS frame </w:t>
        </w:r>
        <w:r w:rsidR="008339E6">
          <w:rPr>
            <w:rFonts w:eastAsia="Times New Roman"/>
            <w:color w:val="000000"/>
            <w:sz w:val="20"/>
            <w:lang w:val="en-US"/>
          </w:rPr>
          <w:t>that</w:t>
        </w:r>
        <w:r w:rsidR="003A0F60">
          <w:rPr>
            <w:rFonts w:eastAsia="Times New Roman"/>
            <w:color w:val="000000"/>
            <w:sz w:val="20"/>
            <w:lang w:val="en-US"/>
          </w:rPr>
          <w:t xml:space="preserve"> </w:t>
        </w:r>
        <w:r w:rsidR="00CA5CF6">
          <w:rPr>
            <w:rFonts w:eastAsia="Times New Roman"/>
            <w:color w:val="000000"/>
            <w:sz w:val="20"/>
            <w:lang w:val="en-US"/>
          </w:rPr>
          <w:t xml:space="preserve">intends to use </w:t>
        </w:r>
        <w:r w:rsidR="008339E6">
          <w:rPr>
            <w:rFonts w:eastAsia="Times New Roman"/>
            <w:color w:val="000000"/>
            <w:sz w:val="20"/>
            <w:lang w:val="en-US"/>
          </w:rPr>
          <w:t xml:space="preserve">the </w:t>
        </w:r>
        <w:r w:rsidR="00CA5CF6">
          <w:rPr>
            <w:rFonts w:eastAsia="Times New Roman"/>
            <w:color w:val="000000"/>
            <w:sz w:val="20"/>
            <w:lang w:val="en-US"/>
          </w:rPr>
          <w:t>explicit ACK</w:t>
        </w:r>
        <w:r w:rsidR="009911EE">
          <w:rPr>
            <w:rFonts w:eastAsia="Times New Roman"/>
            <w:color w:val="000000"/>
            <w:sz w:val="20"/>
            <w:lang w:val="en-US"/>
          </w:rPr>
          <w:t xml:space="preserve"> </w:t>
        </w:r>
        <w:r w:rsidR="008B72C6">
          <w:rPr>
            <w:rFonts w:eastAsia="Times New Roman"/>
            <w:color w:val="000000"/>
            <w:sz w:val="20"/>
            <w:lang w:val="en-US"/>
          </w:rPr>
          <w:t>procedure</w:t>
        </w:r>
        <w:r w:rsidR="00894A57">
          <w:rPr>
            <w:rFonts w:eastAsia="Times New Roman"/>
            <w:color w:val="000000"/>
            <w:sz w:val="20"/>
            <w:lang w:val="en-US"/>
          </w:rPr>
          <w:t>,</w:t>
        </w:r>
        <w:r w:rsidR="008B72C6">
          <w:rPr>
            <w:rFonts w:eastAsia="Times New Roman"/>
            <w:color w:val="000000"/>
            <w:sz w:val="20"/>
            <w:lang w:val="en-US"/>
          </w:rPr>
          <w:t xml:space="preserve"> </w:t>
        </w:r>
        <w:r w:rsidR="009911EE">
          <w:rPr>
            <w:rFonts w:eastAsia="Times New Roman"/>
            <w:color w:val="000000"/>
            <w:sz w:val="20"/>
            <w:lang w:val="en-US"/>
          </w:rPr>
          <w:t xml:space="preserve">shall </w:t>
        </w:r>
        <w:r w:rsidR="00CA5CF6">
          <w:rPr>
            <w:rFonts w:eastAsia="Times New Roman"/>
            <w:color w:val="000000"/>
            <w:sz w:val="20"/>
            <w:lang w:val="en-US"/>
          </w:rPr>
          <w:t>respond</w:t>
        </w:r>
        <w:r w:rsidR="00CA5CF6" w:rsidRPr="00CA5CF6">
          <w:rPr>
            <w:rFonts w:eastAsia="Times New Roman"/>
            <w:color w:val="000000"/>
            <w:sz w:val="20"/>
            <w:lang w:val="en-US"/>
          </w:rPr>
          <w:t xml:space="preserve"> with an NDP CTS frame </w:t>
        </w:r>
        <w:r w:rsidR="009911EE">
          <w:rPr>
            <w:rFonts w:eastAsia="Times New Roman"/>
            <w:color w:val="000000"/>
            <w:sz w:val="20"/>
            <w:lang w:val="en-US"/>
          </w:rPr>
          <w:t xml:space="preserve">with </w:t>
        </w:r>
        <w:r w:rsidR="00CA5CF6">
          <w:rPr>
            <w:rFonts w:eastAsia="Times New Roman"/>
            <w:color w:val="000000"/>
            <w:sz w:val="20"/>
            <w:lang w:val="en-US"/>
          </w:rPr>
          <w:t>the Duration field set as described</w:t>
        </w:r>
        <w:r w:rsidR="00250E90">
          <w:rPr>
            <w:rFonts w:eastAsia="Times New Roman"/>
            <w:color w:val="000000"/>
            <w:sz w:val="20"/>
            <w:lang w:val="en-US"/>
          </w:rPr>
          <w:t xml:space="preserve"> in 9.48.3.3 (Relay-shared TXOP </w:t>
        </w:r>
        <w:proofErr w:type="spellStart"/>
        <w:r w:rsidR="00250E90">
          <w:rPr>
            <w:rFonts w:eastAsia="Times New Roman"/>
            <w:color w:val="000000"/>
            <w:sz w:val="20"/>
            <w:lang w:val="en-US"/>
          </w:rPr>
          <w:t>proection</w:t>
        </w:r>
        <w:proofErr w:type="spellEnd"/>
        <w:r w:rsidR="00250E90">
          <w:rPr>
            <w:rFonts w:eastAsia="Times New Roman"/>
            <w:color w:val="000000"/>
            <w:sz w:val="20"/>
            <w:lang w:val="en-US"/>
          </w:rPr>
          <w:t xml:space="preserve"> mechanisms).</w:t>
        </w:r>
        <w:r w:rsidR="00CA5CF6">
          <w:rPr>
            <w:rFonts w:eastAsia="Times New Roman"/>
            <w:color w:val="000000"/>
            <w:sz w:val="20"/>
            <w:lang w:val="en-US"/>
          </w:rPr>
          <w:t xml:space="preserve"> </w:t>
        </w:r>
      </w:ins>
      <w:r w:rsidRPr="00711EE4">
        <w:rPr>
          <w:rFonts w:eastAsia="Times New Roman"/>
          <w:vanish/>
          <w:color w:val="000000"/>
          <w:sz w:val="20"/>
          <w:lang w:val="en-US"/>
        </w:rPr>
        <w:t>(CID#749, 983, 750, 981, 57)</w:t>
      </w:r>
    </w:p>
    <w:p w:rsidR="00711EE4" w:rsidRPr="00711EE4" w:rsidRDefault="00611071"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When using the Explicit ACK procedure, t</w:t>
      </w:r>
      <w:r w:rsidR="00711EE4" w:rsidRPr="00711EE4">
        <w:rPr>
          <w:rFonts w:eastAsia="Times New Roman"/>
          <w:color w:val="000000"/>
          <w:sz w:val="20"/>
          <w:lang w:val="en-US"/>
        </w:rPr>
        <w:t xml:space="preserve">he Relay AP (Relay STA) shall </w:t>
      </w:r>
      <w:ins w:id="30" w:author="Author">
        <w:r w:rsidR="00E5753E">
          <w:rPr>
            <w:rFonts w:eastAsia="Times New Roman"/>
            <w:color w:val="000000"/>
            <w:sz w:val="20"/>
            <w:lang w:val="en-US"/>
          </w:rPr>
          <w:t xml:space="preserve">signal a Response Indication of Long Response </w:t>
        </w:r>
      </w:ins>
      <w:del w:id="31" w:author="Author">
        <w:r w:rsidR="00711EE4" w:rsidRPr="00711EE4" w:rsidDel="00E5753E">
          <w:rPr>
            <w:rFonts w:eastAsia="Times New Roman"/>
            <w:color w:val="000000"/>
            <w:sz w:val="20"/>
            <w:lang w:val="en-US"/>
          </w:rPr>
          <w:delText xml:space="preserve">set the Duration Indication field to 1 and Duration field to 0 </w:delText>
        </w:r>
      </w:del>
      <w:r w:rsidR="00711EE4" w:rsidRPr="00711EE4">
        <w:rPr>
          <w:rFonts w:eastAsia="Times New Roman"/>
          <w:color w:val="000000"/>
          <w:sz w:val="20"/>
          <w:lang w:val="en-US"/>
        </w:rPr>
        <w:t xml:space="preserve">in the NDP ACK frame that is transmitted </w:t>
      </w:r>
      <w:ins w:id="32" w:author="Author">
        <w:r w:rsidR="002D67D1">
          <w:rPr>
            <w:rFonts w:eastAsia="Times New Roman"/>
            <w:color w:val="000000"/>
            <w:sz w:val="20"/>
            <w:lang w:val="en-US"/>
          </w:rPr>
          <w:t xml:space="preserve">as </w:t>
        </w:r>
        <w:r w:rsidR="002D67D1">
          <w:rPr>
            <w:rFonts w:eastAsia="Times New Roman"/>
            <w:color w:val="000000"/>
            <w:sz w:val="20"/>
            <w:lang w:val="en-US"/>
          </w:rPr>
          <w:lastRenderedPageBreak/>
          <w:t xml:space="preserve">an acknowledgement </w:t>
        </w:r>
      </w:ins>
      <w:r w:rsidR="00711EE4" w:rsidRPr="00711EE4">
        <w:rPr>
          <w:rFonts w:eastAsia="Times New Roman"/>
          <w:color w:val="000000"/>
          <w:sz w:val="20"/>
          <w:lang w:val="en-US"/>
        </w:rPr>
        <w:t>to the non-AP STA (AP)</w:t>
      </w:r>
      <w:del w:id="33" w:author="Author">
        <w:r w:rsidR="00711EE4" w:rsidRPr="00711EE4" w:rsidDel="00E5753E">
          <w:rPr>
            <w:rFonts w:eastAsia="Times New Roman"/>
            <w:color w:val="000000"/>
            <w:sz w:val="20"/>
            <w:lang w:val="en-US"/>
          </w:rPr>
          <w:delText xml:space="preserve"> to indicate Long Response</w:delText>
        </w:r>
      </w:del>
      <w:r w:rsidR="00711EE4" w:rsidRPr="00711EE4">
        <w:rPr>
          <w:rFonts w:eastAsia="Times New Roman"/>
          <w:color w:val="000000"/>
          <w:sz w:val="20"/>
          <w:lang w:val="en-US"/>
        </w:rPr>
        <w:t xml:space="preserve">. In addition it shall set the Relayed Frame field of the NDP ACK frame to 1. Otherwise, it shall </w:t>
      </w:r>
      <w:ins w:id="34" w:author="Author">
        <w:r w:rsidR="00E5753E">
          <w:rPr>
            <w:rFonts w:eastAsia="Times New Roman"/>
            <w:color w:val="000000"/>
            <w:sz w:val="20"/>
            <w:lang w:val="en-US"/>
          </w:rPr>
          <w:t xml:space="preserve">signal a Response Indication of No Response </w:t>
        </w:r>
      </w:ins>
      <w:del w:id="35" w:author="Author">
        <w:r w:rsidR="00711EE4" w:rsidRPr="00711EE4" w:rsidDel="00E5753E">
          <w:rPr>
            <w:rFonts w:eastAsia="Times New Roman"/>
            <w:color w:val="000000"/>
            <w:sz w:val="20"/>
            <w:lang w:val="en-US"/>
          </w:rPr>
          <w:delText xml:space="preserve">set the Duration Indication field to 0 and the Duration field to 0 in the NDP ACK to indicate No Response </w:delText>
        </w:r>
      </w:del>
      <w:ins w:id="36" w:author="Author">
        <w:r w:rsidR="00E5753E">
          <w:rPr>
            <w:rFonts w:eastAsia="Times New Roman"/>
            <w:color w:val="000000"/>
            <w:sz w:val="20"/>
            <w:lang w:val="en-US"/>
          </w:rPr>
          <w:t xml:space="preserve">in the NDP Ack frame </w:t>
        </w:r>
      </w:ins>
      <w:r w:rsidR="00711EE4" w:rsidRPr="00711EE4">
        <w:rPr>
          <w:rFonts w:eastAsia="Times New Roman"/>
          <w:color w:val="000000"/>
          <w:sz w:val="20"/>
          <w:lang w:val="en-US"/>
        </w:rPr>
        <w:t xml:space="preserve">and </w:t>
      </w:r>
      <w:ins w:id="37" w:author="Author">
        <w:r w:rsidR="00E5753E">
          <w:rPr>
            <w:rFonts w:eastAsia="Times New Roman"/>
            <w:color w:val="000000"/>
            <w:sz w:val="20"/>
            <w:lang w:val="en-US"/>
          </w:rPr>
          <w:t xml:space="preserve">shall set </w:t>
        </w:r>
      </w:ins>
      <w:r w:rsidR="00711EE4" w:rsidRPr="00711EE4">
        <w:rPr>
          <w:rFonts w:eastAsia="Times New Roman"/>
          <w:color w:val="000000"/>
          <w:sz w:val="20"/>
          <w:lang w:val="en-US"/>
        </w:rPr>
        <w:t>the Relayed Frame field to 0.</w:t>
      </w:r>
      <w:r w:rsidR="00B86783" w:rsidRPr="00B86783">
        <w:t xml:space="preserve"> </w:t>
      </w:r>
      <w:r w:rsidR="00711EE4" w:rsidRPr="00711EE4">
        <w:rPr>
          <w:rFonts w:eastAsia="Times New Roman"/>
          <w:vanish/>
          <w:color w:val="000000"/>
          <w:sz w:val="20"/>
          <w:lang w:val="en-US"/>
        </w:rPr>
        <w:t>(CID#749, 983, 750, 981, 57)</w:t>
      </w:r>
    </w:p>
    <w:p w:rsidR="00711EE4" w:rsidRPr="00711EE4" w:rsidRDefault="0007129F"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When using the Explicit ACK procedure, t</w:t>
      </w:r>
      <w:r w:rsidR="00711EE4" w:rsidRPr="00711EE4">
        <w:rPr>
          <w:rFonts w:eastAsia="Times New Roman"/>
          <w:color w:val="000000"/>
          <w:sz w:val="20"/>
          <w:lang w:val="en-US"/>
        </w:rPr>
        <w:t xml:space="preserve">he Relay STA (Relay AP) shall forward </w:t>
      </w:r>
      <w:r w:rsidR="00B86783">
        <w:rPr>
          <w:rFonts w:eastAsia="Times New Roman"/>
          <w:color w:val="000000"/>
          <w:sz w:val="20"/>
          <w:lang w:val="en-US"/>
        </w:rPr>
        <w:t xml:space="preserve">the previously received Short Data frame </w:t>
      </w:r>
      <w:r w:rsidR="00711EE4" w:rsidRPr="00711EE4">
        <w:rPr>
          <w:rFonts w:eastAsia="Times New Roman"/>
          <w:color w:val="000000"/>
          <w:sz w:val="20"/>
          <w:lang w:val="en-US"/>
        </w:rPr>
        <w:t xml:space="preserve">to the AP </w:t>
      </w:r>
      <w:r w:rsidR="00B86783">
        <w:rPr>
          <w:rFonts w:eastAsia="Times New Roman"/>
          <w:color w:val="000000"/>
          <w:sz w:val="20"/>
          <w:lang w:val="en-US"/>
        </w:rPr>
        <w:t>(non-AP STA)</w:t>
      </w:r>
      <w:proofErr w:type="gramStart"/>
      <w:r w:rsidR="00B86783">
        <w:rPr>
          <w:rFonts w:eastAsia="Times New Roman"/>
          <w:color w:val="000000"/>
          <w:sz w:val="20"/>
          <w:lang w:val="en-US"/>
        </w:rPr>
        <w:t>,</w:t>
      </w:r>
      <w:proofErr w:type="gramEnd"/>
      <w:r w:rsidR="00B86783">
        <w:rPr>
          <w:rFonts w:eastAsia="Times New Roman"/>
          <w:color w:val="000000"/>
          <w:sz w:val="20"/>
          <w:lang w:val="en-US"/>
        </w:rPr>
        <w:t xml:space="preserve"> </w:t>
      </w:r>
      <w:r w:rsidR="00711EE4" w:rsidRPr="00711EE4">
        <w:rPr>
          <w:rFonts w:eastAsia="Times New Roman"/>
          <w:color w:val="000000"/>
          <w:sz w:val="20"/>
          <w:lang w:val="en-US"/>
        </w:rPr>
        <w:t xml:space="preserve">SIFS after the Relay AP </w:t>
      </w:r>
      <w:r w:rsidR="00B86783">
        <w:rPr>
          <w:rFonts w:eastAsia="Times New Roman"/>
          <w:color w:val="000000"/>
          <w:sz w:val="20"/>
          <w:lang w:val="en-US"/>
        </w:rPr>
        <w:t xml:space="preserve">(Relay STA) </w:t>
      </w:r>
      <w:r>
        <w:rPr>
          <w:rFonts w:eastAsia="Times New Roman"/>
          <w:color w:val="000000"/>
          <w:sz w:val="20"/>
          <w:lang w:val="en-US"/>
        </w:rPr>
        <w:t xml:space="preserve">has </w:t>
      </w:r>
      <w:r w:rsidR="00711EE4" w:rsidRPr="00711EE4">
        <w:rPr>
          <w:rFonts w:eastAsia="Times New Roman"/>
          <w:color w:val="000000"/>
          <w:sz w:val="20"/>
          <w:lang w:val="en-US"/>
        </w:rPr>
        <w:t>sen</w:t>
      </w:r>
      <w:r>
        <w:rPr>
          <w:rFonts w:eastAsia="Times New Roman"/>
          <w:color w:val="000000"/>
          <w:sz w:val="20"/>
          <w:lang w:val="en-US"/>
        </w:rPr>
        <w:t>t</w:t>
      </w:r>
      <w:r w:rsidR="00711EE4" w:rsidRPr="00711EE4">
        <w:rPr>
          <w:rFonts w:eastAsia="Times New Roman"/>
          <w:color w:val="000000"/>
          <w:sz w:val="20"/>
          <w:lang w:val="en-US"/>
        </w:rPr>
        <w:t xml:space="preserve"> the NDP ACK frame to the non-AP STA (AP). </w:t>
      </w:r>
      <w:ins w:id="38" w:author="Author">
        <w:r w:rsidR="00574473">
          <w:rPr>
            <w:rFonts w:eastAsia="Times New Roman"/>
            <w:color w:val="000000"/>
            <w:sz w:val="20"/>
            <w:lang w:val="en-US"/>
          </w:rPr>
          <w:t xml:space="preserve">In addition, the Relay STA (Relay AP) may protect the forwarded frame with a </w:t>
        </w:r>
        <w:r w:rsidR="00766A64">
          <w:rPr>
            <w:rFonts w:eastAsia="Times New Roman"/>
            <w:color w:val="000000"/>
            <w:sz w:val="20"/>
            <w:lang w:val="en-US"/>
          </w:rPr>
          <w:t>protection mechanism such as</w:t>
        </w:r>
        <w:r w:rsidR="00574473">
          <w:rPr>
            <w:rFonts w:eastAsia="Times New Roman"/>
            <w:color w:val="000000"/>
            <w:sz w:val="20"/>
            <w:lang w:val="en-US"/>
          </w:rPr>
          <w:t xml:space="preserve"> RTS/CTS exchange. </w:t>
        </w:r>
      </w:ins>
      <w:r w:rsidR="00711EE4" w:rsidRPr="00711EE4">
        <w:rPr>
          <w:rFonts w:eastAsia="Times New Roman"/>
          <w:color w:val="000000"/>
          <w:sz w:val="20"/>
          <w:lang w:val="en-US"/>
        </w:rPr>
        <w:t xml:space="preserve">Upon successful receipt of the relayed Short Data frame, the AP (non-AP STA) shall transmit an NDP ACK frame to the Relay STA (Relay AP), which shall </w:t>
      </w:r>
      <w:del w:id="39" w:author="Author">
        <w:r w:rsidR="00711EE4" w:rsidRPr="00711EE4" w:rsidDel="00E5753E">
          <w:rPr>
            <w:rFonts w:eastAsia="Times New Roman"/>
            <w:color w:val="000000"/>
            <w:sz w:val="20"/>
            <w:lang w:val="en-US"/>
          </w:rPr>
          <w:delText>have both the Duration Indication field and the Duration field set to 0</w:delText>
        </w:r>
      </w:del>
      <w:ins w:id="40" w:author="Author">
        <w:r w:rsidR="00E5753E">
          <w:rPr>
            <w:rFonts w:eastAsia="Times New Roman"/>
            <w:color w:val="000000"/>
            <w:sz w:val="20"/>
            <w:lang w:val="en-US"/>
          </w:rPr>
          <w:t xml:space="preserve">signal a Response Indication of </w:t>
        </w:r>
      </w:ins>
      <w:del w:id="41" w:author="Author">
        <w:r w:rsidR="00711EE4" w:rsidRPr="00711EE4" w:rsidDel="00E5753E">
          <w:rPr>
            <w:rFonts w:eastAsia="Times New Roman"/>
            <w:color w:val="000000"/>
            <w:sz w:val="20"/>
            <w:lang w:val="en-US"/>
          </w:rPr>
          <w:delText xml:space="preserve"> to indicate</w:delText>
        </w:r>
      </w:del>
      <w:r w:rsidR="00711EE4" w:rsidRPr="00711EE4">
        <w:rPr>
          <w:rFonts w:eastAsia="Times New Roman"/>
          <w:color w:val="000000"/>
          <w:sz w:val="20"/>
          <w:lang w:val="en-US"/>
        </w:rPr>
        <w:t xml:space="preserve"> No Response</w:t>
      </w:r>
      <w:r w:rsidR="00611071">
        <w:rPr>
          <w:rFonts w:eastAsia="Times New Roman"/>
          <w:color w:val="000000"/>
          <w:sz w:val="20"/>
          <w:lang w:val="en-US"/>
        </w:rPr>
        <w:t xml:space="preserve"> terminating th</w:t>
      </w:r>
      <w:r w:rsidR="00E0273A">
        <w:rPr>
          <w:rFonts w:eastAsia="Times New Roman"/>
          <w:color w:val="000000"/>
          <w:sz w:val="20"/>
          <w:lang w:val="en-US"/>
        </w:rPr>
        <w:t>is</w:t>
      </w:r>
      <w:r w:rsidR="00611071">
        <w:rPr>
          <w:rFonts w:eastAsia="Times New Roman"/>
          <w:color w:val="000000"/>
          <w:sz w:val="20"/>
          <w:lang w:val="en-US"/>
        </w:rPr>
        <w:t xml:space="preserve"> </w:t>
      </w:r>
      <w:ins w:id="42" w:author="Author">
        <w:r w:rsidR="008B72C6">
          <w:rPr>
            <w:rFonts w:eastAsia="Times New Roman"/>
            <w:color w:val="000000"/>
            <w:sz w:val="20"/>
            <w:lang w:val="en-US"/>
          </w:rPr>
          <w:t xml:space="preserve">Relay-shared </w:t>
        </w:r>
      </w:ins>
      <w:r w:rsidR="00611071">
        <w:rPr>
          <w:rFonts w:eastAsia="Times New Roman"/>
          <w:color w:val="000000"/>
          <w:sz w:val="20"/>
          <w:lang w:val="en-US"/>
        </w:rPr>
        <w:t>TXOP</w:t>
      </w:r>
      <w:r w:rsidR="00711EE4" w:rsidRPr="00711EE4">
        <w:rPr>
          <w:rFonts w:eastAsia="Times New Roman"/>
          <w:color w:val="000000"/>
          <w:sz w:val="20"/>
          <w:lang w:val="en-US"/>
        </w:rPr>
        <w:t>.</w:t>
      </w:r>
      <w:r w:rsidR="00711EE4" w:rsidRPr="00711EE4">
        <w:rPr>
          <w:rFonts w:eastAsia="Times New Roman"/>
          <w:vanish/>
          <w:color w:val="000000"/>
          <w:sz w:val="20"/>
          <w:lang w:val="en-US"/>
        </w:rPr>
        <w:t>(CID#984, 262, 263, 57)</w:t>
      </w:r>
    </w:p>
    <w:p w:rsidR="00181E32" w:rsidRPr="00181E32" w:rsidRDefault="00181E32" w:rsidP="00181E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3" w:author="Author"/>
          <w:rFonts w:eastAsia="Times New Roman"/>
          <w:color w:val="000000"/>
          <w:sz w:val="18"/>
          <w:lang w:val="en-US"/>
        </w:rPr>
      </w:pPr>
      <w:ins w:id="44" w:author="Author">
        <w:r w:rsidRPr="00181E32">
          <w:rPr>
            <w:rFonts w:eastAsia="Times New Roman"/>
            <w:color w:val="000000"/>
            <w:sz w:val="18"/>
            <w:lang w:val="en-US"/>
          </w:rPr>
          <w:t>NOTE</w:t>
        </w:r>
        <w:r>
          <w:rPr>
            <w:rFonts w:eastAsia="Times New Roman"/>
            <w:color w:val="000000"/>
            <w:sz w:val="18"/>
            <w:lang w:val="en-US"/>
          </w:rPr>
          <w:t>—</w:t>
        </w:r>
        <w:r w:rsidR="00B14108">
          <w:rPr>
            <w:rFonts w:eastAsia="Times New Roman"/>
            <w:color w:val="000000"/>
            <w:sz w:val="18"/>
            <w:lang w:val="en-US"/>
          </w:rPr>
          <w:t xml:space="preserve"> </w:t>
        </w:r>
        <w:proofErr w:type="gramStart"/>
        <w:r w:rsidR="00DF7051">
          <w:rPr>
            <w:rFonts w:eastAsia="Times New Roman"/>
            <w:color w:val="000000"/>
            <w:sz w:val="18"/>
            <w:lang w:val="en-US"/>
          </w:rPr>
          <w:t>The</w:t>
        </w:r>
        <w:proofErr w:type="gramEnd"/>
        <w:r>
          <w:rPr>
            <w:rFonts w:eastAsia="Times New Roman"/>
            <w:color w:val="000000"/>
            <w:sz w:val="18"/>
            <w:lang w:val="en-US"/>
          </w:rPr>
          <w:t xml:space="preserve"> description above applies to both uplink and downlink procedures w</w:t>
        </w:r>
        <w:r w:rsidR="005C144B">
          <w:rPr>
            <w:rFonts w:eastAsia="Times New Roman"/>
            <w:color w:val="000000"/>
            <w:sz w:val="18"/>
            <w:lang w:val="en-US"/>
          </w:rPr>
          <w:t>here</w:t>
        </w:r>
        <w:r>
          <w:rPr>
            <w:rFonts w:eastAsia="Times New Roman"/>
            <w:color w:val="000000"/>
            <w:sz w:val="18"/>
            <w:lang w:val="en-US"/>
          </w:rPr>
          <w:t xml:space="preserve"> the non-AP STA (AP), i.e., either the non-AP STA or the AP, is the TXOP </w:t>
        </w:r>
        <w:r w:rsidR="00B14108">
          <w:rPr>
            <w:rFonts w:eastAsia="Times New Roman"/>
            <w:color w:val="000000"/>
            <w:sz w:val="18"/>
            <w:lang w:val="en-US"/>
          </w:rPr>
          <w:t>owner</w:t>
        </w:r>
        <w:r w:rsidR="00954D6D">
          <w:rPr>
            <w:rFonts w:eastAsia="Times New Roman"/>
            <w:color w:val="000000"/>
            <w:sz w:val="18"/>
            <w:lang w:val="en-US"/>
          </w:rPr>
          <w:t xml:space="preserve"> for the TXOP sharing </w:t>
        </w:r>
        <w:r w:rsidR="00B14108">
          <w:rPr>
            <w:rFonts w:eastAsia="Times New Roman"/>
            <w:color w:val="000000"/>
            <w:sz w:val="18"/>
            <w:lang w:val="en-US"/>
          </w:rPr>
          <w:t>session</w:t>
        </w:r>
        <w:r>
          <w:rPr>
            <w:rFonts w:eastAsia="Times New Roman"/>
            <w:color w:val="000000"/>
            <w:sz w:val="18"/>
            <w:lang w:val="en-US"/>
          </w:rPr>
          <w:t>.</w:t>
        </w:r>
      </w:ins>
    </w:p>
    <w:p w:rsidR="00831680" w:rsidRPr="00831680" w:rsidDel="00831680" w:rsidRDefault="00831680" w:rsidP="00831680">
      <w:pPr>
        <w:jc w:val="both"/>
        <w:rPr>
          <w:del w:id="45" w:author="Author"/>
          <w:rFonts w:eastAsia="Times New Roman"/>
          <w:color w:val="000000"/>
          <w:sz w:val="20"/>
          <w:lang w:val="en-US"/>
        </w:rPr>
      </w:pPr>
    </w:p>
    <w:p w:rsidR="00711EE4" w:rsidRDefault="00894A57" w:rsidP="00894A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9.48.3.2 </w:t>
      </w:r>
      <w:r w:rsidR="00711EE4" w:rsidRPr="00711EE4">
        <w:rPr>
          <w:rFonts w:ascii="Arial" w:eastAsia="Times New Roman" w:hAnsi="Arial" w:cs="Arial"/>
          <w:b/>
          <w:bCs/>
          <w:color w:val="000000"/>
          <w:sz w:val="20"/>
          <w:lang w:val="en-US"/>
        </w:rPr>
        <w:t>Implicit ACK procedure</w:t>
      </w:r>
      <w:bookmarkStart w:id="46" w:name="_GoBack"/>
      <w:bookmarkEnd w:id="46"/>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9911EE" w:rsidRDefault="00752D8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7" w:author="Author"/>
          <w:rFonts w:eastAsia="Times New Roman"/>
          <w:color w:val="000000"/>
          <w:sz w:val="20"/>
          <w:lang w:val="en-US"/>
        </w:rPr>
      </w:pPr>
      <w:r w:rsidRPr="00752D83">
        <w:rPr>
          <w:rFonts w:eastAsia="Times New Roman" w:hint="eastAsia"/>
          <w:color w:val="000000"/>
          <w:sz w:val="20"/>
          <w:lang w:val="en-US"/>
        </w:rPr>
        <w:t xml:space="preserve">The implicit ACK </w:t>
      </w:r>
      <w:r>
        <w:rPr>
          <w:rFonts w:eastAsia="Times New Roman"/>
          <w:color w:val="000000"/>
          <w:sz w:val="20"/>
          <w:lang w:val="en-US"/>
        </w:rPr>
        <w:t>procedure</w:t>
      </w:r>
      <w:r w:rsidRPr="00752D83">
        <w:rPr>
          <w:rFonts w:eastAsia="Times New Roman" w:hint="eastAsia"/>
          <w:color w:val="000000"/>
          <w:sz w:val="20"/>
          <w:lang w:val="en-US"/>
        </w:rPr>
        <w:t xml:space="preserve"> is available only when the P</w:t>
      </w:r>
      <w:r w:rsidR="008B0CB2">
        <w:rPr>
          <w:rFonts w:eastAsia="Times New Roman"/>
          <w:color w:val="000000"/>
          <w:sz w:val="20"/>
          <w:lang w:val="en-US"/>
        </w:rPr>
        <w:t xml:space="preserve">ARTIAL </w:t>
      </w:r>
      <w:r w:rsidR="009A6781">
        <w:rPr>
          <w:rFonts w:eastAsia="Times New Roman"/>
          <w:color w:val="000000"/>
          <w:sz w:val="20"/>
          <w:lang w:val="en-US"/>
        </w:rPr>
        <w:t>AID</w:t>
      </w:r>
      <w:r w:rsidRPr="00752D83">
        <w:rPr>
          <w:rFonts w:eastAsia="Times New Roman" w:hint="eastAsia"/>
          <w:color w:val="000000"/>
          <w:sz w:val="20"/>
          <w:lang w:val="en-US"/>
        </w:rPr>
        <w:t xml:space="preserve"> information is included in the PLCP heade</w:t>
      </w:r>
      <w:r>
        <w:rPr>
          <w:rFonts w:eastAsia="Times New Roman"/>
          <w:color w:val="000000"/>
          <w:sz w:val="20"/>
          <w:lang w:val="en-US"/>
        </w:rPr>
        <w:t>r</w:t>
      </w:r>
      <w:r>
        <w:rPr>
          <w:rFonts w:eastAsia="Times New Roman" w:hint="eastAsia"/>
          <w:color w:val="000000"/>
          <w:sz w:val="20"/>
          <w:lang w:val="en-US"/>
        </w:rPr>
        <w:t xml:space="preserve"> </w:t>
      </w:r>
      <w:r>
        <w:rPr>
          <w:rFonts w:eastAsia="Times New Roman"/>
          <w:color w:val="000000"/>
          <w:sz w:val="20"/>
          <w:lang w:val="en-US"/>
        </w:rPr>
        <w:t xml:space="preserve">of the PPDU </w:t>
      </w:r>
      <w:r w:rsidR="00171F16">
        <w:rPr>
          <w:rFonts w:eastAsia="Times New Roman"/>
          <w:color w:val="000000"/>
          <w:sz w:val="20"/>
          <w:lang w:val="en-US"/>
        </w:rPr>
        <w:t>that carries</w:t>
      </w:r>
      <w:r>
        <w:rPr>
          <w:rFonts w:eastAsia="Times New Roman"/>
          <w:color w:val="000000"/>
          <w:sz w:val="20"/>
          <w:lang w:val="en-US"/>
        </w:rPr>
        <w:t xml:space="preserve"> the frame </w:t>
      </w:r>
      <w:r>
        <w:rPr>
          <w:rFonts w:eastAsia="Times New Roman" w:hint="eastAsia"/>
          <w:color w:val="000000"/>
          <w:sz w:val="20"/>
          <w:lang w:val="en-US"/>
        </w:rPr>
        <w:t>(</w:t>
      </w:r>
      <w:r>
        <w:rPr>
          <w:rFonts w:eastAsia="Times New Roman"/>
          <w:color w:val="000000"/>
          <w:sz w:val="20"/>
          <w:lang w:val="en-US"/>
        </w:rPr>
        <w:t>i.e., the</w:t>
      </w:r>
      <w:r w:rsidRPr="00752D83">
        <w:rPr>
          <w:rFonts w:eastAsia="Times New Roman" w:hint="eastAsia"/>
          <w:color w:val="000000"/>
          <w:sz w:val="20"/>
          <w:lang w:val="en-US"/>
        </w:rPr>
        <w:t xml:space="preserve"> </w:t>
      </w:r>
      <w:r>
        <w:rPr>
          <w:rFonts w:eastAsia="Times New Roman"/>
          <w:color w:val="000000"/>
          <w:sz w:val="20"/>
          <w:lang w:val="en-US"/>
        </w:rPr>
        <w:t xml:space="preserve">PREAMBLE_TYPE is </w:t>
      </w:r>
      <w:ins w:id="48" w:author="Author">
        <w:r w:rsidR="00E5753E">
          <w:rPr>
            <w:rFonts w:eastAsia="Times New Roman"/>
            <w:color w:val="000000"/>
            <w:sz w:val="20"/>
            <w:lang w:val="en-US"/>
          </w:rPr>
          <w:t xml:space="preserve">either </w:t>
        </w:r>
      </w:ins>
      <w:r>
        <w:rPr>
          <w:rFonts w:eastAsia="Times New Roman"/>
          <w:color w:val="000000"/>
          <w:sz w:val="20"/>
          <w:lang w:val="en-US"/>
        </w:rPr>
        <w:t>S1G_SHORT_PREAMBLE or S1G_LONG_PREAMBLE</w:t>
      </w:r>
      <w:r w:rsidRPr="00752D83">
        <w:rPr>
          <w:rFonts w:eastAsia="Times New Roman" w:hint="eastAsia"/>
          <w:color w:val="000000"/>
          <w:sz w:val="20"/>
          <w:lang w:val="en-US"/>
        </w:rPr>
        <w:t>).</w:t>
      </w:r>
      <w:r w:rsidR="00171F16">
        <w:rPr>
          <w:rFonts w:eastAsia="Times New Roman"/>
          <w:color w:val="000000"/>
          <w:sz w:val="20"/>
          <w:lang w:val="en-US"/>
        </w:rPr>
        <w:t xml:space="preserve"> </w:t>
      </w:r>
    </w:p>
    <w:p w:rsidR="009911EE" w:rsidRDefault="009911EE"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9" w:author="Author"/>
          <w:rFonts w:eastAsia="Times New Roman"/>
          <w:color w:val="000000"/>
          <w:sz w:val="20"/>
          <w:lang w:val="en-US"/>
        </w:rPr>
      </w:pPr>
      <w:ins w:id="50" w:author="Author">
        <w:r w:rsidRPr="009911EE">
          <w:rPr>
            <w:rFonts w:eastAsia="Times New Roman"/>
            <w:color w:val="000000"/>
            <w:sz w:val="20"/>
            <w:lang w:val="en-US"/>
          </w:rPr>
          <w:t xml:space="preserve">A STA that intends to share the TXOP </w:t>
        </w:r>
        <w:r>
          <w:rPr>
            <w:rFonts w:eastAsia="Times New Roman"/>
            <w:color w:val="000000"/>
            <w:sz w:val="20"/>
            <w:lang w:val="en-US"/>
          </w:rPr>
          <w:t xml:space="preserve">with the Relay </w:t>
        </w:r>
        <w:r w:rsidRPr="009911EE">
          <w:rPr>
            <w:rFonts w:eastAsia="Times New Roman"/>
            <w:color w:val="000000"/>
            <w:sz w:val="20"/>
            <w:lang w:val="en-US"/>
          </w:rPr>
          <w:t xml:space="preserve">starts </w:t>
        </w:r>
        <w:r>
          <w:rPr>
            <w:rFonts w:eastAsia="Times New Roman"/>
            <w:color w:val="000000"/>
            <w:sz w:val="20"/>
            <w:lang w:val="en-US"/>
          </w:rPr>
          <w:t xml:space="preserve">the TXOP </w:t>
        </w:r>
        <w:r w:rsidRPr="009911EE">
          <w:rPr>
            <w:rFonts w:eastAsia="Times New Roman"/>
            <w:color w:val="000000"/>
            <w:sz w:val="20"/>
            <w:lang w:val="en-US"/>
          </w:rPr>
          <w:t xml:space="preserve">by sending </w:t>
        </w:r>
        <w:r>
          <w:rPr>
            <w:rFonts w:eastAsia="Times New Roman"/>
            <w:color w:val="000000"/>
            <w:sz w:val="20"/>
            <w:lang w:val="en-US"/>
          </w:rPr>
          <w:t xml:space="preserve">to </w:t>
        </w:r>
        <w:r w:rsidR="00DB673F">
          <w:rPr>
            <w:rFonts w:eastAsia="Times New Roman"/>
            <w:color w:val="000000"/>
            <w:sz w:val="20"/>
            <w:lang w:val="en-US"/>
          </w:rPr>
          <w:t>the Relay</w:t>
        </w:r>
        <w:r>
          <w:rPr>
            <w:rFonts w:eastAsia="Times New Roman"/>
            <w:color w:val="000000"/>
            <w:sz w:val="20"/>
            <w:lang w:val="en-US"/>
          </w:rPr>
          <w:t xml:space="preserve"> </w:t>
        </w:r>
        <w:r w:rsidRPr="009911EE">
          <w:rPr>
            <w:rFonts w:eastAsia="Times New Roman"/>
            <w:color w:val="000000"/>
            <w:sz w:val="20"/>
            <w:lang w:val="en-US"/>
          </w:rPr>
          <w:t xml:space="preserve">an S1G RTS </w:t>
        </w:r>
        <w:r w:rsidR="00EC391F">
          <w:rPr>
            <w:rFonts w:eastAsia="Times New Roman"/>
            <w:color w:val="000000"/>
            <w:sz w:val="20"/>
            <w:lang w:val="en-US"/>
          </w:rPr>
          <w:t xml:space="preserve">frame with the Order field set to 1 </w:t>
        </w:r>
        <w:r w:rsidRPr="009911EE">
          <w:rPr>
            <w:rFonts w:eastAsia="Times New Roman"/>
            <w:color w:val="000000"/>
            <w:sz w:val="20"/>
            <w:lang w:val="en-US"/>
          </w:rPr>
          <w:t xml:space="preserve">or </w:t>
        </w:r>
        <w:r w:rsidR="00EC391F">
          <w:rPr>
            <w:rFonts w:eastAsia="Times New Roman"/>
            <w:color w:val="000000"/>
            <w:sz w:val="20"/>
            <w:lang w:val="en-US"/>
          </w:rPr>
          <w:t xml:space="preserve">a </w:t>
        </w:r>
        <w:r w:rsidRPr="009911EE">
          <w:rPr>
            <w:rFonts w:eastAsia="Times New Roman"/>
            <w:color w:val="000000"/>
            <w:sz w:val="20"/>
            <w:lang w:val="en-US"/>
          </w:rPr>
          <w:t xml:space="preserve">Short Data frame </w:t>
        </w:r>
        <w:r w:rsidR="00DB673F">
          <w:rPr>
            <w:rFonts w:eastAsia="Times New Roman"/>
            <w:color w:val="000000"/>
            <w:sz w:val="20"/>
            <w:lang w:val="en-US"/>
          </w:rPr>
          <w:t>that has</w:t>
        </w:r>
        <w:r>
          <w:rPr>
            <w:rFonts w:eastAsia="Times New Roman"/>
            <w:color w:val="000000"/>
            <w:sz w:val="20"/>
            <w:lang w:val="en-US"/>
          </w:rPr>
          <w:t xml:space="preserve"> </w:t>
        </w:r>
        <w:r w:rsidRPr="009911EE">
          <w:rPr>
            <w:rFonts w:eastAsia="Times New Roman"/>
            <w:color w:val="000000"/>
            <w:sz w:val="20"/>
            <w:lang w:val="en-US"/>
          </w:rPr>
          <w:t xml:space="preserve">the Relayed </w:t>
        </w:r>
        <w:r w:rsidR="00DB673F">
          <w:rPr>
            <w:rFonts w:eastAsia="Times New Roman"/>
            <w:color w:val="000000"/>
            <w:sz w:val="20"/>
            <w:lang w:val="en-US"/>
          </w:rPr>
          <w:t>Frame field set to 1. A Relay</w:t>
        </w:r>
        <w:r w:rsidRPr="009911EE">
          <w:rPr>
            <w:rFonts w:eastAsia="Times New Roman"/>
            <w:color w:val="000000"/>
            <w:sz w:val="20"/>
            <w:lang w:val="en-US"/>
          </w:rPr>
          <w:t xml:space="preserve"> </w:t>
        </w:r>
        <w:r w:rsidR="00E5753E">
          <w:rPr>
            <w:rFonts w:eastAsia="Times New Roman"/>
            <w:color w:val="000000"/>
            <w:sz w:val="20"/>
            <w:lang w:val="en-US"/>
          </w:rPr>
          <w:t xml:space="preserve">(Relay STA or Relay AP) </w:t>
        </w:r>
        <w:r w:rsidR="00DB673F">
          <w:rPr>
            <w:rFonts w:eastAsia="Times New Roman"/>
            <w:color w:val="000000"/>
            <w:sz w:val="20"/>
            <w:lang w:val="en-US"/>
          </w:rPr>
          <w:t>that is the intended receiver of</w:t>
        </w:r>
        <w:r w:rsidRPr="009911EE">
          <w:rPr>
            <w:rFonts w:eastAsia="Times New Roman"/>
            <w:color w:val="000000"/>
            <w:sz w:val="20"/>
            <w:lang w:val="en-US"/>
          </w:rPr>
          <w:t xml:space="preserve"> the </w:t>
        </w:r>
        <w:r w:rsidR="00DB673F">
          <w:rPr>
            <w:rFonts w:eastAsia="Times New Roman"/>
            <w:color w:val="000000"/>
            <w:sz w:val="20"/>
            <w:lang w:val="en-US"/>
          </w:rPr>
          <w:t xml:space="preserve">S1G </w:t>
        </w:r>
        <w:r w:rsidRPr="009911EE">
          <w:rPr>
            <w:rFonts w:eastAsia="Times New Roman"/>
            <w:color w:val="000000"/>
            <w:sz w:val="20"/>
            <w:lang w:val="en-US"/>
          </w:rPr>
          <w:t xml:space="preserve">RTS frame </w:t>
        </w:r>
        <w:r w:rsidR="00DB673F">
          <w:rPr>
            <w:rFonts w:eastAsia="Times New Roman"/>
            <w:color w:val="000000"/>
            <w:sz w:val="20"/>
            <w:lang w:val="en-US"/>
          </w:rPr>
          <w:t>which</w:t>
        </w:r>
        <w:r w:rsidRPr="009911EE">
          <w:rPr>
            <w:rFonts w:eastAsia="Times New Roman"/>
            <w:color w:val="000000"/>
            <w:sz w:val="20"/>
            <w:lang w:val="en-US"/>
          </w:rPr>
          <w:t xml:space="preserve"> intends to use the</w:t>
        </w:r>
        <w:r w:rsidR="00DB673F">
          <w:rPr>
            <w:rFonts w:eastAsia="Times New Roman"/>
            <w:color w:val="000000"/>
            <w:sz w:val="20"/>
            <w:lang w:val="en-US"/>
          </w:rPr>
          <w:t xml:space="preserve"> implicit</w:t>
        </w:r>
        <w:r w:rsidRPr="009911EE">
          <w:rPr>
            <w:rFonts w:eastAsia="Times New Roman"/>
            <w:color w:val="000000"/>
            <w:sz w:val="20"/>
            <w:lang w:val="en-US"/>
          </w:rPr>
          <w:t xml:space="preserve"> ACK shall respond with an NDP CTS frame with the Duration field set as described</w:t>
        </w:r>
        <w:r w:rsidR="00250E90">
          <w:rPr>
            <w:rFonts w:eastAsia="Times New Roman"/>
            <w:color w:val="000000"/>
            <w:sz w:val="20"/>
            <w:lang w:val="en-US"/>
          </w:rPr>
          <w:t xml:space="preserve"> in 9.48.3.3.(Relay-shared TXOP protection mechanisms)</w:t>
        </w:r>
        <w:r w:rsidRPr="009911EE">
          <w:rPr>
            <w:rFonts w:eastAsia="Times New Roman"/>
            <w:color w:val="000000"/>
            <w:sz w:val="20"/>
            <w:lang w:val="en-US"/>
          </w:rPr>
          <w:t>.</w:t>
        </w:r>
      </w:ins>
    </w:p>
    <w:p w:rsidR="00612F68"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1" w:author="Author"/>
          <w:rFonts w:eastAsia="Times New Roman"/>
          <w:color w:val="000000"/>
          <w:sz w:val="20"/>
          <w:lang w:val="en-US"/>
        </w:rPr>
      </w:pPr>
      <w:r w:rsidRPr="00711EE4">
        <w:rPr>
          <w:rFonts w:eastAsia="Times New Roman"/>
          <w:color w:val="000000"/>
          <w:sz w:val="20"/>
          <w:lang w:val="en-US"/>
        </w:rPr>
        <w:t>When a Relay receives a</w:t>
      </w:r>
      <w:del w:id="52" w:author="Author">
        <w:r w:rsidRPr="00711EE4" w:rsidDel="008B72C6">
          <w:rPr>
            <w:rFonts w:eastAsia="Times New Roman"/>
            <w:color w:val="000000"/>
            <w:sz w:val="20"/>
            <w:lang w:val="en-US"/>
          </w:rPr>
          <w:delText>n</w:delText>
        </w:r>
      </w:del>
      <w:r w:rsidRPr="00711EE4">
        <w:rPr>
          <w:rFonts w:eastAsia="Times New Roman"/>
          <w:color w:val="000000"/>
          <w:sz w:val="20"/>
          <w:lang w:val="en-US"/>
        </w:rPr>
        <w:t xml:space="preserve"> </w:t>
      </w:r>
      <w:ins w:id="53" w:author="Author">
        <w:r w:rsidR="008B72C6">
          <w:rPr>
            <w:rFonts w:eastAsia="Times New Roman"/>
            <w:color w:val="000000"/>
            <w:sz w:val="20"/>
            <w:lang w:val="en-US"/>
          </w:rPr>
          <w:t xml:space="preserve">Short Data </w:t>
        </w:r>
        <w:proofErr w:type="spellStart"/>
        <w:r w:rsidR="008B72C6">
          <w:rPr>
            <w:rFonts w:eastAsia="Times New Roman"/>
            <w:color w:val="000000"/>
            <w:sz w:val="20"/>
            <w:lang w:val="en-US"/>
          </w:rPr>
          <w:t>frame</w:t>
        </w:r>
      </w:ins>
      <w:del w:id="54" w:author="Author">
        <w:r w:rsidRPr="00711EE4" w:rsidDel="008B72C6">
          <w:rPr>
            <w:rFonts w:eastAsia="Times New Roman"/>
            <w:color w:val="000000"/>
            <w:sz w:val="20"/>
            <w:lang w:val="en-US"/>
          </w:rPr>
          <w:delText xml:space="preserve">MPDU </w:delText>
        </w:r>
      </w:del>
      <w:ins w:id="55" w:author="Author">
        <w:r w:rsidR="008B72C6">
          <w:rPr>
            <w:rFonts w:eastAsia="Times New Roman"/>
            <w:color w:val="000000"/>
            <w:sz w:val="20"/>
            <w:lang w:val="en-US"/>
          </w:rPr>
          <w:t>during</w:t>
        </w:r>
        <w:proofErr w:type="spellEnd"/>
        <w:r w:rsidR="008B72C6">
          <w:rPr>
            <w:rFonts w:eastAsia="Times New Roman"/>
            <w:color w:val="000000"/>
            <w:sz w:val="20"/>
            <w:lang w:val="en-US"/>
          </w:rPr>
          <w:t xml:space="preserve"> a Relay-shared TXOP</w:t>
        </w:r>
      </w:ins>
      <w:del w:id="56" w:author="Author">
        <w:r w:rsidRPr="00711EE4" w:rsidDel="008B72C6">
          <w:rPr>
            <w:rFonts w:eastAsia="Times New Roman"/>
            <w:color w:val="000000"/>
            <w:sz w:val="20"/>
            <w:lang w:val="en-US"/>
          </w:rPr>
          <w:delText>for forwarding in TXOP sharing relay operation</w:delText>
        </w:r>
      </w:del>
      <w:r w:rsidRPr="00711EE4">
        <w:rPr>
          <w:rFonts w:eastAsia="Times New Roman"/>
          <w:color w:val="000000"/>
          <w:sz w:val="20"/>
          <w:lang w:val="en-US"/>
        </w:rPr>
        <w:t xml:space="preserve">, the Relay may directly forward the received </w:t>
      </w:r>
      <w:del w:id="57" w:author="Author">
        <w:r w:rsidRPr="00711EE4" w:rsidDel="008B72C6">
          <w:rPr>
            <w:rFonts w:eastAsia="Times New Roman"/>
            <w:color w:val="000000"/>
            <w:sz w:val="20"/>
            <w:lang w:val="en-US"/>
          </w:rPr>
          <w:delText xml:space="preserve">MPDU </w:delText>
        </w:r>
      </w:del>
      <w:ins w:id="58" w:author="Author">
        <w:r w:rsidR="008B72C6">
          <w:rPr>
            <w:rFonts w:eastAsia="Times New Roman"/>
            <w:color w:val="000000"/>
            <w:sz w:val="20"/>
            <w:lang w:val="en-US"/>
          </w:rPr>
          <w:t>frame</w:t>
        </w:r>
        <w:r w:rsidR="008B72C6" w:rsidRPr="00711EE4">
          <w:rPr>
            <w:rFonts w:eastAsia="Times New Roman"/>
            <w:color w:val="000000"/>
            <w:sz w:val="20"/>
            <w:lang w:val="en-US"/>
          </w:rPr>
          <w:t xml:space="preserve"> </w:t>
        </w:r>
      </w:ins>
      <w:r w:rsidRPr="00711EE4">
        <w:rPr>
          <w:rFonts w:eastAsia="Times New Roman"/>
          <w:color w:val="000000"/>
          <w:sz w:val="20"/>
          <w:lang w:val="en-US"/>
        </w:rPr>
        <w:t xml:space="preserve">without sending back </w:t>
      </w:r>
      <w:r w:rsidR="00982418">
        <w:rPr>
          <w:rFonts w:eastAsia="Times New Roman"/>
          <w:color w:val="000000"/>
          <w:sz w:val="20"/>
          <w:lang w:val="en-US"/>
        </w:rPr>
        <w:t xml:space="preserve">an </w:t>
      </w:r>
      <w:r w:rsidRPr="00711EE4">
        <w:rPr>
          <w:rFonts w:eastAsia="Times New Roman"/>
          <w:color w:val="000000"/>
          <w:sz w:val="20"/>
          <w:lang w:val="en-US"/>
        </w:rPr>
        <w:t xml:space="preserve">acknowledgement frame to the transmitter of the </w:t>
      </w:r>
      <w:del w:id="59" w:author="Author">
        <w:r w:rsidRPr="00711EE4" w:rsidDel="008B72C6">
          <w:rPr>
            <w:rFonts w:eastAsia="Times New Roman"/>
            <w:color w:val="000000"/>
            <w:sz w:val="20"/>
            <w:lang w:val="en-US"/>
          </w:rPr>
          <w:delText>MPDU</w:delText>
        </w:r>
      </w:del>
      <w:ins w:id="60" w:author="Author">
        <w:r w:rsidR="008B72C6">
          <w:rPr>
            <w:rFonts w:eastAsia="Times New Roman"/>
            <w:color w:val="000000"/>
            <w:sz w:val="20"/>
            <w:lang w:val="en-US"/>
          </w:rPr>
          <w:t>frame</w:t>
        </w:r>
      </w:ins>
      <w:r w:rsidRPr="00711EE4">
        <w:rPr>
          <w:rFonts w:eastAsia="Times New Roman"/>
          <w:color w:val="000000"/>
          <w:sz w:val="20"/>
          <w:lang w:val="en-US"/>
        </w:rPr>
        <w:t xml:space="preserve">. </w:t>
      </w:r>
      <w:ins w:id="61" w:author="Author">
        <w:r w:rsidR="00786D58">
          <w:rPr>
            <w:rFonts w:eastAsia="Times New Roman"/>
            <w:color w:val="000000"/>
            <w:sz w:val="20"/>
            <w:lang w:val="en-US"/>
          </w:rPr>
          <w:t xml:space="preserve">If the </w:t>
        </w:r>
        <w:r w:rsidR="008B72C6">
          <w:rPr>
            <w:rFonts w:eastAsia="Times New Roman"/>
            <w:color w:val="000000"/>
            <w:sz w:val="20"/>
            <w:lang w:val="en-US"/>
          </w:rPr>
          <w:t>Short Data frame</w:t>
        </w:r>
        <w:r w:rsidR="00786D58">
          <w:rPr>
            <w:rFonts w:eastAsia="Times New Roman"/>
            <w:color w:val="000000"/>
            <w:sz w:val="20"/>
            <w:lang w:val="en-US"/>
          </w:rPr>
          <w:t xml:space="preserve"> w</w:t>
        </w:r>
        <w:r w:rsidR="00EC391F">
          <w:rPr>
            <w:rFonts w:eastAsia="Times New Roman"/>
            <w:color w:val="000000"/>
            <w:sz w:val="20"/>
            <w:lang w:val="en-US"/>
          </w:rPr>
          <w:t xml:space="preserve">as preceded by an RTS </w:t>
        </w:r>
        <w:r w:rsidR="00894A57">
          <w:rPr>
            <w:rFonts w:eastAsia="Times New Roman"/>
            <w:color w:val="000000"/>
            <w:sz w:val="20"/>
            <w:lang w:val="en-US"/>
          </w:rPr>
          <w:t>frame</w:t>
        </w:r>
        <w:r w:rsidR="00786D58">
          <w:rPr>
            <w:rFonts w:eastAsia="Times New Roman"/>
            <w:color w:val="000000"/>
            <w:sz w:val="20"/>
            <w:lang w:val="en-US"/>
          </w:rPr>
          <w:t xml:space="preserve"> then the Relay should protect the forwarded frame by sending an RTS </w:t>
        </w:r>
        <w:r w:rsidR="00894A57">
          <w:rPr>
            <w:rFonts w:eastAsia="Times New Roman"/>
            <w:color w:val="000000"/>
            <w:sz w:val="20"/>
            <w:lang w:val="en-US"/>
          </w:rPr>
          <w:t xml:space="preserve">frame </w:t>
        </w:r>
        <w:r w:rsidR="00786D58">
          <w:rPr>
            <w:rFonts w:eastAsia="Times New Roman"/>
            <w:color w:val="000000"/>
            <w:sz w:val="20"/>
            <w:lang w:val="en-US"/>
          </w:rPr>
          <w:t>to the intended receiver as described</w:t>
        </w:r>
        <w:r w:rsidR="008D4257">
          <w:rPr>
            <w:rFonts w:eastAsia="Times New Roman"/>
            <w:color w:val="000000"/>
            <w:sz w:val="20"/>
            <w:lang w:val="en-US"/>
          </w:rPr>
          <w:t xml:space="preserve"> in 9.48.3.3(Relay-shared TXOP pro</w:t>
        </w:r>
        <w:r w:rsidR="00574473">
          <w:rPr>
            <w:rFonts w:eastAsia="Times New Roman"/>
            <w:color w:val="000000"/>
            <w:sz w:val="20"/>
            <w:lang w:val="en-US"/>
          </w:rPr>
          <w:t>t</w:t>
        </w:r>
        <w:r w:rsidR="008D4257">
          <w:rPr>
            <w:rFonts w:eastAsia="Times New Roman"/>
            <w:color w:val="000000"/>
            <w:sz w:val="20"/>
            <w:lang w:val="en-US"/>
          </w:rPr>
          <w:t>e</w:t>
        </w:r>
        <w:r w:rsidR="00574473">
          <w:rPr>
            <w:rFonts w:eastAsia="Times New Roman"/>
            <w:color w:val="000000"/>
            <w:sz w:val="20"/>
            <w:lang w:val="en-US"/>
          </w:rPr>
          <w:t>c</w:t>
        </w:r>
        <w:r w:rsidR="008D4257">
          <w:rPr>
            <w:rFonts w:eastAsia="Times New Roman"/>
            <w:color w:val="000000"/>
            <w:sz w:val="20"/>
            <w:lang w:val="en-US"/>
          </w:rPr>
          <w:t>tion mechanisms)</w:t>
        </w:r>
        <w:r w:rsidR="00786D58">
          <w:rPr>
            <w:rFonts w:eastAsia="Times New Roman"/>
            <w:color w:val="000000"/>
            <w:sz w:val="20"/>
            <w:lang w:val="en-US"/>
          </w:rPr>
          <w:t>.</w:t>
        </w:r>
      </w:ins>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If </w:t>
      </w:r>
      <w:del w:id="62" w:author="Author">
        <w:r w:rsidRPr="00711EE4" w:rsidDel="00B14108">
          <w:rPr>
            <w:rFonts w:eastAsia="Times New Roman"/>
            <w:color w:val="000000"/>
            <w:sz w:val="20"/>
            <w:lang w:val="en-US"/>
          </w:rPr>
          <w:delText xml:space="preserve">an </w:delText>
        </w:r>
      </w:del>
      <w:ins w:id="63" w:author="Author">
        <w:r w:rsidR="00B14108">
          <w:rPr>
            <w:rFonts w:eastAsia="Times New Roman"/>
            <w:color w:val="000000"/>
            <w:sz w:val="20"/>
            <w:lang w:val="en-US"/>
          </w:rPr>
          <w:t>the</w:t>
        </w:r>
        <w:r w:rsidR="00B14108" w:rsidRPr="00711EE4">
          <w:rPr>
            <w:rFonts w:eastAsia="Times New Roman"/>
            <w:color w:val="000000"/>
            <w:sz w:val="20"/>
            <w:lang w:val="en-US"/>
          </w:rPr>
          <w:t xml:space="preserve"> </w:t>
        </w:r>
      </w:ins>
      <w:r w:rsidRPr="00711EE4">
        <w:rPr>
          <w:rFonts w:eastAsia="Times New Roman"/>
          <w:color w:val="000000"/>
          <w:sz w:val="20"/>
          <w:lang w:val="en-US"/>
        </w:rPr>
        <w:t>MPDU is transmitted by a non-AP STA</w:t>
      </w:r>
      <w:r w:rsidR="006D7CFE">
        <w:rPr>
          <w:rFonts w:eastAsia="Times New Roman"/>
          <w:color w:val="000000"/>
          <w:sz w:val="20"/>
          <w:lang w:val="en-US"/>
        </w:rPr>
        <w:t>,</w:t>
      </w:r>
      <w:r w:rsidRPr="00711EE4">
        <w:rPr>
          <w:rFonts w:eastAsia="Times New Roman"/>
          <w:color w:val="000000"/>
          <w:sz w:val="20"/>
          <w:lang w:val="en-US"/>
        </w:rPr>
        <w:t xml:space="preserve"> </w:t>
      </w:r>
      <w:r w:rsidR="006D7CFE">
        <w:rPr>
          <w:rFonts w:eastAsia="Times New Roman"/>
          <w:color w:val="000000"/>
          <w:sz w:val="20"/>
          <w:lang w:val="en-US"/>
        </w:rPr>
        <w:t xml:space="preserve">which is </w:t>
      </w:r>
      <w:r w:rsidRPr="00711EE4">
        <w:rPr>
          <w:rFonts w:eastAsia="Times New Roman"/>
          <w:color w:val="000000"/>
          <w:sz w:val="20"/>
          <w:lang w:val="en-US"/>
        </w:rPr>
        <w:t xml:space="preserve">associated </w:t>
      </w:r>
      <w:r w:rsidR="00EE458A">
        <w:rPr>
          <w:rFonts w:eastAsia="Times New Roman"/>
          <w:color w:val="000000"/>
          <w:sz w:val="20"/>
          <w:lang w:val="en-US"/>
        </w:rPr>
        <w:t>to</w:t>
      </w:r>
      <w:r w:rsidRPr="00711EE4">
        <w:rPr>
          <w:rFonts w:eastAsia="Times New Roman"/>
          <w:color w:val="000000"/>
          <w:sz w:val="20"/>
          <w:lang w:val="en-US"/>
        </w:rPr>
        <w:t xml:space="preserve"> a Relay AP</w:t>
      </w:r>
      <w:r w:rsidR="006D7CFE">
        <w:rPr>
          <w:rFonts w:eastAsia="Times New Roman"/>
          <w:color w:val="000000"/>
          <w:sz w:val="20"/>
          <w:lang w:val="en-US"/>
        </w:rPr>
        <w:t>,</w:t>
      </w:r>
      <w:r w:rsidRPr="00711EE4">
        <w:rPr>
          <w:rFonts w:eastAsia="Times New Roman"/>
          <w:color w:val="000000"/>
          <w:sz w:val="20"/>
          <w:lang w:val="en-US"/>
        </w:rPr>
        <w:t xml:space="preserve"> to the AP, </w:t>
      </w:r>
      <w:r w:rsidR="006D7CFE">
        <w:rPr>
          <w:rFonts w:eastAsia="Times New Roman"/>
          <w:color w:val="000000"/>
          <w:sz w:val="20"/>
          <w:lang w:val="en-US"/>
        </w:rPr>
        <w:t xml:space="preserve">then </w:t>
      </w:r>
      <w:r w:rsidRPr="00711EE4">
        <w:rPr>
          <w:rFonts w:eastAsia="Times New Roman"/>
          <w:color w:val="000000"/>
          <w:sz w:val="20"/>
          <w:lang w:val="en-US"/>
        </w:rPr>
        <w:t xml:space="preserve">the Relay AP forwards the received MPDU to the AP </w:t>
      </w:r>
      <w:r w:rsidR="00831DEC">
        <w:rPr>
          <w:rFonts w:eastAsia="Times New Roman"/>
          <w:color w:val="000000"/>
          <w:sz w:val="20"/>
          <w:lang w:val="en-US"/>
        </w:rPr>
        <w:t xml:space="preserve">to which </w:t>
      </w:r>
      <w:r w:rsidRPr="00711EE4">
        <w:rPr>
          <w:rFonts w:eastAsia="Times New Roman"/>
          <w:color w:val="000000"/>
          <w:sz w:val="20"/>
          <w:lang w:val="en-US"/>
        </w:rPr>
        <w:t>it is associated</w:t>
      </w:r>
      <w:r w:rsidR="00831DEC">
        <w:rPr>
          <w:rFonts w:eastAsia="Times New Roman"/>
          <w:color w:val="000000"/>
          <w:sz w:val="20"/>
          <w:lang w:val="en-US"/>
        </w:rPr>
        <w:t>,</w:t>
      </w:r>
      <w:r w:rsidRPr="00711EE4">
        <w:rPr>
          <w:rFonts w:eastAsia="Times New Roman"/>
          <w:color w:val="000000"/>
          <w:sz w:val="20"/>
          <w:lang w:val="en-US"/>
        </w:rPr>
        <w:t xml:space="preserve"> </w:t>
      </w:r>
      <w:r w:rsidR="000D0C1D">
        <w:rPr>
          <w:rFonts w:eastAsia="Times New Roman"/>
          <w:color w:val="000000"/>
          <w:sz w:val="20"/>
          <w:lang w:val="en-US"/>
        </w:rPr>
        <w:t>using</w:t>
      </w:r>
      <w:r w:rsidRPr="00711EE4">
        <w:rPr>
          <w:rFonts w:eastAsia="Times New Roman"/>
          <w:color w:val="000000"/>
          <w:sz w:val="20"/>
          <w:lang w:val="en-US"/>
        </w:rPr>
        <w:t xml:space="preserve"> SIFS. After transmitting the MPDU, the non-AP STA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non-AP STA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r w:rsidR="00112262">
        <w:rPr>
          <w:rFonts w:eastAsia="Times New Roman"/>
          <w:color w:val="000000"/>
          <w:sz w:val="20"/>
          <w:lang w:val="en-US"/>
        </w:rPr>
        <w:t xml:space="preserve">the </w:t>
      </w:r>
      <w:r w:rsidR="00F71862">
        <w:rPr>
          <w:rFonts w:eastAsia="Times New Roman"/>
          <w:color w:val="000000"/>
          <w:sz w:val="20"/>
          <w:lang w:val="en-US"/>
        </w:rPr>
        <w:t>PARTIAL AID</w:t>
      </w:r>
      <w:r w:rsidR="00F71862" w:rsidRPr="00711EE4">
        <w:rPr>
          <w:rFonts w:eastAsia="Times New Roman"/>
          <w:color w:val="000000"/>
          <w:sz w:val="20"/>
          <w:lang w:val="en-US"/>
        </w:rPr>
        <w:t xml:space="preserve"> </w:t>
      </w:r>
      <w:r w:rsidRPr="00711EE4">
        <w:rPr>
          <w:rFonts w:eastAsia="Times New Roman"/>
          <w:color w:val="000000"/>
          <w:sz w:val="20"/>
          <w:lang w:val="en-US"/>
        </w:rPr>
        <w:t xml:space="preserve">in the received PLCP header is identical to </w:t>
      </w:r>
      <w:r w:rsidR="00112262">
        <w:rPr>
          <w:rFonts w:eastAsia="Times New Roman"/>
          <w:color w:val="000000"/>
          <w:sz w:val="20"/>
          <w:lang w:val="en-US"/>
        </w:rPr>
        <w:t xml:space="preserve">the </w:t>
      </w:r>
      <w:r w:rsidR="00F71862">
        <w:rPr>
          <w:rFonts w:eastAsia="Times New Roman"/>
          <w:color w:val="000000"/>
          <w:sz w:val="20"/>
          <w:lang w:val="en-US"/>
        </w:rPr>
        <w:t>PARTIAL AID</w:t>
      </w:r>
      <w:r w:rsidRPr="00711EE4">
        <w:rPr>
          <w:rFonts w:eastAsia="Times New Roman"/>
          <w:color w:val="000000"/>
          <w:sz w:val="20"/>
          <w:lang w:val="en-US"/>
        </w:rPr>
        <w:t xml:space="preserve"> corresponding to BSSID of the AP, the non-AP STA recognize</w:t>
      </w:r>
      <w:r w:rsidR="000D0C1D">
        <w:rPr>
          <w:rFonts w:eastAsia="Times New Roman"/>
          <w:color w:val="000000"/>
          <w:sz w:val="20"/>
          <w:lang w:val="en-US"/>
        </w:rPr>
        <w:t>s</w:t>
      </w:r>
      <w:r w:rsidRPr="00711EE4">
        <w:rPr>
          <w:rFonts w:eastAsia="Times New Roman"/>
          <w:color w:val="000000"/>
          <w:sz w:val="20"/>
          <w:lang w:val="en-US"/>
        </w:rPr>
        <w:t xml:space="preserve"> it as </w:t>
      </w:r>
      <w:r w:rsidR="000D0C1D">
        <w:rPr>
          <w:rFonts w:eastAsia="Times New Roman"/>
          <w:color w:val="000000"/>
          <w:sz w:val="20"/>
          <w:lang w:val="en-US"/>
        </w:rPr>
        <w:t xml:space="preserve">a </w:t>
      </w:r>
      <w:r w:rsidRPr="00711EE4">
        <w:rPr>
          <w:rFonts w:eastAsia="Times New Roman"/>
          <w:color w:val="000000"/>
          <w:sz w:val="20"/>
          <w:lang w:val="en-US"/>
        </w:rPr>
        <w:t>successful acknowledgement, permitting the frame sequence to continue, or to end without retries, as appropriate for the particular frame sequence in progress.</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If </w:t>
      </w:r>
      <w:del w:id="64" w:author="Author">
        <w:r w:rsidRPr="00711EE4" w:rsidDel="00B14108">
          <w:rPr>
            <w:rFonts w:eastAsia="Times New Roman"/>
            <w:color w:val="000000"/>
            <w:sz w:val="20"/>
            <w:lang w:val="en-US"/>
          </w:rPr>
          <w:delText>an</w:delText>
        </w:r>
      </w:del>
      <w:ins w:id="65" w:author="Author">
        <w:r w:rsidR="00B14108">
          <w:rPr>
            <w:rFonts w:eastAsia="Times New Roman"/>
            <w:color w:val="000000"/>
            <w:sz w:val="20"/>
            <w:lang w:val="en-US"/>
          </w:rPr>
          <w:t>the</w:t>
        </w:r>
      </w:ins>
      <w:r w:rsidRPr="00711EE4">
        <w:rPr>
          <w:rFonts w:eastAsia="Times New Roman"/>
          <w:color w:val="000000"/>
          <w:sz w:val="20"/>
          <w:lang w:val="en-US"/>
        </w:rPr>
        <w:t xml:space="preserve"> MPDU is transmitted by an AP to a Relay STA, </w:t>
      </w:r>
      <w:r w:rsidR="006D7CFE">
        <w:rPr>
          <w:rFonts w:eastAsia="Times New Roman"/>
          <w:color w:val="000000"/>
          <w:sz w:val="20"/>
          <w:lang w:val="en-US"/>
        </w:rPr>
        <w:t xml:space="preserve">then </w:t>
      </w:r>
      <w:r w:rsidRPr="00711EE4">
        <w:rPr>
          <w:rFonts w:eastAsia="Times New Roman"/>
          <w:color w:val="000000"/>
          <w:sz w:val="20"/>
          <w:lang w:val="en-US"/>
        </w:rPr>
        <w:t>the Relay STA forward</w:t>
      </w:r>
      <w:r w:rsidR="006D7CFE">
        <w:rPr>
          <w:rFonts w:eastAsia="Times New Roman"/>
          <w:color w:val="000000"/>
          <w:sz w:val="20"/>
          <w:lang w:val="en-US"/>
        </w:rPr>
        <w:t>s</w:t>
      </w:r>
      <w:r w:rsidRPr="00711EE4">
        <w:rPr>
          <w:rFonts w:eastAsia="Times New Roman"/>
          <w:color w:val="000000"/>
          <w:sz w:val="20"/>
          <w:lang w:val="en-US"/>
        </w:rPr>
        <w:t xml:space="preserve"> the received MPDU to the non-AP STA that is associated</w:t>
      </w:r>
      <w:r w:rsidR="007C4071">
        <w:rPr>
          <w:rFonts w:eastAsia="Times New Roman"/>
          <w:color w:val="000000"/>
          <w:sz w:val="20"/>
          <w:lang w:val="en-US"/>
        </w:rPr>
        <w:t xml:space="preserve"> to the Relay AP</w:t>
      </w:r>
      <w:r w:rsidR="00C76EF7">
        <w:rPr>
          <w:rFonts w:eastAsia="Times New Roman"/>
          <w:color w:val="000000"/>
          <w:sz w:val="20"/>
          <w:lang w:val="en-US"/>
        </w:rPr>
        <w:t>,</w:t>
      </w:r>
      <w:r w:rsidR="000D0C1D">
        <w:rPr>
          <w:rFonts w:eastAsia="Times New Roman"/>
          <w:color w:val="000000"/>
          <w:sz w:val="20"/>
          <w:lang w:val="en-US"/>
        </w:rPr>
        <w:t xml:space="preserve"> using</w:t>
      </w:r>
      <w:r w:rsidRPr="00711EE4">
        <w:rPr>
          <w:rFonts w:eastAsia="Times New Roman"/>
          <w:color w:val="000000"/>
          <w:sz w:val="20"/>
          <w:lang w:val="en-US"/>
        </w:rPr>
        <w:t xml:space="preserve"> SIFS. After transmitting the MPDU, the AP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AP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r w:rsidR="00112262">
        <w:rPr>
          <w:rFonts w:eastAsia="Times New Roman"/>
          <w:color w:val="000000"/>
          <w:sz w:val="20"/>
          <w:lang w:val="en-US"/>
        </w:rPr>
        <w:t xml:space="preserve">the </w:t>
      </w:r>
      <w:r w:rsidR="00F71862" w:rsidRPr="00711EE4">
        <w:rPr>
          <w:rFonts w:eastAsia="Times New Roman"/>
          <w:color w:val="000000"/>
          <w:sz w:val="20"/>
          <w:lang w:val="en-US"/>
        </w:rPr>
        <w:t>P</w:t>
      </w:r>
      <w:r w:rsidR="00F71862">
        <w:rPr>
          <w:rFonts w:eastAsia="Times New Roman"/>
          <w:color w:val="000000"/>
          <w:sz w:val="20"/>
          <w:lang w:val="en-US"/>
        </w:rPr>
        <w:t>ARTIAL AID</w:t>
      </w:r>
      <w:r w:rsidR="00F71862" w:rsidRPr="00711EE4">
        <w:rPr>
          <w:rFonts w:eastAsia="Times New Roman"/>
          <w:color w:val="000000"/>
          <w:sz w:val="20"/>
          <w:lang w:val="en-US"/>
        </w:rPr>
        <w:t xml:space="preserve"> </w:t>
      </w:r>
      <w:r w:rsidRPr="00711EE4">
        <w:rPr>
          <w:rFonts w:eastAsia="Times New Roman"/>
          <w:color w:val="000000"/>
          <w:sz w:val="20"/>
          <w:lang w:val="en-US"/>
        </w:rPr>
        <w:t xml:space="preserve">in the received PLCP header is identical to </w:t>
      </w:r>
      <w:r w:rsidR="00112262">
        <w:rPr>
          <w:rFonts w:eastAsia="Times New Roman"/>
          <w:color w:val="000000"/>
          <w:sz w:val="20"/>
          <w:lang w:val="en-US"/>
        </w:rPr>
        <w:t xml:space="preserve">the </w:t>
      </w:r>
      <w:r w:rsidR="00F71862">
        <w:rPr>
          <w:rFonts w:eastAsia="Times New Roman"/>
          <w:color w:val="000000"/>
          <w:sz w:val="20"/>
          <w:lang w:val="en-US"/>
        </w:rPr>
        <w:t>PARTIAL AID</w:t>
      </w:r>
      <w:r w:rsidR="00F71862" w:rsidRPr="00711EE4">
        <w:rPr>
          <w:rFonts w:eastAsia="Times New Roman"/>
          <w:color w:val="000000"/>
          <w:sz w:val="20"/>
          <w:lang w:val="en-US"/>
        </w:rPr>
        <w:t xml:space="preserve"> </w:t>
      </w:r>
      <w:r w:rsidRPr="00711EE4">
        <w:rPr>
          <w:rFonts w:eastAsia="Times New Roman"/>
          <w:color w:val="000000"/>
          <w:sz w:val="20"/>
          <w:lang w:val="en-US"/>
        </w:rPr>
        <w:t xml:space="preserve">corresponding to </w:t>
      </w:r>
      <w:r w:rsidR="00112262">
        <w:rPr>
          <w:rFonts w:eastAsia="Times New Roman"/>
          <w:color w:val="000000"/>
          <w:sz w:val="20"/>
          <w:lang w:val="en-US"/>
        </w:rPr>
        <w:t xml:space="preserve">the </w:t>
      </w:r>
      <w:r w:rsidRPr="00711EE4">
        <w:rPr>
          <w:rFonts w:eastAsia="Times New Roman"/>
          <w:color w:val="000000"/>
          <w:sz w:val="20"/>
          <w:lang w:val="en-US"/>
        </w:rPr>
        <w:t xml:space="preserve">DA of the transmitted MPDU, the AP recognizes it as successful acknowledgement, permitting the frame sequence to continue, or to end without retries, as appropriate for the particular frame sequence in progress. If the RA of the forwarded MPDU is different from </w:t>
      </w:r>
      <w:r w:rsidR="00112262">
        <w:rPr>
          <w:rFonts w:eastAsia="Times New Roman"/>
          <w:color w:val="000000"/>
          <w:sz w:val="20"/>
          <w:lang w:val="en-US"/>
        </w:rPr>
        <w:t xml:space="preserve">the </w:t>
      </w:r>
      <w:r w:rsidRPr="00711EE4">
        <w:rPr>
          <w:rFonts w:eastAsia="Times New Roman"/>
          <w:color w:val="000000"/>
          <w:sz w:val="20"/>
          <w:lang w:val="en-US"/>
        </w:rPr>
        <w:t xml:space="preserve">DA of </w:t>
      </w:r>
      <w:r w:rsidR="00112262">
        <w:rPr>
          <w:rFonts w:eastAsia="Times New Roman"/>
          <w:color w:val="000000"/>
          <w:sz w:val="20"/>
          <w:lang w:val="en-US"/>
        </w:rPr>
        <w:t xml:space="preserve">the </w:t>
      </w:r>
      <w:r w:rsidRPr="00711EE4">
        <w:rPr>
          <w:rFonts w:eastAsia="Times New Roman"/>
          <w:color w:val="000000"/>
          <w:sz w:val="20"/>
          <w:lang w:val="en-US"/>
        </w:rPr>
        <w:t xml:space="preserve">MPDU transmitted by the AP, </w:t>
      </w:r>
      <w:r w:rsidR="00112262">
        <w:rPr>
          <w:rFonts w:eastAsia="Times New Roman"/>
          <w:color w:val="000000"/>
          <w:sz w:val="20"/>
          <w:lang w:val="en-US"/>
        </w:rPr>
        <w:t xml:space="preserve">then </w:t>
      </w:r>
      <w:r w:rsidRPr="00711EE4">
        <w:rPr>
          <w:rFonts w:eastAsia="Times New Roman"/>
          <w:color w:val="000000"/>
          <w:sz w:val="20"/>
          <w:lang w:val="en-US"/>
        </w:rPr>
        <w:t xml:space="preserve">the Relay STA shall use </w:t>
      </w:r>
      <w:r w:rsidR="00112262">
        <w:rPr>
          <w:rFonts w:eastAsia="Times New Roman"/>
          <w:color w:val="000000"/>
          <w:sz w:val="20"/>
          <w:lang w:val="en-US"/>
        </w:rPr>
        <w:t xml:space="preserve">the </w:t>
      </w:r>
      <w:r w:rsidRPr="00711EE4">
        <w:rPr>
          <w:rFonts w:eastAsia="Times New Roman"/>
          <w:color w:val="000000"/>
          <w:sz w:val="20"/>
          <w:lang w:val="en-US"/>
        </w:rPr>
        <w:t>explicit ACK procedure.</w:t>
      </w:r>
    </w:p>
    <w:p w:rsidR="00711EE4" w:rsidRDefault="00E855AA"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6" w:author="Author"/>
          <w:rFonts w:eastAsia="Times New Roman"/>
          <w:color w:val="000000"/>
          <w:sz w:val="20"/>
          <w:lang w:val="en-US"/>
        </w:rPr>
      </w:pPr>
      <w:r>
        <w:rPr>
          <w:rFonts w:eastAsia="Times New Roman"/>
          <w:color w:val="000000"/>
          <w:sz w:val="20"/>
          <w:lang w:val="en-US"/>
        </w:rPr>
        <w:t>A</w:t>
      </w:r>
      <w:r w:rsidR="00711EE4" w:rsidRPr="00711EE4">
        <w:rPr>
          <w:rFonts w:eastAsia="Times New Roman"/>
          <w:color w:val="000000"/>
          <w:sz w:val="20"/>
          <w:lang w:val="en-US"/>
        </w:rPr>
        <w:t xml:space="preserve">n AP </w:t>
      </w:r>
      <w:r w:rsidR="007C4071">
        <w:rPr>
          <w:rFonts w:eastAsia="Times New Roman"/>
          <w:color w:val="000000"/>
          <w:sz w:val="20"/>
          <w:lang w:val="en-US"/>
        </w:rPr>
        <w:t>to</w:t>
      </w:r>
      <w:r w:rsidR="00B17F7D">
        <w:rPr>
          <w:rFonts w:eastAsia="Times New Roman"/>
          <w:color w:val="000000"/>
          <w:sz w:val="20"/>
          <w:lang w:val="en-US"/>
        </w:rPr>
        <w:t xml:space="preserve"> which </w:t>
      </w:r>
      <w:r w:rsidR="00711EE4" w:rsidRPr="00711EE4">
        <w:rPr>
          <w:rFonts w:eastAsia="Times New Roman"/>
          <w:color w:val="000000"/>
          <w:sz w:val="20"/>
          <w:lang w:val="en-US"/>
        </w:rPr>
        <w:t xml:space="preserve">the Relay STA is associated </w:t>
      </w:r>
      <w:r>
        <w:rPr>
          <w:rFonts w:eastAsia="Times New Roman"/>
          <w:color w:val="000000"/>
          <w:sz w:val="20"/>
          <w:lang w:val="en-US"/>
        </w:rPr>
        <w:t xml:space="preserve">may use the implicit ACK procedure to transmit a downlink frame to a non-AP STA only if it knows </w:t>
      </w:r>
      <w:r w:rsidR="00B17F7D">
        <w:rPr>
          <w:rFonts w:eastAsia="Times New Roman"/>
          <w:color w:val="000000"/>
          <w:sz w:val="20"/>
          <w:lang w:val="en-US"/>
        </w:rPr>
        <w:t xml:space="preserve">the </w:t>
      </w:r>
      <w:ins w:id="67" w:author="Author">
        <w:r w:rsidR="00B14108">
          <w:rPr>
            <w:rFonts w:eastAsia="Times New Roman"/>
            <w:color w:val="000000"/>
            <w:sz w:val="20"/>
            <w:lang w:val="en-US"/>
          </w:rPr>
          <w:t xml:space="preserve">partial </w:t>
        </w:r>
      </w:ins>
      <w:del w:id="68" w:author="Author">
        <w:r w:rsidR="00711EE4" w:rsidRPr="00711EE4" w:rsidDel="00B14108">
          <w:rPr>
            <w:rFonts w:eastAsia="Times New Roman"/>
            <w:color w:val="000000"/>
            <w:sz w:val="20"/>
            <w:lang w:val="en-US"/>
          </w:rPr>
          <w:delText>P</w:delText>
        </w:r>
      </w:del>
      <w:r w:rsidR="00711EE4" w:rsidRPr="00711EE4">
        <w:rPr>
          <w:rFonts w:eastAsia="Times New Roman"/>
          <w:color w:val="000000"/>
          <w:sz w:val="20"/>
          <w:lang w:val="en-US"/>
        </w:rPr>
        <w:t xml:space="preserve">AID of </w:t>
      </w:r>
      <w:r>
        <w:rPr>
          <w:rFonts w:eastAsia="Times New Roman"/>
          <w:color w:val="000000"/>
          <w:sz w:val="20"/>
          <w:lang w:val="en-US"/>
        </w:rPr>
        <w:t xml:space="preserve">the </w:t>
      </w:r>
      <w:r w:rsidR="00711EE4" w:rsidRPr="00711EE4">
        <w:rPr>
          <w:rFonts w:eastAsia="Times New Roman"/>
          <w:color w:val="000000"/>
          <w:sz w:val="20"/>
          <w:lang w:val="en-US"/>
        </w:rPr>
        <w:t xml:space="preserve">non-AP STA associated </w:t>
      </w:r>
      <w:r w:rsidR="00EE458A">
        <w:rPr>
          <w:rFonts w:eastAsia="Times New Roman"/>
          <w:color w:val="000000"/>
          <w:sz w:val="20"/>
          <w:lang w:val="en-US"/>
        </w:rPr>
        <w:t>to</w:t>
      </w:r>
      <w:r w:rsidR="00711EE4" w:rsidRPr="00711EE4">
        <w:rPr>
          <w:rFonts w:eastAsia="Times New Roman"/>
          <w:color w:val="000000"/>
          <w:sz w:val="20"/>
          <w:lang w:val="en-US"/>
        </w:rPr>
        <w:t xml:space="preserve"> </w:t>
      </w:r>
      <w:r>
        <w:rPr>
          <w:rFonts w:eastAsia="Times New Roman"/>
          <w:color w:val="000000"/>
          <w:sz w:val="20"/>
          <w:lang w:val="en-US"/>
        </w:rPr>
        <w:t>the</w:t>
      </w:r>
      <w:r w:rsidR="00711EE4" w:rsidRPr="00711EE4">
        <w:rPr>
          <w:rFonts w:eastAsia="Times New Roman"/>
          <w:color w:val="000000"/>
          <w:sz w:val="20"/>
          <w:lang w:val="en-US"/>
        </w:rPr>
        <w:t xml:space="preserve"> Relay AP.</w:t>
      </w:r>
      <w:r w:rsidR="00711EE4" w:rsidRPr="00711EE4">
        <w:rPr>
          <w:rFonts w:eastAsia="Times New Roman"/>
          <w:vanish/>
          <w:color w:val="000000"/>
          <w:sz w:val="20"/>
          <w:lang w:val="en-US"/>
        </w:rPr>
        <w:t>(#715)</w:t>
      </w:r>
      <w:r w:rsidR="00711EE4" w:rsidRPr="00711EE4">
        <w:rPr>
          <w:rFonts w:eastAsia="Times New Roman"/>
          <w:color w:val="000000"/>
          <w:sz w:val="20"/>
          <w:lang w:val="en-US"/>
        </w:rPr>
        <w:t xml:space="preserve"> For this purpose, </w:t>
      </w:r>
      <w:r>
        <w:rPr>
          <w:rFonts w:eastAsia="Times New Roman"/>
          <w:color w:val="000000"/>
          <w:sz w:val="20"/>
          <w:lang w:val="en-US"/>
        </w:rPr>
        <w:t>the</w:t>
      </w:r>
      <w:r w:rsidR="00711EE4" w:rsidRPr="00711EE4">
        <w:rPr>
          <w:rFonts w:eastAsia="Times New Roman"/>
          <w:color w:val="000000"/>
          <w:sz w:val="20"/>
          <w:lang w:val="en-US"/>
        </w:rPr>
        <w:t xml:space="preserve"> </w:t>
      </w:r>
      <w:r w:rsidR="00711EE4" w:rsidRPr="00711EE4">
        <w:rPr>
          <w:rFonts w:eastAsia="Times New Roman"/>
          <w:color w:val="000000"/>
          <w:sz w:val="20"/>
          <w:lang w:val="en-US"/>
        </w:rPr>
        <w:lastRenderedPageBreak/>
        <w:t xml:space="preserve">Relay STA may indicate an associated </w:t>
      </w:r>
      <w:r w:rsidR="007743AC">
        <w:rPr>
          <w:rFonts w:eastAsia="Times New Roman"/>
          <w:color w:val="000000"/>
          <w:sz w:val="20"/>
          <w:lang w:val="en-US"/>
        </w:rPr>
        <w:t xml:space="preserve">non-AP </w:t>
      </w:r>
      <w:r w:rsidR="00711EE4" w:rsidRPr="00711EE4">
        <w:rPr>
          <w:rFonts w:eastAsia="Times New Roman"/>
          <w:color w:val="000000"/>
          <w:sz w:val="20"/>
          <w:lang w:val="en-US"/>
        </w:rPr>
        <w:t xml:space="preserve">STA's AID to the AP by sending a STA Information Announcement frame including an AID Announcement element when the non-AP STA becomes associated or the non-AP STA's AID is changed. </w:t>
      </w:r>
      <w:r>
        <w:rPr>
          <w:rFonts w:eastAsia="Times New Roman"/>
          <w:color w:val="000000"/>
          <w:sz w:val="20"/>
          <w:lang w:val="en-US"/>
        </w:rPr>
        <w:t>A</w:t>
      </w:r>
      <w:r w:rsidR="00711EE4" w:rsidRPr="00711EE4">
        <w:rPr>
          <w:rFonts w:eastAsia="Times New Roman"/>
          <w:color w:val="000000"/>
          <w:sz w:val="20"/>
          <w:lang w:val="en-US"/>
        </w:rPr>
        <w:t xml:space="preserve"> non-AP STA associated </w:t>
      </w:r>
      <w:r>
        <w:rPr>
          <w:rFonts w:eastAsia="Times New Roman"/>
          <w:color w:val="000000"/>
          <w:sz w:val="20"/>
          <w:lang w:val="en-US"/>
        </w:rPr>
        <w:t>to</w:t>
      </w:r>
      <w:r w:rsidR="00711EE4" w:rsidRPr="00711EE4">
        <w:rPr>
          <w:rFonts w:eastAsia="Times New Roman"/>
          <w:color w:val="000000"/>
          <w:sz w:val="20"/>
          <w:lang w:val="en-US"/>
        </w:rPr>
        <w:t xml:space="preserve"> a Relay AP </w:t>
      </w:r>
      <w:r>
        <w:rPr>
          <w:rFonts w:eastAsia="Times New Roman"/>
          <w:color w:val="000000"/>
          <w:sz w:val="20"/>
          <w:lang w:val="en-US"/>
        </w:rPr>
        <w:t xml:space="preserve">may use the implicit ACK procedure to transmit an uplink frame to an AP only if it </w:t>
      </w:r>
      <w:r w:rsidR="00711EE4" w:rsidRPr="00711EE4">
        <w:rPr>
          <w:rFonts w:eastAsia="Times New Roman"/>
          <w:color w:val="000000"/>
          <w:sz w:val="20"/>
          <w:lang w:val="en-US"/>
        </w:rPr>
        <w:t>know</w:t>
      </w:r>
      <w:r>
        <w:rPr>
          <w:rFonts w:eastAsia="Times New Roman"/>
          <w:color w:val="000000"/>
          <w:sz w:val="20"/>
          <w:lang w:val="en-US"/>
        </w:rPr>
        <w:t>s</w:t>
      </w:r>
      <w:r w:rsidR="00711EE4" w:rsidRPr="00711EE4">
        <w:rPr>
          <w:rFonts w:eastAsia="Times New Roman"/>
          <w:color w:val="000000"/>
          <w:sz w:val="20"/>
          <w:lang w:val="en-US"/>
        </w:rPr>
        <w:t xml:space="preserve"> </w:t>
      </w:r>
      <w:r>
        <w:rPr>
          <w:rFonts w:eastAsia="Times New Roman"/>
          <w:color w:val="000000"/>
          <w:sz w:val="20"/>
          <w:lang w:val="en-US"/>
        </w:rPr>
        <w:t xml:space="preserve">the </w:t>
      </w:r>
      <w:r w:rsidR="00711EE4" w:rsidRPr="00711EE4">
        <w:rPr>
          <w:rFonts w:eastAsia="Times New Roman"/>
          <w:color w:val="000000"/>
          <w:sz w:val="20"/>
          <w:lang w:val="en-US"/>
        </w:rPr>
        <w:t xml:space="preserve">BSSID of the AP </w:t>
      </w:r>
      <w:r w:rsidR="007C4071">
        <w:rPr>
          <w:rFonts w:eastAsia="Times New Roman"/>
          <w:color w:val="000000"/>
          <w:sz w:val="20"/>
          <w:lang w:val="en-US"/>
        </w:rPr>
        <w:t>to</w:t>
      </w:r>
      <w:r>
        <w:rPr>
          <w:rFonts w:eastAsia="Times New Roman"/>
          <w:color w:val="000000"/>
          <w:sz w:val="20"/>
          <w:lang w:val="en-US"/>
        </w:rPr>
        <w:t xml:space="preserve"> which the </w:t>
      </w:r>
      <w:r w:rsidR="00711EE4" w:rsidRPr="00711EE4">
        <w:rPr>
          <w:rFonts w:eastAsia="Times New Roman"/>
          <w:color w:val="000000"/>
          <w:sz w:val="20"/>
          <w:lang w:val="en-US"/>
        </w:rPr>
        <w:t>Relay STA</w:t>
      </w:r>
      <w:r>
        <w:rPr>
          <w:rFonts w:eastAsia="Times New Roman"/>
          <w:color w:val="000000"/>
          <w:sz w:val="20"/>
          <w:lang w:val="en-US"/>
        </w:rPr>
        <w:t xml:space="preserve"> of the Relay</w:t>
      </w:r>
      <w:r w:rsidR="00711EE4" w:rsidRPr="00711EE4">
        <w:rPr>
          <w:rFonts w:eastAsia="Times New Roman"/>
          <w:color w:val="000000"/>
          <w:sz w:val="20"/>
          <w:lang w:val="en-US"/>
        </w:rPr>
        <w:t xml:space="preserve"> is associated. For this purpose, </w:t>
      </w:r>
      <w:r>
        <w:rPr>
          <w:rFonts w:eastAsia="Times New Roman"/>
          <w:color w:val="000000"/>
          <w:sz w:val="20"/>
          <w:lang w:val="en-US"/>
        </w:rPr>
        <w:t>the</w:t>
      </w:r>
      <w:r w:rsidR="00711EE4" w:rsidRPr="00711EE4">
        <w:rPr>
          <w:rFonts w:eastAsia="Times New Roman"/>
          <w:color w:val="000000"/>
          <w:sz w:val="20"/>
          <w:lang w:val="en-US"/>
        </w:rPr>
        <w:t xml:space="preserve"> Relay AP may indicate the BSSID of the AP to newly associated </w:t>
      </w:r>
      <w:r w:rsidR="007743AC">
        <w:rPr>
          <w:rFonts w:eastAsia="Times New Roman"/>
          <w:color w:val="000000"/>
          <w:sz w:val="20"/>
          <w:lang w:val="en-US"/>
        </w:rPr>
        <w:t xml:space="preserve">non-AP </w:t>
      </w:r>
      <w:r w:rsidR="00711EE4" w:rsidRPr="00711EE4">
        <w:rPr>
          <w:rFonts w:eastAsia="Times New Roman"/>
          <w:color w:val="000000"/>
          <w:sz w:val="20"/>
          <w:lang w:val="en-US"/>
        </w:rPr>
        <w:t xml:space="preserve">STAs by using </w:t>
      </w:r>
      <w:proofErr w:type="spellStart"/>
      <w:r w:rsidR="00711EE4" w:rsidRPr="00711EE4">
        <w:rPr>
          <w:rFonts w:eastAsia="Times New Roman"/>
          <w:color w:val="000000"/>
          <w:sz w:val="20"/>
          <w:lang w:val="en-US"/>
        </w:rPr>
        <w:t>RootAP</w:t>
      </w:r>
      <w:proofErr w:type="spellEnd"/>
      <w:r w:rsidR="00711EE4" w:rsidRPr="00711EE4">
        <w:rPr>
          <w:rFonts w:eastAsia="Times New Roman"/>
          <w:color w:val="000000"/>
          <w:sz w:val="20"/>
          <w:lang w:val="en-US"/>
        </w:rPr>
        <w:t xml:space="preserve"> BSSID field in the Relay element in Beacon frame</w:t>
      </w:r>
      <w:r w:rsidR="0000693D">
        <w:rPr>
          <w:rFonts w:eastAsia="Times New Roman"/>
          <w:color w:val="000000"/>
          <w:sz w:val="20"/>
          <w:lang w:val="en-US"/>
        </w:rPr>
        <w:t>, Probe Response</w:t>
      </w:r>
      <w:r w:rsidR="00711EE4" w:rsidRPr="00711EE4">
        <w:rPr>
          <w:rFonts w:eastAsia="Times New Roman"/>
          <w:color w:val="000000"/>
          <w:sz w:val="20"/>
          <w:lang w:val="en-US"/>
        </w:rPr>
        <w:t xml:space="preserve"> or</w:t>
      </w:r>
      <w:r w:rsidR="0000693D">
        <w:rPr>
          <w:rFonts w:eastAsia="Times New Roman"/>
          <w:color w:val="000000"/>
          <w:sz w:val="20"/>
          <w:lang w:val="en-US"/>
        </w:rPr>
        <w:t xml:space="preserve"> Short</w:t>
      </w:r>
      <w:r w:rsidR="00711EE4" w:rsidRPr="00711EE4">
        <w:rPr>
          <w:rFonts w:eastAsia="Times New Roman"/>
          <w:color w:val="000000"/>
          <w:sz w:val="20"/>
          <w:lang w:val="en-US"/>
        </w:rPr>
        <w:t xml:space="preserve"> Probe Response frame.</w:t>
      </w:r>
    </w:p>
    <w:p w:rsidR="008B0CB2" w:rsidRPr="00711EE4" w:rsidRDefault="008B0CB2"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8B0CB2" w:rsidRPr="00803048" w:rsidRDefault="008B0CB2" w:rsidP="008B0CB2">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Insert </w:t>
      </w:r>
      <w:r w:rsidR="00C6070E">
        <w:rPr>
          <w:b/>
          <w:i/>
          <w:sz w:val="20"/>
          <w:highlight w:val="yellow"/>
        </w:rPr>
        <w:t>a new Subclause after 9.48.3.2 as follows</w:t>
      </w:r>
      <w:r w:rsidRPr="008C058E">
        <w:rPr>
          <w:b/>
          <w:i/>
          <w:sz w:val="20"/>
          <w:highlight w:val="yellow"/>
        </w:rPr>
        <w:t xml:space="preserve">: </w:t>
      </w:r>
    </w:p>
    <w:p w:rsidR="001E0395" w:rsidRDefault="001E0395">
      <w:pPr>
        <w:rPr>
          <w:ins w:id="69" w:author="Author"/>
          <w:rFonts w:eastAsia="Times New Roman"/>
          <w:color w:val="000000"/>
          <w:sz w:val="20"/>
          <w:lang w:val="en-US"/>
        </w:rPr>
      </w:pPr>
    </w:p>
    <w:p w:rsidR="00C6070E" w:rsidRDefault="00C6070E" w:rsidP="00C607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9.48.3.3 Relay-shared TXOP protection mechanism</w:t>
      </w:r>
    </w:p>
    <w:p w:rsidR="00AA48CE" w:rsidRDefault="00AA48CE">
      <w:pPr>
        <w:rPr>
          <w:rFonts w:eastAsia="Times New Roman"/>
          <w:color w:val="000000"/>
          <w:sz w:val="20"/>
          <w:lang w:val="en-US"/>
        </w:rPr>
      </w:pPr>
    </w:p>
    <w:p w:rsidR="00250E90" w:rsidRDefault="00250E90">
      <w:pPr>
        <w:rPr>
          <w:ins w:id="70" w:author="Author"/>
          <w:rFonts w:eastAsia="Times New Roman"/>
          <w:color w:val="000000"/>
          <w:sz w:val="20"/>
          <w:lang w:val="en-US"/>
        </w:rPr>
      </w:pPr>
      <w:ins w:id="71" w:author="Author">
        <w:r>
          <w:rPr>
            <w:rFonts w:eastAsia="Times New Roman"/>
            <w:color w:val="000000"/>
            <w:sz w:val="20"/>
            <w:lang w:val="en-US"/>
          </w:rPr>
          <w:t xml:space="preserve">An S1G STA that supports TXOP sharing should initiate a Relay-Shared TXOP by sending an S1G </w:t>
        </w:r>
        <w:r w:rsidR="00A000D7">
          <w:rPr>
            <w:rFonts w:eastAsia="Times New Roman"/>
            <w:color w:val="000000"/>
            <w:sz w:val="20"/>
            <w:lang w:val="en-US"/>
          </w:rPr>
          <w:t>RTS frame</w:t>
        </w:r>
        <w:r w:rsidR="00935D8C" w:rsidRPr="00935D8C">
          <w:t xml:space="preserve"> </w:t>
        </w:r>
        <w:r w:rsidR="00935D8C" w:rsidRPr="00935D8C">
          <w:rPr>
            <w:rFonts w:eastAsia="Times New Roman"/>
            <w:color w:val="000000"/>
            <w:sz w:val="20"/>
            <w:lang w:val="en-US"/>
          </w:rPr>
          <w:t>as the first f</w:t>
        </w:r>
        <w:r w:rsidR="00935D8C">
          <w:rPr>
            <w:rFonts w:eastAsia="Times New Roman"/>
            <w:color w:val="000000"/>
            <w:sz w:val="20"/>
            <w:lang w:val="en-US"/>
          </w:rPr>
          <w:t>rame in the exchange under EDCA</w:t>
        </w:r>
        <w:r>
          <w:rPr>
            <w:rFonts w:eastAsia="Times New Roman"/>
            <w:color w:val="000000"/>
            <w:sz w:val="20"/>
            <w:lang w:val="en-US"/>
          </w:rPr>
          <w:t xml:space="preserve">. </w:t>
        </w:r>
      </w:ins>
    </w:p>
    <w:p w:rsidR="00250E90" w:rsidRDefault="00250E90">
      <w:pPr>
        <w:rPr>
          <w:ins w:id="72" w:author="Author"/>
          <w:rFonts w:eastAsia="Times New Roman"/>
          <w:color w:val="000000"/>
          <w:sz w:val="20"/>
          <w:lang w:val="en-US"/>
        </w:rPr>
      </w:pPr>
    </w:p>
    <w:p w:rsidR="00250E90" w:rsidRDefault="00250E90">
      <w:pPr>
        <w:rPr>
          <w:ins w:id="73" w:author="Author"/>
          <w:rFonts w:eastAsia="Times New Roman"/>
          <w:color w:val="000000"/>
          <w:sz w:val="20"/>
          <w:lang w:val="en-US"/>
        </w:rPr>
      </w:pPr>
      <w:ins w:id="74" w:author="Author">
        <w:r>
          <w:rPr>
            <w:rFonts w:eastAsia="Times New Roman"/>
            <w:color w:val="000000"/>
            <w:sz w:val="20"/>
            <w:lang w:val="en-US"/>
          </w:rPr>
          <w:t xml:space="preserve">A  </w:t>
        </w:r>
        <w:r w:rsidRPr="00250E90">
          <w:rPr>
            <w:rFonts w:eastAsia="Times New Roman"/>
            <w:color w:val="000000"/>
            <w:sz w:val="20"/>
            <w:lang w:val="en-US"/>
          </w:rPr>
          <w:t>Relay</w:t>
        </w:r>
        <w:r>
          <w:rPr>
            <w:rFonts w:eastAsia="Times New Roman"/>
            <w:color w:val="000000"/>
            <w:sz w:val="20"/>
            <w:lang w:val="en-US"/>
          </w:rPr>
          <w:t xml:space="preserve"> </w:t>
        </w:r>
        <w:r w:rsidRPr="00250E90">
          <w:rPr>
            <w:rFonts w:eastAsia="Times New Roman"/>
            <w:color w:val="000000"/>
            <w:sz w:val="20"/>
            <w:lang w:val="en-US"/>
          </w:rPr>
          <w:t>that is the intended</w:t>
        </w:r>
        <w:r>
          <w:rPr>
            <w:rFonts w:eastAsia="Times New Roman"/>
            <w:color w:val="000000"/>
            <w:sz w:val="20"/>
            <w:lang w:val="en-US"/>
          </w:rPr>
          <w:t xml:space="preserve"> receiver of the S1G RTS frame</w:t>
        </w:r>
        <w:r w:rsidR="00A000D7">
          <w:rPr>
            <w:rFonts w:eastAsia="Times New Roman"/>
            <w:color w:val="000000"/>
            <w:sz w:val="20"/>
            <w:lang w:val="en-US"/>
          </w:rPr>
          <w:t xml:space="preserve"> with the Order field equal to 1</w:t>
        </w:r>
        <w:r>
          <w:rPr>
            <w:rFonts w:eastAsia="Times New Roman"/>
            <w:color w:val="000000"/>
            <w:sz w:val="20"/>
            <w:lang w:val="en-US"/>
          </w:rPr>
          <w:t xml:space="preserve"> and</w:t>
        </w:r>
        <w:r w:rsidRPr="00250E90">
          <w:rPr>
            <w:rFonts w:eastAsia="Times New Roman"/>
            <w:color w:val="000000"/>
            <w:sz w:val="20"/>
            <w:lang w:val="en-US"/>
          </w:rPr>
          <w:t xml:space="preserve"> intends to use </w:t>
        </w:r>
        <w:r>
          <w:rPr>
            <w:rFonts w:eastAsia="Times New Roman"/>
            <w:color w:val="000000"/>
            <w:sz w:val="20"/>
            <w:lang w:val="en-US"/>
          </w:rPr>
          <w:t xml:space="preserve">the Relay-Shared TXOP </w:t>
        </w:r>
        <w:r w:rsidRPr="00250E90">
          <w:rPr>
            <w:rFonts w:eastAsia="Times New Roman"/>
            <w:color w:val="000000"/>
            <w:sz w:val="20"/>
            <w:lang w:val="en-US"/>
          </w:rPr>
          <w:t>respond</w:t>
        </w:r>
        <w:r>
          <w:rPr>
            <w:rFonts w:eastAsia="Times New Roman"/>
            <w:color w:val="000000"/>
            <w:sz w:val="20"/>
            <w:lang w:val="en-US"/>
          </w:rPr>
          <w:t>s</w:t>
        </w:r>
        <w:r w:rsidRPr="00250E90">
          <w:rPr>
            <w:rFonts w:eastAsia="Times New Roman"/>
            <w:color w:val="000000"/>
            <w:sz w:val="20"/>
            <w:lang w:val="en-US"/>
          </w:rPr>
          <w:t xml:space="preserve"> with an NDP CTS frame with </w:t>
        </w:r>
        <w:r>
          <w:rPr>
            <w:rFonts w:eastAsia="Times New Roman"/>
            <w:color w:val="000000"/>
            <w:sz w:val="20"/>
            <w:lang w:val="en-US"/>
          </w:rPr>
          <w:t xml:space="preserve">a value of the </w:t>
        </w:r>
        <w:r w:rsidRPr="00250E90">
          <w:rPr>
            <w:rFonts w:eastAsia="Times New Roman"/>
            <w:color w:val="000000"/>
            <w:sz w:val="20"/>
            <w:lang w:val="en-US"/>
          </w:rPr>
          <w:t xml:space="preserve">Duration field </w:t>
        </w:r>
        <w:r>
          <w:rPr>
            <w:rFonts w:eastAsia="Times New Roman"/>
            <w:color w:val="000000"/>
            <w:sz w:val="20"/>
            <w:lang w:val="en-US"/>
          </w:rPr>
          <w:t>which depends on the acknowledgment procedure</w:t>
        </w:r>
        <w:r w:rsidR="00935D8C">
          <w:rPr>
            <w:rFonts w:eastAsia="Times New Roman"/>
            <w:color w:val="000000"/>
            <w:sz w:val="20"/>
            <w:lang w:val="en-US"/>
          </w:rPr>
          <w:t xml:space="preserve"> it shall use during this Relay-Shared TXOP</w:t>
        </w:r>
        <w:r>
          <w:rPr>
            <w:rFonts w:eastAsia="Times New Roman"/>
            <w:color w:val="000000"/>
            <w:sz w:val="20"/>
            <w:lang w:val="en-US"/>
          </w:rPr>
          <w:t>:</w:t>
        </w:r>
      </w:ins>
    </w:p>
    <w:p w:rsidR="009455BA" w:rsidRPr="009455BA" w:rsidRDefault="00250E90" w:rsidP="00252E26">
      <w:pPr>
        <w:pStyle w:val="ListParagraph"/>
        <w:numPr>
          <w:ilvl w:val="0"/>
          <w:numId w:val="39"/>
        </w:numPr>
        <w:ind w:leftChars="0"/>
        <w:rPr>
          <w:rFonts w:ascii="Arial" w:eastAsia="Times New Roman" w:hAnsi="Arial" w:cs="Arial"/>
          <w:bCs/>
          <w:color w:val="000000"/>
          <w:sz w:val="20"/>
          <w:lang w:val="en-US"/>
        </w:rPr>
      </w:pPr>
      <w:ins w:id="75" w:author="Author">
        <w:r>
          <w:rPr>
            <w:rFonts w:eastAsia="Times New Roman"/>
            <w:color w:val="000000"/>
            <w:sz w:val="20"/>
            <w:lang w:val="en-US"/>
          </w:rPr>
          <w:t xml:space="preserve">If </w:t>
        </w:r>
        <w:r w:rsidR="00252E26">
          <w:rPr>
            <w:rFonts w:eastAsia="Times New Roman"/>
            <w:color w:val="000000"/>
            <w:sz w:val="20"/>
            <w:lang w:val="en-US"/>
          </w:rPr>
          <w:t xml:space="preserve">explicit </w:t>
        </w:r>
        <w:proofErr w:type="spellStart"/>
        <w:r w:rsidR="00252E26">
          <w:rPr>
            <w:rFonts w:eastAsia="Times New Roman"/>
            <w:color w:val="000000"/>
            <w:sz w:val="20"/>
            <w:lang w:val="en-US"/>
          </w:rPr>
          <w:t>ack</w:t>
        </w:r>
        <w:proofErr w:type="spellEnd"/>
        <w:r w:rsidR="00252E26">
          <w:rPr>
            <w:rFonts w:eastAsia="Times New Roman"/>
            <w:color w:val="000000"/>
            <w:sz w:val="20"/>
            <w:lang w:val="en-US"/>
          </w:rPr>
          <w:t xml:space="preserve"> </w:t>
        </w:r>
        <w:r w:rsidR="00252E26" w:rsidRPr="00252E26">
          <w:rPr>
            <w:rFonts w:eastAsia="Times New Roman"/>
            <w:color w:val="000000"/>
            <w:sz w:val="20"/>
            <w:lang w:val="en-US"/>
          </w:rPr>
          <w:t xml:space="preserve">procedure </w:t>
        </w:r>
        <w:r>
          <w:rPr>
            <w:rFonts w:eastAsia="Times New Roman"/>
            <w:color w:val="000000"/>
            <w:sz w:val="20"/>
            <w:lang w:val="en-US"/>
          </w:rPr>
          <w:t>(see</w:t>
        </w:r>
        <w:r w:rsidR="00252E26" w:rsidRPr="00252E26">
          <w:rPr>
            <w:rFonts w:eastAsia="Times New Roman"/>
            <w:color w:val="000000"/>
            <w:sz w:val="20"/>
            <w:lang w:val="en-US"/>
          </w:rPr>
          <w:t xml:space="preserve"> 9.48.3.</w:t>
        </w:r>
        <w:r w:rsidR="00252E26">
          <w:rPr>
            <w:rFonts w:eastAsia="Times New Roman"/>
            <w:color w:val="000000"/>
            <w:sz w:val="20"/>
            <w:lang w:val="en-US"/>
          </w:rPr>
          <w:t>1</w:t>
        </w:r>
        <w:r w:rsidR="00252E26" w:rsidRPr="00252E26">
          <w:rPr>
            <w:rFonts w:eastAsia="Times New Roman"/>
            <w:color w:val="000000"/>
            <w:sz w:val="20"/>
            <w:lang w:val="en-US"/>
          </w:rPr>
          <w:t xml:space="preserve"> (Explicit Ack procedure) </w:t>
        </w:r>
        <w:r>
          <w:rPr>
            <w:rFonts w:eastAsia="Times New Roman"/>
            <w:color w:val="000000"/>
            <w:sz w:val="20"/>
            <w:lang w:val="en-US"/>
          </w:rPr>
          <w:t>then</w:t>
        </w:r>
        <w:r w:rsidR="001E0395" w:rsidRPr="00252E26">
          <w:rPr>
            <w:rFonts w:eastAsia="Times New Roman"/>
            <w:color w:val="000000"/>
            <w:sz w:val="20"/>
            <w:lang w:val="en-US"/>
          </w:rPr>
          <w:t xml:space="preserve"> </w:t>
        </w:r>
        <w:r w:rsidR="00252E26">
          <w:rPr>
            <w:rFonts w:eastAsia="Times New Roman"/>
            <w:color w:val="000000"/>
            <w:sz w:val="20"/>
            <w:lang w:val="en-US"/>
          </w:rPr>
          <w:t>the Duration field</w:t>
        </w:r>
        <w:r>
          <w:rPr>
            <w:rFonts w:eastAsia="Times New Roman"/>
            <w:color w:val="000000"/>
            <w:sz w:val="20"/>
            <w:lang w:val="en-US"/>
          </w:rPr>
          <w:t xml:space="preserve"> of the NDP CTS shall be</w:t>
        </w:r>
        <w:r w:rsidR="00252E26">
          <w:rPr>
            <w:rFonts w:eastAsia="Times New Roman"/>
            <w:color w:val="000000"/>
            <w:sz w:val="20"/>
            <w:lang w:val="en-US"/>
          </w:rPr>
          <w:t xml:space="preserve"> set to a value D: </w:t>
        </w:r>
      </w:ins>
    </w:p>
    <w:p w:rsidR="00136BD4" w:rsidRPr="00250E90" w:rsidRDefault="009455BA" w:rsidP="009455BA">
      <w:pPr>
        <w:pStyle w:val="ListParagraph"/>
        <w:numPr>
          <w:ilvl w:val="1"/>
          <w:numId w:val="39"/>
        </w:numPr>
        <w:ind w:leftChars="0"/>
        <w:rPr>
          <w:ins w:id="76" w:author="Author"/>
          <w:rFonts w:ascii="Arial" w:eastAsia="Times New Roman" w:hAnsi="Arial" w:cs="Arial"/>
          <w:bCs/>
          <w:color w:val="000000"/>
          <w:sz w:val="20"/>
          <w:lang w:val="en-US"/>
        </w:rPr>
      </w:pPr>
      <w:ins w:id="77" w:author="Author">
        <w:r>
          <w:rPr>
            <w:rFonts w:eastAsia="Times New Roman"/>
            <w:color w:val="000000"/>
            <w:sz w:val="20"/>
            <w:lang w:val="en-US"/>
          </w:rPr>
          <w:t xml:space="preserve">D = </w:t>
        </w:r>
        <w:r w:rsidR="00252E26" w:rsidRPr="00252E26">
          <w:rPr>
            <w:rFonts w:eastAsia="Times New Roman"/>
            <w:color w:val="000000"/>
            <w:sz w:val="20"/>
            <w:lang w:val="en-US"/>
          </w:rPr>
          <w:t>min (</w:t>
        </w:r>
        <w:r w:rsidR="00252E26" w:rsidRPr="009455BA">
          <w:rPr>
            <w:rFonts w:eastAsia="Times New Roman"/>
            <w:i/>
            <w:color w:val="000000"/>
            <w:sz w:val="20"/>
            <w:lang w:val="en-US"/>
          </w:rPr>
          <w:t>T</w:t>
        </w:r>
        <w:r w:rsidR="00797C33">
          <w:rPr>
            <w:rFonts w:eastAsia="Times New Roman"/>
            <w:i/>
            <w:color w:val="000000"/>
            <w:sz w:val="20"/>
            <w:vertAlign w:val="subscript"/>
            <w:lang w:val="en-US"/>
          </w:rPr>
          <w:t>RTS</w:t>
        </w:r>
        <w:r w:rsidR="00252E26" w:rsidRPr="009455BA">
          <w:rPr>
            <w:rFonts w:eastAsia="Times New Roman"/>
            <w:i/>
            <w:color w:val="000000"/>
            <w:sz w:val="20"/>
            <w:lang w:val="en-US"/>
          </w:rPr>
          <w:t xml:space="preserve"> +T</w:t>
        </w:r>
        <w:r w:rsidR="00252E26" w:rsidRPr="009455BA">
          <w:rPr>
            <w:rFonts w:eastAsia="Times New Roman"/>
            <w:i/>
            <w:color w:val="000000"/>
            <w:sz w:val="20"/>
            <w:vertAlign w:val="subscript"/>
            <w:lang w:val="en-US"/>
          </w:rPr>
          <w:t>PENDING</w:t>
        </w:r>
        <w:r w:rsidR="00252E26" w:rsidRPr="009455BA">
          <w:rPr>
            <w:rFonts w:eastAsia="Times New Roman"/>
            <w:i/>
            <w:color w:val="000000"/>
            <w:sz w:val="20"/>
            <w:lang w:val="en-US"/>
          </w:rPr>
          <w:t xml:space="preserve"> – T</w:t>
        </w:r>
        <w:r w:rsidR="00252E26" w:rsidRPr="009455BA">
          <w:rPr>
            <w:rFonts w:eastAsia="Times New Roman"/>
            <w:i/>
            <w:color w:val="000000"/>
            <w:sz w:val="20"/>
            <w:vertAlign w:val="subscript"/>
            <w:lang w:val="en-US"/>
          </w:rPr>
          <w:t>PPDU</w:t>
        </w:r>
        <w:r w:rsidR="00252E26" w:rsidRPr="009455BA">
          <w:rPr>
            <w:rFonts w:eastAsia="Times New Roman"/>
            <w:i/>
            <w:color w:val="000000"/>
            <w:sz w:val="20"/>
            <w:lang w:val="en-US"/>
          </w:rPr>
          <w:t>; T</w:t>
        </w:r>
        <w:r w:rsidR="00252E26" w:rsidRPr="009455BA">
          <w:rPr>
            <w:rFonts w:eastAsia="Times New Roman"/>
            <w:i/>
            <w:color w:val="000000"/>
            <w:sz w:val="20"/>
            <w:vertAlign w:val="subscript"/>
            <w:lang w:val="en-US"/>
          </w:rPr>
          <w:t>TXOP _REMAINING</w:t>
        </w:r>
        <w:r w:rsidR="00252E26" w:rsidRPr="009455BA">
          <w:rPr>
            <w:rFonts w:eastAsia="Times New Roman"/>
            <w:i/>
            <w:color w:val="000000"/>
            <w:sz w:val="20"/>
            <w:lang w:val="en-US"/>
          </w:rPr>
          <w:t xml:space="preserve"> - T</w:t>
        </w:r>
        <w:r w:rsidR="00252E26" w:rsidRPr="009455BA">
          <w:rPr>
            <w:rFonts w:eastAsia="Times New Roman"/>
            <w:i/>
            <w:color w:val="000000"/>
            <w:sz w:val="20"/>
            <w:vertAlign w:val="subscript"/>
            <w:lang w:val="en-US"/>
          </w:rPr>
          <w:t>PPDU</w:t>
        </w:r>
        <w:r w:rsidR="00252E26" w:rsidRPr="009455BA">
          <w:rPr>
            <w:rFonts w:eastAsia="Times New Roman"/>
            <w:i/>
            <w:color w:val="000000"/>
            <w:sz w:val="20"/>
            <w:lang w:val="en-US"/>
          </w:rPr>
          <w:t>) &lt;= D &lt;= T</w:t>
        </w:r>
        <w:r w:rsidR="00252E26" w:rsidRPr="009455BA">
          <w:rPr>
            <w:rFonts w:eastAsia="Times New Roman"/>
            <w:i/>
            <w:color w:val="000000"/>
            <w:sz w:val="20"/>
            <w:vertAlign w:val="subscript"/>
            <w:lang w:val="en-US"/>
          </w:rPr>
          <w:t>TXOP _REMAINING</w:t>
        </w:r>
        <w:r w:rsidR="00252E26" w:rsidRPr="009455BA">
          <w:rPr>
            <w:rFonts w:eastAsia="Times New Roman"/>
            <w:i/>
            <w:color w:val="000000"/>
            <w:sz w:val="20"/>
            <w:lang w:val="en-US"/>
          </w:rPr>
          <w:t>-T</w:t>
        </w:r>
        <w:r w:rsidR="00252E26" w:rsidRPr="009455BA">
          <w:rPr>
            <w:rFonts w:eastAsia="Times New Roman"/>
            <w:i/>
            <w:color w:val="000000"/>
            <w:sz w:val="20"/>
            <w:vertAlign w:val="subscript"/>
            <w:lang w:val="en-US"/>
          </w:rPr>
          <w:t>PPDU</w:t>
        </w:r>
        <w:r w:rsidR="00250E90">
          <w:rPr>
            <w:rFonts w:eastAsia="Times New Roman"/>
            <w:i/>
            <w:color w:val="000000"/>
            <w:sz w:val="20"/>
            <w:vertAlign w:val="subscript"/>
            <w:lang w:val="en-US"/>
          </w:rPr>
          <w:t xml:space="preserve">, </w:t>
        </w:r>
      </w:ins>
    </w:p>
    <w:p w:rsidR="00250E90" w:rsidRPr="00250E90" w:rsidRDefault="00527380" w:rsidP="00250E90">
      <w:pPr>
        <w:ind w:left="720"/>
        <w:rPr>
          <w:ins w:id="78" w:author="Author"/>
          <w:rFonts w:eastAsia="Times New Roman"/>
          <w:color w:val="000000"/>
          <w:sz w:val="20"/>
          <w:lang w:val="en-US"/>
        </w:rPr>
      </w:pPr>
      <w:ins w:id="79" w:author="Author">
        <w:r>
          <w:rPr>
            <w:rFonts w:eastAsia="Times New Roman"/>
            <w:color w:val="000000"/>
            <w:sz w:val="20"/>
            <w:lang w:val="en-US"/>
          </w:rPr>
          <w:t>w</w:t>
        </w:r>
        <w:r w:rsidR="00797C33">
          <w:rPr>
            <w:rFonts w:eastAsia="Times New Roman"/>
            <w:color w:val="000000"/>
            <w:sz w:val="20"/>
            <w:lang w:val="en-US"/>
          </w:rPr>
          <w:t xml:space="preserve">here </w:t>
        </w:r>
        <w:r w:rsidR="00797C33" w:rsidRPr="008D4257">
          <w:rPr>
            <w:rFonts w:eastAsia="Times New Roman"/>
            <w:i/>
            <w:color w:val="000000"/>
            <w:sz w:val="20"/>
            <w:lang w:val="en-US"/>
          </w:rPr>
          <w:t>T</w:t>
        </w:r>
        <w:r w:rsidR="00797C33" w:rsidRPr="008D4257">
          <w:rPr>
            <w:rFonts w:eastAsia="Times New Roman"/>
            <w:i/>
            <w:color w:val="000000"/>
            <w:sz w:val="20"/>
            <w:vertAlign w:val="subscript"/>
            <w:lang w:val="en-US"/>
          </w:rPr>
          <w:t>RTS</w:t>
        </w:r>
        <w:r w:rsidR="00797C33">
          <w:rPr>
            <w:rFonts w:eastAsia="Times New Roman"/>
            <w:color w:val="000000"/>
            <w:sz w:val="20"/>
            <w:lang w:val="en-US"/>
          </w:rPr>
          <w:t xml:space="preserve"> is the value obtained from the Duration/ID field of the S1G RTS frame that elicited the response, </w:t>
        </w:r>
        <w:r w:rsidR="00797C33" w:rsidRPr="008D4257">
          <w:rPr>
            <w:rFonts w:eastAsia="Times New Roman"/>
            <w:i/>
            <w:color w:val="000000"/>
            <w:sz w:val="20"/>
            <w:lang w:val="en-US"/>
          </w:rPr>
          <w:t>T</w:t>
        </w:r>
        <w:r w:rsidR="00797C33" w:rsidRPr="008D4257">
          <w:rPr>
            <w:rFonts w:eastAsia="Times New Roman"/>
            <w:i/>
            <w:color w:val="000000"/>
            <w:sz w:val="20"/>
            <w:vertAlign w:val="subscript"/>
            <w:lang w:val="en-US"/>
          </w:rPr>
          <w:t>PPDU</w:t>
        </w:r>
        <w:r w:rsidR="00797C33">
          <w:rPr>
            <w:rFonts w:eastAsia="Times New Roman"/>
            <w:color w:val="000000"/>
            <w:sz w:val="20"/>
            <w:lang w:val="en-US"/>
          </w:rPr>
          <w:t xml:space="preserve"> is the time, in microseconds, between the end of the PPDU carrying the RTS frame and the end of the of the NDP CTS, </w:t>
        </w:r>
        <w:r w:rsidR="00797C33" w:rsidRPr="008D4257">
          <w:rPr>
            <w:rFonts w:eastAsia="Times New Roman"/>
            <w:i/>
            <w:color w:val="000000"/>
            <w:sz w:val="20"/>
            <w:lang w:val="en-US"/>
          </w:rPr>
          <w:t>T</w:t>
        </w:r>
        <w:r w:rsidR="00797C33" w:rsidRPr="008D4257">
          <w:rPr>
            <w:rFonts w:eastAsia="Times New Roman"/>
            <w:i/>
            <w:color w:val="000000"/>
            <w:sz w:val="20"/>
            <w:vertAlign w:val="subscript"/>
            <w:lang w:val="en-US"/>
          </w:rPr>
          <w:t>PENDING</w:t>
        </w:r>
        <w:r w:rsidR="00797C33">
          <w:rPr>
            <w:rFonts w:eastAsia="Times New Roman"/>
            <w:color w:val="000000"/>
            <w:sz w:val="20"/>
            <w:lang w:val="en-US"/>
          </w:rPr>
          <w:t xml:space="preserve"> is the estimated time required for the transmission of the frame to be forwarded</w:t>
        </w:r>
        <w:r w:rsidR="00574473">
          <w:rPr>
            <w:rFonts w:eastAsia="Times New Roman"/>
            <w:color w:val="000000"/>
            <w:sz w:val="20"/>
            <w:lang w:val="en-US"/>
          </w:rPr>
          <w:t>,</w:t>
        </w:r>
        <w:r w:rsidR="00797C33">
          <w:rPr>
            <w:rFonts w:eastAsia="Times New Roman"/>
            <w:color w:val="000000"/>
            <w:sz w:val="20"/>
            <w:lang w:val="en-US"/>
          </w:rPr>
          <w:t xml:space="preserve"> its response if required</w:t>
        </w:r>
        <w:r w:rsidR="00574473">
          <w:rPr>
            <w:rFonts w:eastAsia="Times New Roman"/>
            <w:color w:val="000000"/>
            <w:sz w:val="20"/>
            <w:lang w:val="en-US"/>
          </w:rPr>
          <w:t>, protection frame exchanges if required,</w:t>
        </w:r>
        <w:r w:rsidR="00797C33">
          <w:rPr>
            <w:rFonts w:eastAsia="Times New Roman"/>
            <w:color w:val="000000"/>
            <w:sz w:val="20"/>
            <w:lang w:val="en-US"/>
          </w:rPr>
          <w:t xml:space="preserve"> plus applicable IFS durations</w:t>
        </w:r>
        <w:r w:rsidR="008D4257">
          <w:rPr>
            <w:rFonts w:eastAsia="Times New Roman"/>
            <w:color w:val="000000"/>
            <w:sz w:val="20"/>
            <w:lang w:val="en-US"/>
          </w:rPr>
          <w:t xml:space="preserve">, and </w:t>
        </w:r>
        <w:r w:rsidR="008D4257" w:rsidRPr="008D4257">
          <w:rPr>
            <w:rFonts w:eastAsia="Times New Roman"/>
            <w:i/>
            <w:color w:val="000000"/>
            <w:sz w:val="20"/>
            <w:lang w:val="en-US"/>
          </w:rPr>
          <w:t>T</w:t>
        </w:r>
        <w:r w:rsidR="008D4257" w:rsidRPr="008D4257">
          <w:rPr>
            <w:rFonts w:eastAsia="Times New Roman"/>
            <w:i/>
            <w:color w:val="000000"/>
            <w:sz w:val="20"/>
            <w:vertAlign w:val="subscript"/>
            <w:lang w:val="en-US"/>
          </w:rPr>
          <w:t>TXOP_REMAINING</w:t>
        </w:r>
        <w:r w:rsidR="008D4257">
          <w:rPr>
            <w:rFonts w:eastAsia="Times New Roman"/>
            <w:color w:val="000000"/>
            <w:sz w:val="20"/>
            <w:lang w:val="en-US"/>
          </w:rPr>
          <w:t xml:space="preserve"> is equal to any </w:t>
        </w:r>
        <w:r w:rsidR="008D4257" w:rsidRPr="008D4257">
          <w:rPr>
            <w:rFonts w:eastAsia="Times New Roman"/>
            <w:i/>
            <w:color w:val="000000"/>
            <w:sz w:val="20"/>
            <w:lang w:val="en-US"/>
          </w:rPr>
          <w:t>T</w:t>
        </w:r>
        <w:r w:rsidR="008D4257" w:rsidRPr="008D4257">
          <w:rPr>
            <w:rFonts w:eastAsia="Times New Roman"/>
            <w:i/>
            <w:color w:val="000000"/>
            <w:sz w:val="20"/>
            <w:vertAlign w:val="subscript"/>
            <w:lang w:val="en-US"/>
          </w:rPr>
          <w:t>TXOP</w:t>
        </w:r>
        <w:r w:rsidR="008D4257">
          <w:rPr>
            <w:rFonts w:eastAsia="Times New Roman"/>
            <w:color w:val="000000"/>
            <w:sz w:val="20"/>
            <w:lang w:val="en-US"/>
          </w:rPr>
          <w:t xml:space="preserve"> as defined in 8.2.5.2</w:t>
        </w:r>
        <w:r w:rsidR="00C7055D">
          <w:rPr>
            <w:rFonts w:eastAsia="Times New Roman"/>
            <w:color w:val="000000"/>
            <w:sz w:val="20"/>
            <w:lang w:val="en-US"/>
          </w:rPr>
          <w:t xml:space="preserve"> </w:t>
        </w:r>
        <w:r w:rsidR="008D4257">
          <w:rPr>
            <w:rFonts w:eastAsia="Times New Roman"/>
            <w:color w:val="000000"/>
            <w:sz w:val="20"/>
            <w:lang w:val="en-US"/>
          </w:rPr>
          <w:t>(</w:t>
        </w:r>
        <w:r w:rsidR="008D4257" w:rsidRPr="008D4257">
          <w:rPr>
            <w:rFonts w:eastAsia="Times New Roman"/>
            <w:color w:val="000000"/>
            <w:sz w:val="20"/>
            <w:lang w:val="en-US"/>
          </w:rPr>
          <w:t>Setting for single and multiple protection under enhanced distributed channel access (EDCA)</w:t>
        </w:r>
        <w:r w:rsidR="008D4257">
          <w:rPr>
            <w:rFonts w:eastAsia="Times New Roman"/>
            <w:color w:val="000000"/>
            <w:sz w:val="20"/>
            <w:lang w:val="en-US"/>
          </w:rPr>
          <w:t xml:space="preserve">) minus </w:t>
        </w:r>
        <w:r w:rsidR="008D4257" w:rsidRPr="008D4257">
          <w:rPr>
            <w:rFonts w:eastAsia="Times New Roman"/>
            <w:i/>
            <w:color w:val="000000"/>
            <w:sz w:val="20"/>
            <w:lang w:val="en-US"/>
          </w:rPr>
          <w:t>T</w:t>
        </w:r>
        <w:r w:rsidR="008D4257" w:rsidRPr="008D4257">
          <w:rPr>
            <w:rFonts w:eastAsia="Times New Roman"/>
            <w:i/>
            <w:color w:val="000000"/>
            <w:sz w:val="20"/>
            <w:vertAlign w:val="subscript"/>
            <w:lang w:val="en-US"/>
          </w:rPr>
          <w:t>RTS</w:t>
        </w:r>
        <w:r w:rsidR="00797C33">
          <w:rPr>
            <w:rFonts w:eastAsia="Times New Roman"/>
            <w:color w:val="000000"/>
            <w:sz w:val="20"/>
            <w:lang w:val="en-US"/>
          </w:rPr>
          <w:t>.</w:t>
        </w:r>
      </w:ins>
    </w:p>
    <w:p w:rsidR="000A5475" w:rsidRPr="00A43E7E" w:rsidRDefault="00250E90" w:rsidP="00A43E7E">
      <w:pPr>
        <w:pStyle w:val="ListParagraph"/>
        <w:numPr>
          <w:ilvl w:val="0"/>
          <w:numId w:val="39"/>
        </w:numPr>
        <w:ind w:leftChars="0"/>
        <w:rPr>
          <w:ins w:id="80" w:author="Author"/>
          <w:rFonts w:eastAsia="Times New Roman"/>
          <w:color w:val="000000"/>
          <w:sz w:val="20"/>
          <w:lang w:val="en-US"/>
        </w:rPr>
      </w:pPr>
      <w:ins w:id="81" w:author="Author">
        <w:r w:rsidRPr="00A43E7E">
          <w:rPr>
            <w:rFonts w:eastAsia="Times New Roman"/>
            <w:color w:val="000000"/>
            <w:sz w:val="20"/>
            <w:lang w:val="en-US"/>
          </w:rPr>
          <w:t xml:space="preserve">If </w:t>
        </w:r>
        <w:r w:rsidR="00252E26" w:rsidRPr="00A43E7E">
          <w:rPr>
            <w:rFonts w:eastAsia="Times New Roman"/>
            <w:color w:val="000000"/>
            <w:sz w:val="20"/>
            <w:lang w:val="en-US"/>
          </w:rPr>
          <w:t xml:space="preserve">implicit </w:t>
        </w:r>
        <w:proofErr w:type="spellStart"/>
        <w:r w:rsidR="00252E26" w:rsidRPr="00A43E7E">
          <w:rPr>
            <w:rFonts w:eastAsia="Times New Roman"/>
            <w:color w:val="000000"/>
            <w:sz w:val="20"/>
            <w:lang w:val="en-US"/>
          </w:rPr>
          <w:t>ack</w:t>
        </w:r>
        <w:proofErr w:type="spellEnd"/>
        <w:r w:rsidR="00252E26" w:rsidRPr="00A43E7E">
          <w:rPr>
            <w:rFonts w:eastAsia="Times New Roman"/>
            <w:color w:val="000000"/>
            <w:sz w:val="20"/>
            <w:lang w:val="en-US"/>
          </w:rPr>
          <w:t xml:space="preserve"> procedure </w:t>
        </w:r>
        <w:r w:rsidRPr="00A43E7E">
          <w:rPr>
            <w:rFonts w:eastAsia="Times New Roman"/>
            <w:color w:val="000000"/>
            <w:sz w:val="20"/>
            <w:lang w:val="en-US"/>
          </w:rPr>
          <w:t>(see</w:t>
        </w:r>
        <w:r w:rsidR="00252E26" w:rsidRPr="00A43E7E">
          <w:rPr>
            <w:rFonts w:eastAsia="Times New Roman"/>
            <w:color w:val="000000"/>
            <w:sz w:val="20"/>
            <w:lang w:val="en-US"/>
          </w:rPr>
          <w:t xml:space="preserve"> 9.48.3.2 (Implicit Ack procedure)</w:t>
        </w:r>
        <w:r w:rsidRPr="00A43E7E">
          <w:rPr>
            <w:rFonts w:eastAsia="Times New Roman"/>
            <w:color w:val="000000"/>
            <w:sz w:val="20"/>
            <w:lang w:val="en-US"/>
          </w:rPr>
          <w:t>)</w:t>
        </w:r>
        <w:r w:rsidR="00252E26" w:rsidRPr="00A43E7E">
          <w:rPr>
            <w:rFonts w:eastAsia="Times New Roman"/>
            <w:color w:val="000000"/>
            <w:sz w:val="20"/>
            <w:lang w:val="en-US"/>
          </w:rPr>
          <w:t xml:space="preserve">, </w:t>
        </w:r>
        <w:r w:rsidRPr="00A43E7E">
          <w:rPr>
            <w:rFonts w:eastAsia="Times New Roman"/>
            <w:color w:val="000000"/>
            <w:sz w:val="20"/>
            <w:lang w:val="en-US"/>
          </w:rPr>
          <w:t xml:space="preserve">then </w:t>
        </w:r>
        <w:r w:rsidR="00252E26" w:rsidRPr="00A43E7E">
          <w:rPr>
            <w:rFonts w:eastAsia="Times New Roman"/>
            <w:color w:val="000000"/>
            <w:sz w:val="20"/>
            <w:lang w:val="en-US"/>
          </w:rPr>
          <w:t xml:space="preserve">the Duration/ID field </w:t>
        </w:r>
        <w:r w:rsidRPr="00A43E7E">
          <w:rPr>
            <w:rFonts w:eastAsia="Times New Roman"/>
            <w:color w:val="000000"/>
            <w:sz w:val="20"/>
            <w:lang w:val="en-US"/>
          </w:rPr>
          <w:t>of the NDP CTS shall be s</w:t>
        </w:r>
        <w:r w:rsidR="00935D8C" w:rsidRPr="00A43E7E">
          <w:rPr>
            <w:rFonts w:eastAsia="Times New Roman"/>
            <w:color w:val="000000"/>
            <w:sz w:val="20"/>
            <w:lang w:val="en-US"/>
          </w:rPr>
          <w:t>et according to 8.2.5.7 (Setting for control response frames)</w:t>
        </w:r>
        <w:r w:rsidR="00A43E7E" w:rsidRPr="00A43E7E">
          <w:rPr>
            <w:rFonts w:eastAsia="Times New Roman"/>
            <w:color w:val="000000"/>
            <w:sz w:val="20"/>
            <w:lang w:val="en-US"/>
          </w:rPr>
          <w:t xml:space="preserve">. </w:t>
        </w:r>
        <w:r w:rsidR="008A2725" w:rsidRPr="00A43E7E">
          <w:rPr>
            <w:rFonts w:eastAsia="Times New Roman"/>
            <w:color w:val="000000"/>
            <w:sz w:val="20"/>
            <w:lang w:val="en-US"/>
          </w:rPr>
          <w:t xml:space="preserve">When using the implicit </w:t>
        </w:r>
        <w:proofErr w:type="spellStart"/>
        <w:r w:rsidR="008A2725" w:rsidRPr="00A43E7E">
          <w:rPr>
            <w:rFonts w:eastAsia="Times New Roman"/>
            <w:color w:val="000000"/>
            <w:sz w:val="20"/>
            <w:lang w:val="en-US"/>
          </w:rPr>
          <w:t>ack</w:t>
        </w:r>
        <w:proofErr w:type="spellEnd"/>
        <w:r w:rsidR="008A2725" w:rsidRPr="00A43E7E">
          <w:rPr>
            <w:rFonts w:eastAsia="Times New Roman"/>
            <w:color w:val="000000"/>
            <w:sz w:val="20"/>
            <w:lang w:val="en-US"/>
          </w:rPr>
          <w:t xml:space="preserve"> procedure, u</w:t>
        </w:r>
        <w:r w:rsidR="000A5475" w:rsidRPr="00A43E7E">
          <w:rPr>
            <w:rFonts w:eastAsia="Times New Roman"/>
            <w:color w:val="000000"/>
            <w:sz w:val="20"/>
            <w:lang w:val="en-US"/>
          </w:rPr>
          <w:t xml:space="preserve">pon successful reception </w:t>
        </w:r>
        <w:r w:rsidR="00527380" w:rsidRPr="00A43E7E">
          <w:rPr>
            <w:rFonts w:eastAsia="Times New Roman"/>
            <w:color w:val="000000"/>
            <w:sz w:val="20"/>
            <w:lang w:val="en-US"/>
          </w:rPr>
          <w:t>of a Short Data frame</w:t>
        </w:r>
        <w:r w:rsidR="008A2725" w:rsidRPr="00A43E7E">
          <w:rPr>
            <w:rFonts w:eastAsia="Times New Roman"/>
            <w:color w:val="000000"/>
            <w:sz w:val="20"/>
            <w:lang w:val="en-US"/>
          </w:rPr>
          <w:t xml:space="preserve"> that is preceded by the </w:t>
        </w:r>
        <w:proofErr w:type="spellStart"/>
        <w:r w:rsidR="008A2725" w:rsidRPr="00A43E7E">
          <w:rPr>
            <w:rFonts w:eastAsia="Times New Roman"/>
            <w:color w:val="000000"/>
            <w:sz w:val="20"/>
            <w:lang w:val="en-US"/>
          </w:rPr>
          <w:t>the</w:t>
        </w:r>
        <w:proofErr w:type="spellEnd"/>
        <w:r w:rsidR="008A2725" w:rsidRPr="00A43E7E">
          <w:rPr>
            <w:rFonts w:eastAsia="Times New Roman"/>
            <w:color w:val="000000"/>
            <w:sz w:val="20"/>
            <w:lang w:val="en-US"/>
          </w:rPr>
          <w:t xml:space="preserve"> transmission of an NDP CTS as described above</w:t>
        </w:r>
        <w:r w:rsidR="00527380" w:rsidRPr="00A43E7E">
          <w:rPr>
            <w:rFonts w:eastAsia="Times New Roman"/>
            <w:color w:val="000000"/>
            <w:sz w:val="20"/>
            <w:lang w:val="en-US"/>
          </w:rPr>
          <w:t>, the Relay (Relay STA or Relay AP)</w:t>
        </w:r>
        <w:r w:rsidR="008A2725" w:rsidRPr="00A43E7E">
          <w:rPr>
            <w:rFonts w:eastAsia="Times New Roman"/>
            <w:color w:val="000000"/>
            <w:sz w:val="20"/>
            <w:lang w:val="en-US"/>
          </w:rPr>
          <w:t xml:space="preserve"> should protect the Short Data frame transmission with an RTS/CTS protection mechanism. The Duration/ID field of the RTS frame shall be less than </w:t>
        </w:r>
        <w:r w:rsidR="007E5EBA" w:rsidRPr="00A43E7E">
          <w:rPr>
            <w:rFonts w:eastAsia="Times New Roman"/>
            <w:color w:val="000000"/>
            <w:sz w:val="20"/>
            <w:lang w:val="en-US"/>
          </w:rPr>
          <w:t>o</w:t>
        </w:r>
        <w:r w:rsidR="008A2725" w:rsidRPr="00A43E7E">
          <w:rPr>
            <w:rFonts w:eastAsia="Times New Roman"/>
            <w:color w:val="000000"/>
            <w:sz w:val="20"/>
            <w:lang w:val="en-US"/>
          </w:rPr>
          <w:t xml:space="preserve">r equal to </w:t>
        </w:r>
        <w:r w:rsidR="008A2725" w:rsidRPr="00A43E7E">
          <w:rPr>
            <w:rFonts w:eastAsia="Times New Roman"/>
            <w:i/>
            <w:color w:val="000000"/>
            <w:sz w:val="20"/>
            <w:lang w:val="en-US"/>
          </w:rPr>
          <w:t>T</w:t>
        </w:r>
        <w:r w:rsidR="008A2725" w:rsidRPr="00A43E7E">
          <w:rPr>
            <w:rFonts w:eastAsia="Times New Roman"/>
            <w:i/>
            <w:color w:val="000000"/>
            <w:sz w:val="20"/>
            <w:vertAlign w:val="subscript"/>
            <w:lang w:val="en-US"/>
          </w:rPr>
          <w:t>TXOP</w:t>
        </w:r>
        <w:r w:rsidR="008A2725" w:rsidRPr="00A43E7E">
          <w:rPr>
            <w:rFonts w:eastAsia="Times New Roman"/>
            <w:color w:val="000000"/>
            <w:sz w:val="20"/>
            <w:lang w:val="en-US"/>
          </w:rPr>
          <w:t xml:space="preserve"> for that AC</w:t>
        </w:r>
        <w:r w:rsidR="007E5EBA" w:rsidRPr="00A43E7E">
          <w:rPr>
            <w:rFonts w:eastAsia="Times New Roman"/>
            <w:color w:val="000000"/>
            <w:sz w:val="20"/>
            <w:lang w:val="en-US"/>
          </w:rPr>
          <w:t>, as defined in 8.2.5.2)</w:t>
        </w:r>
        <w:r w:rsidR="008A2725" w:rsidRPr="00A43E7E">
          <w:rPr>
            <w:rFonts w:eastAsia="Times New Roman"/>
            <w:color w:val="000000"/>
            <w:sz w:val="20"/>
            <w:lang w:val="en-US"/>
          </w:rPr>
          <w:t xml:space="preserve"> minus the </w:t>
        </w:r>
        <w:r w:rsidR="007E5EBA" w:rsidRPr="00A43E7E">
          <w:rPr>
            <w:rFonts w:eastAsia="Times New Roman"/>
            <w:color w:val="000000"/>
            <w:sz w:val="20"/>
            <w:lang w:val="en-US"/>
          </w:rPr>
          <w:t>estimated time since the start of the reception</w:t>
        </w:r>
        <w:r w:rsidR="008A2725" w:rsidRPr="00A43E7E">
          <w:rPr>
            <w:rFonts w:eastAsia="Times New Roman"/>
            <w:color w:val="000000"/>
            <w:sz w:val="20"/>
            <w:lang w:val="en-US"/>
          </w:rPr>
          <w:t xml:space="preserve"> </w:t>
        </w:r>
        <w:r w:rsidR="007E5EBA" w:rsidRPr="00A43E7E">
          <w:rPr>
            <w:rFonts w:eastAsia="Times New Roman"/>
            <w:color w:val="000000"/>
            <w:sz w:val="20"/>
            <w:lang w:val="en-US"/>
          </w:rPr>
          <w:t xml:space="preserve">of the RTS frame with the </w:t>
        </w:r>
        <w:r w:rsidR="00A80AD3" w:rsidRPr="00A43E7E">
          <w:rPr>
            <w:rFonts w:eastAsia="Times New Roman"/>
            <w:color w:val="000000"/>
            <w:sz w:val="20"/>
            <w:lang w:val="en-US"/>
          </w:rPr>
          <w:t>Order</w:t>
        </w:r>
        <w:r w:rsidR="007E5EBA" w:rsidRPr="00A43E7E">
          <w:rPr>
            <w:rFonts w:eastAsia="Times New Roman"/>
            <w:color w:val="000000"/>
            <w:sz w:val="20"/>
            <w:lang w:val="en-US"/>
          </w:rPr>
          <w:t xml:space="preserve"> field equal to 1</w:t>
        </w:r>
        <w:r w:rsidR="00AD7AD8" w:rsidRPr="00A43E7E">
          <w:rPr>
            <w:rFonts w:eastAsia="Times New Roman"/>
            <w:color w:val="000000"/>
            <w:sz w:val="20"/>
            <w:lang w:val="en-US"/>
          </w:rPr>
          <w:t xml:space="preserve"> that was sent by the Relay-shared TXOP owner.</w:t>
        </w:r>
        <w:r w:rsidR="007E5EBA" w:rsidRPr="00A43E7E">
          <w:rPr>
            <w:rFonts w:eastAsia="Times New Roman"/>
            <w:color w:val="000000"/>
            <w:sz w:val="20"/>
            <w:lang w:val="en-US"/>
          </w:rPr>
          <w:t xml:space="preserve"> </w:t>
        </w:r>
      </w:ins>
    </w:p>
    <w:p w:rsidR="00850D71" w:rsidRDefault="00850D71" w:rsidP="008D4257">
      <w:pPr>
        <w:rPr>
          <w:ins w:id="82" w:author="Author"/>
          <w:rFonts w:ascii="Arial" w:eastAsia="Times New Roman" w:hAnsi="Arial" w:cs="Arial"/>
          <w:bCs/>
          <w:color w:val="000000"/>
          <w:sz w:val="20"/>
        </w:rPr>
      </w:pPr>
    </w:p>
    <w:p w:rsidR="00825193" w:rsidRPr="00825193" w:rsidRDefault="00825193" w:rsidP="00825193">
      <w:pPr>
        <w:pStyle w:val="ListParagraph"/>
        <w:ind w:leftChars="0" w:left="720"/>
        <w:rPr>
          <w:ins w:id="83" w:author="Author"/>
          <w:rFonts w:ascii="Arial" w:eastAsia="Times New Roman" w:hAnsi="Arial" w:cs="Arial"/>
          <w:bCs/>
          <w:color w:val="000000"/>
          <w:sz w:val="20"/>
        </w:rPr>
      </w:pPr>
    </w:p>
    <w:p w:rsidR="00A000D7" w:rsidRPr="000042C2" w:rsidRDefault="00A000D7" w:rsidP="008D4257">
      <w:pPr>
        <w:rPr>
          <w:ins w:id="84" w:author="Author"/>
          <w:rFonts w:eastAsia="Times New Roman"/>
          <w:color w:val="000000"/>
          <w:sz w:val="20"/>
          <w:lang w:val="en-US"/>
        </w:rPr>
      </w:pPr>
      <w:ins w:id="85" w:author="Author">
        <w:r w:rsidRPr="000042C2">
          <w:rPr>
            <w:rFonts w:eastAsia="Times New Roman"/>
            <w:color w:val="000000"/>
            <w:sz w:val="20"/>
            <w:lang w:val="en-US"/>
          </w:rPr>
          <w:t>A Relay that is the intended receiver of the S1G RTS frame with the Order field equal to 0 responds with an NDP CTS frame as described in 9.3.2.7 (CTS and DMG CTS procedure).</w:t>
        </w:r>
      </w:ins>
    </w:p>
    <w:p w:rsidR="00850D71" w:rsidRDefault="00850D71" w:rsidP="008D4257">
      <w:pPr>
        <w:rPr>
          <w:rFonts w:ascii="Arial" w:eastAsia="Times New Roman" w:hAnsi="Arial" w:cs="Arial"/>
          <w:bCs/>
          <w:color w:val="000000"/>
          <w:sz w:val="20"/>
        </w:rPr>
      </w:pPr>
    </w:p>
    <w:p w:rsidR="00646F42" w:rsidRDefault="00646F42" w:rsidP="008D4257">
      <w:pPr>
        <w:rPr>
          <w:rFonts w:ascii="Arial" w:eastAsia="Times New Roman" w:hAnsi="Arial" w:cs="Arial"/>
          <w:bCs/>
          <w:color w:val="000000"/>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w:t>
      </w:r>
      <w:proofErr w:type="spellStart"/>
      <w:r>
        <w:rPr>
          <w:b/>
          <w:i/>
          <w:sz w:val="20"/>
          <w:highlight w:val="yellow"/>
        </w:rPr>
        <w:t>subclause</w:t>
      </w:r>
      <w:proofErr w:type="spellEnd"/>
      <w:r>
        <w:rPr>
          <w:b/>
          <w:i/>
          <w:sz w:val="20"/>
          <w:highlight w:val="yellow"/>
        </w:rPr>
        <w:t xml:space="preserve"> 8.2.4.1.10 as follows</w:t>
      </w:r>
      <w:r w:rsidRPr="008C058E">
        <w:rPr>
          <w:b/>
          <w:i/>
          <w:sz w:val="20"/>
          <w:highlight w:val="yellow"/>
        </w:rPr>
        <w:t>:</w:t>
      </w:r>
    </w:p>
    <w:p w:rsidR="00646F42" w:rsidRDefault="00646F42" w:rsidP="00646F42">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8.2.4.1.10 Order field</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The Order field is 1 bit in length. It is used for </w:t>
      </w:r>
      <w:del w:id="86" w:author="Author">
        <w:r w:rsidDel="00646F42">
          <w:rPr>
            <w:rFonts w:ascii="TimesNewRomanPSMT" w:hAnsi="TimesNewRomanPSMT" w:cs="TimesNewRomanPSMT"/>
            <w:color w:val="000000"/>
            <w:sz w:val="20"/>
            <w:lang w:val="en-US" w:eastAsia="ko-KR"/>
          </w:rPr>
          <w:delText xml:space="preserve">two </w:delText>
        </w:r>
      </w:del>
      <w:ins w:id="87" w:author="Author">
        <w:r>
          <w:rPr>
            <w:rFonts w:ascii="TimesNewRomanPSMT" w:hAnsi="TimesNewRomanPSMT" w:cs="TimesNewRomanPSMT"/>
            <w:color w:val="000000"/>
            <w:sz w:val="20"/>
            <w:lang w:val="en-US" w:eastAsia="ko-KR"/>
          </w:rPr>
          <w:t xml:space="preserve">the following </w:t>
        </w:r>
      </w:ins>
      <w:r>
        <w:rPr>
          <w:rFonts w:ascii="TimesNewRomanPSMT" w:hAnsi="TimesNewRomanPSMT" w:cs="TimesNewRomanPSMT"/>
          <w:color w:val="000000"/>
          <w:sz w:val="20"/>
          <w:lang w:val="en-US" w:eastAsia="ko-KR"/>
        </w:rPr>
        <w:t>purposes:</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It is set to 1 in a non-QoS </w:t>
      </w:r>
      <w:r>
        <w:rPr>
          <w:rFonts w:ascii="TimesNewRomanPSMT" w:hAnsi="TimesNewRomanPSMT" w:cs="TimesNewRomanPSMT"/>
          <w:color w:val="218B21"/>
          <w:sz w:val="20"/>
          <w:lang w:val="en-US" w:eastAsia="ko-KR"/>
        </w:rPr>
        <w:t>(#100</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Data</w:t>
      </w:r>
      <w:proofErr w:type="gramEnd"/>
      <w:r>
        <w:rPr>
          <w:rFonts w:ascii="TimesNewRomanPSMT" w:hAnsi="TimesNewRomanPSMT" w:cs="TimesNewRomanPSMT"/>
          <w:color w:val="000000"/>
          <w:sz w:val="20"/>
          <w:lang w:val="en-US" w:eastAsia="ko-KR"/>
        </w:rPr>
        <w:t xml:space="preserve"> frame transmitted by a non-QoS STA to indicate that the</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frame</w:t>
      </w:r>
      <w:proofErr w:type="gramEnd"/>
      <w:r>
        <w:rPr>
          <w:rFonts w:ascii="TimesNewRomanPSMT" w:hAnsi="TimesNewRomanPSMT" w:cs="TimesNewRomanPSMT"/>
          <w:color w:val="000000"/>
          <w:sz w:val="20"/>
          <w:lang w:val="en-US" w:eastAsia="ko-KR"/>
        </w:rPr>
        <w:t xml:space="preserve"> contains an MSDU, or fragment thereof, that is being transferred using the </w:t>
      </w:r>
      <w:proofErr w:type="spellStart"/>
      <w:r>
        <w:rPr>
          <w:rFonts w:ascii="TimesNewRomanPSMT" w:hAnsi="TimesNewRomanPSMT" w:cs="TimesNewRomanPSMT"/>
          <w:color w:val="000000"/>
          <w:sz w:val="20"/>
          <w:lang w:val="en-US" w:eastAsia="ko-KR"/>
        </w:rPr>
        <w:t>StrictlyOrdered</w:t>
      </w:r>
      <w:proofErr w:type="spellEnd"/>
    </w:p>
    <w:p w:rsidR="00646F42" w:rsidRDefault="00646F42" w:rsidP="00646F42">
      <w:pPr>
        <w:autoSpaceDE w:val="0"/>
        <w:autoSpaceDN w:val="0"/>
        <w:adjustRightInd w:val="0"/>
        <w:rP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service</w:t>
      </w:r>
      <w:proofErr w:type="gramEnd"/>
      <w:r>
        <w:rPr>
          <w:rFonts w:ascii="TimesNewRomanPSMT" w:hAnsi="TimesNewRomanPSMT" w:cs="TimesNewRomanPSMT"/>
          <w:color w:val="000000"/>
          <w:sz w:val="20"/>
          <w:lang w:val="en-US" w:eastAsia="ko-KR"/>
        </w:rPr>
        <w:t xml:space="preserve"> class.</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It is set to 1 in a QoS data or </w:t>
      </w:r>
      <w:r>
        <w:rPr>
          <w:rFonts w:ascii="TimesNewRomanPSMT" w:hAnsi="TimesNewRomanPSMT" w:cs="TimesNewRomanPSMT"/>
          <w:color w:val="218B21"/>
          <w:sz w:val="20"/>
          <w:lang w:val="en-US" w:eastAsia="ko-KR"/>
        </w:rPr>
        <w:t>(#100</w:t>
      </w:r>
      <w:proofErr w:type="gramStart"/>
      <w:r>
        <w:rPr>
          <w:rFonts w:ascii="TimesNewRomanPSMT" w:hAnsi="TimesNewRomanPSMT" w:cs="TimesNewRomanPSMT"/>
          <w:color w:val="218B21"/>
          <w:sz w:val="20"/>
          <w:lang w:val="en-US" w:eastAsia="ko-KR"/>
        </w:rPr>
        <w:t>)</w:t>
      </w:r>
      <w:r>
        <w:rPr>
          <w:rFonts w:ascii="TimesNewRomanPSMT" w:hAnsi="TimesNewRomanPSMT" w:cs="TimesNewRomanPSMT"/>
          <w:color w:val="000000"/>
          <w:sz w:val="20"/>
          <w:lang w:val="en-US" w:eastAsia="ko-KR"/>
        </w:rPr>
        <w:t>Management</w:t>
      </w:r>
      <w:proofErr w:type="gramEnd"/>
      <w:r>
        <w:rPr>
          <w:rFonts w:ascii="TimesNewRomanPSMT" w:hAnsi="TimesNewRomanPSMT" w:cs="TimesNewRomanPSMT"/>
          <w:color w:val="000000"/>
          <w:sz w:val="20"/>
          <w:lang w:val="en-US" w:eastAsia="ko-KR"/>
        </w:rPr>
        <w:t xml:space="preserve"> frame transmitted with a value of HT_GF,</w:t>
      </w:r>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HT_MF, or </w:t>
      </w:r>
      <w:proofErr w:type="gramStart"/>
      <w:r>
        <w:rPr>
          <w:rFonts w:ascii="TimesNewRomanPSMT" w:hAnsi="TimesNewRomanPSMT" w:cs="TimesNewRomanPSMT"/>
          <w:color w:val="000000"/>
          <w:sz w:val="20"/>
          <w:lang w:val="en-US" w:eastAsia="ko-KR"/>
        </w:rPr>
        <w:t>VHT</w:t>
      </w:r>
      <w:r>
        <w:rPr>
          <w:rFonts w:ascii="TimesNewRomanPSMT" w:hAnsi="TimesNewRomanPSMT" w:cs="TimesNewRomanPSMT"/>
          <w:color w:val="218B21"/>
          <w:sz w:val="20"/>
          <w:lang w:val="en-US" w:eastAsia="ko-KR"/>
        </w:rPr>
        <w:t>(</w:t>
      </w:r>
      <w:proofErr w:type="gramEnd"/>
      <w:r>
        <w:rPr>
          <w:rFonts w:ascii="TimesNewRomanPSMT" w:hAnsi="TimesNewRomanPSMT" w:cs="TimesNewRomanPSMT"/>
          <w:color w:val="218B21"/>
          <w:sz w:val="20"/>
          <w:lang w:val="en-US" w:eastAsia="ko-KR"/>
        </w:rPr>
        <w:t xml:space="preserve">11ac) </w:t>
      </w:r>
      <w:r>
        <w:rPr>
          <w:rFonts w:ascii="TimesNewRomanPSMT" w:hAnsi="TimesNewRomanPSMT" w:cs="TimesNewRomanPSMT"/>
          <w:color w:val="000000"/>
          <w:sz w:val="20"/>
          <w:lang w:val="en-US" w:eastAsia="ko-KR"/>
        </w:rPr>
        <w:t>for the FORMAT parameter of the TXVECTOR to indicate that the frame</w:t>
      </w:r>
    </w:p>
    <w:p w:rsidR="00646F42" w:rsidRDefault="00646F42" w:rsidP="00646F42">
      <w:pPr>
        <w:autoSpaceDE w:val="0"/>
        <w:autoSpaceDN w:val="0"/>
        <w:adjustRightInd w:val="0"/>
        <w:rPr>
          <w:ins w:id="88" w:author="Author"/>
          <w:rFonts w:ascii="TimesNewRomanPSMT" w:hAnsi="TimesNewRomanPSMT" w:cs="TimesNewRomanPSMT"/>
          <w:color w:val="000000"/>
          <w:sz w:val="20"/>
          <w:lang w:val="en-US" w:eastAsia="ko-KR"/>
        </w:rPr>
      </w:pPr>
      <w:proofErr w:type="gramStart"/>
      <w:r>
        <w:rPr>
          <w:rFonts w:ascii="TimesNewRomanPSMT" w:hAnsi="TimesNewRomanPSMT" w:cs="TimesNewRomanPSMT"/>
          <w:color w:val="000000"/>
          <w:sz w:val="20"/>
          <w:lang w:val="en-US" w:eastAsia="ko-KR"/>
        </w:rPr>
        <w:t>contains</w:t>
      </w:r>
      <w:proofErr w:type="gramEnd"/>
      <w:r>
        <w:rPr>
          <w:rFonts w:ascii="TimesNewRomanPSMT" w:hAnsi="TimesNewRomanPSMT" w:cs="TimesNewRomanPSMT"/>
          <w:color w:val="000000"/>
          <w:sz w:val="20"/>
          <w:lang w:val="en-US" w:eastAsia="ko-KR"/>
        </w:rPr>
        <w:t xml:space="preserve"> an HT Control field.</w:t>
      </w:r>
    </w:p>
    <w:p w:rsidR="004A073C" w:rsidRDefault="004A073C" w:rsidP="00646F42">
      <w:pPr>
        <w:autoSpaceDE w:val="0"/>
        <w:autoSpaceDN w:val="0"/>
        <w:adjustRightInd w:val="0"/>
        <w:rPr>
          <w:rFonts w:ascii="TimesNewRomanPSMT" w:hAnsi="TimesNewRomanPSMT" w:cs="TimesNewRomanPSMT"/>
          <w:color w:val="000000"/>
          <w:sz w:val="20"/>
          <w:lang w:val="en-US" w:eastAsia="ko-KR"/>
        </w:rPr>
      </w:pPr>
      <w:ins w:id="89" w:author="Author">
        <w:r w:rsidRPr="004A073C">
          <w:rPr>
            <w:rFonts w:ascii="TimesNewRomanPSMT" w:hAnsi="TimesNewRomanPSMT" w:cs="TimesNewRomanPSMT"/>
            <w:color w:val="000000"/>
            <w:sz w:val="20"/>
            <w:lang w:val="en-US" w:eastAsia="ko-KR"/>
          </w:rPr>
          <w:t xml:space="preserve">-- It is set to 1 in an S1G RTS frame to indicate </w:t>
        </w:r>
        <w:r w:rsidR="00FB2B91">
          <w:rPr>
            <w:rFonts w:ascii="TimesNewRomanPSMT" w:hAnsi="TimesNewRomanPSMT" w:cs="TimesNewRomanPSMT"/>
            <w:color w:val="000000"/>
            <w:sz w:val="20"/>
            <w:lang w:val="en-US" w:eastAsia="ko-KR"/>
          </w:rPr>
          <w:t xml:space="preserve">that the intended recipient of the frame has permission to extend the TXOP as described in </w:t>
        </w:r>
        <w:r w:rsidR="00377BB8" w:rsidRPr="00377BB8">
          <w:rPr>
            <w:rFonts w:ascii="TimesNewRomanPSMT" w:hAnsi="TimesNewRomanPSMT" w:cs="TimesNewRomanPSMT"/>
            <w:color w:val="000000"/>
            <w:sz w:val="20"/>
            <w:lang w:val="en-US" w:eastAsia="ko-KR"/>
          </w:rPr>
          <w:t>9.48.3</w:t>
        </w:r>
        <w:r w:rsidR="00FB2B91">
          <w:rPr>
            <w:rFonts w:ascii="TimesNewRomanPSMT" w:hAnsi="TimesNewRomanPSMT" w:cs="TimesNewRomanPSMT"/>
            <w:color w:val="000000"/>
            <w:sz w:val="20"/>
            <w:lang w:val="en-US" w:eastAsia="ko-KR"/>
          </w:rPr>
          <w:t>.3</w:t>
        </w:r>
        <w:r w:rsidR="00377BB8" w:rsidRPr="00377BB8">
          <w:rPr>
            <w:rFonts w:ascii="TimesNewRomanPSMT" w:hAnsi="TimesNewRomanPSMT" w:cs="TimesNewRomanPSMT"/>
            <w:color w:val="000000"/>
            <w:sz w:val="20"/>
            <w:lang w:val="en-US" w:eastAsia="ko-KR"/>
          </w:rPr>
          <w:t xml:space="preserve"> </w:t>
        </w:r>
        <w:r w:rsidR="00FB2B91">
          <w:rPr>
            <w:rFonts w:ascii="TimesNewRomanPSMT" w:hAnsi="TimesNewRomanPSMT" w:cs="TimesNewRomanPSMT"/>
            <w:color w:val="000000"/>
            <w:sz w:val="20"/>
            <w:lang w:val="en-US" w:eastAsia="ko-KR"/>
          </w:rPr>
          <w:t>(Relay-shared TXOP protection mechanism</w:t>
        </w:r>
        <w:r w:rsidR="00377BB8">
          <w:rPr>
            <w:rFonts w:ascii="TimesNewRomanPSMT" w:hAnsi="TimesNewRomanPSMT" w:cs="TimesNewRomanPSMT"/>
            <w:color w:val="000000"/>
            <w:sz w:val="20"/>
            <w:lang w:val="en-US" w:eastAsia="ko-KR"/>
          </w:rPr>
          <w:t>)</w:t>
        </w:r>
        <w:r w:rsidRPr="004A073C">
          <w:rPr>
            <w:rFonts w:ascii="TimesNewRomanPSMT" w:hAnsi="TimesNewRomanPSMT" w:cs="TimesNewRomanPSMT"/>
            <w:color w:val="000000"/>
            <w:sz w:val="20"/>
            <w:lang w:val="en-US" w:eastAsia="ko-KR"/>
          </w:rPr>
          <w:t>.</w:t>
        </w:r>
      </w:ins>
    </w:p>
    <w:p w:rsidR="00646F42" w:rsidRDefault="00646F42" w:rsidP="00646F42">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Otherwise, the Order field is set to 0.</w:t>
      </w:r>
    </w:p>
    <w:p w:rsidR="00646F42" w:rsidRDefault="00646F42" w:rsidP="00646F42">
      <w:pPr>
        <w:rPr>
          <w:ins w:id="90" w:author="Author"/>
          <w:rFonts w:ascii="TimesNewRomanPSMT" w:hAnsi="TimesNewRomanPSMT" w:cs="TimesNewRomanPSMT"/>
          <w:color w:val="218B21"/>
          <w:sz w:val="18"/>
          <w:szCs w:val="18"/>
          <w:lang w:val="en-US" w:eastAsia="ko-KR"/>
        </w:rPr>
      </w:pPr>
      <w:r>
        <w:rPr>
          <w:rFonts w:ascii="TimesNewRomanPSMT" w:hAnsi="TimesNewRomanPSMT" w:cs="TimesNewRomanPSMT"/>
          <w:color w:val="000000"/>
          <w:sz w:val="18"/>
          <w:szCs w:val="18"/>
          <w:lang w:val="en-US" w:eastAsia="ko-KR"/>
        </w:rPr>
        <w:t xml:space="preserve">NOTE—The Order field is always set to 0 for frames transmitted by a DMG STA. </w:t>
      </w:r>
      <w:r>
        <w:rPr>
          <w:rFonts w:ascii="TimesNewRomanPSMT" w:hAnsi="TimesNewRomanPSMT" w:cs="TimesNewRomanPSMT"/>
          <w:color w:val="218B21"/>
          <w:sz w:val="18"/>
          <w:szCs w:val="18"/>
          <w:lang w:val="en-US" w:eastAsia="ko-KR"/>
        </w:rPr>
        <w:t>(11ad)</w:t>
      </w:r>
    </w:p>
    <w:p w:rsidR="00646F42" w:rsidRDefault="00646F42" w:rsidP="004A073C">
      <w:pPr>
        <w:rPr>
          <w:rFonts w:ascii="Arial" w:eastAsia="Times New Roman" w:hAnsi="Arial" w:cs="Arial"/>
          <w:bCs/>
          <w:color w:val="000000"/>
          <w:sz w:val="20"/>
        </w:rPr>
      </w:pPr>
    </w:p>
    <w:p w:rsidR="00305F11" w:rsidRDefault="00305F11" w:rsidP="00305F11">
      <w:pPr>
        <w:rPr>
          <w:rStyle w:val="SC9114703"/>
        </w:rPr>
      </w:pPr>
      <w:r>
        <w:rPr>
          <w:rStyle w:val="SC9114703"/>
        </w:rPr>
        <w:t>9.3.2.9 Ack procedure</w:t>
      </w:r>
    </w:p>
    <w:p w:rsidR="00305F11" w:rsidRPr="00305F11" w:rsidRDefault="00305F11" w:rsidP="00305F11">
      <w:pPr>
        <w:autoSpaceDE w:val="0"/>
        <w:autoSpaceDN w:val="0"/>
        <w:adjustRightInd w:val="0"/>
        <w:spacing w:before="240"/>
        <w:jc w:val="both"/>
        <w:rPr>
          <w:color w:val="000000"/>
          <w:sz w:val="20"/>
          <w:lang w:val="en-US" w:eastAsia="ko-KR"/>
        </w:rPr>
      </w:pPr>
      <w:r w:rsidRPr="004F27A3">
        <w:rPr>
          <w:b/>
          <w:bCs/>
          <w:i/>
          <w:iCs/>
          <w:color w:val="000000"/>
          <w:sz w:val="20"/>
          <w:highlight w:val="yellow"/>
          <w:lang w:val="en-US" w:eastAsia="ko-KR"/>
        </w:rPr>
        <w:t>Change the following paragraph as follows:</w:t>
      </w:r>
    </w:p>
    <w:p w:rsidR="00305F11" w:rsidRPr="00305F11" w:rsidRDefault="00305F11" w:rsidP="00305F11">
      <w:pPr>
        <w:autoSpaceDE w:val="0"/>
        <w:autoSpaceDN w:val="0"/>
        <w:adjustRightInd w:val="0"/>
        <w:spacing w:before="240"/>
        <w:jc w:val="both"/>
        <w:rPr>
          <w:color w:val="000000"/>
          <w:sz w:val="20"/>
          <w:lang w:val="en-US" w:eastAsia="ko-KR"/>
        </w:rPr>
      </w:pPr>
      <w:r w:rsidRPr="00305F11">
        <w:rPr>
          <w:color w:val="000000"/>
          <w:sz w:val="20"/>
          <w:lang w:val="en-US" w:eastAsia="ko-KR"/>
        </w:rPr>
        <w:lastRenderedPageBreak/>
        <w:t>Additional exceptions exist for S1G STAs for accepting a valid frame as successful acknowledgment as described in the following three paragraphs:</w:t>
      </w:r>
    </w:p>
    <w:p w:rsidR="00E72BD6" w:rsidRDefault="00305F11" w:rsidP="00305F11">
      <w:pPr>
        <w:rPr>
          <w:color w:val="000000"/>
          <w:sz w:val="20"/>
          <w:lang w:val="en-US" w:eastAsia="ko-KR"/>
        </w:rPr>
      </w:pPr>
      <w:r w:rsidRPr="00305F11">
        <w:rPr>
          <w:color w:val="000000"/>
          <w:sz w:val="20"/>
          <w:lang w:val="en-US" w:eastAsia="ko-KR"/>
        </w:rPr>
        <w:t xml:space="preserve">Under TXOP sharing relay operation as described in 9.49.3 (Procedures of TXOP sharing for relay operation): </w:t>
      </w:r>
    </w:p>
    <w:p w:rsidR="00E72BD6" w:rsidRPr="00E72BD6" w:rsidRDefault="00305F11" w:rsidP="00E72BD6">
      <w:pPr>
        <w:pStyle w:val="ListParagraph"/>
        <w:numPr>
          <w:ilvl w:val="0"/>
          <w:numId w:val="37"/>
        </w:numPr>
        <w:ind w:leftChars="0"/>
        <w:rPr>
          <w:ins w:id="91" w:author="Author"/>
          <w:color w:val="000000"/>
          <w:sz w:val="20"/>
          <w:lang w:val="en-US" w:eastAsia="ko-KR"/>
        </w:rPr>
      </w:pPr>
      <w:r w:rsidRPr="00E72BD6">
        <w:rPr>
          <w:color w:val="000000"/>
          <w:sz w:val="20"/>
          <w:lang w:val="en-US" w:eastAsia="ko-KR"/>
        </w:rPr>
        <w:t>If an MPDU is transmitted by a STA associated with a relay AP under TXOP sharing relay operation, and the PARTIAL_AID in the PHY-RXSTART.indication primitive that occurs within</w:t>
      </w:r>
      <w:r w:rsidR="00E72BD6" w:rsidRPr="00E72BD6">
        <w:rPr>
          <w:color w:val="000000"/>
          <w:sz w:val="20"/>
          <w:lang w:val="en-US" w:eastAsia="ko-KR"/>
        </w:rPr>
        <w:t xml:space="preserve"> </w:t>
      </w:r>
      <w:proofErr w:type="spellStart"/>
      <w:r w:rsidRPr="00E72BD6">
        <w:rPr>
          <w:color w:val="000000"/>
          <w:sz w:val="20"/>
          <w:lang w:val="en-US" w:eastAsia="ko-KR"/>
        </w:rPr>
        <w:t>RxPHYStartDelay</w:t>
      </w:r>
      <w:proofErr w:type="spellEnd"/>
      <w:r w:rsidRPr="00E72BD6">
        <w:rPr>
          <w:color w:val="208A20"/>
          <w:sz w:val="20"/>
          <w:u w:val="single"/>
          <w:lang w:val="en-US" w:eastAsia="ko-KR"/>
        </w:rPr>
        <w:t xml:space="preserve">(#2873) </w:t>
      </w:r>
      <w:r w:rsidRPr="00E72BD6">
        <w:rPr>
          <w:color w:val="000000"/>
          <w:sz w:val="20"/>
          <w:lang w:val="en-US" w:eastAsia="ko-KR"/>
        </w:rPr>
        <w:t xml:space="preserve">is identical to the PARTIAL_AID corresponding to the BSSID of the root AP then the reception shall be accepted as a successful acknowledgment </w:t>
      </w:r>
      <w:r w:rsidRPr="00E72BD6">
        <w:rPr>
          <w:color w:val="208A20"/>
          <w:sz w:val="20"/>
          <w:u w:val="single"/>
          <w:lang w:val="en-US" w:eastAsia="ko-KR"/>
        </w:rPr>
        <w:t xml:space="preserve">(#Ed) </w:t>
      </w:r>
      <w:r w:rsidRPr="00E72BD6">
        <w:rPr>
          <w:color w:val="000000"/>
          <w:sz w:val="20"/>
          <w:lang w:val="en-US" w:eastAsia="ko-KR"/>
        </w:rPr>
        <w:t xml:space="preserve">of the MPDU transmission. </w:t>
      </w:r>
      <w:ins w:id="92" w:author="Author">
        <w:r w:rsidR="00E72BD6" w:rsidRPr="00E72BD6">
          <w:rPr>
            <w:color w:val="000000"/>
            <w:sz w:val="20"/>
            <w:lang w:val="en-US" w:eastAsia="ko-KR"/>
          </w:rPr>
          <w:t xml:space="preserve">If the PARTIAL_AID is equal to </w:t>
        </w:r>
        <w:proofErr w:type="spellStart"/>
        <w:r w:rsidR="00E72BD6" w:rsidRPr="00E72BD6">
          <w:rPr>
            <w:color w:val="000000"/>
            <w:sz w:val="20"/>
            <w:lang w:val="en-US" w:eastAsia="ko-KR"/>
          </w:rPr>
          <w:t>to</w:t>
        </w:r>
        <w:proofErr w:type="spellEnd"/>
        <w:r w:rsidR="00E72BD6" w:rsidRPr="00E72BD6">
          <w:rPr>
            <w:color w:val="000000"/>
            <w:sz w:val="20"/>
            <w:lang w:val="en-US" w:eastAsia="ko-KR"/>
          </w:rPr>
          <w:t xml:space="preserve"> 0 then the STA shall consider the MPDU as successful acknowledgement only if it is an RTS frame with RA frame equal to the </w:t>
        </w:r>
        <w:r w:rsidR="00E72BD6">
          <w:rPr>
            <w:color w:val="000000"/>
            <w:sz w:val="20"/>
            <w:lang w:val="en-US" w:eastAsia="ko-KR"/>
          </w:rPr>
          <w:t>BSSID of the root AP.</w:t>
        </w:r>
      </w:ins>
    </w:p>
    <w:p w:rsidR="00305F11" w:rsidRPr="00E72BD6" w:rsidRDefault="00305F11" w:rsidP="00E72BD6">
      <w:pPr>
        <w:pStyle w:val="ListParagraph"/>
        <w:numPr>
          <w:ilvl w:val="0"/>
          <w:numId w:val="37"/>
        </w:numPr>
        <w:ind w:leftChars="0"/>
        <w:rPr>
          <w:rFonts w:ascii="Arial" w:eastAsia="Times New Roman" w:hAnsi="Arial" w:cs="Arial"/>
          <w:bCs/>
          <w:color w:val="000000"/>
          <w:sz w:val="20"/>
        </w:rPr>
      </w:pPr>
      <w:r w:rsidRPr="00E72BD6">
        <w:rPr>
          <w:color w:val="000000"/>
          <w:sz w:val="20"/>
          <w:lang w:val="en-US" w:eastAsia="ko-KR"/>
        </w:rPr>
        <w:t xml:space="preserve">In addition, when an AP transmits an MPDU to a Relay STA under TXOP sharing relay operation and the PARTIAL_AID in the PHY-RXSTART.indication primitive that occurs within </w:t>
      </w:r>
      <w:proofErr w:type="spellStart"/>
      <w:r w:rsidRPr="00E72BD6">
        <w:rPr>
          <w:color w:val="000000"/>
          <w:sz w:val="20"/>
          <w:lang w:val="en-US" w:eastAsia="ko-KR"/>
        </w:rPr>
        <w:t>aRxPHYStartDelay</w:t>
      </w:r>
      <w:proofErr w:type="spellEnd"/>
      <w:r w:rsidRPr="00E72BD6">
        <w:rPr>
          <w:color w:val="208A20"/>
          <w:sz w:val="20"/>
          <w:u w:val="single"/>
          <w:lang w:val="en-US" w:eastAsia="ko-KR"/>
        </w:rPr>
        <w:t xml:space="preserve">(#2873) </w:t>
      </w:r>
      <w:r w:rsidRPr="00E72BD6">
        <w:rPr>
          <w:color w:val="000000"/>
          <w:sz w:val="20"/>
          <w:lang w:val="en-US" w:eastAsia="ko-KR"/>
        </w:rPr>
        <w:t xml:space="preserve">is identical to the PARTIAL_AID corresponding to the DA of the transmitted MPDU shall be accepted as a successful acknowledgment </w:t>
      </w:r>
      <w:r w:rsidRPr="00E72BD6">
        <w:rPr>
          <w:color w:val="208A20"/>
          <w:sz w:val="20"/>
          <w:u w:val="single"/>
          <w:lang w:val="en-US" w:eastAsia="ko-KR"/>
        </w:rPr>
        <w:t xml:space="preserve">(#Ed) </w:t>
      </w:r>
      <w:r w:rsidRPr="00E72BD6">
        <w:rPr>
          <w:color w:val="000000"/>
          <w:sz w:val="20"/>
          <w:lang w:val="en-US" w:eastAsia="ko-KR"/>
        </w:rPr>
        <w:t>of the MPDU transmission</w:t>
      </w:r>
      <w:r w:rsidR="00E72BD6" w:rsidRPr="00E72BD6">
        <w:rPr>
          <w:color w:val="000000"/>
          <w:sz w:val="20"/>
          <w:lang w:val="en-US" w:eastAsia="ko-KR"/>
        </w:rPr>
        <w:t>.</w:t>
      </w:r>
      <w:ins w:id="93" w:author="Author">
        <w:r w:rsidR="00820336">
          <w:rPr>
            <w:color w:val="000000"/>
            <w:sz w:val="20"/>
            <w:lang w:val="en-US" w:eastAsia="ko-KR"/>
          </w:rPr>
          <w:t xml:space="preserve"> </w:t>
        </w:r>
        <w:r w:rsidR="00E72BD6">
          <w:rPr>
            <w:color w:val="000000"/>
            <w:sz w:val="20"/>
            <w:lang w:val="en-US" w:eastAsia="ko-KR"/>
          </w:rPr>
          <w:t xml:space="preserve">If the PARTIAL_AID is equal to </w:t>
        </w:r>
        <w:proofErr w:type="spellStart"/>
        <w:r w:rsidR="00E72BD6">
          <w:rPr>
            <w:color w:val="000000"/>
            <w:sz w:val="20"/>
            <w:lang w:val="en-US" w:eastAsia="ko-KR"/>
          </w:rPr>
          <w:t>to</w:t>
        </w:r>
        <w:proofErr w:type="spellEnd"/>
        <w:r w:rsidR="00E72BD6">
          <w:rPr>
            <w:color w:val="000000"/>
            <w:sz w:val="20"/>
            <w:lang w:val="en-US" w:eastAsia="ko-KR"/>
          </w:rPr>
          <w:t xml:space="preserve"> 0 then the STA shall consider the MPDU as successful acknowledgement only if it is an RTS frame with RA frame equal to the DA</w:t>
        </w:r>
        <w:r w:rsidR="0085380A">
          <w:rPr>
            <w:color w:val="000000"/>
            <w:sz w:val="20"/>
            <w:lang w:val="en-US" w:eastAsia="ko-KR"/>
          </w:rPr>
          <w:t>.</w:t>
        </w:r>
      </w:ins>
    </w:p>
    <w:sectPr w:rsidR="00305F11" w:rsidRPr="00E72BD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0A" w:rsidRDefault="0029110A">
      <w:r>
        <w:separator/>
      </w:r>
    </w:p>
  </w:endnote>
  <w:endnote w:type="continuationSeparator" w:id="0">
    <w:p w:rsidR="0029110A" w:rsidRDefault="0029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6" w:rsidRDefault="0029110A">
    <w:pPr>
      <w:pStyle w:val="Footer"/>
      <w:tabs>
        <w:tab w:val="clear" w:pos="6480"/>
        <w:tab w:val="center" w:pos="4680"/>
        <w:tab w:val="right" w:pos="9360"/>
      </w:tabs>
    </w:pPr>
    <w:r>
      <w:fldChar w:fldCharType="begin"/>
    </w:r>
    <w:r>
      <w:instrText xml:space="preserve"> SUBJECT  \* MERGEFORMAT </w:instrText>
    </w:r>
    <w:r>
      <w:fldChar w:fldCharType="separate"/>
    </w:r>
    <w:r w:rsidR="008B72C6">
      <w:t>Submission</w:t>
    </w:r>
    <w:r>
      <w:fldChar w:fldCharType="end"/>
    </w:r>
    <w:r w:rsidR="008B72C6">
      <w:tab/>
      <w:t xml:space="preserve">page </w:t>
    </w:r>
    <w:r w:rsidR="008B72C6">
      <w:fldChar w:fldCharType="begin"/>
    </w:r>
    <w:r w:rsidR="008B72C6">
      <w:instrText xml:space="preserve">page </w:instrText>
    </w:r>
    <w:r w:rsidR="008B72C6">
      <w:fldChar w:fldCharType="separate"/>
    </w:r>
    <w:r w:rsidR="006B108C">
      <w:rPr>
        <w:noProof/>
      </w:rPr>
      <w:t>1</w:t>
    </w:r>
    <w:r w:rsidR="008B72C6">
      <w:rPr>
        <w:noProof/>
      </w:rPr>
      <w:fldChar w:fldCharType="end"/>
    </w:r>
    <w:r w:rsidR="008B72C6">
      <w:tab/>
    </w:r>
    <w:r w:rsidR="008B72C6">
      <w:rPr>
        <w:lang w:eastAsia="ko-KR"/>
      </w:rPr>
      <w:t>Alfred Asterjadhi</w:t>
    </w:r>
    <w:r w:rsidR="008B72C6">
      <w:t>, Qualcomm Inc.</w:t>
    </w:r>
  </w:p>
  <w:p w:rsidR="008B72C6" w:rsidRDefault="008B7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0A" w:rsidRDefault="0029110A">
      <w:r>
        <w:separator/>
      </w:r>
    </w:p>
  </w:footnote>
  <w:footnote w:type="continuationSeparator" w:id="0">
    <w:p w:rsidR="0029110A" w:rsidRDefault="00291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6" w:rsidRDefault="002F2695">
    <w:pPr>
      <w:pStyle w:val="Header"/>
      <w:tabs>
        <w:tab w:val="clear" w:pos="6480"/>
        <w:tab w:val="center" w:pos="4680"/>
        <w:tab w:val="right" w:pos="9360"/>
      </w:tabs>
    </w:pPr>
    <w:r>
      <w:t xml:space="preserve">May </w:t>
    </w:r>
    <w:r w:rsidR="008B72C6">
      <w:t>201</w:t>
    </w:r>
    <w:r w:rsidR="008B72C6">
      <w:rPr>
        <w:lang w:eastAsia="ko-KR"/>
      </w:rPr>
      <w:t>4</w:t>
    </w:r>
    <w:r w:rsidR="008B72C6">
      <w:tab/>
    </w:r>
    <w:r w:rsidR="008B72C6">
      <w:tab/>
    </w:r>
    <w:r w:rsidR="0029110A">
      <w:fldChar w:fldCharType="begin"/>
    </w:r>
    <w:r w:rsidR="0029110A">
      <w:instrText xml:space="preserve"> TITLE  \* MERGEFORMAT </w:instrText>
    </w:r>
    <w:r w:rsidR="0029110A">
      <w:fldChar w:fldCharType="separate"/>
    </w:r>
    <w:r w:rsidR="008B72C6">
      <w:t>doc.: IEEE 802.11-14/</w:t>
    </w:r>
    <w:r w:rsidR="006B108C">
      <w:t>0560</w:t>
    </w:r>
    <w:r w:rsidR="008B72C6">
      <w:t>r</w:t>
    </w:r>
    <w:r w:rsidR="0029110A">
      <w:fldChar w:fldCharType="end"/>
    </w:r>
    <w:r w:rsidR="008B72C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4307946"/>
    <w:multiLevelType w:val="hybridMultilevel"/>
    <w:tmpl w:val="7654FE62"/>
    <w:lvl w:ilvl="0" w:tplc="4452855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C147E00"/>
    <w:multiLevelType w:val="hybridMultilevel"/>
    <w:tmpl w:val="4CB6417C"/>
    <w:lvl w:ilvl="0" w:tplc="9E80035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2C2"/>
    <w:rsid w:val="000045FA"/>
    <w:rsid w:val="0000693D"/>
    <w:rsid w:val="00006DBB"/>
    <w:rsid w:val="0000743C"/>
    <w:rsid w:val="000078B8"/>
    <w:rsid w:val="00013F87"/>
    <w:rsid w:val="000157CC"/>
    <w:rsid w:val="00017D25"/>
    <w:rsid w:val="00020386"/>
    <w:rsid w:val="00024344"/>
    <w:rsid w:val="00024487"/>
    <w:rsid w:val="00027D05"/>
    <w:rsid w:val="00030AF7"/>
    <w:rsid w:val="00031ADA"/>
    <w:rsid w:val="000323A3"/>
    <w:rsid w:val="0003397A"/>
    <w:rsid w:val="000405C4"/>
    <w:rsid w:val="000420CE"/>
    <w:rsid w:val="0004331F"/>
    <w:rsid w:val="00052123"/>
    <w:rsid w:val="000559C8"/>
    <w:rsid w:val="0006540C"/>
    <w:rsid w:val="0006732A"/>
    <w:rsid w:val="0007091F"/>
    <w:rsid w:val="0007129F"/>
    <w:rsid w:val="00073BB4"/>
    <w:rsid w:val="0007507B"/>
    <w:rsid w:val="00075C3C"/>
    <w:rsid w:val="00075E1E"/>
    <w:rsid w:val="00076885"/>
    <w:rsid w:val="00080ACC"/>
    <w:rsid w:val="000815C7"/>
    <w:rsid w:val="00081E62"/>
    <w:rsid w:val="000823C8"/>
    <w:rsid w:val="000829FF"/>
    <w:rsid w:val="0008302D"/>
    <w:rsid w:val="000865AA"/>
    <w:rsid w:val="00086780"/>
    <w:rsid w:val="0008715C"/>
    <w:rsid w:val="00090640"/>
    <w:rsid w:val="00092AC6"/>
    <w:rsid w:val="00094FFA"/>
    <w:rsid w:val="000A0FF8"/>
    <w:rsid w:val="000A1613"/>
    <w:rsid w:val="000A5475"/>
    <w:rsid w:val="000A6AB9"/>
    <w:rsid w:val="000B0991"/>
    <w:rsid w:val="000B7677"/>
    <w:rsid w:val="000C1EE8"/>
    <w:rsid w:val="000D0C1D"/>
    <w:rsid w:val="000D174A"/>
    <w:rsid w:val="000D276A"/>
    <w:rsid w:val="000D2F1B"/>
    <w:rsid w:val="000D5EBD"/>
    <w:rsid w:val="000D674F"/>
    <w:rsid w:val="000E0494"/>
    <w:rsid w:val="000E1C37"/>
    <w:rsid w:val="000E1D7B"/>
    <w:rsid w:val="000E4B82"/>
    <w:rsid w:val="000E6958"/>
    <w:rsid w:val="000E720C"/>
    <w:rsid w:val="000F4937"/>
    <w:rsid w:val="000F5088"/>
    <w:rsid w:val="000F54A0"/>
    <w:rsid w:val="000F685B"/>
    <w:rsid w:val="000F70FD"/>
    <w:rsid w:val="001015F8"/>
    <w:rsid w:val="00105918"/>
    <w:rsid w:val="00107709"/>
    <w:rsid w:val="001101C2"/>
    <w:rsid w:val="001109AA"/>
    <w:rsid w:val="00112262"/>
    <w:rsid w:val="00112C6A"/>
    <w:rsid w:val="0011374D"/>
    <w:rsid w:val="00115A75"/>
    <w:rsid w:val="00120298"/>
    <w:rsid w:val="00120738"/>
    <w:rsid w:val="001215C0"/>
    <w:rsid w:val="00122D51"/>
    <w:rsid w:val="0012580F"/>
    <w:rsid w:val="00126BF1"/>
    <w:rsid w:val="001275D7"/>
    <w:rsid w:val="0013048B"/>
    <w:rsid w:val="00134114"/>
    <w:rsid w:val="00136BD4"/>
    <w:rsid w:val="001421F7"/>
    <w:rsid w:val="0014230D"/>
    <w:rsid w:val="001448D8"/>
    <w:rsid w:val="001450BB"/>
    <w:rsid w:val="001459E7"/>
    <w:rsid w:val="00151BBE"/>
    <w:rsid w:val="00154B26"/>
    <w:rsid w:val="001559BB"/>
    <w:rsid w:val="00165BE6"/>
    <w:rsid w:val="00171CA3"/>
    <w:rsid w:val="00171F16"/>
    <w:rsid w:val="00172DD9"/>
    <w:rsid w:val="001738FD"/>
    <w:rsid w:val="00175CDF"/>
    <w:rsid w:val="0017659B"/>
    <w:rsid w:val="0017746B"/>
    <w:rsid w:val="001812B0"/>
    <w:rsid w:val="00181423"/>
    <w:rsid w:val="00181E32"/>
    <w:rsid w:val="00182A7A"/>
    <w:rsid w:val="00183F4C"/>
    <w:rsid w:val="00187129"/>
    <w:rsid w:val="0019164F"/>
    <w:rsid w:val="00192C6E"/>
    <w:rsid w:val="00193C39"/>
    <w:rsid w:val="001943F7"/>
    <w:rsid w:val="001A0EDB"/>
    <w:rsid w:val="001A2240"/>
    <w:rsid w:val="001A44E7"/>
    <w:rsid w:val="001B252D"/>
    <w:rsid w:val="001B2904"/>
    <w:rsid w:val="001B4388"/>
    <w:rsid w:val="001B63BC"/>
    <w:rsid w:val="001C7CCE"/>
    <w:rsid w:val="001D15ED"/>
    <w:rsid w:val="001D1A42"/>
    <w:rsid w:val="001D328B"/>
    <w:rsid w:val="001D468C"/>
    <w:rsid w:val="001D4A93"/>
    <w:rsid w:val="001D7948"/>
    <w:rsid w:val="001E0395"/>
    <w:rsid w:val="001E0946"/>
    <w:rsid w:val="001E7254"/>
    <w:rsid w:val="001E7C32"/>
    <w:rsid w:val="001F0210"/>
    <w:rsid w:val="001F10F7"/>
    <w:rsid w:val="001F13CA"/>
    <w:rsid w:val="001F3DB9"/>
    <w:rsid w:val="001F491C"/>
    <w:rsid w:val="001F5BED"/>
    <w:rsid w:val="001F5C29"/>
    <w:rsid w:val="001F5D16"/>
    <w:rsid w:val="0020013A"/>
    <w:rsid w:val="00201519"/>
    <w:rsid w:val="0020462A"/>
    <w:rsid w:val="00204BB3"/>
    <w:rsid w:val="00206071"/>
    <w:rsid w:val="00210617"/>
    <w:rsid w:val="00210DDD"/>
    <w:rsid w:val="00214B50"/>
    <w:rsid w:val="00215A82"/>
    <w:rsid w:val="00215E32"/>
    <w:rsid w:val="00220A57"/>
    <w:rsid w:val="0022139A"/>
    <w:rsid w:val="002239F2"/>
    <w:rsid w:val="00225508"/>
    <w:rsid w:val="00225570"/>
    <w:rsid w:val="002323FE"/>
    <w:rsid w:val="00234C13"/>
    <w:rsid w:val="002369FD"/>
    <w:rsid w:val="00236A7E"/>
    <w:rsid w:val="0023760B"/>
    <w:rsid w:val="0023760F"/>
    <w:rsid w:val="00237985"/>
    <w:rsid w:val="00240895"/>
    <w:rsid w:val="00241AD7"/>
    <w:rsid w:val="002470AC"/>
    <w:rsid w:val="00250E90"/>
    <w:rsid w:val="00252D47"/>
    <w:rsid w:val="00252E26"/>
    <w:rsid w:val="00255A8B"/>
    <w:rsid w:val="00256160"/>
    <w:rsid w:val="00260B69"/>
    <w:rsid w:val="00263092"/>
    <w:rsid w:val="002662A5"/>
    <w:rsid w:val="00273257"/>
    <w:rsid w:val="00281A5D"/>
    <w:rsid w:val="00282053"/>
    <w:rsid w:val="00284C5E"/>
    <w:rsid w:val="0028744E"/>
    <w:rsid w:val="0029110A"/>
    <w:rsid w:val="00291A10"/>
    <w:rsid w:val="00294B37"/>
    <w:rsid w:val="002A195C"/>
    <w:rsid w:val="002A4A61"/>
    <w:rsid w:val="002C6B4F"/>
    <w:rsid w:val="002C72E1"/>
    <w:rsid w:val="002D1D40"/>
    <w:rsid w:val="002D518F"/>
    <w:rsid w:val="002D67D1"/>
    <w:rsid w:val="002D6A94"/>
    <w:rsid w:val="002D7ED5"/>
    <w:rsid w:val="002E1B18"/>
    <w:rsid w:val="002E6FF6"/>
    <w:rsid w:val="002F25B2"/>
    <w:rsid w:val="002F2695"/>
    <w:rsid w:val="002F2BC5"/>
    <w:rsid w:val="002F376B"/>
    <w:rsid w:val="002F5C8C"/>
    <w:rsid w:val="002F7199"/>
    <w:rsid w:val="002F7928"/>
    <w:rsid w:val="002F7D11"/>
    <w:rsid w:val="003024ED"/>
    <w:rsid w:val="00305D6E"/>
    <w:rsid w:val="00305F11"/>
    <w:rsid w:val="0030782E"/>
    <w:rsid w:val="00307F5F"/>
    <w:rsid w:val="003214E2"/>
    <w:rsid w:val="00324479"/>
    <w:rsid w:val="00325AB6"/>
    <w:rsid w:val="0032725B"/>
    <w:rsid w:val="003308A8"/>
    <w:rsid w:val="00340D36"/>
    <w:rsid w:val="003415CC"/>
    <w:rsid w:val="003449F9"/>
    <w:rsid w:val="003479E4"/>
    <w:rsid w:val="00347C43"/>
    <w:rsid w:val="00352C4D"/>
    <w:rsid w:val="00360C87"/>
    <w:rsid w:val="00363887"/>
    <w:rsid w:val="00366AF0"/>
    <w:rsid w:val="003713CA"/>
    <w:rsid w:val="003729FC"/>
    <w:rsid w:val="00372FCA"/>
    <w:rsid w:val="00373B42"/>
    <w:rsid w:val="003766B9"/>
    <w:rsid w:val="00377BB8"/>
    <w:rsid w:val="00382C54"/>
    <w:rsid w:val="0038516A"/>
    <w:rsid w:val="00385654"/>
    <w:rsid w:val="0038601E"/>
    <w:rsid w:val="003906A1"/>
    <w:rsid w:val="003924F8"/>
    <w:rsid w:val="003945E3"/>
    <w:rsid w:val="00395A50"/>
    <w:rsid w:val="00396357"/>
    <w:rsid w:val="0039787F"/>
    <w:rsid w:val="003A0F60"/>
    <w:rsid w:val="003A13B5"/>
    <w:rsid w:val="003A161F"/>
    <w:rsid w:val="003A1693"/>
    <w:rsid w:val="003A1CC7"/>
    <w:rsid w:val="003A3196"/>
    <w:rsid w:val="003A478D"/>
    <w:rsid w:val="003A5BFF"/>
    <w:rsid w:val="003B03CE"/>
    <w:rsid w:val="003B4DAD"/>
    <w:rsid w:val="003B52F2"/>
    <w:rsid w:val="003B75CE"/>
    <w:rsid w:val="003B76BD"/>
    <w:rsid w:val="003C47D1"/>
    <w:rsid w:val="003C58AE"/>
    <w:rsid w:val="003C74FF"/>
    <w:rsid w:val="003D1D90"/>
    <w:rsid w:val="003D26A5"/>
    <w:rsid w:val="003D3623"/>
    <w:rsid w:val="003D4734"/>
    <w:rsid w:val="003D47D2"/>
    <w:rsid w:val="003D5013"/>
    <w:rsid w:val="003D78F7"/>
    <w:rsid w:val="003E0EC3"/>
    <w:rsid w:val="003E5916"/>
    <w:rsid w:val="003E5CD9"/>
    <w:rsid w:val="003E5DE7"/>
    <w:rsid w:val="003E667C"/>
    <w:rsid w:val="003E7414"/>
    <w:rsid w:val="003E7F99"/>
    <w:rsid w:val="003F2D6C"/>
    <w:rsid w:val="003F70B5"/>
    <w:rsid w:val="004014AE"/>
    <w:rsid w:val="00402CCE"/>
    <w:rsid w:val="00403645"/>
    <w:rsid w:val="004051EE"/>
    <w:rsid w:val="00407C5B"/>
    <w:rsid w:val="00417E01"/>
    <w:rsid w:val="00417E6D"/>
    <w:rsid w:val="00421159"/>
    <w:rsid w:val="004216E6"/>
    <w:rsid w:val="004219FD"/>
    <w:rsid w:val="00430648"/>
    <w:rsid w:val="00440FF1"/>
    <w:rsid w:val="004417F2"/>
    <w:rsid w:val="00442799"/>
    <w:rsid w:val="00443FBF"/>
    <w:rsid w:val="004452DF"/>
    <w:rsid w:val="004507E7"/>
    <w:rsid w:val="004507EC"/>
    <w:rsid w:val="00450CC0"/>
    <w:rsid w:val="00457028"/>
    <w:rsid w:val="00457FA3"/>
    <w:rsid w:val="00462172"/>
    <w:rsid w:val="00463EA7"/>
    <w:rsid w:val="0047267B"/>
    <w:rsid w:val="00475A71"/>
    <w:rsid w:val="00482AD0"/>
    <w:rsid w:val="00482AF6"/>
    <w:rsid w:val="00483813"/>
    <w:rsid w:val="00486EB3"/>
    <w:rsid w:val="00493501"/>
    <w:rsid w:val="0049468A"/>
    <w:rsid w:val="004A073C"/>
    <w:rsid w:val="004A0AF4"/>
    <w:rsid w:val="004B42C5"/>
    <w:rsid w:val="004B493F"/>
    <w:rsid w:val="004C0F0A"/>
    <w:rsid w:val="004C3C2A"/>
    <w:rsid w:val="004C6F09"/>
    <w:rsid w:val="004C7CE0"/>
    <w:rsid w:val="004D03A1"/>
    <w:rsid w:val="004D071D"/>
    <w:rsid w:val="004D2D75"/>
    <w:rsid w:val="004D3A7C"/>
    <w:rsid w:val="004D4109"/>
    <w:rsid w:val="004D6BE8"/>
    <w:rsid w:val="004D7188"/>
    <w:rsid w:val="004E46DF"/>
    <w:rsid w:val="004E787B"/>
    <w:rsid w:val="004F0CB7"/>
    <w:rsid w:val="004F27A3"/>
    <w:rsid w:val="004F4564"/>
    <w:rsid w:val="0050128F"/>
    <w:rsid w:val="00501E52"/>
    <w:rsid w:val="00504958"/>
    <w:rsid w:val="00504AA2"/>
    <w:rsid w:val="005065EB"/>
    <w:rsid w:val="00513E57"/>
    <w:rsid w:val="00517ED6"/>
    <w:rsid w:val="00520B8C"/>
    <w:rsid w:val="0052151C"/>
    <w:rsid w:val="005243B4"/>
    <w:rsid w:val="00527380"/>
    <w:rsid w:val="00527489"/>
    <w:rsid w:val="00527BB3"/>
    <w:rsid w:val="00530D74"/>
    <w:rsid w:val="00531734"/>
    <w:rsid w:val="0053254A"/>
    <w:rsid w:val="0054235E"/>
    <w:rsid w:val="0054425D"/>
    <w:rsid w:val="005456F5"/>
    <w:rsid w:val="005520EB"/>
    <w:rsid w:val="0055459B"/>
    <w:rsid w:val="00554995"/>
    <w:rsid w:val="00554EEF"/>
    <w:rsid w:val="00557104"/>
    <w:rsid w:val="00562B72"/>
    <w:rsid w:val="00567934"/>
    <w:rsid w:val="005702B6"/>
    <w:rsid w:val="005703A1"/>
    <w:rsid w:val="00571583"/>
    <w:rsid w:val="00572E7A"/>
    <w:rsid w:val="00573BC7"/>
    <w:rsid w:val="00574473"/>
    <w:rsid w:val="00577216"/>
    <w:rsid w:val="00583212"/>
    <w:rsid w:val="00585C77"/>
    <w:rsid w:val="00585D8F"/>
    <w:rsid w:val="00586072"/>
    <w:rsid w:val="0058644C"/>
    <w:rsid w:val="00587F10"/>
    <w:rsid w:val="00591351"/>
    <w:rsid w:val="00591AB3"/>
    <w:rsid w:val="00596413"/>
    <w:rsid w:val="00596B6A"/>
    <w:rsid w:val="00596DD5"/>
    <w:rsid w:val="005A16CF"/>
    <w:rsid w:val="005A2ECA"/>
    <w:rsid w:val="005A4504"/>
    <w:rsid w:val="005B151D"/>
    <w:rsid w:val="005B31EA"/>
    <w:rsid w:val="005B34A6"/>
    <w:rsid w:val="005B6C67"/>
    <w:rsid w:val="005C0CBC"/>
    <w:rsid w:val="005C144B"/>
    <w:rsid w:val="005C4204"/>
    <w:rsid w:val="005C6823"/>
    <w:rsid w:val="005D1461"/>
    <w:rsid w:val="005D33B5"/>
    <w:rsid w:val="005D5C6E"/>
    <w:rsid w:val="005D7951"/>
    <w:rsid w:val="005E3E49"/>
    <w:rsid w:val="005E768D"/>
    <w:rsid w:val="005E76BE"/>
    <w:rsid w:val="005F19DD"/>
    <w:rsid w:val="005F1E68"/>
    <w:rsid w:val="005F4AD8"/>
    <w:rsid w:val="005F5ADA"/>
    <w:rsid w:val="005F695C"/>
    <w:rsid w:val="00600A10"/>
    <w:rsid w:val="00611071"/>
    <w:rsid w:val="00612F68"/>
    <w:rsid w:val="00615E8C"/>
    <w:rsid w:val="00621286"/>
    <w:rsid w:val="0062254C"/>
    <w:rsid w:val="0062298E"/>
    <w:rsid w:val="0062350A"/>
    <w:rsid w:val="0062440B"/>
    <w:rsid w:val="006254B0"/>
    <w:rsid w:val="006302F7"/>
    <w:rsid w:val="00631EB7"/>
    <w:rsid w:val="00635200"/>
    <w:rsid w:val="006362D2"/>
    <w:rsid w:val="00644DAB"/>
    <w:rsid w:val="00644E29"/>
    <w:rsid w:val="00646F42"/>
    <w:rsid w:val="00650E69"/>
    <w:rsid w:val="006548B7"/>
    <w:rsid w:val="00654B3B"/>
    <w:rsid w:val="00656882"/>
    <w:rsid w:val="00657DBD"/>
    <w:rsid w:val="00662343"/>
    <w:rsid w:val="0066483B"/>
    <w:rsid w:val="0067069C"/>
    <w:rsid w:val="006718B2"/>
    <w:rsid w:val="00671F29"/>
    <w:rsid w:val="0067305F"/>
    <w:rsid w:val="00680308"/>
    <w:rsid w:val="0068070B"/>
    <w:rsid w:val="00681A5D"/>
    <w:rsid w:val="0068429C"/>
    <w:rsid w:val="00687476"/>
    <w:rsid w:val="0069038E"/>
    <w:rsid w:val="00693057"/>
    <w:rsid w:val="006976B8"/>
    <w:rsid w:val="006A0027"/>
    <w:rsid w:val="006A0E32"/>
    <w:rsid w:val="006A3A0E"/>
    <w:rsid w:val="006A3EB3"/>
    <w:rsid w:val="006A503E"/>
    <w:rsid w:val="006A5125"/>
    <w:rsid w:val="006A59BC"/>
    <w:rsid w:val="006A7F86"/>
    <w:rsid w:val="006B108C"/>
    <w:rsid w:val="006C0178"/>
    <w:rsid w:val="006C063A"/>
    <w:rsid w:val="006C0F54"/>
    <w:rsid w:val="006C1FA8"/>
    <w:rsid w:val="006C2C97"/>
    <w:rsid w:val="006D08B2"/>
    <w:rsid w:val="006D3377"/>
    <w:rsid w:val="006D3E5E"/>
    <w:rsid w:val="006D5362"/>
    <w:rsid w:val="006D7CFE"/>
    <w:rsid w:val="006E10E6"/>
    <w:rsid w:val="006E181A"/>
    <w:rsid w:val="006E2D44"/>
    <w:rsid w:val="006F3DD4"/>
    <w:rsid w:val="006F712D"/>
    <w:rsid w:val="00703D34"/>
    <w:rsid w:val="00711E05"/>
    <w:rsid w:val="00711EE4"/>
    <w:rsid w:val="007164C9"/>
    <w:rsid w:val="007220CF"/>
    <w:rsid w:val="007224A5"/>
    <w:rsid w:val="00724942"/>
    <w:rsid w:val="00727341"/>
    <w:rsid w:val="00727F08"/>
    <w:rsid w:val="00730066"/>
    <w:rsid w:val="007320ED"/>
    <w:rsid w:val="00733899"/>
    <w:rsid w:val="00734F1A"/>
    <w:rsid w:val="00736065"/>
    <w:rsid w:val="0073783B"/>
    <w:rsid w:val="0074006F"/>
    <w:rsid w:val="007404E3"/>
    <w:rsid w:val="00741D75"/>
    <w:rsid w:val="00742253"/>
    <w:rsid w:val="0074621F"/>
    <w:rsid w:val="007463FB"/>
    <w:rsid w:val="00747A8E"/>
    <w:rsid w:val="007513CD"/>
    <w:rsid w:val="00752D83"/>
    <w:rsid w:val="0076196C"/>
    <w:rsid w:val="0076633A"/>
    <w:rsid w:val="00766A64"/>
    <w:rsid w:val="00766B1A"/>
    <w:rsid w:val="00766DFE"/>
    <w:rsid w:val="007743AC"/>
    <w:rsid w:val="00783B46"/>
    <w:rsid w:val="0078668C"/>
    <w:rsid w:val="00786A15"/>
    <w:rsid w:val="00786D58"/>
    <w:rsid w:val="007914E4"/>
    <w:rsid w:val="007914F3"/>
    <w:rsid w:val="007926D8"/>
    <w:rsid w:val="00794BC4"/>
    <w:rsid w:val="00794F1E"/>
    <w:rsid w:val="00795C50"/>
    <w:rsid w:val="00797C33"/>
    <w:rsid w:val="007A077D"/>
    <w:rsid w:val="007A098E"/>
    <w:rsid w:val="007A5765"/>
    <w:rsid w:val="007A5B89"/>
    <w:rsid w:val="007B3B88"/>
    <w:rsid w:val="007C0795"/>
    <w:rsid w:val="007C14AD"/>
    <w:rsid w:val="007C1C63"/>
    <w:rsid w:val="007C4071"/>
    <w:rsid w:val="007C5C50"/>
    <w:rsid w:val="007C6C61"/>
    <w:rsid w:val="007D3C15"/>
    <w:rsid w:val="007D4D44"/>
    <w:rsid w:val="007D50FF"/>
    <w:rsid w:val="007D6B5D"/>
    <w:rsid w:val="007E21DF"/>
    <w:rsid w:val="007E5479"/>
    <w:rsid w:val="007E5EBA"/>
    <w:rsid w:val="007F2366"/>
    <w:rsid w:val="007F6EC7"/>
    <w:rsid w:val="007F75A8"/>
    <w:rsid w:val="008018E7"/>
    <w:rsid w:val="00802FC5"/>
    <w:rsid w:val="00803048"/>
    <w:rsid w:val="0081078F"/>
    <w:rsid w:val="008138C1"/>
    <w:rsid w:val="008149DF"/>
    <w:rsid w:val="00816B48"/>
    <w:rsid w:val="00820336"/>
    <w:rsid w:val="008204A2"/>
    <w:rsid w:val="008206BA"/>
    <w:rsid w:val="008208CB"/>
    <w:rsid w:val="00820B60"/>
    <w:rsid w:val="008218B6"/>
    <w:rsid w:val="00822070"/>
    <w:rsid w:val="00822142"/>
    <w:rsid w:val="00822EA3"/>
    <w:rsid w:val="0082437A"/>
    <w:rsid w:val="00825193"/>
    <w:rsid w:val="00830ACB"/>
    <w:rsid w:val="00831680"/>
    <w:rsid w:val="00831C8A"/>
    <w:rsid w:val="00831DEC"/>
    <w:rsid w:val="00831EDC"/>
    <w:rsid w:val="00832700"/>
    <w:rsid w:val="00832898"/>
    <w:rsid w:val="008339E6"/>
    <w:rsid w:val="00835A0A"/>
    <w:rsid w:val="008377E3"/>
    <w:rsid w:val="008378E7"/>
    <w:rsid w:val="00840667"/>
    <w:rsid w:val="00844011"/>
    <w:rsid w:val="00850566"/>
    <w:rsid w:val="00850D71"/>
    <w:rsid w:val="00852B3C"/>
    <w:rsid w:val="008532E6"/>
    <w:rsid w:val="0085380A"/>
    <w:rsid w:val="0085795D"/>
    <w:rsid w:val="0086745D"/>
    <w:rsid w:val="008776B0"/>
    <w:rsid w:val="0088012D"/>
    <w:rsid w:val="00881C47"/>
    <w:rsid w:val="00884237"/>
    <w:rsid w:val="00887583"/>
    <w:rsid w:val="00891445"/>
    <w:rsid w:val="00894A57"/>
    <w:rsid w:val="00897183"/>
    <w:rsid w:val="008A2725"/>
    <w:rsid w:val="008A5AFD"/>
    <w:rsid w:val="008B0CB2"/>
    <w:rsid w:val="008B42A9"/>
    <w:rsid w:val="008B47B4"/>
    <w:rsid w:val="008B5396"/>
    <w:rsid w:val="008B5584"/>
    <w:rsid w:val="008B72C6"/>
    <w:rsid w:val="008C058E"/>
    <w:rsid w:val="008C05A6"/>
    <w:rsid w:val="008C1D2E"/>
    <w:rsid w:val="008C4913"/>
    <w:rsid w:val="008C5478"/>
    <w:rsid w:val="008C57E5"/>
    <w:rsid w:val="008C5AD6"/>
    <w:rsid w:val="008C5D4E"/>
    <w:rsid w:val="008C7A4B"/>
    <w:rsid w:val="008D0C05"/>
    <w:rsid w:val="008D4257"/>
    <w:rsid w:val="008D71CE"/>
    <w:rsid w:val="008E0E94"/>
    <w:rsid w:val="008E444B"/>
    <w:rsid w:val="008F039B"/>
    <w:rsid w:val="008F1C67"/>
    <w:rsid w:val="008F1CB3"/>
    <w:rsid w:val="008F238D"/>
    <w:rsid w:val="008F49E4"/>
    <w:rsid w:val="00905A7F"/>
    <w:rsid w:val="00910F8F"/>
    <w:rsid w:val="0091118D"/>
    <w:rsid w:val="00915B49"/>
    <w:rsid w:val="009225A7"/>
    <w:rsid w:val="00927FEB"/>
    <w:rsid w:val="00934E7F"/>
    <w:rsid w:val="00935D8C"/>
    <w:rsid w:val="00936D66"/>
    <w:rsid w:val="0094091B"/>
    <w:rsid w:val="00944591"/>
    <w:rsid w:val="00944CAA"/>
    <w:rsid w:val="009455BA"/>
    <w:rsid w:val="00951990"/>
    <w:rsid w:val="00951CE8"/>
    <w:rsid w:val="00953565"/>
    <w:rsid w:val="00954C90"/>
    <w:rsid w:val="00954D6D"/>
    <w:rsid w:val="00962886"/>
    <w:rsid w:val="009723A1"/>
    <w:rsid w:val="00973614"/>
    <w:rsid w:val="0097724C"/>
    <w:rsid w:val="00980866"/>
    <w:rsid w:val="00980D24"/>
    <w:rsid w:val="00982418"/>
    <w:rsid w:val="009824DF"/>
    <w:rsid w:val="0098405A"/>
    <w:rsid w:val="009911EE"/>
    <w:rsid w:val="00991A93"/>
    <w:rsid w:val="00993FA4"/>
    <w:rsid w:val="009A0E5E"/>
    <w:rsid w:val="009A6781"/>
    <w:rsid w:val="009B09CD"/>
    <w:rsid w:val="009B2383"/>
    <w:rsid w:val="009B2DE9"/>
    <w:rsid w:val="009B4356"/>
    <w:rsid w:val="009B52A5"/>
    <w:rsid w:val="009B56D8"/>
    <w:rsid w:val="009C30AA"/>
    <w:rsid w:val="009C36FA"/>
    <w:rsid w:val="009C43D1"/>
    <w:rsid w:val="009C59A6"/>
    <w:rsid w:val="009C6A52"/>
    <w:rsid w:val="009D0AB2"/>
    <w:rsid w:val="009D3276"/>
    <w:rsid w:val="009D444C"/>
    <w:rsid w:val="009D4525"/>
    <w:rsid w:val="009E1533"/>
    <w:rsid w:val="009E2785"/>
    <w:rsid w:val="009E28EA"/>
    <w:rsid w:val="009E49DB"/>
    <w:rsid w:val="009F06C7"/>
    <w:rsid w:val="009F08F6"/>
    <w:rsid w:val="009F3F07"/>
    <w:rsid w:val="00A000D7"/>
    <w:rsid w:val="00A00EE5"/>
    <w:rsid w:val="00A01329"/>
    <w:rsid w:val="00A04574"/>
    <w:rsid w:val="00A049E2"/>
    <w:rsid w:val="00A1344B"/>
    <w:rsid w:val="00A219E7"/>
    <w:rsid w:val="00A2417A"/>
    <w:rsid w:val="00A26D8D"/>
    <w:rsid w:val="00A32848"/>
    <w:rsid w:val="00A40884"/>
    <w:rsid w:val="00A436BE"/>
    <w:rsid w:val="00A43B6B"/>
    <w:rsid w:val="00A43E7E"/>
    <w:rsid w:val="00A45C7E"/>
    <w:rsid w:val="00A477E6"/>
    <w:rsid w:val="00A47C1B"/>
    <w:rsid w:val="00A5337D"/>
    <w:rsid w:val="00A57CE8"/>
    <w:rsid w:val="00A66CBC"/>
    <w:rsid w:val="00A70990"/>
    <w:rsid w:val="00A76899"/>
    <w:rsid w:val="00A80AD3"/>
    <w:rsid w:val="00A80E2F"/>
    <w:rsid w:val="00A844CE"/>
    <w:rsid w:val="00A90385"/>
    <w:rsid w:val="00A91EAA"/>
    <w:rsid w:val="00A9264B"/>
    <w:rsid w:val="00A961BB"/>
    <w:rsid w:val="00A96DCC"/>
    <w:rsid w:val="00AA188F"/>
    <w:rsid w:val="00AA3C3D"/>
    <w:rsid w:val="00AA48CE"/>
    <w:rsid w:val="00AA63A9"/>
    <w:rsid w:val="00AA6F19"/>
    <w:rsid w:val="00AA7E07"/>
    <w:rsid w:val="00AB17F6"/>
    <w:rsid w:val="00AB18C9"/>
    <w:rsid w:val="00AC153A"/>
    <w:rsid w:val="00AC1737"/>
    <w:rsid w:val="00AC3334"/>
    <w:rsid w:val="00AC76C6"/>
    <w:rsid w:val="00AD2515"/>
    <w:rsid w:val="00AD268D"/>
    <w:rsid w:val="00AD3749"/>
    <w:rsid w:val="00AD38EA"/>
    <w:rsid w:val="00AD6723"/>
    <w:rsid w:val="00AD6AE6"/>
    <w:rsid w:val="00AD7AD8"/>
    <w:rsid w:val="00B0051A"/>
    <w:rsid w:val="00B03DB7"/>
    <w:rsid w:val="00B04957"/>
    <w:rsid w:val="00B04CB8"/>
    <w:rsid w:val="00B11981"/>
    <w:rsid w:val="00B14108"/>
    <w:rsid w:val="00B16515"/>
    <w:rsid w:val="00B175A0"/>
    <w:rsid w:val="00B17F7D"/>
    <w:rsid w:val="00B2361F"/>
    <w:rsid w:val="00B32B45"/>
    <w:rsid w:val="00B447D8"/>
    <w:rsid w:val="00B45A5E"/>
    <w:rsid w:val="00B51194"/>
    <w:rsid w:val="00B520A7"/>
    <w:rsid w:val="00B52374"/>
    <w:rsid w:val="00B53DBA"/>
    <w:rsid w:val="00B5499F"/>
    <w:rsid w:val="00B54BCB"/>
    <w:rsid w:val="00B56AD4"/>
    <w:rsid w:val="00B56B13"/>
    <w:rsid w:val="00B5771A"/>
    <w:rsid w:val="00B60DD2"/>
    <w:rsid w:val="00B6166F"/>
    <w:rsid w:val="00B63F1C"/>
    <w:rsid w:val="00B649E1"/>
    <w:rsid w:val="00B7006B"/>
    <w:rsid w:val="00B73C63"/>
    <w:rsid w:val="00B74E3D"/>
    <w:rsid w:val="00B753D1"/>
    <w:rsid w:val="00B77BB8"/>
    <w:rsid w:val="00B83455"/>
    <w:rsid w:val="00B844E8"/>
    <w:rsid w:val="00B86783"/>
    <w:rsid w:val="00B9272C"/>
    <w:rsid w:val="00B94B98"/>
    <w:rsid w:val="00B94CAC"/>
    <w:rsid w:val="00B956C8"/>
    <w:rsid w:val="00BA787B"/>
    <w:rsid w:val="00BB20F2"/>
    <w:rsid w:val="00BB3D0E"/>
    <w:rsid w:val="00BB67AE"/>
    <w:rsid w:val="00BC5869"/>
    <w:rsid w:val="00BC5D39"/>
    <w:rsid w:val="00BD003A"/>
    <w:rsid w:val="00BD1D45"/>
    <w:rsid w:val="00BD3099"/>
    <w:rsid w:val="00BD3E62"/>
    <w:rsid w:val="00BF321B"/>
    <w:rsid w:val="00BF3773"/>
    <w:rsid w:val="00BF3AA1"/>
    <w:rsid w:val="00BF3E14"/>
    <w:rsid w:val="00BF4644"/>
    <w:rsid w:val="00C00D18"/>
    <w:rsid w:val="00C03B8D"/>
    <w:rsid w:val="00C04532"/>
    <w:rsid w:val="00C06D1A"/>
    <w:rsid w:val="00C078F3"/>
    <w:rsid w:val="00C10B9F"/>
    <w:rsid w:val="00C1356B"/>
    <w:rsid w:val="00C151D0"/>
    <w:rsid w:val="00C237F5"/>
    <w:rsid w:val="00C24241"/>
    <w:rsid w:val="00C247D2"/>
    <w:rsid w:val="00C24A70"/>
    <w:rsid w:val="00C25A8E"/>
    <w:rsid w:val="00C27A1E"/>
    <w:rsid w:val="00C317AA"/>
    <w:rsid w:val="00C325C5"/>
    <w:rsid w:val="00C341F5"/>
    <w:rsid w:val="00C34B1A"/>
    <w:rsid w:val="00C36247"/>
    <w:rsid w:val="00C40D43"/>
    <w:rsid w:val="00C45A69"/>
    <w:rsid w:val="00C46AA2"/>
    <w:rsid w:val="00C542F0"/>
    <w:rsid w:val="00C55F0E"/>
    <w:rsid w:val="00C57CDB"/>
    <w:rsid w:val="00C6070E"/>
    <w:rsid w:val="00C60A9B"/>
    <w:rsid w:val="00C6108B"/>
    <w:rsid w:val="00C7055D"/>
    <w:rsid w:val="00C723BC"/>
    <w:rsid w:val="00C76EF7"/>
    <w:rsid w:val="00C775FA"/>
    <w:rsid w:val="00C80D03"/>
    <w:rsid w:val="00C80D37"/>
    <w:rsid w:val="00C8151A"/>
    <w:rsid w:val="00C81770"/>
    <w:rsid w:val="00C82355"/>
    <w:rsid w:val="00C82420"/>
    <w:rsid w:val="00C82609"/>
    <w:rsid w:val="00C85C0F"/>
    <w:rsid w:val="00C8795F"/>
    <w:rsid w:val="00C95E81"/>
    <w:rsid w:val="00C95FF7"/>
    <w:rsid w:val="00C975ED"/>
    <w:rsid w:val="00CA2591"/>
    <w:rsid w:val="00CA5C22"/>
    <w:rsid w:val="00CA5CF6"/>
    <w:rsid w:val="00CB285C"/>
    <w:rsid w:val="00CB7A46"/>
    <w:rsid w:val="00CC3806"/>
    <w:rsid w:val="00CC39D3"/>
    <w:rsid w:val="00CC76CE"/>
    <w:rsid w:val="00CD0ABD"/>
    <w:rsid w:val="00CD259C"/>
    <w:rsid w:val="00CD7B7A"/>
    <w:rsid w:val="00CE21F7"/>
    <w:rsid w:val="00CE3DDC"/>
    <w:rsid w:val="00CE63EE"/>
    <w:rsid w:val="00CF16FB"/>
    <w:rsid w:val="00CF2295"/>
    <w:rsid w:val="00CF3BDE"/>
    <w:rsid w:val="00D042F5"/>
    <w:rsid w:val="00D07ABE"/>
    <w:rsid w:val="00D21E77"/>
    <w:rsid w:val="00D307A6"/>
    <w:rsid w:val="00D36C35"/>
    <w:rsid w:val="00D42073"/>
    <w:rsid w:val="00D46FFD"/>
    <w:rsid w:val="00D51BF2"/>
    <w:rsid w:val="00D5225B"/>
    <w:rsid w:val="00D5432B"/>
    <w:rsid w:val="00D5494D"/>
    <w:rsid w:val="00D574CA"/>
    <w:rsid w:val="00D57819"/>
    <w:rsid w:val="00D6072C"/>
    <w:rsid w:val="00D618A3"/>
    <w:rsid w:val="00D6302B"/>
    <w:rsid w:val="00D70A9B"/>
    <w:rsid w:val="00D72906"/>
    <w:rsid w:val="00D72BC8"/>
    <w:rsid w:val="00D73E07"/>
    <w:rsid w:val="00D82149"/>
    <w:rsid w:val="00D82251"/>
    <w:rsid w:val="00D826B4"/>
    <w:rsid w:val="00D84566"/>
    <w:rsid w:val="00D875A3"/>
    <w:rsid w:val="00D92951"/>
    <w:rsid w:val="00D94B05"/>
    <w:rsid w:val="00D9667F"/>
    <w:rsid w:val="00DA1A68"/>
    <w:rsid w:val="00DA3D06"/>
    <w:rsid w:val="00DB5542"/>
    <w:rsid w:val="00DB58C8"/>
    <w:rsid w:val="00DB673F"/>
    <w:rsid w:val="00DB6B0C"/>
    <w:rsid w:val="00DB7D1B"/>
    <w:rsid w:val="00DC0CA2"/>
    <w:rsid w:val="00DC176F"/>
    <w:rsid w:val="00DC2B1D"/>
    <w:rsid w:val="00DC370F"/>
    <w:rsid w:val="00DC77AA"/>
    <w:rsid w:val="00DC7C05"/>
    <w:rsid w:val="00DD0580"/>
    <w:rsid w:val="00DD257E"/>
    <w:rsid w:val="00DD3BD5"/>
    <w:rsid w:val="00DD4090"/>
    <w:rsid w:val="00DD6EB7"/>
    <w:rsid w:val="00DD7565"/>
    <w:rsid w:val="00DE2E19"/>
    <w:rsid w:val="00DE385C"/>
    <w:rsid w:val="00DE6B30"/>
    <w:rsid w:val="00DF15D7"/>
    <w:rsid w:val="00DF3CAA"/>
    <w:rsid w:val="00DF6CC2"/>
    <w:rsid w:val="00DF7051"/>
    <w:rsid w:val="00DF762E"/>
    <w:rsid w:val="00E006E4"/>
    <w:rsid w:val="00E0273A"/>
    <w:rsid w:val="00E02AAD"/>
    <w:rsid w:val="00E0769B"/>
    <w:rsid w:val="00E07E4A"/>
    <w:rsid w:val="00E122CC"/>
    <w:rsid w:val="00E2553A"/>
    <w:rsid w:val="00E33B8F"/>
    <w:rsid w:val="00E35FC4"/>
    <w:rsid w:val="00E53C1B"/>
    <w:rsid w:val="00E54C59"/>
    <w:rsid w:val="00E54D26"/>
    <w:rsid w:val="00E5708C"/>
    <w:rsid w:val="00E5753E"/>
    <w:rsid w:val="00E610D6"/>
    <w:rsid w:val="00E65013"/>
    <w:rsid w:val="00E718F1"/>
    <w:rsid w:val="00E71C91"/>
    <w:rsid w:val="00E72BD6"/>
    <w:rsid w:val="00E74C4A"/>
    <w:rsid w:val="00E74E87"/>
    <w:rsid w:val="00E80182"/>
    <w:rsid w:val="00E8027B"/>
    <w:rsid w:val="00E81437"/>
    <w:rsid w:val="00E821D4"/>
    <w:rsid w:val="00E855AA"/>
    <w:rsid w:val="00E855B1"/>
    <w:rsid w:val="00E873C2"/>
    <w:rsid w:val="00E9535F"/>
    <w:rsid w:val="00E97C1C"/>
    <w:rsid w:val="00EA2CE4"/>
    <w:rsid w:val="00EA441F"/>
    <w:rsid w:val="00EA48D0"/>
    <w:rsid w:val="00EA6DCB"/>
    <w:rsid w:val="00EB5ADB"/>
    <w:rsid w:val="00EC391F"/>
    <w:rsid w:val="00ED6FC5"/>
    <w:rsid w:val="00EE033D"/>
    <w:rsid w:val="00EE2AF3"/>
    <w:rsid w:val="00EE458A"/>
    <w:rsid w:val="00EE55B2"/>
    <w:rsid w:val="00EE7DA9"/>
    <w:rsid w:val="00EF34D3"/>
    <w:rsid w:val="00EF49FF"/>
    <w:rsid w:val="00EF6B9E"/>
    <w:rsid w:val="00F04FF6"/>
    <w:rsid w:val="00F109FC"/>
    <w:rsid w:val="00F2347C"/>
    <w:rsid w:val="00F2561F"/>
    <w:rsid w:val="00F2637D"/>
    <w:rsid w:val="00F274DD"/>
    <w:rsid w:val="00F3026D"/>
    <w:rsid w:val="00F342FD"/>
    <w:rsid w:val="00F34E9E"/>
    <w:rsid w:val="00F41684"/>
    <w:rsid w:val="00F41AFB"/>
    <w:rsid w:val="00F44755"/>
    <w:rsid w:val="00F455E0"/>
    <w:rsid w:val="00F45E7C"/>
    <w:rsid w:val="00F46053"/>
    <w:rsid w:val="00F5458D"/>
    <w:rsid w:val="00F54F3A"/>
    <w:rsid w:val="00F659E1"/>
    <w:rsid w:val="00F71862"/>
    <w:rsid w:val="00F723A4"/>
    <w:rsid w:val="00F808C5"/>
    <w:rsid w:val="00F832E1"/>
    <w:rsid w:val="00F85369"/>
    <w:rsid w:val="00F8752A"/>
    <w:rsid w:val="00F923CA"/>
    <w:rsid w:val="00F93DC9"/>
    <w:rsid w:val="00F94872"/>
    <w:rsid w:val="00F967E0"/>
    <w:rsid w:val="00F96A6A"/>
    <w:rsid w:val="00FA2823"/>
    <w:rsid w:val="00FA5D88"/>
    <w:rsid w:val="00FA6D0A"/>
    <w:rsid w:val="00FA751A"/>
    <w:rsid w:val="00FB0152"/>
    <w:rsid w:val="00FB1482"/>
    <w:rsid w:val="00FB1A63"/>
    <w:rsid w:val="00FB2B91"/>
    <w:rsid w:val="00FB33E4"/>
    <w:rsid w:val="00FC18E0"/>
    <w:rsid w:val="00FC20C3"/>
    <w:rsid w:val="00FC29BA"/>
    <w:rsid w:val="00FC50E4"/>
    <w:rsid w:val="00FC64E4"/>
    <w:rsid w:val="00FD0A5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1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efault">
    <w:name w:val="Default"/>
    <w:rsid w:val="002F7928"/>
    <w:pPr>
      <w:autoSpaceDE w:val="0"/>
      <w:autoSpaceDN w:val="0"/>
      <w:adjustRightInd w:val="0"/>
    </w:pPr>
    <w:rPr>
      <w:color w:val="000000"/>
      <w:sz w:val="24"/>
      <w:szCs w:val="24"/>
    </w:rPr>
  </w:style>
  <w:style w:type="paragraph" w:customStyle="1" w:styleId="SP8139302">
    <w:name w:val="SP.8.139302"/>
    <w:basedOn w:val="Default"/>
    <w:next w:val="Default"/>
    <w:uiPriority w:val="99"/>
    <w:rsid w:val="002F7928"/>
    <w:rPr>
      <w:color w:val="auto"/>
    </w:rPr>
  </w:style>
  <w:style w:type="paragraph" w:customStyle="1" w:styleId="SP8139303">
    <w:name w:val="SP.8.139303"/>
    <w:basedOn w:val="Default"/>
    <w:next w:val="Default"/>
    <w:uiPriority w:val="99"/>
    <w:rsid w:val="002F7928"/>
    <w:rPr>
      <w:color w:val="auto"/>
    </w:rPr>
  </w:style>
  <w:style w:type="paragraph" w:customStyle="1" w:styleId="SP8139320">
    <w:name w:val="SP.8.139320"/>
    <w:basedOn w:val="Default"/>
    <w:next w:val="Default"/>
    <w:uiPriority w:val="99"/>
    <w:rsid w:val="002F7928"/>
    <w:rPr>
      <w:color w:val="auto"/>
    </w:rPr>
  </w:style>
  <w:style w:type="character" w:customStyle="1" w:styleId="SC8200720">
    <w:name w:val="SC.8.200720"/>
    <w:uiPriority w:val="99"/>
    <w:rsid w:val="002F7928"/>
    <w:rPr>
      <w:i/>
      <w:iCs/>
      <w:color w:val="000000"/>
      <w:sz w:val="20"/>
      <w:szCs w:val="20"/>
    </w:rPr>
  </w:style>
  <w:style w:type="character" w:customStyle="1" w:styleId="SC8200835">
    <w:name w:val="SC.8.200835"/>
    <w:uiPriority w:val="99"/>
    <w:rsid w:val="002F7928"/>
    <w:rPr>
      <w:i/>
      <w:iCs/>
      <w:color w:val="000000"/>
      <w:sz w:val="16"/>
      <w:szCs w:val="16"/>
    </w:rPr>
  </w:style>
  <w:style w:type="paragraph" w:customStyle="1" w:styleId="SP986054">
    <w:name w:val="SP.9.86054"/>
    <w:basedOn w:val="Default"/>
    <w:next w:val="Default"/>
    <w:uiPriority w:val="99"/>
    <w:rsid w:val="00305F11"/>
    <w:rPr>
      <w:rFonts w:ascii="Arial" w:hAnsi="Arial" w:cs="Arial"/>
      <w:color w:val="auto"/>
    </w:rPr>
  </w:style>
  <w:style w:type="paragraph" w:customStyle="1" w:styleId="SP986055">
    <w:name w:val="SP.9.86055"/>
    <w:basedOn w:val="Default"/>
    <w:next w:val="Default"/>
    <w:uiPriority w:val="99"/>
    <w:rsid w:val="00305F11"/>
    <w:rPr>
      <w:rFonts w:ascii="Arial" w:hAnsi="Arial" w:cs="Arial"/>
      <w:color w:val="auto"/>
    </w:rPr>
  </w:style>
  <w:style w:type="paragraph" w:customStyle="1" w:styleId="SP986026">
    <w:name w:val="SP.9.86026"/>
    <w:basedOn w:val="Default"/>
    <w:next w:val="Default"/>
    <w:uiPriority w:val="99"/>
    <w:rsid w:val="00305F11"/>
    <w:rPr>
      <w:rFonts w:ascii="Arial" w:hAnsi="Arial" w:cs="Arial"/>
      <w:color w:val="auto"/>
    </w:rPr>
  </w:style>
  <w:style w:type="character" w:customStyle="1" w:styleId="SC9114703">
    <w:name w:val="SC.9.114703"/>
    <w:uiPriority w:val="99"/>
    <w:rsid w:val="00305F11"/>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1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efault">
    <w:name w:val="Default"/>
    <w:rsid w:val="002F7928"/>
    <w:pPr>
      <w:autoSpaceDE w:val="0"/>
      <w:autoSpaceDN w:val="0"/>
      <w:adjustRightInd w:val="0"/>
    </w:pPr>
    <w:rPr>
      <w:color w:val="000000"/>
      <w:sz w:val="24"/>
      <w:szCs w:val="24"/>
    </w:rPr>
  </w:style>
  <w:style w:type="paragraph" w:customStyle="1" w:styleId="SP8139302">
    <w:name w:val="SP.8.139302"/>
    <w:basedOn w:val="Default"/>
    <w:next w:val="Default"/>
    <w:uiPriority w:val="99"/>
    <w:rsid w:val="002F7928"/>
    <w:rPr>
      <w:color w:val="auto"/>
    </w:rPr>
  </w:style>
  <w:style w:type="paragraph" w:customStyle="1" w:styleId="SP8139303">
    <w:name w:val="SP.8.139303"/>
    <w:basedOn w:val="Default"/>
    <w:next w:val="Default"/>
    <w:uiPriority w:val="99"/>
    <w:rsid w:val="002F7928"/>
    <w:rPr>
      <w:color w:val="auto"/>
    </w:rPr>
  </w:style>
  <w:style w:type="paragraph" w:customStyle="1" w:styleId="SP8139320">
    <w:name w:val="SP.8.139320"/>
    <w:basedOn w:val="Default"/>
    <w:next w:val="Default"/>
    <w:uiPriority w:val="99"/>
    <w:rsid w:val="002F7928"/>
    <w:rPr>
      <w:color w:val="auto"/>
    </w:rPr>
  </w:style>
  <w:style w:type="character" w:customStyle="1" w:styleId="SC8200720">
    <w:name w:val="SC.8.200720"/>
    <w:uiPriority w:val="99"/>
    <w:rsid w:val="002F7928"/>
    <w:rPr>
      <w:i/>
      <w:iCs/>
      <w:color w:val="000000"/>
      <w:sz w:val="20"/>
      <w:szCs w:val="20"/>
    </w:rPr>
  </w:style>
  <w:style w:type="character" w:customStyle="1" w:styleId="SC8200835">
    <w:name w:val="SC.8.200835"/>
    <w:uiPriority w:val="99"/>
    <w:rsid w:val="002F7928"/>
    <w:rPr>
      <w:i/>
      <w:iCs/>
      <w:color w:val="000000"/>
      <w:sz w:val="16"/>
      <w:szCs w:val="16"/>
    </w:rPr>
  </w:style>
  <w:style w:type="paragraph" w:customStyle="1" w:styleId="SP986054">
    <w:name w:val="SP.9.86054"/>
    <w:basedOn w:val="Default"/>
    <w:next w:val="Default"/>
    <w:uiPriority w:val="99"/>
    <w:rsid w:val="00305F11"/>
    <w:rPr>
      <w:rFonts w:ascii="Arial" w:hAnsi="Arial" w:cs="Arial"/>
      <w:color w:val="auto"/>
    </w:rPr>
  </w:style>
  <w:style w:type="paragraph" w:customStyle="1" w:styleId="SP986055">
    <w:name w:val="SP.9.86055"/>
    <w:basedOn w:val="Default"/>
    <w:next w:val="Default"/>
    <w:uiPriority w:val="99"/>
    <w:rsid w:val="00305F11"/>
    <w:rPr>
      <w:rFonts w:ascii="Arial" w:hAnsi="Arial" w:cs="Arial"/>
      <w:color w:val="auto"/>
    </w:rPr>
  </w:style>
  <w:style w:type="paragraph" w:customStyle="1" w:styleId="SP986026">
    <w:name w:val="SP.9.86026"/>
    <w:basedOn w:val="Default"/>
    <w:next w:val="Default"/>
    <w:uiPriority w:val="99"/>
    <w:rsid w:val="00305F11"/>
    <w:rPr>
      <w:rFonts w:ascii="Arial" w:hAnsi="Arial" w:cs="Arial"/>
      <w:color w:val="auto"/>
    </w:rPr>
  </w:style>
  <w:style w:type="character" w:customStyle="1" w:styleId="SC9114703">
    <w:name w:val="SC.9.114703"/>
    <w:uiPriority w:val="99"/>
    <w:rsid w:val="00305F11"/>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2345408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1235906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417489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4457259">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858287">
      <w:bodyDiv w:val="1"/>
      <w:marLeft w:val="0"/>
      <w:marRight w:val="0"/>
      <w:marTop w:val="0"/>
      <w:marBottom w:val="0"/>
      <w:divBdr>
        <w:top w:val="none" w:sz="0" w:space="0" w:color="auto"/>
        <w:left w:val="none" w:sz="0" w:space="0" w:color="auto"/>
        <w:bottom w:val="none" w:sz="0" w:space="0" w:color="auto"/>
        <w:right w:val="none" w:sz="0" w:space="0" w:color="auto"/>
      </w:divBdr>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793858715">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260552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5663088">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2981169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5D23-877D-4277-9FF8-23B36EC7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4076</Words>
  <Characters>23238</Characters>
  <Application>Microsoft Office Word</Application>
  <DocSecurity>0</DocSecurity>
  <Lines>193</Lines>
  <Paragraphs>54</Paragraphs>
  <ScaleCrop>false</ScaleCrop>
  <Company/>
  <LinksUpToDate>false</LinksUpToDate>
  <CharactersWithSpaces>27260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2014-05-05T22:47:00Z</dcterms:created>
  <dcterms:modified xsi:type="dcterms:W3CDTF">2014-05-05T22:48:00Z</dcterms:modified>
</cp:coreProperties>
</file>