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D2940">
            <w:pPr>
              <w:pStyle w:val="T2"/>
            </w:pPr>
            <w:r>
              <w:rPr>
                <w:rFonts w:hint="eastAsia"/>
                <w:lang w:eastAsia="ko-KR"/>
              </w:rPr>
              <w:t xml:space="preserve">LB 200 </w:t>
            </w:r>
            <w:r w:rsidR="00427230">
              <w:rPr>
                <w:rFonts w:hint="eastAsia"/>
                <w:lang w:eastAsia="ko-KR"/>
              </w:rPr>
              <w:t xml:space="preserve">MAC </w:t>
            </w:r>
            <w:r w:rsidR="004A0B7D">
              <w:rPr>
                <w:rFonts w:hint="eastAsia"/>
                <w:lang w:eastAsia="ko-KR"/>
              </w:rPr>
              <w:t>S</w:t>
            </w:r>
            <w:r w:rsidR="004B2958">
              <w:rPr>
                <w:rFonts w:hint="eastAsia"/>
                <w:lang w:eastAsia="ko-KR"/>
              </w:rPr>
              <w:t xml:space="preserve">ervice Type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EE422B">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EE422B">
              <w:rPr>
                <w:b w:val="0"/>
                <w:sz w:val="20"/>
                <w:lang w:eastAsia="ko-KR"/>
              </w:rPr>
              <w:t>18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9F07D6" w:rsidP="004051EE">
            <w:pPr>
              <w:pStyle w:val="T2"/>
              <w:spacing w:after="0"/>
              <w:ind w:left="0" w:right="0"/>
              <w:jc w:val="left"/>
              <w:rPr>
                <w:b w:val="0"/>
                <w:sz w:val="18"/>
                <w:szCs w:val="18"/>
                <w:lang w:eastAsia="ko-KR"/>
              </w:rPr>
            </w:pPr>
            <w:r>
              <w:rPr>
                <w:b w:val="0"/>
                <w:sz w:val="18"/>
                <w:szCs w:val="18"/>
                <w:lang w:eastAsia="ko-KR"/>
              </w:rPr>
              <w:t>Peter Loc</w:t>
            </w:r>
          </w:p>
        </w:tc>
        <w:tc>
          <w:tcPr>
            <w:tcW w:w="1440" w:type="dxa"/>
            <w:vAlign w:val="center"/>
          </w:tcPr>
          <w:p w:rsidR="00B54BCB" w:rsidRPr="00183F4C" w:rsidRDefault="009F07D6" w:rsidP="00520B8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Default="00B54BCB" w:rsidP="004C0F0A">
            <w:pPr>
              <w:pStyle w:val="T2"/>
              <w:spacing w:after="0"/>
              <w:ind w:left="0" w:right="0"/>
              <w:jc w:val="left"/>
              <w:rPr>
                <w:b w:val="0"/>
                <w:sz w:val="18"/>
                <w:szCs w:val="18"/>
                <w:lang w:eastAsia="ko-KR"/>
              </w:rPr>
            </w:pPr>
          </w:p>
          <w:p w:rsidR="009F07D6" w:rsidRDefault="0066314C" w:rsidP="004C0F0A">
            <w:pPr>
              <w:pStyle w:val="T2"/>
              <w:spacing w:after="0"/>
              <w:ind w:left="0" w:right="0"/>
              <w:jc w:val="left"/>
              <w:rPr>
                <w:b w:val="0"/>
                <w:sz w:val="18"/>
                <w:szCs w:val="18"/>
                <w:lang w:eastAsia="ko-KR"/>
              </w:rPr>
            </w:pPr>
            <w:r>
              <w:rPr>
                <w:b w:val="0"/>
                <w:sz w:val="18"/>
                <w:szCs w:val="18"/>
                <w:lang w:eastAsia="ko-KR"/>
              </w:rPr>
              <w:t>peterloc@iwirelesstech.com</w:t>
            </w:r>
          </w:p>
          <w:p w:rsidR="009F07D6" w:rsidRPr="00183F4C" w:rsidRDefault="009F07D6" w:rsidP="004C0F0A">
            <w:pPr>
              <w:pStyle w:val="T2"/>
              <w:spacing w:after="0"/>
              <w:ind w:left="0" w:right="0"/>
              <w:jc w:val="left"/>
              <w:rPr>
                <w:b w:val="0"/>
                <w:sz w:val="18"/>
                <w:szCs w:val="18"/>
                <w:lang w:eastAsia="ko-KR"/>
              </w:rPr>
            </w:pPr>
          </w:p>
        </w:tc>
      </w:tr>
    </w:tbl>
    <w:p w:rsidR="005E768D" w:rsidRPr="004D2D75" w:rsidRDefault="00B1260A">
      <w:pPr>
        <w:pStyle w:val="T1"/>
        <w:spacing w:after="120"/>
        <w:rPr>
          <w:sz w:val="22"/>
        </w:rPr>
      </w:pPr>
      <w:r w:rsidRPr="00B1260A">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0F4B63">
                    <w:rPr>
                      <w:rFonts w:hint="eastAsia"/>
                      <w:lang w:eastAsia="ko-KR"/>
                    </w:rPr>
                    <w:t xml:space="preserve">MAC </w:t>
                  </w:r>
                  <w:r w:rsidR="004A0B7D">
                    <w:rPr>
                      <w:rFonts w:hint="eastAsia"/>
                      <w:lang w:eastAsia="ko-KR"/>
                    </w:rPr>
                    <w:t>S</w:t>
                  </w:r>
                  <w:r w:rsidR="004B2958">
                    <w:rPr>
                      <w:rFonts w:hint="eastAsia"/>
                      <w:lang w:eastAsia="ko-KR"/>
                    </w:rPr>
                    <w:t>ervice Type</w:t>
                  </w:r>
                  <w:r w:rsidR="004A0B7D">
                    <w:rPr>
                      <w:rFonts w:hint="eastAsia"/>
                      <w:lang w:eastAsia="ko-KR"/>
                    </w:rPr>
                    <w:t xml:space="preserve"> </w:t>
                  </w:r>
                  <w:bookmarkStart w:id="0" w:name="_GoBack"/>
                  <w:bookmarkEnd w:id="0"/>
                  <w:r w:rsidR="00351CF9">
                    <w:rPr>
                      <w:rFonts w:hint="eastAsia"/>
                      <w:lang w:eastAsia="ko-KR"/>
                    </w:rPr>
                    <w:t xml:space="preserve">comments </w:t>
                  </w:r>
                  <w:r>
                    <w:rPr>
                      <w:rFonts w:hint="eastAsia"/>
                      <w:lang w:eastAsia="ko-KR"/>
                    </w:rPr>
                    <w:t>from TGah Draft 1.0.</w:t>
                  </w:r>
                </w:p>
                <w:p w:rsidR="00C348BD" w:rsidRDefault="00C348BD" w:rsidP="00B4526A">
                  <w:pPr>
                    <w:pStyle w:val="ListParagraph"/>
                    <w:numPr>
                      <w:ilvl w:val="0"/>
                      <w:numId w:val="28"/>
                    </w:numPr>
                    <w:ind w:leftChars="0"/>
                    <w:jc w:val="both"/>
                  </w:pPr>
                  <w:r>
                    <w:rPr>
                      <w:rFonts w:hint="eastAsia"/>
                      <w:lang w:eastAsia="ko-KR"/>
                    </w:rPr>
                    <w:t xml:space="preserve">CIDs: </w:t>
                  </w:r>
                  <w:r w:rsidR="004B2958" w:rsidRPr="004B2958">
                    <w:rPr>
                      <w:lang w:eastAsia="ko-KR"/>
                    </w:rPr>
                    <w:t>1403, 2639, 2640</w:t>
                  </w:r>
                  <w:r w:rsidR="00757E7B">
                    <w:rPr>
                      <w:lang w:eastAsia="ko-KR"/>
                    </w:rPr>
                    <w:t>,</w:t>
                  </w:r>
                  <w:r w:rsidR="00BE7068">
                    <w:rPr>
                      <w:lang w:eastAsia="ko-KR"/>
                    </w:rPr>
                    <w:t xml:space="preserve"> </w:t>
                  </w:r>
                  <w:r w:rsidR="00757E7B">
                    <w:rPr>
                      <w:lang w:eastAsia="ko-KR"/>
                    </w:rPr>
                    <w:t>2641</w:t>
                  </w:r>
                  <w:r w:rsidR="00F6474E">
                    <w:rPr>
                      <w:rFonts w:hint="eastAsia"/>
                      <w:lang w:eastAsia="ko-KR"/>
                    </w:rPr>
                    <w:t xml:space="preserve"> (</w:t>
                  </w:r>
                  <w:r w:rsidR="00757E7B">
                    <w:rPr>
                      <w:lang w:eastAsia="ko-KR"/>
                    </w:rPr>
                    <w:t>4</w:t>
                  </w:r>
                  <w:r w:rsidR="00757E7B">
                    <w:rPr>
                      <w:rFonts w:hint="eastAsia"/>
                      <w:lang w:eastAsia="ko-KR"/>
                    </w:rPr>
                    <w:t xml:space="preserve"> </w:t>
                  </w:r>
                  <w:r w:rsidR="00F6474E">
                    <w:rPr>
                      <w:rFonts w:hint="eastAsia"/>
                      <w:lang w:eastAsia="ko-KR"/>
                    </w:rPr>
                    <w:t>CIDs)</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E27E0"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1403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This subclause describes different service types for STAs. It seems that the description is inconsistent with the decision process of an AP which filters out the STAs based on the STA Type. To keep consistency clarify that different service types actually refer to different STA Types: Sensor type STA, non-Sensor STA or any type. Also the Service Type field is missing in the frames mentioned. Hence, it seems better to simply refer to the STA Type Support subfield in the S1G Capabilities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Refer to STA Type definition instead of Service Type across this section.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CA37BA" w:rsidRDefault="00256BF9" w:rsidP="00757E7B">
            <w:pPr>
              <w:rPr>
                <w:rFonts w:ascii="Arial" w:eastAsia="Gulim" w:hAnsi="Arial" w:cs="Arial"/>
                <w:sz w:val="20"/>
                <w:lang w:val="en-US" w:eastAsia="ko-KR"/>
              </w:rPr>
            </w:pPr>
            <w:r>
              <w:rPr>
                <w:rFonts w:ascii="Arial" w:eastAsia="Gulim" w:hAnsi="Arial" w:cs="Arial"/>
                <w:sz w:val="20"/>
                <w:lang w:val="en-US" w:eastAsia="ko-KR"/>
              </w:rPr>
              <w:t>Revised</w:t>
            </w:r>
            <w:r w:rsidR="00B37D42" w:rsidRPr="00B37D42">
              <w:rPr>
                <w:rFonts w:ascii="Arial" w:eastAsia="Gulim" w:hAnsi="Arial" w:cs="Arial"/>
                <w:sz w:val="20"/>
                <w:lang w:val="en-US" w:eastAsia="ko-KR"/>
              </w:rPr>
              <w:t>:</w:t>
            </w:r>
          </w:p>
          <w:p w:rsidR="00CA37BA" w:rsidRDefault="00CA37BA" w:rsidP="00757E7B">
            <w:pPr>
              <w:rPr>
                <w:rFonts w:ascii="Arial" w:eastAsia="Gulim" w:hAnsi="Arial" w:cs="Arial"/>
                <w:sz w:val="20"/>
                <w:lang w:val="en-US" w:eastAsia="ko-KR"/>
              </w:rPr>
            </w:pPr>
          </w:p>
          <w:p w:rsidR="00B37D42" w:rsidRPr="00145E72" w:rsidRDefault="001E5B3A" w:rsidP="001E5B3A">
            <w:pPr>
              <w:rPr>
                <w:rFonts w:ascii="Arial" w:eastAsia="Gulim" w:hAnsi="Arial" w:cs="Arial"/>
                <w:sz w:val="20"/>
                <w:lang w:val="en-US" w:eastAsia="ko-KR"/>
              </w:rPr>
            </w:pPr>
            <w:r>
              <w:rPr>
                <w:rFonts w:ascii="Arial" w:eastAsia="Gulim" w:hAnsi="Arial" w:cs="Arial"/>
                <w:sz w:val="20"/>
                <w:lang w:val="en-US" w:eastAsia="ko-KR"/>
              </w:rPr>
              <w:t>See 11-14-xxxx-00-00ah</w:t>
            </w:r>
          </w:p>
        </w:tc>
      </w:tr>
      <w:tr w:rsidR="006E27E0"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2639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The service type field (Figure 8-401ct--Service Type field format) contains descriptions for 3 different types of services. However, this subclause only refers to sensor and offloading service types, missing out critical service type.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Replace the first paragraph (lines 15-18) with the following: Different STAs may support different types of services, i.e. sensor services,</w:t>
            </w:r>
            <w:r>
              <w:rPr>
                <w:rFonts w:ascii="Arial" w:eastAsia="Gulim" w:hAnsi="Arial" w:cs="Arial"/>
                <w:color w:val="000000"/>
                <w:sz w:val="20"/>
                <w:lang w:val="en-US" w:eastAsia="ko-KR"/>
              </w:rPr>
              <w:br/>
              <w:t>offloading services and critical or emergency services as defined in Figure 8-401ct.</w:t>
            </w:r>
            <w:r>
              <w:rPr>
                <w:rFonts w:ascii="Arial" w:eastAsia="Gulim" w:hAnsi="Arial" w:cs="Arial"/>
                <w:color w:val="000000"/>
                <w:sz w:val="20"/>
                <w:lang w:val="en-US" w:eastAsia="ko-KR"/>
              </w:rPr>
              <w:br/>
              <w:t>These service types may have different requirements on QoS, packet size, duty cycle</w:t>
            </w:r>
            <w:r>
              <w:rPr>
                <w:rFonts w:ascii="Arial" w:eastAsia="Gulim" w:hAnsi="Arial" w:cs="Arial"/>
                <w:color w:val="000000"/>
                <w:sz w:val="20"/>
                <w:lang w:val="en-US" w:eastAsia="ko-KR"/>
              </w:rPr>
              <w:br/>
              <w:t>etc. An AP can optimize the system operating parameters with the knowledge of</w:t>
            </w:r>
            <w:r>
              <w:rPr>
                <w:rFonts w:ascii="Arial" w:eastAsia="Gulim" w:hAnsi="Arial" w:cs="Arial"/>
                <w:color w:val="000000"/>
                <w:sz w:val="20"/>
                <w:lang w:val="en-US" w:eastAsia="ko-KR"/>
              </w:rPr>
              <w:br/>
              <w:t>service type of each STA or provides a high priority on association/reassociation</w:t>
            </w:r>
            <w:r>
              <w:rPr>
                <w:rFonts w:ascii="Arial" w:eastAsia="Gulim" w:hAnsi="Arial" w:cs="Arial"/>
                <w:color w:val="000000"/>
                <w:sz w:val="20"/>
                <w:lang w:val="en-US" w:eastAsia="ko-KR"/>
              </w:rPr>
              <w:br/>
              <w:t>for critical service type such as health care, home, industrial, alarm monitoring or</w:t>
            </w:r>
            <w:r>
              <w:rPr>
                <w:rFonts w:ascii="Arial" w:eastAsia="Gulim" w:hAnsi="Arial" w:cs="Arial"/>
                <w:color w:val="000000"/>
                <w:sz w:val="20"/>
                <w:lang w:val="en-US" w:eastAsia="ko-KR"/>
              </w:rPr>
              <w:br/>
              <w:t>emergency service devices.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4427DC" w:rsidP="003B0ABE">
            <w:pPr>
              <w:rPr>
                <w:rFonts w:ascii="Arial" w:eastAsia="Gulim" w:hAnsi="Arial" w:cs="Arial"/>
                <w:sz w:val="20"/>
                <w:lang w:val="en-US" w:eastAsia="ko-KR"/>
              </w:rPr>
            </w:pPr>
            <w:r>
              <w:rPr>
                <w:rFonts w:ascii="Arial" w:eastAsia="Gulim" w:hAnsi="Arial" w:cs="Arial"/>
                <w:sz w:val="20"/>
                <w:lang w:val="en-US" w:eastAsia="ko-KR"/>
              </w:rPr>
              <w:t>Revised</w:t>
            </w:r>
            <w:r w:rsidR="00CA37BA">
              <w:rPr>
                <w:rFonts w:ascii="Arial" w:eastAsia="Gulim" w:hAnsi="Arial" w:cs="Arial"/>
                <w:sz w:val="20"/>
                <w:lang w:val="en-US" w:eastAsia="ko-KR"/>
              </w:rPr>
              <w:t>. See 11-14-xxxx-00-00ah</w:t>
            </w:r>
          </w:p>
        </w:tc>
      </w:tr>
      <w:tr w:rsidR="006E27E0" w:rsidRPr="003B0ABE" w:rsidTr="00347AC1">
        <w:trPr>
          <w:trHeight w:val="4254"/>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lastRenderedPageBreak/>
              <w:t>2640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There is no description on how service type information may be used.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Replace the second paragraph of this subclause (lines 20 to 23) with the following paragraph: A STA may indicate to the AP their service type information during association by</w:t>
            </w:r>
            <w:r>
              <w:rPr>
                <w:rFonts w:ascii="Arial" w:eastAsia="Gulim" w:hAnsi="Arial" w:cs="Arial"/>
                <w:color w:val="000000"/>
                <w:sz w:val="20"/>
                <w:lang w:val="en-US" w:eastAsia="ko-KR"/>
              </w:rPr>
              <w:br/>
              <w:t>adding a service type field in the AID Request element in an Association Request</w:t>
            </w:r>
            <w:r>
              <w:rPr>
                <w:rFonts w:ascii="Arial" w:eastAsia="Gulim" w:hAnsi="Arial" w:cs="Arial"/>
                <w:color w:val="000000"/>
                <w:sz w:val="20"/>
                <w:lang w:val="en-US" w:eastAsia="ko-KR"/>
              </w:rPr>
              <w:br/>
              <w:t>frame or a Reassociation Request frame as described in 8.3.3.5 (Association Request</w:t>
            </w:r>
            <w:r>
              <w:rPr>
                <w:rFonts w:ascii="Arial" w:eastAsia="Gulim" w:hAnsi="Arial" w:cs="Arial"/>
                <w:color w:val="000000"/>
                <w:sz w:val="20"/>
                <w:lang w:val="en-US" w:eastAsia="ko-KR"/>
              </w:rPr>
              <w:br/>
              <w:t>frame format) and 8.3.3.7 (Reassociation Request frame format). After receiving the</w:t>
            </w:r>
            <w:r>
              <w:rPr>
                <w:rFonts w:ascii="Arial" w:eastAsia="Gulim" w:hAnsi="Arial" w:cs="Arial"/>
                <w:color w:val="000000"/>
                <w:sz w:val="20"/>
                <w:lang w:val="en-US" w:eastAsia="ko-KR"/>
              </w:rPr>
              <w:br/>
              <w:t>service type information from the STA, the AP may assign a particular AID to this</w:t>
            </w:r>
            <w:r>
              <w:rPr>
                <w:rFonts w:ascii="Arial" w:eastAsia="Gulim" w:hAnsi="Arial" w:cs="Arial"/>
                <w:color w:val="000000"/>
                <w:sz w:val="20"/>
                <w:lang w:val="en-US" w:eastAsia="ko-KR"/>
              </w:rPr>
              <w:br/>
              <w:t>STA based on its service type.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5926B2" w:rsidP="003B0ABE">
            <w:pPr>
              <w:rPr>
                <w:rFonts w:ascii="Arial" w:eastAsia="Gulim" w:hAnsi="Arial" w:cs="Arial"/>
                <w:sz w:val="20"/>
                <w:lang w:val="en-US" w:eastAsia="ko-KR"/>
              </w:rPr>
            </w:pPr>
            <w:r>
              <w:rPr>
                <w:rFonts w:ascii="Arial" w:eastAsia="Gulim" w:hAnsi="Arial" w:cs="Arial"/>
                <w:sz w:val="20"/>
                <w:lang w:val="en-US" w:eastAsia="ko-KR"/>
              </w:rPr>
              <w:t>Revised</w:t>
            </w:r>
            <w:r w:rsidR="00DA2295">
              <w:rPr>
                <w:rFonts w:ascii="Arial" w:eastAsia="Gulim" w:hAnsi="Arial" w:cs="Arial"/>
                <w:sz w:val="20"/>
                <w:lang w:val="en-US" w:eastAsia="ko-KR"/>
              </w:rPr>
              <w:t>. See 11-14-xxxx-00-00ah</w:t>
            </w:r>
          </w:p>
        </w:tc>
      </w:tr>
      <w:tr w:rsidR="00347AC1" w:rsidRPr="003B0ABE" w:rsidTr="00B74630">
        <w:trPr>
          <w:trHeight w:val="4254"/>
          <w:tblCellSpacing w:w="0" w:type="dxa"/>
          <w:ins w:id="1" w:author="Peter" w:date="2014-04-06T15:02:00Z"/>
        </w:trPr>
        <w:tc>
          <w:tcPr>
            <w:tcW w:w="505"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347AC1" w:rsidP="003B0ABE">
            <w:pPr>
              <w:jc w:val="right"/>
              <w:rPr>
                <w:ins w:id="2" w:author="Peter" w:date="2014-04-06T15:02:00Z"/>
                <w:rFonts w:ascii="Arial" w:eastAsia="Gulim" w:hAnsi="Arial" w:cs="Arial"/>
                <w:color w:val="000000"/>
                <w:sz w:val="20"/>
                <w:lang w:val="en-US" w:eastAsia="ko-KR"/>
              </w:rPr>
            </w:pPr>
            <w:r w:rsidRPr="00347AC1">
              <w:rPr>
                <w:rFonts w:ascii="Arial" w:eastAsia="Gulim" w:hAnsi="Arial" w:cs="Arial"/>
                <w:color w:val="000000"/>
                <w:sz w:val="20"/>
                <w:lang w:val="en-US" w:eastAsia="ko-KR"/>
              </w:rPr>
              <w:t>2641</w:t>
            </w:r>
          </w:p>
        </w:tc>
        <w:tc>
          <w:tcPr>
            <w:tcW w:w="672"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jc w:val="right"/>
              <w:rPr>
                <w:ins w:id="3"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4"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8.4.2.170m</w:t>
            </w:r>
          </w:p>
        </w:tc>
        <w:tc>
          <w:tcPr>
            <w:tcW w:w="2510"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5"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The Authentication Control element (Figure 8-401dm) is used to mitigate contention among</w:t>
            </w:r>
            <w:r>
              <w:rPr>
                <w:rFonts w:ascii="Arial" w:eastAsia="Gulim" w:hAnsi="Arial" w:cs="Arial"/>
                <w:color w:val="000000"/>
                <w:sz w:val="20"/>
                <w:lang w:val="en-US" w:eastAsia="ko-KR"/>
              </w:rPr>
              <w:br/>
              <w:t>Authentication requesting devices. Since there are currently 3 service types that have been defined in the draft, adding a service type field to the Authentication Control element would provide an additional means to reduce contention among Authentication Requesters.</w:t>
            </w:r>
          </w:p>
        </w:tc>
        <w:tc>
          <w:tcPr>
            <w:tcW w:w="2835"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6"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Append the Service Type field (Figure 8-401ct--Service Type field) to the end of the Authentication Control element. Change The total length of the Information field on line 28, page 111 from 2 octets to 3 octets</w:t>
            </w:r>
            <w:ins w:id="7" w:author="Peter" w:date="2014-04-06T15:03:00Z">
              <w:r>
                <w:rPr>
                  <w:rFonts w:ascii="Arial" w:eastAsia="Gulim" w:hAnsi="Arial" w:cs="Arial"/>
                  <w:color w:val="000000"/>
                  <w:sz w:val="20"/>
                  <w:lang w:val="en-US" w:eastAsia="ko-KR"/>
                </w:rPr>
                <w:t>.</w:t>
              </w:r>
            </w:ins>
          </w:p>
        </w:tc>
        <w:tc>
          <w:tcPr>
            <w:tcW w:w="1877"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B74630" w:rsidRDefault="00935E92" w:rsidP="003B0ABE">
            <w:pPr>
              <w:rPr>
                <w:ins w:id="8" w:author="Peter" w:date="2014-04-06T15:02:00Z"/>
                <w:rFonts w:ascii="Arial" w:eastAsia="Gulim" w:hAnsi="Arial" w:cs="Arial"/>
                <w:sz w:val="20"/>
                <w:lang w:val="en-US" w:eastAsia="ko-KR"/>
              </w:rPr>
            </w:pPr>
            <w:r>
              <w:rPr>
                <w:rFonts w:ascii="Arial" w:eastAsia="Gulim" w:hAnsi="Arial" w:cs="Arial"/>
                <w:sz w:val="20"/>
                <w:lang w:val="en-US" w:eastAsia="ko-KR"/>
              </w:rPr>
              <w:t xml:space="preserve">Withdrawn. </w:t>
            </w:r>
            <w:r w:rsidR="00CA37BA">
              <w:rPr>
                <w:rFonts w:ascii="Arial" w:eastAsia="Gulim" w:hAnsi="Arial" w:cs="Arial"/>
                <w:sz w:val="20"/>
                <w:lang w:val="en-US" w:eastAsia="ko-KR"/>
              </w:rPr>
              <w:t xml:space="preserve"> See 11-14-xxxx-00-00ah</w:t>
            </w:r>
          </w:p>
        </w:tc>
      </w:tr>
    </w:tbl>
    <w:p w:rsidR="006C565C" w:rsidRPr="0080715D" w:rsidRDefault="006C565C"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4B2958" w:rsidRDefault="00146564" w:rsidP="00146564">
      <w:pPr>
        <w:rPr>
          <w:b/>
          <w:lang w:eastAsia="ko-KR"/>
        </w:rPr>
      </w:pPr>
      <w:r w:rsidRPr="004B2958">
        <w:rPr>
          <w:rFonts w:hint="eastAsia"/>
          <w:b/>
          <w:lang w:eastAsia="ko-KR"/>
        </w:rPr>
        <w:t xml:space="preserve">CID </w:t>
      </w:r>
      <w:r w:rsidR="004B2958" w:rsidRPr="004B2958">
        <w:rPr>
          <w:b/>
          <w:lang w:eastAsia="ko-KR"/>
        </w:rPr>
        <w:t>1403, 2639, 2640</w:t>
      </w:r>
      <w:r w:rsidR="00B74630">
        <w:rPr>
          <w:b/>
          <w:lang w:eastAsia="ko-KR"/>
        </w:rPr>
        <w:t>,</w:t>
      </w:r>
      <w:r w:rsidR="000E00FC">
        <w:rPr>
          <w:b/>
          <w:lang w:eastAsia="ko-KR"/>
        </w:rPr>
        <w:t xml:space="preserve"> </w:t>
      </w:r>
      <w:r w:rsidR="00B74630">
        <w:rPr>
          <w:b/>
          <w:lang w:eastAsia="ko-KR"/>
        </w:rPr>
        <w:t>2641</w:t>
      </w:r>
    </w:p>
    <w:p w:rsidR="002D3EAE" w:rsidRDefault="002D3EAE" w:rsidP="00146564">
      <w:pPr>
        <w:rPr>
          <w:b/>
          <w:lang w:eastAsia="ko-KR"/>
        </w:rPr>
      </w:pPr>
    </w:p>
    <w:p w:rsidR="009C6F3C" w:rsidRDefault="00B74630" w:rsidP="005A4504">
      <w:pPr>
        <w:rPr>
          <w:ins w:id="9" w:author="Peter" w:date="2014-04-06T21:31:00Z"/>
          <w:lang w:eastAsia="ko-KR"/>
        </w:rPr>
      </w:pPr>
      <w:r>
        <w:rPr>
          <w:lang w:eastAsia="ko-KR"/>
        </w:rPr>
        <w:t>See corresponding comments</w:t>
      </w:r>
    </w:p>
    <w:p w:rsidR="00B74630" w:rsidRDefault="00B74630" w:rsidP="005A4504">
      <w:pPr>
        <w:rPr>
          <w:ins w:id="10" w:author="Peter" w:date="2014-04-06T21:31:00Z"/>
          <w:lang w:eastAsia="ko-KR"/>
        </w:rPr>
      </w:pPr>
    </w:p>
    <w:p w:rsidR="00B74630" w:rsidRDefault="00B74630" w:rsidP="005A4504">
      <w:pPr>
        <w:rPr>
          <w:ins w:id="11" w:author="Peter" w:date="2014-04-06T21:31:00Z"/>
          <w:lang w:eastAsia="ko-KR"/>
        </w:rPr>
      </w:pPr>
    </w:p>
    <w:p w:rsidR="00B74630" w:rsidRPr="00832700" w:rsidRDefault="00B74630"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4B2958" w:rsidRPr="004B2958">
        <w:rPr>
          <w:lang w:eastAsia="ko-KR"/>
        </w:rPr>
        <w:t>1403, 2639, 2640</w:t>
      </w:r>
      <w:r w:rsidR="00947134" w:rsidRPr="006C14FD">
        <w:t>,</w:t>
      </w:r>
      <w:ins w:id="12" w:author="Peter" w:date="2014-04-06T21:25:00Z">
        <w:r w:rsidR="00B74630">
          <w:t xml:space="preserve"> </w:t>
        </w:r>
        <w:r w:rsidR="00B74630" w:rsidRPr="000E00FC">
          <w:t>2641</w:t>
        </w:r>
      </w:ins>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B4526A">
        <w:rPr>
          <w:rFonts w:hint="eastAsia"/>
          <w:lang w:eastAsia="ko-KR"/>
        </w:rPr>
        <w:t>xxxx</w:t>
      </w:r>
      <w:r w:rsidR="00D920A0">
        <w:rPr>
          <w:rFonts w:hint="eastAsia"/>
          <w:lang w:eastAsia="ko-KR"/>
        </w:rPr>
        <w:t>r</w:t>
      </w:r>
      <w:r w:rsidR="00B4526A">
        <w:rPr>
          <w:rFonts w:hint="eastAsia"/>
          <w:lang w:eastAsia="ko-KR"/>
        </w:rPr>
        <w:t>0</w:t>
      </w:r>
      <w:r>
        <w:rPr>
          <w:rFonts w:hint="eastAsia"/>
          <w:lang w:eastAsia="ko-KR"/>
        </w:rPr>
        <w:t>.</w:t>
      </w:r>
    </w:p>
    <w:p w:rsidR="00704BF2" w:rsidRDefault="00704BF2" w:rsidP="005A4504">
      <w:pPr>
        <w:rPr>
          <w:lang w:eastAsia="ko-KR"/>
        </w:rPr>
      </w:pPr>
    </w:p>
    <w:p w:rsidR="005A4504" w:rsidRDefault="005A4504" w:rsidP="005A4504">
      <w:pPr>
        <w:rPr>
          <w:ins w:id="13" w:author="Peter" w:date="2014-04-06T20:47:00Z"/>
          <w:lang w:eastAsia="ko-KR"/>
        </w:rPr>
      </w:pPr>
    </w:p>
    <w:p w:rsidR="00DA2295" w:rsidRDefault="001E5B3A" w:rsidP="005A4504">
      <w:pPr>
        <w:rPr>
          <w:lang w:eastAsia="ko-KR"/>
        </w:rPr>
      </w:pPr>
      <w:r>
        <w:rPr>
          <w:lang w:eastAsia="ko-KR"/>
        </w:rPr>
        <w:t>CID 1403</w:t>
      </w:r>
    </w:p>
    <w:p w:rsidR="001E5B3A" w:rsidRDefault="001E5B3A" w:rsidP="005A4504">
      <w:pPr>
        <w:rPr>
          <w:lang w:eastAsia="ko-KR"/>
        </w:rPr>
      </w:pPr>
    </w:p>
    <w:p w:rsidR="001E5B3A" w:rsidRDefault="001E5B3A" w:rsidP="001E5B3A">
      <w:pPr>
        <w:rPr>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sub-</w:t>
      </w:r>
      <w:r w:rsidRPr="00B74630">
        <w:rPr>
          <w:rFonts w:hint="eastAsia"/>
          <w:b/>
          <w:i/>
          <w:lang w:eastAsia="ko-KR"/>
        </w:rPr>
        <w:t>clause</w:t>
      </w:r>
      <w:r w:rsidRPr="00B74630">
        <w:rPr>
          <w:b/>
          <w:i/>
          <w:lang w:eastAsia="ko-KR"/>
        </w:rPr>
        <w:t xml:space="preserve"> 10.3.5.11</w:t>
      </w:r>
      <w:r w:rsidRPr="00B74630">
        <w:rPr>
          <w:rFonts w:hint="eastAsia"/>
          <w:b/>
          <w:i/>
          <w:lang w:eastAsia="ko-KR"/>
        </w:rPr>
        <w:t xml:space="preserve"> as</w:t>
      </w:r>
      <w:r w:rsidRPr="00C83044">
        <w:rPr>
          <w:rFonts w:hint="eastAsia"/>
          <w:b/>
          <w:i/>
          <w:lang w:eastAsia="ko-KR"/>
        </w:rPr>
        <w:t xml:space="preserve"> the following:</w:t>
      </w:r>
    </w:p>
    <w:p w:rsidR="001E5B3A" w:rsidRDefault="001E5B3A" w:rsidP="001E5B3A">
      <w:pPr>
        <w:rPr>
          <w:b/>
          <w:i/>
          <w:lang w:eastAsia="ko-KR"/>
        </w:rPr>
      </w:pPr>
    </w:p>
    <w:p w:rsidR="004427DC" w:rsidRDefault="001E5B3A" w:rsidP="00C421F1">
      <w:pPr>
        <w:autoSpaceDE w:val="0"/>
        <w:autoSpaceDN w:val="0"/>
        <w:adjustRightInd w:val="0"/>
        <w:rPr>
          <w:rFonts w:ascii="TimesNewRomanPSMT" w:hAnsi="TimesNewRomanPSMT" w:cs="TimesNewRomanPSMT"/>
          <w:sz w:val="20"/>
          <w:lang w:val="en-US" w:eastAsia="ko-KR"/>
        </w:rPr>
      </w:pPr>
      <w:r>
        <w:rPr>
          <w:b/>
          <w:i/>
          <w:lang w:eastAsia="ko-KR"/>
        </w:rPr>
        <w:lastRenderedPageBreak/>
        <w:t xml:space="preserve">Replace line 15, page 223 </w:t>
      </w:r>
      <w:r w:rsidR="00C421F1">
        <w:rPr>
          <w:b/>
          <w:i/>
          <w:lang w:eastAsia="ko-KR"/>
        </w:rPr>
        <w:t>“</w:t>
      </w:r>
      <w:r w:rsidR="00812B63">
        <w:rPr>
          <w:rFonts w:ascii="TimesNewRomanPSMT" w:hAnsi="TimesNewRomanPSMT" w:cs="TimesNewRomanPSMT"/>
          <w:sz w:val="20"/>
          <w:lang w:val="en-US" w:eastAsia="ko-KR"/>
        </w:rPr>
        <w:t>Different STAs may support different types of services, for example sensor services and offloading services.</w:t>
      </w:r>
      <w:r w:rsidR="00C421F1">
        <w:rPr>
          <w:rFonts w:ascii="TimesNewRomanPSMT" w:hAnsi="TimesNewRomanPSMT" w:cs="TimesNewRomanPSMT"/>
          <w:sz w:val="20"/>
          <w:lang w:val="en-US" w:eastAsia="ko-KR"/>
        </w:rPr>
        <w:t xml:space="preserve">” </w:t>
      </w:r>
      <w:r w:rsidR="00812B63">
        <w:rPr>
          <w:rFonts w:ascii="TimesNewRomanPSMT" w:hAnsi="TimesNewRomanPSMT" w:cs="TimesNewRomanPSMT"/>
          <w:sz w:val="20"/>
          <w:lang w:val="en-US" w:eastAsia="ko-KR"/>
        </w:rPr>
        <w:t xml:space="preserve"> </w:t>
      </w:r>
      <w:r w:rsidR="00C421F1">
        <w:rPr>
          <w:rFonts w:ascii="TimesNewRomanPSMT" w:hAnsi="TimesNewRomanPSMT" w:cs="TimesNewRomanPSMT"/>
          <w:sz w:val="20"/>
          <w:lang w:val="en-US" w:eastAsia="ko-KR"/>
        </w:rPr>
        <w:t>with the following</w:t>
      </w:r>
    </w:p>
    <w:p w:rsidR="004427DC" w:rsidRDefault="004427DC" w:rsidP="00C421F1">
      <w:pPr>
        <w:autoSpaceDE w:val="0"/>
        <w:autoSpaceDN w:val="0"/>
        <w:adjustRightInd w:val="0"/>
        <w:rPr>
          <w:rFonts w:ascii="TimesNewRomanPSMT" w:hAnsi="TimesNewRomanPSMT" w:cs="TimesNewRomanPSMT"/>
          <w:sz w:val="20"/>
          <w:lang w:val="en-US" w:eastAsia="ko-KR"/>
        </w:rPr>
      </w:pPr>
    </w:p>
    <w:p w:rsidR="001E5B3A" w:rsidRPr="003C24FC" w:rsidRDefault="00C421F1" w:rsidP="00C421F1">
      <w:pPr>
        <w:autoSpaceDE w:val="0"/>
        <w:autoSpaceDN w:val="0"/>
        <w:adjustRightInd w:val="0"/>
        <w:rPr>
          <w:ins w:id="14" w:author="Peter" w:date="2014-04-06T20:47:00Z"/>
          <w:rFonts w:ascii="TimesNewRomanPSMT" w:hAnsi="TimesNewRomanPSMT" w:cs="TimesNewRomanPSMT"/>
          <w:sz w:val="44"/>
          <w:szCs w:val="44"/>
          <w:lang w:val="en-US" w:eastAsia="ko-KR"/>
        </w:rPr>
      </w:pPr>
      <w:r>
        <w:rPr>
          <w:b/>
          <w:i/>
          <w:lang w:eastAsia="ko-KR"/>
        </w:rPr>
        <w:t xml:space="preserve"> </w:t>
      </w:r>
      <w:r w:rsidRPr="00C421F1">
        <w:rPr>
          <w:b/>
          <w:i/>
          <w:sz w:val="20"/>
          <w:lang w:eastAsia="ko-KR"/>
        </w:rPr>
        <w:t>“</w:t>
      </w:r>
      <w:r w:rsidR="003C24FC" w:rsidRPr="00C421F1">
        <w:rPr>
          <w:rFonts w:ascii="TimesNewRomanPSMT" w:hAnsi="TimesNewRomanPSMT" w:cs="TimesNewRomanPSMT"/>
          <w:sz w:val="20"/>
          <w:highlight w:val="yellow"/>
          <w:lang w:val="en-US" w:eastAsia="ko-KR"/>
        </w:rPr>
        <w:t>A Sensor</w:t>
      </w:r>
      <w:r w:rsidR="00812B63" w:rsidRPr="00C421F1">
        <w:rPr>
          <w:rFonts w:ascii="TimesNewRomanPSMT" w:hAnsi="TimesNewRomanPSMT" w:cs="TimesNewRomanPSMT"/>
          <w:sz w:val="20"/>
          <w:highlight w:val="yellow"/>
          <w:lang w:val="en-US" w:eastAsia="ko-KR"/>
        </w:rPr>
        <w:t xml:space="preserve"> </w:t>
      </w:r>
      <w:r w:rsidR="003C24FC" w:rsidRPr="00C421F1">
        <w:rPr>
          <w:rFonts w:ascii="TimesNewRomanPSMT" w:hAnsi="TimesNewRomanPSMT" w:cs="TimesNewRomanPSMT"/>
          <w:sz w:val="20"/>
          <w:highlight w:val="yellow"/>
          <w:lang w:val="en-US" w:eastAsia="ko-KR"/>
        </w:rPr>
        <w:t xml:space="preserve">type </w:t>
      </w:r>
      <w:r w:rsidR="00812B63" w:rsidRPr="00C421F1">
        <w:rPr>
          <w:rFonts w:ascii="TimesNewRomanPSMT" w:hAnsi="TimesNewRomanPSMT" w:cs="TimesNewRomanPSMT"/>
          <w:sz w:val="20"/>
          <w:highlight w:val="yellow"/>
          <w:lang w:val="en-US" w:eastAsia="ko-KR"/>
        </w:rPr>
        <w:t xml:space="preserve">STA supports only sensor services. Non-sensor </w:t>
      </w:r>
      <w:r w:rsidR="003C24FC" w:rsidRPr="00C421F1">
        <w:rPr>
          <w:rFonts w:ascii="TimesNewRomanPSMT" w:hAnsi="TimesNewRomanPSMT" w:cs="TimesNewRomanPSMT"/>
          <w:sz w:val="20"/>
          <w:highlight w:val="yellow"/>
          <w:lang w:val="en-US" w:eastAsia="ko-KR"/>
        </w:rPr>
        <w:t>type</w:t>
      </w:r>
      <w:r w:rsidR="00812B63" w:rsidRPr="00C421F1">
        <w:rPr>
          <w:rFonts w:ascii="TimesNewRomanPSMT" w:hAnsi="TimesNewRomanPSMT" w:cs="TimesNewRomanPSMT"/>
          <w:sz w:val="20"/>
          <w:highlight w:val="yellow"/>
          <w:lang w:val="en-US" w:eastAsia="ko-KR"/>
        </w:rPr>
        <w:t xml:space="preserve"> STAs may support different types of services, for example offloading and emergency services.</w:t>
      </w:r>
      <w:r w:rsidRPr="00C421F1">
        <w:rPr>
          <w:rFonts w:ascii="TimesNewRomanPSMT" w:hAnsi="TimesNewRomanPSMT" w:cs="TimesNewRomanPSMT"/>
          <w:sz w:val="20"/>
          <w:lang w:val="en-US" w:eastAsia="ko-KR"/>
        </w:rPr>
        <w:t>”</w:t>
      </w:r>
    </w:p>
    <w:p w:rsidR="00C421F1" w:rsidRDefault="00C421F1" w:rsidP="005A4504">
      <w:pPr>
        <w:rPr>
          <w:lang w:eastAsia="ko-KR"/>
        </w:rPr>
      </w:pPr>
    </w:p>
    <w:p w:rsidR="00C421F1" w:rsidRDefault="00C421F1" w:rsidP="005A4504">
      <w:pPr>
        <w:rPr>
          <w:lang w:eastAsia="ko-KR"/>
        </w:rPr>
      </w:pPr>
    </w:p>
    <w:p w:rsidR="00DA2295" w:rsidRPr="00C421F1" w:rsidRDefault="00C421F1" w:rsidP="005A4504">
      <w:pPr>
        <w:rPr>
          <w:u w:val="single"/>
          <w:lang w:eastAsia="ko-KR"/>
        </w:rPr>
      </w:pPr>
      <w:r w:rsidRPr="00C421F1">
        <w:rPr>
          <w:u w:val="single"/>
          <w:lang w:eastAsia="ko-KR"/>
        </w:rPr>
        <w:t>CID 2639</w:t>
      </w:r>
      <w:r w:rsidR="00DA2295" w:rsidRPr="00C421F1">
        <w:rPr>
          <w:u w:val="single"/>
          <w:lang w:eastAsia="ko-KR"/>
        </w:rPr>
        <w:br/>
      </w:r>
    </w:p>
    <w:p w:rsidR="005926B2" w:rsidRDefault="005A4504" w:rsidP="00733FEF">
      <w:pPr>
        <w:rPr>
          <w:ins w:id="15" w:author="Peter" w:date="2014-04-06T20:42:00Z"/>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sub-</w:t>
      </w:r>
      <w:r w:rsidRPr="00B74630">
        <w:rPr>
          <w:rFonts w:hint="eastAsia"/>
          <w:b/>
          <w:i/>
          <w:lang w:eastAsia="ko-KR"/>
        </w:rPr>
        <w:t>clause</w:t>
      </w:r>
      <w:r w:rsidR="00B74630" w:rsidRPr="00B74630">
        <w:rPr>
          <w:b/>
          <w:i/>
          <w:lang w:eastAsia="ko-KR"/>
        </w:rPr>
        <w:t xml:space="preserve"> </w:t>
      </w:r>
      <w:r w:rsidR="00DA2295" w:rsidRPr="00B74630">
        <w:rPr>
          <w:b/>
          <w:i/>
          <w:lang w:eastAsia="ko-KR"/>
        </w:rPr>
        <w:t>10.3.5.11</w:t>
      </w:r>
      <w:r w:rsidR="00DA2295" w:rsidRPr="00B74630">
        <w:rPr>
          <w:rFonts w:hint="eastAsia"/>
          <w:b/>
          <w:i/>
          <w:lang w:eastAsia="ko-KR"/>
        </w:rPr>
        <w:t xml:space="preserve"> </w:t>
      </w:r>
      <w:r w:rsidRPr="00B74630">
        <w:rPr>
          <w:rFonts w:hint="eastAsia"/>
          <w:b/>
          <w:i/>
          <w:lang w:eastAsia="ko-KR"/>
        </w:rPr>
        <w:t>as</w:t>
      </w:r>
      <w:r w:rsidRPr="00C83044">
        <w:rPr>
          <w:rFonts w:hint="eastAsia"/>
          <w:b/>
          <w:i/>
          <w:lang w:eastAsia="ko-KR"/>
        </w:rPr>
        <w:t xml:space="preserve"> the following:</w:t>
      </w:r>
    </w:p>
    <w:p w:rsidR="00B74630" w:rsidRDefault="00B74630" w:rsidP="00733FEF">
      <w:pPr>
        <w:rPr>
          <w:ins w:id="16" w:author="Peter" w:date="2014-04-06T21:27:00Z"/>
          <w:b/>
          <w:i/>
          <w:lang w:eastAsia="ko-KR"/>
        </w:rPr>
      </w:pPr>
    </w:p>
    <w:p w:rsidR="00DA2295" w:rsidRDefault="00E1233A" w:rsidP="00733FEF">
      <w:pPr>
        <w:rPr>
          <w:b/>
          <w:i/>
          <w:lang w:eastAsia="ko-KR"/>
        </w:rPr>
      </w:pPr>
      <w:r>
        <w:rPr>
          <w:b/>
          <w:i/>
          <w:lang w:eastAsia="ko-KR"/>
        </w:rPr>
        <w:t>Add to the end of the paragraph from lines 15-18</w:t>
      </w:r>
      <w:r w:rsidR="00DA2295">
        <w:rPr>
          <w:b/>
          <w:i/>
          <w:lang w:eastAsia="ko-KR"/>
        </w:rPr>
        <w:t xml:space="preserve"> </w:t>
      </w:r>
    </w:p>
    <w:p w:rsidR="00B74630" w:rsidRDefault="005926B2" w:rsidP="00DA2295">
      <w:pPr>
        <w:autoSpaceDE w:val="0"/>
        <w:autoSpaceDN w:val="0"/>
        <w:adjustRightInd w:val="0"/>
        <w:rPr>
          <w:rFonts w:eastAsia="Gulim"/>
          <w:color w:val="FF0000"/>
          <w:sz w:val="20"/>
          <w:u w:val="single"/>
          <w:lang w:val="en-US" w:eastAsia="ko-KR"/>
        </w:rPr>
      </w:pPr>
      <w:r>
        <w:rPr>
          <w:rFonts w:ascii="Arial" w:eastAsia="Gulim" w:hAnsi="Arial" w:cs="Arial"/>
          <w:color w:val="000000"/>
          <w:sz w:val="20"/>
          <w:lang w:val="en-US" w:eastAsia="ko-KR"/>
        </w:rPr>
        <w:t>An AP can optimize the system operating parameters with the knowledge of</w:t>
      </w:r>
      <w:r>
        <w:rPr>
          <w:rFonts w:ascii="Arial" w:eastAsia="Gulim" w:hAnsi="Arial" w:cs="Arial"/>
          <w:color w:val="000000"/>
          <w:sz w:val="20"/>
          <w:lang w:val="en-US" w:eastAsia="ko-KR"/>
        </w:rPr>
        <w:br/>
        <w:t xml:space="preserve">service type of each STA </w:t>
      </w:r>
      <w:r w:rsidRPr="005926B2">
        <w:rPr>
          <w:rFonts w:ascii="Arial" w:eastAsia="Gulim" w:hAnsi="Arial" w:cs="Arial"/>
          <w:color w:val="000000"/>
          <w:sz w:val="20"/>
          <w:highlight w:val="yellow"/>
          <w:lang w:val="en-US" w:eastAsia="ko-KR"/>
        </w:rPr>
        <w:t>or provides a high priority on association/reassociation</w:t>
      </w:r>
      <w:r w:rsidRPr="005926B2">
        <w:rPr>
          <w:rFonts w:ascii="Arial" w:eastAsia="Gulim" w:hAnsi="Arial" w:cs="Arial"/>
          <w:color w:val="000000"/>
          <w:sz w:val="20"/>
          <w:highlight w:val="yellow"/>
          <w:lang w:val="en-US" w:eastAsia="ko-KR"/>
        </w:rPr>
        <w:br/>
        <w:t xml:space="preserve">for </w:t>
      </w:r>
      <w:r>
        <w:rPr>
          <w:rFonts w:ascii="Arial" w:eastAsia="Gulim" w:hAnsi="Arial" w:cs="Arial"/>
          <w:color w:val="000000"/>
          <w:sz w:val="20"/>
          <w:highlight w:val="yellow"/>
          <w:lang w:val="en-US" w:eastAsia="ko-KR"/>
        </w:rPr>
        <w:t xml:space="preserve">emergency </w:t>
      </w:r>
      <w:r w:rsidRPr="005926B2">
        <w:rPr>
          <w:rFonts w:ascii="Arial" w:eastAsia="Gulim" w:hAnsi="Arial" w:cs="Arial"/>
          <w:color w:val="000000"/>
          <w:sz w:val="20"/>
          <w:highlight w:val="yellow"/>
          <w:lang w:val="en-US" w:eastAsia="ko-KR"/>
        </w:rPr>
        <w:t>service type such as health care, home, industrial, alarm monitoring or</w:t>
      </w:r>
      <w:r w:rsidRPr="005926B2">
        <w:rPr>
          <w:rFonts w:ascii="Arial" w:eastAsia="Gulim" w:hAnsi="Arial" w:cs="Arial"/>
          <w:color w:val="000000"/>
          <w:sz w:val="20"/>
          <w:highlight w:val="yellow"/>
          <w:lang w:val="en-US" w:eastAsia="ko-KR"/>
        </w:rPr>
        <w:br/>
        <w:t>emergency service devices</w:t>
      </w:r>
      <w:r>
        <w:rPr>
          <w:rFonts w:ascii="Arial" w:eastAsia="Gulim" w:hAnsi="Arial" w:cs="Arial"/>
          <w:color w:val="000000"/>
          <w:sz w:val="20"/>
          <w:lang w:val="en-US" w:eastAsia="ko-KR"/>
        </w:rPr>
        <w:t>.</w:t>
      </w:r>
    </w:p>
    <w:p w:rsidR="000E00FC" w:rsidRDefault="000E00FC" w:rsidP="00DA2295">
      <w:pPr>
        <w:autoSpaceDE w:val="0"/>
        <w:autoSpaceDN w:val="0"/>
        <w:adjustRightInd w:val="0"/>
        <w:rPr>
          <w:rFonts w:eastAsia="Gulim"/>
          <w:color w:val="FF0000"/>
          <w:sz w:val="20"/>
          <w:u w:val="single"/>
          <w:lang w:val="en-US" w:eastAsia="ko-KR"/>
        </w:rPr>
      </w:pPr>
    </w:p>
    <w:p w:rsidR="000E00FC" w:rsidRDefault="000E00FC" w:rsidP="00DA2295">
      <w:pPr>
        <w:autoSpaceDE w:val="0"/>
        <w:autoSpaceDN w:val="0"/>
        <w:adjustRightInd w:val="0"/>
        <w:rPr>
          <w:rFonts w:eastAsia="Gulim"/>
          <w:color w:val="FF0000"/>
          <w:sz w:val="20"/>
          <w:u w:val="single"/>
          <w:lang w:val="en-US" w:eastAsia="ko-KR"/>
        </w:rPr>
      </w:pPr>
      <w:r>
        <w:rPr>
          <w:rFonts w:eastAsia="Gulim"/>
          <w:color w:val="FF0000"/>
          <w:sz w:val="20"/>
          <w:u w:val="single"/>
          <w:lang w:val="en-US" w:eastAsia="ko-KR"/>
        </w:rPr>
        <w:t>CID 2640</w:t>
      </w:r>
    </w:p>
    <w:p w:rsidR="000E00FC" w:rsidRPr="005C45CB" w:rsidRDefault="000E00FC" w:rsidP="00DA2295">
      <w:pPr>
        <w:autoSpaceDE w:val="0"/>
        <w:autoSpaceDN w:val="0"/>
        <w:adjustRightInd w:val="0"/>
        <w:rPr>
          <w:rFonts w:eastAsia="Gulim"/>
          <w:color w:val="FF0000"/>
          <w:sz w:val="20"/>
          <w:u w:val="single"/>
          <w:lang w:val="en-US" w:eastAsia="ko-KR"/>
        </w:rPr>
      </w:pPr>
    </w:p>
    <w:p w:rsidR="00DA2295" w:rsidRPr="005C45CB" w:rsidRDefault="0081071B" w:rsidP="00DA2295">
      <w:pPr>
        <w:autoSpaceDE w:val="0"/>
        <w:autoSpaceDN w:val="0"/>
        <w:adjustRightInd w:val="0"/>
        <w:rPr>
          <w:sz w:val="20"/>
          <w:lang w:val="en-US" w:eastAsia="ko-KR"/>
        </w:rPr>
      </w:pPr>
      <w:r w:rsidRPr="005C45CB">
        <w:rPr>
          <w:b/>
          <w:i/>
          <w:sz w:val="20"/>
          <w:lang w:eastAsia="ko-KR"/>
        </w:rPr>
        <w:t>TGah editor: Modify the sub-clause 10.3.5.11 as the following:</w:t>
      </w:r>
    </w:p>
    <w:p w:rsidR="00DA2295" w:rsidRPr="005C45CB" w:rsidRDefault="00DA2295" w:rsidP="00DA2295">
      <w:pPr>
        <w:autoSpaceDE w:val="0"/>
        <w:autoSpaceDN w:val="0"/>
        <w:adjustRightInd w:val="0"/>
        <w:rPr>
          <w:sz w:val="20"/>
          <w:lang w:val="en-US" w:eastAsia="ko-KR"/>
        </w:rPr>
      </w:pPr>
      <w:r w:rsidRPr="005C45CB">
        <w:rPr>
          <w:sz w:val="20"/>
          <w:lang w:val="en-US" w:eastAsia="ko-KR"/>
        </w:rPr>
        <w:t xml:space="preserve">Replace the following paragraph from line 20 to 23: </w:t>
      </w:r>
    </w:p>
    <w:p w:rsidR="00DA2295" w:rsidRPr="005C45CB" w:rsidRDefault="00DA2295" w:rsidP="00DA2295">
      <w:pPr>
        <w:autoSpaceDE w:val="0"/>
        <w:autoSpaceDN w:val="0"/>
        <w:adjustRightInd w:val="0"/>
        <w:rPr>
          <w:sz w:val="20"/>
          <w:lang w:val="en-US" w:eastAsia="ko-KR"/>
        </w:rPr>
      </w:pPr>
    </w:p>
    <w:p w:rsidR="00DA2295" w:rsidRPr="005C45CB" w:rsidRDefault="00DA2295" w:rsidP="00DA2295">
      <w:pPr>
        <w:autoSpaceDE w:val="0"/>
        <w:autoSpaceDN w:val="0"/>
        <w:adjustRightInd w:val="0"/>
        <w:rPr>
          <w:sz w:val="20"/>
          <w:lang w:val="en-US" w:eastAsia="ko-KR"/>
        </w:rPr>
      </w:pPr>
      <w:r w:rsidRPr="005C45CB">
        <w:rPr>
          <w:sz w:val="20"/>
          <w:lang w:val="en-US" w:eastAsia="ko-KR"/>
        </w:rPr>
        <w:t>A STA may indicate the AP its service type information during association by adding a service type field in</w:t>
      </w:r>
    </w:p>
    <w:p w:rsidR="00DA2295" w:rsidRPr="005C45CB" w:rsidRDefault="00DA2295" w:rsidP="00DA2295">
      <w:pPr>
        <w:autoSpaceDE w:val="0"/>
        <w:autoSpaceDN w:val="0"/>
        <w:adjustRightInd w:val="0"/>
        <w:rPr>
          <w:sz w:val="20"/>
          <w:lang w:val="en-US" w:eastAsia="ko-KR"/>
        </w:rPr>
      </w:pPr>
      <w:r w:rsidRPr="005C45CB">
        <w:rPr>
          <w:sz w:val="20"/>
          <w:lang w:val="en-US" w:eastAsia="ko-KR"/>
        </w:rPr>
        <w:t>the AID Request element in an Association Request frame or a Reassociation Request frame as described in</w:t>
      </w:r>
    </w:p>
    <w:p w:rsidR="00DA2295" w:rsidRPr="005C45CB" w:rsidRDefault="00DA2295" w:rsidP="00DA2295">
      <w:pPr>
        <w:rPr>
          <w:b/>
          <w:i/>
          <w:sz w:val="20"/>
          <w:lang w:eastAsia="ko-KR"/>
        </w:rPr>
      </w:pPr>
      <w:r w:rsidRPr="005C45CB">
        <w:rPr>
          <w:sz w:val="20"/>
          <w:lang w:val="en-US" w:eastAsia="ko-KR"/>
        </w:rPr>
        <w:t>8.3.3.5 (Association Request frame format) and 8.3.3.7 (Reassociation Request frame format).</w:t>
      </w:r>
    </w:p>
    <w:p w:rsidR="00C16F54" w:rsidRPr="005C45CB" w:rsidRDefault="00C16F54" w:rsidP="00B4526A">
      <w:pPr>
        <w:rPr>
          <w:sz w:val="20"/>
          <w:lang w:eastAsia="ko-KR"/>
        </w:rPr>
      </w:pPr>
    </w:p>
    <w:p w:rsidR="00DA2295" w:rsidRPr="005C45CB" w:rsidRDefault="00DA2295" w:rsidP="00B4526A">
      <w:pPr>
        <w:rPr>
          <w:sz w:val="20"/>
          <w:lang w:eastAsia="ko-KR"/>
        </w:rPr>
      </w:pPr>
      <w:r w:rsidRPr="005C45CB">
        <w:rPr>
          <w:sz w:val="20"/>
          <w:lang w:eastAsia="ko-KR"/>
        </w:rPr>
        <w:t xml:space="preserve">With: </w:t>
      </w:r>
    </w:p>
    <w:p w:rsidR="00DA2295" w:rsidRPr="005C45CB" w:rsidRDefault="00DA2295" w:rsidP="00B4526A">
      <w:pPr>
        <w:rPr>
          <w:sz w:val="20"/>
          <w:lang w:eastAsia="ko-KR"/>
        </w:rPr>
      </w:pPr>
    </w:p>
    <w:p w:rsidR="0081071B" w:rsidRPr="005C45CB" w:rsidRDefault="00DA2295" w:rsidP="00B4526A">
      <w:pPr>
        <w:rPr>
          <w:rFonts w:eastAsia="Gulim"/>
          <w:color w:val="000000"/>
          <w:sz w:val="20"/>
          <w:lang w:val="en-US" w:eastAsia="ko-KR"/>
        </w:rPr>
      </w:pPr>
      <w:r w:rsidRPr="005C45CB">
        <w:rPr>
          <w:rFonts w:eastAsia="Gulim"/>
          <w:color w:val="000000"/>
          <w:sz w:val="20"/>
          <w:lang w:val="en-US" w:eastAsia="ko-KR"/>
        </w:rPr>
        <w:t xml:space="preserve">A STA may indicate </w:t>
      </w:r>
      <w:r w:rsidRPr="005C45CB">
        <w:rPr>
          <w:rFonts w:eastAsia="Gulim"/>
          <w:color w:val="000000"/>
          <w:sz w:val="20"/>
          <w:highlight w:val="yellow"/>
          <w:lang w:val="en-US" w:eastAsia="ko-KR"/>
        </w:rPr>
        <w:t>to</w:t>
      </w:r>
      <w:r w:rsidRPr="005C45CB">
        <w:rPr>
          <w:rFonts w:eastAsia="Gulim"/>
          <w:color w:val="000000"/>
          <w:sz w:val="20"/>
          <w:lang w:val="en-US" w:eastAsia="ko-KR"/>
        </w:rPr>
        <w:t xml:space="preserve"> the AP their service type information during association by</w:t>
      </w:r>
      <w:r w:rsidRPr="005C45CB">
        <w:rPr>
          <w:rFonts w:eastAsia="Gulim"/>
          <w:color w:val="000000"/>
          <w:sz w:val="20"/>
          <w:lang w:val="en-US" w:eastAsia="ko-KR"/>
        </w:rPr>
        <w:br/>
        <w:t>adding a service type field in the AID Request element in an Association Request</w:t>
      </w:r>
      <w:r w:rsidRPr="005C45CB">
        <w:rPr>
          <w:rFonts w:eastAsia="Gulim"/>
          <w:color w:val="000000"/>
          <w:sz w:val="20"/>
          <w:lang w:val="en-US" w:eastAsia="ko-KR"/>
        </w:rPr>
        <w:br/>
        <w:t>frame or a Reassociation Request frame as described in 8.3.3.5 (Association Request</w:t>
      </w:r>
      <w:r w:rsidRPr="005C45CB">
        <w:rPr>
          <w:rFonts w:eastAsia="Gulim"/>
          <w:color w:val="000000"/>
          <w:sz w:val="20"/>
          <w:lang w:val="en-US" w:eastAsia="ko-KR"/>
        </w:rPr>
        <w:br/>
        <w:t xml:space="preserve">frame format) and 8.3.3.7 (Reassociation Request frame format). </w:t>
      </w:r>
      <w:r w:rsidR="005926B2" w:rsidRPr="005926B2">
        <w:rPr>
          <w:rFonts w:ascii="Arial" w:eastAsia="Gulim" w:hAnsi="Arial" w:cs="Arial"/>
          <w:color w:val="000000"/>
          <w:sz w:val="20"/>
          <w:highlight w:val="yellow"/>
          <w:lang w:val="en-US" w:eastAsia="ko-KR"/>
        </w:rPr>
        <w:t>After receiving the</w:t>
      </w:r>
      <w:r w:rsidR="005926B2" w:rsidRPr="005926B2">
        <w:rPr>
          <w:rFonts w:ascii="Arial" w:eastAsia="Gulim" w:hAnsi="Arial" w:cs="Arial"/>
          <w:color w:val="000000"/>
          <w:sz w:val="20"/>
          <w:highlight w:val="yellow"/>
          <w:lang w:val="en-US" w:eastAsia="ko-KR"/>
        </w:rPr>
        <w:br/>
        <w:t>service type information from the STA, the AP may assign a particular AID to this</w:t>
      </w:r>
      <w:r w:rsidR="005926B2" w:rsidRPr="005926B2">
        <w:rPr>
          <w:rFonts w:ascii="Arial" w:eastAsia="Gulim" w:hAnsi="Arial" w:cs="Arial"/>
          <w:color w:val="000000"/>
          <w:sz w:val="20"/>
          <w:highlight w:val="yellow"/>
          <w:lang w:val="en-US" w:eastAsia="ko-KR"/>
        </w:rPr>
        <w:br/>
        <w:t>STA based on its service type.</w:t>
      </w:r>
    </w:p>
    <w:p w:rsidR="0081071B" w:rsidRPr="005C45CB" w:rsidRDefault="0081071B" w:rsidP="00B4526A">
      <w:pPr>
        <w:rPr>
          <w:rFonts w:eastAsia="Gulim"/>
          <w:color w:val="000000"/>
          <w:sz w:val="20"/>
          <w:lang w:val="en-US" w:eastAsia="ko-KR"/>
        </w:rPr>
      </w:pPr>
    </w:p>
    <w:p w:rsidR="0081071B" w:rsidRPr="00B74630" w:rsidRDefault="0081071B" w:rsidP="00B4526A">
      <w:pPr>
        <w:rPr>
          <w:rFonts w:eastAsia="Gulim"/>
          <w:color w:val="FF0000"/>
          <w:sz w:val="20"/>
          <w:u w:val="single"/>
          <w:lang w:val="en-US" w:eastAsia="ko-KR"/>
        </w:rPr>
      </w:pPr>
      <w:r w:rsidRPr="00B74630">
        <w:rPr>
          <w:rFonts w:eastAsia="Gulim"/>
          <w:color w:val="FF0000"/>
          <w:sz w:val="20"/>
          <w:u w:val="single"/>
          <w:lang w:val="en-US" w:eastAsia="ko-KR"/>
        </w:rPr>
        <w:t>CID 2641</w:t>
      </w:r>
    </w:p>
    <w:p w:rsidR="0081071B" w:rsidRPr="005C45CB" w:rsidRDefault="0081071B" w:rsidP="00B4526A">
      <w:pPr>
        <w:rPr>
          <w:rFonts w:eastAsia="Gulim"/>
          <w:color w:val="000000"/>
          <w:sz w:val="20"/>
          <w:lang w:val="en-US" w:eastAsia="ko-KR"/>
        </w:rPr>
      </w:pPr>
    </w:p>
    <w:p w:rsidR="0081071B" w:rsidRPr="005C6DDF" w:rsidRDefault="005C6DDF" w:rsidP="00B4526A">
      <w:pPr>
        <w:rPr>
          <w:sz w:val="20"/>
          <w:lang w:eastAsia="ko-KR"/>
        </w:rPr>
      </w:pPr>
      <w:r>
        <w:rPr>
          <w:sz w:val="20"/>
          <w:lang w:eastAsia="ko-KR"/>
        </w:rPr>
        <w:t>Discussion:</w:t>
      </w:r>
    </w:p>
    <w:p w:rsidR="00881CCA" w:rsidRDefault="00881CCA" w:rsidP="00B4526A">
      <w:pPr>
        <w:rPr>
          <w:sz w:val="20"/>
          <w:lang w:eastAsia="ko-KR"/>
        </w:rPr>
      </w:pPr>
    </w:p>
    <w:p w:rsidR="00E11FF9" w:rsidRDefault="00F54B0E" w:rsidP="00B4526A">
      <w:pPr>
        <w:rPr>
          <w:sz w:val="20"/>
          <w:lang w:eastAsia="ko-KR"/>
        </w:rPr>
      </w:pPr>
      <w:r>
        <w:rPr>
          <w:sz w:val="20"/>
          <w:lang w:eastAsia="ko-KR"/>
        </w:rPr>
        <w:t>A</w:t>
      </w:r>
      <w:r w:rsidR="00807CC5">
        <w:rPr>
          <w:sz w:val="20"/>
          <w:lang w:eastAsia="ko-KR"/>
        </w:rPr>
        <w:t xml:space="preserve"> STA of the service type = emergency may set</w:t>
      </w:r>
      <w:r w:rsidR="00E11FF9">
        <w:rPr>
          <w:sz w:val="20"/>
          <w:lang w:eastAsia="ko-KR"/>
        </w:rPr>
        <w:t xml:space="preserve"> the Authentication Control bit </w:t>
      </w:r>
      <w:r w:rsidR="00807CC5">
        <w:rPr>
          <w:sz w:val="20"/>
          <w:lang w:eastAsia="ko-KR"/>
        </w:rPr>
        <w:t xml:space="preserve">of the S1G Capability Info field </w:t>
      </w:r>
      <w:r w:rsidR="00E11FF9">
        <w:rPr>
          <w:sz w:val="20"/>
          <w:lang w:eastAsia="ko-KR"/>
        </w:rPr>
        <w:t xml:space="preserve">to 0 </w:t>
      </w:r>
      <w:r w:rsidR="00807CC5">
        <w:rPr>
          <w:sz w:val="20"/>
          <w:lang w:eastAsia="ko-KR"/>
        </w:rPr>
        <w:t xml:space="preserve">and the AP sets its Authentication Control threshold to 0 to </w:t>
      </w:r>
      <w:r w:rsidR="00E11FF9">
        <w:rPr>
          <w:sz w:val="20"/>
          <w:lang w:eastAsia="ko-KR"/>
        </w:rPr>
        <w:t xml:space="preserve"> allow the STA with se</w:t>
      </w:r>
      <w:r w:rsidR="00807CC5">
        <w:rPr>
          <w:sz w:val="20"/>
          <w:lang w:eastAsia="ko-KR"/>
        </w:rPr>
        <w:t xml:space="preserve">rvice type = emergency to have </w:t>
      </w:r>
      <w:r w:rsidR="00E11FF9">
        <w:rPr>
          <w:sz w:val="20"/>
          <w:lang w:eastAsia="ko-KR"/>
        </w:rPr>
        <w:t xml:space="preserve"> priority access to authentication</w:t>
      </w:r>
      <w:r w:rsidR="00807CC5">
        <w:rPr>
          <w:sz w:val="20"/>
          <w:lang w:eastAsia="ko-KR"/>
        </w:rPr>
        <w:t xml:space="preserve">. </w:t>
      </w:r>
      <w:r>
        <w:rPr>
          <w:sz w:val="20"/>
          <w:lang w:eastAsia="ko-KR"/>
        </w:rPr>
        <w:t>Although it is not trivial, t</w:t>
      </w:r>
      <w:r w:rsidR="00807CC5">
        <w:rPr>
          <w:sz w:val="20"/>
          <w:lang w:eastAsia="ko-KR"/>
        </w:rPr>
        <w:t xml:space="preserve">his </w:t>
      </w:r>
      <w:r>
        <w:rPr>
          <w:sz w:val="20"/>
          <w:lang w:eastAsia="ko-KR"/>
        </w:rPr>
        <w:t xml:space="preserve">procedure </w:t>
      </w:r>
      <w:r w:rsidR="00807CC5">
        <w:rPr>
          <w:sz w:val="20"/>
          <w:lang w:eastAsia="ko-KR"/>
        </w:rPr>
        <w:t xml:space="preserve">achieves the same </w:t>
      </w:r>
      <w:r>
        <w:rPr>
          <w:sz w:val="20"/>
          <w:lang w:eastAsia="ko-KR"/>
        </w:rPr>
        <w:t>effect as requested</w:t>
      </w:r>
      <w:r w:rsidR="00807CC5">
        <w:rPr>
          <w:sz w:val="20"/>
          <w:lang w:eastAsia="ko-KR"/>
        </w:rPr>
        <w:t xml:space="preserve"> in the resolution of this comment. The commentor, who is also the author of this comment resolution, has agreed to withdraw the comment.</w:t>
      </w:r>
    </w:p>
    <w:p w:rsidR="00E11FF9" w:rsidRDefault="00E11FF9" w:rsidP="00B4526A">
      <w:pPr>
        <w:rPr>
          <w:sz w:val="20"/>
          <w:lang w:eastAsia="ko-KR"/>
        </w:rPr>
      </w:pPr>
    </w:p>
    <w:p w:rsidR="00FF70F8" w:rsidRDefault="00FF70F8" w:rsidP="00B4526A">
      <w:pPr>
        <w:rPr>
          <w:sz w:val="20"/>
          <w:lang w:eastAsia="ko-KR"/>
        </w:rPr>
      </w:pPr>
    </w:p>
    <w:p w:rsidR="00AD4C8D" w:rsidRPr="004E4BFA" w:rsidRDefault="00AD4C8D" w:rsidP="00AD4C8D">
      <w:pPr>
        <w:autoSpaceDE w:val="0"/>
        <w:autoSpaceDN w:val="0"/>
        <w:adjustRightInd w:val="0"/>
        <w:rPr>
          <w:rFonts w:ascii="TimesNewRomanPSMT" w:hAnsi="TimesNewRomanPSMT" w:cs="TimesNewRomanPSMT"/>
          <w:sz w:val="20"/>
          <w:lang w:val="en-US" w:eastAsia="ko-KR"/>
        </w:rPr>
      </w:pPr>
    </w:p>
    <w:sectPr w:rsidR="00AD4C8D" w:rsidRPr="004E4BF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F0" w:rsidRDefault="00FF4AF0">
      <w:r>
        <w:separator/>
      </w:r>
    </w:p>
  </w:endnote>
  <w:endnote w:type="continuationSeparator" w:id="1">
    <w:p w:rsidR="00FF4AF0" w:rsidRDefault="00FF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D" w:rsidRDefault="00B1260A">
    <w:pPr>
      <w:pStyle w:val="Footer"/>
      <w:tabs>
        <w:tab w:val="clear" w:pos="6480"/>
        <w:tab w:val="center" w:pos="4680"/>
        <w:tab w:val="right" w:pos="9360"/>
      </w:tabs>
    </w:pPr>
    <w:fldSimple w:instr=" SUBJECT  \* MERGEFORMAT ">
      <w:r w:rsidR="00C348BD">
        <w:t>Submission</w:t>
      </w:r>
    </w:fldSimple>
    <w:r w:rsidR="00C348BD">
      <w:tab/>
      <w:t xml:space="preserve">page </w:t>
    </w:r>
    <w:r>
      <w:fldChar w:fldCharType="begin"/>
    </w:r>
    <w:r w:rsidR="00C348BD">
      <w:instrText xml:space="preserve">page </w:instrText>
    </w:r>
    <w:r>
      <w:fldChar w:fldCharType="separate"/>
    </w:r>
    <w:r w:rsidR="00A429F3">
      <w:rPr>
        <w:noProof/>
      </w:rPr>
      <w:t>4</w:t>
    </w:r>
    <w:r>
      <w:rPr>
        <w:noProof/>
      </w:rPr>
      <w:fldChar w:fldCharType="end"/>
    </w:r>
    <w:r w:rsidR="00C348BD">
      <w:tab/>
    </w:r>
    <w:r w:rsidR="009C6623">
      <w:rPr>
        <w:lang w:eastAsia="ko-KR"/>
      </w:rPr>
      <w:t>Peter Loc (Huawei)</w:t>
    </w:r>
  </w:p>
  <w:p w:rsidR="00C348BD" w:rsidRDefault="00C348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F0" w:rsidRDefault="00FF4AF0">
      <w:r>
        <w:separator/>
      </w:r>
    </w:p>
  </w:footnote>
  <w:footnote w:type="continuationSeparator" w:id="1">
    <w:p w:rsidR="00FF4AF0" w:rsidRDefault="00FF4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D" w:rsidRDefault="00C348BD">
    <w:pPr>
      <w:pStyle w:val="Header"/>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A429F3">
        <w:rPr>
          <w:lang w:eastAsia="ko-KR"/>
        </w:rPr>
        <w:t>0558</w:t>
      </w:r>
      <w:r>
        <w:t>r</w:t>
      </w:r>
    </w:fldSimple>
    <w:r w:rsidR="00A429F3">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Batang" w:eastAsia="Batang" w:hAnsi="Batang"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useFELayout/>
  </w:compat>
  <w:rsids>
    <w:rsidRoot w:val="0062440B"/>
    <w:rsid w:val="0000030D"/>
    <w:rsid w:val="000045FA"/>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58EE"/>
    <w:rsid w:val="000865AA"/>
    <w:rsid w:val="00086780"/>
    <w:rsid w:val="00090640"/>
    <w:rsid w:val="00093FA5"/>
    <w:rsid w:val="00094FFA"/>
    <w:rsid w:val="000A3F30"/>
    <w:rsid w:val="000A6653"/>
    <w:rsid w:val="000B03AE"/>
    <w:rsid w:val="000B23CE"/>
    <w:rsid w:val="000C2964"/>
    <w:rsid w:val="000D174A"/>
    <w:rsid w:val="000D276A"/>
    <w:rsid w:val="000D2F1B"/>
    <w:rsid w:val="000D4F5F"/>
    <w:rsid w:val="000D5EBD"/>
    <w:rsid w:val="000D674F"/>
    <w:rsid w:val="000D7198"/>
    <w:rsid w:val="000E00FC"/>
    <w:rsid w:val="000E0494"/>
    <w:rsid w:val="000E159E"/>
    <w:rsid w:val="000E17C9"/>
    <w:rsid w:val="000E1C37"/>
    <w:rsid w:val="000E1D7B"/>
    <w:rsid w:val="000E4B82"/>
    <w:rsid w:val="000E720C"/>
    <w:rsid w:val="000F2542"/>
    <w:rsid w:val="000F4937"/>
    <w:rsid w:val="000F4B63"/>
    <w:rsid w:val="000F5088"/>
    <w:rsid w:val="000F5903"/>
    <w:rsid w:val="000F685B"/>
    <w:rsid w:val="0010027A"/>
    <w:rsid w:val="001015F8"/>
    <w:rsid w:val="00103D2B"/>
    <w:rsid w:val="00105918"/>
    <w:rsid w:val="00105A50"/>
    <w:rsid w:val="001078C7"/>
    <w:rsid w:val="001079B1"/>
    <w:rsid w:val="001109AA"/>
    <w:rsid w:val="00112C6A"/>
    <w:rsid w:val="001132A8"/>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5B3A"/>
    <w:rsid w:val="001E7C32"/>
    <w:rsid w:val="001E7D03"/>
    <w:rsid w:val="001F0210"/>
    <w:rsid w:val="001F10F7"/>
    <w:rsid w:val="001F13CA"/>
    <w:rsid w:val="001F3DB9"/>
    <w:rsid w:val="001F415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6BF9"/>
    <w:rsid w:val="00257CEC"/>
    <w:rsid w:val="002616DE"/>
    <w:rsid w:val="002662A5"/>
    <w:rsid w:val="00273257"/>
    <w:rsid w:val="00274234"/>
    <w:rsid w:val="00276DCA"/>
    <w:rsid w:val="00280E9E"/>
    <w:rsid w:val="00281A5D"/>
    <w:rsid w:val="00282053"/>
    <w:rsid w:val="002846BA"/>
    <w:rsid w:val="00284B78"/>
    <w:rsid w:val="00284C5E"/>
    <w:rsid w:val="00291A10"/>
    <w:rsid w:val="00294B37"/>
    <w:rsid w:val="00294F81"/>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1BF5"/>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1FB3"/>
    <w:rsid w:val="003449F9"/>
    <w:rsid w:val="003479E4"/>
    <w:rsid w:val="00347AC1"/>
    <w:rsid w:val="00347C43"/>
    <w:rsid w:val="00351CF9"/>
    <w:rsid w:val="0035278B"/>
    <w:rsid w:val="003527BB"/>
    <w:rsid w:val="003568CC"/>
    <w:rsid w:val="003601EA"/>
    <w:rsid w:val="00360C87"/>
    <w:rsid w:val="003614A5"/>
    <w:rsid w:val="003620A2"/>
    <w:rsid w:val="00366AF0"/>
    <w:rsid w:val="003701E1"/>
    <w:rsid w:val="00370CE4"/>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2F51"/>
    <w:rsid w:val="003B4DAD"/>
    <w:rsid w:val="003B52F2"/>
    <w:rsid w:val="003B6FC1"/>
    <w:rsid w:val="003B76BD"/>
    <w:rsid w:val="003C24FC"/>
    <w:rsid w:val="003C47D1"/>
    <w:rsid w:val="003C6ADF"/>
    <w:rsid w:val="003C74A4"/>
    <w:rsid w:val="003C74FF"/>
    <w:rsid w:val="003D172D"/>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113"/>
    <w:rsid w:val="00403645"/>
    <w:rsid w:val="004051EE"/>
    <w:rsid w:val="00407C5B"/>
    <w:rsid w:val="004206DE"/>
    <w:rsid w:val="00421159"/>
    <w:rsid w:val="004215D0"/>
    <w:rsid w:val="00427230"/>
    <w:rsid w:val="00440FF1"/>
    <w:rsid w:val="004417F2"/>
    <w:rsid w:val="00442799"/>
    <w:rsid w:val="004427DC"/>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82AD0"/>
    <w:rsid w:val="00483999"/>
    <w:rsid w:val="0049089C"/>
    <w:rsid w:val="00493989"/>
    <w:rsid w:val="00493CCC"/>
    <w:rsid w:val="0049468A"/>
    <w:rsid w:val="00494A39"/>
    <w:rsid w:val="004A0AF4"/>
    <w:rsid w:val="004A0B7D"/>
    <w:rsid w:val="004B17D5"/>
    <w:rsid w:val="004B2958"/>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E4BFA"/>
    <w:rsid w:val="004F0CB7"/>
    <w:rsid w:val="004F2E3E"/>
    <w:rsid w:val="004F4564"/>
    <w:rsid w:val="004F6FDD"/>
    <w:rsid w:val="0050128F"/>
    <w:rsid w:val="00501E52"/>
    <w:rsid w:val="00504958"/>
    <w:rsid w:val="00504AA2"/>
    <w:rsid w:val="00505E96"/>
    <w:rsid w:val="005065EB"/>
    <w:rsid w:val="00514BFF"/>
    <w:rsid w:val="00517ED6"/>
    <w:rsid w:val="00520B8C"/>
    <w:rsid w:val="0052151C"/>
    <w:rsid w:val="00522D69"/>
    <w:rsid w:val="00523526"/>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26B2"/>
    <w:rsid w:val="00596413"/>
    <w:rsid w:val="00596B6A"/>
    <w:rsid w:val="005A16CF"/>
    <w:rsid w:val="005A2ECA"/>
    <w:rsid w:val="005A3063"/>
    <w:rsid w:val="005A4504"/>
    <w:rsid w:val="005B05C6"/>
    <w:rsid w:val="005B0D07"/>
    <w:rsid w:val="005B151D"/>
    <w:rsid w:val="005B31EA"/>
    <w:rsid w:val="005B34A6"/>
    <w:rsid w:val="005B6C67"/>
    <w:rsid w:val="005C0CBC"/>
    <w:rsid w:val="005C4204"/>
    <w:rsid w:val="005C45CB"/>
    <w:rsid w:val="005C6823"/>
    <w:rsid w:val="005C6DDF"/>
    <w:rsid w:val="005D00D0"/>
    <w:rsid w:val="005D1ED0"/>
    <w:rsid w:val="005D2A78"/>
    <w:rsid w:val="005D33B5"/>
    <w:rsid w:val="005D5C6E"/>
    <w:rsid w:val="005E36D3"/>
    <w:rsid w:val="005E3E49"/>
    <w:rsid w:val="005E5C6C"/>
    <w:rsid w:val="005E768D"/>
    <w:rsid w:val="005F19DD"/>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4E29"/>
    <w:rsid w:val="006548B7"/>
    <w:rsid w:val="00654B3B"/>
    <w:rsid w:val="00656882"/>
    <w:rsid w:val="00657DBD"/>
    <w:rsid w:val="0066185D"/>
    <w:rsid w:val="00662343"/>
    <w:rsid w:val="0066314C"/>
    <w:rsid w:val="0066483B"/>
    <w:rsid w:val="0066569E"/>
    <w:rsid w:val="0067069C"/>
    <w:rsid w:val="00671F29"/>
    <w:rsid w:val="0067305F"/>
    <w:rsid w:val="00673178"/>
    <w:rsid w:val="00680308"/>
    <w:rsid w:val="0068429C"/>
    <w:rsid w:val="00686C18"/>
    <w:rsid w:val="00687476"/>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7E0"/>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57E7B"/>
    <w:rsid w:val="0076038A"/>
    <w:rsid w:val="0076063E"/>
    <w:rsid w:val="007618F0"/>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5479"/>
    <w:rsid w:val="007F2366"/>
    <w:rsid w:val="007F55BE"/>
    <w:rsid w:val="007F6EC7"/>
    <w:rsid w:val="007F75A8"/>
    <w:rsid w:val="00802FC5"/>
    <w:rsid w:val="0080715D"/>
    <w:rsid w:val="00807CC5"/>
    <w:rsid w:val="0081071B"/>
    <w:rsid w:val="0081078F"/>
    <w:rsid w:val="00812B63"/>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A1"/>
    <w:rsid w:val="00872CEB"/>
    <w:rsid w:val="008776B0"/>
    <w:rsid w:val="0088012D"/>
    <w:rsid w:val="00881C47"/>
    <w:rsid w:val="00881CCA"/>
    <w:rsid w:val="00884237"/>
    <w:rsid w:val="00887583"/>
    <w:rsid w:val="00890CC4"/>
    <w:rsid w:val="00891445"/>
    <w:rsid w:val="0089389B"/>
    <w:rsid w:val="00894EDB"/>
    <w:rsid w:val="0089619F"/>
    <w:rsid w:val="00897183"/>
    <w:rsid w:val="008979B0"/>
    <w:rsid w:val="008A45CA"/>
    <w:rsid w:val="008A510E"/>
    <w:rsid w:val="008A5AFD"/>
    <w:rsid w:val="008A641E"/>
    <w:rsid w:val="008A7065"/>
    <w:rsid w:val="008B47B4"/>
    <w:rsid w:val="008B5396"/>
    <w:rsid w:val="008C4913"/>
    <w:rsid w:val="008C5478"/>
    <w:rsid w:val="008C57E5"/>
    <w:rsid w:val="008C5AD6"/>
    <w:rsid w:val="008C5D4E"/>
    <w:rsid w:val="008C7A4B"/>
    <w:rsid w:val="008D0C05"/>
    <w:rsid w:val="008D2940"/>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26D1"/>
    <w:rsid w:val="009237A3"/>
    <w:rsid w:val="00927FEB"/>
    <w:rsid w:val="009327EE"/>
    <w:rsid w:val="00935E92"/>
    <w:rsid w:val="00936D66"/>
    <w:rsid w:val="00937215"/>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623"/>
    <w:rsid w:val="009C6A52"/>
    <w:rsid w:val="009C6F3C"/>
    <w:rsid w:val="009D0AB2"/>
    <w:rsid w:val="009D3276"/>
    <w:rsid w:val="009D444C"/>
    <w:rsid w:val="009D4525"/>
    <w:rsid w:val="009D4D68"/>
    <w:rsid w:val="009E2785"/>
    <w:rsid w:val="009E557E"/>
    <w:rsid w:val="009F07D6"/>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40884"/>
    <w:rsid w:val="00A429F3"/>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C8D"/>
    <w:rsid w:val="00AD6723"/>
    <w:rsid w:val="00AD6AE6"/>
    <w:rsid w:val="00AD6E74"/>
    <w:rsid w:val="00AD75F6"/>
    <w:rsid w:val="00AD7BA4"/>
    <w:rsid w:val="00AF11F1"/>
    <w:rsid w:val="00B0051A"/>
    <w:rsid w:val="00B007A3"/>
    <w:rsid w:val="00B03DB7"/>
    <w:rsid w:val="00B04957"/>
    <w:rsid w:val="00B04CB8"/>
    <w:rsid w:val="00B11981"/>
    <w:rsid w:val="00B1260A"/>
    <w:rsid w:val="00B14130"/>
    <w:rsid w:val="00B144F2"/>
    <w:rsid w:val="00B16018"/>
    <w:rsid w:val="00B16515"/>
    <w:rsid w:val="00B2054B"/>
    <w:rsid w:val="00B23F9D"/>
    <w:rsid w:val="00B24659"/>
    <w:rsid w:val="00B359BA"/>
    <w:rsid w:val="00B37D42"/>
    <w:rsid w:val="00B4050B"/>
    <w:rsid w:val="00B447D8"/>
    <w:rsid w:val="00B4526A"/>
    <w:rsid w:val="00B45A5E"/>
    <w:rsid w:val="00B51194"/>
    <w:rsid w:val="00B52374"/>
    <w:rsid w:val="00B5499F"/>
    <w:rsid w:val="00B54BCB"/>
    <w:rsid w:val="00B557BB"/>
    <w:rsid w:val="00B56B13"/>
    <w:rsid w:val="00B60DD2"/>
    <w:rsid w:val="00B615D1"/>
    <w:rsid w:val="00B63F1C"/>
    <w:rsid w:val="00B7006B"/>
    <w:rsid w:val="00B73C63"/>
    <w:rsid w:val="00B74630"/>
    <w:rsid w:val="00B74E3D"/>
    <w:rsid w:val="00B753D1"/>
    <w:rsid w:val="00B77BB8"/>
    <w:rsid w:val="00B83455"/>
    <w:rsid w:val="00B83960"/>
    <w:rsid w:val="00B844E8"/>
    <w:rsid w:val="00B94B98"/>
    <w:rsid w:val="00B94CAC"/>
    <w:rsid w:val="00BA5038"/>
    <w:rsid w:val="00BA787B"/>
    <w:rsid w:val="00BB20F2"/>
    <w:rsid w:val="00BB67AE"/>
    <w:rsid w:val="00BC5869"/>
    <w:rsid w:val="00BC5AAC"/>
    <w:rsid w:val="00BD003A"/>
    <w:rsid w:val="00BD1D45"/>
    <w:rsid w:val="00BD3E62"/>
    <w:rsid w:val="00BE1C1A"/>
    <w:rsid w:val="00BE4462"/>
    <w:rsid w:val="00BE4486"/>
    <w:rsid w:val="00BE7068"/>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21F1"/>
    <w:rsid w:val="00C42C11"/>
    <w:rsid w:val="00C45A69"/>
    <w:rsid w:val="00C46AA2"/>
    <w:rsid w:val="00C542F0"/>
    <w:rsid w:val="00C554A3"/>
    <w:rsid w:val="00C55F0E"/>
    <w:rsid w:val="00C56D7F"/>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4A7"/>
    <w:rsid w:val="00CA2591"/>
    <w:rsid w:val="00CA37BA"/>
    <w:rsid w:val="00CA6934"/>
    <w:rsid w:val="00CB285C"/>
    <w:rsid w:val="00CB7A46"/>
    <w:rsid w:val="00CC3806"/>
    <w:rsid w:val="00CD0ABD"/>
    <w:rsid w:val="00CD259C"/>
    <w:rsid w:val="00CE3DDC"/>
    <w:rsid w:val="00CE431C"/>
    <w:rsid w:val="00CE55EC"/>
    <w:rsid w:val="00CE5942"/>
    <w:rsid w:val="00CE63EE"/>
    <w:rsid w:val="00CF16FB"/>
    <w:rsid w:val="00CF2295"/>
    <w:rsid w:val="00CF3BDE"/>
    <w:rsid w:val="00CF539D"/>
    <w:rsid w:val="00D03D46"/>
    <w:rsid w:val="00D04D90"/>
    <w:rsid w:val="00D0639A"/>
    <w:rsid w:val="00D07ABE"/>
    <w:rsid w:val="00D1008D"/>
    <w:rsid w:val="00D10395"/>
    <w:rsid w:val="00D22334"/>
    <w:rsid w:val="00D24B41"/>
    <w:rsid w:val="00D26EB4"/>
    <w:rsid w:val="00D307A6"/>
    <w:rsid w:val="00D30843"/>
    <w:rsid w:val="00D31D0B"/>
    <w:rsid w:val="00D36C35"/>
    <w:rsid w:val="00D42073"/>
    <w:rsid w:val="00D5432B"/>
    <w:rsid w:val="00D5494D"/>
    <w:rsid w:val="00D55978"/>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0AB8"/>
    <w:rsid w:val="00DA13D4"/>
    <w:rsid w:val="00DA2295"/>
    <w:rsid w:val="00DA3D06"/>
    <w:rsid w:val="00DA6162"/>
    <w:rsid w:val="00DB089D"/>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39F9"/>
    <w:rsid w:val="00DF4C38"/>
    <w:rsid w:val="00DF6CC2"/>
    <w:rsid w:val="00DF773B"/>
    <w:rsid w:val="00E006E4"/>
    <w:rsid w:val="00E01DB7"/>
    <w:rsid w:val="00E02AAD"/>
    <w:rsid w:val="00E06DCA"/>
    <w:rsid w:val="00E07608"/>
    <w:rsid w:val="00E0769B"/>
    <w:rsid w:val="00E07E4A"/>
    <w:rsid w:val="00E11FF9"/>
    <w:rsid w:val="00E1233A"/>
    <w:rsid w:val="00E13C40"/>
    <w:rsid w:val="00E21C26"/>
    <w:rsid w:val="00E26313"/>
    <w:rsid w:val="00E27E33"/>
    <w:rsid w:val="00E33B8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95BCA"/>
    <w:rsid w:val="00EA2776"/>
    <w:rsid w:val="00EA2CE4"/>
    <w:rsid w:val="00EA2D1A"/>
    <w:rsid w:val="00EA48D0"/>
    <w:rsid w:val="00EA6DCB"/>
    <w:rsid w:val="00EB5ADB"/>
    <w:rsid w:val="00EC1F76"/>
    <w:rsid w:val="00EC6697"/>
    <w:rsid w:val="00ED0D63"/>
    <w:rsid w:val="00ED6FC5"/>
    <w:rsid w:val="00EE2AF3"/>
    <w:rsid w:val="00EE422B"/>
    <w:rsid w:val="00EE55B2"/>
    <w:rsid w:val="00EE7DA9"/>
    <w:rsid w:val="00EF34D3"/>
    <w:rsid w:val="00EF6B9E"/>
    <w:rsid w:val="00F0401B"/>
    <w:rsid w:val="00F04FF6"/>
    <w:rsid w:val="00F109FC"/>
    <w:rsid w:val="00F15600"/>
    <w:rsid w:val="00F2561F"/>
    <w:rsid w:val="00F2637D"/>
    <w:rsid w:val="00F27ADC"/>
    <w:rsid w:val="00F30AB8"/>
    <w:rsid w:val="00F342FD"/>
    <w:rsid w:val="00F34E9E"/>
    <w:rsid w:val="00F41684"/>
    <w:rsid w:val="00F44755"/>
    <w:rsid w:val="00F455E0"/>
    <w:rsid w:val="00F45E7C"/>
    <w:rsid w:val="00F5458D"/>
    <w:rsid w:val="00F54B0E"/>
    <w:rsid w:val="00F54F3A"/>
    <w:rsid w:val="00F560BB"/>
    <w:rsid w:val="00F56773"/>
    <w:rsid w:val="00F6474E"/>
    <w:rsid w:val="00F64753"/>
    <w:rsid w:val="00F659E1"/>
    <w:rsid w:val="00F808C5"/>
    <w:rsid w:val="00F832E1"/>
    <w:rsid w:val="00F85369"/>
    <w:rsid w:val="00F93DC9"/>
    <w:rsid w:val="00F94872"/>
    <w:rsid w:val="00F95FC2"/>
    <w:rsid w:val="00F967E0"/>
    <w:rsid w:val="00F96A6A"/>
    <w:rsid w:val="00FA11BC"/>
    <w:rsid w:val="00FA57AD"/>
    <w:rsid w:val="00FA5D88"/>
    <w:rsid w:val="00FA6D0A"/>
    <w:rsid w:val="00FA751A"/>
    <w:rsid w:val="00FB0152"/>
    <w:rsid w:val="00FB1482"/>
    <w:rsid w:val="00FB1A63"/>
    <w:rsid w:val="00FB33E4"/>
    <w:rsid w:val="00FB4073"/>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4AF0"/>
    <w:rsid w:val="00FF70F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02297561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0A86-C910-4E35-B803-7D291C34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6071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Peter</cp:lastModifiedBy>
  <cp:revision>7</cp:revision>
  <cp:lastPrinted>2010-05-04T03:47:00Z</cp:lastPrinted>
  <dcterms:created xsi:type="dcterms:W3CDTF">2014-04-24T21:59:00Z</dcterms:created>
  <dcterms:modified xsi:type="dcterms:W3CDTF">2014-05-05T17:39:00Z</dcterms:modified>
</cp:coreProperties>
</file>