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27123">
            <w:pPr>
              <w:pStyle w:val="T2"/>
            </w:pPr>
            <w:r>
              <w:t>LCI corrections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F1674">
            <w:pPr>
              <w:pStyle w:val="T2"/>
              <w:ind w:left="0"/>
              <w:rPr>
                <w:rFonts w:hint="eastAsia"/>
                <w:sz w:val="20"/>
                <w:lang w:eastAsia="zh-TW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417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4167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F1674">
              <w:rPr>
                <w:b w:val="0"/>
                <w:sz w:val="20"/>
              </w:rPr>
              <w:t>1</w:t>
            </w:r>
            <w:r w:rsidR="00DF1674">
              <w:rPr>
                <w:rFonts w:hint="eastAsia"/>
                <w:b w:val="0"/>
                <w:sz w:val="20"/>
                <w:lang w:eastAsia="zh-TW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F4171" w:rsidP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Gabor.bajko@mediatek.com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55C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Yee</w:t>
            </w:r>
          </w:p>
        </w:tc>
        <w:tc>
          <w:tcPr>
            <w:tcW w:w="2064" w:type="dxa"/>
            <w:vAlign w:val="center"/>
          </w:tcPr>
          <w:p w:rsidR="00CA09B2" w:rsidRDefault="00855C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55C00" w:rsidP="00855C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James.Yee@mediatek.com</w:t>
            </w:r>
          </w:p>
        </w:tc>
      </w:tr>
    </w:tbl>
    <w:p w:rsidR="00CA09B2" w:rsidRDefault="008309DD">
      <w:pPr>
        <w:pStyle w:val="T1"/>
        <w:spacing w:after="120"/>
        <w:rPr>
          <w:sz w:val="22"/>
        </w:rPr>
      </w:pPr>
      <w:r w:rsidRPr="008309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2153D" w:rsidRDefault="001F4171">
                  <w:pPr>
                    <w:jc w:val="both"/>
                  </w:pPr>
                  <w:r>
                    <w:t xml:space="preserve">This document corrects some errors introduced by 14/0032 and corrects some additional text which was missed in 14/0032. </w:t>
                  </w:r>
                </w:p>
                <w:p w:rsidR="00B2153D" w:rsidRDefault="00B2153D">
                  <w:pPr>
                    <w:jc w:val="both"/>
                  </w:pPr>
                  <w:proofErr w:type="gramStart"/>
                  <w:r>
                    <w:t>Includes corrections to text which came from 11af and had the pre-draft2.6 LCI format.</w:t>
                  </w:r>
                  <w:proofErr w:type="gramEnd"/>
                </w:p>
                <w:p w:rsidR="00F83E10" w:rsidRDefault="00F83E10">
                  <w:pPr>
                    <w:jc w:val="both"/>
                  </w:pPr>
                  <w:r>
                    <w:t>It also includes instructions on MIB changes missing from 0032.</w:t>
                  </w:r>
                </w:p>
                <w:p w:rsidR="0029020B" w:rsidRDefault="001F4171">
                  <w:pPr>
                    <w:jc w:val="both"/>
                  </w:pPr>
                  <w:r>
                    <w:t>Baseline is 11mc v2.7</w:t>
                  </w:r>
                </w:p>
              </w:txbxContent>
            </v:textbox>
          </v:shape>
        </w:pict>
      </w:r>
    </w:p>
    <w:p w:rsidR="00CA09B2" w:rsidRPr="008A5549" w:rsidRDefault="00CA09B2">
      <w:pPr>
        <w:rPr>
          <w:b/>
          <w:i/>
          <w:color w:val="FF0000"/>
        </w:rPr>
      </w:pPr>
      <w:r>
        <w:br w:type="page"/>
      </w:r>
      <w:r w:rsidR="001F4171" w:rsidRPr="008A5549">
        <w:rPr>
          <w:b/>
          <w:i/>
          <w:color w:val="FF0000"/>
        </w:rPr>
        <w:lastRenderedPageBreak/>
        <w:t>Editor: add the following to section 1.5:</w:t>
      </w:r>
    </w:p>
    <w:p w:rsidR="001F4171" w:rsidRDefault="001F4171"/>
    <w:p w:rsidR="00ED3D91" w:rsidRPr="00ED3D91" w:rsidRDefault="00ED3D91" w:rsidP="00ED3D91">
      <w:pPr>
        <w:autoSpaceDE w:val="0"/>
        <w:autoSpaceDN w:val="0"/>
        <w:adjustRightInd w:val="0"/>
        <w:rPr>
          <w:sz w:val="18"/>
          <w:szCs w:val="18"/>
        </w:rPr>
      </w:pPr>
      <w:r w:rsidRPr="00ED3D9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Round</w:t>
      </w:r>
      <w:r w:rsidRPr="00ED3D91">
        <w:rPr>
          <w:sz w:val="18"/>
          <w:szCs w:val="18"/>
        </w:rPr>
        <w:t xml:space="preserve"> (</w:t>
      </w:r>
      <w:r w:rsidRPr="00ED3D91">
        <w:rPr>
          <w:i/>
          <w:iCs/>
          <w:sz w:val="18"/>
          <w:szCs w:val="18"/>
        </w:rPr>
        <w:t>x</w:t>
      </w:r>
      <w:r w:rsidRPr="00ED3D91">
        <w:rPr>
          <w:sz w:val="18"/>
          <w:szCs w:val="18"/>
        </w:rPr>
        <w:t xml:space="preserve">) is the integer closest to </w:t>
      </w:r>
      <w:r w:rsidRPr="00ED3D91">
        <w:rPr>
          <w:i/>
          <w:iCs/>
          <w:sz w:val="18"/>
          <w:szCs w:val="18"/>
        </w:rPr>
        <w:t>x</w:t>
      </w:r>
      <w:r w:rsidRPr="00ED3D91">
        <w:rPr>
          <w:sz w:val="18"/>
          <w:szCs w:val="18"/>
        </w:rPr>
        <w:t>, rounding values with a fractional</w:t>
      </w:r>
      <w:r>
        <w:rPr>
          <w:sz w:val="18"/>
          <w:szCs w:val="18"/>
        </w:rPr>
        <w:t xml:space="preserve"> </w:t>
      </w:r>
      <w:r w:rsidRPr="00ED3D91">
        <w:rPr>
          <w:sz w:val="18"/>
          <w:szCs w:val="18"/>
        </w:rPr>
        <w:t>part of 0.5 away from zero.  For example, Round (2.3) is 2, Round (2.5) is 3,</w:t>
      </w:r>
      <w:r>
        <w:rPr>
          <w:sz w:val="18"/>
          <w:szCs w:val="18"/>
        </w:rPr>
        <w:t xml:space="preserve"> </w:t>
      </w:r>
      <w:r w:rsidRPr="00ED3D91">
        <w:rPr>
          <w:sz w:val="18"/>
          <w:szCs w:val="18"/>
        </w:rPr>
        <w:t xml:space="preserve">Round (-2.3) is </w:t>
      </w:r>
      <w:r w:rsidR="00481144">
        <w:rPr>
          <w:rFonts w:hint="eastAsia"/>
          <w:sz w:val="18"/>
          <w:szCs w:val="18"/>
          <w:lang w:eastAsia="zh-TW"/>
        </w:rPr>
        <w:t>-</w:t>
      </w:r>
      <w:r w:rsidRPr="00ED3D91">
        <w:rPr>
          <w:sz w:val="18"/>
          <w:szCs w:val="18"/>
        </w:rPr>
        <w:t>2 and Round (-2.5) is -3.</w:t>
      </w:r>
    </w:p>
    <w:p w:rsidR="00ED3D91" w:rsidRDefault="00ED3D91"/>
    <w:p w:rsidR="001F4171" w:rsidRDefault="001F4171"/>
    <w:p w:rsidR="008A5549" w:rsidRPr="008A5549" w:rsidRDefault="008A5549" w:rsidP="008A5549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proofErr w:type="gramStart"/>
      <w:r>
        <w:rPr>
          <w:b/>
          <w:i/>
          <w:color w:val="FF0000"/>
        </w:rPr>
        <w:t xml:space="preserve">make </w:t>
      </w:r>
      <w:r w:rsidRPr="008A5549">
        <w:rPr>
          <w:b/>
          <w:i/>
          <w:color w:val="FF0000"/>
        </w:rPr>
        <w:t xml:space="preserve"> the</w:t>
      </w:r>
      <w:proofErr w:type="gramEnd"/>
      <w:r w:rsidRPr="008A5549">
        <w:rPr>
          <w:b/>
          <w:i/>
          <w:color w:val="FF0000"/>
        </w:rPr>
        <w:t xml:space="preserve"> following </w:t>
      </w:r>
      <w:r>
        <w:rPr>
          <w:b/>
          <w:i/>
          <w:color w:val="FF0000"/>
        </w:rPr>
        <w:t xml:space="preserve">corrections to section </w:t>
      </w:r>
      <w:r w:rsidRPr="008A5549">
        <w:rPr>
          <w:b/>
          <w:i/>
          <w:color w:val="FF0000"/>
        </w:rPr>
        <w:t>8.4.2.21.10:</w:t>
      </w:r>
    </w:p>
    <w:p w:rsidR="008A5549" w:rsidRDefault="008A5549"/>
    <w:p w:rsidR="001F4171" w:rsidRDefault="001F4171"/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NOTE—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example shows how to encode the coordinates of the Sydney Opera House using the encoding defined in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IETF RFC 6225.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The building is a polygon with the following (latitude, longitude) coordinates: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33.856625°, +151.215906°)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33.856299°, +151.215343°)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33.856326°, +151.214731°)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33.857533°, +151.214495°)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33.857720°, +151.214613°)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33.857369°, +151.215375°)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Latitude ranges from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33.857720° to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33.856299°; longitude ranges from +151.214495° to +151.215906°.</w:t>
      </w:r>
    </w:p>
    <w:p w:rsidR="00FF4F5E" w:rsidRDefault="00FF4F5E" w:rsidP="001F4171">
      <w:pPr>
        <w:autoSpaceDE w:val="0"/>
        <w:autoSpaceDN w:val="0"/>
        <w:adjustRightInd w:val="0"/>
        <w:rPr>
          <w:ins w:id="0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For this example, the point that is encoded is chosen by finding the middle of each range, that is 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33.8570095°,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+151.2152005°), which is encoded as (1110111100010010010011011000001101,</w:t>
      </w:r>
    </w:p>
    <w:p w:rsidR="001F4171" w:rsidRDefault="001F4171" w:rsidP="001F4171">
      <w:pPr>
        <w:autoSpaceDE w:val="0"/>
        <w:autoSpaceDN w:val="0"/>
        <w:adjustRightInd w:val="0"/>
        <w:rPr>
          <w:ins w:id="1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0100101110011011100010111011000011) </w:t>
      </w:r>
      <w:ins w:id="2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ins w:id="3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2s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complement, 9 bits before binary point, 25 after</w:t>
        </w:r>
        <w:proofErr w:type="gramStart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, 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MSB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first).</w:t>
      </w:r>
    </w:p>
    <w:p w:rsidR="00FF4F5E" w:rsidRDefault="00FF4F5E" w:rsidP="001F4171">
      <w:pPr>
        <w:autoSpaceDE w:val="0"/>
        <w:autoSpaceDN w:val="0"/>
        <w:adjustRightInd w:val="0"/>
        <w:rPr>
          <w:ins w:id="4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FF4F5E">
      <w:pPr>
        <w:autoSpaceDE w:val="0"/>
        <w:autoSpaceDN w:val="0"/>
        <w:adjustRightInd w:val="0"/>
        <w:outlineLvl w:val="0"/>
        <w:rPr>
          <w:ins w:id="5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ins w:id="6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These values can be derived as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34</w:t>
        </w:r>
        <w:r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–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</w:ins>
      <w:ins w:id="7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R</w:t>
        </w:r>
      </w:ins>
      <w:ins w:id="8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33.8570095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) and </w:t>
        </w:r>
      </w:ins>
      <w:ins w:id="9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R</w:t>
        </w:r>
      </w:ins>
      <w:ins w:id="10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151.2152005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</w:t>
        </w:r>
      </w:ins>
      <w:ins w:id="11" w:author="Mediatek" w:date="2014-05-15T07:47:00Z">
        <w:r w:rsidR="00C654E0">
          <w:rPr>
            <w:rFonts w:ascii="TimesNewRomanPSMT" w:hAnsi="TimesNewRomanPSMT" w:cs="TimesNewRomanPSMT" w:hint="eastAsia"/>
            <w:color w:val="000000"/>
            <w:sz w:val="18"/>
            <w:szCs w:val="18"/>
            <w:lang w:val="en-US" w:eastAsia="zh-TW"/>
          </w:rPr>
          <w:t>,</w:t>
        </w:r>
      </w:ins>
      <w:ins w:id="12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respectively.</w:t>
        </w:r>
      </w:ins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autoSpaceDE w:val="0"/>
        <w:autoSpaceDN w:val="0"/>
        <w:adjustRightInd w:val="0"/>
        <w:rPr>
          <w:ins w:id="13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latitude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LatUnc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is given by inserting the difference between the center value and the outer value into</w:t>
      </w:r>
    </w:p>
    <w:p w:rsidR="001F4171" w:rsidRDefault="001F4171" w:rsidP="001F4171">
      <w:pPr>
        <w:autoSpaceDE w:val="0"/>
        <w:autoSpaceDN w:val="0"/>
        <w:adjustRightInd w:val="0"/>
        <w:rPr>
          <w:ins w:id="14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formula from Section 2.3.2 of </w:t>
      </w:r>
      <w:ins w:id="15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IETF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RFC</w:t>
      </w:r>
      <w:ins w:id="16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6225. This gives: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7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proofErr w:type="spellStart"/>
      <w:ins w:id="18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LatUnc</w:t>
        </w:r>
        <w:proofErr w:type="spellEnd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19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C</w:t>
        </w:r>
      </w:ins>
      <w:del w:id="20" w:author="mtk06819" w:date="2014-05-15T13:28:00Z">
        <w:r w:rsidDel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c</w:delText>
        </w:r>
      </w:del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eil(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33.8570095 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ins w:id="21" w:author="mtk06819" w:date="2014-05-15T13:08:00Z">
        <w:r w:rsidR="00C75D7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(</w:t>
        </w:r>
      </w:ins>
      <w:ins w:id="22" w:author="mtk06819" w:date="2014-05-15T13:09:00Z">
        <w:r w:rsidR="00C75D7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−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33.857720</w:t>
      </w:r>
      <w:ins w:id="23" w:author="mtk06819" w:date="2014-05-15T13:09:00Z">
        <w:r w:rsidR="00C75D7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)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) ). The result </w:t>
      </w:r>
      <w:del w:id="24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18, which is encoded as 010010.</w:t>
      </w:r>
    </w:p>
    <w:p w:rsidR="001F4171" w:rsidRDefault="001F4171" w:rsidP="001F4171">
      <w:pPr>
        <w:rPr>
          <w:ins w:id="25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Similarly, longitude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LongUnc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is given by the formula:</w:t>
      </w:r>
    </w:p>
    <w:p w:rsidR="00FF4F5E" w:rsidRDefault="00FF4F5E" w:rsidP="001F4171">
      <w:pPr>
        <w:rPr>
          <w:ins w:id="26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27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proofErr w:type="spellStart"/>
      <w:ins w:id="28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LongUnc</w:t>
        </w:r>
        <w:proofErr w:type="spellEnd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29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C</w:t>
        </w:r>
      </w:ins>
      <w:del w:id="30" w:author="mtk06819" w:date="2014-05-15T13:28:00Z">
        <w:r w:rsidDel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c</w:delText>
        </w:r>
      </w:del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eil(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log2( 151.2152005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151.214495 ) ). The result </w:t>
      </w:r>
      <w:del w:id="31" w:author="mtk06819" w:date="2014-04-19T12:23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also 18, which is encoded as</w:t>
      </w:r>
    </w:p>
    <w:p w:rsidR="001F4171" w:rsidRDefault="001F4171" w:rsidP="001F4171">
      <w:pPr>
        <w:autoSpaceDE w:val="0"/>
        <w:autoSpaceDN w:val="0"/>
        <w:adjustRightInd w:val="0"/>
        <w:rPr>
          <w:ins w:id="32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347033">
      <w:pPr>
        <w:rPr>
          <w:ins w:id="33" w:author="mtk06819" w:date="2014-05-02T15:5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342A0" w:rsidRDefault="001F4171" w:rsidP="001F4171">
      <w:pPr>
        <w:autoSpaceDE w:val="0"/>
        <w:autoSpaceDN w:val="0"/>
        <w:adjustRightInd w:val="0"/>
        <w:rPr>
          <w:ins w:id="34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top of the building is 67.4 meters above sea level, and a starting altitude of 0 meters above</w:t>
      </w:r>
      <w:ins w:id="35" w:author="mtk06819" w:date="2014-05-02T15:57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sea level is assumed. </w:t>
        </w:r>
      </w:ins>
      <w:ins w:id="36" w:author="mtk06819" w:date="2014-05-02T15:59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At the GPS coordinates of the Sydney Opera House, the sea level is approximately 22.5m below the WGS84 ellipsoid. </w:t>
        </w:r>
      </w:ins>
      <w:ins w:id="37" w:author="mtk06819" w:date="2014-05-02T16:00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Therefore, the lowest altitude of the building is </w:t>
        </w:r>
      </w:ins>
      <w:ins w:id="38" w:author="mtk06819" w:date="2014-05-02T16:01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-22.5m, while the highest altitude is (67.4-22.5</w:t>
        </w:r>
        <w:proofErr w:type="gramStart"/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)=</w:t>
        </w:r>
        <w:proofErr w:type="gramEnd"/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44.9m from the WGS84 ellipsoid. </w:t>
        </w:r>
      </w:ins>
      <w:ins w:id="39" w:author="mtk06819" w:date="2014-05-02T16:02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The middle of the range is (44.9-22.5)/2=</w:t>
        </w:r>
      </w:ins>
      <w:ins w:id="40" w:author="mtk06819" w:date="2014-05-02T16:03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11.2m, which is encoded as </w:t>
        </w:r>
      </w:ins>
      <w:ins w:id="41" w:author="mtk06819" w:date="2014-05-02T16:06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</w:ins>
      <w:ins w:id="42" w:author="mtk06819" w:date="2014-05-02T16:05:00Z">
        <w:r w:rsidR="00347033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</w:p>
    <w:p w:rsidR="00347033" w:rsidRDefault="009342A0" w:rsidP="001F4171">
      <w:pPr>
        <w:autoSpaceDE w:val="0"/>
        <w:autoSpaceDN w:val="0"/>
        <w:adjustRightInd w:val="0"/>
        <w:rPr>
          <w:ins w:id="43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44" w:author="mtk06819" w:date="2014-05-02T16:07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ins w:id="45" w:author="mtk06819" w:date="2014-05-02T16:06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(22 bits before binary point, 8 after, MSB first).</w:t>
        </w:r>
      </w:ins>
    </w:p>
    <w:p w:rsidR="00347033" w:rsidRDefault="00347033" w:rsidP="001F4171">
      <w:pPr>
        <w:autoSpaceDE w:val="0"/>
        <w:autoSpaceDN w:val="0"/>
        <w:adjustRightInd w:val="0"/>
        <w:rPr>
          <w:ins w:id="46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1F4171">
      <w:pPr>
        <w:autoSpaceDE w:val="0"/>
        <w:autoSpaceDN w:val="0"/>
        <w:adjustRightInd w:val="0"/>
        <w:rPr>
          <w:ins w:id="47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Del="009342A0" w:rsidRDefault="001F4171" w:rsidP="001F4171">
      <w:pPr>
        <w:autoSpaceDE w:val="0"/>
        <w:autoSpaceDN w:val="0"/>
        <w:adjustRightInd w:val="0"/>
        <w:rPr>
          <w:del w:id="48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49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the WGS84 geoid is</w:delText>
        </w:r>
      </w:del>
    </w:p>
    <w:p w:rsidR="001F4171" w:rsidDel="00372A77" w:rsidRDefault="001F4171" w:rsidP="001F4171">
      <w:pPr>
        <w:autoSpaceDE w:val="0"/>
        <w:autoSpaceDN w:val="0"/>
        <w:adjustRightInd w:val="0"/>
        <w:rPr>
          <w:del w:id="50" w:author="mtk06819" w:date="2014-04-21T13:0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51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assumed; the middle of the range is 33.7 m</w:delText>
        </w:r>
      </w:del>
      <w:del w:id="52" w:author="mtk06819" w:date="2014-04-21T13:06:00Z">
        <w:r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. Altitude is set at 33.7 meters</w:delText>
        </w:r>
      </w:del>
      <w:del w:id="53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, which is 000000000000000010000110110011</w:delText>
        </w:r>
      </w:del>
    </w:p>
    <w:p w:rsidR="003F6D23" w:rsidRDefault="001F4171" w:rsidP="001F4171">
      <w:pPr>
        <w:autoSpaceDE w:val="0"/>
        <w:autoSpaceDN w:val="0"/>
        <w:adjustRightInd w:val="0"/>
        <w:rPr>
          <w:ins w:id="54" w:author="mtk06819" w:date="2014-05-02T16:29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55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(MSB first).</w:delText>
        </w:r>
      </w:del>
    </w:p>
    <w:p w:rsidR="00AE10A2" w:rsidRDefault="00AE10A2" w:rsidP="001F4171">
      <w:pPr>
        <w:autoSpaceDE w:val="0"/>
        <w:autoSpaceDN w:val="0"/>
        <w:adjustRightInd w:val="0"/>
        <w:rPr>
          <w:ins w:id="56" w:author="mtk06819" w:date="2014-04-21T12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0518E" w:rsidDel="009E4279" w:rsidRDefault="00347033" w:rsidP="001F4171">
      <w:pPr>
        <w:autoSpaceDE w:val="0"/>
        <w:autoSpaceDN w:val="0"/>
        <w:adjustRightInd w:val="0"/>
        <w:rPr>
          <w:del w:id="57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58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Altitude uncertainty is given by the height of the building. Since the building is 67.4 m above sea level and basement is assumed to be at sea level, the uncertainty to be encoded is </w:t>
        </w:r>
      </w:ins>
      <w:ins w:id="59" w:author="mtk06819" w:date="2014-05-13T13:03:00Z">
        <w:r w:rsidR="00D5420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half of </w:t>
        </w:r>
      </w:ins>
      <w:ins w:id="60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67.4 m; </w:t>
        </w:r>
      </w:ins>
    </w:p>
    <w:p w:rsidR="00FF4F5E" w:rsidRDefault="00FF4F5E" w:rsidP="001F4171">
      <w:pPr>
        <w:autoSpaceDE w:val="0"/>
        <w:autoSpaceDN w:val="0"/>
        <w:adjustRightInd w:val="0"/>
        <w:rPr>
          <w:ins w:id="61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uses the formula from Section 2.4.5 from</w:t>
      </w:r>
      <w:ins w:id="62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IETF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RFC</w:t>
      </w:r>
      <w:ins w:id="63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6225:</w:t>
      </w:r>
    </w:p>
    <w:p w:rsidR="001F4171" w:rsidRDefault="00372A77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spellStart"/>
      <w:ins w:id="64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AltUnc</w:t>
        </w:r>
      </w:ins>
      <w:proofErr w:type="spellEnd"/>
      <w:del w:id="65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x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= 21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66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C</w:t>
        </w:r>
      </w:ins>
      <w:del w:id="67" w:author="mtk06819" w:date="2014-05-15T13:28:00Z">
        <w:r w:rsidR="001F4171" w:rsidDel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c</w:delText>
        </w:r>
      </w:del>
      <w:proofErr w:type="gramStart"/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eil(</w:t>
      </w:r>
      <w:proofErr w:type="gramEnd"/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log2( 33.7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0 ) ), the result </w:t>
      </w:r>
      <w:del w:id="68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15, which is encoded as 001111</w:t>
      </w:r>
      <w:ins w:id="69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(MSB first)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1F4171" w:rsidRDefault="00FF4F5E" w:rsidP="001F4171">
      <w:pPr>
        <w:autoSpaceDE w:val="0"/>
        <w:autoSpaceDN w:val="0"/>
        <w:adjustRightInd w:val="0"/>
        <w:rPr>
          <w:ins w:id="70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71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Altitude Type </w:t>
      </w:r>
      <w:ins w:id="72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1, indicating that the altitude is specified in meters.</w:t>
      </w:r>
    </w:p>
    <w:p w:rsidR="009E4279" w:rsidRDefault="009E4279" w:rsidP="001F4171">
      <w:pPr>
        <w:autoSpaceDE w:val="0"/>
        <w:autoSpaceDN w:val="0"/>
        <w:adjustRightInd w:val="0"/>
        <w:rPr>
          <w:ins w:id="73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E4279" w:rsidRDefault="00C229C0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74" w:author="mtk06819" w:date="2014-05-02T15:55:00Z">
        <w:r w:rsidDel="00347033">
          <w:rPr>
            <w:color w:val="1F497D"/>
          </w:rPr>
          <w:delText>−−</w:delText>
        </w:r>
      </w:del>
      <w:del w:id="75" w:author="mtk06819" w:date="2014-04-28T11:59:00Z">
        <w:r w:rsidDel="00712F5D">
          <w:rPr>
            <w:color w:val="1F497D"/>
          </w:rPr>
          <w:delText>−−−</w:delText>
        </w:r>
      </w:del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Datum field is set to 1, indicating WGS84 coordinates.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Agreement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DSE </w:t>
      </w:r>
      <w:del w:id="76" w:author="mtk06819" w:date="2014-04-19T12:24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bit </w:delText>
        </w:r>
      </w:del>
      <w:ins w:id="77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Dependent STA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ins w:id="78" w:author="mtk06819" w:date="2014-04-19T12:24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Version field is set to 1, as that is the only value currently defined</w:t>
      </w:r>
      <w:ins w:id="79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in IETF RFC</w:t>
        </w:r>
      </w:ins>
      <w:r w:rsidR="00B13987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80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6225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lastRenderedPageBreak/>
        <w:t>The LCI configuration information report for this example is encoded as</w:t>
      </w:r>
      <w:ins w:id="81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(where underscores are used as field or octet delimiters)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: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010010_1110111100010010010011011000001101_010010_0100101110011011100010111011000011_0001</w:t>
      </w:r>
    </w:p>
    <w:p w:rsidR="001F4171" w:rsidRDefault="001F4171" w:rsidP="001F4171">
      <w:pPr>
        <w:autoSpaceDE w:val="0"/>
        <w:autoSpaceDN w:val="0"/>
        <w:adjustRightInd w:val="0"/>
        <w:rPr>
          <w:ins w:id="82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_001111_</w:t>
      </w:r>
      <w:ins w:id="83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  <w:r w:rsidR="009342A0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  <w:del w:id="84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000000000000000010000110110011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</w:t>
      </w:r>
      <w:ins w:id="85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1_0_0_0_</w:t>
      </w:r>
      <w:del w:id="86" w:author="mtk06819" w:date="2014-04-19T12:25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 (binary, MSB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010010_1011000001101100100100100011110111_010010_1100001101110100011101100111010010_1000</w:t>
      </w:r>
    </w:p>
    <w:p w:rsidR="001F4171" w:rsidRDefault="001F4171" w:rsidP="001F4171">
      <w:pPr>
        <w:autoSpaceDE w:val="0"/>
        <w:autoSpaceDN w:val="0"/>
        <w:adjustRightInd w:val="0"/>
        <w:rPr>
          <w:ins w:id="87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_111100_</w:t>
      </w:r>
      <w:ins w:id="88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110011001101000000000000000000</w:t>
        </w:r>
      </w:ins>
      <w:del w:id="89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110011011000010000000000000000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_10</w:t>
      </w:r>
      <w:ins w:id="90" w:author="mtk06819" w:date="2014-04-19T12:26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_0_0_0_10</w:t>
      </w:r>
      <w:del w:id="91" w:author="mtk06819" w:date="2014-04-19T12:26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LSB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01001010_11000001_10110010_01001000_11110111_01001011_00001101_11010001_11011001_1101001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0_10001111_00110011_</w:t>
      </w:r>
      <w:del w:id="92" w:author="mtk06819" w:date="2014-05-02T16:23:00Z">
        <w:r w:rsidDel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01100001</w:delText>
        </w:r>
      </w:del>
      <w:ins w:id="93" w:author="mtk06819" w:date="2014-05-02T16:23:00Z">
        <w:r w:rsidR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00110100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_00000000_00000000_10</w:t>
      </w:r>
      <w:ins w:id="94" w:author="mtk06819" w:date="2014-04-19T12:27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00010</w:t>
      </w:r>
      <w:del w:id="95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rearranged into octets, with LSB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first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per octet)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01010010_10000011_01001101_00010010_11101111_11010010_10110000_10001011_10011011_0100101</w:t>
      </w:r>
    </w:p>
    <w:p w:rsidR="001F4171" w:rsidRDefault="001F4171" w:rsidP="001F4171">
      <w:pPr>
        <w:autoSpaceDE w:val="0"/>
        <w:autoSpaceDN w:val="0"/>
        <w:adjustRightInd w:val="0"/>
        <w:rPr>
          <w:ins w:id="96" w:author="mtk06819" w:date="2014-04-19T12:2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1_11110001_11001100_</w:t>
      </w:r>
      <w:del w:id="97" w:author="mtk06819" w:date="2014-05-02T16:27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10000110</w:delText>
        </w:r>
      </w:del>
      <w:ins w:id="98" w:author="mtk06819" w:date="2014-05-02T16:27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00101100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</w:t>
      </w:r>
      <w:del w:id="99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01000</w:t>
      </w:r>
      <w:ins w:id="100" w:author="mtk06819" w:date="2014-04-19T12:28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 (binary, MSB first, </w:t>
      </w:r>
      <w:del w:id="101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organized as</w:delText>
        </w:r>
      </w:del>
      <w:ins w:id="102" w:author="mtk06819" w:date="2014-04-19T12:29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per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octet</w:t>
      </w:r>
      <w:del w:id="103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s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FC2153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52 83 4d 12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ef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d2 b0 8b 9b 4b f1 cc </w:t>
      </w:r>
      <w:del w:id="104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86</w:delText>
        </w:r>
      </w:del>
      <w:ins w:id="105" w:author="mtk06819" w:date="2014-05-02T16:28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2</w:t>
        </w:r>
      </w:ins>
      <w:ins w:id="106" w:author="mtk06819" w:date="2014-05-15T12:59:00Z">
        <w:r w:rsidR="00ED3D91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c</w:t>
        </w:r>
      </w:ins>
      <w:del w:id="107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00 00 </w:t>
      </w:r>
      <w:ins w:id="108" w:author="mtk06819" w:date="2014-04-19T12:29:00Z">
        <w:r w:rsidR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4</w:t>
        </w:r>
      </w:ins>
      <w:del w:id="109" w:author="mtk06819" w:date="2014-04-19T12:29:00Z">
        <w:r w:rsidDel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2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 (</w:t>
      </w:r>
      <w:ins w:id="110" w:author="mtk06819" w:date="2014-04-21T12:28:00Z">
        <w:r w:rsidR="00FC2153" w:rsidRP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order over the PHY SAP</w:t>
        </w:r>
        <w:r w:rsid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, see 7.3.5 and 8.2.2</w:t>
        </w:r>
      </w:ins>
      <w:del w:id="111" w:author="mtk06819" w:date="2014-04-21T12:28:00Z">
        <w:r w:rsidDel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hex, transmission order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1F4171" w:rsidRDefault="001F4171" w:rsidP="001F4171"/>
    <w:p w:rsidR="00CA09B2" w:rsidRDefault="00C229C0">
      <w:r>
        <w:t>−</w:t>
      </w:r>
    </w:p>
    <w:p w:rsidR="00CA09B2" w:rsidRDefault="00CA09B2"/>
    <w:p w:rsidR="00EC67BD" w:rsidRPr="008A5549" w:rsidRDefault="00EC67BD" w:rsidP="00EC67BD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delete this text from the</w:t>
      </w:r>
      <w:r w:rsidR="00EB64D5">
        <w:rPr>
          <w:b/>
          <w:i/>
          <w:color w:val="FF0000"/>
        </w:rPr>
        <w:t xml:space="preserve"> end of </w:t>
      </w:r>
      <w:r>
        <w:rPr>
          <w:b/>
          <w:i/>
          <w:color w:val="FF0000"/>
        </w:rPr>
        <w:t xml:space="preserve">section </w:t>
      </w:r>
      <w:r w:rsidRPr="008A5549">
        <w:rPr>
          <w:b/>
          <w:i/>
          <w:color w:val="FF0000"/>
        </w:rPr>
        <w:t>8.4.2.</w:t>
      </w:r>
      <w:r>
        <w:rPr>
          <w:b/>
          <w:i/>
          <w:color w:val="FF0000"/>
        </w:rPr>
        <w:t>5</w:t>
      </w:r>
      <w:r w:rsidRPr="008A5549">
        <w:rPr>
          <w:b/>
          <w:i/>
          <w:color w:val="FF0000"/>
        </w:rPr>
        <w:t>1:</w:t>
      </w:r>
    </w:p>
    <w:p w:rsidR="00EC67BD" w:rsidRDefault="00EC67BD"/>
    <w:p w:rsidR="00EC67BD" w:rsidDel="000834CA" w:rsidRDefault="00EC67BD" w:rsidP="00EC67BD">
      <w:pPr>
        <w:autoSpaceDE w:val="0"/>
        <w:autoSpaceDN w:val="0"/>
        <w:adjustRightInd w:val="0"/>
        <w:rPr>
          <w:del w:id="11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NOTE—An example of fixed/fractional notation, using the longitude of the Sears Tower from p. 28 of IETF RFC6625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(July 2011) is shown below: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11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87.63602 °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West (or –87.63602 °),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Using 2s complement, 34-bit fixed point, 25-bit fraction,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0xf50ba5b97,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12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1101010000101110100101101110010111 (big endian)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2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DSE registered location expression for a Longitude resolution of 34 bits: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2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40–45 Longitude resolution = (bit 40) 0 1 0 0 0 1 (bit 45)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2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46–70 Longitude fraction = (bit 46) 1 1 1 0 1 0 0 1 1 1 0 1 1 0 1 0 0 1 0 1 1 1 0 1 0 (bit 70)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2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71–79 Longitude integer = (bit 71) 0 0 0 1 0 1 0 1 1 (bit 79)</w:delText>
        </w:r>
      </w:del>
    </w:p>
    <w:p w:rsidR="0099724A" w:rsidRDefault="00EC67BD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30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The octets in transmission order = E2 E5 96 2E D4.</w:delText>
        </w:r>
      </w:del>
    </w:p>
    <w:p w:rsidR="0099724A" w:rsidRDefault="0099724A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9724A" w:rsidRDefault="0099724A" w:rsidP="00EC67BD"/>
    <w:p w:rsidR="006C567F" w:rsidRDefault="006C567F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>Editor: revise Figure 8-118 as follows:</w:t>
      </w:r>
    </w:p>
    <w:p w:rsidR="006C567F" w:rsidRDefault="006C567F" w:rsidP="006C567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Altitude Fraction field</w:t>
      </w:r>
      <w:r w:rsidR="0028446C">
        <w:rPr>
          <w:color w:val="000000" w:themeColor="text1"/>
        </w:rPr>
        <w:t xml:space="preserve"> (</w:t>
      </w:r>
      <w:r>
        <w:rPr>
          <w:color w:val="000000" w:themeColor="text1"/>
        </w:rPr>
        <w:t>merge it into the Altitude Integer field</w:t>
      </w:r>
      <w:r w:rsidR="0028446C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810935" w:rsidRDefault="006C567F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Rename Altitude Integer field to Altitude. The new Altitude field will extend from B90 to B119.</w:t>
      </w:r>
    </w:p>
    <w:p w:rsidR="00810935" w:rsidRDefault="00810935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Latitude Fraction field (merge it into Latitude Integer)</w:t>
      </w:r>
    </w:p>
    <w:p w:rsidR="00810935" w:rsidRDefault="004E08E0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</w:t>
      </w:r>
      <w:r w:rsidR="00810935">
        <w:rPr>
          <w:color w:val="000000" w:themeColor="text1"/>
        </w:rPr>
        <w:t>e Latitude Integer field to Latitude. The new Latitude field will extend from B6 to B39</w:t>
      </w:r>
    </w:p>
    <w:p w:rsidR="00810935" w:rsidRDefault="00810935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Longitude Fraction field (merge it into Longitude Integer)</w:t>
      </w:r>
    </w:p>
    <w:p w:rsidR="00810935" w:rsidRPr="00810935" w:rsidRDefault="004E08E0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</w:t>
      </w:r>
      <w:r w:rsidR="00810935" w:rsidRPr="00810935">
        <w:rPr>
          <w:color w:val="000000" w:themeColor="text1"/>
        </w:rPr>
        <w:t>e Longitude Integer field to Longitude. The new Longitude field will extend from B46 to B79</w:t>
      </w:r>
    </w:p>
    <w:p w:rsidR="006C567F" w:rsidRPr="00583879" w:rsidRDefault="006C567F" w:rsidP="00583879">
      <w:pPr>
        <w:rPr>
          <w:color w:val="000000" w:themeColor="text1"/>
        </w:rPr>
      </w:pPr>
    </w:p>
    <w:p w:rsidR="006C567F" w:rsidRDefault="006C567F" w:rsidP="0099724A">
      <w:pPr>
        <w:rPr>
          <w:b/>
          <w:i/>
          <w:color w:val="FF0000"/>
        </w:rPr>
      </w:pPr>
    </w:p>
    <w:p w:rsidR="00583879" w:rsidRDefault="00583879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>Editor: change the description in Table 8-24 as follows:</w:t>
      </w:r>
    </w:p>
    <w:p w:rsidR="00583879" w:rsidRDefault="00583879" w:rsidP="0058387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sz w:val="18"/>
          <w:szCs w:val="18"/>
          <w:lang w:val="en-US" w:eastAsia="zh-CN"/>
        </w:rPr>
        <w:t>(Altitude Type, Altitude Uncertainty</w:t>
      </w:r>
      <w:del w:id="131" w:author="mtk06819" w:date="2014-05-13T13:01:00Z">
        <w:r w:rsidDel="00583879">
          <w:rPr>
            <w:rFonts w:ascii="TimesNewRomanPSMT" w:hAnsi="TimesNewRomanPSMT" w:cs="TimesNewRomanPSMT"/>
            <w:sz w:val="18"/>
            <w:szCs w:val="18"/>
            <w:lang w:val="en-US" w:eastAsia="zh-CN"/>
          </w:rPr>
          <w:delText>,</w:delText>
        </w:r>
      </w:del>
      <w:r>
        <w:rPr>
          <w:rFonts w:ascii="TimesNewRomanPSMT" w:hAnsi="TimesNewRomanPSMT" w:cs="TimesNewRomanPSMT"/>
          <w:sz w:val="18"/>
          <w:szCs w:val="18"/>
          <w:lang w:val="en-US" w:eastAsia="zh-CN"/>
        </w:rPr>
        <w:t xml:space="preserve"> </w:t>
      </w:r>
      <w:ins w:id="132" w:author="mtk06819" w:date="2014-05-13T13:01:00Z">
        <w:r>
          <w:rPr>
            <w:rFonts w:ascii="TimesNewRomanPSMT" w:hAnsi="TimesNewRomanPSMT" w:cs="TimesNewRomanPSMT"/>
            <w:sz w:val="18"/>
            <w:szCs w:val="18"/>
            <w:lang w:val="en-US" w:eastAsia="zh-CN"/>
          </w:rPr>
          <w:t xml:space="preserve">and </w:t>
        </w:r>
      </w:ins>
      <w:r>
        <w:rPr>
          <w:rFonts w:ascii="TimesNewRomanPSMT" w:hAnsi="TimesNewRomanPSMT" w:cs="TimesNewRomanPSMT"/>
          <w:sz w:val="18"/>
          <w:szCs w:val="18"/>
          <w:lang w:val="en-US" w:eastAsia="zh-CN"/>
        </w:rPr>
        <w:t>Altitude</w:t>
      </w:r>
    </w:p>
    <w:p w:rsidR="00583879" w:rsidRDefault="00583879" w:rsidP="00583879">
      <w:pPr>
        <w:rPr>
          <w:ins w:id="133" w:author="mtk06819" w:date="2014-05-13T13:01:00Z"/>
          <w:rFonts w:ascii="TimesNewRomanPSMT" w:hAnsi="TimesNewRomanPSMT" w:cs="TimesNewRomanPSMT"/>
          <w:sz w:val="18"/>
          <w:szCs w:val="18"/>
          <w:lang w:val="en-US" w:eastAsia="zh-CN"/>
        </w:rPr>
      </w:pPr>
      <w:del w:id="134" w:author="mtk06819" w:date="2014-05-13T13:01:00Z">
        <w:r w:rsidDel="00583879">
          <w:rPr>
            <w:rFonts w:ascii="TimesNewRomanPSMT" w:hAnsi="TimesNewRomanPSMT" w:cs="TimesNewRomanPSMT"/>
            <w:sz w:val="18"/>
            <w:szCs w:val="18"/>
            <w:lang w:val="en-US" w:eastAsia="zh-CN"/>
          </w:rPr>
          <w:delText xml:space="preserve">Fraction, and Altitude Integer </w:delText>
        </w:r>
      </w:del>
      <w:proofErr w:type="gramStart"/>
      <w:r>
        <w:rPr>
          <w:rFonts w:ascii="TimesNewRomanPSMT" w:hAnsi="TimesNewRomanPSMT" w:cs="TimesNewRomanPSMT"/>
          <w:sz w:val="18"/>
          <w:szCs w:val="18"/>
          <w:lang w:val="en-US" w:eastAsia="zh-CN"/>
        </w:rPr>
        <w:t>subfields</w:t>
      </w:r>
      <w:proofErr w:type="gramEnd"/>
      <w:r>
        <w:rPr>
          <w:rFonts w:ascii="TimesNewRomanPSMT" w:hAnsi="TimesNewRomanPSMT" w:cs="TimesNewRomanPSMT"/>
          <w:sz w:val="18"/>
          <w:szCs w:val="18"/>
          <w:lang w:val="en-US" w:eastAsia="zh-CN"/>
        </w:rPr>
        <w:t>)</w:t>
      </w:r>
    </w:p>
    <w:p w:rsidR="00583879" w:rsidRPr="00583879" w:rsidRDefault="00583879" w:rsidP="00583879">
      <w:pPr>
        <w:rPr>
          <w:color w:val="FF0000"/>
        </w:rPr>
      </w:pPr>
    </w:p>
    <w:p w:rsidR="0099724A" w:rsidRDefault="0099724A" w:rsidP="0099724A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>
        <w:rPr>
          <w:b/>
          <w:i/>
          <w:color w:val="FF0000"/>
        </w:rPr>
        <w:t xml:space="preserve">replace instances of IETF RFC 6625 with IETF RFC 6225 throughout the </w:t>
      </w:r>
      <w:r w:rsidR="006C1E3F">
        <w:rPr>
          <w:b/>
          <w:i/>
          <w:color w:val="FF0000"/>
        </w:rPr>
        <w:t xml:space="preserve">draft </w:t>
      </w:r>
      <w:r>
        <w:rPr>
          <w:b/>
          <w:i/>
          <w:color w:val="FF0000"/>
        </w:rPr>
        <w:t>document</w:t>
      </w:r>
    </w:p>
    <w:p w:rsidR="007366F4" w:rsidRDefault="007366F4" w:rsidP="0099724A">
      <w:pPr>
        <w:rPr>
          <w:b/>
          <w:i/>
          <w:color w:val="FF0000"/>
        </w:rPr>
      </w:pPr>
    </w:p>
    <w:p w:rsidR="0008141B" w:rsidRDefault="0008141B" w:rsidP="0099724A">
      <w:pPr>
        <w:rPr>
          <w:ins w:id="135" w:author="mtk06819" w:date="2014-05-02T16:35:00Z"/>
          <w:b/>
          <w:i/>
          <w:color w:val="FF0000"/>
        </w:rPr>
      </w:pPr>
      <w:r>
        <w:rPr>
          <w:b/>
          <w:i/>
          <w:color w:val="FF0000"/>
        </w:rPr>
        <w:t xml:space="preserve">Editor: replace all instances of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and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 6225</w:t>
      </w:r>
      <w:r w:rsidR="007366F4">
        <w:rPr>
          <w:b/>
          <w:i/>
          <w:color w:val="FF0000"/>
        </w:rPr>
        <w:t>’ with</w:t>
      </w:r>
      <w:r>
        <w:rPr>
          <w:b/>
          <w:i/>
          <w:color w:val="FF0000"/>
        </w:rPr>
        <w:t xml:space="preserve">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IETF RFC 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throughout the draft document</w:t>
      </w:r>
    </w:p>
    <w:p w:rsidR="00AE10A2" w:rsidRDefault="00AE10A2" w:rsidP="0099724A">
      <w:pPr>
        <w:rPr>
          <w:ins w:id="136" w:author="mtk06819" w:date="2014-05-02T16:35:00Z"/>
          <w:b/>
          <w:i/>
          <w:color w:val="FF0000"/>
        </w:rPr>
      </w:pPr>
    </w:p>
    <w:p w:rsidR="0099724A" w:rsidRPr="008A5549" w:rsidRDefault="00AE10A2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for the text approved in 14/0032 and 14/0541</w:t>
      </w:r>
      <w:proofErr w:type="gramStart"/>
      <w:r w:rsidR="006C1E3F">
        <w:rPr>
          <w:b/>
          <w:i/>
          <w:color w:val="FF0000"/>
        </w:rPr>
        <w:t xml:space="preserve">, </w:t>
      </w:r>
      <w:r w:rsidR="006C1E3F" w:rsidRPr="006C1E3F">
        <w:rPr>
          <w:b/>
          <w:i/>
          <w:color w:val="FF0000"/>
        </w:rPr>
        <w:t xml:space="preserve"> use</w:t>
      </w:r>
      <w:proofErr w:type="gramEnd"/>
      <w:r w:rsidR="006C1E3F" w:rsidRPr="006C1E3F">
        <w:rPr>
          <w:b/>
          <w:i/>
          <w:color w:val="FF0000"/>
        </w:rPr>
        <w:t xml:space="preserve"> real minus symbols for negative numbers (and for subtraction), not hyphens</w:t>
      </w:r>
      <w:r w:rsidR="006C1E3F">
        <w:rPr>
          <w:b/>
          <w:i/>
          <w:color w:val="FF0000"/>
        </w:rPr>
        <w:t>.</w:t>
      </w:r>
    </w:p>
    <w:p w:rsidR="00226287" w:rsidRDefault="00226287" w:rsidP="00EC67BD"/>
    <w:p w:rsidR="00226287" w:rsidRDefault="00226287" w:rsidP="00EC67BD">
      <w:pPr>
        <w:rPr>
          <w:b/>
          <w:i/>
          <w:color w:val="FF0000"/>
        </w:rPr>
      </w:pPr>
      <w:r w:rsidRPr="00226287">
        <w:rPr>
          <w:b/>
          <w:i/>
          <w:color w:val="FF0000"/>
        </w:rPr>
        <w:t>Editor: Modify the MIB variables in Annex C.3 as follows</w:t>
      </w:r>
      <w:r w:rsidR="00A1702D">
        <w:rPr>
          <w:b/>
          <w:i/>
          <w:color w:val="FF0000"/>
        </w:rPr>
        <w:t xml:space="preserve"> (* refers to </w:t>
      </w:r>
      <w:proofErr w:type="gramStart"/>
      <w:r w:rsidR="00A1702D">
        <w:rPr>
          <w:b/>
          <w:i/>
          <w:color w:val="FF0000"/>
        </w:rPr>
        <w:t>either Longitude</w:t>
      </w:r>
      <w:proofErr w:type="gramEnd"/>
      <w:r w:rsidR="00A1702D">
        <w:rPr>
          <w:b/>
          <w:i/>
          <w:color w:val="FF0000"/>
        </w:rPr>
        <w:t>, Latitude, or Altitude)</w:t>
      </w:r>
      <w:r w:rsidRPr="00226287">
        <w:rPr>
          <w:b/>
          <w:i/>
          <w:color w:val="FF0000"/>
        </w:rPr>
        <w:t>:</w:t>
      </w:r>
    </w:p>
    <w:p w:rsidR="00226287" w:rsidRDefault="00226287" w:rsidP="00EC67BD">
      <w:pPr>
        <w:rPr>
          <w:b/>
          <w:i/>
          <w:color w:val="FF0000"/>
        </w:rPr>
      </w:pP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lastRenderedPageBreak/>
        <w:t>Delete MIB variables dot11RMRqstLCI*Resolution</w:t>
      </w:r>
      <w:r w:rsidR="00482F04" w:rsidRPr="005B72CC">
        <w:rPr>
          <w:szCs w:val="22"/>
        </w:rPr>
        <w:t xml:space="preserve"> and delete the entries from </w:t>
      </w:r>
      <w:r w:rsidR="00482F04" w:rsidRPr="005B72CC">
        <w:rPr>
          <w:szCs w:val="22"/>
          <w:lang w:val="en-US" w:eastAsia="zh-CN"/>
        </w:rPr>
        <w:t xml:space="preserve">Dot11RMRequestEntry; except </w:t>
      </w:r>
      <w:r w:rsidR="00A1702D" w:rsidRPr="005B72CC">
        <w:rPr>
          <w:szCs w:val="22"/>
          <w:lang w:val="en-US" w:eastAsia="zh-CN"/>
        </w:rPr>
        <w:t xml:space="preserve">for </w:t>
      </w:r>
      <w:r w:rsidR="00482F04" w:rsidRPr="005B72CC">
        <w:rPr>
          <w:szCs w:val="22"/>
          <w:lang w:val="en-US" w:eastAsia="zh-CN"/>
        </w:rPr>
        <w:t>dot11RMRqstLCIAzimuthResolution</w:t>
      </w: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dot11LCIDSE*Resolution to dot11LCIDSE*Uncertainty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 xml:space="preserve">* resolution is 6 bits indicating the number of valid bits in the fixed-point value </w:t>
      </w:r>
      <w:proofErr w:type="gramStart"/>
      <w:r w:rsidRPr="005B72CC">
        <w:rPr>
          <w:szCs w:val="22"/>
          <w:lang w:val="en-US" w:eastAsia="zh-CN"/>
        </w:rPr>
        <w:t>of  *</w:t>
      </w:r>
      <w:proofErr w:type="gramEnd"/>
      <w:r w:rsidRPr="005B72CC">
        <w:rPr>
          <w:szCs w:val="22"/>
          <w:lang w:val="en-US" w:eastAsia="zh-CN"/>
        </w:rPr>
        <w:t>.</w:t>
      </w:r>
      <w:r w:rsidRPr="005B72CC">
        <w:rPr>
          <w:szCs w:val="22"/>
        </w:rPr>
        <w:t>” with “* uncertainty is defined in IETF RFC 6225”</w:t>
      </w:r>
      <w:r w:rsidR="005F47E4" w:rsidRPr="005B72CC">
        <w:rPr>
          <w:szCs w:val="22"/>
        </w:rPr>
        <w:t xml:space="preserve"> in the MIB variable description.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</w:t>
      </w:r>
      <w:r w:rsidR="005F47E4" w:rsidRPr="005B72CC">
        <w:rPr>
          <w:szCs w:val="22"/>
          <w:lang w:val="en-US" w:eastAsia="zh-CN"/>
        </w:rPr>
        <w:t>, except for dot11LCIAzimuthResolution</w:t>
      </w:r>
    </w:p>
    <w:p w:rsidR="005F47E4" w:rsidRPr="005B72CC" w:rsidRDefault="005F47E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>This attribute indicates the * resolution as 6 bits indicating the number of valid bits in the fixed-point value of *.</w:t>
      </w:r>
      <w:r w:rsidRPr="005B72CC">
        <w:rPr>
          <w:szCs w:val="22"/>
        </w:rPr>
        <w:t>” with “</w:t>
      </w:r>
      <w:r w:rsidRPr="005B72CC">
        <w:rPr>
          <w:szCs w:val="22"/>
          <w:lang w:val="en-US" w:eastAsia="zh-CN"/>
        </w:rPr>
        <w:t>This attribute indicates the * uncertainty as 6 bits.</w:t>
      </w:r>
      <w:r w:rsidRPr="005B72CC">
        <w:rPr>
          <w:szCs w:val="22"/>
        </w:rPr>
        <w:t>” In the MIB variable description</w:t>
      </w:r>
    </w:p>
    <w:p w:rsidR="00482F04" w:rsidRPr="005B72CC" w:rsidRDefault="005D59A7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="0008141B" w:rsidRPr="005B72CC">
        <w:rPr>
          <w:szCs w:val="22"/>
        </w:rPr>
        <w:t>resolution</w:t>
      </w:r>
      <w:r w:rsidRPr="005B72CC">
        <w:rPr>
          <w:szCs w:val="22"/>
        </w:rPr>
        <w:t xml:space="preserve">” </w:t>
      </w:r>
      <w:r w:rsidR="0008141B" w:rsidRPr="005B72CC">
        <w:rPr>
          <w:szCs w:val="22"/>
        </w:rPr>
        <w:t xml:space="preserve">with “uncertainty” </w:t>
      </w:r>
      <w:r w:rsidR="00790C3E" w:rsidRPr="005B72CC">
        <w:rPr>
          <w:szCs w:val="22"/>
        </w:rPr>
        <w:t>i</w:t>
      </w:r>
      <w:r w:rsidRPr="005B72CC">
        <w:rPr>
          <w:szCs w:val="22"/>
        </w:rPr>
        <w:t xml:space="preserve">n the </w:t>
      </w:r>
      <w:r w:rsidR="00790C3E" w:rsidRPr="005B72CC">
        <w:rPr>
          <w:szCs w:val="22"/>
          <w:lang w:val="en-US" w:eastAsia="zh-CN"/>
        </w:rPr>
        <w:t>dot11STALCI*Uncertainty</w:t>
      </w:r>
      <w:r w:rsidR="00790C3E" w:rsidRPr="005B72CC">
        <w:rPr>
          <w:szCs w:val="22"/>
        </w:rPr>
        <w:t xml:space="preserve"> </w:t>
      </w:r>
      <w:r w:rsidRPr="005B72CC">
        <w:rPr>
          <w:szCs w:val="22"/>
        </w:rPr>
        <w:t>MIB variable</w:t>
      </w:r>
      <w:r w:rsidR="00855A58" w:rsidRPr="005B72CC">
        <w:rPr>
          <w:szCs w:val="22"/>
        </w:rPr>
        <w:t>s’</w:t>
      </w:r>
      <w:r w:rsidRPr="005B72CC">
        <w:rPr>
          <w:szCs w:val="22"/>
        </w:rPr>
        <w:t xml:space="preserve"> description.</w:t>
      </w:r>
    </w:p>
    <w:p w:rsidR="005D59A7" w:rsidRPr="005B72CC" w:rsidRDefault="00FF3CFA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dot11APLCI*Resolution to dot11APLCI*Uncertainty</w:t>
      </w:r>
      <w:r w:rsidR="004B5134" w:rsidRPr="005B72CC">
        <w:rPr>
          <w:szCs w:val="22"/>
          <w:lang w:val="en-US" w:eastAsia="zh-CN"/>
        </w:rPr>
        <w:t>, except for dot11APLCIAzimuthResolution</w:t>
      </w:r>
    </w:p>
    <w:p w:rsidR="00FF3CFA" w:rsidRPr="005B72CC" w:rsidRDefault="004B513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dot11LCI*Uncertainty, except dot11LCIAzimuthResolution</w:t>
      </w:r>
    </w:p>
    <w:p w:rsidR="005B6D3D" w:rsidRPr="005B72CC" w:rsidRDefault="005B6D3D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Delete </w:t>
      </w:r>
      <w:r w:rsidR="00296700" w:rsidRPr="005B72CC">
        <w:rPr>
          <w:szCs w:val="22"/>
          <w:lang w:val="en-US" w:eastAsia="zh-CN"/>
        </w:rPr>
        <w:t xml:space="preserve">all MIB variables </w:t>
      </w:r>
      <w:r w:rsidR="00855A58" w:rsidRPr="005B72CC">
        <w:rPr>
          <w:szCs w:val="22"/>
          <w:lang w:val="en-US" w:eastAsia="zh-CN"/>
        </w:rPr>
        <w:t xml:space="preserve"> ending with ‘</w:t>
      </w:r>
      <w:proofErr w:type="spellStart"/>
      <w:r w:rsidR="00385A41" w:rsidRPr="005B72CC">
        <w:rPr>
          <w:szCs w:val="22"/>
          <w:lang w:val="en-US" w:eastAsia="zh-CN"/>
        </w:rPr>
        <w:t>AltitudeFraction</w:t>
      </w:r>
      <w:proofErr w:type="spellEnd"/>
      <w:r w:rsidR="00855A58" w:rsidRPr="005B72CC">
        <w:rPr>
          <w:szCs w:val="22"/>
          <w:lang w:val="en-US" w:eastAsia="zh-CN"/>
        </w:rPr>
        <w:t>’</w:t>
      </w:r>
    </w:p>
    <w:p w:rsidR="00CA09B2" w:rsidRPr="005B72CC" w:rsidRDefault="00385A41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Rename </w:t>
      </w:r>
      <w:r w:rsidR="00296700" w:rsidRPr="005B72CC">
        <w:rPr>
          <w:szCs w:val="22"/>
          <w:lang w:val="en-US" w:eastAsia="zh-CN"/>
        </w:rPr>
        <w:t xml:space="preserve">all </w:t>
      </w:r>
      <w:r w:rsidR="00855A58" w:rsidRPr="005B72CC">
        <w:rPr>
          <w:szCs w:val="22"/>
          <w:lang w:val="en-US" w:eastAsia="zh-CN"/>
        </w:rPr>
        <w:t xml:space="preserve"> MIB variables </w:t>
      </w:r>
      <w:r w:rsidRPr="005B72CC">
        <w:rPr>
          <w:szCs w:val="22"/>
          <w:lang w:val="en-US" w:eastAsia="zh-CN"/>
        </w:rPr>
        <w:t>*</w:t>
      </w:r>
      <w:proofErr w:type="spellStart"/>
      <w:r w:rsidRPr="005B72CC">
        <w:rPr>
          <w:szCs w:val="22"/>
          <w:lang w:val="en-US" w:eastAsia="zh-CN"/>
        </w:rPr>
        <w:t>AltitudeInteger</w:t>
      </w:r>
      <w:proofErr w:type="spellEnd"/>
      <w:r w:rsidR="00296700" w:rsidRPr="005B72CC">
        <w:rPr>
          <w:szCs w:val="22"/>
          <w:lang w:val="en-US" w:eastAsia="zh-CN"/>
        </w:rPr>
        <w:t xml:space="preserve"> </w:t>
      </w:r>
      <w:r w:rsidRPr="005B72CC">
        <w:rPr>
          <w:szCs w:val="22"/>
          <w:lang w:val="en-US" w:eastAsia="zh-CN"/>
        </w:rPr>
        <w:t xml:space="preserve"> to *Altitude</w:t>
      </w:r>
    </w:p>
    <w:p w:rsidR="00CA09B2" w:rsidRDefault="00CA09B2"/>
    <w:sectPr w:rsidR="00CA09B2" w:rsidSect="009A68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1" w:rsidRDefault="001F4171">
      <w:r>
        <w:separator/>
      </w:r>
    </w:p>
  </w:endnote>
  <w:endnote w:type="continuationSeparator" w:id="0">
    <w:p w:rsidR="001F4171" w:rsidRDefault="001F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309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4171">
        <w:t>Submission</w:t>
      </w:r>
    </w:fldSimple>
    <w:r w:rsidR="0029020B">
      <w:tab/>
      <w:t xml:space="preserve">page </w:t>
    </w:r>
    <w:fldSimple w:instr="page ">
      <w:r w:rsidR="00DF1674">
        <w:rPr>
          <w:noProof/>
        </w:rPr>
        <w:t>2</w:t>
      </w:r>
    </w:fldSimple>
    <w:r w:rsidR="0029020B">
      <w:tab/>
    </w:r>
    <w:r>
      <w:fldChar w:fldCharType="begin"/>
    </w:r>
    <w:r w:rsidR="00724E01">
      <w:instrText xml:space="preserve"> COMMENTS  \* MERGEFORMAT </w:instrText>
    </w:r>
    <w:r>
      <w:fldChar w:fldCharType="separate"/>
    </w:r>
    <w:r w:rsidR="002800C8">
      <w:t>Gabor Bajko</w:t>
    </w:r>
    <w:r w:rsidR="001F4171">
      <w:t xml:space="preserve">, </w:t>
    </w:r>
    <w:proofErr w:type="spellStart"/>
    <w:r w:rsidR="002800C8">
      <w:t>MediaTek</w:t>
    </w:r>
    <w:proofErr w:type="spellEnd"/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1" w:rsidRDefault="001F4171">
      <w:r>
        <w:separator/>
      </w:r>
    </w:p>
  </w:footnote>
  <w:footnote w:type="continuationSeparator" w:id="0">
    <w:p w:rsidR="001F4171" w:rsidRDefault="001F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C231E">
    <w:pPr>
      <w:pStyle w:val="Header"/>
      <w:tabs>
        <w:tab w:val="clear" w:pos="6480"/>
        <w:tab w:val="center" w:pos="4680"/>
        <w:tab w:val="right" w:pos="9360"/>
      </w:tabs>
      <w:rPr>
        <w:rFonts w:hint="eastAsia"/>
        <w:lang w:eastAsia="zh-TW"/>
      </w:rPr>
    </w:pPr>
    <w:r>
      <w:t>May 2014</w:t>
    </w:r>
    <w:r w:rsidR="0029020B">
      <w:tab/>
    </w:r>
    <w:r w:rsidR="0029020B">
      <w:tab/>
    </w:r>
    <w:fldSimple w:instr=" TITLE  \* MERGEFORMAT ">
      <w:r w:rsidR="00DF1674">
        <w:t>doc.: IEEE 802.11-14/0541r</w:t>
      </w:r>
    </w:fldSimple>
    <w:r w:rsidR="00DF1674">
      <w:rPr>
        <w:rFonts w:hint="eastAsia"/>
        <w:lang w:eastAsia="zh-TW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B5"/>
    <w:multiLevelType w:val="hybridMultilevel"/>
    <w:tmpl w:val="AB5C7D62"/>
    <w:lvl w:ilvl="0" w:tplc="BD0285E2">
      <w:start w:val="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5A2"/>
    <w:multiLevelType w:val="hybridMultilevel"/>
    <w:tmpl w:val="35F8F904"/>
    <w:lvl w:ilvl="0" w:tplc="FCD07F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F5E"/>
    <w:rsid w:val="0008141B"/>
    <w:rsid w:val="000834CA"/>
    <w:rsid w:val="0010518E"/>
    <w:rsid w:val="00151622"/>
    <w:rsid w:val="001D723B"/>
    <w:rsid w:val="001F4171"/>
    <w:rsid w:val="00226287"/>
    <w:rsid w:val="00235D5E"/>
    <w:rsid w:val="00263455"/>
    <w:rsid w:val="00267339"/>
    <w:rsid w:val="002800C8"/>
    <w:rsid w:val="0028446C"/>
    <w:rsid w:val="0029020B"/>
    <w:rsid w:val="00296700"/>
    <w:rsid w:val="002B0336"/>
    <w:rsid w:val="002D44BE"/>
    <w:rsid w:val="002E2DFD"/>
    <w:rsid w:val="002F06C3"/>
    <w:rsid w:val="002F38B2"/>
    <w:rsid w:val="00347033"/>
    <w:rsid w:val="00367A17"/>
    <w:rsid w:val="00372A77"/>
    <w:rsid w:val="00385A41"/>
    <w:rsid w:val="003A15A7"/>
    <w:rsid w:val="003F6D23"/>
    <w:rsid w:val="00442037"/>
    <w:rsid w:val="00481144"/>
    <w:rsid w:val="00482F04"/>
    <w:rsid w:val="004B064B"/>
    <w:rsid w:val="004B452E"/>
    <w:rsid w:val="004B5134"/>
    <w:rsid w:val="004C231E"/>
    <w:rsid w:val="004C6C04"/>
    <w:rsid w:val="004E08E0"/>
    <w:rsid w:val="00501B72"/>
    <w:rsid w:val="00583879"/>
    <w:rsid w:val="005B6D3D"/>
    <w:rsid w:val="005B72CC"/>
    <w:rsid w:val="005D59A7"/>
    <w:rsid w:val="005F47E4"/>
    <w:rsid w:val="0062440B"/>
    <w:rsid w:val="006C0727"/>
    <w:rsid w:val="006C1E3F"/>
    <w:rsid w:val="006C567F"/>
    <w:rsid w:val="006E145F"/>
    <w:rsid w:val="00712F5D"/>
    <w:rsid w:val="00724E01"/>
    <w:rsid w:val="00735A60"/>
    <w:rsid w:val="007366F4"/>
    <w:rsid w:val="00770572"/>
    <w:rsid w:val="00790C3E"/>
    <w:rsid w:val="007A6782"/>
    <w:rsid w:val="00800EF6"/>
    <w:rsid w:val="00810935"/>
    <w:rsid w:val="008309DD"/>
    <w:rsid w:val="00853F4E"/>
    <w:rsid w:val="00855A58"/>
    <w:rsid w:val="00855C00"/>
    <w:rsid w:val="008908CF"/>
    <w:rsid w:val="008A5549"/>
    <w:rsid w:val="008B709D"/>
    <w:rsid w:val="00927123"/>
    <w:rsid w:val="009342A0"/>
    <w:rsid w:val="00941673"/>
    <w:rsid w:val="0099724A"/>
    <w:rsid w:val="009A6826"/>
    <w:rsid w:val="009B5913"/>
    <w:rsid w:val="009E4279"/>
    <w:rsid w:val="009F2FBC"/>
    <w:rsid w:val="00A1702D"/>
    <w:rsid w:val="00A554F4"/>
    <w:rsid w:val="00AA427C"/>
    <w:rsid w:val="00AE10A2"/>
    <w:rsid w:val="00B13987"/>
    <w:rsid w:val="00B2153D"/>
    <w:rsid w:val="00B816D3"/>
    <w:rsid w:val="00B858E9"/>
    <w:rsid w:val="00BE68C2"/>
    <w:rsid w:val="00C229C0"/>
    <w:rsid w:val="00C23F58"/>
    <w:rsid w:val="00C654E0"/>
    <w:rsid w:val="00C75D7C"/>
    <w:rsid w:val="00CA09B2"/>
    <w:rsid w:val="00CB46CC"/>
    <w:rsid w:val="00CC63CD"/>
    <w:rsid w:val="00D5420C"/>
    <w:rsid w:val="00D826B9"/>
    <w:rsid w:val="00D90F63"/>
    <w:rsid w:val="00DC5A7B"/>
    <w:rsid w:val="00DF1674"/>
    <w:rsid w:val="00E157E2"/>
    <w:rsid w:val="00EB095F"/>
    <w:rsid w:val="00EB64D5"/>
    <w:rsid w:val="00EC67BD"/>
    <w:rsid w:val="00ED3D91"/>
    <w:rsid w:val="00F32627"/>
    <w:rsid w:val="00F34134"/>
    <w:rsid w:val="00F526D0"/>
    <w:rsid w:val="00F83E10"/>
    <w:rsid w:val="00FC2153"/>
    <w:rsid w:val="00FE4E52"/>
    <w:rsid w:val="00FF3CFA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3D91"/>
    <w:rPr>
      <w:rFonts w:ascii="Courier New" w:eastAsiaTheme="minorEastAsia" w:hAnsi="Courier New" w:cs="Courier New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D3D91"/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4</Pages>
  <Words>904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mtk06819</dc:creator>
  <cp:keywords>Month Year</cp:keywords>
  <dc:description>John Doe, Some Company</dc:description>
  <cp:lastModifiedBy>Mediatek</cp:lastModifiedBy>
  <cp:revision>3</cp:revision>
  <cp:lastPrinted>2014-04-21T20:12:00Z</cp:lastPrinted>
  <dcterms:created xsi:type="dcterms:W3CDTF">2014-05-15T20:46:00Z</dcterms:created>
  <dcterms:modified xsi:type="dcterms:W3CDTF">2014-05-15T20:47:00Z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2014534839</vt:i4>
  </property>
  <property fmtid="{D5CDD505-2E9C-101B-9397-08002B2CF9AE}" pid="3" name="_NewReviewCycle">
    <vt:lpwstr/>
  </property>
  <property fmtid="{D5CDD505-2E9C-101B-9397-08002B2CF9AE}" pid="4" name="_EmailSubject">
    <vt:lpwstr>r4 of 541 uploaded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