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  <w:r>
              <w:t>[place document subject title text here]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800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1F4171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2800C8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B46CC">
      <w:pPr>
        <w:pStyle w:val="T1"/>
        <w:spacing w:after="120"/>
        <w:rPr>
          <w:sz w:val="22"/>
        </w:rPr>
      </w:pPr>
      <w:r w:rsidRPr="00CB4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F4171">
                  <w:pPr>
                    <w:jc w:val="both"/>
                  </w:pPr>
                  <w:r>
                    <w:t>This document corrects some errors introduced by 14/0032 and corrects some additional text which was missed in 14/0032. 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1F4171" w:rsidRDefault="001F4171">
      <w:r>
        <w:t>The Round</w:t>
      </w:r>
      <w:r w:rsidR="0099724A">
        <w:t>(x)</w:t>
      </w:r>
      <w:r>
        <w:t xml:space="preserve"> function</w:t>
      </w:r>
      <w:r w:rsidR="0099724A">
        <w:t xml:space="preserve"> </w:t>
      </w:r>
      <w:r>
        <w:t>is the integer closest to x.</w:t>
      </w:r>
      <w:r w:rsidR="0099724A" w:rsidRPr="0099724A">
        <w:t xml:space="preserve"> Positive elements with a fractional part of 0.5 round up to the nearest positive integer. </w:t>
      </w:r>
      <w:proofErr w:type="gramStart"/>
      <w:r w:rsidR="0099724A" w:rsidRPr="0099724A">
        <w:t xml:space="preserve">Negative elements with a fractional part of </w:t>
      </w:r>
      <w:r w:rsidR="00C229C0">
        <w:t>−</w:t>
      </w:r>
      <w:r w:rsidR="0099724A" w:rsidRPr="0099724A">
        <w:t>0.5 round down to the nearest negative integer.</w:t>
      </w:r>
      <w:proofErr w:type="gramEnd"/>
    </w:p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proofErr w:type="gramStart"/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</w:t>
      </w:r>
      <w:proofErr w:type="gramEnd"/>
      <w:r w:rsidRPr="008A5549">
        <w:rPr>
          <w:b/>
          <w:i/>
          <w:color w:val="FF0000"/>
        </w:rPr>
        <w:t xml:space="preserve">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complement, 9 bits before binary point, 25 after</w:t>
        </w:r>
        <w:proofErr w:type="gramStart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and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7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LatUnc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8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formula from Section 2.3.2 of </w:t>
      </w:r>
      <w:ins w:id="9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0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2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LatUnc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33.857720 ) ). The result </w:t>
      </w:r>
      <w:del w:id="13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LongUnc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the formula:</w:t>
      </w:r>
    </w:p>
    <w:p w:rsidR="00FF4F5E" w:rsidRDefault="00FF4F5E" w:rsidP="001F4171">
      <w:pPr>
        <w:rPr>
          <w:ins w:id="1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6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7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LongUnc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18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19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20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21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22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23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24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25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-22.5m, while the highest altitude is (67.4-22.5</w:t>
        </w:r>
        <w:proofErr w:type="gramStart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)=</w:t>
        </w:r>
        <w:proofErr w:type="gramEnd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44.9m from the WGS84 ellipsoid. </w:t>
        </w:r>
      </w:ins>
      <w:ins w:id="26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27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28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29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30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31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32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3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34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35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6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37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8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39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40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41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2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43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44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5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46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uses the formula from Section 2.4.5 from</w:t>
      </w:r>
      <w:ins w:id="47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48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spellStart"/>
      <w:ins w:id="49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proofErr w:type="spellEnd"/>
      <w:del w:id="50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proofErr w:type="gramStart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ceil(</w:t>
      </w:r>
      <w:proofErr w:type="gramEnd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51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52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53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4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55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56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7" w:author="mtk06819" w:date="2014-05-02T15:55:00Z">
        <w:r w:rsidDel="00347033">
          <w:rPr>
            <w:color w:val="1F497D"/>
          </w:rPr>
          <w:delText>−−</w:delText>
        </w:r>
      </w:del>
      <w:del w:id="58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DSE </w:t>
      </w:r>
      <w:del w:id="59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60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61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62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3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LCI configuration information report for this example is encoded as</w:t>
      </w:r>
      <w:ins w:id="64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65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66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67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68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69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70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71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72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73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74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75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76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77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78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79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80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81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82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83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84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85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86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d2 b0 8b 9b 4b f1 cc </w:t>
      </w:r>
      <w:del w:id="87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88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2C</w:t>
        </w:r>
      </w:ins>
      <w:del w:id="89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90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91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92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93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9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9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9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0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2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99724A" w:rsidRDefault="0099724A" w:rsidP="0099724A">
      <w:pPr>
        <w:rPr>
          <w:ins w:id="113" w:author="mtk06819" w:date="2014-05-02T16:35:00Z"/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AE10A2" w:rsidRDefault="00AE10A2" w:rsidP="0099724A">
      <w:pPr>
        <w:rPr>
          <w:ins w:id="114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for the text approved in 14/0032 and 14/0541</w:t>
      </w:r>
      <w:proofErr w:type="gramStart"/>
      <w:r w:rsidR="006C1E3F">
        <w:rPr>
          <w:b/>
          <w:i/>
          <w:color w:val="FF0000"/>
        </w:rPr>
        <w:t xml:space="preserve">, </w:t>
      </w:r>
      <w:r w:rsidR="006C1E3F" w:rsidRPr="006C1E3F">
        <w:rPr>
          <w:b/>
          <w:i/>
          <w:color w:val="FF0000"/>
        </w:rPr>
        <w:t xml:space="preserve"> use</w:t>
      </w:r>
      <w:proofErr w:type="gramEnd"/>
      <w:r w:rsidR="006C1E3F" w:rsidRPr="006C1E3F">
        <w:rPr>
          <w:b/>
          <w:i/>
          <w:color w:val="FF0000"/>
        </w:rPr>
        <w:t xml:space="preserve">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CA09B2" w:rsidRDefault="00CA09B2" w:rsidP="00EC67BD">
      <w:pPr>
        <w:rPr>
          <w:b/>
          <w:sz w:val="24"/>
        </w:rPr>
      </w:pPr>
      <w:del w:id="115" w:author="mtk06819" w:date="2014-04-21T13:02:00Z">
        <w:r w:rsidDel="000834CA">
          <w:br w:type="page"/>
        </w:r>
      </w:del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9A6826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B46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B13987">
        <w:rPr>
          <w:noProof/>
        </w:rPr>
        <w:t>1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2800C8">
      <w:t>Gabor Bajko</w:t>
    </w:r>
    <w:r w:rsidR="001F4171">
      <w:t xml:space="preserve">, </w:t>
    </w:r>
    <w:proofErr w:type="spellStart"/>
    <w:r w:rsidR="002800C8">
      <w:t>MediaTek</w:t>
    </w:r>
    <w:proofErr w:type="spellEnd"/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fldSimple w:instr=" TITLE  \* MERGEFORMAT ">
      <w:r w:rsidR="001F4171">
        <w:t>doc.: IEEE 802.11-</w:t>
      </w:r>
      <w:r>
        <w:t>14</w:t>
      </w:r>
      <w:r w:rsidR="001F4171">
        <w:t>/</w:t>
      </w:r>
      <w:r>
        <w:t>0541</w:t>
      </w:r>
      <w:r w:rsidR="001F4171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F4F5E"/>
    <w:rsid w:val="000834CA"/>
    <w:rsid w:val="0010518E"/>
    <w:rsid w:val="001D723B"/>
    <w:rsid w:val="001F4171"/>
    <w:rsid w:val="00235D5E"/>
    <w:rsid w:val="002800C8"/>
    <w:rsid w:val="0029020B"/>
    <w:rsid w:val="002B0336"/>
    <w:rsid w:val="002D44BE"/>
    <w:rsid w:val="002E2DFD"/>
    <w:rsid w:val="002F06C3"/>
    <w:rsid w:val="00347033"/>
    <w:rsid w:val="00367A17"/>
    <w:rsid w:val="00372A77"/>
    <w:rsid w:val="003A15A7"/>
    <w:rsid w:val="003F6D23"/>
    <w:rsid w:val="00442037"/>
    <w:rsid w:val="004B064B"/>
    <w:rsid w:val="004B452E"/>
    <w:rsid w:val="004C231E"/>
    <w:rsid w:val="00501B72"/>
    <w:rsid w:val="0062440B"/>
    <w:rsid w:val="006C0727"/>
    <w:rsid w:val="006C1E3F"/>
    <w:rsid w:val="006E145F"/>
    <w:rsid w:val="00712F5D"/>
    <w:rsid w:val="00770572"/>
    <w:rsid w:val="00800EF6"/>
    <w:rsid w:val="00853F4E"/>
    <w:rsid w:val="008A5549"/>
    <w:rsid w:val="009342A0"/>
    <w:rsid w:val="0099724A"/>
    <w:rsid w:val="009A6826"/>
    <w:rsid w:val="009E4279"/>
    <w:rsid w:val="009F2FBC"/>
    <w:rsid w:val="00A554F4"/>
    <w:rsid w:val="00AA427C"/>
    <w:rsid w:val="00AE10A2"/>
    <w:rsid w:val="00B13987"/>
    <w:rsid w:val="00B816D3"/>
    <w:rsid w:val="00B858E9"/>
    <w:rsid w:val="00BE68C2"/>
    <w:rsid w:val="00C229C0"/>
    <w:rsid w:val="00C23F58"/>
    <w:rsid w:val="00CA09B2"/>
    <w:rsid w:val="00CB46CC"/>
    <w:rsid w:val="00DC5A7B"/>
    <w:rsid w:val="00E157E2"/>
    <w:rsid w:val="00EB64D5"/>
    <w:rsid w:val="00EC67BD"/>
    <w:rsid w:val="00FC2153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194</TotalTime>
  <Pages>4</Pages>
  <Words>624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mtk06819</cp:lastModifiedBy>
  <cp:revision>7</cp:revision>
  <cp:lastPrinted>2014-04-21T20:12:00Z</cp:lastPrinted>
  <dcterms:created xsi:type="dcterms:W3CDTF">2014-04-28T16:55:00Z</dcterms:created>
  <dcterms:modified xsi:type="dcterms:W3CDTF">2014-05-02T23:44:00Z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2106142879</vt:i4>
  </property>
  <property fmtid="{D5CDD505-2E9C-101B-9397-08002B2CF9AE}" pid="3" name="_NewReviewCycle">
    <vt:lpwstr/>
  </property>
  <property fmtid="{D5CDD505-2E9C-101B-9397-08002B2CF9AE}" pid="4" name="_EmailSubject">
    <vt:lpwstr>IEEE submission 14/0541</vt:lpwstr>
  </property>
  <property fmtid="{D5CDD505-2E9C-101B-9397-08002B2CF9AE}" pid="5" name="_AuthorEmail">
    <vt:lpwstr>gabor.bajko@mediatek.com</vt:lpwstr>
  </property>
  <property fmtid="{D5CDD505-2E9C-101B-9397-08002B2CF9AE}" pid="6" name="_AuthorEmailDisplayName">
    <vt:lpwstr>Gabor Bajko</vt:lpwstr>
  </property>
</Properties>
</file>