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8F43DE">
            <w:pPr>
              <w:pStyle w:val="T2"/>
            </w:pPr>
            <w:r>
              <w:rPr>
                <w:rFonts w:hint="eastAsia"/>
                <w:lang w:eastAsia="ko-KR"/>
              </w:rPr>
              <w:t xml:space="preserve">LB 200 </w:t>
            </w:r>
            <w:r w:rsidR="00427230">
              <w:rPr>
                <w:rFonts w:hint="eastAsia"/>
                <w:lang w:eastAsia="ko-KR"/>
              </w:rPr>
              <w:t>MAC</w:t>
            </w:r>
            <w:r w:rsidR="00EC4E79">
              <w:rPr>
                <w:rFonts w:hint="eastAsia"/>
                <w:lang w:eastAsia="ko-KR"/>
              </w:rPr>
              <w:t xml:space="preserve"> Comment Resolution on</w:t>
            </w:r>
            <w:r w:rsidR="00427230">
              <w:rPr>
                <w:rFonts w:hint="eastAsia"/>
                <w:lang w:eastAsia="ko-KR"/>
              </w:rPr>
              <w:t xml:space="preserve"> </w:t>
            </w:r>
            <w:r w:rsidR="00B936BA">
              <w:rPr>
                <w:rFonts w:hint="eastAsia"/>
                <w:lang w:eastAsia="ko-KR"/>
              </w:rPr>
              <w:t xml:space="preserve">Short </w:t>
            </w:r>
            <w:r w:rsidR="001C746F">
              <w:rPr>
                <w:rFonts w:hint="eastAsia"/>
                <w:lang w:eastAsia="ko-KR"/>
              </w:rPr>
              <w:t>Probe Response Option Element</w:t>
            </w:r>
            <w:r w:rsidR="003362F8">
              <w:rPr>
                <w:rFonts w:hint="eastAsia"/>
                <w:lang w:eastAsia="ko-KR"/>
              </w:rPr>
              <w:t xml:space="preserve"> (Clause 8.4.2.170t)</w:t>
            </w:r>
          </w:p>
        </w:tc>
      </w:tr>
      <w:tr w:rsidR="005E768D" w:rsidRPr="00183F4C">
        <w:trPr>
          <w:trHeight w:val="359"/>
          <w:jc w:val="center"/>
        </w:trPr>
        <w:tc>
          <w:tcPr>
            <w:tcW w:w="9576" w:type="dxa"/>
            <w:gridSpan w:val="5"/>
            <w:vAlign w:val="center"/>
          </w:tcPr>
          <w:p w:rsidR="005E768D" w:rsidRPr="00183F4C" w:rsidRDefault="005E768D" w:rsidP="00BB770D">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27230">
              <w:rPr>
                <w:rFonts w:hint="eastAsia"/>
                <w:b w:val="0"/>
                <w:sz w:val="20"/>
                <w:lang w:eastAsia="ko-KR"/>
              </w:rPr>
              <w:t>4</w:t>
            </w:r>
            <w:r w:rsidR="0088012D">
              <w:rPr>
                <w:rFonts w:hint="eastAsia"/>
                <w:b w:val="0"/>
                <w:sz w:val="20"/>
                <w:lang w:eastAsia="ko-KR"/>
              </w:rPr>
              <w:t>-</w:t>
            </w:r>
            <w:r w:rsidR="009B477D">
              <w:rPr>
                <w:rFonts w:hint="eastAsia"/>
                <w:b w:val="0"/>
                <w:sz w:val="20"/>
                <w:lang w:eastAsia="ko-KR"/>
              </w:rPr>
              <w:t>2</w:t>
            </w:r>
            <w:r w:rsidR="00BB770D">
              <w:rPr>
                <w:rFonts w:hint="eastAsia"/>
                <w:b w:val="0"/>
                <w:sz w:val="20"/>
                <w:lang w:eastAsia="ko-KR"/>
              </w:rPr>
              <w:t>8</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3362F8" w:rsidRPr="00183F4C" w:rsidTr="005767B8">
        <w:trPr>
          <w:jc w:val="center"/>
        </w:trPr>
        <w:tc>
          <w:tcPr>
            <w:tcW w:w="1548" w:type="dxa"/>
            <w:vAlign w:val="center"/>
          </w:tcPr>
          <w:p w:rsidR="003362F8" w:rsidRPr="00994AA8" w:rsidRDefault="003362F8" w:rsidP="005767B8">
            <w:pPr>
              <w:pStyle w:val="T2"/>
              <w:spacing w:after="0"/>
              <w:ind w:left="0" w:right="0"/>
              <w:jc w:val="left"/>
              <w:rPr>
                <w:b w:val="0"/>
                <w:sz w:val="20"/>
                <w:lang w:eastAsia="ko-KR"/>
              </w:rPr>
            </w:pPr>
            <w:r w:rsidRPr="00994AA8">
              <w:rPr>
                <w:b w:val="0"/>
                <w:sz w:val="20"/>
                <w:lang w:eastAsia="ko-KR"/>
              </w:rPr>
              <w:t xml:space="preserve">Jae </w:t>
            </w:r>
            <w:proofErr w:type="spellStart"/>
            <w:r w:rsidRPr="00994AA8">
              <w:rPr>
                <w:b w:val="0"/>
                <w:sz w:val="20"/>
                <w:lang w:eastAsia="ko-KR"/>
              </w:rPr>
              <w:t>Seung</w:t>
            </w:r>
            <w:proofErr w:type="spellEnd"/>
            <w:r w:rsidRPr="00994AA8">
              <w:rPr>
                <w:b w:val="0"/>
                <w:sz w:val="20"/>
                <w:lang w:eastAsia="ko-KR"/>
              </w:rPr>
              <w:t xml:space="preserve"> Lee</w:t>
            </w:r>
          </w:p>
        </w:tc>
        <w:tc>
          <w:tcPr>
            <w:tcW w:w="1440" w:type="dxa"/>
            <w:vAlign w:val="center"/>
          </w:tcPr>
          <w:p w:rsidR="003362F8" w:rsidRPr="00994AA8" w:rsidRDefault="003362F8" w:rsidP="005767B8">
            <w:pPr>
              <w:pStyle w:val="T2"/>
              <w:spacing w:after="0"/>
              <w:ind w:left="0" w:right="0"/>
              <w:rPr>
                <w:b w:val="0"/>
                <w:sz w:val="20"/>
                <w:lang w:eastAsia="ko-KR"/>
              </w:rPr>
            </w:pPr>
            <w:r w:rsidRPr="00994AA8">
              <w:rPr>
                <w:b w:val="0"/>
                <w:sz w:val="20"/>
                <w:lang w:eastAsia="ko-KR"/>
              </w:rPr>
              <w:t>ETRI</w:t>
            </w:r>
          </w:p>
        </w:tc>
        <w:tc>
          <w:tcPr>
            <w:tcW w:w="2880" w:type="dxa"/>
            <w:vAlign w:val="center"/>
          </w:tcPr>
          <w:p w:rsidR="003362F8" w:rsidRPr="00994AA8" w:rsidRDefault="003362F8" w:rsidP="005767B8">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3362F8" w:rsidRPr="00994AA8" w:rsidRDefault="003362F8" w:rsidP="005767B8">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3362F8" w:rsidRPr="00994AA8" w:rsidRDefault="003362F8" w:rsidP="005767B8">
            <w:pPr>
              <w:pStyle w:val="T2"/>
              <w:spacing w:after="0"/>
              <w:ind w:left="0" w:right="0"/>
              <w:jc w:val="left"/>
              <w:rPr>
                <w:rFonts w:eastAsia="바탕"/>
                <w:b w:val="0"/>
                <w:sz w:val="20"/>
                <w:lang w:eastAsia="ko-KR"/>
              </w:rPr>
            </w:pPr>
            <w:r w:rsidRPr="00994AA8">
              <w:rPr>
                <w:b w:val="0"/>
                <w:sz w:val="20"/>
                <w:lang w:eastAsia="ja-JP"/>
              </w:rPr>
              <w:t>+8</w:t>
            </w:r>
            <w:r w:rsidRPr="00994AA8">
              <w:rPr>
                <w:rFonts w:eastAsia="바탕"/>
                <w:b w:val="0"/>
                <w:sz w:val="20"/>
                <w:lang w:eastAsia="ko-KR"/>
              </w:rPr>
              <w:t>2 42 860 1326</w:t>
            </w:r>
          </w:p>
        </w:tc>
        <w:tc>
          <w:tcPr>
            <w:tcW w:w="2178" w:type="dxa"/>
            <w:vAlign w:val="center"/>
          </w:tcPr>
          <w:p w:rsidR="003362F8" w:rsidRPr="00994AA8" w:rsidRDefault="00B9550A" w:rsidP="005767B8">
            <w:pPr>
              <w:pStyle w:val="T2"/>
              <w:spacing w:after="0"/>
              <w:ind w:left="0" w:right="0"/>
              <w:jc w:val="left"/>
              <w:rPr>
                <w:b w:val="0"/>
                <w:sz w:val="20"/>
                <w:lang w:eastAsia="ko-KR"/>
              </w:rPr>
            </w:pPr>
            <w:hyperlink r:id="rId9" w:history="1">
              <w:r w:rsidR="003362F8" w:rsidRPr="00994AA8">
                <w:rPr>
                  <w:rStyle w:val="a6"/>
                  <w:b w:val="0"/>
                  <w:sz w:val="20"/>
                  <w:lang w:eastAsia="ko-KR"/>
                </w:rPr>
                <w:t>jasonlee@etri.re.kr</w:t>
              </w:r>
            </w:hyperlink>
            <w:r w:rsidR="003362F8" w:rsidRPr="00994AA8">
              <w:rPr>
                <w:b w:val="0"/>
                <w:sz w:val="20"/>
                <w:lang w:eastAsia="ko-KR"/>
              </w:rPr>
              <w:t xml:space="preserve"> </w:t>
            </w:r>
          </w:p>
        </w:tc>
      </w:tr>
      <w:tr w:rsidR="003362F8" w:rsidRPr="00183F4C" w:rsidTr="005767B8">
        <w:trPr>
          <w:jc w:val="center"/>
        </w:trPr>
        <w:tc>
          <w:tcPr>
            <w:tcW w:w="1548" w:type="dxa"/>
            <w:vAlign w:val="center"/>
          </w:tcPr>
          <w:p w:rsidR="003362F8" w:rsidRPr="00994AA8" w:rsidRDefault="003362F8" w:rsidP="005767B8">
            <w:pPr>
              <w:pStyle w:val="T2"/>
              <w:spacing w:after="0"/>
              <w:ind w:left="0" w:right="0"/>
              <w:jc w:val="left"/>
              <w:rPr>
                <w:b w:val="0"/>
                <w:sz w:val="20"/>
                <w:lang w:eastAsia="ko-KR"/>
              </w:rPr>
            </w:pPr>
            <w:r>
              <w:rPr>
                <w:rFonts w:hint="eastAsia"/>
                <w:b w:val="0"/>
                <w:sz w:val="20"/>
                <w:lang w:eastAsia="ko-KR"/>
              </w:rPr>
              <w:t xml:space="preserve">Il </w:t>
            </w:r>
            <w:proofErr w:type="spellStart"/>
            <w:r>
              <w:rPr>
                <w:rFonts w:hint="eastAsia"/>
                <w:b w:val="0"/>
                <w:sz w:val="20"/>
                <w:lang w:eastAsia="ko-KR"/>
              </w:rPr>
              <w:t>Gyu</w:t>
            </w:r>
            <w:proofErr w:type="spellEnd"/>
            <w:r>
              <w:rPr>
                <w:rFonts w:hint="eastAsia"/>
                <w:b w:val="0"/>
                <w:sz w:val="20"/>
                <w:lang w:eastAsia="ko-KR"/>
              </w:rPr>
              <w:t xml:space="preserve"> Kim</w:t>
            </w:r>
          </w:p>
        </w:tc>
        <w:tc>
          <w:tcPr>
            <w:tcW w:w="1440" w:type="dxa"/>
            <w:vAlign w:val="center"/>
          </w:tcPr>
          <w:p w:rsidR="003362F8" w:rsidRPr="00994AA8" w:rsidRDefault="003362F8" w:rsidP="005767B8">
            <w:pPr>
              <w:pStyle w:val="T2"/>
              <w:spacing w:after="0"/>
              <w:ind w:left="0" w:right="0"/>
              <w:rPr>
                <w:b w:val="0"/>
                <w:sz w:val="20"/>
                <w:lang w:eastAsia="ko-KR"/>
              </w:rPr>
            </w:pPr>
            <w:r w:rsidRPr="00994AA8">
              <w:rPr>
                <w:b w:val="0"/>
                <w:sz w:val="20"/>
                <w:lang w:eastAsia="ko-KR"/>
              </w:rPr>
              <w:t>ETRI</w:t>
            </w:r>
          </w:p>
        </w:tc>
        <w:tc>
          <w:tcPr>
            <w:tcW w:w="2880" w:type="dxa"/>
            <w:vAlign w:val="center"/>
          </w:tcPr>
          <w:p w:rsidR="003362F8" w:rsidRPr="00994AA8" w:rsidRDefault="003362F8" w:rsidP="005767B8">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3362F8" w:rsidRPr="00994AA8" w:rsidRDefault="003362F8" w:rsidP="005767B8">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3362F8" w:rsidRPr="00994AA8" w:rsidRDefault="003362F8" w:rsidP="005767B8">
            <w:pPr>
              <w:pStyle w:val="T2"/>
              <w:spacing w:after="0"/>
              <w:ind w:left="0" w:right="0"/>
              <w:jc w:val="left"/>
              <w:rPr>
                <w:rFonts w:eastAsia="바탕"/>
                <w:b w:val="0"/>
                <w:sz w:val="20"/>
                <w:lang w:eastAsia="ko-KR"/>
              </w:rPr>
            </w:pPr>
            <w:r w:rsidRPr="00994AA8">
              <w:rPr>
                <w:b w:val="0"/>
                <w:sz w:val="20"/>
                <w:lang w:eastAsia="ja-JP"/>
              </w:rPr>
              <w:t>+8</w:t>
            </w:r>
            <w:r w:rsidRPr="00994AA8">
              <w:rPr>
                <w:rFonts w:eastAsia="바탕"/>
                <w:b w:val="0"/>
                <w:sz w:val="20"/>
                <w:lang w:eastAsia="ko-KR"/>
              </w:rPr>
              <w:t xml:space="preserve">2 42 860 </w:t>
            </w:r>
            <w:r>
              <w:rPr>
                <w:rFonts w:eastAsia="바탕" w:hint="eastAsia"/>
                <w:b w:val="0"/>
                <w:sz w:val="20"/>
                <w:lang w:eastAsia="ko-KR"/>
              </w:rPr>
              <w:t>5490</w:t>
            </w:r>
          </w:p>
        </w:tc>
        <w:tc>
          <w:tcPr>
            <w:tcW w:w="2178" w:type="dxa"/>
            <w:vAlign w:val="center"/>
          </w:tcPr>
          <w:p w:rsidR="003362F8" w:rsidRPr="00994AA8" w:rsidRDefault="00B9550A" w:rsidP="005767B8">
            <w:pPr>
              <w:pStyle w:val="T2"/>
              <w:spacing w:after="0"/>
              <w:ind w:left="0" w:right="0"/>
              <w:jc w:val="left"/>
              <w:rPr>
                <w:b w:val="0"/>
                <w:sz w:val="20"/>
                <w:lang w:eastAsia="ko-KR"/>
              </w:rPr>
            </w:pPr>
            <w:hyperlink r:id="rId10" w:history="1">
              <w:r w:rsidR="003362F8" w:rsidRPr="005106DA">
                <w:rPr>
                  <w:rStyle w:val="a6"/>
                  <w:rFonts w:hint="eastAsia"/>
                  <w:b w:val="0"/>
                  <w:sz w:val="20"/>
                  <w:lang w:eastAsia="ko-KR"/>
                </w:rPr>
                <w:t>igkim</w:t>
              </w:r>
              <w:r w:rsidR="003362F8" w:rsidRPr="005106DA">
                <w:rPr>
                  <w:rStyle w:val="a6"/>
                  <w:b w:val="0"/>
                  <w:sz w:val="20"/>
                  <w:lang w:eastAsia="ko-KR"/>
                </w:rPr>
                <w:t>@etri.re.kr</w:t>
              </w:r>
            </w:hyperlink>
            <w:r w:rsidR="003362F8" w:rsidRPr="00994AA8">
              <w:rPr>
                <w:b w:val="0"/>
                <w:sz w:val="20"/>
                <w:lang w:eastAsia="ko-KR"/>
              </w:rPr>
              <w:t xml:space="preserve"> </w:t>
            </w:r>
          </w:p>
        </w:tc>
      </w:tr>
      <w:tr w:rsidR="003362F8" w:rsidRPr="00183F4C" w:rsidTr="005767B8">
        <w:trPr>
          <w:jc w:val="center"/>
        </w:trPr>
        <w:tc>
          <w:tcPr>
            <w:tcW w:w="1548" w:type="dxa"/>
            <w:vAlign w:val="center"/>
          </w:tcPr>
          <w:p w:rsidR="003362F8" w:rsidRPr="00994AA8" w:rsidRDefault="003362F8" w:rsidP="005767B8">
            <w:pPr>
              <w:pStyle w:val="T2"/>
              <w:spacing w:after="0"/>
              <w:ind w:left="0" w:right="0"/>
              <w:jc w:val="left"/>
              <w:rPr>
                <w:b w:val="0"/>
                <w:sz w:val="20"/>
                <w:lang w:eastAsia="ko-KR"/>
              </w:rPr>
            </w:pPr>
            <w:proofErr w:type="spellStart"/>
            <w:r>
              <w:rPr>
                <w:rFonts w:hint="eastAsia"/>
                <w:b w:val="0"/>
                <w:sz w:val="20"/>
                <w:lang w:eastAsia="ko-KR"/>
              </w:rPr>
              <w:t>Seung</w:t>
            </w:r>
            <w:proofErr w:type="spellEnd"/>
            <w:r>
              <w:rPr>
                <w:rFonts w:hint="eastAsia"/>
                <w:b w:val="0"/>
                <w:sz w:val="20"/>
                <w:lang w:eastAsia="ko-KR"/>
              </w:rPr>
              <w:t xml:space="preserve"> Chan Bang</w:t>
            </w:r>
          </w:p>
        </w:tc>
        <w:tc>
          <w:tcPr>
            <w:tcW w:w="1440" w:type="dxa"/>
            <w:vAlign w:val="center"/>
          </w:tcPr>
          <w:p w:rsidR="003362F8" w:rsidRPr="00994AA8" w:rsidRDefault="003362F8" w:rsidP="005767B8">
            <w:pPr>
              <w:pStyle w:val="T2"/>
              <w:spacing w:after="0"/>
              <w:ind w:left="0" w:right="0"/>
              <w:rPr>
                <w:b w:val="0"/>
                <w:sz w:val="20"/>
                <w:lang w:eastAsia="ko-KR"/>
              </w:rPr>
            </w:pPr>
            <w:r w:rsidRPr="00994AA8">
              <w:rPr>
                <w:b w:val="0"/>
                <w:sz w:val="20"/>
                <w:lang w:eastAsia="ko-KR"/>
              </w:rPr>
              <w:t>ETRI</w:t>
            </w:r>
          </w:p>
        </w:tc>
        <w:tc>
          <w:tcPr>
            <w:tcW w:w="2880" w:type="dxa"/>
            <w:vAlign w:val="center"/>
          </w:tcPr>
          <w:p w:rsidR="003362F8" w:rsidRPr="00994AA8" w:rsidRDefault="003362F8" w:rsidP="005767B8">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3362F8" w:rsidRPr="00994AA8" w:rsidRDefault="003362F8" w:rsidP="005767B8">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3362F8" w:rsidRPr="00994AA8" w:rsidRDefault="003362F8" w:rsidP="005767B8">
            <w:pPr>
              <w:pStyle w:val="T2"/>
              <w:spacing w:after="0"/>
              <w:ind w:left="0" w:right="0"/>
              <w:jc w:val="left"/>
              <w:rPr>
                <w:rFonts w:eastAsia="바탕"/>
                <w:b w:val="0"/>
                <w:sz w:val="20"/>
                <w:lang w:eastAsia="ko-KR"/>
              </w:rPr>
            </w:pPr>
            <w:r w:rsidRPr="00994AA8">
              <w:rPr>
                <w:b w:val="0"/>
                <w:sz w:val="20"/>
                <w:lang w:eastAsia="ja-JP"/>
              </w:rPr>
              <w:t>+8</w:t>
            </w:r>
            <w:r>
              <w:rPr>
                <w:rFonts w:eastAsia="바탕"/>
                <w:b w:val="0"/>
                <w:sz w:val="20"/>
                <w:lang w:eastAsia="ko-KR"/>
              </w:rPr>
              <w:t xml:space="preserve">2 42 860 </w:t>
            </w:r>
            <w:r>
              <w:rPr>
                <w:rFonts w:eastAsia="바탕" w:hint="eastAsia"/>
                <w:b w:val="0"/>
                <w:sz w:val="20"/>
                <w:lang w:eastAsia="ko-KR"/>
              </w:rPr>
              <w:t>6140</w:t>
            </w:r>
          </w:p>
        </w:tc>
        <w:tc>
          <w:tcPr>
            <w:tcW w:w="2178" w:type="dxa"/>
            <w:vAlign w:val="center"/>
          </w:tcPr>
          <w:p w:rsidR="003362F8" w:rsidRPr="00994AA8" w:rsidRDefault="00B9550A" w:rsidP="005767B8">
            <w:pPr>
              <w:pStyle w:val="T2"/>
              <w:spacing w:after="0"/>
              <w:ind w:left="0" w:right="0"/>
              <w:jc w:val="left"/>
              <w:rPr>
                <w:b w:val="0"/>
                <w:sz w:val="20"/>
                <w:lang w:eastAsia="ko-KR"/>
              </w:rPr>
            </w:pPr>
            <w:hyperlink r:id="rId11" w:history="1">
              <w:r w:rsidR="003362F8" w:rsidRPr="005106DA">
                <w:rPr>
                  <w:rStyle w:val="a6"/>
                  <w:rFonts w:hint="eastAsia"/>
                  <w:b w:val="0"/>
                  <w:sz w:val="20"/>
                  <w:lang w:eastAsia="ko-KR"/>
                </w:rPr>
                <w:t>scbang</w:t>
              </w:r>
              <w:r w:rsidR="003362F8" w:rsidRPr="005106DA">
                <w:rPr>
                  <w:rStyle w:val="a6"/>
                  <w:b w:val="0"/>
                  <w:sz w:val="20"/>
                  <w:lang w:eastAsia="ko-KR"/>
                </w:rPr>
                <w:t>@etri.re.kr</w:t>
              </w:r>
            </w:hyperlink>
            <w:r w:rsidR="003362F8" w:rsidRPr="00994AA8">
              <w:rPr>
                <w:b w:val="0"/>
                <w:sz w:val="20"/>
                <w:lang w:eastAsia="ko-KR"/>
              </w:rPr>
              <w:t xml:space="preserve"> </w:t>
            </w:r>
          </w:p>
        </w:tc>
      </w:tr>
    </w:tbl>
    <w:p w:rsidR="005E768D" w:rsidRPr="004D2D75" w:rsidRDefault="00C5299A">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B28" w:rsidRDefault="00253B28">
                            <w:pPr>
                              <w:pStyle w:val="T1"/>
                              <w:spacing w:after="120"/>
                            </w:pPr>
                            <w:r>
                              <w:t>Abstract</w:t>
                            </w:r>
                          </w:p>
                          <w:p w:rsidR="00253B28" w:rsidRDefault="00253B2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on </w:t>
                            </w:r>
                            <w:r w:rsidR="00B936BA">
                              <w:rPr>
                                <w:rFonts w:hint="eastAsia"/>
                                <w:lang w:eastAsia="ko-KR"/>
                              </w:rPr>
                              <w:t xml:space="preserve">Short </w:t>
                            </w:r>
                            <w:r>
                              <w:rPr>
                                <w:rFonts w:hint="eastAsia"/>
                                <w:lang w:eastAsia="ko-KR"/>
                              </w:rPr>
                              <w:t>Probe Response Option Element (Clause 8.4.2.170t)</w:t>
                            </w:r>
                          </w:p>
                          <w:p w:rsidR="00253B28" w:rsidRDefault="00253B28" w:rsidP="00210DDD">
                            <w:pPr>
                              <w:jc w:val="both"/>
                              <w:rPr>
                                <w:lang w:eastAsia="ko-KR"/>
                              </w:rPr>
                            </w:pPr>
                          </w:p>
                          <w:p w:rsidR="00253B28" w:rsidRDefault="00253B28" w:rsidP="002502B0">
                            <w:pPr>
                              <w:pStyle w:val="af"/>
                              <w:numPr>
                                <w:ilvl w:val="0"/>
                                <w:numId w:val="1"/>
                              </w:numPr>
                              <w:ind w:leftChars="0"/>
                              <w:jc w:val="both"/>
                            </w:pPr>
                            <w:r>
                              <w:rPr>
                                <w:rFonts w:hint="eastAsia"/>
                                <w:lang w:eastAsia="ko-KR"/>
                              </w:rPr>
                              <w:t xml:space="preserve">CIDs: </w:t>
                            </w:r>
                            <w:r w:rsidRPr="001C746F">
                              <w:rPr>
                                <w:lang w:eastAsia="ko-KR"/>
                              </w:rPr>
                              <w:t>1145, 1146, 1437, 1438, 1639</w:t>
                            </w:r>
                          </w:p>
                          <w:p w:rsidR="00253B28" w:rsidRDefault="00253B28" w:rsidP="0063562B">
                            <w:pPr>
                              <w:jc w:val="both"/>
                              <w:rPr>
                                <w:lang w:eastAsia="ko-KR"/>
                              </w:rPr>
                            </w:pPr>
                          </w:p>
                          <w:p w:rsidR="00253B28" w:rsidRPr="00B37E78" w:rsidRDefault="00253B28" w:rsidP="0063562B">
                            <w:pPr>
                              <w:jc w:val="both"/>
                              <w:rPr>
                                <w:lang w:eastAsia="ko-KR"/>
                              </w:rPr>
                            </w:pPr>
                            <w:r>
                              <w:t>Changes in the text refer to: Draft P802.11a</w:t>
                            </w:r>
                            <w:r>
                              <w:rPr>
                                <w:rFonts w:hint="eastAsia"/>
                                <w:lang w:eastAsia="ko-KR"/>
                              </w:rPr>
                              <w:t>h</w:t>
                            </w:r>
                            <w:r>
                              <w:t>/D</w:t>
                            </w:r>
                            <w:r w:rsidRPr="00F23262">
                              <w:rPr>
                                <w:rFonts w:hint="eastAsia"/>
                                <w:lang w:eastAsia="ko-KR"/>
                              </w:rPr>
                              <w:t>1</w:t>
                            </w:r>
                            <w:r>
                              <w:t>.</w:t>
                            </w:r>
                            <w:r>
                              <w:rPr>
                                <w:rFonts w:hint="eastAsia"/>
                                <w:lang w:eastAsia="ko-KR"/>
                              </w:rPr>
                              <w:t>2</w:t>
                            </w:r>
                          </w:p>
                          <w:p w:rsidR="00253B28" w:rsidRPr="0063562B" w:rsidRDefault="00253B28" w:rsidP="0063562B">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253B28" w:rsidRDefault="00253B28">
                      <w:pPr>
                        <w:pStyle w:val="T1"/>
                        <w:spacing w:after="120"/>
                      </w:pPr>
                      <w:r>
                        <w:t>Abstract</w:t>
                      </w:r>
                    </w:p>
                    <w:p w:rsidR="00253B28" w:rsidRDefault="00253B2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on </w:t>
                      </w:r>
                      <w:r w:rsidR="00B936BA">
                        <w:rPr>
                          <w:rFonts w:hint="eastAsia"/>
                          <w:lang w:eastAsia="ko-KR"/>
                        </w:rPr>
                        <w:t xml:space="preserve">Short </w:t>
                      </w:r>
                      <w:r>
                        <w:rPr>
                          <w:rFonts w:hint="eastAsia"/>
                          <w:lang w:eastAsia="ko-KR"/>
                        </w:rPr>
                        <w:t>Probe Response Option Element (Clause 8.4.2.170t)</w:t>
                      </w:r>
                    </w:p>
                    <w:p w:rsidR="00253B28" w:rsidRDefault="00253B28" w:rsidP="00210DDD">
                      <w:pPr>
                        <w:jc w:val="both"/>
                        <w:rPr>
                          <w:lang w:eastAsia="ko-KR"/>
                        </w:rPr>
                      </w:pPr>
                    </w:p>
                    <w:p w:rsidR="00253B28" w:rsidRDefault="00253B28" w:rsidP="002502B0">
                      <w:pPr>
                        <w:pStyle w:val="af"/>
                        <w:numPr>
                          <w:ilvl w:val="0"/>
                          <w:numId w:val="1"/>
                        </w:numPr>
                        <w:ind w:leftChars="0"/>
                        <w:jc w:val="both"/>
                      </w:pPr>
                      <w:r>
                        <w:rPr>
                          <w:rFonts w:hint="eastAsia"/>
                          <w:lang w:eastAsia="ko-KR"/>
                        </w:rPr>
                        <w:t xml:space="preserve">CIDs: </w:t>
                      </w:r>
                      <w:r w:rsidRPr="001C746F">
                        <w:rPr>
                          <w:lang w:eastAsia="ko-KR"/>
                        </w:rPr>
                        <w:t>1145, 1146, 1437, 1438, 1639</w:t>
                      </w:r>
                    </w:p>
                    <w:p w:rsidR="00253B28" w:rsidRDefault="00253B28" w:rsidP="0063562B">
                      <w:pPr>
                        <w:jc w:val="both"/>
                        <w:rPr>
                          <w:lang w:eastAsia="ko-KR"/>
                        </w:rPr>
                      </w:pPr>
                    </w:p>
                    <w:p w:rsidR="00253B28" w:rsidRPr="00B37E78" w:rsidRDefault="00253B28" w:rsidP="0063562B">
                      <w:pPr>
                        <w:jc w:val="both"/>
                        <w:rPr>
                          <w:lang w:eastAsia="ko-KR"/>
                        </w:rPr>
                      </w:pPr>
                      <w:r>
                        <w:t>Changes in the text refer to: Draft P802.11a</w:t>
                      </w:r>
                      <w:r>
                        <w:rPr>
                          <w:rFonts w:hint="eastAsia"/>
                          <w:lang w:eastAsia="ko-KR"/>
                        </w:rPr>
                        <w:t>h</w:t>
                      </w:r>
                      <w:r>
                        <w:t>/D</w:t>
                      </w:r>
                      <w:r w:rsidRPr="00F23262">
                        <w:rPr>
                          <w:rFonts w:hint="eastAsia"/>
                          <w:lang w:eastAsia="ko-KR"/>
                        </w:rPr>
                        <w:t>1</w:t>
                      </w:r>
                      <w:r>
                        <w:t>.</w:t>
                      </w:r>
                      <w:r>
                        <w:rPr>
                          <w:rFonts w:hint="eastAsia"/>
                          <w:lang w:eastAsia="ko-KR"/>
                        </w:rPr>
                        <w:t>2</w:t>
                      </w:r>
                    </w:p>
                    <w:p w:rsidR="00253B28" w:rsidRPr="0063562B" w:rsidRDefault="00253B28" w:rsidP="0063562B">
                      <w:pPr>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510"/>
        <w:gridCol w:w="2835"/>
        <w:gridCol w:w="1877"/>
      </w:tblGrid>
      <w:tr w:rsidR="000E17C9" w:rsidRPr="00B4526A" w:rsidTr="00C348BD">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187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1145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8.4.2.170t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This is not how </w:t>
            </w:r>
            <w:proofErr w:type="spellStart"/>
            <w:r w:rsidRPr="003B0ABE">
              <w:rPr>
                <w:rFonts w:ascii="Arial" w:eastAsia="굴림" w:hAnsi="Arial" w:cs="Arial"/>
                <w:color w:val="000000"/>
                <w:sz w:val="20"/>
                <w:lang w:val="en-US" w:eastAsia="ko-KR"/>
              </w:rPr>
              <w:t>bitfields</w:t>
            </w:r>
            <w:proofErr w:type="spellEnd"/>
            <w:r w:rsidRPr="003B0ABE">
              <w:rPr>
                <w:rFonts w:ascii="Arial" w:eastAsia="굴림" w:hAnsi="Arial" w:cs="Arial"/>
                <w:color w:val="000000"/>
                <w:sz w:val="20"/>
                <w:lang w:val="en-US" w:eastAsia="ko-KR"/>
              </w:rPr>
              <w:t xml:space="preserve"> are generally described.  Tables are sometime used</w:t>
            </w:r>
            <w:proofErr w:type="gramStart"/>
            <w:r w:rsidRPr="003B0ABE">
              <w:rPr>
                <w:rFonts w:ascii="Arial" w:eastAsia="굴림" w:hAnsi="Arial" w:cs="Arial"/>
                <w:color w:val="000000"/>
                <w:sz w:val="20"/>
                <w:lang w:val="en-US" w:eastAsia="ko-KR"/>
              </w:rPr>
              <w:t>,  but</w:t>
            </w:r>
            <w:proofErr w:type="gramEnd"/>
            <w:r w:rsidRPr="003B0ABE">
              <w:rPr>
                <w:rFonts w:ascii="Arial" w:eastAsia="굴림" w:hAnsi="Arial" w:cs="Arial"/>
                <w:color w:val="000000"/>
                <w:sz w:val="20"/>
                <w:lang w:val="en-US" w:eastAsia="ko-KR"/>
              </w:rPr>
              <w:t xml:space="preserve"> only when the size of the structure makes a figure </w:t>
            </w:r>
            <w:proofErr w:type="spellStart"/>
            <w:r w:rsidRPr="003B0ABE">
              <w:rPr>
                <w:rFonts w:ascii="Arial" w:eastAsia="굴림" w:hAnsi="Arial" w:cs="Arial"/>
                <w:color w:val="000000"/>
                <w:sz w:val="20"/>
                <w:lang w:val="en-US" w:eastAsia="ko-KR"/>
              </w:rPr>
              <w:t>unweildy</w:t>
            </w:r>
            <w:proofErr w:type="spellEnd"/>
            <w:r w:rsidRPr="003B0ABE">
              <w:rPr>
                <w:rFonts w:ascii="Arial" w:eastAsia="굴림" w:hAnsi="Arial" w:cs="Arial"/>
                <w:color w:val="000000"/>
                <w:sz w:val="20"/>
                <w:lang w:val="en-US" w:eastAsia="ko-KR"/>
              </w:rPr>
              <w:t xml:space="preserve">.  Also the table doesn't </w:t>
            </w:r>
            <w:proofErr w:type="spellStart"/>
            <w:r w:rsidRPr="003B0ABE">
              <w:rPr>
                <w:rFonts w:ascii="Arial" w:eastAsia="굴림" w:hAnsi="Arial" w:cs="Arial"/>
                <w:color w:val="000000"/>
                <w:sz w:val="20"/>
                <w:lang w:val="en-US" w:eastAsia="ko-KR"/>
              </w:rPr>
              <w:t>specifcally</w:t>
            </w:r>
            <w:proofErr w:type="spellEnd"/>
            <w:r w:rsidRPr="003B0ABE">
              <w:rPr>
                <w:rFonts w:ascii="Arial" w:eastAsia="굴림" w:hAnsi="Arial" w:cs="Arial"/>
                <w:color w:val="000000"/>
                <w:sz w:val="20"/>
                <w:lang w:val="en-US" w:eastAsia="ko-KR"/>
              </w:rPr>
              <w:t xml:space="preserve"> say which bit goes where.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Replace table with a bit-oriented figure.  Move the descriptive text for each field to paras below the figure introduced "The &lt;name of field&gt; field indicates</w:t>
            </w:r>
            <w:proofErr w:type="gramStart"/>
            <w:r w:rsidRPr="003B0ABE">
              <w:rPr>
                <w:rFonts w:ascii="Arial" w:eastAsia="굴림" w:hAnsi="Arial" w:cs="Arial"/>
                <w:color w:val="000000"/>
                <w:sz w:val="20"/>
                <w:lang w:val="en-US" w:eastAsia="ko-KR"/>
              </w:rPr>
              <w:t>.."</w:t>
            </w:r>
            <w:proofErr w:type="gramEnd"/>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Or add a column indicating bit position.</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 xml:space="preserve">Do the same for the other tables in this </w:t>
            </w:r>
            <w:proofErr w:type="spellStart"/>
            <w:r w:rsidRPr="003B0ABE">
              <w:rPr>
                <w:rFonts w:ascii="Arial" w:eastAsia="굴림" w:hAnsi="Arial" w:cs="Arial"/>
                <w:color w:val="000000"/>
                <w:sz w:val="20"/>
                <w:lang w:val="en-US" w:eastAsia="ko-KR"/>
              </w:rPr>
              <w:t>subclause</w:t>
            </w:r>
            <w:proofErr w:type="spellEnd"/>
            <w:r w:rsidRPr="003B0ABE">
              <w:rPr>
                <w:rFonts w:ascii="Arial" w:eastAsia="굴림" w:hAnsi="Arial" w:cs="Arial"/>
                <w:color w:val="000000"/>
                <w:sz w:val="20"/>
                <w:lang w:val="en-US" w:eastAsia="ko-KR"/>
              </w:rPr>
              <w: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4860BD" w:rsidRPr="004860BD" w:rsidRDefault="009A3372" w:rsidP="004860BD">
            <w:pPr>
              <w:rPr>
                <w:rFonts w:ascii="Arial" w:eastAsia="굴림" w:hAnsi="Arial" w:cs="Arial"/>
                <w:sz w:val="20"/>
                <w:lang w:val="en-US" w:eastAsia="ko-KR"/>
              </w:rPr>
            </w:pPr>
            <w:r>
              <w:rPr>
                <w:rFonts w:ascii="Arial" w:eastAsia="굴림" w:hAnsi="Arial" w:cs="Arial" w:hint="eastAsia"/>
                <w:sz w:val="20"/>
                <w:lang w:val="en-US" w:eastAsia="ko-KR"/>
              </w:rPr>
              <w:t>Revised</w:t>
            </w:r>
            <w:r w:rsidR="004860BD" w:rsidRPr="004860BD">
              <w:rPr>
                <w:rFonts w:ascii="Arial" w:eastAsia="굴림" w:hAnsi="Arial" w:cs="Arial" w:hint="eastAsia"/>
                <w:sz w:val="20"/>
                <w:lang w:val="en-US" w:eastAsia="ko-KR"/>
              </w:rPr>
              <w:t xml:space="preserve"> </w:t>
            </w:r>
            <w:r w:rsidR="004860BD" w:rsidRPr="004860BD">
              <w:rPr>
                <w:rFonts w:ascii="Arial" w:eastAsia="굴림" w:hAnsi="Arial" w:cs="Arial"/>
                <w:sz w:val="20"/>
                <w:lang w:val="en-US" w:eastAsia="ko-KR"/>
              </w:rPr>
              <w:t>–</w:t>
            </w:r>
          </w:p>
          <w:p w:rsidR="00EE1706" w:rsidRDefault="00EE1706" w:rsidP="004860BD">
            <w:pPr>
              <w:rPr>
                <w:rFonts w:ascii="Arial" w:hAnsi="Arial" w:cs="Arial"/>
                <w:sz w:val="20"/>
                <w:lang w:eastAsia="ko-KR"/>
              </w:rPr>
            </w:pPr>
          </w:p>
          <w:p w:rsidR="003B0ABE" w:rsidRPr="003B0ABE" w:rsidRDefault="004860BD" w:rsidP="00E67150">
            <w:pPr>
              <w:rPr>
                <w:rFonts w:ascii="Arial" w:eastAsia="굴림" w:hAnsi="Arial" w:cs="Arial" w:hint="eastAsia"/>
                <w:sz w:val="20"/>
                <w:lang w:val="en-US" w:eastAsia="ko-KR"/>
              </w:rPr>
            </w:pPr>
            <w:proofErr w:type="spellStart"/>
            <w:r w:rsidRPr="004860BD">
              <w:rPr>
                <w:rFonts w:ascii="Arial" w:hAnsi="Arial" w:cs="Arial"/>
                <w:sz w:val="20"/>
              </w:rPr>
              <w:t>TGah</w:t>
            </w:r>
            <w:proofErr w:type="spellEnd"/>
            <w:r w:rsidRPr="004860BD">
              <w:rPr>
                <w:rFonts w:ascii="Arial" w:hAnsi="Arial" w:cs="Arial"/>
                <w:sz w:val="20"/>
              </w:rPr>
              <w:t xml:space="preserve"> Editor to make changes shown in 14/</w:t>
            </w:r>
            <w:r w:rsidR="00E67150">
              <w:rPr>
                <w:rFonts w:ascii="Arial" w:hAnsi="Arial" w:cs="Arial" w:hint="eastAsia"/>
                <w:sz w:val="20"/>
                <w:lang w:eastAsia="ko-KR"/>
              </w:rPr>
              <w:t>0540</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1146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122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8.4.2.170t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Don't repeat these rows.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Indicate Bits=4 and have a single reserved row.</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A43F60" w:rsidRPr="004860BD" w:rsidRDefault="00A43F60" w:rsidP="00A43F60">
            <w:pPr>
              <w:rPr>
                <w:rFonts w:ascii="Arial" w:eastAsia="굴림" w:hAnsi="Arial" w:cs="Arial"/>
                <w:sz w:val="20"/>
                <w:lang w:val="en-US" w:eastAsia="ko-KR"/>
              </w:rPr>
            </w:pPr>
            <w:r>
              <w:rPr>
                <w:rFonts w:ascii="Arial" w:eastAsia="굴림" w:hAnsi="Arial" w:cs="Arial" w:hint="eastAsia"/>
                <w:sz w:val="20"/>
                <w:lang w:val="en-US" w:eastAsia="ko-KR"/>
              </w:rPr>
              <w:t>Revised</w:t>
            </w:r>
            <w:r w:rsidRPr="004860BD">
              <w:rPr>
                <w:rFonts w:ascii="Arial" w:eastAsia="굴림" w:hAnsi="Arial" w:cs="Arial" w:hint="eastAsia"/>
                <w:sz w:val="20"/>
                <w:lang w:val="en-US" w:eastAsia="ko-KR"/>
              </w:rPr>
              <w:t xml:space="preserve"> </w:t>
            </w:r>
            <w:r w:rsidRPr="004860BD">
              <w:rPr>
                <w:rFonts w:ascii="Arial" w:eastAsia="굴림" w:hAnsi="Arial" w:cs="Arial"/>
                <w:sz w:val="20"/>
                <w:lang w:val="en-US" w:eastAsia="ko-KR"/>
              </w:rPr>
              <w:t>–</w:t>
            </w:r>
          </w:p>
          <w:p w:rsidR="00EE1706" w:rsidRDefault="00EE1706" w:rsidP="00B97825">
            <w:pPr>
              <w:rPr>
                <w:rFonts w:ascii="Arial" w:hAnsi="Arial" w:cs="Arial"/>
                <w:sz w:val="20"/>
                <w:lang w:eastAsia="ko-KR"/>
              </w:rPr>
            </w:pPr>
          </w:p>
          <w:p w:rsidR="003B0ABE" w:rsidRPr="003B0ABE" w:rsidRDefault="002647E5" w:rsidP="0032671E">
            <w:pPr>
              <w:rPr>
                <w:rFonts w:ascii="Arial" w:eastAsia="굴림" w:hAnsi="Arial" w:cs="Arial"/>
                <w:sz w:val="20"/>
                <w:lang w:val="en-US" w:eastAsia="ko-KR"/>
              </w:rPr>
            </w:pPr>
            <w:proofErr w:type="spellStart"/>
            <w:r w:rsidRPr="004860BD">
              <w:rPr>
                <w:rFonts w:ascii="Arial" w:hAnsi="Arial" w:cs="Arial"/>
                <w:sz w:val="20"/>
              </w:rPr>
              <w:t>TGah</w:t>
            </w:r>
            <w:proofErr w:type="spellEnd"/>
            <w:r w:rsidRPr="004860BD">
              <w:rPr>
                <w:rFonts w:ascii="Arial" w:hAnsi="Arial" w:cs="Arial"/>
                <w:sz w:val="20"/>
              </w:rPr>
              <w:t xml:space="preserve"> Editor to make changes shown in 14/</w:t>
            </w:r>
            <w:r w:rsidR="00E67150">
              <w:rPr>
                <w:rFonts w:ascii="Arial" w:hAnsi="Arial" w:cs="Arial" w:hint="eastAsia"/>
                <w:sz w:val="20"/>
                <w:lang w:eastAsia="ko-KR"/>
              </w:rPr>
              <w:t>0540</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1437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8.4.2.170t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The Probe Response Option field includes Request to features that are not currently defined. Once identified which additional features need to be adopted for S1G from VHT add these features to the Draft or remove them from the Probe Response Option bitmaps.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As in comment.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1F6701" w:rsidRPr="001F6701" w:rsidRDefault="001F6701" w:rsidP="001F6701">
            <w:pPr>
              <w:rPr>
                <w:rFonts w:ascii="Arial" w:eastAsia="굴림" w:hAnsi="Arial" w:cs="Arial"/>
                <w:sz w:val="20"/>
                <w:lang w:val="en-US" w:eastAsia="ko-KR"/>
              </w:rPr>
            </w:pPr>
            <w:r w:rsidRPr="001F6701">
              <w:rPr>
                <w:rFonts w:ascii="Arial" w:eastAsia="굴림" w:hAnsi="Arial" w:cs="Arial" w:hint="eastAsia"/>
                <w:sz w:val="20"/>
                <w:lang w:val="en-US" w:eastAsia="ko-KR"/>
              </w:rPr>
              <w:t xml:space="preserve">Revised </w:t>
            </w:r>
            <w:r w:rsidRPr="001F6701">
              <w:rPr>
                <w:rFonts w:ascii="Arial" w:eastAsia="굴림" w:hAnsi="Arial" w:cs="Arial"/>
                <w:sz w:val="20"/>
                <w:lang w:val="en-US" w:eastAsia="ko-KR"/>
              </w:rPr>
              <w:t>–</w:t>
            </w:r>
          </w:p>
          <w:p w:rsidR="006B7D94" w:rsidRDefault="006B7D94" w:rsidP="001F6701">
            <w:pPr>
              <w:rPr>
                <w:rFonts w:ascii="Arial" w:hAnsi="Arial" w:cs="Arial"/>
                <w:sz w:val="20"/>
                <w:lang w:eastAsia="ko-KR"/>
              </w:rPr>
            </w:pPr>
          </w:p>
          <w:p w:rsidR="006B7D94" w:rsidRDefault="00124D55" w:rsidP="001F6701">
            <w:pPr>
              <w:rPr>
                <w:rFonts w:ascii="Arial" w:hAnsi="Arial" w:cs="Arial"/>
                <w:sz w:val="20"/>
                <w:lang w:eastAsia="ko-KR"/>
              </w:rPr>
            </w:pPr>
            <w:r>
              <w:rPr>
                <w:rFonts w:ascii="Arial" w:hAnsi="Arial" w:cs="Arial" w:hint="eastAsia"/>
                <w:sz w:val="20"/>
                <w:lang w:eastAsia="ko-KR"/>
              </w:rPr>
              <w:t>Probe Response Option bitmap</w:t>
            </w:r>
            <w:r w:rsidR="00D05BFD">
              <w:rPr>
                <w:rFonts w:ascii="Arial" w:hAnsi="Arial" w:cs="Arial" w:hint="eastAsia"/>
                <w:sz w:val="20"/>
                <w:lang w:eastAsia="ko-KR"/>
              </w:rPr>
              <w:t>s</w:t>
            </w:r>
            <w:r>
              <w:rPr>
                <w:rFonts w:ascii="Arial" w:hAnsi="Arial" w:cs="Arial" w:hint="eastAsia"/>
                <w:sz w:val="20"/>
                <w:lang w:eastAsia="ko-KR"/>
              </w:rPr>
              <w:t xml:space="preserve"> should be updated to adopt options that may be explicitly requested by the S1G STA reflecting the up to date draft. </w:t>
            </w:r>
          </w:p>
          <w:p w:rsidR="00124D55" w:rsidRDefault="00124D55" w:rsidP="001F6701">
            <w:pPr>
              <w:rPr>
                <w:rFonts w:ascii="Arial" w:hAnsi="Arial" w:cs="Arial"/>
                <w:sz w:val="20"/>
                <w:lang w:eastAsia="ko-KR"/>
              </w:rPr>
            </w:pPr>
          </w:p>
          <w:p w:rsidR="001F6701" w:rsidRPr="001F6701" w:rsidRDefault="001F6701" w:rsidP="001F6701">
            <w:pPr>
              <w:rPr>
                <w:rFonts w:ascii="Arial" w:hAnsi="Arial" w:cs="Arial"/>
                <w:sz w:val="20"/>
                <w:lang w:eastAsia="ko-KR"/>
              </w:rPr>
            </w:pPr>
            <w:proofErr w:type="spellStart"/>
            <w:r w:rsidRPr="001F6701">
              <w:rPr>
                <w:rFonts w:ascii="Arial" w:hAnsi="Arial" w:cs="Arial"/>
                <w:sz w:val="20"/>
              </w:rPr>
              <w:t>TGah</w:t>
            </w:r>
            <w:proofErr w:type="spellEnd"/>
            <w:r w:rsidRPr="001F6701">
              <w:rPr>
                <w:rFonts w:ascii="Arial" w:hAnsi="Arial" w:cs="Arial"/>
                <w:sz w:val="20"/>
              </w:rPr>
              <w:t xml:space="preserve"> Editor to make changes shown in 14/</w:t>
            </w:r>
            <w:r w:rsidR="00E67150">
              <w:rPr>
                <w:rFonts w:ascii="Arial" w:hAnsi="Arial" w:cs="Arial" w:hint="eastAsia"/>
                <w:sz w:val="20"/>
                <w:lang w:eastAsia="ko-KR"/>
              </w:rPr>
              <w:t>0540</w:t>
            </w:r>
          </w:p>
          <w:p w:rsidR="003B0ABE" w:rsidRPr="001F6701" w:rsidRDefault="003B0ABE" w:rsidP="003B0ABE">
            <w:pPr>
              <w:rPr>
                <w:rFonts w:ascii="Arial" w:eastAsia="굴림" w:hAnsi="Arial" w:cs="Arial"/>
                <w:sz w:val="20"/>
                <w:lang w:eastAsia="ko-KR"/>
              </w:rPr>
            </w:pP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1438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123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8.4.2.170t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proofErr w:type="gramStart"/>
            <w:r w:rsidRPr="003B0ABE">
              <w:rPr>
                <w:rFonts w:ascii="Arial" w:eastAsia="굴림" w:hAnsi="Arial" w:cs="Arial"/>
                <w:color w:val="000000"/>
                <w:sz w:val="20"/>
                <w:lang w:val="en-US" w:eastAsia="ko-KR"/>
              </w:rPr>
              <w:t>move</w:t>
            </w:r>
            <w:proofErr w:type="gramEnd"/>
            <w:r w:rsidRPr="003B0ABE">
              <w:rPr>
                <w:rFonts w:ascii="Arial" w:eastAsia="굴림" w:hAnsi="Arial" w:cs="Arial"/>
                <w:color w:val="000000"/>
                <w:sz w:val="20"/>
                <w:lang w:val="en-US" w:eastAsia="ko-KR"/>
              </w:rPr>
              <w:t xml:space="preserve"> the normative text to the correct </w:t>
            </w:r>
            <w:proofErr w:type="spellStart"/>
            <w:r w:rsidRPr="003B0ABE">
              <w:rPr>
                <w:rFonts w:ascii="Arial" w:eastAsia="굴림" w:hAnsi="Arial" w:cs="Arial"/>
                <w:color w:val="000000"/>
                <w:sz w:val="20"/>
                <w:lang w:val="en-US" w:eastAsia="ko-KR"/>
              </w:rPr>
              <w:t>subclause</w:t>
            </w:r>
            <w:proofErr w:type="spellEnd"/>
            <w:r w:rsidRPr="003B0ABE">
              <w:rPr>
                <w:rFonts w:ascii="Arial" w:eastAsia="굴림" w:hAnsi="Arial" w:cs="Arial"/>
                <w:color w:val="000000"/>
                <w:sz w:val="20"/>
                <w:lang w:val="en-US" w:eastAsia="ko-KR"/>
              </w:rPr>
              <w:t xml:space="preserve">. There should not be any normative text in </w:t>
            </w:r>
            <w:proofErr w:type="spellStart"/>
            <w:r w:rsidRPr="003B0ABE">
              <w:rPr>
                <w:rFonts w:ascii="Arial" w:eastAsia="굴림" w:hAnsi="Arial" w:cs="Arial"/>
                <w:color w:val="000000"/>
                <w:sz w:val="20"/>
                <w:lang w:val="en-US" w:eastAsia="ko-KR"/>
              </w:rPr>
              <w:t>subclause</w:t>
            </w:r>
            <w:proofErr w:type="spellEnd"/>
            <w:r w:rsidRPr="003B0ABE">
              <w:rPr>
                <w:rFonts w:ascii="Arial" w:eastAsia="굴림" w:hAnsi="Arial" w:cs="Arial"/>
                <w:color w:val="000000"/>
                <w:sz w:val="20"/>
                <w:lang w:val="en-US" w:eastAsia="ko-KR"/>
              </w:rPr>
              <w:t xml:space="preserve"> 8 defined.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as in the comment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D05BFD" w:rsidP="003B0ABE">
            <w:pPr>
              <w:rPr>
                <w:rFonts w:ascii="Arial" w:eastAsia="굴림" w:hAnsi="Arial" w:cs="Arial"/>
                <w:sz w:val="20"/>
                <w:lang w:val="en-US" w:eastAsia="ko-KR"/>
              </w:rPr>
            </w:pPr>
            <w:r>
              <w:rPr>
                <w:rFonts w:ascii="Arial" w:eastAsia="굴림" w:hAnsi="Arial" w:cs="Arial" w:hint="eastAsia"/>
                <w:sz w:val="20"/>
                <w:lang w:val="en-US" w:eastAsia="ko-KR"/>
              </w:rPr>
              <w:t xml:space="preserve">Rejected </w:t>
            </w:r>
            <w:r>
              <w:rPr>
                <w:rFonts w:ascii="Arial" w:eastAsia="굴림" w:hAnsi="Arial" w:cs="Arial"/>
                <w:sz w:val="20"/>
                <w:lang w:val="en-US" w:eastAsia="ko-KR"/>
              </w:rPr>
              <w:t>–</w:t>
            </w:r>
          </w:p>
          <w:p w:rsidR="002622FE" w:rsidRDefault="002622FE" w:rsidP="003B0ABE">
            <w:pPr>
              <w:rPr>
                <w:rFonts w:ascii="Arial" w:eastAsia="굴림" w:hAnsi="Arial" w:cs="Arial"/>
                <w:sz w:val="20"/>
                <w:lang w:val="en-US" w:eastAsia="ko-KR"/>
              </w:rPr>
            </w:pPr>
          </w:p>
          <w:p w:rsidR="00D05BFD" w:rsidRPr="003B0ABE" w:rsidRDefault="00D05BFD" w:rsidP="003B0ABE">
            <w:pPr>
              <w:rPr>
                <w:rFonts w:ascii="Arial" w:eastAsia="굴림" w:hAnsi="Arial" w:cs="Arial"/>
                <w:sz w:val="20"/>
                <w:lang w:val="en-US" w:eastAsia="ko-KR"/>
              </w:rPr>
            </w:pPr>
            <w:r>
              <w:rPr>
                <w:rFonts w:ascii="Arial" w:eastAsia="굴림" w:hAnsi="Arial" w:cs="Arial" w:hint="eastAsia"/>
                <w:sz w:val="20"/>
                <w:lang w:val="en-US" w:eastAsia="ko-KR"/>
              </w:rPr>
              <w:t>The sentence does not contain</w:t>
            </w:r>
            <w:r w:rsidR="009F1A6A">
              <w:rPr>
                <w:rFonts w:ascii="Arial" w:eastAsia="굴림" w:hAnsi="Arial" w:cs="Arial" w:hint="eastAsia"/>
                <w:sz w:val="20"/>
                <w:lang w:val="en-US" w:eastAsia="ko-KR"/>
              </w:rPr>
              <w:t xml:space="preserve"> a </w:t>
            </w:r>
            <w:r>
              <w:rPr>
                <w:rFonts w:ascii="Arial" w:eastAsia="굴림" w:hAnsi="Arial" w:cs="Arial" w:hint="eastAsia"/>
                <w:sz w:val="20"/>
                <w:lang w:val="en-US" w:eastAsia="ko-KR"/>
              </w:rPr>
              <w:t xml:space="preserve">normative text. </w:t>
            </w:r>
            <w:r w:rsidR="002622FE">
              <w:rPr>
                <w:rFonts w:ascii="Arial" w:eastAsia="굴림" w:hAnsi="Arial" w:cs="Arial" w:hint="eastAsia"/>
                <w:sz w:val="20"/>
                <w:lang w:val="en-US" w:eastAsia="ko-KR"/>
              </w:rPr>
              <w:t xml:space="preserve">It is a </w:t>
            </w:r>
            <w:r w:rsidR="002622FE">
              <w:rPr>
                <w:rFonts w:ascii="Arial" w:eastAsia="굴림" w:hAnsi="Arial" w:cs="Arial"/>
                <w:sz w:val="20"/>
                <w:lang w:val="en-US" w:eastAsia="ko-KR"/>
              </w:rPr>
              <w:t>field</w:t>
            </w:r>
            <w:r w:rsidR="002622FE">
              <w:rPr>
                <w:rFonts w:ascii="Arial" w:eastAsia="굴림" w:hAnsi="Arial" w:cs="Arial" w:hint="eastAsia"/>
                <w:sz w:val="20"/>
                <w:lang w:val="en-US" w:eastAsia="ko-KR"/>
              </w:rPr>
              <w:t xml:space="preserve"> </w:t>
            </w:r>
            <w:proofErr w:type="spellStart"/>
            <w:r w:rsidR="002622FE">
              <w:rPr>
                <w:rFonts w:ascii="Arial" w:eastAsia="굴림" w:hAnsi="Arial" w:cs="Arial" w:hint="eastAsia"/>
                <w:sz w:val="20"/>
                <w:lang w:val="en-US" w:eastAsia="ko-KR"/>
              </w:rPr>
              <w:t>desc</w:t>
            </w:r>
            <w:r w:rsidR="009F1A6A">
              <w:rPr>
                <w:rFonts w:ascii="Arial" w:eastAsia="굴림" w:hAnsi="Arial" w:cs="Arial" w:hint="eastAsia"/>
                <w:sz w:val="20"/>
                <w:lang w:val="en-US" w:eastAsia="ko-KR"/>
              </w:rPr>
              <w:t>sd</w:t>
            </w:r>
            <w:r w:rsidR="002622FE">
              <w:rPr>
                <w:rFonts w:ascii="Arial" w:eastAsia="굴림" w:hAnsi="Arial" w:cs="Arial" w:hint="eastAsia"/>
                <w:sz w:val="20"/>
                <w:lang w:val="en-US" w:eastAsia="ko-KR"/>
              </w:rPr>
              <w:t>ription</w:t>
            </w:r>
            <w:proofErr w:type="spellEnd"/>
            <w:r w:rsidR="002622FE">
              <w:rPr>
                <w:rFonts w:ascii="Arial" w:eastAsia="굴림" w:hAnsi="Arial" w:cs="Arial" w:hint="eastAsia"/>
                <w:sz w:val="20"/>
                <w:lang w:val="en-US" w:eastAsia="ko-KR"/>
              </w:rPr>
              <w:t xml:space="preserve"> explaining</w:t>
            </w:r>
            <w:r w:rsidR="00F8770A">
              <w:rPr>
                <w:rFonts w:ascii="Arial" w:eastAsia="굴림" w:hAnsi="Arial" w:cs="Arial" w:hint="eastAsia"/>
                <w:sz w:val="20"/>
                <w:lang w:val="en-US" w:eastAsia="ko-KR"/>
              </w:rPr>
              <w:t xml:space="preserve"> </w:t>
            </w:r>
            <w:r w:rsidR="002622FE">
              <w:rPr>
                <w:rFonts w:ascii="Arial" w:eastAsia="굴림" w:hAnsi="Arial" w:cs="Arial" w:hint="eastAsia"/>
                <w:sz w:val="20"/>
                <w:lang w:val="en-US" w:eastAsia="ko-KR"/>
              </w:rPr>
              <w:t>the meaning of setting a bit in the bitmap.</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1639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8.4.2.170t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The default bitmap for a Probe Response should </w:t>
            </w:r>
            <w:r w:rsidRPr="003B0ABE">
              <w:rPr>
                <w:rFonts w:ascii="Arial" w:eastAsia="굴림" w:hAnsi="Arial" w:cs="Arial"/>
                <w:color w:val="000000"/>
                <w:sz w:val="20"/>
                <w:lang w:val="en-US" w:eastAsia="ko-KR"/>
              </w:rPr>
              <w:lastRenderedPageBreak/>
              <w:t>allow a STA to associate, but there's no RSN element for example.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 xml:space="preserve">Review contents of default bitmap for Probe Response </w:t>
            </w:r>
            <w:r w:rsidRPr="003B0ABE">
              <w:rPr>
                <w:rFonts w:ascii="Arial" w:eastAsia="굴림" w:hAnsi="Arial" w:cs="Arial"/>
                <w:color w:val="000000"/>
                <w:sz w:val="20"/>
                <w:lang w:val="en-US" w:eastAsia="ko-KR"/>
              </w:rPr>
              <w:lastRenderedPageBreak/>
              <w:t>and add RSN element.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9F1A6A" w:rsidP="003B0ABE">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r>
              <w:rPr>
                <w:rFonts w:ascii="Arial" w:eastAsia="굴림" w:hAnsi="Arial" w:cs="Arial"/>
                <w:sz w:val="20"/>
                <w:lang w:val="en-US" w:eastAsia="ko-KR"/>
              </w:rPr>
              <w:t>–</w:t>
            </w:r>
          </w:p>
          <w:p w:rsidR="009F1A6A" w:rsidRDefault="009F1A6A" w:rsidP="003B0ABE">
            <w:pPr>
              <w:rPr>
                <w:rFonts w:ascii="Arial" w:eastAsia="굴림" w:hAnsi="Arial" w:cs="Arial"/>
                <w:sz w:val="20"/>
                <w:lang w:val="en-US" w:eastAsia="ko-KR"/>
              </w:rPr>
            </w:pPr>
          </w:p>
          <w:p w:rsidR="009F1A6A" w:rsidRDefault="009F1A6A" w:rsidP="003B0ABE">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Agree with the commenter in principle. </w:t>
            </w:r>
          </w:p>
          <w:p w:rsidR="009F1A6A" w:rsidRDefault="009F1A6A" w:rsidP="003B0ABE">
            <w:pPr>
              <w:rPr>
                <w:rFonts w:ascii="Arial" w:eastAsia="굴림" w:hAnsi="Arial" w:cs="Arial"/>
                <w:sz w:val="20"/>
                <w:lang w:val="en-US" w:eastAsia="ko-KR"/>
              </w:rPr>
            </w:pPr>
          </w:p>
          <w:p w:rsidR="009F1A6A" w:rsidRPr="001F6701" w:rsidRDefault="009F1A6A" w:rsidP="009F1A6A">
            <w:pPr>
              <w:rPr>
                <w:rFonts w:ascii="Arial" w:hAnsi="Arial" w:cs="Arial"/>
                <w:sz w:val="20"/>
                <w:lang w:eastAsia="ko-KR"/>
              </w:rPr>
            </w:pPr>
            <w:proofErr w:type="spellStart"/>
            <w:r w:rsidRPr="001F6701">
              <w:rPr>
                <w:rFonts w:ascii="Arial" w:hAnsi="Arial" w:cs="Arial"/>
                <w:sz w:val="20"/>
              </w:rPr>
              <w:t>TGah</w:t>
            </w:r>
            <w:proofErr w:type="spellEnd"/>
            <w:r w:rsidRPr="001F6701">
              <w:rPr>
                <w:rFonts w:ascii="Arial" w:hAnsi="Arial" w:cs="Arial"/>
                <w:sz w:val="20"/>
              </w:rPr>
              <w:t xml:space="preserve"> Editor to make changes shown in 14/</w:t>
            </w:r>
            <w:r w:rsidR="00E67150">
              <w:rPr>
                <w:rFonts w:ascii="Arial" w:hAnsi="Arial" w:cs="Arial" w:hint="eastAsia"/>
                <w:sz w:val="20"/>
                <w:lang w:eastAsia="ko-KR"/>
              </w:rPr>
              <w:t>0540</w:t>
            </w:r>
          </w:p>
          <w:p w:rsidR="009F1A6A" w:rsidRPr="009F1A6A" w:rsidRDefault="009F1A6A" w:rsidP="003B0ABE">
            <w:pPr>
              <w:rPr>
                <w:rFonts w:ascii="Arial" w:eastAsia="굴림" w:hAnsi="Arial" w:cs="Arial"/>
                <w:sz w:val="20"/>
                <w:lang w:eastAsia="ko-KR"/>
              </w:rPr>
            </w:pPr>
          </w:p>
        </w:tc>
      </w:tr>
    </w:tbl>
    <w:p w:rsidR="006C565C" w:rsidRDefault="006C565C" w:rsidP="00F2637D">
      <w:pPr>
        <w:rPr>
          <w:b/>
          <w:bCs/>
          <w:i/>
          <w:iCs/>
          <w:lang w:val="en-US" w:eastAsia="ko-KR"/>
        </w:rPr>
      </w:pPr>
    </w:p>
    <w:p w:rsidR="009F1A6A" w:rsidRPr="003B0ABE" w:rsidRDefault="009F1A6A" w:rsidP="00F2637D">
      <w:pPr>
        <w:rPr>
          <w:b/>
          <w:bCs/>
          <w:i/>
          <w:iCs/>
          <w:lang w:val="en-US"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146564" w:rsidRDefault="00146564" w:rsidP="00146564">
      <w:pPr>
        <w:rPr>
          <w:b/>
          <w:lang w:eastAsia="ko-KR"/>
        </w:rPr>
      </w:pPr>
      <w:r>
        <w:rPr>
          <w:rFonts w:hint="eastAsia"/>
          <w:b/>
          <w:lang w:eastAsia="ko-KR"/>
        </w:rPr>
        <w:t xml:space="preserve">CID </w:t>
      </w:r>
      <w:r w:rsidR="001C746F" w:rsidRPr="001C746F">
        <w:rPr>
          <w:b/>
          <w:lang w:eastAsia="ko-KR"/>
        </w:rPr>
        <w:t xml:space="preserve">1145, 1146, </w:t>
      </w:r>
      <w:r w:rsidR="00B05756">
        <w:rPr>
          <w:rFonts w:hint="eastAsia"/>
          <w:b/>
          <w:lang w:eastAsia="ko-KR"/>
        </w:rPr>
        <w:t xml:space="preserve">and </w:t>
      </w:r>
      <w:r w:rsidR="001C746F" w:rsidRPr="001C746F">
        <w:rPr>
          <w:b/>
          <w:lang w:eastAsia="ko-KR"/>
        </w:rPr>
        <w:t>1438</w:t>
      </w:r>
      <w:r w:rsidR="009F1DC7">
        <w:rPr>
          <w:rFonts w:hint="eastAsia"/>
          <w:b/>
          <w:lang w:eastAsia="ko-KR"/>
        </w:rPr>
        <w:t xml:space="preserve"> </w:t>
      </w:r>
      <w:bookmarkStart w:id="0" w:name="_GoBack"/>
      <w:bookmarkEnd w:id="0"/>
    </w:p>
    <w:p w:rsidR="002D3EAE" w:rsidRDefault="002D3EAE" w:rsidP="00146564">
      <w:pPr>
        <w:rPr>
          <w:b/>
          <w:lang w:eastAsia="ko-KR"/>
        </w:rPr>
      </w:pPr>
    </w:p>
    <w:p w:rsidR="0063562B" w:rsidRDefault="0063562B" w:rsidP="0063562B">
      <w:pPr>
        <w:rPr>
          <w:lang w:eastAsia="ko-KR"/>
        </w:rPr>
      </w:pPr>
      <w:r>
        <w:rPr>
          <w:rFonts w:hint="eastAsia"/>
          <w:lang w:eastAsia="ko-KR"/>
        </w:rPr>
        <w:t xml:space="preserve">See the </w:t>
      </w:r>
      <w:r>
        <w:rPr>
          <w:lang w:eastAsia="ko-KR"/>
        </w:rPr>
        <w:t>resolution</w:t>
      </w:r>
      <w:r>
        <w:rPr>
          <w:rFonts w:hint="eastAsia"/>
          <w:lang w:eastAsia="ko-KR"/>
        </w:rPr>
        <w:t xml:space="preserve"> column in the table.</w:t>
      </w:r>
    </w:p>
    <w:p w:rsidR="009C6F3C" w:rsidRDefault="009C6F3C" w:rsidP="005A4504">
      <w:pPr>
        <w:rPr>
          <w:b/>
          <w:lang w:eastAsia="ko-KR"/>
        </w:rPr>
      </w:pPr>
    </w:p>
    <w:p w:rsidR="00B05756" w:rsidRPr="0063562B" w:rsidRDefault="00B05756" w:rsidP="005A4504">
      <w:pPr>
        <w:rPr>
          <w:b/>
          <w:lang w:eastAsia="ko-KR"/>
        </w:rPr>
      </w:pPr>
      <w:r>
        <w:rPr>
          <w:rFonts w:hint="eastAsia"/>
          <w:b/>
          <w:lang w:eastAsia="ko-KR"/>
        </w:rPr>
        <w:t>CID 1639</w:t>
      </w:r>
    </w:p>
    <w:p w:rsidR="00C953E1" w:rsidRDefault="00C953E1" w:rsidP="00C953E1">
      <w:pPr>
        <w:rPr>
          <w:b/>
          <w:lang w:eastAsia="ko-KR"/>
        </w:rPr>
      </w:pPr>
    </w:p>
    <w:p w:rsidR="00B05756" w:rsidRDefault="00DA06E0" w:rsidP="00C953E1">
      <w:pPr>
        <w:rPr>
          <w:lang w:eastAsia="ko-KR"/>
        </w:rPr>
      </w:pPr>
      <w:r>
        <w:rPr>
          <w:rFonts w:hint="eastAsia"/>
          <w:lang w:eastAsia="ko-KR"/>
        </w:rPr>
        <w:t xml:space="preserve">RSN element is necessary for a non-AP STA to be associated with </w:t>
      </w:r>
      <w:r w:rsidR="009F4E46">
        <w:rPr>
          <w:rFonts w:hint="eastAsia"/>
          <w:lang w:eastAsia="ko-KR"/>
        </w:rPr>
        <w:t xml:space="preserve">an </w:t>
      </w:r>
      <w:r w:rsidR="00887EA4">
        <w:rPr>
          <w:rFonts w:hint="eastAsia"/>
          <w:lang w:eastAsia="ko-KR"/>
        </w:rPr>
        <w:t xml:space="preserve">RSNA AP, so it is very frequently required by the non-AP STA for association. It is better to move it to bitmap 0 (default </w:t>
      </w:r>
      <w:r w:rsidR="009F4E46">
        <w:rPr>
          <w:rFonts w:hint="eastAsia"/>
          <w:lang w:eastAsia="ko-KR"/>
        </w:rPr>
        <w:t>bitmap).</w:t>
      </w:r>
    </w:p>
    <w:p w:rsidR="009F4E46" w:rsidRDefault="009F4E46" w:rsidP="00C953E1">
      <w:pPr>
        <w:rPr>
          <w:lang w:eastAsia="ko-KR"/>
        </w:rPr>
      </w:pPr>
      <w:r>
        <w:rPr>
          <w:rFonts w:hint="eastAsia"/>
          <w:lang w:eastAsia="ko-KR"/>
        </w:rPr>
        <w:t>In 11ah D0.1, non-TIM support field was included in</w:t>
      </w:r>
      <w:r w:rsidR="007714EF">
        <w:rPr>
          <w:rFonts w:hint="eastAsia"/>
          <w:lang w:eastAsia="ko-KR"/>
        </w:rPr>
        <w:t xml:space="preserve"> the</w:t>
      </w:r>
      <w:r>
        <w:rPr>
          <w:rFonts w:hint="eastAsia"/>
          <w:lang w:eastAsia="ko-KR"/>
        </w:rPr>
        <w:t xml:space="preserve"> Extended Capabilities element, so </w:t>
      </w:r>
      <w:r>
        <w:rPr>
          <w:lang w:eastAsia="ko-KR"/>
        </w:rPr>
        <w:t>‘</w:t>
      </w:r>
      <w:r>
        <w:rPr>
          <w:rFonts w:hint="eastAsia"/>
          <w:lang w:eastAsia="ko-KR"/>
        </w:rPr>
        <w:t>Request Extended Capabilities</w:t>
      </w:r>
      <w:r>
        <w:rPr>
          <w:lang w:eastAsia="ko-KR"/>
        </w:rPr>
        <w:t>’</w:t>
      </w:r>
      <w:r>
        <w:rPr>
          <w:rFonts w:hint="eastAsia"/>
          <w:lang w:eastAsia="ko-KR"/>
        </w:rPr>
        <w:t xml:space="preserve"> bit is included in bitmap 0, but </w:t>
      </w:r>
      <w:r w:rsidR="00363F37">
        <w:rPr>
          <w:rFonts w:hint="eastAsia"/>
          <w:lang w:eastAsia="ko-KR"/>
        </w:rPr>
        <w:t xml:space="preserve">the non-TIM support field </w:t>
      </w:r>
      <w:r w:rsidR="007714EF">
        <w:rPr>
          <w:rFonts w:hint="eastAsia"/>
          <w:lang w:eastAsia="ko-KR"/>
        </w:rPr>
        <w:t>has been</w:t>
      </w:r>
      <w:r w:rsidR="00363F37">
        <w:rPr>
          <w:rFonts w:hint="eastAsia"/>
          <w:lang w:eastAsia="ko-KR"/>
        </w:rPr>
        <w:t xml:space="preserve"> moved to S1G Capabilities element and the </w:t>
      </w:r>
      <w:r w:rsidR="00363F37">
        <w:rPr>
          <w:lang w:eastAsia="ko-KR"/>
        </w:rPr>
        <w:t>‘</w:t>
      </w:r>
      <w:r w:rsidR="00363F37">
        <w:rPr>
          <w:rFonts w:hint="eastAsia"/>
          <w:lang w:eastAsia="ko-KR"/>
        </w:rPr>
        <w:t xml:space="preserve">Extended </w:t>
      </w:r>
      <w:proofErr w:type="spellStart"/>
      <w:r w:rsidR="00363F37">
        <w:rPr>
          <w:rFonts w:hint="eastAsia"/>
          <w:lang w:eastAsia="ko-KR"/>
        </w:rPr>
        <w:t>Capabilties</w:t>
      </w:r>
      <w:proofErr w:type="spellEnd"/>
      <w:r w:rsidR="00363F37">
        <w:rPr>
          <w:lang w:eastAsia="ko-KR"/>
        </w:rPr>
        <w:t>’</w:t>
      </w:r>
      <w:r w:rsidR="00363F37">
        <w:rPr>
          <w:rFonts w:hint="eastAsia"/>
          <w:lang w:eastAsia="ko-KR"/>
        </w:rPr>
        <w:t xml:space="preserve"> does not signal S1G related capabilities</w:t>
      </w:r>
      <w:r w:rsidR="007714EF">
        <w:rPr>
          <w:rFonts w:hint="eastAsia"/>
          <w:lang w:eastAsia="ko-KR"/>
        </w:rPr>
        <w:t>. So,</w:t>
      </w:r>
      <w:r w:rsidR="00363F37">
        <w:rPr>
          <w:rFonts w:hint="eastAsia"/>
          <w:lang w:eastAsia="ko-KR"/>
        </w:rPr>
        <w:t xml:space="preserve"> </w:t>
      </w:r>
      <w:r w:rsidR="00363F37">
        <w:rPr>
          <w:lang w:eastAsia="ko-KR"/>
        </w:rPr>
        <w:t>‘</w:t>
      </w:r>
      <w:r w:rsidR="00363F37">
        <w:rPr>
          <w:rFonts w:hint="eastAsia"/>
          <w:lang w:eastAsia="ko-KR"/>
        </w:rPr>
        <w:t>Request Extended Capabilities</w:t>
      </w:r>
      <w:r w:rsidR="00363F37">
        <w:rPr>
          <w:lang w:eastAsia="ko-KR"/>
        </w:rPr>
        <w:t>’</w:t>
      </w:r>
      <w:r w:rsidR="00363F37">
        <w:rPr>
          <w:rFonts w:hint="eastAsia"/>
          <w:lang w:eastAsia="ko-KR"/>
        </w:rPr>
        <w:t xml:space="preserve"> bit can be moved to bitmap 2 and </w:t>
      </w:r>
      <w:r w:rsidR="00363F37">
        <w:rPr>
          <w:lang w:eastAsia="ko-KR"/>
        </w:rPr>
        <w:t>‘</w:t>
      </w:r>
      <w:r w:rsidR="00363F37">
        <w:rPr>
          <w:rFonts w:hint="eastAsia"/>
          <w:lang w:eastAsia="ko-KR"/>
        </w:rPr>
        <w:t>Request RSN</w:t>
      </w:r>
      <w:r w:rsidR="00363F37">
        <w:rPr>
          <w:lang w:eastAsia="ko-KR"/>
        </w:rPr>
        <w:t>’</w:t>
      </w:r>
      <w:r w:rsidR="00363F37">
        <w:rPr>
          <w:rFonts w:hint="eastAsia"/>
          <w:lang w:eastAsia="ko-KR"/>
        </w:rPr>
        <w:t xml:space="preserve"> bit can be moved to bitmap 0 instead.</w:t>
      </w:r>
    </w:p>
    <w:p w:rsidR="00887EA4" w:rsidRPr="00363F37" w:rsidRDefault="00887EA4" w:rsidP="00C953E1">
      <w:pPr>
        <w:rPr>
          <w:b/>
          <w:lang w:eastAsia="ko-KR"/>
        </w:rPr>
      </w:pPr>
    </w:p>
    <w:p w:rsidR="00B05756" w:rsidRDefault="00B05756" w:rsidP="00C953E1">
      <w:pPr>
        <w:rPr>
          <w:b/>
          <w:lang w:eastAsia="ko-KR"/>
        </w:rPr>
      </w:pPr>
    </w:p>
    <w:p w:rsidR="0032671E" w:rsidRPr="0063562B" w:rsidRDefault="0032671E" w:rsidP="0032671E">
      <w:pPr>
        <w:rPr>
          <w:b/>
          <w:lang w:eastAsia="ko-KR"/>
        </w:rPr>
      </w:pPr>
      <w:r>
        <w:rPr>
          <w:rFonts w:hint="eastAsia"/>
          <w:b/>
          <w:lang w:eastAsia="ko-KR"/>
        </w:rPr>
        <w:t>CID 1437</w:t>
      </w:r>
    </w:p>
    <w:p w:rsidR="0032671E" w:rsidRDefault="0032671E" w:rsidP="0032671E">
      <w:pPr>
        <w:rPr>
          <w:b/>
          <w:lang w:eastAsia="ko-KR"/>
        </w:rPr>
      </w:pPr>
    </w:p>
    <w:p w:rsidR="007714EF" w:rsidRDefault="007714EF" w:rsidP="007714EF">
      <w:pPr>
        <w:rPr>
          <w:szCs w:val="22"/>
          <w:lang w:eastAsia="ko-KR"/>
        </w:rPr>
      </w:pPr>
      <w:r w:rsidRPr="007714EF">
        <w:rPr>
          <w:szCs w:val="22"/>
          <w:lang w:eastAsia="ko-KR"/>
        </w:rPr>
        <w:t xml:space="preserve">Probe Response Option bitmaps should be updated to adopt options that may be explicitly requested by the S1G STA reflecting the up to date draft. </w:t>
      </w:r>
    </w:p>
    <w:p w:rsidR="00CD34A8" w:rsidRDefault="00CD34A8" w:rsidP="007714EF">
      <w:pPr>
        <w:rPr>
          <w:szCs w:val="22"/>
          <w:lang w:eastAsia="ko-KR"/>
        </w:rPr>
      </w:pPr>
    </w:p>
    <w:p w:rsidR="0032671E" w:rsidRDefault="007714EF" w:rsidP="00C953E1">
      <w:pPr>
        <w:rPr>
          <w:szCs w:val="22"/>
          <w:lang w:eastAsia="ko-KR"/>
        </w:rPr>
      </w:pPr>
      <w:r>
        <w:rPr>
          <w:rFonts w:hint="eastAsia"/>
          <w:szCs w:val="22"/>
          <w:lang w:eastAsia="ko-KR"/>
        </w:rPr>
        <w:t xml:space="preserve">A bit </w:t>
      </w:r>
      <w:proofErr w:type="gramStart"/>
      <w:r>
        <w:rPr>
          <w:rFonts w:hint="eastAsia"/>
          <w:szCs w:val="22"/>
          <w:lang w:eastAsia="ko-KR"/>
        </w:rPr>
        <w:t>to</w:t>
      </w:r>
      <w:proofErr w:type="gramEnd"/>
      <w:r>
        <w:rPr>
          <w:rFonts w:hint="eastAsia"/>
          <w:szCs w:val="22"/>
          <w:lang w:eastAsia="ko-KR"/>
        </w:rPr>
        <w:t xml:space="preserve"> explicitly request S1G Operation element</w:t>
      </w:r>
      <w:r w:rsidR="00CD34A8">
        <w:rPr>
          <w:rFonts w:hint="eastAsia"/>
          <w:szCs w:val="22"/>
          <w:lang w:eastAsia="ko-KR"/>
        </w:rPr>
        <w:t xml:space="preserve"> to be included in the short probe response</w:t>
      </w:r>
      <w:r>
        <w:rPr>
          <w:rFonts w:hint="eastAsia"/>
          <w:szCs w:val="22"/>
          <w:lang w:eastAsia="ko-KR"/>
        </w:rPr>
        <w:t xml:space="preserve"> is missing in </w:t>
      </w:r>
      <w:r w:rsidR="00E43FF9">
        <w:rPr>
          <w:rFonts w:hint="eastAsia"/>
          <w:szCs w:val="22"/>
          <w:lang w:eastAsia="ko-KR"/>
        </w:rPr>
        <w:t xml:space="preserve">the </w:t>
      </w:r>
      <w:r>
        <w:rPr>
          <w:rFonts w:hint="eastAsia"/>
          <w:szCs w:val="22"/>
          <w:lang w:eastAsia="ko-KR"/>
        </w:rPr>
        <w:t>current bitmap</w:t>
      </w:r>
      <w:r w:rsidR="00CD34A8">
        <w:rPr>
          <w:rFonts w:hint="eastAsia"/>
          <w:szCs w:val="22"/>
          <w:lang w:eastAsia="ko-KR"/>
        </w:rPr>
        <w:t xml:space="preserve"> definition</w:t>
      </w:r>
      <w:r>
        <w:rPr>
          <w:rFonts w:hint="eastAsia"/>
          <w:szCs w:val="22"/>
          <w:lang w:eastAsia="ko-KR"/>
        </w:rPr>
        <w:t>, so it should be added.</w:t>
      </w:r>
    </w:p>
    <w:p w:rsidR="00E43FF9" w:rsidRDefault="00E43FF9" w:rsidP="00C953E1">
      <w:pPr>
        <w:rPr>
          <w:szCs w:val="22"/>
          <w:lang w:eastAsia="ko-KR"/>
        </w:rPr>
      </w:pPr>
      <w:r>
        <w:rPr>
          <w:rFonts w:hint="eastAsia"/>
          <w:szCs w:val="22"/>
          <w:lang w:eastAsia="ko-KR"/>
        </w:rPr>
        <w:t>S1G Sector Operation element and Short Beacon Interval element can be included in the short probe response, and bits to explicitly request them should be included in the bitmap.</w:t>
      </w:r>
    </w:p>
    <w:p w:rsidR="0094615F" w:rsidRDefault="0094615F" w:rsidP="00C953E1">
      <w:pPr>
        <w:rPr>
          <w:szCs w:val="22"/>
          <w:lang w:eastAsia="ko-KR"/>
        </w:rPr>
      </w:pPr>
    </w:p>
    <w:p w:rsidR="0094615F" w:rsidRDefault="0094615F" w:rsidP="00C953E1">
      <w:pPr>
        <w:rPr>
          <w:szCs w:val="22"/>
          <w:lang w:eastAsia="ko-KR"/>
        </w:rPr>
      </w:pPr>
      <w:r>
        <w:rPr>
          <w:rFonts w:hint="eastAsia"/>
          <w:szCs w:val="22"/>
          <w:lang w:eastAsia="ko-KR"/>
        </w:rPr>
        <w:t>Since current 11ah draft did not exclude IBSS, we need to include a bit to request IBSS Parameter Set in the bitmap.</w:t>
      </w:r>
    </w:p>
    <w:p w:rsidR="008E323D" w:rsidRDefault="008E323D" w:rsidP="00C953E1">
      <w:pPr>
        <w:rPr>
          <w:szCs w:val="22"/>
          <w:lang w:eastAsia="ko-KR"/>
        </w:rPr>
      </w:pPr>
    </w:p>
    <w:p w:rsidR="0094615F" w:rsidRDefault="004A1E67" w:rsidP="00C953E1">
      <w:pPr>
        <w:rPr>
          <w:szCs w:val="22"/>
          <w:lang w:eastAsia="ko-KR"/>
        </w:rPr>
      </w:pPr>
      <w:r>
        <w:rPr>
          <w:rFonts w:hint="eastAsia"/>
          <w:szCs w:val="22"/>
          <w:lang w:eastAsia="ko-KR"/>
        </w:rPr>
        <w:t xml:space="preserve">The most up to date 802.11 draft is </w:t>
      </w:r>
      <w:proofErr w:type="spellStart"/>
      <w:r>
        <w:rPr>
          <w:rFonts w:hint="eastAsia"/>
          <w:szCs w:val="22"/>
          <w:lang w:eastAsia="ko-KR"/>
        </w:rPr>
        <w:t>REVmc</w:t>
      </w:r>
      <w:proofErr w:type="spellEnd"/>
      <w:r>
        <w:rPr>
          <w:rFonts w:hint="eastAsia"/>
          <w:szCs w:val="22"/>
          <w:lang w:eastAsia="ko-KR"/>
        </w:rPr>
        <w:t xml:space="preserve"> D2.7, and we should include bits to explicitly request some of the optional elements described in the Table 8-42 (Probe Response frame body).</w:t>
      </w:r>
    </w:p>
    <w:p w:rsidR="004A1E67" w:rsidRDefault="008E323D" w:rsidP="00C953E1">
      <w:pPr>
        <w:rPr>
          <w:szCs w:val="22"/>
          <w:lang w:eastAsia="ko-KR"/>
        </w:rPr>
      </w:pPr>
      <w:r>
        <w:rPr>
          <w:rFonts w:hint="eastAsia"/>
          <w:szCs w:val="22"/>
          <w:lang w:eastAsia="ko-KR"/>
        </w:rPr>
        <w:t>Optional elements adopted by 11ae, 11aa, 11ad, 11ac, and 11af have been included in the Table 8-</w:t>
      </w:r>
      <w:r>
        <w:rPr>
          <w:rFonts w:hint="eastAsia"/>
          <w:szCs w:val="22"/>
          <w:lang w:eastAsia="ko-KR"/>
        </w:rPr>
        <w:t>42</w:t>
      </w:r>
      <w:r w:rsidR="00253B28">
        <w:rPr>
          <w:rFonts w:hint="eastAsia"/>
          <w:szCs w:val="22"/>
          <w:lang w:eastAsia="ko-KR"/>
        </w:rPr>
        <w:t xml:space="preserve"> of </w:t>
      </w:r>
      <w:proofErr w:type="spellStart"/>
      <w:r w:rsidR="00253B28">
        <w:rPr>
          <w:rFonts w:hint="eastAsia"/>
          <w:szCs w:val="22"/>
          <w:lang w:eastAsia="ko-KR"/>
        </w:rPr>
        <w:t>REVmc</w:t>
      </w:r>
      <w:proofErr w:type="spellEnd"/>
      <w:r>
        <w:rPr>
          <w:rFonts w:hint="eastAsia"/>
          <w:szCs w:val="22"/>
          <w:lang w:eastAsia="ko-KR"/>
        </w:rPr>
        <w:t>.</w:t>
      </w:r>
    </w:p>
    <w:p w:rsidR="00D978A0" w:rsidRDefault="00D978A0" w:rsidP="00C953E1">
      <w:pPr>
        <w:rPr>
          <w:szCs w:val="22"/>
          <w:lang w:eastAsia="ko-KR"/>
        </w:rPr>
      </w:pPr>
    </w:p>
    <w:p w:rsidR="00D978A0" w:rsidRDefault="00D978A0" w:rsidP="00C953E1">
      <w:pPr>
        <w:rPr>
          <w:szCs w:val="22"/>
          <w:lang w:eastAsia="ko-KR"/>
        </w:rPr>
      </w:pPr>
      <w:r>
        <w:rPr>
          <w:rFonts w:hint="eastAsia"/>
          <w:szCs w:val="22"/>
          <w:lang w:eastAsia="ko-KR"/>
        </w:rPr>
        <w:t>A bit to request QMF Policy element (11ae) can be omitted</w:t>
      </w:r>
      <w:r w:rsidR="000D6F9C">
        <w:rPr>
          <w:rFonts w:hint="eastAsia"/>
          <w:szCs w:val="22"/>
          <w:lang w:eastAsia="ko-KR"/>
        </w:rPr>
        <w:t xml:space="preserve"> in the Short Probe Response Option element</w:t>
      </w:r>
      <w:r>
        <w:rPr>
          <w:rFonts w:hint="eastAsia"/>
          <w:szCs w:val="22"/>
          <w:lang w:eastAsia="ko-KR"/>
        </w:rPr>
        <w:t xml:space="preserve"> since it is explicitly requested to be included in the probe response by setting </w:t>
      </w:r>
      <w:proofErr w:type="spellStart"/>
      <w:r>
        <w:rPr>
          <w:rFonts w:hint="eastAsia"/>
          <w:szCs w:val="22"/>
          <w:lang w:eastAsia="ko-KR"/>
        </w:rPr>
        <w:t>QMFActivated</w:t>
      </w:r>
      <w:proofErr w:type="spellEnd"/>
      <w:r>
        <w:rPr>
          <w:rFonts w:hint="eastAsia"/>
          <w:szCs w:val="22"/>
          <w:lang w:eastAsia="ko-KR"/>
        </w:rPr>
        <w:t xml:space="preserve"> subfield in the Extended Capabilities element in the Probe Request.</w:t>
      </w:r>
    </w:p>
    <w:p w:rsidR="004233F1" w:rsidRDefault="004233F1" w:rsidP="00C953E1">
      <w:pPr>
        <w:rPr>
          <w:szCs w:val="22"/>
          <w:lang w:eastAsia="ko-KR"/>
        </w:rPr>
      </w:pPr>
    </w:p>
    <w:p w:rsidR="0094615F" w:rsidRDefault="000D6F9C" w:rsidP="00C953E1">
      <w:pPr>
        <w:rPr>
          <w:szCs w:val="22"/>
          <w:lang w:eastAsia="ko-KR"/>
        </w:rPr>
      </w:pPr>
      <w:proofErr w:type="spellStart"/>
      <w:r>
        <w:rPr>
          <w:rFonts w:hint="eastAsia"/>
          <w:szCs w:val="22"/>
          <w:lang w:eastAsia="ko-KR"/>
        </w:rPr>
        <w:t>QLoad</w:t>
      </w:r>
      <w:proofErr w:type="spellEnd"/>
      <w:r>
        <w:rPr>
          <w:rFonts w:hint="eastAsia"/>
          <w:szCs w:val="22"/>
          <w:lang w:eastAsia="ko-KR"/>
        </w:rPr>
        <w:t xml:space="preserve"> Report (11aa), Multi-band and Multiple MAC </w:t>
      </w:r>
      <w:proofErr w:type="spellStart"/>
      <w:proofErr w:type="gramStart"/>
      <w:r>
        <w:rPr>
          <w:rFonts w:hint="eastAsia"/>
          <w:szCs w:val="22"/>
          <w:lang w:eastAsia="ko-KR"/>
        </w:rPr>
        <w:t>sublayers</w:t>
      </w:r>
      <w:proofErr w:type="spellEnd"/>
      <w:proofErr w:type="gramEnd"/>
      <w:r>
        <w:rPr>
          <w:rFonts w:hint="eastAsia"/>
          <w:szCs w:val="22"/>
          <w:lang w:eastAsia="ko-KR"/>
        </w:rPr>
        <w:t xml:space="preserve"> element (11ad), and Reduced </w:t>
      </w:r>
      <w:proofErr w:type="spellStart"/>
      <w:r>
        <w:rPr>
          <w:rFonts w:hint="eastAsia"/>
          <w:szCs w:val="22"/>
          <w:lang w:eastAsia="ko-KR"/>
        </w:rPr>
        <w:t>Neighbor</w:t>
      </w:r>
      <w:proofErr w:type="spellEnd"/>
      <w:r>
        <w:rPr>
          <w:rFonts w:hint="eastAsia"/>
          <w:szCs w:val="22"/>
          <w:lang w:eastAsia="ko-KR"/>
        </w:rPr>
        <w:t xml:space="preserve"> Report (11af) may be also used in 11ah, so bits to request them should be included in the bitmap.</w:t>
      </w:r>
    </w:p>
    <w:p w:rsidR="00D95439" w:rsidRDefault="00D95439" w:rsidP="00C953E1">
      <w:pPr>
        <w:rPr>
          <w:szCs w:val="22"/>
          <w:lang w:eastAsia="ko-KR"/>
        </w:rPr>
      </w:pPr>
    </w:p>
    <w:p w:rsidR="00E43FF9" w:rsidRDefault="004233F1" w:rsidP="00C953E1">
      <w:pPr>
        <w:rPr>
          <w:szCs w:val="22"/>
          <w:lang w:eastAsia="ko-KR"/>
        </w:rPr>
      </w:pPr>
      <w:r>
        <w:rPr>
          <w:rFonts w:hint="eastAsia"/>
          <w:szCs w:val="22"/>
          <w:lang w:eastAsia="ko-KR"/>
        </w:rPr>
        <w:lastRenderedPageBreak/>
        <w:t xml:space="preserve">Information elements that are only used by 11ac (VHT Capabilities, VHT Operation, Quiet Channel, </w:t>
      </w:r>
      <w:proofErr w:type="spellStart"/>
      <w:r>
        <w:rPr>
          <w:rFonts w:hint="eastAsia"/>
          <w:szCs w:val="22"/>
          <w:lang w:eastAsia="ko-KR"/>
        </w:rPr>
        <w:t>etc</w:t>
      </w:r>
      <w:proofErr w:type="spellEnd"/>
      <w:r>
        <w:rPr>
          <w:rFonts w:hint="eastAsia"/>
          <w:szCs w:val="22"/>
          <w:lang w:eastAsia="ko-KR"/>
        </w:rPr>
        <w:t xml:space="preserve">), 11ad (DMG Capabilities, DMG Operation, Antenna Sector ID Patter, </w:t>
      </w:r>
      <w:proofErr w:type="spellStart"/>
      <w:r>
        <w:rPr>
          <w:rFonts w:hint="eastAsia"/>
          <w:szCs w:val="22"/>
          <w:lang w:eastAsia="ko-KR"/>
        </w:rPr>
        <w:t>etc</w:t>
      </w:r>
      <w:proofErr w:type="spellEnd"/>
      <w:r>
        <w:rPr>
          <w:rFonts w:hint="eastAsia"/>
          <w:szCs w:val="22"/>
          <w:lang w:eastAsia="ko-KR"/>
        </w:rPr>
        <w:t>), or 11af (TVHT Operation) STA</w:t>
      </w:r>
      <w:r w:rsidR="00D95439">
        <w:rPr>
          <w:rFonts w:hint="eastAsia"/>
          <w:szCs w:val="22"/>
          <w:lang w:eastAsia="ko-KR"/>
        </w:rPr>
        <w:t>s</w:t>
      </w:r>
      <w:r>
        <w:rPr>
          <w:rFonts w:hint="eastAsia"/>
          <w:szCs w:val="22"/>
          <w:lang w:eastAsia="ko-KR"/>
        </w:rPr>
        <w:t xml:space="preserve"> will not be used by 11ah STAs, so they do not have to be included in the Short Probe Response Option element.</w:t>
      </w:r>
    </w:p>
    <w:p w:rsidR="00D95439" w:rsidRDefault="00D95439" w:rsidP="00C953E1">
      <w:pPr>
        <w:rPr>
          <w:szCs w:val="22"/>
          <w:lang w:eastAsia="ko-KR"/>
        </w:rPr>
      </w:pPr>
    </w:p>
    <w:p w:rsidR="0032671E" w:rsidRPr="00D95439" w:rsidRDefault="00D95439" w:rsidP="00C953E1">
      <w:pPr>
        <w:rPr>
          <w:lang w:eastAsia="ko-KR"/>
        </w:rPr>
      </w:pPr>
      <w:r>
        <w:rPr>
          <w:rFonts w:hint="eastAsia"/>
          <w:szCs w:val="22"/>
          <w:lang w:eastAsia="ko-KR"/>
        </w:rPr>
        <w:t>Information elements such as Authentication Control (11ah), Channel Switch Announcement, and Operating Mode Notification (11ac) are not necessary to be included in the Short Probe Response Option element since it is</w:t>
      </w:r>
      <w:r w:rsidRPr="00D95439">
        <w:rPr>
          <w:szCs w:val="22"/>
          <w:lang w:eastAsia="ko-KR"/>
        </w:rPr>
        <w:t xml:space="preserve"> not adequate for a STA to explicitly request these elements</w:t>
      </w:r>
      <w:r>
        <w:rPr>
          <w:rFonts w:hint="eastAsia"/>
          <w:szCs w:val="22"/>
          <w:lang w:eastAsia="ko-KR"/>
        </w:rPr>
        <w:t xml:space="preserve">. </w:t>
      </w:r>
      <w:r w:rsidRPr="00D95439">
        <w:rPr>
          <w:lang w:eastAsia="ko-KR"/>
        </w:rPr>
        <w:t>These elements are included</w:t>
      </w:r>
      <w:r>
        <w:rPr>
          <w:rFonts w:hint="eastAsia"/>
          <w:lang w:eastAsia="ko-KR"/>
        </w:rPr>
        <w:t xml:space="preserve"> in the probe response at the time</w:t>
      </w:r>
      <w:r w:rsidRPr="00D95439">
        <w:rPr>
          <w:lang w:eastAsia="ko-KR"/>
        </w:rPr>
        <w:t xml:space="preserve"> when </w:t>
      </w:r>
      <w:r>
        <w:rPr>
          <w:rFonts w:hint="eastAsia"/>
          <w:lang w:eastAsia="ko-KR"/>
        </w:rPr>
        <w:t>an</w:t>
      </w:r>
      <w:r w:rsidRPr="00D95439">
        <w:rPr>
          <w:lang w:eastAsia="ko-KR"/>
        </w:rPr>
        <w:t xml:space="preserve"> AP determines that it will perform </w:t>
      </w:r>
      <w:r>
        <w:rPr>
          <w:rFonts w:hint="eastAsia"/>
          <w:lang w:eastAsia="ko-KR"/>
        </w:rPr>
        <w:t xml:space="preserve">authentication control or </w:t>
      </w:r>
      <w:r w:rsidRPr="00D95439">
        <w:rPr>
          <w:lang w:eastAsia="ko-KR"/>
        </w:rPr>
        <w:t xml:space="preserve">channel switch or </w:t>
      </w:r>
      <w:r>
        <w:rPr>
          <w:rFonts w:hint="eastAsia"/>
          <w:lang w:eastAsia="ko-KR"/>
        </w:rPr>
        <w:t>operating mode change. It is not necessary to include them</w:t>
      </w:r>
      <w:r w:rsidRPr="00D95439">
        <w:rPr>
          <w:lang w:eastAsia="ko-KR"/>
        </w:rPr>
        <w:t xml:space="preserve"> in the bitmap</w:t>
      </w:r>
    </w:p>
    <w:p w:rsidR="0094615F" w:rsidRDefault="0094615F" w:rsidP="00C953E1">
      <w:pPr>
        <w:rPr>
          <w:b/>
          <w:lang w:eastAsia="ko-KR"/>
        </w:rPr>
      </w:pPr>
    </w:p>
    <w:p w:rsidR="00253B28" w:rsidRPr="000F28E2" w:rsidRDefault="00253B28" w:rsidP="00C953E1">
      <w:pPr>
        <w:rPr>
          <w:color w:val="000000" w:themeColor="text1"/>
          <w:szCs w:val="22"/>
          <w:lang w:eastAsia="ko-KR"/>
        </w:rPr>
      </w:pPr>
      <w:r>
        <w:rPr>
          <w:rFonts w:hint="eastAsia"/>
          <w:color w:val="000000" w:themeColor="text1"/>
          <w:lang w:eastAsia="ko-KR"/>
        </w:rPr>
        <w:t xml:space="preserve">DSE </w:t>
      </w:r>
      <w:r w:rsidRPr="00BE2F9D">
        <w:rPr>
          <w:color w:val="000000" w:themeColor="text1"/>
          <w:szCs w:val="22"/>
          <w:lang w:eastAsia="ko-KR"/>
        </w:rPr>
        <w:t>registered location element is used</w:t>
      </w:r>
      <w:r w:rsidR="006522F1" w:rsidRPr="00BE2F9D">
        <w:rPr>
          <w:color w:val="000000" w:themeColor="text1"/>
          <w:szCs w:val="22"/>
          <w:lang w:eastAsia="ko-KR"/>
        </w:rPr>
        <w:t xml:space="preserve"> only by</w:t>
      </w:r>
      <w:r w:rsidRPr="009A3372">
        <w:rPr>
          <w:color w:val="000000" w:themeColor="text1"/>
          <w:szCs w:val="22"/>
          <w:lang w:eastAsia="ko-KR"/>
        </w:rPr>
        <w:t xml:space="preserve"> 11y</w:t>
      </w:r>
      <w:r w:rsidR="006522F1" w:rsidRPr="000F28E2">
        <w:rPr>
          <w:color w:val="000000" w:themeColor="text1"/>
          <w:szCs w:val="22"/>
          <w:lang w:eastAsia="ko-KR"/>
        </w:rPr>
        <w:t xml:space="preserve"> STAs</w:t>
      </w:r>
      <w:r w:rsidRPr="000F28E2">
        <w:rPr>
          <w:color w:val="000000" w:themeColor="text1"/>
          <w:szCs w:val="22"/>
          <w:lang w:eastAsia="ko-KR"/>
        </w:rPr>
        <w:t xml:space="preserve">, so </w:t>
      </w:r>
      <w:r w:rsidRPr="00E70262">
        <w:rPr>
          <w:color w:val="000000" w:themeColor="text1"/>
          <w:szCs w:val="22"/>
          <w:lang w:eastAsia="ko-KR"/>
        </w:rPr>
        <w:t>‘</w:t>
      </w:r>
      <w:r w:rsidRPr="00BE2F9D">
        <w:rPr>
          <w:color w:val="000000" w:themeColor="text1"/>
          <w:szCs w:val="22"/>
          <w:lang w:eastAsia="ko-KR"/>
        </w:rPr>
        <w:t>Request DSE registered location</w:t>
      </w:r>
      <w:r w:rsidRPr="00E70262">
        <w:rPr>
          <w:color w:val="000000" w:themeColor="text1"/>
          <w:szCs w:val="22"/>
          <w:lang w:eastAsia="ko-KR"/>
        </w:rPr>
        <w:t>’</w:t>
      </w:r>
      <w:r w:rsidR="005755BB">
        <w:rPr>
          <w:rFonts w:hint="eastAsia"/>
          <w:color w:val="000000" w:themeColor="text1"/>
          <w:szCs w:val="22"/>
          <w:lang w:eastAsia="ko-KR"/>
        </w:rPr>
        <w:t xml:space="preserve"> bit</w:t>
      </w:r>
      <w:r w:rsidRPr="00BE2F9D">
        <w:rPr>
          <w:color w:val="000000" w:themeColor="text1"/>
          <w:szCs w:val="22"/>
          <w:lang w:eastAsia="ko-KR"/>
        </w:rPr>
        <w:t xml:space="preserve"> should be removed from the Probe Response Option bitmap.</w:t>
      </w:r>
    </w:p>
    <w:p w:rsidR="00253B28" w:rsidRPr="000F28E2" w:rsidRDefault="00EC0D8C" w:rsidP="000F28E2">
      <w:pPr>
        <w:widowControl w:val="0"/>
        <w:autoSpaceDE w:val="0"/>
        <w:autoSpaceDN w:val="0"/>
        <w:adjustRightInd w:val="0"/>
        <w:rPr>
          <w:color w:val="000000" w:themeColor="text1"/>
          <w:lang w:eastAsia="ko-KR"/>
        </w:rPr>
      </w:pPr>
      <w:r w:rsidRPr="000F28E2">
        <w:rPr>
          <w:color w:val="000000" w:themeColor="text1"/>
          <w:szCs w:val="22"/>
          <w:lang w:eastAsia="ko-KR"/>
        </w:rPr>
        <w:t xml:space="preserve">Clause 8.4.2.5 (CF Parameter Set element) </w:t>
      </w:r>
      <w:r w:rsidR="00E70262" w:rsidRPr="000F28E2">
        <w:rPr>
          <w:color w:val="000000" w:themeColor="text1"/>
          <w:szCs w:val="22"/>
          <w:lang w:eastAsia="ko-KR"/>
        </w:rPr>
        <w:t xml:space="preserve">of </w:t>
      </w:r>
      <w:proofErr w:type="spellStart"/>
      <w:r w:rsidR="00E70262" w:rsidRPr="000F28E2">
        <w:rPr>
          <w:color w:val="000000" w:themeColor="text1"/>
          <w:szCs w:val="22"/>
          <w:lang w:eastAsia="ko-KR"/>
        </w:rPr>
        <w:t>REVmc</w:t>
      </w:r>
      <w:proofErr w:type="spellEnd"/>
      <w:r w:rsidR="00E70262" w:rsidRPr="000F28E2">
        <w:rPr>
          <w:color w:val="000000" w:themeColor="text1"/>
          <w:szCs w:val="22"/>
          <w:lang w:eastAsia="ko-KR"/>
        </w:rPr>
        <w:t xml:space="preserve"> says </w:t>
      </w:r>
      <w:r w:rsidR="00E70262" w:rsidRPr="00E70262">
        <w:rPr>
          <w:color w:val="000000" w:themeColor="text1"/>
          <w:szCs w:val="22"/>
          <w:lang w:eastAsia="ko-KR"/>
        </w:rPr>
        <w:t>“</w:t>
      </w:r>
      <w:r w:rsidR="00E70262" w:rsidRPr="000F28E2">
        <w:rPr>
          <w:color w:val="000000"/>
          <w:szCs w:val="22"/>
          <w:lang w:val="en-US" w:eastAsia="ko-KR"/>
        </w:rPr>
        <w:t>The PCF mechanism is obsolete.</w:t>
      </w:r>
      <w:r w:rsidR="005755BB">
        <w:rPr>
          <w:rFonts w:hint="eastAsia"/>
          <w:color w:val="000000"/>
          <w:szCs w:val="22"/>
          <w:lang w:val="en-US" w:eastAsia="ko-KR"/>
        </w:rPr>
        <w:t xml:space="preserve"> </w:t>
      </w:r>
      <w:r w:rsidR="00E70262" w:rsidRPr="000F28E2">
        <w:rPr>
          <w:color w:val="000000"/>
          <w:szCs w:val="22"/>
          <w:lang w:val="en-US" w:eastAsia="ko-KR"/>
        </w:rPr>
        <w:t xml:space="preserve">Consequently, this </w:t>
      </w:r>
      <w:proofErr w:type="spellStart"/>
      <w:r w:rsidR="00E70262" w:rsidRPr="000F28E2">
        <w:rPr>
          <w:color w:val="000000"/>
          <w:szCs w:val="22"/>
          <w:lang w:val="en-US" w:eastAsia="ko-KR"/>
        </w:rPr>
        <w:t>subclause</w:t>
      </w:r>
      <w:proofErr w:type="spellEnd"/>
      <w:r w:rsidR="00E70262" w:rsidRPr="000F28E2">
        <w:rPr>
          <w:color w:val="000000"/>
          <w:szCs w:val="22"/>
          <w:lang w:val="en-US" w:eastAsia="ko-KR"/>
        </w:rPr>
        <w:t xml:space="preserve"> might</w:t>
      </w:r>
      <w:r w:rsidR="00E70262" w:rsidRPr="000F28E2">
        <w:rPr>
          <w:color w:val="218B21"/>
          <w:szCs w:val="22"/>
          <w:lang w:val="en-US" w:eastAsia="ko-KR"/>
        </w:rPr>
        <w:t xml:space="preserve"> </w:t>
      </w:r>
      <w:r w:rsidR="00E70262" w:rsidRPr="000F28E2">
        <w:rPr>
          <w:color w:val="000000"/>
          <w:szCs w:val="22"/>
          <w:lang w:val="en-US" w:eastAsia="ko-KR"/>
        </w:rPr>
        <w:t>be removed in a later revision</w:t>
      </w:r>
      <w:r w:rsidR="005755BB">
        <w:rPr>
          <w:rFonts w:hint="eastAsia"/>
          <w:color w:val="000000"/>
          <w:szCs w:val="22"/>
          <w:lang w:val="en-US" w:eastAsia="ko-KR"/>
        </w:rPr>
        <w:t xml:space="preserve"> </w:t>
      </w:r>
      <w:r w:rsidR="00E70262" w:rsidRPr="000F28E2">
        <w:rPr>
          <w:color w:val="000000"/>
          <w:szCs w:val="22"/>
          <w:lang w:val="en-US" w:eastAsia="ko-KR"/>
        </w:rPr>
        <w:t>of the standard</w:t>
      </w:r>
      <w:r w:rsidR="005755BB">
        <w:rPr>
          <w:color w:val="000000"/>
          <w:szCs w:val="22"/>
          <w:lang w:val="en-US" w:eastAsia="ko-KR"/>
        </w:rPr>
        <w:t>”</w:t>
      </w:r>
      <w:r w:rsidR="005755BB">
        <w:rPr>
          <w:rFonts w:hint="eastAsia"/>
          <w:color w:val="000000"/>
          <w:szCs w:val="22"/>
          <w:lang w:val="en-US" w:eastAsia="ko-KR"/>
        </w:rPr>
        <w:t xml:space="preserve">. So, it is better to remove </w:t>
      </w:r>
      <w:r w:rsidR="005755BB">
        <w:rPr>
          <w:color w:val="000000"/>
          <w:szCs w:val="22"/>
          <w:lang w:val="en-US" w:eastAsia="ko-KR"/>
        </w:rPr>
        <w:t>‘</w:t>
      </w:r>
      <w:r w:rsidR="005755BB">
        <w:t>Request CF Parameter Set</w:t>
      </w:r>
      <w:r w:rsidR="005755BB">
        <w:rPr>
          <w:lang w:eastAsia="ko-KR"/>
        </w:rPr>
        <w:t>’</w:t>
      </w:r>
      <w:r w:rsidR="005755BB">
        <w:rPr>
          <w:rFonts w:hint="eastAsia"/>
          <w:lang w:eastAsia="ko-KR"/>
        </w:rPr>
        <w:t xml:space="preserve"> bit from the bitmap.</w:t>
      </w:r>
    </w:p>
    <w:p w:rsidR="00B05756" w:rsidRPr="00336C6D" w:rsidRDefault="00B05756" w:rsidP="00C953E1">
      <w:pPr>
        <w:rPr>
          <w:b/>
          <w:lang w:eastAsia="ko-KR"/>
        </w:rPr>
      </w:pPr>
    </w:p>
    <w:p w:rsidR="00C953E1" w:rsidRPr="00F0664C" w:rsidRDefault="00C953E1" w:rsidP="00C953E1">
      <w:pPr>
        <w:rPr>
          <w:u w:val="single"/>
          <w:lang w:eastAsia="ko-KR"/>
        </w:rPr>
      </w:pPr>
      <w:r w:rsidRPr="00F0664C">
        <w:rPr>
          <w:b/>
          <w:u w:val="single"/>
        </w:rPr>
        <w:t>Propose</w:t>
      </w:r>
      <w:r>
        <w:rPr>
          <w:rFonts w:hint="eastAsia"/>
          <w:b/>
          <w:u w:val="single"/>
          <w:lang w:eastAsia="ko-KR"/>
        </w:rPr>
        <w:t>d Remedy</w:t>
      </w:r>
      <w:r w:rsidRPr="00F0664C">
        <w:rPr>
          <w:rFonts w:hint="eastAsia"/>
          <w:b/>
          <w:u w:val="single"/>
          <w:lang w:eastAsia="ko-KR"/>
        </w:rPr>
        <w:t>:</w:t>
      </w:r>
    </w:p>
    <w:p w:rsidR="00C953E1" w:rsidRDefault="00C953E1" w:rsidP="00C953E1">
      <w:pPr>
        <w:rPr>
          <w:lang w:eastAsia="ko-KR"/>
        </w:rPr>
      </w:pPr>
    </w:p>
    <w:p w:rsidR="00C953E1" w:rsidRPr="00006F0A" w:rsidRDefault="00C953E1" w:rsidP="00C953E1">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proofErr w:type="spellStart"/>
      <w:r w:rsidRPr="00006F0A">
        <w:rPr>
          <w:rFonts w:hint="eastAsia"/>
          <w:b/>
          <w:i/>
          <w:szCs w:val="22"/>
          <w:highlight w:val="yellow"/>
          <w:lang w:eastAsia="ko-KR"/>
        </w:rPr>
        <w:t>Change</w:t>
      </w:r>
      <w:r w:rsidR="006239E9">
        <w:rPr>
          <w:rFonts w:hint="eastAsia"/>
          <w:b/>
          <w:i/>
          <w:szCs w:val="22"/>
          <w:highlight w:val="yellow"/>
          <w:lang w:eastAsia="ko-KR"/>
        </w:rPr>
        <w:t>Table</w:t>
      </w:r>
      <w:proofErr w:type="spellEnd"/>
      <w:r w:rsidR="006239E9">
        <w:rPr>
          <w:rFonts w:hint="eastAsia"/>
          <w:b/>
          <w:i/>
          <w:szCs w:val="22"/>
          <w:highlight w:val="yellow"/>
          <w:lang w:eastAsia="ko-KR"/>
        </w:rPr>
        <w:t xml:space="preserve"> 8-191h ~ 8-191m in </w:t>
      </w:r>
      <w:proofErr w:type="spellStart"/>
      <w:r w:rsidR="006239E9">
        <w:rPr>
          <w:rFonts w:hint="eastAsia"/>
          <w:b/>
          <w:i/>
          <w:szCs w:val="22"/>
          <w:highlight w:val="yellow"/>
          <w:lang w:eastAsia="ko-KR"/>
        </w:rPr>
        <w:t>Cluase</w:t>
      </w:r>
      <w:proofErr w:type="spellEnd"/>
      <w:r w:rsidRPr="00006F0A">
        <w:rPr>
          <w:rFonts w:hint="eastAsia"/>
          <w:b/>
          <w:i/>
          <w:szCs w:val="22"/>
          <w:highlight w:val="yellow"/>
          <w:lang w:eastAsia="ko-KR"/>
        </w:rPr>
        <w:t xml:space="preserve"> </w:t>
      </w:r>
      <w:r>
        <w:rPr>
          <w:rFonts w:hint="eastAsia"/>
          <w:b/>
          <w:i/>
          <w:szCs w:val="22"/>
          <w:highlight w:val="yellow"/>
          <w:lang w:eastAsia="ko-KR"/>
        </w:rPr>
        <w:t>8.4.2.170t</w:t>
      </w:r>
      <w:r w:rsidRPr="00006F0A">
        <w:rPr>
          <w:rFonts w:hint="eastAsia"/>
          <w:b/>
          <w:i/>
          <w:szCs w:val="22"/>
          <w:highlight w:val="yellow"/>
          <w:lang w:eastAsia="ko-KR"/>
        </w:rPr>
        <w:t xml:space="preserve"> as follows</w:t>
      </w:r>
    </w:p>
    <w:p w:rsidR="00C16F54" w:rsidRDefault="00C16F54" w:rsidP="00B4526A">
      <w:pPr>
        <w:rPr>
          <w:sz w:val="18"/>
          <w:szCs w:val="18"/>
          <w:lang w:eastAsia="ko-KR"/>
        </w:rPr>
      </w:pPr>
    </w:p>
    <w:p w:rsidR="00AC7328" w:rsidRDefault="00AC7328" w:rsidP="00AC7328">
      <w:pPr>
        <w:pStyle w:val="SP8139268"/>
        <w:rPr>
          <w:color w:val="000000"/>
        </w:rPr>
      </w:pPr>
    </w:p>
    <w:p w:rsidR="00C953E1" w:rsidRDefault="00AC7328" w:rsidP="00AC7328">
      <w:pPr>
        <w:rPr>
          <w:rStyle w:val="SC8200720"/>
          <w:lang w:eastAsia="ko-KR"/>
        </w:rPr>
      </w:pPr>
      <w:r>
        <w:rPr>
          <w:rStyle w:val="SC8200720"/>
        </w:rPr>
        <w:t xml:space="preserve">8.4.2.170t </w:t>
      </w:r>
      <w:r w:rsidR="000E6078">
        <w:rPr>
          <w:rStyle w:val="SC8200720"/>
          <w:rFonts w:hint="eastAsia"/>
          <w:color w:val="00B0F0"/>
          <w:u w:val="single"/>
          <w:lang w:eastAsia="ko-KR"/>
        </w:rPr>
        <w:t xml:space="preserve">Short </w:t>
      </w:r>
      <w:r>
        <w:rPr>
          <w:rStyle w:val="SC8200720"/>
        </w:rPr>
        <w:t>Probe Response Option element</w:t>
      </w:r>
    </w:p>
    <w:p w:rsidR="00AC7328" w:rsidRDefault="00AC7328" w:rsidP="00AC7328">
      <w:pPr>
        <w:rPr>
          <w:rStyle w:val="SC8200720"/>
          <w:lang w:eastAsia="ko-KR"/>
        </w:rPr>
      </w:pPr>
    </w:p>
    <w:p w:rsidR="00E246F8" w:rsidRPr="00E246F8" w:rsidRDefault="00E246F8" w:rsidP="00E246F8">
      <w:pPr>
        <w:widowControl w:val="0"/>
        <w:autoSpaceDE w:val="0"/>
        <w:autoSpaceDN w:val="0"/>
        <w:adjustRightInd w:val="0"/>
        <w:spacing w:before="240"/>
        <w:jc w:val="both"/>
        <w:rPr>
          <w:color w:val="000000"/>
          <w:sz w:val="20"/>
          <w:lang w:val="en-US" w:eastAsia="ko-KR"/>
        </w:rPr>
      </w:pPr>
      <w:r w:rsidRPr="00E246F8">
        <w:rPr>
          <w:color w:val="000000"/>
          <w:sz w:val="20"/>
          <w:lang w:val="en-US" w:eastAsia="ko-KR"/>
        </w:rPr>
        <w:t xml:space="preserve">The </w:t>
      </w:r>
      <w:r w:rsidR="000E6078">
        <w:rPr>
          <w:rFonts w:hint="eastAsia"/>
          <w:color w:val="00B0F0"/>
          <w:sz w:val="20"/>
          <w:u w:val="single"/>
          <w:lang w:val="en-US" w:eastAsia="ko-KR"/>
        </w:rPr>
        <w:t xml:space="preserve">Short </w:t>
      </w:r>
      <w:r w:rsidRPr="00E246F8">
        <w:rPr>
          <w:color w:val="000000"/>
          <w:sz w:val="20"/>
          <w:lang w:val="en-US" w:eastAsia="ko-KR"/>
        </w:rPr>
        <w:t xml:space="preserve">Probe Response Option element is included in the Probe Request frame to indicate which optional information is requested to be included in the Short Probe Response frame that is transmitted by the responding STAs. </w:t>
      </w:r>
    </w:p>
    <w:p w:rsidR="00E246F8" w:rsidRDefault="00E246F8" w:rsidP="00E246F8">
      <w:pPr>
        <w:widowControl w:val="0"/>
        <w:autoSpaceDE w:val="0"/>
        <w:autoSpaceDN w:val="0"/>
        <w:adjustRightInd w:val="0"/>
        <w:spacing w:before="240"/>
        <w:jc w:val="both"/>
        <w:rPr>
          <w:color w:val="000000"/>
          <w:sz w:val="20"/>
          <w:lang w:val="en-US" w:eastAsia="ko-KR"/>
        </w:rPr>
      </w:pPr>
      <w:r w:rsidRPr="00E246F8">
        <w:rPr>
          <w:color w:val="000000"/>
          <w:sz w:val="20"/>
          <w:lang w:val="en-US" w:eastAsia="ko-KR"/>
        </w:rPr>
        <w:t xml:space="preserve">The optional information requested by the STA is indicated as bitmaps in the </w:t>
      </w:r>
      <w:r w:rsidR="000E6078">
        <w:rPr>
          <w:rFonts w:hint="eastAsia"/>
          <w:color w:val="00B0F0"/>
          <w:sz w:val="20"/>
          <w:u w:val="single"/>
          <w:lang w:val="en-US" w:eastAsia="ko-KR"/>
        </w:rPr>
        <w:t xml:space="preserve">Short </w:t>
      </w:r>
      <w:r w:rsidRPr="00E246F8">
        <w:rPr>
          <w:color w:val="000000"/>
          <w:sz w:val="20"/>
          <w:lang w:val="en-US" w:eastAsia="ko-KR"/>
        </w:rPr>
        <w:t xml:space="preserve">Probe Response Option element. It is also indicated that which bitmap is included in the </w:t>
      </w:r>
      <w:r w:rsidR="000E6078">
        <w:rPr>
          <w:rFonts w:hint="eastAsia"/>
          <w:color w:val="00B0F0"/>
          <w:sz w:val="20"/>
          <w:u w:val="single"/>
          <w:lang w:val="en-US" w:eastAsia="ko-KR"/>
        </w:rPr>
        <w:t xml:space="preserve">Short </w:t>
      </w:r>
      <w:r w:rsidRPr="00E246F8">
        <w:rPr>
          <w:color w:val="000000"/>
          <w:sz w:val="20"/>
          <w:lang w:val="en-US" w:eastAsia="ko-KR"/>
        </w:rPr>
        <w:t>Probe Response Option element.</w:t>
      </w:r>
    </w:p>
    <w:p w:rsidR="000E6078" w:rsidRPr="00E246F8" w:rsidRDefault="000E6078" w:rsidP="00E246F8">
      <w:pPr>
        <w:widowControl w:val="0"/>
        <w:autoSpaceDE w:val="0"/>
        <w:autoSpaceDN w:val="0"/>
        <w:adjustRightInd w:val="0"/>
        <w:spacing w:before="240"/>
        <w:jc w:val="both"/>
        <w:rPr>
          <w:color w:val="000000"/>
          <w:sz w:val="20"/>
          <w:lang w:val="en-US" w:eastAsia="ko-KR"/>
        </w:rPr>
      </w:pPr>
    </w:p>
    <w:p w:rsidR="00AC7328" w:rsidRDefault="00E246F8" w:rsidP="00E246F8">
      <w:pPr>
        <w:rPr>
          <w:sz w:val="18"/>
          <w:szCs w:val="18"/>
          <w:lang w:eastAsia="ko-KR"/>
        </w:rPr>
      </w:pPr>
      <w:r w:rsidRPr="00E246F8">
        <w:rPr>
          <w:color w:val="000000"/>
          <w:sz w:val="20"/>
          <w:lang w:val="en-US" w:eastAsia="ko-KR"/>
        </w:rPr>
        <w:t xml:space="preserve">The format of the </w:t>
      </w:r>
      <w:r w:rsidR="000E6078">
        <w:rPr>
          <w:rFonts w:hint="eastAsia"/>
          <w:color w:val="00B0F0"/>
          <w:sz w:val="20"/>
          <w:u w:val="single"/>
          <w:lang w:val="en-US" w:eastAsia="ko-KR"/>
        </w:rPr>
        <w:t xml:space="preserve">Short </w:t>
      </w:r>
      <w:r w:rsidRPr="00E246F8">
        <w:rPr>
          <w:color w:val="000000"/>
          <w:sz w:val="20"/>
          <w:lang w:val="en-US" w:eastAsia="ko-KR"/>
        </w:rPr>
        <w:t>Probe Response Option element is shown in Figure 8-401dx (</w:t>
      </w:r>
      <w:r w:rsidR="000E6078">
        <w:rPr>
          <w:rFonts w:hint="eastAsia"/>
          <w:color w:val="00B0F0"/>
          <w:sz w:val="20"/>
          <w:u w:val="single"/>
          <w:lang w:val="en-US" w:eastAsia="ko-KR"/>
        </w:rPr>
        <w:t xml:space="preserve">Short </w:t>
      </w:r>
      <w:r w:rsidRPr="00E246F8">
        <w:rPr>
          <w:color w:val="000000"/>
          <w:sz w:val="20"/>
          <w:lang w:val="en-US" w:eastAsia="ko-KR"/>
        </w:rPr>
        <w:t>Probe Response Option element format).</w:t>
      </w:r>
    </w:p>
    <w:p w:rsidR="00E246F8" w:rsidRDefault="00E246F8" w:rsidP="00E246F8">
      <w:pPr>
        <w:pStyle w:val="T"/>
        <w:rPr>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740"/>
        <w:gridCol w:w="1480"/>
        <w:gridCol w:w="1480"/>
        <w:gridCol w:w="1480"/>
        <w:gridCol w:w="380"/>
        <w:gridCol w:w="1480"/>
      </w:tblGrid>
      <w:tr w:rsidR="00E246F8" w:rsidTr="00253B28">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E246F8" w:rsidRDefault="00E246F8" w:rsidP="00253B28">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E246F8" w:rsidRDefault="00E246F8" w:rsidP="00253B28">
            <w:pPr>
              <w:pStyle w:val="figuretext"/>
              <w:rPr>
                <w:w w:val="100"/>
              </w:rPr>
            </w:pPr>
            <w:r>
              <w:rPr>
                <w:w w:val="100"/>
              </w:rPr>
              <w:t xml:space="preserve">Element </w:t>
            </w:r>
          </w:p>
          <w:p w:rsidR="00E246F8" w:rsidRDefault="00E246F8" w:rsidP="00253B28">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246F8" w:rsidRDefault="00E246F8" w:rsidP="00253B28">
            <w:pPr>
              <w:pStyle w:val="figuretext"/>
            </w:pPr>
            <w:r>
              <w:rPr>
                <w:w w:val="100"/>
              </w:rPr>
              <w:t>Length</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246F8" w:rsidRDefault="00E246F8" w:rsidP="00253B28">
            <w:pPr>
              <w:pStyle w:val="figuretext"/>
              <w:rPr>
                <w:w w:val="100"/>
              </w:rPr>
            </w:pPr>
            <w:r>
              <w:rPr>
                <w:w w:val="100"/>
              </w:rPr>
              <w:t xml:space="preserve">Probe Response </w:t>
            </w:r>
          </w:p>
          <w:p w:rsidR="00E246F8" w:rsidRDefault="00E246F8" w:rsidP="00253B28">
            <w:pPr>
              <w:pStyle w:val="figuretext"/>
            </w:pPr>
            <w:r>
              <w:rPr>
                <w:w w:val="100"/>
              </w:rPr>
              <w:t>Group bitmap</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246F8" w:rsidRDefault="00E246F8" w:rsidP="00253B28">
            <w:pPr>
              <w:pStyle w:val="figuretext"/>
              <w:rPr>
                <w:w w:val="100"/>
              </w:rPr>
            </w:pPr>
            <w:r>
              <w:rPr>
                <w:w w:val="100"/>
              </w:rPr>
              <w:t xml:space="preserve">Probe Response </w:t>
            </w:r>
          </w:p>
          <w:p w:rsidR="00E246F8" w:rsidRDefault="00E246F8" w:rsidP="00253B28">
            <w:pPr>
              <w:pStyle w:val="figuretext"/>
            </w:pPr>
            <w:r>
              <w:rPr>
                <w:w w:val="100"/>
              </w:rPr>
              <w:t>Option bitmap 0</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246F8" w:rsidRDefault="00E246F8" w:rsidP="00253B28">
            <w:pPr>
              <w:pStyle w:val="figuretext"/>
              <w:rPr>
                <w:w w:val="100"/>
              </w:rPr>
            </w:pPr>
            <w:r>
              <w:rPr>
                <w:w w:val="100"/>
              </w:rPr>
              <w:t xml:space="preserve">Probe Response </w:t>
            </w:r>
          </w:p>
          <w:p w:rsidR="00E246F8" w:rsidRDefault="00E246F8" w:rsidP="00253B28">
            <w:pPr>
              <w:pStyle w:val="figuretext"/>
            </w:pPr>
            <w:r>
              <w:rPr>
                <w:w w:val="100"/>
              </w:rPr>
              <w:t>Option bitmap 1</w:t>
            </w:r>
          </w:p>
        </w:tc>
        <w:tc>
          <w:tcPr>
            <w:tcW w:w="3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246F8" w:rsidRDefault="00E246F8" w:rsidP="00253B28">
            <w:pPr>
              <w:pStyle w:val="figuretext"/>
            </w:pPr>
            <w:r>
              <w:rPr>
                <w:w w:val="100"/>
              </w:rPr>
              <w:t>...</w:t>
            </w:r>
          </w:p>
        </w:tc>
        <w:tc>
          <w:tcPr>
            <w:tcW w:w="14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E246F8" w:rsidRDefault="00E246F8" w:rsidP="00253B28">
            <w:pPr>
              <w:pStyle w:val="figuretext"/>
              <w:rPr>
                <w:w w:val="100"/>
              </w:rPr>
            </w:pPr>
            <w:r>
              <w:rPr>
                <w:w w:val="100"/>
              </w:rPr>
              <w:t xml:space="preserve">Probe Response </w:t>
            </w:r>
          </w:p>
          <w:p w:rsidR="00E246F8" w:rsidRDefault="00E246F8" w:rsidP="00253B28">
            <w:pPr>
              <w:pStyle w:val="figuretext"/>
            </w:pPr>
            <w:r>
              <w:rPr>
                <w:w w:val="100"/>
              </w:rPr>
              <w:t>Option bitmap n</w:t>
            </w:r>
          </w:p>
        </w:tc>
      </w:tr>
      <w:tr w:rsidR="00E246F8" w:rsidTr="00253B28">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E246F8" w:rsidRDefault="00E246F8" w:rsidP="00253B28">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E246F8" w:rsidRDefault="00E246F8" w:rsidP="00253B28">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E246F8" w:rsidRDefault="00E246F8" w:rsidP="00253B28">
            <w:pPr>
              <w:pStyle w:val="figuretext"/>
            </w:pPr>
            <w:r>
              <w:rPr>
                <w:w w:val="100"/>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E246F8" w:rsidRDefault="00E246F8" w:rsidP="00253B28">
            <w:pPr>
              <w:pStyle w:val="figuretext"/>
            </w:pPr>
            <w:r>
              <w:rPr>
                <w:w w:val="100"/>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E246F8" w:rsidRDefault="00E246F8" w:rsidP="00253B28">
            <w:pPr>
              <w:pStyle w:val="figuretext"/>
            </w:pPr>
            <w:r>
              <w:rPr>
                <w:w w:val="100"/>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E246F8" w:rsidRDefault="00E246F8" w:rsidP="00253B28">
            <w:pPr>
              <w:pStyle w:val="figuretext"/>
            </w:pPr>
            <w:r>
              <w:rPr>
                <w:w w:val="100"/>
              </w:rPr>
              <w:t>1</w:t>
            </w:r>
          </w:p>
        </w:tc>
        <w:tc>
          <w:tcPr>
            <w:tcW w:w="380" w:type="dxa"/>
            <w:tcBorders>
              <w:top w:val="single" w:sz="10" w:space="0" w:color="000000"/>
              <w:left w:val="nil"/>
              <w:bottom w:val="nil"/>
              <w:right w:val="nil"/>
            </w:tcBorders>
            <w:tcMar>
              <w:top w:w="160" w:type="dxa"/>
              <w:left w:w="120" w:type="dxa"/>
              <w:bottom w:w="120" w:type="dxa"/>
              <w:right w:w="120" w:type="dxa"/>
            </w:tcMar>
            <w:vAlign w:val="center"/>
          </w:tcPr>
          <w:p w:rsidR="00E246F8" w:rsidRDefault="00E246F8" w:rsidP="00253B28">
            <w:pPr>
              <w:pStyle w:val="figuretext"/>
            </w:pP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E246F8" w:rsidRDefault="00E246F8" w:rsidP="00253B28">
            <w:pPr>
              <w:pStyle w:val="figuretext"/>
            </w:pPr>
            <w:r>
              <w:rPr>
                <w:w w:val="100"/>
              </w:rPr>
              <w:t>1</w:t>
            </w:r>
          </w:p>
        </w:tc>
      </w:tr>
      <w:tr w:rsidR="00E246F8" w:rsidTr="00253B28">
        <w:trPr>
          <w:jc w:val="center"/>
        </w:trPr>
        <w:tc>
          <w:tcPr>
            <w:tcW w:w="8680" w:type="dxa"/>
            <w:gridSpan w:val="8"/>
            <w:tcBorders>
              <w:top w:val="nil"/>
              <w:left w:val="nil"/>
              <w:bottom w:val="nil"/>
              <w:right w:val="nil"/>
            </w:tcBorders>
            <w:tcMar>
              <w:top w:w="120" w:type="dxa"/>
              <w:left w:w="120" w:type="dxa"/>
              <w:bottom w:w="80" w:type="dxa"/>
              <w:right w:w="120" w:type="dxa"/>
            </w:tcMar>
            <w:vAlign w:val="center"/>
          </w:tcPr>
          <w:p w:rsidR="00E246F8" w:rsidRDefault="000E6078" w:rsidP="00E246F8">
            <w:pPr>
              <w:pStyle w:val="FigTitle"/>
              <w:numPr>
                <w:ilvl w:val="0"/>
                <w:numId w:val="8"/>
              </w:numPr>
            </w:pPr>
            <w:bookmarkStart w:id="1" w:name="RTF35333334353a204669675469"/>
            <w:r>
              <w:rPr>
                <w:rFonts w:hint="eastAsia"/>
                <w:color w:val="00B0F0"/>
                <w:u w:val="single"/>
                <w:lang w:eastAsia="ko-KR"/>
              </w:rPr>
              <w:t xml:space="preserve">Short </w:t>
            </w:r>
            <w:r w:rsidR="00E246F8">
              <w:rPr>
                <w:w w:val="100"/>
              </w:rPr>
              <w:t>Probe Response Option element format</w:t>
            </w:r>
            <w:bookmarkEnd w:id="1"/>
          </w:p>
        </w:tc>
      </w:tr>
    </w:tbl>
    <w:p w:rsidR="000E6078" w:rsidRPr="000E6078" w:rsidRDefault="000E6078" w:rsidP="000E6078">
      <w:pPr>
        <w:widowControl w:val="0"/>
        <w:autoSpaceDE w:val="0"/>
        <w:autoSpaceDN w:val="0"/>
        <w:adjustRightInd w:val="0"/>
        <w:spacing w:before="240"/>
        <w:jc w:val="both"/>
        <w:rPr>
          <w:color w:val="000000"/>
          <w:sz w:val="20"/>
          <w:lang w:val="en-US" w:eastAsia="ko-KR"/>
        </w:rPr>
      </w:pPr>
      <w:r w:rsidRPr="000E6078">
        <w:rPr>
          <w:color w:val="000000"/>
          <w:sz w:val="20"/>
          <w:lang w:val="en-US" w:eastAsia="ko-KR"/>
        </w:rPr>
        <w:t xml:space="preserve">The Element ID field is set to the value for </w:t>
      </w:r>
      <w:r>
        <w:rPr>
          <w:rFonts w:hint="eastAsia"/>
          <w:color w:val="00B0F0"/>
          <w:sz w:val="20"/>
          <w:u w:val="single"/>
          <w:lang w:val="en-US" w:eastAsia="ko-KR"/>
        </w:rPr>
        <w:t xml:space="preserve">Short </w:t>
      </w:r>
      <w:r w:rsidRPr="000E6078">
        <w:rPr>
          <w:color w:val="000000"/>
          <w:sz w:val="20"/>
          <w:lang w:val="en-US" w:eastAsia="ko-KR"/>
        </w:rPr>
        <w:t>Probe Response Option element defined in Table 8-55 (Element IDs).</w:t>
      </w:r>
    </w:p>
    <w:p w:rsidR="000E6078" w:rsidRPr="000E6078" w:rsidRDefault="000E6078" w:rsidP="000E6078">
      <w:pPr>
        <w:widowControl w:val="0"/>
        <w:autoSpaceDE w:val="0"/>
        <w:autoSpaceDN w:val="0"/>
        <w:adjustRightInd w:val="0"/>
        <w:spacing w:before="240"/>
        <w:jc w:val="both"/>
        <w:rPr>
          <w:color w:val="000000"/>
          <w:sz w:val="20"/>
          <w:lang w:val="en-US" w:eastAsia="ko-KR"/>
        </w:rPr>
      </w:pPr>
      <w:r w:rsidRPr="000E6078">
        <w:rPr>
          <w:color w:val="000000"/>
          <w:sz w:val="20"/>
          <w:lang w:val="en-US" w:eastAsia="ko-KR"/>
        </w:rPr>
        <w:t xml:space="preserve">The value of the Length field is the total length of the Probe Response Group bitmap field and Probe Response Option bitmap fields and set to value between 1 and 9 depending on the number of Probe Response Option bitmaps included in the </w:t>
      </w:r>
      <w:r>
        <w:rPr>
          <w:rFonts w:hint="eastAsia"/>
          <w:color w:val="00B0F0"/>
          <w:sz w:val="20"/>
          <w:u w:val="single"/>
          <w:lang w:val="en-US" w:eastAsia="ko-KR"/>
        </w:rPr>
        <w:t xml:space="preserve">Short </w:t>
      </w:r>
      <w:r w:rsidRPr="000E6078">
        <w:rPr>
          <w:color w:val="000000"/>
          <w:sz w:val="20"/>
          <w:lang w:val="en-US" w:eastAsia="ko-KR"/>
        </w:rPr>
        <w:t>Probe Response Option element.</w:t>
      </w:r>
    </w:p>
    <w:p w:rsidR="000E6078" w:rsidRPr="000E6078" w:rsidRDefault="000E6078" w:rsidP="000E6078">
      <w:pPr>
        <w:widowControl w:val="0"/>
        <w:autoSpaceDE w:val="0"/>
        <w:autoSpaceDN w:val="0"/>
        <w:adjustRightInd w:val="0"/>
        <w:spacing w:before="240"/>
        <w:jc w:val="both"/>
        <w:rPr>
          <w:color w:val="000000"/>
          <w:sz w:val="20"/>
          <w:lang w:val="en-US" w:eastAsia="ko-KR"/>
        </w:rPr>
      </w:pPr>
      <w:r w:rsidRPr="000E6078">
        <w:rPr>
          <w:color w:val="000000"/>
          <w:sz w:val="20"/>
          <w:lang w:val="en-US" w:eastAsia="ko-KR"/>
        </w:rPr>
        <w:t xml:space="preserve">The Probe Response Group bitmap indicates which Probe Response Option bitmap is included in the </w:t>
      </w:r>
      <w:r>
        <w:rPr>
          <w:rFonts w:hint="eastAsia"/>
          <w:color w:val="00B0F0"/>
          <w:sz w:val="20"/>
          <w:u w:val="single"/>
          <w:lang w:val="en-US" w:eastAsia="ko-KR"/>
        </w:rPr>
        <w:t xml:space="preserve">Short </w:t>
      </w:r>
      <w:r w:rsidRPr="000E6078">
        <w:rPr>
          <w:color w:val="000000"/>
          <w:sz w:val="20"/>
          <w:lang w:val="en-US" w:eastAsia="ko-KR"/>
        </w:rPr>
        <w:t xml:space="preserve">Probe Response Option element. If Probe Response Option bitmap </w:t>
      </w:r>
      <w:proofErr w:type="spellStart"/>
      <w:r w:rsidRPr="000E6078">
        <w:rPr>
          <w:color w:val="000000"/>
          <w:sz w:val="20"/>
          <w:lang w:val="en-US" w:eastAsia="ko-KR"/>
        </w:rPr>
        <w:t>i</w:t>
      </w:r>
      <w:proofErr w:type="spellEnd"/>
      <w:r w:rsidRPr="000E6078">
        <w:rPr>
          <w:color w:val="000000"/>
          <w:sz w:val="20"/>
          <w:lang w:val="en-US" w:eastAsia="ko-KR"/>
        </w:rPr>
        <w:t xml:space="preserve"> </w:t>
      </w:r>
      <w:proofErr w:type="gramStart"/>
      <w:r w:rsidRPr="000E6078">
        <w:rPr>
          <w:color w:val="000000"/>
          <w:sz w:val="20"/>
          <w:lang w:val="en-US" w:eastAsia="ko-KR"/>
        </w:rPr>
        <w:t>is</w:t>
      </w:r>
      <w:proofErr w:type="gramEnd"/>
      <w:r w:rsidRPr="000E6078">
        <w:rPr>
          <w:color w:val="000000"/>
          <w:sz w:val="20"/>
          <w:lang w:val="en-US" w:eastAsia="ko-KR"/>
        </w:rPr>
        <w:t xml:space="preserve"> included in the </w:t>
      </w:r>
      <w:r>
        <w:rPr>
          <w:rFonts w:hint="eastAsia"/>
          <w:color w:val="00B0F0"/>
          <w:sz w:val="20"/>
          <w:u w:val="single"/>
          <w:lang w:val="en-US" w:eastAsia="ko-KR"/>
        </w:rPr>
        <w:t xml:space="preserve">Short </w:t>
      </w:r>
      <w:r w:rsidRPr="000E6078">
        <w:rPr>
          <w:color w:val="000000"/>
          <w:sz w:val="20"/>
          <w:lang w:val="en-US" w:eastAsia="ko-KR"/>
        </w:rPr>
        <w:t xml:space="preserve">Probe Response Option </w:t>
      </w:r>
      <w:r w:rsidRPr="000E6078">
        <w:rPr>
          <w:color w:val="000000"/>
          <w:sz w:val="20"/>
          <w:lang w:val="en-US" w:eastAsia="ko-KR"/>
        </w:rPr>
        <w:lastRenderedPageBreak/>
        <w:t xml:space="preserve">element, then </w:t>
      </w:r>
      <w:proofErr w:type="spellStart"/>
      <w:r w:rsidRPr="000E6078">
        <w:rPr>
          <w:color w:val="000000"/>
          <w:sz w:val="20"/>
          <w:lang w:val="en-US" w:eastAsia="ko-KR"/>
        </w:rPr>
        <w:t>i-th</w:t>
      </w:r>
      <w:proofErr w:type="spellEnd"/>
      <w:r w:rsidRPr="000E6078">
        <w:rPr>
          <w:color w:val="000000"/>
          <w:sz w:val="20"/>
          <w:lang w:val="en-US" w:eastAsia="ko-KR"/>
        </w:rPr>
        <w:t xml:space="preserve"> bit in the Probe Response Group bitmap is set to 1.</w:t>
      </w:r>
    </w:p>
    <w:p w:rsidR="000E6078" w:rsidRPr="000E6078" w:rsidRDefault="000E6078" w:rsidP="000E6078">
      <w:pPr>
        <w:widowControl w:val="0"/>
        <w:autoSpaceDE w:val="0"/>
        <w:autoSpaceDN w:val="0"/>
        <w:adjustRightInd w:val="0"/>
        <w:spacing w:before="240"/>
        <w:jc w:val="both"/>
        <w:rPr>
          <w:color w:val="000000"/>
          <w:sz w:val="20"/>
          <w:lang w:val="en-US" w:eastAsia="ko-KR"/>
        </w:rPr>
      </w:pPr>
      <w:r w:rsidRPr="000E6078">
        <w:rPr>
          <w:color w:val="000000"/>
          <w:sz w:val="20"/>
          <w:lang w:val="en-US" w:eastAsia="ko-KR"/>
        </w:rPr>
        <w:t xml:space="preserve">Each Probe Response Option bitmap indicates which optional information is requested to be included in the Short Probe Response frame by the responding STAs. </w:t>
      </w:r>
    </w:p>
    <w:p w:rsidR="000E6078" w:rsidRPr="000E6078" w:rsidRDefault="000E6078" w:rsidP="000E6078">
      <w:pPr>
        <w:widowControl w:val="0"/>
        <w:autoSpaceDE w:val="0"/>
        <w:autoSpaceDN w:val="0"/>
        <w:adjustRightInd w:val="0"/>
        <w:spacing w:before="240"/>
        <w:jc w:val="both"/>
        <w:rPr>
          <w:color w:val="000000"/>
          <w:sz w:val="20"/>
          <w:lang w:val="en-US" w:eastAsia="ko-KR"/>
        </w:rPr>
      </w:pPr>
      <w:r w:rsidRPr="000E6078">
        <w:rPr>
          <w:color w:val="000000"/>
          <w:sz w:val="20"/>
          <w:lang w:val="en-US" w:eastAsia="ko-KR"/>
        </w:rPr>
        <w:t xml:space="preserve">The optional information requested to be included in the Short Probe Response is categorized into 8 bitmaps (Probe Response Option bitmap 0 ~ 7). </w:t>
      </w:r>
    </w:p>
    <w:p w:rsidR="00E246F8" w:rsidRDefault="000E6078" w:rsidP="000E6078">
      <w:pPr>
        <w:pStyle w:val="T"/>
        <w:spacing w:before="280" w:line="280" w:lineRule="atLeast"/>
        <w:rPr>
          <w:w w:val="100"/>
          <w:sz w:val="24"/>
          <w:szCs w:val="24"/>
          <w:lang w:val="en-GB"/>
        </w:rPr>
      </w:pPr>
      <w:r w:rsidRPr="000E6078">
        <w:rPr>
          <w:rFonts w:eastAsia="맑은 고딕"/>
          <w:w w:val="100"/>
          <w:lang w:eastAsia="ko-KR"/>
        </w:rPr>
        <w:t>Table 8-191h (Probe Response Option bitmap 0 (Default Bitmap)) ~ Table 8-191m (Probe Response Option bitmap 5) define the Probe Response Option bitmap 0 ~ 5.</w:t>
      </w:r>
    </w:p>
    <w:p w:rsidR="000E6078" w:rsidRPr="000E6078" w:rsidRDefault="000E6078" w:rsidP="000E6078">
      <w:pPr>
        <w:widowControl w:val="0"/>
        <w:autoSpaceDE w:val="0"/>
        <w:autoSpaceDN w:val="0"/>
        <w:adjustRightInd w:val="0"/>
        <w:spacing w:before="240" w:after="240"/>
        <w:rPr>
          <w:color w:val="000000"/>
          <w:sz w:val="24"/>
          <w:szCs w:val="24"/>
          <w:lang w:val="en-US" w:eastAsia="ko-KR"/>
        </w:rPr>
      </w:pPr>
    </w:p>
    <w:p w:rsidR="00E246F8" w:rsidRPr="00E246F8" w:rsidRDefault="000E6078" w:rsidP="000E6078">
      <w:pPr>
        <w:rPr>
          <w:sz w:val="18"/>
          <w:szCs w:val="18"/>
          <w:lang w:eastAsia="ko-KR"/>
        </w:rPr>
      </w:pPr>
      <w:r w:rsidRPr="000E6078">
        <w:rPr>
          <w:color w:val="000000"/>
          <w:sz w:val="18"/>
          <w:szCs w:val="18"/>
          <w:lang w:val="en-US" w:eastAsia="ko-KR"/>
        </w:rPr>
        <w:t>NOTE— Probe Response Option bitmap 6 and 7 are reserved for future extension.</w:t>
      </w:r>
    </w:p>
    <w:p w:rsidR="00AC7328" w:rsidRDefault="00AC7328" w:rsidP="00AC7328">
      <w:pPr>
        <w:pStyle w:val="T"/>
        <w:rPr>
          <w:w w:val="100"/>
          <w:sz w:val="24"/>
          <w:szCs w:val="24"/>
          <w:lang w:val="en-GB"/>
        </w:rPr>
      </w:pPr>
    </w:p>
    <w:tbl>
      <w:tblPr>
        <w:tblW w:w="9435" w:type="dxa"/>
        <w:jc w:val="center"/>
        <w:tblInd w:w="1950" w:type="dxa"/>
        <w:tblLayout w:type="fixed"/>
        <w:tblCellMar>
          <w:top w:w="120" w:type="dxa"/>
          <w:left w:w="120" w:type="dxa"/>
          <w:bottom w:w="60" w:type="dxa"/>
          <w:right w:w="120" w:type="dxa"/>
        </w:tblCellMar>
        <w:tblLook w:val="0000" w:firstRow="0" w:lastRow="0" w:firstColumn="0" w:lastColumn="0" w:noHBand="0" w:noVBand="0"/>
      </w:tblPr>
      <w:tblGrid>
        <w:gridCol w:w="615"/>
        <w:gridCol w:w="2565"/>
        <w:gridCol w:w="475"/>
        <w:gridCol w:w="3000"/>
        <w:gridCol w:w="2780"/>
      </w:tblGrid>
      <w:tr w:rsidR="00B72A39" w:rsidTr="00B72A39">
        <w:trPr>
          <w:jc w:val="center"/>
        </w:trPr>
        <w:tc>
          <w:tcPr>
            <w:tcW w:w="615" w:type="dxa"/>
            <w:tcBorders>
              <w:top w:val="nil"/>
              <w:left w:val="nil"/>
              <w:bottom w:val="nil"/>
              <w:right w:val="nil"/>
            </w:tcBorders>
          </w:tcPr>
          <w:p w:rsidR="00B72A39" w:rsidRDefault="00B72A39" w:rsidP="00B72A39">
            <w:pPr>
              <w:pStyle w:val="TableTitle"/>
              <w:jc w:val="left"/>
              <w:rPr>
                <w:w w:val="100"/>
              </w:rPr>
            </w:pPr>
          </w:p>
        </w:tc>
        <w:tc>
          <w:tcPr>
            <w:tcW w:w="8820" w:type="dxa"/>
            <w:gridSpan w:val="4"/>
            <w:tcBorders>
              <w:top w:val="nil"/>
              <w:left w:val="nil"/>
              <w:bottom w:val="nil"/>
              <w:right w:val="nil"/>
            </w:tcBorders>
            <w:tcMar>
              <w:top w:w="120" w:type="dxa"/>
              <w:left w:w="120" w:type="dxa"/>
              <w:bottom w:w="60" w:type="dxa"/>
              <w:right w:w="120" w:type="dxa"/>
            </w:tcMar>
            <w:vAlign w:val="center"/>
          </w:tcPr>
          <w:p w:rsidR="00B72A39" w:rsidRDefault="00B72A39" w:rsidP="002502B0">
            <w:pPr>
              <w:pStyle w:val="TableTitle"/>
              <w:numPr>
                <w:ilvl w:val="0"/>
                <w:numId w:val="2"/>
              </w:numPr>
              <w:rPr>
                <w:w w:val="100"/>
                <w:lang w:eastAsia="ko-KR"/>
              </w:rPr>
            </w:pPr>
            <w:bookmarkStart w:id="2" w:name="RTF34313939393a205461626c65"/>
            <w:r>
              <w:rPr>
                <w:w w:val="100"/>
              </w:rPr>
              <w:t>Probe Response Option bitmap 0 (Default Bitmap)</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
          </w:p>
          <w:p w:rsidR="00B72A39" w:rsidRPr="00B72A39" w:rsidRDefault="00B72A39" w:rsidP="00B72A39">
            <w:pPr>
              <w:pStyle w:val="TableCaption"/>
              <w:rPr>
                <w:rFonts w:eastAsiaTheme="minorEastAsia"/>
                <w:lang w:eastAsia="ko-KR"/>
              </w:rPr>
            </w:pPr>
          </w:p>
        </w:tc>
      </w:tr>
      <w:tr w:rsidR="00B72A39" w:rsidTr="00B72A39">
        <w:trPr>
          <w:trHeight w:val="460"/>
          <w:jc w:val="center"/>
        </w:trPr>
        <w:tc>
          <w:tcPr>
            <w:tcW w:w="615" w:type="dxa"/>
            <w:tcBorders>
              <w:top w:val="single" w:sz="10" w:space="0" w:color="000000"/>
              <w:left w:val="single" w:sz="10" w:space="0" w:color="000000"/>
              <w:bottom w:val="single" w:sz="10" w:space="0" w:color="000000"/>
              <w:right w:val="single" w:sz="2" w:space="0" w:color="000000"/>
            </w:tcBorders>
          </w:tcPr>
          <w:p w:rsidR="00B72A39" w:rsidRPr="00B72A39" w:rsidRDefault="00B72A39" w:rsidP="005767B8">
            <w:pPr>
              <w:pStyle w:val="CellHeading"/>
              <w:rPr>
                <w:color w:val="00B0F0"/>
                <w:w w:val="100"/>
                <w:u w:val="single"/>
                <w:lang w:eastAsia="ko-KR"/>
              </w:rPr>
            </w:pPr>
            <w:r w:rsidRPr="00B72A39">
              <w:rPr>
                <w:rFonts w:hint="eastAsia"/>
                <w:color w:val="00B0F0"/>
                <w:w w:val="100"/>
                <w:u w:val="single"/>
                <w:lang w:eastAsia="ko-KR"/>
              </w:rPr>
              <w:t>Bit position</w:t>
            </w:r>
          </w:p>
        </w:tc>
        <w:tc>
          <w:tcPr>
            <w:tcW w:w="2565"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72A39" w:rsidRDefault="00B72A39" w:rsidP="005767B8">
            <w:pPr>
              <w:pStyle w:val="CellHeading"/>
            </w:pPr>
            <w:r>
              <w:rPr>
                <w:w w:val="100"/>
              </w:rPr>
              <w:t>Subfield</w:t>
            </w:r>
          </w:p>
        </w:tc>
        <w:tc>
          <w:tcPr>
            <w:tcW w:w="475"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72A39" w:rsidRPr="00B60D3D" w:rsidRDefault="00B72A39" w:rsidP="005767B8">
            <w:pPr>
              <w:pStyle w:val="CellHeading"/>
              <w:rPr>
                <w:strike/>
                <w:color w:val="00B0F0"/>
              </w:rPr>
            </w:pPr>
            <w:r w:rsidRPr="00B60D3D">
              <w:rPr>
                <w:strike/>
                <w:color w:val="00B0F0"/>
                <w:w w:val="100"/>
              </w:rPr>
              <w:t>Bits</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72A39" w:rsidRDefault="00B72A39" w:rsidP="00D05BFD">
            <w:pPr>
              <w:pStyle w:val="CellHeading"/>
              <w:rPr>
                <w:lang w:eastAsia="ko-KR"/>
              </w:rPr>
            </w:pPr>
            <w:proofErr w:type="spellStart"/>
            <w:r w:rsidRPr="00D05BFD">
              <w:rPr>
                <w:strike/>
                <w:color w:val="00B0F0"/>
                <w:w w:val="100"/>
              </w:rPr>
              <w:t>Definition</w:t>
            </w:r>
            <w:r w:rsidR="00D05BFD" w:rsidRPr="00D05BFD">
              <w:rPr>
                <w:rFonts w:hint="eastAsia"/>
                <w:color w:val="00B0F0"/>
                <w:w w:val="100"/>
                <w:u w:val="single"/>
                <w:lang w:eastAsia="ko-KR"/>
              </w:rPr>
              <w:t>Meaning</w:t>
            </w:r>
            <w:proofErr w:type="spellEnd"/>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72A39" w:rsidRDefault="00B72A39" w:rsidP="005767B8">
            <w:pPr>
              <w:pStyle w:val="CellHeading"/>
              <w:rPr>
                <w:lang w:eastAsia="ko-KR"/>
              </w:rPr>
            </w:pPr>
            <w:r w:rsidRPr="00D05BFD">
              <w:rPr>
                <w:strike/>
                <w:color w:val="00B0F0"/>
                <w:w w:val="100"/>
              </w:rPr>
              <w:t>Encoding</w:t>
            </w:r>
            <w:r w:rsidR="00D05BFD" w:rsidRPr="00D05BFD">
              <w:rPr>
                <w:rFonts w:hint="eastAsia"/>
                <w:strike/>
                <w:color w:val="00B0F0"/>
                <w:w w:val="100"/>
                <w:lang w:eastAsia="ko-KR"/>
              </w:rPr>
              <w:t xml:space="preserve"> </w:t>
            </w:r>
            <w:r w:rsidR="00D05BFD" w:rsidRPr="00D05BFD">
              <w:rPr>
                <w:rFonts w:hint="eastAsia"/>
                <w:color w:val="00B0F0"/>
                <w:w w:val="100"/>
                <w:u w:val="single"/>
                <w:lang w:eastAsia="ko-KR"/>
              </w:rPr>
              <w:t>Definition</w:t>
            </w:r>
          </w:p>
        </w:tc>
      </w:tr>
      <w:tr w:rsidR="00B72A39" w:rsidTr="00B72A39">
        <w:trPr>
          <w:trHeight w:val="900"/>
          <w:jc w:val="center"/>
        </w:trPr>
        <w:tc>
          <w:tcPr>
            <w:tcW w:w="615" w:type="dxa"/>
            <w:tcBorders>
              <w:top w:val="single" w:sz="2" w:space="0" w:color="000000"/>
              <w:left w:val="single" w:sz="10" w:space="0" w:color="000000"/>
              <w:bottom w:val="single" w:sz="2" w:space="0" w:color="000000"/>
              <w:right w:val="single" w:sz="2" w:space="0" w:color="000000"/>
            </w:tcBorders>
          </w:tcPr>
          <w:p w:rsidR="00B72A39" w:rsidRP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0</w:t>
            </w:r>
          </w:p>
        </w:tc>
        <w:tc>
          <w:tcPr>
            <w:tcW w:w="2565"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Full SSID</w:t>
            </w:r>
          </w:p>
        </w:tc>
        <w:tc>
          <w:tcPr>
            <w:tcW w:w="475"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B72A39" w:rsidRPr="00B60D3D"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B60D3D">
              <w:rPr>
                <w:strike/>
                <w:color w:val="00B0F0"/>
                <w:w w:val="100"/>
              </w:rPr>
              <w:t>1</w:t>
            </w:r>
          </w:p>
        </w:tc>
        <w:tc>
          <w:tcPr>
            <w:tcW w:w="300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whether Full SSID or Compressed SSID is requested to be included in the short probe response</w:t>
            </w:r>
          </w:p>
        </w:tc>
        <w:tc>
          <w:tcPr>
            <w:tcW w:w="278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Set to 1 to request Full SSID </w:t>
            </w:r>
          </w:p>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to request Compressed SSID</w:t>
            </w:r>
          </w:p>
        </w:tc>
      </w:tr>
      <w:tr w:rsidR="00B72A39" w:rsidTr="00B72A39">
        <w:trPr>
          <w:trHeight w:val="900"/>
          <w:jc w:val="center"/>
        </w:trPr>
        <w:tc>
          <w:tcPr>
            <w:tcW w:w="615" w:type="dxa"/>
            <w:tcBorders>
              <w:top w:val="single" w:sz="2" w:space="0" w:color="000000"/>
              <w:left w:val="single" w:sz="10" w:space="0" w:color="000000"/>
              <w:bottom w:val="single" w:sz="2" w:space="0" w:color="000000"/>
              <w:right w:val="single" w:sz="2" w:space="0" w:color="000000"/>
            </w:tcBorders>
          </w:tcPr>
          <w:p w:rsidR="00B72A39" w:rsidRP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1</w:t>
            </w:r>
          </w:p>
        </w:tc>
        <w:tc>
          <w:tcPr>
            <w:tcW w:w="2565"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Next TBTT</w:t>
            </w:r>
          </w:p>
        </w:tc>
        <w:tc>
          <w:tcPr>
            <w:tcW w:w="475"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B72A39" w:rsidRPr="00B60D3D"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B60D3D">
              <w:rPr>
                <w:strike/>
                <w:color w:val="00B0F0"/>
                <w:w w:val="100"/>
              </w:rPr>
              <w:t>1</w:t>
            </w:r>
          </w:p>
        </w:tc>
        <w:tc>
          <w:tcPr>
            <w:tcW w:w="300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Next TBTT field is requested to be included in the short probe response</w:t>
            </w:r>
          </w:p>
        </w:tc>
        <w:tc>
          <w:tcPr>
            <w:tcW w:w="278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Next TBTT</w:t>
            </w:r>
          </w:p>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B72A39" w:rsidTr="00B72A39">
        <w:trPr>
          <w:trHeight w:val="900"/>
          <w:jc w:val="center"/>
        </w:trPr>
        <w:tc>
          <w:tcPr>
            <w:tcW w:w="615" w:type="dxa"/>
            <w:tcBorders>
              <w:top w:val="single" w:sz="2" w:space="0" w:color="000000"/>
              <w:left w:val="single" w:sz="10" w:space="0" w:color="000000"/>
              <w:bottom w:val="single" w:sz="2" w:space="0" w:color="000000"/>
              <w:right w:val="single" w:sz="2" w:space="0" w:color="000000"/>
            </w:tcBorders>
          </w:tcPr>
          <w:p w:rsidR="00B72A39" w:rsidRP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2</w:t>
            </w:r>
          </w:p>
        </w:tc>
        <w:tc>
          <w:tcPr>
            <w:tcW w:w="2565"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Access Network Options</w:t>
            </w:r>
          </w:p>
        </w:tc>
        <w:tc>
          <w:tcPr>
            <w:tcW w:w="475"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B72A39" w:rsidRPr="00B60D3D"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B60D3D">
              <w:rPr>
                <w:strike/>
                <w:color w:val="00B0F0"/>
                <w:w w:val="100"/>
              </w:rPr>
              <w:t>1</w:t>
            </w:r>
          </w:p>
        </w:tc>
        <w:tc>
          <w:tcPr>
            <w:tcW w:w="300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Request Access Network Options field is requested to be included in the short probe response</w:t>
            </w:r>
          </w:p>
        </w:tc>
        <w:tc>
          <w:tcPr>
            <w:tcW w:w="278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Access Network Options</w:t>
            </w:r>
          </w:p>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B72A39" w:rsidTr="00B72A39">
        <w:trPr>
          <w:trHeight w:val="1120"/>
          <w:jc w:val="center"/>
        </w:trPr>
        <w:tc>
          <w:tcPr>
            <w:tcW w:w="615" w:type="dxa"/>
            <w:tcBorders>
              <w:top w:val="single" w:sz="2" w:space="0" w:color="000000"/>
              <w:left w:val="single" w:sz="10" w:space="0" w:color="000000"/>
              <w:bottom w:val="single" w:sz="2" w:space="0" w:color="000000"/>
              <w:right w:val="single" w:sz="2" w:space="0" w:color="000000"/>
            </w:tcBorders>
          </w:tcPr>
          <w:p w:rsidR="00B72A39" w:rsidRP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3</w:t>
            </w:r>
          </w:p>
        </w:tc>
        <w:tc>
          <w:tcPr>
            <w:tcW w:w="2565"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Request Short Beacon Compatibility </w:t>
            </w:r>
          </w:p>
        </w:tc>
        <w:tc>
          <w:tcPr>
            <w:tcW w:w="475"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B72A39" w:rsidRPr="00B60D3D"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B60D3D">
              <w:rPr>
                <w:strike/>
                <w:color w:val="00B0F0"/>
                <w:w w:val="100"/>
              </w:rPr>
              <w:t>1</w:t>
            </w:r>
          </w:p>
        </w:tc>
        <w:tc>
          <w:tcPr>
            <w:tcW w:w="300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Short Beacon Compatibility element (</w:t>
            </w:r>
            <w:r>
              <w:rPr>
                <w:w w:val="100"/>
              </w:rPr>
              <w:fldChar w:fldCharType="begin"/>
            </w:r>
            <w:r>
              <w:rPr>
                <w:w w:val="100"/>
              </w:rPr>
              <w:instrText xml:space="preserve"> REF RTF32393039363a2048342c312e \h \* MERGEFORMAT </w:instrText>
            </w:r>
            <w:r>
              <w:rPr>
                <w:w w:val="100"/>
              </w:rPr>
            </w:r>
            <w:r>
              <w:rPr>
                <w:w w:val="100"/>
              </w:rPr>
              <w:fldChar w:fldCharType="separate"/>
            </w:r>
            <w:r>
              <w:rPr>
                <w:w w:val="100"/>
              </w:rPr>
              <w:t>8.4.2.170g</w:t>
            </w:r>
            <w:r>
              <w:rPr>
                <w:w w:val="100"/>
              </w:rPr>
              <w:fldChar w:fldCharType="end"/>
            </w:r>
            <w:r>
              <w:rPr>
                <w:w w:val="100"/>
              </w:rPr>
              <w:t>) is requested to be included in the short probe response</w:t>
            </w:r>
          </w:p>
        </w:tc>
        <w:tc>
          <w:tcPr>
            <w:tcW w:w="278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Short Beacon Compatibility element</w:t>
            </w:r>
          </w:p>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B72A39" w:rsidTr="00B72A39">
        <w:trPr>
          <w:trHeight w:val="1120"/>
          <w:jc w:val="center"/>
        </w:trPr>
        <w:tc>
          <w:tcPr>
            <w:tcW w:w="615" w:type="dxa"/>
            <w:tcBorders>
              <w:top w:val="single" w:sz="2" w:space="0" w:color="000000"/>
              <w:left w:val="single" w:sz="10" w:space="0" w:color="000000"/>
              <w:bottom w:val="single" w:sz="2" w:space="0" w:color="000000"/>
              <w:right w:val="single" w:sz="2" w:space="0" w:color="000000"/>
            </w:tcBorders>
          </w:tcPr>
          <w:p w:rsidR="00B72A39" w:rsidRP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4</w:t>
            </w:r>
          </w:p>
        </w:tc>
        <w:tc>
          <w:tcPr>
            <w:tcW w:w="2565"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Request Supported Rates </w:t>
            </w:r>
          </w:p>
        </w:tc>
        <w:tc>
          <w:tcPr>
            <w:tcW w:w="475"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B72A39" w:rsidRPr="00B60D3D"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B60D3D">
              <w:rPr>
                <w:strike/>
                <w:color w:val="00B0F0"/>
                <w:w w:val="100"/>
              </w:rPr>
              <w:t>1</w:t>
            </w:r>
          </w:p>
        </w:tc>
        <w:tc>
          <w:tcPr>
            <w:tcW w:w="300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Supported Rates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78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Supported Rates.</w:t>
            </w:r>
          </w:p>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B72A39" w:rsidTr="00B72A39">
        <w:trPr>
          <w:trHeight w:val="900"/>
          <w:jc w:val="center"/>
        </w:trPr>
        <w:tc>
          <w:tcPr>
            <w:tcW w:w="615" w:type="dxa"/>
            <w:tcBorders>
              <w:top w:val="single" w:sz="2" w:space="0" w:color="000000"/>
              <w:left w:val="single" w:sz="10" w:space="0" w:color="000000"/>
              <w:bottom w:val="single" w:sz="2" w:space="0" w:color="000000"/>
              <w:right w:val="single" w:sz="2" w:space="0" w:color="000000"/>
            </w:tcBorders>
          </w:tcPr>
          <w:p w:rsidR="00B72A39" w:rsidRP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5</w:t>
            </w:r>
          </w:p>
        </w:tc>
        <w:tc>
          <w:tcPr>
            <w:tcW w:w="2565"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S1G Capability</w:t>
            </w:r>
          </w:p>
        </w:tc>
        <w:tc>
          <w:tcPr>
            <w:tcW w:w="475"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B72A39" w:rsidRPr="00B60D3D"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B60D3D">
              <w:rPr>
                <w:strike/>
                <w:color w:val="00B0F0"/>
                <w:w w:val="100"/>
              </w:rPr>
              <w:t>1</w:t>
            </w:r>
          </w:p>
        </w:tc>
        <w:tc>
          <w:tcPr>
            <w:tcW w:w="300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S1G Capabilities element (</w:t>
            </w:r>
            <w:r>
              <w:rPr>
                <w:w w:val="100"/>
              </w:rPr>
              <w:fldChar w:fldCharType="begin"/>
            </w:r>
            <w:r>
              <w:rPr>
                <w:w w:val="100"/>
              </w:rPr>
              <w:instrText xml:space="preserve"> REF RTF35343037333a2048342c312e \h \* MERGEFORMAT </w:instrText>
            </w:r>
            <w:r>
              <w:rPr>
                <w:w w:val="100"/>
              </w:rPr>
            </w:r>
            <w:r>
              <w:rPr>
                <w:w w:val="100"/>
              </w:rPr>
              <w:fldChar w:fldCharType="separate"/>
            </w:r>
            <w:r>
              <w:rPr>
                <w:w w:val="100"/>
              </w:rPr>
              <w:t>8.4.2.170k</w:t>
            </w:r>
            <w:r>
              <w:rPr>
                <w:w w:val="100"/>
              </w:rPr>
              <w:fldChar w:fldCharType="end"/>
            </w:r>
            <w:r>
              <w:rPr>
                <w:w w:val="100"/>
              </w:rPr>
              <w:t>) is requested to be included in the short probe response</w:t>
            </w:r>
          </w:p>
        </w:tc>
        <w:tc>
          <w:tcPr>
            <w:tcW w:w="278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S1G Capabilities element.</w:t>
            </w:r>
          </w:p>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B72A39" w:rsidTr="00B72A39">
        <w:trPr>
          <w:trHeight w:val="1120"/>
          <w:jc w:val="center"/>
        </w:trPr>
        <w:tc>
          <w:tcPr>
            <w:tcW w:w="615" w:type="dxa"/>
            <w:tcBorders>
              <w:top w:val="single" w:sz="2" w:space="0" w:color="000000"/>
              <w:left w:val="single" w:sz="10" w:space="0" w:color="000000"/>
              <w:bottom w:val="single" w:sz="2" w:space="0" w:color="000000"/>
              <w:right w:val="single" w:sz="2" w:space="0" w:color="000000"/>
            </w:tcBorders>
          </w:tcPr>
          <w:p w:rsidR="00B72A39" w:rsidRP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lastRenderedPageBreak/>
              <w:t>6</w:t>
            </w:r>
          </w:p>
        </w:tc>
        <w:tc>
          <w:tcPr>
            <w:tcW w:w="2565"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r w:rsidRPr="00F41459">
              <w:rPr>
                <w:strike/>
                <w:color w:val="00B0F0"/>
                <w:w w:val="100"/>
              </w:rPr>
              <w:t xml:space="preserve">Request Extended </w:t>
            </w:r>
            <w:commentRangeStart w:id="3"/>
            <w:r w:rsidRPr="00F41459">
              <w:rPr>
                <w:strike/>
                <w:color w:val="00B0F0"/>
                <w:w w:val="100"/>
              </w:rPr>
              <w:t>Capabilities</w:t>
            </w:r>
            <w:commentRangeEnd w:id="3"/>
            <w:r w:rsidR="00B71E02">
              <w:rPr>
                <w:rStyle w:val="a9"/>
                <w:rFonts w:ascii="Calibri" w:eastAsia="맑은 고딕" w:hAnsi="Calibri"/>
                <w:color w:val="auto"/>
                <w:w w:val="100"/>
                <w:lang w:val="en-GB" w:eastAsia="en-US"/>
              </w:rPr>
              <w:commentReference w:id="3"/>
            </w:r>
          </w:p>
          <w:p w:rsidR="00F41459" w:rsidRPr="00F41459" w:rsidRDefault="00F4145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p>
          <w:p w:rsidR="00F41459" w:rsidRPr="005D3E12" w:rsidRDefault="005D3E12" w:rsidP="005D3E1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u w:val="single"/>
                <w:lang w:eastAsia="ko-KR"/>
              </w:rPr>
            </w:pPr>
            <w:r w:rsidRPr="005D3E12">
              <w:rPr>
                <w:color w:val="00B0F0"/>
                <w:w w:val="100"/>
                <w:u w:val="single"/>
              </w:rPr>
              <w:t xml:space="preserve">Request S1G </w:t>
            </w:r>
            <w:r>
              <w:rPr>
                <w:rFonts w:eastAsiaTheme="minorEastAsia" w:hint="eastAsia"/>
                <w:color w:val="00B0F0"/>
                <w:w w:val="100"/>
                <w:u w:val="single"/>
                <w:lang w:eastAsia="ko-KR"/>
              </w:rPr>
              <w:t>Operation</w:t>
            </w:r>
          </w:p>
        </w:tc>
        <w:tc>
          <w:tcPr>
            <w:tcW w:w="475"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B72A39" w:rsidRPr="00F4145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F41459">
              <w:rPr>
                <w:strike/>
                <w:color w:val="00B0F0"/>
                <w:w w:val="100"/>
              </w:rPr>
              <w:t>1</w:t>
            </w:r>
          </w:p>
        </w:tc>
        <w:tc>
          <w:tcPr>
            <w:tcW w:w="300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r w:rsidRPr="00F41459">
              <w:rPr>
                <w:strike/>
                <w:color w:val="00B0F0"/>
                <w:w w:val="100"/>
              </w:rPr>
              <w:t xml:space="preserve">Indicates Extended Capabilities in </w:t>
            </w:r>
            <w:r w:rsidRPr="00F41459">
              <w:rPr>
                <w:strike/>
                <w:color w:val="00B0F0"/>
                <w:w w:val="100"/>
              </w:rPr>
              <w:fldChar w:fldCharType="begin"/>
            </w:r>
            <w:r w:rsidRPr="00F41459">
              <w:rPr>
                <w:strike/>
                <w:color w:val="00B0F0"/>
                <w:w w:val="100"/>
              </w:rPr>
              <w:instrText xml:space="preserve"> REF RTF31333837373a205461626c65 \h \* MERGEFORMAT </w:instrText>
            </w:r>
            <w:r w:rsidRPr="00F41459">
              <w:rPr>
                <w:strike/>
                <w:color w:val="00B0F0"/>
                <w:w w:val="100"/>
              </w:rPr>
            </w:r>
            <w:r w:rsidRPr="00F41459">
              <w:rPr>
                <w:strike/>
                <w:color w:val="00B0F0"/>
                <w:w w:val="100"/>
              </w:rPr>
              <w:fldChar w:fldCharType="separate"/>
            </w:r>
            <w:r w:rsidRPr="00F41459">
              <w:rPr>
                <w:strike/>
                <w:color w:val="00B0F0"/>
                <w:w w:val="100"/>
              </w:rPr>
              <w:t>Table 8-31 (Probe Response frame body)</w:t>
            </w:r>
            <w:r w:rsidRPr="00F41459">
              <w:rPr>
                <w:strike/>
                <w:color w:val="00B0F0"/>
                <w:w w:val="100"/>
              </w:rPr>
              <w:fldChar w:fldCharType="end"/>
            </w:r>
            <w:r w:rsidRPr="00F41459">
              <w:rPr>
                <w:strike/>
                <w:color w:val="00B0F0"/>
                <w:w w:val="100"/>
              </w:rPr>
              <w:t xml:space="preserve"> is requested to be included in the short probe response</w:t>
            </w:r>
          </w:p>
          <w:p w:rsidR="00F41459" w:rsidRPr="00F41459" w:rsidRDefault="00F4145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p>
          <w:p w:rsidR="00F41459" w:rsidRPr="005D3E12" w:rsidRDefault="005D3E12" w:rsidP="005D3E1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u w:val="single"/>
                <w:lang w:eastAsia="ko-KR"/>
              </w:rPr>
            </w:pPr>
            <w:r w:rsidRPr="005D3E12">
              <w:rPr>
                <w:color w:val="00B0F0"/>
                <w:w w:val="100"/>
                <w:u w:val="single"/>
              </w:rPr>
              <w:t xml:space="preserve">Indicates S1G </w:t>
            </w:r>
            <w:r>
              <w:rPr>
                <w:rFonts w:eastAsiaTheme="minorEastAsia" w:hint="eastAsia"/>
                <w:color w:val="00B0F0"/>
                <w:w w:val="100"/>
                <w:u w:val="single"/>
                <w:lang w:eastAsia="ko-KR"/>
              </w:rPr>
              <w:t>Operation</w:t>
            </w:r>
            <w:r w:rsidRPr="005D3E12">
              <w:rPr>
                <w:color w:val="00B0F0"/>
                <w:w w:val="100"/>
                <w:u w:val="single"/>
              </w:rPr>
              <w:t xml:space="preserve"> element (</w:t>
            </w:r>
            <w:r w:rsidRPr="005D3E12">
              <w:rPr>
                <w:color w:val="00B0F0"/>
                <w:w w:val="100"/>
                <w:u w:val="single"/>
              </w:rPr>
              <w:fldChar w:fldCharType="begin"/>
            </w:r>
            <w:r w:rsidRPr="005D3E12">
              <w:rPr>
                <w:color w:val="00B0F0"/>
                <w:w w:val="100"/>
                <w:u w:val="single"/>
              </w:rPr>
              <w:instrText xml:space="preserve"> REF RTF35343037333a2048342c312e \h \* MERGEFORMAT </w:instrText>
            </w:r>
            <w:r w:rsidRPr="005D3E12">
              <w:rPr>
                <w:color w:val="00B0F0"/>
                <w:w w:val="100"/>
                <w:u w:val="single"/>
              </w:rPr>
            </w:r>
            <w:r w:rsidRPr="005D3E12">
              <w:rPr>
                <w:color w:val="00B0F0"/>
                <w:w w:val="100"/>
                <w:u w:val="single"/>
              </w:rPr>
              <w:fldChar w:fldCharType="separate"/>
            </w:r>
            <w:r w:rsidRPr="005D3E12">
              <w:rPr>
                <w:color w:val="00B0F0"/>
                <w:w w:val="100"/>
                <w:u w:val="single"/>
              </w:rPr>
              <w:t>8.4.2.170</w:t>
            </w:r>
            <w:r>
              <w:rPr>
                <w:rFonts w:eastAsiaTheme="minorEastAsia" w:hint="eastAsia"/>
                <w:color w:val="00B0F0"/>
                <w:w w:val="100"/>
                <w:u w:val="single"/>
                <w:lang w:eastAsia="ko-KR"/>
              </w:rPr>
              <w:t>w</w:t>
            </w:r>
            <w:r w:rsidRPr="005D3E12">
              <w:rPr>
                <w:color w:val="00B0F0"/>
                <w:w w:val="100"/>
                <w:u w:val="single"/>
              </w:rPr>
              <w:fldChar w:fldCharType="end"/>
            </w:r>
            <w:r w:rsidRPr="005D3E12">
              <w:rPr>
                <w:color w:val="00B0F0"/>
                <w:w w:val="100"/>
                <w:u w:val="single"/>
              </w:rPr>
              <w:t>) is requested to be included in the short probe response</w:t>
            </w:r>
          </w:p>
        </w:tc>
        <w:tc>
          <w:tcPr>
            <w:tcW w:w="278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B72A39" w:rsidRPr="00F4145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w w:val="100"/>
              </w:rPr>
            </w:pPr>
            <w:r w:rsidRPr="00F41459">
              <w:rPr>
                <w:strike/>
                <w:color w:val="00B0F0"/>
                <w:w w:val="100"/>
              </w:rPr>
              <w:t>Set to 1 to request Extended Capabilities.</w:t>
            </w:r>
          </w:p>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r w:rsidRPr="00F41459">
              <w:rPr>
                <w:strike/>
                <w:color w:val="00B0F0"/>
                <w:w w:val="100"/>
              </w:rPr>
              <w:t>Set to 0 otherwise.</w:t>
            </w:r>
          </w:p>
          <w:p w:rsidR="00F41459" w:rsidRDefault="00F4145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lang w:eastAsia="ko-KR"/>
              </w:rPr>
            </w:pPr>
          </w:p>
          <w:p w:rsidR="005D3E12" w:rsidRPr="005D3E12" w:rsidRDefault="005D3E12" w:rsidP="005D3E1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color w:val="00B0F0"/>
                <w:w w:val="100"/>
                <w:u w:val="single"/>
              </w:rPr>
            </w:pPr>
            <w:r w:rsidRPr="005D3E12">
              <w:rPr>
                <w:color w:val="00B0F0"/>
                <w:w w:val="100"/>
                <w:u w:val="single"/>
              </w:rPr>
              <w:t xml:space="preserve">Set to 1 to request S1G </w:t>
            </w:r>
            <w:r w:rsidRPr="005D3E12">
              <w:rPr>
                <w:rFonts w:eastAsiaTheme="minorEastAsia" w:hint="eastAsia"/>
                <w:color w:val="00B0F0"/>
                <w:w w:val="100"/>
                <w:u w:val="single"/>
                <w:lang w:eastAsia="ko-KR"/>
              </w:rPr>
              <w:t>Operation</w:t>
            </w:r>
            <w:r w:rsidRPr="005D3E12">
              <w:rPr>
                <w:color w:val="00B0F0"/>
                <w:w w:val="100"/>
                <w:u w:val="single"/>
              </w:rPr>
              <w:t xml:space="preserve"> element.</w:t>
            </w:r>
          </w:p>
          <w:p w:rsidR="00F41459" w:rsidRPr="00F41459" w:rsidRDefault="005D3E12" w:rsidP="005D3E1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lang w:eastAsia="ko-KR"/>
              </w:rPr>
            </w:pPr>
            <w:r w:rsidRPr="005D3E12">
              <w:rPr>
                <w:color w:val="00B0F0"/>
                <w:w w:val="100"/>
                <w:u w:val="single"/>
              </w:rPr>
              <w:t>Set to 0 otherwise.</w:t>
            </w:r>
          </w:p>
        </w:tc>
      </w:tr>
      <w:tr w:rsidR="00B72A39" w:rsidTr="00B72A39">
        <w:trPr>
          <w:trHeight w:val="460"/>
          <w:jc w:val="center"/>
        </w:trPr>
        <w:tc>
          <w:tcPr>
            <w:tcW w:w="615" w:type="dxa"/>
            <w:tcBorders>
              <w:top w:val="single" w:sz="2" w:space="0" w:color="000000"/>
              <w:left w:val="single" w:sz="10" w:space="0" w:color="000000"/>
              <w:bottom w:val="single" w:sz="10" w:space="0" w:color="000000"/>
              <w:right w:val="single" w:sz="2" w:space="0" w:color="000000"/>
            </w:tcBorders>
          </w:tcPr>
          <w:p w:rsidR="00B72A39" w:rsidRP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val="en-GB" w:eastAsia="ko-KR"/>
              </w:rPr>
            </w:pPr>
            <w:r w:rsidRPr="00B72A39">
              <w:rPr>
                <w:rFonts w:eastAsiaTheme="minorEastAsia" w:hint="eastAsia"/>
                <w:color w:val="00B0F0"/>
                <w:w w:val="100"/>
                <w:u w:val="single"/>
                <w:lang w:val="en-GB" w:eastAsia="ko-KR"/>
              </w:rPr>
              <w:t>7</w:t>
            </w:r>
          </w:p>
        </w:tc>
        <w:tc>
          <w:tcPr>
            <w:tcW w:w="2565"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val="en-GB" w:eastAsia="ko-KR"/>
              </w:rPr>
            </w:pPr>
            <w:r w:rsidRPr="00B71E02">
              <w:rPr>
                <w:strike/>
                <w:color w:val="00B0F0"/>
                <w:w w:val="100"/>
                <w:lang w:val="en-GB"/>
              </w:rPr>
              <w:t>Reserved</w:t>
            </w:r>
          </w:p>
          <w:p w:rsidR="00B71E02" w:rsidRPr="00B71E02" w:rsidRDefault="00B71E02"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val="en-GB" w:eastAsia="ko-KR"/>
              </w:rPr>
            </w:pPr>
          </w:p>
          <w:p w:rsidR="00B71E02" w:rsidRPr="00F41459" w:rsidRDefault="00B71E02" w:rsidP="00B71E0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F41459">
              <w:rPr>
                <w:color w:val="00B0F0"/>
                <w:w w:val="100"/>
                <w:u w:val="single"/>
              </w:rPr>
              <w:t xml:space="preserve">Request </w:t>
            </w:r>
            <w:commentRangeStart w:id="4"/>
            <w:r w:rsidRPr="00F41459">
              <w:rPr>
                <w:color w:val="00B0F0"/>
                <w:w w:val="100"/>
                <w:u w:val="single"/>
              </w:rPr>
              <w:t>RSN</w:t>
            </w:r>
            <w:commentRangeEnd w:id="4"/>
            <w:r>
              <w:rPr>
                <w:rStyle w:val="a9"/>
                <w:rFonts w:ascii="Calibri" w:eastAsia="맑은 고딕" w:hAnsi="Calibri"/>
                <w:color w:val="auto"/>
                <w:w w:val="100"/>
                <w:lang w:val="en-GB" w:eastAsia="en-US"/>
              </w:rPr>
              <w:commentReference w:id="4"/>
            </w:r>
          </w:p>
          <w:p w:rsidR="00B71E02" w:rsidRPr="00B71E02" w:rsidRDefault="00B71E02"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lang w:val="en-GB" w:eastAsia="ko-KR"/>
              </w:rPr>
            </w:pPr>
          </w:p>
        </w:tc>
        <w:tc>
          <w:tcPr>
            <w:tcW w:w="475"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B72A39" w:rsidRPr="00B60D3D"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B60D3D">
              <w:rPr>
                <w:strike/>
                <w:color w:val="00B0F0"/>
                <w:w w:val="100"/>
              </w:rPr>
              <w:t>1</w:t>
            </w: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r w:rsidRPr="00B71E02">
              <w:rPr>
                <w:strike/>
                <w:color w:val="00B0F0"/>
                <w:w w:val="100"/>
              </w:rPr>
              <w:t>Reserved</w:t>
            </w:r>
          </w:p>
          <w:p w:rsidR="00B71E02" w:rsidRDefault="00B71E02"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p>
          <w:p w:rsidR="00B71E02" w:rsidRPr="00F41459" w:rsidRDefault="00B71E02" w:rsidP="00B71E0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F41459">
              <w:rPr>
                <w:color w:val="00B0F0"/>
                <w:w w:val="100"/>
                <w:u w:val="single"/>
              </w:rPr>
              <w:t xml:space="preserve">Indicates RSN element in </w:t>
            </w:r>
            <w:r w:rsidRPr="00F41459">
              <w:rPr>
                <w:color w:val="00B0F0"/>
                <w:w w:val="100"/>
                <w:u w:val="single"/>
              </w:rPr>
              <w:fldChar w:fldCharType="begin"/>
            </w:r>
            <w:r w:rsidRPr="00F41459">
              <w:rPr>
                <w:color w:val="00B0F0"/>
                <w:w w:val="100"/>
                <w:u w:val="single"/>
              </w:rPr>
              <w:instrText xml:space="preserve"> REF RTF31333837373a205461626c65 \h \* MERGEFORMAT </w:instrText>
            </w:r>
            <w:r w:rsidRPr="00F41459">
              <w:rPr>
                <w:color w:val="00B0F0"/>
                <w:w w:val="100"/>
                <w:u w:val="single"/>
              </w:rPr>
            </w:r>
            <w:r w:rsidRPr="00F41459">
              <w:rPr>
                <w:color w:val="00B0F0"/>
                <w:w w:val="100"/>
                <w:u w:val="single"/>
              </w:rPr>
              <w:fldChar w:fldCharType="separate"/>
            </w:r>
            <w:r w:rsidRPr="00F41459">
              <w:rPr>
                <w:color w:val="00B0F0"/>
                <w:w w:val="100"/>
                <w:u w:val="single"/>
              </w:rPr>
              <w:t>Table 8-</w:t>
            </w:r>
            <w:r w:rsidR="009B0628">
              <w:rPr>
                <w:rFonts w:eastAsiaTheme="minorEastAsia" w:hint="eastAsia"/>
                <w:color w:val="00B0F0"/>
                <w:w w:val="100"/>
                <w:u w:val="single"/>
                <w:lang w:eastAsia="ko-KR"/>
              </w:rPr>
              <w:t>42</w:t>
            </w:r>
            <w:r w:rsidRPr="00F41459">
              <w:rPr>
                <w:color w:val="00B0F0"/>
                <w:w w:val="100"/>
                <w:u w:val="single"/>
              </w:rPr>
              <w:t xml:space="preserve"> (Probe Response frame body)</w:t>
            </w:r>
            <w:r w:rsidRPr="00F41459">
              <w:rPr>
                <w:color w:val="00B0F0"/>
                <w:w w:val="100"/>
                <w:u w:val="single"/>
              </w:rPr>
              <w:fldChar w:fldCharType="end"/>
            </w:r>
            <w:r w:rsidRPr="00F41459">
              <w:rPr>
                <w:color w:val="00B0F0"/>
                <w:w w:val="100"/>
                <w:u w:val="single"/>
              </w:rPr>
              <w:t xml:space="preserve"> is requested to be included in the short probe response</w:t>
            </w:r>
          </w:p>
          <w:p w:rsidR="00B71E02" w:rsidRPr="00B71E02" w:rsidRDefault="00B71E02"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lang w:eastAsia="ko-KR"/>
              </w:rPr>
            </w:pPr>
          </w:p>
        </w:tc>
        <w:tc>
          <w:tcPr>
            <w:tcW w:w="278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B71E02" w:rsidRPr="00F41459" w:rsidRDefault="00B71E02" w:rsidP="00B71E0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color w:val="00B0F0"/>
                <w:w w:val="100"/>
                <w:u w:val="single"/>
              </w:rPr>
            </w:pPr>
            <w:r w:rsidRPr="00F41459">
              <w:rPr>
                <w:color w:val="00B0F0"/>
                <w:w w:val="100"/>
                <w:u w:val="single"/>
              </w:rPr>
              <w:t>Set to 1 to request RSN</w:t>
            </w:r>
            <w:r w:rsidR="00270F18">
              <w:rPr>
                <w:rFonts w:eastAsiaTheme="minorEastAsia" w:hint="eastAsia"/>
                <w:color w:val="00B0F0"/>
                <w:w w:val="100"/>
                <w:u w:val="single"/>
                <w:lang w:eastAsia="ko-KR"/>
              </w:rPr>
              <w:t xml:space="preserve"> element</w:t>
            </w:r>
            <w:r w:rsidRPr="00F41459">
              <w:rPr>
                <w:color w:val="00B0F0"/>
                <w:w w:val="100"/>
                <w:u w:val="single"/>
              </w:rPr>
              <w:t>.</w:t>
            </w:r>
          </w:p>
          <w:p w:rsidR="00B71E02" w:rsidRPr="00F41459" w:rsidRDefault="00B71E02" w:rsidP="00B71E0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F41459">
              <w:rPr>
                <w:color w:val="00B0F0"/>
                <w:w w:val="100"/>
                <w:u w:val="single"/>
              </w:rPr>
              <w:t>Set to 0 otherwise.</w:t>
            </w:r>
          </w:p>
          <w:p w:rsidR="00B72A39" w:rsidRDefault="00B72A39"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p>
        </w:tc>
      </w:tr>
    </w:tbl>
    <w:p w:rsidR="00AC7328" w:rsidRDefault="00AC7328" w:rsidP="00AC7328">
      <w:pPr>
        <w:pStyle w:val="T"/>
        <w:rPr>
          <w:w w:val="100"/>
          <w:sz w:val="24"/>
          <w:szCs w:val="24"/>
          <w:lang w:val="en-GB"/>
        </w:rPr>
      </w:pPr>
    </w:p>
    <w:tbl>
      <w:tblPr>
        <w:tblW w:w="8946" w:type="dxa"/>
        <w:jc w:val="center"/>
        <w:tblInd w:w="1854" w:type="dxa"/>
        <w:tblLayout w:type="fixed"/>
        <w:tblCellMar>
          <w:top w:w="120" w:type="dxa"/>
          <w:left w:w="120" w:type="dxa"/>
          <w:bottom w:w="60" w:type="dxa"/>
          <w:right w:w="120" w:type="dxa"/>
        </w:tblCellMar>
        <w:tblLook w:val="0000" w:firstRow="0" w:lastRow="0" w:firstColumn="0" w:lastColumn="0" w:noHBand="0" w:noVBand="0"/>
      </w:tblPr>
      <w:tblGrid>
        <w:gridCol w:w="526"/>
        <w:gridCol w:w="2380"/>
        <w:gridCol w:w="411"/>
        <w:gridCol w:w="3229"/>
        <w:gridCol w:w="2400"/>
      </w:tblGrid>
      <w:tr w:rsidR="00E27134" w:rsidTr="00E27134">
        <w:trPr>
          <w:jc w:val="center"/>
        </w:trPr>
        <w:tc>
          <w:tcPr>
            <w:tcW w:w="526" w:type="dxa"/>
            <w:tcBorders>
              <w:top w:val="nil"/>
              <w:left w:val="nil"/>
              <w:bottom w:val="nil"/>
              <w:right w:val="nil"/>
            </w:tcBorders>
          </w:tcPr>
          <w:p w:rsidR="00E27134" w:rsidRDefault="00E27134" w:rsidP="00E27134">
            <w:pPr>
              <w:pStyle w:val="TableTitle"/>
              <w:jc w:val="left"/>
              <w:rPr>
                <w:w w:val="100"/>
              </w:rPr>
            </w:pPr>
          </w:p>
        </w:tc>
        <w:tc>
          <w:tcPr>
            <w:tcW w:w="8420" w:type="dxa"/>
            <w:gridSpan w:val="4"/>
            <w:tcBorders>
              <w:top w:val="nil"/>
              <w:left w:val="nil"/>
              <w:bottom w:val="nil"/>
              <w:right w:val="nil"/>
            </w:tcBorders>
            <w:tcMar>
              <w:top w:w="120" w:type="dxa"/>
              <w:left w:w="120" w:type="dxa"/>
              <w:bottom w:w="60" w:type="dxa"/>
              <w:right w:w="120" w:type="dxa"/>
            </w:tcMar>
            <w:vAlign w:val="center"/>
          </w:tcPr>
          <w:p w:rsidR="00E27134" w:rsidRDefault="00E27134" w:rsidP="002502B0">
            <w:pPr>
              <w:pStyle w:val="TableTitle"/>
              <w:numPr>
                <w:ilvl w:val="0"/>
                <w:numId w:val="3"/>
              </w:numPr>
            </w:pPr>
            <w:r>
              <w:rPr>
                <w:w w:val="100"/>
              </w:rPr>
              <w:t>Probe Response Option bitmap 1</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05BFD" w:rsidTr="00E27134">
        <w:trPr>
          <w:trHeight w:val="440"/>
          <w:jc w:val="center"/>
        </w:trPr>
        <w:tc>
          <w:tcPr>
            <w:tcW w:w="526" w:type="dxa"/>
            <w:tcBorders>
              <w:top w:val="single" w:sz="10" w:space="0" w:color="000000"/>
              <w:left w:val="single" w:sz="10" w:space="0" w:color="000000"/>
              <w:bottom w:val="single" w:sz="10" w:space="0" w:color="000000"/>
              <w:right w:val="single" w:sz="2" w:space="0" w:color="000000"/>
            </w:tcBorders>
          </w:tcPr>
          <w:p w:rsidR="00D05BFD" w:rsidRPr="00B72A39" w:rsidRDefault="00D05BFD" w:rsidP="00253B28">
            <w:pPr>
              <w:pStyle w:val="CellHeading"/>
              <w:rPr>
                <w:color w:val="00B0F0"/>
                <w:w w:val="100"/>
                <w:u w:val="single"/>
                <w:lang w:eastAsia="ko-KR"/>
              </w:rPr>
            </w:pPr>
            <w:r w:rsidRPr="00B72A39">
              <w:rPr>
                <w:rFonts w:hint="eastAsia"/>
                <w:color w:val="00B0F0"/>
                <w:w w:val="100"/>
                <w:u w:val="single"/>
                <w:lang w:eastAsia="ko-KR"/>
              </w:rPr>
              <w:t>Bit position</w:t>
            </w:r>
          </w:p>
        </w:tc>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05BFD" w:rsidRDefault="00D05BFD" w:rsidP="005767B8">
            <w:pPr>
              <w:pStyle w:val="CellHeading"/>
            </w:pPr>
            <w:r>
              <w:rPr>
                <w:w w:val="100"/>
              </w:rPr>
              <w:t>Subfield</w:t>
            </w:r>
          </w:p>
        </w:tc>
        <w:tc>
          <w:tcPr>
            <w:tcW w:w="411"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05BFD" w:rsidRPr="007F61B8" w:rsidRDefault="00D05BFD" w:rsidP="005767B8">
            <w:pPr>
              <w:pStyle w:val="CellHeading"/>
              <w:rPr>
                <w:strike/>
                <w:color w:val="00B0F0"/>
              </w:rPr>
            </w:pPr>
            <w:r w:rsidRPr="007F61B8">
              <w:rPr>
                <w:strike/>
                <w:color w:val="00B0F0"/>
                <w:w w:val="100"/>
              </w:rPr>
              <w:t>Bits</w:t>
            </w:r>
          </w:p>
        </w:tc>
        <w:tc>
          <w:tcPr>
            <w:tcW w:w="322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05BFD" w:rsidRDefault="00D05BFD" w:rsidP="00253B28">
            <w:pPr>
              <w:pStyle w:val="CellHeading"/>
              <w:rPr>
                <w:lang w:eastAsia="ko-KR"/>
              </w:rPr>
            </w:pPr>
            <w:proofErr w:type="spellStart"/>
            <w:r w:rsidRPr="00D05BFD">
              <w:rPr>
                <w:strike/>
                <w:color w:val="00B0F0"/>
                <w:w w:val="100"/>
              </w:rPr>
              <w:t>Definition</w:t>
            </w:r>
            <w:r w:rsidRPr="00D05BFD">
              <w:rPr>
                <w:rFonts w:hint="eastAsia"/>
                <w:color w:val="00B0F0"/>
                <w:w w:val="100"/>
                <w:u w:val="single"/>
                <w:lang w:eastAsia="ko-KR"/>
              </w:rPr>
              <w:t>Meaning</w:t>
            </w:r>
            <w:proofErr w:type="spellEnd"/>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05BFD" w:rsidRDefault="00D05BFD" w:rsidP="00253B28">
            <w:pPr>
              <w:pStyle w:val="CellHeading"/>
              <w:rPr>
                <w:lang w:eastAsia="ko-KR"/>
              </w:rPr>
            </w:pPr>
            <w:r w:rsidRPr="00D05BFD">
              <w:rPr>
                <w:strike/>
                <w:color w:val="00B0F0"/>
                <w:w w:val="100"/>
              </w:rPr>
              <w:t>Encoding</w:t>
            </w:r>
            <w:r w:rsidRPr="00D05BFD">
              <w:rPr>
                <w:rFonts w:hint="eastAsia"/>
                <w:strike/>
                <w:color w:val="00B0F0"/>
                <w:w w:val="100"/>
                <w:lang w:eastAsia="ko-KR"/>
              </w:rPr>
              <w:t xml:space="preserve"> </w:t>
            </w:r>
            <w:r w:rsidRPr="00D05BFD">
              <w:rPr>
                <w:rFonts w:hint="eastAsia"/>
                <w:color w:val="00B0F0"/>
                <w:w w:val="100"/>
                <w:u w:val="single"/>
                <w:lang w:eastAsia="ko-KR"/>
              </w:rPr>
              <w:t>Definition</w:t>
            </w:r>
          </w:p>
        </w:tc>
      </w:tr>
      <w:tr w:rsidR="00632558" w:rsidTr="00E27134">
        <w:trPr>
          <w:trHeight w:val="900"/>
          <w:jc w:val="center"/>
        </w:trPr>
        <w:tc>
          <w:tcPr>
            <w:tcW w:w="526" w:type="dxa"/>
            <w:tcBorders>
              <w:top w:val="single" w:sz="2" w:space="0" w:color="000000"/>
              <w:left w:val="single" w:sz="10" w:space="0" w:color="000000"/>
              <w:bottom w:val="single" w:sz="2" w:space="0" w:color="000000"/>
              <w:right w:val="single" w:sz="2" w:space="0" w:color="000000"/>
            </w:tcBorders>
          </w:tcPr>
          <w:p w:rsidR="00632558" w:rsidRPr="00B72A39" w:rsidRDefault="00632558"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0</w:t>
            </w:r>
          </w:p>
        </w:tc>
        <w:tc>
          <w:tcPr>
            <w:tcW w:w="238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RPS</w:t>
            </w:r>
          </w:p>
        </w:tc>
        <w:tc>
          <w:tcPr>
            <w:tcW w:w="41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632558" w:rsidRPr="007F61B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22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RPS element (</w:t>
            </w:r>
            <w:r>
              <w:rPr>
                <w:w w:val="100"/>
              </w:rPr>
              <w:fldChar w:fldCharType="begin"/>
            </w:r>
            <w:r>
              <w:rPr>
                <w:w w:val="100"/>
              </w:rPr>
              <w:instrText xml:space="preserve"> REF RTF31313731333a2048342c312e \h \* MERGEFORMAT </w:instrText>
            </w:r>
            <w:r>
              <w:rPr>
                <w:w w:val="100"/>
              </w:rPr>
            </w:r>
            <w:r>
              <w:rPr>
                <w:w w:val="100"/>
              </w:rPr>
              <w:fldChar w:fldCharType="separate"/>
            </w:r>
            <w:r>
              <w:rPr>
                <w:w w:val="100"/>
              </w:rPr>
              <w:t>8.4.2.170b</w:t>
            </w:r>
            <w:r>
              <w:rPr>
                <w:w w:val="100"/>
              </w:rPr>
              <w:fldChar w:fldCharType="end"/>
            </w:r>
            <w:r>
              <w:rPr>
                <w:w w:val="100"/>
              </w:rPr>
              <w:t>) is requested to be included in the short probe response</w:t>
            </w:r>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RPS element</w:t>
            </w:r>
          </w:p>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632558" w:rsidTr="00E27134">
        <w:trPr>
          <w:trHeight w:val="900"/>
          <w:jc w:val="center"/>
        </w:trPr>
        <w:tc>
          <w:tcPr>
            <w:tcW w:w="526" w:type="dxa"/>
            <w:tcBorders>
              <w:top w:val="single" w:sz="2" w:space="0" w:color="000000"/>
              <w:left w:val="single" w:sz="10" w:space="0" w:color="000000"/>
              <w:bottom w:val="single" w:sz="2" w:space="0" w:color="000000"/>
              <w:right w:val="single" w:sz="2" w:space="0" w:color="000000"/>
            </w:tcBorders>
          </w:tcPr>
          <w:p w:rsidR="00632558" w:rsidRPr="00B72A39" w:rsidRDefault="00632558"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1</w:t>
            </w:r>
          </w:p>
        </w:tc>
        <w:tc>
          <w:tcPr>
            <w:tcW w:w="238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632558" w:rsidRPr="002A5DF4" w:rsidRDefault="00632558" w:rsidP="002A5DF4">
            <w:r>
              <w:rPr>
                <w:sz w:val="18"/>
                <w:szCs w:val="18"/>
              </w:rPr>
              <w:t xml:space="preserve">Request Page Slice </w:t>
            </w:r>
            <w:r>
              <w:rPr>
                <w:color w:val="208A20"/>
                <w:sz w:val="18"/>
                <w:szCs w:val="18"/>
              </w:rPr>
              <w:t xml:space="preserve">(#Ed) </w:t>
            </w:r>
          </w:p>
        </w:tc>
        <w:tc>
          <w:tcPr>
            <w:tcW w:w="41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632558" w:rsidRPr="007F61B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22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632558" w:rsidRPr="002A5DF4" w:rsidTr="002A5DF4">
              <w:trPr>
                <w:trHeight w:val="460"/>
              </w:trPr>
              <w:tc>
                <w:tcPr>
                  <w:tcW w:w="3000" w:type="dxa"/>
                </w:tcPr>
                <w:p w:rsidR="00632558" w:rsidRPr="002A5DF4" w:rsidRDefault="00632558" w:rsidP="002A5DF4">
                  <w:pPr>
                    <w:widowControl w:val="0"/>
                    <w:autoSpaceDE w:val="0"/>
                    <w:autoSpaceDN w:val="0"/>
                    <w:adjustRightInd w:val="0"/>
                    <w:rPr>
                      <w:color w:val="000000"/>
                      <w:sz w:val="18"/>
                      <w:szCs w:val="18"/>
                      <w:lang w:val="en-US" w:eastAsia="ko-KR"/>
                    </w:rPr>
                  </w:pPr>
                  <w:r w:rsidRPr="002A5DF4">
                    <w:rPr>
                      <w:color w:val="000000"/>
                      <w:sz w:val="18"/>
                      <w:szCs w:val="18"/>
                      <w:lang w:val="en-US" w:eastAsia="ko-KR"/>
                    </w:rPr>
                    <w:t>Indicates Page Slice element (8.4.2.170c) is requested to be included in the short probe response</w:t>
                  </w:r>
                </w:p>
              </w:tc>
            </w:tr>
          </w:tbl>
          <w:p w:rsidR="00632558" w:rsidRPr="002A5DF4"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lang w:val="en-GB"/>
              </w:rPr>
            </w:pPr>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tbl>
            <w:tblPr>
              <w:tblW w:w="2420" w:type="dxa"/>
              <w:tblBorders>
                <w:top w:val="nil"/>
                <w:left w:val="nil"/>
                <w:bottom w:val="nil"/>
                <w:right w:val="nil"/>
              </w:tblBorders>
              <w:tblLayout w:type="fixed"/>
              <w:tblLook w:val="0000" w:firstRow="0" w:lastRow="0" w:firstColumn="0" w:lastColumn="0" w:noHBand="0" w:noVBand="0"/>
            </w:tblPr>
            <w:tblGrid>
              <w:gridCol w:w="2420"/>
            </w:tblGrid>
            <w:tr w:rsidR="00632558" w:rsidRPr="002A5DF4" w:rsidTr="002A5DF4">
              <w:trPr>
                <w:trHeight w:val="460"/>
              </w:trPr>
              <w:tc>
                <w:tcPr>
                  <w:tcW w:w="2420" w:type="dxa"/>
                </w:tcPr>
                <w:p w:rsidR="00632558" w:rsidRPr="002A5DF4" w:rsidRDefault="00632558" w:rsidP="002A5DF4">
                  <w:pPr>
                    <w:widowControl w:val="0"/>
                    <w:autoSpaceDE w:val="0"/>
                    <w:autoSpaceDN w:val="0"/>
                    <w:adjustRightInd w:val="0"/>
                    <w:rPr>
                      <w:color w:val="000000"/>
                      <w:sz w:val="18"/>
                      <w:szCs w:val="18"/>
                      <w:lang w:val="en-US" w:eastAsia="ko-KR"/>
                    </w:rPr>
                  </w:pPr>
                  <w:r w:rsidRPr="002A5DF4">
                    <w:rPr>
                      <w:color w:val="000000"/>
                      <w:sz w:val="18"/>
                      <w:szCs w:val="18"/>
                      <w:lang w:val="en-US" w:eastAsia="ko-KR"/>
                    </w:rPr>
                    <w:t>Set to 1 to request Page Slice</w:t>
                  </w:r>
                </w:p>
                <w:p w:rsidR="00632558" w:rsidRPr="002A5DF4" w:rsidRDefault="00632558" w:rsidP="002A5DF4">
                  <w:pPr>
                    <w:widowControl w:val="0"/>
                    <w:autoSpaceDE w:val="0"/>
                    <w:autoSpaceDN w:val="0"/>
                    <w:adjustRightInd w:val="0"/>
                    <w:rPr>
                      <w:color w:val="000000"/>
                      <w:sz w:val="18"/>
                      <w:szCs w:val="18"/>
                      <w:lang w:val="en-US" w:eastAsia="ko-KR"/>
                    </w:rPr>
                  </w:pPr>
                  <w:r w:rsidRPr="002A5DF4">
                    <w:rPr>
                      <w:color w:val="000000"/>
                      <w:sz w:val="18"/>
                      <w:szCs w:val="18"/>
                      <w:lang w:val="en-US" w:eastAsia="ko-KR"/>
                    </w:rPr>
                    <w:t xml:space="preserve">Set to 0 otherwise. </w:t>
                  </w:r>
                </w:p>
              </w:tc>
            </w:tr>
          </w:tbl>
          <w:p w:rsidR="00632558" w:rsidRPr="002A5DF4"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lang w:eastAsia="ko-KR"/>
              </w:rPr>
            </w:pPr>
          </w:p>
        </w:tc>
      </w:tr>
      <w:tr w:rsidR="00632558" w:rsidTr="00E27134">
        <w:trPr>
          <w:trHeight w:val="1120"/>
          <w:jc w:val="center"/>
        </w:trPr>
        <w:tc>
          <w:tcPr>
            <w:tcW w:w="526" w:type="dxa"/>
            <w:tcBorders>
              <w:top w:val="single" w:sz="2" w:space="0" w:color="000000"/>
              <w:left w:val="single" w:sz="10" w:space="0" w:color="000000"/>
              <w:bottom w:val="single" w:sz="2" w:space="0" w:color="000000"/>
              <w:right w:val="single" w:sz="2" w:space="0" w:color="000000"/>
            </w:tcBorders>
          </w:tcPr>
          <w:p w:rsidR="00632558" w:rsidRPr="00B72A39" w:rsidRDefault="00632558"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2</w:t>
            </w:r>
          </w:p>
        </w:tc>
        <w:tc>
          <w:tcPr>
            <w:tcW w:w="238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TSF Timer Accuracy</w:t>
            </w:r>
          </w:p>
        </w:tc>
        <w:tc>
          <w:tcPr>
            <w:tcW w:w="41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632558" w:rsidRPr="007F61B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22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TSF Timer Accuracy element (</w:t>
            </w:r>
            <w:r>
              <w:rPr>
                <w:w w:val="100"/>
              </w:rPr>
              <w:fldChar w:fldCharType="begin"/>
            </w:r>
            <w:r>
              <w:rPr>
                <w:w w:val="100"/>
              </w:rPr>
              <w:instrText xml:space="preserve"> REF RTF39383835323a2048342c312e \h \* MERGEFORMAT </w:instrText>
            </w:r>
            <w:r>
              <w:rPr>
                <w:w w:val="100"/>
              </w:rPr>
            </w:r>
            <w:r>
              <w:rPr>
                <w:w w:val="100"/>
              </w:rPr>
              <w:fldChar w:fldCharType="separate"/>
            </w:r>
            <w:r>
              <w:rPr>
                <w:w w:val="100"/>
              </w:rPr>
              <w:t>8.4.2.170n</w:t>
            </w:r>
            <w:r>
              <w:rPr>
                <w:w w:val="100"/>
              </w:rPr>
              <w:fldChar w:fldCharType="end"/>
            </w:r>
            <w:r>
              <w:rPr>
                <w:w w:val="100"/>
              </w:rPr>
              <w:t>) is requested to be included in the short probe response</w:t>
            </w:r>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TSF Timer Accuracy.</w:t>
            </w:r>
          </w:p>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632558" w:rsidTr="00E27134">
        <w:trPr>
          <w:trHeight w:val="900"/>
          <w:jc w:val="center"/>
        </w:trPr>
        <w:tc>
          <w:tcPr>
            <w:tcW w:w="526" w:type="dxa"/>
            <w:tcBorders>
              <w:top w:val="single" w:sz="2" w:space="0" w:color="000000"/>
              <w:left w:val="single" w:sz="10" w:space="0" w:color="000000"/>
              <w:bottom w:val="single" w:sz="2" w:space="0" w:color="000000"/>
              <w:right w:val="single" w:sz="2" w:space="0" w:color="000000"/>
            </w:tcBorders>
          </w:tcPr>
          <w:p w:rsidR="00632558" w:rsidRPr="00B72A39" w:rsidRDefault="00632558"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3</w:t>
            </w:r>
          </w:p>
        </w:tc>
        <w:tc>
          <w:tcPr>
            <w:tcW w:w="238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Relay Discovery</w:t>
            </w:r>
          </w:p>
        </w:tc>
        <w:tc>
          <w:tcPr>
            <w:tcW w:w="41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632558" w:rsidRPr="007F61B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22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Relay Discovery element (</w:t>
            </w:r>
            <w:r>
              <w:rPr>
                <w:w w:val="100"/>
              </w:rPr>
              <w:fldChar w:fldCharType="begin"/>
            </w:r>
            <w:r>
              <w:rPr>
                <w:w w:val="100"/>
              </w:rPr>
              <w:instrText xml:space="preserve"> REF RTF31383130393a2048342c312e \h \* MERGEFORMAT </w:instrText>
            </w:r>
            <w:r>
              <w:rPr>
                <w:w w:val="100"/>
              </w:rPr>
            </w:r>
            <w:r>
              <w:rPr>
                <w:w w:val="100"/>
              </w:rPr>
              <w:fldChar w:fldCharType="separate"/>
            </w:r>
            <w:r>
              <w:rPr>
                <w:w w:val="100"/>
              </w:rPr>
              <w:t>8.4.2.170q</w:t>
            </w:r>
            <w:r>
              <w:rPr>
                <w:w w:val="100"/>
              </w:rPr>
              <w:fldChar w:fldCharType="end"/>
            </w:r>
            <w:r>
              <w:rPr>
                <w:w w:val="100"/>
              </w:rPr>
              <w:t>) is requested to be included in the short probe response</w:t>
            </w:r>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Relay Discovery.</w:t>
            </w:r>
          </w:p>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632558" w:rsidTr="00E27134">
        <w:trPr>
          <w:trHeight w:val="900"/>
          <w:jc w:val="center"/>
        </w:trPr>
        <w:tc>
          <w:tcPr>
            <w:tcW w:w="526" w:type="dxa"/>
            <w:tcBorders>
              <w:top w:val="single" w:sz="2" w:space="0" w:color="000000"/>
              <w:left w:val="single" w:sz="10" w:space="0" w:color="000000"/>
              <w:bottom w:val="single" w:sz="2" w:space="0" w:color="000000"/>
              <w:right w:val="single" w:sz="2" w:space="0" w:color="000000"/>
            </w:tcBorders>
          </w:tcPr>
          <w:p w:rsidR="00632558" w:rsidRPr="00B72A39" w:rsidRDefault="00632558"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4</w:t>
            </w:r>
          </w:p>
        </w:tc>
        <w:tc>
          <w:tcPr>
            <w:tcW w:w="238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Relay</w:t>
            </w:r>
          </w:p>
        </w:tc>
        <w:tc>
          <w:tcPr>
            <w:tcW w:w="41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632558" w:rsidRPr="007F61B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22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Relay element (</w:t>
            </w:r>
            <w:r>
              <w:rPr>
                <w:w w:val="100"/>
              </w:rPr>
              <w:fldChar w:fldCharType="begin"/>
            </w:r>
            <w:r>
              <w:rPr>
                <w:w w:val="100"/>
              </w:rPr>
              <w:instrText xml:space="preserve"> REF RTF31313234303a2048342c312e \h \* MERGEFORMAT </w:instrText>
            </w:r>
            <w:r>
              <w:rPr>
                <w:w w:val="100"/>
              </w:rPr>
            </w:r>
            <w:r>
              <w:rPr>
                <w:w w:val="100"/>
              </w:rPr>
              <w:fldChar w:fldCharType="separate"/>
            </w:r>
            <w:r>
              <w:rPr>
                <w:w w:val="100"/>
              </w:rPr>
              <w:t>8.4.2.170o</w:t>
            </w:r>
            <w:r>
              <w:rPr>
                <w:w w:val="100"/>
              </w:rPr>
              <w:fldChar w:fldCharType="end"/>
            </w:r>
            <w:r>
              <w:rPr>
                <w:w w:val="100"/>
              </w:rPr>
              <w:t>) is requested to be included in the short probe response</w:t>
            </w:r>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Relay.</w:t>
            </w:r>
          </w:p>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632558" w:rsidTr="00E27134">
        <w:trPr>
          <w:trHeight w:val="500"/>
          <w:jc w:val="center"/>
        </w:trPr>
        <w:tc>
          <w:tcPr>
            <w:tcW w:w="526" w:type="dxa"/>
            <w:tcBorders>
              <w:top w:val="single" w:sz="2" w:space="0" w:color="000000"/>
              <w:left w:val="single" w:sz="10" w:space="0" w:color="000000"/>
              <w:bottom w:val="single" w:sz="2" w:space="0" w:color="000000"/>
              <w:right w:val="single" w:sz="2" w:space="0" w:color="000000"/>
            </w:tcBorders>
          </w:tcPr>
          <w:p w:rsidR="00632558" w:rsidRPr="00B72A39" w:rsidRDefault="00632558"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5</w:t>
            </w:r>
          </w:p>
        </w:tc>
        <w:tc>
          <w:tcPr>
            <w:tcW w:w="238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r w:rsidRPr="0048484E">
              <w:rPr>
                <w:strike/>
                <w:color w:val="00B0F0"/>
                <w:w w:val="100"/>
              </w:rPr>
              <w:t>Reserved</w:t>
            </w:r>
          </w:p>
          <w:p w:rsidR="00D24DCB" w:rsidRPr="00D24DCB" w:rsidRDefault="00D24DCB"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u w:val="single"/>
                <w:lang w:eastAsia="ko-KR"/>
              </w:rPr>
            </w:pPr>
            <w:r>
              <w:rPr>
                <w:rFonts w:eastAsiaTheme="minorEastAsia" w:hint="eastAsia"/>
                <w:color w:val="00B0F0"/>
                <w:w w:val="100"/>
                <w:u w:val="single"/>
                <w:lang w:eastAsia="ko-KR"/>
              </w:rPr>
              <w:t>Request S1G Sector Operation</w:t>
            </w:r>
          </w:p>
        </w:tc>
        <w:tc>
          <w:tcPr>
            <w:tcW w:w="41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632558" w:rsidRPr="007F61B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22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r w:rsidRPr="0048484E">
              <w:rPr>
                <w:strike/>
                <w:color w:val="00B0F0"/>
                <w:w w:val="100"/>
              </w:rPr>
              <w:t>Reserved</w:t>
            </w:r>
          </w:p>
          <w:p w:rsidR="00D24DCB" w:rsidRPr="00D24DCB" w:rsidRDefault="00D24DCB" w:rsidP="00D24DC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u w:val="single"/>
                <w:lang w:eastAsia="ko-KR"/>
              </w:rPr>
            </w:pPr>
            <w:r w:rsidRPr="00D24DCB">
              <w:rPr>
                <w:color w:val="00B0F0"/>
                <w:w w:val="100"/>
                <w:u w:val="single"/>
              </w:rPr>
              <w:t xml:space="preserve">Indicates </w:t>
            </w:r>
            <w:r>
              <w:rPr>
                <w:rFonts w:eastAsiaTheme="minorEastAsia" w:hint="eastAsia"/>
                <w:color w:val="00B0F0"/>
                <w:w w:val="100"/>
                <w:u w:val="single"/>
                <w:lang w:eastAsia="ko-KR"/>
              </w:rPr>
              <w:t>S1G Sector Operation</w:t>
            </w:r>
            <w:r w:rsidRPr="00D24DCB">
              <w:rPr>
                <w:color w:val="00B0F0"/>
                <w:w w:val="100"/>
                <w:u w:val="single"/>
              </w:rPr>
              <w:t xml:space="preserve"> element (</w:t>
            </w:r>
            <w:r w:rsidRPr="00D24DCB">
              <w:rPr>
                <w:color w:val="00B0F0"/>
                <w:w w:val="100"/>
                <w:u w:val="single"/>
              </w:rPr>
              <w:fldChar w:fldCharType="begin"/>
            </w:r>
            <w:r w:rsidRPr="00D24DCB">
              <w:rPr>
                <w:color w:val="00B0F0"/>
                <w:w w:val="100"/>
                <w:u w:val="single"/>
              </w:rPr>
              <w:instrText xml:space="preserve"> REF RTF31313234303a2048342c312e \h \* MERGEFORMAT </w:instrText>
            </w:r>
            <w:r w:rsidRPr="00D24DCB">
              <w:rPr>
                <w:color w:val="00B0F0"/>
                <w:w w:val="100"/>
                <w:u w:val="single"/>
              </w:rPr>
            </w:r>
            <w:r w:rsidRPr="00D24DCB">
              <w:rPr>
                <w:color w:val="00B0F0"/>
                <w:w w:val="100"/>
                <w:u w:val="single"/>
              </w:rPr>
              <w:fldChar w:fldCharType="separate"/>
            </w:r>
            <w:r w:rsidRPr="00D24DCB">
              <w:rPr>
                <w:color w:val="00B0F0"/>
                <w:w w:val="100"/>
                <w:u w:val="single"/>
              </w:rPr>
              <w:t>8.4.2.170</w:t>
            </w:r>
            <w:r w:rsidRPr="00D24DCB">
              <w:rPr>
                <w:color w:val="00B0F0"/>
                <w:w w:val="100"/>
                <w:u w:val="single"/>
              </w:rPr>
              <w:fldChar w:fldCharType="end"/>
            </w:r>
            <w:r>
              <w:rPr>
                <w:rFonts w:eastAsiaTheme="minorEastAsia" w:hint="eastAsia"/>
                <w:color w:val="00B0F0"/>
                <w:w w:val="100"/>
                <w:u w:val="single"/>
                <w:lang w:eastAsia="ko-KR"/>
              </w:rPr>
              <w:t>f</w:t>
            </w:r>
            <w:r w:rsidRPr="00D24DCB">
              <w:rPr>
                <w:color w:val="00B0F0"/>
                <w:w w:val="100"/>
                <w:u w:val="single"/>
              </w:rPr>
              <w:t>) is requested to be included in the short probe response</w:t>
            </w:r>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D24DCB" w:rsidRPr="00D24DCB" w:rsidRDefault="00D24DCB" w:rsidP="00D24DC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color w:val="00B0F0"/>
                <w:w w:val="100"/>
                <w:u w:val="single"/>
              </w:rPr>
            </w:pPr>
            <w:r w:rsidRPr="00D24DCB">
              <w:rPr>
                <w:color w:val="00B0F0"/>
                <w:w w:val="100"/>
                <w:u w:val="single"/>
              </w:rPr>
              <w:t xml:space="preserve">Set to 1 to request </w:t>
            </w:r>
            <w:r>
              <w:rPr>
                <w:rFonts w:eastAsiaTheme="minorEastAsia" w:hint="eastAsia"/>
                <w:color w:val="00B0F0"/>
                <w:w w:val="100"/>
                <w:u w:val="single"/>
                <w:lang w:eastAsia="ko-KR"/>
              </w:rPr>
              <w:t>S1G Sector Operation</w:t>
            </w:r>
            <w:r w:rsidRPr="00D24DCB">
              <w:rPr>
                <w:color w:val="00B0F0"/>
                <w:w w:val="100"/>
                <w:u w:val="single"/>
              </w:rPr>
              <w:t>.</w:t>
            </w:r>
          </w:p>
          <w:p w:rsidR="00632558" w:rsidRDefault="00D24DCB" w:rsidP="00D24DC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맑은 고딕" w:eastAsia="맑은 고딕" w:hAnsi="Modern" w:cs="맑은 고딕"/>
              </w:rPr>
            </w:pPr>
            <w:r w:rsidRPr="00D24DCB">
              <w:rPr>
                <w:color w:val="00B0F0"/>
                <w:w w:val="100"/>
                <w:u w:val="single"/>
              </w:rPr>
              <w:t>Set to 0 otherwise.</w:t>
            </w:r>
          </w:p>
        </w:tc>
      </w:tr>
      <w:tr w:rsidR="00632558" w:rsidTr="00E27134">
        <w:trPr>
          <w:trHeight w:val="500"/>
          <w:jc w:val="center"/>
        </w:trPr>
        <w:tc>
          <w:tcPr>
            <w:tcW w:w="526" w:type="dxa"/>
            <w:tcBorders>
              <w:top w:val="single" w:sz="2" w:space="0" w:color="000000"/>
              <w:left w:val="single" w:sz="10" w:space="0" w:color="000000"/>
              <w:bottom w:val="single" w:sz="2" w:space="0" w:color="000000"/>
              <w:right w:val="single" w:sz="2" w:space="0" w:color="000000"/>
            </w:tcBorders>
          </w:tcPr>
          <w:p w:rsidR="00632558" w:rsidRPr="00B72A39" w:rsidRDefault="00632558"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lastRenderedPageBreak/>
              <w:t>6</w:t>
            </w:r>
          </w:p>
        </w:tc>
        <w:tc>
          <w:tcPr>
            <w:tcW w:w="238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r w:rsidRPr="00D24DCB">
              <w:rPr>
                <w:strike/>
                <w:color w:val="00B0F0"/>
                <w:w w:val="100"/>
              </w:rPr>
              <w:t>Reserved</w:t>
            </w:r>
          </w:p>
          <w:p w:rsidR="00EA1A0B" w:rsidRPr="00EA1A0B" w:rsidRDefault="00EA1A0B"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u w:val="single"/>
                <w:lang w:eastAsia="ko-KR"/>
              </w:rPr>
            </w:pPr>
            <w:r>
              <w:rPr>
                <w:rFonts w:eastAsiaTheme="minorEastAsia" w:hint="eastAsia"/>
                <w:color w:val="00B0F0"/>
                <w:w w:val="100"/>
                <w:u w:val="single"/>
                <w:lang w:eastAsia="ko-KR"/>
              </w:rPr>
              <w:t>Short Beacon Interval</w:t>
            </w:r>
          </w:p>
        </w:tc>
        <w:tc>
          <w:tcPr>
            <w:tcW w:w="41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632558" w:rsidRPr="007F61B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22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r w:rsidRPr="0048484E">
              <w:rPr>
                <w:strike/>
                <w:color w:val="00B0F0"/>
                <w:w w:val="100"/>
              </w:rPr>
              <w:t>Reserved</w:t>
            </w:r>
          </w:p>
          <w:p w:rsidR="00EA1A0B" w:rsidRPr="00EA1A0B" w:rsidRDefault="00EA1A0B" w:rsidP="00EA1A0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lang w:eastAsia="ko-KR"/>
              </w:rPr>
            </w:pPr>
            <w:r w:rsidRPr="00D24DCB">
              <w:rPr>
                <w:color w:val="00B0F0"/>
                <w:w w:val="100"/>
                <w:u w:val="single"/>
              </w:rPr>
              <w:t xml:space="preserve">Indicates </w:t>
            </w:r>
            <w:r>
              <w:rPr>
                <w:rFonts w:eastAsiaTheme="minorEastAsia" w:hint="eastAsia"/>
                <w:color w:val="00B0F0"/>
                <w:w w:val="100"/>
                <w:u w:val="single"/>
                <w:lang w:eastAsia="ko-KR"/>
              </w:rPr>
              <w:t>Short Beacon Interval</w:t>
            </w:r>
            <w:r w:rsidRPr="00D24DCB">
              <w:rPr>
                <w:color w:val="00B0F0"/>
                <w:w w:val="100"/>
                <w:u w:val="single"/>
              </w:rPr>
              <w:t xml:space="preserve"> element (</w:t>
            </w:r>
            <w:r w:rsidRPr="00D24DCB">
              <w:rPr>
                <w:color w:val="00B0F0"/>
                <w:w w:val="100"/>
                <w:u w:val="single"/>
              </w:rPr>
              <w:fldChar w:fldCharType="begin"/>
            </w:r>
            <w:r w:rsidRPr="00D24DCB">
              <w:rPr>
                <w:color w:val="00B0F0"/>
                <w:w w:val="100"/>
                <w:u w:val="single"/>
              </w:rPr>
              <w:instrText xml:space="preserve"> REF RTF31313234303a2048342c312e \h \* MERGEFORMAT </w:instrText>
            </w:r>
            <w:r w:rsidRPr="00D24DCB">
              <w:rPr>
                <w:color w:val="00B0F0"/>
                <w:w w:val="100"/>
                <w:u w:val="single"/>
              </w:rPr>
            </w:r>
            <w:r w:rsidRPr="00D24DCB">
              <w:rPr>
                <w:color w:val="00B0F0"/>
                <w:w w:val="100"/>
                <w:u w:val="single"/>
              </w:rPr>
              <w:fldChar w:fldCharType="separate"/>
            </w:r>
            <w:r w:rsidRPr="00D24DCB">
              <w:rPr>
                <w:color w:val="00B0F0"/>
                <w:w w:val="100"/>
                <w:u w:val="single"/>
              </w:rPr>
              <w:t>8.4.2.170</w:t>
            </w:r>
            <w:r w:rsidRPr="00D24DCB">
              <w:rPr>
                <w:color w:val="00B0F0"/>
                <w:w w:val="100"/>
                <w:u w:val="single"/>
              </w:rPr>
              <w:fldChar w:fldCharType="end"/>
            </w:r>
            <w:r>
              <w:rPr>
                <w:rFonts w:eastAsiaTheme="minorEastAsia" w:hint="eastAsia"/>
                <w:color w:val="00B0F0"/>
                <w:w w:val="100"/>
                <w:u w:val="single"/>
                <w:lang w:eastAsia="ko-KR"/>
              </w:rPr>
              <w:t>h</w:t>
            </w:r>
            <w:r w:rsidRPr="00D24DCB">
              <w:rPr>
                <w:color w:val="00B0F0"/>
                <w:w w:val="100"/>
                <w:u w:val="single"/>
              </w:rPr>
              <w:t>) is requested to be included in the short probe response</w:t>
            </w:r>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EA1A0B" w:rsidRPr="00D24DCB" w:rsidRDefault="00EA1A0B" w:rsidP="00EA1A0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color w:val="00B0F0"/>
                <w:w w:val="100"/>
                <w:u w:val="single"/>
              </w:rPr>
            </w:pPr>
            <w:r w:rsidRPr="00D24DCB">
              <w:rPr>
                <w:color w:val="00B0F0"/>
                <w:w w:val="100"/>
                <w:u w:val="single"/>
              </w:rPr>
              <w:t xml:space="preserve">Set to 1 to request </w:t>
            </w:r>
            <w:r>
              <w:rPr>
                <w:rFonts w:eastAsiaTheme="minorEastAsia" w:hint="eastAsia"/>
                <w:color w:val="00B0F0"/>
                <w:w w:val="100"/>
                <w:u w:val="single"/>
                <w:lang w:eastAsia="ko-KR"/>
              </w:rPr>
              <w:t>Short Beacon Interval</w:t>
            </w:r>
            <w:r w:rsidRPr="00D24DCB">
              <w:rPr>
                <w:color w:val="00B0F0"/>
                <w:w w:val="100"/>
                <w:u w:val="single"/>
              </w:rPr>
              <w:t>.</w:t>
            </w:r>
          </w:p>
          <w:p w:rsidR="00632558" w:rsidRDefault="00EA1A0B" w:rsidP="00EA1A0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맑은 고딕" w:eastAsia="맑은 고딕" w:hAnsi="Modern" w:cs="맑은 고딕"/>
              </w:rPr>
            </w:pPr>
            <w:r w:rsidRPr="00D24DCB">
              <w:rPr>
                <w:color w:val="00B0F0"/>
                <w:w w:val="100"/>
                <w:u w:val="single"/>
              </w:rPr>
              <w:t>Set to 0 otherwise.</w:t>
            </w:r>
          </w:p>
        </w:tc>
      </w:tr>
      <w:tr w:rsidR="00632558" w:rsidTr="00E27134">
        <w:trPr>
          <w:trHeight w:val="500"/>
          <w:jc w:val="center"/>
        </w:trPr>
        <w:tc>
          <w:tcPr>
            <w:tcW w:w="526" w:type="dxa"/>
            <w:tcBorders>
              <w:top w:val="single" w:sz="2" w:space="0" w:color="000000"/>
              <w:left w:val="single" w:sz="10" w:space="0" w:color="000000"/>
              <w:bottom w:val="single" w:sz="10" w:space="0" w:color="000000"/>
              <w:right w:val="single" w:sz="2" w:space="0" w:color="000000"/>
            </w:tcBorders>
          </w:tcPr>
          <w:p w:rsidR="00632558" w:rsidRPr="00B72A39" w:rsidRDefault="00632558"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val="en-GB" w:eastAsia="ko-KR"/>
              </w:rPr>
            </w:pPr>
            <w:r w:rsidRPr="00B72A39">
              <w:rPr>
                <w:rFonts w:eastAsiaTheme="minorEastAsia" w:hint="eastAsia"/>
                <w:color w:val="00B0F0"/>
                <w:w w:val="100"/>
                <w:u w:val="single"/>
                <w:lang w:val="en-GB" w:eastAsia="ko-KR"/>
              </w:rPr>
              <w:t>7</w:t>
            </w:r>
          </w:p>
        </w:tc>
        <w:tc>
          <w:tcPr>
            <w:tcW w:w="238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Reserved</w:t>
            </w:r>
          </w:p>
        </w:tc>
        <w:tc>
          <w:tcPr>
            <w:tcW w:w="411"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632558" w:rsidRPr="007F61B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229"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632558" w:rsidRPr="008A01D0"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rPr>
            </w:pPr>
            <w:r w:rsidRPr="008A01D0">
              <w:rPr>
                <w:strike/>
                <w:color w:val="00B0F0"/>
                <w:w w:val="100"/>
              </w:rPr>
              <w:t>Reserved</w:t>
            </w:r>
          </w:p>
        </w:tc>
        <w:tc>
          <w:tcPr>
            <w:tcW w:w="24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632558" w:rsidRDefault="0063255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맑은 고딕" w:eastAsia="맑은 고딕" w:hAnsi="Modern" w:cs="맑은 고딕"/>
              </w:rPr>
            </w:pPr>
          </w:p>
        </w:tc>
      </w:tr>
    </w:tbl>
    <w:p w:rsidR="00AC7328" w:rsidRDefault="00AC7328" w:rsidP="00AC7328">
      <w:pPr>
        <w:pStyle w:val="T"/>
        <w:rPr>
          <w:w w:val="100"/>
          <w:sz w:val="24"/>
          <w:szCs w:val="24"/>
          <w:lang w:val="en-GB"/>
        </w:rPr>
      </w:pPr>
    </w:p>
    <w:tbl>
      <w:tblPr>
        <w:tblW w:w="8945" w:type="dxa"/>
        <w:jc w:val="center"/>
        <w:tblInd w:w="1875" w:type="dxa"/>
        <w:tblLayout w:type="fixed"/>
        <w:tblCellMar>
          <w:top w:w="120" w:type="dxa"/>
          <w:left w:w="120" w:type="dxa"/>
          <w:bottom w:w="60" w:type="dxa"/>
          <w:right w:w="120" w:type="dxa"/>
        </w:tblCellMar>
        <w:tblLook w:val="0000" w:firstRow="0" w:lastRow="0" w:firstColumn="0" w:lastColumn="0" w:noHBand="0" w:noVBand="0"/>
      </w:tblPr>
      <w:tblGrid>
        <w:gridCol w:w="567"/>
        <w:gridCol w:w="2318"/>
        <w:gridCol w:w="421"/>
        <w:gridCol w:w="3179"/>
        <w:gridCol w:w="2460"/>
      </w:tblGrid>
      <w:tr w:rsidR="007A675A" w:rsidTr="007A675A">
        <w:trPr>
          <w:jc w:val="center"/>
        </w:trPr>
        <w:tc>
          <w:tcPr>
            <w:tcW w:w="567" w:type="dxa"/>
            <w:tcBorders>
              <w:top w:val="nil"/>
              <w:left w:val="nil"/>
              <w:bottom w:val="nil"/>
              <w:right w:val="nil"/>
            </w:tcBorders>
          </w:tcPr>
          <w:p w:rsidR="007A675A" w:rsidRDefault="007A675A" w:rsidP="007A675A">
            <w:pPr>
              <w:pStyle w:val="TableTitle"/>
              <w:jc w:val="left"/>
              <w:rPr>
                <w:w w:val="100"/>
              </w:rPr>
            </w:pPr>
          </w:p>
        </w:tc>
        <w:tc>
          <w:tcPr>
            <w:tcW w:w="8378" w:type="dxa"/>
            <w:gridSpan w:val="4"/>
            <w:tcBorders>
              <w:top w:val="nil"/>
              <w:left w:val="nil"/>
              <w:bottom w:val="nil"/>
              <w:right w:val="nil"/>
            </w:tcBorders>
            <w:tcMar>
              <w:top w:w="120" w:type="dxa"/>
              <w:left w:w="120" w:type="dxa"/>
              <w:bottom w:w="60" w:type="dxa"/>
              <w:right w:w="120" w:type="dxa"/>
            </w:tcMar>
            <w:vAlign w:val="center"/>
          </w:tcPr>
          <w:p w:rsidR="007A675A" w:rsidRDefault="007A675A" w:rsidP="005767B8">
            <w:pPr>
              <w:pStyle w:val="TableTitle"/>
              <w:numPr>
                <w:ilvl w:val="0"/>
                <w:numId w:val="4"/>
              </w:numPr>
            </w:pPr>
            <w:r>
              <w:rPr>
                <w:w w:val="100"/>
              </w:rPr>
              <w:t>Probe Response Option bitmap 2</w:t>
            </w:r>
          </w:p>
        </w:tc>
      </w:tr>
      <w:tr w:rsidR="00D05BFD" w:rsidTr="007A675A">
        <w:trPr>
          <w:trHeight w:val="460"/>
          <w:jc w:val="center"/>
        </w:trPr>
        <w:tc>
          <w:tcPr>
            <w:tcW w:w="567" w:type="dxa"/>
            <w:tcBorders>
              <w:top w:val="single" w:sz="10" w:space="0" w:color="000000"/>
              <w:left w:val="single" w:sz="10" w:space="0" w:color="000000"/>
              <w:bottom w:val="single" w:sz="10" w:space="0" w:color="000000"/>
              <w:right w:val="single" w:sz="2" w:space="0" w:color="000000"/>
            </w:tcBorders>
          </w:tcPr>
          <w:p w:rsidR="00D05BFD" w:rsidRPr="00B72A39" w:rsidRDefault="00D05BFD" w:rsidP="00253B28">
            <w:pPr>
              <w:pStyle w:val="CellHeading"/>
              <w:rPr>
                <w:color w:val="00B0F0"/>
                <w:w w:val="100"/>
                <w:u w:val="single"/>
                <w:lang w:eastAsia="ko-KR"/>
              </w:rPr>
            </w:pPr>
            <w:r w:rsidRPr="00B72A39">
              <w:rPr>
                <w:rFonts w:hint="eastAsia"/>
                <w:color w:val="00B0F0"/>
                <w:w w:val="100"/>
                <w:u w:val="single"/>
                <w:lang w:eastAsia="ko-KR"/>
              </w:rPr>
              <w:t>Bit position</w:t>
            </w:r>
          </w:p>
        </w:tc>
        <w:tc>
          <w:tcPr>
            <w:tcW w:w="231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05BFD" w:rsidRDefault="00D05BFD" w:rsidP="005767B8">
            <w:pPr>
              <w:pStyle w:val="CellHeading"/>
            </w:pPr>
            <w:r>
              <w:rPr>
                <w:w w:val="100"/>
              </w:rPr>
              <w:t>Subfield</w:t>
            </w:r>
          </w:p>
        </w:tc>
        <w:tc>
          <w:tcPr>
            <w:tcW w:w="421"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05BFD" w:rsidRPr="007F61B8" w:rsidRDefault="00D05BFD" w:rsidP="005767B8">
            <w:pPr>
              <w:pStyle w:val="CellHeading"/>
              <w:rPr>
                <w:strike/>
                <w:color w:val="00B0F0"/>
              </w:rPr>
            </w:pPr>
            <w:r w:rsidRPr="007F61B8">
              <w:rPr>
                <w:strike/>
                <w:color w:val="00B0F0"/>
                <w:w w:val="100"/>
              </w:rPr>
              <w:t>Bits</w:t>
            </w:r>
          </w:p>
        </w:tc>
        <w:tc>
          <w:tcPr>
            <w:tcW w:w="317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05BFD" w:rsidRDefault="00D05BFD" w:rsidP="00253B28">
            <w:pPr>
              <w:pStyle w:val="CellHeading"/>
              <w:rPr>
                <w:lang w:eastAsia="ko-KR"/>
              </w:rPr>
            </w:pPr>
            <w:proofErr w:type="spellStart"/>
            <w:r w:rsidRPr="00D05BFD">
              <w:rPr>
                <w:strike/>
                <w:color w:val="00B0F0"/>
                <w:w w:val="100"/>
              </w:rPr>
              <w:t>Definition</w:t>
            </w:r>
            <w:r w:rsidRPr="00D05BFD">
              <w:rPr>
                <w:rFonts w:hint="eastAsia"/>
                <w:color w:val="00B0F0"/>
                <w:w w:val="100"/>
                <w:u w:val="single"/>
                <w:lang w:eastAsia="ko-KR"/>
              </w:rPr>
              <w:t>Meaning</w:t>
            </w:r>
            <w:proofErr w:type="spellEnd"/>
          </w:p>
        </w:tc>
        <w:tc>
          <w:tcPr>
            <w:tcW w:w="2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05BFD" w:rsidRDefault="00D05BFD" w:rsidP="00253B28">
            <w:pPr>
              <w:pStyle w:val="CellHeading"/>
              <w:rPr>
                <w:lang w:eastAsia="ko-KR"/>
              </w:rPr>
            </w:pPr>
            <w:r w:rsidRPr="00D05BFD">
              <w:rPr>
                <w:strike/>
                <w:color w:val="00B0F0"/>
                <w:w w:val="100"/>
              </w:rPr>
              <w:t>Encoding</w:t>
            </w:r>
            <w:r w:rsidRPr="00D05BFD">
              <w:rPr>
                <w:rFonts w:hint="eastAsia"/>
                <w:strike/>
                <w:color w:val="00B0F0"/>
                <w:w w:val="100"/>
                <w:lang w:eastAsia="ko-KR"/>
              </w:rPr>
              <w:t xml:space="preserve"> </w:t>
            </w:r>
            <w:r w:rsidRPr="00D05BFD">
              <w:rPr>
                <w:rFonts w:hint="eastAsia"/>
                <w:color w:val="00B0F0"/>
                <w:w w:val="100"/>
                <w:u w:val="single"/>
                <w:lang w:eastAsia="ko-KR"/>
              </w:rPr>
              <w:t>Definition</w:t>
            </w:r>
          </w:p>
        </w:tc>
      </w:tr>
      <w:tr w:rsidR="007A675A" w:rsidTr="007A675A">
        <w:trPr>
          <w:trHeight w:val="1120"/>
          <w:jc w:val="center"/>
        </w:trPr>
        <w:tc>
          <w:tcPr>
            <w:tcW w:w="567"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0</w:t>
            </w:r>
          </w:p>
        </w:tc>
        <w:tc>
          <w:tcPr>
            <w:tcW w:w="2318"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Country</w:t>
            </w:r>
          </w:p>
        </w:tc>
        <w:tc>
          <w:tcPr>
            <w:tcW w:w="42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17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Country element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46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Country element</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7A675A" w:rsidTr="007A675A">
        <w:trPr>
          <w:trHeight w:val="1120"/>
          <w:jc w:val="center"/>
        </w:trPr>
        <w:tc>
          <w:tcPr>
            <w:tcW w:w="567"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1</w:t>
            </w:r>
          </w:p>
        </w:tc>
        <w:tc>
          <w:tcPr>
            <w:tcW w:w="2318"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t>Request Power Constraint</w:t>
            </w:r>
          </w:p>
        </w:tc>
        <w:tc>
          <w:tcPr>
            <w:tcW w:w="42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17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Power Constraint element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46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Power Constraint</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7A675A" w:rsidTr="007A675A">
        <w:trPr>
          <w:trHeight w:val="1120"/>
          <w:jc w:val="center"/>
        </w:trPr>
        <w:tc>
          <w:tcPr>
            <w:tcW w:w="567"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2</w:t>
            </w:r>
          </w:p>
        </w:tc>
        <w:tc>
          <w:tcPr>
            <w:tcW w:w="2318"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TPC Report</w:t>
            </w:r>
          </w:p>
        </w:tc>
        <w:tc>
          <w:tcPr>
            <w:tcW w:w="42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17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TPC Report element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46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TPC Report.</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7A675A" w:rsidTr="007A675A">
        <w:trPr>
          <w:trHeight w:val="1120"/>
          <w:jc w:val="center"/>
        </w:trPr>
        <w:tc>
          <w:tcPr>
            <w:tcW w:w="567"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3</w:t>
            </w:r>
          </w:p>
        </w:tc>
        <w:tc>
          <w:tcPr>
            <w:tcW w:w="2318"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Extended Supported Rates</w:t>
            </w:r>
          </w:p>
        </w:tc>
        <w:tc>
          <w:tcPr>
            <w:tcW w:w="42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17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Extended Supported Rates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46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Extended Supported Rates.</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7A675A" w:rsidTr="007A675A">
        <w:trPr>
          <w:trHeight w:val="1120"/>
          <w:jc w:val="center"/>
        </w:trPr>
        <w:tc>
          <w:tcPr>
            <w:tcW w:w="567"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4</w:t>
            </w:r>
          </w:p>
        </w:tc>
        <w:tc>
          <w:tcPr>
            <w:tcW w:w="2318"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Pr="00F41459"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r w:rsidRPr="00F41459">
              <w:rPr>
                <w:strike/>
                <w:color w:val="00B0F0"/>
                <w:w w:val="100"/>
              </w:rPr>
              <w:t xml:space="preserve">Request </w:t>
            </w:r>
            <w:commentRangeStart w:id="5"/>
            <w:r w:rsidRPr="00F41459">
              <w:rPr>
                <w:strike/>
                <w:color w:val="00B0F0"/>
                <w:w w:val="100"/>
              </w:rPr>
              <w:t>RSN</w:t>
            </w:r>
            <w:commentRangeEnd w:id="5"/>
            <w:r w:rsidR="007369AC">
              <w:rPr>
                <w:rStyle w:val="a9"/>
                <w:rFonts w:ascii="Calibri" w:eastAsia="맑은 고딕" w:hAnsi="Calibri"/>
                <w:color w:val="auto"/>
                <w:w w:val="100"/>
                <w:lang w:val="en-GB" w:eastAsia="en-US"/>
              </w:rPr>
              <w:commentReference w:id="5"/>
            </w:r>
          </w:p>
          <w:p w:rsidR="006B1BCD" w:rsidRDefault="006B1BCD"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lang w:eastAsia="ko-KR"/>
              </w:rPr>
            </w:pPr>
          </w:p>
          <w:p w:rsidR="006B1BCD" w:rsidRPr="006B1BCD" w:rsidRDefault="006B1BCD"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u w:val="single"/>
                <w:lang w:eastAsia="ko-KR"/>
              </w:rPr>
            </w:pPr>
            <w:r w:rsidRPr="006B1BCD">
              <w:rPr>
                <w:color w:val="00B0F0"/>
                <w:w w:val="100"/>
                <w:u w:val="single"/>
              </w:rPr>
              <w:t xml:space="preserve">Request Extended </w:t>
            </w:r>
            <w:commentRangeStart w:id="6"/>
            <w:r w:rsidRPr="006B1BCD">
              <w:rPr>
                <w:color w:val="00B0F0"/>
                <w:w w:val="100"/>
                <w:u w:val="single"/>
              </w:rPr>
              <w:t>Capabilities</w:t>
            </w:r>
            <w:commentRangeEnd w:id="6"/>
            <w:r w:rsidR="007369AC">
              <w:rPr>
                <w:rStyle w:val="a9"/>
                <w:rFonts w:ascii="Calibri" w:eastAsia="맑은 고딕" w:hAnsi="Calibri"/>
                <w:color w:val="auto"/>
                <w:w w:val="100"/>
                <w:lang w:val="en-GB" w:eastAsia="en-US"/>
              </w:rPr>
              <w:commentReference w:id="6"/>
            </w:r>
          </w:p>
        </w:tc>
        <w:tc>
          <w:tcPr>
            <w:tcW w:w="42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17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F41459"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r w:rsidRPr="00F41459">
              <w:rPr>
                <w:strike/>
                <w:color w:val="00B0F0"/>
                <w:w w:val="100"/>
              </w:rPr>
              <w:t xml:space="preserve">Indicates RSN element in </w:t>
            </w:r>
            <w:r w:rsidRPr="00F41459">
              <w:rPr>
                <w:strike/>
                <w:color w:val="00B0F0"/>
                <w:w w:val="100"/>
              </w:rPr>
              <w:fldChar w:fldCharType="begin"/>
            </w:r>
            <w:r w:rsidRPr="00F41459">
              <w:rPr>
                <w:strike/>
                <w:color w:val="00B0F0"/>
                <w:w w:val="100"/>
              </w:rPr>
              <w:instrText xml:space="preserve"> REF RTF31333837373a205461626c65 \h \* MERGEFORMAT </w:instrText>
            </w:r>
            <w:r w:rsidRPr="00F41459">
              <w:rPr>
                <w:strike/>
                <w:color w:val="00B0F0"/>
                <w:w w:val="100"/>
              </w:rPr>
            </w:r>
            <w:r w:rsidRPr="00F41459">
              <w:rPr>
                <w:strike/>
                <w:color w:val="00B0F0"/>
                <w:w w:val="100"/>
              </w:rPr>
              <w:fldChar w:fldCharType="separate"/>
            </w:r>
            <w:r w:rsidRPr="00F41459">
              <w:rPr>
                <w:strike/>
                <w:color w:val="00B0F0"/>
                <w:w w:val="100"/>
              </w:rPr>
              <w:t>Table 8-31 (Probe Response frame body)</w:t>
            </w:r>
            <w:r w:rsidRPr="00F41459">
              <w:rPr>
                <w:strike/>
                <w:color w:val="00B0F0"/>
                <w:w w:val="100"/>
              </w:rPr>
              <w:fldChar w:fldCharType="end"/>
            </w:r>
            <w:r w:rsidRPr="00F41459">
              <w:rPr>
                <w:strike/>
                <w:color w:val="00B0F0"/>
                <w:w w:val="100"/>
              </w:rPr>
              <w:t xml:space="preserve"> is requested to be included in the short probe response</w:t>
            </w:r>
          </w:p>
          <w:p w:rsidR="006B1BCD" w:rsidRDefault="006B1BCD"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w w:val="100"/>
                <w:lang w:eastAsia="ko-KR"/>
              </w:rPr>
            </w:pPr>
          </w:p>
          <w:p w:rsidR="006B1BCD" w:rsidRPr="006B1BCD" w:rsidRDefault="006B1BCD"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w w:val="100"/>
                <w:u w:val="single"/>
                <w:lang w:eastAsia="ko-KR"/>
              </w:rPr>
            </w:pPr>
            <w:r w:rsidRPr="006B1BCD">
              <w:rPr>
                <w:color w:val="00B0F0"/>
                <w:w w:val="100"/>
                <w:u w:val="single"/>
              </w:rPr>
              <w:t xml:space="preserve">Indicates Extended Capabilities in </w:t>
            </w:r>
            <w:r w:rsidRPr="006B1BCD">
              <w:rPr>
                <w:color w:val="00B0F0"/>
                <w:w w:val="100"/>
                <w:u w:val="single"/>
              </w:rPr>
              <w:fldChar w:fldCharType="begin"/>
            </w:r>
            <w:r w:rsidRPr="006B1BCD">
              <w:rPr>
                <w:color w:val="00B0F0"/>
                <w:w w:val="100"/>
                <w:u w:val="single"/>
              </w:rPr>
              <w:instrText xml:space="preserve"> REF RTF31333837373a205461626c65 \h \* MERGEFORMAT </w:instrText>
            </w:r>
            <w:r w:rsidRPr="006B1BCD">
              <w:rPr>
                <w:color w:val="00B0F0"/>
                <w:w w:val="100"/>
                <w:u w:val="single"/>
              </w:rPr>
            </w:r>
            <w:r w:rsidRPr="006B1BCD">
              <w:rPr>
                <w:color w:val="00B0F0"/>
                <w:w w:val="100"/>
                <w:u w:val="single"/>
              </w:rPr>
              <w:fldChar w:fldCharType="separate"/>
            </w:r>
            <w:r w:rsidRPr="006B1BCD">
              <w:rPr>
                <w:color w:val="00B0F0"/>
                <w:w w:val="100"/>
                <w:u w:val="single"/>
              </w:rPr>
              <w:t>Table 8-</w:t>
            </w:r>
            <w:r w:rsidR="009B0628">
              <w:rPr>
                <w:rFonts w:eastAsiaTheme="minorEastAsia" w:hint="eastAsia"/>
                <w:color w:val="00B0F0"/>
                <w:w w:val="100"/>
                <w:u w:val="single"/>
                <w:lang w:eastAsia="ko-KR"/>
              </w:rPr>
              <w:t>42</w:t>
            </w:r>
            <w:r w:rsidRPr="006B1BCD">
              <w:rPr>
                <w:color w:val="00B0F0"/>
                <w:w w:val="100"/>
                <w:u w:val="single"/>
              </w:rPr>
              <w:t xml:space="preserve"> (Probe Response frame body)</w:t>
            </w:r>
            <w:r w:rsidRPr="006B1BCD">
              <w:rPr>
                <w:color w:val="00B0F0"/>
                <w:w w:val="100"/>
                <w:u w:val="single"/>
              </w:rPr>
              <w:fldChar w:fldCharType="end"/>
            </w:r>
            <w:r w:rsidRPr="006B1BCD">
              <w:rPr>
                <w:color w:val="00B0F0"/>
                <w:w w:val="100"/>
                <w:u w:val="single"/>
              </w:rPr>
              <w:t xml:space="preserve"> is requested to be included in the short probe response</w:t>
            </w:r>
          </w:p>
          <w:p w:rsidR="006B1BCD" w:rsidRPr="006B1BCD" w:rsidRDefault="006B1BCD"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lang w:eastAsia="ko-KR"/>
              </w:rPr>
            </w:pPr>
          </w:p>
        </w:tc>
        <w:tc>
          <w:tcPr>
            <w:tcW w:w="246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Pr="00F41459"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w w:val="100"/>
              </w:rPr>
            </w:pPr>
            <w:r w:rsidRPr="00F41459">
              <w:rPr>
                <w:strike/>
                <w:color w:val="00B0F0"/>
                <w:w w:val="100"/>
              </w:rPr>
              <w:t>Set to 1 to request RSN.</w:t>
            </w:r>
          </w:p>
          <w:p w:rsidR="007A675A" w:rsidRPr="00F41459"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r w:rsidRPr="00F41459">
              <w:rPr>
                <w:strike/>
                <w:color w:val="00B0F0"/>
                <w:w w:val="100"/>
              </w:rPr>
              <w:t>Set to 0 otherwise.</w:t>
            </w:r>
          </w:p>
          <w:p w:rsidR="006B1BCD" w:rsidRDefault="006B1BCD"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w w:val="100"/>
                <w:lang w:eastAsia="ko-KR"/>
              </w:rPr>
            </w:pPr>
          </w:p>
          <w:p w:rsidR="006B1BCD" w:rsidRPr="006B1BCD" w:rsidRDefault="006B1BCD" w:rsidP="006B1BC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color w:val="00B0F0"/>
                <w:w w:val="100"/>
                <w:u w:val="single"/>
              </w:rPr>
            </w:pPr>
            <w:r w:rsidRPr="006B1BCD">
              <w:rPr>
                <w:color w:val="00B0F0"/>
                <w:w w:val="100"/>
                <w:u w:val="single"/>
              </w:rPr>
              <w:t>Set to 1 to request Extended Capabilities.</w:t>
            </w:r>
          </w:p>
          <w:p w:rsidR="006B1BCD" w:rsidRPr="006B1BCD" w:rsidRDefault="006B1BCD" w:rsidP="006B1BC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lang w:eastAsia="ko-KR"/>
              </w:rPr>
            </w:pPr>
            <w:r w:rsidRPr="006B1BCD">
              <w:rPr>
                <w:color w:val="00B0F0"/>
                <w:w w:val="100"/>
                <w:u w:val="single"/>
              </w:rPr>
              <w:t>Set to 0 otherwise.</w:t>
            </w:r>
          </w:p>
        </w:tc>
      </w:tr>
      <w:tr w:rsidR="007A675A" w:rsidTr="007A675A">
        <w:trPr>
          <w:trHeight w:val="1120"/>
          <w:jc w:val="center"/>
        </w:trPr>
        <w:tc>
          <w:tcPr>
            <w:tcW w:w="567"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5</w:t>
            </w:r>
          </w:p>
        </w:tc>
        <w:tc>
          <w:tcPr>
            <w:tcW w:w="2318"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Request BSS Load</w:t>
            </w:r>
          </w:p>
          <w:p w:rsidR="007A675A" w:rsidRDefault="007A675A" w:rsidP="005767B8">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p>
        </w:tc>
        <w:tc>
          <w:tcPr>
            <w:tcW w:w="42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17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BSS Load element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46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BSS Load.</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7A675A" w:rsidTr="007A675A">
        <w:trPr>
          <w:trHeight w:val="1120"/>
          <w:jc w:val="center"/>
        </w:trPr>
        <w:tc>
          <w:tcPr>
            <w:tcW w:w="567"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lastRenderedPageBreak/>
              <w:t>6</w:t>
            </w:r>
          </w:p>
        </w:tc>
        <w:tc>
          <w:tcPr>
            <w:tcW w:w="2318"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Request EDCA Parameter Set</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p>
        </w:tc>
        <w:tc>
          <w:tcPr>
            <w:tcW w:w="42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17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EDCA Parameter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46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EDCA Parameter.</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7A675A" w:rsidTr="007A675A">
        <w:trPr>
          <w:trHeight w:val="1340"/>
          <w:jc w:val="center"/>
        </w:trPr>
        <w:tc>
          <w:tcPr>
            <w:tcW w:w="567" w:type="dxa"/>
            <w:tcBorders>
              <w:top w:val="single" w:sz="2" w:space="0" w:color="000000"/>
              <w:left w:val="single" w:sz="10" w:space="0" w:color="000000"/>
              <w:bottom w:val="single" w:sz="10"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val="en-GB" w:eastAsia="ko-KR"/>
              </w:rPr>
            </w:pPr>
            <w:r w:rsidRPr="00B72A39">
              <w:rPr>
                <w:rFonts w:eastAsiaTheme="minorEastAsia" w:hint="eastAsia"/>
                <w:color w:val="00B0F0"/>
                <w:w w:val="100"/>
                <w:u w:val="single"/>
                <w:lang w:val="en-GB" w:eastAsia="ko-KR"/>
              </w:rPr>
              <w:t>7</w:t>
            </w:r>
          </w:p>
        </w:tc>
        <w:tc>
          <w:tcPr>
            <w:tcW w:w="2318"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Supported Operating Classes</w:t>
            </w:r>
          </w:p>
        </w:tc>
        <w:tc>
          <w:tcPr>
            <w:tcW w:w="421"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179"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Supported Operating Classes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46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Supported Operating Classes.</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bl>
    <w:p w:rsidR="00AC7328" w:rsidRDefault="00AC7328" w:rsidP="00AC7328">
      <w:pPr>
        <w:pStyle w:val="T"/>
        <w:rPr>
          <w:w w:val="100"/>
          <w:sz w:val="24"/>
          <w:szCs w:val="24"/>
          <w:lang w:val="en-GB"/>
        </w:rPr>
      </w:pPr>
    </w:p>
    <w:p w:rsidR="00AC7328" w:rsidRDefault="00AC7328" w:rsidP="00AC7328">
      <w:pPr>
        <w:pStyle w:val="T"/>
        <w:rPr>
          <w:w w:val="100"/>
          <w:sz w:val="24"/>
          <w:szCs w:val="24"/>
          <w:lang w:val="en-GB"/>
        </w:rPr>
      </w:pPr>
    </w:p>
    <w:tbl>
      <w:tblPr>
        <w:tblW w:w="8979" w:type="dxa"/>
        <w:jc w:val="center"/>
        <w:tblInd w:w="1888" w:type="dxa"/>
        <w:tblLayout w:type="fixed"/>
        <w:tblCellMar>
          <w:top w:w="120" w:type="dxa"/>
          <w:left w:w="120" w:type="dxa"/>
          <w:bottom w:w="60" w:type="dxa"/>
          <w:right w:w="120" w:type="dxa"/>
        </w:tblCellMar>
        <w:tblLook w:val="0000" w:firstRow="0" w:lastRow="0" w:firstColumn="0" w:lastColumn="0" w:noHBand="0" w:noVBand="0"/>
      </w:tblPr>
      <w:tblGrid>
        <w:gridCol w:w="599"/>
        <w:gridCol w:w="2487"/>
        <w:gridCol w:w="425"/>
        <w:gridCol w:w="3008"/>
        <w:gridCol w:w="2460"/>
      </w:tblGrid>
      <w:tr w:rsidR="007A675A" w:rsidTr="007A675A">
        <w:trPr>
          <w:jc w:val="center"/>
        </w:trPr>
        <w:tc>
          <w:tcPr>
            <w:tcW w:w="599" w:type="dxa"/>
            <w:tcBorders>
              <w:top w:val="nil"/>
              <w:left w:val="nil"/>
              <w:bottom w:val="nil"/>
              <w:right w:val="nil"/>
            </w:tcBorders>
          </w:tcPr>
          <w:p w:rsidR="007A675A" w:rsidRDefault="007A675A" w:rsidP="007A675A">
            <w:pPr>
              <w:pStyle w:val="TableTitle"/>
              <w:jc w:val="left"/>
              <w:rPr>
                <w:w w:val="100"/>
              </w:rPr>
            </w:pPr>
          </w:p>
        </w:tc>
        <w:tc>
          <w:tcPr>
            <w:tcW w:w="8380" w:type="dxa"/>
            <w:gridSpan w:val="4"/>
            <w:tcBorders>
              <w:top w:val="nil"/>
              <w:left w:val="nil"/>
              <w:bottom w:val="nil"/>
              <w:right w:val="nil"/>
            </w:tcBorders>
            <w:tcMar>
              <w:top w:w="120" w:type="dxa"/>
              <w:left w:w="120" w:type="dxa"/>
              <w:bottom w:w="60" w:type="dxa"/>
              <w:right w:w="120" w:type="dxa"/>
            </w:tcMar>
            <w:vAlign w:val="center"/>
          </w:tcPr>
          <w:p w:rsidR="007A675A" w:rsidRDefault="007A675A" w:rsidP="002502B0">
            <w:pPr>
              <w:pStyle w:val="TableTitle"/>
              <w:numPr>
                <w:ilvl w:val="0"/>
                <w:numId w:val="5"/>
              </w:numPr>
            </w:pPr>
            <w:r>
              <w:rPr>
                <w:w w:val="100"/>
              </w:rPr>
              <w:t xml:space="preserve">Probe Response Option bitmap 3 </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p>
        </w:tc>
      </w:tr>
      <w:tr w:rsidR="00D05BFD" w:rsidTr="007A675A">
        <w:trPr>
          <w:trHeight w:val="460"/>
          <w:jc w:val="center"/>
        </w:trPr>
        <w:tc>
          <w:tcPr>
            <w:tcW w:w="599" w:type="dxa"/>
            <w:tcBorders>
              <w:top w:val="single" w:sz="10" w:space="0" w:color="000000"/>
              <w:left w:val="single" w:sz="10" w:space="0" w:color="000000"/>
              <w:bottom w:val="single" w:sz="2" w:space="0" w:color="000000"/>
              <w:right w:val="single" w:sz="2" w:space="0" w:color="000000"/>
            </w:tcBorders>
          </w:tcPr>
          <w:p w:rsidR="00D05BFD" w:rsidRPr="00B72A39" w:rsidRDefault="00D05BFD" w:rsidP="00253B28">
            <w:pPr>
              <w:pStyle w:val="CellHeading"/>
              <w:rPr>
                <w:color w:val="00B0F0"/>
                <w:w w:val="100"/>
                <w:u w:val="single"/>
                <w:lang w:eastAsia="ko-KR"/>
              </w:rPr>
            </w:pPr>
            <w:r w:rsidRPr="00B72A39">
              <w:rPr>
                <w:rFonts w:hint="eastAsia"/>
                <w:color w:val="00B0F0"/>
                <w:w w:val="100"/>
                <w:u w:val="single"/>
                <w:lang w:eastAsia="ko-KR"/>
              </w:rPr>
              <w:t>Bit position</w:t>
            </w:r>
          </w:p>
        </w:tc>
        <w:tc>
          <w:tcPr>
            <w:tcW w:w="248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D05BFD" w:rsidRDefault="00D05BFD" w:rsidP="005767B8">
            <w:pPr>
              <w:pStyle w:val="CellHeading"/>
            </w:pPr>
            <w:r>
              <w:rPr>
                <w:w w:val="100"/>
              </w:rPr>
              <w:t>Subfield</w:t>
            </w:r>
          </w:p>
        </w:tc>
        <w:tc>
          <w:tcPr>
            <w:tcW w:w="425"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D05BFD" w:rsidRPr="007F61B8" w:rsidRDefault="00D05BFD" w:rsidP="005767B8">
            <w:pPr>
              <w:pStyle w:val="CellHeading"/>
              <w:rPr>
                <w:strike/>
                <w:color w:val="00B0F0"/>
              </w:rPr>
            </w:pPr>
            <w:r w:rsidRPr="007F61B8">
              <w:rPr>
                <w:strike/>
                <w:color w:val="00B0F0"/>
                <w:w w:val="100"/>
              </w:rPr>
              <w:t>Bits</w:t>
            </w:r>
          </w:p>
        </w:tc>
        <w:tc>
          <w:tcPr>
            <w:tcW w:w="3008"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D05BFD" w:rsidRDefault="00D05BFD" w:rsidP="00253B28">
            <w:pPr>
              <w:pStyle w:val="CellHeading"/>
              <w:rPr>
                <w:lang w:eastAsia="ko-KR"/>
              </w:rPr>
            </w:pPr>
            <w:proofErr w:type="spellStart"/>
            <w:r w:rsidRPr="00D05BFD">
              <w:rPr>
                <w:strike/>
                <w:color w:val="00B0F0"/>
                <w:w w:val="100"/>
              </w:rPr>
              <w:t>Definition</w:t>
            </w:r>
            <w:r w:rsidRPr="00D05BFD">
              <w:rPr>
                <w:rFonts w:hint="eastAsia"/>
                <w:color w:val="00B0F0"/>
                <w:w w:val="100"/>
                <w:u w:val="single"/>
                <w:lang w:eastAsia="ko-KR"/>
              </w:rPr>
              <w:t>Meaning</w:t>
            </w:r>
            <w:proofErr w:type="spellEnd"/>
          </w:p>
        </w:tc>
        <w:tc>
          <w:tcPr>
            <w:tcW w:w="24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D05BFD" w:rsidRDefault="00D05BFD" w:rsidP="00253B28">
            <w:pPr>
              <w:pStyle w:val="CellHeading"/>
              <w:rPr>
                <w:lang w:eastAsia="ko-KR"/>
              </w:rPr>
            </w:pPr>
            <w:r w:rsidRPr="00D05BFD">
              <w:rPr>
                <w:strike/>
                <w:color w:val="00B0F0"/>
                <w:w w:val="100"/>
              </w:rPr>
              <w:t>Encoding</w:t>
            </w:r>
            <w:r w:rsidRPr="00D05BFD">
              <w:rPr>
                <w:rFonts w:hint="eastAsia"/>
                <w:strike/>
                <w:color w:val="00B0F0"/>
                <w:w w:val="100"/>
                <w:lang w:eastAsia="ko-KR"/>
              </w:rPr>
              <w:t xml:space="preserve"> </w:t>
            </w:r>
            <w:r w:rsidRPr="00D05BFD">
              <w:rPr>
                <w:rFonts w:hint="eastAsia"/>
                <w:color w:val="00B0F0"/>
                <w:w w:val="100"/>
                <w:u w:val="single"/>
                <w:lang w:eastAsia="ko-KR"/>
              </w:rPr>
              <w:t>Definition</w:t>
            </w:r>
          </w:p>
        </w:tc>
      </w:tr>
      <w:tr w:rsidR="007A675A" w:rsidTr="007A675A">
        <w:trPr>
          <w:trHeight w:val="1340"/>
          <w:jc w:val="center"/>
        </w:trPr>
        <w:tc>
          <w:tcPr>
            <w:tcW w:w="599"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0</w:t>
            </w:r>
          </w:p>
        </w:tc>
        <w:tc>
          <w:tcPr>
            <w:tcW w:w="2487"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Measurement Pilot Transmission</w:t>
            </w:r>
          </w:p>
        </w:tc>
        <w:tc>
          <w:tcPr>
            <w:tcW w:w="425"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008"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Measurement Pilot Transmission element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46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Measurement Pilot Transmission</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7A675A" w:rsidTr="007A675A">
        <w:trPr>
          <w:trHeight w:val="1120"/>
          <w:jc w:val="center"/>
        </w:trPr>
        <w:tc>
          <w:tcPr>
            <w:tcW w:w="599"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1</w:t>
            </w:r>
          </w:p>
        </w:tc>
        <w:tc>
          <w:tcPr>
            <w:tcW w:w="2487"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t>Request Multiple BSSID</w:t>
            </w:r>
          </w:p>
        </w:tc>
        <w:tc>
          <w:tcPr>
            <w:tcW w:w="425"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008"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Multiple BSSID element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46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Multiple BSSID</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7A675A" w:rsidTr="007A675A">
        <w:trPr>
          <w:trHeight w:val="1340"/>
          <w:jc w:val="center"/>
        </w:trPr>
        <w:tc>
          <w:tcPr>
            <w:tcW w:w="599"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2</w:t>
            </w:r>
          </w:p>
        </w:tc>
        <w:tc>
          <w:tcPr>
            <w:tcW w:w="2487"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RM Enabled Capabilities</w:t>
            </w:r>
          </w:p>
        </w:tc>
        <w:tc>
          <w:tcPr>
            <w:tcW w:w="425"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008"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RM Enabled Capabilities element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46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RM Enabled Capabilities.</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7A675A" w:rsidTr="007A675A">
        <w:trPr>
          <w:trHeight w:val="1120"/>
          <w:jc w:val="center"/>
        </w:trPr>
        <w:tc>
          <w:tcPr>
            <w:tcW w:w="599" w:type="dxa"/>
            <w:tcBorders>
              <w:top w:val="single" w:sz="2" w:space="0" w:color="000000"/>
              <w:left w:val="single" w:sz="10" w:space="0" w:color="000000"/>
              <w:bottom w:val="single" w:sz="10"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3</w:t>
            </w:r>
          </w:p>
        </w:tc>
        <w:tc>
          <w:tcPr>
            <w:tcW w:w="2487"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AP Channel Report</w:t>
            </w:r>
          </w:p>
        </w:tc>
        <w:tc>
          <w:tcPr>
            <w:tcW w:w="425"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008"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AP Channel Report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46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AP Channel Report.</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7A675A" w:rsidTr="007A675A">
        <w:trPr>
          <w:trHeight w:val="1340"/>
          <w:jc w:val="center"/>
        </w:trPr>
        <w:tc>
          <w:tcPr>
            <w:tcW w:w="599" w:type="dxa"/>
            <w:tcBorders>
              <w:top w:val="single" w:sz="10"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4</w:t>
            </w:r>
          </w:p>
        </w:tc>
        <w:tc>
          <w:tcPr>
            <w:tcW w:w="2487" w:type="dxa"/>
            <w:tcBorders>
              <w:top w:val="single" w:sz="10"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BSS Average Access Delay</w:t>
            </w:r>
          </w:p>
        </w:tc>
        <w:tc>
          <w:tcPr>
            <w:tcW w:w="425" w:type="dxa"/>
            <w:tcBorders>
              <w:top w:val="single" w:sz="10"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008" w:type="dxa"/>
            <w:tcBorders>
              <w:top w:val="single" w:sz="10"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BSS Average Access Delay  element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460" w:type="dxa"/>
            <w:tcBorders>
              <w:top w:val="single" w:sz="10"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BSS Average Access Delay.</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7A675A" w:rsidTr="007A675A">
        <w:trPr>
          <w:trHeight w:val="1120"/>
          <w:jc w:val="center"/>
        </w:trPr>
        <w:tc>
          <w:tcPr>
            <w:tcW w:w="599"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lastRenderedPageBreak/>
              <w:t>5</w:t>
            </w:r>
          </w:p>
        </w:tc>
        <w:tc>
          <w:tcPr>
            <w:tcW w:w="2487"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t>Request Antenna</w:t>
            </w:r>
          </w:p>
        </w:tc>
        <w:tc>
          <w:tcPr>
            <w:tcW w:w="425"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008"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Antenna element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46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Antenna.</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7A675A" w:rsidTr="007A675A">
        <w:trPr>
          <w:trHeight w:val="1340"/>
          <w:jc w:val="center"/>
        </w:trPr>
        <w:tc>
          <w:tcPr>
            <w:tcW w:w="599"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6</w:t>
            </w:r>
          </w:p>
        </w:tc>
        <w:tc>
          <w:tcPr>
            <w:tcW w:w="2487"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t>Request BSS Available Admission Capacity</w:t>
            </w:r>
          </w:p>
        </w:tc>
        <w:tc>
          <w:tcPr>
            <w:tcW w:w="425"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008"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BSS Available Admission Capacity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46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BSS Available Admission Capacity.</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7A675A" w:rsidTr="007A675A">
        <w:trPr>
          <w:trHeight w:val="1120"/>
          <w:jc w:val="center"/>
        </w:trPr>
        <w:tc>
          <w:tcPr>
            <w:tcW w:w="599" w:type="dxa"/>
            <w:tcBorders>
              <w:top w:val="single" w:sz="2" w:space="0" w:color="000000"/>
              <w:left w:val="single" w:sz="10" w:space="0" w:color="000000"/>
              <w:bottom w:val="single" w:sz="10"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val="en-GB" w:eastAsia="ko-KR"/>
              </w:rPr>
            </w:pPr>
            <w:r w:rsidRPr="00B72A39">
              <w:rPr>
                <w:rFonts w:eastAsiaTheme="minorEastAsia" w:hint="eastAsia"/>
                <w:color w:val="00B0F0"/>
                <w:w w:val="100"/>
                <w:u w:val="single"/>
                <w:lang w:val="en-GB" w:eastAsia="ko-KR"/>
              </w:rPr>
              <w:t>7</w:t>
            </w:r>
          </w:p>
        </w:tc>
        <w:tc>
          <w:tcPr>
            <w:tcW w:w="2487"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7A675A" w:rsidRDefault="007A675A" w:rsidP="005767B8">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t>Request BSS AC Access Delay</w:t>
            </w:r>
          </w:p>
        </w:tc>
        <w:tc>
          <w:tcPr>
            <w:tcW w:w="425"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3008"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BSS AC Access Delay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46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BSS AC Access Delay.</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bl>
    <w:p w:rsidR="00AC7328" w:rsidRDefault="00AC7328" w:rsidP="00AC7328">
      <w:pPr>
        <w:pStyle w:val="T"/>
        <w:rPr>
          <w:rFonts w:eastAsiaTheme="minorEastAsia"/>
          <w:w w:val="100"/>
          <w:sz w:val="24"/>
          <w:szCs w:val="24"/>
          <w:lang w:val="en-GB" w:eastAsia="ko-KR"/>
        </w:rPr>
      </w:pPr>
    </w:p>
    <w:p w:rsidR="004155BB" w:rsidRDefault="007A17C5" w:rsidP="00AC7328">
      <w:pPr>
        <w:pStyle w:val="T"/>
        <w:rPr>
          <w:rFonts w:eastAsiaTheme="minorEastAsia"/>
          <w:b/>
          <w:i/>
          <w:szCs w:val="22"/>
          <w:highlight w:val="yellow"/>
          <w:lang w:eastAsia="ko-KR"/>
        </w:rPr>
      </w:pPr>
      <w:proofErr w:type="spellStart"/>
      <w:r w:rsidRPr="001B3916">
        <w:rPr>
          <w:rFonts w:eastAsiaTheme="minorEastAsia" w:hint="eastAsia"/>
          <w:b/>
          <w:i/>
          <w:szCs w:val="22"/>
          <w:highlight w:val="yellow"/>
          <w:lang w:eastAsia="ko-KR"/>
        </w:rPr>
        <w:t>TGah</w:t>
      </w:r>
      <w:proofErr w:type="spellEnd"/>
      <w:r w:rsidRPr="001B3916">
        <w:rPr>
          <w:rFonts w:eastAsiaTheme="minorEastAsia" w:hint="eastAsia"/>
          <w:b/>
          <w:i/>
          <w:szCs w:val="22"/>
          <w:highlight w:val="yellow"/>
          <w:lang w:eastAsia="ko-KR"/>
        </w:rPr>
        <w:t xml:space="preserve"> Editor to remove 2</w:t>
      </w:r>
      <w:r w:rsidRPr="000F28E2">
        <w:rPr>
          <w:rFonts w:eastAsiaTheme="minorEastAsia"/>
          <w:b/>
          <w:i/>
          <w:szCs w:val="22"/>
          <w:highlight w:val="yellow"/>
          <w:vertAlign w:val="superscript"/>
          <w:lang w:eastAsia="ko-KR"/>
        </w:rPr>
        <w:t>nd</w:t>
      </w:r>
      <w:r w:rsidRPr="001B3916">
        <w:rPr>
          <w:rFonts w:eastAsiaTheme="minorEastAsia" w:hint="eastAsia"/>
          <w:b/>
          <w:i/>
          <w:szCs w:val="22"/>
          <w:highlight w:val="yellow"/>
          <w:lang w:eastAsia="ko-KR"/>
        </w:rPr>
        <w:t xml:space="preserve"> and 3</w:t>
      </w:r>
      <w:r w:rsidRPr="000F28E2">
        <w:rPr>
          <w:rFonts w:eastAsiaTheme="minorEastAsia"/>
          <w:b/>
          <w:i/>
          <w:szCs w:val="22"/>
          <w:highlight w:val="yellow"/>
          <w:vertAlign w:val="superscript"/>
          <w:lang w:eastAsia="ko-KR"/>
        </w:rPr>
        <w:t>rd</w:t>
      </w:r>
      <w:r w:rsidRPr="001B3916">
        <w:rPr>
          <w:rFonts w:eastAsiaTheme="minorEastAsia" w:hint="eastAsia"/>
          <w:b/>
          <w:i/>
          <w:szCs w:val="22"/>
          <w:highlight w:val="yellow"/>
          <w:lang w:eastAsia="ko-KR"/>
        </w:rPr>
        <w:t xml:space="preserve"> rows </w:t>
      </w:r>
      <w:r w:rsidRPr="000F28E2">
        <w:rPr>
          <w:rFonts w:eastAsiaTheme="minorEastAsia"/>
          <w:b/>
          <w:i/>
          <w:szCs w:val="22"/>
          <w:highlight w:val="yellow"/>
          <w:lang w:eastAsia="ko-KR"/>
        </w:rPr>
        <w:t>from the Table 8-191l</w:t>
      </w:r>
    </w:p>
    <w:p w:rsidR="007A17C5" w:rsidRDefault="00CD6FAE" w:rsidP="00AC7328">
      <w:pPr>
        <w:pStyle w:val="T"/>
        <w:rPr>
          <w:rFonts w:eastAsiaTheme="minorEastAsia"/>
          <w:b/>
          <w:i/>
          <w:szCs w:val="22"/>
          <w:lang w:eastAsia="ko-KR"/>
        </w:rPr>
      </w:pPr>
      <w:r w:rsidRPr="000F28E2">
        <w:rPr>
          <w:rFonts w:eastAsiaTheme="minorEastAsia"/>
          <w:b/>
          <w:i/>
          <w:szCs w:val="22"/>
          <w:highlight w:val="yellow"/>
          <w:lang w:eastAsia="ko-KR"/>
        </w:rPr>
        <w:t xml:space="preserve"> </w:t>
      </w:r>
      <w:proofErr w:type="gramStart"/>
      <w:r w:rsidRPr="000F28E2">
        <w:rPr>
          <w:rFonts w:eastAsiaTheme="minorEastAsia"/>
          <w:b/>
          <w:i/>
          <w:szCs w:val="22"/>
          <w:highlight w:val="yellow"/>
          <w:lang w:eastAsia="ko-KR"/>
        </w:rPr>
        <w:t>Editor to add a new row at the end of the table.</w:t>
      </w:r>
      <w:proofErr w:type="gramEnd"/>
    </w:p>
    <w:p w:rsidR="004155BB" w:rsidRDefault="004155BB" w:rsidP="00AC7328">
      <w:pPr>
        <w:pStyle w:val="T"/>
        <w:rPr>
          <w:rFonts w:eastAsiaTheme="minorEastAsia"/>
          <w:b/>
          <w:i/>
          <w:szCs w:val="22"/>
          <w:lang w:eastAsia="ko-KR"/>
        </w:rPr>
      </w:pPr>
    </w:p>
    <w:tbl>
      <w:tblPr>
        <w:tblW w:w="8934" w:type="dxa"/>
        <w:jc w:val="center"/>
        <w:tblInd w:w="1846" w:type="dxa"/>
        <w:tblLayout w:type="fixed"/>
        <w:tblCellMar>
          <w:top w:w="120" w:type="dxa"/>
          <w:left w:w="120" w:type="dxa"/>
          <w:bottom w:w="80" w:type="dxa"/>
          <w:right w:w="120" w:type="dxa"/>
        </w:tblCellMar>
        <w:tblLook w:val="0000" w:firstRow="0" w:lastRow="0" w:firstColumn="0" w:lastColumn="0" w:noHBand="0" w:noVBand="0"/>
      </w:tblPr>
      <w:tblGrid>
        <w:gridCol w:w="534"/>
        <w:gridCol w:w="2380"/>
        <w:gridCol w:w="401"/>
        <w:gridCol w:w="3119"/>
        <w:gridCol w:w="2500"/>
      </w:tblGrid>
      <w:tr w:rsidR="007A675A" w:rsidTr="007A675A">
        <w:trPr>
          <w:jc w:val="center"/>
        </w:trPr>
        <w:tc>
          <w:tcPr>
            <w:tcW w:w="534" w:type="dxa"/>
            <w:tcBorders>
              <w:top w:val="nil"/>
              <w:left w:val="nil"/>
              <w:bottom w:val="nil"/>
              <w:right w:val="nil"/>
            </w:tcBorders>
          </w:tcPr>
          <w:p w:rsidR="007A675A" w:rsidRDefault="007A675A" w:rsidP="007A675A">
            <w:pPr>
              <w:pStyle w:val="TableTitle"/>
              <w:jc w:val="left"/>
              <w:rPr>
                <w:w w:val="100"/>
              </w:rPr>
            </w:pPr>
          </w:p>
        </w:tc>
        <w:tc>
          <w:tcPr>
            <w:tcW w:w="8400" w:type="dxa"/>
            <w:gridSpan w:val="4"/>
            <w:tcBorders>
              <w:top w:val="nil"/>
              <w:left w:val="nil"/>
              <w:bottom w:val="nil"/>
              <w:right w:val="nil"/>
            </w:tcBorders>
            <w:tcMar>
              <w:top w:w="120" w:type="dxa"/>
              <w:left w:w="120" w:type="dxa"/>
              <w:bottom w:w="80" w:type="dxa"/>
              <w:right w:w="120" w:type="dxa"/>
            </w:tcMar>
            <w:vAlign w:val="center"/>
          </w:tcPr>
          <w:p w:rsidR="007A675A" w:rsidRDefault="007A675A" w:rsidP="002502B0">
            <w:pPr>
              <w:pStyle w:val="TableTitle"/>
              <w:numPr>
                <w:ilvl w:val="0"/>
                <w:numId w:val="6"/>
              </w:numPr>
            </w:pPr>
            <w:r>
              <w:rPr>
                <w:w w:val="100"/>
              </w:rPr>
              <w:t>Probe Response Option bitmap 4</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p>
        </w:tc>
      </w:tr>
      <w:tr w:rsidR="00D05BFD" w:rsidTr="007A675A">
        <w:trPr>
          <w:trHeight w:val="460"/>
          <w:jc w:val="center"/>
        </w:trPr>
        <w:tc>
          <w:tcPr>
            <w:tcW w:w="534" w:type="dxa"/>
            <w:tcBorders>
              <w:top w:val="single" w:sz="10" w:space="0" w:color="000000"/>
              <w:left w:val="single" w:sz="10" w:space="0" w:color="000000"/>
              <w:bottom w:val="single" w:sz="10" w:space="0" w:color="000000"/>
              <w:right w:val="single" w:sz="2" w:space="0" w:color="000000"/>
            </w:tcBorders>
          </w:tcPr>
          <w:p w:rsidR="00D05BFD" w:rsidRPr="00B72A39" w:rsidRDefault="00D05BFD" w:rsidP="00253B28">
            <w:pPr>
              <w:pStyle w:val="CellHeading"/>
              <w:rPr>
                <w:color w:val="00B0F0"/>
                <w:w w:val="100"/>
                <w:u w:val="single"/>
                <w:lang w:eastAsia="ko-KR"/>
              </w:rPr>
            </w:pPr>
            <w:r w:rsidRPr="00B72A39">
              <w:rPr>
                <w:rFonts w:hint="eastAsia"/>
                <w:color w:val="00B0F0"/>
                <w:w w:val="100"/>
                <w:u w:val="single"/>
                <w:lang w:eastAsia="ko-KR"/>
              </w:rPr>
              <w:t>Bit position</w:t>
            </w:r>
          </w:p>
        </w:tc>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D05BFD" w:rsidRDefault="00D05BFD" w:rsidP="005767B8">
            <w:pPr>
              <w:pStyle w:val="CellHeading"/>
            </w:pPr>
            <w:r>
              <w:rPr>
                <w:w w:val="100"/>
              </w:rPr>
              <w:t>Subfield</w:t>
            </w:r>
          </w:p>
        </w:tc>
        <w:tc>
          <w:tcPr>
            <w:tcW w:w="401"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D05BFD" w:rsidRPr="007F61B8" w:rsidRDefault="00D05BFD" w:rsidP="005767B8">
            <w:pPr>
              <w:pStyle w:val="CellHeading"/>
              <w:rPr>
                <w:strike/>
                <w:color w:val="00B0F0"/>
              </w:rPr>
            </w:pPr>
            <w:r w:rsidRPr="007F61B8">
              <w:rPr>
                <w:strike/>
                <w:color w:val="00B0F0"/>
                <w:w w:val="100"/>
              </w:rPr>
              <w:t>Bits</w:t>
            </w:r>
          </w:p>
        </w:tc>
        <w:tc>
          <w:tcPr>
            <w:tcW w:w="3119"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D05BFD" w:rsidRDefault="00D05BFD" w:rsidP="00253B28">
            <w:pPr>
              <w:pStyle w:val="CellHeading"/>
              <w:rPr>
                <w:lang w:eastAsia="ko-KR"/>
              </w:rPr>
            </w:pPr>
            <w:proofErr w:type="spellStart"/>
            <w:r w:rsidRPr="00D05BFD">
              <w:rPr>
                <w:strike/>
                <w:color w:val="00B0F0"/>
                <w:w w:val="100"/>
              </w:rPr>
              <w:t>Definition</w:t>
            </w:r>
            <w:r w:rsidRPr="00D05BFD">
              <w:rPr>
                <w:rFonts w:hint="eastAsia"/>
                <w:color w:val="00B0F0"/>
                <w:w w:val="100"/>
                <w:u w:val="single"/>
                <w:lang w:eastAsia="ko-KR"/>
              </w:rPr>
              <w:t>Meaning</w:t>
            </w:r>
            <w:proofErr w:type="spellEnd"/>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D05BFD" w:rsidRDefault="00D05BFD" w:rsidP="00253B28">
            <w:pPr>
              <w:pStyle w:val="CellHeading"/>
              <w:rPr>
                <w:lang w:eastAsia="ko-KR"/>
              </w:rPr>
            </w:pPr>
            <w:r w:rsidRPr="00D05BFD">
              <w:rPr>
                <w:strike/>
                <w:color w:val="00B0F0"/>
                <w:w w:val="100"/>
              </w:rPr>
              <w:t>Encoding</w:t>
            </w:r>
            <w:r w:rsidRPr="00D05BFD">
              <w:rPr>
                <w:rFonts w:hint="eastAsia"/>
                <w:strike/>
                <w:color w:val="00B0F0"/>
                <w:w w:val="100"/>
                <w:lang w:eastAsia="ko-KR"/>
              </w:rPr>
              <w:t xml:space="preserve"> </w:t>
            </w:r>
            <w:r w:rsidRPr="00D05BFD">
              <w:rPr>
                <w:rFonts w:hint="eastAsia"/>
                <w:color w:val="00B0F0"/>
                <w:w w:val="100"/>
                <w:u w:val="single"/>
                <w:lang w:eastAsia="ko-KR"/>
              </w:rPr>
              <w:t>Definition</w:t>
            </w:r>
          </w:p>
        </w:tc>
      </w:tr>
      <w:tr w:rsidR="007A675A" w:rsidTr="007A675A">
        <w:trPr>
          <w:trHeight w:val="1060"/>
          <w:jc w:val="center"/>
        </w:trPr>
        <w:tc>
          <w:tcPr>
            <w:tcW w:w="534"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0</w:t>
            </w:r>
          </w:p>
        </w:tc>
        <w:tc>
          <w:tcPr>
            <w:tcW w:w="238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pPr>
            <w:r>
              <w:rPr>
                <w:w w:val="100"/>
              </w:rPr>
              <w:t>Request Mobility Domain</w:t>
            </w:r>
          </w:p>
        </w:tc>
        <w:tc>
          <w:tcPr>
            <w:tcW w:w="40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rPr>
                <w:strike/>
                <w:color w:val="00B0F0"/>
              </w:rPr>
            </w:pPr>
            <w:r w:rsidRPr="007F61B8">
              <w:rPr>
                <w:strike/>
                <w:color w:val="00B0F0"/>
                <w:w w:val="100"/>
              </w:rPr>
              <w:t>1</w:t>
            </w:r>
          </w:p>
        </w:tc>
        <w:tc>
          <w:tcPr>
            <w:tcW w:w="311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pPr>
            <w:r>
              <w:rPr>
                <w:w w:val="100"/>
              </w:rPr>
              <w:t xml:space="preserve">Indicates Mobility Domain element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5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rPr>
                <w:w w:val="100"/>
              </w:rPr>
            </w:pPr>
            <w:r>
              <w:rPr>
                <w:w w:val="100"/>
              </w:rPr>
              <w:t>Set to 1 to request Mobility Domain</w:t>
            </w:r>
          </w:p>
          <w:p w:rsidR="007A675A" w:rsidRDefault="007A675A" w:rsidP="005767B8">
            <w:pPr>
              <w:pStyle w:val="TableText"/>
            </w:pPr>
            <w:r>
              <w:rPr>
                <w:w w:val="100"/>
              </w:rPr>
              <w:t xml:space="preserve">Set to 0 otherwise. </w:t>
            </w:r>
          </w:p>
        </w:tc>
      </w:tr>
      <w:tr w:rsidR="007A675A" w:rsidTr="007A675A">
        <w:trPr>
          <w:trHeight w:val="1260"/>
          <w:jc w:val="center"/>
        </w:trPr>
        <w:tc>
          <w:tcPr>
            <w:tcW w:w="534" w:type="dxa"/>
            <w:tcBorders>
              <w:top w:val="single" w:sz="2" w:space="0" w:color="000000"/>
              <w:left w:val="single" w:sz="10" w:space="0" w:color="000000"/>
              <w:bottom w:val="single" w:sz="2" w:space="0" w:color="000000"/>
              <w:right w:val="single" w:sz="2" w:space="0" w:color="000000"/>
            </w:tcBorders>
          </w:tcPr>
          <w:p w:rsidR="007A675A" w:rsidRPr="000F28E2"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u w:val="single"/>
                <w:lang w:eastAsia="ko-KR"/>
              </w:rPr>
            </w:pPr>
            <w:r w:rsidRPr="000F28E2">
              <w:rPr>
                <w:rFonts w:eastAsiaTheme="minorEastAsia"/>
                <w:strike/>
                <w:color w:val="00B0F0"/>
                <w:w w:val="100"/>
                <w:u w:val="single"/>
                <w:lang w:eastAsia="ko-KR"/>
              </w:rPr>
              <w:t>1</w:t>
            </w:r>
          </w:p>
        </w:tc>
        <w:tc>
          <w:tcPr>
            <w:tcW w:w="238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Pr="000F28E2" w:rsidRDefault="007A675A" w:rsidP="005767B8">
            <w:pPr>
              <w:pStyle w:val="TableText"/>
              <w:rPr>
                <w:strike/>
                <w:color w:val="00B0F0"/>
                <w:w w:val="100"/>
              </w:rPr>
            </w:pPr>
            <w:r w:rsidRPr="000F28E2">
              <w:rPr>
                <w:strike/>
                <w:color w:val="00B0F0"/>
                <w:w w:val="100"/>
              </w:rPr>
              <w:t>Request DSE registered location</w:t>
            </w:r>
          </w:p>
          <w:p w:rsidR="007A675A" w:rsidRDefault="007A675A" w:rsidP="005767B8">
            <w:pPr>
              <w:pStyle w:val="TableText"/>
            </w:pPr>
          </w:p>
        </w:tc>
        <w:tc>
          <w:tcPr>
            <w:tcW w:w="40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rPr>
                <w:strike/>
                <w:color w:val="00B0F0"/>
              </w:rPr>
            </w:pPr>
            <w:r w:rsidRPr="007F61B8">
              <w:rPr>
                <w:strike/>
                <w:color w:val="00B0F0"/>
                <w:w w:val="100"/>
              </w:rPr>
              <w:t>1</w:t>
            </w:r>
          </w:p>
        </w:tc>
        <w:tc>
          <w:tcPr>
            <w:tcW w:w="311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0F28E2" w:rsidRDefault="007A675A" w:rsidP="009B0628">
            <w:pPr>
              <w:pStyle w:val="TableText"/>
              <w:rPr>
                <w:strike/>
                <w:color w:val="00B0F0"/>
              </w:rPr>
            </w:pPr>
            <w:r w:rsidRPr="000F28E2">
              <w:rPr>
                <w:strike/>
                <w:color w:val="00B0F0"/>
                <w:w w:val="100"/>
              </w:rPr>
              <w:t xml:space="preserve">Indicates DSE registered location element in </w:t>
            </w:r>
            <w:r w:rsidRPr="000F28E2">
              <w:rPr>
                <w:strike/>
                <w:color w:val="00B0F0"/>
                <w:w w:val="100"/>
              </w:rPr>
              <w:fldChar w:fldCharType="begin"/>
            </w:r>
            <w:r w:rsidRPr="000F28E2">
              <w:rPr>
                <w:strike/>
                <w:color w:val="00B0F0"/>
                <w:w w:val="100"/>
              </w:rPr>
              <w:instrText xml:space="preserve"> REF RTF31333837373a205461626c65 \h \* MERGEFORMAT </w:instrText>
            </w:r>
            <w:r w:rsidRPr="000F28E2">
              <w:rPr>
                <w:strike/>
                <w:color w:val="00B0F0"/>
                <w:w w:val="100"/>
              </w:rPr>
            </w:r>
            <w:r w:rsidRPr="000F28E2">
              <w:rPr>
                <w:strike/>
                <w:color w:val="00B0F0"/>
                <w:w w:val="100"/>
              </w:rPr>
              <w:fldChar w:fldCharType="separate"/>
            </w:r>
            <w:r w:rsidRPr="000F28E2">
              <w:rPr>
                <w:strike/>
                <w:color w:val="00B0F0"/>
                <w:w w:val="100"/>
              </w:rPr>
              <w:t>Table 8-</w:t>
            </w:r>
            <w:r w:rsidR="009B0628" w:rsidRPr="005755BB">
              <w:rPr>
                <w:strike/>
                <w:color w:val="00B0F0"/>
                <w:w w:val="100"/>
              </w:rPr>
              <w:t>31</w:t>
            </w:r>
            <w:r w:rsidR="009B0628" w:rsidRPr="000F28E2">
              <w:rPr>
                <w:rFonts w:eastAsiaTheme="minorEastAsia"/>
                <w:strike/>
                <w:color w:val="00B0F0"/>
                <w:w w:val="100"/>
                <w:u w:val="single"/>
                <w:lang w:eastAsia="ko-KR"/>
              </w:rPr>
              <w:t>42</w:t>
            </w:r>
            <w:r w:rsidRPr="000F28E2">
              <w:rPr>
                <w:strike/>
                <w:color w:val="00B0F0"/>
                <w:w w:val="100"/>
              </w:rPr>
              <w:t xml:space="preserve"> (Probe Response frame body)</w:t>
            </w:r>
            <w:r w:rsidRPr="000F28E2">
              <w:rPr>
                <w:strike/>
                <w:color w:val="00B0F0"/>
                <w:w w:val="100"/>
              </w:rPr>
              <w:fldChar w:fldCharType="end"/>
            </w:r>
            <w:r w:rsidRPr="000F28E2">
              <w:rPr>
                <w:strike/>
                <w:color w:val="00B0F0"/>
                <w:w w:val="100"/>
              </w:rPr>
              <w:t xml:space="preserve"> is requested to be included in the short probe response</w:t>
            </w:r>
          </w:p>
        </w:tc>
        <w:tc>
          <w:tcPr>
            <w:tcW w:w="25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Pr="000F28E2" w:rsidRDefault="007A675A" w:rsidP="005767B8">
            <w:pPr>
              <w:pStyle w:val="TableText"/>
              <w:rPr>
                <w:strike/>
                <w:color w:val="00B0F0"/>
                <w:w w:val="100"/>
              </w:rPr>
            </w:pPr>
            <w:r w:rsidRPr="000F28E2">
              <w:rPr>
                <w:strike/>
                <w:color w:val="00B0F0"/>
                <w:w w:val="100"/>
              </w:rPr>
              <w:t>Set to 1 to request DSE registered location</w:t>
            </w:r>
          </w:p>
          <w:p w:rsidR="007A675A" w:rsidRPr="000F28E2" w:rsidRDefault="007A675A" w:rsidP="005767B8">
            <w:pPr>
              <w:pStyle w:val="TableText"/>
              <w:rPr>
                <w:strike/>
                <w:color w:val="00B0F0"/>
              </w:rPr>
            </w:pPr>
            <w:r w:rsidRPr="000F28E2">
              <w:rPr>
                <w:strike/>
                <w:color w:val="00B0F0"/>
                <w:w w:val="100"/>
              </w:rPr>
              <w:t xml:space="preserve">Set to 0 otherwise. </w:t>
            </w:r>
          </w:p>
        </w:tc>
      </w:tr>
      <w:tr w:rsidR="007A675A" w:rsidTr="007A675A">
        <w:trPr>
          <w:trHeight w:val="1060"/>
          <w:jc w:val="center"/>
        </w:trPr>
        <w:tc>
          <w:tcPr>
            <w:tcW w:w="534" w:type="dxa"/>
            <w:tcBorders>
              <w:top w:val="single" w:sz="2" w:space="0" w:color="000000"/>
              <w:left w:val="single" w:sz="10" w:space="0" w:color="000000"/>
              <w:bottom w:val="single" w:sz="2" w:space="0" w:color="000000"/>
              <w:right w:val="single" w:sz="2" w:space="0" w:color="000000"/>
            </w:tcBorders>
          </w:tcPr>
          <w:p w:rsidR="007A675A" w:rsidRPr="000F28E2"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u w:val="single"/>
                <w:lang w:eastAsia="ko-KR"/>
              </w:rPr>
            </w:pPr>
            <w:r w:rsidRPr="000F28E2">
              <w:rPr>
                <w:rFonts w:eastAsiaTheme="minorEastAsia"/>
                <w:strike/>
                <w:color w:val="00B0F0"/>
                <w:w w:val="100"/>
                <w:u w:val="single"/>
                <w:lang w:eastAsia="ko-KR"/>
              </w:rPr>
              <w:t>2</w:t>
            </w:r>
          </w:p>
        </w:tc>
        <w:tc>
          <w:tcPr>
            <w:tcW w:w="238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Pr="000F28E2" w:rsidRDefault="007A675A" w:rsidP="005767B8">
            <w:pPr>
              <w:pStyle w:val="TableText"/>
              <w:rPr>
                <w:strike/>
                <w:color w:val="00B0F0"/>
              </w:rPr>
            </w:pPr>
            <w:r w:rsidRPr="000F28E2">
              <w:rPr>
                <w:strike/>
                <w:color w:val="00B0F0"/>
                <w:w w:val="100"/>
              </w:rPr>
              <w:t>Request CF Parameter Set</w:t>
            </w:r>
          </w:p>
        </w:tc>
        <w:tc>
          <w:tcPr>
            <w:tcW w:w="40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2647E5" w:rsidRDefault="007A675A" w:rsidP="005767B8">
            <w:pPr>
              <w:pStyle w:val="TableText"/>
              <w:rPr>
                <w:strike/>
                <w:color w:val="00B0F0"/>
              </w:rPr>
            </w:pPr>
            <w:r w:rsidRPr="007522B7">
              <w:rPr>
                <w:strike/>
                <w:color w:val="00B0F0"/>
                <w:w w:val="100"/>
              </w:rPr>
              <w:t>1</w:t>
            </w:r>
          </w:p>
        </w:tc>
        <w:tc>
          <w:tcPr>
            <w:tcW w:w="311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0F28E2" w:rsidRDefault="007A675A" w:rsidP="009B0628">
            <w:pPr>
              <w:pStyle w:val="TableText"/>
              <w:rPr>
                <w:strike/>
                <w:color w:val="00B0F0"/>
              </w:rPr>
            </w:pPr>
            <w:r w:rsidRPr="000F28E2">
              <w:rPr>
                <w:strike/>
                <w:color w:val="00B0F0"/>
                <w:w w:val="100"/>
              </w:rPr>
              <w:t xml:space="preserve">Indicates CF Parameter Set element in </w:t>
            </w:r>
            <w:r w:rsidRPr="000F28E2">
              <w:rPr>
                <w:strike/>
                <w:color w:val="00B0F0"/>
                <w:w w:val="100"/>
              </w:rPr>
              <w:fldChar w:fldCharType="begin"/>
            </w:r>
            <w:r w:rsidRPr="000F28E2">
              <w:rPr>
                <w:strike/>
                <w:color w:val="00B0F0"/>
                <w:w w:val="100"/>
              </w:rPr>
              <w:instrText xml:space="preserve"> REF RTF31333837373a205461626c65 \h \* MERGEFORMAT </w:instrText>
            </w:r>
            <w:r w:rsidRPr="000F28E2">
              <w:rPr>
                <w:strike/>
                <w:color w:val="00B0F0"/>
                <w:w w:val="100"/>
              </w:rPr>
            </w:r>
            <w:r w:rsidRPr="000F28E2">
              <w:rPr>
                <w:strike/>
                <w:color w:val="00B0F0"/>
                <w:w w:val="100"/>
              </w:rPr>
              <w:fldChar w:fldCharType="separate"/>
            </w:r>
            <w:r w:rsidRPr="000F28E2">
              <w:rPr>
                <w:strike/>
                <w:color w:val="00B0F0"/>
                <w:w w:val="100"/>
              </w:rPr>
              <w:t>Table 8-</w:t>
            </w:r>
            <w:r w:rsidR="009B0628" w:rsidRPr="007522B7">
              <w:rPr>
                <w:strike/>
                <w:color w:val="00B0F0"/>
                <w:w w:val="100"/>
              </w:rPr>
              <w:t>31</w:t>
            </w:r>
            <w:r w:rsidR="009B0628" w:rsidRPr="000F28E2">
              <w:rPr>
                <w:rFonts w:eastAsiaTheme="minorEastAsia"/>
                <w:strike/>
                <w:color w:val="00B0F0"/>
                <w:w w:val="100"/>
                <w:u w:val="single"/>
                <w:lang w:eastAsia="ko-KR"/>
              </w:rPr>
              <w:t>42</w:t>
            </w:r>
            <w:r w:rsidRPr="000F28E2">
              <w:rPr>
                <w:strike/>
                <w:color w:val="00B0F0"/>
                <w:w w:val="100"/>
              </w:rPr>
              <w:t xml:space="preserve"> (Probe Response frame body)</w:t>
            </w:r>
            <w:r w:rsidRPr="000F28E2">
              <w:rPr>
                <w:strike/>
                <w:color w:val="00B0F0"/>
                <w:w w:val="100"/>
              </w:rPr>
              <w:fldChar w:fldCharType="end"/>
            </w:r>
            <w:r w:rsidRPr="000F28E2">
              <w:rPr>
                <w:strike/>
                <w:color w:val="00B0F0"/>
                <w:w w:val="100"/>
              </w:rPr>
              <w:t xml:space="preserve"> is requested to be included in the short probe response</w:t>
            </w:r>
          </w:p>
        </w:tc>
        <w:tc>
          <w:tcPr>
            <w:tcW w:w="25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Pr="000F28E2" w:rsidRDefault="007A675A" w:rsidP="005767B8">
            <w:pPr>
              <w:pStyle w:val="TableText"/>
              <w:rPr>
                <w:strike/>
                <w:color w:val="00B0F0"/>
                <w:w w:val="100"/>
              </w:rPr>
            </w:pPr>
            <w:r w:rsidRPr="000F28E2">
              <w:rPr>
                <w:strike/>
                <w:color w:val="00B0F0"/>
                <w:w w:val="100"/>
              </w:rPr>
              <w:t>Set to 1 to request CF Parameter Set.</w:t>
            </w:r>
          </w:p>
          <w:p w:rsidR="007A675A" w:rsidRPr="000F28E2" w:rsidRDefault="007A675A" w:rsidP="005767B8">
            <w:pPr>
              <w:pStyle w:val="TableText"/>
              <w:rPr>
                <w:strike/>
                <w:color w:val="00B0F0"/>
              </w:rPr>
            </w:pPr>
            <w:r w:rsidRPr="000F28E2">
              <w:rPr>
                <w:strike/>
                <w:color w:val="00B0F0"/>
                <w:w w:val="100"/>
              </w:rPr>
              <w:t xml:space="preserve">Set to 0 otherwise. </w:t>
            </w:r>
          </w:p>
        </w:tc>
      </w:tr>
      <w:tr w:rsidR="007A675A" w:rsidTr="007A675A">
        <w:trPr>
          <w:trHeight w:val="1060"/>
          <w:jc w:val="center"/>
        </w:trPr>
        <w:tc>
          <w:tcPr>
            <w:tcW w:w="534" w:type="dxa"/>
            <w:tcBorders>
              <w:top w:val="single" w:sz="2" w:space="0" w:color="000000"/>
              <w:left w:val="single" w:sz="10" w:space="0" w:color="000000"/>
              <w:bottom w:val="single" w:sz="10" w:space="0" w:color="000000"/>
              <w:right w:val="single" w:sz="2" w:space="0" w:color="000000"/>
            </w:tcBorders>
          </w:tcPr>
          <w:p w:rsidR="007A675A" w:rsidRPr="00B72A39" w:rsidRDefault="00CD6FAE"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Pr>
                <w:rFonts w:eastAsiaTheme="minorEastAsia" w:hint="eastAsia"/>
                <w:color w:val="00B0F0"/>
                <w:w w:val="100"/>
                <w:u w:val="single"/>
                <w:lang w:eastAsia="ko-KR"/>
              </w:rPr>
              <w:t>1</w:t>
            </w:r>
          </w:p>
        </w:tc>
        <w:tc>
          <w:tcPr>
            <w:tcW w:w="238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7A675A" w:rsidRDefault="007A675A" w:rsidP="005767B8">
            <w:pPr>
              <w:pStyle w:val="TableText"/>
            </w:pPr>
            <w:r>
              <w:rPr>
                <w:w w:val="100"/>
              </w:rPr>
              <w:t xml:space="preserve">Request </w:t>
            </w:r>
            <w:proofErr w:type="spellStart"/>
            <w:r>
              <w:rPr>
                <w:w w:val="100"/>
              </w:rPr>
              <w:t>QoS</w:t>
            </w:r>
            <w:proofErr w:type="spellEnd"/>
            <w:r>
              <w:rPr>
                <w:w w:val="100"/>
              </w:rPr>
              <w:t xml:space="preserve"> Traffic Capability</w:t>
            </w:r>
          </w:p>
        </w:tc>
        <w:tc>
          <w:tcPr>
            <w:tcW w:w="401"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rPr>
                <w:strike/>
                <w:color w:val="00B0F0"/>
              </w:rPr>
            </w:pPr>
            <w:r w:rsidRPr="007F61B8">
              <w:rPr>
                <w:strike/>
                <w:color w:val="00B0F0"/>
                <w:w w:val="100"/>
              </w:rPr>
              <w:t>1</w:t>
            </w:r>
          </w:p>
        </w:tc>
        <w:tc>
          <w:tcPr>
            <w:tcW w:w="3119"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7A675A" w:rsidRDefault="007A675A" w:rsidP="009B0628">
            <w:pPr>
              <w:pStyle w:val="TableText"/>
            </w:pPr>
            <w:r>
              <w:rPr>
                <w:w w:val="100"/>
              </w:rPr>
              <w:t xml:space="preserve">Indicates </w:t>
            </w:r>
            <w:proofErr w:type="spellStart"/>
            <w:r>
              <w:rPr>
                <w:w w:val="100"/>
              </w:rPr>
              <w:t>QoS</w:t>
            </w:r>
            <w:proofErr w:type="spellEnd"/>
            <w:r>
              <w:rPr>
                <w:w w:val="100"/>
              </w:rPr>
              <w:t xml:space="preserve"> Traffic Capability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5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7A675A" w:rsidRDefault="007A675A" w:rsidP="005767B8">
            <w:pPr>
              <w:pStyle w:val="TableText"/>
              <w:rPr>
                <w:w w:val="100"/>
              </w:rPr>
            </w:pPr>
            <w:r>
              <w:rPr>
                <w:w w:val="100"/>
              </w:rPr>
              <w:t xml:space="preserve">Set to 1 to request </w:t>
            </w:r>
            <w:proofErr w:type="spellStart"/>
            <w:r>
              <w:rPr>
                <w:w w:val="100"/>
              </w:rPr>
              <w:t>QoS</w:t>
            </w:r>
            <w:proofErr w:type="spellEnd"/>
            <w:r>
              <w:rPr>
                <w:w w:val="100"/>
              </w:rPr>
              <w:t xml:space="preserve"> Traffic Capability.</w:t>
            </w:r>
          </w:p>
          <w:p w:rsidR="007A675A" w:rsidRDefault="007A675A" w:rsidP="005767B8">
            <w:pPr>
              <w:pStyle w:val="TableText"/>
            </w:pPr>
            <w:r>
              <w:rPr>
                <w:w w:val="100"/>
              </w:rPr>
              <w:t>Set to 0 otherwise.</w:t>
            </w:r>
          </w:p>
        </w:tc>
      </w:tr>
      <w:tr w:rsidR="007A675A" w:rsidTr="007A675A">
        <w:trPr>
          <w:trHeight w:val="1060"/>
          <w:jc w:val="center"/>
        </w:trPr>
        <w:tc>
          <w:tcPr>
            <w:tcW w:w="534" w:type="dxa"/>
            <w:tcBorders>
              <w:top w:val="single" w:sz="10" w:space="0" w:color="000000"/>
              <w:left w:val="single" w:sz="10" w:space="0" w:color="000000"/>
              <w:bottom w:val="single" w:sz="2" w:space="0" w:color="000000"/>
              <w:right w:val="single" w:sz="2" w:space="0" w:color="000000"/>
            </w:tcBorders>
          </w:tcPr>
          <w:p w:rsidR="007A675A" w:rsidRPr="00B72A39" w:rsidRDefault="00CD6FAE"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Pr>
                <w:rFonts w:eastAsiaTheme="minorEastAsia" w:hint="eastAsia"/>
                <w:color w:val="00B0F0"/>
                <w:w w:val="100"/>
                <w:u w:val="single"/>
                <w:lang w:eastAsia="ko-KR"/>
              </w:rPr>
              <w:lastRenderedPageBreak/>
              <w:t>2</w:t>
            </w:r>
          </w:p>
        </w:tc>
        <w:tc>
          <w:tcPr>
            <w:tcW w:w="2380" w:type="dxa"/>
            <w:tcBorders>
              <w:top w:val="single" w:sz="10"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pPr>
            <w:r>
              <w:rPr>
                <w:w w:val="100"/>
              </w:rPr>
              <w:t>Request Channel Usage</w:t>
            </w:r>
          </w:p>
        </w:tc>
        <w:tc>
          <w:tcPr>
            <w:tcW w:w="401" w:type="dxa"/>
            <w:tcBorders>
              <w:top w:val="single" w:sz="10"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rPr>
                <w:strike/>
                <w:color w:val="00B0F0"/>
              </w:rPr>
            </w:pPr>
            <w:r w:rsidRPr="007F61B8">
              <w:rPr>
                <w:strike/>
                <w:color w:val="00B0F0"/>
                <w:w w:val="100"/>
              </w:rPr>
              <w:t>1</w:t>
            </w:r>
          </w:p>
        </w:tc>
        <w:tc>
          <w:tcPr>
            <w:tcW w:w="3119" w:type="dxa"/>
            <w:tcBorders>
              <w:top w:val="single" w:sz="10"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pPr>
            <w:r>
              <w:rPr>
                <w:w w:val="100"/>
              </w:rPr>
              <w:t xml:space="preserve">Indicates Channel Usage element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500" w:type="dxa"/>
            <w:tcBorders>
              <w:top w:val="single" w:sz="10"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rPr>
                <w:w w:val="100"/>
              </w:rPr>
            </w:pPr>
            <w:r>
              <w:rPr>
                <w:w w:val="100"/>
              </w:rPr>
              <w:t>Set to 1 to request Channel Usage.</w:t>
            </w:r>
          </w:p>
          <w:p w:rsidR="007A675A" w:rsidRDefault="007A675A" w:rsidP="005767B8">
            <w:pPr>
              <w:pStyle w:val="TableText"/>
            </w:pPr>
            <w:r>
              <w:rPr>
                <w:w w:val="100"/>
              </w:rPr>
              <w:t>Set to 0 otherwise.</w:t>
            </w:r>
          </w:p>
        </w:tc>
      </w:tr>
      <w:tr w:rsidR="007A675A" w:rsidTr="007A675A">
        <w:trPr>
          <w:trHeight w:val="1060"/>
          <w:jc w:val="center"/>
        </w:trPr>
        <w:tc>
          <w:tcPr>
            <w:tcW w:w="534" w:type="dxa"/>
            <w:tcBorders>
              <w:top w:val="single" w:sz="2" w:space="0" w:color="000000"/>
              <w:left w:val="single" w:sz="10" w:space="0" w:color="000000"/>
              <w:bottom w:val="single" w:sz="2" w:space="0" w:color="000000"/>
              <w:right w:val="single" w:sz="2" w:space="0" w:color="000000"/>
            </w:tcBorders>
          </w:tcPr>
          <w:p w:rsidR="007A675A" w:rsidRPr="00B72A39" w:rsidRDefault="00CD6FAE"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Pr>
                <w:rFonts w:eastAsiaTheme="minorEastAsia" w:hint="eastAsia"/>
                <w:color w:val="00B0F0"/>
                <w:w w:val="100"/>
                <w:u w:val="single"/>
                <w:lang w:eastAsia="ko-KR"/>
              </w:rPr>
              <w:t>3</w:t>
            </w:r>
          </w:p>
        </w:tc>
        <w:tc>
          <w:tcPr>
            <w:tcW w:w="238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pPr>
            <w:r>
              <w:rPr>
                <w:w w:val="100"/>
              </w:rPr>
              <w:t>Request Time Advertisement</w:t>
            </w:r>
          </w:p>
        </w:tc>
        <w:tc>
          <w:tcPr>
            <w:tcW w:w="40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rPr>
                <w:strike/>
                <w:color w:val="00B0F0"/>
              </w:rPr>
            </w:pPr>
            <w:r w:rsidRPr="007F61B8">
              <w:rPr>
                <w:strike/>
                <w:color w:val="00B0F0"/>
                <w:w w:val="100"/>
              </w:rPr>
              <w:t>1</w:t>
            </w:r>
          </w:p>
        </w:tc>
        <w:tc>
          <w:tcPr>
            <w:tcW w:w="311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pPr>
            <w:r>
              <w:rPr>
                <w:w w:val="100"/>
              </w:rPr>
              <w:t xml:space="preserve">Indicates Time Advertisement element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5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rPr>
                <w:w w:val="100"/>
              </w:rPr>
            </w:pPr>
            <w:r>
              <w:rPr>
                <w:w w:val="100"/>
              </w:rPr>
              <w:t>Set to 1 to request Time Advertisement.</w:t>
            </w:r>
          </w:p>
          <w:p w:rsidR="007A675A" w:rsidRDefault="007A675A" w:rsidP="005767B8">
            <w:pPr>
              <w:pStyle w:val="TableText"/>
            </w:pPr>
            <w:r>
              <w:rPr>
                <w:w w:val="100"/>
              </w:rPr>
              <w:t>Set to 0 otherwise.</w:t>
            </w:r>
          </w:p>
        </w:tc>
      </w:tr>
      <w:tr w:rsidR="007A675A" w:rsidTr="007A675A">
        <w:trPr>
          <w:trHeight w:val="1060"/>
          <w:jc w:val="center"/>
        </w:trPr>
        <w:tc>
          <w:tcPr>
            <w:tcW w:w="534" w:type="dxa"/>
            <w:tcBorders>
              <w:top w:val="single" w:sz="2" w:space="0" w:color="000000"/>
              <w:left w:val="single" w:sz="10" w:space="0" w:color="000000"/>
              <w:bottom w:val="single" w:sz="2" w:space="0" w:color="000000"/>
              <w:right w:val="single" w:sz="2" w:space="0" w:color="000000"/>
            </w:tcBorders>
          </w:tcPr>
          <w:p w:rsidR="007A675A" w:rsidRPr="00B72A39" w:rsidRDefault="00CD6FAE"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Pr>
                <w:rFonts w:eastAsiaTheme="minorEastAsia" w:hint="eastAsia"/>
                <w:color w:val="00B0F0"/>
                <w:w w:val="100"/>
                <w:u w:val="single"/>
                <w:lang w:eastAsia="ko-KR"/>
              </w:rPr>
              <w:t>4</w:t>
            </w:r>
          </w:p>
        </w:tc>
        <w:tc>
          <w:tcPr>
            <w:tcW w:w="238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pPr>
            <w:r>
              <w:rPr>
                <w:w w:val="100"/>
              </w:rPr>
              <w:t>Request Time Zone</w:t>
            </w:r>
          </w:p>
        </w:tc>
        <w:tc>
          <w:tcPr>
            <w:tcW w:w="40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rPr>
                <w:strike/>
                <w:color w:val="00B0F0"/>
              </w:rPr>
            </w:pPr>
            <w:r w:rsidRPr="007F61B8">
              <w:rPr>
                <w:strike/>
                <w:color w:val="00B0F0"/>
                <w:w w:val="100"/>
              </w:rPr>
              <w:t>1</w:t>
            </w:r>
          </w:p>
        </w:tc>
        <w:tc>
          <w:tcPr>
            <w:tcW w:w="311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pPr>
            <w:r>
              <w:rPr>
                <w:w w:val="100"/>
              </w:rPr>
              <w:t xml:space="preserve">Indicates Request Time Zone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5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rPr>
                <w:w w:val="100"/>
              </w:rPr>
            </w:pPr>
            <w:r>
              <w:rPr>
                <w:w w:val="100"/>
              </w:rPr>
              <w:t>Set to 1 to request Time Zone.</w:t>
            </w:r>
          </w:p>
          <w:p w:rsidR="007A675A" w:rsidRDefault="007A675A" w:rsidP="005767B8">
            <w:pPr>
              <w:pStyle w:val="TableText"/>
            </w:pPr>
            <w:r>
              <w:rPr>
                <w:w w:val="100"/>
              </w:rPr>
              <w:t>Set to 0 otherwise.</w:t>
            </w:r>
          </w:p>
        </w:tc>
      </w:tr>
      <w:tr w:rsidR="007A675A" w:rsidTr="000F28E2">
        <w:trPr>
          <w:trHeight w:val="460"/>
          <w:jc w:val="center"/>
        </w:trPr>
        <w:tc>
          <w:tcPr>
            <w:tcW w:w="534" w:type="dxa"/>
            <w:tcBorders>
              <w:top w:val="single" w:sz="2" w:space="0" w:color="000000"/>
              <w:left w:val="single" w:sz="10" w:space="0" w:color="000000"/>
              <w:bottom w:val="single" w:sz="2" w:space="0" w:color="000000"/>
              <w:right w:val="single" w:sz="2" w:space="0" w:color="000000"/>
            </w:tcBorders>
          </w:tcPr>
          <w:p w:rsidR="007A675A" w:rsidRPr="00B72A39" w:rsidRDefault="00CD6FAE"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val="en-GB" w:eastAsia="ko-KR"/>
              </w:rPr>
            </w:pPr>
            <w:r>
              <w:rPr>
                <w:rFonts w:eastAsiaTheme="minorEastAsia" w:hint="eastAsia"/>
                <w:color w:val="00B0F0"/>
                <w:w w:val="100"/>
                <w:u w:val="single"/>
                <w:lang w:val="en-GB" w:eastAsia="ko-KR"/>
              </w:rPr>
              <w:t>5</w:t>
            </w:r>
          </w:p>
        </w:tc>
        <w:tc>
          <w:tcPr>
            <w:tcW w:w="238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rPr>
                <w:rFonts w:eastAsiaTheme="minorEastAsia"/>
                <w:strike/>
                <w:color w:val="00B0F0"/>
                <w:w w:val="100"/>
                <w:lang w:eastAsia="ko-KR"/>
              </w:rPr>
            </w:pPr>
            <w:r w:rsidRPr="00FA4146">
              <w:rPr>
                <w:strike/>
                <w:color w:val="00B0F0"/>
                <w:w w:val="100"/>
              </w:rPr>
              <w:t>Reserved</w:t>
            </w:r>
          </w:p>
          <w:p w:rsidR="00FA4146" w:rsidRPr="00FA4146" w:rsidRDefault="00FA4146" w:rsidP="005767B8">
            <w:pPr>
              <w:pStyle w:val="TableText"/>
              <w:rPr>
                <w:rFonts w:eastAsiaTheme="minorEastAsia"/>
                <w:u w:val="single"/>
                <w:lang w:eastAsia="ko-KR"/>
              </w:rPr>
            </w:pPr>
            <w:r>
              <w:rPr>
                <w:rFonts w:eastAsiaTheme="minorEastAsia" w:hint="eastAsia"/>
                <w:color w:val="00B0F0"/>
                <w:w w:val="100"/>
                <w:u w:val="single"/>
                <w:lang w:eastAsia="ko-KR"/>
              </w:rPr>
              <w:t>Request IBSS Parameter Set</w:t>
            </w:r>
          </w:p>
        </w:tc>
        <w:tc>
          <w:tcPr>
            <w:tcW w:w="40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rPr>
                <w:strike/>
                <w:color w:val="00B0F0"/>
              </w:rPr>
            </w:pPr>
            <w:r w:rsidRPr="007F61B8">
              <w:rPr>
                <w:strike/>
                <w:color w:val="00B0F0"/>
                <w:w w:val="100"/>
              </w:rPr>
              <w:t>1</w:t>
            </w:r>
          </w:p>
        </w:tc>
        <w:tc>
          <w:tcPr>
            <w:tcW w:w="3119"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rPr>
                <w:rFonts w:eastAsiaTheme="minorEastAsia"/>
                <w:strike/>
                <w:color w:val="00B0F0"/>
                <w:w w:val="100"/>
                <w:lang w:eastAsia="ko-KR"/>
              </w:rPr>
            </w:pPr>
            <w:r w:rsidRPr="00FA4146">
              <w:rPr>
                <w:strike/>
                <w:color w:val="00B0F0"/>
                <w:w w:val="100"/>
              </w:rPr>
              <w:t>Reserved</w:t>
            </w:r>
          </w:p>
          <w:p w:rsidR="00FA4146" w:rsidRPr="00FA4146" w:rsidRDefault="00FA4146" w:rsidP="009B0628">
            <w:pPr>
              <w:pStyle w:val="TableText"/>
              <w:rPr>
                <w:rFonts w:eastAsiaTheme="minorEastAsia"/>
                <w:strike/>
                <w:u w:val="single"/>
                <w:lang w:eastAsia="ko-KR"/>
              </w:rPr>
            </w:pPr>
            <w:r w:rsidRPr="00FA4146">
              <w:rPr>
                <w:color w:val="00B0F0"/>
                <w:w w:val="100"/>
                <w:u w:val="single"/>
              </w:rPr>
              <w:t xml:space="preserve">Indicates </w:t>
            </w:r>
            <w:r>
              <w:rPr>
                <w:rFonts w:eastAsiaTheme="minorEastAsia" w:hint="eastAsia"/>
                <w:color w:val="00B0F0"/>
                <w:w w:val="100"/>
                <w:u w:val="single"/>
                <w:lang w:eastAsia="ko-KR"/>
              </w:rPr>
              <w:t>IBSS Parameter Set</w:t>
            </w:r>
            <w:r w:rsidRPr="00FA4146">
              <w:rPr>
                <w:color w:val="00B0F0"/>
                <w:w w:val="100"/>
                <w:u w:val="single"/>
              </w:rPr>
              <w:t xml:space="preserve"> in </w:t>
            </w:r>
            <w:r w:rsidRPr="00FA4146">
              <w:rPr>
                <w:color w:val="00B0F0"/>
                <w:w w:val="100"/>
                <w:u w:val="single"/>
              </w:rPr>
              <w:fldChar w:fldCharType="begin"/>
            </w:r>
            <w:r w:rsidRPr="00FA4146">
              <w:rPr>
                <w:color w:val="00B0F0"/>
                <w:w w:val="100"/>
                <w:u w:val="single"/>
              </w:rPr>
              <w:instrText xml:space="preserve"> REF RTF31333837373a205461626c65 \h \* MERGEFORMAT </w:instrText>
            </w:r>
            <w:r w:rsidRPr="00FA4146">
              <w:rPr>
                <w:color w:val="00B0F0"/>
                <w:w w:val="100"/>
                <w:u w:val="single"/>
              </w:rPr>
            </w:r>
            <w:r w:rsidRPr="00FA4146">
              <w:rPr>
                <w:color w:val="00B0F0"/>
                <w:w w:val="100"/>
                <w:u w:val="single"/>
              </w:rPr>
              <w:fldChar w:fldCharType="separate"/>
            </w:r>
            <w:r w:rsidRPr="00FA4146">
              <w:rPr>
                <w:color w:val="00B0F0"/>
                <w:w w:val="100"/>
                <w:u w:val="single"/>
              </w:rPr>
              <w:t>Table 8-</w:t>
            </w:r>
            <w:r w:rsidR="009B0628">
              <w:rPr>
                <w:rFonts w:eastAsiaTheme="minorEastAsia" w:hint="eastAsia"/>
                <w:color w:val="00B0F0"/>
                <w:w w:val="100"/>
                <w:u w:val="single"/>
                <w:lang w:eastAsia="ko-KR"/>
              </w:rPr>
              <w:t>42</w:t>
            </w:r>
            <w:r w:rsidRPr="00FA4146">
              <w:rPr>
                <w:color w:val="00B0F0"/>
                <w:w w:val="100"/>
                <w:u w:val="single"/>
              </w:rPr>
              <w:t xml:space="preserve"> (Probe Response frame body)</w:t>
            </w:r>
            <w:r w:rsidRPr="00FA4146">
              <w:rPr>
                <w:color w:val="00B0F0"/>
                <w:w w:val="100"/>
                <w:u w:val="single"/>
              </w:rPr>
              <w:fldChar w:fldCharType="end"/>
            </w:r>
            <w:r w:rsidRPr="00FA4146">
              <w:rPr>
                <w:color w:val="00B0F0"/>
                <w:w w:val="100"/>
                <w:u w:val="single"/>
              </w:rPr>
              <w:t xml:space="preserve"> is requested to be included in the short probe response</w:t>
            </w:r>
          </w:p>
        </w:tc>
        <w:tc>
          <w:tcPr>
            <w:tcW w:w="25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FA4146" w:rsidRPr="00FA4146" w:rsidRDefault="00FA4146" w:rsidP="00FA4146">
            <w:pPr>
              <w:pStyle w:val="TableText"/>
              <w:rPr>
                <w:color w:val="00B0F0"/>
                <w:w w:val="100"/>
                <w:u w:val="single"/>
              </w:rPr>
            </w:pPr>
            <w:r w:rsidRPr="00FA4146">
              <w:rPr>
                <w:color w:val="00B0F0"/>
                <w:w w:val="100"/>
                <w:u w:val="single"/>
              </w:rPr>
              <w:t xml:space="preserve">Set to 1 to request </w:t>
            </w:r>
            <w:r>
              <w:rPr>
                <w:rFonts w:eastAsiaTheme="minorEastAsia" w:hint="eastAsia"/>
                <w:color w:val="00B0F0"/>
                <w:w w:val="100"/>
                <w:u w:val="single"/>
                <w:lang w:eastAsia="ko-KR"/>
              </w:rPr>
              <w:t>IBSS Parameter Set</w:t>
            </w:r>
            <w:r w:rsidRPr="00FA4146">
              <w:rPr>
                <w:color w:val="00B0F0"/>
                <w:w w:val="100"/>
                <w:u w:val="single"/>
              </w:rPr>
              <w:t>.</w:t>
            </w:r>
          </w:p>
          <w:p w:rsidR="007A675A" w:rsidRDefault="00FA4146" w:rsidP="00FA4146">
            <w:pPr>
              <w:pStyle w:val="TableText"/>
            </w:pPr>
            <w:r w:rsidRPr="00FA4146">
              <w:rPr>
                <w:color w:val="00B0F0"/>
                <w:w w:val="100"/>
                <w:u w:val="single"/>
              </w:rPr>
              <w:t>Set to 0 otherwise.</w:t>
            </w:r>
          </w:p>
        </w:tc>
      </w:tr>
      <w:tr w:rsidR="004155BB" w:rsidTr="007A675A">
        <w:trPr>
          <w:trHeight w:val="460"/>
          <w:jc w:val="center"/>
          <w:ins w:id="7" w:author="이재승" w:date="2014-04-22T19:41:00Z"/>
        </w:trPr>
        <w:tc>
          <w:tcPr>
            <w:tcW w:w="534" w:type="dxa"/>
            <w:tcBorders>
              <w:top w:val="single" w:sz="2" w:space="0" w:color="000000"/>
              <w:left w:val="single" w:sz="10" w:space="0" w:color="000000"/>
              <w:bottom w:val="single" w:sz="10" w:space="0" w:color="000000"/>
              <w:right w:val="single" w:sz="2" w:space="0" w:color="000000"/>
            </w:tcBorders>
          </w:tcPr>
          <w:p w:rsidR="004155BB" w:rsidRPr="00B72A39" w:rsidDel="00CD6FAE" w:rsidRDefault="004155BB"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 w:author="이재승" w:date="2014-04-22T19:41:00Z"/>
                <w:rFonts w:eastAsiaTheme="minorEastAsia"/>
                <w:color w:val="00B0F0"/>
                <w:w w:val="100"/>
                <w:u w:val="single"/>
                <w:lang w:val="en-GB" w:eastAsia="ko-KR"/>
              </w:rPr>
            </w:pPr>
            <w:r>
              <w:rPr>
                <w:rFonts w:eastAsiaTheme="minorEastAsia" w:hint="eastAsia"/>
                <w:color w:val="00B0F0"/>
                <w:w w:val="100"/>
                <w:u w:val="single"/>
                <w:lang w:val="en-GB" w:eastAsia="ko-KR"/>
              </w:rPr>
              <w:t>6-7</w:t>
            </w:r>
          </w:p>
        </w:tc>
        <w:tc>
          <w:tcPr>
            <w:tcW w:w="238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4155BB" w:rsidRPr="000F28E2" w:rsidRDefault="004155BB" w:rsidP="005767B8">
            <w:pPr>
              <w:pStyle w:val="TableText"/>
              <w:rPr>
                <w:ins w:id="9" w:author="이재승" w:date="2014-04-22T19:41:00Z"/>
                <w:rFonts w:eastAsiaTheme="minorEastAsia"/>
                <w:color w:val="00B0F0"/>
                <w:w w:val="100"/>
                <w:u w:val="single"/>
                <w:lang w:eastAsia="ko-KR"/>
              </w:rPr>
            </w:pPr>
            <w:r>
              <w:rPr>
                <w:rFonts w:eastAsiaTheme="minorEastAsia" w:hint="eastAsia"/>
                <w:color w:val="00B0F0"/>
                <w:w w:val="100"/>
                <w:u w:val="single"/>
                <w:lang w:eastAsia="ko-KR"/>
              </w:rPr>
              <w:t>Reserved</w:t>
            </w:r>
          </w:p>
        </w:tc>
        <w:tc>
          <w:tcPr>
            <w:tcW w:w="401"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4155BB" w:rsidRPr="007F61B8" w:rsidRDefault="004155BB" w:rsidP="005767B8">
            <w:pPr>
              <w:pStyle w:val="TableText"/>
              <w:rPr>
                <w:ins w:id="10" w:author="이재승" w:date="2014-04-22T19:41:00Z"/>
                <w:strike/>
                <w:color w:val="00B0F0"/>
                <w:w w:val="100"/>
              </w:rPr>
            </w:pPr>
          </w:p>
        </w:tc>
        <w:tc>
          <w:tcPr>
            <w:tcW w:w="3119"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4155BB" w:rsidRPr="00FA4146" w:rsidRDefault="004155BB" w:rsidP="005767B8">
            <w:pPr>
              <w:pStyle w:val="TableText"/>
              <w:rPr>
                <w:ins w:id="11" w:author="이재승" w:date="2014-04-22T19:41:00Z"/>
                <w:strike/>
                <w:color w:val="00B0F0"/>
                <w:w w:val="100"/>
              </w:rPr>
            </w:pPr>
          </w:p>
        </w:tc>
        <w:tc>
          <w:tcPr>
            <w:tcW w:w="25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4155BB" w:rsidRPr="00FA4146" w:rsidRDefault="004155BB" w:rsidP="00FA4146">
            <w:pPr>
              <w:pStyle w:val="TableText"/>
              <w:rPr>
                <w:ins w:id="12" w:author="이재승" w:date="2014-04-22T19:41:00Z"/>
                <w:color w:val="00B0F0"/>
                <w:w w:val="100"/>
                <w:u w:val="single"/>
              </w:rPr>
            </w:pPr>
          </w:p>
        </w:tc>
      </w:tr>
    </w:tbl>
    <w:p w:rsidR="00AC7328" w:rsidRDefault="00AC7328" w:rsidP="00AC7328">
      <w:pPr>
        <w:pStyle w:val="T"/>
        <w:rPr>
          <w:w w:val="100"/>
          <w:sz w:val="24"/>
          <w:szCs w:val="24"/>
          <w:lang w:val="en-GB"/>
        </w:rPr>
      </w:pPr>
    </w:p>
    <w:tbl>
      <w:tblPr>
        <w:tblW w:w="8893" w:type="dxa"/>
        <w:jc w:val="center"/>
        <w:tblInd w:w="2086" w:type="dxa"/>
        <w:tblLayout w:type="fixed"/>
        <w:tblCellMar>
          <w:top w:w="120" w:type="dxa"/>
          <w:left w:w="120" w:type="dxa"/>
          <w:bottom w:w="60" w:type="dxa"/>
          <w:right w:w="120" w:type="dxa"/>
        </w:tblCellMar>
        <w:tblLook w:val="0000" w:firstRow="0" w:lastRow="0" w:firstColumn="0" w:lastColumn="0" w:noHBand="0" w:noVBand="0"/>
      </w:tblPr>
      <w:tblGrid>
        <w:gridCol w:w="533"/>
        <w:gridCol w:w="2619"/>
        <w:gridCol w:w="421"/>
        <w:gridCol w:w="2540"/>
        <w:gridCol w:w="2780"/>
      </w:tblGrid>
      <w:tr w:rsidR="007A675A" w:rsidTr="007A675A">
        <w:trPr>
          <w:jc w:val="center"/>
        </w:trPr>
        <w:tc>
          <w:tcPr>
            <w:tcW w:w="533" w:type="dxa"/>
            <w:tcBorders>
              <w:top w:val="nil"/>
              <w:left w:val="nil"/>
              <w:bottom w:val="nil"/>
              <w:right w:val="nil"/>
            </w:tcBorders>
          </w:tcPr>
          <w:p w:rsidR="007A675A" w:rsidRDefault="007A675A" w:rsidP="007A675A">
            <w:pPr>
              <w:pStyle w:val="TableTitle"/>
              <w:jc w:val="left"/>
              <w:rPr>
                <w:w w:val="100"/>
              </w:rPr>
            </w:pPr>
          </w:p>
        </w:tc>
        <w:tc>
          <w:tcPr>
            <w:tcW w:w="8360" w:type="dxa"/>
            <w:gridSpan w:val="4"/>
            <w:tcBorders>
              <w:top w:val="nil"/>
              <w:left w:val="nil"/>
              <w:bottom w:val="nil"/>
              <w:right w:val="nil"/>
            </w:tcBorders>
            <w:tcMar>
              <w:top w:w="120" w:type="dxa"/>
              <w:left w:w="120" w:type="dxa"/>
              <w:bottom w:w="60" w:type="dxa"/>
              <w:right w:w="120" w:type="dxa"/>
            </w:tcMar>
            <w:vAlign w:val="center"/>
          </w:tcPr>
          <w:p w:rsidR="007A675A" w:rsidRDefault="007A675A" w:rsidP="002502B0">
            <w:pPr>
              <w:pStyle w:val="TableTitle"/>
              <w:numPr>
                <w:ilvl w:val="0"/>
                <w:numId w:val="7"/>
              </w:numPr>
            </w:pPr>
            <w:bookmarkStart w:id="13" w:name="RTF37303234373a205461626c65"/>
            <w:r>
              <w:rPr>
                <w:w w:val="100"/>
              </w:rPr>
              <w:t>Probe Response Option bitmap 5</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
          </w:p>
        </w:tc>
      </w:tr>
      <w:tr w:rsidR="00D05BFD" w:rsidTr="007A675A">
        <w:trPr>
          <w:trHeight w:val="440"/>
          <w:jc w:val="center"/>
        </w:trPr>
        <w:tc>
          <w:tcPr>
            <w:tcW w:w="533" w:type="dxa"/>
            <w:tcBorders>
              <w:top w:val="single" w:sz="10" w:space="0" w:color="000000"/>
              <w:left w:val="single" w:sz="10" w:space="0" w:color="000000"/>
              <w:bottom w:val="single" w:sz="10" w:space="0" w:color="000000"/>
              <w:right w:val="single" w:sz="2" w:space="0" w:color="000000"/>
            </w:tcBorders>
          </w:tcPr>
          <w:p w:rsidR="00D05BFD" w:rsidRPr="00B72A39" w:rsidRDefault="00D05BFD" w:rsidP="00253B28">
            <w:pPr>
              <w:pStyle w:val="CellHeading"/>
              <w:rPr>
                <w:color w:val="00B0F0"/>
                <w:w w:val="100"/>
                <w:u w:val="single"/>
                <w:lang w:eastAsia="ko-KR"/>
              </w:rPr>
            </w:pPr>
            <w:r w:rsidRPr="00B72A39">
              <w:rPr>
                <w:rFonts w:hint="eastAsia"/>
                <w:color w:val="00B0F0"/>
                <w:w w:val="100"/>
                <w:u w:val="single"/>
                <w:lang w:eastAsia="ko-KR"/>
              </w:rPr>
              <w:t>Bit position</w:t>
            </w:r>
          </w:p>
        </w:tc>
        <w:tc>
          <w:tcPr>
            <w:tcW w:w="2619"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05BFD" w:rsidRDefault="00D05BFD" w:rsidP="005767B8">
            <w:pPr>
              <w:pStyle w:val="CellHeading"/>
            </w:pPr>
            <w:r>
              <w:rPr>
                <w:w w:val="100"/>
              </w:rPr>
              <w:t>Subfield</w:t>
            </w:r>
          </w:p>
        </w:tc>
        <w:tc>
          <w:tcPr>
            <w:tcW w:w="421"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05BFD" w:rsidRPr="007F61B8" w:rsidRDefault="00D05BFD" w:rsidP="005767B8">
            <w:pPr>
              <w:pStyle w:val="CellHeading"/>
              <w:rPr>
                <w:strike/>
                <w:color w:val="00B0F0"/>
              </w:rPr>
            </w:pPr>
            <w:r w:rsidRPr="007F61B8">
              <w:rPr>
                <w:strike/>
                <w:color w:val="00B0F0"/>
                <w:w w:val="100"/>
              </w:rPr>
              <w:t>Bits</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05BFD" w:rsidRDefault="00D05BFD" w:rsidP="00253B28">
            <w:pPr>
              <w:pStyle w:val="CellHeading"/>
              <w:rPr>
                <w:lang w:eastAsia="ko-KR"/>
              </w:rPr>
            </w:pPr>
            <w:proofErr w:type="spellStart"/>
            <w:r w:rsidRPr="00D05BFD">
              <w:rPr>
                <w:strike/>
                <w:color w:val="00B0F0"/>
                <w:w w:val="100"/>
              </w:rPr>
              <w:t>Definition</w:t>
            </w:r>
            <w:r w:rsidRPr="00D05BFD">
              <w:rPr>
                <w:rFonts w:hint="eastAsia"/>
                <w:color w:val="00B0F0"/>
                <w:w w:val="100"/>
                <w:u w:val="single"/>
                <w:lang w:eastAsia="ko-KR"/>
              </w:rPr>
              <w:t>Meaning</w:t>
            </w:r>
            <w:proofErr w:type="spellEnd"/>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05BFD" w:rsidRDefault="00D05BFD" w:rsidP="00253B28">
            <w:pPr>
              <w:pStyle w:val="CellHeading"/>
              <w:rPr>
                <w:lang w:eastAsia="ko-KR"/>
              </w:rPr>
            </w:pPr>
            <w:r w:rsidRPr="00D05BFD">
              <w:rPr>
                <w:strike/>
                <w:color w:val="00B0F0"/>
                <w:w w:val="100"/>
              </w:rPr>
              <w:t>Encoding</w:t>
            </w:r>
            <w:r w:rsidRPr="00D05BFD">
              <w:rPr>
                <w:rFonts w:hint="eastAsia"/>
                <w:strike/>
                <w:color w:val="00B0F0"/>
                <w:w w:val="100"/>
                <w:lang w:eastAsia="ko-KR"/>
              </w:rPr>
              <w:t xml:space="preserve"> </w:t>
            </w:r>
            <w:r w:rsidRPr="00D05BFD">
              <w:rPr>
                <w:rFonts w:hint="eastAsia"/>
                <w:color w:val="00B0F0"/>
                <w:w w:val="100"/>
                <w:u w:val="single"/>
                <w:lang w:eastAsia="ko-KR"/>
              </w:rPr>
              <w:t>Definition</w:t>
            </w:r>
          </w:p>
        </w:tc>
      </w:tr>
      <w:tr w:rsidR="007A675A" w:rsidTr="007A675A">
        <w:trPr>
          <w:trHeight w:val="1340"/>
          <w:jc w:val="center"/>
        </w:trPr>
        <w:tc>
          <w:tcPr>
            <w:tcW w:w="533"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0</w:t>
            </w:r>
          </w:p>
        </w:tc>
        <w:tc>
          <w:tcPr>
            <w:tcW w:w="2619"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Interworking</w:t>
            </w:r>
          </w:p>
        </w:tc>
        <w:tc>
          <w:tcPr>
            <w:tcW w:w="42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25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Interworking  element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78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Interworking</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7A675A" w:rsidTr="007A675A">
        <w:trPr>
          <w:trHeight w:val="1340"/>
          <w:jc w:val="center"/>
        </w:trPr>
        <w:tc>
          <w:tcPr>
            <w:tcW w:w="533"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1</w:t>
            </w:r>
          </w:p>
        </w:tc>
        <w:tc>
          <w:tcPr>
            <w:tcW w:w="2619"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t>Request Advertisement Protocol</w:t>
            </w:r>
          </w:p>
        </w:tc>
        <w:tc>
          <w:tcPr>
            <w:tcW w:w="42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25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Advertisement Protocol element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78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Advertisement Protocol</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7A675A" w:rsidTr="007A675A">
        <w:trPr>
          <w:trHeight w:val="1340"/>
          <w:jc w:val="center"/>
        </w:trPr>
        <w:tc>
          <w:tcPr>
            <w:tcW w:w="533"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2</w:t>
            </w:r>
          </w:p>
        </w:tc>
        <w:tc>
          <w:tcPr>
            <w:tcW w:w="2619"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Roaming Consortium</w:t>
            </w:r>
          </w:p>
        </w:tc>
        <w:tc>
          <w:tcPr>
            <w:tcW w:w="42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25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Roaming Consortium element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78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Roaming Consortium.</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7A675A" w:rsidTr="007A675A">
        <w:trPr>
          <w:trHeight w:val="1340"/>
          <w:jc w:val="center"/>
        </w:trPr>
        <w:tc>
          <w:tcPr>
            <w:tcW w:w="533"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lastRenderedPageBreak/>
              <w:t>3</w:t>
            </w:r>
          </w:p>
        </w:tc>
        <w:tc>
          <w:tcPr>
            <w:tcW w:w="2619"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t>Request Emergency Alert Identifier</w:t>
            </w:r>
          </w:p>
        </w:tc>
        <w:tc>
          <w:tcPr>
            <w:tcW w:w="42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25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Emergency Alert Identifier in </w:t>
            </w:r>
            <w:r>
              <w:rPr>
                <w:w w:val="100"/>
              </w:rPr>
              <w:fldChar w:fldCharType="begin"/>
            </w:r>
            <w:r>
              <w:rPr>
                <w:w w:val="100"/>
              </w:rPr>
              <w:instrText xml:space="preserve"> REF RTF31333837373a205461626c65 \h \* MERGEFORMAT </w:instrText>
            </w:r>
            <w:r>
              <w:rPr>
                <w:w w:val="100"/>
              </w:rPr>
            </w:r>
            <w:r>
              <w:rPr>
                <w:w w:val="100"/>
              </w:rPr>
              <w:fldChar w:fldCharType="separate"/>
            </w:r>
            <w:r>
              <w:rPr>
                <w:w w:val="100"/>
              </w:rPr>
              <w:t>Table 8-</w:t>
            </w:r>
            <w:r w:rsidR="009B0628" w:rsidRPr="009B0628">
              <w:rPr>
                <w:strike/>
                <w:color w:val="00B0F0"/>
                <w:w w:val="100"/>
              </w:rPr>
              <w:t>31</w:t>
            </w:r>
            <w:r w:rsidR="009B0628" w:rsidRPr="009B0628">
              <w:rPr>
                <w:rFonts w:eastAsiaTheme="minorEastAsia" w:hint="eastAsia"/>
                <w:color w:val="00B0F0"/>
                <w:w w:val="100"/>
                <w:u w:val="single"/>
                <w:lang w:eastAsia="ko-KR"/>
              </w:rPr>
              <w:t>42</w:t>
            </w:r>
            <w:r>
              <w:rPr>
                <w:w w:val="100"/>
              </w:rPr>
              <w:t xml:space="preserve"> (Probe Response frame body)</w:t>
            </w:r>
            <w:r>
              <w:rPr>
                <w:w w:val="100"/>
              </w:rPr>
              <w:fldChar w:fldCharType="end"/>
            </w:r>
            <w:r>
              <w:rPr>
                <w:w w:val="100"/>
              </w:rPr>
              <w:t xml:space="preserve"> is requested to be included in the short probe response</w:t>
            </w:r>
          </w:p>
        </w:tc>
        <w:tc>
          <w:tcPr>
            <w:tcW w:w="278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Emergency Alert Identifier.</w:t>
            </w:r>
          </w:p>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7A675A" w:rsidTr="007A675A">
        <w:trPr>
          <w:trHeight w:val="500"/>
          <w:jc w:val="center"/>
        </w:trPr>
        <w:tc>
          <w:tcPr>
            <w:tcW w:w="533"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4</w:t>
            </w:r>
          </w:p>
        </w:tc>
        <w:tc>
          <w:tcPr>
            <w:tcW w:w="2619"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r w:rsidRPr="00270F18">
              <w:rPr>
                <w:strike/>
                <w:color w:val="00B0F0"/>
                <w:w w:val="100"/>
              </w:rPr>
              <w:t>Reserved</w:t>
            </w:r>
          </w:p>
          <w:p w:rsidR="00270F18" w:rsidRPr="00270F18" w:rsidRDefault="00270F18"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u w:val="single"/>
                <w:lang w:eastAsia="ko-KR"/>
              </w:rPr>
            </w:pPr>
            <w:r>
              <w:rPr>
                <w:rFonts w:eastAsiaTheme="minorEastAsia" w:hint="eastAsia"/>
                <w:color w:val="00B0F0"/>
                <w:u w:val="single"/>
                <w:lang w:eastAsia="ko-KR"/>
              </w:rPr>
              <w:t xml:space="preserve">Request </w:t>
            </w:r>
            <w:proofErr w:type="spellStart"/>
            <w:r>
              <w:rPr>
                <w:rFonts w:eastAsiaTheme="minorEastAsia" w:hint="eastAsia"/>
                <w:color w:val="00B0F0"/>
                <w:u w:val="single"/>
                <w:lang w:eastAsia="ko-KR"/>
              </w:rPr>
              <w:t>QLoad</w:t>
            </w:r>
            <w:proofErr w:type="spellEnd"/>
            <w:r>
              <w:rPr>
                <w:rFonts w:eastAsiaTheme="minorEastAsia" w:hint="eastAsia"/>
                <w:color w:val="00B0F0"/>
                <w:u w:val="single"/>
                <w:lang w:eastAsia="ko-KR"/>
              </w:rPr>
              <w:t xml:space="preserve"> Report</w:t>
            </w:r>
          </w:p>
        </w:tc>
        <w:tc>
          <w:tcPr>
            <w:tcW w:w="42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25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r w:rsidRPr="00270F18">
              <w:rPr>
                <w:strike/>
                <w:color w:val="00B0F0"/>
                <w:w w:val="100"/>
              </w:rPr>
              <w:t>Reserved</w:t>
            </w:r>
          </w:p>
          <w:p w:rsidR="00270F18" w:rsidRPr="00270F18" w:rsidRDefault="00270F18"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u w:val="single"/>
                <w:lang w:eastAsia="ko-KR"/>
              </w:rPr>
            </w:pPr>
            <w:r w:rsidRPr="00270F18">
              <w:rPr>
                <w:color w:val="00B0F0"/>
                <w:w w:val="100"/>
                <w:u w:val="single"/>
              </w:rPr>
              <w:t xml:space="preserve">Indicates </w:t>
            </w:r>
            <w:proofErr w:type="spellStart"/>
            <w:r>
              <w:rPr>
                <w:rFonts w:eastAsiaTheme="minorEastAsia" w:hint="eastAsia"/>
                <w:color w:val="00B0F0"/>
                <w:w w:val="100"/>
                <w:u w:val="single"/>
                <w:lang w:eastAsia="ko-KR"/>
              </w:rPr>
              <w:t>QLoad</w:t>
            </w:r>
            <w:proofErr w:type="spellEnd"/>
            <w:r>
              <w:rPr>
                <w:rFonts w:eastAsiaTheme="minorEastAsia" w:hint="eastAsia"/>
                <w:color w:val="00B0F0"/>
                <w:w w:val="100"/>
                <w:u w:val="single"/>
                <w:lang w:eastAsia="ko-KR"/>
              </w:rPr>
              <w:t xml:space="preserve"> Report element</w:t>
            </w:r>
            <w:r w:rsidRPr="00270F18">
              <w:rPr>
                <w:color w:val="00B0F0"/>
                <w:w w:val="100"/>
                <w:u w:val="single"/>
              </w:rPr>
              <w:t xml:space="preserve"> in </w:t>
            </w:r>
            <w:r w:rsidRPr="00270F18">
              <w:rPr>
                <w:color w:val="00B0F0"/>
                <w:w w:val="100"/>
                <w:u w:val="single"/>
              </w:rPr>
              <w:fldChar w:fldCharType="begin"/>
            </w:r>
            <w:r w:rsidRPr="00270F18">
              <w:rPr>
                <w:color w:val="00B0F0"/>
                <w:w w:val="100"/>
                <w:u w:val="single"/>
              </w:rPr>
              <w:instrText xml:space="preserve"> REF RTF31333837373a205461626c65 \h \* MERGEFORMAT </w:instrText>
            </w:r>
            <w:r w:rsidRPr="00270F18">
              <w:rPr>
                <w:color w:val="00B0F0"/>
                <w:w w:val="100"/>
                <w:u w:val="single"/>
              </w:rPr>
            </w:r>
            <w:r w:rsidRPr="00270F18">
              <w:rPr>
                <w:color w:val="00B0F0"/>
                <w:w w:val="100"/>
                <w:u w:val="single"/>
              </w:rPr>
              <w:fldChar w:fldCharType="separate"/>
            </w:r>
            <w:r w:rsidRPr="00270F18">
              <w:rPr>
                <w:color w:val="00B0F0"/>
                <w:w w:val="100"/>
                <w:u w:val="single"/>
              </w:rPr>
              <w:t>Table 8-</w:t>
            </w:r>
            <w:r w:rsidR="009B0628">
              <w:rPr>
                <w:rFonts w:eastAsiaTheme="minorEastAsia" w:hint="eastAsia"/>
                <w:color w:val="00B0F0"/>
                <w:w w:val="100"/>
                <w:u w:val="single"/>
                <w:lang w:eastAsia="ko-KR"/>
              </w:rPr>
              <w:t>42</w:t>
            </w:r>
            <w:r w:rsidRPr="00270F18">
              <w:rPr>
                <w:color w:val="00B0F0"/>
                <w:w w:val="100"/>
                <w:u w:val="single"/>
              </w:rPr>
              <w:t xml:space="preserve"> (Probe Response frame body)</w:t>
            </w:r>
            <w:r w:rsidRPr="00270F18">
              <w:rPr>
                <w:color w:val="00B0F0"/>
                <w:w w:val="100"/>
                <w:u w:val="single"/>
              </w:rPr>
              <w:fldChar w:fldCharType="end"/>
            </w:r>
            <w:r w:rsidRPr="00270F18">
              <w:rPr>
                <w:color w:val="00B0F0"/>
                <w:w w:val="100"/>
                <w:u w:val="single"/>
              </w:rPr>
              <w:t xml:space="preserve"> is requested to be included in the short probe response</w:t>
            </w:r>
          </w:p>
        </w:tc>
        <w:tc>
          <w:tcPr>
            <w:tcW w:w="278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270F18" w:rsidRPr="00270F18" w:rsidRDefault="00270F18" w:rsidP="00270F1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color w:val="00B0F0"/>
                <w:w w:val="100"/>
                <w:u w:val="single"/>
              </w:rPr>
            </w:pPr>
            <w:r w:rsidRPr="00270F18">
              <w:rPr>
                <w:color w:val="00B0F0"/>
                <w:w w:val="100"/>
                <w:u w:val="single"/>
              </w:rPr>
              <w:t xml:space="preserve">Set to 1 to request </w:t>
            </w:r>
            <w:proofErr w:type="spellStart"/>
            <w:r>
              <w:rPr>
                <w:rFonts w:eastAsiaTheme="minorEastAsia" w:hint="eastAsia"/>
                <w:color w:val="00B0F0"/>
                <w:w w:val="100"/>
                <w:u w:val="single"/>
                <w:lang w:eastAsia="ko-KR"/>
              </w:rPr>
              <w:t>QLoad</w:t>
            </w:r>
            <w:proofErr w:type="spellEnd"/>
            <w:r>
              <w:rPr>
                <w:rFonts w:eastAsiaTheme="minorEastAsia" w:hint="eastAsia"/>
                <w:color w:val="00B0F0"/>
                <w:w w:val="100"/>
                <w:u w:val="single"/>
                <w:lang w:eastAsia="ko-KR"/>
              </w:rPr>
              <w:t xml:space="preserve"> Report</w:t>
            </w:r>
            <w:r w:rsidRPr="00270F18">
              <w:rPr>
                <w:color w:val="00B0F0"/>
                <w:w w:val="100"/>
                <w:u w:val="single"/>
              </w:rPr>
              <w:t>.</w:t>
            </w:r>
          </w:p>
          <w:p w:rsidR="007A675A" w:rsidRDefault="00270F18" w:rsidP="00270F1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맑은 고딕" w:eastAsia="맑은 고딕" w:hAnsi="Modern" w:cs="맑은 고딕"/>
              </w:rPr>
            </w:pPr>
            <w:r w:rsidRPr="00270F18">
              <w:rPr>
                <w:color w:val="00B0F0"/>
                <w:w w:val="100"/>
                <w:u w:val="single"/>
              </w:rPr>
              <w:t>Set to 0 otherwise.</w:t>
            </w:r>
          </w:p>
        </w:tc>
      </w:tr>
      <w:tr w:rsidR="007A675A" w:rsidTr="007A675A">
        <w:trPr>
          <w:trHeight w:val="500"/>
          <w:jc w:val="center"/>
        </w:trPr>
        <w:tc>
          <w:tcPr>
            <w:tcW w:w="533"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5</w:t>
            </w:r>
          </w:p>
        </w:tc>
        <w:tc>
          <w:tcPr>
            <w:tcW w:w="2619"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trike/>
                <w:color w:val="00B0F0"/>
                <w:sz w:val="18"/>
                <w:szCs w:val="18"/>
                <w:lang w:eastAsia="ko-KR"/>
              </w:rPr>
            </w:pPr>
            <w:r w:rsidRPr="00270F18">
              <w:rPr>
                <w:strike/>
                <w:color w:val="00B0F0"/>
                <w:sz w:val="18"/>
                <w:szCs w:val="18"/>
              </w:rPr>
              <w:t>Reserved</w:t>
            </w:r>
          </w:p>
          <w:p w:rsidR="009B0628" w:rsidRPr="009B0628" w:rsidRDefault="009B0628" w:rsidP="009B0628">
            <w:pPr>
              <w:rPr>
                <w:color w:val="00B0F0"/>
                <w:sz w:val="18"/>
                <w:szCs w:val="18"/>
                <w:u w:val="single"/>
                <w:lang w:eastAsia="ko-KR"/>
              </w:rPr>
            </w:pPr>
            <w:r w:rsidRPr="009B0628">
              <w:rPr>
                <w:rFonts w:eastAsiaTheme="minorEastAsia" w:hint="eastAsia"/>
                <w:color w:val="00B0F0"/>
                <w:sz w:val="18"/>
                <w:szCs w:val="18"/>
                <w:u w:val="single"/>
                <w:lang w:eastAsia="ko-KR"/>
              </w:rPr>
              <w:t xml:space="preserve">Request </w:t>
            </w:r>
            <w:r>
              <w:rPr>
                <w:rFonts w:eastAsiaTheme="minorEastAsia" w:hint="eastAsia"/>
                <w:color w:val="00B0F0"/>
                <w:sz w:val="18"/>
                <w:szCs w:val="18"/>
                <w:u w:val="single"/>
                <w:lang w:eastAsia="ko-KR"/>
              </w:rPr>
              <w:t>Multi-band</w:t>
            </w:r>
          </w:p>
          <w:p w:rsidR="009B0628" w:rsidRPr="009B0628" w:rsidRDefault="009B0628" w:rsidP="009B0628">
            <w:pPr>
              <w:rPr>
                <w:color w:val="00B0F0"/>
                <w:u w:val="single"/>
                <w:lang w:eastAsia="ko-KR"/>
              </w:rPr>
            </w:pPr>
          </w:p>
        </w:tc>
        <w:tc>
          <w:tcPr>
            <w:tcW w:w="42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25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r w:rsidRPr="00270F18">
              <w:rPr>
                <w:strike/>
                <w:color w:val="00B0F0"/>
                <w:w w:val="100"/>
              </w:rPr>
              <w:t>Reserved</w:t>
            </w:r>
          </w:p>
          <w:p w:rsidR="009B0628" w:rsidRPr="009B0628" w:rsidRDefault="009B0628" w:rsidP="009B06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lang w:eastAsia="ko-KR"/>
              </w:rPr>
            </w:pPr>
            <w:r w:rsidRPr="00270F18">
              <w:rPr>
                <w:color w:val="00B0F0"/>
                <w:w w:val="100"/>
                <w:u w:val="single"/>
              </w:rPr>
              <w:t xml:space="preserve">Indicates </w:t>
            </w:r>
            <w:r>
              <w:rPr>
                <w:rFonts w:eastAsiaTheme="minorEastAsia" w:hint="eastAsia"/>
                <w:color w:val="00B0F0"/>
                <w:w w:val="100"/>
                <w:u w:val="single"/>
                <w:lang w:eastAsia="ko-KR"/>
              </w:rPr>
              <w:t>Multi-ba</w:t>
            </w:r>
            <w:r w:rsidR="00210644">
              <w:rPr>
                <w:rFonts w:eastAsiaTheme="minorEastAsia" w:hint="eastAsia"/>
                <w:color w:val="00B0F0"/>
                <w:w w:val="100"/>
                <w:u w:val="single"/>
                <w:lang w:eastAsia="ko-KR"/>
              </w:rPr>
              <w:t>nd</w:t>
            </w:r>
            <w:r>
              <w:rPr>
                <w:rFonts w:eastAsiaTheme="minorEastAsia" w:hint="eastAsia"/>
                <w:color w:val="00B0F0"/>
                <w:w w:val="100"/>
                <w:u w:val="single"/>
                <w:lang w:eastAsia="ko-KR"/>
              </w:rPr>
              <w:t xml:space="preserve"> element</w:t>
            </w:r>
            <w:r w:rsidRPr="00270F18">
              <w:rPr>
                <w:color w:val="00B0F0"/>
                <w:w w:val="100"/>
                <w:u w:val="single"/>
              </w:rPr>
              <w:t xml:space="preserve"> in </w:t>
            </w:r>
            <w:r w:rsidRPr="00270F18">
              <w:rPr>
                <w:color w:val="00B0F0"/>
                <w:w w:val="100"/>
                <w:u w:val="single"/>
              </w:rPr>
              <w:fldChar w:fldCharType="begin"/>
            </w:r>
            <w:r w:rsidRPr="00270F18">
              <w:rPr>
                <w:color w:val="00B0F0"/>
                <w:w w:val="100"/>
                <w:u w:val="single"/>
              </w:rPr>
              <w:instrText xml:space="preserve"> REF RTF31333837373a205461626c65 \h \* MERGEFORMAT </w:instrText>
            </w:r>
            <w:r w:rsidRPr="00270F18">
              <w:rPr>
                <w:color w:val="00B0F0"/>
                <w:w w:val="100"/>
                <w:u w:val="single"/>
              </w:rPr>
            </w:r>
            <w:r w:rsidRPr="00270F18">
              <w:rPr>
                <w:color w:val="00B0F0"/>
                <w:w w:val="100"/>
                <w:u w:val="single"/>
              </w:rPr>
              <w:fldChar w:fldCharType="separate"/>
            </w:r>
            <w:r w:rsidRPr="00270F18">
              <w:rPr>
                <w:color w:val="00B0F0"/>
                <w:w w:val="100"/>
                <w:u w:val="single"/>
              </w:rPr>
              <w:t>Table 8-</w:t>
            </w:r>
            <w:r>
              <w:rPr>
                <w:rFonts w:eastAsiaTheme="minorEastAsia" w:hint="eastAsia"/>
                <w:color w:val="00B0F0"/>
                <w:w w:val="100"/>
                <w:u w:val="single"/>
                <w:lang w:eastAsia="ko-KR"/>
              </w:rPr>
              <w:t>42</w:t>
            </w:r>
            <w:r w:rsidRPr="00270F18">
              <w:rPr>
                <w:color w:val="00B0F0"/>
                <w:w w:val="100"/>
                <w:u w:val="single"/>
              </w:rPr>
              <w:t xml:space="preserve"> (Probe Response frame body)</w:t>
            </w:r>
            <w:r w:rsidRPr="00270F18">
              <w:rPr>
                <w:color w:val="00B0F0"/>
                <w:w w:val="100"/>
                <w:u w:val="single"/>
              </w:rPr>
              <w:fldChar w:fldCharType="end"/>
            </w:r>
            <w:r w:rsidRPr="00270F18">
              <w:rPr>
                <w:color w:val="00B0F0"/>
                <w:w w:val="100"/>
                <w:u w:val="single"/>
              </w:rPr>
              <w:t xml:space="preserve"> is requested to be included in the short probe response</w:t>
            </w:r>
          </w:p>
        </w:tc>
        <w:tc>
          <w:tcPr>
            <w:tcW w:w="278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210644" w:rsidRPr="00270F18" w:rsidRDefault="00210644" w:rsidP="00210644">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color w:val="00B0F0"/>
                <w:w w:val="100"/>
                <w:u w:val="single"/>
              </w:rPr>
            </w:pPr>
            <w:r w:rsidRPr="00270F18">
              <w:rPr>
                <w:color w:val="00B0F0"/>
                <w:w w:val="100"/>
                <w:u w:val="single"/>
              </w:rPr>
              <w:t xml:space="preserve">Set to 1 to request </w:t>
            </w:r>
            <w:r>
              <w:rPr>
                <w:rFonts w:eastAsiaTheme="minorEastAsia" w:hint="eastAsia"/>
                <w:color w:val="00B0F0"/>
                <w:w w:val="100"/>
                <w:u w:val="single"/>
                <w:lang w:eastAsia="ko-KR"/>
              </w:rPr>
              <w:t>Multi-band</w:t>
            </w:r>
            <w:r w:rsidRPr="00270F18">
              <w:rPr>
                <w:color w:val="00B0F0"/>
                <w:w w:val="100"/>
                <w:u w:val="single"/>
              </w:rPr>
              <w:t>.</w:t>
            </w:r>
          </w:p>
          <w:p w:rsidR="007A675A" w:rsidRDefault="00210644" w:rsidP="00210644">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맑은 고딕" w:eastAsia="맑은 고딕" w:hAnsi="Modern" w:cs="맑은 고딕"/>
              </w:rPr>
            </w:pPr>
            <w:r w:rsidRPr="00270F18">
              <w:rPr>
                <w:color w:val="00B0F0"/>
                <w:w w:val="100"/>
                <w:u w:val="single"/>
              </w:rPr>
              <w:t>Set to 0 otherwise.</w:t>
            </w:r>
          </w:p>
        </w:tc>
      </w:tr>
      <w:tr w:rsidR="007A675A" w:rsidTr="007A675A">
        <w:trPr>
          <w:trHeight w:val="500"/>
          <w:jc w:val="center"/>
        </w:trPr>
        <w:tc>
          <w:tcPr>
            <w:tcW w:w="533" w:type="dxa"/>
            <w:tcBorders>
              <w:top w:val="single" w:sz="2" w:space="0" w:color="000000"/>
              <w:left w:val="single" w:sz="10" w:space="0" w:color="000000"/>
              <w:bottom w:val="single" w:sz="2"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eastAsia="ko-KR"/>
              </w:rPr>
            </w:pPr>
            <w:r w:rsidRPr="00B72A39">
              <w:rPr>
                <w:rFonts w:eastAsiaTheme="minorEastAsia" w:hint="eastAsia"/>
                <w:color w:val="00B0F0"/>
                <w:w w:val="100"/>
                <w:u w:val="single"/>
                <w:lang w:eastAsia="ko-KR"/>
              </w:rPr>
              <w:t>6</w:t>
            </w:r>
          </w:p>
        </w:tc>
        <w:tc>
          <w:tcPr>
            <w:tcW w:w="2619"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317376" w:rsidRDefault="007A675A" w:rsidP="0031737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trike/>
                <w:color w:val="00B0F0"/>
                <w:sz w:val="18"/>
                <w:szCs w:val="18"/>
                <w:lang w:eastAsia="ko-KR"/>
              </w:rPr>
            </w:pPr>
            <w:r w:rsidRPr="00270F18">
              <w:rPr>
                <w:strike/>
                <w:color w:val="00B0F0"/>
                <w:sz w:val="18"/>
                <w:szCs w:val="18"/>
              </w:rPr>
              <w:t>Reserved</w:t>
            </w:r>
            <w:r w:rsidR="00317376">
              <w:rPr>
                <w:rFonts w:hint="eastAsia"/>
                <w:strike/>
                <w:color w:val="00B0F0"/>
                <w:sz w:val="18"/>
                <w:szCs w:val="18"/>
                <w:lang w:eastAsia="ko-KR"/>
              </w:rPr>
              <w:t xml:space="preserve"> </w:t>
            </w:r>
          </w:p>
          <w:p w:rsidR="00317376" w:rsidRPr="00317376" w:rsidRDefault="00317376" w:rsidP="00317376">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B0F0"/>
                <w:sz w:val="18"/>
                <w:szCs w:val="18"/>
                <w:u w:val="single"/>
                <w:lang w:eastAsia="ko-KR"/>
              </w:rPr>
            </w:pPr>
            <w:r>
              <w:rPr>
                <w:rFonts w:hint="eastAsia"/>
                <w:color w:val="00B0F0"/>
                <w:sz w:val="18"/>
                <w:szCs w:val="18"/>
                <w:u w:val="single"/>
                <w:lang w:eastAsia="ko-KR"/>
              </w:rPr>
              <w:t xml:space="preserve">Request Multiple MAC </w:t>
            </w:r>
            <w:proofErr w:type="spellStart"/>
            <w:r>
              <w:rPr>
                <w:rFonts w:hint="eastAsia"/>
                <w:color w:val="00B0F0"/>
                <w:sz w:val="18"/>
                <w:szCs w:val="18"/>
                <w:u w:val="single"/>
                <w:lang w:eastAsia="ko-KR"/>
              </w:rPr>
              <w:t>Sublayers</w:t>
            </w:r>
            <w:proofErr w:type="spellEnd"/>
          </w:p>
        </w:tc>
        <w:tc>
          <w:tcPr>
            <w:tcW w:w="421"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25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r w:rsidRPr="00270F18">
              <w:rPr>
                <w:strike/>
                <w:color w:val="00B0F0"/>
                <w:w w:val="100"/>
              </w:rPr>
              <w:t>Reserved</w:t>
            </w:r>
          </w:p>
          <w:p w:rsidR="00CC16BF" w:rsidRPr="00CC16BF" w:rsidRDefault="00CC16BF" w:rsidP="00CC16B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lang w:eastAsia="ko-KR"/>
              </w:rPr>
            </w:pPr>
            <w:r w:rsidRPr="00270F18">
              <w:rPr>
                <w:color w:val="00B0F0"/>
                <w:w w:val="100"/>
                <w:u w:val="single"/>
              </w:rPr>
              <w:t xml:space="preserve">Indicates </w:t>
            </w:r>
            <w:r>
              <w:rPr>
                <w:rFonts w:hint="eastAsia"/>
                <w:color w:val="00B0F0"/>
                <w:u w:val="single"/>
                <w:lang w:eastAsia="ko-KR"/>
              </w:rPr>
              <w:t xml:space="preserve">Multiple MAC </w:t>
            </w:r>
            <w:proofErr w:type="spellStart"/>
            <w:r>
              <w:rPr>
                <w:rFonts w:hint="eastAsia"/>
                <w:color w:val="00B0F0"/>
                <w:u w:val="single"/>
                <w:lang w:eastAsia="ko-KR"/>
              </w:rPr>
              <w:t>Sublayers</w:t>
            </w:r>
            <w:proofErr w:type="spellEnd"/>
            <w:r>
              <w:rPr>
                <w:rFonts w:eastAsiaTheme="minorEastAsia" w:hint="eastAsia"/>
                <w:color w:val="00B0F0"/>
                <w:w w:val="100"/>
                <w:u w:val="single"/>
                <w:lang w:eastAsia="ko-KR"/>
              </w:rPr>
              <w:t xml:space="preserve"> element</w:t>
            </w:r>
            <w:r w:rsidRPr="00270F18">
              <w:rPr>
                <w:color w:val="00B0F0"/>
                <w:w w:val="100"/>
                <w:u w:val="single"/>
              </w:rPr>
              <w:t xml:space="preserve"> in </w:t>
            </w:r>
            <w:r w:rsidRPr="00270F18">
              <w:rPr>
                <w:color w:val="00B0F0"/>
                <w:w w:val="100"/>
                <w:u w:val="single"/>
              </w:rPr>
              <w:fldChar w:fldCharType="begin"/>
            </w:r>
            <w:r w:rsidRPr="00270F18">
              <w:rPr>
                <w:color w:val="00B0F0"/>
                <w:w w:val="100"/>
                <w:u w:val="single"/>
              </w:rPr>
              <w:instrText xml:space="preserve"> REF RTF31333837373a205461626c65 \h \* MERGEFORMAT </w:instrText>
            </w:r>
            <w:r w:rsidRPr="00270F18">
              <w:rPr>
                <w:color w:val="00B0F0"/>
                <w:w w:val="100"/>
                <w:u w:val="single"/>
              </w:rPr>
            </w:r>
            <w:r w:rsidRPr="00270F18">
              <w:rPr>
                <w:color w:val="00B0F0"/>
                <w:w w:val="100"/>
                <w:u w:val="single"/>
              </w:rPr>
              <w:fldChar w:fldCharType="separate"/>
            </w:r>
            <w:r w:rsidRPr="00270F18">
              <w:rPr>
                <w:color w:val="00B0F0"/>
                <w:w w:val="100"/>
                <w:u w:val="single"/>
              </w:rPr>
              <w:t>Table 8-</w:t>
            </w:r>
            <w:r>
              <w:rPr>
                <w:rFonts w:eastAsiaTheme="minorEastAsia" w:hint="eastAsia"/>
                <w:color w:val="00B0F0"/>
                <w:w w:val="100"/>
                <w:u w:val="single"/>
                <w:lang w:eastAsia="ko-KR"/>
              </w:rPr>
              <w:t>42</w:t>
            </w:r>
            <w:r w:rsidRPr="00270F18">
              <w:rPr>
                <w:color w:val="00B0F0"/>
                <w:w w:val="100"/>
                <w:u w:val="single"/>
              </w:rPr>
              <w:t xml:space="preserve"> (Probe Response frame body)</w:t>
            </w:r>
            <w:r w:rsidRPr="00270F18">
              <w:rPr>
                <w:color w:val="00B0F0"/>
                <w:w w:val="100"/>
                <w:u w:val="single"/>
              </w:rPr>
              <w:fldChar w:fldCharType="end"/>
            </w:r>
            <w:r w:rsidRPr="00270F18">
              <w:rPr>
                <w:color w:val="00B0F0"/>
                <w:w w:val="100"/>
                <w:u w:val="single"/>
              </w:rPr>
              <w:t xml:space="preserve"> is requested to be included in the short probe response</w:t>
            </w:r>
          </w:p>
        </w:tc>
        <w:tc>
          <w:tcPr>
            <w:tcW w:w="278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CC16BF" w:rsidRPr="00270F18" w:rsidRDefault="00CC16BF" w:rsidP="00CC16B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color w:val="00B0F0"/>
                <w:w w:val="100"/>
                <w:u w:val="single"/>
              </w:rPr>
            </w:pPr>
            <w:r w:rsidRPr="00270F18">
              <w:rPr>
                <w:color w:val="00B0F0"/>
                <w:w w:val="100"/>
                <w:u w:val="single"/>
              </w:rPr>
              <w:t xml:space="preserve">Set to 1 to request </w:t>
            </w:r>
            <w:r>
              <w:rPr>
                <w:rFonts w:hint="eastAsia"/>
                <w:color w:val="00B0F0"/>
                <w:u w:val="single"/>
                <w:lang w:eastAsia="ko-KR"/>
              </w:rPr>
              <w:t xml:space="preserve">Multiple MAC </w:t>
            </w:r>
            <w:proofErr w:type="spellStart"/>
            <w:r>
              <w:rPr>
                <w:rFonts w:hint="eastAsia"/>
                <w:color w:val="00B0F0"/>
                <w:u w:val="single"/>
                <w:lang w:eastAsia="ko-KR"/>
              </w:rPr>
              <w:t>Sublayers</w:t>
            </w:r>
            <w:proofErr w:type="spellEnd"/>
            <w:r w:rsidRPr="00270F18">
              <w:rPr>
                <w:color w:val="00B0F0"/>
                <w:w w:val="100"/>
                <w:u w:val="single"/>
              </w:rPr>
              <w:t>.</w:t>
            </w:r>
          </w:p>
          <w:p w:rsidR="007A675A" w:rsidRDefault="00CC16BF" w:rsidP="00CC16B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맑은 고딕" w:eastAsia="맑은 고딕" w:hAnsi="Modern" w:cs="맑은 고딕"/>
              </w:rPr>
            </w:pPr>
            <w:r w:rsidRPr="00270F18">
              <w:rPr>
                <w:color w:val="00B0F0"/>
                <w:w w:val="100"/>
                <w:u w:val="single"/>
              </w:rPr>
              <w:t>Set to 0 otherwise.</w:t>
            </w:r>
          </w:p>
        </w:tc>
      </w:tr>
      <w:tr w:rsidR="007A675A" w:rsidTr="007A675A">
        <w:trPr>
          <w:trHeight w:val="500"/>
          <w:jc w:val="center"/>
        </w:trPr>
        <w:tc>
          <w:tcPr>
            <w:tcW w:w="533" w:type="dxa"/>
            <w:tcBorders>
              <w:top w:val="single" w:sz="2" w:space="0" w:color="000000"/>
              <w:left w:val="single" w:sz="10" w:space="0" w:color="000000"/>
              <w:bottom w:val="single" w:sz="10" w:space="0" w:color="000000"/>
              <w:right w:val="single" w:sz="2" w:space="0" w:color="000000"/>
            </w:tcBorders>
          </w:tcPr>
          <w:p w:rsidR="007A675A" w:rsidRPr="00B72A39" w:rsidRDefault="007A675A" w:rsidP="00253B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color w:val="00B0F0"/>
                <w:w w:val="100"/>
                <w:u w:val="single"/>
                <w:lang w:val="en-GB" w:eastAsia="ko-KR"/>
              </w:rPr>
            </w:pPr>
            <w:r w:rsidRPr="00B72A39">
              <w:rPr>
                <w:rFonts w:eastAsiaTheme="minorEastAsia" w:hint="eastAsia"/>
                <w:color w:val="00B0F0"/>
                <w:w w:val="100"/>
                <w:u w:val="single"/>
                <w:lang w:val="en-GB" w:eastAsia="ko-KR"/>
              </w:rPr>
              <w:t>7</w:t>
            </w:r>
          </w:p>
        </w:tc>
        <w:tc>
          <w:tcPr>
            <w:tcW w:w="2619"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D111AD" w:rsidRDefault="007A675A" w:rsidP="005767B8">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trike/>
                <w:color w:val="00B0F0"/>
                <w:sz w:val="18"/>
                <w:szCs w:val="18"/>
                <w:lang w:eastAsia="ko-KR"/>
              </w:rPr>
            </w:pPr>
            <w:r w:rsidRPr="00270F18">
              <w:rPr>
                <w:strike/>
                <w:color w:val="00B0F0"/>
                <w:sz w:val="18"/>
                <w:szCs w:val="18"/>
              </w:rPr>
              <w:t>Reserved</w:t>
            </w:r>
            <w:r w:rsidR="00D111AD">
              <w:rPr>
                <w:rFonts w:hint="eastAsia"/>
                <w:strike/>
                <w:color w:val="00B0F0"/>
                <w:sz w:val="18"/>
                <w:szCs w:val="18"/>
                <w:lang w:eastAsia="ko-KR"/>
              </w:rPr>
              <w:t xml:space="preserve"> </w:t>
            </w:r>
          </w:p>
          <w:p w:rsidR="007A675A" w:rsidRPr="00D111AD" w:rsidRDefault="00D111AD" w:rsidP="005767B8">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B0F0"/>
                <w:sz w:val="18"/>
                <w:szCs w:val="18"/>
                <w:u w:val="single"/>
                <w:lang w:eastAsia="ko-KR"/>
              </w:rPr>
            </w:pPr>
            <w:r>
              <w:rPr>
                <w:rFonts w:hint="eastAsia"/>
                <w:color w:val="00B0F0"/>
                <w:sz w:val="18"/>
                <w:szCs w:val="18"/>
                <w:u w:val="single"/>
                <w:lang w:eastAsia="ko-KR"/>
              </w:rPr>
              <w:t xml:space="preserve">Request Reduced </w:t>
            </w:r>
            <w:proofErr w:type="spellStart"/>
            <w:r>
              <w:rPr>
                <w:rFonts w:hint="eastAsia"/>
                <w:color w:val="00B0F0"/>
                <w:sz w:val="18"/>
                <w:szCs w:val="18"/>
                <w:u w:val="single"/>
                <w:lang w:eastAsia="ko-KR"/>
              </w:rPr>
              <w:t>Neighbor</w:t>
            </w:r>
            <w:proofErr w:type="spellEnd"/>
            <w:r>
              <w:rPr>
                <w:rFonts w:hint="eastAsia"/>
                <w:color w:val="00B0F0"/>
                <w:sz w:val="18"/>
                <w:szCs w:val="18"/>
                <w:u w:val="single"/>
                <w:lang w:eastAsia="ko-KR"/>
              </w:rPr>
              <w:t xml:space="preserve"> Report</w:t>
            </w:r>
          </w:p>
          <w:p w:rsidR="00D111AD" w:rsidRPr="00D111AD" w:rsidRDefault="00D111AD" w:rsidP="00D111AD">
            <w:pPr>
              <w:rPr>
                <w:color w:val="00B0F0"/>
                <w:u w:val="single"/>
                <w:lang w:eastAsia="ko-KR"/>
              </w:rPr>
            </w:pPr>
          </w:p>
        </w:tc>
        <w:tc>
          <w:tcPr>
            <w:tcW w:w="421"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7A675A" w:rsidRPr="007F61B8"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color w:val="00B0F0"/>
              </w:rPr>
            </w:pPr>
            <w:r w:rsidRPr="007F61B8">
              <w:rPr>
                <w:strike/>
                <w:color w:val="00B0F0"/>
                <w:w w:val="100"/>
              </w:rPr>
              <w:t>1</w:t>
            </w:r>
          </w:p>
        </w:tc>
        <w:tc>
          <w:tcPr>
            <w:tcW w:w="254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7A675A" w:rsidRDefault="007A675A" w:rsidP="005767B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w w:val="100"/>
                <w:lang w:eastAsia="ko-KR"/>
              </w:rPr>
            </w:pPr>
            <w:r w:rsidRPr="00270F18">
              <w:rPr>
                <w:strike/>
                <w:color w:val="00B0F0"/>
                <w:w w:val="100"/>
              </w:rPr>
              <w:t>Reserved</w:t>
            </w:r>
          </w:p>
          <w:p w:rsidR="00830216" w:rsidRPr="00830216" w:rsidRDefault="00830216" w:rsidP="0083021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eastAsiaTheme="minorEastAsia"/>
                <w:strike/>
                <w:color w:val="00B0F0"/>
                <w:lang w:eastAsia="ko-KR"/>
              </w:rPr>
            </w:pPr>
            <w:r w:rsidRPr="00270F18">
              <w:rPr>
                <w:color w:val="00B0F0"/>
                <w:w w:val="100"/>
                <w:u w:val="single"/>
              </w:rPr>
              <w:t xml:space="preserve">Indicates </w:t>
            </w:r>
            <w:r>
              <w:rPr>
                <w:rFonts w:hint="eastAsia"/>
                <w:color w:val="00B0F0"/>
                <w:u w:val="single"/>
                <w:lang w:eastAsia="ko-KR"/>
              </w:rPr>
              <w:t>Reduced Neighbor Report</w:t>
            </w:r>
            <w:r>
              <w:rPr>
                <w:rFonts w:eastAsiaTheme="minorEastAsia" w:hint="eastAsia"/>
                <w:color w:val="00B0F0"/>
                <w:w w:val="100"/>
                <w:u w:val="single"/>
                <w:lang w:eastAsia="ko-KR"/>
              </w:rPr>
              <w:t xml:space="preserve"> element</w:t>
            </w:r>
            <w:r w:rsidRPr="00270F18">
              <w:rPr>
                <w:color w:val="00B0F0"/>
                <w:w w:val="100"/>
                <w:u w:val="single"/>
              </w:rPr>
              <w:t xml:space="preserve"> in </w:t>
            </w:r>
            <w:r w:rsidRPr="00270F18">
              <w:rPr>
                <w:color w:val="00B0F0"/>
                <w:w w:val="100"/>
                <w:u w:val="single"/>
              </w:rPr>
              <w:fldChar w:fldCharType="begin"/>
            </w:r>
            <w:r w:rsidRPr="00270F18">
              <w:rPr>
                <w:color w:val="00B0F0"/>
                <w:w w:val="100"/>
                <w:u w:val="single"/>
              </w:rPr>
              <w:instrText xml:space="preserve"> REF RTF31333837373a205461626c65 \h \* MERGEFORMAT </w:instrText>
            </w:r>
            <w:r w:rsidRPr="00270F18">
              <w:rPr>
                <w:color w:val="00B0F0"/>
                <w:w w:val="100"/>
                <w:u w:val="single"/>
              </w:rPr>
            </w:r>
            <w:r w:rsidRPr="00270F18">
              <w:rPr>
                <w:color w:val="00B0F0"/>
                <w:w w:val="100"/>
                <w:u w:val="single"/>
              </w:rPr>
              <w:fldChar w:fldCharType="separate"/>
            </w:r>
            <w:r w:rsidRPr="00270F18">
              <w:rPr>
                <w:color w:val="00B0F0"/>
                <w:w w:val="100"/>
                <w:u w:val="single"/>
              </w:rPr>
              <w:t>Table 8-</w:t>
            </w:r>
            <w:r>
              <w:rPr>
                <w:rFonts w:eastAsiaTheme="minorEastAsia" w:hint="eastAsia"/>
                <w:color w:val="00B0F0"/>
                <w:w w:val="100"/>
                <w:u w:val="single"/>
                <w:lang w:eastAsia="ko-KR"/>
              </w:rPr>
              <w:t>42</w:t>
            </w:r>
            <w:r w:rsidRPr="00270F18">
              <w:rPr>
                <w:color w:val="00B0F0"/>
                <w:w w:val="100"/>
                <w:u w:val="single"/>
              </w:rPr>
              <w:t xml:space="preserve"> (Probe Response frame body)</w:t>
            </w:r>
            <w:r w:rsidRPr="00270F18">
              <w:rPr>
                <w:color w:val="00B0F0"/>
                <w:w w:val="100"/>
                <w:u w:val="single"/>
              </w:rPr>
              <w:fldChar w:fldCharType="end"/>
            </w:r>
            <w:r w:rsidRPr="00270F18">
              <w:rPr>
                <w:color w:val="00B0F0"/>
                <w:w w:val="100"/>
                <w:u w:val="single"/>
              </w:rPr>
              <w:t xml:space="preserve"> is requested to be included in the short probe response</w:t>
            </w:r>
          </w:p>
        </w:tc>
        <w:tc>
          <w:tcPr>
            <w:tcW w:w="278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830216" w:rsidRPr="00270F18" w:rsidRDefault="00830216" w:rsidP="0083021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color w:val="00B0F0"/>
                <w:w w:val="100"/>
                <w:u w:val="single"/>
              </w:rPr>
            </w:pPr>
            <w:r w:rsidRPr="00270F18">
              <w:rPr>
                <w:color w:val="00B0F0"/>
                <w:w w:val="100"/>
                <w:u w:val="single"/>
              </w:rPr>
              <w:t xml:space="preserve">Set to 1 to </w:t>
            </w:r>
            <w:r>
              <w:rPr>
                <w:rFonts w:eastAsiaTheme="minorEastAsia" w:hint="eastAsia"/>
                <w:color w:val="00B0F0"/>
                <w:w w:val="100"/>
                <w:u w:val="single"/>
                <w:lang w:eastAsia="ko-KR"/>
              </w:rPr>
              <w:t>r</w:t>
            </w:r>
            <w:r>
              <w:rPr>
                <w:rFonts w:hint="eastAsia"/>
                <w:color w:val="00B0F0"/>
                <w:u w:val="single"/>
                <w:lang w:eastAsia="ko-KR"/>
              </w:rPr>
              <w:t>equest Reduced Neighbor Report</w:t>
            </w:r>
            <w:r w:rsidRPr="00270F18">
              <w:rPr>
                <w:color w:val="00B0F0"/>
                <w:w w:val="100"/>
                <w:u w:val="single"/>
              </w:rPr>
              <w:t>.</w:t>
            </w:r>
          </w:p>
          <w:p w:rsidR="007A675A" w:rsidRDefault="00830216" w:rsidP="0083021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맑은 고딕" w:eastAsia="맑은 고딕" w:hAnsi="Modern" w:cs="맑은 고딕"/>
              </w:rPr>
            </w:pPr>
            <w:r w:rsidRPr="00270F18">
              <w:rPr>
                <w:color w:val="00B0F0"/>
                <w:w w:val="100"/>
                <w:u w:val="single"/>
              </w:rPr>
              <w:t>Set to 0 otherwise.</w:t>
            </w:r>
          </w:p>
        </w:tc>
      </w:tr>
    </w:tbl>
    <w:p w:rsidR="000E6078" w:rsidRPr="000E6078" w:rsidRDefault="000E6078" w:rsidP="000E6078">
      <w:pPr>
        <w:widowControl w:val="0"/>
        <w:autoSpaceDE w:val="0"/>
        <w:autoSpaceDN w:val="0"/>
        <w:adjustRightInd w:val="0"/>
        <w:spacing w:before="240" w:after="240"/>
        <w:rPr>
          <w:color w:val="000000"/>
          <w:sz w:val="24"/>
          <w:szCs w:val="24"/>
          <w:lang w:val="en-US" w:eastAsia="ko-KR"/>
        </w:rPr>
      </w:pPr>
    </w:p>
    <w:p w:rsidR="000E6078" w:rsidRPr="000E6078" w:rsidRDefault="000E6078" w:rsidP="000E6078">
      <w:pPr>
        <w:widowControl w:val="0"/>
        <w:autoSpaceDE w:val="0"/>
        <w:autoSpaceDN w:val="0"/>
        <w:adjustRightInd w:val="0"/>
        <w:spacing w:before="240"/>
        <w:jc w:val="both"/>
        <w:rPr>
          <w:color w:val="000000"/>
          <w:sz w:val="20"/>
          <w:lang w:val="en-US" w:eastAsia="ko-KR"/>
        </w:rPr>
      </w:pPr>
      <w:r w:rsidRPr="000E6078">
        <w:rPr>
          <w:color w:val="000000"/>
          <w:sz w:val="20"/>
          <w:lang w:val="en-US" w:eastAsia="ko-KR"/>
        </w:rPr>
        <w:t>Setting a bit in a Probe Response Option bitmap to 1 indicates that the corresponding information is requested to be included in the Short Probe Response frame if the responding STA supports the indicated information.</w:t>
      </w:r>
    </w:p>
    <w:p w:rsidR="000E6078" w:rsidRPr="000E6078" w:rsidRDefault="000E6078" w:rsidP="000E6078">
      <w:pPr>
        <w:widowControl w:val="0"/>
        <w:autoSpaceDE w:val="0"/>
        <w:autoSpaceDN w:val="0"/>
        <w:adjustRightInd w:val="0"/>
        <w:spacing w:before="240"/>
        <w:jc w:val="both"/>
        <w:rPr>
          <w:color w:val="000000"/>
          <w:sz w:val="20"/>
          <w:lang w:val="en-US" w:eastAsia="ko-KR"/>
        </w:rPr>
      </w:pPr>
      <w:r w:rsidRPr="000E6078">
        <w:rPr>
          <w:color w:val="000000"/>
          <w:sz w:val="20"/>
          <w:lang w:val="en-US" w:eastAsia="ko-KR"/>
        </w:rPr>
        <w:t>If the Request full SSID bit in the Probe Response Option bitmap 0 is set to 1, then it indicates that the full SSID of the responding STA is requested to be included in the Short Probe Response frame. If it is set to 0, it indicates that compressed SSID of the responding STA is requested to be included instead of the full SSID.</w:t>
      </w:r>
    </w:p>
    <w:p w:rsidR="000E6078" w:rsidRPr="000E6078" w:rsidRDefault="000E6078" w:rsidP="000E6078">
      <w:pPr>
        <w:widowControl w:val="0"/>
        <w:autoSpaceDE w:val="0"/>
        <w:autoSpaceDN w:val="0"/>
        <w:adjustRightInd w:val="0"/>
        <w:spacing w:before="240"/>
        <w:jc w:val="both"/>
        <w:rPr>
          <w:color w:val="000000"/>
          <w:sz w:val="20"/>
          <w:lang w:val="en-US" w:eastAsia="ko-KR"/>
        </w:rPr>
      </w:pPr>
      <w:r w:rsidRPr="000E6078">
        <w:rPr>
          <w:color w:val="000000"/>
          <w:sz w:val="20"/>
          <w:lang w:val="en-US" w:eastAsia="ko-KR"/>
        </w:rPr>
        <w:t xml:space="preserve">Only Probe Response Option bitmaps with at least one bit set to 1 is included in the </w:t>
      </w:r>
      <w:r>
        <w:rPr>
          <w:rFonts w:hint="eastAsia"/>
          <w:color w:val="00B0F0"/>
          <w:sz w:val="20"/>
          <w:u w:val="single"/>
          <w:lang w:val="en-US" w:eastAsia="ko-KR"/>
        </w:rPr>
        <w:t xml:space="preserve">Short </w:t>
      </w:r>
      <w:r w:rsidRPr="000E6078">
        <w:rPr>
          <w:color w:val="000000"/>
          <w:sz w:val="20"/>
          <w:lang w:val="en-US" w:eastAsia="ko-KR"/>
        </w:rPr>
        <w:t xml:space="preserve">Probe Response Option element. The Probe Response Group bitmap field indicates which Probe Response Option bitmap is included in the </w:t>
      </w:r>
      <w:r>
        <w:rPr>
          <w:rFonts w:hint="eastAsia"/>
          <w:color w:val="00B0F0"/>
          <w:sz w:val="20"/>
          <w:u w:val="single"/>
          <w:lang w:val="en-US" w:eastAsia="ko-KR"/>
        </w:rPr>
        <w:t xml:space="preserve">Short </w:t>
      </w:r>
      <w:r w:rsidRPr="000E6078">
        <w:rPr>
          <w:color w:val="000000"/>
          <w:sz w:val="20"/>
          <w:lang w:val="en-US" w:eastAsia="ko-KR"/>
        </w:rPr>
        <w:t xml:space="preserve">Probe Response Option element. For example, if only Probe Response Option bitmap 0 and 2 have bits that are set to 1, then these two Probe Response Group bitmaps are included in the </w:t>
      </w:r>
      <w:r>
        <w:rPr>
          <w:rFonts w:hint="eastAsia"/>
          <w:color w:val="00B0F0"/>
          <w:sz w:val="20"/>
          <w:u w:val="single"/>
          <w:lang w:val="en-US" w:eastAsia="ko-KR"/>
        </w:rPr>
        <w:t xml:space="preserve">Short </w:t>
      </w:r>
      <w:r w:rsidRPr="000E6078">
        <w:rPr>
          <w:color w:val="000000"/>
          <w:sz w:val="20"/>
          <w:lang w:val="en-US" w:eastAsia="ko-KR"/>
        </w:rPr>
        <w:t xml:space="preserve">Probe Response Option element and the Probe Response Group bitmap is set to 10100000 to indicate that only the Probe Response Option bitmap 0 and 2 are included in the </w:t>
      </w:r>
      <w:r>
        <w:rPr>
          <w:rFonts w:hint="eastAsia"/>
          <w:color w:val="00B0F0"/>
          <w:sz w:val="20"/>
          <w:u w:val="single"/>
          <w:lang w:val="en-US" w:eastAsia="ko-KR"/>
        </w:rPr>
        <w:t xml:space="preserve">Short </w:t>
      </w:r>
      <w:r w:rsidRPr="000E6078">
        <w:rPr>
          <w:color w:val="000000"/>
          <w:sz w:val="20"/>
          <w:lang w:val="en-US" w:eastAsia="ko-KR"/>
        </w:rPr>
        <w:t>Probe Response Option element.</w:t>
      </w:r>
    </w:p>
    <w:p w:rsidR="000E6078" w:rsidRPr="009E1F1E" w:rsidRDefault="000E6078" w:rsidP="000E6078">
      <w:pPr>
        <w:widowControl w:val="0"/>
        <w:autoSpaceDE w:val="0"/>
        <w:autoSpaceDN w:val="0"/>
        <w:adjustRightInd w:val="0"/>
        <w:spacing w:before="240" w:after="240"/>
        <w:rPr>
          <w:color w:val="000000"/>
          <w:sz w:val="24"/>
          <w:szCs w:val="24"/>
          <w:lang w:val="en-US" w:eastAsia="ko-KR"/>
        </w:rPr>
      </w:pPr>
      <w:r w:rsidRPr="000E6078">
        <w:rPr>
          <w:color w:val="000000"/>
          <w:sz w:val="20"/>
          <w:lang w:val="en-US" w:eastAsia="ko-KR"/>
        </w:rPr>
        <w:t xml:space="preserve">Probe Response Option bitmap 0 is defined to be a default bitmap that indicates most frequently requested information. If the default bitmap is the only Probe Response Option bitmap that is included in the </w:t>
      </w:r>
      <w:r>
        <w:rPr>
          <w:rFonts w:hint="eastAsia"/>
          <w:color w:val="00B0F0"/>
          <w:sz w:val="20"/>
          <w:u w:val="single"/>
          <w:lang w:val="en-US" w:eastAsia="ko-KR"/>
        </w:rPr>
        <w:t xml:space="preserve">Short </w:t>
      </w:r>
      <w:r w:rsidRPr="000E6078">
        <w:rPr>
          <w:color w:val="000000"/>
          <w:sz w:val="20"/>
          <w:lang w:val="en-US" w:eastAsia="ko-KR"/>
        </w:rPr>
        <w:t xml:space="preserve">Probe Response Option element, then the Probe Response Group bitmap is omitted. In that case, only Element ID, Length, and the default Probe Response Group bitmap (Probe Response Option bitmap 0) are included in the </w:t>
      </w:r>
      <w:r>
        <w:rPr>
          <w:rFonts w:hint="eastAsia"/>
          <w:color w:val="00B0F0"/>
          <w:sz w:val="20"/>
          <w:u w:val="single"/>
          <w:lang w:val="en-US" w:eastAsia="ko-KR"/>
        </w:rPr>
        <w:t xml:space="preserve">Short </w:t>
      </w:r>
      <w:r w:rsidRPr="000E6078">
        <w:rPr>
          <w:color w:val="000000"/>
          <w:sz w:val="20"/>
          <w:lang w:val="en-US" w:eastAsia="ko-KR"/>
        </w:rPr>
        <w:t>Probe Response Option element.</w:t>
      </w:r>
    </w:p>
    <w:sectPr w:rsidR="000E6078" w:rsidRPr="009E1F1E" w:rsidSect="00654B3B">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이재승" w:date="2014-04-22T03:58:00Z" w:initials="J.S. Lee">
    <w:p w:rsidR="00253B28" w:rsidRDefault="00253B28">
      <w:pPr>
        <w:pStyle w:val="aa"/>
        <w:rPr>
          <w:lang w:eastAsia="ko-KR"/>
        </w:rPr>
      </w:pPr>
      <w:r>
        <w:rPr>
          <w:rStyle w:val="a9"/>
        </w:rPr>
        <w:annotationRef/>
      </w:r>
      <w:r>
        <w:rPr>
          <w:rFonts w:hint="eastAsia"/>
          <w:lang w:eastAsia="ko-KR"/>
        </w:rPr>
        <w:t>Moved to bitmap 2</w:t>
      </w:r>
    </w:p>
  </w:comment>
  <w:comment w:id="4" w:author="이재승" w:date="2014-04-22T04:01:00Z" w:initials="J.S. Lee">
    <w:p w:rsidR="00253B28" w:rsidRDefault="00253B28">
      <w:pPr>
        <w:pStyle w:val="aa"/>
        <w:rPr>
          <w:lang w:eastAsia="ko-KR"/>
        </w:rPr>
      </w:pPr>
      <w:r>
        <w:rPr>
          <w:rStyle w:val="a9"/>
        </w:rPr>
        <w:annotationRef/>
      </w:r>
      <w:r>
        <w:rPr>
          <w:rFonts w:hint="eastAsia"/>
          <w:lang w:eastAsia="ko-KR"/>
        </w:rPr>
        <w:t>Moved from bitmap 2</w:t>
      </w:r>
    </w:p>
  </w:comment>
  <w:comment w:id="5" w:author="이재승" w:date="2014-04-22T03:57:00Z" w:initials="J.S. Lee">
    <w:p w:rsidR="00253B28" w:rsidRDefault="00253B28">
      <w:pPr>
        <w:pStyle w:val="aa"/>
        <w:rPr>
          <w:lang w:eastAsia="ko-KR"/>
        </w:rPr>
      </w:pPr>
      <w:r>
        <w:rPr>
          <w:rStyle w:val="a9"/>
        </w:rPr>
        <w:annotationRef/>
      </w:r>
      <w:r>
        <w:rPr>
          <w:lang w:eastAsia="ko-KR"/>
        </w:rPr>
        <w:t>M</w:t>
      </w:r>
      <w:r>
        <w:rPr>
          <w:rFonts w:hint="eastAsia"/>
          <w:lang w:eastAsia="ko-KR"/>
        </w:rPr>
        <w:t>oved to bitmap 0</w:t>
      </w:r>
    </w:p>
  </w:comment>
  <w:comment w:id="6" w:author="이재승" w:date="2014-04-22T03:57:00Z" w:initials="J.S. Lee">
    <w:p w:rsidR="00253B28" w:rsidRDefault="00253B28">
      <w:pPr>
        <w:pStyle w:val="aa"/>
        <w:rPr>
          <w:lang w:eastAsia="ko-KR"/>
        </w:rPr>
      </w:pPr>
      <w:r>
        <w:rPr>
          <w:rStyle w:val="a9"/>
        </w:rPr>
        <w:annotationRef/>
      </w:r>
      <w:r>
        <w:rPr>
          <w:lang w:eastAsia="ko-KR"/>
        </w:rPr>
        <w:t>M</w:t>
      </w:r>
      <w:r>
        <w:rPr>
          <w:rFonts w:hint="eastAsia"/>
          <w:lang w:eastAsia="ko-KR"/>
        </w:rPr>
        <w:t>oved from bitmap 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0A" w:rsidRDefault="00B9550A">
      <w:r>
        <w:separator/>
      </w:r>
    </w:p>
  </w:endnote>
  <w:endnote w:type="continuationSeparator" w:id="0">
    <w:p w:rsidR="00B9550A" w:rsidRDefault="00B9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oder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28" w:rsidRDefault="00B9550A">
    <w:pPr>
      <w:pStyle w:val="a3"/>
      <w:tabs>
        <w:tab w:val="clear" w:pos="6480"/>
        <w:tab w:val="center" w:pos="4680"/>
        <w:tab w:val="right" w:pos="9360"/>
      </w:tabs>
    </w:pPr>
    <w:r>
      <w:fldChar w:fldCharType="begin"/>
    </w:r>
    <w:r>
      <w:instrText xml:space="preserve"> SUBJECT  \* MERGEFORMAT </w:instrText>
    </w:r>
    <w:r>
      <w:fldChar w:fldCharType="separate"/>
    </w:r>
    <w:r w:rsidR="00253B28">
      <w:t>Submission</w:t>
    </w:r>
    <w:r>
      <w:fldChar w:fldCharType="end"/>
    </w:r>
    <w:r w:rsidR="00253B28">
      <w:tab/>
      <w:t xml:space="preserve">page </w:t>
    </w:r>
    <w:r w:rsidR="00253B28">
      <w:fldChar w:fldCharType="begin"/>
    </w:r>
    <w:r w:rsidR="00253B28">
      <w:instrText xml:space="preserve">page </w:instrText>
    </w:r>
    <w:r w:rsidR="00253B28">
      <w:fldChar w:fldCharType="separate"/>
    </w:r>
    <w:r w:rsidR="00E67150">
      <w:rPr>
        <w:noProof/>
      </w:rPr>
      <w:t>7</w:t>
    </w:r>
    <w:r w:rsidR="00253B28">
      <w:rPr>
        <w:noProof/>
      </w:rPr>
      <w:fldChar w:fldCharType="end"/>
    </w:r>
    <w:r w:rsidR="00253B28">
      <w:tab/>
    </w:r>
    <w:r w:rsidR="00253B28">
      <w:rPr>
        <w:rFonts w:hint="eastAsia"/>
        <w:lang w:eastAsia="ko-KR"/>
      </w:rPr>
      <w:t xml:space="preserve">Jae </w:t>
    </w:r>
    <w:proofErr w:type="spellStart"/>
    <w:r w:rsidR="00253B28">
      <w:rPr>
        <w:rFonts w:hint="eastAsia"/>
        <w:lang w:eastAsia="ko-KR"/>
      </w:rPr>
      <w:t>Seung</w:t>
    </w:r>
    <w:proofErr w:type="spellEnd"/>
    <w:r w:rsidR="00253B28">
      <w:rPr>
        <w:rFonts w:hint="eastAsia"/>
        <w:lang w:eastAsia="ko-KR"/>
      </w:rPr>
      <w:t xml:space="preserve"> Lee, ETRI</w:t>
    </w:r>
  </w:p>
  <w:p w:rsidR="00253B28" w:rsidRDefault="00253B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0A" w:rsidRDefault="00B9550A">
      <w:r>
        <w:separator/>
      </w:r>
    </w:p>
  </w:footnote>
  <w:footnote w:type="continuationSeparator" w:id="0">
    <w:p w:rsidR="00B9550A" w:rsidRDefault="00B95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28" w:rsidRDefault="00253B28">
    <w:pPr>
      <w:pStyle w:val="a4"/>
      <w:tabs>
        <w:tab w:val="clear" w:pos="6480"/>
        <w:tab w:val="center" w:pos="4680"/>
        <w:tab w:val="right" w:pos="9360"/>
      </w:tabs>
    </w:pPr>
    <w:r>
      <w:rPr>
        <w:rFonts w:hint="eastAsia"/>
        <w:lang w:eastAsia="ko-KR"/>
      </w:rPr>
      <w:t xml:space="preserve">April </w:t>
    </w:r>
    <w:r>
      <w:t>201</w:t>
    </w:r>
    <w:r>
      <w:rPr>
        <w:rFonts w:hint="eastAsia"/>
        <w:lang w:eastAsia="ko-KR"/>
      </w:rPr>
      <w:t>4</w:t>
    </w:r>
    <w:r>
      <w:tab/>
    </w:r>
    <w:r>
      <w:tab/>
    </w:r>
    <w:r w:rsidR="00B9550A">
      <w:fldChar w:fldCharType="begin"/>
    </w:r>
    <w:r w:rsidR="00B9550A">
      <w:instrText xml:space="preserve"> TITLE  \* MERGEFORMAT </w:instrText>
    </w:r>
    <w:r w:rsidR="00B9550A">
      <w:fldChar w:fldCharType="separate"/>
    </w:r>
    <w:r>
      <w:t>doc.: IEEE 802.11-1</w:t>
    </w:r>
    <w:r>
      <w:rPr>
        <w:rFonts w:hint="eastAsia"/>
        <w:lang w:eastAsia="ko-KR"/>
      </w:rPr>
      <w:t>4</w:t>
    </w:r>
    <w:r>
      <w:t>/</w:t>
    </w:r>
    <w:r w:rsidR="00E67150">
      <w:rPr>
        <w:rFonts w:hint="eastAsia"/>
        <w:lang w:eastAsia="ko-KR"/>
      </w:rPr>
      <w:t>0540</w:t>
    </w:r>
    <w:r>
      <w:t>r</w:t>
    </w:r>
    <w:r w:rsidR="00B9550A">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Table 8-191h—"/>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8-191i—"/>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91j—"/>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8-191k—"/>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191l—"/>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191m—"/>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401dx—"/>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45FA"/>
    <w:rsid w:val="00006DBB"/>
    <w:rsid w:val="0000743C"/>
    <w:rsid w:val="00013F87"/>
    <w:rsid w:val="000157CC"/>
    <w:rsid w:val="00017D25"/>
    <w:rsid w:val="00024344"/>
    <w:rsid w:val="00024487"/>
    <w:rsid w:val="0002737A"/>
    <w:rsid w:val="00027A7C"/>
    <w:rsid w:val="00027D05"/>
    <w:rsid w:val="00027E54"/>
    <w:rsid w:val="000405C4"/>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2A54"/>
    <w:rsid w:val="0008302D"/>
    <w:rsid w:val="0008384E"/>
    <w:rsid w:val="00084229"/>
    <w:rsid w:val="000865AA"/>
    <w:rsid w:val="00086780"/>
    <w:rsid w:val="00090640"/>
    <w:rsid w:val="00093FA5"/>
    <w:rsid w:val="00094FFA"/>
    <w:rsid w:val="000A05D2"/>
    <w:rsid w:val="000A3F30"/>
    <w:rsid w:val="000A6653"/>
    <w:rsid w:val="000B03AE"/>
    <w:rsid w:val="000B23CE"/>
    <w:rsid w:val="000B4DDE"/>
    <w:rsid w:val="000C43A0"/>
    <w:rsid w:val="000D019F"/>
    <w:rsid w:val="000D174A"/>
    <w:rsid w:val="000D276A"/>
    <w:rsid w:val="000D2F1B"/>
    <w:rsid w:val="000D4F5F"/>
    <w:rsid w:val="000D5EBD"/>
    <w:rsid w:val="000D674F"/>
    <w:rsid w:val="000D6F9C"/>
    <w:rsid w:val="000D7198"/>
    <w:rsid w:val="000E0494"/>
    <w:rsid w:val="000E159E"/>
    <w:rsid w:val="000E17C9"/>
    <w:rsid w:val="000E1C37"/>
    <w:rsid w:val="000E1D7B"/>
    <w:rsid w:val="000E4B82"/>
    <w:rsid w:val="000E6078"/>
    <w:rsid w:val="000E720C"/>
    <w:rsid w:val="000F28E2"/>
    <w:rsid w:val="000F4937"/>
    <w:rsid w:val="000F4B63"/>
    <w:rsid w:val="000F5088"/>
    <w:rsid w:val="000F5903"/>
    <w:rsid w:val="000F685B"/>
    <w:rsid w:val="0010027A"/>
    <w:rsid w:val="001015F8"/>
    <w:rsid w:val="00103D2B"/>
    <w:rsid w:val="00105918"/>
    <w:rsid w:val="00105A50"/>
    <w:rsid w:val="001079B1"/>
    <w:rsid w:val="001109AA"/>
    <w:rsid w:val="00112C6A"/>
    <w:rsid w:val="001132A8"/>
    <w:rsid w:val="00113370"/>
    <w:rsid w:val="00114BB0"/>
    <w:rsid w:val="00115A75"/>
    <w:rsid w:val="00120298"/>
    <w:rsid w:val="001215C0"/>
    <w:rsid w:val="00122D51"/>
    <w:rsid w:val="00123926"/>
    <w:rsid w:val="00124D55"/>
    <w:rsid w:val="001275D7"/>
    <w:rsid w:val="0013115C"/>
    <w:rsid w:val="00134114"/>
    <w:rsid w:val="00135763"/>
    <w:rsid w:val="001448D8"/>
    <w:rsid w:val="001450BB"/>
    <w:rsid w:val="001459E7"/>
    <w:rsid w:val="00146564"/>
    <w:rsid w:val="00146B04"/>
    <w:rsid w:val="00151BBE"/>
    <w:rsid w:val="00154B26"/>
    <w:rsid w:val="001559BB"/>
    <w:rsid w:val="00157985"/>
    <w:rsid w:val="0016070C"/>
    <w:rsid w:val="00163B00"/>
    <w:rsid w:val="00165BE6"/>
    <w:rsid w:val="00171C0D"/>
    <w:rsid w:val="00172DD9"/>
    <w:rsid w:val="001738FD"/>
    <w:rsid w:val="001752E6"/>
    <w:rsid w:val="00175CDF"/>
    <w:rsid w:val="001764A8"/>
    <w:rsid w:val="0017659B"/>
    <w:rsid w:val="001812B0"/>
    <w:rsid w:val="00181423"/>
    <w:rsid w:val="00183F4C"/>
    <w:rsid w:val="00187129"/>
    <w:rsid w:val="00190E5D"/>
    <w:rsid w:val="0019164F"/>
    <w:rsid w:val="00192C6E"/>
    <w:rsid w:val="00193C39"/>
    <w:rsid w:val="001943F7"/>
    <w:rsid w:val="001977C0"/>
    <w:rsid w:val="001A03CC"/>
    <w:rsid w:val="001A2240"/>
    <w:rsid w:val="001A7DFA"/>
    <w:rsid w:val="001B01F0"/>
    <w:rsid w:val="001B252D"/>
    <w:rsid w:val="001B2904"/>
    <w:rsid w:val="001B2EE1"/>
    <w:rsid w:val="001B3916"/>
    <w:rsid w:val="001B63BC"/>
    <w:rsid w:val="001B6F32"/>
    <w:rsid w:val="001C746F"/>
    <w:rsid w:val="001C7580"/>
    <w:rsid w:val="001C7CCE"/>
    <w:rsid w:val="001D0C84"/>
    <w:rsid w:val="001D15ED"/>
    <w:rsid w:val="001D328B"/>
    <w:rsid w:val="001D40F5"/>
    <w:rsid w:val="001D4A93"/>
    <w:rsid w:val="001E0102"/>
    <w:rsid w:val="001E0946"/>
    <w:rsid w:val="001E7C32"/>
    <w:rsid w:val="001E7D03"/>
    <w:rsid w:val="001F0210"/>
    <w:rsid w:val="001F10F7"/>
    <w:rsid w:val="001F13CA"/>
    <w:rsid w:val="001F397B"/>
    <w:rsid w:val="001F3DB9"/>
    <w:rsid w:val="001F3DC2"/>
    <w:rsid w:val="001F491C"/>
    <w:rsid w:val="001F5C29"/>
    <w:rsid w:val="001F5D16"/>
    <w:rsid w:val="001F6701"/>
    <w:rsid w:val="0020013A"/>
    <w:rsid w:val="0020462A"/>
    <w:rsid w:val="00210644"/>
    <w:rsid w:val="00210DDD"/>
    <w:rsid w:val="00211630"/>
    <w:rsid w:val="00214B50"/>
    <w:rsid w:val="002152B2"/>
    <w:rsid w:val="00215A82"/>
    <w:rsid w:val="00215E32"/>
    <w:rsid w:val="002176E0"/>
    <w:rsid w:val="002201A7"/>
    <w:rsid w:val="0022139A"/>
    <w:rsid w:val="00222AD4"/>
    <w:rsid w:val="002234A9"/>
    <w:rsid w:val="002239F2"/>
    <w:rsid w:val="00225508"/>
    <w:rsid w:val="00225570"/>
    <w:rsid w:val="00225682"/>
    <w:rsid w:val="00225A51"/>
    <w:rsid w:val="002308D4"/>
    <w:rsid w:val="002323FE"/>
    <w:rsid w:val="00234C13"/>
    <w:rsid w:val="002369FD"/>
    <w:rsid w:val="00236A7E"/>
    <w:rsid w:val="00237286"/>
    <w:rsid w:val="0023760F"/>
    <w:rsid w:val="00237985"/>
    <w:rsid w:val="00237CF5"/>
    <w:rsid w:val="00241AD7"/>
    <w:rsid w:val="002422DD"/>
    <w:rsid w:val="00244C72"/>
    <w:rsid w:val="002470AC"/>
    <w:rsid w:val="002502B0"/>
    <w:rsid w:val="00252D47"/>
    <w:rsid w:val="00253B28"/>
    <w:rsid w:val="00255A8B"/>
    <w:rsid w:val="00257CEC"/>
    <w:rsid w:val="002616DE"/>
    <w:rsid w:val="002622FE"/>
    <w:rsid w:val="002647E5"/>
    <w:rsid w:val="002662A5"/>
    <w:rsid w:val="00270F18"/>
    <w:rsid w:val="00273257"/>
    <w:rsid w:val="00274234"/>
    <w:rsid w:val="00280E9E"/>
    <w:rsid w:val="00281A5D"/>
    <w:rsid w:val="00282053"/>
    <w:rsid w:val="002846BA"/>
    <w:rsid w:val="00284B78"/>
    <w:rsid w:val="00284C5E"/>
    <w:rsid w:val="00291A10"/>
    <w:rsid w:val="00294B37"/>
    <w:rsid w:val="00295DAE"/>
    <w:rsid w:val="002A065B"/>
    <w:rsid w:val="002A195C"/>
    <w:rsid w:val="002A2BFA"/>
    <w:rsid w:val="002A4A61"/>
    <w:rsid w:val="002A4AE4"/>
    <w:rsid w:val="002A5DF4"/>
    <w:rsid w:val="002B7ADD"/>
    <w:rsid w:val="002C0438"/>
    <w:rsid w:val="002C239F"/>
    <w:rsid w:val="002C6B4F"/>
    <w:rsid w:val="002C6C28"/>
    <w:rsid w:val="002C72E1"/>
    <w:rsid w:val="002D0FFF"/>
    <w:rsid w:val="002D1D40"/>
    <w:rsid w:val="002D3EAE"/>
    <w:rsid w:val="002D518F"/>
    <w:rsid w:val="002D6958"/>
    <w:rsid w:val="002D7ED5"/>
    <w:rsid w:val="002E1B18"/>
    <w:rsid w:val="002E6CC3"/>
    <w:rsid w:val="002E6FF6"/>
    <w:rsid w:val="002F25B2"/>
    <w:rsid w:val="002F2BC5"/>
    <w:rsid w:val="002F376B"/>
    <w:rsid w:val="002F4153"/>
    <w:rsid w:val="002F5C8C"/>
    <w:rsid w:val="002F7199"/>
    <w:rsid w:val="002F7D11"/>
    <w:rsid w:val="00301266"/>
    <w:rsid w:val="003012C9"/>
    <w:rsid w:val="00305D6E"/>
    <w:rsid w:val="0030782E"/>
    <w:rsid w:val="00307F5F"/>
    <w:rsid w:val="00313898"/>
    <w:rsid w:val="00316924"/>
    <w:rsid w:val="00317376"/>
    <w:rsid w:val="003214E2"/>
    <w:rsid w:val="00321856"/>
    <w:rsid w:val="00325AB6"/>
    <w:rsid w:val="003266AB"/>
    <w:rsid w:val="0032671E"/>
    <w:rsid w:val="003308A8"/>
    <w:rsid w:val="00331E96"/>
    <w:rsid w:val="00333B45"/>
    <w:rsid w:val="003362F8"/>
    <w:rsid w:val="0034017F"/>
    <w:rsid w:val="003449F9"/>
    <w:rsid w:val="003479E4"/>
    <w:rsid w:val="00347C43"/>
    <w:rsid w:val="00351CF9"/>
    <w:rsid w:val="0035278B"/>
    <w:rsid w:val="003527BB"/>
    <w:rsid w:val="003601EA"/>
    <w:rsid w:val="00360C87"/>
    <w:rsid w:val="003614A5"/>
    <w:rsid w:val="003620A2"/>
    <w:rsid w:val="00363F37"/>
    <w:rsid w:val="00366AF0"/>
    <w:rsid w:val="003713CA"/>
    <w:rsid w:val="003729FC"/>
    <w:rsid w:val="00372FCA"/>
    <w:rsid w:val="003763E7"/>
    <w:rsid w:val="003766B9"/>
    <w:rsid w:val="00376A98"/>
    <w:rsid w:val="00382C54"/>
    <w:rsid w:val="00382E4B"/>
    <w:rsid w:val="00384940"/>
    <w:rsid w:val="0038516A"/>
    <w:rsid w:val="00385654"/>
    <w:rsid w:val="0038601E"/>
    <w:rsid w:val="003906A1"/>
    <w:rsid w:val="00391417"/>
    <w:rsid w:val="003924F8"/>
    <w:rsid w:val="003945E3"/>
    <w:rsid w:val="00395A50"/>
    <w:rsid w:val="0039787F"/>
    <w:rsid w:val="003A161F"/>
    <w:rsid w:val="003A1693"/>
    <w:rsid w:val="003A1CC7"/>
    <w:rsid w:val="003A3196"/>
    <w:rsid w:val="003A478D"/>
    <w:rsid w:val="003A5BFF"/>
    <w:rsid w:val="003B0ABE"/>
    <w:rsid w:val="003B46D7"/>
    <w:rsid w:val="003B4DAD"/>
    <w:rsid w:val="003B52F2"/>
    <w:rsid w:val="003B6FC1"/>
    <w:rsid w:val="003B76BD"/>
    <w:rsid w:val="003C47D1"/>
    <w:rsid w:val="003C6ADF"/>
    <w:rsid w:val="003C74A4"/>
    <w:rsid w:val="003C74FF"/>
    <w:rsid w:val="003D0990"/>
    <w:rsid w:val="003D1D90"/>
    <w:rsid w:val="003D26A5"/>
    <w:rsid w:val="003D3623"/>
    <w:rsid w:val="003D5013"/>
    <w:rsid w:val="003D51D1"/>
    <w:rsid w:val="003D5690"/>
    <w:rsid w:val="003D683C"/>
    <w:rsid w:val="003D78F7"/>
    <w:rsid w:val="003E5916"/>
    <w:rsid w:val="003E5CD9"/>
    <w:rsid w:val="003E667C"/>
    <w:rsid w:val="003E7414"/>
    <w:rsid w:val="003E7F99"/>
    <w:rsid w:val="003F20F1"/>
    <w:rsid w:val="003F2D6C"/>
    <w:rsid w:val="003F3073"/>
    <w:rsid w:val="004014AE"/>
    <w:rsid w:val="00403645"/>
    <w:rsid w:val="004051EE"/>
    <w:rsid w:val="00407C5B"/>
    <w:rsid w:val="004155BB"/>
    <w:rsid w:val="00421159"/>
    <w:rsid w:val="004215D0"/>
    <w:rsid w:val="004233F1"/>
    <w:rsid w:val="00427230"/>
    <w:rsid w:val="0043650B"/>
    <w:rsid w:val="00440FF1"/>
    <w:rsid w:val="004417F2"/>
    <w:rsid w:val="00442799"/>
    <w:rsid w:val="00442DE5"/>
    <w:rsid w:val="00443FBF"/>
    <w:rsid w:val="004452DF"/>
    <w:rsid w:val="0044717F"/>
    <w:rsid w:val="00447EBC"/>
    <w:rsid w:val="004507E7"/>
    <w:rsid w:val="00450CC0"/>
    <w:rsid w:val="00457028"/>
    <w:rsid w:val="004571CC"/>
    <w:rsid w:val="00457FA3"/>
    <w:rsid w:val="00462172"/>
    <w:rsid w:val="0046734F"/>
    <w:rsid w:val="00467DA6"/>
    <w:rsid w:val="0047267B"/>
    <w:rsid w:val="00472F4C"/>
    <w:rsid w:val="00473515"/>
    <w:rsid w:val="00475A71"/>
    <w:rsid w:val="00476B5F"/>
    <w:rsid w:val="00482AD0"/>
    <w:rsid w:val="00483999"/>
    <w:rsid w:val="0048484E"/>
    <w:rsid w:val="004860BD"/>
    <w:rsid w:val="00493CCC"/>
    <w:rsid w:val="0049468A"/>
    <w:rsid w:val="00494A39"/>
    <w:rsid w:val="004A0AF4"/>
    <w:rsid w:val="004A1E67"/>
    <w:rsid w:val="004A3485"/>
    <w:rsid w:val="004A4F5A"/>
    <w:rsid w:val="004A7F3B"/>
    <w:rsid w:val="004B17D5"/>
    <w:rsid w:val="004B493F"/>
    <w:rsid w:val="004B6C27"/>
    <w:rsid w:val="004C0F0A"/>
    <w:rsid w:val="004C10FB"/>
    <w:rsid w:val="004C223D"/>
    <w:rsid w:val="004C3C2A"/>
    <w:rsid w:val="004C4C02"/>
    <w:rsid w:val="004C59F2"/>
    <w:rsid w:val="004C7CE0"/>
    <w:rsid w:val="004D03A1"/>
    <w:rsid w:val="004D071D"/>
    <w:rsid w:val="004D2819"/>
    <w:rsid w:val="004D2D75"/>
    <w:rsid w:val="004D3ADA"/>
    <w:rsid w:val="004D4B1E"/>
    <w:rsid w:val="004D4F9D"/>
    <w:rsid w:val="004D5589"/>
    <w:rsid w:val="004D6BE8"/>
    <w:rsid w:val="004D7188"/>
    <w:rsid w:val="004F0CB7"/>
    <w:rsid w:val="004F2E3E"/>
    <w:rsid w:val="004F3811"/>
    <w:rsid w:val="004F4564"/>
    <w:rsid w:val="004F6FDD"/>
    <w:rsid w:val="0050128F"/>
    <w:rsid w:val="00501E52"/>
    <w:rsid w:val="00504958"/>
    <w:rsid w:val="00504AA2"/>
    <w:rsid w:val="00505E96"/>
    <w:rsid w:val="005065EB"/>
    <w:rsid w:val="00514912"/>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5459B"/>
    <w:rsid w:val="00554995"/>
    <w:rsid w:val="00554EEF"/>
    <w:rsid w:val="0055527D"/>
    <w:rsid w:val="00562B97"/>
    <w:rsid w:val="00563DD4"/>
    <w:rsid w:val="00565604"/>
    <w:rsid w:val="00565AD0"/>
    <w:rsid w:val="00566B3B"/>
    <w:rsid w:val="00567934"/>
    <w:rsid w:val="0057025E"/>
    <w:rsid w:val="005702B6"/>
    <w:rsid w:val="005703A1"/>
    <w:rsid w:val="005714E0"/>
    <w:rsid w:val="00571583"/>
    <w:rsid w:val="00572E7A"/>
    <w:rsid w:val="005747C5"/>
    <w:rsid w:val="005755BB"/>
    <w:rsid w:val="005767B8"/>
    <w:rsid w:val="005817C7"/>
    <w:rsid w:val="00583212"/>
    <w:rsid w:val="00585D8F"/>
    <w:rsid w:val="00586072"/>
    <w:rsid w:val="0058644C"/>
    <w:rsid w:val="00586BC2"/>
    <w:rsid w:val="00587F10"/>
    <w:rsid w:val="00591351"/>
    <w:rsid w:val="00591EC7"/>
    <w:rsid w:val="00596413"/>
    <w:rsid w:val="00596B6A"/>
    <w:rsid w:val="005A1252"/>
    <w:rsid w:val="005A16CF"/>
    <w:rsid w:val="005A1DB7"/>
    <w:rsid w:val="005A2ECA"/>
    <w:rsid w:val="005A3063"/>
    <w:rsid w:val="005A4504"/>
    <w:rsid w:val="005B0D07"/>
    <w:rsid w:val="005B151D"/>
    <w:rsid w:val="005B31EA"/>
    <w:rsid w:val="005B34A6"/>
    <w:rsid w:val="005B6C67"/>
    <w:rsid w:val="005C0CBC"/>
    <w:rsid w:val="005C4204"/>
    <w:rsid w:val="005C6823"/>
    <w:rsid w:val="005D00D0"/>
    <w:rsid w:val="005D1ED0"/>
    <w:rsid w:val="005D33B5"/>
    <w:rsid w:val="005D3E12"/>
    <w:rsid w:val="005D5C6E"/>
    <w:rsid w:val="005E36D3"/>
    <w:rsid w:val="005E3E49"/>
    <w:rsid w:val="005E5C6C"/>
    <w:rsid w:val="005E768D"/>
    <w:rsid w:val="005F19DD"/>
    <w:rsid w:val="005F4AD8"/>
    <w:rsid w:val="005F5873"/>
    <w:rsid w:val="005F5ADA"/>
    <w:rsid w:val="005F695C"/>
    <w:rsid w:val="00600A10"/>
    <w:rsid w:val="0060167F"/>
    <w:rsid w:val="00610B12"/>
    <w:rsid w:val="006139D2"/>
    <w:rsid w:val="00615E8C"/>
    <w:rsid w:val="00615F1B"/>
    <w:rsid w:val="00621286"/>
    <w:rsid w:val="0062254C"/>
    <w:rsid w:val="0062298E"/>
    <w:rsid w:val="0062350A"/>
    <w:rsid w:val="006239E9"/>
    <w:rsid w:val="0062440B"/>
    <w:rsid w:val="006254B0"/>
    <w:rsid w:val="006302F7"/>
    <w:rsid w:val="00631EB7"/>
    <w:rsid w:val="00632558"/>
    <w:rsid w:val="006341FE"/>
    <w:rsid w:val="00635200"/>
    <w:rsid w:val="0063562B"/>
    <w:rsid w:val="006362D2"/>
    <w:rsid w:val="00637D68"/>
    <w:rsid w:val="00644E29"/>
    <w:rsid w:val="006522F1"/>
    <w:rsid w:val="006548B7"/>
    <w:rsid w:val="00654B3B"/>
    <w:rsid w:val="00656882"/>
    <w:rsid w:val="00657DBD"/>
    <w:rsid w:val="006601FE"/>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14C9"/>
    <w:rsid w:val="006A3A0E"/>
    <w:rsid w:val="006A3EB3"/>
    <w:rsid w:val="006A503E"/>
    <w:rsid w:val="006A59BC"/>
    <w:rsid w:val="006A7F86"/>
    <w:rsid w:val="006B1BCD"/>
    <w:rsid w:val="006B481B"/>
    <w:rsid w:val="006B4D2D"/>
    <w:rsid w:val="006B7D94"/>
    <w:rsid w:val="006C0178"/>
    <w:rsid w:val="006C063A"/>
    <w:rsid w:val="006C14FD"/>
    <w:rsid w:val="006C1FA8"/>
    <w:rsid w:val="006C28FA"/>
    <w:rsid w:val="006C2C97"/>
    <w:rsid w:val="006C3C1D"/>
    <w:rsid w:val="006C565C"/>
    <w:rsid w:val="006C5F7D"/>
    <w:rsid w:val="006D3377"/>
    <w:rsid w:val="006D3E5E"/>
    <w:rsid w:val="006D5362"/>
    <w:rsid w:val="006E181A"/>
    <w:rsid w:val="006E2D44"/>
    <w:rsid w:val="006F188E"/>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369AC"/>
    <w:rsid w:val="0074006F"/>
    <w:rsid w:val="00741D75"/>
    <w:rsid w:val="0074293A"/>
    <w:rsid w:val="0074579F"/>
    <w:rsid w:val="00745852"/>
    <w:rsid w:val="0074621F"/>
    <w:rsid w:val="007463FB"/>
    <w:rsid w:val="007467C4"/>
    <w:rsid w:val="007513CD"/>
    <w:rsid w:val="00751F59"/>
    <w:rsid w:val="007522B7"/>
    <w:rsid w:val="00753F20"/>
    <w:rsid w:val="0076063E"/>
    <w:rsid w:val="0076196C"/>
    <w:rsid w:val="00766B1A"/>
    <w:rsid w:val="00766DFE"/>
    <w:rsid w:val="007714EF"/>
    <w:rsid w:val="00772569"/>
    <w:rsid w:val="00785977"/>
    <w:rsid w:val="00786A15"/>
    <w:rsid w:val="007914E4"/>
    <w:rsid w:val="007914F3"/>
    <w:rsid w:val="007926D8"/>
    <w:rsid w:val="00792E37"/>
    <w:rsid w:val="00794BC4"/>
    <w:rsid w:val="00794F1E"/>
    <w:rsid w:val="007953C2"/>
    <w:rsid w:val="00795C50"/>
    <w:rsid w:val="007A098E"/>
    <w:rsid w:val="007A0C6C"/>
    <w:rsid w:val="007A17C5"/>
    <w:rsid w:val="007A3E73"/>
    <w:rsid w:val="007A5765"/>
    <w:rsid w:val="007A5B77"/>
    <w:rsid w:val="007A5B89"/>
    <w:rsid w:val="007A675A"/>
    <w:rsid w:val="007B3934"/>
    <w:rsid w:val="007C03E5"/>
    <w:rsid w:val="007C0795"/>
    <w:rsid w:val="007C14AD"/>
    <w:rsid w:val="007C30D3"/>
    <w:rsid w:val="007C6C61"/>
    <w:rsid w:val="007D3D37"/>
    <w:rsid w:val="007D4D44"/>
    <w:rsid w:val="007D50FF"/>
    <w:rsid w:val="007D5C35"/>
    <w:rsid w:val="007D6B5D"/>
    <w:rsid w:val="007D7EB7"/>
    <w:rsid w:val="007E1977"/>
    <w:rsid w:val="007E21DF"/>
    <w:rsid w:val="007E5479"/>
    <w:rsid w:val="007F1061"/>
    <w:rsid w:val="007F2366"/>
    <w:rsid w:val="007F55BE"/>
    <w:rsid w:val="007F61B8"/>
    <w:rsid w:val="007F6EC7"/>
    <w:rsid w:val="007F75A8"/>
    <w:rsid w:val="00802FC5"/>
    <w:rsid w:val="0081078F"/>
    <w:rsid w:val="008138C1"/>
    <w:rsid w:val="00816B48"/>
    <w:rsid w:val="008170E9"/>
    <w:rsid w:val="008176AF"/>
    <w:rsid w:val="00817DFB"/>
    <w:rsid w:val="008204A2"/>
    <w:rsid w:val="008208CB"/>
    <w:rsid w:val="00820B60"/>
    <w:rsid w:val="00822142"/>
    <w:rsid w:val="00822EA3"/>
    <w:rsid w:val="0082437A"/>
    <w:rsid w:val="00830216"/>
    <w:rsid w:val="00830ACB"/>
    <w:rsid w:val="00831EDC"/>
    <w:rsid w:val="00832700"/>
    <w:rsid w:val="00832898"/>
    <w:rsid w:val="00835A0A"/>
    <w:rsid w:val="00836038"/>
    <w:rsid w:val="008369F9"/>
    <w:rsid w:val="008377E3"/>
    <w:rsid w:val="008378E7"/>
    <w:rsid w:val="00840667"/>
    <w:rsid w:val="00841AB3"/>
    <w:rsid w:val="00845AAE"/>
    <w:rsid w:val="0084642F"/>
    <w:rsid w:val="00852B3C"/>
    <w:rsid w:val="00853048"/>
    <w:rsid w:val="008532E6"/>
    <w:rsid w:val="0085795D"/>
    <w:rsid w:val="00866701"/>
    <w:rsid w:val="0086745D"/>
    <w:rsid w:val="00872CEB"/>
    <w:rsid w:val="008776B0"/>
    <w:rsid w:val="0088012D"/>
    <w:rsid w:val="00881C47"/>
    <w:rsid w:val="00884237"/>
    <w:rsid w:val="00887583"/>
    <w:rsid w:val="00887EA4"/>
    <w:rsid w:val="00890CC4"/>
    <w:rsid w:val="00891445"/>
    <w:rsid w:val="00894EDB"/>
    <w:rsid w:val="0089619F"/>
    <w:rsid w:val="00897183"/>
    <w:rsid w:val="008979B0"/>
    <w:rsid w:val="008A01D0"/>
    <w:rsid w:val="008A510E"/>
    <w:rsid w:val="008A5AFD"/>
    <w:rsid w:val="008A7065"/>
    <w:rsid w:val="008B47B4"/>
    <w:rsid w:val="008B5396"/>
    <w:rsid w:val="008C0690"/>
    <w:rsid w:val="008C3245"/>
    <w:rsid w:val="008C48FF"/>
    <w:rsid w:val="008C4913"/>
    <w:rsid w:val="008C5478"/>
    <w:rsid w:val="008C57E5"/>
    <w:rsid w:val="008C5AD6"/>
    <w:rsid w:val="008C5D4E"/>
    <w:rsid w:val="008C7A4B"/>
    <w:rsid w:val="008D0C05"/>
    <w:rsid w:val="008D4D5A"/>
    <w:rsid w:val="008D71CE"/>
    <w:rsid w:val="008E041E"/>
    <w:rsid w:val="008E0A83"/>
    <w:rsid w:val="008E0E94"/>
    <w:rsid w:val="008E323D"/>
    <w:rsid w:val="008E444B"/>
    <w:rsid w:val="008E54E3"/>
    <w:rsid w:val="008F039B"/>
    <w:rsid w:val="008F1C67"/>
    <w:rsid w:val="008F238D"/>
    <w:rsid w:val="008F43DE"/>
    <w:rsid w:val="008F4EAA"/>
    <w:rsid w:val="008F67A6"/>
    <w:rsid w:val="00900DEB"/>
    <w:rsid w:val="00905A7F"/>
    <w:rsid w:val="00905F9F"/>
    <w:rsid w:val="00906F9C"/>
    <w:rsid w:val="00910F8F"/>
    <w:rsid w:val="0091118D"/>
    <w:rsid w:val="0092075E"/>
    <w:rsid w:val="009225A7"/>
    <w:rsid w:val="009237A3"/>
    <w:rsid w:val="0092754A"/>
    <w:rsid w:val="00927FEB"/>
    <w:rsid w:val="009327EE"/>
    <w:rsid w:val="00936D66"/>
    <w:rsid w:val="0094091B"/>
    <w:rsid w:val="00944591"/>
    <w:rsid w:val="00944CAA"/>
    <w:rsid w:val="0094615F"/>
    <w:rsid w:val="0094709B"/>
    <w:rsid w:val="00947134"/>
    <w:rsid w:val="00950632"/>
    <w:rsid w:val="00951CE8"/>
    <w:rsid w:val="00951DB1"/>
    <w:rsid w:val="00953565"/>
    <w:rsid w:val="00954C90"/>
    <w:rsid w:val="00962886"/>
    <w:rsid w:val="00963148"/>
    <w:rsid w:val="0097139A"/>
    <w:rsid w:val="009723A1"/>
    <w:rsid w:val="0097331B"/>
    <w:rsid w:val="00973614"/>
    <w:rsid w:val="00974DED"/>
    <w:rsid w:val="0097724C"/>
    <w:rsid w:val="00980866"/>
    <w:rsid w:val="00980D24"/>
    <w:rsid w:val="009824DF"/>
    <w:rsid w:val="00983309"/>
    <w:rsid w:val="0098405A"/>
    <w:rsid w:val="00991A93"/>
    <w:rsid w:val="00993271"/>
    <w:rsid w:val="00994A4F"/>
    <w:rsid w:val="009A0E5E"/>
    <w:rsid w:val="009A2737"/>
    <w:rsid w:val="009A3372"/>
    <w:rsid w:val="009A5311"/>
    <w:rsid w:val="009B0628"/>
    <w:rsid w:val="009B09CD"/>
    <w:rsid w:val="009B2383"/>
    <w:rsid w:val="009B30C6"/>
    <w:rsid w:val="009B4356"/>
    <w:rsid w:val="009B477D"/>
    <w:rsid w:val="009C1B98"/>
    <w:rsid w:val="009C30AA"/>
    <w:rsid w:val="009C43D1"/>
    <w:rsid w:val="009C59A6"/>
    <w:rsid w:val="009C6A52"/>
    <w:rsid w:val="009C6F3C"/>
    <w:rsid w:val="009D0AB2"/>
    <w:rsid w:val="009D3276"/>
    <w:rsid w:val="009D444C"/>
    <w:rsid w:val="009D4525"/>
    <w:rsid w:val="009D4D68"/>
    <w:rsid w:val="009E1F1E"/>
    <w:rsid w:val="009E2785"/>
    <w:rsid w:val="009E557E"/>
    <w:rsid w:val="009F08F6"/>
    <w:rsid w:val="009F1A6A"/>
    <w:rsid w:val="009F1DC7"/>
    <w:rsid w:val="009F3F07"/>
    <w:rsid w:val="009F4E46"/>
    <w:rsid w:val="009F59DD"/>
    <w:rsid w:val="00A00DF9"/>
    <w:rsid w:val="00A00EE5"/>
    <w:rsid w:val="00A049E2"/>
    <w:rsid w:val="00A126B1"/>
    <w:rsid w:val="00A1270C"/>
    <w:rsid w:val="00A1344B"/>
    <w:rsid w:val="00A20185"/>
    <w:rsid w:val="00A219E7"/>
    <w:rsid w:val="00A2417A"/>
    <w:rsid w:val="00A2442C"/>
    <w:rsid w:val="00A26D8D"/>
    <w:rsid w:val="00A27729"/>
    <w:rsid w:val="00A40884"/>
    <w:rsid w:val="00A43B6B"/>
    <w:rsid w:val="00A43F60"/>
    <w:rsid w:val="00A45C7E"/>
    <w:rsid w:val="00A477E6"/>
    <w:rsid w:val="00A47C1B"/>
    <w:rsid w:val="00A5337D"/>
    <w:rsid w:val="00A53CFE"/>
    <w:rsid w:val="00A57CE8"/>
    <w:rsid w:val="00A6539B"/>
    <w:rsid w:val="00A66CBC"/>
    <w:rsid w:val="00A70990"/>
    <w:rsid w:val="00A7354C"/>
    <w:rsid w:val="00A759DC"/>
    <w:rsid w:val="00A844CE"/>
    <w:rsid w:val="00A90385"/>
    <w:rsid w:val="00A91EAA"/>
    <w:rsid w:val="00A9264B"/>
    <w:rsid w:val="00A9678A"/>
    <w:rsid w:val="00A96DCC"/>
    <w:rsid w:val="00AA05AE"/>
    <w:rsid w:val="00AA188F"/>
    <w:rsid w:val="00AA3C3D"/>
    <w:rsid w:val="00AA5686"/>
    <w:rsid w:val="00AA5C69"/>
    <w:rsid w:val="00AA63A9"/>
    <w:rsid w:val="00AA6681"/>
    <w:rsid w:val="00AA6F19"/>
    <w:rsid w:val="00AA7E07"/>
    <w:rsid w:val="00AB17F6"/>
    <w:rsid w:val="00AB7031"/>
    <w:rsid w:val="00AC7328"/>
    <w:rsid w:val="00AC76C6"/>
    <w:rsid w:val="00AD0C11"/>
    <w:rsid w:val="00AD268D"/>
    <w:rsid w:val="00AD3749"/>
    <w:rsid w:val="00AD55AC"/>
    <w:rsid w:val="00AD6723"/>
    <w:rsid w:val="00AD6AE6"/>
    <w:rsid w:val="00AD6E74"/>
    <w:rsid w:val="00AD7BA4"/>
    <w:rsid w:val="00AE2498"/>
    <w:rsid w:val="00AF11F1"/>
    <w:rsid w:val="00B0051A"/>
    <w:rsid w:val="00B007A3"/>
    <w:rsid w:val="00B03DB7"/>
    <w:rsid w:val="00B04957"/>
    <w:rsid w:val="00B04CB8"/>
    <w:rsid w:val="00B05756"/>
    <w:rsid w:val="00B11981"/>
    <w:rsid w:val="00B14130"/>
    <w:rsid w:val="00B144F2"/>
    <w:rsid w:val="00B16018"/>
    <w:rsid w:val="00B16515"/>
    <w:rsid w:val="00B2054B"/>
    <w:rsid w:val="00B23F9D"/>
    <w:rsid w:val="00B24659"/>
    <w:rsid w:val="00B32B5E"/>
    <w:rsid w:val="00B359BA"/>
    <w:rsid w:val="00B4050B"/>
    <w:rsid w:val="00B447D8"/>
    <w:rsid w:val="00B44E75"/>
    <w:rsid w:val="00B4526A"/>
    <w:rsid w:val="00B45A5E"/>
    <w:rsid w:val="00B51194"/>
    <w:rsid w:val="00B52374"/>
    <w:rsid w:val="00B5499F"/>
    <w:rsid w:val="00B54BCB"/>
    <w:rsid w:val="00B56B13"/>
    <w:rsid w:val="00B60D3D"/>
    <w:rsid w:val="00B60DD2"/>
    <w:rsid w:val="00B615D1"/>
    <w:rsid w:val="00B63F1C"/>
    <w:rsid w:val="00B7006B"/>
    <w:rsid w:val="00B71E02"/>
    <w:rsid w:val="00B72A39"/>
    <w:rsid w:val="00B73C63"/>
    <w:rsid w:val="00B74E3D"/>
    <w:rsid w:val="00B753D1"/>
    <w:rsid w:val="00B77BB8"/>
    <w:rsid w:val="00B83455"/>
    <w:rsid w:val="00B83960"/>
    <w:rsid w:val="00B844E8"/>
    <w:rsid w:val="00B936BA"/>
    <w:rsid w:val="00B94B98"/>
    <w:rsid w:val="00B94CAC"/>
    <w:rsid w:val="00B9550A"/>
    <w:rsid w:val="00B97825"/>
    <w:rsid w:val="00BA787B"/>
    <w:rsid w:val="00BB14CB"/>
    <w:rsid w:val="00BB20F2"/>
    <w:rsid w:val="00BB67AE"/>
    <w:rsid w:val="00BB770D"/>
    <w:rsid w:val="00BC1C3A"/>
    <w:rsid w:val="00BC44BD"/>
    <w:rsid w:val="00BC5869"/>
    <w:rsid w:val="00BC5AAC"/>
    <w:rsid w:val="00BD003A"/>
    <w:rsid w:val="00BD1D45"/>
    <w:rsid w:val="00BD3E62"/>
    <w:rsid w:val="00BE1C1A"/>
    <w:rsid w:val="00BE2F9D"/>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356B"/>
    <w:rsid w:val="00C151D0"/>
    <w:rsid w:val="00C16F54"/>
    <w:rsid w:val="00C237F5"/>
    <w:rsid w:val="00C24241"/>
    <w:rsid w:val="00C24A70"/>
    <w:rsid w:val="00C27D71"/>
    <w:rsid w:val="00C317AA"/>
    <w:rsid w:val="00C325C5"/>
    <w:rsid w:val="00C348BD"/>
    <w:rsid w:val="00C34B1A"/>
    <w:rsid w:val="00C36247"/>
    <w:rsid w:val="00C40881"/>
    <w:rsid w:val="00C42C11"/>
    <w:rsid w:val="00C45A69"/>
    <w:rsid w:val="00C46AA2"/>
    <w:rsid w:val="00C503A0"/>
    <w:rsid w:val="00C5299A"/>
    <w:rsid w:val="00C542F0"/>
    <w:rsid w:val="00C554A3"/>
    <w:rsid w:val="00C55F0E"/>
    <w:rsid w:val="00C57B2B"/>
    <w:rsid w:val="00C57CDB"/>
    <w:rsid w:val="00C60A9B"/>
    <w:rsid w:val="00C6108B"/>
    <w:rsid w:val="00C6354A"/>
    <w:rsid w:val="00C80D03"/>
    <w:rsid w:val="00C80D37"/>
    <w:rsid w:val="00C8151A"/>
    <w:rsid w:val="00C81770"/>
    <w:rsid w:val="00C82355"/>
    <w:rsid w:val="00C82609"/>
    <w:rsid w:val="00C85C0F"/>
    <w:rsid w:val="00C8757A"/>
    <w:rsid w:val="00C8795F"/>
    <w:rsid w:val="00C9340B"/>
    <w:rsid w:val="00C953E1"/>
    <w:rsid w:val="00C95FF7"/>
    <w:rsid w:val="00C975ED"/>
    <w:rsid w:val="00C97719"/>
    <w:rsid w:val="00CA2591"/>
    <w:rsid w:val="00CA6934"/>
    <w:rsid w:val="00CB12D3"/>
    <w:rsid w:val="00CB1ED2"/>
    <w:rsid w:val="00CB285C"/>
    <w:rsid w:val="00CB7A46"/>
    <w:rsid w:val="00CC0223"/>
    <w:rsid w:val="00CC16BF"/>
    <w:rsid w:val="00CC3806"/>
    <w:rsid w:val="00CD0ABD"/>
    <w:rsid w:val="00CD259C"/>
    <w:rsid w:val="00CD34A8"/>
    <w:rsid w:val="00CD6FAE"/>
    <w:rsid w:val="00CE0582"/>
    <w:rsid w:val="00CE3DDC"/>
    <w:rsid w:val="00CE431C"/>
    <w:rsid w:val="00CE55EC"/>
    <w:rsid w:val="00CE5942"/>
    <w:rsid w:val="00CE63EE"/>
    <w:rsid w:val="00CF16FB"/>
    <w:rsid w:val="00CF2295"/>
    <w:rsid w:val="00CF3BDE"/>
    <w:rsid w:val="00D03D46"/>
    <w:rsid w:val="00D05BFD"/>
    <w:rsid w:val="00D0639A"/>
    <w:rsid w:val="00D07ABE"/>
    <w:rsid w:val="00D1008D"/>
    <w:rsid w:val="00D10395"/>
    <w:rsid w:val="00D111AD"/>
    <w:rsid w:val="00D17CDD"/>
    <w:rsid w:val="00D24B41"/>
    <w:rsid w:val="00D24DCB"/>
    <w:rsid w:val="00D26EB4"/>
    <w:rsid w:val="00D307A6"/>
    <w:rsid w:val="00D30843"/>
    <w:rsid w:val="00D31D0B"/>
    <w:rsid w:val="00D36C35"/>
    <w:rsid w:val="00D42073"/>
    <w:rsid w:val="00D455C1"/>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75AB3"/>
    <w:rsid w:val="00D826B4"/>
    <w:rsid w:val="00D84566"/>
    <w:rsid w:val="00D84E70"/>
    <w:rsid w:val="00D920A0"/>
    <w:rsid w:val="00D92951"/>
    <w:rsid w:val="00D94B05"/>
    <w:rsid w:val="00D95439"/>
    <w:rsid w:val="00D9667F"/>
    <w:rsid w:val="00D97752"/>
    <w:rsid w:val="00D978A0"/>
    <w:rsid w:val="00D97A88"/>
    <w:rsid w:val="00DA06E0"/>
    <w:rsid w:val="00DA3D06"/>
    <w:rsid w:val="00DA6162"/>
    <w:rsid w:val="00DB089D"/>
    <w:rsid w:val="00DB091E"/>
    <w:rsid w:val="00DB6B0C"/>
    <w:rsid w:val="00DB7D1B"/>
    <w:rsid w:val="00DC03EE"/>
    <w:rsid w:val="00DC0723"/>
    <w:rsid w:val="00DC176F"/>
    <w:rsid w:val="00DC17DF"/>
    <w:rsid w:val="00DC2B1D"/>
    <w:rsid w:val="00DC3FAC"/>
    <w:rsid w:val="00DC45B0"/>
    <w:rsid w:val="00DC77AA"/>
    <w:rsid w:val="00DD3BD5"/>
    <w:rsid w:val="00DD3C10"/>
    <w:rsid w:val="00DD6EB7"/>
    <w:rsid w:val="00DE18DF"/>
    <w:rsid w:val="00DE2E19"/>
    <w:rsid w:val="00DE385C"/>
    <w:rsid w:val="00DE6B30"/>
    <w:rsid w:val="00DF15D7"/>
    <w:rsid w:val="00DF4C38"/>
    <w:rsid w:val="00DF6CC2"/>
    <w:rsid w:val="00DF773B"/>
    <w:rsid w:val="00E006E4"/>
    <w:rsid w:val="00E01DB7"/>
    <w:rsid w:val="00E02AAD"/>
    <w:rsid w:val="00E06DCA"/>
    <w:rsid w:val="00E07608"/>
    <w:rsid w:val="00E0769B"/>
    <w:rsid w:val="00E07E4A"/>
    <w:rsid w:val="00E13C40"/>
    <w:rsid w:val="00E159EF"/>
    <w:rsid w:val="00E21C26"/>
    <w:rsid w:val="00E246F8"/>
    <w:rsid w:val="00E253B3"/>
    <w:rsid w:val="00E26313"/>
    <w:rsid w:val="00E27134"/>
    <w:rsid w:val="00E27E33"/>
    <w:rsid w:val="00E33B8F"/>
    <w:rsid w:val="00E4004A"/>
    <w:rsid w:val="00E43FF9"/>
    <w:rsid w:val="00E440E4"/>
    <w:rsid w:val="00E53C1B"/>
    <w:rsid w:val="00E54D26"/>
    <w:rsid w:val="00E55A03"/>
    <w:rsid w:val="00E5708C"/>
    <w:rsid w:val="00E610D6"/>
    <w:rsid w:val="00E64245"/>
    <w:rsid w:val="00E65013"/>
    <w:rsid w:val="00E66BC9"/>
    <w:rsid w:val="00E67150"/>
    <w:rsid w:val="00E70262"/>
    <w:rsid w:val="00E71C91"/>
    <w:rsid w:val="00E74E87"/>
    <w:rsid w:val="00E772DB"/>
    <w:rsid w:val="00E80182"/>
    <w:rsid w:val="00E8027B"/>
    <w:rsid w:val="00E81437"/>
    <w:rsid w:val="00E839F1"/>
    <w:rsid w:val="00E873C2"/>
    <w:rsid w:val="00E91460"/>
    <w:rsid w:val="00E9535F"/>
    <w:rsid w:val="00EA1A0B"/>
    <w:rsid w:val="00EA2776"/>
    <w:rsid w:val="00EA2CE4"/>
    <w:rsid w:val="00EA3EB7"/>
    <w:rsid w:val="00EA48D0"/>
    <w:rsid w:val="00EA6DCB"/>
    <w:rsid w:val="00EB5ADB"/>
    <w:rsid w:val="00EC0D8C"/>
    <w:rsid w:val="00EC1F76"/>
    <w:rsid w:val="00EC4E79"/>
    <w:rsid w:val="00ED0D63"/>
    <w:rsid w:val="00ED14F2"/>
    <w:rsid w:val="00ED6FC5"/>
    <w:rsid w:val="00EE1706"/>
    <w:rsid w:val="00EE2AF3"/>
    <w:rsid w:val="00EE3DE3"/>
    <w:rsid w:val="00EE55B2"/>
    <w:rsid w:val="00EE7DA9"/>
    <w:rsid w:val="00EF34D3"/>
    <w:rsid w:val="00EF6B9E"/>
    <w:rsid w:val="00F0401B"/>
    <w:rsid w:val="00F04FF6"/>
    <w:rsid w:val="00F109FC"/>
    <w:rsid w:val="00F15600"/>
    <w:rsid w:val="00F2561F"/>
    <w:rsid w:val="00F2637D"/>
    <w:rsid w:val="00F27ADC"/>
    <w:rsid w:val="00F30AB8"/>
    <w:rsid w:val="00F342FD"/>
    <w:rsid w:val="00F34E9E"/>
    <w:rsid w:val="00F41459"/>
    <w:rsid w:val="00F41684"/>
    <w:rsid w:val="00F44755"/>
    <w:rsid w:val="00F451F9"/>
    <w:rsid w:val="00F455E0"/>
    <w:rsid w:val="00F45E7C"/>
    <w:rsid w:val="00F5458D"/>
    <w:rsid w:val="00F54F3A"/>
    <w:rsid w:val="00F55438"/>
    <w:rsid w:val="00F560BB"/>
    <w:rsid w:val="00F56773"/>
    <w:rsid w:val="00F64753"/>
    <w:rsid w:val="00F659E1"/>
    <w:rsid w:val="00F66F1E"/>
    <w:rsid w:val="00F808C5"/>
    <w:rsid w:val="00F832E1"/>
    <w:rsid w:val="00F85369"/>
    <w:rsid w:val="00F8770A"/>
    <w:rsid w:val="00F93DC9"/>
    <w:rsid w:val="00F94872"/>
    <w:rsid w:val="00F95FC2"/>
    <w:rsid w:val="00F967E0"/>
    <w:rsid w:val="00F96A6A"/>
    <w:rsid w:val="00FA4146"/>
    <w:rsid w:val="00FA57AD"/>
    <w:rsid w:val="00FA5D88"/>
    <w:rsid w:val="00FA6D0A"/>
    <w:rsid w:val="00FA751A"/>
    <w:rsid w:val="00FB0152"/>
    <w:rsid w:val="00FB1482"/>
    <w:rsid w:val="00FB1A63"/>
    <w:rsid w:val="00FB31C7"/>
    <w:rsid w:val="00FB33E4"/>
    <w:rsid w:val="00FC18E0"/>
    <w:rsid w:val="00FC20C3"/>
    <w:rsid w:val="00FC29BA"/>
    <w:rsid w:val="00FC2BFD"/>
    <w:rsid w:val="00FC4D17"/>
    <w:rsid w:val="00FC64E4"/>
    <w:rsid w:val="00FD3C24"/>
    <w:rsid w:val="00FD554D"/>
    <w:rsid w:val="00FD5B24"/>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AC7328"/>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AC7328"/>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AC7328"/>
    <w:rPr>
      <w:b/>
      <w:bCs/>
      <w:color w:val="000000"/>
      <w:sz w:val="20"/>
      <w:szCs w:val="20"/>
    </w:rPr>
  </w:style>
  <w:style w:type="paragraph" w:styleId="af1">
    <w:name w:val="Bibliography"/>
    <w:basedOn w:val="a"/>
    <w:next w:val="a"/>
    <w:uiPriority w:val="37"/>
    <w:unhideWhenUsed/>
    <w:rsid w:val="00AC7328"/>
  </w:style>
  <w:style w:type="paragraph" w:customStyle="1" w:styleId="SP8139274">
    <w:name w:val="SP.8.139274"/>
    <w:basedOn w:val="a"/>
    <w:next w:val="a"/>
    <w:uiPriority w:val="99"/>
    <w:rsid w:val="002A5DF4"/>
    <w:pPr>
      <w:widowControl w:val="0"/>
      <w:autoSpaceDE w:val="0"/>
      <w:autoSpaceDN w:val="0"/>
      <w:adjustRightInd w:val="0"/>
    </w:pPr>
    <w:rPr>
      <w:sz w:val="24"/>
      <w:szCs w:val="24"/>
      <w:lang w:val="en-US" w:eastAsia="ko-KR"/>
    </w:rPr>
  </w:style>
  <w:style w:type="character" w:customStyle="1" w:styleId="SC8200713">
    <w:name w:val="SC.8.200713"/>
    <w:uiPriority w:val="99"/>
    <w:rsid w:val="002A5DF4"/>
    <w:rPr>
      <w:color w:val="000000"/>
      <w:sz w:val="18"/>
      <w:szCs w:val="18"/>
    </w:rPr>
  </w:style>
  <w:style w:type="paragraph" w:customStyle="1" w:styleId="SP8139265">
    <w:name w:val="SP.8.139265"/>
    <w:basedOn w:val="a"/>
    <w:next w:val="a"/>
    <w:uiPriority w:val="99"/>
    <w:rsid w:val="00E246F8"/>
    <w:pPr>
      <w:widowControl w:val="0"/>
      <w:autoSpaceDE w:val="0"/>
      <w:autoSpaceDN w:val="0"/>
      <w:adjustRightInd w:val="0"/>
    </w:pPr>
    <w:rPr>
      <w:sz w:val="24"/>
      <w:szCs w:val="24"/>
      <w:lang w:val="en-US" w:eastAsia="ko-KR"/>
    </w:rPr>
  </w:style>
  <w:style w:type="paragraph" w:customStyle="1" w:styleId="figuretext">
    <w:name w:val="figure text"/>
    <w:uiPriority w:val="99"/>
    <w:rsid w:val="00E246F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AC7328"/>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AC7328"/>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AC7328"/>
    <w:rPr>
      <w:b/>
      <w:bCs/>
      <w:color w:val="000000"/>
      <w:sz w:val="20"/>
      <w:szCs w:val="20"/>
    </w:rPr>
  </w:style>
  <w:style w:type="paragraph" w:styleId="af1">
    <w:name w:val="Bibliography"/>
    <w:basedOn w:val="a"/>
    <w:next w:val="a"/>
    <w:uiPriority w:val="37"/>
    <w:unhideWhenUsed/>
    <w:rsid w:val="00AC7328"/>
  </w:style>
  <w:style w:type="paragraph" w:customStyle="1" w:styleId="SP8139274">
    <w:name w:val="SP.8.139274"/>
    <w:basedOn w:val="a"/>
    <w:next w:val="a"/>
    <w:uiPriority w:val="99"/>
    <w:rsid w:val="002A5DF4"/>
    <w:pPr>
      <w:widowControl w:val="0"/>
      <w:autoSpaceDE w:val="0"/>
      <w:autoSpaceDN w:val="0"/>
      <w:adjustRightInd w:val="0"/>
    </w:pPr>
    <w:rPr>
      <w:sz w:val="24"/>
      <w:szCs w:val="24"/>
      <w:lang w:val="en-US" w:eastAsia="ko-KR"/>
    </w:rPr>
  </w:style>
  <w:style w:type="character" w:customStyle="1" w:styleId="SC8200713">
    <w:name w:val="SC.8.200713"/>
    <w:uiPriority w:val="99"/>
    <w:rsid w:val="002A5DF4"/>
    <w:rPr>
      <w:color w:val="000000"/>
      <w:sz w:val="18"/>
      <w:szCs w:val="18"/>
    </w:rPr>
  </w:style>
  <w:style w:type="paragraph" w:customStyle="1" w:styleId="SP8139265">
    <w:name w:val="SP.8.139265"/>
    <w:basedOn w:val="a"/>
    <w:next w:val="a"/>
    <w:uiPriority w:val="99"/>
    <w:rsid w:val="00E246F8"/>
    <w:pPr>
      <w:widowControl w:val="0"/>
      <w:autoSpaceDE w:val="0"/>
      <w:autoSpaceDN w:val="0"/>
      <w:adjustRightInd w:val="0"/>
    </w:pPr>
    <w:rPr>
      <w:sz w:val="24"/>
      <w:szCs w:val="24"/>
      <w:lang w:val="en-US" w:eastAsia="ko-KR"/>
    </w:rPr>
  </w:style>
  <w:style w:type="paragraph" w:customStyle="1" w:styleId="figuretext">
    <w:name w:val="figure text"/>
    <w:uiPriority w:val="99"/>
    <w:rsid w:val="00E246F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bang@etri.re.k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gkim@etri.re.kr" TargetMode="External"/><Relationship Id="rId4" Type="http://schemas.microsoft.com/office/2007/relationships/stylesWithEffects" Target="stylesWithEffects.xml"/><Relationship Id="rId9" Type="http://schemas.openxmlformats.org/officeDocument/2006/relationships/hyperlink" Target="mailto:jasonlee@etri.re.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8A5E-E54A-4617-81D7-405B3F8F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3621</Words>
  <Characters>20642</Characters>
  <Application>Microsoft Office Word</Application>
  <DocSecurity>0</DocSecurity>
  <Lines>172</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24215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11</cp:revision>
  <cp:lastPrinted>2010-05-04T03:47:00Z</cp:lastPrinted>
  <dcterms:created xsi:type="dcterms:W3CDTF">2014-04-28T07:16:00Z</dcterms:created>
  <dcterms:modified xsi:type="dcterms:W3CDTF">2014-04-28T07:45:00Z</dcterms:modified>
</cp:coreProperties>
</file>