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47F5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4735E" w14:paraId="4E6A29BD" w14:textId="77777777">
        <w:trPr>
          <w:trHeight w:val="485"/>
          <w:jc w:val="center"/>
        </w:trPr>
        <w:tc>
          <w:tcPr>
            <w:tcW w:w="9576" w:type="dxa"/>
            <w:gridSpan w:val="5"/>
            <w:vAlign w:val="center"/>
          </w:tcPr>
          <w:p w14:paraId="48D5D571" w14:textId="77777777" w:rsidR="00CA09B2" w:rsidRPr="0064735E" w:rsidRDefault="00F5505B">
            <w:pPr>
              <w:pStyle w:val="T2"/>
            </w:pPr>
            <w:r w:rsidRPr="0064735E">
              <w:t>Some Proposed Changes to 11ak D0.01 (CC17)</w:t>
            </w:r>
          </w:p>
        </w:tc>
      </w:tr>
      <w:tr w:rsidR="00CA09B2" w:rsidRPr="0064735E" w14:paraId="20ABF11C" w14:textId="77777777">
        <w:trPr>
          <w:trHeight w:val="359"/>
          <w:jc w:val="center"/>
        </w:trPr>
        <w:tc>
          <w:tcPr>
            <w:tcW w:w="9576" w:type="dxa"/>
            <w:gridSpan w:val="5"/>
            <w:vAlign w:val="center"/>
          </w:tcPr>
          <w:p w14:paraId="59D021C2" w14:textId="5C212E1C" w:rsidR="00CA09B2" w:rsidRPr="0064735E" w:rsidRDefault="00CA09B2" w:rsidP="00796FF2">
            <w:pPr>
              <w:pStyle w:val="T2"/>
              <w:ind w:left="0"/>
              <w:rPr>
                <w:sz w:val="20"/>
                <w:lang w:eastAsia="ja-JP"/>
              </w:rPr>
            </w:pPr>
            <w:r w:rsidRPr="0064735E">
              <w:rPr>
                <w:sz w:val="20"/>
              </w:rPr>
              <w:t>Date:</w:t>
            </w:r>
            <w:r w:rsidRPr="0064735E">
              <w:rPr>
                <w:b w:val="0"/>
                <w:sz w:val="20"/>
              </w:rPr>
              <w:t xml:space="preserve">  </w:t>
            </w:r>
            <w:r w:rsidR="00F5505B" w:rsidRPr="0064735E">
              <w:rPr>
                <w:rFonts w:hint="eastAsia"/>
                <w:b w:val="0"/>
                <w:sz w:val="20"/>
                <w:lang w:eastAsia="ja-JP"/>
              </w:rPr>
              <w:t>2014</w:t>
            </w:r>
            <w:r w:rsidRPr="0064735E">
              <w:rPr>
                <w:b w:val="0"/>
                <w:sz w:val="20"/>
              </w:rPr>
              <w:t>-</w:t>
            </w:r>
            <w:r w:rsidR="005958CA">
              <w:rPr>
                <w:rFonts w:hint="eastAsia"/>
                <w:b w:val="0"/>
                <w:sz w:val="20"/>
                <w:lang w:eastAsia="ja-JP"/>
              </w:rPr>
              <w:t>11</w:t>
            </w:r>
            <w:r w:rsidRPr="0064735E">
              <w:rPr>
                <w:b w:val="0"/>
                <w:sz w:val="20"/>
              </w:rPr>
              <w:t>-</w:t>
            </w:r>
            <w:r w:rsidR="005958CA">
              <w:rPr>
                <w:rFonts w:hint="eastAsia"/>
                <w:b w:val="0"/>
                <w:sz w:val="20"/>
                <w:lang w:eastAsia="ja-JP"/>
              </w:rPr>
              <w:t>05</w:t>
            </w:r>
          </w:p>
        </w:tc>
      </w:tr>
      <w:tr w:rsidR="00CA09B2" w:rsidRPr="0064735E" w14:paraId="5D198F19" w14:textId="77777777">
        <w:trPr>
          <w:cantSplit/>
          <w:jc w:val="center"/>
        </w:trPr>
        <w:tc>
          <w:tcPr>
            <w:tcW w:w="9576" w:type="dxa"/>
            <w:gridSpan w:val="5"/>
            <w:vAlign w:val="center"/>
          </w:tcPr>
          <w:p w14:paraId="7F4D8CA5" w14:textId="77777777" w:rsidR="00CA09B2" w:rsidRPr="0064735E" w:rsidRDefault="00CA09B2">
            <w:pPr>
              <w:pStyle w:val="T2"/>
              <w:spacing w:after="0"/>
              <w:ind w:left="0" w:right="0"/>
              <w:jc w:val="left"/>
              <w:rPr>
                <w:sz w:val="20"/>
              </w:rPr>
            </w:pPr>
            <w:r w:rsidRPr="0064735E">
              <w:rPr>
                <w:sz w:val="20"/>
              </w:rPr>
              <w:t>Author(s):</w:t>
            </w:r>
          </w:p>
        </w:tc>
      </w:tr>
      <w:tr w:rsidR="00CA09B2" w:rsidRPr="0064735E" w14:paraId="21517640" w14:textId="77777777">
        <w:trPr>
          <w:jc w:val="center"/>
        </w:trPr>
        <w:tc>
          <w:tcPr>
            <w:tcW w:w="1336" w:type="dxa"/>
            <w:vAlign w:val="center"/>
          </w:tcPr>
          <w:p w14:paraId="3893A758" w14:textId="77777777" w:rsidR="00CA09B2" w:rsidRPr="0064735E" w:rsidRDefault="00CA09B2">
            <w:pPr>
              <w:pStyle w:val="T2"/>
              <w:spacing w:after="0"/>
              <w:ind w:left="0" w:right="0"/>
              <w:jc w:val="left"/>
              <w:rPr>
                <w:sz w:val="20"/>
              </w:rPr>
            </w:pPr>
            <w:r w:rsidRPr="0064735E">
              <w:rPr>
                <w:sz w:val="20"/>
              </w:rPr>
              <w:t>Name</w:t>
            </w:r>
          </w:p>
        </w:tc>
        <w:tc>
          <w:tcPr>
            <w:tcW w:w="2064" w:type="dxa"/>
            <w:vAlign w:val="center"/>
          </w:tcPr>
          <w:p w14:paraId="1387BF13" w14:textId="77777777" w:rsidR="00CA09B2" w:rsidRPr="0064735E" w:rsidRDefault="0062440B">
            <w:pPr>
              <w:pStyle w:val="T2"/>
              <w:spacing w:after="0"/>
              <w:ind w:left="0" w:right="0"/>
              <w:jc w:val="left"/>
              <w:rPr>
                <w:sz w:val="20"/>
              </w:rPr>
            </w:pPr>
            <w:r w:rsidRPr="0064735E">
              <w:rPr>
                <w:sz w:val="20"/>
              </w:rPr>
              <w:t>Affiliation</w:t>
            </w:r>
          </w:p>
        </w:tc>
        <w:tc>
          <w:tcPr>
            <w:tcW w:w="2814" w:type="dxa"/>
            <w:vAlign w:val="center"/>
          </w:tcPr>
          <w:p w14:paraId="59BA0927" w14:textId="77777777" w:rsidR="00CA09B2" w:rsidRPr="0064735E" w:rsidRDefault="00CA09B2">
            <w:pPr>
              <w:pStyle w:val="T2"/>
              <w:spacing w:after="0"/>
              <w:ind w:left="0" w:right="0"/>
              <w:jc w:val="left"/>
              <w:rPr>
                <w:sz w:val="20"/>
              </w:rPr>
            </w:pPr>
            <w:r w:rsidRPr="0064735E">
              <w:rPr>
                <w:sz w:val="20"/>
              </w:rPr>
              <w:t>Address</w:t>
            </w:r>
          </w:p>
        </w:tc>
        <w:tc>
          <w:tcPr>
            <w:tcW w:w="1715" w:type="dxa"/>
            <w:vAlign w:val="center"/>
          </w:tcPr>
          <w:p w14:paraId="50FE016C" w14:textId="77777777" w:rsidR="00CA09B2" w:rsidRPr="0064735E" w:rsidRDefault="00CA09B2">
            <w:pPr>
              <w:pStyle w:val="T2"/>
              <w:spacing w:after="0"/>
              <w:ind w:left="0" w:right="0"/>
              <w:jc w:val="left"/>
              <w:rPr>
                <w:sz w:val="20"/>
              </w:rPr>
            </w:pPr>
            <w:r w:rsidRPr="0064735E">
              <w:rPr>
                <w:sz w:val="20"/>
              </w:rPr>
              <w:t>Phone</w:t>
            </w:r>
          </w:p>
        </w:tc>
        <w:tc>
          <w:tcPr>
            <w:tcW w:w="1647" w:type="dxa"/>
            <w:vAlign w:val="center"/>
          </w:tcPr>
          <w:p w14:paraId="3B89676C" w14:textId="77777777" w:rsidR="00CA09B2" w:rsidRPr="0064735E" w:rsidRDefault="00CA09B2">
            <w:pPr>
              <w:pStyle w:val="T2"/>
              <w:spacing w:after="0"/>
              <w:ind w:left="0" w:right="0"/>
              <w:jc w:val="left"/>
              <w:rPr>
                <w:sz w:val="20"/>
              </w:rPr>
            </w:pPr>
            <w:r w:rsidRPr="0064735E">
              <w:rPr>
                <w:sz w:val="20"/>
              </w:rPr>
              <w:t>email</w:t>
            </w:r>
          </w:p>
        </w:tc>
      </w:tr>
      <w:tr w:rsidR="00CA09B2" w:rsidRPr="0064735E" w14:paraId="7E4F9294" w14:textId="77777777">
        <w:trPr>
          <w:jc w:val="center"/>
        </w:trPr>
        <w:tc>
          <w:tcPr>
            <w:tcW w:w="1336" w:type="dxa"/>
            <w:vAlign w:val="center"/>
          </w:tcPr>
          <w:p w14:paraId="4D322AD3" w14:textId="77777777" w:rsidR="00CA09B2" w:rsidRPr="0064735E" w:rsidRDefault="00F5505B">
            <w:pPr>
              <w:pStyle w:val="T2"/>
              <w:spacing w:after="0"/>
              <w:ind w:left="0" w:right="0"/>
              <w:rPr>
                <w:b w:val="0"/>
                <w:sz w:val="20"/>
                <w:lang w:eastAsia="ja-JP"/>
              </w:rPr>
            </w:pPr>
            <w:r w:rsidRPr="0064735E">
              <w:rPr>
                <w:rFonts w:hint="eastAsia"/>
                <w:b w:val="0"/>
                <w:sz w:val="20"/>
                <w:lang w:eastAsia="ja-JP"/>
              </w:rPr>
              <w:t>Mitsuru Iwaoka</w:t>
            </w:r>
          </w:p>
        </w:tc>
        <w:tc>
          <w:tcPr>
            <w:tcW w:w="2064" w:type="dxa"/>
            <w:vAlign w:val="center"/>
          </w:tcPr>
          <w:p w14:paraId="18A1B5A0" w14:textId="77777777" w:rsidR="00CA09B2" w:rsidRPr="0064735E" w:rsidRDefault="00F5505B">
            <w:pPr>
              <w:pStyle w:val="T2"/>
              <w:spacing w:after="0"/>
              <w:ind w:left="0" w:right="0"/>
              <w:rPr>
                <w:b w:val="0"/>
                <w:sz w:val="20"/>
                <w:lang w:eastAsia="ja-JP"/>
              </w:rPr>
            </w:pPr>
            <w:r w:rsidRPr="0064735E">
              <w:rPr>
                <w:rFonts w:hint="eastAsia"/>
                <w:b w:val="0"/>
                <w:sz w:val="20"/>
                <w:lang w:eastAsia="ja-JP"/>
              </w:rPr>
              <w:t>Yokogawa Electric Corp.</w:t>
            </w:r>
          </w:p>
        </w:tc>
        <w:tc>
          <w:tcPr>
            <w:tcW w:w="2814" w:type="dxa"/>
            <w:vAlign w:val="center"/>
          </w:tcPr>
          <w:p w14:paraId="0EC16DDB" w14:textId="77777777" w:rsidR="00CA09B2" w:rsidRPr="0064735E" w:rsidRDefault="00F5505B">
            <w:pPr>
              <w:pStyle w:val="T2"/>
              <w:spacing w:after="0"/>
              <w:ind w:left="0" w:right="0"/>
              <w:rPr>
                <w:b w:val="0"/>
                <w:sz w:val="20"/>
                <w:lang w:eastAsia="ja-JP"/>
              </w:rPr>
            </w:pPr>
            <w:r w:rsidRPr="0064735E">
              <w:rPr>
                <w:rFonts w:hint="eastAsia"/>
                <w:b w:val="0"/>
                <w:sz w:val="20"/>
                <w:lang w:eastAsia="ja-JP"/>
              </w:rPr>
              <w:t>2-9-32 Nakacho, Musashinoshi, Tokyo, 180-8750, Japan</w:t>
            </w:r>
          </w:p>
        </w:tc>
        <w:tc>
          <w:tcPr>
            <w:tcW w:w="1715" w:type="dxa"/>
            <w:vAlign w:val="center"/>
          </w:tcPr>
          <w:p w14:paraId="2DA01CE9" w14:textId="77777777" w:rsidR="00CA09B2" w:rsidRPr="0064735E" w:rsidRDefault="00F5505B">
            <w:pPr>
              <w:pStyle w:val="T2"/>
              <w:spacing w:after="0"/>
              <w:ind w:left="0" w:right="0"/>
              <w:rPr>
                <w:b w:val="0"/>
                <w:sz w:val="20"/>
                <w:lang w:eastAsia="ja-JP"/>
              </w:rPr>
            </w:pPr>
            <w:r w:rsidRPr="0064735E">
              <w:rPr>
                <w:rFonts w:hint="eastAsia"/>
                <w:b w:val="0"/>
                <w:sz w:val="20"/>
                <w:lang w:eastAsia="ja-JP"/>
              </w:rPr>
              <w:t>+81-422-52-5519</w:t>
            </w:r>
          </w:p>
        </w:tc>
        <w:tc>
          <w:tcPr>
            <w:tcW w:w="1647" w:type="dxa"/>
            <w:vAlign w:val="center"/>
          </w:tcPr>
          <w:p w14:paraId="515D6388" w14:textId="77777777" w:rsidR="00260FF4" w:rsidRDefault="00F5505B">
            <w:pPr>
              <w:pStyle w:val="T2"/>
              <w:spacing w:after="0"/>
              <w:ind w:left="0" w:right="0"/>
              <w:rPr>
                <w:b w:val="0"/>
                <w:sz w:val="16"/>
                <w:lang w:eastAsia="ja-JP"/>
              </w:rPr>
            </w:pPr>
            <w:r w:rsidRPr="0064735E">
              <w:rPr>
                <w:rFonts w:hint="eastAsia"/>
                <w:b w:val="0"/>
                <w:sz w:val="16"/>
                <w:lang w:eastAsia="ja-JP"/>
              </w:rPr>
              <w:t>Mitsuru.Iwaoka@jp.</w:t>
            </w:r>
          </w:p>
          <w:p w14:paraId="7281F2E1" w14:textId="06C03F96" w:rsidR="00CA09B2" w:rsidRPr="0064735E" w:rsidRDefault="00F5505B">
            <w:pPr>
              <w:pStyle w:val="T2"/>
              <w:spacing w:after="0"/>
              <w:ind w:left="0" w:right="0"/>
              <w:rPr>
                <w:b w:val="0"/>
                <w:sz w:val="16"/>
                <w:lang w:eastAsia="ja-JP"/>
              </w:rPr>
            </w:pPr>
            <w:r w:rsidRPr="0064735E">
              <w:rPr>
                <w:rFonts w:hint="eastAsia"/>
                <w:b w:val="0"/>
                <w:sz w:val="16"/>
                <w:lang w:eastAsia="ja-JP"/>
              </w:rPr>
              <w:t>yokogawa.com</w:t>
            </w:r>
          </w:p>
        </w:tc>
      </w:tr>
      <w:tr w:rsidR="00CA09B2" w:rsidRPr="0064735E" w14:paraId="6B323D4D" w14:textId="77777777">
        <w:trPr>
          <w:jc w:val="center"/>
        </w:trPr>
        <w:tc>
          <w:tcPr>
            <w:tcW w:w="1336" w:type="dxa"/>
            <w:vAlign w:val="center"/>
          </w:tcPr>
          <w:p w14:paraId="4DB726E2" w14:textId="77777777" w:rsidR="00CA09B2" w:rsidRPr="0064735E" w:rsidRDefault="00CA09B2">
            <w:pPr>
              <w:pStyle w:val="T2"/>
              <w:spacing w:after="0"/>
              <w:ind w:left="0" w:right="0"/>
              <w:rPr>
                <w:b w:val="0"/>
                <w:sz w:val="20"/>
              </w:rPr>
            </w:pPr>
          </w:p>
        </w:tc>
        <w:tc>
          <w:tcPr>
            <w:tcW w:w="2064" w:type="dxa"/>
            <w:vAlign w:val="center"/>
          </w:tcPr>
          <w:p w14:paraId="065B9455" w14:textId="77777777" w:rsidR="00CA09B2" w:rsidRPr="0064735E" w:rsidRDefault="00CA09B2">
            <w:pPr>
              <w:pStyle w:val="T2"/>
              <w:spacing w:after="0"/>
              <w:ind w:left="0" w:right="0"/>
              <w:rPr>
                <w:b w:val="0"/>
                <w:sz w:val="20"/>
              </w:rPr>
            </w:pPr>
          </w:p>
        </w:tc>
        <w:tc>
          <w:tcPr>
            <w:tcW w:w="2814" w:type="dxa"/>
            <w:vAlign w:val="center"/>
          </w:tcPr>
          <w:p w14:paraId="02562765" w14:textId="77777777" w:rsidR="00CA09B2" w:rsidRPr="0064735E" w:rsidRDefault="00CA09B2">
            <w:pPr>
              <w:pStyle w:val="T2"/>
              <w:spacing w:after="0"/>
              <w:ind w:left="0" w:right="0"/>
              <w:rPr>
                <w:b w:val="0"/>
                <w:sz w:val="20"/>
              </w:rPr>
            </w:pPr>
          </w:p>
        </w:tc>
        <w:tc>
          <w:tcPr>
            <w:tcW w:w="1715" w:type="dxa"/>
            <w:vAlign w:val="center"/>
          </w:tcPr>
          <w:p w14:paraId="3E320F1B" w14:textId="77777777" w:rsidR="00CA09B2" w:rsidRPr="0064735E" w:rsidRDefault="00CA09B2">
            <w:pPr>
              <w:pStyle w:val="T2"/>
              <w:spacing w:after="0"/>
              <w:ind w:left="0" w:right="0"/>
              <w:rPr>
                <w:b w:val="0"/>
                <w:sz w:val="20"/>
              </w:rPr>
            </w:pPr>
          </w:p>
        </w:tc>
        <w:tc>
          <w:tcPr>
            <w:tcW w:w="1647" w:type="dxa"/>
            <w:vAlign w:val="center"/>
          </w:tcPr>
          <w:p w14:paraId="217A483E" w14:textId="77777777" w:rsidR="00CA09B2" w:rsidRPr="0064735E" w:rsidRDefault="00CA09B2">
            <w:pPr>
              <w:pStyle w:val="T2"/>
              <w:spacing w:after="0"/>
              <w:ind w:left="0" w:right="0"/>
              <w:rPr>
                <w:b w:val="0"/>
                <w:sz w:val="16"/>
              </w:rPr>
            </w:pPr>
          </w:p>
        </w:tc>
      </w:tr>
    </w:tbl>
    <w:p w14:paraId="01669775" w14:textId="7CD2C606" w:rsidR="00CA09B2" w:rsidRDefault="004F1FE4">
      <w:pPr>
        <w:pStyle w:val="T1"/>
        <w:spacing w:after="120"/>
        <w:rPr>
          <w:sz w:val="22"/>
        </w:rPr>
      </w:pPr>
      <w:r>
        <w:rPr>
          <w:noProof/>
          <w:lang w:val="en-US"/>
        </w:rPr>
        <mc:AlternateContent>
          <mc:Choice Requires="wps">
            <w:drawing>
              <wp:anchor distT="0" distB="0" distL="114300" distR="114300" simplePos="0" relativeHeight="2" behindDoc="0" locked="0" layoutInCell="0" allowOverlap="1" wp14:anchorId="19BDDBAF" wp14:editId="6042C6D5">
                <wp:simplePos x="0" y="0"/>
                <wp:positionH relativeFrom="column">
                  <wp:posOffset>-62865</wp:posOffset>
                </wp:positionH>
                <wp:positionV relativeFrom="paragraph">
                  <wp:posOffset>205740</wp:posOffset>
                </wp:positionV>
                <wp:extent cx="5943600" cy="2844800"/>
                <wp:effectExtent l="635"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9F9B8" w14:textId="77777777" w:rsidR="00A85C7E" w:rsidRDefault="00A85C7E">
                            <w:pPr>
                              <w:pStyle w:val="T1"/>
                              <w:spacing w:after="120"/>
                            </w:pPr>
                            <w:r>
                              <w:t>Abstract</w:t>
                            </w:r>
                          </w:p>
                          <w:p w14:paraId="7E3DDDDC" w14:textId="77777777" w:rsidR="00A85C7E" w:rsidRDefault="00A85C7E">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14:paraId="26752ED8" w14:textId="77777777" w:rsidR="00A85C7E" w:rsidRDefault="00A85C7E" w:rsidP="00F5505B">
                            <w:pPr>
                              <w:numPr>
                                <w:ilvl w:val="0"/>
                                <w:numId w:val="1"/>
                              </w:numPr>
                              <w:jc w:val="both"/>
                              <w:rPr>
                                <w:lang w:eastAsia="ja-JP"/>
                              </w:rPr>
                            </w:pPr>
                            <w:r>
                              <w:rPr>
                                <w:rFonts w:hint="eastAsia"/>
                                <w:lang w:eastAsia="ja-JP"/>
                              </w:rPr>
                              <w:t>CID 49, 62, 68, 69, and 80</w:t>
                            </w:r>
                          </w:p>
                          <w:p w14:paraId="7892D9ED" w14:textId="77777777" w:rsidR="00A85C7E" w:rsidRDefault="00A85C7E" w:rsidP="00F5505B">
                            <w:pPr>
                              <w:numPr>
                                <w:ilvl w:val="0"/>
                                <w:numId w:val="1"/>
                              </w:numPr>
                              <w:jc w:val="both"/>
                              <w:rPr>
                                <w:lang w:eastAsia="ja-JP"/>
                              </w:rPr>
                            </w:pPr>
                            <w:r>
                              <w:rPr>
                                <w:rFonts w:hint="eastAsia"/>
                                <w:lang w:eastAsia="ja-JP"/>
                              </w:rPr>
                              <w:t>CID 52, 53, and 26</w:t>
                            </w:r>
                          </w:p>
                          <w:p w14:paraId="34BF418C" w14:textId="77777777" w:rsidR="00A85C7E" w:rsidRDefault="00A85C7E" w:rsidP="00F5505B">
                            <w:pPr>
                              <w:numPr>
                                <w:ilvl w:val="0"/>
                                <w:numId w:val="1"/>
                              </w:numPr>
                              <w:jc w:val="both"/>
                              <w:rPr>
                                <w:lang w:eastAsia="ja-JP"/>
                              </w:rPr>
                            </w:pPr>
                            <w:r>
                              <w:rPr>
                                <w:rFonts w:hint="eastAsia"/>
                                <w:lang w:eastAsia="ja-JP"/>
                              </w:rPr>
                              <w:t>CID 60</w:t>
                            </w:r>
                          </w:p>
                          <w:p w14:paraId="284279CB" w14:textId="77777777" w:rsidR="00A85C7E" w:rsidRDefault="00A85C7E" w:rsidP="00F507CD">
                            <w:pPr>
                              <w:jc w:val="both"/>
                              <w:rPr>
                                <w:lang w:eastAsia="ja-JP"/>
                              </w:rPr>
                            </w:pPr>
                          </w:p>
                          <w:p w14:paraId="194723BC" w14:textId="77777777" w:rsidR="00A85C7E" w:rsidRDefault="00A85C7E" w:rsidP="00F507CD">
                            <w:pPr>
                              <w:jc w:val="both"/>
                              <w:rPr>
                                <w:lang w:eastAsia="ja-JP"/>
                              </w:rPr>
                            </w:pPr>
                            <w:r>
                              <w:rPr>
                                <w:rFonts w:hint="eastAsia"/>
                                <w:lang w:eastAsia="ja-JP"/>
                              </w:rPr>
                              <w:t xml:space="preserve">R1: Revise the proposed changes of CID </w:t>
                            </w:r>
                            <w:r>
                              <w:rPr>
                                <w:lang w:eastAsia="ja-JP"/>
                              </w:rPr>
                              <w:t xml:space="preserve">49, 62, 68, 69, </w:t>
                            </w:r>
                            <w:r w:rsidRPr="001506C5">
                              <w:rPr>
                                <w:lang w:eastAsia="ja-JP"/>
                              </w:rPr>
                              <w:t>80</w:t>
                            </w:r>
                            <w:r>
                              <w:rPr>
                                <w:rFonts w:hint="eastAsia"/>
                                <w:lang w:eastAsia="ja-JP"/>
                              </w:rPr>
                              <w:t>, and 60.</w:t>
                            </w:r>
                          </w:p>
                          <w:p w14:paraId="5932A59B" w14:textId="11B12BDE" w:rsidR="00A85C7E" w:rsidRDefault="00A85C7E" w:rsidP="00F507CD">
                            <w:pPr>
                              <w:jc w:val="both"/>
                              <w:rPr>
                                <w:lang w:eastAsia="ja-JP"/>
                              </w:rPr>
                            </w:pPr>
                            <w:r>
                              <w:rPr>
                                <w:lang w:eastAsia="ja-JP"/>
                              </w:rPr>
                              <w:t>R2: Revise the proposed changes of CID 60 to adopt P802.11ak D0.04.</w:t>
                            </w:r>
                          </w:p>
                          <w:p w14:paraId="6B6E170A" w14:textId="41824218" w:rsidR="00A85C7E" w:rsidRDefault="00A85C7E" w:rsidP="00F507CD">
                            <w:pPr>
                              <w:jc w:val="both"/>
                              <w:rPr>
                                <w:lang w:eastAsia="ja-JP"/>
                              </w:rPr>
                            </w:pPr>
                            <w:r>
                              <w:rPr>
                                <w:lang w:eastAsia="ja-JP"/>
                              </w:rPr>
                              <w:t>R3: Revise the proposed changes of CID 60 as discussed in Nov. 5</w:t>
                            </w:r>
                            <w:r w:rsidRPr="00260FF4">
                              <w:rPr>
                                <w:vertAlign w:val="superscript"/>
                                <w:lang w:eastAsia="ja-JP"/>
                              </w:rPr>
                              <w:t>th</w:t>
                            </w:r>
                            <w:r>
                              <w:rPr>
                                <w:lang w:eastAsia="ja-JP"/>
                              </w:rPr>
                              <w:t xml:space="preserve"> San Antonio F2F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2pt;width:468pt;height:22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imtcgoIC&#10;AAAQBQAADgAAAAAAAAAAAAAAAAAsAgAAZHJzL2Uyb0RvYy54bWxQSwECLQAUAAYACAAAACEAAxqr&#10;mt4AAAAJAQAADwAAAAAAAAAAAAAAAADaBAAAZHJzL2Rvd25yZXYueG1sUEsFBgAAAAAEAAQA8wAA&#10;AOUFAAAAAA==&#10;" o:allowincell="f" stroked="f">
                <v:textbox>
                  <w:txbxContent>
                    <w:p w14:paraId="2E89F9B8" w14:textId="77777777" w:rsidR="00A85C7E" w:rsidRDefault="00A85C7E">
                      <w:pPr>
                        <w:pStyle w:val="T1"/>
                        <w:spacing w:after="120"/>
                      </w:pPr>
                      <w:r>
                        <w:t>Abstract</w:t>
                      </w:r>
                    </w:p>
                    <w:p w14:paraId="7E3DDDDC" w14:textId="77777777" w:rsidR="00A85C7E" w:rsidRDefault="00A85C7E">
                      <w:pPr>
                        <w:jc w:val="both"/>
                        <w:rPr>
                          <w:lang w:eastAsia="ja-JP"/>
                        </w:rPr>
                      </w:pPr>
                      <w:r>
                        <w:rPr>
                          <w:rFonts w:hint="eastAsia"/>
                          <w:lang w:eastAsia="ja-JP"/>
                        </w:rPr>
                        <w:t xml:space="preserve">This document provides proposed changes to the IEEE P802.11ak D0.01 for following comments </w:t>
                      </w:r>
                      <w:r>
                        <w:rPr>
                          <w:lang w:eastAsia="ja-JP"/>
                        </w:rPr>
                        <w:t>of CC17</w:t>
                      </w:r>
                      <w:r>
                        <w:rPr>
                          <w:rFonts w:hint="eastAsia"/>
                          <w:lang w:eastAsia="ja-JP"/>
                        </w:rPr>
                        <w:t>.</w:t>
                      </w:r>
                    </w:p>
                    <w:p w14:paraId="26752ED8" w14:textId="77777777" w:rsidR="00A85C7E" w:rsidRDefault="00A85C7E" w:rsidP="00F5505B">
                      <w:pPr>
                        <w:numPr>
                          <w:ilvl w:val="0"/>
                          <w:numId w:val="1"/>
                        </w:numPr>
                        <w:jc w:val="both"/>
                        <w:rPr>
                          <w:lang w:eastAsia="ja-JP"/>
                        </w:rPr>
                      </w:pPr>
                      <w:r>
                        <w:rPr>
                          <w:rFonts w:hint="eastAsia"/>
                          <w:lang w:eastAsia="ja-JP"/>
                        </w:rPr>
                        <w:t>CID 49, 62, 68, 69, and 80</w:t>
                      </w:r>
                    </w:p>
                    <w:p w14:paraId="7892D9ED" w14:textId="77777777" w:rsidR="00A85C7E" w:rsidRDefault="00A85C7E" w:rsidP="00F5505B">
                      <w:pPr>
                        <w:numPr>
                          <w:ilvl w:val="0"/>
                          <w:numId w:val="1"/>
                        </w:numPr>
                        <w:jc w:val="both"/>
                        <w:rPr>
                          <w:lang w:eastAsia="ja-JP"/>
                        </w:rPr>
                      </w:pPr>
                      <w:r>
                        <w:rPr>
                          <w:rFonts w:hint="eastAsia"/>
                          <w:lang w:eastAsia="ja-JP"/>
                        </w:rPr>
                        <w:t>CID 52, 53, and 26</w:t>
                      </w:r>
                    </w:p>
                    <w:p w14:paraId="34BF418C" w14:textId="77777777" w:rsidR="00A85C7E" w:rsidRDefault="00A85C7E" w:rsidP="00F5505B">
                      <w:pPr>
                        <w:numPr>
                          <w:ilvl w:val="0"/>
                          <w:numId w:val="1"/>
                        </w:numPr>
                        <w:jc w:val="both"/>
                        <w:rPr>
                          <w:lang w:eastAsia="ja-JP"/>
                        </w:rPr>
                      </w:pPr>
                      <w:r>
                        <w:rPr>
                          <w:rFonts w:hint="eastAsia"/>
                          <w:lang w:eastAsia="ja-JP"/>
                        </w:rPr>
                        <w:t>CID 60</w:t>
                      </w:r>
                    </w:p>
                    <w:p w14:paraId="284279CB" w14:textId="77777777" w:rsidR="00A85C7E" w:rsidRDefault="00A85C7E" w:rsidP="00F507CD">
                      <w:pPr>
                        <w:jc w:val="both"/>
                        <w:rPr>
                          <w:lang w:eastAsia="ja-JP"/>
                        </w:rPr>
                      </w:pPr>
                    </w:p>
                    <w:p w14:paraId="194723BC" w14:textId="77777777" w:rsidR="00A85C7E" w:rsidRDefault="00A85C7E" w:rsidP="00F507CD">
                      <w:pPr>
                        <w:jc w:val="both"/>
                        <w:rPr>
                          <w:lang w:eastAsia="ja-JP"/>
                        </w:rPr>
                      </w:pPr>
                      <w:r>
                        <w:rPr>
                          <w:rFonts w:hint="eastAsia"/>
                          <w:lang w:eastAsia="ja-JP"/>
                        </w:rPr>
                        <w:t xml:space="preserve">R1: Revise the proposed changes of CID </w:t>
                      </w:r>
                      <w:r>
                        <w:rPr>
                          <w:lang w:eastAsia="ja-JP"/>
                        </w:rPr>
                        <w:t xml:space="preserve">49, 62, 68, 69, </w:t>
                      </w:r>
                      <w:r w:rsidRPr="001506C5">
                        <w:rPr>
                          <w:lang w:eastAsia="ja-JP"/>
                        </w:rPr>
                        <w:t>80</w:t>
                      </w:r>
                      <w:r>
                        <w:rPr>
                          <w:rFonts w:hint="eastAsia"/>
                          <w:lang w:eastAsia="ja-JP"/>
                        </w:rPr>
                        <w:t>, and 60.</w:t>
                      </w:r>
                    </w:p>
                    <w:p w14:paraId="5932A59B" w14:textId="11B12BDE" w:rsidR="00A85C7E" w:rsidRDefault="00A85C7E" w:rsidP="00F507CD">
                      <w:pPr>
                        <w:jc w:val="both"/>
                        <w:rPr>
                          <w:lang w:eastAsia="ja-JP"/>
                        </w:rPr>
                      </w:pPr>
                      <w:r>
                        <w:rPr>
                          <w:lang w:eastAsia="ja-JP"/>
                        </w:rPr>
                        <w:t>R2: Revise the proposed changes of CID 60 to adopt P802.11ak D0.04.</w:t>
                      </w:r>
                    </w:p>
                    <w:p w14:paraId="6B6E170A" w14:textId="41824218" w:rsidR="00A85C7E" w:rsidRDefault="00A85C7E" w:rsidP="00F507CD">
                      <w:pPr>
                        <w:jc w:val="both"/>
                        <w:rPr>
                          <w:lang w:eastAsia="ja-JP"/>
                        </w:rPr>
                      </w:pPr>
                      <w:r>
                        <w:rPr>
                          <w:lang w:eastAsia="ja-JP"/>
                        </w:rPr>
                        <w:t>R3: Revise the proposed changes of CID 60 as discussed in Nov. 5</w:t>
                      </w:r>
                      <w:r w:rsidRPr="00260FF4">
                        <w:rPr>
                          <w:vertAlign w:val="superscript"/>
                          <w:lang w:eastAsia="ja-JP"/>
                        </w:rPr>
                        <w:t>th</w:t>
                      </w:r>
                      <w:r>
                        <w:rPr>
                          <w:lang w:eastAsia="ja-JP"/>
                        </w:rPr>
                        <w:t xml:space="preserve"> San Antonio F2F meeting.</w:t>
                      </w:r>
                    </w:p>
                  </w:txbxContent>
                </v:textbox>
              </v:shape>
            </w:pict>
          </mc:Fallback>
        </mc:AlternateContent>
      </w:r>
    </w:p>
    <w:p w14:paraId="57CD06F2" w14:textId="77777777" w:rsidR="00F5505B" w:rsidRDefault="00F5505B"/>
    <w:p w14:paraId="6F904888" w14:textId="77777777" w:rsidR="00F5505B" w:rsidRPr="00F5505B" w:rsidRDefault="00F5505B" w:rsidP="00F5505B"/>
    <w:p w14:paraId="0D3B6DD0" w14:textId="77777777" w:rsidR="00F5505B" w:rsidRPr="00F5505B" w:rsidRDefault="00F5505B" w:rsidP="00F5505B"/>
    <w:p w14:paraId="3BF08753" w14:textId="77777777" w:rsidR="00F5505B" w:rsidRPr="00F5505B" w:rsidRDefault="00F5505B" w:rsidP="00F5505B"/>
    <w:p w14:paraId="15844EED" w14:textId="77777777" w:rsidR="00F5505B" w:rsidRPr="00F5505B" w:rsidRDefault="00F5505B" w:rsidP="00F5505B"/>
    <w:p w14:paraId="0FD4906D" w14:textId="77777777" w:rsidR="00F5505B" w:rsidRPr="00F5505B" w:rsidRDefault="00F5505B" w:rsidP="00F5505B"/>
    <w:p w14:paraId="68B54D28" w14:textId="77777777" w:rsidR="00F5505B" w:rsidRPr="00F5505B" w:rsidRDefault="00F5505B" w:rsidP="00F5505B"/>
    <w:p w14:paraId="0E5DF424" w14:textId="77777777" w:rsidR="00F5505B" w:rsidRPr="00F5505B" w:rsidRDefault="00F5505B" w:rsidP="00F5505B"/>
    <w:p w14:paraId="456BBF2D" w14:textId="77777777" w:rsidR="00F5505B" w:rsidRPr="00F5505B" w:rsidRDefault="00F5505B" w:rsidP="00F5505B"/>
    <w:p w14:paraId="519200BB" w14:textId="77777777" w:rsidR="00F5505B" w:rsidRPr="00F5505B" w:rsidRDefault="00F5505B" w:rsidP="00F5505B"/>
    <w:p w14:paraId="6932E889" w14:textId="77777777" w:rsidR="00F5505B" w:rsidRPr="00F5505B" w:rsidRDefault="00F5505B" w:rsidP="00F5505B"/>
    <w:p w14:paraId="610FD178" w14:textId="77777777" w:rsidR="00F5505B" w:rsidRPr="00F5505B" w:rsidRDefault="00F5505B" w:rsidP="00F5505B"/>
    <w:p w14:paraId="36E3D28B" w14:textId="77777777" w:rsidR="00F5505B" w:rsidRPr="00F5505B" w:rsidRDefault="00F5505B" w:rsidP="00F5505B"/>
    <w:p w14:paraId="5D10F231" w14:textId="77777777" w:rsidR="00F5505B" w:rsidRPr="00F5505B" w:rsidRDefault="00F5505B" w:rsidP="00F5505B"/>
    <w:p w14:paraId="6E281784" w14:textId="77777777" w:rsidR="00F5505B" w:rsidRPr="00F5505B" w:rsidRDefault="00F5505B" w:rsidP="00F5505B"/>
    <w:p w14:paraId="131B1B5E" w14:textId="77777777" w:rsidR="00F5505B" w:rsidRPr="00F5505B" w:rsidRDefault="00F5505B" w:rsidP="00F5505B"/>
    <w:p w14:paraId="11F594BB" w14:textId="77777777" w:rsidR="00F5505B" w:rsidRDefault="00F5505B"/>
    <w:p w14:paraId="15578A86" w14:textId="77777777" w:rsidR="00F5505B" w:rsidRDefault="00F5505B"/>
    <w:p w14:paraId="5A6A002F" w14:textId="77777777" w:rsidR="00F5505B" w:rsidRDefault="00F5505B" w:rsidP="00F5505B">
      <w:pPr>
        <w:tabs>
          <w:tab w:val="left" w:pos="6086"/>
        </w:tabs>
      </w:pPr>
      <w:r>
        <w:tab/>
      </w:r>
    </w:p>
    <w:p w14:paraId="2F95EC2F" w14:textId="77777777" w:rsidR="009923F3" w:rsidRDefault="00CA09B2" w:rsidP="009923F3">
      <w:pPr>
        <w:rPr>
          <w:lang w:eastAsia="ja-JP"/>
        </w:rPr>
      </w:pPr>
      <w:r w:rsidRPr="00F5505B">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9"/>
        <w:gridCol w:w="567"/>
        <w:gridCol w:w="850"/>
        <w:gridCol w:w="3542"/>
        <w:gridCol w:w="3828"/>
      </w:tblGrid>
      <w:tr w:rsidR="001567F2" w14:paraId="2755CA61" w14:textId="77777777" w:rsidTr="00F507CD">
        <w:trPr>
          <w:tblHeader/>
          <w:tblCellSpacing w:w="0" w:type="dxa"/>
        </w:trPr>
        <w:tc>
          <w:tcPr>
            <w:tcW w:w="31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5928A23" w14:textId="77777777" w:rsidR="009923F3" w:rsidRDefault="009923F3">
            <w:pPr>
              <w:rPr>
                <w:b/>
                <w:bCs/>
                <w:sz w:val="20"/>
                <w:lang w:eastAsia="ja-JP"/>
              </w:rPr>
            </w:pPr>
            <w:r>
              <w:rPr>
                <w:b/>
                <w:bCs/>
                <w:sz w:val="20"/>
                <w:lang w:eastAsia="ja-JP"/>
              </w:rPr>
              <w:lastRenderedPageBreak/>
              <w:t>CID</w:t>
            </w:r>
          </w:p>
        </w:tc>
        <w:tc>
          <w:tcPr>
            <w:tcW w:w="302"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CA2A00" w14:textId="77777777" w:rsidR="009923F3" w:rsidRDefault="009923F3">
            <w:pPr>
              <w:rPr>
                <w:b/>
                <w:bCs/>
                <w:sz w:val="20"/>
                <w:lang w:eastAsia="ja-JP"/>
              </w:rPr>
            </w:pPr>
            <w:r>
              <w:rPr>
                <w:b/>
                <w:bCs/>
                <w:sz w:val="20"/>
                <w:lang w:eastAsia="ja-JP"/>
              </w:rPr>
              <w:t>Page</w:t>
            </w:r>
          </w:p>
        </w:tc>
        <w:tc>
          <w:tcPr>
            <w:tcW w:w="453"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3B9E7D7" w14:textId="77777777" w:rsidR="009923F3" w:rsidRDefault="009923F3">
            <w:pPr>
              <w:rPr>
                <w:b/>
                <w:bCs/>
                <w:sz w:val="20"/>
                <w:lang w:eastAsia="ja-JP"/>
              </w:rPr>
            </w:pPr>
            <w:r>
              <w:rPr>
                <w:b/>
                <w:bCs/>
                <w:sz w:val="20"/>
                <w:lang w:eastAsia="ja-JP"/>
              </w:rPr>
              <w:t>Clause</w:t>
            </w:r>
          </w:p>
        </w:tc>
        <w:tc>
          <w:tcPr>
            <w:tcW w:w="188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DFFF288" w14:textId="77777777" w:rsidR="009923F3" w:rsidRDefault="009923F3">
            <w:pPr>
              <w:rPr>
                <w:b/>
                <w:bCs/>
                <w:sz w:val="20"/>
                <w:lang w:eastAsia="ja-JP"/>
              </w:rPr>
            </w:pPr>
            <w:r>
              <w:rPr>
                <w:b/>
                <w:bCs/>
                <w:sz w:val="20"/>
                <w:lang w:eastAsia="ja-JP"/>
              </w:rPr>
              <w:t>Comment</w:t>
            </w:r>
          </w:p>
        </w:tc>
        <w:tc>
          <w:tcPr>
            <w:tcW w:w="2039"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F082A90" w14:textId="77777777" w:rsidR="009923F3" w:rsidRDefault="009923F3">
            <w:pPr>
              <w:rPr>
                <w:b/>
                <w:bCs/>
                <w:sz w:val="20"/>
                <w:lang w:eastAsia="ja-JP"/>
              </w:rPr>
            </w:pPr>
            <w:r>
              <w:rPr>
                <w:b/>
                <w:bCs/>
                <w:sz w:val="20"/>
                <w:lang w:eastAsia="ja-JP"/>
              </w:rPr>
              <w:t>Proposed Change</w:t>
            </w:r>
          </w:p>
        </w:tc>
      </w:tr>
      <w:tr w:rsidR="001567F2" w14:paraId="2E30AFAE"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41ACA7" w14:textId="77777777" w:rsidR="009923F3" w:rsidRDefault="009923F3">
            <w:pPr>
              <w:rPr>
                <w:sz w:val="20"/>
                <w:lang w:eastAsia="ja-JP"/>
              </w:rPr>
            </w:pPr>
            <w:r>
              <w:rPr>
                <w:rFonts w:hint="eastAsia"/>
                <w:sz w:val="20"/>
                <w:lang w:eastAsia="ja-JP"/>
              </w:rPr>
              <w:t>49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894C18" w14:textId="77777777" w:rsidR="009923F3" w:rsidRDefault="009923F3">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39353A" w14:textId="77777777" w:rsidR="009923F3" w:rsidRDefault="009923F3">
            <w:pPr>
              <w:rPr>
                <w:sz w:val="20"/>
                <w:lang w:eastAsia="ja-JP"/>
              </w:rPr>
            </w:pPr>
            <w:r>
              <w:rPr>
                <w:rFonts w:hint="eastAsia"/>
                <w:sz w:val="20"/>
                <w:lang w:eastAsia="ja-JP"/>
              </w:rPr>
              <w:t>4.3.21.3</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B92F8" w14:textId="77777777" w:rsidR="009923F3" w:rsidRPr="009923F3" w:rsidRDefault="009923F3" w:rsidP="009923F3">
            <w:pPr>
              <w:rPr>
                <w:sz w:val="20"/>
                <w:lang w:eastAsia="ja-JP"/>
              </w:rPr>
            </w:pPr>
            <w:r w:rsidRPr="009923F3">
              <w:rPr>
                <w:sz w:val="20"/>
                <w:lang w:eastAsia="ja-JP"/>
              </w:rPr>
              <w:t>Since only a group addressed MPDU transmitted by a GLK AP requires Control Block, using CBA-MSDU format every time causes unnecessary overhead. A GLK STA shall be able to use the normal A-MSDU for throughput improvement.</w:t>
            </w:r>
          </w:p>
          <w:p w14:paraId="5901DD9B" w14:textId="77777777" w:rsidR="009923F3" w:rsidRDefault="009923F3" w:rsidP="009923F3">
            <w:pPr>
              <w:rPr>
                <w:sz w:val="20"/>
                <w:lang w:eastAsia="ja-JP"/>
              </w:rPr>
            </w:pPr>
            <w:r w:rsidRPr="009923F3">
              <w:rPr>
                <w:sz w:val="20"/>
                <w:lang w:eastAsia="ja-JP"/>
              </w:rPr>
              <w:t>To distinguish a frame that contains Control Block from other frame, it shall be defined as a new Extension frame 'CB QoS Data'.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9F5A6A" w14:textId="77777777" w:rsidR="009923F3" w:rsidRPr="009923F3" w:rsidRDefault="009923F3" w:rsidP="009923F3">
            <w:pPr>
              <w:rPr>
                <w:sz w:val="20"/>
                <w:lang w:eastAsia="ja-JP"/>
              </w:rPr>
            </w:pPr>
            <w:r w:rsidRPr="009923F3">
              <w:rPr>
                <w:sz w:val="20"/>
                <w:lang w:eastAsia="ja-JP"/>
              </w:rPr>
              <w:t>1) Replace 4.3.21.3 by follows;</w:t>
            </w:r>
          </w:p>
          <w:p w14:paraId="775C613B" w14:textId="77777777" w:rsidR="009923F3" w:rsidRPr="009923F3" w:rsidRDefault="009923F3" w:rsidP="009923F3">
            <w:pPr>
              <w:rPr>
                <w:sz w:val="20"/>
                <w:lang w:eastAsia="ja-JP"/>
              </w:rPr>
            </w:pPr>
            <w:r w:rsidRPr="009923F3">
              <w:rPr>
                <w:sz w:val="20"/>
                <w:lang w:eastAsia="ja-JP"/>
              </w:rPr>
              <w:t>---</w:t>
            </w:r>
          </w:p>
          <w:p w14:paraId="2E0B14A3" w14:textId="77777777" w:rsidR="009923F3" w:rsidRPr="009923F3" w:rsidRDefault="009923F3" w:rsidP="009923F3">
            <w:pPr>
              <w:rPr>
                <w:sz w:val="20"/>
                <w:lang w:eastAsia="ja-JP"/>
              </w:rPr>
            </w:pPr>
            <w:r w:rsidRPr="009923F3">
              <w:rPr>
                <w:sz w:val="20"/>
                <w:lang w:eastAsia="ja-JP"/>
              </w:rPr>
              <w:t>A GLK AP may use the Control Block (CB) QoS Data frame to specify which members of the group addressed non-AP STAs by the CB QoS Data frame will process MSDU(s).</w:t>
            </w:r>
          </w:p>
          <w:p w14:paraId="7A2382F5" w14:textId="77777777" w:rsidR="009923F3" w:rsidRPr="009923F3" w:rsidRDefault="009923F3" w:rsidP="009923F3">
            <w:pPr>
              <w:rPr>
                <w:sz w:val="20"/>
                <w:lang w:eastAsia="ja-JP"/>
              </w:rPr>
            </w:pPr>
            <w:r w:rsidRPr="009923F3">
              <w:rPr>
                <w:sz w:val="20"/>
                <w:lang w:eastAsia="ja-JP"/>
              </w:rPr>
              <w:t>Support of the CB QoS Data frame is optional. When the GLK AP does not use the CB QoS Data frame, the GLK AP converts a group addressed MPDU to multiple individually addressed MPDUs.</w:t>
            </w:r>
          </w:p>
          <w:p w14:paraId="3F63F7BA" w14:textId="77777777" w:rsidR="009923F3" w:rsidRPr="009923F3" w:rsidRDefault="009923F3" w:rsidP="009923F3">
            <w:pPr>
              <w:rPr>
                <w:sz w:val="20"/>
                <w:lang w:eastAsia="ja-JP"/>
              </w:rPr>
            </w:pPr>
          </w:p>
          <w:p w14:paraId="792364D2" w14:textId="77777777" w:rsidR="009923F3" w:rsidRPr="009923F3" w:rsidRDefault="009923F3" w:rsidP="009923F3">
            <w:pPr>
              <w:rPr>
                <w:sz w:val="20"/>
                <w:lang w:eastAsia="ja-JP"/>
              </w:rPr>
            </w:pPr>
            <w:r w:rsidRPr="009923F3">
              <w:rPr>
                <w:sz w:val="20"/>
                <w:lang w:eastAsia="ja-JP"/>
              </w:rPr>
              <w:t>2) Define a new Extension frame type CB QoS Data in 8.2.4.1.3 by modifying the Table 8-1 as follows;</w:t>
            </w:r>
          </w:p>
          <w:p w14:paraId="5DDFCCB7" w14:textId="77777777" w:rsidR="009923F3" w:rsidRPr="009923F3" w:rsidRDefault="009923F3" w:rsidP="009923F3">
            <w:pPr>
              <w:rPr>
                <w:sz w:val="20"/>
                <w:lang w:eastAsia="ja-JP"/>
              </w:rPr>
            </w:pPr>
            <w:r w:rsidRPr="009923F3">
              <w:rPr>
                <w:sz w:val="20"/>
                <w:lang w:eastAsia="ja-JP"/>
              </w:rPr>
              <w:t>----</w:t>
            </w:r>
          </w:p>
          <w:p w14:paraId="6DBD6F34" w14:textId="77777777" w:rsidR="009923F3" w:rsidRPr="009923F3" w:rsidRDefault="009923F3" w:rsidP="009923F3">
            <w:pPr>
              <w:rPr>
                <w:sz w:val="20"/>
                <w:lang w:eastAsia="ja-JP"/>
              </w:rPr>
            </w:pPr>
            <w:r w:rsidRPr="009923F3">
              <w:rPr>
                <w:sz w:val="20"/>
                <w:lang w:eastAsia="ja-JP"/>
              </w:rPr>
              <w:t>11 Extension &lt;ANA&gt; CB QoS Data</w:t>
            </w:r>
          </w:p>
          <w:p w14:paraId="17601F38" w14:textId="77777777" w:rsidR="009923F3" w:rsidRPr="009923F3" w:rsidRDefault="009923F3" w:rsidP="009923F3">
            <w:pPr>
              <w:rPr>
                <w:sz w:val="20"/>
                <w:lang w:eastAsia="ja-JP"/>
              </w:rPr>
            </w:pPr>
            <w:r w:rsidRPr="009923F3">
              <w:rPr>
                <w:sz w:val="20"/>
                <w:lang w:eastAsia="ja-JP"/>
              </w:rPr>
              <w:t>11 Extension &lt;ANA+1&gt;-1111 Reserved</w:t>
            </w:r>
          </w:p>
          <w:p w14:paraId="5D9A6E99" w14:textId="77777777" w:rsidR="009923F3" w:rsidRPr="009923F3" w:rsidRDefault="009923F3" w:rsidP="009923F3">
            <w:pPr>
              <w:rPr>
                <w:sz w:val="20"/>
                <w:lang w:eastAsia="ja-JP"/>
              </w:rPr>
            </w:pPr>
          </w:p>
          <w:p w14:paraId="0891D9D3" w14:textId="77777777" w:rsidR="009923F3" w:rsidRPr="009923F3" w:rsidRDefault="009923F3" w:rsidP="009923F3">
            <w:pPr>
              <w:rPr>
                <w:sz w:val="20"/>
                <w:lang w:eastAsia="ja-JP"/>
              </w:rPr>
            </w:pPr>
            <w:r w:rsidRPr="009923F3">
              <w:rPr>
                <w:sz w:val="20"/>
                <w:lang w:eastAsia="ja-JP"/>
              </w:rPr>
              <w:t>3) Specify a CB QoS Data frame in 8.3.4 and remove 8.3.2.3.</w:t>
            </w:r>
          </w:p>
          <w:p w14:paraId="5E5E18E4" w14:textId="77777777" w:rsidR="009923F3" w:rsidRPr="00F507CD" w:rsidRDefault="009923F3" w:rsidP="009923F3">
            <w:pPr>
              <w:rPr>
                <w:sz w:val="20"/>
                <w:lang w:eastAsia="ja-JP"/>
              </w:rPr>
            </w:pPr>
          </w:p>
          <w:p w14:paraId="5AEDC73B" w14:textId="77777777" w:rsidR="009923F3" w:rsidRPr="009923F3" w:rsidRDefault="009923F3" w:rsidP="009923F3">
            <w:pPr>
              <w:rPr>
                <w:sz w:val="20"/>
                <w:lang w:eastAsia="ja-JP"/>
              </w:rPr>
            </w:pPr>
            <w:r w:rsidRPr="009923F3">
              <w:rPr>
                <w:sz w:val="20"/>
                <w:lang w:eastAsia="ja-JP"/>
              </w:rPr>
              <w:t>4) Replace "CBA-MSDU" by "CB QoS Data" throughout the draft</w:t>
            </w:r>
          </w:p>
          <w:p w14:paraId="6F010B8E" w14:textId="77777777" w:rsidR="009923F3" w:rsidRPr="00F507CD" w:rsidRDefault="009923F3" w:rsidP="009923F3">
            <w:pPr>
              <w:rPr>
                <w:sz w:val="20"/>
                <w:lang w:eastAsia="ja-JP"/>
              </w:rPr>
            </w:pPr>
          </w:p>
          <w:p w14:paraId="162540B9" w14:textId="77777777" w:rsidR="009923F3" w:rsidRDefault="009923F3" w:rsidP="009923F3">
            <w:pPr>
              <w:rPr>
                <w:sz w:val="20"/>
                <w:lang w:eastAsia="ja-JP"/>
              </w:rPr>
            </w:pPr>
            <w:r w:rsidRPr="009923F3">
              <w:rPr>
                <w:sz w:val="20"/>
                <w:lang w:eastAsia="ja-JP"/>
              </w:rPr>
              <w:t>A submission 11-14/0539 will provide proposed texts.</w:t>
            </w:r>
          </w:p>
        </w:tc>
      </w:tr>
      <w:tr w:rsidR="009923F3" w14:paraId="210B1B84"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08213" w14:textId="77777777" w:rsidR="009923F3" w:rsidRDefault="009923F3">
            <w:pPr>
              <w:rPr>
                <w:sz w:val="20"/>
                <w:lang w:eastAsia="ja-JP"/>
              </w:rPr>
            </w:pPr>
            <w:r>
              <w:rPr>
                <w:rFonts w:hint="eastAsia"/>
                <w:sz w:val="20"/>
                <w:lang w:eastAsia="ja-JP"/>
              </w:rPr>
              <w:t>69</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1AE0E8" w14:textId="77777777" w:rsidR="009923F3" w:rsidRDefault="001567F2">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32DB21" w14:textId="77777777" w:rsidR="009923F3" w:rsidRDefault="009923F3">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0D5954" w14:textId="77777777" w:rsidR="009923F3" w:rsidRPr="009923F3" w:rsidRDefault="001567F2" w:rsidP="009923F3">
            <w:pPr>
              <w:rPr>
                <w:sz w:val="20"/>
                <w:lang w:eastAsia="ja-JP"/>
              </w:rPr>
            </w:pPr>
            <w:r w:rsidRPr="001567F2">
              <w:rPr>
                <w:sz w:val="20"/>
                <w:lang w:eastAsia="ja-JP"/>
              </w:rPr>
              <w:t>[for David Kloper] Concerns: Aggregation is critical to 11n/11ac/11ad performance, and subversion of A-MSDU can severely impact that. I think Egress processing would be an issue, as marking is by aggregate vs MSDU, and frames are entering the bridge function interleaved between interfaces/flows and so can be expected to have different sets of destination peers. Ingress processing can be expensive with a complicated format more applicable to Mgmt traffic, requiring linear walking a variable sized, unordered list. As the packet rates go up, this will be a serious concern. Again, these format changes might break any HW acceleration in chipsets.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D28CB45" w14:textId="77777777" w:rsidR="009923F3" w:rsidRPr="009923F3" w:rsidRDefault="001567F2" w:rsidP="009923F3">
            <w:pPr>
              <w:rPr>
                <w:sz w:val="20"/>
                <w:lang w:eastAsia="ja-JP"/>
              </w:rPr>
            </w:pPr>
            <w:r w:rsidRPr="001567F2">
              <w:rPr>
                <w:sz w:val="20"/>
                <w:lang w:eastAsia="ja-JP"/>
              </w:rPr>
              <w:t>Recommendations if keeping CBA-MSDU: 1) Support is optional, and only used for Mcast RA, as adding no value for Ucast RA; 2) Replace complicated Mgmt frame like format with a fixed sized bitmap; 3) Rather than use AID that only exists in 1 direction, and thus arbitrarily limiting its usage, use the proposed GLK IE to inform each peer which bit is assigned for them in each direction; 4) Strongly prefer bitmap in 24 LSb of RA;</w:t>
            </w:r>
          </w:p>
        </w:tc>
      </w:tr>
      <w:tr w:rsidR="00F507CD" w14:paraId="1E418098"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2B5DC3" w14:textId="77777777" w:rsidR="00F507CD" w:rsidRDefault="00F507CD" w:rsidP="002C1888">
            <w:pPr>
              <w:rPr>
                <w:sz w:val="20"/>
                <w:lang w:eastAsia="ja-JP"/>
              </w:rPr>
            </w:pPr>
            <w:r>
              <w:rPr>
                <w:rFonts w:hint="eastAsia"/>
                <w:sz w:val="20"/>
                <w:lang w:eastAsia="ja-JP"/>
              </w:rPr>
              <w:t>62</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B8CE45" w14:textId="77777777" w:rsidR="00F507CD" w:rsidRDefault="00F507CD" w:rsidP="002C1888">
            <w:pPr>
              <w:rPr>
                <w:sz w:val="20"/>
                <w:lang w:eastAsia="ja-JP"/>
              </w:rPr>
            </w:pP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0CDEB09" w14:textId="77777777" w:rsidR="00F507CD" w:rsidRDefault="00F507CD" w:rsidP="002C1888">
            <w:pPr>
              <w:rPr>
                <w:sz w:val="20"/>
                <w:lang w:eastAsia="ja-JP"/>
              </w:rPr>
            </w:pPr>
            <w:r>
              <w:rPr>
                <w:rFonts w:hint="eastAsia"/>
                <w:sz w:val="20"/>
                <w:lang w:eastAsia="ja-JP"/>
              </w:rPr>
              <w:t>10.24.16</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BE7410" w14:textId="77777777" w:rsidR="00F507CD" w:rsidRPr="00F507CD" w:rsidRDefault="00F507CD" w:rsidP="002C1888">
            <w:pPr>
              <w:rPr>
                <w:sz w:val="20"/>
                <w:lang w:eastAsia="ja-JP"/>
              </w:rPr>
            </w:pPr>
            <w:r w:rsidRPr="00F507CD">
              <w:rPr>
                <w:sz w:val="20"/>
                <w:lang w:eastAsia="ja-JP"/>
              </w:rPr>
              <w:t>A wireless link is less reliable than a wired link, and there is no MAC-level recovery on group addressed transmission except DMS and GCR (as described in the paragraph of IEEE P802.11mc D2.7 subclause 9.3.6). A GLK STA should support DMS and optionally support GCR for enhanced reliability.</w:t>
            </w:r>
          </w:p>
          <w:p w14:paraId="137761B5" w14:textId="77777777" w:rsidR="00F507CD" w:rsidRPr="001567F2" w:rsidRDefault="00F507CD" w:rsidP="002C1888">
            <w:pPr>
              <w:rPr>
                <w:sz w:val="20"/>
                <w:lang w:eastAsia="ja-JP"/>
              </w:rPr>
            </w:pPr>
            <w:r w:rsidRPr="00F507CD">
              <w:rPr>
                <w:sz w:val="20"/>
                <w:lang w:eastAsia="ja-JP"/>
              </w:rPr>
              <w:t>Since current DMS/GCR mechanism does not support selective reception of a group addressed MPDU, it is necessary to specify the DMS/GCR procedure for a GLK STA.</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EC12B3" w14:textId="77777777" w:rsidR="00F507CD" w:rsidRPr="00F507CD" w:rsidRDefault="00F507CD" w:rsidP="002C1888">
            <w:pPr>
              <w:rPr>
                <w:sz w:val="20"/>
                <w:lang w:eastAsia="ja-JP"/>
              </w:rPr>
            </w:pPr>
            <w:r w:rsidRPr="00F507CD">
              <w:rPr>
                <w:sz w:val="20"/>
                <w:lang w:eastAsia="ja-JP"/>
              </w:rPr>
              <w:t>Modify the GCR related description in 9 and 10.24.16 to support a MPDU with Control Block.</w:t>
            </w:r>
          </w:p>
          <w:p w14:paraId="2C9654D7" w14:textId="77777777" w:rsidR="00F507CD" w:rsidRPr="001567F2" w:rsidRDefault="00F507CD" w:rsidP="002C1888">
            <w:pPr>
              <w:rPr>
                <w:sz w:val="20"/>
                <w:lang w:eastAsia="ja-JP"/>
              </w:rPr>
            </w:pPr>
            <w:r w:rsidRPr="00F507CD">
              <w:rPr>
                <w:sz w:val="20"/>
                <w:lang w:eastAsia="ja-JP"/>
              </w:rPr>
              <w:t>A submission 11-14/0539 will provide proposed texts.</w:t>
            </w:r>
          </w:p>
        </w:tc>
      </w:tr>
      <w:tr w:rsidR="00F507CD" w14:paraId="22B5209A"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1EEFB71" w14:textId="77777777" w:rsidR="00F507CD" w:rsidRDefault="00F507CD" w:rsidP="002C1888">
            <w:pPr>
              <w:rPr>
                <w:sz w:val="20"/>
                <w:lang w:eastAsia="ja-JP"/>
              </w:rPr>
            </w:pPr>
            <w:r>
              <w:rPr>
                <w:rFonts w:hint="eastAsia"/>
                <w:sz w:val="20"/>
                <w:lang w:eastAsia="ja-JP"/>
              </w:rPr>
              <w:t>68</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310F0B" w14:textId="77777777" w:rsidR="00F507CD" w:rsidRDefault="00F507CD" w:rsidP="002C1888">
            <w:pPr>
              <w:rPr>
                <w:sz w:val="20"/>
                <w:lang w:eastAsia="ja-JP"/>
              </w:rPr>
            </w:pPr>
            <w:r>
              <w:rPr>
                <w:rFonts w:hint="eastAsia"/>
                <w:sz w:val="20"/>
                <w:lang w:eastAsia="ja-JP"/>
              </w:rPr>
              <w:t>1</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1AEF89" w14:textId="77777777" w:rsidR="00F507CD" w:rsidRDefault="00F507CD" w:rsidP="002C1888">
            <w:pPr>
              <w:rPr>
                <w:sz w:val="20"/>
                <w:lang w:eastAsia="ja-JP"/>
              </w:rPr>
            </w:pP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64531B" w14:textId="77777777" w:rsidR="00F507CD" w:rsidRPr="001567F2" w:rsidRDefault="00F507CD" w:rsidP="002C1888">
            <w:pPr>
              <w:rPr>
                <w:sz w:val="20"/>
                <w:lang w:eastAsia="ja-JP"/>
              </w:rPr>
            </w:pPr>
            <w:r w:rsidRPr="00F507CD">
              <w:rPr>
                <w:sz w:val="20"/>
                <w:lang w:eastAsia="ja-JP"/>
              </w:rPr>
              <w:t xml:space="preserve">[for David Kloper] I think the use of Mcast </w:t>
            </w:r>
            <w:r w:rsidRPr="00F507CD">
              <w:rPr>
                <w:sz w:val="20"/>
                <w:lang w:eastAsia="ja-JP"/>
              </w:rPr>
              <w:lastRenderedPageBreak/>
              <w:t>(RA not DA), and the complexity you have added w/ CBA-MSDU is not worthwhile. With 10% PER + collisions + selection of lower data rates for Mcast, this may be unavoidable on the last hop to Clients, but on intermediate GLK links it will quickly add up over multiple hops, and make the network unusable. Better to layer Bridging on a reliable / low PER link, after unicast MAC layer retries.</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D501DC" w14:textId="77777777" w:rsidR="00F507CD" w:rsidRPr="001567F2" w:rsidRDefault="00F507CD" w:rsidP="002C1888">
            <w:pPr>
              <w:rPr>
                <w:sz w:val="20"/>
                <w:lang w:eastAsia="ja-JP"/>
              </w:rPr>
            </w:pPr>
            <w:r w:rsidRPr="00F507CD">
              <w:rPr>
                <w:sz w:val="20"/>
                <w:lang w:eastAsia="ja-JP"/>
              </w:rPr>
              <w:lastRenderedPageBreak/>
              <w:t xml:space="preserve">Recommend that: 1) Replication as unicast 4 </w:t>
            </w:r>
            <w:r w:rsidRPr="00F507CD">
              <w:rPr>
                <w:sz w:val="20"/>
                <w:lang w:eastAsia="ja-JP"/>
              </w:rPr>
              <w:lastRenderedPageBreak/>
              <w:t>Addr frames to the desired set of Peers is called out as mandatory; 2) If keeping support for Mcast RA, it is negotiated (support being optional), and only used to the set of supporting peers; 3) Simplification of CBA-MSDU format, which is only used for Mcast RA;</w:t>
            </w:r>
          </w:p>
        </w:tc>
      </w:tr>
      <w:tr w:rsidR="00626246" w14:paraId="16802C2D" w14:textId="77777777" w:rsidTr="00F507CD">
        <w:trPr>
          <w:tblCellSpacing w:w="0" w:type="dxa"/>
        </w:trPr>
        <w:tc>
          <w:tcPr>
            <w:tcW w:w="31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B078F5" w14:textId="77777777" w:rsidR="00626246" w:rsidRDefault="00626246" w:rsidP="002C1888">
            <w:pPr>
              <w:rPr>
                <w:sz w:val="20"/>
                <w:lang w:eastAsia="ja-JP"/>
              </w:rPr>
            </w:pPr>
            <w:r>
              <w:rPr>
                <w:rFonts w:hint="eastAsia"/>
                <w:sz w:val="20"/>
                <w:lang w:eastAsia="ja-JP"/>
              </w:rPr>
              <w:lastRenderedPageBreak/>
              <w:t>80</w:t>
            </w:r>
          </w:p>
        </w:tc>
        <w:tc>
          <w:tcPr>
            <w:tcW w:w="302"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1D0DA5" w14:textId="77777777" w:rsidR="00626246" w:rsidRDefault="00626246" w:rsidP="002C1888">
            <w:pPr>
              <w:rPr>
                <w:sz w:val="20"/>
                <w:lang w:eastAsia="ja-JP"/>
              </w:rPr>
            </w:pPr>
            <w:r>
              <w:rPr>
                <w:rFonts w:hint="eastAsia"/>
                <w:sz w:val="20"/>
                <w:lang w:eastAsia="ja-JP"/>
              </w:rPr>
              <w:t>7</w:t>
            </w:r>
          </w:p>
        </w:tc>
        <w:tc>
          <w:tcPr>
            <w:tcW w:w="453"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A14716" w14:textId="77777777" w:rsidR="00626246" w:rsidRDefault="00626246" w:rsidP="002C1888">
            <w:pPr>
              <w:rPr>
                <w:sz w:val="20"/>
                <w:lang w:eastAsia="ja-JP"/>
              </w:rPr>
            </w:pPr>
            <w:r>
              <w:rPr>
                <w:rFonts w:hint="eastAsia"/>
                <w:sz w:val="20"/>
                <w:lang w:eastAsia="ja-JP"/>
              </w:rPr>
              <w:t>4.3.21.4</w:t>
            </w:r>
          </w:p>
        </w:tc>
        <w:tc>
          <w:tcPr>
            <w:tcW w:w="188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930F027" w14:textId="77777777" w:rsidR="00626246" w:rsidRPr="00F507CD" w:rsidRDefault="00626246" w:rsidP="002C1888">
            <w:pPr>
              <w:rPr>
                <w:sz w:val="20"/>
                <w:lang w:eastAsia="ja-JP"/>
              </w:rPr>
            </w:pPr>
            <w:r w:rsidRPr="00626246">
              <w:rPr>
                <w:sz w:val="20"/>
                <w:lang w:eastAsia="ja-JP"/>
              </w:rPr>
              <w:t>Without the CBA-MSDU, we don't need a "GLK BSS".  The current SS types will suffice.</w:t>
            </w:r>
          </w:p>
        </w:tc>
        <w:tc>
          <w:tcPr>
            <w:tcW w:w="2039"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7A0E36" w14:textId="77777777" w:rsidR="00626246" w:rsidRPr="00F507CD" w:rsidRDefault="00626246" w:rsidP="002C1888">
            <w:pPr>
              <w:rPr>
                <w:sz w:val="20"/>
                <w:lang w:eastAsia="ja-JP"/>
              </w:rPr>
            </w:pPr>
            <w:r w:rsidRPr="00626246">
              <w:rPr>
                <w:sz w:val="20"/>
                <w:lang w:eastAsia="ja-JP"/>
              </w:rPr>
              <w:t>Eliminate the GLK BSS.  Allow non-GLK and GLK STAs to be in the same BSS.  A GLK non-AP STA (if operating in GLK mode, of course) ignores 3-address frames with multicast or broadcast Receiver addresses.  The AP (and Bridge) should have no problem keeping things straight -- the non-GLK STAs connect through the existing DS, typically all to a single port in the bridge, and the GLK STAs connect through the new 11ak interface directly to the bridge.  Whether point-to-point links between GLK non-AP STAs and non-GLK non-AP STAs are possible needs to be thought about.</w:t>
            </w:r>
          </w:p>
        </w:tc>
      </w:tr>
    </w:tbl>
    <w:p w14:paraId="4E2B65CE" w14:textId="77777777" w:rsidR="009923F3" w:rsidRDefault="009923F3" w:rsidP="009923F3">
      <w:pPr>
        <w:rPr>
          <w:lang w:eastAsia="ja-JP"/>
        </w:rPr>
      </w:pPr>
    </w:p>
    <w:p w14:paraId="71ED7729" w14:textId="77777777" w:rsidR="009923F3" w:rsidRDefault="001567F2" w:rsidP="001567F2">
      <w:pPr>
        <w:pStyle w:val="Heading3"/>
        <w:rPr>
          <w:lang w:eastAsia="ja-JP"/>
        </w:rPr>
      </w:pPr>
      <w:r>
        <w:rPr>
          <w:rFonts w:hint="eastAsia"/>
          <w:lang w:eastAsia="ja-JP"/>
        </w:rPr>
        <w:t>Discussion:</w:t>
      </w:r>
    </w:p>
    <w:p w14:paraId="3E014C3E" w14:textId="77777777" w:rsidR="001567F2" w:rsidRDefault="00BA233D" w:rsidP="009923F3">
      <w:pPr>
        <w:rPr>
          <w:lang w:eastAsia="ja-JP"/>
        </w:rPr>
      </w:pPr>
      <w:r>
        <w:rPr>
          <w:rFonts w:hint="eastAsia"/>
          <w:lang w:eastAsia="ja-JP"/>
        </w:rPr>
        <w:t>The comments CID 49</w:t>
      </w:r>
      <w:r w:rsidR="00626246">
        <w:rPr>
          <w:rFonts w:hint="eastAsia"/>
          <w:lang w:eastAsia="ja-JP"/>
        </w:rPr>
        <w:t>, CID 68,</w:t>
      </w:r>
      <w:r>
        <w:rPr>
          <w:rFonts w:hint="eastAsia"/>
          <w:lang w:eastAsia="ja-JP"/>
        </w:rPr>
        <w:t xml:space="preserve"> and CID 69</w:t>
      </w:r>
      <w:r w:rsidR="001567F2">
        <w:rPr>
          <w:rFonts w:hint="eastAsia"/>
          <w:lang w:eastAsia="ja-JP"/>
        </w:rPr>
        <w:t xml:space="preserve"> propose to make a CBA-MSDU as optional and to </w:t>
      </w:r>
      <w:r>
        <w:rPr>
          <w:rFonts w:hint="eastAsia"/>
          <w:lang w:eastAsia="ja-JP"/>
        </w:rPr>
        <w:t>allow use of</w:t>
      </w:r>
      <w:r w:rsidR="001567F2">
        <w:rPr>
          <w:rFonts w:hint="eastAsia"/>
          <w:lang w:eastAsia="ja-JP"/>
        </w:rPr>
        <w:t xml:space="preserve"> current A-MSDU. I agree with commenters that a GLK STA shall </w:t>
      </w:r>
      <w:r w:rsidR="001567F2">
        <w:rPr>
          <w:lang w:eastAsia="ja-JP"/>
        </w:rPr>
        <w:t>support</w:t>
      </w:r>
      <w:r w:rsidR="001567F2">
        <w:rPr>
          <w:rFonts w:hint="eastAsia"/>
          <w:lang w:eastAsia="ja-JP"/>
        </w:rPr>
        <w:t xml:space="preserve"> the current A-MSDU format</w:t>
      </w:r>
      <w:r w:rsidR="00E84289">
        <w:rPr>
          <w:rFonts w:hint="eastAsia"/>
          <w:lang w:eastAsia="ja-JP"/>
        </w:rPr>
        <w:t xml:space="preserve"> to improve throughtput</w:t>
      </w:r>
      <w:r w:rsidR="001567F2">
        <w:rPr>
          <w:rFonts w:hint="eastAsia"/>
          <w:lang w:eastAsia="ja-JP"/>
        </w:rPr>
        <w:t>.</w:t>
      </w:r>
    </w:p>
    <w:p w14:paraId="52D6B32D" w14:textId="77777777" w:rsidR="001567F2" w:rsidRDefault="001567F2" w:rsidP="009923F3">
      <w:pPr>
        <w:rPr>
          <w:lang w:eastAsia="ja-JP"/>
        </w:rPr>
      </w:pPr>
      <w:r>
        <w:rPr>
          <w:rFonts w:hint="eastAsia"/>
          <w:lang w:eastAsia="ja-JP"/>
        </w:rPr>
        <w:t>There are two possible solutons as follows;</w:t>
      </w:r>
    </w:p>
    <w:p w14:paraId="11A49839" w14:textId="77777777" w:rsidR="001567F2" w:rsidRDefault="001567F2" w:rsidP="001567F2">
      <w:pPr>
        <w:numPr>
          <w:ilvl w:val="0"/>
          <w:numId w:val="2"/>
        </w:numPr>
        <w:rPr>
          <w:lang w:eastAsia="ja-JP"/>
        </w:rPr>
      </w:pPr>
      <w:r>
        <w:rPr>
          <w:rFonts w:hint="eastAsia"/>
          <w:lang w:eastAsia="ja-JP"/>
        </w:rPr>
        <w:t>As proposed in CID 49, specify a new frame format as an Extension frame.</w:t>
      </w:r>
    </w:p>
    <w:p w14:paraId="72707222" w14:textId="77777777" w:rsidR="009923F3" w:rsidRDefault="00626246" w:rsidP="00626246">
      <w:pPr>
        <w:numPr>
          <w:ilvl w:val="0"/>
          <w:numId w:val="2"/>
        </w:numPr>
        <w:rPr>
          <w:lang w:eastAsia="ja-JP"/>
        </w:rPr>
      </w:pPr>
      <w:r>
        <w:rPr>
          <w:rFonts w:hint="eastAsia"/>
          <w:lang w:eastAsia="ja-JP"/>
        </w:rPr>
        <w:t>As proposed in CID 69, u</w:t>
      </w:r>
      <w:r w:rsidR="001567F2">
        <w:rPr>
          <w:rFonts w:hint="eastAsia"/>
          <w:lang w:eastAsia="ja-JP"/>
        </w:rPr>
        <w:t xml:space="preserve">se a </w:t>
      </w:r>
      <w:r w:rsidR="00FB0B00">
        <w:rPr>
          <w:rFonts w:hint="eastAsia"/>
          <w:lang w:eastAsia="ja-JP"/>
        </w:rPr>
        <w:t>group</w:t>
      </w:r>
      <w:r w:rsidR="001567F2">
        <w:rPr>
          <w:rFonts w:hint="eastAsia"/>
          <w:lang w:eastAsia="ja-JP"/>
        </w:rPr>
        <w:t xml:space="preserve">cast </w:t>
      </w:r>
      <w:r w:rsidR="00F507CD">
        <w:rPr>
          <w:rFonts w:hint="eastAsia"/>
          <w:lang w:eastAsia="ja-JP"/>
        </w:rPr>
        <w:t>address as RA</w:t>
      </w:r>
      <w:r w:rsidR="001567F2">
        <w:rPr>
          <w:rFonts w:hint="eastAsia"/>
          <w:lang w:eastAsia="ja-JP"/>
        </w:rPr>
        <w:t xml:space="preserve"> to </w:t>
      </w:r>
      <w:r>
        <w:rPr>
          <w:rFonts w:hint="eastAsia"/>
          <w:lang w:eastAsia="ja-JP"/>
        </w:rPr>
        <w:t xml:space="preserve">specify the recipient by a bitmap </w:t>
      </w:r>
      <w:r>
        <w:rPr>
          <w:lang w:eastAsia="ja-JP"/>
        </w:rPr>
        <w:t>contained</w:t>
      </w:r>
      <w:r>
        <w:rPr>
          <w:rFonts w:hint="eastAsia"/>
          <w:lang w:eastAsia="ja-JP"/>
        </w:rPr>
        <w:t xml:space="preserve"> in least significant bits.</w:t>
      </w:r>
    </w:p>
    <w:p w14:paraId="5ED781BA" w14:textId="77777777" w:rsidR="00B905A9" w:rsidRDefault="00B905A9" w:rsidP="00BA233D">
      <w:pPr>
        <w:rPr>
          <w:lang w:eastAsia="ja-JP"/>
        </w:rPr>
      </w:pPr>
    </w:p>
    <w:p w14:paraId="0C98B4AF" w14:textId="77777777" w:rsidR="00883991" w:rsidRDefault="00B905A9" w:rsidP="00BA233D">
      <w:pPr>
        <w:rPr>
          <w:lang w:eastAsia="ja-JP"/>
        </w:rPr>
      </w:pPr>
      <w:r>
        <w:rPr>
          <w:rFonts w:hint="eastAsia"/>
          <w:lang w:eastAsia="ja-JP"/>
        </w:rPr>
        <w:t xml:space="preserve">Use of </w:t>
      </w:r>
      <w:r w:rsidR="00FB0B00">
        <w:rPr>
          <w:rFonts w:hint="eastAsia"/>
          <w:lang w:eastAsia="ja-JP"/>
        </w:rPr>
        <w:t>the group</w:t>
      </w:r>
      <w:r>
        <w:rPr>
          <w:rFonts w:hint="eastAsia"/>
          <w:lang w:eastAsia="ja-JP"/>
        </w:rPr>
        <w:t xml:space="preserve">cast RA with bitmap </w:t>
      </w:r>
      <w:r w:rsidR="00883991">
        <w:rPr>
          <w:rFonts w:hint="eastAsia"/>
          <w:lang w:eastAsia="ja-JP"/>
        </w:rPr>
        <w:t xml:space="preserve">proposed in CID 69 </w:t>
      </w:r>
      <w:r>
        <w:rPr>
          <w:rFonts w:hint="eastAsia"/>
          <w:lang w:eastAsia="ja-JP"/>
        </w:rPr>
        <w:t xml:space="preserve">was </w:t>
      </w:r>
      <w:r w:rsidR="00883991">
        <w:rPr>
          <w:rFonts w:hint="eastAsia"/>
          <w:lang w:eastAsia="ja-JP"/>
        </w:rPr>
        <w:t>discussed</w:t>
      </w:r>
      <w:r>
        <w:rPr>
          <w:rFonts w:hint="eastAsia"/>
          <w:lang w:eastAsia="ja-JP"/>
        </w:rPr>
        <w:t xml:space="preserve"> in very early stage of TGak </w:t>
      </w:r>
      <w:r w:rsidR="00FB0B00">
        <w:rPr>
          <w:rFonts w:hint="eastAsia"/>
          <w:lang w:eastAsia="ja-JP"/>
        </w:rPr>
        <w:t>with</w:t>
      </w:r>
      <w:r>
        <w:rPr>
          <w:rFonts w:hint="eastAsia"/>
          <w:lang w:eastAsia="ja-JP"/>
        </w:rPr>
        <w:t xml:space="preserve"> submissions </w:t>
      </w:r>
      <w:r w:rsidRPr="00B905A9">
        <w:rPr>
          <w:lang w:eastAsia="ja-JP"/>
        </w:rPr>
        <w:t>11-12/1441r1</w:t>
      </w:r>
      <w:r>
        <w:rPr>
          <w:rFonts w:hint="eastAsia"/>
          <w:lang w:eastAsia="ja-JP"/>
        </w:rPr>
        <w:t xml:space="preserve"> and </w:t>
      </w:r>
      <w:r w:rsidRPr="00B905A9">
        <w:rPr>
          <w:lang w:eastAsia="ja-JP"/>
        </w:rPr>
        <w:t>11-13/0141r1</w:t>
      </w:r>
      <w:r>
        <w:rPr>
          <w:rFonts w:hint="eastAsia"/>
          <w:lang w:eastAsia="ja-JP"/>
        </w:rPr>
        <w:t>. These submissions say that the number of non-AP GLK STAs associated to the AP is limited to at most 24.</w:t>
      </w:r>
    </w:p>
    <w:p w14:paraId="59585791" w14:textId="77777777" w:rsidR="00C46A43" w:rsidRPr="00DC2C0C" w:rsidRDefault="00883991" w:rsidP="00BA233D">
      <w:pPr>
        <w:rPr>
          <w:lang w:eastAsia="ja-JP"/>
        </w:rPr>
      </w:pPr>
      <w:r w:rsidRPr="00DC2C0C">
        <w:rPr>
          <w:lang w:eastAsia="ja-JP"/>
        </w:rPr>
        <w:t xml:space="preserve"> </w:t>
      </w:r>
    </w:p>
    <w:p w14:paraId="2D244625" w14:textId="77777777" w:rsidR="00FF6E2C" w:rsidRDefault="00FF6E2C" w:rsidP="00BA233D">
      <w:pPr>
        <w:rPr>
          <w:lang w:eastAsia="ja-JP"/>
        </w:rPr>
      </w:pPr>
      <w:r>
        <w:rPr>
          <w:rFonts w:hint="eastAsia"/>
          <w:lang w:eastAsia="ja-JP"/>
        </w:rPr>
        <w:t xml:space="preserve">So, I propose to use the </w:t>
      </w:r>
      <w:r w:rsidR="00883991">
        <w:rPr>
          <w:rFonts w:hint="eastAsia"/>
          <w:lang w:eastAsia="ja-JP"/>
        </w:rPr>
        <w:t xml:space="preserve">Extension frame format to </w:t>
      </w:r>
      <w:r w:rsidR="00883991">
        <w:rPr>
          <w:lang w:eastAsia="ja-JP"/>
        </w:rPr>
        <w:t>transmit</w:t>
      </w:r>
      <w:r w:rsidR="00883991">
        <w:rPr>
          <w:rFonts w:hint="eastAsia"/>
          <w:lang w:eastAsia="ja-JP"/>
        </w:rPr>
        <w:t xml:space="preserve"> the</w:t>
      </w:r>
      <w:r>
        <w:rPr>
          <w:rFonts w:hint="eastAsia"/>
          <w:lang w:eastAsia="ja-JP"/>
        </w:rPr>
        <w:t xml:space="preserve"> CBA-MSDU format. If the improved reliability is required, the GLK STA should setup </w:t>
      </w:r>
      <w:r w:rsidR="001506C5" w:rsidRPr="001506C5">
        <w:rPr>
          <w:lang w:eastAsia="ja-JP"/>
        </w:rPr>
        <w:t xml:space="preserve">Group </w:t>
      </w:r>
      <w:r w:rsidR="00DC2C0C">
        <w:rPr>
          <w:rFonts w:hint="eastAsia"/>
          <w:lang w:eastAsia="ja-JP"/>
        </w:rPr>
        <w:t>A</w:t>
      </w:r>
      <w:r w:rsidR="001506C5" w:rsidRPr="001506C5">
        <w:rPr>
          <w:lang w:eastAsia="ja-JP"/>
        </w:rPr>
        <w:t xml:space="preserve">ddressed </w:t>
      </w:r>
      <w:r w:rsidR="00DC2C0C">
        <w:rPr>
          <w:rFonts w:hint="eastAsia"/>
          <w:lang w:eastAsia="ja-JP"/>
        </w:rPr>
        <w:t>T</w:t>
      </w:r>
      <w:r w:rsidR="001506C5" w:rsidRPr="001506C5">
        <w:rPr>
          <w:lang w:eastAsia="ja-JP"/>
        </w:rPr>
        <w:t xml:space="preserve">ransmission </w:t>
      </w:r>
      <w:r w:rsidR="00DC2C0C">
        <w:rPr>
          <w:rFonts w:hint="eastAsia"/>
          <w:lang w:eastAsia="ja-JP"/>
        </w:rPr>
        <w:t>S</w:t>
      </w:r>
      <w:r w:rsidR="001506C5" w:rsidRPr="001506C5">
        <w:rPr>
          <w:lang w:eastAsia="ja-JP"/>
        </w:rPr>
        <w:t>ervice</w:t>
      </w:r>
      <w:r w:rsidR="001506C5">
        <w:rPr>
          <w:rFonts w:hint="eastAsia"/>
          <w:lang w:eastAsia="ja-JP"/>
        </w:rPr>
        <w:t xml:space="preserve"> (DMS or GCR).</w:t>
      </w:r>
    </w:p>
    <w:p w14:paraId="63A3C591" w14:textId="05EA93A7" w:rsidR="00626246" w:rsidRPr="001506C5" w:rsidRDefault="004F1FE4" w:rsidP="001506C5">
      <w:pPr>
        <w:rPr>
          <w:szCs w:val="22"/>
          <w:lang w:eastAsia="ja-JP"/>
        </w:rPr>
      </w:pPr>
      <w:r>
        <w:rPr>
          <w:noProof/>
          <w:lang w:val="en-US"/>
        </w:rPr>
        <mc:AlternateContent>
          <mc:Choice Requires="wps">
            <w:drawing>
              <wp:anchor distT="0" distB="0" distL="114300" distR="114300" simplePos="0" relativeHeight="3" behindDoc="0" locked="0" layoutInCell="1" allowOverlap="1" wp14:anchorId="23A1783B" wp14:editId="6099C36A">
                <wp:simplePos x="0" y="0"/>
                <wp:positionH relativeFrom="column">
                  <wp:posOffset>51435</wp:posOffset>
                </wp:positionH>
                <wp:positionV relativeFrom="paragraph">
                  <wp:posOffset>4117340</wp:posOffset>
                </wp:positionV>
                <wp:extent cx="6057900" cy="153035"/>
                <wp:effectExtent l="635" t="2540" r="0" b="0"/>
                <wp:wrapNone/>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D02AF" w14:textId="77777777" w:rsidR="00A85C7E" w:rsidRPr="005F6F1A" w:rsidRDefault="00A85C7E" w:rsidP="00FB0B00">
                            <w:pPr>
                              <w:pStyle w:val="Caption"/>
                              <w:jc w:val="center"/>
                              <w:rPr>
                                <w:sz w:val="22"/>
                                <w:szCs w:val="20"/>
                                <w:lang w:eastAsia="ja-JP"/>
                              </w:rPr>
                            </w:pPr>
                            <w:r>
                              <w:t xml:space="preserve">Figure </w:t>
                            </w:r>
                            <w:r>
                              <w:fldChar w:fldCharType="begin"/>
                            </w:r>
                            <w:r>
                              <w:instrText xml:space="preserve"> SEQ Figure \* ARABIC </w:instrText>
                            </w:r>
                            <w:r>
                              <w:fldChar w:fldCharType="separate"/>
                            </w:r>
                            <w:r w:rsidR="004F1FE4">
                              <w:rPr>
                                <w:noProof/>
                              </w:rPr>
                              <w:t>1</w:t>
                            </w:r>
                            <w:r>
                              <w:rPr>
                                <w:noProof/>
                              </w:rPr>
                              <w:fldChar w:fldCharType="end"/>
                            </w:r>
                            <w:r>
                              <w:rPr>
                                <w:rFonts w:hint="eastAsia"/>
                                <w:lang w:eastAsia="ja-JP"/>
                              </w:rPr>
                              <w:t xml:space="preserve"> Subsetting with groupcast 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4.05pt;margin-top:324.2pt;width:477pt;height:12.0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" stroked="f">
                <v:textbox style="mso-fit-shape-to-text:t" inset="0,0,0,0">
                  <w:txbxContent>
                    <w:p w14:paraId="5E0D02AF" w14:textId="77777777" w:rsidR="00A85C7E" w:rsidRPr="005F6F1A" w:rsidRDefault="00A85C7E" w:rsidP="00FB0B00">
                      <w:pPr>
                        <w:pStyle w:val="Caption"/>
                        <w:jc w:val="center"/>
                        <w:rPr>
                          <w:sz w:val="22"/>
                          <w:szCs w:val="20"/>
                          <w:lang w:eastAsia="ja-JP"/>
                        </w:rPr>
                      </w:pPr>
                      <w:r>
                        <w:t xml:space="preserve">Figure </w:t>
                      </w:r>
                      <w:r>
                        <w:fldChar w:fldCharType="begin"/>
                      </w:r>
                      <w:r>
                        <w:instrText xml:space="preserve"> SEQ Figure \* ARABIC </w:instrText>
                      </w:r>
                      <w:r>
                        <w:fldChar w:fldCharType="separate"/>
                      </w:r>
                      <w:r w:rsidR="004F1FE4">
                        <w:rPr>
                          <w:noProof/>
                        </w:rPr>
                        <w:t>1</w:t>
                      </w:r>
                      <w:r>
                        <w:rPr>
                          <w:noProof/>
                        </w:rPr>
                        <w:fldChar w:fldCharType="end"/>
                      </w:r>
                      <w:r>
                        <w:rPr>
                          <w:rFonts w:hint="eastAsia"/>
                          <w:lang w:eastAsia="ja-JP"/>
                        </w:rPr>
                        <w:t xml:space="preserve"> Subsetting with groupcast RA</w:t>
                      </w:r>
                    </w:p>
                  </w:txbxContent>
                </v:textbox>
              </v:shape>
            </w:pict>
          </mc:Fallback>
        </mc:AlternateContent>
      </w:r>
    </w:p>
    <w:p w14:paraId="1CDF3A7F" w14:textId="77777777" w:rsidR="00BA233D" w:rsidRPr="001506C5" w:rsidRDefault="001506C5" w:rsidP="001506C5">
      <w:pPr>
        <w:pStyle w:val="Heading3"/>
        <w:rPr>
          <w:lang w:eastAsia="ja-JP"/>
        </w:rPr>
      </w:pPr>
      <w:r w:rsidRPr="001506C5">
        <w:rPr>
          <w:rFonts w:hint="eastAsia"/>
          <w:lang w:eastAsia="ja-JP"/>
        </w:rPr>
        <w:t>Proposed Changes</w:t>
      </w:r>
      <w:r>
        <w:rPr>
          <w:rFonts w:hint="eastAsia"/>
          <w:lang w:eastAsia="ja-JP"/>
        </w:rPr>
        <w:t xml:space="preserve"> for CID </w:t>
      </w:r>
      <w:r w:rsidRPr="001506C5">
        <w:rPr>
          <w:lang w:eastAsia="ja-JP"/>
        </w:rPr>
        <w:t>49, 62, 68, 69, and 80</w:t>
      </w:r>
    </w:p>
    <w:p w14:paraId="3AD3E66A" w14:textId="77777777" w:rsidR="001506C5" w:rsidRPr="001506C5" w:rsidRDefault="001506C5" w:rsidP="001506C5">
      <w:pPr>
        <w:rPr>
          <w:szCs w:val="22"/>
          <w:lang w:eastAsia="ja-JP"/>
        </w:rPr>
      </w:pPr>
    </w:p>
    <w:p w14:paraId="6E3B46E6" w14:textId="77777777" w:rsidR="001567F2" w:rsidRDefault="00F80700" w:rsidP="001506C5">
      <w:pPr>
        <w:rPr>
          <w:szCs w:val="22"/>
          <w:lang w:eastAsia="ja-JP"/>
        </w:rPr>
      </w:pPr>
      <w:r>
        <w:rPr>
          <w:rFonts w:hint="eastAsia"/>
          <w:szCs w:val="22"/>
          <w:lang w:eastAsia="ja-JP"/>
        </w:rPr>
        <w:t>I will provide dra</w:t>
      </w:r>
      <w:r w:rsidR="003D31F9">
        <w:rPr>
          <w:rFonts w:hint="eastAsia"/>
          <w:szCs w:val="22"/>
          <w:lang w:eastAsia="ja-JP"/>
        </w:rPr>
        <w:t>ft texts if TGak agrees to use the Extension frame format</w:t>
      </w:r>
      <w:r>
        <w:rPr>
          <w:rFonts w:hint="eastAsia"/>
          <w:szCs w:val="22"/>
          <w:lang w:eastAsia="ja-JP"/>
        </w:rPr>
        <w:t xml:space="preserve"> for </w:t>
      </w:r>
      <w:r w:rsidR="003D31F9">
        <w:rPr>
          <w:szCs w:val="22"/>
          <w:lang w:eastAsia="ja-JP"/>
        </w:rPr>
        <w:t>recipient</w:t>
      </w:r>
      <w:r w:rsidR="003D31F9">
        <w:rPr>
          <w:rFonts w:hint="eastAsia"/>
          <w:szCs w:val="22"/>
          <w:lang w:eastAsia="ja-JP"/>
        </w:rPr>
        <w:t xml:space="preserve"> </w:t>
      </w:r>
      <w:r>
        <w:rPr>
          <w:rFonts w:hint="eastAsia"/>
          <w:szCs w:val="22"/>
          <w:lang w:eastAsia="ja-JP"/>
        </w:rPr>
        <w:t>subsetting.</w:t>
      </w:r>
    </w:p>
    <w:p w14:paraId="731BCFF3" w14:textId="77777777" w:rsidR="001506C5" w:rsidRDefault="001506C5" w:rsidP="001506C5">
      <w:pPr>
        <w:rPr>
          <w:szCs w:val="22"/>
          <w:lang w:eastAsia="ja-JP"/>
        </w:rPr>
      </w:pPr>
    </w:p>
    <w:p w14:paraId="0D059AC9" w14:textId="77777777" w:rsidR="001506C5" w:rsidRPr="00F80700" w:rsidRDefault="001506C5" w:rsidP="001506C5">
      <w:pPr>
        <w:rPr>
          <w:szCs w:val="22"/>
          <w:lang w:eastAsia="ja-JP"/>
        </w:rPr>
      </w:pPr>
    </w:p>
    <w:p w14:paraId="2B0FCE16" w14:textId="77777777" w:rsidR="001506C5" w:rsidRDefault="001506C5" w:rsidP="001506C5">
      <w:pPr>
        <w:rPr>
          <w:szCs w:val="22"/>
          <w:lang w:eastAsia="ja-JP"/>
        </w:rPr>
      </w:pPr>
      <w:r>
        <w:rPr>
          <w:szCs w:val="22"/>
          <w:lang w:eastAsia="ja-JP"/>
        </w:rPr>
        <w:br w:type="page"/>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1506C5" w14:paraId="07D1F4B8" w14:textId="77777777" w:rsidTr="001506C5">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861FD42" w14:textId="77777777" w:rsidR="001506C5" w:rsidRDefault="001506C5"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23D8999" w14:textId="77777777" w:rsidR="001506C5" w:rsidRDefault="001506C5"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DD4640A" w14:textId="77777777" w:rsidR="001506C5" w:rsidRDefault="001506C5"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80E829E" w14:textId="77777777" w:rsidR="001506C5" w:rsidRDefault="001506C5"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FB5AD9B" w14:textId="77777777" w:rsidR="001506C5" w:rsidRDefault="001506C5" w:rsidP="002C1888">
            <w:pPr>
              <w:rPr>
                <w:b/>
                <w:bCs/>
                <w:sz w:val="20"/>
                <w:lang w:eastAsia="ja-JP"/>
              </w:rPr>
            </w:pPr>
            <w:r>
              <w:rPr>
                <w:b/>
                <w:bCs/>
                <w:sz w:val="20"/>
                <w:lang w:eastAsia="ja-JP"/>
              </w:rPr>
              <w:t>Proposed Change</w:t>
            </w:r>
          </w:p>
        </w:tc>
      </w:tr>
      <w:tr w:rsidR="001506C5" w14:paraId="591340C6"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A5EF6B" w14:textId="77777777" w:rsidR="001506C5" w:rsidRDefault="001506C5" w:rsidP="002C1888">
            <w:pPr>
              <w:rPr>
                <w:sz w:val="20"/>
                <w:lang w:eastAsia="ja-JP"/>
              </w:rPr>
            </w:pPr>
            <w:r>
              <w:rPr>
                <w:rFonts w:hint="eastAsia"/>
                <w:sz w:val="20"/>
                <w:lang w:eastAsia="ja-JP"/>
              </w:rPr>
              <w:t>52</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DE94AB" w14:textId="77777777" w:rsidR="001506C5" w:rsidRDefault="001506C5" w:rsidP="002C1888">
            <w:pPr>
              <w:rPr>
                <w:sz w:val="20"/>
                <w:lang w:eastAsia="ja-JP"/>
              </w:rPr>
            </w:pPr>
            <w:r>
              <w:rPr>
                <w:rFonts w:hint="eastAsia"/>
                <w:sz w:val="20"/>
                <w:lang w:eastAsia="ja-JP"/>
              </w:rPr>
              <w:t>7</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FA31D3" w14:textId="77777777" w:rsidR="001506C5" w:rsidRDefault="001506C5" w:rsidP="002C1888">
            <w:pPr>
              <w:rPr>
                <w:sz w:val="20"/>
                <w:lang w:eastAsia="ja-JP"/>
              </w:rPr>
            </w:pPr>
            <w:r w:rsidRPr="001506C5">
              <w:rPr>
                <w:sz w:val="20"/>
                <w:lang w:eastAsia="ja-JP"/>
              </w:rPr>
              <w:t>4.3.21.4.2</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562CFD" w14:textId="77777777" w:rsidR="001506C5" w:rsidRPr="001506C5" w:rsidRDefault="001506C5" w:rsidP="001506C5">
            <w:pPr>
              <w:rPr>
                <w:sz w:val="20"/>
                <w:lang w:eastAsia="ja-JP"/>
              </w:rPr>
            </w:pPr>
            <w:r w:rsidRPr="001506C5">
              <w:rPr>
                <w:sz w:val="20"/>
                <w:lang w:eastAsia="ja-JP"/>
              </w:rPr>
              <w:t>If a GLK IBSS (PBSS) involves more than 2 STAs, each STA shall provide one or more MSAPs corresponding to the other STAs. It is better to update Figure 4-12a as involving three STAs.</w:t>
            </w:r>
          </w:p>
          <w:p w14:paraId="2B08CEBD" w14:textId="77777777" w:rsidR="001506C5" w:rsidRDefault="001506C5" w:rsidP="001506C5">
            <w:pPr>
              <w:rPr>
                <w:sz w:val="20"/>
                <w:lang w:eastAsia="ja-JP"/>
              </w:rPr>
            </w:pPr>
            <w:r w:rsidRPr="001506C5">
              <w:rPr>
                <w:sz w:val="20"/>
                <w:lang w:eastAsia="ja-JP"/>
              </w:rPr>
              <w:t>(NOTE) P802.1AC D0.2 does not allow IBSS/PBSS as GLK BSS. It may be necessary to revise P802.1AC D0.2.</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FE08F" w14:textId="77777777" w:rsidR="001506C5" w:rsidRPr="001506C5" w:rsidRDefault="001506C5" w:rsidP="001506C5">
            <w:pPr>
              <w:rPr>
                <w:sz w:val="20"/>
                <w:lang w:eastAsia="ja-JP"/>
              </w:rPr>
            </w:pPr>
            <w:r w:rsidRPr="001506C5">
              <w:rPr>
                <w:sz w:val="20"/>
                <w:lang w:eastAsia="ja-JP"/>
              </w:rPr>
              <w:t>Change the 4.3.21.4.2 as follows;</w:t>
            </w:r>
          </w:p>
          <w:p w14:paraId="0C8694C3" w14:textId="77777777" w:rsidR="001506C5" w:rsidRPr="001506C5" w:rsidRDefault="001506C5" w:rsidP="001506C5">
            <w:pPr>
              <w:rPr>
                <w:sz w:val="20"/>
                <w:lang w:eastAsia="ja-JP"/>
              </w:rPr>
            </w:pPr>
            <w:r w:rsidRPr="001506C5">
              <w:rPr>
                <w:sz w:val="20"/>
                <w:lang w:eastAsia="ja-JP"/>
              </w:rPr>
              <w:t>---</w:t>
            </w:r>
          </w:p>
          <w:p w14:paraId="2205A2E8" w14:textId="77777777" w:rsidR="001506C5" w:rsidRPr="001506C5" w:rsidRDefault="001506C5" w:rsidP="001506C5">
            <w:pPr>
              <w:rPr>
                <w:sz w:val="20"/>
                <w:lang w:eastAsia="ja-JP"/>
              </w:rPr>
            </w:pPr>
            <w:r w:rsidRPr="001506C5">
              <w:rPr>
                <w:sz w:val="20"/>
                <w:lang w:eastAsia="ja-JP"/>
              </w:rPr>
              <w:t>Figure 4-12a shows a GLK IBSS/PBSS involving three GLK STAs. Each participating STA provides the MAC service via MSAPs. A difference from non-GLK 802.11 is that either or both of the MSAPs are connected to an 802.1Q bridge or network providing 802.1Q conformant service that, in turn are connected to one or more end stations. The  MSAPs provided by different STAs are safely connected to the same 802.1Q conformant network since one service provided by such a network is protection from loops.</w:t>
            </w:r>
          </w:p>
          <w:p w14:paraId="4D475C3F" w14:textId="77777777" w:rsidR="001506C5" w:rsidRPr="001506C5" w:rsidRDefault="001506C5" w:rsidP="001506C5">
            <w:pPr>
              <w:rPr>
                <w:sz w:val="20"/>
                <w:lang w:eastAsia="ja-JP"/>
              </w:rPr>
            </w:pPr>
          </w:p>
          <w:p w14:paraId="45AABF0B" w14:textId="77777777" w:rsidR="001506C5" w:rsidRPr="001506C5" w:rsidRDefault="001506C5" w:rsidP="001506C5">
            <w:pPr>
              <w:rPr>
                <w:sz w:val="20"/>
                <w:lang w:eastAsia="ja-JP"/>
              </w:rPr>
            </w:pPr>
            <w:r w:rsidRPr="001506C5">
              <w:rPr>
                <w:sz w:val="20"/>
                <w:lang w:eastAsia="ja-JP"/>
              </w:rPr>
              <w:t>(A submission 11-14/0539 will provide proposed texts and figures.)</w:t>
            </w:r>
          </w:p>
          <w:p w14:paraId="426FE0E3" w14:textId="77777777" w:rsidR="001506C5" w:rsidRDefault="001506C5" w:rsidP="001506C5">
            <w:pPr>
              <w:rPr>
                <w:sz w:val="20"/>
                <w:lang w:eastAsia="ja-JP"/>
              </w:rPr>
            </w:pPr>
            <w:r w:rsidRPr="001506C5">
              <w:rPr>
                <w:sz w:val="20"/>
                <w:lang w:eastAsia="ja-JP"/>
              </w:rPr>
              <w:t>Figure 4-12a -- GLK IBSS/PBSS</w:t>
            </w:r>
          </w:p>
        </w:tc>
      </w:tr>
      <w:tr w:rsidR="001506C5" w14:paraId="658642F5"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A8E3BD" w14:textId="77777777" w:rsidR="001506C5" w:rsidRDefault="001506C5" w:rsidP="002C1888">
            <w:pPr>
              <w:rPr>
                <w:sz w:val="20"/>
                <w:lang w:eastAsia="ja-JP"/>
              </w:rPr>
            </w:pPr>
            <w:r>
              <w:rPr>
                <w:rFonts w:hint="eastAsia"/>
                <w:sz w:val="20"/>
                <w:lang w:eastAsia="ja-JP"/>
              </w:rPr>
              <w:t>26</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35B482"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5AB9D2"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97518E" w14:textId="77777777" w:rsidR="001506C5" w:rsidRPr="001506C5" w:rsidRDefault="001506C5" w:rsidP="001506C5">
            <w:pPr>
              <w:rPr>
                <w:sz w:val="20"/>
                <w:lang w:eastAsia="ja-JP"/>
              </w:rPr>
            </w:pPr>
            <w:r w:rsidRPr="001506C5">
              <w:rPr>
                <w:sz w:val="20"/>
                <w:lang w:eastAsia="ja-JP"/>
              </w:rPr>
              <w:t>Figure 4-12b, and the language here, are inaccurate.  A GLK AP only offers a single MSAP, but that MSAP Service does include the vector of destinations parameter as mentioned here.  The logical entities represented by this vector could be discussed, but they are not MSAPs.  Current thinking is actually leaning toward having that discussion in 802.1AC in the convergence function, instead of in 11ak, though.</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208B20" w14:textId="77777777" w:rsidR="001506C5" w:rsidRPr="001506C5" w:rsidRDefault="001506C5" w:rsidP="001506C5">
            <w:pPr>
              <w:rPr>
                <w:sz w:val="20"/>
                <w:lang w:eastAsia="ja-JP"/>
              </w:rPr>
            </w:pPr>
            <w:r w:rsidRPr="001506C5">
              <w:rPr>
                <w:sz w:val="20"/>
                <w:lang w:eastAsia="ja-JP"/>
              </w:rPr>
              <w:t>Reword the text here, and redraw Figure 4-12b to show only one MSAP.  Optionally (depending on the 802.1AC discusion outcome) this text could discuss (and the figure could show) moltiple logical entities of some other type (ISS SAPs?).  Language in 4.5.3 needs to use alternate language (or this alternate logical entity concept), too.</w:t>
            </w:r>
          </w:p>
        </w:tc>
      </w:tr>
      <w:tr w:rsidR="001506C5" w14:paraId="2D13A062" w14:textId="77777777" w:rsidTr="001506C5">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C3A66A" w14:textId="77777777" w:rsidR="001506C5" w:rsidRDefault="001506C5" w:rsidP="002C1888">
            <w:pPr>
              <w:rPr>
                <w:sz w:val="20"/>
                <w:lang w:eastAsia="ja-JP"/>
              </w:rPr>
            </w:pPr>
            <w:r>
              <w:rPr>
                <w:rFonts w:hint="eastAsia"/>
                <w:sz w:val="20"/>
                <w:lang w:eastAsia="ja-JP"/>
              </w:rPr>
              <w:t>53</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D4228C" w14:textId="77777777" w:rsidR="001506C5" w:rsidRDefault="001506C5" w:rsidP="002C1888">
            <w:pPr>
              <w:rPr>
                <w:sz w:val="20"/>
                <w:lang w:eastAsia="ja-JP"/>
              </w:rPr>
            </w:pPr>
            <w:r>
              <w:rPr>
                <w:rFonts w:hint="eastAsia"/>
                <w:sz w:val="20"/>
                <w:lang w:eastAsia="ja-JP"/>
              </w:rPr>
              <w:t>8</w:t>
            </w: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3E403B" w14:textId="77777777" w:rsidR="001506C5" w:rsidRPr="001506C5" w:rsidRDefault="001506C5" w:rsidP="002C1888">
            <w:pPr>
              <w:rPr>
                <w:sz w:val="20"/>
                <w:lang w:eastAsia="ja-JP"/>
              </w:rPr>
            </w:pPr>
            <w:r w:rsidRPr="001506C5">
              <w:rPr>
                <w:sz w:val="20"/>
                <w:lang w:eastAsia="ja-JP"/>
              </w:rPr>
              <w:t>4.3.21.4.3</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E32FC82" w14:textId="77777777" w:rsidR="001506C5" w:rsidRPr="001506C5" w:rsidRDefault="001506C5" w:rsidP="001506C5">
            <w:pPr>
              <w:rPr>
                <w:sz w:val="20"/>
                <w:lang w:eastAsia="ja-JP"/>
              </w:rPr>
            </w:pPr>
            <w:r w:rsidRPr="001506C5">
              <w:rPr>
                <w:sz w:val="20"/>
                <w:lang w:eastAsia="ja-JP"/>
              </w:rPr>
              <w:t>If two non-AP STAs setup DLS (TDLS) link between them, these non-AP STAs have multiple MSAPs as shown in the Figure 4-12b  of a submission 11-14/0539.</w:t>
            </w:r>
          </w:p>
          <w:p w14:paraId="050E08B5" w14:textId="77777777" w:rsidR="001506C5" w:rsidRPr="001506C5" w:rsidRDefault="001506C5" w:rsidP="001506C5">
            <w:pPr>
              <w:rPr>
                <w:sz w:val="20"/>
                <w:lang w:eastAsia="ja-JP"/>
              </w:rPr>
            </w:pPr>
            <w:r w:rsidRPr="001506C5">
              <w:rPr>
                <w:sz w:val="20"/>
                <w:lang w:eastAsia="ja-JP"/>
              </w:rPr>
              <w:t>(NOTE} P802.11AC D0.2 allows non-AP STAs to use DLS / TDLS as transit link in 802.1Q Bridged network.</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70B670" w14:textId="77777777" w:rsidR="001506C5" w:rsidRPr="001506C5" w:rsidRDefault="001506C5" w:rsidP="001506C5">
            <w:pPr>
              <w:rPr>
                <w:sz w:val="20"/>
                <w:lang w:eastAsia="ja-JP"/>
              </w:rPr>
            </w:pPr>
            <w:r w:rsidRPr="001506C5">
              <w:rPr>
                <w:sz w:val="20"/>
                <w:lang w:eastAsia="ja-JP"/>
              </w:rPr>
              <w:t>Replace "GLK AP MSAPs" in the first paragraph of 4.3.21.4.3 by "GLK STA MSAPs" and replace the Figure 4-12b by the revised figure in the submission 11-14/0539.</w:t>
            </w:r>
          </w:p>
        </w:tc>
      </w:tr>
    </w:tbl>
    <w:p w14:paraId="64FCA432" w14:textId="77777777" w:rsidR="001506C5" w:rsidRDefault="001506C5" w:rsidP="001506C5">
      <w:pPr>
        <w:rPr>
          <w:szCs w:val="22"/>
          <w:lang w:eastAsia="ja-JP"/>
        </w:rPr>
      </w:pPr>
    </w:p>
    <w:p w14:paraId="4B33EEC6" w14:textId="77777777" w:rsidR="00C14402" w:rsidRDefault="00C14402" w:rsidP="00C14402">
      <w:pPr>
        <w:pStyle w:val="Heading3"/>
        <w:rPr>
          <w:lang w:eastAsia="ja-JP"/>
        </w:rPr>
      </w:pPr>
      <w:r>
        <w:rPr>
          <w:rFonts w:hint="eastAsia"/>
          <w:lang w:eastAsia="ja-JP"/>
        </w:rPr>
        <w:t>Discussion</w:t>
      </w:r>
    </w:p>
    <w:p w14:paraId="225C0F41" w14:textId="77777777" w:rsidR="00C14402" w:rsidRDefault="00C14402" w:rsidP="001506C5">
      <w:pPr>
        <w:rPr>
          <w:szCs w:val="22"/>
          <w:lang w:eastAsia="ja-JP"/>
        </w:rPr>
      </w:pPr>
      <w:r>
        <w:rPr>
          <w:rFonts w:hint="eastAsia"/>
          <w:szCs w:val="22"/>
          <w:lang w:eastAsia="ja-JP"/>
        </w:rPr>
        <w:t xml:space="preserve">As commented in CID 26, a GLK STA provides only a single MAC_SAP and 802.1AC convergence function maps multiple MSAPs for 802.1Q </w:t>
      </w:r>
      <w:r>
        <w:rPr>
          <w:szCs w:val="22"/>
          <w:lang w:eastAsia="ja-JP"/>
        </w:rPr>
        <w:t>Bridge</w:t>
      </w:r>
      <w:r>
        <w:rPr>
          <w:rFonts w:hint="eastAsia"/>
          <w:szCs w:val="22"/>
          <w:lang w:eastAsia="ja-JP"/>
        </w:rPr>
        <w:t>. I propose to add 802.1AC convergence layer between GLK STA and 802.1Q Bridge.</w:t>
      </w:r>
    </w:p>
    <w:p w14:paraId="40C1E49D" w14:textId="77777777" w:rsidR="00C14402" w:rsidRDefault="00C14402" w:rsidP="001506C5">
      <w:pPr>
        <w:rPr>
          <w:szCs w:val="22"/>
          <w:lang w:eastAsia="ja-JP"/>
        </w:rPr>
      </w:pPr>
    </w:p>
    <w:p w14:paraId="696C371F" w14:textId="77777777" w:rsidR="00C14402" w:rsidRDefault="00C14402" w:rsidP="001506C5">
      <w:pPr>
        <w:rPr>
          <w:szCs w:val="22"/>
          <w:lang w:eastAsia="ja-JP"/>
        </w:rPr>
      </w:pPr>
    </w:p>
    <w:p w14:paraId="778B832A" w14:textId="77777777" w:rsidR="00C14402" w:rsidRDefault="00C14402" w:rsidP="00C14402">
      <w:pPr>
        <w:pStyle w:val="Heading3"/>
        <w:rPr>
          <w:lang w:eastAsia="ja-JP"/>
        </w:rPr>
      </w:pPr>
      <w:r>
        <w:rPr>
          <w:rFonts w:hint="eastAsia"/>
          <w:lang w:eastAsia="ja-JP"/>
        </w:rPr>
        <w:lastRenderedPageBreak/>
        <w:t>Proposed Changes</w:t>
      </w:r>
      <w:r w:rsidR="00F80700">
        <w:rPr>
          <w:rFonts w:hint="eastAsia"/>
          <w:lang w:eastAsia="ja-JP"/>
        </w:rPr>
        <w:t xml:space="preserve"> for CID 52, 36, and 53</w:t>
      </w:r>
      <w:r>
        <w:rPr>
          <w:rFonts w:hint="eastAsia"/>
          <w:lang w:eastAsia="ja-JP"/>
        </w:rPr>
        <w:t>:</w:t>
      </w:r>
    </w:p>
    <w:p w14:paraId="3E33D978" w14:textId="77777777" w:rsidR="00C14402" w:rsidRPr="00C14402" w:rsidRDefault="003E3180" w:rsidP="001506C5">
      <w:pPr>
        <w:rPr>
          <w:szCs w:val="22"/>
          <w:lang w:eastAsia="ja-JP"/>
        </w:rPr>
      </w:pPr>
      <w:r w:rsidRPr="00B504FD">
        <w:rPr>
          <w:szCs w:val="22"/>
          <w:lang w:eastAsia="ja-JP"/>
        </w:rPr>
        <w:object w:dxaOrig="5518" w:dyaOrig="6080" w14:anchorId="048E3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6pt;height:303.95pt" o:ole="">
            <v:imagedata r:id="rId8" o:title=""/>
          </v:shape>
          <o:OLEObject Type="Embed" ProgID="Visio.Drawing.11" ShapeID="_x0000_i1025" DrawAspect="Content" ObjectID="_1350636725" r:id="rId9"/>
        </w:object>
      </w:r>
    </w:p>
    <w:p w14:paraId="662AAA22" w14:textId="77777777" w:rsidR="001506C5" w:rsidRDefault="003E3180" w:rsidP="003E3180">
      <w:pPr>
        <w:ind w:firstLine="720"/>
        <w:rPr>
          <w:szCs w:val="22"/>
          <w:lang w:eastAsia="ja-JP"/>
        </w:rPr>
      </w:pPr>
      <w:r>
        <w:rPr>
          <w:rFonts w:hint="eastAsia"/>
          <w:szCs w:val="22"/>
          <w:lang w:eastAsia="ja-JP"/>
        </w:rPr>
        <w:t xml:space="preserve">Figure 4-12a </w:t>
      </w:r>
      <w:r>
        <w:rPr>
          <w:szCs w:val="22"/>
          <w:lang w:eastAsia="ja-JP"/>
        </w:rPr>
        <w:t>–</w:t>
      </w:r>
      <w:r>
        <w:rPr>
          <w:rFonts w:hint="eastAsia"/>
          <w:szCs w:val="22"/>
          <w:lang w:eastAsia="ja-JP"/>
        </w:rPr>
        <w:t xml:space="preserve"> GLK IBSS / PBSS</w:t>
      </w:r>
    </w:p>
    <w:p w14:paraId="0DCDB684" w14:textId="77777777" w:rsidR="003E3180" w:rsidRDefault="003E3180" w:rsidP="001506C5">
      <w:pPr>
        <w:rPr>
          <w:szCs w:val="22"/>
          <w:lang w:eastAsia="ja-JP"/>
        </w:rPr>
      </w:pPr>
    </w:p>
    <w:p w14:paraId="27DFA977" w14:textId="77777777" w:rsidR="003E3180" w:rsidRDefault="003E3180" w:rsidP="001506C5">
      <w:pPr>
        <w:rPr>
          <w:szCs w:val="22"/>
          <w:lang w:eastAsia="ja-JP"/>
        </w:rPr>
      </w:pPr>
    </w:p>
    <w:p w14:paraId="4A7506F5" w14:textId="77777777" w:rsidR="003E3180" w:rsidRDefault="003E3180" w:rsidP="001506C5">
      <w:pPr>
        <w:rPr>
          <w:szCs w:val="22"/>
          <w:lang w:eastAsia="ja-JP"/>
        </w:rPr>
      </w:pPr>
      <w:r w:rsidRPr="00B504FD">
        <w:rPr>
          <w:szCs w:val="22"/>
          <w:lang w:eastAsia="ja-JP"/>
        </w:rPr>
        <w:object w:dxaOrig="5518" w:dyaOrig="6080" w14:anchorId="5EE073A8">
          <v:shape id="_x0000_i1026" type="#_x0000_t75" style="width:275.6pt;height:303.95pt" o:ole="">
            <v:imagedata r:id="rId10" o:title=""/>
          </v:shape>
          <o:OLEObject Type="Embed" ProgID="Visio.Drawing.11" ShapeID="_x0000_i1026" DrawAspect="Content" ObjectID="_1350636726" r:id="rId11"/>
        </w:object>
      </w:r>
    </w:p>
    <w:p w14:paraId="0698BED9" w14:textId="77777777" w:rsidR="003E3180" w:rsidRDefault="003E3180" w:rsidP="001506C5">
      <w:pPr>
        <w:rPr>
          <w:szCs w:val="22"/>
          <w:lang w:eastAsia="ja-JP"/>
        </w:rPr>
      </w:pPr>
      <w:r>
        <w:rPr>
          <w:rFonts w:hint="eastAsia"/>
          <w:szCs w:val="22"/>
          <w:lang w:eastAsia="ja-JP"/>
        </w:rPr>
        <w:tab/>
        <w:t xml:space="preserve">Figure 4-12b GLK </w:t>
      </w:r>
      <w:r w:rsidRPr="003E3180">
        <w:rPr>
          <w:szCs w:val="22"/>
          <w:lang w:eastAsia="ja-JP"/>
        </w:rPr>
        <w:t>infrastructure</w:t>
      </w:r>
      <w:r>
        <w:rPr>
          <w:rFonts w:hint="eastAsia"/>
          <w:szCs w:val="22"/>
          <w:lang w:eastAsia="ja-JP"/>
        </w:rPr>
        <w:t xml:space="preserve"> BSS</w:t>
      </w:r>
    </w:p>
    <w:tbl>
      <w:tblPr>
        <w:tblW w:w="4982" w:type="pct"/>
        <w:tblCellSpacing w:w="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596"/>
        <w:gridCol w:w="564"/>
        <w:gridCol w:w="860"/>
        <w:gridCol w:w="3540"/>
        <w:gridCol w:w="3826"/>
      </w:tblGrid>
      <w:tr w:rsidR="00DC2C0C" w14:paraId="32052B7E" w14:textId="77777777" w:rsidTr="002C1888">
        <w:trPr>
          <w:tblHeader/>
          <w:tblCellSpacing w:w="0" w:type="dxa"/>
        </w:trPr>
        <w:tc>
          <w:tcPr>
            <w:tcW w:w="317"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CDE3624" w14:textId="77777777" w:rsidR="00DC2C0C" w:rsidRDefault="00DC2C0C" w:rsidP="002C1888">
            <w:pPr>
              <w:rPr>
                <w:b/>
                <w:bCs/>
                <w:sz w:val="20"/>
                <w:lang w:eastAsia="ja-JP"/>
              </w:rPr>
            </w:pPr>
            <w:r>
              <w:rPr>
                <w:b/>
                <w:bCs/>
                <w:sz w:val="20"/>
                <w:lang w:eastAsia="ja-JP"/>
              </w:rPr>
              <w:lastRenderedPageBreak/>
              <w:t>CID</w:t>
            </w:r>
          </w:p>
        </w:tc>
        <w:tc>
          <w:tcPr>
            <w:tcW w:w="300"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3CFDC77" w14:textId="77777777" w:rsidR="00DC2C0C" w:rsidRDefault="00DC2C0C" w:rsidP="002C1888">
            <w:pPr>
              <w:rPr>
                <w:b/>
                <w:bCs/>
                <w:sz w:val="20"/>
                <w:lang w:eastAsia="ja-JP"/>
              </w:rPr>
            </w:pPr>
            <w:r>
              <w:rPr>
                <w:b/>
                <w:bCs/>
                <w:sz w:val="20"/>
                <w:lang w:eastAsia="ja-JP"/>
              </w:rPr>
              <w:t>Page</w:t>
            </w:r>
          </w:p>
        </w:tc>
        <w:tc>
          <w:tcPr>
            <w:tcW w:w="45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49B5D2" w14:textId="77777777" w:rsidR="00DC2C0C" w:rsidRDefault="00DC2C0C" w:rsidP="002C1888">
            <w:pPr>
              <w:rPr>
                <w:b/>
                <w:bCs/>
                <w:sz w:val="20"/>
                <w:lang w:eastAsia="ja-JP"/>
              </w:rPr>
            </w:pPr>
            <w:r>
              <w:rPr>
                <w:b/>
                <w:bCs/>
                <w:sz w:val="20"/>
                <w:lang w:eastAsia="ja-JP"/>
              </w:rPr>
              <w:t>Clause</w:t>
            </w:r>
          </w:p>
        </w:tc>
        <w:tc>
          <w:tcPr>
            <w:tcW w:w="1886"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ED1050A" w14:textId="77777777" w:rsidR="00DC2C0C" w:rsidRDefault="00DC2C0C" w:rsidP="002C1888">
            <w:pPr>
              <w:rPr>
                <w:b/>
                <w:bCs/>
                <w:sz w:val="20"/>
                <w:lang w:eastAsia="ja-JP"/>
              </w:rPr>
            </w:pPr>
            <w:r>
              <w:rPr>
                <w:b/>
                <w:bCs/>
                <w:sz w:val="20"/>
                <w:lang w:eastAsia="ja-JP"/>
              </w:rPr>
              <w:t>Comment</w:t>
            </w:r>
          </w:p>
        </w:tc>
        <w:tc>
          <w:tcPr>
            <w:tcW w:w="2038" w:type="pct"/>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3BB42F9" w14:textId="77777777" w:rsidR="00DC2C0C" w:rsidRDefault="00DC2C0C" w:rsidP="002C1888">
            <w:pPr>
              <w:rPr>
                <w:b/>
                <w:bCs/>
                <w:sz w:val="20"/>
                <w:lang w:eastAsia="ja-JP"/>
              </w:rPr>
            </w:pPr>
            <w:r>
              <w:rPr>
                <w:b/>
                <w:bCs/>
                <w:sz w:val="20"/>
                <w:lang w:eastAsia="ja-JP"/>
              </w:rPr>
              <w:t>Proposed Change</w:t>
            </w:r>
          </w:p>
        </w:tc>
      </w:tr>
      <w:tr w:rsidR="00DC2C0C" w14:paraId="5D972200" w14:textId="77777777" w:rsidTr="002C1888">
        <w:trPr>
          <w:tblCellSpacing w:w="0" w:type="dxa"/>
        </w:trPr>
        <w:tc>
          <w:tcPr>
            <w:tcW w:w="317"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623CDF" w14:textId="77777777" w:rsidR="00DC2C0C" w:rsidRDefault="00DC2C0C" w:rsidP="002C1888">
            <w:pPr>
              <w:rPr>
                <w:sz w:val="20"/>
                <w:lang w:eastAsia="ja-JP"/>
              </w:rPr>
            </w:pPr>
            <w:r>
              <w:rPr>
                <w:rFonts w:hint="eastAsia"/>
                <w:sz w:val="20"/>
                <w:lang w:eastAsia="ja-JP"/>
              </w:rPr>
              <w:t>60</w:t>
            </w:r>
          </w:p>
        </w:tc>
        <w:tc>
          <w:tcPr>
            <w:tcW w:w="300"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C5DE0C" w14:textId="77777777" w:rsidR="00DC2C0C" w:rsidRDefault="00DC2C0C" w:rsidP="002C1888">
            <w:pPr>
              <w:rPr>
                <w:sz w:val="20"/>
                <w:lang w:eastAsia="ja-JP"/>
              </w:rPr>
            </w:pPr>
          </w:p>
        </w:tc>
        <w:tc>
          <w:tcPr>
            <w:tcW w:w="45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BE4648E" w14:textId="77777777" w:rsidR="00DC2C0C" w:rsidRDefault="00DC2C0C" w:rsidP="002C1888">
            <w:pPr>
              <w:rPr>
                <w:sz w:val="20"/>
                <w:lang w:eastAsia="ja-JP"/>
              </w:rPr>
            </w:pPr>
            <w:r>
              <w:rPr>
                <w:rFonts w:hint="eastAsia"/>
                <w:sz w:val="20"/>
                <w:lang w:eastAsia="ja-JP"/>
              </w:rPr>
              <w:t>9.2.8</w:t>
            </w:r>
          </w:p>
        </w:tc>
        <w:tc>
          <w:tcPr>
            <w:tcW w:w="1886"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3F2482B" w14:textId="77777777" w:rsidR="00DC2C0C" w:rsidRPr="00DC2C0C" w:rsidRDefault="00DC2C0C" w:rsidP="00DC2C0C">
            <w:pPr>
              <w:rPr>
                <w:sz w:val="20"/>
                <w:lang w:eastAsia="ja-JP"/>
              </w:rPr>
            </w:pPr>
            <w:r w:rsidRPr="00DC2C0C">
              <w:rPr>
                <w:sz w:val="20"/>
                <w:lang w:eastAsia="ja-JP"/>
              </w:rPr>
              <w:t>It is necessary to specify addressing rules for GLK STA to support following cases required by a GLK STA.</w:t>
            </w:r>
          </w:p>
          <w:p w14:paraId="10C77663" w14:textId="77777777" w:rsidR="00DC2C0C" w:rsidRPr="00DC2C0C" w:rsidRDefault="00DC2C0C" w:rsidP="00DC2C0C">
            <w:pPr>
              <w:rPr>
                <w:sz w:val="20"/>
                <w:lang w:eastAsia="ja-JP"/>
              </w:rPr>
            </w:pPr>
            <w:r w:rsidRPr="00DC2C0C">
              <w:rPr>
                <w:sz w:val="20"/>
                <w:lang w:eastAsia="ja-JP"/>
              </w:rPr>
              <w:t>- A GLK AP transmits an individually addressed MSDU as a group addressed MPDU when a final destination is not learned by associated 802.1Q bridge.</w:t>
            </w:r>
          </w:p>
          <w:p w14:paraId="4F15627F" w14:textId="77777777" w:rsidR="00DC2C0C" w:rsidRDefault="00DC2C0C" w:rsidP="00DC2C0C">
            <w:pPr>
              <w:rPr>
                <w:sz w:val="20"/>
                <w:lang w:eastAsia="ja-JP"/>
              </w:rPr>
            </w:pPr>
            <w:r w:rsidRPr="00DC2C0C">
              <w:rPr>
                <w:sz w:val="20"/>
                <w:lang w:eastAsia="ja-JP"/>
              </w:rPr>
              <w:t>- A GLK STA transmits a group addressed MSDU as an individually addressed MPDU when CB QoS Data frame is not used.</w:t>
            </w:r>
          </w:p>
        </w:tc>
        <w:tc>
          <w:tcPr>
            <w:tcW w:w="2038" w:type="pct"/>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707443" w14:textId="77777777" w:rsidR="00F80700" w:rsidRPr="00F80700" w:rsidRDefault="00F80700" w:rsidP="00F80700">
            <w:pPr>
              <w:rPr>
                <w:sz w:val="20"/>
                <w:lang w:eastAsia="ja-JP"/>
              </w:rPr>
            </w:pPr>
            <w:r w:rsidRPr="00F80700">
              <w:rPr>
                <w:sz w:val="20"/>
                <w:lang w:eastAsia="ja-JP"/>
              </w:rPr>
              <w:t>1) Insert the following text after the fifth paragraph of 9.2.8 (P1241L23 of 802.11mc D2.7).</w:t>
            </w:r>
          </w:p>
          <w:p w14:paraId="2F28E4D0" w14:textId="77777777" w:rsidR="00F80700" w:rsidRPr="00F80700" w:rsidRDefault="00F80700" w:rsidP="00F80700">
            <w:pPr>
              <w:rPr>
                <w:sz w:val="20"/>
                <w:lang w:eastAsia="ja-JP"/>
              </w:rPr>
            </w:pPr>
            <w:r w:rsidRPr="00F80700">
              <w:rPr>
                <w:sz w:val="20"/>
                <w:lang w:eastAsia="ja-JP"/>
              </w:rPr>
              <w:t>----</w:t>
            </w:r>
          </w:p>
          <w:p w14:paraId="4EDEDB6D" w14:textId="77777777" w:rsidR="00F80700" w:rsidRPr="00F80700" w:rsidRDefault="00F80700" w:rsidP="00F80700">
            <w:pPr>
              <w:rPr>
                <w:sz w:val="20"/>
                <w:lang w:eastAsia="ja-JP"/>
              </w:rPr>
            </w:pPr>
            <w:r w:rsidRPr="00F80700">
              <w:rPr>
                <w:sz w:val="20"/>
                <w:lang w:eastAsia="ja-JP"/>
              </w:rPr>
              <w:t>A GLK STA also uses the address matching rules described in 9.42.1 (Addressing of individually addressed data frames for GLK STA), when it receives an individually addressed frame. A GLK STA also uses the address matching rules described in</w:t>
            </w:r>
          </w:p>
          <w:p w14:paraId="5694C99A" w14:textId="77777777" w:rsidR="00F80700" w:rsidRPr="00F80700" w:rsidRDefault="00F80700" w:rsidP="00F80700">
            <w:pPr>
              <w:rPr>
                <w:sz w:val="20"/>
                <w:lang w:eastAsia="ja-JP"/>
              </w:rPr>
            </w:pPr>
            <w:r w:rsidRPr="00F80700">
              <w:rPr>
                <w:sz w:val="20"/>
                <w:lang w:eastAsia="ja-JP"/>
              </w:rPr>
              <w:t>9.42.2 (Addressing of group addressed data frames for GLK STA).</w:t>
            </w:r>
          </w:p>
          <w:p w14:paraId="2506ED17" w14:textId="77777777" w:rsidR="00F80700" w:rsidRPr="00F80700" w:rsidRDefault="00F80700" w:rsidP="00F80700">
            <w:pPr>
              <w:rPr>
                <w:sz w:val="20"/>
                <w:lang w:eastAsia="ja-JP"/>
              </w:rPr>
            </w:pPr>
          </w:p>
          <w:p w14:paraId="15C26486" w14:textId="77777777" w:rsidR="00DC2C0C" w:rsidRDefault="00F80700" w:rsidP="00F80700">
            <w:pPr>
              <w:rPr>
                <w:sz w:val="20"/>
                <w:lang w:eastAsia="ja-JP"/>
              </w:rPr>
            </w:pPr>
            <w:r w:rsidRPr="00F80700">
              <w:rPr>
                <w:sz w:val="20"/>
                <w:lang w:eastAsia="ja-JP"/>
              </w:rPr>
              <w:t>2) Insert new subclauses 9.42.1 (Addressing of individually addressed data frames for GLK STA) and 9.42.2 (Addressing of group addressed data frames for GLK STA), and specify the addressing rule of a MPDU for a GLK STA. A submission 11-14/0539 will provide proposed texts.</w:t>
            </w:r>
          </w:p>
        </w:tc>
      </w:tr>
    </w:tbl>
    <w:p w14:paraId="0A00321F" w14:textId="77777777" w:rsidR="00DC2C0C" w:rsidRPr="00DC2C0C" w:rsidRDefault="00DC2C0C" w:rsidP="001506C5">
      <w:pPr>
        <w:rPr>
          <w:szCs w:val="22"/>
          <w:lang w:eastAsia="ja-JP"/>
        </w:rPr>
      </w:pPr>
    </w:p>
    <w:p w14:paraId="448F73C0" w14:textId="77777777" w:rsidR="00DC2C0C" w:rsidRDefault="002C1888" w:rsidP="002C1888">
      <w:pPr>
        <w:pStyle w:val="Heading3"/>
        <w:rPr>
          <w:lang w:eastAsia="ja-JP"/>
        </w:rPr>
      </w:pPr>
      <w:r>
        <w:rPr>
          <w:rFonts w:hint="eastAsia"/>
          <w:lang w:eastAsia="ja-JP"/>
        </w:rPr>
        <w:t>Discussion:</w:t>
      </w:r>
    </w:p>
    <w:p w14:paraId="4E587832" w14:textId="77777777" w:rsidR="002C1888" w:rsidRDefault="002C1888" w:rsidP="001506C5">
      <w:pPr>
        <w:rPr>
          <w:szCs w:val="22"/>
          <w:lang w:eastAsia="ja-JP"/>
        </w:rPr>
      </w:pPr>
      <w:r>
        <w:rPr>
          <w:rFonts w:hint="eastAsia"/>
          <w:szCs w:val="22"/>
          <w:lang w:eastAsia="ja-JP"/>
        </w:rPr>
        <w:t xml:space="preserve">The subclause </w:t>
      </w:r>
      <w:r w:rsidRPr="002C1888">
        <w:rPr>
          <w:szCs w:val="22"/>
          <w:lang w:eastAsia="ja-JP"/>
        </w:rPr>
        <w:t xml:space="preserve">9.3.6 </w:t>
      </w:r>
      <w:r>
        <w:rPr>
          <w:rFonts w:hint="eastAsia"/>
          <w:szCs w:val="22"/>
          <w:lang w:eastAsia="ja-JP"/>
        </w:rPr>
        <w:t>(</w:t>
      </w:r>
      <w:r w:rsidRPr="002C1888">
        <w:rPr>
          <w:szCs w:val="22"/>
          <w:lang w:eastAsia="ja-JP"/>
        </w:rPr>
        <w:t>Group addressed MPDU transfer procedure</w:t>
      </w:r>
      <w:r>
        <w:rPr>
          <w:rFonts w:hint="eastAsia"/>
          <w:szCs w:val="22"/>
          <w:lang w:eastAsia="ja-JP"/>
        </w:rPr>
        <w:t>) of P802.11mc D</w:t>
      </w:r>
      <w:r w:rsidR="005B2457">
        <w:rPr>
          <w:rFonts w:hint="eastAsia"/>
          <w:szCs w:val="22"/>
          <w:lang w:eastAsia="ja-JP"/>
        </w:rPr>
        <w:t>3.0</w:t>
      </w:r>
      <w:r>
        <w:rPr>
          <w:rFonts w:hint="eastAsia"/>
          <w:szCs w:val="22"/>
          <w:lang w:eastAsia="ja-JP"/>
        </w:rPr>
        <w:t xml:space="preserve"> specifies forwarding rules for group addressed messages.</w:t>
      </w:r>
      <w:r w:rsidR="00150B14">
        <w:rPr>
          <w:rFonts w:hint="eastAsia"/>
          <w:szCs w:val="22"/>
          <w:lang w:eastAsia="ja-JP"/>
        </w:rPr>
        <w:t xml:space="preserve"> These rules are not applicable to a GLK AP. It is necessary to specify addressing and forwarding rules for the GLK STA.</w:t>
      </w:r>
    </w:p>
    <w:p w14:paraId="33080223" w14:textId="30D29594" w:rsidR="00150B14" w:rsidRDefault="006E140F" w:rsidP="001506C5">
      <w:pPr>
        <w:rPr>
          <w:szCs w:val="22"/>
          <w:lang w:eastAsia="ja-JP"/>
        </w:rPr>
      </w:pPr>
      <w:r>
        <w:rPr>
          <w:szCs w:val="22"/>
          <w:lang w:eastAsia="ja-JP"/>
        </w:rPr>
        <w:t>In addition</w:t>
      </w:r>
      <w:r w:rsidR="007B7166">
        <w:rPr>
          <w:szCs w:val="22"/>
          <w:lang w:eastAsia="ja-JP"/>
        </w:rPr>
        <w:t>,</w:t>
      </w:r>
      <w:r>
        <w:rPr>
          <w:szCs w:val="22"/>
          <w:lang w:eastAsia="ja-JP"/>
        </w:rPr>
        <w:t xml:space="preserve"> </w:t>
      </w:r>
      <w:r w:rsidR="007B7166">
        <w:rPr>
          <w:szCs w:val="22"/>
          <w:lang w:eastAsia="ja-JP"/>
        </w:rPr>
        <w:t xml:space="preserve">it is necessary to modify the corresponding text in the </w:t>
      </w:r>
      <w:r w:rsidR="007B7166" w:rsidRPr="007B7166">
        <w:rPr>
          <w:szCs w:val="22"/>
          <w:lang w:eastAsia="ja-JP"/>
        </w:rPr>
        <w:t xml:space="preserve">8.3.2.1.2 </w:t>
      </w:r>
      <w:r w:rsidR="007B7166">
        <w:rPr>
          <w:szCs w:val="22"/>
          <w:lang w:eastAsia="ja-JP"/>
        </w:rPr>
        <w:t>(</w:t>
      </w:r>
      <w:r w:rsidR="007B7166" w:rsidRPr="007B7166">
        <w:rPr>
          <w:szCs w:val="22"/>
          <w:lang w:eastAsia="ja-JP"/>
        </w:rPr>
        <w:t>Address and BSSID fields</w:t>
      </w:r>
      <w:r w:rsidR="007B7166">
        <w:rPr>
          <w:szCs w:val="22"/>
          <w:lang w:eastAsia="ja-JP"/>
        </w:rPr>
        <w:t>) of the P802.11ak D0.04 for following reasons:</w:t>
      </w:r>
    </w:p>
    <w:p w14:paraId="0CB4A7BF" w14:textId="0993FAF2" w:rsidR="00FA6258" w:rsidRDefault="00FA6258" w:rsidP="007B7166">
      <w:pPr>
        <w:pStyle w:val="ListParagraph"/>
        <w:numPr>
          <w:ilvl w:val="0"/>
          <w:numId w:val="5"/>
        </w:numPr>
        <w:ind w:leftChars="0"/>
        <w:rPr>
          <w:szCs w:val="22"/>
          <w:lang w:eastAsia="ja-JP"/>
        </w:rPr>
      </w:pPr>
      <w:r>
        <w:rPr>
          <w:szCs w:val="22"/>
          <w:lang w:eastAsia="ja-JP"/>
        </w:rPr>
        <w:t>Only GLK AP can use SYNRA.</w:t>
      </w:r>
    </w:p>
    <w:p w14:paraId="236C25AD" w14:textId="64DC3A73" w:rsidR="007B7166" w:rsidRDefault="007B7166" w:rsidP="007B7166">
      <w:pPr>
        <w:pStyle w:val="ListParagraph"/>
        <w:numPr>
          <w:ilvl w:val="0"/>
          <w:numId w:val="5"/>
        </w:numPr>
        <w:ind w:leftChars="0"/>
        <w:rPr>
          <w:szCs w:val="22"/>
          <w:lang w:eastAsia="ja-JP"/>
        </w:rPr>
      </w:pPr>
      <w:r w:rsidRPr="007B7166">
        <w:rPr>
          <w:szCs w:val="22"/>
          <w:lang w:eastAsia="ja-JP"/>
        </w:rPr>
        <w:t>Normative text should not be used in the clause 8</w:t>
      </w:r>
      <w:r>
        <w:rPr>
          <w:szCs w:val="22"/>
          <w:lang w:eastAsia="ja-JP"/>
        </w:rPr>
        <w:t xml:space="preserve"> (see 802.11 Style Guide)</w:t>
      </w:r>
    </w:p>
    <w:p w14:paraId="77632014" w14:textId="6800AB98" w:rsidR="007B7166" w:rsidRPr="006807A6" w:rsidRDefault="00FA6258" w:rsidP="001506C5">
      <w:pPr>
        <w:pStyle w:val="ListParagraph"/>
        <w:numPr>
          <w:ilvl w:val="0"/>
          <w:numId w:val="5"/>
        </w:numPr>
        <w:ind w:leftChars="0"/>
        <w:rPr>
          <w:szCs w:val="22"/>
          <w:lang w:eastAsia="ja-JP"/>
        </w:rPr>
      </w:pPr>
      <w:r>
        <w:rPr>
          <w:szCs w:val="22"/>
          <w:lang w:eastAsia="ja-JP"/>
        </w:rPr>
        <w:t>“</w:t>
      </w:r>
      <w:r>
        <w:t xml:space="preserve">unknown unicast DA” </w:t>
      </w:r>
      <w:r w:rsidR="00D53543">
        <w:t>is unknown to 802.1Q Bridge.</w:t>
      </w:r>
      <w:r w:rsidR="00340450">
        <w:t xml:space="preserve"> Also, “multicast” and “unicast” is deprecated according to the 802.11 Style guide.</w:t>
      </w:r>
    </w:p>
    <w:p w14:paraId="5546C8BD" w14:textId="77777777" w:rsidR="00150B14" w:rsidRDefault="00150B14" w:rsidP="00150B14">
      <w:pPr>
        <w:pStyle w:val="Heading3"/>
        <w:rPr>
          <w:lang w:eastAsia="ja-JP"/>
        </w:rPr>
      </w:pPr>
      <w:r>
        <w:rPr>
          <w:rFonts w:hint="eastAsia"/>
          <w:lang w:eastAsia="ja-JP"/>
        </w:rPr>
        <w:t>Proposed Changes:</w:t>
      </w:r>
    </w:p>
    <w:p w14:paraId="45193088" w14:textId="13F56F37" w:rsidR="006E140F" w:rsidRPr="006E140F" w:rsidRDefault="006E140F" w:rsidP="006E140F">
      <w:pPr>
        <w:pStyle w:val="Heading3"/>
        <w:rPr>
          <w:lang w:eastAsia="ja-JP"/>
        </w:rPr>
      </w:pPr>
      <w:r>
        <w:rPr>
          <w:szCs w:val="22"/>
          <w:lang w:val="en-US" w:eastAsia="ja-JP"/>
        </w:rPr>
        <w:t>8.3.2.1.2 Address and BSSID fields</w:t>
      </w:r>
    </w:p>
    <w:p w14:paraId="2A7F6CF7" w14:textId="2AD13753" w:rsidR="00340450" w:rsidRPr="00152B7A" w:rsidRDefault="00FE174F" w:rsidP="00340450">
      <w:pPr>
        <w:rPr>
          <w:i/>
          <w:lang w:eastAsia="ja-JP"/>
        </w:rPr>
      </w:pPr>
      <w:r>
        <w:rPr>
          <w:i/>
          <w:lang w:eastAsia="ja-JP"/>
        </w:rPr>
        <w:t>Replace</w:t>
      </w:r>
      <w:r w:rsidR="00340450">
        <w:rPr>
          <w:i/>
          <w:lang w:eastAsia="ja-JP"/>
        </w:rPr>
        <w:t xml:space="preserve"> the 8</w:t>
      </w:r>
      <w:r w:rsidR="00340450" w:rsidRPr="006E140F">
        <w:rPr>
          <w:i/>
          <w:vertAlign w:val="superscript"/>
          <w:lang w:eastAsia="ja-JP"/>
        </w:rPr>
        <w:t>th</w:t>
      </w:r>
      <w:r w:rsidR="00340450">
        <w:rPr>
          <w:i/>
          <w:lang w:eastAsia="ja-JP"/>
        </w:rPr>
        <w:t xml:space="preserve"> paragraph of </w:t>
      </w:r>
      <w:r w:rsidR="00340450" w:rsidRPr="006E140F">
        <w:rPr>
          <w:i/>
          <w:lang w:eastAsia="ja-JP"/>
        </w:rPr>
        <w:t>8.3.2.1.2</w:t>
      </w:r>
      <w:r w:rsidR="00340450">
        <w:rPr>
          <w:i/>
          <w:lang w:eastAsia="ja-JP"/>
        </w:rPr>
        <w:t xml:space="preserve"> of the P802.11ak D0.04 as follows.</w:t>
      </w:r>
    </w:p>
    <w:p w14:paraId="0B867F91" w14:textId="77777777" w:rsidR="006E140F" w:rsidRDefault="006E140F" w:rsidP="006E140F">
      <w:pPr>
        <w:rPr>
          <w:szCs w:val="22"/>
        </w:rPr>
      </w:pPr>
    </w:p>
    <w:p w14:paraId="66F921FA" w14:textId="4289F94C" w:rsidR="00FE174F" w:rsidRDefault="00FE174F" w:rsidP="006E140F">
      <w:pPr>
        <w:rPr>
          <w:szCs w:val="22"/>
        </w:rPr>
      </w:pPr>
      <w:r w:rsidRPr="00FE174F">
        <w:rPr>
          <w:szCs w:val="22"/>
        </w:rPr>
        <w:t xml:space="preserve">When a GLK data MPDU transmission is sent to a group destination address or an individual destination address that is not known by </w:t>
      </w:r>
      <w:r w:rsidR="00A85C7E">
        <w:rPr>
          <w:szCs w:val="22"/>
        </w:rPr>
        <w:t xml:space="preserve">the </w:t>
      </w:r>
      <w:r w:rsidRPr="00FE174F">
        <w:rPr>
          <w:szCs w:val="22"/>
        </w:rPr>
        <w:t xml:space="preserve">corresponding 802.1Q Bridge, the RA is </w:t>
      </w:r>
      <w:r>
        <w:rPr>
          <w:szCs w:val="22"/>
        </w:rPr>
        <w:t xml:space="preserve">a SYNRA </w:t>
      </w:r>
      <w:r w:rsidRPr="00FE174F">
        <w:rPr>
          <w:szCs w:val="22"/>
        </w:rPr>
        <w:t xml:space="preserve">as </w:t>
      </w:r>
      <w:r w:rsidRPr="00FE174F">
        <w:rPr>
          <w:szCs w:val="22"/>
          <w:lang w:eastAsia="ja-JP"/>
        </w:rPr>
        <w:t xml:space="preserve">described in 9.43 (Addressing of </w:t>
      </w:r>
      <w:r w:rsidR="00A85C7E">
        <w:rPr>
          <w:sz w:val="20"/>
          <w:lang w:eastAsia="ja-JP"/>
        </w:rPr>
        <w:t>GLK data</w:t>
      </w:r>
      <w:r w:rsidR="00A85C7E" w:rsidRPr="00F80700">
        <w:rPr>
          <w:sz w:val="20"/>
          <w:lang w:eastAsia="ja-JP"/>
        </w:rPr>
        <w:t xml:space="preserve"> </w:t>
      </w:r>
      <w:r w:rsidR="00A85C7E">
        <w:rPr>
          <w:sz w:val="20"/>
          <w:lang w:eastAsia="ja-JP"/>
        </w:rPr>
        <w:t>MPDU transmission</w:t>
      </w:r>
      <w:r w:rsidRPr="00FE174F">
        <w:rPr>
          <w:szCs w:val="22"/>
          <w:lang w:eastAsia="ja-JP"/>
        </w:rPr>
        <w:t>)</w:t>
      </w:r>
      <w:r w:rsidRPr="00FE174F">
        <w:rPr>
          <w:szCs w:val="22"/>
        </w:rPr>
        <w:t>.</w:t>
      </w:r>
    </w:p>
    <w:p w14:paraId="7E99743E" w14:textId="77777777" w:rsidR="00FE174F" w:rsidRPr="003C29A5" w:rsidRDefault="00FE174F" w:rsidP="006E140F">
      <w:pPr>
        <w:rPr>
          <w:szCs w:val="22"/>
        </w:rPr>
      </w:pPr>
    </w:p>
    <w:p w14:paraId="05EE3DD5" w14:textId="77777777" w:rsidR="006E140F" w:rsidRPr="006E140F" w:rsidRDefault="006E140F" w:rsidP="006E140F"/>
    <w:p w14:paraId="03CC84B1" w14:textId="77777777" w:rsidR="00152B7A" w:rsidRDefault="002244C7" w:rsidP="002244C7">
      <w:pPr>
        <w:pStyle w:val="Heading3"/>
        <w:rPr>
          <w:lang w:eastAsia="ja-JP"/>
        </w:rPr>
      </w:pPr>
      <w:r w:rsidRPr="002244C7">
        <w:rPr>
          <w:lang w:eastAsia="ja-JP"/>
        </w:rPr>
        <w:t>9.2.8 MAC data service</w:t>
      </w:r>
    </w:p>
    <w:p w14:paraId="661DFB7F" w14:textId="77777777" w:rsidR="00340450" w:rsidRPr="00152B7A" w:rsidRDefault="00340450" w:rsidP="00340450">
      <w:pPr>
        <w:rPr>
          <w:i/>
          <w:lang w:eastAsia="ja-JP"/>
        </w:rPr>
      </w:pPr>
      <w:r w:rsidRPr="00152B7A">
        <w:rPr>
          <w:rFonts w:hint="eastAsia"/>
          <w:i/>
          <w:lang w:eastAsia="ja-JP"/>
        </w:rPr>
        <w:t>I</w:t>
      </w:r>
      <w:r w:rsidRPr="00152B7A">
        <w:rPr>
          <w:i/>
          <w:lang w:eastAsia="ja-JP"/>
        </w:rPr>
        <w:t>nsert the following text after the fifth paragraph of 9.2.8</w:t>
      </w:r>
      <w:r>
        <w:rPr>
          <w:i/>
          <w:lang w:eastAsia="ja-JP"/>
        </w:rPr>
        <w:t xml:space="preserve"> of the P802.11mc D3.0.</w:t>
      </w:r>
    </w:p>
    <w:p w14:paraId="27462150" w14:textId="77777777" w:rsidR="00340450" w:rsidRDefault="00340450" w:rsidP="00152B7A">
      <w:pPr>
        <w:rPr>
          <w:sz w:val="20"/>
          <w:lang w:eastAsia="ja-JP"/>
        </w:rPr>
      </w:pPr>
    </w:p>
    <w:p w14:paraId="580B3DCF" w14:textId="6BAB291F" w:rsidR="00152B7A" w:rsidRDefault="002244C7" w:rsidP="00152B7A">
      <w:pPr>
        <w:rPr>
          <w:lang w:eastAsia="ja-JP"/>
        </w:rPr>
      </w:pPr>
      <w:r w:rsidRPr="00F80700">
        <w:rPr>
          <w:sz w:val="20"/>
          <w:lang w:eastAsia="ja-JP"/>
        </w:rPr>
        <w:t xml:space="preserve">A </w:t>
      </w:r>
      <w:r w:rsidR="00950EAE">
        <w:rPr>
          <w:sz w:val="20"/>
          <w:lang w:eastAsia="ja-JP"/>
        </w:rPr>
        <w:t>STA</w:t>
      </w:r>
      <w:r w:rsidRPr="00F80700">
        <w:rPr>
          <w:sz w:val="20"/>
          <w:lang w:eastAsia="ja-JP"/>
        </w:rPr>
        <w:t xml:space="preserve"> </w:t>
      </w:r>
      <w:r w:rsidR="00A85C7E">
        <w:rPr>
          <w:sz w:val="20"/>
          <w:lang w:eastAsia="ja-JP"/>
        </w:rPr>
        <w:t xml:space="preserve">transmitting on a GLK link </w:t>
      </w:r>
      <w:r w:rsidRPr="00F80700">
        <w:rPr>
          <w:sz w:val="20"/>
          <w:lang w:eastAsia="ja-JP"/>
        </w:rPr>
        <w:t>also uses the address</w:t>
      </w:r>
      <w:r>
        <w:rPr>
          <w:sz w:val="20"/>
          <w:lang w:eastAsia="ja-JP"/>
        </w:rPr>
        <w:t>ing rules described</w:t>
      </w:r>
      <w:r w:rsidR="00F12173">
        <w:rPr>
          <w:sz w:val="20"/>
          <w:lang w:eastAsia="ja-JP"/>
        </w:rPr>
        <w:t xml:space="preserve"> in 9.43</w:t>
      </w:r>
      <w:r w:rsidRPr="00F80700">
        <w:rPr>
          <w:sz w:val="20"/>
          <w:lang w:eastAsia="ja-JP"/>
        </w:rPr>
        <w:t xml:space="preserve"> (Addressing of </w:t>
      </w:r>
      <w:r w:rsidR="00A85C7E">
        <w:rPr>
          <w:sz w:val="20"/>
          <w:lang w:eastAsia="ja-JP"/>
        </w:rPr>
        <w:t>GLK data</w:t>
      </w:r>
      <w:r w:rsidR="00A85C7E" w:rsidRPr="00F80700">
        <w:rPr>
          <w:sz w:val="20"/>
          <w:lang w:eastAsia="ja-JP"/>
        </w:rPr>
        <w:t xml:space="preserve"> </w:t>
      </w:r>
      <w:r w:rsidR="00A85C7E">
        <w:rPr>
          <w:sz w:val="20"/>
          <w:lang w:eastAsia="ja-JP"/>
        </w:rPr>
        <w:t>MPDU transmission</w:t>
      </w:r>
      <w:r w:rsidRPr="00F80700">
        <w:rPr>
          <w:sz w:val="20"/>
          <w:lang w:eastAsia="ja-JP"/>
        </w:rPr>
        <w:t>).</w:t>
      </w:r>
    </w:p>
    <w:p w14:paraId="424F214A" w14:textId="77777777" w:rsidR="002244C7" w:rsidRPr="002244C7" w:rsidRDefault="002244C7" w:rsidP="00152B7A">
      <w:pPr>
        <w:rPr>
          <w:lang w:eastAsia="ja-JP"/>
        </w:rPr>
      </w:pPr>
    </w:p>
    <w:p w14:paraId="70BCEDB8" w14:textId="77777777" w:rsidR="002244C7" w:rsidRDefault="002244C7" w:rsidP="00152B7A">
      <w:pPr>
        <w:rPr>
          <w:lang w:eastAsia="ja-JP"/>
        </w:rPr>
      </w:pPr>
    </w:p>
    <w:p w14:paraId="220AC76F" w14:textId="77777777" w:rsidR="00387BCB" w:rsidRPr="00152B7A" w:rsidRDefault="00387BCB" w:rsidP="00152B7A">
      <w:pPr>
        <w:rPr>
          <w:lang w:eastAsia="ja-JP"/>
        </w:rPr>
      </w:pPr>
    </w:p>
    <w:p w14:paraId="1AF8A3E2" w14:textId="77777777" w:rsidR="00150B14" w:rsidRPr="00150B14" w:rsidRDefault="00150B14" w:rsidP="001506C5">
      <w:pPr>
        <w:rPr>
          <w:i/>
          <w:szCs w:val="22"/>
          <w:lang w:eastAsia="ja-JP"/>
        </w:rPr>
      </w:pPr>
      <w:r w:rsidRPr="00150B14">
        <w:rPr>
          <w:rFonts w:hint="eastAsia"/>
          <w:i/>
          <w:szCs w:val="22"/>
          <w:lang w:eastAsia="ja-JP"/>
        </w:rPr>
        <w:t>Insert the following new subclause</w:t>
      </w:r>
    </w:p>
    <w:p w14:paraId="4FB3C847" w14:textId="66F7B6A5" w:rsidR="00150B14" w:rsidRPr="002732EB" w:rsidRDefault="006E140F" w:rsidP="00B704C2">
      <w:pPr>
        <w:pStyle w:val="Heading3"/>
        <w:rPr>
          <w:lang w:eastAsia="ja-JP"/>
        </w:rPr>
      </w:pPr>
      <w:r>
        <w:rPr>
          <w:rFonts w:hint="eastAsia"/>
          <w:lang w:eastAsia="ja-JP"/>
        </w:rPr>
        <w:lastRenderedPageBreak/>
        <w:t>9.43</w:t>
      </w:r>
      <w:r w:rsidR="00150B14" w:rsidRPr="002732EB">
        <w:rPr>
          <w:rFonts w:hint="eastAsia"/>
          <w:lang w:eastAsia="ja-JP"/>
        </w:rPr>
        <w:t xml:space="preserve"> </w:t>
      </w:r>
      <w:r w:rsidR="00150B14" w:rsidRPr="002732EB">
        <w:rPr>
          <w:lang w:eastAsia="ja-JP"/>
        </w:rPr>
        <w:t xml:space="preserve">Addressing of </w:t>
      </w:r>
      <w:r w:rsidR="00FE174F">
        <w:rPr>
          <w:lang w:eastAsia="ja-JP"/>
        </w:rPr>
        <w:t xml:space="preserve">GLK </w:t>
      </w:r>
      <w:r w:rsidR="00150B14" w:rsidRPr="002732EB">
        <w:rPr>
          <w:lang w:eastAsia="ja-JP"/>
        </w:rPr>
        <w:t xml:space="preserve">data </w:t>
      </w:r>
      <w:r w:rsidR="00FE174F">
        <w:rPr>
          <w:lang w:eastAsia="ja-JP"/>
        </w:rPr>
        <w:t>MPDU</w:t>
      </w:r>
      <w:r w:rsidR="00950EAE">
        <w:rPr>
          <w:lang w:eastAsia="ja-JP"/>
        </w:rPr>
        <w:t xml:space="preserve"> </w:t>
      </w:r>
      <w:r w:rsidR="00FE174F">
        <w:rPr>
          <w:lang w:eastAsia="ja-JP"/>
        </w:rPr>
        <w:t>transmission</w:t>
      </w:r>
    </w:p>
    <w:p w14:paraId="3F1727F5" w14:textId="68E3CCD1" w:rsidR="00DA399F" w:rsidRPr="00DA399F" w:rsidRDefault="00FE174F" w:rsidP="00DA399F">
      <w:pPr>
        <w:rPr>
          <w:szCs w:val="22"/>
          <w:lang w:eastAsia="ja-JP"/>
        </w:rPr>
      </w:pPr>
      <w:r>
        <w:rPr>
          <w:szCs w:val="22"/>
          <w:lang w:eastAsia="ja-JP"/>
        </w:rPr>
        <w:t xml:space="preserve">GLK transmissions of </w:t>
      </w:r>
      <w:r w:rsidR="00202FD6">
        <w:rPr>
          <w:rFonts w:hint="eastAsia"/>
          <w:szCs w:val="22"/>
          <w:lang w:eastAsia="ja-JP"/>
        </w:rPr>
        <w:t>MSDUs</w:t>
      </w:r>
      <w:r w:rsidR="008423F5">
        <w:rPr>
          <w:rFonts w:hint="eastAsia"/>
          <w:szCs w:val="22"/>
          <w:lang w:eastAsia="ja-JP"/>
        </w:rPr>
        <w:t xml:space="preserve"> that are sent </w:t>
      </w:r>
      <w:r w:rsidR="00136387" w:rsidRPr="00136387">
        <w:rPr>
          <w:szCs w:val="22"/>
          <w:lang w:eastAsia="ja-JP"/>
        </w:rPr>
        <w:t>as a consequence of an MA-UNITDATA.request with an individual destination</w:t>
      </w:r>
      <w:r w:rsidR="00136387">
        <w:rPr>
          <w:rFonts w:hint="eastAsia"/>
          <w:szCs w:val="22"/>
          <w:lang w:eastAsia="ja-JP"/>
        </w:rPr>
        <w:t xml:space="preserve"> </w:t>
      </w:r>
      <w:r w:rsidR="00136387" w:rsidRPr="00136387">
        <w:rPr>
          <w:szCs w:val="22"/>
          <w:lang w:eastAsia="ja-JP"/>
        </w:rPr>
        <w:t>address</w:t>
      </w:r>
      <w:r w:rsidR="00E52E1C">
        <w:rPr>
          <w:rFonts w:hint="eastAsia"/>
          <w:szCs w:val="22"/>
          <w:lang w:eastAsia="ja-JP"/>
        </w:rPr>
        <w:t xml:space="preserve"> </w:t>
      </w:r>
      <w:r w:rsidR="00F055AF">
        <w:rPr>
          <w:szCs w:val="22"/>
          <w:lang w:eastAsia="ja-JP"/>
        </w:rPr>
        <w:t xml:space="preserve">that is not in </w:t>
      </w:r>
      <w:r w:rsidR="00CF0490">
        <w:rPr>
          <w:rFonts w:hint="eastAsia"/>
          <w:szCs w:val="22"/>
          <w:lang w:eastAsia="ja-JP"/>
        </w:rPr>
        <w:t>the same BSS</w:t>
      </w:r>
      <w:r w:rsidR="00E52E1C">
        <w:rPr>
          <w:rFonts w:hint="eastAsia"/>
          <w:szCs w:val="22"/>
          <w:lang w:eastAsia="ja-JP"/>
        </w:rPr>
        <w:t xml:space="preserve"> </w:t>
      </w:r>
      <w:r w:rsidR="00E52E1C" w:rsidRPr="00E52E1C">
        <w:rPr>
          <w:szCs w:val="22"/>
          <w:lang w:eastAsia="ja-JP"/>
        </w:rPr>
        <w:t xml:space="preserve">shall </w:t>
      </w:r>
      <w:r w:rsidR="00260FF4">
        <w:rPr>
          <w:szCs w:val="22"/>
          <w:lang w:eastAsia="ja-JP"/>
        </w:rPr>
        <w:t xml:space="preserve">use </w:t>
      </w:r>
      <w:r w:rsidR="00DA399F" w:rsidRPr="00DA399F">
        <w:rPr>
          <w:szCs w:val="22"/>
          <w:lang w:eastAsia="ja-JP"/>
        </w:rPr>
        <w:t>either a 4-address frame format or an A-MSDU format.</w:t>
      </w:r>
    </w:p>
    <w:p w14:paraId="7664A583" w14:textId="77777777" w:rsidR="00B93BA3" w:rsidRDefault="00B93BA3" w:rsidP="00E52E1C">
      <w:pPr>
        <w:rPr>
          <w:szCs w:val="22"/>
          <w:lang w:eastAsia="ja-JP"/>
        </w:rPr>
      </w:pPr>
    </w:p>
    <w:p w14:paraId="0E2E85AF" w14:textId="225DA2D3" w:rsidR="00E52E1C" w:rsidRPr="00DA399F" w:rsidRDefault="00260FF4" w:rsidP="00E52E1C">
      <w:pPr>
        <w:rPr>
          <w:szCs w:val="22"/>
          <w:lang w:eastAsia="ja-JP"/>
        </w:rPr>
      </w:pPr>
      <w:r>
        <w:rPr>
          <w:szCs w:val="22"/>
          <w:lang w:eastAsia="ja-JP"/>
        </w:rPr>
        <w:t xml:space="preserve">GLK transmissions of </w:t>
      </w:r>
      <w:r>
        <w:rPr>
          <w:rFonts w:hint="eastAsia"/>
          <w:szCs w:val="22"/>
          <w:lang w:eastAsia="ja-JP"/>
        </w:rPr>
        <w:t>MSDUs</w:t>
      </w:r>
      <w:r w:rsidR="00E52E1C">
        <w:rPr>
          <w:rFonts w:hint="eastAsia"/>
          <w:szCs w:val="22"/>
          <w:lang w:eastAsia="ja-JP"/>
        </w:rPr>
        <w:t xml:space="preserve"> that are sent </w:t>
      </w:r>
      <w:r w:rsidR="00E52E1C" w:rsidRPr="00136387">
        <w:rPr>
          <w:szCs w:val="22"/>
          <w:lang w:eastAsia="ja-JP"/>
        </w:rPr>
        <w:t>as a consequence of an MA-UNITDATA.request with an individual destination</w:t>
      </w:r>
      <w:r w:rsidR="00E52E1C">
        <w:rPr>
          <w:rFonts w:hint="eastAsia"/>
          <w:szCs w:val="22"/>
          <w:lang w:eastAsia="ja-JP"/>
        </w:rPr>
        <w:t xml:space="preserve"> </w:t>
      </w:r>
      <w:r w:rsidR="00E52E1C" w:rsidRPr="00136387">
        <w:rPr>
          <w:szCs w:val="22"/>
          <w:lang w:eastAsia="ja-JP"/>
        </w:rPr>
        <w:t>address</w:t>
      </w:r>
      <w:r w:rsidR="00E52E1C">
        <w:rPr>
          <w:rFonts w:hint="eastAsia"/>
          <w:szCs w:val="22"/>
          <w:lang w:eastAsia="ja-JP"/>
        </w:rPr>
        <w:t xml:space="preserve"> </w:t>
      </w:r>
      <w:r w:rsidR="00F055AF">
        <w:rPr>
          <w:szCs w:val="22"/>
          <w:lang w:eastAsia="ja-JP"/>
        </w:rPr>
        <w:t>that is in</w:t>
      </w:r>
      <w:r w:rsidR="00E52E1C">
        <w:rPr>
          <w:rFonts w:hint="eastAsia"/>
          <w:szCs w:val="22"/>
          <w:lang w:eastAsia="ja-JP"/>
        </w:rPr>
        <w:t xml:space="preserve"> the same BSS </w:t>
      </w:r>
      <w:r>
        <w:rPr>
          <w:szCs w:val="22"/>
          <w:lang w:eastAsia="ja-JP"/>
        </w:rPr>
        <w:t>use</w:t>
      </w:r>
      <w:r w:rsidR="00E52E1C" w:rsidRPr="00136387">
        <w:rPr>
          <w:szCs w:val="22"/>
          <w:lang w:eastAsia="ja-JP"/>
        </w:rPr>
        <w:t xml:space="preserve"> </w:t>
      </w:r>
      <w:r w:rsidR="00387BCB">
        <w:rPr>
          <w:szCs w:val="22"/>
          <w:lang w:eastAsia="ja-JP"/>
        </w:rPr>
        <w:t xml:space="preserve">any of </w:t>
      </w:r>
      <w:r w:rsidR="00E52E1C" w:rsidRPr="00DA399F">
        <w:rPr>
          <w:szCs w:val="22"/>
          <w:lang w:eastAsia="ja-JP"/>
        </w:rPr>
        <w:t xml:space="preserve">a </w:t>
      </w:r>
      <w:r w:rsidR="00E52E1C">
        <w:rPr>
          <w:rFonts w:hint="eastAsia"/>
          <w:szCs w:val="22"/>
          <w:lang w:eastAsia="ja-JP"/>
        </w:rPr>
        <w:t>3</w:t>
      </w:r>
      <w:r w:rsidR="00E52E1C" w:rsidRPr="00DA399F">
        <w:rPr>
          <w:szCs w:val="22"/>
          <w:lang w:eastAsia="ja-JP"/>
        </w:rPr>
        <w:t>-address frame format</w:t>
      </w:r>
      <w:r w:rsidR="00387BCB">
        <w:rPr>
          <w:szCs w:val="22"/>
          <w:lang w:eastAsia="ja-JP"/>
        </w:rPr>
        <w:t xml:space="preserve">, </w:t>
      </w:r>
      <w:r w:rsidR="00387BCB" w:rsidRPr="00DA399F">
        <w:rPr>
          <w:szCs w:val="22"/>
          <w:lang w:eastAsia="ja-JP"/>
        </w:rPr>
        <w:t>a 4-address frame format or an A-MSDU format</w:t>
      </w:r>
      <w:r w:rsidR="00E52E1C" w:rsidRPr="00DA399F">
        <w:rPr>
          <w:szCs w:val="22"/>
          <w:lang w:eastAsia="ja-JP"/>
        </w:rPr>
        <w:t>.</w:t>
      </w:r>
    </w:p>
    <w:p w14:paraId="29CB3E0D" w14:textId="77777777" w:rsidR="00B93BA3" w:rsidRDefault="00B93BA3" w:rsidP="00B93BA3">
      <w:pPr>
        <w:rPr>
          <w:szCs w:val="22"/>
          <w:lang w:eastAsia="ja-JP"/>
        </w:rPr>
      </w:pPr>
    </w:p>
    <w:p w14:paraId="75184A64" w14:textId="73BF6910" w:rsidR="00B704C2" w:rsidRPr="00DA399F" w:rsidRDefault="00260FF4" w:rsidP="00B93BA3">
      <w:pPr>
        <w:rPr>
          <w:szCs w:val="22"/>
          <w:lang w:eastAsia="ja-JP"/>
        </w:rPr>
      </w:pPr>
      <w:r>
        <w:rPr>
          <w:szCs w:val="22"/>
          <w:lang w:eastAsia="ja-JP"/>
        </w:rPr>
        <w:t xml:space="preserve">GLK transmissions of </w:t>
      </w:r>
      <w:r w:rsidR="00B704C2">
        <w:rPr>
          <w:rFonts w:hint="eastAsia"/>
          <w:szCs w:val="22"/>
          <w:lang w:eastAsia="ja-JP"/>
        </w:rPr>
        <w:t>MSDUs</w:t>
      </w:r>
      <w:r w:rsidR="00E52E1C">
        <w:rPr>
          <w:szCs w:val="22"/>
          <w:lang w:eastAsia="ja-JP"/>
        </w:rPr>
        <w:t xml:space="preserve"> </w:t>
      </w:r>
      <w:r w:rsidR="00E52E1C">
        <w:rPr>
          <w:rFonts w:hint="eastAsia"/>
          <w:szCs w:val="22"/>
          <w:lang w:eastAsia="ja-JP"/>
        </w:rPr>
        <w:t xml:space="preserve">that are sent </w:t>
      </w:r>
      <w:r w:rsidR="00B704C2" w:rsidRPr="00136387">
        <w:rPr>
          <w:szCs w:val="22"/>
          <w:lang w:eastAsia="ja-JP"/>
        </w:rPr>
        <w:t>as a consequence of an MA-UNITDATA.reques</w:t>
      </w:r>
      <w:r w:rsidR="00B704C2">
        <w:rPr>
          <w:szCs w:val="22"/>
          <w:lang w:eastAsia="ja-JP"/>
        </w:rPr>
        <w:t xml:space="preserve">t with a group </w:t>
      </w:r>
      <w:r w:rsidR="00B704C2" w:rsidRPr="00136387">
        <w:rPr>
          <w:szCs w:val="22"/>
          <w:lang w:eastAsia="ja-JP"/>
        </w:rPr>
        <w:t>destination</w:t>
      </w:r>
      <w:r w:rsidR="00B704C2">
        <w:rPr>
          <w:rFonts w:hint="eastAsia"/>
          <w:szCs w:val="22"/>
          <w:lang w:eastAsia="ja-JP"/>
        </w:rPr>
        <w:t xml:space="preserve"> </w:t>
      </w:r>
      <w:r w:rsidR="00B704C2" w:rsidRPr="00136387">
        <w:rPr>
          <w:szCs w:val="22"/>
          <w:lang w:eastAsia="ja-JP"/>
        </w:rPr>
        <w:t xml:space="preserve">address </w:t>
      </w:r>
      <w:r w:rsidR="00E52E1C">
        <w:rPr>
          <w:rFonts w:hint="eastAsia"/>
          <w:szCs w:val="22"/>
          <w:lang w:eastAsia="ja-JP"/>
        </w:rPr>
        <w:t xml:space="preserve">shall </w:t>
      </w:r>
      <w:r>
        <w:rPr>
          <w:szCs w:val="22"/>
          <w:lang w:eastAsia="ja-JP"/>
        </w:rPr>
        <w:t>use</w:t>
      </w:r>
      <w:r w:rsidR="00B704C2" w:rsidRPr="00136387">
        <w:rPr>
          <w:szCs w:val="22"/>
          <w:lang w:eastAsia="ja-JP"/>
        </w:rPr>
        <w:t xml:space="preserve"> </w:t>
      </w:r>
      <w:r w:rsidR="00B704C2" w:rsidRPr="00DA399F">
        <w:rPr>
          <w:szCs w:val="22"/>
          <w:lang w:eastAsia="ja-JP"/>
        </w:rPr>
        <w:t>either a 4-address frame format or an A-MSDU format.</w:t>
      </w:r>
    </w:p>
    <w:p w14:paraId="14BB6DCD" w14:textId="77777777" w:rsidR="00950EAE" w:rsidRDefault="00950EAE" w:rsidP="00B93BA3">
      <w:pPr>
        <w:rPr>
          <w:szCs w:val="22"/>
          <w:lang w:eastAsia="ja-JP"/>
        </w:rPr>
      </w:pPr>
    </w:p>
    <w:p w14:paraId="305699EE" w14:textId="656B9633" w:rsidR="00B93BA3" w:rsidRDefault="00B93BA3" w:rsidP="00B93BA3">
      <w:pPr>
        <w:rPr>
          <w:szCs w:val="22"/>
          <w:lang w:eastAsia="ja-JP"/>
        </w:rPr>
      </w:pPr>
      <w:r>
        <w:rPr>
          <w:rFonts w:hint="eastAsia"/>
          <w:szCs w:val="22"/>
          <w:lang w:eastAsia="ja-JP"/>
        </w:rPr>
        <w:t xml:space="preserve">If </w:t>
      </w:r>
      <w:r w:rsidR="00B14902">
        <w:rPr>
          <w:szCs w:val="22"/>
          <w:lang w:eastAsia="ja-JP"/>
        </w:rPr>
        <w:t>a corresponding IEEE 802.1Q Bridge s</w:t>
      </w:r>
      <w:r w:rsidR="00260FF4">
        <w:rPr>
          <w:szCs w:val="22"/>
          <w:lang w:eastAsia="ja-JP"/>
        </w:rPr>
        <w:t xml:space="preserve">pecifies multiple immediate </w:t>
      </w:r>
      <w:r w:rsidR="00B14902">
        <w:rPr>
          <w:szCs w:val="22"/>
          <w:lang w:eastAsia="ja-JP"/>
        </w:rPr>
        <w:t>STA</w:t>
      </w:r>
      <w:r w:rsidR="006807A6">
        <w:rPr>
          <w:szCs w:val="22"/>
          <w:lang w:eastAsia="ja-JP"/>
        </w:rPr>
        <w:t xml:space="preserve"> destination</w:t>
      </w:r>
      <w:r w:rsidR="00B14902">
        <w:rPr>
          <w:szCs w:val="22"/>
          <w:lang w:eastAsia="ja-JP"/>
        </w:rPr>
        <w:t>s</w:t>
      </w:r>
      <w:r>
        <w:rPr>
          <w:rFonts w:hint="eastAsia"/>
          <w:szCs w:val="22"/>
          <w:lang w:eastAsia="ja-JP"/>
        </w:rPr>
        <w:t xml:space="preserve">, GLK </w:t>
      </w:r>
      <w:r w:rsidR="00260FF4">
        <w:rPr>
          <w:szCs w:val="22"/>
          <w:lang w:eastAsia="ja-JP"/>
        </w:rPr>
        <w:t>transmittion of</w:t>
      </w:r>
      <w:r>
        <w:rPr>
          <w:rFonts w:hint="eastAsia"/>
          <w:szCs w:val="22"/>
          <w:lang w:eastAsia="ja-JP"/>
        </w:rPr>
        <w:t xml:space="preserve"> a MSDU </w:t>
      </w:r>
      <w:r w:rsidR="00260FF4">
        <w:rPr>
          <w:szCs w:val="22"/>
          <w:lang w:eastAsia="ja-JP"/>
        </w:rPr>
        <w:t>shall use</w:t>
      </w:r>
      <w:r>
        <w:rPr>
          <w:rFonts w:hint="eastAsia"/>
          <w:szCs w:val="22"/>
          <w:lang w:eastAsia="ja-JP"/>
        </w:rPr>
        <w:t xml:space="preserve"> one of the following methods:</w:t>
      </w:r>
    </w:p>
    <w:p w14:paraId="055C1230" w14:textId="77777777" w:rsidR="00B93BA3" w:rsidRDefault="00B93BA3" w:rsidP="00B93BA3">
      <w:pPr>
        <w:numPr>
          <w:ilvl w:val="0"/>
          <w:numId w:val="4"/>
        </w:numPr>
        <w:rPr>
          <w:szCs w:val="22"/>
          <w:lang w:eastAsia="ja-JP"/>
        </w:rPr>
      </w:pPr>
      <w:r>
        <w:rPr>
          <w:rFonts w:hint="eastAsia"/>
          <w:szCs w:val="22"/>
          <w:lang w:eastAsia="ja-JP"/>
        </w:rPr>
        <w:t>Transmit multiple individually addressed MPDUs to each immediate destination.</w:t>
      </w:r>
    </w:p>
    <w:p w14:paraId="38325CEE" w14:textId="65C5D3ED" w:rsidR="00B93BA3" w:rsidRDefault="00B93BA3" w:rsidP="00B93BA3">
      <w:pPr>
        <w:numPr>
          <w:ilvl w:val="0"/>
          <w:numId w:val="4"/>
        </w:numPr>
        <w:rPr>
          <w:szCs w:val="22"/>
          <w:lang w:eastAsia="ja-JP"/>
        </w:rPr>
      </w:pPr>
      <w:r>
        <w:rPr>
          <w:rFonts w:hint="eastAsia"/>
          <w:szCs w:val="22"/>
          <w:lang w:eastAsia="ja-JP"/>
        </w:rPr>
        <w:t>Transmit group addressed</w:t>
      </w:r>
      <w:r w:rsidR="00950EAE">
        <w:rPr>
          <w:rFonts w:hint="eastAsia"/>
          <w:szCs w:val="22"/>
          <w:lang w:eastAsia="ja-JP"/>
        </w:rPr>
        <w:t xml:space="preserve"> MPDU(s) using </w:t>
      </w:r>
      <w:r w:rsidR="006807A6">
        <w:rPr>
          <w:szCs w:val="22"/>
          <w:lang w:eastAsia="ja-JP"/>
        </w:rPr>
        <w:t xml:space="preserve">a </w:t>
      </w:r>
      <w:r w:rsidR="00950EAE">
        <w:rPr>
          <w:rFonts w:hint="eastAsia"/>
          <w:szCs w:val="22"/>
          <w:lang w:eastAsia="ja-JP"/>
        </w:rPr>
        <w:t>SYNRA</w:t>
      </w:r>
      <w:r w:rsidR="006807A6">
        <w:rPr>
          <w:szCs w:val="22"/>
          <w:lang w:eastAsia="ja-JP"/>
        </w:rPr>
        <w:t xml:space="preserve"> as specified in </w:t>
      </w:r>
      <w:r w:rsidR="006807A6" w:rsidRPr="006807A6">
        <w:rPr>
          <w:szCs w:val="22"/>
          <w:lang w:eastAsia="ja-JP"/>
        </w:rPr>
        <w:t xml:space="preserve">9.42 </w:t>
      </w:r>
      <w:r w:rsidR="006807A6">
        <w:rPr>
          <w:szCs w:val="22"/>
          <w:lang w:eastAsia="ja-JP"/>
        </w:rPr>
        <w:t>(</w:t>
      </w:r>
      <w:r w:rsidR="006807A6" w:rsidRPr="006807A6">
        <w:rPr>
          <w:szCs w:val="22"/>
          <w:lang w:eastAsia="ja-JP"/>
        </w:rPr>
        <w:t>SYNRA address filtering operation</w:t>
      </w:r>
      <w:r w:rsidR="006807A6">
        <w:rPr>
          <w:szCs w:val="22"/>
          <w:lang w:eastAsia="ja-JP"/>
        </w:rPr>
        <w:t>)</w:t>
      </w:r>
      <w:r w:rsidR="00950EAE">
        <w:rPr>
          <w:rFonts w:hint="eastAsia"/>
          <w:szCs w:val="22"/>
          <w:lang w:eastAsia="ja-JP"/>
        </w:rPr>
        <w:t>.</w:t>
      </w:r>
    </w:p>
    <w:p w14:paraId="21E31ED8" w14:textId="77777777" w:rsidR="00B93BA3" w:rsidRPr="00B93BA3" w:rsidRDefault="00B93BA3" w:rsidP="00B93BA3">
      <w:pPr>
        <w:rPr>
          <w:szCs w:val="22"/>
          <w:lang w:eastAsia="ja-JP"/>
        </w:rPr>
      </w:pPr>
    </w:p>
    <w:p w14:paraId="21230595" w14:textId="77777777" w:rsidR="00DA399F" w:rsidRPr="00DA399F" w:rsidRDefault="00DA399F" w:rsidP="00DA399F">
      <w:pPr>
        <w:rPr>
          <w:szCs w:val="22"/>
          <w:lang w:eastAsia="ja-JP"/>
        </w:rPr>
      </w:pPr>
      <w:r w:rsidRPr="00DA399F">
        <w:rPr>
          <w:szCs w:val="22"/>
          <w:lang w:eastAsia="ja-JP"/>
        </w:rPr>
        <w:t xml:space="preserve">The addressing of the 4-address frame </w:t>
      </w:r>
      <w:r>
        <w:rPr>
          <w:szCs w:val="22"/>
          <w:lang w:eastAsia="ja-JP"/>
        </w:rPr>
        <w:t>shall be as follows</w:t>
      </w:r>
      <w:r w:rsidRPr="00DA399F">
        <w:rPr>
          <w:szCs w:val="22"/>
          <w:lang w:eastAsia="ja-JP"/>
        </w:rPr>
        <w:t>:</w:t>
      </w:r>
    </w:p>
    <w:p w14:paraId="5799F90C" w14:textId="20556FF1" w:rsidR="00202FD6" w:rsidRDefault="00DA399F" w:rsidP="00DA399F">
      <w:pPr>
        <w:numPr>
          <w:ilvl w:val="0"/>
          <w:numId w:val="4"/>
        </w:numPr>
        <w:rPr>
          <w:szCs w:val="22"/>
          <w:lang w:eastAsia="ja-JP"/>
        </w:rPr>
      </w:pPr>
      <w:r w:rsidRPr="00DA399F">
        <w:rPr>
          <w:szCs w:val="22"/>
          <w:lang w:eastAsia="ja-JP"/>
        </w:rPr>
        <w:t xml:space="preserve">Address 1 is the </w:t>
      </w:r>
      <w:r w:rsidR="00F9239F">
        <w:rPr>
          <w:rFonts w:hint="eastAsia"/>
          <w:szCs w:val="22"/>
          <w:lang w:eastAsia="ja-JP"/>
        </w:rPr>
        <w:t xml:space="preserve">MAC </w:t>
      </w:r>
      <w:r w:rsidRPr="00DA399F">
        <w:rPr>
          <w:szCs w:val="22"/>
          <w:lang w:eastAsia="ja-JP"/>
        </w:rPr>
        <w:t xml:space="preserve">address of 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w:t>
      </w:r>
      <w:r w:rsidR="004F1FE4">
        <w:rPr>
          <w:szCs w:val="22"/>
          <w:lang w:eastAsia="ja-JP"/>
        </w:rPr>
        <w:t>a</w:t>
      </w:r>
      <w:r w:rsidR="004F1FE4">
        <w:rPr>
          <w:szCs w:val="22"/>
          <w:lang w:eastAsia="ja-JP"/>
        </w:rPr>
        <w:t xml:space="preserve"> </w:t>
      </w:r>
      <w:r w:rsidR="00387BCB">
        <w:rPr>
          <w:szCs w:val="22"/>
          <w:lang w:eastAsia="ja-JP"/>
        </w:rPr>
        <w:t>S</w:t>
      </w:r>
      <w:r w:rsidR="006807A6">
        <w:rPr>
          <w:szCs w:val="22"/>
          <w:lang w:eastAsia="ja-JP"/>
        </w:rPr>
        <w:t>YNRA</w:t>
      </w:r>
    </w:p>
    <w:p w14:paraId="48F42BFB" w14:textId="42A3E83D"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5A48283B" w14:textId="77777777" w:rsidR="00202FD6" w:rsidRDefault="00DA399F" w:rsidP="00DA399F">
      <w:pPr>
        <w:numPr>
          <w:ilvl w:val="0"/>
          <w:numId w:val="4"/>
        </w:numPr>
        <w:rPr>
          <w:szCs w:val="22"/>
          <w:lang w:eastAsia="ja-JP"/>
        </w:rPr>
      </w:pPr>
      <w:r w:rsidRPr="00202FD6">
        <w:rPr>
          <w:szCs w:val="22"/>
          <w:lang w:eastAsia="ja-JP"/>
        </w:rPr>
        <w:t>Address 3 is the DA of the MSDU (the destination address of the MSDU).</w:t>
      </w:r>
    </w:p>
    <w:p w14:paraId="1D3C366E" w14:textId="77777777" w:rsidR="00DA399F" w:rsidRPr="00202FD6" w:rsidRDefault="00DA399F" w:rsidP="00DA399F">
      <w:pPr>
        <w:numPr>
          <w:ilvl w:val="0"/>
          <w:numId w:val="4"/>
        </w:numPr>
        <w:rPr>
          <w:szCs w:val="22"/>
          <w:lang w:eastAsia="ja-JP"/>
        </w:rPr>
      </w:pPr>
      <w:r w:rsidRPr="00202FD6">
        <w:rPr>
          <w:szCs w:val="22"/>
          <w:lang w:eastAsia="ja-JP"/>
        </w:rPr>
        <w:t>Address 4 is the SA of the MSDU (the source address of the MSDU)</w:t>
      </w:r>
    </w:p>
    <w:p w14:paraId="2A00C904" w14:textId="77777777" w:rsidR="00DA399F" w:rsidRDefault="00DA399F" w:rsidP="00DA399F">
      <w:pPr>
        <w:rPr>
          <w:szCs w:val="22"/>
          <w:lang w:eastAsia="ja-JP"/>
        </w:rPr>
      </w:pPr>
    </w:p>
    <w:p w14:paraId="7B2C7AFC" w14:textId="77777777" w:rsidR="00DA399F" w:rsidRPr="00DA399F" w:rsidRDefault="00DA399F" w:rsidP="00DA399F">
      <w:pPr>
        <w:rPr>
          <w:szCs w:val="22"/>
          <w:lang w:eastAsia="ja-JP"/>
        </w:rPr>
      </w:pPr>
      <w:r w:rsidRPr="00DA399F">
        <w:rPr>
          <w:szCs w:val="22"/>
          <w:lang w:eastAsia="ja-JP"/>
        </w:rPr>
        <w:t>The addressing of the f</w:t>
      </w:r>
      <w:r>
        <w:rPr>
          <w:szCs w:val="22"/>
          <w:lang w:eastAsia="ja-JP"/>
        </w:rPr>
        <w:t>rame containing an A-MSDU</w:t>
      </w:r>
      <w:r w:rsidRPr="00DA399F">
        <w:rPr>
          <w:szCs w:val="22"/>
          <w:lang w:eastAsia="ja-JP"/>
        </w:rPr>
        <w:t xml:space="preserve"> </w:t>
      </w:r>
      <w:r>
        <w:rPr>
          <w:szCs w:val="22"/>
          <w:lang w:eastAsia="ja-JP"/>
        </w:rPr>
        <w:t>shall be as follows</w:t>
      </w:r>
      <w:r w:rsidRPr="00DA399F">
        <w:rPr>
          <w:szCs w:val="22"/>
          <w:lang w:eastAsia="ja-JP"/>
        </w:rPr>
        <w:t>:</w:t>
      </w:r>
    </w:p>
    <w:p w14:paraId="74772242" w14:textId="08B436C3" w:rsidR="00202FD6" w:rsidRDefault="00DA399F" w:rsidP="00DA399F">
      <w:pPr>
        <w:numPr>
          <w:ilvl w:val="0"/>
          <w:numId w:val="4"/>
        </w:numPr>
        <w:rPr>
          <w:szCs w:val="22"/>
          <w:lang w:eastAsia="ja-JP"/>
        </w:rPr>
      </w:pPr>
      <w:r w:rsidRPr="00DA399F">
        <w:rPr>
          <w:szCs w:val="22"/>
          <w:lang w:eastAsia="ja-JP"/>
        </w:rPr>
        <w:t>A</w:t>
      </w:r>
      <w:r>
        <w:rPr>
          <w:szCs w:val="22"/>
          <w:lang w:eastAsia="ja-JP"/>
        </w:rPr>
        <w:t xml:space="preserve">ddress 1 is the MAC address of </w:t>
      </w:r>
      <w:r w:rsidRPr="00DA399F">
        <w:rPr>
          <w:szCs w:val="22"/>
          <w:lang w:eastAsia="ja-JP"/>
        </w:rPr>
        <w:t xml:space="preserve">the </w:t>
      </w:r>
      <w:r>
        <w:rPr>
          <w:rFonts w:hint="eastAsia"/>
          <w:szCs w:val="22"/>
          <w:lang w:eastAsia="ja-JP"/>
        </w:rPr>
        <w:t>immediate destination STA</w:t>
      </w:r>
      <w:r w:rsidRPr="00DA399F">
        <w:rPr>
          <w:szCs w:val="22"/>
          <w:lang w:eastAsia="ja-JP"/>
        </w:rPr>
        <w:t xml:space="preserve"> (the receiver of the MPDU)</w:t>
      </w:r>
      <w:r w:rsidR="006807A6">
        <w:rPr>
          <w:szCs w:val="22"/>
          <w:lang w:eastAsia="ja-JP"/>
        </w:rPr>
        <w:t xml:space="preserve"> or </w:t>
      </w:r>
      <w:r w:rsidR="004F1FE4">
        <w:rPr>
          <w:szCs w:val="22"/>
          <w:lang w:eastAsia="ja-JP"/>
        </w:rPr>
        <w:t>a</w:t>
      </w:r>
      <w:bookmarkStart w:id="0" w:name="_GoBack"/>
      <w:bookmarkEnd w:id="0"/>
      <w:r w:rsidR="004F1FE4">
        <w:rPr>
          <w:szCs w:val="22"/>
          <w:lang w:eastAsia="ja-JP"/>
        </w:rPr>
        <w:t xml:space="preserve"> </w:t>
      </w:r>
      <w:r w:rsidR="006807A6">
        <w:rPr>
          <w:szCs w:val="22"/>
          <w:lang w:eastAsia="ja-JP"/>
        </w:rPr>
        <w:t>SYNRA</w:t>
      </w:r>
    </w:p>
    <w:p w14:paraId="196A42FA" w14:textId="25114181" w:rsidR="00202FD6" w:rsidRDefault="00DA399F" w:rsidP="00DA399F">
      <w:pPr>
        <w:numPr>
          <w:ilvl w:val="0"/>
          <w:numId w:val="4"/>
        </w:numPr>
        <w:rPr>
          <w:szCs w:val="22"/>
          <w:lang w:eastAsia="ja-JP"/>
        </w:rPr>
      </w:pPr>
      <w:r w:rsidRPr="00202FD6">
        <w:rPr>
          <w:szCs w:val="22"/>
          <w:lang w:eastAsia="ja-JP"/>
        </w:rPr>
        <w:t xml:space="preserve">Address 2 is the MAC address </w:t>
      </w:r>
      <w:r w:rsidRPr="00202FD6">
        <w:rPr>
          <w:rFonts w:hint="eastAsia"/>
          <w:szCs w:val="22"/>
          <w:lang w:eastAsia="ja-JP"/>
        </w:rPr>
        <w:t xml:space="preserve">of </w:t>
      </w:r>
      <w:r w:rsidR="00387BCB">
        <w:rPr>
          <w:szCs w:val="22"/>
          <w:lang w:eastAsia="ja-JP"/>
        </w:rPr>
        <w:t xml:space="preserve">the </w:t>
      </w:r>
      <w:r w:rsidRPr="00202FD6">
        <w:rPr>
          <w:szCs w:val="22"/>
          <w:lang w:eastAsia="ja-JP"/>
        </w:rPr>
        <w:t>transmitter</w:t>
      </w:r>
      <w:r w:rsidRPr="00202FD6">
        <w:rPr>
          <w:rFonts w:hint="eastAsia"/>
          <w:szCs w:val="22"/>
          <w:lang w:eastAsia="ja-JP"/>
        </w:rPr>
        <w:t xml:space="preserve"> </w:t>
      </w:r>
      <w:r w:rsidRPr="00202FD6">
        <w:rPr>
          <w:szCs w:val="22"/>
          <w:lang w:eastAsia="ja-JP"/>
        </w:rPr>
        <w:t>STA (the transmitter of the MPDU)</w:t>
      </w:r>
    </w:p>
    <w:p w14:paraId="1C98342F" w14:textId="77777777" w:rsidR="00202FD6" w:rsidRDefault="00F9239F" w:rsidP="00DA399F">
      <w:pPr>
        <w:numPr>
          <w:ilvl w:val="0"/>
          <w:numId w:val="4"/>
        </w:numPr>
        <w:rPr>
          <w:szCs w:val="22"/>
          <w:lang w:eastAsia="ja-JP"/>
        </w:rPr>
      </w:pPr>
      <w:r>
        <w:rPr>
          <w:szCs w:val="22"/>
          <w:lang w:eastAsia="ja-JP"/>
        </w:rPr>
        <w:t>Address 3 is the BSSID</w:t>
      </w:r>
    </w:p>
    <w:p w14:paraId="1616ADDE" w14:textId="77777777" w:rsidR="00202FD6" w:rsidRDefault="00DA399F" w:rsidP="00DA399F">
      <w:pPr>
        <w:numPr>
          <w:ilvl w:val="0"/>
          <w:numId w:val="4"/>
        </w:numPr>
        <w:rPr>
          <w:szCs w:val="22"/>
          <w:lang w:eastAsia="ja-JP"/>
        </w:rPr>
      </w:pPr>
      <w:r w:rsidRPr="00202FD6">
        <w:rPr>
          <w:szCs w:val="22"/>
          <w:lang w:eastAsia="ja-JP"/>
        </w:rPr>
        <w:t>DA in A-MSDU subframe header is the DA of the MSDU (the destination address of the MSDU)</w:t>
      </w:r>
    </w:p>
    <w:p w14:paraId="7F18D95D" w14:textId="77777777" w:rsidR="002732EB" w:rsidRPr="00202FD6" w:rsidRDefault="00DA399F" w:rsidP="00DA399F">
      <w:pPr>
        <w:numPr>
          <w:ilvl w:val="0"/>
          <w:numId w:val="4"/>
        </w:numPr>
        <w:rPr>
          <w:szCs w:val="22"/>
          <w:lang w:eastAsia="ja-JP"/>
        </w:rPr>
      </w:pPr>
      <w:r w:rsidRPr="00202FD6">
        <w:rPr>
          <w:szCs w:val="22"/>
          <w:lang w:eastAsia="ja-JP"/>
        </w:rPr>
        <w:t>SA in A-MSDU subframe header is the SA of the MSDU (the source address of the MSDU)</w:t>
      </w:r>
    </w:p>
    <w:p w14:paraId="7757BC11" w14:textId="77777777" w:rsidR="00DA399F" w:rsidRDefault="00DA399F" w:rsidP="001506C5">
      <w:pPr>
        <w:rPr>
          <w:szCs w:val="22"/>
          <w:lang w:eastAsia="ja-JP"/>
        </w:rPr>
      </w:pPr>
    </w:p>
    <w:p w14:paraId="7BD6DEF8" w14:textId="77777777" w:rsidR="00B704C2" w:rsidRPr="00B704C2" w:rsidRDefault="00B704C2" w:rsidP="001506C5">
      <w:pPr>
        <w:rPr>
          <w:szCs w:val="22"/>
          <w:lang w:eastAsia="ja-JP"/>
        </w:rPr>
      </w:pPr>
    </w:p>
    <w:p w14:paraId="7D34C79A" w14:textId="77777777" w:rsidR="00CA09B2" w:rsidRDefault="001567F2">
      <w:pPr>
        <w:rPr>
          <w:b/>
          <w:sz w:val="24"/>
        </w:rPr>
      </w:pPr>
      <w:r>
        <w:rPr>
          <w:b/>
          <w:sz w:val="24"/>
          <w:lang w:eastAsia="ja-JP"/>
        </w:rPr>
        <w:br w:type="page"/>
      </w:r>
      <w:r w:rsidR="00CA09B2">
        <w:rPr>
          <w:b/>
          <w:sz w:val="24"/>
        </w:rPr>
        <w:lastRenderedPageBreak/>
        <w:t>References:</w:t>
      </w:r>
    </w:p>
    <w:p w14:paraId="6CDA545B" w14:textId="77777777" w:rsidR="00CA09B2" w:rsidRDefault="00B905A9">
      <w:pPr>
        <w:rPr>
          <w:lang w:eastAsia="ja-JP"/>
        </w:rPr>
      </w:pPr>
      <w:r>
        <w:rPr>
          <w:rFonts w:hint="eastAsia"/>
          <w:lang w:eastAsia="ja-JP"/>
        </w:rPr>
        <w:t>[1] 11-12/1441r1</w:t>
      </w:r>
      <w:r>
        <w:rPr>
          <w:rFonts w:hint="eastAsia"/>
          <w:lang w:eastAsia="ja-JP"/>
        </w:rPr>
        <w:tab/>
      </w:r>
      <w:r>
        <w:rPr>
          <w:lang w:eastAsia="ja-JP"/>
        </w:rPr>
        <w:t>“</w:t>
      </w:r>
      <w:r w:rsidRPr="00B905A9">
        <w:rPr>
          <w:lang w:eastAsia="ja-JP"/>
        </w:rPr>
        <w:t>Problem list for P802.1Qbz / P802.11ak point-to-point model</w:t>
      </w:r>
      <w:r>
        <w:rPr>
          <w:lang w:eastAsia="ja-JP"/>
        </w:rPr>
        <w:t>”</w:t>
      </w:r>
    </w:p>
    <w:p w14:paraId="0EE3192D" w14:textId="77777777" w:rsidR="00B905A9" w:rsidRDefault="00B905A9">
      <w:pPr>
        <w:rPr>
          <w:lang w:eastAsia="ja-JP"/>
        </w:rPr>
      </w:pPr>
      <w:r>
        <w:rPr>
          <w:rFonts w:hint="eastAsia"/>
          <w:lang w:eastAsia="ja-JP"/>
        </w:rPr>
        <w:t>[2] 11-13/0141r1</w:t>
      </w:r>
      <w:r>
        <w:rPr>
          <w:rFonts w:hint="eastAsia"/>
          <w:lang w:eastAsia="ja-JP"/>
        </w:rPr>
        <w:tab/>
      </w:r>
      <w:r>
        <w:rPr>
          <w:lang w:eastAsia="ja-JP"/>
        </w:rPr>
        <w:t>“</w:t>
      </w:r>
      <w:r w:rsidRPr="00B905A9">
        <w:rPr>
          <w:lang w:eastAsia="ja-JP"/>
        </w:rPr>
        <w:t>802.1Qbz–802.11ak Solutions:</w:t>
      </w:r>
      <w:r>
        <w:rPr>
          <w:rFonts w:hint="eastAsia"/>
          <w:lang w:eastAsia="ja-JP"/>
        </w:rPr>
        <w:t xml:space="preserve"> </w:t>
      </w:r>
      <w:r w:rsidRPr="00B905A9">
        <w:rPr>
          <w:lang w:eastAsia="ja-JP"/>
        </w:rPr>
        <w:t>Station Subsetting Issue</w:t>
      </w:r>
      <w:r>
        <w:rPr>
          <w:lang w:eastAsia="ja-JP"/>
        </w:rPr>
        <w:t>”</w:t>
      </w:r>
    </w:p>
    <w:p w14:paraId="39499F67" w14:textId="4535276D" w:rsidR="00626246" w:rsidRDefault="006807A6">
      <w:pPr>
        <w:rPr>
          <w:lang w:eastAsia="ja-JP"/>
        </w:rPr>
      </w:pPr>
      <w:r>
        <w:rPr>
          <w:lang w:eastAsia="ja-JP"/>
        </w:rPr>
        <w:t>[3] 11-14/1423r2</w:t>
      </w:r>
      <w:r>
        <w:rPr>
          <w:lang w:eastAsia="ja-JP"/>
        </w:rPr>
        <w:tab/>
        <w:t>”</w:t>
      </w:r>
      <w:r w:rsidRPr="006807A6">
        <w:rPr>
          <w:lang w:val="en-US"/>
        </w:rPr>
        <w:t xml:space="preserve"> </w:t>
      </w:r>
      <w:r>
        <w:rPr>
          <w:lang w:val="en-US"/>
        </w:rPr>
        <w:t>CC17 MAH assigned comments”</w:t>
      </w:r>
    </w:p>
    <w:p w14:paraId="5874F3E7" w14:textId="77777777" w:rsidR="00626246" w:rsidRDefault="00626246">
      <w:pPr>
        <w:rPr>
          <w:lang w:eastAsia="ja-JP"/>
        </w:rPr>
      </w:pPr>
    </w:p>
    <w:sectPr w:rsidR="00626246" w:rsidSect="00B504FD">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EA65" w14:textId="77777777" w:rsidR="00A85C7E" w:rsidRDefault="00A85C7E">
      <w:r>
        <w:separator/>
      </w:r>
    </w:p>
  </w:endnote>
  <w:endnote w:type="continuationSeparator" w:id="0">
    <w:p w14:paraId="1424E2C8" w14:textId="77777777" w:rsidR="00A85C7E" w:rsidRDefault="00A85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52F36" w14:textId="77777777" w:rsidR="00A85C7E" w:rsidRDefault="00A85C7E">
    <w:pPr>
      <w:pStyle w:val="Footer"/>
      <w:tabs>
        <w:tab w:val="clear" w:pos="6480"/>
        <w:tab w:val="center" w:pos="4680"/>
        <w:tab w:val="right" w:pos="9360"/>
      </w:tabs>
      <w:rPr>
        <w:lang w:eastAsia="ja-JP"/>
      </w:rPr>
    </w:pPr>
    <w:fldSimple w:instr=" SUBJECT  \* MERGEFORMAT ">
      <w:r w:rsidR="004F1FE4">
        <w:t>Submission</w:t>
      </w:r>
    </w:fldSimple>
    <w:r>
      <w:tab/>
      <w:t xml:space="preserve">page </w:t>
    </w:r>
    <w:r>
      <w:fldChar w:fldCharType="begin"/>
    </w:r>
    <w:r>
      <w:instrText xml:space="preserve">page </w:instrText>
    </w:r>
    <w:r>
      <w:fldChar w:fldCharType="separate"/>
    </w:r>
    <w:r w:rsidR="004F1FE4">
      <w:rPr>
        <w:noProof/>
      </w:rPr>
      <w:t>7</w:t>
    </w:r>
    <w:r>
      <w:rPr>
        <w:noProof/>
      </w:rPr>
      <w:fldChar w:fldCharType="end"/>
    </w:r>
    <w:r>
      <w:tab/>
    </w:r>
    <w:r>
      <w:rPr>
        <w:rFonts w:hint="eastAsia"/>
        <w:lang w:eastAsia="ja-JP"/>
      </w:rPr>
      <w:t>Mitsuru Iwaoka, Yokogawa Electric Co.</w:t>
    </w:r>
  </w:p>
  <w:p w14:paraId="35E0CF2F" w14:textId="77777777" w:rsidR="00A85C7E" w:rsidRDefault="00A85C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1D583" w14:textId="77777777" w:rsidR="00A85C7E" w:rsidRDefault="00A85C7E">
      <w:r>
        <w:separator/>
      </w:r>
    </w:p>
  </w:footnote>
  <w:footnote w:type="continuationSeparator" w:id="0">
    <w:p w14:paraId="226C04D0" w14:textId="77777777" w:rsidR="00A85C7E" w:rsidRDefault="00A85C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ED4EB" w14:textId="6CC4AE95" w:rsidR="00A85C7E" w:rsidRDefault="00A85C7E">
    <w:pPr>
      <w:pStyle w:val="Header"/>
      <w:tabs>
        <w:tab w:val="clear" w:pos="6480"/>
        <w:tab w:val="center" w:pos="4680"/>
        <w:tab w:val="right" w:pos="9360"/>
      </w:tabs>
      <w:rPr>
        <w:lang w:eastAsia="ja-JP"/>
      </w:rPr>
    </w:pPr>
    <w:r>
      <w:rPr>
        <w:lang w:eastAsia="ja-JP"/>
      </w:rPr>
      <w:t>November</w:t>
    </w:r>
    <w:r>
      <w:rPr>
        <w:rFonts w:hint="eastAsia"/>
        <w:lang w:eastAsia="ja-JP"/>
      </w:rPr>
      <w:t xml:space="preserve"> 2014</w:t>
    </w:r>
    <w:r>
      <w:tab/>
    </w:r>
    <w:r>
      <w:tab/>
    </w:r>
    <w:fldSimple w:instr=" TITLE  \* MERGEFORMAT ">
      <w:ins w:id="1" w:author="Donald Eastlake" w:date="2014-11-06T12:05:00Z">
        <w:r w:rsidR="004F1FE4">
          <w:t>doc.: IEEE 802.11-14/</w:t>
        </w:r>
        <w:r w:rsidR="004F1FE4">
          <w:rPr>
            <w:lang w:eastAsia="ja-JP"/>
          </w:rPr>
          <w:t>0539r4</w:t>
        </w:r>
      </w:ins>
      <w:del w:id="2" w:author="Donald Eastlake" w:date="2014-11-06T12:05:00Z">
        <w:r w:rsidDel="004F1FE4">
          <w:delText>doc.: IEEE 802.11-</w:delText>
        </w:r>
        <w:r w:rsidDel="004F1FE4">
          <w:rPr>
            <w:rFonts w:hint="eastAsia"/>
            <w:lang w:eastAsia="ja-JP"/>
          </w:rPr>
          <w:delText>14</w:delText>
        </w:r>
        <w:r w:rsidDel="004F1FE4">
          <w:delText>/</w:delText>
        </w:r>
        <w:r w:rsidDel="004F1FE4">
          <w:rPr>
            <w:rFonts w:hint="eastAsia"/>
            <w:lang w:eastAsia="ja-JP"/>
          </w:rPr>
          <w:delText>0539</w:delText>
        </w:r>
        <w:r w:rsidDel="004F1FE4">
          <w:delText>r3</w:delText>
        </w:r>
      </w:del>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0549"/>
    <w:multiLevelType w:val="hybridMultilevel"/>
    <w:tmpl w:val="AA8C3D26"/>
    <w:lvl w:ilvl="0" w:tplc="B24CBBC2">
      <w:start w:val="1"/>
      <w:numFmt w:val="decimal"/>
      <w:lvlText w:val="%1)"/>
      <w:lvlJc w:val="left"/>
      <w:pPr>
        <w:ind w:left="360" w:hanging="360"/>
      </w:pPr>
      <w:rPr>
        <w:rFonts w:hint="default"/>
      </w:rPr>
    </w:lvl>
    <w:lvl w:ilvl="1" w:tplc="CEAC4C4A">
      <w:start w:val="1"/>
      <w:numFmt w:val="lowerLetter"/>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95169"/>
    <w:multiLevelType w:val="hybridMultilevel"/>
    <w:tmpl w:val="93C0DB22"/>
    <w:lvl w:ilvl="0" w:tplc="E09A1A56">
      <w:start w:val="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80E1E85"/>
    <w:multiLevelType w:val="hybridMultilevel"/>
    <w:tmpl w:val="297A83CE"/>
    <w:lvl w:ilvl="0" w:tplc="B87ACE34">
      <w:start w:val="2"/>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DCE4AEB"/>
    <w:multiLevelType w:val="hybridMultilevel"/>
    <w:tmpl w:val="6A0EF85A"/>
    <w:lvl w:ilvl="0" w:tplc="19DEB5A8">
      <w:start w:val="8"/>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D0223B9"/>
    <w:multiLevelType w:val="hybridMultilevel"/>
    <w:tmpl w:val="388CD466"/>
    <w:lvl w:ilvl="0" w:tplc="EF3E9D6A">
      <w:start w:val="9"/>
      <w:numFmt w:val="bullet"/>
      <w:lvlText w:val="-"/>
      <w:lvlJc w:val="left"/>
      <w:pPr>
        <w:ind w:left="360" w:hanging="360"/>
      </w:pPr>
      <w:rPr>
        <w:rFonts w:ascii="Times New Roman" w:eastAsia="ＭＳ 明朝" w:hAnsi="Times New Roman" w:cs="Times New Roman" w:hint="default"/>
      </w:rPr>
    </w:lvl>
    <w:lvl w:ilvl="1" w:tplc="285A69FA">
      <w:start w:val="1"/>
      <w:numFmt w:val="bullet"/>
      <w:lvlText w:val="·"/>
      <w:lvlJc w:val="left"/>
      <w:pPr>
        <w:ind w:left="840" w:hanging="420"/>
      </w:pPr>
      <w:rPr>
        <w:rFonts w:ascii="Times New Roman"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stroke endarrow="block"/>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984"/>
    <w:rsid w:val="00136387"/>
    <w:rsid w:val="001506C5"/>
    <w:rsid w:val="00150B14"/>
    <w:rsid w:val="00152B7A"/>
    <w:rsid w:val="001567F2"/>
    <w:rsid w:val="001D723B"/>
    <w:rsid w:val="00202FD6"/>
    <w:rsid w:val="002244C7"/>
    <w:rsid w:val="00260FF4"/>
    <w:rsid w:val="002732EB"/>
    <w:rsid w:val="0029020B"/>
    <w:rsid w:val="002C1888"/>
    <w:rsid w:val="002C3DA1"/>
    <w:rsid w:val="002D44BE"/>
    <w:rsid w:val="003256D9"/>
    <w:rsid w:val="00340450"/>
    <w:rsid w:val="0036061E"/>
    <w:rsid w:val="003678B2"/>
    <w:rsid w:val="00387BCB"/>
    <w:rsid w:val="003B5A62"/>
    <w:rsid w:val="003C29A5"/>
    <w:rsid w:val="003D31F9"/>
    <w:rsid w:val="003E3180"/>
    <w:rsid w:val="00442037"/>
    <w:rsid w:val="004B064B"/>
    <w:rsid w:val="004F1FE4"/>
    <w:rsid w:val="00540AA0"/>
    <w:rsid w:val="0054692F"/>
    <w:rsid w:val="00593BD5"/>
    <w:rsid w:val="005958CA"/>
    <w:rsid w:val="005A23D6"/>
    <w:rsid w:val="005B2457"/>
    <w:rsid w:val="005C77F7"/>
    <w:rsid w:val="00616C0B"/>
    <w:rsid w:val="0062440B"/>
    <w:rsid w:val="00626246"/>
    <w:rsid w:val="0064735E"/>
    <w:rsid w:val="006807A6"/>
    <w:rsid w:val="006B7D9F"/>
    <w:rsid w:val="006C0727"/>
    <w:rsid w:val="006E140F"/>
    <w:rsid w:val="006E145F"/>
    <w:rsid w:val="00770572"/>
    <w:rsid w:val="00796FF2"/>
    <w:rsid w:val="007B7166"/>
    <w:rsid w:val="008423F5"/>
    <w:rsid w:val="00883991"/>
    <w:rsid w:val="00900D2D"/>
    <w:rsid w:val="009164B8"/>
    <w:rsid w:val="00950EAE"/>
    <w:rsid w:val="009923F3"/>
    <w:rsid w:val="009F2FBC"/>
    <w:rsid w:val="00A84997"/>
    <w:rsid w:val="00A85C7E"/>
    <w:rsid w:val="00A93075"/>
    <w:rsid w:val="00AA427C"/>
    <w:rsid w:val="00B14902"/>
    <w:rsid w:val="00B20291"/>
    <w:rsid w:val="00B504FD"/>
    <w:rsid w:val="00B704C2"/>
    <w:rsid w:val="00B905A9"/>
    <w:rsid w:val="00B93BA3"/>
    <w:rsid w:val="00BA233D"/>
    <w:rsid w:val="00BE68C2"/>
    <w:rsid w:val="00C14402"/>
    <w:rsid w:val="00C46A43"/>
    <w:rsid w:val="00C9297D"/>
    <w:rsid w:val="00CA09B2"/>
    <w:rsid w:val="00CF0490"/>
    <w:rsid w:val="00D323E4"/>
    <w:rsid w:val="00D53543"/>
    <w:rsid w:val="00D91B30"/>
    <w:rsid w:val="00D9531D"/>
    <w:rsid w:val="00DA399F"/>
    <w:rsid w:val="00DC2C0C"/>
    <w:rsid w:val="00DC5A7B"/>
    <w:rsid w:val="00DE4BAA"/>
    <w:rsid w:val="00E35984"/>
    <w:rsid w:val="00E52E1C"/>
    <w:rsid w:val="00E84289"/>
    <w:rsid w:val="00F055AF"/>
    <w:rsid w:val="00F12173"/>
    <w:rsid w:val="00F507CD"/>
    <w:rsid w:val="00F5505B"/>
    <w:rsid w:val="00F80700"/>
    <w:rsid w:val="00F9239F"/>
    <w:rsid w:val="00FA6258"/>
    <w:rsid w:val="00FB0B00"/>
    <w:rsid w:val="00FE174F"/>
    <w:rsid w:val="00FF6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endarrow="block"/>
      <v:textbox inset="5.85pt,.7pt,5.85pt,.7pt"/>
    </o:shapedefaults>
    <o:shapelayout v:ext="edit">
      <o:idmap v:ext="edit" data="1"/>
    </o:shapelayout>
  </w:shapeDefaults>
  <w:decimalSymbol w:val="."/>
  <w:listSeparator w:val=","/>
  <w14:docId w14:val="4B2F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FD"/>
    <w:rPr>
      <w:sz w:val="22"/>
      <w:lang w:val="en-GB" w:eastAsia="en-US"/>
    </w:rPr>
  </w:style>
  <w:style w:type="paragraph" w:styleId="Heading1">
    <w:name w:val="heading 1"/>
    <w:basedOn w:val="Normal"/>
    <w:next w:val="Normal"/>
    <w:qFormat/>
    <w:rsid w:val="00B504FD"/>
    <w:pPr>
      <w:keepNext/>
      <w:keepLines/>
      <w:spacing w:before="320"/>
      <w:outlineLvl w:val="0"/>
    </w:pPr>
    <w:rPr>
      <w:rFonts w:ascii="Arial" w:hAnsi="Arial"/>
      <w:b/>
      <w:sz w:val="32"/>
      <w:u w:val="single"/>
    </w:rPr>
  </w:style>
  <w:style w:type="paragraph" w:styleId="Heading2">
    <w:name w:val="heading 2"/>
    <w:basedOn w:val="Normal"/>
    <w:next w:val="Normal"/>
    <w:qFormat/>
    <w:rsid w:val="00B504FD"/>
    <w:pPr>
      <w:keepNext/>
      <w:keepLines/>
      <w:spacing w:before="280"/>
      <w:outlineLvl w:val="1"/>
    </w:pPr>
    <w:rPr>
      <w:rFonts w:ascii="Arial" w:hAnsi="Arial"/>
      <w:b/>
      <w:sz w:val="28"/>
      <w:u w:val="single"/>
    </w:rPr>
  </w:style>
  <w:style w:type="paragraph" w:styleId="Heading3">
    <w:name w:val="heading 3"/>
    <w:basedOn w:val="Normal"/>
    <w:next w:val="Normal"/>
    <w:qFormat/>
    <w:rsid w:val="00B504F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04FD"/>
    <w:pPr>
      <w:pBdr>
        <w:top w:val="single" w:sz="6" w:space="1" w:color="auto"/>
      </w:pBdr>
      <w:tabs>
        <w:tab w:val="center" w:pos="6480"/>
        <w:tab w:val="right" w:pos="12960"/>
      </w:tabs>
    </w:pPr>
    <w:rPr>
      <w:sz w:val="24"/>
    </w:rPr>
  </w:style>
  <w:style w:type="paragraph" w:styleId="Header">
    <w:name w:val="header"/>
    <w:basedOn w:val="Normal"/>
    <w:rsid w:val="00B504FD"/>
    <w:pPr>
      <w:pBdr>
        <w:bottom w:val="single" w:sz="6" w:space="2" w:color="auto"/>
      </w:pBdr>
      <w:tabs>
        <w:tab w:val="center" w:pos="6480"/>
        <w:tab w:val="right" w:pos="12960"/>
      </w:tabs>
    </w:pPr>
    <w:rPr>
      <w:b/>
      <w:sz w:val="28"/>
    </w:rPr>
  </w:style>
  <w:style w:type="paragraph" w:customStyle="1" w:styleId="T1">
    <w:name w:val="T1"/>
    <w:basedOn w:val="Normal"/>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BodyTextIndent">
    <w:name w:val="Body Text Indent"/>
    <w:basedOn w:val="Normal"/>
    <w:rsid w:val="00B504FD"/>
    <w:pPr>
      <w:ind w:left="720" w:hanging="720"/>
    </w:pPr>
  </w:style>
  <w:style w:type="character" w:styleId="Hyperlink">
    <w:name w:val="Hyperlink"/>
    <w:rsid w:val="00B504FD"/>
    <w:rPr>
      <w:color w:val="0000FF"/>
      <w:u w:val="single"/>
    </w:rPr>
  </w:style>
  <w:style w:type="paragraph" w:styleId="Caption">
    <w:name w:val="caption"/>
    <w:basedOn w:val="Normal"/>
    <w:next w:val="Normal"/>
    <w:unhideWhenUsed/>
    <w:qFormat/>
    <w:rsid w:val="00540AA0"/>
    <w:rPr>
      <w:b/>
      <w:bCs/>
      <w:sz w:val="21"/>
      <w:szCs w:val="21"/>
    </w:rPr>
  </w:style>
  <w:style w:type="paragraph" w:styleId="ListParagraph">
    <w:name w:val="List Paragraph"/>
    <w:basedOn w:val="Normal"/>
    <w:uiPriority w:val="34"/>
    <w:qFormat/>
    <w:rsid w:val="007B7166"/>
    <w:pPr>
      <w:ind w:leftChars="400" w:left="960"/>
    </w:pPr>
  </w:style>
  <w:style w:type="paragraph" w:styleId="BalloonText">
    <w:name w:val="Balloon Text"/>
    <w:basedOn w:val="Normal"/>
    <w:link w:val="BalloonTextChar"/>
    <w:rsid w:val="00A85C7E"/>
    <w:rPr>
      <w:rFonts w:ascii="Lucida Grande" w:hAnsi="Lucida Grande" w:cs="Lucida Grande"/>
      <w:sz w:val="18"/>
      <w:szCs w:val="18"/>
    </w:rPr>
  </w:style>
  <w:style w:type="character" w:customStyle="1" w:styleId="BalloonTextChar">
    <w:name w:val="Balloon Text Char"/>
    <w:basedOn w:val="DefaultParagraphFont"/>
    <w:link w:val="BalloonText"/>
    <w:rsid w:val="00A85C7E"/>
    <w:rPr>
      <w:rFonts w:ascii="Lucida Grande"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04FD"/>
    <w:rPr>
      <w:sz w:val="22"/>
      <w:lang w:val="en-GB" w:eastAsia="en-US"/>
    </w:rPr>
  </w:style>
  <w:style w:type="paragraph" w:styleId="Heading1">
    <w:name w:val="heading 1"/>
    <w:basedOn w:val="Normal"/>
    <w:next w:val="Normal"/>
    <w:qFormat/>
    <w:rsid w:val="00B504FD"/>
    <w:pPr>
      <w:keepNext/>
      <w:keepLines/>
      <w:spacing w:before="320"/>
      <w:outlineLvl w:val="0"/>
    </w:pPr>
    <w:rPr>
      <w:rFonts w:ascii="Arial" w:hAnsi="Arial"/>
      <w:b/>
      <w:sz w:val="32"/>
      <w:u w:val="single"/>
    </w:rPr>
  </w:style>
  <w:style w:type="paragraph" w:styleId="Heading2">
    <w:name w:val="heading 2"/>
    <w:basedOn w:val="Normal"/>
    <w:next w:val="Normal"/>
    <w:qFormat/>
    <w:rsid w:val="00B504FD"/>
    <w:pPr>
      <w:keepNext/>
      <w:keepLines/>
      <w:spacing w:before="280"/>
      <w:outlineLvl w:val="1"/>
    </w:pPr>
    <w:rPr>
      <w:rFonts w:ascii="Arial" w:hAnsi="Arial"/>
      <w:b/>
      <w:sz w:val="28"/>
      <w:u w:val="single"/>
    </w:rPr>
  </w:style>
  <w:style w:type="paragraph" w:styleId="Heading3">
    <w:name w:val="heading 3"/>
    <w:basedOn w:val="Normal"/>
    <w:next w:val="Normal"/>
    <w:qFormat/>
    <w:rsid w:val="00B504F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04FD"/>
    <w:pPr>
      <w:pBdr>
        <w:top w:val="single" w:sz="6" w:space="1" w:color="auto"/>
      </w:pBdr>
      <w:tabs>
        <w:tab w:val="center" w:pos="6480"/>
        <w:tab w:val="right" w:pos="12960"/>
      </w:tabs>
    </w:pPr>
    <w:rPr>
      <w:sz w:val="24"/>
    </w:rPr>
  </w:style>
  <w:style w:type="paragraph" w:styleId="Header">
    <w:name w:val="header"/>
    <w:basedOn w:val="Normal"/>
    <w:rsid w:val="00B504FD"/>
    <w:pPr>
      <w:pBdr>
        <w:bottom w:val="single" w:sz="6" w:space="2" w:color="auto"/>
      </w:pBdr>
      <w:tabs>
        <w:tab w:val="center" w:pos="6480"/>
        <w:tab w:val="right" w:pos="12960"/>
      </w:tabs>
    </w:pPr>
    <w:rPr>
      <w:b/>
      <w:sz w:val="28"/>
    </w:rPr>
  </w:style>
  <w:style w:type="paragraph" w:customStyle="1" w:styleId="T1">
    <w:name w:val="T1"/>
    <w:basedOn w:val="Normal"/>
    <w:rsid w:val="00B504FD"/>
    <w:pPr>
      <w:jc w:val="center"/>
    </w:pPr>
    <w:rPr>
      <w:b/>
      <w:sz w:val="28"/>
    </w:rPr>
  </w:style>
  <w:style w:type="paragraph" w:customStyle="1" w:styleId="T2">
    <w:name w:val="T2"/>
    <w:basedOn w:val="T1"/>
    <w:rsid w:val="00B504FD"/>
    <w:pPr>
      <w:spacing w:after="240"/>
      <w:ind w:left="720" w:right="720"/>
    </w:pPr>
  </w:style>
  <w:style w:type="paragraph" w:customStyle="1" w:styleId="T3">
    <w:name w:val="T3"/>
    <w:basedOn w:val="T1"/>
    <w:rsid w:val="00B504FD"/>
    <w:pPr>
      <w:pBdr>
        <w:bottom w:val="single" w:sz="6" w:space="1" w:color="auto"/>
      </w:pBdr>
      <w:tabs>
        <w:tab w:val="center" w:pos="4680"/>
      </w:tabs>
      <w:spacing w:after="240"/>
      <w:jc w:val="left"/>
    </w:pPr>
    <w:rPr>
      <w:b w:val="0"/>
      <w:sz w:val="24"/>
    </w:rPr>
  </w:style>
  <w:style w:type="paragraph" w:styleId="BodyTextIndent">
    <w:name w:val="Body Text Indent"/>
    <w:basedOn w:val="Normal"/>
    <w:rsid w:val="00B504FD"/>
    <w:pPr>
      <w:ind w:left="720" w:hanging="720"/>
    </w:pPr>
  </w:style>
  <w:style w:type="character" w:styleId="Hyperlink">
    <w:name w:val="Hyperlink"/>
    <w:rsid w:val="00B504FD"/>
    <w:rPr>
      <w:color w:val="0000FF"/>
      <w:u w:val="single"/>
    </w:rPr>
  </w:style>
  <w:style w:type="paragraph" w:styleId="Caption">
    <w:name w:val="caption"/>
    <w:basedOn w:val="Normal"/>
    <w:next w:val="Normal"/>
    <w:unhideWhenUsed/>
    <w:qFormat/>
    <w:rsid w:val="00540AA0"/>
    <w:rPr>
      <w:b/>
      <w:bCs/>
      <w:sz w:val="21"/>
      <w:szCs w:val="21"/>
    </w:rPr>
  </w:style>
  <w:style w:type="paragraph" w:styleId="ListParagraph">
    <w:name w:val="List Paragraph"/>
    <w:basedOn w:val="Normal"/>
    <w:uiPriority w:val="34"/>
    <w:qFormat/>
    <w:rsid w:val="007B7166"/>
    <w:pPr>
      <w:ind w:leftChars="400" w:left="960"/>
    </w:pPr>
  </w:style>
  <w:style w:type="paragraph" w:styleId="BalloonText">
    <w:name w:val="Balloon Text"/>
    <w:basedOn w:val="Normal"/>
    <w:link w:val="BalloonTextChar"/>
    <w:rsid w:val="00A85C7E"/>
    <w:rPr>
      <w:rFonts w:ascii="Lucida Grande" w:hAnsi="Lucida Grande" w:cs="Lucida Grande"/>
      <w:sz w:val="18"/>
      <w:szCs w:val="18"/>
    </w:rPr>
  </w:style>
  <w:style w:type="character" w:customStyle="1" w:styleId="BalloonTextChar">
    <w:name w:val="Balloon Text Char"/>
    <w:basedOn w:val="DefaultParagraphFont"/>
    <w:link w:val="BalloonText"/>
    <w:rsid w:val="00A85C7E"/>
    <w:rPr>
      <w:rFonts w:ascii="Lucida Grande"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oleObject1.bin"/><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08213\Documents\02.IA_MK\&#27161;&#28310;&#21270;&#27963;&#21205;\IEEE\802.11WG\802-11-Submission-Portrai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\Users\00108213\Documents\02.IA_MK\標準化活動\IEEE\802.11WG\802-11-Submission-Portrait.dot</Template>
  <TotalTime>0</TotalTime>
  <Pages>8</Pages>
  <Words>2135</Words>
  <Characters>10527</Characters>
  <Application>Microsoft Macintosh Word</Application>
  <DocSecurity>0</DocSecurity>
  <Lines>404</Lines>
  <Paragraphs>175</Paragraphs>
  <ScaleCrop>false</ScaleCrop>
  <HeadingPairs>
    <vt:vector size="2" baseType="variant">
      <vt:variant>
        <vt:lpstr>Title</vt:lpstr>
      </vt:variant>
      <vt:variant>
        <vt:i4>1</vt:i4>
      </vt:variant>
    </vt:vector>
  </HeadingPairs>
  <TitlesOfParts>
    <vt:vector size="1" baseType="lpstr">
      <vt:lpstr>doc.: IEEE 802.11-14/0539r3</vt:lpstr>
    </vt:vector>
  </TitlesOfParts>
  <Manager/>
  <Company>Yokogawa Electric Corp.</Company>
  <LinksUpToDate>false</LinksUpToDate>
  <CharactersWithSpaces>12487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802.11-14/0539r4</dc:title>
  <dc:subject>Submission</dc:subject>
  <dc:creator>Mitsuru Iwaoka</dc:creator>
  <cp:keywords>November 2014</cp:keywords>
  <dc:description>Mitsuru Iwaoka, Yokogawa Electric Corp.</dc:description>
  <cp:lastModifiedBy>Donald Eastlake</cp:lastModifiedBy>
  <cp:revision>2</cp:revision>
  <cp:lastPrinted>1901-01-01T05:00:00Z</cp:lastPrinted>
  <dcterms:created xsi:type="dcterms:W3CDTF">2014-11-06T17:05:00Z</dcterms:created>
  <dcterms:modified xsi:type="dcterms:W3CDTF">2014-11-06T17:05:00Z</dcterms:modified>
  <cp:category/>
</cp:coreProperties>
</file>