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7C509" w14:textId="77777777" w:rsidR="00CA09B2" w:rsidRPr="0060140A" w:rsidRDefault="00CA09B2">
      <w:pPr>
        <w:pStyle w:val="T1"/>
        <w:pBdr>
          <w:bottom w:val="single" w:sz="6" w:space="0" w:color="auto"/>
        </w:pBdr>
        <w:spacing w:after="240"/>
        <w:rPr>
          <w:b w:val="0"/>
          <w:bCs/>
        </w:rPr>
      </w:pPr>
      <w:r w:rsidRPr="0060140A">
        <w:rPr>
          <w:b w:val="0"/>
          <w:bCs/>
        </w:rPr>
        <w:t>IEEE P802.11</w:t>
      </w:r>
      <w:r w:rsidRPr="0060140A">
        <w:rPr>
          <w:b w:val="0"/>
          <w:bCs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246"/>
        <w:gridCol w:w="1827"/>
        <w:gridCol w:w="1710"/>
        <w:gridCol w:w="2711"/>
      </w:tblGrid>
      <w:tr w:rsidR="00CA09B2" w:rsidRPr="0089687F" w14:paraId="587F32BA" w14:textId="77777777" w:rsidTr="00B85517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14:paraId="56CED99D" w14:textId="54255427" w:rsidR="00CA09B2" w:rsidRPr="00826C42" w:rsidRDefault="000D02A4" w:rsidP="00AA55BB">
            <w:pPr>
              <w:pStyle w:val="T2"/>
              <w:rPr>
                <w:b w:val="0"/>
                <w:bCs/>
              </w:rPr>
            </w:pPr>
            <w:bookmarkStart w:id="0" w:name="_GoBack"/>
            <w:bookmarkEnd w:id="0"/>
            <w:r w:rsidRPr="000D02A4">
              <w:rPr>
                <w:lang w:eastAsia="ko-KR"/>
              </w:rPr>
              <w:t>LB 200 MAC CID 2670-2454-2482-2484 Resolution</w:t>
            </w:r>
          </w:p>
        </w:tc>
      </w:tr>
      <w:tr w:rsidR="00CA09B2" w:rsidRPr="0089687F" w14:paraId="370EDA58" w14:textId="77777777" w:rsidTr="00B85517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14:paraId="22C9E97B" w14:textId="7DC5A6D6" w:rsidR="00CA09B2" w:rsidRPr="0060140A" w:rsidRDefault="00CA09B2" w:rsidP="005D55FC">
            <w:pPr>
              <w:pStyle w:val="T2"/>
              <w:ind w:left="0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 xml:space="preserve">Date:  </w:t>
            </w:r>
            <w:r w:rsidR="00325B75" w:rsidRPr="0060140A">
              <w:rPr>
                <w:b w:val="0"/>
                <w:bCs/>
                <w:sz w:val="20"/>
              </w:rPr>
              <w:t>201</w:t>
            </w:r>
            <w:r w:rsidR="00B56783">
              <w:rPr>
                <w:b w:val="0"/>
                <w:bCs/>
                <w:sz w:val="20"/>
              </w:rPr>
              <w:t>4</w:t>
            </w:r>
            <w:r w:rsidRPr="0060140A">
              <w:rPr>
                <w:b w:val="0"/>
                <w:bCs/>
                <w:sz w:val="20"/>
              </w:rPr>
              <w:t>-</w:t>
            </w:r>
            <w:r w:rsidR="005D55FC">
              <w:rPr>
                <w:b w:val="0"/>
                <w:bCs/>
                <w:sz w:val="20"/>
              </w:rPr>
              <w:t>4</w:t>
            </w:r>
            <w:r w:rsidRPr="0060140A">
              <w:rPr>
                <w:b w:val="0"/>
                <w:bCs/>
                <w:sz w:val="20"/>
              </w:rPr>
              <w:t>-</w:t>
            </w:r>
            <w:r w:rsidR="005D55FC">
              <w:rPr>
                <w:b w:val="0"/>
                <w:bCs/>
                <w:sz w:val="20"/>
              </w:rPr>
              <w:t>8</w:t>
            </w:r>
          </w:p>
        </w:tc>
      </w:tr>
      <w:tr w:rsidR="00CA09B2" w:rsidRPr="0089687F" w14:paraId="24791514" w14:textId="77777777" w:rsidTr="00B85517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14:paraId="4FDB2075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Author(s):</w:t>
            </w:r>
          </w:p>
        </w:tc>
      </w:tr>
      <w:tr w:rsidR="004E1CE3" w:rsidRPr="0089687F" w14:paraId="74143D3B" w14:textId="77777777" w:rsidTr="00B85517">
        <w:trPr>
          <w:jc w:val="center"/>
        </w:trPr>
        <w:tc>
          <w:tcPr>
            <w:tcW w:w="1659" w:type="dxa"/>
            <w:vAlign w:val="center"/>
          </w:tcPr>
          <w:p w14:paraId="542A5B4F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Name</w:t>
            </w:r>
          </w:p>
        </w:tc>
        <w:tc>
          <w:tcPr>
            <w:tcW w:w="1246" w:type="dxa"/>
            <w:vAlign w:val="center"/>
          </w:tcPr>
          <w:p w14:paraId="77FDC4A1" w14:textId="77777777" w:rsidR="00CA09B2" w:rsidRPr="0060140A" w:rsidRDefault="0062440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Affiliation</w:t>
            </w:r>
          </w:p>
        </w:tc>
        <w:tc>
          <w:tcPr>
            <w:tcW w:w="1827" w:type="dxa"/>
            <w:vAlign w:val="center"/>
          </w:tcPr>
          <w:p w14:paraId="5D6D5A02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4722F2F1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14:paraId="22CED6D4" w14:textId="6571DC6E" w:rsidR="00CA09B2" w:rsidRPr="0060140A" w:rsidRDefault="00D254C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E</w:t>
            </w:r>
            <w:r w:rsidR="00CA09B2" w:rsidRPr="0060140A">
              <w:rPr>
                <w:b w:val="0"/>
                <w:bCs/>
                <w:sz w:val="20"/>
              </w:rPr>
              <w:t>mail</w:t>
            </w:r>
          </w:p>
        </w:tc>
      </w:tr>
      <w:tr w:rsidR="00084FA4" w:rsidRPr="001F527F" w14:paraId="14E50847" w14:textId="77777777" w:rsidTr="008412D2">
        <w:trPr>
          <w:trHeight w:val="470"/>
          <w:jc w:val="center"/>
        </w:trPr>
        <w:tc>
          <w:tcPr>
            <w:tcW w:w="1659" w:type="dxa"/>
            <w:vAlign w:val="center"/>
          </w:tcPr>
          <w:p w14:paraId="18F68E96" w14:textId="77777777" w:rsidR="00084FA4" w:rsidRPr="0089687F" w:rsidRDefault="00084FA4" w:rsidP="008412D2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Zander Lei</w:t>
            </w:r>
          </w:p>
        </w:tc>
        <w:tc>
          <w:tcPr>
            <w:tcW w:w="1246" w:type="dxa"/>
            <w:vAlign w:val="center"/>
          </w:tcPr>
          <w:p w14:paraId="45C8C83D" w14:textId="77777777" w:rsidR="00084FA4" w:rsidRPr="0089687F" w:rsidRDefault="00084FA4" w:rsidP="008412D2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sz w:val="20"/>
              </w:rPr>
              <w:t>I2R</w:t>
            </w:r>
          </w:p>
        </w:tc>
        <w:tc>
          <w:tcPr>
            <w:tcW w:w="1827" w:type="dxa"/>
            <w:vAlign w:val="center"/>
          </w:tcPr>
          <w:p w14:paraId="42B6AB65" w14:textId="77777777" w:rsidR="00084FA4" w:rsidRPr="001573BA" w:rsidRDefault="00084FA4" w:rsidP="008412D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 </w:t>
            </w:r>
            <w:proofErr w:type="spellStart"/>
            <w:r>
              <w:rPr>
                <w:b w:val="0"/>
                <w:sz w:val="20"/>
              </w:rPr>
              <w:t>Fusionopolis</w:t>
            </w:r>
            <w:proofErr w:type="spellEnd"/>
            <w:r>
              <w:rPr>
                <w:b w:val="0"/>
                <w:sz w:val="20"/>
              </w:rPr>
              <w:t xml:space="preserve"> Way #21-01 </w:t>
            </w:r>
            <w:proofErr w:type="spellStart"/>
            <w:r>
              <w:rPr>
                <w:b w:val="0"/>
                <w:sz w:val="20"/>
              </w:rPr>
              <w:t>Connexis</w:t>
            </w:r>
            <w:proofErr w:type="spellEnd"/>
          </w:p>
        </w:tc>
        <w:tc>
          <w:tcPr>
            <w:tcW w:w="1710" w:type="dxa"/>
            <w:vAlign w:val="center"/>
          </w:tcPr>
          <w:p w14:paraId="74DA165C" w14:textId="77777777" w:rsidR="00084FA4" w:rsidRDefault="00084FA4" w:rsidP="008412D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+65 6408 2436</w:t>
            </w:r>
          </w:p>
        </w:tc>
        <w:tc>
          <w:tcPr>
            <w:tcW w:w="2711" w:type="dxa"/>
            <w:vAlign w:val="center"/>
          </w:tcPr>
          <w:p w14:paraId="6D98AB00" w14:textId="77777777" w:rsidR="00084FA4" w:rsidRPr="001573BA" w:rsidRDefault="00084FA4" w:rsidP="008412D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leizd@i2r.a-star.edu.sg</w:t>
            </w:r>
          </w:p>
        </w:tc>
      </w:tr>
    </w:tbl>
    <w:p w14:paraId="53693591" w14:textId="77777777" w:rsidR="00583049" w:rsidRPr="001F527F" w:rsidRDefault="00583049">
      <w:pPr>
        <w:pStyle w:val="T1"/>
        <w:spacing w:after="120"/>
        <w:rPr>
          <w:b w:val="0"/>
          <w:bCs/>
          <w:sz w:val="22"/>
        </w:rPr>
      </w:pPr>
    </w:p>
    <w:p w14:paraId="0638E9D3" w14:textId="77777777" w:rsidR="00CA09B2" w:rsidRPr="001F527F" w:rsidRDefault="00583049">
      <w:pPr>
        <w:pStyle w:val="T1"/>
        <w:spacing w:after="120"/>
        <w:rPr>
          <w:b w:val="0"/>
          <w:bCs/>
        </w:rPr>
      </w:pPr>
      <w:r w:rsidRPr="001F527F">
        <w:rPr>
          <w:b w:val="0"/>
          <w:bCs/>
        </w:rPr>
        <w:t>Abstract</w:t>
      </w:r>
    </w:p>
    <w:p w14:paraId="61331C2D" w14:textId="5C4D57EE" w:rsidR="00AA55BB" w:rsidRDefault="00B15333" w:rsidP="009F2393">
      <w:pPr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5D55FC">
        <w:rPr>
          <w:lang w:eastAsia="ko-KR"/>
        </w:rPr>
        <w:t>m</w:t>
      </w:r>
      <w:r w:rsidR="005D55FC" w:rsidRPr="00427230">
        <w:rPr>
          <w:lang w:eastAsia="ko-KR"/>
        </w:rPr>
        <w:t>iscellaneous</w:t>
      </w:r>
      <w:r w:rsidR="005D55FC">
        <w:rPr>
          <w:rFonts w:hint="eastAsia"/>
          <w:lang w:eastAsia="ko-KR"/>
        </w:rPr>
        <w:t xml:space="preserve"> comment</w:t>
      </w:r>
      <w:r w:rsidR="005D55FC">
        <w:rPr>
          <w:lang w:eastAsia="ko-KR"/>
        </w:rPr>
        <w:t xml:space="preserve">s with the following </w:t>
      </w:r>
      <w:r w:rsidR="00727109">
        <w:rPr>
          <w:lang w:eastAsia="ko-KR"/>
        </w:rPr>
        <w:t>4</w:t>
      </w:r>
      <w:r w:rsidR="005D55FC">
        <w:rPr>
          <w:lang w:eastAsia="ko-KR"/>
        </w:rPr>
        <w:t xml:space="preserve"> CIDs</w:t>
      </w:r>
      <w:r>
        <w:rPr>
          <w:lang w:eastAsia="ko-KR"/>
        </w:rPr>
        <w:t>:</w:t>
      </w:r>
      <w:r w:rsidR="00797BE9">
        <w:rPr>
          <w:lang w:eastAsia="ko-KR"/>
        </w:rPr>
        <w:t xml:space="preserve"> </w:t>
      </w:r>
    </w:p>
    <w:p w14:paraId="0593E021" w14:textId="62E2402F" w:rsidR="005D55FC" w:rsidRDefault="005D55FC" w:rsidP="005D55FC">
      <w:pPr>
        <w:pStyle w:val="ListParagraph"/>
        <w:widowControl/>
        <w:numPr>
          <w:ilvl w:val="0"/>
          <w:numId w:val="47"/>
        </w:numPr>
        <w:contextualSpacing w:val="0"/>
      </w:pPr>
      <w:r w:rsidRPr="001E4520">
        <w:rPr>
          <w:lang w:eastAsia="ko-KR"/>
        </w:rPr>
        <w:t xml:space="preserve">2670, </w:t>
      </w:r>
      <w:r w:rsidR="0042419F">
        <w:rPr>
          <w:lang w:eastAsia="ko-KR"/>
        </w:rPr>
        <w:t>2454, 2482, 2484</w:t>
      </w:r>
      <w:r>
        <w:rPr>
          <w:rFonts w:hint="eastAsia"/>
          <w:lang w:eastAsia="ko-KR"/>
        </w:rPr>
        <w:t xml:space="preserve"> </w:t>
      </w:r>
    </w:p>
    <w:p w14:paraId="3B7F4018" w14:textId="77777777" w:rsidR="00240C17" w:rsidRPr="00797BE9" w:rsidRDefault="00240C17" w:rsidP="009F2393">
      <w:pPr>
        <w:rPr>
          <w:lang w:eastAsia="ko-KR"/>
        </w:rPr>
      </w:pPr>
    </w:p>
    <w:p w14:paraId="3277BF2E" w14:textId="219DBD98" w:rsidR="00240C17" w:rsidRPr="00240C17" w:rsidRDefault="00CA09B2" w:rsidP="00240C17">
      <w:pPr>
        <w:rPr>
          <w:bCs/>
        </w:rPr>
      </w:pPr>
      <w:r w:rsidRPr="001F527F">
        <w:rPr>
          <w:bCs/>
        </w:rPr>
        <w:br w:type="page"/>
      </w:r>
    </w:p>
    <w:p w14:paraId="05AD6E22" w14:textId="77777777" w:rsidR="00CA09B2" w:rsidRPr="008132C9" w:rsidRDefault="00CA09B2" w:rsidP="007D17EA">
      <w:pPr>
        <w:rPr>
          <w:bCs/>
          <w:u w:val="single"/>
        </w:rPr>
      </w:pPr>
    </w:p>
    <w:p w14:paraId="6966B876" w14:textId="77777777" w:rsidR="00BD0E62" w:rsidRPr="004F3AF6" w:rsidRDefault="00BD0E62" w:rsidP="00BD0E62">
      <w:r w:rsidRPr="004F3AF6">
        <w:t>Interpretation of a Motion to Adopt</w:t>
      </w:r>
    </w:p>
    <w:p w14:paraId="24BF63DB" w14:textId="77777777" w:rsidR="00BD0E62" w:rsidRPr="004C0F0A" w:rsidRDefault="00BD0E62" w:rsidP="00BD0E62">
      <w:pPr>
        <w:rPr>
          <w:lang w:eastAsia="ko-KR"/>
        </w:rPr>
      </w:pPr>
    </w:p>
    <w:p w14:paraId="5D668BFE" w14:textId="77777777" w:rsidR="00BD0E62" w:rsidRPr="004F3AF6" w:rsidRDefault="00BD0E62" w:rsidP="00BD0E62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TGa</w:t>
      </w:r>
      <w:r>
        <w:rPr>
          <w:rFonts w:hint="eastAsia"/>
          <w:lang w:eastAsia="ko-KR"/>
        </w:rPr>
        <w:t>h</w:t>
      </w:r>
      <w:r w:rsidRPr="004F3AF6">
        <w:rPr>
          <w:lang w:eastAsia="ko-KR"/>
        </w:rPr>
        <w:t xml:space="preserve"> Draft.  This introduction is not part of the adopted material.</w:t>
      </w:r>
    </w:p>
    <w:p w14:paraId="42157B65" w14:textId="77777777" w:rsidR="00BD0E62" w:rsidRPr="004F3AF6" w:rsidRDefault="00BD0E62" w:rsidP="00BD0E62">
      <w:pPr>
        <w:rPr>
          <w:lang w:eastAsia="ko-KR"/>
        </w:rPr>
      </w:pPr>
    </w:p>
    <w:p w14:paraId="4D2BAFA7" w14:textId="77777777" w:rsidR="00BD0E62" w:rsidRPr="004F3AF6" w:rsidRDefault="00BD0E62" w:rsidP="00BD0E62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</w:t>
      </w:r>
      <w:proofErr w:type="gramStart"/>
      <w:r w:rsidRPr="004F3AF6">
        <w:rPr>
          <w:b/>
          <w:bCs/>
          <w:i/>
          <w:iCs/>
          <w:lang w:eastAsia="ko-KR"/>
        </w:rPr>
        <w:t>are intended to be copied</w:t>
      </w:r>
      <w:proofErr w:type="gramEnd"/>
      <w:r w:rsidRPr="004F3AF6">
        <w:rPr>
          <w:b/>
          <w:bCs/>
          <w:i/>
          <w:iCs/>
          <w:lang w:eastAsia="ko-KR"/>
        </w:rPr>
        <w:t xml:space="preserve"> into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1FFE6AF8" w14:textId="77777777" w:rsidR="00BD0E62" w:rsidRPr="004F3AF6" w:rsidRDefault="00BD0E62" w:rsidP="00BD0E62">
      <w:pPr>
        <w:rPr>
          <w:lang w:eastAsia="ko-KR"/>
        </w:rPr>
      </w:pPr>
    </w:p>
    <w:p w14:paraId="7E5A62A3" w14:textId="77777777" w:rsidR="00BD0E62" w:rsidRDefault="00BD0E62" w:rsidP="00BD0E62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6C871068" w14:textId="77777777" w:rsidR="009D3259" w:rsidRDefault="009D3259" w:rsidP="00F0390E">
      <w:pPr>
        <w:rPr>
          <w:bCs/>
          <w:szCs w:val="20"/>
          <w:highlight w:val="yellow"/>
        </w:rPr>
      </w:pPr>
    </w:p>
    <w:p w14:paraId="197DAE75" w14:textId="77777777" w:rsidR="002203BC" w:rsidRPr="008132C9" w:rsidRDefault="002203BC" w:rsidP="00F0390E">
      <w:pPr>
        <w:rPr>
          <w:bCs/>
          <w:szCs w:val="20"/>
          <w:highlight w:val="yellow"/>
        </w:rPr>
      </w:pPr>
    </w:p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720"/>
        <w:gridCol w:w="2610"/>
        <w:gridCol w:w="2790"/>
        <w:gridCol w:w="2358"/>
      </w:tblGrid>
      <w:tr w:rsidR="005C10EF" w:rsidRPr="002203BC" w14:paraId="37A1E004" w14:textId="77777777" w:rsidTr="0042419F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14:paraId="148D561A" w14:textId="77777777" w:rsidR="0000295A" w:rsidRPr="002203BC" w:rsidRDefault="0000295A" w:rsidP="00134ECC">
            <w:pPr>
              <w:jc w:val="center"/>
              <w:rPr>
                <w:b/>
                <w:sz w:val="16"/>
                <w:szCs w:val="16"/>
              </w:rPr>
            </w:pPr>
            <w:r w:rsidRPr="002203BC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D2CE1B7" w14:textId="77777777" w:rsidR="0000295A" w:rsidRPr="002203BC" w:rsidRDefault="0000295A" w:rsidP="00134EC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203BC">
              <w:rPr>
                <w:b/>
                <w:sz w:val="16"/>
                <w:szCs w:val="16"/>
              </w:rPr>
              <w:t>Page.Line</w:t>
            </w:r>
            <w:proofErr w:type="spellEnd"/>
          </w:p>
        </w:tc>
        <w:tc>
          <w:tcPr>
            <w:tcW w:w="720" w:type="dxa"/>
            <w:shd w:val="clear" w:color="auto" w:fill="D9D9D9" w:themeFill="background1" w:themeFillShade="D9"/>
          </w:tcPr>
          <w:p w14:paraId="0DDBDAC9" w14:textId="2AEBC9C1" w:rsidR="0000295A" w:rsidRPr="002203BC" w:rsidRDefault="00E747B0" w:rsidP="00134E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="0000295A" w:rsidRPr="002203BC">
              <w:rPr>
                <w:b/>
                <w:sz w:val="16"/>
                <w:szCs w:val="16"/>
              </w:rPr>
              <w:t>lause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4665186D" w14:textId="77777777" w:rsidR="0000295A" w:rsidRPr="002203BC" w:rsidRDefault="0000295A" w:rsidP="00134ECC">
            <w:pPr>
              <w:jc w:val="center"/>
              <w:rPr>
                <w:b/>
                <w:sz w:val="16"/>
                <w:szCs w:val="16"/>
              </w:rPr>
            </w:pPr>
            <w:r w:rsidRPr="002203BC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2F66EB69" w14:textId="77777777" w:rsidR="0000295A" w:rsidRPr="002203BC" w:rsidRDefault="0000295A" w:rsidP="00134ECC">
            <w:pPr>
              <w:jc w:val="center"/>
              <w:rPr>
                <w:b/>
                <w:sz w:val="16"/>
                <w:szCs w:val="16"/>
              </w:rPr>
            </w:pPr>
            <w:r w:rsidRPr="002203BC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14:paraId="1A61DE82" w14:textId="77777777" w:rsidR="0000295A" w:rsidRPr="002203BC" w:rsidRDefault="0000295A" w:rsidP="00134ECC">
            <w:pPr>
              <w:jc w:val="center"/>
              <w:rPr>
                <w:b/>
                <w:sz w:val="16"/>
                <w:szCs w:val="16"/>
              </w:rPr>
            </w:pPr>
            <w:r w:rsidRPr="002203BC">
              <w:rPr>
                <w:b/>
                <w:sz w:val="16"/>
                <w:szCs w:val="16"/>
              </w:rPr>
              <w:t>Resolution</w:t>
            </w:r>
          </w:p>
        </w:tc>
      </w:tr>
      <w:tr w:rsidR="00A6603A" w:rsidRPr="002203BC" w14:paraId="4418A51D" w14:textId="77777777" w:rsidTr="0042419F">
        <w:trPr>
          <w:trHeight w:val="510"/>
        </w:trPr>
        <w:tc>
          <w:tcPr>
            <w:tcW w:w="630" w:type="dxa"/>
            <w:hideMark/>
          </w:tcPr>
          <w:p w14:paraId="746121C7" w14:textId="77777777" w:rsidR="00A6603A" w:rsidRPr="002203BC" w:rsidRDefault="00A6603A" w:rsidP="00CE0725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2670</w:t>
            </w:r>
          </w:p>
        </w:tc>
        <w:tc>
          <w:tcPr>
            <w:tcW w:w="630" w:type="dxa"/>
            <w:hideMark/>
          </w:tcPr>
          <w:p w14:paraId="4D59C036" w14:textId="77777777" w:rsidR="00A6603A" w:rsidRPr="002203BC" w:rsidRDefault="00A6603A" w:rsidP="00CE0725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39.11</w:t>
            </w:r>
          </w:p>
        </w:tc>
        <w:tc>
          <w:tcPr>
            <w:tcW w:w="720" w:type="dxa"/>
            <w:hideMark/>
          </w:tcPr>
          <w:p w14:paraId="072FA745" w14:textId="77777777" w:rsidR="00A6603A" w:rsidRPr="002203BC" w:rsidRDefault="00A6603A" w:rsidP="00CE0725">
            <w:pPr>
              <w:jc w:val="left"/>
              <w:rPr>
                <w:sz w:val="18"/>
                <w:szCs w:val="18"/>
                <w:lang w:val="en-US"/>
              </w:rPr>
            </w:pPr>
            <w:r w:rsidRPr="00A6603A">
              <w:rPr>
                <w:color w:val="000000"/>
                <w:sz w:val="18"/>
                <w:szCs w:val="18"/>
              </w:rPr>
              <w:t>8.3.1.1</w:t>
            </w:r>
          </w:p>
        </w:tc>
        <w:tc>
          <w:tcPr>
            <w:tcW w:w="2610" w:type="dxa"/>
            <w:hideMark/>
          </w:tcPr>
          <w:p w14:paraId="4A30B8C4" w14:textId="77777777" w:rsidR="00A6603A" w:rsidRPr="002203BC" w:rsidRDefault="00A6603A" w:rsidP="00CE0725">
            <w:pPr>
              <w:jc w:val="left"/>
              <w:rPr>
                <w:sz w:val="18"/>
                <w:szCs w:val="18"/>
                <w:lang w:val="en-US"/>
              </w:rPr>
            </w:pPr>
            <w:r w:rsidRPr="00A6603A">
              <w:rPr>
                <w:color w:val="000000"/>
                <w:sz w:val="18"/>
                <w:szCs w:val="18"/>
              </w:rPr>
              <w:t>Title of Figure 8-14a is confusing as "Type is equal to 1" refers to control frames which is already mentioned.</w:t>
            </w:r>
          </w:p>
        </w:tc>
        <w:tc>
          <w:tcPr>
            <w:tcW w:w="2790" w:type="dxa"/>
            <w:hideMark/>
          </w:tcPr>
          <w:p w14:paraId="4A2D019B" w14:textId="77777777" w:rsidR="00A6603A" w:rsidRPr="00A6603A" w:rsidRDefault="00A6603A" w:rsidP="00CE0725">
            <w:pPr>
              <w:jc w:val="left"/>
              <w:rPr>
                <w:color w:val="000000"/>
                <w:sz w:val="18"/>
                <w:szCs w:val="18"/>
              </w:rPr>
            </w:pPr>
            <w:r w:rsidRPr="00A6603A">
              <w:rPr>
                <w:color w:val="000000"/>
                <w:sz w:val="18"/>
                <w:szCs w:val="18"/>
              </w:rPr>
              <w:t>Change the title to:</w:t>
            </w:r>
          </w:p>
          <w:p w14:paraId="3BA37F4F" w14:textId="77777777" w:rsidR="00A6603A" w:rsidRPr="00A6603A" w:rsidRDefault="00A6603A" w:rsidP="00CE0725">
            <w:pPr>
              <w:jc w:val="left"/>
              <w:rPr>
                <w:color w:val="000000"/>
                <w:sz w:val="18"/>
                <w:szCs w:val="18"/>
              </w:rPr>
            </w:pPr>
            <w:r w:rsidRPr="00A6603A">
              <w:rPr>
                <w:color w:val="000000"/>
                <w:sz w:val="18"/>
                <w:szCs w:val="18"/>
              </w:rPr>
              <w:t>"Frame Control field subfield values within S1G control frames when Subtype is not equal to &lt;ANA&gt; and not equal to 10"</w:t>
            </w:r>
          </w:p>
          <w:p w14:paraId="0A57D80A" w14:textId="77777777" w:rsidR="00A6603A" w:rsidRPr="00E92102" w:rsidRDefault="00A6603A" w:rsidP="00CE0725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  <w:hideMark/>
          </w:tcPr>
          <w:p w14:paraId="2A6D57AB" w14:textId="77ECDDFF" w:rsidR="00A6603A" w:rsidRPr="002203BC" w:rsidRDefault="00A6603A" w:rsidP="00CE0725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2203BC">
              <w:rPr>
                <w:sz w:val="18"/>
                <w:szCs w:val="18"/>
                <w:lang w:val="en-US"/>
              </w:rPr>
              <w:t>Agree with the commenter</w:t>
            </w:r>
            <w:r>
              <w:rPr>
                <w:sz w:val="18"/>
                <w:szCs w:val="18"/>
                <w:lang w:val="en-US"/>
              </w:rPr>
              <w:t>.</w:t>
            </w:r>
          </w:p>
          <w:p w14:paraId="3FC8F976" w14:textId="77777777" w:rsidR="00A6603A" w:rsidRPr="002203BC" w:rsidRDefault="00A6603A" w:rsidP="00CE0725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2203BC">
              <w:rPr>
                <w:sz w:val="18"/>
                <w:szCs w:val="18"/>
                <w:lang w:val="en-US"/>
              </w:rPr>
              <w:t>Revised:</w:t>
            </w:r>
          </w:p>
          <w:p w14:paraId="1C170281" w14:textId="77777777" w:rsidR="00A6603A" w:rsidRDefault="00A6603A" w:rsidP="00CE0725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  <w:p w14:paraId="626DB8B1" w14:textId="327E34F6" w:rsidR="00AF614A" w:rsidRDefault="005511D5" w:rsidP="00AF614A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E14746">
              <w:rPr>
                <w:sz w:val="18"/>
                <w:szCs w:val="18"/>
                <w:lang w:val="en-US"/>
              </w:rPr>
              <w:t xml:space="preserve">TGah editor to make changes shown </w:t>
            </w:r>
            <w:r>
              <w:rPr>
                <w:sz w:val="18"/>
                <w:szCs w:val="18"/>
                <w:lang w:val="en-US"/>
              </w:rPr>
              <w:t xml:space="preserve">under heading CID2670 </w:t>
            </w:r>
            <w:r w:rsidRPr="00E14746">
              <w:rPr>
                <w:sz w:val="18"/>
                <w:szCs w:val="18"/>
                <w:lang w:val="en-US"/>
              </w:rPr>
              <w:t>in 11-14-xxxxr0</w:t>
            </w:r>
          </w:p>
          <w:p w14:paraId="41D5D9FD" w14:textId="77777777" w:rsidR="00A6603A" w:rsidRPr="002203BC" w:rsidRDefault="00A6603A" w:rsidP="00AF614A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2C74C9" w:rsidRPr="002203BC" w14:paraId="13A9A5B0" w14:textId="77777777" w:rsidTr="0042419F">
        <w:trPr>
          <w:trHeight w:val="510"/>
        </w:trPr>
        <w:tc>
          <w:tcPr>
            <w:tcW w:w="630" w:type="dxa"/>
            <w:hideMark/>
          </w:tcPr>
          <w:p w14:paraId="68B66FD5" w14:textId="275F5EE5" w:rsidR="002C74C9" w:rsidRPr="002203BC" w:rsidRDefault="00AF614A" w:rsidP="00A82D36">
            <w:pPr>
              <w:jc w:val="left"/>
              <w:rPr>
                <w:sz w:val="18"/>
                <w:szCs w:val="18"/>
                <w:lang w:val="en-US"/>
              </w:rPr>
            </w:pPr>
            <w:r w:rsidRPr="00AF614A">
              <w:rPr>
                <w:sz w:val="18"/>
                <w:szCs w:val="18"/>
                <w:lang w:val="en-US"/>
              </w:rPr>
              <w:t>2454</w:t>
            </w:r>
          </w:p>
        </w:tc>
        <w:tc>
          <w:tcPr>
            <w:tcW w:w="630" w:type="dxa"/>
            <w:hideMark/>
          </w:tcPr>
          <w:p w14:paraId="39ED300C" w14:textId="379E7FA1" w:rsidR="002C74C9" w:rsidRPr="002203BC" w:rsidRDefault="002C74C9" w:rsidP="00A82D36">
            <w:p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hideMark/>
          </w:tcPr>
          <w:p w14:paraId="5B5904E3" w14:textId="62CEEE72" w:rsidR="002C74C9" w:rsidRPr="002203BC" w:rsidRDefault="002C74C9" w:rsidP="00A82D36">
            <w:p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2610" w:type="dxa"/>
            <w:hideMark/>
          </w:tcPr>
          <w:p w14:paraId="011D7214" w14:textId="622D75AC" w:rsidR="002C74C9" w:rsidRPr="002203BC" w:rsidRDefault="00AF614A" w:rsidP="00A82D36">
            <w:pPr>
              <w:jc w:val="left"/>
              <w:rPr>
                <w:sz w:val="18"/>
                <w:szCs w:val="18"/>
                <w:lang w:val="en-US"/>
              </w:rPr>
            </w:pPr>
            <w:r w:rsidRPr="00AF614A">
              <w:rPr>
                <w:sz w:val="18"/>
                <w:szCs w:val="18"/>
                <w:lang w:val="en-US"/>
              </w:rPr>
              <w:t>When things like "(Modified)" and "(NDP)" are used parenthetically like this, it is not clear whether the meaning is clarification or alternation.  That is, if I see "(NDP) ACK" does this mean "ACK or NDP ACK" or does it mean "an ACK, which is necessarily an NDP ACK in this context".  Similarly "NDP (Modified) ACK" -- is an NDP ACK possible?</w:t>
            </w:r>
          </w:p>
        </w:tc>
        <w:tc>
          <w:tcPr>
            <w:tcW w:w="2790" w:type="dxa"/>
            <w:hideMark/>
          </w:tcPr>
          <w:p w14:paraId="61AE152C" w14:textId="2195A84F" w:rsidR="002C74C9" w:rsidRPr="00E92102" w:rsidRDefault="00AF614A" w:rsidP="008A611E">
            <w:pPr>
              <w:jc w:val="left"/>
              <w:rPr>
                <w:color w:val="000000"/>
                <w:sz w:val="18"/>
                <w:szCs w:val="18"/>
              </w:rPr>
            </w:pPr>
            <w:r w:rsidRPr="00AF614A">
              <w:rPr>
                <w:color w:val="000000"/>
                <w:sz w:val="18"/>
                <w:szCs w:val="18"/>
              </w:rPr>
              <w:t xml:space="preserve">Either get rid of all </w:t>
            </w:r>
            <w:proofErr w:type="spellStart"/>
            <w:r w:rsidRPr="00AF614A">
              <w:rPr>
                <w:color w:val="000000"/>
                <w:sz w:val="18"/>
                <w:szCs w:val="18"/>
              </w:rPr>
              <w:t>thse</w:t>
            </w:r>
            <w:proofErr w:type="spellEnd"/>
            <w:r w:rsidRPr="00AF614A">
              <w:rPr>
                <w:color w:val="000000"/>
                <w:sz w:val="18"/>
                <w:szCs w:val="18"/>
              </w:rPr>
              <w:t xml:space="preserve"> parentheticals, or add something to 8.2.2 giving some examples after the QoS frame-based examples</w:t>
            </w:r>
          </w:p>
        </w:tc>
        <w:tc>
          <w:tcPr>
            <w:tcW w:w="2358" w:type="dxa"/>
            <w:hideMark/>
          </w:tcPr>
          <w:p w14:paraId="0566AD27" w14:textId="77777777" w:rsidR="002C74C9" w:rsidRDefault="00AF614A" w:rsidP="008A611E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Agree with the commenter. </w:t>
            </w:r>
          </w:p>
          <w:p w14:paraId="50E073D8" w14:textId="77777777" w:rsidR="00AF614A" w:rsidRDefault="00AF614A" w:rsidP="008A611E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  <w:p w14:paraId="4DC90779" w14:textId="77777777" w:rsidR="00AF614A" w:rsidRDefault="00AF614A" w:rsidP="008A611E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Revised. </w:t>
            </w:r>
          </w:p>
          <w:p w14:paraId="480E6AFC" w14:textId="77777777" w:rsidR="00AF614A" w:rsidRDefault="00AF614A" w:rsidP="008A611E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  <w:p w14:paraId="6E216EEE" w14:textId="1679746B" w:rsidR="004F7386" w:rsidRPr="004F7386" w:rsidRDefault="00E14746" w:rsidP="005511D5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 w:rsidRPr="00E14746">
              <w:rPr>
                <w:sz w:val="18"/>
                <w:szCs w:val="18"/>
                <w:lang w:val="en-US"/>
              </w:rPr>
              <w:t xml:space="preserve">TGah editor to make changes shown </w:t>
            </w:r>
            <w:r w:rsidR="005511D5">
              <w:rPr>
                <w:sz w:val="18"/>
                <w:szCs w:val="18"/>
                <w:lang w:val="en-US"/>
              </w:rPr>
              <w:t xml:space="preserve">under heading CID2454 </w:t>
            </w:r>
            <w:r w:rsidRPr="00E14746">
              <w:rPr>
                <w:sz w:val="18"/>
                <w:szCs w:val="18"/>
                <w:lang w:val="en-US"/>
              </w:rPr>
              <w:t>in 11-14-xxxxr0</w:t>
            </w:r>
          </w:p>
        </w:tc>
      </w:tr>
      <w:tr w:rsidR="005B5E4A" w:rsidRPr="002203BC" w14:paraId="387ECE49" w14:textId="77777777" w:rsidTr="0042419F">
        <w:trPr>
          <w:trHeight w:val="510"/>
        </w:trPr>
        <w:tc>
          <w:tcPr>
            <w:tcW w:w="630" w:type="dxa"/>
          </w:tcPr>
          <w:p w14:paraId="549F2594" w14:textId="77777777" w:rsidR="005B5E4A" w:rsidRPr="002203BC" w:rsidRDefault="005B5E4A" w:rsidP="007C269A">
            <w:pPr>
              <w:jc w:val="left"/>
              <w:rPr>
                <w:sz w:val="18"/>
                <w:szCs w:val="18"/>
                <w:lang w:val="en-US"/>
              </w:rPr>
            </w:pPr>
            <w:r w:rsidRPr="00A348EC">
              <w:rPr>
                <w:sz w:val="18"/>
                <w:szCs w:val="18"/>
                <w:lang w:val="en-US"/>
              </w:rPr>
              <w:t>2482</w:t>
            </w:r>
          </w:p>
        </w:tc>
        <w:tc>
          <w:tcPr>
            <w:tcW w:w="630" w:type="dxa"/>
          </w:tcPr>
          <w:p w14:paraId="7871880A" w14:textId="77777777" w:rsidR="005B5E4A" w:rsidRPr="002203BC" w:rsidRDefault="005B5E4A" w:rsidP="007C269A">
            <w:p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14:paraId="367CD4CE" w14:textId="77777777" w:rsidR="005B5E4A" w:rsidRPr="002203BC" w:rsidRDefault="005B5E4A" w:rsidP="007C269A">
            <w:p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2610" w:type="dxa"/>
          </w:tcPr>
          <w:p w14:paraId="6DFCAF56" w14:textId="77777777" w:rsidR="005B5E4A" w:rsidRPr="002203BC" w:rsidRDefault="005B5E4A" w:rsidP="007C269A">
            <w:pPr>
              <w:jc w:val="left"/>
              <w:rPr>
                <w:sz w:val="18"/>
                <w:szCs w:val="18"/>
                <w:lang w:val="en-US"/>
              </w:rPr>
            </w:pPr>
            <w:r w:rsidRPr="00A348EC">
              <w:rPr>
                <w:sz w:val="18"/>
                <w:szCs w:val="18"/>
                <w:lang w:val="en-US"/>
              </w:rPr>
              <w:t>In some places "(Short)" has been added before various management frame names.  I'm not sure it has been done in all places where it has, i.e. where a Short frame would be as good as a normal one</w:t>
            </w:r>
          </w:p>
        </w:tc>
        <w:tc>
          <w:tcPr>
            <w:tcW w:w="2790" w:type="dxa"/>
          </w:tcPr>
          <w:p w14:paraId="11DF618B" w14:textId="77777777" w:rsidR="005B5E4A" w:rsidRPr="00E92102" w:rsidRDefault="005B5E4A" w:rsidP="007C269A">
            <w:pPr>
              <w:jc w:val="left"/>
              <w:rPr>
                <w:color w:val="000000"/>
                <w:sz w:val="18"/>
                <w:szCs w:val="18"/>
              </w:rPr>
            </w:pPr>
            <w:r w:rsidRPr="00A348EC">
              <w:rPr>
                <w:color w:val="000000"/>
                <w:sz w:val="18"/>
                <w:szCs w:val="18"/>
              </w:rPr>
              <w:t xml:space="preserve">Assure me it's been done everywhere, so if I see something without a "(Short)" in the combination of </w:t>
            </w:r>
            <w:proofErr w:type="spellStart"/>
            <w:r w:rsidRPr="00A348EC">
              <w:rPr>
                <w:color w:val="000000"/>
                <w:sz w:val="18"/>
                <w:szCs w:val="18"/>
              </w:rPr>
              <w:t>baseline+this</w:t>
            </w:r>
            <w:proofErr w:type="spellEnd"/>
            <w:r w:rsidRPr="00A348EC">
              <w:rPr>
                <w:color w:val="000000"/>
                <w:sz w:val="18"/>
                <w:szCs w:val="18"/>
              </w:rPr>
              <w:t xml:space="preserve"> amendment it really does not apply to Short frames</w:t>
            </w:r>
          </w:p>
        </w:tc>
        <w:tc>
          <w:tcPr>
            <w:tcW w:w="2358" w:type="dxa"/>
          </w:tcPr>
          <w:p w14:paraId="41ADC92B" w14:textId="77777777" w:rsidR="005B5E4A" w:rsidRDefault="005B5E4A" w:rsidP="007C269A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Agree with the commenter in general. The draft has been amended accordingly for better clarification when addressing other comments. The parenthesis in “(Short)” has already been removed in Draft 1.2. </w:t>
            </w:r>
          </w:p>
          <w:p w14:paraId="430B4EE3" w14:textId="77777777" w:rsidR="005B5E4A" w:rsidRDefault="005B5E4A" w:rsidP="007C269A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  <w:p w14:paraId="23DE3342" w14:textId="77777777" w:rsidR="005B5E4A" w:rsidRDefault="005B5E4A" w:rsidP="007C269A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Revised. </w:t>
            </w:r>
          </w:p>
          <w:p w14:paraId="1E6127D2" w14:textId="77777777" w:rsidR="005B5E4A" w:rsidRDefault="005B5E4A" w:rsidP="007C269A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  <w:p w14:paraId="104169A6" w14:textId="77777777" w:rsidR="005B5E4A" w:rsidRPr="002203BC" w:rsidRDefault="005B5E4A" w:rsidP="007C269A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 further action is needed for TGah editor.</w:t>
            </w:r>
          </w:p>
        </w:tc>
      </w:tr>
      <w:tr w:rsidR="008008A5" w:rsidRPr="002203BC" w14:paraId="6273C964" w14:textId="77777777" w:rsidTr="0042419F">
        <w:trPr>
          <w:trHeight w:val="510"/>
        </w:trPr>
        <w:tc>
          <w:tcPr>
            <w:tcW w:w="630" w:type="dxa"/>
          </w:tcPr>
          <w:p w14:paraId="56030332" w14:textId="77777777" w:rsidR="008008A5" w:rsidRPr="002203BC" w:rsidRDefault="008008A5" w:rsidP="007C269A">
            <w:pPr>
              <w:jc w:val="left"/>
              <w:rPr>
                <w:sz w:val="18"/>
                <w:szCs w:val="18"/>
                <w:lang w:val="en-US"/>
              </w:rPr>
            </w:pPr>
            <w:r w:rsidRPr="00A348EC">
              <w:rPr>
                <w:sz w:val="18"/>
                <w:szCs w:val="18"/>
                <w:lang w:val="en-US"/>
              </w:rPr>
              <w:t>248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30" w:type="dxa"/>
          </w:tcPr>
          <w:p w14:paraId="4C9E6C3B" w14:textId="77777777" w:rsidR="008008A5" w:rsidRPr="002203BC" w:rsidRDefault="008008A5" w:rsidP="007C269A">
            <w:p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14:paraId="74AAEFD1" w14:textId="77777777" w:rsidR="008008A5" w:rsidRPr="002203BC" w:rsidRDefault="008008A5" w:rsidP="007C269A">
            <w:p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2610" w:type="dxa"/>
          </w:tcPr>
          <w:p w14:paraId="5CBF23B4" w14:textId="77777777" w:rsidR="008008A5" w:rsidRPr="002203BC" w:rsidRDefault="008008A5" w:rsidP="007C269A">
            <w:pPr>
              <w:jc w:val="left"/>
              <w:rPr>
                <w:sz w:val="18"/>
                <w:szCs w:val="18"/>
                <w:lang w:val="en-US"/>
              </w:rPr>
            </w:pPr>
            <w:r w:rsidRPr="005B5E4A">
              <w:rPr>
                <w:sz w:val="18"/>
                <w:szCs w:val="18"/>
                <w:lang w:val="en-US"/>
              </w:rPr>
              <w:t>Why is there no dot11ShortBeaconOptionActivated?  More generally, shouldn't there be an Activated for every Implemented, and vice-versa?</w:t>
            </w:r>
          </w:p>
        </w:tc>
        <w:tc>
          <w:tcPr>
            <w:tcW w:w="2790" w:type="dxa"/>
          </w:tcPr>
          <w:p w14:paraId="2BC9971E" w14:textId="77777777" w:rsidR="008008A5" w:rsidRPr="00E92102" w:rsidRDefault="008008A5" w:rsidP="007C269A">
            <w:pPr>
              <w:jc w:val="left"/>
              <w:rPr>
                <w:color w:val="000000"/>
                <w:sz w:val="18"/>
                <w:szCs w:val="18"/>
              </w:rPr>
            </w:pPr>
            <w:r w:rsidRPr="005B5E4A">
              <w:rPr>
                <w:color w:val="000000"/>
                <w:sz w:val="18"/>
                <w:szCs w:val="18"/>
              </w:rPr>
              <w:t>Make sure there's one of each, and the text refers to the right thing (generally Activated, I would expect)</w:t>
            </w:r>
          </w:p>
        </w:tc>
        <w:tc>
          <w:tcPr>
            <w:tcW w:w="2358" w:type="dxa"/>
          </w:tcPr>
          <w:p w14:paraId="4E48DF81" w14:textId="77777777" w:rsidR="00C7404B" w:rsidRDefault="00C7404B" w:rsidP="008008A5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Rejected. </w:t>
            </w:r>
          </w:p>
          <w:p w14:paraId="5CB339CB" w14:textId="77777777" w:rsidR="00C7404B" w:rsidRDefault="00C7404B" w:rsidP="008008A5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  <w:p w14:paraId="26282FC6" w14:textId="77777777" w:rsidR="008008A5" w:rsidRDefault="008008A5" w:rsidP="008008A5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Short Beacon is mandatory (“always activated”) once </w:t>
            </w:r>
            <w:r w:rsidRPr="005B5E4A">
              <w:rPr>
                <w:sz w:val="18"/>
                <w:szCs w:val="18"/>
                <w:lang w:val="en-US"/>
              </w:rPr>
              <w:t>dot11ShortBeaconOption</w:t>
            </w:r>
            <w:r>
              <w:rPr>
                <w:sz w:val="18"/>
                <w:szCs w:val="18"/>
                <w:lang w:val="en-US"/>
              </w:rPr>
              <w:t>Implemen</w:t>
            </w:r>
            <w:r w:rsidRPr="005B5E4A">
              <w:rPr>
                <w:sz w:val="18"/>
                <w:szCs w:val="18"/>
                <w:lang w:val="en-US"/>
              </w:rPr>
              <w:t>ted</w:t>
            </w:r>
            <w:r>
              <w:rPr>
                <w:sz w:val="18"/>
                <w:szCs w:val="18"/>
                <w:lang w:val="en-US"/>
              </w:rPr>
              <w:t xml:space="preserve"> is true. It is not </w:t>
            </w:r>
            <w:proofErr w:type="spellStart"/>
            <w:r>
              <w:rPr>
                <w:sz w:val="18"/>
                <w:szCs w:val="18"/>
                <w:lang w:val="en-US"/>
              </w:rPr>
              <w:t>nessesory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to define a new MIB entry</w:t>
            </w:r>
            <w:r w:rsidRPr="005B5E4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“</w:t>
            </w:r>
            <w:r w:rsidRPr="005B5E4A">
              <w:rPr>
                <w:sz w:val="18"/>
                <w:szCs w:val="18"/>
                <w:lang w:val="en-US"/>
              </w:rPr>
              <w:t>dot11ShortBeaconOptionActivated</w:t>
            </w:r>
            <w:r>
              <w:rPr>
                <w:sz w:val="18"/>
                <w:szCs w:val="18"/>
                <w:lang w:val="en-US"/>
              </w:rPr>
              <w:t xml:space="preserve">”. </w:t>
            </w:r>
          </w:p>
          <w:p w14:paraId="784D49BF" w14:textId="77777777" w:rsidR="008008A5" w:rsidRDefault="008008A5" w:rsidP="008008A5">
            <w:pPr>
              <w:widowControl/>
              <w:jc w:val="left"/>
              <w:rPr>
                <w:sz w:val="18"/>
                <w:szCs w:val="18"/>
                <w:lang w:val="en-US"/>
              </w:rPr>
            </w:pPr>
          </w:p>
          <w:p w14:paraId="6FB734DC" w14:textId="71A835A7" w:rsidR="008008A5" w:rsidRPr="002203BC" w:rsidRDefault="008008A5" w:rsidP="008008A5">
            <w:pPr>
              <w:widowControl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 action is needed for TGah editor.</w:t>
            </w:r>
          </w:p>
        </w:tc>
      </w:tr>
    </w:tbl>
    <w:p w14:paraId="5744B050" w14:textId="77777777" w:rsidR="00A6603A" w:rsidRPr="003B0ABE" w:rsidRDefault="00A6603A" w:rsidP="00A6603A">
      <w:pPr>
        <w:rPr>
          <w:b/>
          <w:bCs/>
          <w:i/>
          <w:iCs/>
          <w:lang w:val="en-US" w:eastAsia="ko-KR"/>
        </w:rPr>
      </w:pPr>
    </w:p>
    <w:p w14:paraId="4B042663" w14:textId="77777777" w:rsidR="005C10EF" w:rsidRDefault="005C10EF">
      <w:pPr>
        <w:widowControl/>
        <w:jc w:val="left"/>
        <w:rPr>
          <w:color w:val="000000"/>
          <w:szCs w:val="20"/>
          <w:lang w:val="en-US"/>
        </w:rPr>
      </w:pPr>
      <w:r>
        <w:rPr>
          <w:color w:val="000000"/>
          <w:szCs w:val="20"/>
          <w:lang w:val="en-US"/>
        </w:rPr>
        <w:br w:type="page"/>
      </w:r>
    </w:p>
    <w:p w14:paraId="352585D1" w14:textId="5BE7ADD9" w:rsidR="00A56AD0" w:rsidRPr="002A5091" w:rsidRDefault="00C80555" w:rsidP="002A5091">
      <w:pPr>
        <w:pStyle w:val="Heading3"/>
        <w:rPr>
          <w:rFonts w:ascii="Times New Roman" w:hAnsi="Times New Roman"/>
          <w:b w:val="0"/>
          <w:color w:val="000000"/>
          <w:sz w:val="20"/>
          <w:szCs w:val="20"/>
        </w:rPr>
      </w:pPr>
      <w:r w:rsidRPr="00BE2B98">
        <w:rPr>
          <w:rFonts w:ascii="Times New Roman" w:hAnsi="Times New Roman"/>
          <w:b w:val="0"/>
          <w:sz w:val="20"/>
          <w:szCs w:val="20"/>
          <w:lang w:eastAsia="ja-JP"/>
        </w:rPr>
        <w:lastRenderedPageBreak/>
        <w:t xml:space="preserve">[CID </w:t>
      </w:r>
      <w:r w:rsidR="00EF375D" w:rsidRPr="00BE2B98">
        <w:rPr>
          <w:rFonts w:ascii="Times New Roman" w:hAnsi="Times New Roman"/>
          <w:b w:val="0"/>
          <w:color w:val="000000"/>
          <w:sz w:val="20"/>
          <w:szCs w:val="20"/>
        </w:rPr>
        <w:t>26</w:t>
      </w:r>
      <w:r w:rsidR="006F4C76">
        <w:rPr>
          <w:rFonts w:ascii="Times New Roman" w:hAnsi="Times New Roman"/>
          <w:b w:val="0"/>
          <w:color w:val="000000"/>
          <w:sz w:val="20"/>
          <w:szCs w:val="20"/>
        </w:rPr>
        <w:t>70</w:t>
      </w:r>
      <w:r w:rsidR="002F0273" w:rsidRPr="00BE2B98">
        <w:rPr>
          <w:rFonts w:ascii="Times New Roman" w:hAnsi="Times New Roman"/>
          <w:b w:val="0"/>
          <w:color w:val="000000"/>
          <w:sz w:val="20"/>
          <w:szCs w:val="20"/>
        </w:rPr>
        <w:t>]</w:t>
      </w:r>
    </w:p>
    <w:p w14:paraId="268D4D94" w14:textId="7A950525" w:rsidR="00576609" w:rsidRPr="00EB16CF" w:rsidRDefault="002F28A3" w:rsidP="00576609">
      <w:pPr>
        <w:rPr>
          <w:b/>
          <w:bCs/>
          <w:szCs w:val="20"/>
          <w:lang w:val="en-US"/>
        </w:rPr>
      </w:pPr>
      <w:r w:rsidRPr="00576609">
        <w:rPr>
          <w:b/>
          <w:szCs w:val="20"/>
          <w:highlight w:val="yellow"/>
        </w:rPr>
        <w:t xml:space="preserve">Instruction to </w:t>
      </w:r>
      <w:r w:rsidR="00EC1497" w:rsidRPr="00576609">
        <w:rPr>
          <w:b/>
          <w:szCs w:val="20"/>
          <w:highlight w:val="yellow"/>
        </w:rPr>
        <w:t xml:space="preserve">TGah editor: Please </w:t>
      </w:r>
      <w:r w:rsidR="006F4C76" w:rsidRPr="00576609">
        <w:rPr>
          <w:b/>
          <w:szCs w:val="20"/>
          <w:highlight w:val="yellow"/>
        </w:rPr>
        <w:t xml:space="preserve">modify the caption of </w:t>
      </w:r>
      <w:r w:rsidR="00576609" w:rsidRPr="00576609">
        <w:rPr>
          <w:b/>
          <w:szCs w:val="20"/>
          <w:highlight w:val="yellow"/>
        </w:rPr>
        <w:t xml:space="preserve">Figure 8-14a in </w:t>
      </w:r>
      <w:proofErr w:type="spellStart"/>
      <w:r w:rsidR="00EC1497" w:rsidRPr="00576609">
        <w:rPr>
          <w:b/>
          <w:szCs w:val="20"/>
          <w:highlight w:val="yellow"/>
        </w:rPr>
        <w:t>sub</w:t>
      </w:r>
      <w:r w:rsidR="00576609" w:rsidRPr="00576609">
        <w:rPr>
          <w:b/>
          <w:szCs w:val="20"/>
          <w:highlight w:val="yellow"/>
        </w:rPr>
        <w:t>clause</w:t>
      </w:r>
      <w:proofErr w:type="spellEnd"/>
      <w:r w:rsidR="00576609" w:rsidRPr="00576609">
        <w:rPr>
          <w:b/>
          <w:szCs w:val="20"/>
          <w:highlight w:val="yellow"/>
        </w:rPr>
        <w:t xml:space="preserve"> </w:t>
      </w:r>
      <w:r w:rsidR="006F4C76" w:rsidRPr="00576609">
        <w:rPr>
          <w:b/>
          <w:bCs/>
          <w:szCs w:val="20"/>
          <w:highlight w:val="yellow"/>
          <w:lang w:val="en-US"/>
        </w:rPr>
        <w:t xml:space="preserve">8.3.1.1 </w:t>
      </w:r>
      <w:r w:rsidR="00576609" w:rsidRPr="00576609">
        <w:rPr>
          <w:b/>
          <w:bCs/>
          <w:szCs w:val="20"/>
          <w:highlight w:val="yellow"/>
          <w:lang w:val="en-US"/>
        </w:rPr>
        <w:t>(</w:t>
      </w:r>
      <w:r w:rsidR="006F4C76" w:rsidRPr="00576609">
        <w:rPr>
          <w:b/>
          <w:bCs/>
          <w:szCs w:val="20"/>
          <w:highlight w:val="yellow"/>
          <w:lang w:val="en-US"/>
        </w:rPr>
        <w:t>Format of control frames</w:t>
      </w:r>
      <w:r w:rsidR="00576609" w:rsidRPr="00576609">
        <w:rPr>
          <w:b/>
          <w:bCs/>
          <w:szCs w:val="20"/>
          <w:highlight w:val="yellow"/>
          <w:lang w:val="en-US"/>
        </w:rPr>
        <w:t>) as</w:t>
      </w:r>
      <w:r w:rsidR="00576609">
        <w:rPr>
          <w:b/>
          <w:bCs/>
          <w:szCs w:val="20"/>
          <w:lang w:val="en-US"/>
        </w:rPr>
        <w:t xml:space="preserve"> </w:t>
      </w:r>
    </w:p>
    <w:p w14:paraId="5DB33CB8" w14:textId="77777777" w:rsidR="00576609" w:rsidRPr="002A5091" w:rsidRDefault="00576609" w:rsidP="00576609">
      <w:pPr>
        <w:rPr>
          <w:lang w:val="en-US" w:eastAsia="ja-JP"/>
        </w:rPr>
      </w:pPr>
      <w:r w:rsidRPr="002A5091">
        <w:rPr>
          <w:bCs/>
          <w:lang w:val="en-US" w:eastAsia="ja-JP"/>
        </w:rPr>
        <w:t xml:space="preserve">Figure 8-14a—Frame Control field subfield values within S1G control frames when </w:t>
      </w:r>
      <w:r w:rsidRPr="002A5091">
        <w:rPr>
          <w:bCs/>
          <w:strike/>
          <w:lang w:val="en-US" w:eastAsia="ja-JP"/>
        </w:rPr>
        <w:t>Type is equal to 1 and</w:t>
      </w:r>
      <w:r w:rsidRPr="002A5091">
        <w:rPr>
          <w:bCs/>
          <w:lang w:val="en-US" w:eastAsia="ja-JP"/>
        </w:rPr>
        <w:t xml:space="preserve"> Subtype is not equal to &lt;ANA&gt; and not equal to 10</w:t>
      </w:r>
    </w:p>
    <w:p w14:paraId="6D0024A6" w14:textId="77777777" w:rsidR="00E365A1" w:rsidRPr="00BE2B98" w:rsidRDefault="00E365A1" w:rsidP="002F388D">
      <w:pPr>
        <w:widowControl/>
        <w:jc w:val="left"/>
        <w:rPr>
          <w:lang w:eastAsia="ja-JP"/>
        </w:rPr>
      </w:pPr>
    </w:p>
    <w:p w14:paraId="5E17A0A4" w14:textId="557606D8" w:rsidR="00F0295F" w:rsidRPr="002A5091" w:rsidRDefault="002A5091" w:rsidP="002A5091">
      <w:pPr>
        <w:pStyle w:val="Heading3"/>
        <w:rPr>
          <w:rFonts w:ascii="Times New Roman" w:hAnsi="Times New Roman"/>
          <w:b w:val="0"/>
          <w:color w:val="000000"/>
          <w:sz w:val="20"/>
          <w:szCs w:val="20"/>
        </w:rPr>
      </w:pPr>
      <w:r w:rsidRPr="00BE2B98">
        <w:rPr>
          <w:rFonts w:ascii="Times New Roman" w:hAnsi="Times New Roman"/>
          <w:b w:val="0"/>
          <w:sz w:val="20"/>
          <w:szCs w:val="20"/>
          <w:lang w:eastAsia="ja-JP"/>
        </w:rPr>
        <w:t xml:space="preserve">[CID </w:t>
      </w:r>
      <w:r w:rsidRPr="00BE2B98">
        <w:rPr>
          <w:rFonts w:ascii="Times New Roman" w:hAnsi="Times New Roman"/>
          <w:b w:val="0"/>
          <w:color w:val="000000"/>
          <w:sz w:val="20"/>
          <w:szCs w:val="20"/>
        </w:rPr>
        <w:t>2</w:t>
      </w:r>
      <w:r>
        <w:rPr>
          <w:rFonts w:ascii="Times New Roman" w:hAnsi="Times New Roman"/>
          <w:b w:val="0"/>
          <w:color w:val="000000"/>
          <w:sz w:val="20"/>
          <w:szCs w:val="20"/>
        </w:rPr>
        <w:t>454</w:t>
      </w:r>
      <w:r w:rsidRPr="00BE2B98">
        <w:rPr>
          <w:rFonts w:ascii="Times New Roman" w:hAnsi="Times New Roman"/>
          <w:b w:val="0"/>
          <w:color w:val="000000"/>
          <w:sz w:val="20"/>
          <w:szCs w:val="20"/>
        </w:rPr>
        <w:t>]</w:t>
      </w:r>
    </w:p>
    <w:p w14:paraId="30E791E3" w14:textId="77777777" w:rsidR="00EB16CF" w:rsidRDefault="00EB16CF" w:rsidP="00EB16CF">
      <w:pPr>
        <w:rPr>
          <w:b/>
          <w:szCs w:val="20"/>
          <w:highlight w:val="yellow"/>
        </w:rPr>
      </w:pPr>
      <w:r w:rsidRPr="00576609">
        <w:rPr>
          <w:b/>
          <w:szCs w:val="20"/>
          <w:highlight w:val="yellow"/>
        </w:rPr>
        <w:t xml:space="preserve">Instruction to TGah editor: Please </w:t>
      </w:r>
      <w:r>
        <w:rPr>
          <w:b/>
          <w:szCs w:val="20"/>
          <w:highlight w:val="yellow"/>
        </w:rPr>
        <w:t>apply the changes below throughout the draft</w:t>
      </w:r>
    </w:p>
    <w:p w14:paraId="7C8AA44F" w14:textId="304C3621" w:rsidR="002A5091" w:rsidRDefault="002A5091" w:rsidP="002A5091">
      <w:pPr>
        <w:widowControl/>
        <w:jc w:val="left"/>
        <w:rPr>
          <w:sz w:val="18"/>
          <w:szCs w:val="18"/>
          <w:lang w:val="en-US"/>
        </w:rPr>
      </w:pPr>
      <w:r w:rsidRPr="004F7386">
        <w:rPr>
          <w:sz w:val="18"/>
          <w:szCs w:val="18"/>
          <w:lang w:val="en-US"/>
        </w:rPr>
        <w:t>-</w:t>
      </w:r>
      <w:r>
        <w:rPr>
          <w:sz w:val="18"/>
          <w:szCs w:val="18"/>
          <w:lang w:val="en-US"/>
        </w:rPr>
        <w:t xml:space="preserve"> </w:t>
      </w:r>
      <w:r w:rsidRPr="004F7386">
        <w:rPr>
          <w:sz w:val="18"/>
          <w:szCs w:val="18"/>
          <w:lang w:val="en-US"/>
        </w:rPr>
        <w:t xml:space="preserve">Replace “(NDP) ACK” with “ACK or NDP </w:t>
      </w:r>
      <w:del w:id="1" w:author="Author">
        <w:r w:rsidRPr="004F7386" w:rsidDel="00F02BF7">
          <w:rPr>
            <w:sz w:val="18"/>
            <w:szCs w:val="18"/>
            <w:lang w:val="en-US"/>
          </w:rPr>
          <w:delText>ACK</w:delText>
        </w:r>
      </w:del>
      <w:proofErr w:type="spellStart"/>
      <w:ins w:id="2" w:author="Author">
        <w:r w:rsidR="00F02BF7" w:rsidRPr="004F7386">
          <w:rPr>
            <w:sz w:val="18"/>
            <w:szCs w:val="18"/>
            <w:lang w:val="en-US"/>
          </w:rPr>
          <w:t>A</w:t>
        </w:r>
        <w:r w:rsidR="00F02BF7">
          <w:rPr>
            <w:sz w:val="18"/>
            <w:szCs w:val="18"/>
            <w:lang w:val="en-US"/>
          </w:rPr>
          <w:t>ck</w:t>
        </w:r>
      </w:ins>
      <w:proofErr w:type="spellEnd"/>
      <w:r w:rsidRPr="004F7386">
        <w:rPr>
          <w:sz w:val="18"/>
          <w:szCs w:val="18"/>
          <w:lang w:val="en-US"/>
        </w:rPr>
        <w:t>” throughout</w:t>
      </w:r>
      <w:r>
        <w:rPr>
          <w:sz w:val="18"/>
          <w:szCs w:val="18"/>
          <w:lang w:val="en-US"/>
        </w:rPr>
        <w:t xml:space="preserve"> the draft</w:t>
      </w:r>
    </w:p>
    <w:p w14:paraId="0FEF93CA" w14:textId="550B3473" w:rsidR="002A5091" w:rsidRDefault="002A5091" w:rsidP="002A5091">
      <w:pPr>
        <w:autoSpaceDE w:val="0"/>
        <w:autoSpaceDN w:val="0"/>
        <w:adjustRightInd w:val="0"/>
        <w:spacing w:after="240"/>
        <w:jc w:val="lef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- Replace “NDP (Modified) ACK” with “NDP </w:t>
      </w:r>
      <w:del w:id="3" w:author="Author">
        <w:r w:rsidDel="002F4E20">
          <w:rPr>
            <w:sz w:val="18"/>
            <w:szCs w:val="18"/>
            <w:lang w:val="en-US"/>
          </w:rPr>
          <w:delText xml:space="preserve">ACK </w:delText>
        </w:r>
      </w:del>
      <w:proofErr w:type="spellStart"/>
      <w:ins w:id="4" w:author="Author">
        <w:r w:rsidR="002F4E20">
          <w:rPr>
            <w:sz w:val="18"/>
            <w:szCs w:val="18"/>
            <w:lang w:val="en-US"/>
          </w:rPr>
          <w:t>Ack</w:t>
        </w:r>
        <w:proofErr w:type="spellEnd"/>
        <w:r w:rsidR="002F4E20">
          <w:rPr>
            <w:sz w:val="18"/>
            <w:szCs w:val="18"/>
            <w:lang w:val="en-US"/>
          </w:rPr>
          <w:t xml:space="preserve"> </w:t>
        </w:r>
      </w:ins>
      <w:r>
        <w:rPr>
          <w:sz w:val="18"/>
          <w:szCs w:val="18"/>
          <w:lang w:val="en-US"/>
        </w:rPr>
        <w:t xml:space="preserve">or NDP </w:t>
      </w:r>
      <w:ins w:id="5" w:author="Author">
        <w:r w:rsidR="002F4E20" w:rsidRPr="002F4E20">
          <w:rPr>
            <w:sz w:val="18"/>
            <w:szCs w:val="18"/>
            <w:lang w:val="en-US"/>
          </w:rPr>
          <w:t>PS-Poll-</w:t>
        </w:r>
        <w:proofErr w:type="spellStart"/>
        <w:r w:rsidR="002F4E20" w:rsidRPr="002F4E20">
          <w:rPr>
            <w:sz w:val="18"/>
            <w:szCs w:val="18"/>
            <w:lang w:val="en-US"/>
          </w:rPr>
          <w:t>Ack</w:t>
        </w:r>
      </w:ins>
      <w:proofErr w:type="spellEnd"/>
      <w:del w:id="6" w:author="Author">
        <w:r w:rsidDel="002F4E20">
          <w:rPr>
            <w:sz w:val="18"/>
            <w:szCs w:val="18"/>
            <w:lang w:val="en-US"/>
          </w:rPr>
          <w:delText>Mo</w:delText>
        </w:r>
        <w:r w:rsidR="00EB16CF" w:rsidDel="002F4E20">
          <w:rPr>
            <w:sz w:val="18"/>
            <w:szCs w:val="18"/>
            <w:lang w:val="en-US"/>
          </w:rPr>
          <w:delText>dified ACK</w:delText>
        </w:r>
      </w:del>
      <w:r w:rsidR="00EB16CF">
        <w:rPr>
          <w:sz w:val="18"/>
          <w:szCs w:val="18"/>
          <w:lang w:val="en-US"/>
        </w:rPr>
        <w:t>” throughout the draft</w:t>
      </w:r>
    </w:p>
    <w:p w14:paraId="6DA24568" w14:textId="77777777" w:rsidR="002A5091" w:rsidRPr="005F749A" w:rsidRDefault="002A5091" w:rsidP="002A5091">
      <w:pPr>
        <w:autoSpaceDE w:val="0"/>
        <w:autoSpaceDN w:val="0"/>
        <w:adjustRightInd w:val="0"/>
        <w:spacing w:after="240"/>
        <w:jc w:val="left"/>
        <w:rPr>
          <w:sz w:val="22"/>
          <w:szCs w:val="22"/>
          <w:lang w:val="en-US"/>
        </w:rPr>
      </w:pPr>
    </w:p>
    <w:sectPr w:rsidR="002A5091" w:rsidRPr="005F749A" w:rsidSect="000C4297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92414" w14:textId="77777777" w:rsidR="007C269A" w:rsidRDefault="007C269A">
      <w:r>
        <w:separator/>
      </w:r>
    </w:p>
  </w:endnote>
  <w:endnote w:type="continuationSeparator" w:id="0">
    <w:p w14:paraId="4F9855D5" w14:textId="77777777" w:rsidR="007C269A" w:rsidRDefault="007C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맑은 고딕">
    <w:altName w:val="굴림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59989" w14:textId="77777777" w:rsidR="007C269A" w:rsidRDefault="007C269A" w:rsidP="0054167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0D02A4">
      <w:rPr>
        <w:noProof/>
      </w:rPr>
      <w:t>1</w:t>
    </w:r>
    <w:r>
      <w:fldChar w:fldCharType="end"/>
    </w:r>
    <w:r>
      <w:tab/>
    </w:r>
    <w:fldSimple w:instr=" COMMENTS  \* MERGEFORMAT ">
      <w:r>
        <w:t>Zander Lei, I2R</w:t>
      </w:r>
    </w:fldSimple>
  </w:p>
  <w:p w14:paraId="25CFF7A9" w14:textId="77777777" w:rsidR="007C269A" w:rsidRDefault="007C269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11EE8" w14:textId="77777777" w:rsidR="007C269A" w:rsidRDefault="007C269A">
      <w:r>
        <w:separator/>
      </w:r>
    </w:p>
  </w:footnote>
  <w:footnote w:type="continuationSeparator" w:id="0">
    <w:p w14:paraId="1A7FD17A" w14:textId="77777777" w:rsidR="007C269A" w:rsidRDefault="007C26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A8625" w14:textId="54DF2910" w:rsidR="007C269A" w:rsidRDefault="007C269A" w:rsidP="004312C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April 2014</w:t>
      </w:r>
    </w:fldSimple>
    <w:r>
      <w:tab/>
    </w:r>
    <w:r>
      <w:tab/>
    </w:r>
    <w:fldSimple w:instr=" TITLE  \* MERGEFORMAT ">
      <w:r>
        <w:t>doc.: IEEE 802.</w:t>
      </w:r>
      <w:r w:rsidR="000D02A4">
        <w:t>11-14/0535</w:t>
      </w:r>
      <w:r>
        <w:t>r</w:t>
      </w:r>
      <w:ins w:id="7" w:author="Author">
        <w:r w:rsidR="000D02A4">
          <w:t>0</w:t>
        </w:r>
      </w:ins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58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3311357"/>
    <w:multiLevelType w:val="hybridMultilevel"/>
    <w:tmpl w:val="550C42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E67A9"/>
    <w:multiLevelType w:val="hybridMultilevel"/>
    <w:tmpl w:val="FF2CD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F21F2"/>
    <w:multiLevelType w:val="hybridMultilevel"/>
    <w:tmpl w:val="01881CF6"/>
    <w:lvl w:ilvl="0" w:tplc="6A666AF6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9">
    <w:nsid w:val="55C53607"/>
    <w:multiLevelType w:val="hybridMultilevel"/>
    <w:tmpl w:val="5B2E51DE"/>
    <w:lvl w:ilvl="0" w:tplc="A0E6032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>
    <w:nsid w:val="57CB5894"/>
    <w:multiLevelType w:val="hybridMultilevel"/>
    <w:tmpl w:val="9490F3F4"/>
    <w:lvl w:ilvl="0" w:tplc="8B085E2E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>
    <w:nsid w:val="68B40F55"/>
    <w:multiLevelType w:val="multilevel"/>
    <w:tmpl w:val="D158C6BA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9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9.7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9.7.5.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7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9.7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7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9.7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7.6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7.6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7.6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7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9.7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9.7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3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4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5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6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7">
    <w:abstractNumId w:val="11"/>
  </w:num>
  <w:num w:numId="38">
    <w:abstractNumId w:val="8"/>
  </w:num>
  <w:num w:numId="39">
    <w:abstractNumId w:val="9"/>
  </w:num>
  <w:num w:numId="40">
    <w:abstractNumId w:val="10"/>
  </w:num>
  <w:num w:numId="41">
    <w:abstractNumId w:val="1"/>
  </w:num>
  <w:num w:numId="42">
    <w:abstractNumId w:val="2"/>
  </w:num>
  <w:num w:numId="43">
    <w:abstractNumId w:val="3"/>
  </w:num>
  <w:num w:numId="44">
    <w:abstractNumId w:val="4"/>
  </w:num>
  <w:num w:numId="45">
    <w:abstractNumId w:val="6"/>
  </w:num>
  <w:num w:numId="46">
    <w:abstractNumId w:val="7"/>
  </w:num>
  <w:num w:numId="47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97"/>
    <w:rsid w:val="00000175"/>
    <w:rsid w:val="0000052A"/>
    <w:rsid w:val="00001747"/>
    <w:rsid w:val="00001878"/>
    <w:rsid w:val="000028C0"/>
    <w:rsid w:val="0000295A"/>
    <w:rsid w:val="000051D9"/>
    <w:rsid w:val="00010B10"/>
    <w:rsid w:val="000110CD"/>
    <w:rsid w:val="00011CB9"/>
    <w:rsid w:val="00012BC4"/>
    <w:rsid w:val="00013BDB"/>
    <w:rsid w:val="00015670"/>
    <w:rsid w:val="00016B0D"/>
    <w:rsid w:val="0001766A"/>
    <w:rsid w:val="0002242C"/>
    <w:rsid w:val="00022E41"/>
    <w:rsid w:val="00023D62"/>
    <w:rsid w:val="00024BA0"/>
    <w:rsid w:val="00025553"/>
    <w:rsid w:val="00025B9A"/>
    <w:rsid w:val="00031AE8"/>
    <w:rsid w:val="00032DFF"/>
    <w:rsid w:val="000345C7"/>
    <w:rsid w:val="00034872"/>
    <w:rsid w:val="000359C2"/>
    <w:rsid w:val="00043B97"/>
    <w:rsid w:val="000448F8"/>
    <w:rsid w:val="00045A0D"/>
    <w:rsid w:val="000479BC"/>
    <w:rsid w:val="000558F5"/>
    <w:rsid w:val="00056B50"/>
    <w:rsid w:val="0006108B"/>
    <w:rsid w:val="000630BC"/>
    <w:rsid w:val="00064389"/>
    <w:rsid w:val="00064597"/>
    <w:rsid w:val="0006505D"/>
    <w:rsid w:val="00066C2E"/>
    <w:rsid w:val="00066E67"/>
    <w:rsid w:val="00067D4B"/>
    <w:rsid w:val="00072241"/>
    <w:rsid w:val="000742A7"/>
    <w:rsid w:val="000747AD"/>
    <w:rsid w:val="00082C54"/>
    <w:rsid w:val="00084FA4"/>
    <w:rsid w:val="00086AC4"/>
    <w:rsid w:val="00086B3E"/>
    <w:rsid w:val="00086BB1"/>
    <w:rsid w:val="000918BC"/>
    <w:rsid w:val="00095411"/>
    <w:rsid w:val="0009703E"/>
    <w:rsid w:val="000A0E12"/>
    <w:rsid w:val="000A11AF"/>
    <w:rsid w:val="000A2817"/>
    <w:rsid w:val="000A5270"/>
    <w:rsid w:val="000A699B"/>
    <w:rsid w:val="000B0F60"/>
    <w:rsid w:val="000B12BA"/>
    <w:rsid w:val="000B41C5"/>
    <w:rsid w:val="000B5799"/>
    <w:rsid w:val="000B6F77"/>
    <w:rsid w:val="000C15F2"/>
    <w:rsid w:val="000C244E"/>
    <w:rsid w:val="000C3070"/>
    <w:rsid w:val="000C3C46"/>
    <w:rsid w:val="000C4297"/>
    <w:rsid w:val="000C626A"/>
    <w:rsid w:val="000C67AE"/>
    <w:rsid w:val="000D02A4"/>
    <w:rsid w:val="000D0695"/>
    <w:rsid w:val="000D0899"/>
    <w:rsid w:val="000D0F66"/>
    <w:rsid w:val="000D3C71"/>
    <w:rsid w:val="000D4DFD"/>
    <w:rsid w:val="000D7141"/>
    <w:rsid w:val="000E025F"/>
    <w:rsid w:val="000E0827"/>
    <w:rsid w:val="000E5535"/>
    <w:rsid w:val="000F00E6"/>
    <w:rsid w:val="000F116B"/>
    <w:rsid w:val="000F1EC8"/>
    <w:rsid w:val="00104EB4"/>
    <w:rsid w:val="001055A6"/>
    <w:rsid w:val="001068B1"/>
    <w:rsid w:val="00106D42"/>
    <w:rsid w:val="0011378B"/>
    <w:rsid w:val="00114B08"/>
    <w:rsid w:val="00116412"/>
    <w:rsid w:val="0011691B"/>
    <w:rsid w:val="00117759"/>
    <w:rsid w:val="00120284"/>
    <w:rsid w:val="00122B41"/>
    <w:rsid w:val="00125921"/>
    <w:rsid w:val="0012738F"/>
    <w:rsid w:val="001301DC"/>
    <w:rsid w:val="00134140"/>
    <w:rsid w:val="0013499E"/>
    <w:rsid w:val="00134ECC"/>
    <w:rsid w:val="00135BC7"/>
    <w:rsid w:val="00136F2C"/>
    <w:rsid w:val="00141601"/>
    <w:rsid w:val="00143A97"/>
    <w:rsid w:val="00150DD2"/>
    <w:rsid w:val="0015298E"/>
    <w:rsid w:val="00153636"/>
    <w:rsid w:val="001547AB"/>
    <w:rsid w:val="001573BA"/>
    <w:rsid w:val="00161D15"/>
    <w:rsid w:val="00163BB1"/>
    <w:rsid w:val="00166B8A"/>
    <w:rsid w:val="00166BED"/>
    <w:rsid w:val="001718EA"/>
    <w:rsid w:val="0017334C"/>
    <w:rsid w:val="00174EA9"/>
    <w:rsid w:val="0017619D"/>
    <w:rsid w:val="00180A9D"/>
    <w:rsid w:val="00181116"/>
    <w:rsid w:val="00182E65"/>
    <w:rsid w:val="00183695"/>
    <w:rsid w:val="00184FFD"/>
    <w:rsid w:val="00185147"/>
    <w:rsid w:val="0018577D"/>
    <w:rsid w:val="00185A69"/>
    <w:rsid w:val="00186CF3"/>
    <w:rsid w:val="0018741C"/>
    <w:rsid w:val="00190CE8"/>
    <w:rsid w:val="00192E81"/>
    <w:rsid w:val="00192FFF"/>
    <w:rsid w:val="001941C5"/>
    <w:rsid w:val="00194322"/>
    <w:rsid w:val="00195E70"/>
    <w:rsid w:val="001962DE"/>
    <w:rsid w:val="001A178B"/>
    <w:rsid w:val="001A284A"/>
    <w:rsid w:val="001A7870"/>
    <w:rsid w:val="001B0B15"/>
    <w:rsid w:val="001B19FD"/>
    <w:rsid w:val="001B22F2"/>
    <w:rsid w:val="001B4280"/>
    <w:rsid w:val="001B433F"/>
    <w:rsid w:val="001B74E7"/>
    <w:rsid w:val="001B7AE5"/>
    <w:rsid w:val="001C0E50"/>
    <w:rsid w:val="001C1BA6"/>
    <w:rsid w:val="001C3B5A"/>
    <w:rsid w:val="001C6FCD"/>
    <w:rsid w:val="001C7049"/>
    <w:rsid w:val="001D230C"/>
    <w:rsid w:val="001D3665"/>
    <w:rsid w:val="001D723B"/>
    <w:rsid w:val="001E1DF7"/>
    <w:rsid w:val="001E2C6D"/>
    <w:rsid w:val="001E4449"/>
    <w:rsid w:val="001F2AA0"/>
    <w:rsid w:val="001F527F"/>
    <w:rsid w:val="001F7BE4"/>
    <w:rsid w:val="00201788"/>
    <w:rsid w:val="00202965"/>
    <w:rsid w:val="00205C69"/>
    <w:rsid w:val="002106DC"/>
    <w:rsid w:val="00211302"/>
    <w:rsid w:val="00212142"/>
    <w:rsid w:val="002123BF"/>
    <w:rsid w:val="00212534"/>
    <w:rsid w:val="00215CD2"/>
    <w:rsid w:val="002168B0"/>
    <w:rsid w:val="00216C66"/>
    <w:rsid w:val="002177A2"/>
    <w:rsid w:val="002203BC"/>
    <w:rsid w:val="002223D5"/>
    <w:rsid w:val="00222550"/>
    <w:rsid w:val="00223742"/>
    <w:rsid w:val="0022403D"/>
    <w:rsid w:val="00225BF7"/>
    <w:rsid w:val="002278B3"/>
    <w:rsid w:val="00227E3E"/>
    <w:rsid w:val="002309BD"/>
    <w:rsid w:val="0023249F"/>
    <w:rsid w:val="00232941"/>
    <w:rsid w:val="00233A55"/>
    <w:rsid w:val="002355A6"/>
    <w:rsid w:val="00236822"/>
    <w:rsid w:val="002378C4"/>
    <w:rsid w:val="00240C17"/>
    <w:rsid w:val="002429E3"/>
    <w:rsid w:val="00243C35"/>
    <w:rsid w:val="0024574E"/>
    <w:rsid w:val="00245BBF"/>
    <w:rsid w:val="00252089"/>
    <w:rsid w:val="00253FF9"/>
    <w:rsid w:val="00254B29"/>
    <w:rsid w:val="002572CF"/>
    <w:rsid w:val="002605C7"/>
    <w:rsid w:val="002633A8"/>
    <w:rsid w:val="00263726"/>
    <w:rsid w:val="002708A8"/>
    <w:rsid w:val="0027124B"/>
    <w:rsid w:val="002725B7"/>
    <w:rsid w:val="00272CC3"/>
    <w:rsid w:val="00280CFD"/>
    <w:rsid w:val="00282A51"/>
    <w:rsid w:val="00283173"/>
    <w:rsid w:val="00283B79"/>
    <w:rsid w:val="00286421"/>
    <w:rsid w:val="00286CC1"/>
    <w:rsid w:val="0029020B"/>
    <w:rsid w:val="002945C8"/>
    <w:rsid w:val="002970C7"/>
    <w:rsid w:val="002975FD"/>
    <w:rsid w:val="0029790D"/>
    <w:rsid w:val="00297F25"/>
    <w:rsid w:val="002A18B8"/>
    <w:rsid w:val="002A2147"/>
    <w:rsid w:val="002A350B"/>
    <w:rsid w:val="002A5091"/>
    <w:rsid w:val="002A51A6"/>
    <w:rsid w:val="002A5AFA"/>
    <w:rsid w:val="002A64B0"/>
    <w:rsid w:val="002A79D3"/>
    <w:rsid w:val="002B3030"/>
    <w:rsid w:val="002B3CF7"/>
    <w:rsid w:val="002B427E"/>
    <w:rsid w:val="002B46D5"/>
    <w:rsid w:val="002B5417"/>
    <w:rsid w:val="002C0E75"/>
    <w:rsid w:val="002C2FDD"/>
    <w:rsid w:val="002C40A3"/>
    <w:rsid w:val="002C44FD"/>
    <w:rsid w:val="002C4689"/>
    <w:rsid w:val="002C51A2"/>
    <w:rsid w:val="002C63B7"/>
    <w:rsid w:val="002C74C9"/>
    <w:rsid w:val="002D44BE"/>
    <w:rsid w:val="002D5A9E"/>
    <w:rsid w:val="002D7CB2"/>
    <w:rsid w:val="002E134F"/>
    <w:rsid w:val="002E35DD"/>
    <w:rsid w:val="002E3D48"/>
    <w:rsid w:val="002E4685"/>
    <w:rsid w:val="002E50DC"/>
    <w:rsid w:val="002F0273"/>
    <w:rsid w:val="002F163A"/>
    <w:rsid w:val="002F1985"/>
    <w:rsid w:val="002F1DE0"/>
    <w:rsid w:val="002F28A3"/>
    <w:rsid w:val="002F388D"/>
    <w:rsid w:val="002F4E20"/>
    <w:rsid w:val="002F667C"/>
    <w:rsid w:val="00300079"/>
    <w:rsid w:val="0030091A"/>
    <w:rsid w:val="003020F3"/>
    <w:rsid w:val="00305BFD"/>
    <w:rsid w:val="00307358"/>
    <w:rsid w:val="00310343"/>
    <w:rsid w:val="00311592"/>
    <w:rsid w:val="00312112"/>
    <w:rsid w:val="0031460A"/>
    <w:rsid w:val="00315D3F"/>
    <w:rsid w:val="00316E3D"/>
    <w:rsid w:val="0031722E"/>
    <w:rsid w:val="00320B84"/>
    <w:rsid w:val="00324C4E"/>
    <w:rsid w:val="00325B75"/>
    <w:rsid w:val="0032795B"/>
    <w:rsid w:val="00330FAA"/>
    <w:rsid w:val="0033116E"/>
    <w:rsid w:val="00334889"/>
    <w:rsid w:val="00337519"/>
    <w:rsid w:val="00340EE3"/>
    <w:rsid w:val="00341036"/>
    <w:rsid w:val="00341FD9"/>
    <w:rsid w:val="00343986"/>
    <w:rsid w:val="00344308"/>
    <w:rsid w:val="0034442D"/>
    <w:rsid w:val="0034470D"/>
    <w:rsid w:val="0034774C"/>
    <w:rsid w:val="0035112F"/>
    <w:rsid w:val="00352846"/>
    <w:rsid w:val="00353F6E"/>
    <w:rsid w:val="00354039"/>
    <w:rsid w:val="00354643"/>
    <w:rsid w:val="00354667"/>
    <w:rsid w:val="00354883"/>
    <w:rsid w:val="00356862"/>
    <w:rsid w:val="003570E0"/>
    <w:rsid w:val="00360561"/>
    <w:rsid w:val="00361561"/>
    <w:rsid w:val="00364091"/>
    <w:rsid w:val="003671F1"/>
    <w:rsid w:val="003736BF"/>
    <w:rsid w:val="00373F7D"/>
    <w:rsid w:val="00374BB4"/>
    <w:rsid w:val="00374F98"/>
    <w:rsid w:val="003806D6"/>
    <w:rsid w:val="00382A5A"/>
    <w:rsid w:val="00382B73"/>
    <w:rsid w:val="00384C77"/>
    <w:rsid w:val="00390E56"/>
    <w:rsid w:val="003918EE"/>
    <w:rsid w:val="00393F29"/>
    <w:rsid w:val="003A1D8E"/>
    <w:rsid w:val="003A1EFD"/>
    <w:rsid w:val="003A586B"/>
    <w:rsid w:val="003A650E"/>
    <w:rsid w:val="003A67F0"/>
    <w:rsid w:val="003A7438"/>
    <w:rsid w:val="003A7836"/>
    <w:rsid w:val="003B21EE"/>
    <w:rsid w:val="003B723E"/>
    <w:rsid w:val="003C13D4"/>
    <w:rsid w:val="003C250D"/>
    <w:rsid w:val="003C2DB4"/>
    <w:rsid w:val="003C6733"/>
    <w:rsid w:val="003D0DB9"/>
    <w:rsid w:val="003D2B05"/>
    <w:rsid w:val="003D452A"/>
    <w:rsid w:val="003D5B96"/>
    <w:rsid w:val="003D62B3"/>
    <w:rsid w:val="003E1FAA"/>
    <w:rsid w:val="003E22E8"/>
    <w:rsid w:val="003E3661"/>
    <w:rsid w:val="003E37A0"/>
    <w:rsid w:val="003E52B0"/>
    <w:rsid w:val="003E71EF"/>
    <w:rsid w:val="003F0C9F"/>
    <w:rsid w:val="003F2F6C"/>
    <w:rsid w:val="003F389E"/>
    <w:rsid w:val="003F4BDB"/>
    <w:rsid w:val="003F5880"/>
    <w:rsid w:val="004015BA"/>
    <w:rsid w:val="004072A9"/>
    <w:rsid w:val="0040794F"/>
    <w:rsid w:val="0041028B"/>
    <w:rsid w:val="00411053"/>
    <w:rsid w:val="00412600"/>
    <w:rsid w:val="00412EAE"/>
    <w:rsid w:val="00415F12"/>
    <w:rsid w:val="0041666D"/>
    <w:rsid w:val="004167CB"/>
    <w:rsid w:val="00416F52"/>
    <w:rsid w:val="00420398"/>
    <w:rsid w:val="00421D7B"/>
    <w:rsid w:val="00422C1D"/>
    <w:rsid w:val="00422DBB"/>
    <w:rsid w:val="0042392D"/>
    <w:rsid w:val="00423CDD"/>
    <w:rsid w:val="0042419F"/>
    <w:rsid w:val="004241F1"/>
    <w:rsid w:val="00424D65"/>
    <w:rsid w:val="00427C9F"/>
    <w:rsid w:val="00430333"/>
    <w:rsid w:val="004312CB"/>
    <w:rsid w:val="0043213C"/>
    <w:rsid w:val="0043373E"/>
    <w:rsid w:val="00434B6D"/>
    <w:rsid w:val="0043619C"/>
    <w:rsid w:val="00440996"/>
    <w:rsid w:val="00441EB3"/>
    <w:rsid w:val="00442037"/>
    <w:rsid w:val="0044502C"/>
    <w:rsid w:val="00445BA0"/>
    <w:rsid w:val="0044743B"/>
    <w:rsid w:val="00453456"/>
    <w:rsid w:val="00453C32"/>
    <w:rsid w:val="00457DAB"/>
    <w:rsid w:val="004605CF"/>
    <w:rsid w:val="0046550C"/>
    <w:rsid w:val="004656C9"/>
    <w:rsid w:val="004668A1"/>
    <w:rsid w:val="00467853"/>
    <w:rsid w:val="00467B43"/>
    <w:rsid w:val="00467C86"/>
    <w:rsid w:val="00467E8A"/>
    <w:rsid w:val="0047640C"/>
    <w:rsid w:val="0047689D"/>
    <w:rsid w:val="004806A7"/>
    <w:rsid w:val="004808C6"/>
    <w:rsid w:val="00482EEB"/>
    <w:rsid w:val="0048372E"/>
    <w:rsid w:val="00485ED1"/>
    <w:rsid w:val="00487407"/>
    <w:rsid w:val="00487676"/>
    <w:rsid w:val="0049086B"/>
    <w:rsid w:val="00491F0B"/>
    <w:rsid w:val="00492C14"/>
    <w:rsid w:val="00496C51"/>
    <w:rsid w:val="004A0D7D"/>
    <w:rsid w:val="004A1336"/>
    <w:rsid w:val="004A2FEF"/>
    <w:rsid w:val="004A4455"/>
    <w:rsid w:val="004A6390"/>
    <w:rsid w:val="004A65AF"/>
    <w:rsid w:val="004B064B"/>
    <w:rsid w:val="004B2608"/>
    <w:rsid w:val="004B3D13"/>
    <w:rsid w:val="004B4E05"/>
    <w:rsid w:val="004B753F"/>
    <w:rsid w:val="004C01E0"/>
    <w:rsid w:val="004C1C6A"/>
    <w:rsid w:val="004C3457"/>
    <w:rsid w:val="004C66B1"/>
    <w:rsid w:val="004C7F2E"/>
    <w:rsid w:val="004D0089"/>
    <w:rsid w:val="004D294D"/>
    <w:rsid w:val="004D2AAD"/>
    <w:rsid w:val="004D5A0D"/>
    <w:rsid w:val="004D5E2D"/>
    <w:rsid w:val="004D7B80"/>
    <w:rsid w:val="004E1CE3"/>
    <w:rsid w:val="004E2A31"/>
    <w:rsid w:val="004F0C79"/>
    <w:rsid w:val="004F0F43"/>
    <w:rsid w:val="004F23C4"/>
    <w:rsid w:val="004F2F71"/>
    <w:rsid w:val="004F3EB2"/>
    <w:rsid w:val="004F68C5"/>
    <w:rsid w:val="004F7386"/>
    <w:rsid w:val="005009DD"/>
    <w:rsid w:val="00502CC3"/>
    <w:rsid w:val="0050505A"/>
    <w:rsid w:val="005075E6"/>
    <w:rsid w:val="00510D44"/>
    <w:rsid w:val="00516716"/>
    <w:rsid w:val="005171C6"/>
    <w:rsid w:val="00517476"/>
    <w:rsid w:val="0052099B"/>
    <w:rsid w:val="005237BB"/>
    <w:rsid w:val="00526050"/>
    <w:rsid w:val="00526535"/>
    <w:rsid w:val="00526BD7"/>
    <w:rsid w:val="00533ACB"/>
    <w:rsid w:val="00534CC6"/>
    <w:rsid w:val="00534E48"/>
    <w:rsid w:val="00535FEF"/>
    <w:rsid w:val="0054167D"/>
    <w:rsid w:val="0054430A"/>
    <w:rsid w:val="00545217"/>
    <w:rsid w:val="0054553D"/>
    <w:rsid w:val="0054702D"/>
    <w:rsid w:val="005478BE"/>
    <w:rsid w:val="00547E52"/>
    <w:rsid w:val="005511D5"/>
    <w:rsid w:val="00555015"/>
    <w:rsid w:val="00557510"/>
    <w:rsid w:val="00560ED4"/>
    <w:rsid w:val="005619CB"/>
    <w:rsid w:val="00561E6F"/>
    <w:rsid w:val="00563789"/>
    <w:rsid w:val="00563991"/>
    <w:rsid w:val="00564ABC"/>
    <w:rsid w:val="005667AE"/>
    <w:rsid w:val="005710D9"/>
    <w:rsid w:val="0057161A"/>
    <w:rsid w:val="0057198B"/>
    <w:rsid w:val="0057356D"/>
    <w:rsid w:val="00574F44"/>
    <w:rsid w:val="00575949"/>
    <w:rsid w:val="00576609"/>
    <w:rsid w:val="00576741"/>
    <w:rsid w:val="005779E0"/>
    <w:rsid w:val="00580096"/>
    <w:rsid w:val="00583049"/>
    <w:rsid w:val="00583F1E"/>
    <w:rsid w:val="00586019"/>
    <w:rsid w:val="0058759C"/>
    <w:rsid w:val="00587FB1"/>
    <w:rsid w:val="00587FD0"/>
    <w:rsid w:val="00590098"/>
    <w:rsid w:val="005913CB"/>
    <w:rsid w:val="00591988"/>
    <w:rsid w:val="0059231F"/>
    <w:rsid w:val="005929FE"/>
    <w:rsid w:val="00593DDF"/>
    <w:rsid w:val="00594727"/>
    <w:rsid w:val="00594BF6"/>
    <w:rsid w:val="00596C69"/>
    <w:rsid w:val="0059728D"/>
    <w:rsid w:val="005974FA"/>
    <w:rsid w:val="005A1E3E"/>
    <w:rsid w:val="005A2FFF"/>
    <w:rsid w:val="005A3E77"/>
    <w:rsid w:val="005A4554"/>
    <w:rsid w:val="005B2223"/>
    <w:rsid w:val="005B2BE6"/>
    <w:rsid w:val="005B3FC7"/>
    <w:rsid w:val="005B5E4A"/>
    <w:rsid w:val="005B5FAE"/>
    <w:rsid w:val="005B6501"/>
    <w:rsid w:val="005B6A84"/>
    <w:rsid w:val="005B6C86"/>
    <w:rsid w:val="005C10EF"/>
    <w:rsid w:val="005C21E1"/>
    <w:rsid w:val="005D028D"/>
    <w:rsid w:val="005D37E1"/>
    <w:rsid w:val="005D4EDA"/>
    <w:rsid w:val="005D55FC"/>
    <w:rsid w:val="005D77E3"/>
    <w:rsid w:val="005D7D60"/>
    <w:rsid w:val="005E0831"/>
    <w:rsid w:val="005E0B81"/>
    <w:rsid w:val="005E1BE2"/>
    <w:rsid w:val="005E2409"/>
    <w:rsid w:val="005E3EAF"/>
    <w:rsid w:val="005E4090"/>
    <w:rsid w:val="005E6337"/>
    <w:rsid w:val="005E7C54"/>
    <w:rsid w:val="005F0869"/>
    <w:rsid w:val="005F0BB8"/>
    <w:rsid w:val="005F0BE9"/>
    <w:rsid w:val="005F16A5"/>
    <w:rsid w:val="005F2A35"/>
    <w:rsid w:val="005F3D71"/>
    <w:rsid w:val="005F477F"/>
    <w:rsid w:val="005F6236"/>
    <w:rsid w:val="005F6E92"/>
    <w:rsid w:val="005F749A"/>
    <w:rsid w:val="0060140A"/>
    <w:rsid w:val="006039D7"/>
    <w:rsid w:val="0060456D"/>
    <w:rsid w:val="00604D95"/>
    <w:rsid w:val="00605938"/>
    <w:rsid w:val="00607565"/>
    <w:rsid w:val="00611DFC"/>
    <w:rsid w:val="00613280"/>
    <w:rsid w:val="00613998"/>
    <w:rsid w:val="0061785E"/>
    <w:rsid w:val="00617C2A"/>
    <w:rsid w:val="0062440B"/>
    <w:rsid w:val="006253AD"/>
    <w:rsid w:val="0062617F"/>
    <w:rsid w:val="00630774"/>
    <w:rsid w:val="00630A42"/>
    <w:rsid w:val="00630D60"/>
    <w:rsid w:val="00631335"/>
    <w:rsid w:val="00631465"/>
    <w:rsid w:val="0063265E"/>
    <w:rsid w:val="00632661"/>
    <w:rsid w:val="00632787"/>
    <w:rsid w:val="00633098"/>
    <w:rsid w:val="0063708C"/>
    <w:rsid w:val="006419C3"/>
    <w:rsid w:val="0064258A"/>
    <w:rsid w:val="0064281B"/>
    <w:rsid w:val="006437B7"/>
    <w:rsid w:val="00644A8C"/>
    <w:rsid w:val="0064790A"/>
    <w:rsid w:val="00650CDE"/>
    <w:rsid w:val="00652FB3"/>
    <w:rsid w:val="00654573"/>
    <w:rsid w:val="006559FE"/>
    <w:rsid w:val="00656E62"/>
    <w:rsid w:val="006626BE"/>
    <w:rsid w:val="00665041"/>
    <w:rsid w:val="00665ECC"/>
    <w:rsid w:val="00667563"/>
    <w:rsid w:val="006773B1"/>
    <w:rsid w:val="00677856"/>
    <w:rsid w:val="00680722"/>
    <w:rsid w:val="00680B17"/>
    <w:rsid w:val="006826EC"/>
    <w:rsid w:val="006846DC"/>
    <w:rsid w:val="00686305"/>
    <w:rsid w:val="00690B1A"/>
    <w:rsid w:val="00690CAE"/>
    <w:rsid w:val="00690E9C"/>
    <w:rsid w:val="0069248B"/>
    <w:rsid w:val="006949B8"/>
    <w:rsid w:val="0069582E"/>
    <w:rsid w:val="006967F4"/>
    <w:rsid w:val="00696A73"/>
    <w:rsid w:val="006A3C96"/>
    <w:rsid w:val="006A6F1F"/>
    <w:rsid w:val="006A7DC0"/>
    <w:rsid w:val="006B041A"/>
    <w:rsid w:val="006B208B"/>
    <w:rsid w:val="006B34BB"/>
    <w:rsid w:val="006B5F9C"/>
    <w:rsid w:val="006B7C7C"/>
    <w:rsid w:val="006C0727"/>
    <w:rsid w:val="006C2211"/>
    <w:rsid w:val="006C3C16"/>
    <w:rsid w:val="006C49D9"/>
    <w:rsid w:val="006C502E"/>
    <w:rsid w:val="006C6723"/>
    <w:rsid w:val="006C783C"/>
    <w:rsid w:val="006D1ECF"/>
    <w:rsid w:val="006D2ADA"/>
    <w:rsid w:val="006D4857"/>
    <w:rsid w:val="006D4BB7"/>
    <w:rsid w:val="006D5B88"/>
    <w:rsid w:val="006D5DB1"/>
    <w:rsid w:val="006E145F"/>
    <w:rsid w:val="006E534F"/>
    <w:rsid w:val="006E70E2"/>
    <w:rsid w:val="006F0D8A"/>
    <w:rsid w:val="006F16B3"/>
    <w:rsid w:val="006F49F4"/>
    <w:rsid w:val="006F4C76"/>
    <w:rsid w:val="006F712D"/>
    <w:rsid w:val="006F7665"/>
    <w:rsid w:val="006F7670"/>
    <w:rsid w:val="00703965"/>
    <w:rsid w:val="007049C2"/>
    <w:rsid w:val="007057E6"/>
    <w:rsid w:val="00705F06"/>
    <w:rsid w:val="00707E5C"/>
    <w:rsid w:val="00711B92"/>
    <w:rsid w:val="00714673"/>
    <w:rsid w:val="00714730"/>
    <w:rsid w:val="00716D70"/>
    <w:rsid w:val="00717AE0"/>
    <w:rsid w:val="00722EA4"/>
    <w:rsid w:val="00723B2C"/>
    <w:rsid w:val="00727109"/>
    <w:rsid w:val="00732224"/>
    <w:rsid w:val="007340D6"/>
    <w:rsid w:val="00734B7F"/>
    <w:rsid w:val="0073612D"/>
    <w:rsid w:val="007372B1"/>
    <w:rsid w:val="00737606"/>
    <w:rsid w:val="0074027D"/>
    <w:rsid w:val="007422DB"/>
    <w:rsid w:val="00744179"/>
    <w:rsid w:val="00745CE6"/>
    <w:rsid w:val="00746E35"/>
    <w:rsid w:val="00750BB1"/>
    <w:rsid w:val="007525FA"/>
    <w:rsid w:val="00756271"/>
    <w:rsid w:val="00756B8E"/>
    <w:rsid w:val="0075717D"/>
    <w:rsid w:val="00757AF2"/>
    <w:rsid w:val="00760CA8"/>
    <w:rsid w:val="00761268"/>
    <w:rsid w:val="00762A2D"/>
    <w:rsid w:val="0076391B"/>
    <w:rsid w:val="00764E45"/>
    <w:rsid w:val="00765CCC"/>
    <w:rsid w:val="00767021"/>
    <w:rsid w:val="00770269"/>
    <w:rsid w:val="00770572"/>
    <w:rsid w:val="00775DF7"/>
    <w:rsid w:val="00776099"/>
    <w:rsid w:val="007774B1"/>
    <w:rsid w:val="00777B64"/>
    <w:rsid w:val="007809ED"/>
    <w:rsid w:val="00780E85"/>
    <w:rsid w:val="007842B3"/>
    <w:rsid w:val="0078476F"/>
    <w:rsid w:val="00784A2F"/>
    <w:rsid w:val="00784DD3"/>
    <w:rsid w:val="00785458"/>
    <w:rsid w:val="007863C1"/>
    <w:rsid w:val="00786E0A"/>
    <w:rsid w:val="007873CF"/>
    <w:rsid w:val="0079185D"/>
    <w:rsid w:val="00791C88"/>
    <w:rsid w:val="007930EE"/>
    <w:rsid w:val="0079369F"/>
    <w:rsid w:val="00796568"/>
    <w:rsid w:val="00797BE9"/>
    <w:rsid w:val="00797F56"/>
    <w:rsid w:val="007A12CB"/>
    <w:rsid w:val="007A1B2A"/>
    <w:rsid w:val="007A4BF9"/>
    <w:rsid w:val="007A7934"/>
    <w:rsid w:val="007B0BEC"/>
    <w:rsid w:val="007B2C2A"/>
    <w:rsid w:val="007B30FB"/>
    <w:rsid w:val="007B316C"/>
    <w:rsid w:val="007B3193"/>
    <w:rsid w:val="007B4144"/>
    <w:rsid w:val="007B707A"/>
    <w:rsid w:val="007C2617"/>
    <w:rsid w:val="007C269A"/>
    <w:rsid w:val="007C54F9"/>
    <w:rsid w:val="007C5CCC"/>
    <w:rsid w:val="007C6753"/>
    <w:rsid w:val="007D17EA"/>
    <w:rsid w:val="007D2CBD"/>
    <w:rsid w:val="007D7C8A"/>
    <w:rsid w:val="007E05DD"/>
    <w:rsid w:val="007E30E7"/>
    <w:rsid w:val="007E523F"/>
    <w:rsid w:val="007E6A77"/>
    <w:rsid w:val="007E6CA4"/>
    <w:rsid w:val="007E6DE9"/>
    <w:rsid w:val="007F007D"/>
    <w:rsid w:val="007F4DCB"/>
    <w:rsid w:val="007F5491"/>
    <w:rsid w:val="007F5F1C"/>
    <w:rsid w:val="007F6517"/>
    <w:rsid w:val="007F74A7"/>
    <w:rsid w:val="007F7CBE"/>
    <w:rsid w:val="008008A5"/>
    <w:rsid w:val="008048DF"/>
    <w:rsid w:val="00804C95"/>
    <w:rsid w:val="00807900"/>
    <w:rsid w:val="00810233"/>
    <w:rsid w:val="00811DDE"/>
    <w:rsid w:val="00811E9F"/>
    <w:rsid w:val="00812188"/>
    <w:rsid w:val="008127AF"/>
    <w:rsid w:val="00812F81"/>
    <w:rsid w:val="008132C9"/>
    <w:rsid w:val="0081500D"/>
    <w:rsid w:val="00817CDC"/>
    <w:rsid w:val="008226B5"/>
    <w:rsid w:val="008231AC"/>
    <w:rsid w:val="008253A2"/>
    <w:rsid w:val="0082645B"/>
    <w:rsid w:val="008265F8"/>
    <w:rsid w:val="00826C42"/>
    <w:rsid w:val="00826DD4"/>
    <w:rsid w:val="0084034D"/>
    <w:rsid w:val="008412D2"/>
    <w:rsid w:val="008446A8"/>
    <w:rsid w:val="0084483B"/>
    <w:rsid w:val="00844869"/>
    <w:rsid w:val="00844887"/>
    <w:rsid w:val="00845003"/>
    <w:rsid w:val="008536B7"/>
    <w:rsid w:val="00853B85"/>
    <w:rsid w:val="00853E67"/>
    <w:rsid w:val="00857863"/>
    <w:rsid w:val="0086206D"/>
    <w:rsid w:val="00864A1C"/>
    <w:rsid w:val="00873B5D"/>
    <w:rsid w:val="00874BEE"/>
    <w:rsid w:val="00875E01"/>
    <w:rsid w:val="008771B1"/>
    <w:rsid w:val="008775F1"/>
    <w:rsid w:val="0088178B"/>
    <w:rsid w:val="00883AA3"/>
    <w:rsid w:val="0088725C"/>
    <w:rsid w:val="0088757C"/>
    <w:rsid w:val="0089250E"/>
    <w:rsid w:val="00892626"/>
    <w:rsid w:val="00894182"/>
    <w:rsid w:val="00894865"/>
    <w:rsid w:val="0089687F"/>
    <w:rsid w:val="00896A2A"/>
    <w:rsid w:val="00897FF8"/>
    <w:rsid w:val="008A0775"/>
    <w:rsid w:val="008A0C12"/>
    <w:rsid w:val="008A19C6"/>
    <w:rsid w:val="008A22A9"/>
    <w:rsid w:val="008A600F"/>
    <w:rsid w:val="008A611E"/>
    <w:rsid w:val="008A7616"/>
    <w:rsid w:val="008B185A"/>
    <w:rsid w:val="008B40FC"/>
    <w:rsid w:val="008C0FC2"/>
    <w:rsid w:val="008C2F06"/>
    <w:rsid w:val="008C60F1"/>
    <w:rsid w:val="008C64DB"/>
    <w:rsid w:val="008C68FF"/>
    <w:rsid w:val="008C7D14"/>
    <w:rsid w:val="008D0981"/>
    <w:rsid w:val="008D258E"/>
    <w:rsid w:val="008D340D"/>
    <w:rsid w:val="008D559D"/>
    <w:rsid w:val="008D716F"/>
    <w:rsid w:val="008D79F3"/>
    <w:rsid w:val="008D7FBB"/>
    <w:rsid w:val="008E0B9A"/>
    <w:rsid w:val="008E29A6"/>
    <w:rsid w:val="008E3326"/>
    <w:rsid w:val="008E4E0C"/>
    <w:rsid w:val="008E6647"/>
    <w:rsid w:val="008E68EB"/>
    <w:rsid w:val="008E7AFE"/>
    <w:rsid w:val="008F2258"/>
    <w:rsid w:val="008F7486"/>
    <w:rsid w:val="009009F0"/>
    <w:rsid w:val="00901E0D"/>
    <w:rsid w:val="00902AB4"/>
    <w:rsid w:val="00903F1D"/>
    <w:rsid w:val="00903FFF"/>
    <w:rsid w:val="00907A4E"/>
    <w:rsid w:val="00907B34"/>
    <w:rsid w:val="00907B3B"/>
    <w:rsid w:val="00911F28"/>
    <w:rsid w:val="00915067"/>
    <w:rsid w:val="009152D2"/>
    <w:rsid w:val="009167B9"/>
    <w:rsid w:val="0091734B"/>
    <w:rsid w:val="00917941"/>
    <w:rsid w:val="00917F5C"/>
    <w:rsid w:val="0092042F"/>
    <w:rsid w:val="009208B4"/>
    <w:rsid w:val="00920EE6"/>
    <w:rsid w:val="009245C3"/>
    <w:rsid w:val="0093088A"/>
    <w:rsid w:val="00933798"/>
    <w:rsid w:val="00935C32"/>
    <w:rsid w:val="009400A2"/>
    <w:rsid w:val="0094255B"/>
    <w:rsid w:val="009428E7"/>
    <w:rsid w:val="009446DF"/>
    <w:rsid w:val="00944983"/>
    <w:rsid w:val="00945527"/>
    <w:rsid w:val="00946252"/>
    <w:rsid w:val="00946A42"/>
    <w:rsid w:val="009508C0"/>
    <w:rsid w:val="00952176"/>
    <w:rsid w:val="00952C56"/>
    <w:rsid w:val="00954665"/>
    <w:rsid w:val="0096041A"/>
    <w:rsid w:val="0096271B"/>
    <w:rsid w:val="00964973"/>
    <w:rsid w:val="00965C20"/>
    <w:rsid w:val="00967EEE"/>
    <w:rsid w:val="00970EB1"/>
    <w:rsid w:val="00972423"/>
    <w:rsid w:val="00976E84"/>
    <w:rsid w:val="00981672"/>
    <w:rsid w:val="00983B1E"/>
    <w:rsid w:val="0098448F"/>
    <w:rsid w:val="0098689D"/>
    <w:rsid w:val="0099392B"/>
    <w:rsid w:val="009958F0"/>
    <w:rsid w:val="00996321"/>
    <w:rsid w:val="00996DBF"/>
    <w:rsid w:val="009A0303"/>
    <w:rsid w:val="009A083B"/>
    <w:rsid w:val="009A6DB9"/>
    <w:rsid w:val="009A76EF"/>
    <w:rsid w:val="009A775D"/>
    <w:rsid w:val="009B1A07"/>
    <w:rsid w:val="009B2CE7"/>
    <w:rsid w:val="009B443D"/>
    <w:rsid w:val="009B7648"/>
    <w:rsid w:val="009C073C"/>
    <w:rsid w:val="009C4311"/>
    <w:rsid w:val="009C5BE8"/>
    <w:rsid w:val="009C6736"/>
    <w:rsid w:val="009C7986"/>
    <w:rsid w:val="009C7D55"/>
    <w:rsid w:val="009C7DD4"/>
    <w:rsid w:val="009D3259"/>
    <w:rsid w:val="009D4C6F"/>
    <w:rsid w:val="009D7CA3"/>
    <w:rsid w:val="009E00BD"/>
    <w:rsid w:val="009E1F13"/>
    <w:rsid w:val="009E4FB1"/>
    <w:rsid w:val="009E5D8D"/>
    <w:rsid w:val="009E60BD"/>
    <w:rsid w:val="009F05B8"/>
    <w:rsid w:val="009F2393"/>
    <w:rsid w:val="009F2FBC"/>
    <w:rsid w:val="009F410F"/>
    <w:rsid w:val="00A0015A"/>
    <w:rsid w:val="00A012E7"/>
    <w:rsid w:val="00A02D85"/>
    <w:rsid w:val="00A0428E"/>
    <w:rsid w:val="00A0457D"/>
    <w:rsid w:val="00A0494F"/>
    <w:rsid w:val="00A04DF3"/>
    <w:rsid w:val="00A0596D"/>
    <w:rsid w:val="00A06F23"/>
    <w:rsid w:val="00A07FF7"/>
    <w:rsid w:val="00A13641"/>
    <w:rsid w:val="00A13F19"/>
    <w:rsid w:val="00A15A34"/>
    <w:rsid w:val="00A16BAD"/>
    <w:rsid w:val="00A20138"/>
    <w:rsid w:val="00A2210C"/>
    <w:rsid w:val="00A23291"/>
    <w:rsid w:val="00A26C82"/>
    <w:rsid w:val="00A32C29"/>
    <w:rsid w:val="00A348A1"/>
    <w:rsid w:val="00A348EC"/>
    <w:rsid w:val="00A34DCC"/>
    <w:rsid w:val="00A36E74"/>
    <w:rsid w:val="00A374C9"/>
    <w:rsid w:val="00A40B98"/>
    <w:rsid w:val="00A45C9F"/>
    <w:rsid w:val="00A51FE3"/>
    <w:rsid w:val="00A521FD"/>
    <w:rsid w:val="00A54E96"/>
    <w:rsid w:val="00A56AD0"/>
    <w:rsid w:val="00A577DA"/>
    <w:rsid w:val="00A60F09"/>
    <w:rsid w:val="00A641E2"/>
    <w:rsid w:val="00A65D2C"/>
    <w:rsid w:val="00A65F4D"/>
    <w:rsid w:val="00A66018"/>
    <w:rsid w:val="00A6603A"/>
    <w:rsid w:val="00A665AF"/>
    <w:rsid w:val="00A679AB"/>
    <w:rsid w:val="00A735D0"/>
    <w:rsid w:val="00A82D36"/>
    <w:rsid w:val="00AA0C1E"/>
    <w:rsid w:val="00AA3136"/>
    <w:rsid w:val="00AA427C"/>
    <w:rsid w:val="00AA55BB"/>
    <w:rsid w:val="00AA57D7"/>
    <w:rsid w:val="00AA6618"/>
    <w:rsid w:val="00AA7B43"/>
    <w:rsid w:val="00AB3686"/>
    <w:rsid w:val="00AB3986"/>
    <w:rsid w:val="00AB4F0B"/>
    <w:rsid w:val="00AC67CD"/>
    <w:rsid w:val="00AC74D4"/>
    <w:rsid w:val="00AD3E59"/>
    <w:rsid w:val="00AD3ED6"/>
    <w:rsid w:val="00AD3FF1"/>
    <w:rsid w:val="00AD587C"/>
    <w:rsid w:val="00AD6411"/>
    <w:rsid w:val="00AE05F9"/>
    <w:rsid w:val="00AE1A28"/>
    <w:rsid w:val="00AE3739"/>
    <w:rsid w:val="00AE45C3"/>
    <w:rsid w:val="00AE64F5"/>
    <w:rsid w:val="00AF00AF"/>
    <w:rsid w:val="00AF0122"/>
    <w:rsid w:val="00AF11BF"/>
    <w:rsid w:val="00AF35FE"/>
    <w:rsid w:val="00AF3C76"/>
    <w:rsid w:val="00AF614A"/>
    <w:rsid w:val="00AF643A"/>
    <w:rsid w:val="00AF7F1B"/>
    <w:rsid w:val="00B01EA4"/>
    <w:rsid w:val="00B04134"/>
    <w:rsid w:val="00B0477B"/>
    <w:rsid w:val="00B048C3"/>
    <w:rsid w:val="00B054EA"/>
    <w:rsid w:val="00B05EA1"/>
    <w:rsid w:val="00B06F88"/>
    <w:rsid w:val="00B0704D"/>
    <w:rsid w:val="00B104D4"/>
    <w:rsid w:val="00B138F6"/>
    <w:rsid w:val="00B15333"/>
    <w:rsid w:val="00B15715"/>
    <w:rsid w:val="00B15D6D"/>
    <w:rsid w:val="00B1719E"/>
    <w:rsid w:val="00B22027"/>
    <w:rsid w:val="00B23C38"/>
    <w:rsid w:val="00B25F3F"/>
    <w:rsid w:val="00B26E2C"/>
    <w:rsid w:val="00B302DF"/>
    <w:rsid w:val="00B31254"/>
    <w:rsid w:val="00B31675"/>
    <w:rsid w:val="00B317A8"/>
    <w:rsid w:val="00B37EED"/>
    <w:rsid w:val="00B40C66"/>
    <w:rsid w:val="00B42124"/>
    <w:rsid w:val="00B42E1C"/>
    <w:rsid w:val="00B431BE"/>
    <w:rsid w:val="00B44740"/>
    <w:rsid w:val="00B46641"/>
    <w:rsid w:val="00B46840"/>
    <w:rsid w:val="00B52A3C"/>
    <w:rsid w:val="00B534E6"/>
    <w:rsid w:val="00B54915"/>
    <w:rsid w:val="00B54FBC"/>
    <w:rsid w:val="00B56783"/>
    <w:rsid w:val="00B56C8D"/>
    <w:rsid w:val="00B56EFB"/>
    <w:rsid w:val="00B64D26"/>
    <w:rsid w:val="00B7192D"/>
    <w:rsid w:val="00B727D2"/>
    <w:rsid w:val="00B733AC"/>
    <w:rsid w:val="00B759E4"/>
    <w:rsid w:val="00B76B7F"/>
    <w:rsid w:val="00B77959"/>
    <w:rsid w:val="00B815E9"/>
    <w:rsid w:val="00B817CA"/>
    <w:rsid w:val="00B83F11"/>
    <w:rsid w:val="00B84BD2"/>
    <w:rsid w:val="00B84E55"/>
    <w:rsid w:val="00B85517"/>
    <w:rsid w:val="00B86077"/>
    <w:rsid w:val="00B86525"/>
    <w:rsid w:val="00B86568"/>
    <w:rsid w:val="00B87F36"/>
    <w:rsid w:val="00B90F8A"/>
    <w:rsid w:val="00B91232"/>
    <w:rsid w:val="00B92BD5"/>
    <w:rsid w:val="00B934DD"/>
    <w:rsid w:val="00B95B25"/>
    <w:rsid w:val="00B95CB9"/>
    <w:rsid w:val="00B96A4D"/>
    <w:rsid w:val="00BA1A75"/>
    <w:rsid w:val="00BA3E49"/>
    <w:rsid w:val="00BA45AC"/>
    <w:rsid w:val="00BA4FE9"/>
    <w:rsid w:val="00BA6D3C"/>
    <w:rsid w:val="00BA6F11"/>
    <w:rsid w:val="00BB11D7"/>
    <w:rsid w:val="00BB1328"/>
    <w:rsid w:val="00BB329F"/>
    <w:rsid w:val="00BB70E4"/>
    <w:rsid w:val="00BB7846"/>
    <w:rsid w:val="00BC0072"/>
    <w:rsid w:val="00BC0173"/>
    <w:rsid w:val="00BC07C6"/>
    <w:rsid w:val="00BC3FBB"/>
    <w:rsid w:val="00BD0512"/>
    <w:rsid w:val="00BD0E62"/>
    <w:rsid w:val="00BD36B2"/>
    <w:rsid w:val="00BD3EA5"/>
    <w:rsid w:val="00BD7236"/>
    <w:rsid w:val="00BD7654"/>
    <w:rsid w:val="00BE0ACA"/>
    <w:rsid w:val="00BE1C1A"/>
    <w:rsid w:val="00BE20FE"/>
    <w:rsid w:val="00BE2B98"/>
    <w:rsid w:val="00BE4243"/>
    <w:rsid w:val="00BE4C29"/>
    <w:rsid w:val="00BE5887"/>
    <w:rsid w:val="00BE68C2"/>
    <w:rsid w:val="00BE7D6E"/>
    <w:rsid w:val="00BF092B"/>
    <w:rsid w:val="00BF2575"/>
    <w:rsid w:val="00BF2704"/>
    <w:rsid w:val="00BF3611"/>
    <w:rsid w:val="00BF37B3"/>
    <w:rsid w:val="00BF3F6F"/>
    <w:rsid w:val="00BF4BD2"/>
    <w:rsid w:val="00C03380"/>
    <w:rsid w:val="00C078E7"/>
    <w:rsid w:val="00C11C95"/>
    <w:rsid w:val="00C17D84"/>
    <w:rsid w:val="00C20965"/>
    <w:rsid w:val="00C21871"/>
    <w:rsid w:val="00C22A7E"/>
    <w:rsid w:val="00C230D0"/>
    <w:rsid w:val="00C249DB"/>
    <w:rsid w:val="00C2690E"/>
    <w:rsid w:val="00C3023F"/>
    <w:rsid w:val="00C3221D"/>
    <w:rsid w:val="00C3355B"/>
    <w:rsid w:val="00C3730E"/>
    <w:rsid w:val="00C40270"/>
    <w:rsid w:val="00C41B13"/>
    <w:rsid w:val="00C42EBD"/>
    <w:rsid w:val="00C43F74"/>
    <w:rsid w:val="00C45066"/>
    <w:rsid w:val="00C53667"/>
    <w:rsid w:val="00C5417D"/>
    <w:rsid w:val="00C553F8"/>
    <w:rsid w:val="00C574AF"/>
    <w:rsid w:val="00C601AF"/>
    <w:rsid w:val="00C6031B"/>
    <w:rsid w:val="00C6032E"/>
    <w:rsid w:val="00C605B6"/>
    <w:rsid w:val="00C607EE"/>
    <w:rsid w:val="00C60AE7"/>
    <w:rsid w:val="00C63BAD"/>
    <w:rsid w:val="00C6406D"/>
    <w:rsid w:val="00C65780"/>
    <w:rsid w:val="00C6618F"/>
    <w:rsid w:val="00C7178C"/>
    <w:rsid w:val="00C72068"/>
    <w:rsid w:val="00C725DF"/>
    <w:rsid w:val="00C73121"/>
    <w:rsid w:val="00C7404B"/>
    <w:rsid w:val="00C7481A"/>
    <w:rsid w:val="00C751DB"/>
    <w:rsid w:val="00C77C0A"/>
    <w:rsid w:val="00C80555"/>
    <w:rsid w:val="00C8394B"/>
    <w:rsid w:val="00C85232"/>
    <w:rsid w:val="00C9038C"/>
    <w:rsid w:val="00C90E44"/>
    <w:rsid w:val="00C92064"/>
    <w:rsid w:val="00CA09B2"/>
    <w:rsid w:val="00CA0F31"/>
    <w:rsid w:val="00CA4705"/>
    <w:rsid w:val="00CA718E"/>
    <w:rsid w:val="00CB0D9F"/>
    <w:rsid w:val="00CB0DD2"/>
    <w:rsid w:val="00CB0DF1"/>
    <w:rsid w:val="00CB1929"/>
    <w:rsid w:val="00CB3C77"/>
    <w:rsid w:val="00CB79FE"/>
    <w:rsid w:val="00CC0AE7"/>
    <w:rsid w:val="00CC2B56"/>
    <w:rsid w:val="00CC3591"/>
    <w:rsid w:val="00CC45AA"/>
    <w:rsid w:val="00CC465A"/>
    <w:rsid w:val="00CC4EFE"/>
    <w:rsid w:val="00CD00E1"/>
    <w:rsid w:val="00CD18F4"/>
    <w:rsid w:val="00CD6981"/>
    <w:rsid w:val="00CE0725"/>
    <w:rsid w:val="00CE18D5"/>
    <w:rsid w:val="00CE3911"/>
    <w:rsid w:val="00CE3C6D"/>
    <w:rsid w:val="00CE479D"/>
    <w:rsid w:val="00CE5245"/>
    <w:rsid w:val="00CE6ACF"/>
    <w:rsid w:val="00CE7D68"/>
    <w:rsid w:val="00CF048E"/>
    <w:rsid w:val="00CF066E"/>
    <w:rsid w:val="00CF09BE"/>
    <w:rsid w:val="00CF13A4"/>
    <w:rsid w:val="00CF14E1"/>
    <w:rsid w:val="00CF2310"/>
    <w:rsid w:val="00CF4AC7"/>
    <w:rsid w:val="00CF5C1B"/>
    <w:rsid w:val="00D00ADE"/>
    <w:rsid w:val="00D026A1"/>
    <w:rsid w:val="00D026DF"/>
    <w:rsid w:val="00D0637E"/>
    <w:rsid w:val="00D06B55"/>
    <w:rsid w:val="00D07AAF"/>
    <w:rsid w:val="00D1026E"/>
    <w:rsid w:val="00D104A0"/>
    <w:rsid w:val="00D12566"/>
    <w:rsid w:val="00D14AB0"/>
    <w:rsid w:val="00D153D9"/>
    <w:rsid w:val="00D178A5"/>
    <w:rsid w:val="00D21971"/>
    <w:rsid w:val="00D254C2"/>
    <w:rsid w:val="00D25A02"/>
    <w:rsid w:val="00D25B48"/>
    <w:rsid w:val="00D26B21"/>
    <w:rsid w:val="00D32D5A"/>
    <w:rsid w:val="00D35AF6"/>
    <w:rsid w:val="00D40BD9"/>
    <w:rsid w:val="00D4110A"/>
    <w:rsid w:val="00D432BF"/>
    <w:rsid w:val="00D4363F"/>
    <w:rsid w:val="00D43644"/>
    <w:rsid w:val="00D4371C"/>
    <w:rsid w:val="00D43C5B"/>
    <w:rsid w:val="00D442A2"/>
    <w:rsid w:val="00D443B5"/>
    <w:rsid w:val="00D53691"/>
    <w:rsid w:val="00D53E59"/>
    <w:rsid w:val="00D55265"/>
    <w:rsid w:val="00D56ACB"/>
    <w:rsid w:val="00D60874"/>
    <w:rsid w:val="00D625B0"/>
    <w:rsid w:val="00D626F0"/>
    <w:rsid w:val="00D635FA"/>
    <w:rsid w:val="00D6361D"/>
    <w:rsid w:val="00D64046"/>
    <w:rsid w:val="00D6722B"/>
    <w:rsid w:val="00D67FE7"/>
    <w:rsid w:val="00D74152"/>
    <w:rsid w:val="00D7618F"/>
    <w:rsid w:val="00D82E4B"/>
    <w:rsid w:val="00D8354A"/>
    <w:rsid w:val="00D835EF"/>
    <w:rsid w:val="00D83FEE"/>
    <w:rsid w:val="00D859A0"/>
    <w:rsid w:val="00D9089C"/>
    <w:rsid w:val="00D914BA"/>
    <w:rsid w:val="00D91725"/>
    <w:rsid w:val="00D93B01"/>
    <w:rsid w:val="00D9461D"/>
    <w:rsid w:val="00DA4412"/>
    <w:rsid w:val="00DA4B4A"/>
    <w:rsid w:val="00DA4F6D"/>
    <w:rsid w:val="00DA63A5"/>
    <w:rsid w:val="00DA6F76"/>
    <w:rsid w:val="00DB1F57"/>
    <w:rsid w:val="00DB300D"/>
    <w:rsid w:val="00DB48DC"/>
    <w:rsid w:val="00DC2089"/>
    <w:rsid w:val="00DC2691"/>
    <w:rsid w:val="00DC2DA7"/>
    <w:rsid w:val="00DC4865"/>
    <w:rsid w:val="00DC513A"/>
    <w:rsid w:val="00DC55B1"/>
    <w:rsid w:val="00DC5A02"/>
    <w:rsid w:val="00DC5A7B"/>
    <w:rsid w:val="00DC60F7"/>
    <w:rsid w:val="00DD0E83"/>
    <w:rsid w:val="00DD32DD"/>
    <w:rsid w:val="00DD4C71"/>
    <w:rsid w:val="00DE464F"/>
    <w:rsid w:val="00DF0CD3"/>
    <w:rsid w:val="00DF26BC"/>
    <w:rsid w:val="00DF403B"/>
    <w:rsid w:val="00DF7372"/>
    <w:rsid w:val="00E00056"/>
    <w:rsid w:val="00E00775"/>
    <w:rsid w:val="00E01F3F"/>
    <w:rsid w:val="00E02077"/>
    <w:rsid w:val="00E02C6F"/>
    <w:rsid w:val="00E02C79"/>
    <w:rsid w:val="00E031D6"/>
    <w:rsid w:val="00E03E16"/>
    <w:rsid w:val="00E0487E"/>
    <w:rsid w:val="00E0508F"/>
    <w:rsid w:val="00E06959"/>
    <w:rsid w:val="00E1086F"/>
    <w:rsid w:val="00E1097B"/>
    <w:rsid w:val="00E13763"/>
    <w:rsid w:val="00E14746"/>
    <w:rsid w:val="00E17255"/>
    <w:rsid w:val="00E220ED"/>
    <w:rsid w:val="00E23005"/>
    <w:rsid w:val="00E232AB"/>
    <w:rsid w:val="00E30EB8"/>
    <w:rsid w:val="00E32454"/>
    <w:rsid w:val="00E34167"/>
    <w:rsid w:val="00E34D74"/>
    <w:rsid w:val="00E35F0A"/>
    <w:rsid w:val="00E365A1"/>
    <w:rsid w:val="00E36EC3"/>
    <w:rsid w:val="00E37EF3"/>
    <w:rsid w:val="00E40F41"/>
    <w:rsid w:val="00E44BF9"/>
    <w:rsid w:val="00E450A3"/>
    <w:rsid w:val="00E4562E"/>
    <w:rsid w:val="00E45FD6"/>
    <w:rsid w:val="00E460EA"/>
    <w:rsid w:val="00E47FDB"/>
    <w:rsid w:val="00E52D67"/>
    <w:rsid w:val="00E54504"/>
    <w:rsid w:val="00E55049"/>
    <w:rsid w:val="00E558DE"/>
    <w:rsid w:val="00E57458"/>
    <w:rsid w:val="00E62A26"/>
    <w:rsid w:val="00E62D78"/>
    <w:rsid w:val="00E64717"/>
    <w:rsid w:val="00E6569D"/>
    <w:rsid w:val="00E67E3E"/>
    <w:rsid w:val="00E71CB5"/>
    <w:rsid w:val="00E728D6"/>
    <w:rsid w:val="00E72920"/>
    <w:rsid w:val="00E729D5"/>
    <w:rsid w:val="00E72DC4"/>
    <w:rsid w:val="00E737CC"/>
    <w:rsid w:val="00E747B0"/>
    <w:rsid w:val="00E7515E"/>
    <w:rsid w:val="00E77228"/>
    <w:rsid w:val="00E81EFF"/>
    <w:rsid w:val="00E84B9A"/>
    <w:rsid w:val="00E84C8C"/>
    <w:rsid w:val="00E90169"/>
    <w:rsid w:val="00E90E2F"/>
    <w:rsid w:val="00E92102"/>
    <w:rsid w:val="00E93CB0"/>
    <w:rsid w:val="00E9536F"/>
    <w:rsid w:val="00E97C22"/>
    <w:rsid w:val="00EA1E0E"/>
    <w:rsid w:val="00EA3260"/>
    <w:rsid w:val="00EA3C3C"/>
    <w:rsid w:val="00EA6279"/>
    <w:rsid w:val="00EA6BB4"/>
    <w:rsid w:val="00EB16CF"/>
    <w:rsid w:val="00EB4FC7"/>
    <w:rsid w:val="00EB5422"/>
    <w:rsid w:val="00EC0E2A"/>
    <w:rsid w:val="00EC1497"/>
    <w:rsid w:val="00EC15EA"/>
    <w:rsid w:val="00EC2B69"/>
    <w:rsid w:val="00EC3302"/>
    <w:rsid w:val="00EC3743"/>
    <w:rsid w:val="00EC4342"/>
    <w:rsid w:val="00EC6A1E"/>
    <w:rsid w:val="00ED0449"/>
    <w:rsid w:val="00ED531B"/>
    <w:rsid w:val="00ED7D6D"/>
    <w:rsid w:val="00EE3DB6"/>
    <w:rsid w:val="00EE509C"/>
    <w:rsid w:val="00EE7937"/>
    <w:rsid w:val="00EF0E5A"/>
    <w:rsid w:val="00EF375D"/>
    <w:rsid w:val="00EF4D71"/>
    <w:rsid w:val="00EF7B18"/>
    <w:rsid w:val="00F0185B"/>
    <w:rsid w:val="00F0295F"/>
    <w:rsid w:val="00F02BF7"/>
    <w:rsid w:val="00F033E4"/>
    <w:rsid w:val="00F0390E"/>
    <w:rsid w:val="00F0620C"/>
    <w:rsid w:val="00F06244"/>
    <w:rsid w:val="00F07C80"/>
    <w:rsid w:val="00F07E5D"/>
    <w:rsid w:val="00F1002F"/>
    <w:rsid w:val="00F1523D"/>
    <w:rsid w:val="00F16506"/>
    <w:rsid w:val="00F17481"/>
    <w:rsid w:val="00F2390D"/>
    <w:rsid w:val="00F26D6F"/>
    <w:rsid w:val="00F327A6"/>
    <w:rsid w:val="00F35142"/>
    <w:rsid w:val="00F35685"/>
    <w:rsid w:val="00F36B79"/>
    <w:rsid w:val="00F36DE2"/>
    <w:rsid w:val="00F42338"/>
    <w:rsid w:val="00F443DE"/>
    <w:rsid w:val="00F458A5"/>
    <w:rsid w:val="00F4593C"/>
    <w:rsid w:val="00F46AFB"/>
    <w:rsid w:val="00F5222D"/>
    <w:rsid w:val="00F54386"/>
    <w:rsid w:val="00F551A2"/>
    <w:rsid w:val="00F55885"/>
    <w:rsid w:val="00F56009"/>
    <w:rsid w:val="00F5621A"/>
    <w:rsid w:val="00F56A58"/>
    <w:rsid w:val="00F608AB"/>
    <w:rsid w:val="00F614F7"/>
    <w:rsid w:val="00F61AD4"/>
    <w:rsid w:val="00F66147"/>
    <w:rsid w:val="00F66460"/>
    <w:rsid w:val="00F71022"/>
    <w:rsid w:val="00F71EAA"/>
    <w:rsid w:val="00F7233A"/>
    <w:rsid w:val="00F728B4"/>
    <w:rsid w:val="00F72BB4"/>
    <w:rsid w:val="00F73981"/>
    <w:rsid w:val="00F75153"/>
    <w:rsid w:val="00F75C54"/>
    <w:rsid w:val="00F77736"/>
    <w:rsid w:val="00F83DD3"/>
    <w:rsid w:val="00F841FF"/>
    <w:rsid w:val="00F85E66"/>
    <w:rsid w:val="00F879FD"/>
    <w:rsid w:val="00F93626"/>
    <w:rsid w:val="00F93C0E"/>
    <w:rsid w:val="00F95861"/>
    <w:rsid w:val="00F95F6D"/>
    <w:rsid w:val="00FA1465"/>
    <w:rsid w:val="00FA189A"/>
    <w:rsid w:val="00FA3889"/>
    <w:rsid w:val="00FA4ADC"/>
    <w:rsid w:val="00FA672A"/>
    <w:rsid w:val="00FA67B9"/>
    <w:rsid w:val="00FA7B82"/>
    <w:rsid w:val="00FB2805"/>
    <w:rsid w:val="00FB42DA"/>
    <w:rsid w:val="00FC0A89"/>
    <w:rsid w:val="00FC0CC7"/>
    <w:rsid w:val="00FC4EAB"/>
    <w:rsid w:val="00FC602D"/>
    <w:rsid w:val="00FC7495"/>
    <w:rsid w:val="00FD53E0"/>
    <w:rsid w:val="00FD5E8E"/>
    <w:rsid w:val="00FD69F6"/>
    <w:rsid w:val="00FD6C55"/>
    <w:rsid w:val="00FE20AD"/>
    <w:rsid w:val="00FE4136"/>
    <w:rsid w:val="00FE6247"/>
    <w:rsid w:val="00FE62C9"/>
    <w:rsid w:val="00FE77C8"/>
    <w:rsid w:val="00FF0E58"/>
    <w:rsid w:val="00FF20A9"/>
    <w:rsid w:val="00FF318E"/>
    <w:rsid w:val="00FF34F5"/>
    <w:rsid w:val="00FF5A1F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A12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uiPriority w:val="99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  <w:style w:type="paragraph" w:styleId="Caption">
    <w:name w:val="caption"/>
    <w:basedOn w:val="Normal"/>
    <w:next w:val="Normal"/>
    <w:unhideWhenUsed/>
    <w:qFormat/>
    <w:rsid w:val="004F68C5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cronym">
    <w:name w:val="Acronym"/>
    <w:rsid w:val="00CF09BE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sz w:val="20"/>
      <w:szCs w:val="20"/>
    </w:rPr>
  </w:style>
  <w:style w:type="paragraph" w:customStyle="1" w:styleId="Editinginstructions">
    <w:name w:val="Editing instructions"/>
    <w:uiPriority w:val="99"/>
    <w:rsid w:val="00CF09B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000000"/>
      <w:w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uiPriority w:val="99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  <w:style w:type="paragraph" w:styleId="Caption">
    <w:name w:val="caption"/>
    <w:basedOn w:val="Normal"/>
    <w:next w:val="Normal"/>
    <w:unhideWhenUsed/>
    <w:qFormat/>
    <w:rsid w:val="004F68C5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cronym">
    <w:name w:val="Acronym"/>
    <w:rsid w:val="00CF09BE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sz w:val="20"/>
      <w:szCs w:val="20"/>
    </w:rPr>
  </w:style>
  <w:style w:type="paragraph" w:customStyle="1" w:styleId="Editinginstructions">
    <w:name w:val="Editing instructions"/>
    <w:uiPriority w:val="99"/>
    <w:rsid w:val="00CF09B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000000"/>
      <w:w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4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F4456-634E-2844-AC62-703B072F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3135</Characters>
  <Application>Microsoft Macintosh Word</Application>
  <DocSecurity>0</DocSecurity>
  <Lines>165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802.11-14/0535r0</dc:title>
  <dc:subject/>
  <dc:creator/>
  <cp:keywords/>
  <dc:description/>
  <cp:lastModifiedBy/>
  <cp:revision>1</cp:revision>
  <dcterms:created xsi:type="dcterms:W3CDTF">2014-04-23T01:27:00Z</dcterms:created>
  <dcterms:modified xsi:type="dcterms:W3CDTF">2014-04-23T01:29:00Z</dcterms:modified>
  <cp:category/>
</cp:coreProperties>
</file>