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r>
      <w:bookmarkStart w:id="0" w:name="_GoBack"/>
      <w:bookmarkEnd w:id="0"/>
      <w:r w:rsidRPr="0060140A">
        <w:rPr>
          <w:b w:val="0"/>
          <w:bC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7CA2E15E" w:rsidR="00CA09B2" w:rsidRPr="00826C42" w:rsidRDefault="005D55FC" w:rsidP="00454D05">
            <w:pPr>
              <w:pStyle w:val="T2"/>
              <w:rPr>
                <w:b w:val="0"/>
                <w:bCs/>
              </w:rPr>
            </w:pPr>
            <w:r>
              <w:rPr>
                <w:rFonts w:hint="eastAsia"/>
                <w:lang w:eastAsia="ko-KR"/>
              </w:rPr>
              <w:t>LB 200 MAC M</w:t>
            </w:r>
            <w:r w:rsidRPr="00427230">
              <w:rPr>
                <w:lang w:eastAsia="ko-KR"/>
              </w:rPr>
              <w:t>iscellaneous</w:t>
            </w:r>
            <w:r>
              <w:rPr>
                <w:rFonts w:hint="eastAsia"/>
                <w:lang w:eastAsia="ko-KR"/>
              </w:rPr>
              <w:t xml:space="preserve"> comment</w:t>
            </w:r>
            <w:r w:rsidR="00C16EB1">
              <w:rPr>
                <w:lang w:eastAsia="ko-KR"/>
              </w:rPr>
              <w:t>s</w:t>
            </w:r>
            <w:r>
              <w:rPr>
                <w:rFonts w:hint="eastAsia"/>
                <w:lang w:eastAsia="ko-KR"/>
              </w:rPr>
              <w:t xml:space="preserve"> resolution part </w:t>
            </w:r>
            <w:r w:rsidR="00454D05">
              <w:rPr>
                <w:lang w:eastAsia="ko-KR"/>
              </w:rPr>
              <w:t>1</w:t>
            </w:r>
          </w:p>
        </w:tc>
      </w:tr>
      <w:tr w:rsidR="00CA09B2" w:rsidRPr="0089687F" w14:paraId="370EDA58" w14:textId="77777777" w:rsidTr="00B85517">
        <w:trPr>
          <w:trHeight w:val="359"/>
          <w:jc w:val="center"/>
        </w:trPr>
        <w:tc>
          <w:tcPr>
            <w:tcW w:w="9153" w:type="dxa"/>
            <w:gridSpan w:val="5"/>
            <w:vAlign w:val="center"/>
          </w:tcPr>
          <w:p w14:paraId="22C9E97B" w14:textId="246C0CAF" w:rsidR="00CA09B2" w:rsidRPr="0060140A" w:rsidRDefault="00CA09B2" w:rsidP="005D55FC">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5D55FC">
              <w:rPr>
                <w:b w:val="0"/>
                <w:bCs/>
                <w:sz w:val="20"/>
              </w:rPr>
              <w:t>4</w:t>
            </w:r>
            <w:r w:rsidRPr="0060140A">
              <w:rPr>
                <w:b w:val="0"/>
                <w:bCs/>
                <w:sz w:val="20"/>
              </w:rPr>
              <w:t>-</w:t>
            </w:r>
            <w:r w:rsidR="009873AF">
              <w:rPr>
                <w:b w:val="0"/>
                <w:bCs/>
                <w:sz w:val="20"/>
              </w:rPr>
              <w:t>8</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084FA4" w:rsidRPr="001F527F" w14:paraId="14E50847" w14:textId="77777777" w:rsidTr="008412D2">
        <w:trPr>
          <w:trHeight w:val="470"/>
          <w:jc w:val="center"/>
        </w:trPr>
        <w:tc>
          <w:tcPr>
            <w:tcW w:w="1659" w:type="dxa"/>
            <w:vAlign w:val="center"/>
          </w:tcPr>
          <w:p w14:paraId="18F68E96" w14:textId="77777777" w:rsidR="00084FA4" w:rsidRPr="0089687F" w:rsidRDefault="00084FA4" w:rsidP="008412D2">
            <w:pPr>
              <w:pStyle w:val="T2"/>
              <w:spacing w:after="0"/>
              <w:ind w:left="0" w:right="0"/>
              <w:rPr>
                <w:b w:val="0"/>
                <w:bCs/>
                <w:sz w:val="20"/>
              </w:rPr>
            </w:pPr>
            <w:r>
              <w:rPr>
                <w:b w:val="0"/>
                <w:bCs/>
                <w:sz w:val="20"/>
              </w:rPr>
              <w:t>Zander Lei</w:t>
            </w:r>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1 Fusionopolis Way #21-01 Connexis</w:t>
            </w:r>
          </w:p>
        </w:tc>
        <w:tc>
          <w:tcPr>
            <w:tcW w:w="1710" w:type="dxa"/>
            <w:vAlign w:val="center"/>
          </w:tcPr>
          <w:p w14:paraId="74DA165C" w14:textId="77777777" w:rsidR="00084FA4" w:rsidRDefault="00084FA4" w:rsidP="008412D2">
            <w:pPr>
              <w:pStyle w:val="T2"/>
              <w:spacing w:after="0"/>
              <w:ind w:left="0" w:right="0"/>
              <w:rPr>
                <w:b w:val="0"/>
                <w:sz w:val="20"/>
              </w:rPr>
            </w:pPr>
            <w:r>
              <w:rPr>
                <w:b w:val="0"/>
                <w:sz w:val="20"/>
              </w:rPr>
              <w:t>+65 6408 2436</w:t>
            </w:r>
          </w:p>
        </w:tc>
        <w:tc>
          <w:tcPr>
            <w:tcW w:w="2711" w:type="dxa"/>
            <w:vAlign w:val="center"/>
          </w:tcPr>
          <w:p w14:paraId="6D98AB00" w14:textId="77777777" w:rsidR="00084FA4" w:rsidRPr="001573BA" w:rsidRDefault="00084FA4" w:rsidP="008412D2">
            <w:pPr>
              <w:pStyle w:val="T2"/>
              <w:spacing w:after="0"/>
              <w:ind w:left="0" w:right="0"/>
              <w:rPr>
                <w:b w:val="0"/>
                <w:sz w:val="20"/>
              </w:rPr>
            </w:pPr>
            <w:r>
              <w:rPr>
                <w:b w:val="0"/>
                <w:sz w:val="20"/>
              </w:rPr>
              <w:t>leizd@i2r.a-star.edu.sg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61331C2D" w14:textId="6ECB6FA6" w:rsidR="00AA55BB" w:rsidRDefault="00B15333" w:rsidP="009F239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D55FC">
        <w:rPr>
          <w:lang w:eastAsia="ko-KR"/>
        </w:rPr>
        <w:t>m</w:t>
      </w:r>
      <w:r w:rsidR="005D55FC" w:rsidRPr="00427230">
        <w:rPr>
          <w:lang w:eastAsia="ko-KR"/>
        </w:rPr>
        <w:t>iscellaneous</w:t>
      </w:r>
      <w:r w:rsidR="005D55FC">
        <w:rPr>
          <w:rFonts w:hint="eastAsia"/>
          <w:lang w:eastAsia="ko-KR"/>
        </w:rPr>
        <w:t xml:space="preserve"> comment</w:t>
      </w:r>
      <w:r w:rsidR="005D55FC">
        <w:rPr>
          <w:lang w:eastAsia="ko-KR"/>
        </w:rPr>
        <w:t xml:space="preserve">s with the following </w:t>
      </w:r>
      <w:r w:rsidR="00454D05">
        <w:rPr>
          <w:lang w:eastAsia="ko-KR"/>
        </w:rPr>
        <w:t>16</w:t>
      </w:r>
      <w:r w:rsidR="005D55FC">
        <w:rPr>
          <w:lang w:eastAsia="ko-KR"/>
        </w:rPr>
        <w:t xml:space="preserve"> CIDs</w:t>
      </w:r>
      <w:r>
        <w:rPr>
          <w:lang w:eastAsia="ko-KR"/>
        </w:rPr>
        <w:t>:</w:t>
      </w:r>
      <w:r w:rsidR="00797BE9">
        <w:rPr>
          <w:lang w:eastAsia="ko-KR"/>
        </w:rPr>
        <w:t xml:space="preserve"> </w:t>
      </w:r>
    </w:p>
    <w:p w14:paraId="3B7F4018" w14:textId="28D9D0E6" w:rsidR="00240C17" w:rsidRPr="00797BE9" w:rsidRDefault="00454D05" w:rsidP="009F2393">
      <w:pPr>
        <w:rPr>
          <w:lang w:eastAsia="ko-KR"/>
        </w:rPr>
      </w:pPr>
      <w:r w:rsidRPr="00454D05">
        <w:rPr>
          <w:lang w:eastAsia="ko-KR"/>
        </w:rPr>
        <w:t>2380, 2512, 2977, 2532, 2043, 2869, 2555, 2870, 1225, 2529, 253</w:t>
      </w:r>
      <w:r>
        <w:rPr>
          <w:lang w:eastAsia="ko-KR"/>
        </w:rPr>
        <w:t>0, 1509, 1723, 1724, 2377, 2410</w:t>
      </w: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2160"/>
        <w:gridCol w:w="2880"/>
        <w:gridCol w:w="2538"/>
      </w:tblGrid>
      <w:tr w:rsidR="005C10EF" w:rsidRPr="002203BC" w14:paraId="37A1E004" w14:textId="77777777" w:rsidTr="00B54861">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r w:rsidRPr="002203BC">
              <w:rPr>
                <w:b/>
                <w:sz w:val="16"/>
                <w:szCs w:val="16"/>
              </w:rPr>
              <w:t>Page.Line</w:t>
            </w:r>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16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53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166A16" w:rsidRPr="002203BC" w14:paraId="37ABAEAC" w14:textId="77777777" w:rsidTr="00B54861">
        <w:trPr>
          <w:trHeight w:val="510"/>
        </w:trPr>
        <w:tc>
          <w:tcPr>
            <w:tcW w:w="630" w:type="dxa"/>
            <w:hideMark/>
          </w:tcPr>
          <w:p w14:paraId="04F7859F" w14:textId="77777777" w:rsidR="00166A16" w:rsidRPr="002203BC" w:rsidRDefault="00166A16" w:rsidP="00166A16">
            <w:pPr>
              <w:jc w:val="left"/>
              <w:rPr>
                <w:sz w:val="18"/>
                <w:szCs w:val="18"/>
                <w:lang w:val="en-US"/>
              </w:rPr>
            </w:pPr>
            <w:r w:rsidRPr="009E020C">
              <w:rPr>
                <w:color w:val="000000"/>
                <w:sz w:val="18"/>
                <w:szCs w:val="18"/>
              </w:rPr>
              <w:t>2380</w:t>
            </w:r>
          </w:p>
        </w:tc>
        <w:tc>
          <w:tcPr>
            <w:tcW w:w="630" w:type="dxa"/>
            <w:hideMark/>
          </w:tcPr>
          <w:p w14:paraId="26CDE98C" w14:textId="77777777" w:rsidR="00166A16" w:rsidRPr="002203BC" w:rsidRDefault="00166A16" w:rsidP="00166A16">
            <w:pPr>
              <w:jc w:val="left"/>
              <w:rPr>
                <w:sz w:val="18"/>
                <w:szCs w:val="18"/>
                <w:lang w:val="en-US"/>
              </w:rPr>
            </w:pPr>
            <w:r>
              <w:rPr>
                <w:color w:val="000000"/>
                <w:sz w:val="18"/>
                <w:szCs w:val="18"/>
              </w:rPr>
              <w:t>39.62</w:t>
            </w:r>
          </w:p>
        </w:tc>
        <w:tc>
          <w:tcPr>
            <w:tcW w:w="900" w:type="dxa"/>
            <w:hideMark/>
          </w:tcPr>
          <w:p w14:paraId="44856FF5" w14:textId="77777777" w:rsidR="00166A16" w:rsidRPr="002203BC" w:rsidRDefault="00166A16" w:rsidP="00166A16">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4E24EA83" w14:textId="77777777" w:rsidR="00166A16" w:rsidRPr="002203BC" w:rsidRDefault="00166A16" w:rsidP="00166A16">
            <w:pPr>
              <w:jc w:val="left"/>
              <w:rPr>
                <w:sz w:val="18"/>
                <w:szCs w:val="18"/>
                <w:lang w:val="en-US"/>
              </w:rPr>
            </w:pPr>
            <w:r w:rsidRPr="009E020C">
              <w:rPr>
                <w:color w:val="000000"/>
                <w:sz w:val="18"/>
                <w:szCs w:val="18"/>
              </w:rPr>
              <w:t>"with "VHT" replaced by "S1G"" -- replaced where? Ditto in 9.31.5</w:t>
            </w:r>
          </w:p>
        </w:tc>
        <w:tc>
          <w:tcPr>
            <w:tcW w:w="2880" w:type="dxa"/>
            <w:hideMark/>
          </w:tcPr>
          <w:p w14:paraId="3F765104" w14:textId="6546EA6D" w:rsidR="00166A16" w:rsidRPr="00E92102" w:rsidRDefault="00166A16" w:rsidP="00166A16">
            <w:pPr>
              <w:jc w:val="left"/>
              <w:rPr>
                <w:color w:val="000000"/>
                <w:sz w:val="18"/>
                <w:szCs w:val="18"/>
              </w:rPr>
            </w:pPr>
            <w:r w:rsidRPr="00166A16">
              <w:rPr>
                <w:color w:val="000000"/>
                <w:sz w:val="18"/>
                <w:szCs w:val="18"/>
              </w:rPr>
              <w:t>Clarify (and use sexed quotes)</w:t>
            </w:r>
          </w:p>
        </w:tc>
        <w:tc>
          <w:tcPr>
            <w:tcW w:w="2538" w:type="dxa"/>
            <w:hideMark/>
          </w:tcPr>
          <w:p w14:paraId="04DAA063" w14:textId="69E4523B" w:rsidR="00166A16" w:rsidRDefault="00166A16" w:rsidP="00166A16">
            <w:pPr>
              <w:widowControl/>
              <w:jc w:val="left"/>
              <w:rPr>
                <w:sz w:val="18"/>
                <w:szCs w:val="18"/>
                <w:lang w:val="en-US"/>
              </w:rPr>
            </w:pPr>
            <w:r w:rsidRPr="002203BC">
              <w:rPr>
                <w:sz w:val="18"/>
                <w:szCs w:val="18"/>
                <w:lang w:val="en-US"/>
              </w:rPr>
              <w:t>Revised</w:t>
            </w:r>
            <w:r w:rsidR="00B373C7">
              <w:rPr>
                <w:sz w:val="18"/>
                <w:szCs w:val="18"/>
                <w:lang w:val="en-US"/>
              </w:rPr>
              <w:t>.</w:t>
            </w:r>
          </w:p>
          <w:p w14:paraId="1B62AF34" w14:textId="0DE8B954" w:rsidR="00C62C5A" w:rsidRDefault="00166A16" w:rsidP="00166A16">
            <w:pPr>
              <w:widowControl/>
              <w:jc w:val="left"/>
              <w:rPr>
                <w:sz w:val="18"/>
                <w:szCs w:val="18"/>
                <w:lang w:val="en-US"/>
              </w:rPr>
            </w:pPr>
            <w:r w:rsidRPr="00E14746">
              <w:rPr>
                <w:sz w:val="18"/>
                <w:szCs w:val="18"/>
                <w:lang w:val="en-US"/>
              </w:rPr>
              <w:t xml:space="preserve">TGah editor to </w:t>
            </w:r>
            <w:r w:rsidR="00221129">
              <w:rPr>
                <w:sz w:val="18"/>
                <w:szCs w:val="18"/>
                <w:lang w:val="en-US"/>
              </w:rPr>
              <w:t>instru</w:t>
            </w:r>
            <w:r w:rsidR="004F6656">
              <w:rPr>
                <w:sz w:val="18"/>
                <w:szCs w:val="18"/>
                <w:lang w:val="en-US"/>
              </w:rPr>
              <w:t xml:space="preserve">ct TG editor to make changes as </w:t>
            </w:r>
            <w:r w:rsidRPr="00E14746">
              <w:rPr>
                <w:sz w:val="18"/>
                <w:szCs w:val="18"/>
                <w:lang w:val="en-US"/>
              </w:rPr>
              <w:t xml:space="preserve">shown </w:t>
            </w:r>
            <w:r>
              <w:rPr>
                <w:sz w:val="18"/>
                <w:szCs w:val="18"/>
                <w:lang w:val="en-US"/>
              </w:rPr>
              <w:t>under heading CID2</w:t>
            </w:r>
            <w:r w:rsidR="00F87732">
              <w:rPr>
                <w:sz w:val="18"/>
                <w:szCs w:val="18"/>
                <w:lang w:val="en-US"/>
              </w:rPr>
              <w:t>38</w:t>
            </w:r>
            <w:r>
              <w:rPr>
                <w:sz w:val="18"/>
                <w:szCs w:val="18"/>
                <w:lang w:val="en-US"/>
              </w:rPr>
              <w:t xml:space="preserve">0 </w:t>
            </w:r>
            <w:r w:rsidRPr="00E14746">
              <w:rPr>
                <w:sz w:val="18"/>
                <w:szCs w:val="18"/>
                <w:lang w:val="en-US"/>
              </w:rPr>
              <w:t>in 11-14-xxxxr0</w:t>
            </w:r>
          </w:p>
          <w:p w14:paraId="214D9075" w14:textId="1AE341DE" w:rsidR="00221129" w:rsidRPr="002203BC" w:rsidRDefault="00221129" w:rsidP="00166A16">
            <w:pPr>
              <w:widowControl/>
              <w:jc w:val="left"/>
              <w:rPr>
                <w:sz w:val="18"/>
                <w:szCs w:val="18"/>
                <w:lang w:val="en-US"/>
              </w:rPr>
            </w:pPr>
          </w:p>
        </w:tc>
      </w:tr>
      <w:tr w:rsidR="004F6656" w:rsidRPr="002203BC" w14:paraId="7973D227" w14:textId="77777777" w:rsidTr="00B54861">
        <w:trPr>
          <w:trHeight w:val="510"/>
        </w:trPr>
        <w:tc>
          <w:tcPr>
            <w:tcW w:w="630" w:type="dxa"/>
          </w:tcPr>
          <w:p w14:paraId="7DEEFFA4" w14:textId="77777777" w:rsidR="004F6656" w:rsidRPr="00516083" w:rsidRDefault="004F6656" w:rsidP="00C84CC6">
            <w:pPr>
              <w:jc w:val="left"/>
              <w:rPr>
                <w:color w:val="000000"/>
                <w:sz w:val="18"/>
                <w:szCs w:val="18"/>
              </w:rPr>
            </w:pPr>
            <w:r>
              <w:rPr>
                <w:color w:val="000000"/>
                <w:sz w:val="18"/>
                <w:szCs w:val="18"/>
              </w:rPr>
              <w:t>1225</w:t>
            </w:r>
          </w:p>
        </w:tc>
        <w:tc>
          <w:tcPr>
            <w:tcW w:w="630" w:type="dxa"/>
          </w:tcPr>
          <w:p w14:paraId="54D22B3E" w14:textId="77777777" w:rsidR="004F6656" w:rsidRPr="00516083" w:rsidRDefault="004F6656" w:rsidP="00C84CC6">
            <w:pPr>
              <w:jc w:val="left"/>
              <w:rPr>
                <w:color w:val="000000"/>
                <w:sz w:val="18"/>
                <w:szCs w:val="18"/>
              </w:rPr>
            </w:pPr>
            <w:r w:rsidRPr="004F6656">
              <w:rPr>
                <w:color w:val="000000"/>
                <w:sz w:val="18"/>
                <w:szCs w:val="18"/>
                <w:lang w:val="en-US"/>
              </w:rPr>
              <w:t>180</w:t>
            </w:r>
          </w:p>
        </w:tc>
        <w:tc>
          <w:tcPr>
            <w:tcW w:w="900" w:type="dxa"/>
          </w:tcPr>
          <w:p w14:paraId="1DD1BC52" w14:textId="77777777" w:rsidR="004F6656" w:rsidRPr="00516083" w:rsidRDefault="004F6656" w:rsidP="00C84CC6">
            <w:pPr>
              <w:jc w:val="left"/>
              <w:rPr>
                <w:color w:val="000000"/>
                <w:sz w:val="18"/>
                <w:szCs w:val="18"/>
              </w:rPr>
            </w:pPr>
            <w:r w:rsidRPr="004F6656">
              <w:rPr>
                <w:color w:val="000000"/>
                <w:sz w:val="18"/>
                <w:szCs w:val="18"/>
              </w:rPr>
              <w:t>9.31.5</w:t>
            </w:r>
          </w:p>
        </w:tc>
        <w:tc>
          <w:tcPr>
            <w:tcW w:w="2160" w:type="dxa"/>
          </w:tcPr>
          <w:p w14:paraId="1232649E" w14:textId="77777777" w:rsidR="004F6656" w:rsidRPr="004F6656" w:rsidRDefault="004F6656" w:rsidP="00C84CC6">
            <w:pPr>
              <w:jc w:val="left"/>
              <w:rPr>
                <w:color w:val="000000"/>
                <w:sz w:val="18"/>
                <w:szCs w:val="18"/>
              </w:rPr>
            </w:pPr>
            <w:r w:rsidRPr="004F6656">
              <w:rPr>
                <w:color w:val="000000"/>
                <w:sz w:val="18"/>
                <w:szCs w:val="18"/>
              </w:rPr>
              <w:t xml:space="preserve">"For S1G band, the same sounding protocol is applied, with "VHT" replaced by "S1G"." </w:t>
            </w:r>
          </w:p>
          <w:p w14:paraId="324AB82C" w14:textId="77777777" w:rsidR="004F6656" w:rsidRPr="004F6656" w:rsidRDefault="004F6656" w:rsidP="00C84CC6">
            <w:pPr>
              <w:jc w:val="left"/>
              <w:rPr>
                <w:color w:val="000000"/>
                <w:sz w:val="18"/>
                <w:szCs w:val="18"/>
              </w:rPr>
            </w:pPr>
            <w:r w:rsidRPr="004F6656">
              <w:rPr>
                <w:color w:val="000000"/>
                <w:sz w:val="18"/>
                <w:szCs w:val="18"/>
              </w:rPr>
              <w:t xml:space="preserve">I am not exactly sure what normative effect this is intended to have. However, I cannot believe that all the normative statements with VHT in them are correct if you replace VHT with S1G - for example, all the names of frames, MIB variables etc.. </w:t>
            </w:r>
          </w:p>
          <w:p w14:paraId="7788415A" w14:textId="77777777" w:rsidR="004F6656" w:rsidRPr="004F6656" w:rsidRDefault="004F6656" w:rsidP="00C84CC6">
            <w:pPr>
              <w:jc w:val="left"/>
              <w:rPr>
                <w:color w:val="000000"/>
                <w:sz w:val="18"/>
                <w:szCs w:val="18"/>
              </w:rPr>
            </w:pPr>
            <w:r w:rsidRPr="004F6656">
              <w:rPr>
                <w:color w:val="000000"/>
                <w:sz w:val="18"/>
                <w:szCs w:val="18"/>
              </w:rPr>
              <w:t>Rather than trying to be cute and avoid work, show the changes.</w:t>
            </w:r>
          </w:p>
          <w:p w14:paraId="414023F0" w14:textId="77777777" w:rsidR="004F6656" w:rsidRPr="00516083" w:rsidRDefault="004F6656" w:rsidP="00C84CC6">
            <w:pPr>
              <w:jc w:val="left"/>
              <w:rPr>
                <w:color w:val="000000"/>
                <w:sz w:val="18"/>
                <w:szCs w:val="18"/>
              </w:rPr>
            </w:pPr>
          </w:p>
        </w:tc>
        <w:tc>
          <w:tcPr>
            <w:tcW w:w="2880" w:type="dxa"/>
          </w:tcPr>
          <w:p w14:paraId="54AF8CF9" w14:textId="77777777" w:rsidR="004F6656" w:rsidRPr="00516083" w:rsidRDefault="004F6656" w:rsidP="00C84CC6">
            <w:pPr>
              <w:jc w:val="left"/>
              <w:rPr>
                <w:color w:val="000000"/>
                <w:sz w:val="18"/>
                <w:szCs w:val="18"/>
              </w:rPr>
            </w:pPr>
            <w:r w:rsidRPr="004F6656">
              <w:rPr>
                <w:color w:val="000000"/>
                <w:sz w:val="18"/>
                <w:szCs w:val="18"/>
              </w:rPr>
              <w:t>Remove this instruction and show a changed 9.31.5 allowing for both VHT and S1G operation</w:t>
            </w:r>
          </w:p>
        </w:tc>
        <w:tc>
          <w:tcPr>
            <w:tcW w:w="2538" w:type="dxa"/>
          </w:tcPr>
          <w:p w14:paraId="1AF62586" w14:textId="7045BEEF" w:rsidR="00B373C7" w:rsidRDefault="00B373C7" w:rsidP="00B373C7">
            <w:pPr>
              <w:widowControl/>
              <w:jc w:val="left"/>
              <w:rPr>
                <w:sz w:val="18"/>
                <w:szCs w:val="18"/>
                <w:lang w:val="en-US"/>
              </w:rPr>
            </w:pPr>
            <w:r w:rsidRPr="002203BC">
              <w:rPr>
                <w:sz w:val="18"/>
                <w:szCs w:val="18"/>
                <w:lang w:val="en-US"/>
              </w:rPr>
              <w:t>Agree with the commenter</w:t>
            </w:r>
            <w:r>
              <w:rPr>
                <w:sz w:val="18"/>
                <w:szCs w:val="18"/>
                <w:lang w:val="en-US"/>
              </w:rPr>
              <w:t xml:space="preserve"> to the point that copying everything in common and renaming to S1G would cause less possible confusion. However, this will cause another problem. The text will be multiplied rapidly with lots of redundance as many PHY/MAC features are inherited and modified from 11ac. To strike a balance, this compromised approach is used.</w:t>
            </w:r>
          </w:p>
          <w:p w14:paraId="700A5061" w14:textId="77777777" w:rsidR="00B373C7" w:rsidRDefault="00B373C7" w:rsidP="00B373C7">
            <w:pPr>
              <w:widowControl/>
              <w:jc w:val="left"/>
              <w:rPr>
                <w:sz w:val="18"/>
                <w:szCs w:val="18"/>
                <w:lang w:val="en-US"/>
              </w:rPr>
            </w:pPr>
          </w:p>
          <w:p w14:paraId="56BA9D1C" w14:textId="77777777" w:rsidR="00B373C7" w:rsidRDefault="00B373C7" w:rsidP="00B373C7">
            <w:pPr>
              <w:widowControl/>
              <w:jc w:val="left"/>
              <w:rPr>
                <w:sz w:val="18"/>
                <w:szCs w:val="18"/>
                <w:lang w:val="en-US"/>
              </w:rPr>
            </w:pPr>
            <w:r>
              <w:rPr>
                <w:sz w:val="18"/>
                <w:szCs w:val="18"/>
                <w:lang w:val="en-US"/>
              </w:rPr>
              <w:t xml:space="preserve">The senstence quoted has been amended. </w:t>
            </w:r>
          </w:p>
          <w:p w14:paraId="502A2F63" w14:textId="77777777" w:rsidR="00B373C7" w:rsidRDefault="00B373C7" w:rsidP="00B373C7">
            <w:pPr>
              <w:widowControl/>
              <w:jc w:val="left"/>
              <w:rPr>
                <w:sz w:val="18"/>
                <w:szCs w:val="18"/>
                <w:lang w:val="en-US"/>
              </w:rPr>
            </w:pPr>
          </w:p>
          <w:p w14:paraId="7D68B83C" w14:textId="77777777" w:rsidR="00B373C7" w:rsidRDefault="00B373C7" w:rsidP="00B373C7">
            <w:pPr>
              <w:widowControl/>
              <w:jc w:val="left"/>
              <w:rPr>
                <w:sz w:val="18"/>
                <w:szCs w:val="18"/>
                <w:lang w:val="en-US"/>
              </w:rPr>
            </w:pPr>
            <w:r>
              <w:rPr>
                <w:sz w:val="18"/>
                <w:szCs w:val="18"/>
                <w:lang w:val="en-US"/>
              </w:rPr>
              <w:t xml:space="preserve">All MIB variables with “VHT” in the subclause have been duplicated, replaced with “S1G”, and included in Annex C (due to another comment and no further actions to Annex C needed). </w:t>
            </w:r>
          </w:p>
          <w:p w14:paraId="01AC05BE" w14:textId="77777777" w:rsidR="004F6656" w:rsidRDefault="004F6656" w:rsidP="004F6656">
            <w:pPr>
              <w:widowControl/>
              <w:jc w:val="left"/>
              <w:rPr>
                <w:sz w:val="18"/>
                <w:szCs w:val="18"/>
                <w:lang w:val="en-US"/>
              </w:rPr>
            </w:pPr>
          </w:p>
          <w:p w14:paraId="228E6FF5" w14:textId="1DF054EF" w:rsidR="00B373C7" w:rsidRDefault="00B373C7" w:rsidP="00B373C7">
            <w:pPr>
              <w:widowControl/>
              <w:jc w:val="left"/>
              <w:rPr>
                <w:sz w:val="18"/>
                <w:szCs w:val="18"/>
                <w:lang w:val="en-US"/>
              </w:rPr>
            </w:pPr>
            <w:r w:rsidRPr="002203BC">
              <w:rPr>
                <w:sz w:val="18"/>
                <w:szCs w:val="18"/>
                <w:lang w:val="en-US"/>
              </w:rPr>
              <w:t>Revised:</w:t>
            </w:r>
          </w:p>
          <w:p w14:paraId="6DBFFDAD" w14:textId="4D69D60E" w:rsidR="00B373C7" w:rsidRPr="00516083" w:rsidRDefault="00B373C7"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CID1225 </w:t>
            </w:r>
            <w:r w:rsidRPr="00E14746">
              <w:rPr>
                <w:sz w:val="18"/>
                <w:szCs w:val="18"/>
                <w:lang w:val="en-US"/>
              </w:rPr>
              <w:t>in 11-14-xxxxr0</w:t>
            </w:r>
          </w:p>
        </w:tc>
      </w:tr>
      <w:tr w:rsidR="006C7AE6" w:rsidRPr="00776106" w14:paraId="5B7843A7" w14:textId="77777777" w:rsidTr="00B54861">
        <w:tc>
          <w:tcPr>
            <w:tcW w:w="630" w:type="dxa"/>
            <w:hideMark/>
          </w:tcPr>
          <w:p w14:paraId="48BE8BBC"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2410 </w:t>
            </w:r>
          </w:p>
        </w:tc>
        <w:tc>
          <w:tcPr>
            <w:tcW w:w="630" w:type="dxa"/>
            <w:hideMark/>
          </w:tcPr>
          <w:p w14:paraId="51037DA4" w14:textId="77777777" w:rsidR="006C7AE6" w:rsidRPr="00776106" w:rsidRDefault="006C7AE6" w:rsidP="006C7AE6">
            <w:pPr>
              <w:widowControl/>
              <w:jc w:val="left"/>
              <w:rPr>
                <w:sz w:val="18"/>
                <w:szCs w:val="18"/>
                <w:lang w:val="en-US"/>
              </w:rPr>
            </w:pPr>
          </w:p>
        </w:tc>
        <w:tc>
          <w:tcPr>
            <w:tcW w:w="900" w:type="dxa"/>
            <w:hideMark/>
          </w:tcPr>
          <w:p w14:paraId="0DF7EE53" w14:textId="77777777" w:rsidR="006C7AE6" w:rsidRPr="00776106" w:rsidRDefault="006C7AE6" w:rsidP="006C7AE6">
            <w:pPr>
              <w:widowControl/>
              <w:jc w:val="left"/>
              <w:rPr>
                <w:sz w:val="18"/>
                <w:szCs w:val="18"/>
                <w:lang w:val="en-US"/>
              </w:rPr>
            </w:pPr>
          </w:p>
        </w:tc>
        <w:tc>
          <w:tcPr>
            <w:tcW w:w="2160" w:type="dxa"/>
            <w:hideMark/>
          </w:tcPr>
          <w:p w14:paraId="7B7E8F49"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Calling things VHT when they are in fact S1G is just confusing. Affects 8.2.4.6.3 (VHT variant HT Control ield), 8.3.1.19 (VHT NDP Announcement), 8.3.5.1.6/8.4.1.48.1 (VHT Compressed Beamforming), 8.4.1.47.1 (VHT MIMO Control), </w:t>
            </w:r>
            <w:r w:rsidRPr="00776106">
              <w:rPr>
                <w:sz w:val="18"/>
                <w:szCs w:val="18"/>
                <w:lang w:val="en-US"/>
              </w:rPr>
              <w:lastRenderedPageBreak/>
              <w:t>8.4.2.170k.2 (VHT Link Adaptation), 8.4.2.170w (VHT-MCS), 9.9, 9.12.2 (VHT Single MPDU), 9.31.7, 24</w:t>
            </w:r>
          </w:p>
        </w:tc>
        <w:tc>
          <w:tcPr>
            <w:tcW w:w="2880" w:type="dxa"/>
            <w:hideMark/>
          </w:tcPr>
          <w:p w14:paraId="414BD902"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lastRenderedPageBreak/>
              <w:t xml:space="preserve">Come up with S1G-specific names </w:t>
            </w:r>
          </w:p>
        </w:tc>
        <w:tc>
          <w:tcPr>
            <w:tcW w:w="2538" w:type="dxa"/>
            <w:hideMark/>
          </w:tcPr>
          <w:p w14:paraId="6EBF7A39" w14:textId="77777777" w:rsidR="00B373C7" w:rsidRDefault="006C7AE6" w:rsidP="00B373C7">
            <w:pPr>
              <w:widowControl/>
              <w:jc w:val="left"/>
              <w:rPr>
                <w:sz w:val="18"/>
                <w:szCs w:val="18"/>
                <w:lang w:val="en-US"/>
              </w:rPr>
            </w:pPr>
            <w:r>
              <w:rPr>
                <w:sz w:val="18"/>
                <w:szCs w:val="18"/>
                <w:lang w:val="en-US"/>
              </w:rPr>
              <w:t xml:space="preserve">Agreed to the point that copying everything in common and renaming to S1G would cause less possible confusion. However, this will cause another problem. The text will be multiplied rapidly with lots of redundance. </w:t>
            </w:r>
            <w:r w:rsidR="00B373C7">
              <w:rPr>
                <w:sz w:val="18"/>
                <w:szCs w:val="18"/>
                <w:lang w:val="en-US"/>
              </w:rPr>
              <w:t>To strike a balance, this compromised approach is used.</w:t>
            </w:r>
          </w:p>
          <w:p w14:paraId="771F1F7B" w14:textId="77777777" w:rsidR="00B373C7" w:rsidRDefault="00B373C7" w:rsidP="00B373C7">
            <w:pPr>
              <w:widowControl/>
              <w:jc w:val="left"/>
              <w:rPr>
                <w:sz w:val="18"/>
                <w:szCs w:val="18"/>
                <w:lang w:val="en-US"/>
              </w:rPr>
            </w:pPr>
          </w:p>
          <w:p w14:paraId="407596E9" w14:textId="77777777" w:rsidR="00B373C7" w:rsidRDefault="00B373C7" w:rsidP="00B373C7">
            <w:pPr>
              <w:widowControl/>
              <w:jc w:val="left"/>
              <w:rPr>
                <w:sz w:val="18"/>
                <w:szCs w:val="18"/>
                <w:lang w:val="en-US"/>
              </w:rPr>
            </w:pPr>
            <w:r>
              <w:rPr>
                <w:sz w:val="18"/>
                <w:szCs w:val="18"/>
                <w:lang w:val="en-US"/>
              </w:rPr>
              <w:lastRenderedPageBreak/>
              <w:t xml:space="preserve">Revised. </w:t>
            </w:r>
          </w:p>
          <w:p w14:paraId="0007AF45" w14:textId="77777777" w:rsidR="006C7AE6" w:rsidRDefault="006C7AE6"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CID2410 </w:t>
            </w:r>
            <w:r w:rsidRPr="00E14746">
              <w:rPr>
                <w:sz w:val="18"/>
                <w:szCs w:val="18"/>
                <w:lang w:val="en-US"/>
              </w:rPr>
              <w:t>in 11-14-xxxxr0</w:t>
            </w:r>
          </w:p>
          <w:p w14:paraId="6FB059F7" w14:textId="42C0BCFD" w:rsidR="00B373C7" w:rsidRPr="00776106" w:rsidRDefault="00B373C7" w:rsidP="00B373C7">
            <w:pPr>
              <w:widowControl/>
              <w:jc w:val="left"/>
              <w:rPr>
                <w:sz w:val="18"/>
                <w:szCs w:val="18"/>
                <w:lang w:val="en-US"/>
              </w:rPr>
            </w:pPr>
          </w:p>
        </w:tc>
      </w:tr>
      <w:tr w:rsidR="00973367" w:rsidRPr="002203BC" w14:paraId="13C47F8E" w14:textId="77777777" w:rsidTr="00B54861">
        <w:trPr>
          <w:trHeight w:val="510"/>
        </w:trPr>
        <w:tc>
          <w:tcPr>
            <w:tcW w:w="630" w:type="dxa"/>
            <w:hideMark/>
          </w:tcPr>
          <w:p w14:paraId="0F521014" w14:textId="77777777" w:rsidR="00973367" w:rsidRPr="002203BC" w:rsidRDefault="00973367" w:rsidP="000A2D05">
            <w:pPr>
              <w:jc w:val="left"/>
              <w:rPr>
                <w:sz w:val="18"/>
                <w:szCs w:val="18"/>
                <w:lang w:val="en-US"/>
              </w:rPr>
            </w:pPr>
            <w:r w:rsidRPr="009873AF">
              <w:rPr>
                <w:color w:val="000000"/>
                <w:sz w:val="18"/>
                <w:szCs w:val="18"/>
              </w:rPr>
              <w:lastRenderedPageBreak/>
              <w:t>2512</w:t>
            </w:r>
          </w:p>
        </w:tc>
        <w:tc>
          <w:tcPr>
            <w:tcW w:w="630" w:type="dxa"/>
            <w:hideMark/>
          </w:tcPr>
          <w:p w14:paraId="5A3F84B0" w14:textId="77777777" w:rsidR="00973367" w:rsidRPr="002203BC" w:rsidRDefault="00973367" w:rsidP="000A2D05">
            <w:pPr>
              <w:jc w:val="left"/>
              <w:rPr>
                <w:sz w:val="18"/>
                <w:szCs w:val="18"/>
                <w:lang w:val="en-US"/>
              </w:rPr>
            </w:pPr>
            <w:r w:rsidRPr="009873AF">
              <w:rPr>
                <w:color w:val="000000"/>
                <w:sz w:val="18"/>
                <w:szCs w:val="18"/>
              </w:rPr>
              <w:t>40</w:t>
            </w:r>
            <w:r>
              <w:rPr>
                <w:color w:val="000000"/>
                <w:sz w:val="18"/>
                <w:szCs w:val="18"/>
              </w:rPr>
              <w:t>.06</w:t>
            </w:r>
          </w:p>
        </w:tc>
        <w:tc>
          <w:tcPr>
            <w:tcW w:w="900" w:type="dxa"/>
            <w:hideMark/>
          </w:tcPr>
          <w:p w14:paraId="51D24155" w14:textId="77777777" w:rsidR="00973367" w:rsidRPr="002203BC" w:rsidRDefault="00973367" w:rsidP="000A2D05">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0A213B37" w14:textId="77777777" w:rsidR="00973367" w:rsidRPr="002203BC" w:rsidRDefault="00973367" w:rsidP="000A2D05">
            <w:pPr>
              <w:jc w:val="left"/>
              <w:rPr>
                <w:sz w:val="18"/>
                <w:szCs w:val="18"/>
                <w:lang w:val="en-US"/>
              </w:rPr>
            </w:pPr>
            <w:r w:rsidRPr="009873AF">
              <w:rPr>
                <w:color w:val="000000"/>
                <w:sz w:val="18"/>
                <w:szCs w:val="18"/>
              </w:rPr>
              <w:t>AID13 field is not defined</w:t>
            </w:r>
          </w:p>
        </w:tc>
        <w:tc>
          <w:tcPr>
            <w:tcW w:w="2880" w:type="dxa"/>
            <w:hideMark/>
          </w:tcPr>
          <w:p w14:paraId="37E95E95" w14:textId="77777777" w:rsidR="00973367" w:rsidRPr="00E92102" w:rsidRDefault="00973367" w:rsidP="000A2D05">
            <w:pPr>
              <w:jc w:val="left"/>
              <w:rPr>
                <w:color w:val="000000"/>
                <w:sz w:val="18"/>
                <w:szCs w:val="18"/>
              </w:rPr>
            </w:pPr>
            <w:r w:rsidRPr="00577066">
              <w:rPr>
                <w:color w:val="000000"/>
                <w:sz w:val="18"/>
                <w:szCs w:val="18"/>
              </w:rPr>
              <w:t>Provide a definition for the AID13 field</w:t>
            </w:r>
          </w:p>
        </w:tc>
        <w:tc>
          <w:tcPr>
            <w:tcW w:w="2538" w:type="dxa"/>
            <w:hideMark/>
          </w:tcPr>
          <w:p w14:paraId="0EDE5D6A" w14:textId="77777777" w:rsidR="00973367" w:rsidRPr="002203BC" w:rsidRDefault="00973367" w:rsidP="000A2D05">
            <w:pPr>
              <w:widowControl/>
              <w:jc w:val="left"/>
              <w:rPr>
                <w:sz w:val="18"/>
                <w:szCs w:val="18"/>
                <w:lang w:val="en-US"/>
              </w:rPr>
            </w:pPr>
            <w:r w:rsidRPr="002203BC">
              <w:rPr>
                <w:sz w:val="18"/>
                <w:szCs w:val="18"/>
                <w:lang w:val="en-US"/>
              </w:rPr>
              <w:t>Agree with the commenter</w:t>
            </w:r>
            <w:r>
              <w:rPr>
                <w:sz w:val="18"/>
                <w:szCs w:val="18"/>
                <w:lang w:val="en-US"/>
              </w:rPr>
              <w:t>.</w:t>
            </w:r>
          </w:p>
          <w:p w14:paraId="3BC5256A" w14:textId="77777777" w:rsidR="00C16EB1" w:rsidRDefault="00C16EB1" w:rsidP="000A2D05">
            <w:pPr>
              <w:widowControl/>
              <w:jc w:val="left"/>
              <w:rPr>
                <w:sz w:val="18"/>
                <w:szCs w:val="18"/>
                <w:lang w:val="en-US"/>
              </w:rPr>
            </w:pPr>
          </w:p>
          <w:p w14:paraId="6B12B0D0" w14:textId="15391C91" w:rsidR="00973367" w:rsidRDefault="00973367" w:rsidP="000A2D05">
            <w:pPr>
              <w:widowControl/>
              <w:jc w:val="left"/>
              <w:rPr>
                <w:sz w:val="18"/>
                <w:szCs w:val="18"/>
                <w:lang w:val="en-US"/>
              </w:rPr>
            </w:pPr>
            <w:r w:rsidRPr="002203BC">
              <w:rPr>
                <w:sz w:val="18"/>
                <w:szCs w:val="18"/>
                <w:lang w:val="en-US"/>
              </w:rPr>
              <w:t>Revised:</w:t>
            </w:r>
          </w:p>
          <w:p w14:paraId="471618FE" w14:textId="77777777" w:rsidR="00973367" w:rsidRDefault="00973367" w:rsidP="000A2D05">
            <w:pPr>
              <w:widowControl/>
              <w:jc w:val="left"/>
              <w:rPr>
                <w:sz w:val="18"/>
                <w:szCs w:val="18"/>
                <w:lang w:val="en-US"/>
              </w:rPr>
            </w:pPr>
            <w:r w:rsidRPr="00E14746">
              <w:rPr>
                <w:sz w:val="18"/>
                <w:szCs w:val="18"/>
                <w:lang w:val="en-US"/>
              </w:rPr>
              <w:t xml:space="preserve">TGah editor to make changes shown </w:t>
            </w:r>
            <w:r>
              <w:rPr>
                <w:sz w:val="18"/>
                <w:szCs w:val="18"/>
                <w:lang w:val="en-US"/>
              </w:rPr>
              <w:t xml:space="preserve">under heading CID2512 </w:t>
            </w:r>
            <w:r w:rsidRPr="00E14746">
              <w:rPr>
                <w:sz w:val="18"/>
                <w:szCs w:val="18"/>
                <w:lang w:val="en-US"/>
              </w:rPr>
              <w:t>in 11-14-xxxxr0</w:t>
            </w:r>
          </w:p>
          <w:p w14:paraId="35C9A4D0" w14:textId="77777777" w:rsidR="00973367" w:rsidRPr="002203BC" w:rsidRDefault="00973367" w:rsidP="000A2D05">
            <w:pPr>
              <w:widowControl/>
              <w:jc w:val="left"/>
              <w:rPr>
                <w:sz w:val="18"/>
                <w:szCs w:val="18"/>
                <w:lang w:val="en-US"/>
              </w:rPr>
            </w:pPr>
          </w:p>
        </w:tc>
      </w:tr>
      <w:tr w:rsidR="00A6603A" w:rsidRPr="002203BC" w14:paraId="4418A51D" w14:textId="77777777" w:rsidTr="00B54861">
        <w:trPr>
          <w:trHeight w:val="510"/>
        </w:trPr>
        <w:tc>
          <w:tcPr>
            <w:tcW w:w="630" w:type="dxa"/>
            <w:hideMark/>
          </w:tcPr>
          <w:p w14:paraId="746121C7" w14:textId="0D16177D" w:rsidR="00A6603A" w:rsidRPr="002203BC" w:rsidRDefault="00973367" w:rsidP="00CE0725">
            <w:pPr>
              <w:jc w:val="left"/>
              <w:rPr>
                <w:sz w:val="18"/>
                <w:szCs w:val="18"/>
                <w:lang w:val="en-US"/>
              </w:rPr>
            </w:pPr>
            <w:r>
              <w:rPr>
                <w:color w:val="000000"/>
                <w:sz w:val="18"/>
                <w:szCs w:val="18"/>
              </w:rPr>
              <w:t>2977</w:t>
            </w:r>
          </w:p>
        </w:tc>
        <w:tc>
          <w:tcPr>
            <w:tcW w:w="630" w:type="dxa"/>
            <w:hideMark/>
          </w:tcPr>
          <w:p w14:paraId="4D59C036" w14:textId="70E3E6C4" w:rsidR="00A6603A" w:rsidRPr="002203BC" w:rsidRDefault="009873AF" w:rsidP="00E62054">
            <w:pPr>
              <w:jc w:val="left"/>
              <w:rPr>
                <w:sz w:val="18"/>
                <w:szCs w:val="18"/>
                <w:lang w:val="en-US"/>
              </w:rPr>
            </w:pPr>
            <w:r w:rsidRPr="009873AF">
              <w:rPr>
                <w:color w:val="000000"/>
                <w:sz w:val="18"/>
                <w:szCs w:val="18"/>
              </w:rPr>
              <w:t>40</w:t>
            </w:r>
          </w:p>
        </w:tc>
        <w:tc>
          <w:tcPr>
            <w:tcW w:w="900" w:type="dxa"/>
            <w:hideMark/>
          </w:tcPr>
          <w:p w14:paraId="072FA745" w14:textId="15768D97" w:rsidR="00A6603A" w:rsidRPr="002203BC" w:rsidRDefault="00E62054" w:rsidP="009873AF">
            <w:pPr>
              <w:jc w:val="left"/>
              <w:rPr>
                <w:sz w:val="18"/>
                <w:szCs w:val="18"/>
                <w:lang w:val="en-US"/>
              </w:rPr>
            </w:pPr>
            <w:r>
              <w:rPr>
                <w:color w:val="000000"/>
                <w:sz w:val="18"/>
                <w:szCs w:val="18"/>
              </w:rPr>
              <w:t>8.3.1.21</w:t>
            </w:r>
          </w:p>
        </w:tc>
        <w:tc>
          <w:tcPr>
            <w:tcW w:w="2160" w:type="dxa"/>
            <w:hideMark/>
          </w:tcPr>
          <w:p w14:paraId="4A30B8C4" w14:textId="10673097" w:rsidR="00A6603A" w:rsidRPr="002203BC" w:rsidRDefault="00E62054" w:rsidP="009E020C">
            <w:pPr>
              <w:jc w:val="left"/>
              <w:rPr>
                <w:sz w:val="18"/>
                <w:szCs w:val="18"/>
                <w:lang w:val="en-US"/>
              </w:rPr>
            </w:pPr>
            <w:r w:rsidRPr="00E62054">
              <w:rPr>
                <w:color w:val="000000"/>
                <w:sz w:val="18"/>
                <w:szCs w:val="18"/>
              </w:rPr>
              <w:t>brief description or references to FC and Duration in Figure 8-29m should be provided. There are a few FC format and FC for TACK should be specified</w:t>
            </w:r>
          </w:p>
        </w:tc>
        <w:tc>
          <w:tcPr>
            <w:tcW w:w="2880" w:type="dxa"/>
            <w:hideMark/>
          </w:tcPr>
          <w:p w14:paraId="0A57D80A" w14:textId="7ADC8248" w:rsidR="00A6603A" w:rsidRPr="00E92102" w:rsidRDefault="00E62054" w:rsidP="00CE0725">
            <w:pPr>
              <w:jc w:val="left"/>
              <w:rPr>
                <w:color w:val="000000"/>
                <w:sz w:val="18"/>
                <w:szCs w:val="18"/>
              </w:rPr>
            </w:pPr>
            <w:r w:rsidRPr="00E62054">
              <w:rPr>
                <w:color w:val="000000"/>
                <w:sz w:val="18"/>
                <w:szCs w:val="18"/>
              </w:rPr>
              <w:t>The Frame Control filed is as defined in 8.2.4.1 and illustrated in Figure 8-3b. The Duration field is described in 8.2.5.7.</w:t>
            </w:r>
          </w:p>
        </w:tc>
        <w:tc>
          <w:tcPr>
            <w:tcW w:w="2538" w:type="dxa"/>
            <w:hideMark/>
          </w:tcPr>
          <w:p w14:paraId="49B2D541" w14:textId="77777777" w:rsidR="000A2D05" w:rsidRPr="002203BC" w:rsidRDefault="000A2D05" w:rsidP="000A2D05">
            <w:pPr>
              <w:widowControl/>
              <w:jc w:val="left"/>
              <w:rPr>
                <w:sz w:val="18"/>
                <w:szCs w:val="18"/>
                <w:lang w:val="en-US"/>
              </w:rPr>
            </w:pPr>
            <w:r w:rsidRPr="002203BC">
              <w:rPr>
                <w:sz w:val="18"/>
                <w:szCs w:val="18"/>
                <w:lang w:val="en-US"/>
              </w:rPr>
              <w:t>Agree with the commenter</w:t>
            </w:r>
            <w:r>
              <w:rPr>
                <w:sz w:val="18"/>
                <w:szCs w:val="18"/>
                <w:lang w:val="en-US"/>
              </w:rPr>
              <w:t>.</w:t>
            </w:r>
          </w:p>
          <w:p w14:paraId="4B099DF9" w14:textId="77777777" w:rsidR="00C16EB1" w:rsidRDefault="00C16EB1" w:rsidP="000A2D05">
            <w:pPr>
              <w:widowControl/>
              <w:jc w:val="left"/>
              <w:rPr>
                <w:sz w:val="18"/>
                <w:szCs w:val="18"/>
                <w:lang w:val="en-US"/>
              </w:rPr>
            </w:pPr>
          </w:p>
          <w:p w14:paraId="1C170281" w14:textId="4AFE353E" w:rsidR="00A6603A" w:rsidRDefault="000A2D05" w:rsidP="00CE0725">
            <w:pPr>
              <w:widowControl/>
              <w:jc w:val="left"/>
              <w:rPr>
                <w:sz w:val="18"/>
                <w:szCs w:val="18"/>
                <w:lang w:val="en-US"/>
              </w:rPr>
            </w:pPr>
            <w:r w:rsidRPr="002203BC">
              <w:rPr>
                <w:sz w:val="18"/>
                <w:szCs w:val="18"/>
                <w:lang w:val="en-US"/>
              </w:rPr>
              <w:t>Revised:</w:t>
            </w:r>
          </w:p>
          <w:p w14:paraId="626DB8B1" w14:textId="6AFE9E42" w:rsidR="00AF614A" w:rsidRDefault="005511D5" w:rsidP="00AF614A">
            <w:pPr>
              <w:widowControl/>
              <w:jc w:val="left"/>
              <w:rPr>
                <w:sz w:val="18"/>
                <w:szCs w:val="18"/>
                <w:lang w:val="en-US"/>
              </w:rPr>
            </w:pPr>
            <w:r w:rsidRPr="00E14746">
              <w:rPr>
                <w:sz w:val="18"/>
                <w:szCs w:val="18"/>
                <w:lang w:val="en-US"/>
              </w:rPr>
              <w:t xml:space="preserve">TGah editor to make changes shown </w:t>
            </w:r>
            <w:r>
              <w:rPr>
                <w:sz w:val="18"/>
                <w:szCs w:val="18"/>
                <w:lang w:val="en-US"/>
              </w:rPr>
              <w:t>under heading CID</w:t>
            </w:r>
            <w:r w:rsidR="000A2D05">
              <w:rPr>
                <w:sz w:val="18"/>
                <w:szCs w:val="18"/>
                <w:lang w:val="en-US"/>
              </w:rPr>
              <w:t>2977</w:t>
            </w:r>
            <w:r>
              <w:rPr>
                <w:sz w:val="18"/>
                <w:szCs w:val="18"/>
                <w:lang w:val="en-US"/>
              </w:rPr>
              <w:t xml:space="preserve"> </w:t>
            </w:r>
            <w:r w:rsidRPr="00E14746">
              <w:rPr>
                <w:sz w:val="18"/>
                <w:szCs w:val="18"/>
                <w:lang w:val="en-US"/>
              </w:rPr>
              <w:t>in 11-14-xxxxr0</w:t>
            </w:r>
          </w:p>
          <w:p w14:paraId="41D5D9FD" w14:textId="77777777" w:rsidR="00A6603A" w:rsidRPr="002203BC" w:rsidRDefault="00A6603A" w:rsidP="00AF614A">
            <w:pPr>
              <w:widowControl/>
              <w:jc w:val="left"/>
              <w:rPr>
                <w:sz w:val="18"/>
                <w:szCs w:val="18"/>
                <w:lang w:val="en-US"/>
              </w:rPr>
            </w:pPr>
          </w:p>
        </w:tc>
      </w:tr>
      <w:tr w:rsidR="00516083" w:rsidRPr="002203BC" w14:paraId="0BB4DBCE" w14:textId="77777777" w:rsidTr="00B54861">
        <w:trPr>
          <w:trHeight w:val="510"/>
        </w:trPr>
        <w:tc>
          <w:tcPr>
            <w:tcW w:w="630" w:type="dxa"/>
          </w:tcPr>
          <w:p w14:paraId="655323DA" w14:textId="77777777" w:rsidR="00516083" w:rsidRPr="00516083" w:rsidRDefault="00516083" w:rsidP="00516083">
            <w:pPr>
              <w:jc w:val="left"/>
              <w:rPr>
                <w:color w:val="000000"/>
                <w:sz w:val="18"/>
                <w:szCs w:val="18"/>
              </w:rPr>
            </w:pPr>
            <w:r w:rsidRPr="00516083">
              <w:rPr>
                <w:color w:val="000000"/>
                <w:sz w:val="18"/>
                <w:szCs w:val="18"/>
              </w:rPr>
              <w:t>2532</w:t>
            </w:r>
          </w:p>
        </w:tc>
        <w:tc>
          <w:tcPr>
            <w:tcW w:w="630" w:type="dxa"/>
          </w:tcPr>
          <w:p w14:paraId="419352E3" w14:textId="77777777" w:rsidR="00516083" w:rsidRPr="00516083" w:rsidRDefault="00516083" w:rsidP="00516083">
            <w:pPr>
              <w:jc w:val="left"/>
              <w:rPr>
                <w:color w:val="000000"/>
                <w:sz w:val="18"/>
                <w:szCs w:val="18"/>
              </w:rPr>
            </w:pPr>
          </w:p>
        </w:tc>
        <w:tc>
          <w:tcPr>
            <w:tcW w:w="900" w:type="dxa"/>
          </w:tcPr>
          <w:p w14:paraId="4BDFAF7F" w14:textId="77777777" w:rsidR="00516083" w:rsidRPr="00516083" w:rsidRDefault="00516083" w:rsidP="00516083">
            <w:pPr>
              <w:jc w:val="left"/>
              <w:rPr>
                <w:color w:val="000000"/>
                <w:sz w:val="18"/>
                <w:szCs w:val="18"/>
              </w:rPr>
            </w:pPr>
            <w:r w:rsidRPr="00516083">
              <w:rPr>
                <w:color w:val="000000"/>
                <w:sz w:val="18"/>
                <w:szCs w:val="18"/>
              </w:rPr>
              <w:t>8.3.5</w:t>
            </w:r>
          </w:p>
        </w:tc>
        <w:tc>
          <w:tcPr>
            <w:tcW w:w="2160" w:type="dxa"/>
          </w:tcPr>
          <w:p w14:paraId="5F5C7D97" w14:textId="77777777" w:rsidR="00516083" w:rsidRPr="00516083" w:rsidRDefault="00516083" w:rsidP="00516083">
            <w:pPr>
              <w:jc w:val="left"/>
              <w:rPr>
                <w:color w:val="000000"/>
                <w:sz w:val="18"/>
                <w:szCs w:val="18"/>
              </w:rPr>
            </w:pPr>
            <w:r w:rsidRPr="00516083">
              <w:rPr>
                <w:color w:val="000000"/>
                <w:sz w:val="18"/>
                <w:szCs w:val="18"/>
              </w:rPr>
              <w:t>Until now, there seems only 2MHz NDP packet for sounding. 1MHz NDP packets are only defined for specific MAC purpose (as a short frame). It may be needed to allow to re-use 1MHz NDP MAC packets also for sounding for 1MHz covering long range</w:t>
            </w:r>
          </w:p>
        </w:tc>
        <w:tc>
          <w:tcPr>
            <w:tcW w:w="2880" w:type="dxa"/>
          </w:tcPr>
          <w:p w14:paraId="7A4AFD9E" w14:textId="77777777" w:rsidR="00516083" w:rsidRPr="00516083" w:rsidRDefault="00516083" w:rsidP="00516083">
            <w:pPr>
              <w:jc w:val="left"/>
              <w:rPr>
                <w:color w:val="000000"/>
                <w:sz w:val="18"/>
                <w:szCs w:val="18"/>
              </w:rPr>
            </w:pPr>
            <w:r w:rsidRPr="00516083">
              <w:rPr>
                <w:color w:val="000000"/>
                <w:sz w:val="18"/>
                <w:szCs w:val="18"/>
              </w:rPr>
              <w:t>Allow to re-use 1MHz NDP MAC packets also for sounding for 1MHz covering long range.</w:t>
            </w:r>
          </w:p>
        </w:tc>
        <w:tc>
          <w:tcPr>
            <w:tcW w:w="2538" w:type="dxa"/>
          </w:tcPr>
          <w:p w14:paraId="05ACDC12" w14:textId="70BA869E" w:rsidR="00516083" w:rsidRDefault="00516083" w:rsidP="00516083">
            <w:pPr>
              <w:widowControl/>
              <w:jc w:val="left"/>
              <w:rPr>
                <w:sz w:val="18"/>
                <w:szCs w:val="18"/>
                <w:lang w:val="en-US"/>
              </w:rPr>
            </w:pPr>
            <w:r>
              <w:rPr>
                <w:sz w:val="18"/>
                <w:szCs w:val="18"/>
                <w:lang w:val="en-US"/>
              </w:rPr>
              <w:t xml:space="preserve">Reject. </w:t>
            </w:r>
          </w:p>
          <w:p w14:paraId="29F08897" w14:textId="14C3CC49" w:rsidR="00516083" w:rsidRPr="00516083" w:rsidRDefault="002C3903" w:rsidP="002C3903">
            <w:pPr>
              <w:widowControl/>
              <w:jc w:val="left"/>
              <w:rPr>
                <w:sz w:val="18"/>
                <w:szCs w:val="18"/>
                <w:lang w:val="en-US"/>
              </w:rPr>
            </w:pPr>
            <w:r>
              <w:rPr>
                <w:sz w:val="18"/>
                <w:szCs w:val="18"/>
                <w:lang w:val="en-US"/>
              </w:rPr>
              <w:t>In the sounding protocol, NDP sounding PPDU is transmitted after the NDP Announce</w:t>
            </w:r>
            <w:r w:rsidRPr="002C3903">
              <w:rPr>
                <w:sz w:val="18"/>
                <w:szCs w:val="18"/>
                <w:lang w:val="en-US"/>
              </w:rPr>
              <w:t>ment</w:t>
            </w:r>
            <w:r>
              <w:rPr>
                <w:sz w:val="18"/>
                <w:szCs w:val="18"/>
                <w:lang w:val="en-US"/>
              </w:rPr>
              <w:t xml:space="preserve"> frame which</w:t>
            </w:r>
            <w:r w:rsidR="002D2A9A">
              <w:rPr>
                <w:sz w:val="18"/>
                <w:szCs w:val="18"/>
                <w:lang w:val="en-US"/>
              </w:rPr>
              <w:t xml:space="preserve"> is has more than 20 bytes</w:t>
            </w:r>
            <w:r>
              <w:rPr>
                <w:sz w:val="18"/>
                <w:szCs w:val="18"/>
                <w:lang w:val="en-US"/>
              </w:rPr>
              <w:t xml:space="preserve"> </w:t>
            </w:r>
            <w:r w:rsidR="002D2A9A">
              <w:rPr>
                <w:sz w:val="18"/>
                <w:szCs w:val="18"/>
                <w:lang w:val="en-US"/>
              </w:rPr>
              <w:t xml:space="preserve">payload and </w:t>
            </w:r>
            <w:r>
              <w:rPr>
                <w:sz w:val="18"/>
                <w:szCs w:val="18"/>
                <w:lang w:val="en-US"/>
              </w:rPr>
              <w:t xml:space="preserve">is not efficient to be transmitted with 1 MHz. </w:t>
            </w:r>
          </w:p>
        </w:tc>
      </w:tr>
      <w:tr w:rsidR="00C84CC6" w:rsidRPr="00776106" w14:paraId="2230284C" w14:textId="77777777" w:rsidTr="00B54861">
        <w:tc>
          <w:tcPr>
            <w:tcW w:w="630" w:type="dxa"/>
            <w:hideMark/>
          </w:tcPr>
          <w:p w14:paraId="0CDC5A44"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2529 </w:t>
            </w:r>
          </w:p>
        </w:tc>
        <w:tc>
          <w:tcPr>
            <w:tcW w:w="630" w:type="dxa"/>
            <w:hideMark/>
          </w:tcPr>
          <w:p w14:paraId="7C7F9C05" w14:textId="77777777" w:rsidR="00C84CC6" w:rsidRPr="00776106" w:rsidRDefault="00C84CC6" w:rsidP="00C84CC6">
            <w:pPr>
              <w:widowControl/>
              <w:jc w:val="left"/>
              <w:rPr>
                <w:sz w:val="18"/>
                <w:szCs w:val="18"/>
                <w:lang w:val="en-US"/>
              </w:rPr>
            </w:pPr>
          </w:p>
        </w:tc>
        <w:tc>
          <w:tcPr>
            <w:tcW w:w="900" w:type="dxa"/>
            <w:hideMark/>
          </w:tcPr>
          <w:p w14:paraId="46916A4C"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53A7B076"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It may be needed to newly define more energy-efficient sounding protocol for beamforming (SU/MU) because power saving is one of core values in 802.11ah </w:t>
            </w:r>
          </w:p>
        </w:tc>
        <w:tc>
          <w:tcPr>
            <w:tcW w:w="2880" w:type="dxa"/>
            <w:hideMark/>
          </w:tcPr>
          <w:p w14:paraId="63298A50"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Define more energy-efficient sounding protocol for beamforming (SU/MU) with the use of RAW concept. </w:t>
            </w:r>
          </w:p>
        </w:tc>
        <w:tc>
          <w:tcPr>
            <w:tcW w:w="2538" w:type="dxa"/>
            <w:hideMark/>
          </w:tcPr>
          <w:p w14:paraId="077AAC30" w14:textId="285850A6" w:rsidR="00C84CC6" w:rsidRPr="00776106" w:rsidRDefault="00C84CC6" w:rsidP="00C84CC6">
            <w:pPr>
              <w:widowControl/>
              <w:jc w:val="left"/>
              <w:rPr>
                <w:sz w:val="18"/>
                <w:szCs w:val="18"/>
                <w:lang w:val="en-US"/>
              </w:rPr>
            </w:pPr>
            <w:r w:rsidRPr="00776106">
              <w:rPr>
                <w:sz w:val="18"/>
                <w:szCs w:val="18"/>
                <w:lang w:val="en-US"/>
              </w:rPr>
              <w:t xml:space="preserve">Reject. </w:t>
            </w:r>
          </w:p>
          <w:p w14:paraId="3ECB413A" w14:textId="5DE9CE9E" w:rsidR="00F14384" w:rsidRPr="00776106" w:rsidRDefault="00F14384" w:rsidP="00F14384">
            <w:pPr>
              <w:widowControl/>
              <w:jc w:val="left"/>
              <w:rPr>
                <w:sz w:val="18"/>
                <w:szCs w:val="18"/>
                <w:lang w:val="en-US"/>
              </w:rPr>
            </w:pPr>
            <w:r w:rsidRPr="00776106">
              <w:rPr>
                <w:sz w:val="18"/>
                <w:szCs w:val="18"/>
                <w:lang w:val="en-US"/>
              </w:rPr>
              <w:t xml:space="preserve">The comment is general and the “problem” is not well articulated. The proposed resolution is not excutable.  </w:t>
            </w:r>
          </w:p>
          <w:p w14:paraId="154D78EC" w14:textId="77777777" w:rsidR="00C16EB1" w:rsidRDefault="00F14384" w:rsidP="00F14384">
            <w:pPr>
              <w:widowControl/>
              <w:jc w:val="left"/>
              <w:rPr>
                <w:sz w:val="18"/>
                <w:szCs w:val="18"/>
                <w:lang w:val="en-US"/>
              </w:rPr>
            </w:pPr>
            <w:r w:rsidRPr="00776106">
              <w:rPr>
                <w:sz w:val="18"/>
                <w:szCs w:val="18"/>
                <w:lang w:val="en-US"/>
              </w:rPr>
              <w:t>The comments and resolution process is mainly for identifying something</w:t>
            </w:r>
            <w:r w:rsidR="00F30C07" w:rsidRPr="00776106">
              <w:rPr>
                <w:sz w:val="18"/>
                <w:szCs w:val="18"/>
                <w:lang w:val="en-US"/>
              </w:rPr>
              <w:t xml:space="preserve"> broken.</w:t>
            </w:r>
          </w:p>
          <w:p w14:paraId="4BAC0B09" w14:textId="5824B0B4" w:rsidR="00C84CC6" w:rsidRPr="00776106" w:rsidRDefault="00F30C07" w:rsidP="00F14384">
            <w:pPr>
              <w:widowControl/>
              <w:jc w:val="left"/>
              <w:rPr>
                <w:sz w:val="18"/>
                <w:szCs w:val="18"/>
                <w:lang w:val="en-US"/>
              </w:rPr>
            </w:pPr>
            <w:r w:rsidRPr="00776106">
              <w:rPr>
                <w:sz w:val="18"/>
                <w:szCs w:val="18"/>
                <w:lang w:val="en-US"/>
              </w:rPr>
              <w:t xml:space="preserve"> </w:t>
            </w:r>
            <w:r w:rsidR="00F14384" w:rsidRPr="00776106">
              <w:rPr>
                <w:sz w:val="18"/>
                <w:szCs w:val="18"/>
                <w:lang w:val="en-US"/>
              </w:rPr>
              <w:t xml:space="preserve"> </w:t>
            </w:r>
          </w:p>
        </w:tc>
      </w:tr>
      <w:tr w:rsidR="00F30C07" w:rsidRPr="00776106" w14:paraId="5C7F5C91" w14:textId="77777777" w:rsidTr="00B54861">
        <w:tc>
          <w:tcPr>
            <w:tcW w:w="630" w:type="dxa"/>
            <w:hideMark/>
          </w:tcPr>
          <w:p w14:paraId="709B53A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2530 </w:t>
            </w:r>
          </w:p>
        </w:tc>
        <w:tc>
          <w:tcPr>
            <w:tcW w:w="630" w:type="dxa"/>
            <w:hideMark/>
          </w:tcPr>
          <w:p w14:paraId="11E5755B" w14:textId="77777777" w:rsidR="00F30C07" w:rsidRPr="00776106" w:rsidRDefault="00F30C07" w:rsidP="00F30C07">
            <w:pPr>
              <w:widowControl/>
              <w:jc w:val="left"/>
              <w:rPr>
                <w:sz w:val="18"/>
                <w:szCs w:val="18"/>
                <w:lang w:val="en-US"/>
              </w:rPr>
            </w:pPr>
          </w:p>
        </w:tc>
        <w:tc>
          <w:tcPr>
            <w:tcW w:w="900" w:type="dxa"/>
            <w:hideMark/>
          </w:tcPr>
          <w:p w14:paraId="2AD3DA62"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1C6DAF88"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It may be needed to define efficiency beamforming sounding method especially for SU_MIMO sounding which can be applicable to multiple STAs at the same time to enhance power saving </w:t>
            </w:r>
          </w:p>
        </w:tc>
        <w:tc>
          <w:tcPr>
            <w:tcW w:w="2880" w:type="dxa"/>
            <w:hideMark/>
          </w:tcPr>
          <w:p w14:paraId="36F3A44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Define efficiency beamforming sounding method especially for SU-MIMO sounding which can be applicable to multiple STAs at the same time to enhance power saving </w:t>
            </w:r>
          </w:p>
        </w:tc>
        <w:tc>
          <w:tcPr>
            <w:tcW w:w="2538" w:type="dxa"/>
            <w:hideMark/>
          </w:tcPr>
          <w:p w14:paraId="64C2057E" w14:textId="77777777" w:rsidR="00F30C07" w:rsidRPr="00776106" w:rsidRDefault="00F30C07" w:rsidP="00F30C07">
            <w:pPr>
              <w:widowControl/>
              <w:jc w:val="left"/>
              <w:rPr>
                <w:sz w:val="18"/>
                <w:szCs w:val="18"/>
                <w:lang w:val="en-US"/>
              </w:rPr>
            </w:pPr>
            <w:r w:rsidRPr="00776106">
              <w:rPr>
                <w:sz w:val="18"/>
                <w:szCs w:val="18"/>
                <w:lang w:val="en-US"/>
              </w:rPr>
              <w:t xml:space="preserve">Reject. </w:t>
            </w:r>
          </w:p>
          <w:p w14:paraId="025992B0" w14:textId="4979E30F" w:rsidR="00F30C07" w:rsidRPr="00776106" w:rsidRDefault="00F30C07" w:rsidP="00F30C07">
            <w:pPr>
              <w:widowControl/>
              <w:jc w:val="left"/>
              <w:rPr>
                <w:sz w:val="18"/>
                <w:szCs w:val="18"/>
                <w:lang w:val="en-US"/>
              </w:rPr>
            </w:pPr>
            <w:r w:rsidRPr="00776106">
              <w:rPr>
                <w:sz w:val="18"/>
                <w:szCs w:val="18"/>
                <w:lang w:val="en-US"/>
              </w:rPr>
              <w:t xml:space="preserve">The proposed resolution is not excutable.  </w:t>
            </w:r>
          </w:p>
          <w:p w14:paraId="3BF260FB" w14:textId="24541A18" w:rsidR="00F30C07" w:rsidRPr="00776106" w:rsidRDefault="00F30C07" w:rsidP="00F30C07">
            <w:pPr>
              <w:widowControl/>
              <w:jc w:val="left"/>
              <w:rPr>
                <w:sz w:val="18"/>
                <w:szCs w:val="18"/>
                <w:lang w:val="en-US"/>
              </w:rPr>
            </w:pPr>
            <w:r w:rsidRPr="00776106">
              <w:rPr>
                <w:sz w:val="18"/>
                <w:szCs w:val="18"/>
                <w:lang w:val="en-US"/>
              </w:rPr>
              <w:t>The comments and resolution process is mainly for identifying something broken.</w:t>
            </w:r>
          </w:p>
        </w:tc>
      </w:tr>
      <w:tr w:rsidR="00D33B4E" w:rsidRPr="00776106" w14:paraId="0D4697CF" w14:textId="77777777" w:rsidTr="00B54861">
        <w:tc>
          <w:tcPr>
            <w:tcW w:w="630" w:type="dxa"/>
            <w:hideMark/>
          </w:tcPr>
          <w:p w14:paraId="0F9AD18E"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1509 </w:t>
            </w:r>
          </w:p>
        </w:tc>
        <w:tc>
          <w:tcPr>
            <w:tcW w:w="630" w:type="dxa"/>
            <w:hideMark/>
          </w:tcPr>
          <w:p w14:paraId="4165FE04"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180 </w:t>
            </w:r>
          </w:p>
        </w:tc>
        <w:tc>
          <w:tcPr>
            <w:tcW w:w="900" w:type="dxa"/>
            <w:hideMark/>
          </w:tcPr>
          <w:p w14:paraId="00CEB999"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9.31.7 </w:t>
            </w:r>
          </w:p>
        </w:tc>
        <w:tc>
          <w:tcPr>
            <w:tcW w:w="2160" w:type="dxa"/>
            <w:hideMark/>
          </w:tcPr>
          <w:p w14:paraId="15B2C367"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The line: "An S1G STA shall transmit an S1G NDP using the following TXVECTOR parameters" is not clear. Does it mean an S1G STA can not use any other sounding frame? Or it mean if it decide to transmit an NDP Sounding it shall use the following parameters? </w:t>
            </w:r>
          </w:p>
        </w:tc>
        <w:tc>
          <w:tcPr>
            <w:tcW w:w="2880" w:type="dxa"/>
            <w:hideMark/>
          </w:tcPr>
          <w:p w14:paraId="05FF0F54"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clarify the sentence </w:t>
            </w:r>
          </w:p>
        </w:tc>
        <w:tc>
          <w:tcPr>
            <w:tcW w:w="2538" w:type="dxa"/>
            <w:hideMark/>
          </w:tcPr>
          <w:p w14:paraId="24FBBE61" w14:textId="77777777" w:rsidR="00D33B4E" w:rsidRPr="00776106" w:rsidRDefault="00D33B4E" w:rsidP="00D33B4E">
            <w:pPr>
              <w:widowControl/>
              <w:jc w:val="left"/>
              <w:rPr>
                <w:sz w:val="18"/>
                <w:szCs w:val="18"/>
                <w:lang w:val="en-US"/>
              </w:rPr>
            </w:pPr>
            <w:r w:rsidRPr="00776106">
              <w:rPr>
                <w:sz w:val="18"/>
                <w:szCs w:val="18"/>
                <w:lang w:val="en-US"/>
              </w:rPr>
              <w:t xml:space="preserve">Agree with the commenter </w:t>
            </w:r>
          </w:p>
          <w:p w14:paraId="68C35B8D" w14:textId="77777777" w:rsidR="00D33B4E" w:rsidRPr="00776106" w:rsidRDefault="00D33B4E" w:rsidP="00D33B4E">
            <w:pPr>
              <w:widowControl/>
              <w:jc w:val="left"/>
              <w:rPr>
                <w:sz w:val="18"/>
                <w:szCs w:val="18"/>
                <w:lang w:val="en-US"/>
              </w:rPr>
            </w:pPr>
          </w:p>
          <w:p w14:paraId="651C2846" w14:textId="32F9FF55" w:rsidR="00D33B4E" w:rsidRPr="00776106" w:rsidRDefault="00D33B4E" w:rsidP="00D33B4E">
            <w:pPr>
              <w:widowControl/>
              <w:jc w:val="left"/>
              <w:rPr>
                <w:sz w:val="18"/>
                <w:szCs w:val="18"/>
                <w:lang w:val="en-US"/>
              </w:rPr>
            </w:pPr>
            <w:r w:rsidRPr="00776106">
              <w:rPr>
                <w:sz w:val="18"/>
                <w:szCs w:val="18"/>
                <w:lang w:val="en-US"/>
              </w:rPr>
              <w:t xml:space="preserve">Revised. </w:t>
            </w:r>
          </w:p>
          <w:p w14:paraId="0441EC76" w14:textId="77777777" w:rsidR="00D33B4E" w:rsidRPr="00776106" w:rsidRDefault="00D33B4E" w:rsidP="00D33B4E">
            <w:pPr>
              <w:widowControl/>
              <w:jc w:val="left"/>
              <w:rPr>
                <w:sz w:val="18"/>
                <w:szCs w:val="18"/>
                <w:lang w:val="en-US"/>
              </w:rPr>
            </w:pPr>
            <w:r w:rsidRPr="00776106">
              <w:rPr>
                <w:sz w:val="18"/>
                <w:szCs w:val="18"/>
                <w:lang w:val="en-US"/>
              </w:rPr>
              <w:t>TGah editor to make changes shown under heading CID1509 in 11-14-xxxxr0</w:t>
            </w:r>
          </w:p>
          <w:p w14:paraId="701914F9" w14:textId="77777777" w:rsidR="00D33B4E" w:rsidRPr="00776106" w:rsidRDefault="00D33B4E" w:rsidP="00D33B4E">
            <w:pPr>
              <w:widowControl/>
              <w:jc w:val="left"/>
              <w:rPr>
                <w:sz w:val="18"/>
                <w:szCs w:val="18"/>
                <w:lang w:val="en-US"/>
              </w:rPr>
            </w:pPr>
          </w:p>
        </w:tc>
      </w:tr>
      <w:tr w:rsidR="006A3A62" w:rsidRPr="00776106" w14:paraId="01F938F4" w14:textId="77777777" w:rsidTr="00B54861">
        <w:trPr>
          <w:trHeight w:val="1916"/>
        </w:trPr>
        <w:tc>
          <w:tcPr>
            <w:tcW w:w="630" w:type="dxa"/>
            <w:hideMark/>
          </w:tcPr>
          <w:p w14:paraId="5770346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lastRenderedPageBreak/>
              <w:t xml:space="preserve">1723 </w:t>
            </w:r>
          </w:p>
        </w:tc>
        <w:tc>
          <w:tcPr>
            <w:tcW w:w="630" w:type="dxa"/>
            <w:hideMark/>
          </w:tcPr>
          <w:p w14:paraId="0696640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52872A04"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2663C960"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"A VHT variant HT Control field shall not be present in a frame addressed to a STA unless that STA declares support for +HTC-VHT Support subfield of its VHT Capabilities element" is out of scope of 11ah. </w:t>
            </w:r>
          </w:p>
        </w:tc>
        <w:tc>
          <w:tcPr>
            <w:tcW w:w="2880" w:type="dxa"/>
            <w:hideMark/>
          </w:tcPr>
          <w:p w14:paraId="5D312D42"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Restate this requirement only in terms of S1G STAs. </w:t>
            </w:r>
          </w:p>
        </w:tc>
        <w:tc>
          <w:tcPr>
            <w:tcW w:w="2538" w:type="dxa"/>
            <w:hideMark/>
          </w:tcPr>
          <w:p w14:paraId="42A21E75" w14:textId="2ED42312" w:rsidR="006A3A62" w:rsidRDefault="005F4141" w:rsidP="00F61295">
            <w:pPr>
              <w:widowControl/>
              <w:jc w:val="left"/>
              <w:rPr>
                <w:sz w:val="18"/>
                <w:szCs w:val="18"/>
                <w:lang w:val="en-US"/>
              </w:rPr>
            </w:pPr>
            <w:r>
              <w:rPr>
                <w:sz w:val="18"/>
                <w:szCs w:val="18"/>
                <w:lang w:val="en-US"/>
              </w:rPr>
              <w:t>Rejected</w:t>
            </w:r>
            <w:r w:rsidR="006A3A62" w:rsidRPr="00776106">
              <w:rPr>
                <w:sz w:val="18"/>
                <w:szCs w:val="18"/>
                <w:lang w:val="en-US"/>
              </w:rPr>
              <w:t xml:space="preserve">. </w:t>
            </w:r>
          </w:p>
          <w:p w14:paraId="3C8CD5F7" w14:textId="34731DE9" w:rsidR="006A3A62" w:rsidRPr="00776106" w:rsidRDefault="006A3A62" w:rsidP="005F4141">
            <w:pPr>
              <w:widowControl/>
              <w:jc w:val="left"/>
              <w:rPr>
                <w:sz w:val="18"/>
                <w:szCs w:val="18"/>
                <w:lang w:val="en-US"/>
              </w:rPr>
            </w:pPr>
            <w:r>
              <w:rPr>
                <w:sz w:val="18"/>
                <w:szCs w:val="18"/>
                <w:lang w:val="en-US"/>
              </w:rPr>
              <w:t xml:space="preserve">The </w:t>
            </w:r>
            <w:r w:rsidR="005F4141">
              <w:rPr>
                <w:sz w:val="18"/>
                <w:szCs w:val="18"/>
                <w:lang w:val="en-US"/>
              </w:rPr>
              <w:t xml:space="preserve">underlined </w:t>
            </w:r>
            <w:r>
              <w:rPr>
                <w:sz w:val="18"/>
                <w:szCs w:val="18"/>
                <w:lang w:val="en-US"/>
              </w:rPr>
              <w:t xml:space="preserve">text quoted by the commenter is the </w:t>
            </w:r>
            <w:r w:rsidR="005F4141">
              <w:rPr>
                <w:sz w:val="18"/>
                <w:szCs w:val="18"/>
                <w:lang w:val="en-US"/>
              </w:rPr>
              <w:t>original</w:t>
            </w:r>
            <w:r>
              <w:rPr>
                <w:sz w:val="18"/>
                <w:szCs w:val="18"/>
                <w:lang w:val="en-US"/>
              </w:rPr>
              <w:t xml:space="preserve"> text in TGac, not added by 11ah</w:t>
            </w:r>
            <w:r w:rsidR="005F4141">
              <w:rPr>
                <w:sz w:val="18"/>
                <w:szCs w:val="18"/>
                <w:lang w:val="en-US"/>
              </w:rPr>
              <w:t xml:space="preserve">. This misunderstanding is probably due to the reference document 11ac D5.0. </w:t>
            </w:r>
          </w:p>
        </w:tc>
      </w:tr>
      <w:tr w:rsidR="00A51FD3" w:rsidRPr="00776106" w14:paraId="4DA73FA7" w14:textId="77777777" w:rsidTr="00B54861">
        <w:trPr>
          <w:trHeight w:val="1916"/>
        </w:trPr>
        <w:tc>
          <w:tcPr>
            <w:tcW w:w="630" w:type="dxa"/>
            <w:hideMark/>
          </w:tcPr>
          <w:p w14:paraId="1B025EBD" w14:textId="200571B6" w:rsidR="00A51FD3" w:rsidRPr="00776106" w:rsidRDefault="006A3A62" w:rsidP="003F6F67">
            <w:pPr>
              <w:widowControl/>
              <w:spacing w:before="100" w:beforeAutospacing="1" w:after="100" w:afterAutospacing="1"/>
              <w:jc w:val="left"/>
              <w:rPr>
                <w:sz w:val="18"/>
                <w:szCs w:val="18"/>
                <w:lang w:val="en-US"/>
              </w:rPr>
            </w:pPr>
            <w:r>
              <w:rPr>
                <w:sz w:val="18"/>
                <w:szCs w:val="18"/>
                <w:lang w:val="en-US"/>
              </w:rPr>
              <w:t>1724</w:t>
            </w:r>
            <w:r w:rsidR="00A51FD3" w:rsidRPr="00776106">
              <w:rPr>
                <w:sz w:val="18"/>
                <w:szCs w:val="18"/>
                <w:lang w:val="en-US"/>
              </w:rPr>
              <w:t xml:space="preserve"> </w:t>
            </w:r>
          </w:p>
        </w:tc>
        <w:tc>
          <w:tcPr>
            <w:tcW w:w="630" w:type="dxa"/>
            <w:hideMark/>
          </w:tcPr>
          <w:p w14:paraId="44F92A56"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25DA0F7E"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39911DFB" w14:textId="0FC8B563" w:rsidR="00A51FD3" w:rsidRPr="00776106" w:rsidRDefault="006A3A62" w:rsidP="003F6F67">
            <w:pPr>
              <w:widowControl/>
              <w:spacing w:before="100" w:beforeAutospacing="1" w:after="100" w:afterAutospacing="1"/>
              <w:jc w:val="left"/>
              <w:rPr>
                <w:sz w:val="18"/>
                <w:szCs w:val="18"/>
                <w:lang w:val="en-US"/>
              </w:rPr>
            </w:pPr>
            <w:r w:rsidRPr="006A3A62">
              <w:rPr>
                <w:sz w:val="18"/>
                <w:szCs w:val="18"/>
                <w:lang w:val="en-US"/>
              </w:rPr>
              <w:t>The inverted order at the beginning of the statement "For a STA operating in the S1G band, if the value of dot11VHTControlFieldOptionImplemented is true, an S1G STA shall set the ..." confuses the meaning.</w:t>
            </w:r>
          </w:p>
        </w:tc>
        <w:tc>
          <w:tcPr>
            <w:tcW w:w="2880" w:type="dxa"/>
            <w:hideMark/>
          </w:tcPr>
          <w:p w14:paraId="0F37EB6C" w14:textId="2155C4CF" w:rsidR="00A51FD3" w:rsidRPr="00776106" w:rsidRDefault="006A3A62" w:rsidP="003F6F67">
            <w:pPr>
              <w:widowControl/>
              <w:spacing w:before="100" w:beforeAutospacing="1" w:after="100" w:afterAutospacing="1"/>
              <w:jc w:val="left"/>
              <w:rPr>
                <w:sz w:val="18"/>
                <w:szCs w:val="18"/>
                <w:lang w:val="en-US"/>
              </w:rPr>
            </w:pPr>
            <w:r w:rsidRPr="00776106">
              <w:rPr>
                <w:sz w:val="18"/>
                <w:szCs w:val="18"/>
                <w:lang w:val="en-US"/>
              </w:rPr>
              <w:t>Replace the beginning of this statement with:</w:t>
            </w:r>
            <w:r w:rsidRPr="00776106">
              <w:rPr>
                <w:sz w:val="18"/>
                <w:szCs w:val="18"/>
                <w:lang w:val="en-US"/>
              </w:rPr>
              <w:br/>
              <w:t>"If the value of dot11VHTControlFieldOptionImpl emented is true, an S1G STA operating in the S1G band shall set the...</w:t>
            </w:r>
            <w:r w:rsidR="00A51FD3" w:rsidRPr="00776106">
              <w:rPr>
                <w:sz w:val="18"/>
                <w:szCs w:val="18"/>
                <w:lang w:val="en-US"/>
              </w:rPr>
              <w:t xml:space="preserve">. </w:t>
            </w:r>
          </w:p>
        </w:tc>
        <w:tc>
          <w:tcPr>
            <w:tcW w:w="2538" w:type="dxa"/>
            <w:hideMark/>
          </w:tcPr>
          <w:p w14:paraId="4B87C8E2" w14:textId="77777777" w:rsidR="006A3A62" w:rsidRDefault="006A3A62" w:rsidP="006A3A62">
            <w:pPr>
              <w:widowControl/>
              <w:jc w:val="left"/>
              <w:rPr>
                <w:sz w:val="18"/>
                <w:szCs w:val="18"/>
                <w:lang w:val="en-US"/>
              </w:rPr>
            </w:pPr>
            <w:r>
              <w:rPr>
                <w:sz w:val="18"/>
                <w:szCs w:val="18"/>
                <w:lang w:val="en-US"/>
              </w:rPr>
              <w:t xml:space="preserve">Agreed to the commenter. </w:t>
            </w:r>
          </w:p>
          <w:p w14:paraId="3332760C" w14:textId="77777777" w:rsidR="006A3A62" w:rsidRDefault="006A3A62" w:rsidP="006A3A62">
            <w:pPr>
              <w:widowControl/>
              <w:jc w:val="left"/>
              <w:rPr>
                <w:sz w:val="18"/>
                <w:szCs w:val="18"/>
                <w:lang w:val="en-US"/>
              </w:rPr>
            </w:pPr>
          </w:p>
          <w:p w14:paraId="1629D3D8" w14:textId="463C0C9E" w:rsidR="006A3A62" w:rsidRPr="00776106" w:rsidRDefault="006A3A62" w:rsidP="006A3A62">
            <w:pPr>
              <w:widowControl/>
              <w:jc w:val="left"/>
              <w:rPr>
                <w:sz w:val="18"/>
                <w:szCs w:val="18"/>
                <w:lang w:val="en-US"/>
              </w:rPr>
            </w:pPr>
            <w:r w:rsidRPr="00776106">
              <w:rPr>
                <w:sz w:val="18"/>
                <w:szCs w:val="18"/>
                <w:lang w:val="en-US"/>
              </w:rPr>
              <w:t xml:space="preserve">Revised. </w:t>
            </w:r>
          </w:p>
          <w:p w14:paraId="31759791" w14:textId="5DB0CF1F" w:rsidR="00A51FD3" w:rsidRPr="00776106" w:rsidRDefault="006A3A62" w:rsidP="006A3A62">
            <w:pPr>
              <w:widowControl/>
              <w:jc w:val="left"/>
              <w:rPr>
                <w:sz w:val="18"/>
                <w:szCs w:val="18"/>
                <w:lang w:val="en-US"/>
              </w:rPr>
            </w:pPr>
            <w:r w:rsidRPr="00776106">
              <w:rPr>
                <w:sz w:val="18"/>
                <w:szCs w:val="18"/>
                <w:lang w:val="en-US"/>
              </w:rPr>
              <w:t>TGah editor to make changes shown under heading CID1</w:t>
            </w:r>
            <w:r>
              <w:rPr>
                <w:sz w:val="18"/>
                <w:szCs w:val="18"/>
                <w:lang w:val="en-US"/>
              </w:rPr>
              <w:t>724</w:t>
            </w:r>
            <w:r w:rsidRPr="00776106">
              <w:rPr>
                <w:sz w:val="18"/>
                <w:szCs w:val="18"/>
                <w:lang w:val="en-US"/>
              </w:rPr>
              <w:t xml:space="preserve"> in 11-14-xxxxr0</w:t>
            </w:r>
          </w:p>
          <w:p w14:paraId="6F4F3B6A" w14:textId="77777777" w:rsidR="00A51FD3" w:rsidRPr="00776106" w:rsidRDefault="00A51FD3" w:rsidP="003F6F67">
            <w:pPr>
              <w:widowControl/>
              <w:jc w:val="left"/>
              <w:rPr>
                <w:sz w:val="18"/>
                <w:szCs w:val="18"/>
                <w:lang w:val="en-US"/>
              </w:rPr>
            </w:pPr>
          </w:p>
        </w:tc>
      </w:tr>
      <w:tr w:rsidR="00B80C6E" w:rsidRPr="00776106" w14:paraId="32468855" w14:textId="77777777" w:rsidTr="00B54861">
        <w:trPr>
          <w:trHeight w:val="1421"/>
        </w:trPr>
        <w:tc>
          <w:tcPr>
            <w:tcW w:w="630" w:type="dxa"/>
            <w:hideMark/>
          </w:tcPr>
          <w:p w14:paraId="1DD4FE2C"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2377 </w:t>
            </w:r>
          </w:p>
        </w:tc>
        <w:tc>
          <w:tcPr>
            <w:tcW w:w="630" w:type="dxa"/>
            <w:hideMark/>
          </w:tcPr>
          <w:p w14:paraId="0F2793B6" w14:textId="77777777" w:rsidR="00B80C6E" w:rsidRPr="00776106" w:rsidRDefault="00B80C6E" w:rsidP="004104D4">
            <w:pPr>
              <w:widowControl/>
              <w:jc w:val="left"/>
              <w:rPr>
                <w:sz w:val="18"/>
                <w:szCs w:val="18"/>
                <w:lang w:val="en-US"/>
              </w:rPr>
            </w:pPr>
          </w:p>
        </w:tc>
        <w:tc>
          <w:tcPr>
            <w:tcW w:w="900" w:type="dxa"/>
            <w:hideMark/>
          </w:tcPr>
          <w:p w14:paraId="7C5A69A8" w14:textId="77777777" w:rsidR="00B80C6E" w:rsidRPr="00776106" w:rsidRDefault="00B80C6E" w:rsidP="004104D4">
            <w:pPr>
              <w:widowControl/>
              <w:jc w:val="left"/>
              <w:rPr>
                <w:sz w:val="18"/>
                <w:szCs w:val="18"/>
                <w:lang w:val="en-US"/>
              </w:rPr>
            </w:pPr>
          </w:p>
        </w:tc>
        <w:tc>
          <w:tcPr>
            <w:tcW w:w="2160" w:type="dxa"/>
            <w:hideMark/>
          </w:tcPr>
          <w:p w14:paraId="3394493E"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There are lots of "NDP something frames", but the abbreviation "NDP" is not defined, and if it means "Null Data Packet" as in the baseline, then the usage is very confusing </w:t>
            </w:r>
          </w:p>
        </w:tc>
        <w:tc>
          <w:tcPr>
            <w:tcW w:w="2880" w:type="dxa"/>
            <w:hideMark/>
          </w:tcPr>
          <w:p w14:paraId="5ACAA910"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Rename NDP to something else, and provide a definition of the new abbreviation </w:t>
            </w:r>
          </w:p>
        </w:tc>
        <w:tc>
          <w:tcPr>
            <w:tcW w:w="2538" w:type="dxa"/>
            <w:hideMark/>
          </w:tcPr>
          <w:p w14:paraId="0821C8DD" w14:textId="3E3D06D6" w:rsidR="00A00006" w:rsidRDefault="00A00006" w:rsidP="004104D4">
            <w:pPr>
              <w:widowControl/>
              <w:jc w:val="left"/>
              <w:rPr>
                <w:sz w:val="18"/>
                <w:szCs w:val="18"/>
                <w:lang w:val="en-US"/>
              </w:rPr>
            </w:pPr>
            <w:r>
              <w:rPr>
                <w:sz w:val="18"/>
                <w:szCs w:val="18"/>
                <w:lang w:val="en-US"/>
              </w:rPr>
              <w:t xml:space="preserve">Rejected. </w:t>
            </w:r>
          </w:p>
          <w:p w14:paraId="2C86305C" w14:textId="77777777" w:rsidR="00A00006" w:rsidRDefault="00A13295" w:rsidP="00A13295">
            <w:pPr>
              <w:widowControl/>
              <w:jc w:val="left"/>
              <w:rPr>
                <w:sz w:val="18"/>
                <w:szCs w:val="18"/>
                <w:lang w:val="en-US"/>
              </w:rPr>
            </w:pPr>
            <w:r>
              <w:rPr>
                <w:sz w:val="18"/>
                <w:szCs w:val="18"/>
                <w:lang w:val="en-US"/>
              </w:rPr>
              <w:t>The commenter is correct that</w:t>
            </w:r>
            <w:r w:rsidR="00A00006">
              <w:rPr>
                <w:sz w:val="18"/>
                <w:szCs w:val="18"/>
                <w:lang w:val="en-US"/>
              </w:rPr>
              <w:t xml:space="preserve"> “NDP” refers to “Null Data Packet” as in the baseline. All the NDP frames used in 11ah are </w:t>
            </w:r>
            <w:r>
              <w:rPr>
                <w:sz w:val="18"/>
                <w:szCs w:val="18"/>
                <w:lang w:val="en-US"/>
              </w:rPr>
              <w:t xml:space="preserve">in fact </w:t>
            </w:r>
            <w:r w:rsidR="00A00006">
              <w:rPr>
                <w:sz w:val="18"/>
                <w:szCs w:val="18"/>
                <w:lang w:val="en-US"/>
              </w:rPr>
              <w:t xml:space="preserve">“Null Data Packet” and should not cause confusions.  It is not necessary to introduce a new term. </w:t>
            </w:r>
          </w:p>
          <w:p w14:paraId="2BC4A6FA" w14:textId="201E9982" w:rsidR="00C16EB1" w:rsidRPr="00776106" w:rsidRDefault="00C16EB1" w:rsidP="00A13295">
            <w:pPr>
              <w:widowControl/>
              <w:jc w:val="left"/>
              <w:rPr>
                <w:sz w:val="18"/>
                <w:szCs w:val="18"/>
                <w:lang w:val="en-US"/>
              </w:rPr>
            </w:pPr>
          </w:p>
        </w:tc>
      </w:tr>
      <w:tr w:rsidR="00D33B4E" w:rsidRPr="00776106" w14:paraId="7D2EAC52" w14:textId="77777777" w:rsidTr="00B54861">
        <w:tc>
          <w:tcPr>
            <w:tcW w:w="630" w:type="dxa"/>
            <w:hideMark/>
          </w:tcPr>
          <w:p w14:paraId="683AA3B5" w14:textId="6E1CD235" w:rsidR="00D33B4E" w:rsidRPr="00776106" w:rsidRDefault="00D33B4E" w:rsidP="00D33B4E">
            <w:pPr>
              <w:widowControl/>
              <w:spacing w:before="100" w:beforeAutospacing="1" w:after="100" w:afterAutospacing="1"/>
              <w:jc w:val="left"/>
              <w:rPr>
                <w:sz w:val="18"/>
                <w:szCs w:val="18"/>
                <w:lang w:val="en-US"/>
              </w:rPr>
            </w:pPr>
          </w:p>
        </w:tc>
        <w:tc>
          <w:tcPr>
            <w:tcW w:w="630" w:type="dxa"/>
            <w:hideMark/>
          </w:tcPr>
          <w:p w14:paraId="2CA749D8" w14:textId="08064CBE" w:rsidR="00D33B4E" w:rsidRPr="00776106" w:rsidRDefault="00D33B4E" w:rsidP="00D33B4E">
            <w:pPr>
              <w:widowControl/>
              <w:spacing w:before="100" w:beforeAutospacing="1" w:after="100" w:afterAutospacing="1"/>
              <w:jc w:val="left"/>
              <w:rPr>
                <w:sz w:val="18"/>
                <w:szCs w:val="18"/>
                <w:lang w:val="en-US"/>
              </w:rPr>
            </w:pPr>
          </w:p>
        </w:tc>
        <w:tc>
          <w:tcPr>
            <w:tcW w:w="900" w:type="dxa"/>
            <w:hideMark/>
          </w:tcPr>
          <w:p w14:paraId="28C8BD4F" w14:textId="74BAC31A" w:rsidR="00D33B4E" w:rsidRPr="00776106" w:rsidRDefault="00D33B4E" w:rsidP="00D33B4E">
            <w:pPr>
              <w:widowControl/>
              <w:spacing w:before="100" w:beforeAutospacing="1" w:after="100" w:afterAutospacing="1"/>
              <w:jc w:val="left"/>
              <w:rPr>
                <w:sz w:val="18"/>
                <w:szCs w:val="18"/>
                <w:lang w:val="en-US"/>
              </w:rPr>
            </w:pPr>
          </w:p>
        </w:tc>
        <w:tc>
          <w:tcPr>
            <w:tcW w:w="2160" w:type="dxa"/>
            <w:hideMark/>
          </w:tcPr>
          <w:p w14:paraId="3813515F" w14:textId="0295CD1D" w:rsidR="00D33B4E" w:rsidRPr="00776106" w:rsidRDefault="00D33B4E" w:rsidP="00D33B4E">
            <w:pPr>
              <w:widowControl/>
              <w:spacing w:before="100" w:beforeAutospacing="1" w:after="100" w:afterAutospacing="1"/>
              <w:jc w:val="left"/>
              <w:rPr>
                <w:sz w:val="18"/>
                <w:szCs w:val="18"/>
                <w:lang w:val="en-US"/>
              </w:rPr>
            </w:pPr>
          </w:p>
        </w:tc>
        <w:tc>
          <w:tcPr>
            <w:tcW w:w="2880" w:type="dxa"/>
            <w:hideMark/>
          </w:tcPr>
          <w:p w14:paraId="582582E6" w14:textId="1DDF29D9" w:rsidR="00D33B4E" w:rsidRPr="00776106" w:rsidRDefault="00D33B4E" w:rsidP="00D33B4E">
            <w:pPr>
              <w:widowControl/>
              <w:spacing w:before="100" w:beforeAutospacing="1" w:after="100" w:afterAutospacing="1"/>
              <w:jc w:val="left"/>
              <w:rPr>
                <w:sz w:val="18"/>
                <w:szCs w:val="18"/>
                <w:lang w:val="en-US"/>
              </w:rPr>
            </w:pPr>
          </w:p>
        </w:tc>
        <w:tc>
          <w:tcPr>
            <w:tcW w:w="2538" w:type="dxa"/>
            <w:hideMark/>
          </w:tcPr>
          <w:p w14:paraId="557B7B1B" w14:textId="77777777" w:rsidR="00D33B4E" w:rsidRPr="00776106" w:rsidRDefault="00D33B4E" w:rsidP="00D33B4E">
            <w:pPr>
              <w:widowControl/>
              <w:jc w:val="left"/>
              <w:rPr>
                <w:sz w:val="18"/>
                <w:szCs w:val="18"/>
                <w:lang w:val="en-US"/>
              </w:rPr>
            </w:pPr>
          </w:p>
        </w:tc>
      </w:tr>
      <w:tr w:rsidR="00516083" w:rsidRPr="00C10896" w14:paraId="188DCB4F" w14:textId="77777777" w:rsidTr="00B54861">
        <w:tc>
          <w:tcPr>
            <w:tcW w:w="630" w:type="dxa"/>
            <w:hideMark/>
          </w:tcPr>
          <w:p w14:paraId="1C4801D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2043 </w:t>
            </w:r>
          </w:p>
        </w:tc>
        <w:tc>
          <w:tcPr>
            <w:tcW w:w="630" w:type="dxa"/>
            <w:hideMark/>
          </w:tcPr>
          <w:p w14:paraId="117BD29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74 </w:t>
            </w:r>
          </w:p>
        </w:tc>
        <w:tc>
          <w:tcPr>
            <w:tcW w:w="900" w:type="dxa"/>
            <w:hideMark/>
          </w:tcPr>
          <w:p w14:paraId="564B1F95"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08322403" w14:textId="52FE079A"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Operating Mode Notification frame is useful to indicate that the transmitting STA is changing its operating channel width, the maximum n</w:t>
            </w:r>
            <w:r w:rsidR="002A773C" w:rsidRPr="00C10896">
              <w:rPr>
                <w:sz w:val="18"/>
                <w:szCs w:val="18"/>
                <w:lang w:val="en-US"/>
              </w:rPr>
              <w:t xml:space="preserve">umber of spatial streams it can </w:t>
            </w:r>
            <w:r w:rsidRPr="00C10896">
              <w:rPr>
                <w:sz w:val="18"/>
                <w:szCs w:val="18"/>
                <w:lang w:val="en-US"/>
              </w:rPr>
              <w:t xml:space="preserve">receive, etc but Operating Mode field has to be modified for S1G STAs </w:t>
            </w:r>
          </w:p>
        </w:tc>
        <w:tc>
          <w:tcPr>
            <w:tcW w:w="2880" w:type="dxa"/>
            <w:hideMark/>
          </w:tcPr>
          <w:p w14:paraId="069C2909"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Make modification to Operating Mode Notification so that it can be used for S1G STAs </w:t>
            </w:r>
          </w:p>
        </w:tc>
        <w:tc>
          <w:tcPr>
            <w:tcW w:w="2538" w:type="dxa"/>
            <w:hideMark/>
          </w:tcPr>
          <w:p w14:paraId="19227D45" w14:textId="77777777" w:rsidR="00516083" w:rsidRPr="00C10896" w:rsidRDefault="00351F83" w:rsidP="00454D05">
            <w:pPr>
              <w:widowControl/>
              <w:jc w:val="left"/>
              <w:rPr>
                <w:sz w:val="18"/>
                <w:szCs w:val="18"/>
                <w:lang w:val="en-US"/>
              </w:rPr>
            </w:pPr>
            <w:r w:rsidRPr="00C10896">
              <w:rPr>
                <w:sz w:val="18"/>
                <w:szCs w:val="18"/>
                <w:lang w:val="en-US"/>
              </w:rPr>
              <w:t xml:space="preserve">Agreed to the commenter. </w:t>
            </w:r>
          </w:p>
          <w:p w14:paraId="570E027D" w14:textId="77777777" w:rsidR="00351F83" w:rsidRPr="00C10896" w:rsidRDefault="00351F83" w:rsidP="00454D05">
            <w:pPr>
              <w:widowControl/>
              <w:jc w:val="left"/>
              <w:rPr>
                <w:sz w:val="18"/>
                <w:szCs w:val="18"/>
                <w:lang w:val="en-US"/>
              </w:rPr>
            </w:pPr>
          </w:p>
          <w:p w14:paraId="2B9967C8" w14:textId="37E0AEEC" w:rsidR="00351F83" w:rsidRPr="00C10896" w:rsidRDefault="00351F83" w:rsidP="00351F83">
            <w:pPr>
              <w:widowControl/>
              <w:jc w:val="left"/>
              <w:rPr>
                <w:sz w:val="18"/>
                <w:szCs w:val="18"/>
                <w:lang w:val="en-US"/>
              </w:rPr>
            </w:pPr>
            <w:r w:rsidRPr="00C10896">
              <w:rPr>
                <w:sz w:val="18"/>
                <w:szCs w:val="18"/>
                <w:lang w:val="en-US"/>
              </w:rPr>
              <w:t xml:space="preserve">Revised </w:t>
            </w:r>
          </w:p>
          <w:p w14:paraId="73445BDF" w14:textId="3BAB81EF" w:rsidR="00351F83" w:rsidRPr="00C10896" w:rsidRDefault="00351F83" w:rsidP="00351F83">
            <w:pPr>
              <w:widowControl/>
              <w:jc w:val="left"/>
              <w:rPr>
                <w:sz w:val="18"/>
                <w:szCs w:val="18"/>
                <w:lang w:val="en-US"/>
              </w:rPr>
            </w:pPr>
            <w:r w:rsidRPr="00C10896">
              <w:rPr>
                <w:sz w:val="18"/>
                <w:szCs w:val="18"/>
                <w:lang w:val="en-US"/>
              </w:rPr>
              <w:t>TGah editor to make changes shown under heading CID2043 in 11-14-xxxxr0</w:t>
            </w:r>
          </w:p>
          <w:p w14:paraId="2FDEFC9C" w14:textId="4F8263EE" w:rsidR="00351F83" w:rsidRPr="00C10896" w:rsidRDefault="00351F83" w:rsidP="00454D05">
            <w:pPr>
              <w:widowControl/>
              <w:jc w:val="left"/>
              <w:rPr>
                <w:sz w:val="18"/>
                <w:szCs w:val="18"/>
                <w:lang w:val="en-US"/>
              </w:rPr>
            </w:pPr>
          </w:p>
        </w:tc>
      </w:tr>
      <w:tr w:rsidR="00516083" w:rsidRPr="00776106" w14:paraId="1E3F1E4F" w14:textId="77777777" w:rsidTr="00B54861">
        <w:tc>
          <w:tcPr>
            <w:tcW w:w="630" w:type="dxa"/>
            <w:hideMark/>
          </w:tcPr>
          <w:p w14:paraId="12BD58FD" w14:textId="5B2C8C44"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2869 </w:t>
            </w:r>
          </w:p>
        </w:tc>
        <w:tc>
          <w:tcPr>
            <w:tcW w:w="630" w:type="dxa"/>
            <w:hideMark/>
          </w:tcPr>
          <w:p w14:paraId="050B99BC"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66 </w:t>
            </w:r>
          </w:p>
        </w:tc>
        <w:tc>
          <w:tcPr>
            <w:tcW w:w="900" w:type="dxa"/>
            <w:hideMark/>
          </w:tcPr>
          <w:p w14:paraId="2915812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3907EC4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A S1G BSS needs to support the Operating Mode Notification procedure. </w:t>
            </w:r>
          </w:p>
        </w:tc>
        <w:tc>
          <w:tcPr>
            <w:tcW w:w="2880" w:type="dxa"/>
            <w:hideMark/>
          </w:tcPr>
          <w:p w14:paraId="7FFFAA4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Modify the Operating Mode field format for the S1G BSS. </w:t>
            </w:r>
          </w:p>
        </w:tc>
        <w:tc>
          <w:tcPr>
            <w:tcW w:w="2538" w:type="dxa"/>
            <w:hideMark/>
          </w:tcPr>
          <w:p w14:paraId="08A2F8DC" w14:textId="77777777" w:rsidR="00351F83" w:rsidRPr="00C10896" w:rsidRDefault="00351F83" w:rsidP="00351F83">
            <w:pPr>
              <w:widowControl/>
              <w:jc w:val="left"/>
              <w:rPr>
                <w:sz w:val="18"/>
                <w:szCs w:val="18"/>
                <w:lang w:val="en-US"/>
              </w:rPr>
            </w:pPr>
            <w:r w:rsidRPr="00C10896">
              <w:rPr>
                <w:sz w:val="18"/>
                <w:szCs w:val="18"/>
                <w:lang w:val="en-US"/>
              </w:rPr>
              <w:t xml:space="preserve">Agreed to the commenter. </w:t>
            </w:r>
          </w:p>
          <w:p w14:paraId="6F31B7B5" w14:textId="77777777" w:rsidR="00351F83" w:rsidRPr="00C10896" w:rsidRDefault="00351F83" w:rsidP="00351F83">
            <w:pPr>
              <w:widowControl/>
              <w:jc w:val="left"/>
              <w:rPr>
                <w:sz w:val="18"/>
                <w:szCs w:val="18"/>
                <w:lang w:val="en-US"/>
              </w:rPr>
            </w:pPr>
          </w:p>
          <w:p w14:paraId="755ABF2A" w14:textId="524839DD" w:rsidR="00351F83" w:rsidRPr="00C10896" w:rsidRDefault="00351F83" w:rsidP="00351F83">
            <w:pPr>
              <w:widowControl/>
              <w:jc w:val="left"/>
              <w:rPr>
                <w:sz w:val="18"/>
                <w:szCs w:val="18"/>
                <w:lang w:val="en-US"/>
              </w:rPr>
            </w:pPr>
            <w:r w:rsidRPr="00C10896">
              <w:rPr>
                <w:sz w:val="18"/>
                <w:szCs w:val="18"/>
                <w:lang w:val="en-US"/>
              </w:rPr>
              <w:t xml:space="preserve">Revised </w:t>
            </w:r>
          </w:p>
          <w:p w14:paraId="6ED2EACA" w14:textId="77777777" w:rsidR="00516083" w:rsidRDefault="00351F83" w:rsidP="00454D05">
            <w:pPr>
              <w:widowControl/>
              <w:jc w:val="left"/>
              <w:rPr>
                <w:sz w:val="18"/>
                <w:szCs w:val="18"/>
                <w:lang w:val="en-US"/>
              </w:rPr>
            </w:pPr>
            <w:r w:rsidRPr="00C10896">
              <w:rPr>
                <w:sz w:val="18"/>
                <w:szCs w:val="18"/>
                <w:lang w:val="en-US"/>
              </w:rPr>
              <w:t>TGah editor to make changes shown under heading CID2</w:t>
            </w:r>
            <w:r w:rsidR="00941631" w:rsidRPr="00C10896">
              <w:rPr>
                <w:sz w:val="18"/>
                <w:szCs w:val="18"/>
                <w:lang w:val="en-US"/>
              </w:rPr>
              <w:t>869</w:t>
            </w:r>
            <w:r w:rsidRPr="00C10896">
              <w:rPr>
                <w:sz w:val="18"/>
                <w:szCs w:val="18"/>
                <w:lang w:val="en-US"/>
              </w:rPr>
              <w:t xml:space="preserve"> in 11-14-xxxxr0</w:t>
            </w:r>
          </w:p>
          <w:p w14:paraId="0E34E4ED" w14:textId="6C8CC0F2" w:rsidR="00C16EB1" w:rsidRPr="00776106" w:rsidRDefault="00C16EB1" w:rsidP="00454D05">
            <w:pPr>
              <w:widowControl/>
              <w:jc w:val="left"/>
              <w:rPr>
                <w:sz w:val="18"/>
                <w:szCs w:val="18"/>
                <w:lang w:val="en-US"/>
              </w:rPr>
            </w:pPr>
          </w:p>
        </w:tc>
      </w:tr>
      <w:tr w:rsidR="00516083" w:rsidRPr="00776106" w14:paraId="0BAEC03E" w14:textId="77777777" w:rsidTr="00B54861">
        <w:tc>
          <w:tcPr>
            <w:tcW w:w="630" w:type="dxa"/>
            <w:hideMark/>
          </w:tcPr>
          <w:p w14:paraId="767A77B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2555 </w:t>
            </w:r>
          </w:p>
        </w:tc>
        <w:tc>
          <w:tcPr>
            <w:tcW w:w="630" w:type="dxa"/>
            <w:hideMark/>
          </w:tcPr>
          <w:p w14:paraId="535092F5" w14:textId="77777777" w:rsidR="00516083" w:rsidRPr="006D0FE1" w:rsidRDefault="00516083" w:rsidP="00454D05">
            <w:pPr>
              <w:widowControl/>
              <w:jc w:val="left"/>
              <w:rPr>
                <w:sz w:val="18"/>
                <w:szCs w:val="18"/>
                <w:lang w:val="en-US"/>
              </w:rPr>
            </w:pPr>
          </w:p>
        </w:tc>
        <w:tc>
          <w:tcPr>
            <w:tcW w:w="900" w:type="dxa"/>
            <w:hideMark/>
          </w:tcPr>
          <w:p w14:paraId="5522A03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2C6A18D5"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While an S1G STA supports 1MHz bandwidth, Short GI operation specified in IEEE P802.11ac D5.0 subclause 9.16 is not enough. It is necessary to specify Short GI operation for the S1G STA. </w:t>
            </w:r>
          </w:p>
        </w:tc>
        <w:tc>
          <w:tcPr>
            <w:tcW w:w="2880" w:type="dxa"/>
            <w:hideMark/>
          </w:tcPr>
          <w:p w14:paraId="7D476098"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1) Insert a new subclause 9.16a (Short GI operation for an S1G STA) as follows:</w:t>
            </w:r>
            <w:r w:rsidRPr="006D0FE1">
              <w:rPr>
                <w:sz w:val="18"/>
                <w:szCs w:val="18"/>
                <w:lang w:val="en-US"/>
              </w:rPr>
              <w:br/>
              <w:t xml:space="preserve">--- </w:t>
            </w:r>
          </w:p>
          <w:p w14:paraId="4A11B29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Insert the following text at the top of this subclause: </w:t>
            </w:r>
          </w:p>
          <w:p w14:paraId="1C20F60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 and GI_TYPE set to SHORT_GI only if all of the following conditions are met: </w:t>
            </w:r>
          </w:p>
          <w:p w14:paraId="378BE02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w:t>
            </w:r>
            <w:r w:rsidRPr="006D0FE1">
              <w:rPr>
                <w:sz w:val="18"/>
                <w:szCs w:val="18"/>
                <w:lang w:val="en-US"/>
              </w:rPr>
              <w:lastRenderedPageBreak/>
              <w:t xml:space="preserve">FORMAT is equal to S1G. </w:t>
            </w:r>
          </w:p>
          <w:p w14:paraId="0C23486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1 MHz subfield of the S1G Capabilities element contained a value of 1. </w:t>
            </w:r>
          </w:p>
          <w:p w14:paraId="409D8A82"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dot11ShortGIOptionIn1MActivate d is present and is true. </w:t>
            </w:r>
          </w:p>
          <w:p w14:paraId="76D7771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CBW2 and GI_TYPE set to SHORT_GI only if all of the following conditions are met: </w:t>
            </w:r>
          </w:p>
          <w:p w14:paraId="42FF98D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w:t>
            </w:r>
          </w:p>
          <w:p w14:paraId="6297965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2 MHz subfield of the S1G Capabilities element contained a value of 1. </w:t>
            </w:r>
          </w:p>
          <w:p w14:paraId="6C7096A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dot11ShortGIOptionIn2MActivate d is present and is true. </w:t>
            </w:r>
          </w:p>
          <w:p w14:paraId="36512E5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CBW4 and GI_TYPE set to SHORT_GI only if all of the following conditions are met: </w:t>
            </w:r>
          </w:p>
          <w:p w14:paraId="636C4C3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4CB50784"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4 MHz subfield of the S1G Capabilities element contained a value of 1. </w:t>
            </w:r>
          </w:p>
          <w:p w14:paraId="57EE208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dot11ShortGIOptionIn4MActivate d is present and is true. </w:t>
            </w:r>
          </w:p>
          <w:p w14:paraId="6561CEA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w:t>
            </w:r>
          </w:p>
          <w:p w14:paraId="3D0F7C6E"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set to CBW8 and GI_TYPE set to SHORT_GI only if all of the following conditions are met: </w:t>
            </w:r>
          </w:p>
          <w:p w14:paraId="162565ED"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w:t>
            </w:r>
            <w:r w:rsidRPr="006D0FE1">
              <w:rPr>
                <w:sz w:val="18"/>
                <w:szCs w:val="18"/>
                <w:lang w:val="en-US"/>
              </w:rPr>
              <w:lastRenderedPageBreak/>
              <w:t xml:space="preserve">S1G_DUP_1M or S1G_DUP_2M. </w:t>
            </w:r>
          </w:p>
          <w:p w14:paraId="33C3E008"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8 MHz subfield of the S1G Capabilities element contained a value of 1. </w:t>
            </w:r>
          </w:p>
          <w:p w14:paraId="7C766FD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dot11ShortGIOptionIn8MActivate d is present and is true. </w:t>
            </w:r>
          </w:p>
          <w:p w14:paraId="66AC87C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CBW16 and GI_TYPE set to SHORT_GI only if all of the following conditions are met: </w:t>
            </w:r>
          </w:p>
          <w:p w14:paraId="03E0E76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661B4B8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16 MHz subfield of the S1G Capabilities element contained a value of 1. </w:t>
            </w:r>
          </w:p>
          <w:p w14:paraId="402CD7A7"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dot11ShortGIOptionIn16MActivat ed is present and is true. </w:t>
            </w:r>
          </w:p>
          <w:p w14:paraId="1359ED3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2) Change the title of 9.16 (for 11ac) to "Short GI operation for non-S1G STA". </w:t>
            </w:r>
          </w:p>
          <w:p w14:paraId="3651906B" w14:textId="77777777" w:rsidR="00516083" w:rsidRPr="006D0FE1" w:rsidRDefault="00516083" w:rsidP="00454D05">
            <w:pPr>
              <w:widowControl/>
              <w:spacing w:before="100" w:beforeAutospacing="1" w:after="100" w:afterAutospacing="1"/>
              <w:jc w:val="left"/>
              <w:rPr>
                <w:sz w:val="18"/>
                <w:szCs w:val="18"/>
                <w:lang w:val="en-US"/>
              </w:rPr>
            </w:pPr>
          </w:p>
        </w:tc>
        <w:tc>
          <w:tcPr>
            <w:tcW w:w="2538" w:type="dxa"/>
            <w:hideMark/>
          </w:tcPr>
          <w:p w14:paraId="67D0538D" w14:textId="03D62B6B" w:rsidR="006D0FE1" w:rsidRPr="006D0FE1" w:rsidRDefault="006D0FE1" w:rsidP="006D0FE1">
            <w:pPr>
              <w:widowControl/>
              <w:jc w:val="left"/>
              <w:rPr>
                <w:sz w:val="18"/>
                <w:szCs w:val="18"/>
                <w:lang w:val="en-US"/>
              </w:rPr>
            </w:pPr>
            <w:r w:rsidRPr="006D0FE1">
              <w:rPr>
                <w:sz w:val="18"/>
                <w:szCs w:val="18"/>
                <w:lang w:val="en-US"/>
              </w:rPr>
              <w:lastRenderedPageBreak/>
              <w:t xml:space="preserve">Agreed to the commenter in general. </w:t>
            </w:r>
          </w:p>
          <w:p w14:paraId="3E22426F" w14:textId="77777777" w:rsidR="006D0FE1" w:rsidRPr="006D0FE1" w:rsidRDefault="006D0FE1" w:rsidP="006D0FE1">
            <w:pPr>
              <w:widowControl/>
              <w:jc w:val="left"/>
              <w:rPr>
                <w:sz w:val="18"/>
                <w:szCs w:val="18"/>
                <w:lang w:val="en-US"/>
              </w:rPr>
            </w:pPr>
          </w:p>
          <w:p w14:paraId="25FC4480" w14:textId="73745E07" w:rsidR="006D0FE1" w:rsidRPr="006D0FE1" w:rsidRDefault="00C16EB1" w:rsidP="006D0FE1">
            <w:pPr>
              <w:widowControl/>
              <w:jc w:val="left"/>
              <w:rPr>
                <w:sz w:val="18"/>
                <w:szCs w:val="18"/>
                <w:lang w:val="en-US"/>
              </w:rPr>
            </w:pPr>
            <w:r>
              <w:rPr>
                <w:sz w:val="18"/>
                <w:szCs w:val="18"/>
                <w:lang w:val="en-US"/>
              </w:rPr>
              <w:t xml:space="preserve">Revised </w:t>
            </w:r>
          </w:p>
          <w:p w14:paraId="59DCB9F1" w14:textId="70CBDACF" w:rsidR="006D0FE1" w:rsidRPr="00776106" w:rsidRDefault="006D0FE1" w:rsidP="006D0FE1">
            <w:pPr>
              <w:widowControl/>
              <w:jc w:val="left"/>
              <w:rPr>
                <w:sz w:val="18"/>
                <w:szCs w:val="18"/>
                <w:lang w:val="en-US"/>
              </w:rPr>
            </w:pPr>
            <w:r w:rsidRPr="006D0FE1">
              <w:rPr>
                <w:sz w:val="18"/>
                <w:szCs w:val="18"/>
                <w:lang w:val="en-US"/>
              </w:rPr>
              <w:t>TGah editor to make changes shown under heading CID2555 in 11-14-xxxxr0</w:t>
            </w:r>
          </w:p>
          <w:p w14:paraId="721E339B" w14:textId="77777777" w:rsidR="00516083" w:rsidRPr="00776106" w:rsidRDefault="00516083" w:rsidP="00454D05">
            <w:pPr>
              <w:widowControl/>
              <w:jc w:val="left"/>
              <w:rPr>
                <w:sz w:val="18"/>
                <w:szCs w:val="18"/>
                <w:lang w:val="en-US"/>
              </w:rPr>
            </w:pPr>
          </w:p>
        </w:tc>
      </w:tr>
      <w:tr w:rsidR="00516083" w:rsidRPr="00454D05" w14:paraId="2CF6C1DC" w14:textId="77777777" w:rsidTr="00B54861">
        <w:tc>
          <w:tcPr>
            <w:tcW w:w="630" w:type="dxa"/>
            <w:hideMark/>
          </w:tcPr>
          <w:p w14:paraId="7AE2F317" w14:textId="77777777" w:rsidR="00516083" w:rsidRPr="00454D05" w:rsidRDefault="00516083" w:rsidP="00454D05">
            <w:pPr>
              <w:widowControl/>
              <w:jc w:val="left"/>
              <w:rPr>
                <w:rFonts w:ascii="Times" w:hAnsi="Times"/>
                <w:szCs w:val="20"/>
                <w:lang w:val="en-US"/>
              </w:rPr>
            </w:pPr>
          </w:p>
        </w:tc>
        <w:tc>
          <w:tcPr>
            <w:tcW w:w="630" w:type="dxa"/>
            <w:hideMark/>
          </w:tcPr>
          <w:p w14:paraId="6F94A806" w14:textId="77777777" w:rsidR="00516083" w:rsidRPr="00454D05" w:rsidRDefault="00516083" w:rsidP="00454D05">
            <w:pPr>
              <w:widowControl/>
              <w:jc w:val="left"/>
              <w:rPr>
                <w:rFonts w:ascii="Times" w:hAnsi="Times"/>
                <w:szCs w:val="20"/>
                <w:lang w:val="en-US"/>
              </w:rPr>
            </w:pPr>
          </w:p>
        </w:tc>
        <w:tc>
          <w:tcPr>
            <w:tcW w:w="900" w:type="dxa"/>
            <w:hideMark/>
          </w:tcPr>
          <w:p w14:paraId="34FED2F6" w14:textId="77777777" w:rsidR="00516083" w:rsidRPr="00454D05" w:rsidRDefault="00516083" w:rsidP="00454D05">
            <w:pPr>
              <w:widowControl/>
              <w:jc w:val="left"/>
              <w:rPr>
                <w:rFonts w:ascii="Times" w:hAnsi="Times"/>
                <w:szCs w:val="20"/>
                <w:lang w:val="en-US"/>
              </w:rPr>
            </w:pPr>
          </w:p>
        </w:tc>
        <w:tc>
          <w:tcPr>
            <w:tcW w:w="2160" w:type="dxa"/>
            <w:hideMark/>
          </w:tcPr>
          <w:p w14:paraId="2EEFE6AF" w14:textId="77777777" w:rsidR="00516083" w:rsidRPr="00454D05" w:rsidRDefault="00516083" w:rsidP="00454D05">
            <w:pPr>
              <w:widowControl/>
              <w:jc w:val="left"/>
              <w:rPr>
                <w:rFonts w:ascii="Times" w:hAnsi="Times"/>
                <w:szCs w:val="20"/>
                <w:lang w:val="en-US"/>
              </w:rPr>
            </w:pPr>
          </w:p>
        </w:tc>
        <w:tc>
          <w:tcPr>
            <w:tcW w:w="2880" w:type="dxa"/>
            <w:hideMark/>
          </w:tcPr>
          <w:p w14:paraId="44718DB5" w14:textId="77777777" w:rsidR="00516083" w:rsidRPr="00454D05" w:rsidRDefault="00516083" w:rsidP="00454D05">
            <w:pPr>
              <w:widowControl/>
              <w:jc w:val="left"/>
              <w:rPr>
                <w:rFonts w:ascii="Times" w:hAnsi="Times"/>
                <w:szCs w:val="20"/>
                <w:lang w:val="en-US"/>
              </w:rPr>
            </w:pPr>
          </w:p>
        </w:tc>
        <w:tc>
          <w:tcPr>
            <w:tcW w:w="2538" w:type="dxa"/>
            <w:hideMark/>
          </w:tcPr>
          <w:p w14:paraId="53563331" w14:textId="77777777" w:rsidR="00516083" w:rsidRPr="00454D05" w:rsidRDefault="00516083" w:rsidP="00454D05">
            <w:pPr>
              <w:widowControl/>
              <w:jc w:val="left"/>
              <w:rPr>
                <w:rFonts w:ascii="Times" w:hAnsi="Times"/>
                <w:szCs w:val="20"/>
                <w:lang w:val="en-US"/>
              </w:rPr>
            </w:pPr>
          </w:p>
        </w:tc>
      </w:tr>
      <w:tr w:rsidR="00516083" w:rsidRPr="00454D05" w14:paraId="303CD82F" w14:textId="77777777" w:rsidTr="00B54861">
        <w:tc>
          <w:tcPr>
            <w:tcW w:w="630" w:type="dxa"/>
            <w:hideMark/>
          </w:tcPr>
          <w:p w14:paraId="1177CD59" w14:textId="77777777" w:rsidR="00516083" w:rsidRPr="00454D05" w:rsidRDefault="00516083" w:rsidP="00454D05">
            <w:pPr>
              <w:widowControl/>
              <w:jc w:val="left"/>
              <w:rPr>
                <w:rFonts w:ascii="Times" w:hAnsi="Times"/>
                <w:szCs w:val="20"/>
                <w:lang w:val="en-US"/>
              </w:rPr>
            </w:pPr>
          </w:p>
        </w:tc>
        <w:tc>
          <w:tcPr>
            <w:tcW w:w="630" w:type="dxa"/>
            <w:hideMark/>
          </w:tcPr>
          <w:p w14:paraId="3C0D7A31" w14:textId="77777777" w:rsidR="00516083" w:rsidRPr="00454D05" w:rsidRDefault="00516083" w:rsidP="00454D05">
            <w:pPr>
              <w:widowControl/>
              <w:jc w:val="left"/>
              <w:rPr>
                <w:rFonts w:ascii="Times" w:hAnsi="Times"/>
                <w:szCs w:val="20"/>
                <w:lang w:val="en-US"/>
              </w:rPr>
            </w:pPr>
          </w:p>
        </w:tc>
        <w:tc>
          <w:tcPr>
            <w:tcW w:w="900" w:type="dxa"/>
            <w:hideMark/>
          </w:tcPr>
          <w:p w14:paraId="6C157FBE" w14:textId="77777777" w:rsidR="00516083" w:rsidRPr="00454D05" w:rsidRDefault="00516083" w:rsidP="00454D05">
            <w:pPr>
              <w:widowControl/>
              <w:jc w:val="left"/>
              <w:rPr>
                <w:rFonts w:ascii="Times" w:hAnsi="Times"/>
                <w:szCs w:val="20"/>
                <w:lang w:val="en-US"/>
              </w:rPr>
            </w:pPr>
          </w:p>
        </w:tc>
        <w:tc>
          <w:tcPr>
            <w:tcW w:w="2160" w:type="dxa"/>
            <w:hideMark/>
          </w:tcPr>
          <w:p w14:paraId="0FD282FA" w14:textId="77777777" w:rsidR="00516083" w:rsidRPr="00454D05" w:rsidRDefault="00516083" w:rsidP="00454D05">
            <w:pPr>
              <w:widowControl/>
              <w:jc w:val="left"/>
              <w:rPr>
                <w:rFonts w:ascii="Times" w:hAnsi="Times"/>
                <w:szCs w:val="20"/>
                <w:lang w:val="en-US"/>
              </w:rPr>
            </w:pPr>
          </w:p>
        </w:tc>
        <w:tc>
          <w:tcPr>
            <w:tcW w:w="2880" w:type="dxa"/>
            <w:hideMark/>
          </w:tcPr>
          <w:p w14:paraId="19F77A7A" w14:textId="77777777" w:rsidR="00516083" w:rsidRPr="00454D05" w:rsidRDefault="00516083" w:rsidP="00454D05">
            <w:pPr>
              <w:widowControl/>
              <w:jc w:val="left"/>
              <w:rPr>
                <w:rFonts w:ascii="Times" w:hAnsi="Times"/>
                <w:szCs w:val="20"/>
                <w:lang w:val="en-US"/>
              </w:rPr>
            </w:pPr>
          </w:p>
        </w:tc>
        <w:tc>
          <w:tcPr>
            <w:tcW w:w="2538" w:type="dxa"/>
            <w:hideMark/>
          </w:tcPr>
          <w:p w14:paraId="46226300" w14:textId="77777777" w:rsidR="00516083" w:rsidRPr="00454D05" w:rsidRDefault="00516083" w:rsidP="00454D05">
            <w:pPr>
              <w:widowControl/>
              <w:jc w:val="left"/>
              <w:rPr>
                <w:rFonts w:ascii="Times" w:hAnsi="Times"/>
                <w:szCs w:val="20"/>
                <w:lang w:val="en-US"/>
              </w:rPr>
            </w:pPr>
          </w:p>
        </w:tc>
      </w:tr>
      <w:tr w:rsidR="00516083" w:rsidRPr="00776106" w14:paraId="29DFDA95" w14:textId="77777777" w:rsidTr="00B54861">
        <w:tc>
          <w:tcPr>
            <w:tcW w:w="630" w:type="dxa"/>
            <w:hideMark/>
          </w:tcPr>
          <w:p w14:paraId="293E4D1B"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2870 </w:t>
            </w:r>
          </w:p>
        </w:tc>
        <w:tc>
          <w:tcPr>
            <w:tcW w:w="630" w:type="dxa"/>
            <w:hideMark/>
          </w:tcPr>
          <w:p w14:paraId="5620C9F7"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165 </w:t>
            </w:r>
          </w:p>
        </w:tc>
        <w:tc>
          <w:tcPr>
            <w:tcW w:w="900" w:type="dxa"/>
            <w:hideMark/>
          </w:tcPr>
          <w:p w14:paraId="42F0FBA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31F3C163"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A S1G BSS needs to support the Short GI operation. </w:t>
            </w:r>
          </w:p>
        </w:tc>
        <w:tc>
          <w:tcPr>
            <w:tcW w:w="2880" w:type="dxa"/>
            <w:hideMark/>
          </w:tcPr>
          <w:p w14:paraId="6F4ECCE0"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Modify the sub-clause 9.16 for supporting 1/2/4/8/16 MHz Short GI PPDU transmission. </w:t>
            </w:r>
          </w:p>
        </w:tc>
        <w:tc>
          <w:tcPr>
            <w:tcW w:w="2538" w:type="dxa"/>
            <w:hideMark/>
          </w:tcPr>
          <w:p w14:paraId="2A40B672" w14:textId="77777777" w:rsidR="006D0FE1" w:rsidRPr="00C10896" w:rsidRDefault="006D0FE1" w:rsidP="006D0FE1">
            <w:pPr>
              <w:widowControl/>
              <w:jc w:val="left"/>
              <w:rPr>
                <w:sz w:val="18"/>
                <w:szCs w:val="18"/>
                <w:lang w:val="en-US"/>
              </w:rPr>
            </w:pPr>
            <w:r w:rsidRPr="00C10896">
              <w:rPr>
                <w:sz w:val="18"/>
                <w:szCs w:val="18"/>
                <w:lang w:val="en-US"/>
              </w:rPr>
              <w:t xml:space="preserve">Agreed to the commenter. </w:t>
            </w:r>
          </w:p>
          <w:p w14:paraId="0FA407C9" w14:textId="77777777" w:rsidR="006D0FE1" w:rsidRPr="00C10896" w:rsidRDefault="006D0FE1" w:rsidP="006D0FE1">
            <w:pPr>
              <w:widowControl/>
              <w:jc w:val="left"/>
              <w:rPr>
                <w:sz w:val="18"/>
                <w:szCs w:val="18"/>
                <w:lang w:val="en-US"/>
              </w:rPr>
            </w:pPr>
          </w:p>
          <w:p w14:paraId="71D6BFE3" w14:textId="0FACCE55" w:rsidR="006D0FE1" w:rsidRPr="00C10896" w:rsidRDefault="006D0FE1" w:rsidP="006D0FE1">
            <w:pPr>
              <w:widowControl/>
              <w:jc w:val="left"/>
              <w:rPr>
                <w:sz w:val="18"/>
                <w:szCs w:val="18"/>
                <w:lang w:val="en-US"/>
              </w:rPr>
            </w:pPr>
            <w:r w:rsidRPr="00C10896">
              <w:rPr>
                <w:sz w:val="18"/>
                <w:szCs w:val="18"/>
                <w:lang w:val="en-US"/>
              </w:rPr>
              <w:t xml:space="preserve">Revised </w:t>
            </w:r>
          </w:p>
          <w:p w14:paraId="3D16AC61" w14:textId="01BDC236" w:rsidR="00516083" w:rsidRPr="00776106" w:rsidRDefault="006D0FE1" w:rsidP="006D0FE1">
            <w:pPr>
              <w:widowControl/>
              <w:jc w:val="left"/>
              <w:rPr>
                <w:sz w:val="18"/>
                <w:szCs w:val="18"/>
                <w:lang w:val="en-US"/>
              </w:rPr>
            </w:pPr>
            <w:r w:rsidRPr="00C10896">
              <w:rPr>
                <w:sz w:val="18"/>
                <w:szCs w:val="18"/>
                <w:lang w:val="en-US"/>
              </w:rPr>
              <w:t>TGah editor to make changes shown under heading CID28</w:t>
            </w:r>
            <w:r>
              <w:rPr>
                <w:sz w:val="18"/>
                <w:szCs w:val="18"/>
                <w:lang w:val="en-US"/>
              </w:rPr>
              <w:t>70</w:t>
            </w:r>
            <w:r w:rsidRPr="00C10896">
              <w:rPr>
                <w:sz w:val="18"/>
                <w:szCs w:val="18"/>
                <w:lang w:val="en-US"/>
              </w:rPr>
              <w:t xml:space="preserve"> in 11-14-xxxxr0</w:t>
            </w:r>
          </w:p>
        </w:tc>
      </w:tr>
      <w:tr w:rsidR="00516083" w:rsidRPr="00454D05" w14:paraId="1168ACBE" w14:textId="77777777" w:rsidTr="00B54861">
        <w:tc>
          <w:tcPr>
            <w:tcW w:w="630" w:type="dxa"/>
            <w:hideMark/>
          </w:tcPr>
          <w:p w14:paraId="7AFAF933" w14:textId="77777777" w:rsidR="00516083" w:rsidRPr="00454D05" w:rsidRDefault="00516083" w:rsidP="00454D05">
            <w:pPr>
              <w:widowControl/>
              <w:jc w:val="left"/>
              <w:rPr>
                <w:rFonts w:ascii="Times" w:hAnsi="Times"/>
                <w:szCs w:val="20"/>
                <w:lang w:val="en-US"/>
              </w:rPr>
            </w:pPr>
          </w:p>
        </w:tc>
        <w:tc>
          <w:tcPr>
            <w:tcW w:w="630" w:type="dxa"/>
            <w:hideMark/>
          </w:tcPr>
          <w:p w14:paraId="093717EF" w14:textId="77777777" w:rsidR="00516083" w:rsidRPr="00454D05" w:rsidRDefault="00516083" w:rsidP="00454D05">
            <w:pPr>
              <w:widowControl/>
              <w:jc w:val="left"/>
              <w:rPr>
                <w:rFonts w:ascii="Times" w:hAnsi="Times"/>
                <w:szCs w:val="20"/>
                <w:lang w:val="en-US"/>
              </w:rPr>
            </w:pPr>
          </w:p>
        </w:tc>
        <w:tc>
          <w:tcPr>
            <w:tcW w:w="900" w:type="dxa"/>
            <w:hideMark/>
          </w:tcPr>
          <w:p w14:paraId="219DEFC9" w14:textId="77777777" w:rsidR="00516083" w:rsidRPr="00454D05" w:rsidRDefault="00516083" w:rsidP="00454D05">
            <w:pPr>
              <w:widowControl/>
              <w:jc w:val="left"/>
              <w:rPr>
                <w:rFonts w:ascii="Times" w:hAnsi="Times"/>
                <w:szCs w:val="20"/>
                <w:lang w:val="en-US"/>
              </w:rPr>
            </w:pPr>
          </w:p>
        </w:tc>
        <w:tc>
          <w:tcPr>
            <w:tcW w:w="2160" w:type="dxa"/>
            <w:hideMark/>
          </w:tcPr>
          <w:p w14:paraId="4304C231" w14:textId="77777777" w:rsidR="00516083" w:rsidRPr="00454D05" w:rsidRDefault="00516083" w:rsidP="00454D05">
            <w:pPr>
              <w:widowControl/>
              <w:jc w:val="left"/>
              <w:rPr>
                <w:rFonts w:ascii="Times" w:hAnsi="Times"/>
                <w:szCs w:val="20"/>
                <w:lang w:val="en-US"/>
              </w:rPr>
            </w:pPr>
          </w:p>
        </w:tc>
        <w:tc>
          <w:tcPr>
            <w:tcW w:w="2880" w:type="dxa"/>
            <w:hideMark/>
          </w:tcPr>
          <w:p w14:paraId="289AB947" w14:textId="77777777" w:rsidR="00516083" w:rsidRPr="00454D05" w:rsidRDefault="00516083" w:rsidP="00454D05">
            <w:pPr>
              <w:widowControl/>
              <w:jc w:val="left"/>
              <w:rPr>
                <w:rFonts w:ascii="Times" w:hAnsi="Times"/>
                <w:szCs w:val="20"/>
                <w:lang w:val="en-US"/>
              </w:rPr>
            </w:pPr>
          </w:p>
        </w:tc>
        <w:tc>
          <w:tcPr>
            <w:tcW w:w="2538" w:type="dxa"/>
            <w:hideMark/>
          </w:tcPr>
          <w:p w14:paraId="52C2ACB6" w14:textId="77777777" w:rsidR="00516083" w:rsidRPr="00454D05" w:rsidRDefault="00516083" w:rsidP="00454D05">
            <w:pPr>
              <w:widowControl/>
              <w:jc w:val="left"/>
              <w:rPr>
                <w:rFonts w:ascii="Times" w:hAnsi="Times"/>
                <w:szCs w:val="20"/>
                <w:lang w:val="en-US"/>
              </w:rPr>
            </w:pPr>
          </w:p>
        </w:tc>
      </w:tr>
      <w:tr w:rsidR="00516083" w:rsidRPr="00454D05" w14:paraId="7B7DB9A5" w14:textId="77777777" w:rsidTr="00B54861">
        <w:tc>
          <w:tcPr>
            <w:tcW w:w="630" w:type="dxa"/>
            <w:hideMark/>
          </w:tcPr>
          <w:p w14:paraId="77B7BAB4" w14:textId="77777777" w:rsidR="00516083" w:rsidRPr="00454D05" w:rsidRDefault="00516083" w:rsidP="00454D05">
            <w:pPr>
              <w:widowControl/>
              <w:jc w:val="left"/>
              <w:rPr>
                <w:rFonts w:ascii="Times" w:hAnsi="Times"/>
                <w:szCs w:val="20"/>
                <w:lang w:val="en-US"/>
              </w:rPr>
            </w:pPr>
          </w:p>
        </w:tc>
        <w:tc>
          <w:tcPr>
            <w:tcW w:w="630" w:type="dxa"/>
            <w:hideMark/>
          </w:tcPr>
          <w:p w14:paraId="5E8288BE" w14:textId="77777777" w:rsidR="00516083" w:rsidRPr="00454D05" w:rsidRDefault="00516083" w:rsidP="00454D05">
            <w:pPr>
              <w:widowControl/>
              <w:jc w:val="left"/>
              <w:rPr>
                <w:rFonts w:ascii="Times" w:hAnsi="Times"/>
                <w:szCs w:val="20"/>
                <w:lang w:val="en-US"/>
              </w:rPr>
            </w:pPr>
          </w:p>
        </w:tc>
        <w:tc>
          <w:tcPr>
            <w:tcW w:w="900" w:type="dxa"/>
            <w:hideMark/>
          </w:tcPr>
          <w:p w14:paraId="50C4DCE1" w14:textId="77777777" w:rsidR="00516083" w:rsidRPr="00454D05" w:rsidRDefault="00516083" w:rsidP="00454D05">
            <w:pPr>
              <w:widowControl/>
              <w:jc w:val="left"/>
              <w:rPr>
                <w:rFonts w:ascii="Times" w:hAnsi="Times"/>
                <w:szCs w:val="20"/>
                <w:lang w:val="en-US"/>
              </w:rPr>
            </w:pPr>
          </w:p>
        </w:tc>
        <w:tc>
          <w:tcPr>
            <w:tcW w:w="2160" w:type="dxa"/>
            <w:hideMark/>
          </w:tcPr>
          <w:p w14:paraId="2B5A873F" w14:textId="77777777" w:rsidR="00516083" w:rsidRPr="00454D05" w:rsidRDefault="00516083" w:rsidP="00454D05">
            <w:pPr>
              <w:widowControl/>
              <w:jc w:val="left"/>
              <w:rPr>
                <w:rFonts w:ascii="Times" w:hAnsi="Times"/>
                <w:szCs w:val="20"/>
                <w:lang w:val="en-US"/>
              </w:rPr>
            </w:pPr>
          </w:p>
        </w:tc>
        <w:tc>
          <w:tcPr>
            <w:tcW w:w="2880" w:type="dxa"/>
            <w:hideMark/>
          </w:tcPr>
          <w:p w14:paraId="4B0337C1" w14:textId="77777777" w:rsidR="00516083" w:rsidRPr="00454D05" w:rsidRDefault="00516083" w:rsidP="00454D05">
            <w:pPr>
              <w:widowControl/>
              <w:jc w:val="left"/>
              <w:rPr>
                <w:rFonts w:ascii="Times" w:hAnsi="Times"/>
                <w:szCs w:val="20"/>
                <w:lang w:val="en-US"/>
              </w:rPr>
            </w:pPr>
          </w:p>
        </w:tc>
        <w:tc>
          <w:tcPr>
            <w:tcW w:w="2538" w:type="dxa"/>
            <w:hideMark/>
          </w:tcPr>
          <w:p w14:paraId="557EC5F9" w14:textId="77777777" w:rsidR="00516083" w:rsidRPr="00454D05" w:rsidRDefault="00516083" w:rsidP="00454D05">
            <w:pPr>
              <w:widowControl/>
              <w:jc w:val="left"/>
              <w:rPr>
                <w:rFonts w:ascii="Times" w:hAnsi="Times"/>
                <w:szCs w:val="20"/>
                <w:lang w:val="en-US"/>
              </w:rPr>
            </w:pPr>
          </w:p>
        </w:tc>
      </w:tr>
    </w:tbl>
    <w:p w14:paraId="5744B050" w14:textId="77777777" w:rsidR="00A6603A" w:rsidRPr="00776106" w:rsidRDefault="00A6603A" w:rsidP="00A6603A">
      <w:pPr>
        <w:rPr>
          <w:b/>
          <w:bCs/>
          <w:i/>
          <w:iCs/>
          <w:sz w:val="18"/>
          <w:szCs w:val="18"/>
          <w:lang w:val="en-US" w:eastAsia="ko-KR"/>
        </w:rPr>
      </w:pPr>
    </w:p>
    <w:p w14:paraId="4B042663" w14:textId="77777777" w:rsidR="005C10EF" w:rsidRDefault="005C10EF">
      <w:pPr>
        <w:widowControl/>
        <w:jc w:val="left"/>
        <w:rPr>
          <w:color w:val="000000"/>
          <w:szCs w:val="20"/>
          <w:lang w:val="en-US"/>
        </w:rPr>
      </w:pPr>
      <w:r>
        <w:rPr>
          <w:color w:val="000000"/>
          <w:szCs w:val="20"/>
          <w:lang w:val="en-US"/>
        </w:rPr>
        <w:br w:type="page"/>
      </w:r>
    </w:p>
    <w:p w14:paraId="352585D1" w14:textId="4340DA6D" w:rsidR="00A56AD0" w:rsidRPr="00D90840" w:rsidRDefault="00C80555" w:rsidP="002A5091">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[CID</w:t>
      </w:r>
      <w:r w:rsidR="00C900DB" w:rsidRPr="00D90840">
        <w:rPr>
          <w:rFonts w:ascii="Times New Roman" w:hAnsi="Times New Roman"/>
          <w:sz w:val="20"/>
          <w:szCs w:val="20"/>
          <w:lang w:eastAsia="ja-JP"/>
        </w:rPr>
        <w:t>s</w:t>
      </w:r>
      <w:r w:rsidRPr="00D90840">
        <w:rPr>
          <w:rFonts w:ascii="Times New Roman" w:hAnsi="Times New Roman"/>
          <w:sz w:val="20"/>
          <w:szCs w:val="20"/>
          <w:lang w:eastAsia="ja-JP"/>
        </w:rPr>
        <w:t xml:space="preserve"> </w:t>
      </w:r>
      <w:r w:rsidR="00A975C4" w:rsidRPr="00D90840">
        <w:rPr>
          <w:rFonts w:ascii="Times New Roman" w:hAnsi="Times New Roman"/>
          <w:color w:val="000000"/>
          <w:sz w:val="20"/>
          <w:szCs w:val="20"/>
        </w:rPr>
        <w:t>2380</w:t>
      </w:r>
      <w:r w:rsidR="00C900DB" w:rsidRPr="00D90840">
        <w:rPr>
          <w:rFonts w:ascii="Times New Roman" w:hAnsi="Times New Roman"/>
          <w:color w:val="000000"/>
          <w:sz w:val="20"/>
          <w:szCs w:val="20"/>
        </w:rPr>
        <w:t>, 1225</w:t>
      </w:r>
      <w:r w:rsidR="006C7AE6">
        <w:rPr>
          <w:rFonts w:ascii="Times New Roman" w:hAnsi="Times New Roman"/>
          <w:color w:val="000000"/>
          <w:sz w:val="20"/>
          <w:szCs w:val="20"/>
        </w:rPr>
        <w:t>, 2410</w:t>
      </w:r>
      <w:r w:rsidR="00D04526">
        <w:rPr>
          <w:rFonts w:ascii="Times New Roman" w:hAnsi="Times New Roman"/>
          <w:color w:val="000000"/>
          <w:sz w:val="20"/>
          <w:szCs w:val="20"/>
        </w:rPr>
        <w:t>, 2512</w:t>
      </w:r>
      <w:r w:rsidR="002F0273" w:rsidRPr="00D90840">
        <w:rPr>
          <w:rFonts w:ascii="Times New Roman" w:hAnsi="Times New Roman"/>
          <w:color w:val="000000"/>
          <w:sz w:val="20"/>
          <w:szCs w:val="20"/>
        </w:rPr>
        <w:t>]</w:t>
      </w:r>
    </w:p>
    <w:p w14:paraId="68EC34F3" w14:textId="77777777" w:rsidR="00221129" w:rsidRPr="00221129" w:rsidRDefault="00221129" w:rsidP="00221129"/>
    <w:p w14:paraId="05F6BB87" w14:textId="2E40A9BE" w:rsidR="00EB68F4" w:rsidRPr="00E81136" w:rsidRDefault="00EB68F4" w:rsidP="00EB68F4">
      <w:pPr>
        <w:rPr>
          <w:b/>
          <w:bCs/>
          <w:szCs w:val="20"/>
          <w:highlight w:val="yellow"/>
          <w:lang w:val="en-US"/>
        </w:rPr>
      </w:pPr>
      <w:r w:rsidRPr="00E81136">
        <w:rPr>
          <w:b/>
          <w:szCs w:val="20"/>
          <w:highlight w:val="yellow"/>
        </w:rPr>
        <w:t xml:space="preserve">Instruction to TGah editor: Please </w:t>
      </w:r>
      <w:r w:rsidR="00E81136">
        <w:rPr>
          <w:b/>
          <w:szCs w:val="20"/>
          <w:highlight w:val="yellow"/>
        </w:rPr>
        <w:t>modify</w:t>
      </w:r>
      <w:r w:rsidR="00E81136" w:rsidRPr="00E81136">
        <w:rPr>
          <w:b/>
          <w:szCs w:val="20"/>
          <w:highlight w:val="yellow"/>
        </w:rPr>
        <w:t xml:space="preserve"> the text before </w:t>
      </w:r>
      <w:r w:rsidR="00E81136" w:rsidRPr="00E81136">
        <w:rPr>
          <w:b/>
          <w:bCs/>
          <w:szCs w:val="20"/>
          <w:highlight w:val="yellow"/>
          <w:lang w:val="en-US"/>
        </w:rPr>
        <w:t xml:space="preserve">Figure 8-29k1 (STA Info field when used in S1G band) </w:t>
      </w:r>
      <w:r w:rsidR="00E81136" w:rsidRPr="00E81136">
        <w:rPr>
          <w:b/>
          <w:szCs w:val="20"/>
          <w:highlight w:val="yellow"/>
        </w:rPr>
        <w:t xml:space="preserve">in </w:t>
      </w:r>
      <w:r w:rsidR="00E81136" w:rsidRPr="00E81136">
        <w:rPr>
          <w:b/>
          <w:bCs/>
          <w:szCs w:val="20"/>
          <w:highlight w:val="yellow"/>
          <w:lang w:val="en-US"/>
        </w:rPr>
        <w:t>subclause 8.3.1.19 (VHT NDP Announcement frame formats) of TGah D1.2</w:t>
      </w:r>
      <w:r w:rsidR="00E81136">
        <w:rPr>
          <w:b/>
          <w:bCs/>
          <w:szCs w:val="20"/>
          <w:highlight w:val="yellow"/>
          <w:lang w:val="en-US"/>
        </w:rPr>
        <w:t xml:space="preserve"> as follows</w:t>
      </w:r>
      <w:r w:rsidR="00E81136" w:rsidRPr="00E81136">
        <w:rPr>
          <w:b/>
          <w:bCs/>
          <w:szCs w:val="20"/>
          <w:highlight w:val="yellow"/>
          <w:lang w:val="en-US"/>
        </w:rPr>
        <w:t>:</w:t>
      </w:r>
    </w:p>
    <w:p w14:paraId="6D0024A6" w14:textId="77777777" w:rsidR="00E365A1" w:rsidRDefault="00E365A1" w:rsidP="002F388D">
      <w:pPr>
        <w:widowControl/>
        <w:jc w:val="left"/>
        <w:rPr>
          <w:bCs/>
          <w:szCs w:val="20"/>
          <w:lang w:val="en-US" w:eastAsia="ja-JP"/>
        </w:rPr>
      </w:pPr>
    </w:p>
    <w:p w14:paraId="4B44C69B" w14:textId="2DE78D11" w:rsidR="00E81136" w:rsidRPr="00E81136" w:rsidRDefault="00E81136" w:rsidP="00E81136">
      <w:pPr>
        <w:widowControl/>
        <w:jc w:val="left"/>
        <w:rPr>
          <w:bCs/>
          <w:szCs w:val="20"/>
          <w:lang w:val="en-US" w:eastAsia="ja-JP"/>
        </w:rPr>
      </w:pPr>
      <w:r w:rsidRPr="00E81136">
        <w:rPr>
          <w:bCs/>
          <w:szCs w:val="20"/>
          <w:lang w:val="en-US" w:eastAsia="ja-JP"/>
        </w:rPr>
        <w:t xml:space="preserve">For </w:t>
      </w:r>
      <w:r w:rsidR="00392DBE" w:rsidRPr="00392DBE">
        <w:rPr>
          <w:bCs/>
          <w:szCs w:val="20"/>
          <w:u w:val="single"/>
          <w:lang w:val="en-US" w:eastAsia="ja-JP"/>
        </w:rPr>
        <w:t>an</w:t>
      </w:r>
      <w:r w:rsidR="00392DBE">
        <w:rPr>
          <w:bCs/>
          <w:szCs w:val="20"/>
          <w:lang w:val="en-US" w:eastAsia="ja-JP"/>
        </w:rPr>
        <w:t xml:space="preserve"> </w:t>
      </w:r>
      <w:r w:rsidRPr="00E81136">
        <w:rPr>
          <w:bCs/>
          <w:szCs w:val="20"/>
          <w:lang w:val="en-US" w:eastAsia="ja-JP"/>
        </w:rPr>
        <w:t xml:space="preserve">S1G </w:t>
      </w:r>
      <w:r w:rsidR="00392DBE" w:rsidRPr="00392DBE">
        <w:rPr>
          <w:bCs/>
          <w:szCs w:val="20"/>
          <w:u w:val="single"/>
          <w:lang w:val="en-US" w:eastAsia="ja-JP"/>
        </w:rPr>
        <w:t>STA</w:t>
      </w:r>
      <w:r w:rsidRPr="00392DBE">
        <w:rPr>
          <w:bCs/>
          <w:strike/>
          <w:szCs w:val="20"/>
          <w:lang w:val="en-US" w:eastAsia="ja-JP"/>
        </w:rPr>
        <w:t>band</w:t>
      </w:r>
      <w:r w:rsidRPr="00E81136">
        <w:rPr>
          <w:bCs/>
          <w:szCs w:val="20"/>
          <w:lang w:val="en-US" w:eastAsia="ja-JP"/>
        </w:rPr>
        <w:t>, the same NDP announcement frame is used for sounding exchange, with "VHT" replaced by</w:t>
      </w:r>
    </w:p>
    <w:p w14:paraId="43C4C498" w14:textId="328A9833" w:rsidR="00392DBE" w:rsidRDefault="00E81136" w:rsidP="00392DBE">
      <w:pPr>
        <w:widowControl/>
        <w:jc w:val="left"/>
        <w:rPr>
          <w:bCs/>
          <w:szCs w:val="20"/>
          <w:lang w:val="en-US" w:eastAsia="ja-JP"/>
        </w:rPr>
      </w:pPr>
      <w:r w:rsidRPr="00E81136">
        <w:rPr>
          <w:bCs/>
          <w:szCs w:val="20"/>
          <w:lang w:val="en-US" w:eastAsia="ja-JP"/>
        </w:rPr>
        <w:t>"S1G"</w:t>
      </w:r>
      <w:r w:rsidR="00D04526">
        <w:rPr>
          <w:bCs/>
          <w:szCs w:val="20"/>
          <w:lang w:val="en-US" w:eastAsia="ja-JP"/>
        </w:rPr>
        <w:t xml:space="preserve"> </w:t>
      </w:r>
      <w:r w:rsidR="00D04526" w:rsidRPr="00D04526">
        <w:rPr>
          <w:bCs/>
          <w:szCs w:val="20"/>
          <w:u w:val="single"/>
          <w:lang w:val="en-US" w:eastAsia="ja-JP"/>
        </w:rPr>
        <w:t>across the whole subclause</w:t>
      </w:r>
      <w:r w:rsidR="00D04526">
        <w:rPr>
          <w:bCs/>
          <w:szCs w:val="20"/>
          <w:u w:val="single"/>
          <w:lang w:val="en-US" w:eastAsia="ja-JP"/>
        </w:rPr>
        <w:t xml:space="preserve"> 8.3.1.19 </w:t>
      </w:r>
      <w:r w:rsidR="00D04526" w:rsidRPr="00D04526">
        <w:rPr>
          <w:bCs/>
          <w:szCs w:val="20"/>
          <w:u w:val="single"/>
          <w:lang w:val="en-US" w:eastAsia="ja-JP"/>
        </w:rPr>
        <w:t>(VHT NDP Announcement frame formats)</w:t>
      </w:r>
      <w:r w:rsidRPr="00D04526">
        <w:rPr>
          <w:bCs/>
          <w:szCs w:val="20"/>
          <w:lang w:val="en-US" w:eastAsia="ja-JP"/>
        </w:rPr>
        <w:t>,</w:t>
      </w:r>
      <w:r w:rsidRPr="00E81136">
        <w:rPr>
          <w:bCs/>
          <w:szCs w:val="20"/>
          <w:lang w:val="en-US" w:eastAsia="ja-JP"/>
        </w:rPr>
        <w:t xml:space="preserve"> </w:t>
      </w:r>
      <w:r w:rsidRPr="00D04526">
        <w:rPr>
          <w:bCs/>
          <w:strike/>
          <w:szCs w:val="20"/>
          <w:lang w:val="en-US" w:eastAsia="ja-JP"/>
        </w:rPr>
        <w:t>and</w:t>
      </w:r>
      <w:r w:rsidRPr="00E81136">
        <w:rPr>
          <w:bCs/>
          <w:szCs w:val="20"/>
          <w:lang w:val="en-US" w:eastAsia="ja-JP"/>
        </w:rPr>
        <w:t xml:space="preserve"> </w:t>
      </w:r>
      <w:r w:rsidR="00D04526" w:rsidRPr="00D04526">
        <w:rPr>
          <w:bCs/>
          <w:szCs w:val="20"/>
          <w:u w:val="single"/>
          <w:lang w:val="en-US" w:eastAsia="ja-JP"/>
        </w:rPr>
        <w:t>but</w:t>
      </w:r>
      <w:r w:rsidR="00D04526">
        <w:rPr>
          <w:bCs/>
          <w:szCs w:val="20"/>
          <w:lang w:val="en-US" w:eastAsia="ja-JP"/>
        </w:rPr>
        <w:t xml:space="preserve"> </w:t>
      </w:r>
      <w:r w:rsidRPr="00E81136">
        <w:rPr>
          <w:bCs/>
          <w:szCs w:val="20"/>
          <w:lang w:val="en-US" w:eastAsia="ja-JP"/>
        </w:rPr>
        <w:t>with the following exception:</w:t>
      </w:r>
    </w:p>
    <w:p w14:paraId="271B8757" w14:textId="77777777" w:rsidR="00392DBE" w:rsidRDefault="00392DBE" w:rsidP="00392DBE">
      <w:pPr>
        <w:widowControl/>
        <w:jc w:val="left"/>
        <w:rPr>
          <w:bCs/>
          <w:szCs w:val="20"/>
          <w:lang w:val="en-US" w:eastAsia="ja-JP"/>
        </w:rPr>
      </w:pPr>
    </w:p>
    <w:p w14:paraId="34B62717" w14:textId="6A864BCC" w:rsidR="0099148C" w:rsidRPr="00392DBE" w:rsidRDefault="00E81136" w:rsidP="000D4612">
      <w:pPr>
        <w:pStyle w:val="ListParagraph"/>
        <w:widowControl/>
        <w:numPr>
          <w:ilvl w:val="0"/>
          <w:numId w:val="6"/>
        </w:numPr>
        <w:jc w:val="left"/>
        <w:rPr>
          <w:bCs/>
          <w:szCs w:val="20"/>
          <w:u w:val="single"/>
          <w:lang w:val="en-US" w:eastAsia="ja-JP"/>
        </w:rPr>
      </w:pPr>
      <w:r w:rsidRPr="00392DBE">
        <w:rPr>
          <w:bCs/>
          <w:szCs w:val="20"/>
          <w:lang w:val="en-US" w:eastAsia="ja-JP"/>
        </w:rPr>
        <w:t>In Table 8-18a(STA Info subfields), Nc index field shall not indicate a value that is more than 4.</w:t>
      </w:r>
      <w:r w:rsidR="00392DBE">
        <w:rPr>
          <w:bCs/>
          <w:szCs w:val="20"/>
          <w:lang w:val="en-US" w:eastAsia="ja-JP"/>
        </w:rPr>
        <w:t xml:space="preserve"> </w:t>
      </w:r>
      <w:r w:rsidR="00392DBE" w:rsidRPr="00392DBE">
        <w:rPr>
          <w:bCs/>
          <w:szCs w:val="20"/>
          <w:u w:val="single"/>
          <w:lang w:val="en-US" w:eastAsia="ja-JP"/>
        </w:rPr>
        <w:t xml:space="preserve">The “AID 12” Field shall be changed to “AID 13” with the following description: </w:t>
      </w:r>
      <w:r w:rsidR="00392DBE" w:rsidRPr="00392DBE">
        <w:rPr>
          <w:bCs/>
          <w:u w:val="single"/>
          <w:lang w:val="en-US" w:eastAsia="ja-JP"/>
        </w:rPr>
        <w:t>Contains the 13 least significant bits of the AID of a STA expected to process the following S1G NDP and prepare the sounding feedback. Equal to 0 if the STA is an AP</w:t>
      </w:r>
    </w:p>
    <w:p w14:paraId="4B065EEB" w14:textId="77777777" w:rsidR="0099148C" w:rsidRDefault="0099148C" w:rsidP="000D4612">
      <w:pPr>
        <w:widowControl/>
        <w:jc w:val="left"/>
        <w:rPr>
          <w:lang w:val="en-US" w:eastAsia="ja-JP"/>
        </w:rPr>
      </w:pPr>
    </w:p>
    <w:p w14:paraId="2FAFEAD3" w14:textId="77777777" w:rsidR="002F13EC" w:rsidRDefault="002F13EC" w:rsidP="000D4612">
      <w:pPr>
        <w:widowControl/>
        <w:jc w:val="left"/>
        <w:rPr>
          <w:lang w:val="en-US" w:eastAsia="ja-JP"/>
        </w:rPr>
      </w:pPr>
    </w:p>
    <w:p w14:paraId="09FDAA9B" w14:textId="77777777" w:rsidR="00D04526" w:rsidRDefault="00D04526" w:rsidP="000D4612">
      <w:pPr>
        <w:widowControl/>
        <w:jc w:val="left"/>
        <w:rPr>
          <w:lang w:val="en-US" w:eastAsia="ja-JP"/>
        </w:rPr>
      </w:pPr>
    </w:p>
    <w:p w14:paraId="2E4C68A1" w14:textId="56A80E36" w:rsidR="00920D97" w:rsidRPr="00EB16CF" w:rsidRDefault="00920D97" w:rsidP="00920D97">
      <w:pPr>
        <w:rPr>
          <w:b/>
          <w:bCs/>
          <w:szCs w:val="20"/>
          <w:lang w:val="en-US"/>
        </w:rPr>
      </w:pPr>
      <w:r w:rsidRPr="00A975C4">
        <w:rPr>
          <w:b/>
          <w:szCs w:val="20"/>
          <w:highlight w:val="yellow"/>
        </w:rPr>
        <w:t>Instruction to TG</w:t>
      </w:r>
      <w:r>
        <w:rPr>
          <w:b/>
          <w:szCs w:val="20"/>
          <w:highlight w:val="yellow"/>
        </w:rPr>
        <w:t>ah</w:t>
      </w:r>
      <w:r w:rsidRPr="00A975C4">
        <w:rPr>
          <w:b/>
          <w:szCs w:val="20"/>
          <w:highlight w:val="yellow"/>
        </w:rPr>
        <w:t xml:space="preserve"> editor: Please </w:t>
      </w:r>
      <w:r w:rsidR="00136B91">
        <w:rPr>
          <w:b/>
          <w:szCs w:val="20"/>
          <w:highlight w:val="yellow"/>
        </w:rPr>
        <w:t>modify</w:t>
      </w:r>
      <w:r w:rsidRPr="00A975C4">
        <w:rPr>
          <w:b/>
          <w:szCs w:val="20"/>
          <w:highlight w:val="yellow"/>
        </w:rPr>
        <w:t xml:space="preserve"> the </w:t>
      </w:r>
      <w:r w:rsidR="00136B91">
        <w:rPr>
          <w:b/>
          <w:szCs w:val="20"/>
          <w:highlight w:val="yellow"/>
        </w:rPr>
        <w:t>text</w:t>
      </w:r>
      <w:r>
        <w:rPr>
          <w:b/>
          <w:szCs w:val="20"/>
          <w:highlight w:val="yellow"/>
        </w:rPr>
        <w:t xml:space="preserve"> </w:t>
      </w:r>
      <w:r w:rsidR="00136B91">
        <w:rPr>
          <w:b/>
          <w:szCs w:val="20"/>
          <w:highlight w:val="yellow"/>
        </w:rPr>
        <w:t>in</w:t>
      </w:r>
      <w:r>
        <w:rPr>
          <w:b/>
          <w:szCs w:val="20"/>
          <w:highlight w:val="yellow"/>
        </w:rPr>
        <w:t xml:space="preserve"> </w:t>
      </w:r>
      <w:r w:rsidRPr="00A975C4">
        <w:rPr>
          <w:b/>
          <w:szCs w:val="20"/>
          <w:highlight w:val="yellow"/>
        </w:rPr>
        <w:t xml:space="preserve">subclause </w:t>
      </w:r>
      <w:r>
        <w:rPr>
          <w:b/>
          <w:bCs/>
          <w:szCs w:val="20"/>
          <w:highlight w:val="yellow"/>
          <w:lang w:val="en-US"/>
        </w:rPr>
        <w:t>9.31.5</w:t>
      </w:r>
      <w:r w:rsidRPr="00A975C4">
        <w:rPr>
          <w:b/>
          <w:bCs/>
          <w:szCs w:val="20"/>
          <w:highlight w:val="yellow"/>
          <w:lang w:val="en-US"/>
        </w:rPr>
        <w:t xml:space="preserve"> (</w:t>
      </w:r>
      <w:r>
        <w:rPr>
          <w:b/>
          <w:bCs/>
          <w:szCs w:val="20"/>
          <w:highlight w:val="yellow"/>
          <w:lang w:val="en-US"/>
        </w:rPr>
        <w:t>S1G</w:t>
      </w:r>
      <w:r w:rsidRPr="00A975C4">
        <w:rPr>
          <w:b/>
          <w:bCs/>
          <w:szCs w:val="20"/>
          <w:highlight w:val="yellow"/>
          <w:lang w:val="en-US"/>
        </w:rPr>
        <w:t xml:space="preserve"> </w:t>
      </w:r>
      <w:r>
        <w:rPr>
          <w:b/>
          <w:bCs/>
          <w:szCs w:val="20"/>
          <w:highlight w:val="yellow"/>
          <w:lang w:val="en-US"/>
        </w:rPr>
        <w:t>sounding protocol) of TG</w:t>
      </w:r>
      <w:r w:rsidRPr="001D7FB3">
        <w:rPr>
          <w:b/>
          <w:bCs/>
          <w:szCs w:val="20"/>
          <w:highlight w:val="yellow"/>
          <w:lang w:val="en-US"/>
        </w:rPr>
        <w:t>a</w:t>
      </w:r>
      <w:r>
        <w:rPr>
          <w:b/>
          <w:bCs/>
          <w:szCs w:val="20"/>
          <w:highlight w:val="yellow"/>
          <w:lang w:val="en-US"/>
        </w:rPr>
        <w:t>h D1.2</w:t>
      </w:r>
    </w:p>
    <w:p w14:paraId="79F1FD2D" w14:textId="77777777" w:rsidR="008B4BEB" w:rsidRDefault="008B4BEB" w:rsidP="002F388D">
      <w:pPr>
        <w:widowControl/>
        <w:jc w:val="left"/>
        <w:rPr>
          <w:lang w:eastAsia="ja-JP"/>
        </w:rPr>
      </w:pPr>
    </w:p>
    <w:p w14:paraId="7C64C987" w14:textId="1B725748" w:rsidR="008B4BEB" w:rsidRPr="005857E1" w:rsidRDefault="00136B91" w:rsidP="002F388D">
      <w:pPr>
        <w:widowControl/>
        <w:jc w:val="left"/>
        <w:rPr>
          <w:lang w:val="en-US" w:eastAsia="ja-JP"/>
        </w:rPr>
      </w:pPr>
      <w:r w:rsidRPr="00136B91">
        <w:rPr>
          <w:lang w:val="en-US" w:eastAsia="ja-JP"/>
        </w:rPr>
        <w:t xml:space="preserve">For </w:t>
      </w:r>
      <w:r w:rsidRPr="00136B91">
        <w:rPr>
          <w:u w:val="single"/>
          <w:lang w:val="en-US" w:eastAsia="ja-JP"/>
        </w:rPr>
        <w:t>an</w:t>
      </w:r>
      <w:r>
        <w:rPr>
          <w:lang w:val="en-US" w:eastAsia="ja-JP"/>
        </w:rPr>
        <w:t xml:space="preserve"> </w:t>
      </w:r>
      <w:r w:rsidRPr="00136B91">
        <w:rPr>
          <w:lang w:val="en-US" w:eastAsia="ja-JP"/>
        </w:rPr>
        <w:t xml:space="preserve">S1G </w:t>
      </w:r>
      <w:r w:rsidRPr="00136B91">
        <w:rPr>
          <w:u w:val="single"/>
          <w:lang w:val="en-US" w:eastAsia="ja-JP"/>
        </w:rPr>
        <w:t>STA</w:t>
      </w:r>
      <w:r>
        <w:rPr>
          <w:lang w:val="en-US" w:eastAsia="ja-JP"/>
        </w:rPr>
        <w:t xml:space="preserve"> </w:t>
      </w:r>
      <w:r w:rsidRPr="00136B91">
        <w:rPr>
          <w:strike/>
          <w:lang w:val="en-US" w:eastAsia="ja-JP"/>
        </w:rPr>
        <w:t>band</w:t>
      </w:r>
      <w:r w:rsidRPr="00136B91">
        <w:rPr>
          <w:lang w:val="en-US" w:eastAsia="ja-JP"/>
        </w:rPr>
        <w:t xml:space="preserve">, the same sounding protocol is applied, </w:t>
      </w:r>
      <w:r w:rsidRPr="00136B91">
        <w:rPr>
          <w:strike/>
          <w:lang w:val="en-US" w:eastAsia="ja-JP"/>
        </w:rPr>
        <w:t>with</w:t>
      </w:r>
      <w:r w:rsidRPr="00136B91">
        <w:rPr>
          <w:lang w:val="en-US" w:eastAsia="ja-JP"/>
        </w:rPr>
        <w:t xml:space="preserve"> </w:t>
      </w:r>
      <w:r w:rsidRPr="00FC5745">
        <w:rPr>
          <w:u w:val="single"/>
          <w:lang w:val="en-US" w:eastAsia="ja-JP"/>
        </w:rPr>
        <w:t>except the term</w:t>
      </w:r>
      <w:r>
        <w:rPr>
          <w:lang w:val="en-US" w:eastAsia="ja-JP"/>
        </w:rPr>
        <w:t xml:space="preserve"> </w:t>
      </w:r>
      <w:r w:rsidRPr="00136B91">
        <w:rPr>
          <w:lang w:val="en-US" w:eastAsia="ja-JP"/>
        </w:rPr>
        <w:t xml:space="preserve">“VHT” </w:t>
      </w:r>
      <w:r w:rsidR="00FC5745" w:rsidRPr="00FC5745">
        <w:rPr>
          <w:u w:val="single"/>
          <w:lang w:val="en-US" w:eastAsia="ja-JP"/>
        </w:rPr>
        <w:t>is</w:t>
      </w:r>
      <w:r w:rsidR="00FC5745">
        <w:rPr>
          <w:lang w:val="en-US" w:eastAsia="ja-JP"/>
        </w:rPr>
        <w:t xml:space="preserve"> </w:t>
      </w:r>
      <w:r w:rsidRPr="00136B91">
        <w:rPr>
          <w:lang w:val="en-US" w:eastAsia="ja-JP"/>
        </w:rPr>
        <w:t>replaced by “S1G”</w:t>
      </w:r>
      <w:r w:rsidR="00D04526">
        <w:rPr>
          <w:lang w:val="en-US" w:eastAsia="ja-JP"/>
        </w:rPr>
        <w:t xml:space="preserve"> </w:t>
      </w:r>
      <w:r w:rsidR="00D04526" w:rsidRPr="00D04526">
        <w:rPr>
          <w:u w:val="single"/>
          <w:lang w:val="en-US" w:eastAsia="ja-JP"/>
        </w:rPr>
        <w:t xml:space="preserve">for the whole subclause </w:t>
      </w:r>
      <w:r w:rsidR="00D04526" w:rsidRPr="00D04526">
        <w:rPr>
          <w:bCs/>
          <w:u w:val="single"/>
          <w:lang w:val="en-US" w:eastAsia="ja-JP"/>
        </w:rPr>
        <w:t>9.31.5 (S1G sounding protocol)</w:t>
      </w:r>
      <w:r w:rsidRPr="00D04526">
        <w:rPr>
          <w:u w:val="single"/>
          <w:lang w:val="en-US" w:eastAsia="ja-JP"/>
        </w:rPr>
        <w:t>.</w:t>
      </w:r>
    </w:p>
    <w:p w14:paraId="4194305C" w14:textId="77777777" w:rsidR="008B4BEB" w:rsidRDefault="008B4BEB" w:rsidP="002F388D">
      <w:pPr>
        <w:widowControl/>
        <w:jc w:val="left"/>
        <w:rPr>
          <w:lang w:eastAsia="ja-JP"/>
        </w:rPr>
      </w:pPr>
    </w:p>
    <w:p w14:paraId="0B44B3E3" w14:textId="77777777" w:rsidR="008B4BEB" w:rsidRDefault="008B4BEB" w:rsidP="002F388D">
      <w:pPr>
        <w:widowControl/>
        <w:jc w:val="left"/>
        <w:rPr>
          <w:lang w:eastAsia="ja-JP"/>
        </w:rPr>
      </w:pPr>
    </w:p>
    <w:p w14:paraId="6256C261" w14:textId="77777777" w:rsidR="00FC03A3" w:rsidRPr="00BE2B98" w:rsidRDefault="00FC03A3" w:rsidP="002F388D">
      <w:pPr>
        <w:widowControl/>
        <w:jc w:val="left"/>
        <w:rPr>
          <w:lang w:eastAsia="ja-JP"/>
        </w:rPr>
      </w:pPr>
    </w:p>
    <w:p w14:paraId="5E17A0A4" w14:textId="35512988" w:rsidR="00F0295F" w:rsidRPr="00D90840" w:rsidRDefault="002A5091" w:rsidP="002A5091">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0A2D05" w:rsidRPr="00D90840">
        <w:rPr>
          <w:rFonts w:ascii="Times New Roman" w:hAnsi="Times New Roman"/>
          <w:color w:val="000000"/>
          <w:sz w:val="20"/>
          <w:szCs w:val="20"/>
        </w:rPr>
        <w:t>2977</w:t>
      </w:r>
      <w:r w:rsidRPr="00D90840">
        <w:rPr>
          <w:rFonts w:ascii="Times New Roman" w:hAnsi="Times New Roman"/>
          <w:color w:val="000000"/>
          <w:sz w:val="20"/>
          <w:szCs w:val="20"/>
        </w:rPr>
        <w:t>]</w:t>
      </w:r>
    </w:p>
    <w:p w14:paraId="33F2CFF6" w14:textId="426D917B" w:rsidR="000A2D05" w:rsidRDefault="00EB16CF" w:rsidP="00EB16CF">
      <w:pPr>
        <w:rPr>
          <w:b/>
          <w:szCs w:val="20"/>
          <w:highlight w:val="yellow"/>
        </w:rPr>
      </w:pPr>
      <w:r w:rsidRPr="00576609">
        <w:rPr>
          <w:b/>
          <w:szCs w:val="20"/>
          <w:highlight w:val="yellow"/>
        </w:rPr>
        <w:t xml:space="preserve">Instruction to TGah editor: Please </w:t>
      </w:r>
      <w:r w:rsidR="000A2D05">
        <w:rPr>
          <w:b/>
          <w:szCs w:val="20"/>
          <w:highlight w:val="yellow"/>
        </w:rPr>
        <w:t xml:space="preserve">insert the </w:t>
      </w:r>
      <w:r w:rsidR="005502B4">
        <w:rPr>
          <w:b/>
          <w:szCs w:val="20"/>
          <w:highlight w:val="yellow"/>
        </w:rPr>
        <w:t xml:space="preserve">following as the </w:t>
      </w:r>
      <w:r w:rsidR="000A2D05">
        <w:rPr>
          <w:b/>
          <w:szCs w:val="20"/>
          <w:highlight w:val="yellow"/>
        </w:rPr>
        <w:t>2</w:t>
      </w:r>
      <w:r w:rsidR="000A2D05" w:rsidRPr="000A2D05">
        <w:rPr>
          <w:b/>
          <w:szCs w:val="20"/>
          <w:highlight w:val="yellow"/>
          <w:vertAlign w:val="superscript"/>
        </w:rPr>
        <w:t>nd</w:t>
      </w:r>
      <w:r w:rsidR="000A2D05">
        <w:rPr>
          <w:b/>
          <w:szCs w:val="20"/>
          <w:highlight w:val="yellow"/>
        </w:rPr>
        <w:t xml:space="preserve"> </w:t>
      </w:r>
      <w:r w:rsidR="0098716E">
        <w:rPr>
          <w:b/>
          <w:szCs w:val="20"/>
          <w:highlight w:val="yellow"/>
        </w:rPr>
        <w:t>and 3</w:t>
      </w:r>
      <w:r w:rsidR="0098716E" w:rsidRPr="0098716E">
        <w:rPr>
          <w:b/>
          <w:szCs w:val="20"/>
          <w:highlight w:val="yellow"/>
          <w:vertAlign w:val="superscript"/>
        </w:rPr>
        <w:t>rd</w:t>
      </w:r>
      <w:r w:rsidR="0098716E">
        <w:rPr>
          <w:b/>
          <w:szCs w:val="20"/>
          <w:highlight w:val="yellow"/>
        </w:rPr>
        <w:t xml:space="preserve"> </w:t>
      </w:r>
      <w:r w:rsidR="000A2D05">
        <w:rPr>
          <w:b/>
          <w:szCs w:val="20"/>
          <w:highlight w:val="yellow"/>
        </w:rPr>
        <w:t>paragraph</w:t>
      </w:r>
      <w:r w:rsidR="0098716E">
        <w:rPr>
          <w:b/>
          <w:szCs w:val="20"/>
          <w:highlight w:val="yellow"/>
        </w:rPr>
        <w:t>s</w:t>
      </w:r>
      <w:r w:rsidR="000A2D05">
        <w:rPr>
          <w:b/>
          <w:szCs w:val="20"/>
          <w:highlight w:val="yellow"/>
        </w:rPr>
        <w:t xml:space="preserve"> in 8.3.1.21 (TACK frame format): </w:t>
      </w:r>
    </w:p>
    <w:p w14:paraId="5B60FDF1" w14:textId="77777777" w:rsidR="000A2D05" w:rsidRDefault="000A2D05" w:rsidP="00EB16CF">
      <w:pPr>
        <w:rPr>
          <w:b/>
          <w:szCs w:val="20"/>
          <w:highlight w:val="yellow"/>
        </w:rPr>
      </w:pPr>
    </w:p>
    <w:p w14:paraId="1AFE5C65" w14:textId="77777777" w:rsidR="0098716E" w:rsidRPr="0098716E" w:rsidRDefault="000A2D05" w:rsidP="002A5091">
      <w:pPr>
        <w:autoSpaceDE w:val="0"/>
        <w:autoSpaceDN w:val="0"/>
        <w:adjustRightInd w:val="0"/>
        <w:spacing w:after="240"/>
        <w:jc w:val="left"/>
        <w:rPr>
          <w:szCs w:val="20"/>
        </w:rPr>
      </w:pPr>
      <w:r w:rsidRPr="0098716E">
        <w:rPr>
          <w:szCs w:val="20"/>
        </w:rPr>
        <w:t xml:space="preserve">The </w:t>
      </w:r>
      <w:r w:rsidR="0098716E" w:rsidRPr="0098716E">
        <w:rPr>
          <w:szCs w:val="20"/>
        </w:rPr>
        <w:t>FC fi</w:t>
      </w:r>
      <w:r w:rsidRPr="0098716E">
        <w:rPr>
          <w:szCs w:val="20"/>
        </w:rPr>
        <w:t>e</w:t>
      </w:r>
      <w:r w:rsidR="0098716E" w:rsidRPr="0098716E">
        <w:rPr>
          <w:szCs w:val="20"/>
        </w:rPr>
        <w:t>l</w:t>
      </w:r>
      <w:r w:rsidRPr="0098716E">
        <w:rPr>
          <w:szCs w:val="20"/>
        </w:rPr>
        <w:t>d is defined</w:t>
      </w:r>
      <w:r w:rsidR="0098716E" w:rsidRPr="0098716E">
        <w:rPr>
          <w:szCs w:val="20"/>
        </w:rPr>
        <w:t xml:space="preserve"> as in 8.2.4.1 (Frame Control field) </w:t>
      </w:r>
      <w:r w:rsidRPr="0098716E">
        <w:rPr>
          <w:szCs w:val="20"/>
        </w:rPr>
        <w:t>and illustrated</w:t>
      </w:r>
      <w:r w:rsidR="0098716E" w:rsidRPr="0098716E">
        <w:rPr>
          <w:szCs w:val="20"/>
        </w:rPr>
        <w:t xml:space="preserve"> as</w:t>
      </w:r>
      <w:r w:rsidRPr="0098716E">
        <w:rPr>
          <w:szCs w:val="20"/>
        </w:rPr>
        <w:t xml:space="preserve"> in Figure 8-3b. </w:t>
      </w:r>
    </w:p>
    <w:p w14:paraId="6DA24568" w14:textId="0F8CB703" w:rsidR="002A5091" w:rsidRDefault="000A2D05" w:rsidP="0098716E">
      <w:pPr>
        <w:autoSpaceDE w:val="0"/>
        <w:autoSpaceDN w:val="0"/>
        <w:adjustRightInd w:val="0"/>
        <w:spacing w:after="240"/>
        <w:jc w:val="left"/>
        <w:rPr>
          <w:szCs w:val="20"/>
        </w:rPr>
      </w:pPr>
      <w:r w:rsidRPr="0098716E">
        <w:rPr>
          <w:szCs w:val="20"/>
        </w:rPr>
        <w:t>The Duratio</w:t>
      </w:r>
      <w:r w:rsidR="0098716E" w:rsidRPr="0098716E">
        <w:rPr>
          <w:szCs w:val="20"/>
        </w:rPr>
        <w:t>n field is described in 8.2.5.7 (Setting for control response frames)</w:t>
      </w:r>
    </w:p>
    <w:p w14:paraId="6F7319CF" w14:textId="77777777" w:rsidR="00A41512" w:rsidRDefault="00A41512" w:rsidP="0098716E">
      <w:pPr>
        <w:autoSpaceDE w:val="0"/>
        <w:autoSpaceDN w:val="0"/>
        <w:adjustRightInd w:val="0"/>
        <w:spacing w:after="240"/>
        <w:jc w:val="left"/>
        <w:rPr>
          <w:szCs w:val="20"/>
        </w:rPr>
      </w:pPr>
    </w:p>
    <w:p w14:paraId="706E5240" w14:textId="65C2A0B0" w:rsidR="00A41512" w:rsidRPr="00D90840" w:rsidRDefault="00A41512" w:rsidP="00A41512">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1509]</w:t>
      </w:r>
    </w:p>
    <w:p w14:paraId="1D32E79F" w14:textId="769B7CFD" w:rsidR="00A41512" w:rsidRDefault="00A41512" w:rsidP="00A41512">
      <w:pPr>
        <w:rPr>
          <w:b/>
          <w:bCs/>
          <w:szCs w:val="20"/>
          <w:highlight w:val="yellow"/>
          <w:lang w:val="en-US"/>
        </w:rPr>
      </w:pPr>
      <w:r w:rsidRPr="00576609">
        <w:rPr>
          <w:b/>
          <w:szCs w:val="20"/>
          <w:highlight w:val="yellow"/>
        </w:rPr>
        <w:t xml:space="preserve">Instruction to TGah editor: Please </w:t>
      </w:r>
      <w:r>
        <w:rPr>
          <w:b/>
          <w:szCs w:val="20"/>
          <w:highlight w:val="yellow"/>
        </w:rPr>
        <w:t>modify the 1</w:t>
      </w:r>
      <w:r w:rsidRPr="00A41512">
        <w:rPr>
          <w:b/>
          <w:szCs w:val="20"/>
          <w:highlight w:val="yellow"/>
          <w:vertAlign w:val="superscript"/>
        </w:rPr>
        <w:t>s</w:t>
      </w:r>
      <w:r>
        <w:rPr>
          <w:b/>
          <w:szCs w:val="20"/>
          <w:highlight w:val="yellow"/>
          <w:vertAlign w:val="superscript"/>
        </w:rPr>
        <w:t xml:space="preserve">t </w:t>
      </w:r>
      <w:r>
        <w:rPr>
          <w:b/>
          <w:szCs w:val="20"/>
          <w:highlight w:val="yellow"/>
        </w:rPr>
        <w:t xml:space="preserve">paragraph of subclause </w:t>
      </w:r>
      <w:r w:rsidRPr="00A41512">
        <w:rPr>
          <w:b/>
          <w:bCs/>
          <w:szCs w:val="20"/>
          <w:highlight w:val="yellow"/>
          <w:lang w:val="en-US"/>
        </w:rPr>
        <w:t xml:space="preserve">9.31.7 </w:t>
      </w:r>
      <w:r>
        <w:rPr>
          <w:b/>
          <w:bCs/>
          <w:szCs w:val="20"/>
          <w:highlight w:val="yellow"/>
          <w:lang w:val="en-US"/>
        </w:rPr>
        <w:t>(</w:t>
      </w:r>
      <w:r w:rsidRPr="00A41512">
        <w:rPr>
          <w:b/>
          <w:bCs/>
          <w:szCs w:val="20"/>
          <w:highlight w:val="yellow"/>
          <w:lang w:val="en-US"/>
        </w:rPr>
        <w:t>Transmission of an S1G NDP Sounding Frame</w:t>
      </w:r>
      <w:r>
        <w:rPr>
          <w:b/>
          <w:bCs/>
          <w:szCs w:val="20"/>
          <w:highlight w:val="yellow"/>
          <w:lang w:val="en-US"/>
        </w:rPr>
        <w:t xml:space="preserve">) as follows: </w:t>
      </w:r>
    </w:p>
    <w:p w14:paraId="79835F99" w14:textId="77777777" w:rsidR="00A41512" w:rsidRPr="00A41512" w:rsidRDefault="00A41512" w:rsidP="00A41512">
      <w:pPr>
        <w:rPr>
          <w:b/>
          <w:szCs w:val="20"/>
          <w:highlight w:val="yellow"/>
          <w:lang w:val="en-US"/>
        </w:rPr>
      </w:pPr>
    </w:p>
    <w:p w14:paraId="5627BA4D" w14:textId="54FA332B" w:rsidR="0042307C" w:rsidRPr="0042307C" w:rsidRDefault="0042307C" w:rsidP="0042307C">
      <w:pPr>
        <w:autoSpaceDE w:val="0"/>
        <w:autoSpaceDN w:val="0"/>
        <w:adjustRightInd w:val="0"/>
        <w:spacing w:after="240"/>
        <w:jc w:val="left"/>
        <w:rPr>
          <w:szCs w:val="20"/>
          <w:lang w:val="en-US"/>
        </w:rPr>
      </w:pPr>
      <w:r>
        <w:rPr>
          <w:b/>
          <w:bCs/>
          <w:szCs w:val="20"/>
          <w:lang w:val="en-US"/>
        </w:rPr>
        <w:t xml:space="preserve">9.31.7 </w:t>
      </w:r>
      <w:r w:rsidRPr="0042307C">
        <w:rPr>
          <w:b/>
          <w:bCs/>
          <w:szCs w:val="20"/>
          <w:lang w:val="en-US"/>
        </w:rPr>
        <w:t>Transmission of an S1G NDP Sounding Frame</w:t>
      </w:r>
    </w:p>
    <w:p w14:paraId="65F312BD" w14:textId="223629AA" w:rsidR="00A41512" w:rsidRPr="00A41512" w:rsidRDefault="00A41512" w:rsidP="00A41512">
      <w:pPr>
        <w:autoSpaceDE w:val="0"/>
        <w:autoSpaceDN w:val="0"/>
        <w:adjustRightInd w:val="0"/>
        <w:spacing w:after="240"/>
        <w:jc w:val="left"/>
        <w:rPr>
          <w:rFonts w:ascii="Times" w:hAnsi="Times" w:cs="Times"/>
          <w:szCs w:val="20"/>
          <w:lang w:val="en-US"/>
        </w:rPr>
      </w:pPr>
      <w:r w:rsidRPr="00A41512">
        <w:rPr>
          <w:szCs w:val="20"/>
          <w:lang w:val="en-US"/>
        </w:rPr>
        <w:t xml:space="preserve">An S1G NDP Sounding frame shall use the 2 MHz short format as described in 24.1.4 (PPDU formats). An S1G STA </w:t>
      </w:r>
      <w:r w:rsidRPr="0042307C">
        <w:rPr>
          <w:strike/>
          <w:szCs w:val="20"/>
          <w:lang w:val="en-US"/>
        </w:rPr>
        <w:t>shall transmit</w:t>
      </w:r>
      <w:r w:rsidRPr="00A41512">
        <w:rPr>
          <w:szCs w:val="20"/>
          <w:lang w:val="en-US"/>
        </w:rPr>
        <w:t xml:space="preserve"> </w:t>
      </w:r>
      <w:r w:rsidR="0042307C" w:rsidRPr="0042307C">
        <w:rPr>
          <w:szCs w:val="20"/>
          <w:u w:val="single"/>
          <w:lang w:val="en-US"/>
        </w:rPr>
        <w:t>transmitting</w:t>
      </w:r>
      <w:r w:rsidR="0042307C">
        <w:rPr>
          <w:szCs w:val="20"/>
          <w:lang w:val="en-US"/>
        </w:rPr>
        <w:t xml:space="preserve"> </w:t>
      </w:r>
      <w:r w:rsidRPr="00A41512">
        <w:rPr>
          <w:szCs w:val="20"/>
          <w:lang w:val="en-US"/>
        </w:rPr>
        <w:t xml:space="preserve">an S1G NDP Sounding frame </w:t>
      </w:r>
      <w:r w:rsidRPr="00FC03A3">
        <w:rPr>
          <w:strike/>
          <w:szCs w:val="20"/>
          <w:lang w:val="en-US"/>
        </w:rPr>
        <w:t>using</w:t>
      </w:r>
      <w:r w:rsidRPr="00A41512">
        <w:rPr>
          <w:szCs w:val="20"/>
          <w:lang w:val="en-US"/>
        </w:rPr>
        <w:t xml:space="preserve"> </w:t>
      </w:r>
      <w:r w:rsidR="00FC03A3" w:rsidRPr="00FC03A3">
        <w:rPr>
          <w:szCs w:val="20"/>
          <w:u w:val="single"/>
          <w:lang w:val="en-US"/>
        </w:rPr>
        <w:t>shall use</w:t>
      </w:r>
      <w:r w:rsidR="00FC03A3">
        <w:rPr>
          <w:szCs w:val="20"/>
          <w:lang w:val="en-US"/>
        </w:rPr>
        <w:t xml:space="preserve"> </w:t>
      </w:r>
      <w:r w:rsidR="00FC03A3" w:rsidRPr="00FC03A3">
        <w:rPr>
          <w:szCs w:val="20"/>
          <w:lang w:val="en-US"/>
        </w:rPr>
        <w:t>the following TXVECTOR parameters</w:t>
      </w:r>
      <w:r w:rsidR="0042307C">
        <w:rPr>
          <w:szCs w:val="20"/>
          <w:lang w:val="en-US"/>
        </w:rPr>
        <w:t>:</w:t>
      </w:r>
    </w:p>
    <w:p w14:paraId="12933E7A" w14:textId="77777777" w:rsidR="00B373C7" w:rsidRDefault="00B373C7" w:rsidP="003F6F67">
      <w:pPr>
        <w:pStyle w:val="Heading3"/>
        <w:rPr>
          <w:rFonts w:ascii="Times New Roman" w:hAnsi="Times New Roman"/>
          <w:sz w:val="20"/>
          <w:szCs w:val="20"/>
          <w:lang w:eastAsia="ja-JP"/>
        </w:rPr>
      </w:pPr>
    </w:p>
    <w:p w14:paraId="602A5784" w14:textId="2CD9A8F6" w:rsidR="003F6F67" w:rsidRPr="00D90840" w:rsidRDefault="003F6F67" w:rsidP="003F6F67">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1723</w:t>
      </w:r>
      <w:r w:rsidR="008562CC">
        <w:rPr>
          <w:rFonts w:ascii="Times New Roman" w:hAnsi="Times New Roman"/>
          <w:color w:val="000000"/>
          <w:sz w:val="20"/>
          <w:szCs w:val="20"/>
        </w:rPr>
        <w:t>, 1724</w:t>
      </w:r>
      <w:r>
        <w:rPr>
          <w:rFonts w:ascii="Times New Roman" w:hAnsi="Times New Roman"/>
          <w:color w:val="000000"/>
          <w:sz w:val="20"/>
          <w:szCs w:val="20"/>
        </w:rPr>
        <w:t>]</w:t>
      </w:r>
    </w:p>
    <w:p w14:paraId="033C132E" w14:textId="58CA8405" w:rsidR="009908FB" w:rsidRPr="009908FB" w:rsidRDefault="00FC1851" w:rsidP="009908FB">
      <w:pPr>
        <w:autoSpaceDE w:val="0"/>
        <w:autoSpaceDN w:val="0"/>
        <w:adjustRightInd w:val="0"/>
        <w:spacing w:after="240"/>
        <w:jc w:val="left"/>
        <w:rPr>
          <w:b/>
          <w:bCs/>
          <w:szCs w:val="20"/>
          <w:lang w:val="en-US"/>
        </w:rPr>
      </w:pPr>
      <w:r w:rsidRPr="005F4141">
        <w:rPr>
          <w:b/>
          <w:bCs/>
          <w:i/>
          <w:iCs/>
          <w:szCs w:val="20"/>
          <w:highlight w:val="yellow"/>
          <w:lang w:val="en-US"/>
        </w:rPr>
        <w:t xml:space="preserve">Instruction to TG editor: </w:t>
      </w:r>
      <w:r w:rsidR="005F4141">
        <w:rPr>
          <w:b/>
          <w:bCs/>
          <w:i/>
          <w:iCs/>
          <w:szCs w:val="20"/>
          <w:highlight w:val="yellow"/>
          <w:lang w:val="en-US"/>
        </w:rPr>
        <w:t>Modify</w:t>
      </w:r>
      <w:r w:rsidR="009908FB" w:rsidRPr="005F4141">
        <w:rPr>
          <w:b/>
          <w:bCs/>
          <w:i/>
          <w:iCs/>
          <w:szCs w:val="20"/>
          <w:highlight w:val="yellow"/>
          <w:lang w:val="en-US"/>
        </w:rPr>
        <w:t xml:space="preserve"> the following paragraph at the end of the subclause</w:t>
      </w:r>
      <w:r w:rsidR="005F4141">
        <w:rPr>
          <w:b/>
          <w:bCs/>
          <w:i/>
          <w:iCs/>
          <w:szCs w:val="20"/>
          <w:highlight w:val="yellow"/>
          <w:lang w:val="en-US"/>
        </w:rPr>
        <w:t xml:space="preserve"> 9.9 </w:t>
      </w:r>
      <w:r w:rsidR="005F4141" w:rsidRPr="005F4141">
        <w:rPr>
          <w:b/>
          <w:bCs/>
          <w:i/>
          <w:iCs/>
          <w:szCs w:val="20"/>
          <w:highlight w:val="yellow"/>
          <w:lang w:val="en-US"/>
        </w:rPr>
        <w:t xml:space="preserve">(HT Control field operation) in </w:t>
      </w:r>
      <w:r w:rsidR="005F4141">
        <w:rPr>
          <w:b/>
          <w:bCs/>
          <w:i/>
          <w:iCs/>
          <w:szCs w:val="20"/>
          <w:highlight w:val="yellow"/>
          <w:lang w:val="en-US"/>
        </w:rPr>
        <w:t>Draft 1.2</w:t>
      </w:r>
      <w:r w:rsidR="009908FB" w:rsidRPr="005F4141">
        <w:rPr>
          <w:b/>
          <w:bCs/>
          <w:i/>
          <w:iCs/>
          <w:szCs w:val="20"/>
          <w:highlight w:val="yellow"/>
          <w:lang w:val="en-US"/>
        </w:rPr>
        <w:t>:</w:t>
      </w:r>
    </w:p>
    <w:p w14:paraId="2DB2195B" w14:textId="1AFE679D" w:rsidR="00A41512" w:rsidRDefault="00751AD7" w:rsidP="00751AD7">
      <w:pPr>
        <w:autoSpaceDE w:val="0"/>
        <w:autoSpaceDN w:val="0"/>
        <w:adjustRightInd w:val="0"/>
        <w:spacing w:after="240"/>
        <w:jc w:val="left"/>
        <w:rPr>
          <w:szCs w:val="20"/>
        </w:rPr>
      </w:pPr>
      <w:r w:rsidRPr="008562CC">
        <w:rPr>
          <w:strike/>
          <w:szCs w:val="20"/>
        </w:rPr>
        <w:t xml:space="preserve">For a STA operating in the S1G band, </w:t>
      </w:r>
      <w:r w:rsidR="008562CC" w:rsidRPr="008562CC">
        <w:rPr>
          <w:strike/>
          <w:szCs w:val="20"/>
        </w:rPr>
        <w:t>i</w:t>
      </w:r>
      <w:r w:rsidR="008562CC">
        <w:rPr>
          <w:szCs w:val="20"/>
        </w:rPr>
        <w:t>I</w:t>
      </w:r>
      <w:r w:rsidRPr="008562CC">
        <w:rPr>
          <w:szCs w:val="20"/>
        </w:rPr>
        <w:t>f</w:t>
      </w:r>
      <w:r w:rsidRPr="00751AD7">
        <w:rPr>
          <w:szCs w:val="20"/>
        </w:rPr>
        <w:t xml:space="preserve"> the value of dot11VHTControlFieldOptionImplemented is true, an S1G STA shall set the +HTC-VHT Support subfield of the S1G Capabilities Info field of the S1G Capabilities element to 1 in S1G Capabilities elements that it transmits</w:t>
      </w:r>
    </w:p>
    <w:p w14:paraId="5F3A0116" w14:textId="77777777" w:rsidR="00BA6B36" w:rsidRDefault="00BA6B36" w:rsidP="00751AD7">
      <w:pPr>
        <w:autoSpaceDE w:val="0"/>
        <w:autoSpaceDN w:val="0"/>
        <w:adjustRightInd w:val="0"/>
        <w:spacing w:after="240"/>
        <w:jc w:val="left"/>
        <w:rPr>
          <w:szCs w:val="20"/>
        </w:rPr>
      </w:pPr>
    </w:p>
    <w:p w14:paraId="4F488F58" w14:textId="77777777" w:rsidR="00BA6B36" w:rsidRDefault="00BA6B36" w:rsidP="00751AD7">
      <w:pPr>
        <w:autoSpaceDE w:val="0"/>
        <w:autoSpaceDN w:val="0"/>
        <w:adjustRightInd w:val="0"/>
        <w:spacing w:after="240"/>
        <w:jc w:val="left"/>
        <w:rPr>
          <w:szCs w:val="20"/>
        </w:rPr>
      </w:pPr>
    </w:p>
    <w:p w14:paraId="54349ADA" w14:textId="12361259" w:rsidR="00BA6B36" w:rsidRPr="00D90840" w:rsidRDefault="00BA6B36" w:rsidP="00BA6B36">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 xml:space="preserve">[CID </w:t>
      </w:r>
      <w:r>
        <w:rPr>
          <w:rFonts w:ascii="Times New Roman" w:hAnsi="Times New Roman"/>
          <w:color w:val="000000"/>
          <w:sz w:val="20"/>
          <w:szCs w:val="20"/>
        </w:rPr>
        <w:t>2043, 2869]</w:t>
      </w:r>
    </w:p>
    <w:p w14:paraId="012583A0" w14:textId="7F261AA3" w:rsidR="00BA6B36" w:rsidRPr="005726E7" w:rsidRDefault="00C10896" w:rsidP="00BA6B36">
      <w:pPr>
        <w:rPr>
          <w:b/>
          <w:szCs w:val="20"/>
          <w:highlight w:val="yellow"/>
          <w:lang w:val="en-US"/>
        </w:rPr>
      </w:pPr>
      <w:r>
        <w:rPr>
          <w:b/>
          <w:szCs w:val="20"/>
          <w:highlight w:val="yellow"/>
        </w:rPr>
        <w:t>Instruction to TGah</w:t>
      </w:r>
      <w:r w:rsidR="00BA6B36" w:rsidRPr="009908FB">
        <w:rPr>
          <w:b/>
          <w:szCs w:val="20"/>
          <w:highlight w:val="yellow"/>
        </w:rPr>
        <w:t xml:space="preserve"> editor: Please </w:t>
      </w:r>
      <w:r w:rsidR="005726E7">
        <w:rPr>
          <w:b/>
          <w:szCs w:val="20"/>
          <w:highlight w:val="yellow"/>
        </w:rPr>
        <w:t>Modify</w:t>
      </w:r>
      <w:r w:rsidR="00BA6B36">
        <w:rPr>
          <w:b/>
          <w:szCs w:val="20"/>
          <w:highlight w:val="yellow"/>
        </w:rPr>
        <w:t xml:space="preserve"> </w:t>
      </w:r>
      <w:r w:rsidR="005726E7">
        <w:rPr>
          <w:b/>
          <w:szCs w:val="20"/>
          <w:highlight w:val="yellow"/>
        </w:rPr>
        <w:t>Subc</w:t>
      </w:r>
      <w:r w:rsidR="00BA6B36" w:rsidRPr="009908FB">
        <w:rPr>
          <w:b/>
          <w:szCs w:val="20"/>
          <w:highlight w:val="yellow"/>
        </w:rPr>
        <w:t xml:space="preserve">lause </w:t>
      </w:r>
      <w:r w:rsidR="005726E7" w:rsidRPr="005726E7">
        <w:rPr>
          <w:b/>
          <w:bCs/>
          <w:szCs w:val="20"/>
          <w:highlight w:val="yellow"/>
          <w:lang w:val="en-US"/>
        </w:rPr>
        <w:t>8.4.1.50 Operating Mode field</w:t>
      </w:r>
      <w:r w:rsidR="005726E7">
        <w:rPr>
          <w:b/>
          <w:bCs/>
          <w:szCs w:val="20"/>
          <w:highlight w:val="yellow"/>
          <w:lang w:val="en-US"/>
        </w:rPr>
        <w:t>(11ac</w:t>
      </w:r>
      <w:r w:rsidR="00BA6B36" w:rsidRPr="009908FB">
        <w:rPr>
          <w:b/>
          <w:szCs w:val="20"/>
          <w:highlight w:val="yellow"/>
        </w:rPr>
        <w:t>)</w:t>
      </w:r>
      <w:r w:rsidR="00BA6B36">
        <w:rPr>
          <w:b/>
          <w:szCs w:val="20"/>
          <w:highlight w:val="yellow"/>
        </w:rPr>
        <w:t xml:space="preserve"> of </w:t>
      </w:r>
      <w:r w:rsidR="005726E7">
        <w:rPr>
          <w:b/>
          <w:szCs w:val="20"/>
          <w:highlight w:val="yellow"/>
        </w:rPr>
        <w:t xml:space="preserve">REVmc </w:t>
      </w:r>
      <w:r w:rsidR="006467A8">
        <w:rPr>
          <w:b/>
          <w:szCs w:val="20"/>
          <w:highlight w:val="yellow"/>
        </w:rPr>
        <w:t>D</w:t>
      </w:r>
      <w:r w:rsidR="005726E7">
        <w:rPr>
          <w:b/>
          <w:szCs w:val="20"/>
          <w:highlight w:val="yellow"/>
        </w:rPr>
        <w:t>2.5 to the following</w:t>
      </w:r>
      <w:r w:rsidR="00BA6B36">
        <w:rPr>
          <w:b/>
          <w:szCs w:val="20"/>
          <w:highlight w:val="yellow"/>
        </w:rPr>
        <w:t xml:space="preserve">: </w:t>
      </w:r>
    </w:p>
    <w:p w14:paraId="17375038" w14:textId="77777777" w:rsidR="00BA6B36" w:rsidRPr="00A41512" w:rsidRDefault="00BA6B36" w:rsidP="00BA6B36">
      <w:pPr>
        <w:rPr>
          <w:b/>
          <w:szCs w:val="20"/>
          <w:highlight w:val="yellow"/>
          <w:lang w:val="en-US"/>
        </w:rPr>
      </w:pPr>
    </w:p>
    <w:p w14:paraId="28F91DD7" w14:textId="373370FB" w:rsidR="005726E7" w:rsidRPr="005726E7" w:rsidRDefault="005726E7" w:rsidP="005726E7">
      <w:pPr>
        <w:autoSpaceDE w:val="0"/>
        <w:autoSpaceDN w:val="0"/>
        <w:adjustRightInd w:val="0"/>
        <w:spacing w:after="240"/>
        <w:jc w:val="left"/>
        <w:rPr>
          <w:b/>
          <w:bCs/>
          <w:szCs w:val="20"/>
          <w:lang w:val="en-US"/>
        </w:rPr>
      </w:pPr>
      <w:r w:rsidRPr="005726E7">
        <w:rPr>
          <w:b/>
          <w:bCs/>
          <w:szCs w:val="20"/>
          <w:lang w:val="en-US"/>
        </w:rPr>
        <w:t>8.4.1.50 Operating Mode field(11ac</w:t>
      </w:r>
      <w:r w:rsidR="005F5352">
        <w:rPr>
          <w:b/>
          <w:bCs/>
          <w:szCs w:val="20"/>
          <w:lang w:val="en-US"/>
        </w:rPr>
        <w:t xml:space="preserve"> </w:t>
      </w:r>
      <w:r w:rsidR="005F5352" w:rsidRPr="005F5352">
        <w:rPr>
          <w:b/>
          <w:bCs/>
          <w:szCs w:val="20"/>
          <w:u w:val="single"/>
          <w:lang w:val="en-US"/>
        </w:rPr>
        <w:t>and 11ah</w:t>
      </w:r>
      <w:r w:rsidRPr="005726E7">
        <w:rPr>
          <w:b/>
          <w:bCs/>
          <w:szCs w:val="20"/>
          <w:lang w:val="en-US"/>
        </w:rPr>
        <w:t>)</w:t>
      </w:r>
    </w:p>
    <w:p w14:paraId="505BE72D" w14:textId="1B4B2835" w:rsidR="005F5352" w:rsidRPr="002D15C0" w:rsidRDefault="005B3AA9" w:rsidP="005F5352">
      <w:pPr>
        <w:autoSpaceDE w:val="0"/>
        <w:autoSpaceDN w:val="0"/>
        <w:adjustRightInd w:val="0"/>
        <w:spacing w:after="240"/>
        <w:jc w:val="left"/>
        <w:rPr>
          <w:szCs w:val="20"/>
          <w:lang w:val="en-US"/>
        </w:rPr>
      </w:pPr>
      <w:r>
        <w:rPr>
          <w:szCs w:val="20"/>
          <w:lang w:val="en-US"/>
        </w:rPr>
        <w:t xml:space="preserve">The Operating Mode field </w:t>
      </w:r>
      <w:r w:rsidR="005F5352" w:rsidRPr="002D15C0">
        <w:rPr>
          <w:szCs w:val="20"/>
          <w:lang w:val="en-US"/>
        </w:rPr>
        <w:t xml:space="preserve">is present in the Operating Mode Notification frame </w:t>
      </w:r>
      <w:r w:rsidR="005F5352" w:rsidRPr="00A86E91">
        <w:rPr>
          <w:szCs w:val="20"/>
          <w:lang w:val="en-US"/>
        </w:rPr>
        <w:t>(see 8.6.23.4 (</w:t>
      </w:r>
      <w:r w:rsidRPr="005B3AA9">
        <w:rPr>
          <w:szCs w:val="20"/>
          <w:u w:val="single"/>
          <w:lang w:val="en-US"/>
        </w:rPr>
        <w:t>VHT</w:t>
      </w:r>
      <w:r>
        <w:rPr>
          <w:szCs w:val="20"/>
          <w:lang w:val="en-US"/>
        </w:rPr>
        <w:t xml:space="preserve"> </w:t>
      </w:r>
      <w:r w:rsidR="005F5352" w:rsidRPr="00A86E91">
        <w:rPr>
          <w:szCs w:val="20"/>
          <w:lang w:val="en-US"/>
        </w:rPr>
        <w:t>Operating Mode Notification frame format</w:t>
      </w:r>
      <w:r w:rsidR="005F5352" w:rsidRPr="002D15C0">
        <w:rPr>
          <w:szCs w:val="20"/>
          <w:lang w:val="en-US"/>
        </w:rPr>
        <w:t>(11ac)</w:t>
      </w:r>
      <w:r>
        <w:rPr>
          <w:szCs w:val="20"/>
          <w:lang w:val="en-US"/>
        </w:rPr>
        <w:t xml:space="preserve"> </w:t>
      </w:r>
      <w:r>
        <w:rPr>
          <w:szCs w:val="20"/>
          <w:u w:val="single"/>
          <w:lang w:val="en-US"/>
        </w:rPr>
        <w:t>for</w:t>
      </w:r>
      <w:r w:rsidRPr="005B3AA9">
        <w:rPr>
          <w:szCs w:val="20"/>
          <w:u w:val="single"/>
          <w:lang w:val="en-US"/>
        </w:rPr>
        <w:t xml:space="preserve"> a VHT STA</w:t>
      </w:r>
      <w:r>
        <w:rPr>
          <w:szCs w:val="20"/>
          <w:u w:val="single"/>
          <w:lang w:val="en-US"/>
        </w:rPr>
        <w:t xml:space="preserve"> or </w:t>
      </w:r>
      <w:r w:rsidRPr="005B3AA9">
        <w:rPr>
          <w:szCs w:val="20"/>
          <w:u w:val="single"/>
          <w:lang w:val="en-US"/>
        </w:rPr>
        <w:t>8.6.24.13 (</w:t>
      </w:r>
      <w:r>
        <w:rPr>
          <w:szCs w:val="20"/>
          <w:u w:val="single"/>
          <w:lang w:val="en-US"/>
        </w:rPr>
        <w:t xml:space="preserve">S1G </w:t>
      </w:r>
      <w:r w:rsidRPr="005B3AA9">
        <w:rPr>
          <w:szCs w:val="20"/>
          <w:u w:val="single"/>
          <w:lang w:val="en-US"/>
        </w:rPr>
        <w:t>Operating Mode Notification frame format(11ah)</w:t>
      </w:r>
      <w:r>
        <w:rPr>
          <w:szCs w:val="20"/>
          <w:lang w:val="en-US"/>
        </w:rPr>
        <w:t xml:space="preserve"> </w:t>
      </w:r>
      <w:r>
        <w:rPr>
          <w:szCs w:val="20"/>
          <w:u w:val="single"/>
          <w:lang w:val="en-US"/>
        </w:rPr>
        <w:t xml:space="preserve">for an S1G </w:t>
      </w:r>
      <w:r w:rsidRPr="005B3AA9">
        <w:rPr>
          <w:szCs w:val="20"/>
          <w:u w:val="single"/>
          <w:lang w:val="en-US"/>
        </w:rPr>
        <w:t>STA</w:t>
      </w:r>
      <w:r w:rsidR="005F5352" w:rsidRPr="002D15C0">
        <w:rPr>
          <w:szCs w:val="20"/>
          <w:lang w:val="en-US"/>
        </w:rPr>
        <w:t>) and Operating Mode Notification element (see 8</w:t>
      </w:r>
      <w:r w:rsidR="005F5352" w:rsidRPr="00C10896">
        <w:rPr>
          <w:szCs w:val="20"/>
          <w:lang w:val="en-US"/>
        </w:rPr>
        <w:t>.4.2.165 (Operating Mode Notification element(11ac</w:t>
      </w:r>
      <w:r w:rsidR="002D15C0" w:rsidRPr="00C10896">
        <w:rPr>
          <w:szCs w:val="20"/>
          <w:lang w:val="en-US"/>
        </w:rPr>
        <w:t xml:space="preserve"> </w:t>
      </w:r>
      <w:r w:rsidR="002D15C0" w:rsidRPr="00C10896">
        <w:rPr>
          <w:szCs w:val="20"/>
          <w:u w:val="single"/>
          <w:lang w:val="en-US"/>
        </w:rPr>
        <w:t>and 11ah</w:t>
      </w:r>
      <w:r w:rsidR="005F5352" w:rsidRPr="00C10896">
        <w:rPr>
          <w:szCs w:val="20"/>
          <w:lang w:val="en-US"/>
        </w:rPr>
        <w:t>)))</w:t>
      </w:r>
    </w:p>
    <w:p w14:paraId="39D7FAA7" w14:textId="6798293D" w:rsidR="0007571A" w:rsidRPr="002D15C0" w:rsidRDefault="005F5352" w:rsidP="005F5352">
      <w:pPr>
        <w:autoSpaceDE w:val="0"/>
        <w:autoSpaceDN w:val="0"/>
        <w:adjustRightInd w:val="0"/>
        <w:spacing w:after="240"/>
        <w:jc w:val="left"/>
        <w:rPr>
          <w:szCs w:val="20"/>
          <w:lang w:val="en-US"/>
        </w:rPr>
      </w:pPr>
      <w:r w:rsidRPr="002D15C0">
        <w:rPr>
          <w:szCs w:val="20"/>
          <w:lang w:val="en-US"/>
        </w:rPr>
        <w:t xml:space="preserve">The Operating Mode field </w:t>
      </w:r>
      <w:ins w:id="1" w:author="Author">
        <w:r w:rsidR="004E1CA0" w:rsidRPr="00F8329D">
          <w:rPr>
            <w:szCs w:val="20"/>
            <w:u w:val="single"/>
            <w:lang w:val="en-US"/>
            <w:rPrChange w:id="2" w:author="Author">
              <w:rPr>
                <w:szCs w:val="20"/>
                <w:lang w:val="en-US"/>
              </w:rPr>
            </w:rPrChange>
          </w:rPr>
          <w:t xml:space="preserve">for a </w:t>
        </w:r>
        <w:r w:rsidR="004E1CA0" w:rsidRPr="004E1CA0">
          <w:rPr>
            <w:szCs w:val="20"/>
            <w:u w:val="single"/>
            <w:lang w:val="en-US"/>
          </w:rPr>
          <w:t xml:space="preserve">VHT </w:t>
        </w:r>
        <w:r w:rsidR="004E1CA0" w:rsidRPr="00F8329D">
          <w:rPr>
            <w:szCs w:val="20"/>
            <w:u w:val="single"/>
            <w:lang w:val="en-US"/>
            <w:rPrChange w:id="3" w:author="Author">
              <w:rPr>
                <w:szCs w:val="20"/>
                <w:lang w:val="en-US"/>
              </w:rPr>
            </w:rPrChange>
          </w:rPr>
          <w:t>STA</w:t>
        </w:r>
        <w:r w:rsidR="004E1CA0">
          <w:rPr>
            <w:szCs w:val="20"/>
            <w:lang w:val="en-US"/>
          </w:rPr>
          <w:t xml:space="preserve"> </w:t>
        </w:r>
      </w:ins>
      <w:r w:rsidRPr="002D15C0">
        <w:rPr>
          <w:szCs w:val="20"/>
          <w:lang w:val="en-US"/>
        </w:rPr>
        <w:t>is shown in Figure 8-114 (Operating Mode field(11ac</w:t>
      </w:r>
      <w:del w:id="4" w:author="Author">
        <w:r w:rsidR="002D15C0" w:rsidRPr="002D15C0" w:rsidDel="004E1CA0">
          <w:rPr>
            <w:szCs w:val="20"/>
            <w:u w:val="single"/>
            <w:lang w:val="en-US"/>
          </w:rPr>
          <w:delText xml:space="preserve"> and 11ah</w:delText>
        </w:r>
      </w:del>
      <w:r w:rsidRPr="002D15C0">
        <w:rPr>
          <w:szCs w:val="20"/>
          <w:lang w:val="en-US"/>
        </w:rPr>
        <w:t>)).</w:t>
      </w:r>
    </w:p>
    <w:p w14:paraId="7D15D90A" w14:textId="50A62F04" w:rsidR="0007571A" w:rsidRPr="002D15C0" w:rsidRDefault="0007571A" w:rsidP="0007571A">
      <w:pPr>
        <w:autoSpaceDE w:val="0"/>
        <w:autoSpaceDN w:val="0"/>
        <w:adjustRightInd w:val="0"/>
        <w:jc w:val="left"/>
        <w:rPr>
          <w:szCs w:val="20"/>
          <w:lang w:val="en-US"/>
        </w:rPr>
      </w:pPr>
      <w:r w:rsidRPr="002D15C0">
        <w:rPr>
          <w:szCs w:val="20"/>
          <w:lang w:val="en-US"/>
        </w:rPr>
        <w:t>(Note to the editor: no change to the figure)</w:t>
      </w:r>
    </w:p>
    <w:p w14:paraId="3E838EC2" w14:textId="37B41423" w:rsidR="005F5352" w:rsidRPr="00C10896" w:rsidRDefault="005F5352" w:rsidP="005F5352">
      <w:pPr>
        <w:autoSpaceDE w:val="0"/>
        <w:autoSpaceDN w:val="0"/>
        <w:adjustRightInd w:val="0"/>
        <w:spacing w:after="240"/>
        <w:jc w:val="left"/>
        <w:rPr>
          <w:b/>
          <w:szCs w:val="20"/>
          <w:lang w:val="en-US"/>
        </w:rPr>
      </w:pPr>
      <w:r w:rsidRPr="00C10896">
        <w:rPr>
          <w:b/>
          <w:bCs/>
          <w:szCs w:val="20"/>
          <w:lang w:val="en-US"/>
        </w:rPr>
        <w:t>Figure 8-114—Operating Mode field(11ac</w:t>
      </w:r>
      <w:del w:id="5" w:author="Author">
        <w:r w:rsidR="002D15C0" w:rsidRPr="00C10896" w:rsidDel="004E1CA0">
          <w:rPr>
            <w:b/>
            <w:szCs w:val="20"/>
            <w:u w:val="single"/>
            <w:lang w:val="en-US"/>
          </w:rPr>
          <w:delText xml:space="preserve"> and 11ah</w:delText>
        </w:r>
      </w:del>
      <w:r w:rsidRPr="00C10896">
        <w:rPr>
          <w:b/>
          <w:bCs/>
          <w:szCs w:val="20"/>
          <w:lang w:val="en-US"/>
        </w:rPr>
        <w:t>)</w:t>
      </w:r>
    </w:p>
    <w:p w14:paraId="3BE6F749" w14:textId="3F3A3946" w:rsidR="004E1CA0" w:rsidRPr="00F8329D" w:rsidRDefault="004E1CA0" w:rsidP="004E1CA0">
      <w:pPr>
        <w:autoSpaceDE w:val="0"/>
        <w:autoSpaceDN w:val="0"/>
        <w:adjustRightInd w:val="0"/>
        <w:spacing w:after="240"/>
        <w:jc w:val="left"/>
        <w:rPr>
          <w:ins w:id="6" w:author="Author"/>
          <w:szCs w:val="20"/>
          <w:u w:val="single"/>
          <w:lang w:val="en-US"/>
          <w:rPrChange w:id="7" w:author="Author">
            <w:rPr>
              <w:ins w:id="8" w:author="Author"/>
              <w:szCs w:val="20"/>
              <w:lang w:val="en-US"/>
            </w:rPr>
          </w:rPrChange>
        </w:rPr>
      </w:pPr>
      <w:ins w:id="9" w:author="Author">
        <w:r w:rsidRPr="00F8329D">
          <w:rPr>
            <w:szCs w:val="20"/>
            <w:u w:val="single"/>
            <w:lang w:val="en-US"/>
            <w:rPrChange w:id="10" w:author="Author">
              <w:rPr>
                <w:szCs w:val="20"/>
                <w:lang w:val="en-US"/>
              </w:rPr>
            </w:rPrChange>
          </w:rPr>
          <w:t>The Operating Mode field for an S1G STA is shown in Figure 8-114a (Operating Mode field(11ah)).</w:t>
        </w:r>
      </w:ins>
    </w:p>
    <w:p w14:paraId="26A98489" w14:textId="41D4E5D1" w:rsidR="004E1CA0" w:rsidRDefault="004E1CA0" w:rsidP="004E1CA0">
      <w:pPr>
        <w:autoSpaceDE w:val="0"/>
        <w:autoSpaceDN w:val="0"/>
        <w:adjustRightInd w:val="0"/>
        <w:jc w:val="left"/>
        <w:rPr>
          <w:ins w:id="11" w:author="Author"/>
          <w:szCs w:val="20"/>
          <w:lang w:val="en-US"/>
        </w:rPr>
      </w:pPr>
      <w:ins w:id="12" w:author="Author">
        <w:r w:rsidRPr="002D15C0">
          <w:rPr>
            <w:szCs w:val="20"/>
            <w:lang w:val="en-US"/>
          </w:rPr>
          <w:t>(</w:t>
        </w:r>
        <w:r w:rsidRPr="004E1CA0">
          <w:rPr>
            <w:szCs w:val="20"/>
            <w:lang w:val="en-US"/>
          </w:rPr>
          <w:t xml:space="preserve">Note to the editor: </w:t>
        </w:r>
        <w:r>
          <w:rPr>
            <w:szCs w:val="20"/>
            <w:lang w:val="en-US"/>
          </w:rPr>
          <w:t>Please copy F</w:t>
        </w:r>
        <w:r w:rsidRPr="004E1CA0">
          <w:rPr>
            <w:szCs w:val="20"/>
            <w:lang w:val="en-US"/>
          </w:rPr>
          <w:t>igure</w:t>
        </w:r>
        <w:r>
          <w:rPr>
            <w:szCs w:val="20"/>
            <w:lang w:val="en-US"/>
          </w:rPr>
          <w:t xml:space="preserve"> 8-114 here and </w:t>
        </w:r>
        <w:r w:rsidR="0066423D">
          <w:rPr>
            <w:szCs w:val="20"/>
            <w:lang w:val="en-US"/>
          </w:rPr>
          <w:t>replace “2” under “</w:t>
        </w:r>
        <w:r>
          <w:rPr>
            <w:szCs w:val="20"/>
            <w:lang w:val="en-US"/>
          </w:rPr>
          <w:t>Channel Width</w:t>
        </w:r>
        <w:r w:rsidR="0066423D">
          <w:rPr>
            <w:szCs w:val="20"/>
            <w:lang w:val="en-US"/>
          </w:rPr>
          <w:t xml:space="preserve">” to “3”, “B1” above “Channel Width” to “B2”, “B2 B3” above “Reserved” to </w:t>
        </w:r>
        <w:r w:rsidRPr="004E1CA0">
          <w:rPr>
            <w:szCs w:val="20"/>
            <w:lang w:val="en-US"/>
          </w:rPr>
          <w:t>)</w:t>
        </w:r>
      </w:ins>
    </w:p>
    <w:p w14:paraId="66A6E118" w14:textId="6CC1F8EE" w:rsidR="00813E7A" w:rsidRDefault="00813E7A" w:rsidP="00813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3" w:author="Author"/>
          <w:rFonts w:ascii="Helvetica" w:hAnsi="Helvetica" w:cs="Helvetica"/>
          <w:szCs w:val="20"/>
          <w:lang w:val="en-US"/>
        </w:rPr>
      </w:pPr>
      <w:ins w:id="14" w:author="Author">
        <w:r>
          <w:rPr>
            <w:rFonts w:ascii="Helvetica" w:hAnsi="Helvetica" w:cs="Helvetica"/>
            <w:szCs w:val="20"/>
            <w:lang w:val="en-US"/>
          </w:rPr>
          <w:t>The Operating Mode field is shown in Figure 8-114 (Operating Mode field(11ac)).</w:t>
        </w:r>
      </w:ins>
    </w:p>
    <w:tbl>
      <w:tblPr>
        <w:tblW w:w="0" w:type="auto"/>
        <w:tblInd w:w="1188" w:type="dxa"/>
        <w:tblBorders>
          <w:top w:val="nil"/>
          <w:left w:val="nil"/>
          <w:right w:val="nil"/>
        </w:tblBorders>
        <w:tblLayout w:type="fixed"/>
        <w:tblLook w:val="0000" w:firstRow="0" w:lastRow="0" w:firstColumn="0" w:lastColumn="0" w:noHBand="0" w:noVBand="0"/>
        <w:tblPrChange w:id="15" w:author="Author">
          <w:tblPr>
            <w:tblW w:w="0" w:type="auto"/>
            <w:tblInd w:w="1188" w:type="dxa"/>
            <w:tblBorders>
              <w:top w:val="nil"/>
              <w:left w:val="nil"/>
              <w:right w:val="nil"/>
            </w:tblBorders>
            <w:tblLayout w:type="fixed"/>
            <w:tblLook w:val="0000" w:firstRow="0" w:lastRow="0" w:firstColumn="0" w:lastColumn="0" w:noHBand="0" w:noVBand="0"/>
          </w:tblPr>
        </w:tblPrChange>
      </w:tblPr>
      <w:tblGrid>
        <w:gridCol w:w="648"/>
        <w:gridCol w:w="1728"/>
        <w:gridCol w:w="1404"/>
        <w:gridCol w:w="1620"/>
        <w:gridCol w:w="1350"/>
        <w:tblGridChange w:id="16">
          <w:tblGrid>
            <w:gridCol w:w="648"/>
            <w:gridCol w:w="1728"/>
            <w:gridCol w:w="1404"/>
            <w:gridCol w:w="1620"/>
            <w:gridCol w:w="2160"/>
          </w:tblGrid>
        </w:tblGridChange>
      </w:tblGrid>
      <w:tr w:rsidR="00813E7A" w:rsidRPr="00F8329D" w14:paraId="59689C58" w14:textId="77777777" w:rsidTr="00F8329D">
        <w:trPr>
          <w:ins w:id="17"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18"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59BCA82D" w14:textId="77777777" w:rsidR="00813E7A" w:rsidRPr="00813E7A" w:rsidRDefault="00813E7A">
            <w:pPr>
              <w:autoSpaceDE w:val="0"/>
              <w:autoSpaceDN w:val="0"/>
              <w:adjustRightInd w:val="0"/>
              <w:spacing w:line="160" w:lineRule="atLeast"/>
              <w:jc w:val="center"/>
              <w:rPr>
                <w:ins w:id="19" w:author="Author"/>
                <w:rFonts w:ascii="Helvetica" w:hAnsi="Helvetica" w:cs="Helvetica"/>
                <w:sz w:val="16"/>
                <w:szCs w:val="16"/>
                <w:lang w:val="en-US"/>
              </w:rPr>
            </w:pPr>
          </w:p>
        </w:tc>
        <w:tc>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0" w:author="Author">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358CAF8C" w14:textId="09158ADC" w:rsidR="00813E7A" w:rsidRPr="00813E7A" w:rsidRDefault="00813E7A">
            <w:pPr>
              <w:tabs>
                <w:tab w:val="right" w:pos="1120"/>
              </w:tabs>
              <w:autoSpaceDE w:val="0"/>
              <w:autoSpaceDN w:val="0"/>
              <w:adjustRightInd w:val="0"/>
              <w:spacing w:line="160" w:lineRule="atLeast"/>
              <w:jc w:val="left"/>
              <w:rPr>
                <w:ins w:id="21" w:author="Author"/>
                <w:rFonts w:ascii="Helvetica" w:hAnsi="Helvetica" w:cs="Helvetica"/>
                <w:sz w:val="16"/>
                <w:szCs w:val="16"/>
                <w:lang w:val="en-US"/>
              </w:rPr>
            </w:pPr>
            <w:ins w:id="22" w:author="Author">
              <w:r w:rsidRPr="00813E7A">
                <w:rPr>
                  <w:rFonts w:ascii="Helvetica" w:hAnsi="Helvetica" w:cs="Helvetica"/>
                  <w:sz w:val="16"/>
                  <w:szCs w:val="16"/>
                  <w:lang w:val="en-US"/>
                </w:rPr>
                <w:t>B0</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w:t>
              </w:r>
              <w:r>
                <w:rPr>
                  <w:rFonts w:ascii="Helvetica" w:hAnsi="Helvetica" w:cs="Helvetica"/>
                  <w:sz w:val="16"/>
                  <w:szCs w:val="16"/>
                  <w:lang w:val="en-US"/>
                </w:rPr>
                <w:t>2</w:t>
              </w:r>
            </w:ins>
          </w:p>
        </w:tc>
        <w:tc>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3" w:author="Author">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1376898" w14:textId="1A7CDA96" w:rsidR="00813E7A" w:rsidRPr="00813E7A" w:rsidRDefault="00813E7A" w:rsidP="00813E7A">
            <w:pPr>
              <w:tabs>
                <w:tab w:val="right" w:pos="900"/>
              </w:tabs>
              <w:autoSpaceDE w:val="0"/>
              <w:autoSpaceDN w:val="0"/>
              <w:adjustRightInd w:val="0"/>
              <w:spacing w:line="160" w:lineRule="atLeast"/>
              <w:jc w:val="left"/>
              <w:rPr>
                <w:ins w:id="24" w:author="Author"/>
                <w:rFonts w:ascii="Helvetica" w:hAnsi="Helvetica" w:cs="Helvetica"/>
                <w:sz w:val="16"/>
                <w:szCs w:val="16"/>
                <w:lang w:val="en-US"/>
              </w:rPr>
            </w:pPr>
            <w:ins w:id="25" w:author="Author">
              <w:r>
                <w:rPr>
                  <w:rFonts w:ascii="Helvetica" w:hAnsi="Helvetica" w:cs="Helvetica"/>
                  <w:sz w:val="16"/>
                  <w:szCs w:val="16"/>
                  <w:lang w:val="en-US"/>
                </w:rPr>
                <w:t xml:space="preserve">B3               </w:t>
              </w:r>
              <w:r>
                <w:rPr>
                  <w:rFonts w:ascii="Helvetica" w:hAnsi="Helvetica" w:cs="Helvetica"/>
                  <w:sz w:val="16"/>
                  <w:szCs w:val="16"/>
                  <w:lang w:val="en-US"/>
                </w:rPr>
                <w:tab/>
                <w:t xml:space="preserve">  B4</w:t>
              </w:r>
            </w:ins>
          </w:p>
        </w:tc>
        <w:tc>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6" w:author="Author">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5B48E25" w14:textId="42DA7CF7" w:rsidR="00813E7A" w:rsidRPr="00813E7A" w:rsidRDefault="00813E7A" w:rsidP="00813E7A">
            <w:pPr>
              <w:tabs>
                <w:tab w:val="right" w:pos="720"/>
              </w:tabs>
              <w:autoSpaceDE w:val="0"/>
              <w:autoSpaceDN w:val="0"/>
              <w:adjustRightInd w:val="0"/>
              <w:spacing w:line="160" w:lineRule="atLeast"/>
              <w:jc w:val="left"/>
              <w:rPr>
                <w:ins w:id="27" w:author="Author"/>
                <w:rFonts w:ascii="Helvetica" w:hAnsi="Helvetica" w:cs="Helvetica"/>
                <w:sz w:val="16"/>
                <w:szCs w:val="16"/>
                <w:lang w:val="en-US"/>
              </w:rPr>
            </w:pPr>
            <w:ins w:id="28" w:author="Author">
              <w:r w:rsidRPr="00813E7A">
                <w:rPr>
                  <w:rFonts w:ascii="Helvetica" w:hAnsi="Helvetica" w:cs="Helvetica"/>
                  <w:sz w:val="16"/>
                  <w:szCs w:val="16"/>
                  <w:lang w:val="en-US"/>
                </w:rPr>
                <w:t>B</w:t>
              </w:r>
              <w:r>
                <w:rPr>
                  <w:rFonts w:ascii="Helvetica" w:hAnsi="Helvetica" w:cs="Helvetica"/>
                  <w:sz w:val="16"/>
                  <w:szCs w:val="16"/>
                  <w:lang w:val="en-US"/>
                </w:rPr>
                <w:t>5</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B6</w:t>
              </w:r>
            </w:ins>
          </w:p>
        </w:tc>
        <w:tc>
          <w:tcPr>
            <w:tcW w:w="135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9" w:author="Author">
              <w:tcPr>
                <w:tcW w:w="216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2ABE1642" w14:textId="77777777" w:rsidR="00813E7A" w:rsidRPr="00813E7A" w:rsidRDefault="00813E7A">
            <w:pPr>
              <w:autoSpaceDE w:val="0"/>
              <w:autoSpaceDN w:val="0"/>
              <w:adjustRightInd w:val="0"/>
              <w:spacing w:line="160" w:lineRule="atLeast"/>
              <w:jc w:val="center"/>
              <w:rPr>
                <w:ins w:id="30" w:author="Author"/>
                <w:rFonts w:ascii="Helvetica" w:hAnsi="Helvetica" w:cs="Helvetica"/>
                <w:sz w:val="16"/>
                <w:szCs w:val="16"/>
                <w:lang w:val="en-US"/>
              </w:rPr>
            </w:pPr>
            <w:ins w:id="31" w:author="Author">
              <w:r w:rsidRPr="00813E7A">
                <w:rPr>
                  <w:rFonts w:ascii="Helvetica" w:hAnsi="Helvetica" w:cs="Helvetica"/>
                  <w:sz w:val="16"/>
                  <w:szCs w:val="16"/>
                  <w:lang w:val="en-US"/>
                </w:rPr>
                <w:t>B7</w:t>
              </w:r>
            </w:ins>
          </w:p>
        </w:tc>
      </w:tr>
      <w:tr w:rsidR="00813E7A" w:rsidRPr="00F8329D" w14:paraId="3130EEC9" w14:textId="77777777" w:rsidTr="00F8329D">
        <w:tblPrEx>
          <w:tblBorders>
            <w:top w:val="none" w:sz="0" w:space="0" w:color="auto"/>
          </w:tblBorders>
          <w:tblPrExChange w:id="32" w:author="Author">
            <w:tblPrEx>
              <w:tblBorders>
                <w:top w:val="none" w:sz="0" w:space="0" w:color="auto"/>
              </w:tblBorders>
            </w:tblPrEx>
          </w:tblPrExChange>
        </w:tblPrEx>
        <w:trPr>
          <w:ins w:id="33"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34"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D42C8EB" w14:textId="77777777" w:rsidR="00813E7A" w:rsidRPr="00F8329D" w:rsidRDefault="00813E7A">
            <w:pPr>
              <w:autoSpaceDE w:val="0"/>
              <w:autoSpaceDN w:val="0"/>
              <w:adjustRightInd w:val="0"/>
              <w:spacing w:line="160" w:lineRule="atLeast"/>
              <w:jc w:val="center"/>
              <w:rPr>
                <w:ins w:id="35" w:author="Author"/>
                <w:rFonts w:ascii="Helvetica" w:hAnsi="Helvetica" w:cs="Helvetica"/>
                <w:sz w:val="16"/>
                <w:szCs w:val="16"/>
                <w:lang w:val="en-US"/>
              </w:rPr>
            </w:pPr>
          </w:p>
        </w:tc>
        <w:tc>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36" w:author="Author">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262296E5" w14:textId="77777777" w:rsidR="00813E7A" w:rsidRPr="00F8329D" w:rsidRDefault="00813E7A">
            <w:pPr>
              <w:keepNext/>
              <w:keepLines/>
              <w:autoSpaceDE w:val="0"/>
              <w:autoSpaceDN w:val="0"/>
              <w:adjustRightInd w:val="0"/>
              <w:spacing w:before="200" w:line="160" w:lineRule="atLeast"/>
              <w:jc w:val="center"/>
              <w:outlineLvl w:val="4"/>
              <w:rPr>
                <w:ins w:id="37" w:author="Author"/>
                <w:rFonts w:ascii="Helvetica" w:hAnsi="Helvetica" w:cs="Helvetica"/>
                <w:sz w:val="16"/>
                <w:szCs w:val="16"/>
                <w:lang w:val="en-US"/>
                <w:rPrChange w:id="38" w:author="Author">
                  <w:rPr>
                    <w:ins w:id="39" w:author="Author"/>
                    <w:rFonts w:ascii="Helvetica" w:eastAsiaTheme="majorEastAsia" w:hAnsi="Helvetica" w:cs="Helvetica"/>
                    <w:color w:val="243F60" w:themeColor="accent1" w:themeShade="7F"/>
                    <w:sz w:val="16"/>
                    <w:szCs w:val="16"/>
                    <w:lang w:val="en-US"/>
                  </w:rPr>
                </w:rPrChange>
              </w:rPr>
            </w:pPr>
            <w:ins w:id="40" w:author="Author">
              <w:r w:rsidRPr="00F8329D">
                <w:rPr>
                  <w:rFonts w:ascii="Helvetica" w:hAnsi="Helvetica" w:cs="Helvetica"/>
                  <w:sz w:val="16"/>
                  <w:szCs w:val="16"/>
                  <w:lang w:val="en-US"/>
                </w:rPr>
                <w:t>Channel Width</w:t>
              </w:r>
            </w:ins>
          </w:p>
        </w:tc>
        <w:tc>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41" w:author="Author">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18039986" w14:textId="77777777" w:rsidR="00813E7A" w:rsidRPr="00F8329D" w:rsidRDefault="00813E7A">
            <w:pPr>
              <w:keepNext/>
              <w:keepLines/>
              <w:autoSpaceDE w:val="0"/>
              <w:autoSpaceDN w:val="0"/>
              <w:adjustRightInd w:val="0"/>
              <w:spacing w:before="200" w:line="160" w:lineRule="atLeast"/>
              <w:jc w:val="center"/>
              <w:outlineLvl w:val="4"/>
              <w:rPr>
                <w:ins w:id="42" w:author="Author"/>
                <w:rFonts w:ascii="Helvetica" w:hAnsi="Helvetica" w:cs="Helvetica"/>
                <w:sz w:val="16"/>
                <w:szCs w:val="16"/>
                <w:lang w:val="en-US"/>
                <w:rPrChange w:id="43" w:author="Author">
                  <w:rPr>
                    <w:ins w:id="44" w:author="Author"/>
                    <w:rFonts w:ascii="Helvetica" w:eastAsiaTheme="majorEastAsia" w:hAnsi="Helvetica" w:cs="Helvetica"/>
                    <w:color w:val="243F60" w:themeColor="accent1" w:themeShade="7F"/>
                    <w:sz w:val="16"/>
                    <w:szCs w:val="16"/>
                    <w:lang w:val="en-US"/>
                  </w:rPr>
                </w:rPrChange>
              </w:rPr>
            </w:pPr>
            <w:ins w:id="45" w:author="Author">
              <w:r w:rsidRPr="00F8329D">
                <w:rPr>
                  <w:rFonts w:ascii="Helvetica" w:hAnsi="Helvetica" w:cs="Helvetica"/>
                  <w:sz w:val="16"/>
                  <w:szCs w:val="16"/>
                  <w:lang w:val="en-US"/>
                </w:rPr>
                <w:t>Reserved</w:t>
              </w:r>
            </w:ins>
          </w:p>
        </w:tc>
        <w:tc>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46" w:author="Author">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5D256459" w14:textId="77777777" w:rsidR="00813E7A" w:rsidRPr="00F8329D" w:rsidRDefault="00813E7A">
            <w:pPr>
              <w:keepNext/>
              <w:keepLines/>
              <w:autoSpaceDE w:val="0"/>
              <w:autoSpaceDN w:val="0"/>
              <w:adjustRightInd w:val="0"/>
              <w:spacing w:before="200" w:line="160" w:lineRule="atLeast"/>
              <w:jc w:val="center"/>
              <w:outlineLvl w:val="4"/>
              <w:rPr>
                <w:ins w:id="47" w:author="Author"/>
                <w:rFonts w:ascii="Helvetica" w:hAnsi="Helvetica" w:cs="Helvetica"/>
                <w:sz w:val="16"/>
                <w:szCs w:val="16"/>
                <w:lang w:val="en-US"/>
                <w:rPrChange w:id="48" w:author="Author">
                  <w:rPr>
                    <w:ins w:id="49" w:author="Author"/>
                    <w:rFonts w:ascii="Helvetica" w:eastAsiaTheme="majorEastAsia" w:hAnsi="Helvetica" w:cs="Helvetica"/>
                    <w:color w:val="243F60" w:themeColor="accent1" w:themeShade="7F"/>
                    <w:sz w:val="16"/>
                    <w:szCs w:val="16"/>
                    <w:lang w:val="en-US"/>
                  </w:rPr>
                </w:rPrChange>
              </w:rPr>
            </w:pPr>
            <w:ins w:id="50" w:author="Author">
              <w:r w:rsidRPr="00F8329D">
                <w:rPr>
                  <w:rFonts w:ascii="Helvetica" w:hAnsi="Helvetica" w:cs="Helvetica"/>
                  <w:sz w:val="16"/>
                  <w:szCs w:val="16"/>
                  <w:lang w:val="en-US"/>
                </w:rPr>
                <w:t>Rx NSS</w:t>
              </w:r>
            </w:ins>
          </w:p>
        </w:tc>
        <w:tc>
          <w:tcPr>
            <w:tcW w:w="135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51" w:author="Author">
              <w:tcPr>
                <w:tcW w:w="216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7E878CC9" w14:textId="77777777" w:rsidR="00813E7A" w:rsidRPr="00F8329D" w:rsidRDefault="00813E7A">
            <w:pPr>
              <w:keepNext/>
              <w:keepLines/>
              <w:autoSpaceDE w:val="0"/>
              <w:autoSpaceDN w:val="0"/>
              <w:adjustRightInd w:val="0"/>
              <w:spacing w:before="200" w:line="160" w:lineRule="atLeast"/>
              <w:jc w:val="center"/>
              <w:outlineLvl w:val="4"/>
              <w:rPr>
                <w:ins w:id="52" w:author="Author"/>
                <w:rFonts w:ascii="Helvetica" w:hAnsi="Helvetica" w:cs="Helvetica"/>
                <w:sz w:val="16"/>
                <w:szCs w:val="16"/>
                <w:lang w:val="en-US"/>
                <w:rPrChange w:id="53" w:author="Author">
                  <w:rPr>
                    <w:ins w:id="54" w:author="Author"/>
                    <w:rFonts w:ascii="Helvetica" w:eastAsiaTheme="majorEastAsia" w:hAnsi="Helvetica" w:cs="Helvetica"/>
                    <w:color w:val="243F60" w:themeColor="accent1" w:themeShade="7F"/>
                    <w:sz w:val="16"/>
                    <w:szCs w:val="16"/>
                    <w:lang w:val="en-US"/>
                  </w:rPr>
                </w:rPrChange>
              </w:rPr>
            </w:pPr>
            <w:ins w:id="55" w:author="Author">
              <w:r w:rsidRPr="00F8329D">
                <w:rPr>
                  <w:rFonts w:ascii="Helvetica" w:hAnsi="Helvetica" w:cs="Helvetica"/>
                  <w:sz w:val="16"/>
                  <w:szCs w:val="16"/>
                  <w:lang w:val="en-US"/>
                </w:rPr>
                <w:t>Rx NSS Type</w:t>
              </w:r>
            </w:ins>
          </w:p>
        </w:tc>
      </w:tr>
      <w:tr w:rsidR="00813E7A" w:rsidRPr="00F8329D" w14:paraId="2F488A14" w14:textId="77777777" w:rsidTr="00F8329D">
        <w:tblPrEx>
          <w:tblBorders>
            <w:top w:val="none" w:sz="0" w:space="0" w:color="auto"/>
          </w:tblBorders>
          <w:tblPrExChange w:id="56" w:author="Author">
            <w:tblPrEx>
              <w:tblBorders>
                <w:top w:val="none" w:sz="0" w:space="0" w:color="auto"/>
              </w:tblBorders>
            </w:tblPrEx>
          </w:tblPrExChange>
        </w:tblPrEx>
        <w:trPr>
          <w:ins w:id="57"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58"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3D4560EC" w14:textId="77777777" w:rsidR="00813E7A" w:rsidRPr="00F8329D" w:rsidRDefault="00813E7A">
            <w:pPr>
              <w:keepNext/>
              <w:keepLines/>
              <w:autoSpaceDE w:val="0"/>
              <w:autoSpaceDN w:val="0"/>
              <w:adjustRightInd w:val="0"/>
              <w:spacing w:before="200" w:line="160" w:lineRule="atLeast"/>
              <w:jc w:val="center"/>
              <w:outlineLvl w:val="4"/>
              <w:rPr>
                <w:ins w:id="59" w:author="Author"/>
                <w:rFonts w:ascii="Helvetica" w:hAnsi="Helvetica" w:cs="Helvetica"/>
                <w:sz w:val="16"/>
                <w:szCs w:val="16"/>
                <w:lang w:val="en-US"/>
                <w:rPrChange w:id="60" w:author="Author">
                  <w:rPr>
                    <w:ins w:id="61" w:author="Author"/>
                    <w:rFonts w:ascii="Helvetica" w:eastAsiaTheme="majorEastAsia" w:hAnsi="Helvetica" w:cs="Helvetica"/>
                    <w:color w:val="243F60" w:themeColor="accent1" w:themeShade="7F"/>
                    <w:sz w:val="16"/>
                    <w:szCs w:val="16"/>
                    <w:lang w:val="en-US"/>
                  </w:rPr>
                </w:rPrChange>
              </w:rPr>
            </w:pPr>
            <w:ins w:id="62" w:author="Author">
              <w:r w:rsidRPr="00F8329D">
                <w:rPr>
                  <w:rFonts w:ascii="Helvetica" w:hAnsi="Helvetica" w:cs="Helvetica"/>
                  <w:sz w:val="16"/>
                  <w:szCs w:val="16"/>
                  <w:lang w:val="en-US"/>
                </w:rPr>
                <w:t>Bits:</w:t>
              </w:r>
            </w:ins>
          </w:p>
        </w:tc>
        <w:tc>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63" w:author="Author">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9A417A6" w14:textId="0BD258A5" w:rsidR="00813E7A" w:rsidRPr="00F8329D" w:rsidRDefault="00813E7A">
            <w:pPr>
              <w:keepNext/>
              <w:keepLines/>
              <w:autoSpaceDE w:val="0"/>
              <w:autoSpaceDN w:val="0"/>
              <w:adjustRightInd w:val="0"/>
              <w:spacing w:before="200" w:line="160" w:lineRule="atLeast"/>
              <w:jc w:val="center"/>
              <w:outlineLvl w:val="4"/>
              <w:rPr>
                <w:ins w:id="64" w:author="Author"/>
                <w:rFonts w:ascii="Helvetica" w:hAnsi="Helvetica" w:cs="Helvetica"/>
                <w:sz w:val="16"/>
                <w:szCs w:val="16"/>
                <w:lang w:val="en-US"/>
                <w:rPrChange w:id="65" w:author="Author">
                  <w:rPr>
                    <w:ins w:id="66" w:author="Author"/>
                    <w:rFonts w:ascii="Helvetica" w:eastAsiaTheme="majorEastAsia" w:hAnsi="Helvetica" w:cs="Helvetica"/>
                    <w:color w:val="243F60" w:themeColor="accent1" w:themeShade="7F"/>
                    <w:sz w:val="16"/>
                    <w:szCs w:val="16"/>
                    <w:lang w:val="en-US"/>
                  </w:rPr>
                </w:rPrChange>
              </w:rPr>
            </w:pPr>
            <w:ins w:id="67" w:author="Author">
              <w:r w:rsidRPr="00F8329D">
                <w:rPr>
                  <w:rFonts w:ascii="Helvetica" w:hAnsi="Helvetica" w:cs="Helvetica"/>
                  <w:sz w:val="16"/>
                  <w:szCs w:val="16"/>
                  <w:lang w:val="en-US"/>
                </w:rPr>
                <w:t>3</w:t>
              </w:r>
            </w:ins>
          </w:p>
        </w:tc>
        <w:tc>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68" w:author="Author">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72C13F3" w14:textId="77777777" w:rsidR="00813E7A" w:rsidRPr="00813E7A" w:rsidRDefault="00813E7A">
            <w:pPr>
              <w:autoSpaceDE w:val="0"/>
              <w:autoSpaceDN w:val="0"/>
              <w:adjustRightInd w:val="0"/>
              <w:spacing w:line="160" w:lineRule="atLeast"/>
              <w:jc w:val="center"/>
              <w:rPr>
                <w:ins w:id="69" w:author="Author"/>
                <w:rFonts w:ascii="Helvetica" w:hAnsi="Helvetica" w:cs="Helvetica"/>
                <w:sz w:val="16"/>
                <w:szCs w:val="16"/>
                <w:lang w:val="en-US"/>
              </w:rPr>
            </w:pPr>
            <w:ins w:id="70" w:author="Author">
              <w:r w:rsidRPr="00813E7A">
                <w:rPr>
                  <w:rFonts w:ascii="Helvetica" w:hAnsi="Helvetica" w:cs="Helvetica"/>
                  <w:sz w:val="16"/>
                  <w:szCs w:val="16"/>
                  <w:lang w:val="en-US"/>
                </w:rPr>
                <w:t>2</w:t>
              </w:r>
            </w:ins>
          </w:p>
        </w:tc>
        <w:tc>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71" w:author="Author">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1060030" w14:textId="3FEE97F5" w:rsidR="00813E7A" w:rsidRPr="00813E7A" w:rsidRDefault="00813E7A">
            <w:pPr>
              <w:autoSpaceDE w:val="0"/>
              <w:autoSpaceDN w:val="0"/>
              <w:adjustRightInd w:val="0"/>
              <w:spacing w:line="160" w:lineRule="atLeast"/>
              <w:jc w:val="center"/>
              <w:rPr>
                <w:ins w:id="72" w:author="Author"/>
                <w:rFonts w:ascii="Helvetica" w:hAnsi="Helvetica" w:cs="Helvetica"/>
                <w:sz w:val="16"/>
                <w:szCs w:val="16"/>
                <w:lang w:val="en-US"/>
              </w:rPr>
            </w:pPr>
            <w:ins w:id="73" w:author="Author">
              <w:r w:rsidRPr="00813E7A">
                <w:rPr>
                  <w:rFonts w:ascii="Helvetica" w:hAnsi="Helvetica" w:cs="Helvetica"/>
                  <w:sz w:val="16"/>
                  <w:szCs w:val="16"/>
                  <w:lang w:val="en-US"/>
                </w:rPr>
                <w:t>2</w:t>
              </w:r>
            </w:ins>
          </w:p>
        </w:tc>
        <w:tc>
          <w:tcPr>
            <w:tcW w:w="135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74" w:author="Author">
              <w:tcPr>
                <w:tcW w:w="216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E41D9AD" w14:textId="77777777" w:rsidR="00813E7A" w:rsidRPr="00813E7A" w:rsidRDefault="00813E7A">
            <w:pPr>
              <w:autoSpaceDE w:val="0"/>
              <w:autoSpaceDN w:val="0"/>
              <w:adjustRightInd w:val="0"/>
              <w:spacing w:line="160" w:lineRule="atLeast"/>
              <w:jc w:val="center"/>
              <w:rPr>
                <w:ins w:id="75" w:author="Author"/>
                <w:rFonts w:ascii="Helvetica" w:hAnsi="Helvetica" w:cs="Helvetica"/>
                <w:sz w:val="16"/>
                <w:szCs w:val="16"/>
                <w:lang w:val="en-US"/>
              </w:rPr>
            </w:pPr>
            <w:ins w:id="76" w:author="Author">
              <w:r w:rsidRPr="00813E7A">
                <w:rPr>
                  <w:rFonts w:ascii="Helvetica" w:hAnsi="Helvetica" w:cs="Helvetica"/>
                  <w:sz w:val="16"/>
                  <w:szCs w:val="16"/>
                  <w:lang w:val="en-US"/>
                </w:rPr>
                <w:t>1</w:t>
              </w:r>
            </w:ins>
          </w:p>
        </w:tc>
      </w:tr>
    </w:tbl>
    <w:p w14:paraId="0969D397" w14:textId="4973463D" w:rsidR="004E1CA0" w:rsidRPr="00F8329D" w:rsidRDefault="004E1CA0" w:rsidP="00147E52">
      <w:pPr>
        <w:autoSpaceDE w:val="0"/>
        <w:autoSpaceDN w:val="0"/>
        <w:adjustRightInd w:val="0"/>
        <w:spacing w:after="240"/>
        <w:jc w:val="left"/>
        <w:rPr>
          <w:ins w:id="77" w:author="Author"/>
          <w:b/>
          <w:szCs w:val="20"/>
          <w:u w:val="single"/>
          <w:lang w:val="en-US"/>
          <w:rPrChange w:id="78" w:author="Author">
            <w:rPr>
              <w:ins w:id="79" w:author="Author"/>
              <w:szCs w:val="20"/>
              <w:lang w:val="en-US"/>
            </w:rPr>
          </w:rPrChange>
        </w:rPr>
      </w:pPr>
      <w:ins w:id="80" w:author="Author">
        <w:r w:rsidRPr="00F8329D">
          <w:rPr>
            <w:b/>
            <w:bCs/>
            <w:szCs w:val="20"/>
            <w:u w:val="single"/>
            <w:lang w:val="en-US"/>
            <w:rPrChange w:id="81" w:author="Author">
              <w:rPr>
                <w:b/>
                <w:bCs/>
                <w:szCs w:val="20"/>
                <w:lang w:val="en-US"/>
              </w:rPr>
            </w:rPrChange>
          </w:rPr>
          <w:t>Figure 8-114a—Operating Mode field(</w:t>
        </w:r>
        <w:r w:rsidRPr="004E1CA0">
          <w:rPr>
            <w:b/>
            <w:szCs w:val="20"/>
            <w:u w:val="single"/>
            <w:lang w:val="en-US"/>
          </w:rPr>
          <w:t>11ah</w:t>
        </w:r>
        <w:r w:rsidRPr="00F8329D">
          <w:rPr>
            <w:b/>
            <w:bCs/>
            <w:szCs w:val="20"/>
            <w:u w:val="single"/>
            <w:lang w:val="en-US"/>
            <w:rPrChange w:id="82" w:author="Author">
              <w:rPr>
                <w:b/>
                <w:bCs/>
                <w:szCs w:val="20"/>
                <w:lang w:val="en-US"/>
              </w:rPr>
            </w:rPrChange>
          </w:rPr>
          <w:t>)</w:t>
        </w:r>
      </w:ins>
    </w:p>
    <w:p w14:paraId="6F8B6334" w14:textId="79CA300D" w:rsidR="00147E52" w:rsidRPr="002D15C0" w:rsidRDefault="00147E52" w:rsidP="00147E52">
      <w:pPr>
        <w:autoSpaceDE w:val="0"/>
        <w:autoSpaceDN w:val="0"/>
        <w:adjustRightInd w:val="0"/>
        <w:spacing w:after="240"/>
        <w:jc w:val="left"/>
        <w:rPr>
          <w:szCs w:val="20"/>
          <w:lang w:val="en-US"/>
        </w:rPr>
      </w:pPr>
      <w:r w:rsidRPr="002D15C0">
        <w:rPr>
          <w:szCs w:val="20"/>
          <w:lang w:val="en-US"/>
        </w:rPr>
        <w:t>The STA transmitting this field indicates its current operating channel width and the number of spatial streams it can receive using the settings defined in Table 8-72 (Subfield values of the Operating Mode field(11ac</w:t>
      </w:r>
      <w:r w:rsidR="002D15C0" w:rsidRPr="002D15C0">
        <w:rPr>
          <w:szCs w:val="20"/>
          <w:u w:val="single"/>
          <w:lang w:val="en-US"/>
        </w:rPr>
        <w:t xml:space="preserve"> and 11ah</w:t>
      </w:r>
      <w:r w:rsidRPr="002D15C0">
        <w:rPr>
          <w:szCs w:val="20"/>
          <w:lang w:val="en-US"/>
        </w:rPr>
        <w:t>)).</w:t>
      </w:r>
    </w:p>
    <w:p w14:paraId="03517F3A" w14:textId="1380465A" w:rsidR="00147E52" w:rsidRPr="00147E52" w:rsidRDefault="00147E52" w:rsidP="00147E52">
      <w:pPr>
        <w:autoSpaceDE w:val="0"/>
        <w:autoSpaceDN w:val="0"/>
        <w:adjustRightInd w:val="0"/>
        <w:spacing w:after="240"/>
        <w:jc w:val="left"/>
        <w:rPr>
          <w:szCs w:val="20"/>
          <w:lang w:val="en-US"/>
        </w:rPr>
      </w:pPr>
      <w:r w:rsidRPr="002D15C0">
        <w:rPr>
          <w:b/>
          <w:bCs/>
          <w:szCs w:val="20"/>
          <w:lang w:val="en-US"/>
        </w:rPr>
        <w:t>Table 8-72—Subfield values of the Operating Mode field(11ac</w:t>
      </w:r>
      <w:r w:rsidR="002D15C0" w:rsidRPr="002D15C0">
        <w:rPr>
          <w:szCs w:val="20"/>
          <w:u w:val="single"/>
          <w:lang w:val="en-US"/>
        </w:rPr>
        <w:t xml:space="preserve"> </w:t>
      </w:r>
      <w:r w:rsidR="002D15C0" w:rsidRPr="002D15C0">
        <w:rPr>
          <w:b/>
          <w:bCs/>
          <w:szCs w:val="20"/>
          <w:u w:val="single"/>
          <w:lang w:val="en-US"/>
        </w:rPr>
        <w:t>and 11ah</w:t>
      </w:r>
      <w:r w:rsidRPr="002D15C0">
        <w:rPr>
          <w:b/>
          <w:bCs/>
          <w:szCs w:val="20"/>
          <w:lang w:val="en-US"/>
        </w:rPr>
        <w:t>)</w:t>
      </w:r>
    </w:p>
    <w:tbl>
      <w:tblPr>
        <w:tblW w:w="882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0"/>
        <w:gridCol w:w="7470"/>
      </w:tblGrid>
      <w:tr w:rsidR="002D15C0" w:rsidRPr="00147E52" w14:paraId="5C764D84" w14:textId="77777777" w:rsidTr="002D15C0">
        <w:tc>
          <w:tcPr>
            <w:tcW w:w="1350" w:type="dxa"/>
            <w:tcMar>
              <w:top w:w="20" w:type="nil"/>
              <w:left w:w="20" w:type="nil"/>
              <w:bottom w:w="20" w:type="nil"/>
              <w:right w:w="20" w:type="nil"/>
            </w:tcMar>
            <w:vAlign w:val="center"/>
          </w:tcPr>
          <w:p w14:paraId="4216346D"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Subfield</w:t>
            </w:r>
          </w:p>
        </w:tc>
        <w:tc>
          <w:tcPr>
            <w:tcW w:w="7470" w:type="dxa"/>
            <w:tcMar>
              <w:top w:w="20" w:type="nil"/>
              <w:left w:w="20" w:type="nil"/>
              <w:bottom w:w="20" w:type="nil"/>
              <w:right w:w="20" w:type="nil"/>
            </w:tcMar>
            <w:vAlign w:val="center"/>
          </w:tcPr>
          <w:p w14:paraId="68E60C64"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Description</w:t>
            </w:r>
          </w:p>
        </w:tc>
      </w:tr>
      <w:tr w:rsidR="002D15C0" w:rsidRPr="00147E52" w14:paraId="0135A27E" w14:textId="77777777" w:rsidTr="002D15C0">
        <w:tc>
          <w:tcPr>
            <w:tcW w:w="1350" w:type="dxa"/>
            <w:tcMar>
              <w:top w:w="20" w:type="nil"/>
              <w:left w:w="20" w:type="nil"/>
              <w:bottom w:w="20" w:type="nil"/>
              <w:right w:w="20" w:type="nil"/>
            </w:tcMar>
            <w:vAlign w:val="center"/>
          </w:tcPr>
          <w:p w14:paraId="41889E17"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Channel Width</w:t>
            </w:r>
          </w:p>
        </w:tc>
        <w:tc>
          <w:tcPr>
            <w:tcW w:w="7470" w:type="dxa"/>
            <w:tcMar>
              <w:top w:w="20" w:type="nil"/>
              <w:left w:w="20" w:type="nil"/>
              <w:bottom w:w="20" w:type="nil"/>
              <w:right w:w="20" w:type="nil"/>
            </w:tcMar>
            <w:vAlign w:val="center"/>
          </w:tcPr>
          <w:p w14:paraId="47DA573A" w14:textId="6DC2E708" w:rsidR="001E7C27" w:rsidRDefault="001E7C27" w:rsidP="001E7C27">
            <w:pPr>
              <w:autoSpaceDE w:val="0"/>
              <w:autoSpaceDN w:val="0"/>
              <w:adjustRightInd w:val="0"/>
              <w:jc w:val="left"/>
              <w:rPr>
                <w:szCs w:val="20"/>
                <w:lang w:val="en-US"/>
              </w:rPr>
            </w:pPr>
            <w:r>
              <w:rPr>
                <w:szCs w:val="20"/>
                <w:lang w:val="en-US"/>
              </w:rPr>
              <w:t xml:space="preserve">If </w:t>
            </w:r>
            <w:r w:rsidR="00147E52" w:rsidRPr="00147E52">
              <w:rPr>
                <w:szCs w:val="20"/>
                <w:lang w:val="en-US"/>
              </w:rPr>
              <w:t xml:space="preserve">the Rx NSS Type subfield is 0, indicates the supported channel width: </w:t>
            </w:r>
          </w:p>
          <w:p w14:paraId="2978A101" w14:textId="68D48D44" w:rsidR="001E7C27" w:rsidRDefault="001E7C27" w:rsidP="001E7C27">
            <w:pPr>
              <w:autoSpaceDE w:val="0"/>
              <w:autoSpaceDN w:val="0"/>
              <w:adjustRightInd w:val="0"/>
              <w:jc w:val="left"/>
              <w:rPr>
                <w:szCs w:val="20"/>
                <w:u w:val="single"/>
                <w:lang w:val="en-US"/>
              </w:rPr>
            </w:pPr>
            <w:r>
              <w:rPr>
                <w:szCs w:val="20"/>
                <w:lang w:val="en-US"/>
              </w:rPr>
              <w:t xml:space="preserve">     </w:t>
            </w:r>
            <w:r>
              <w:rPr>
                <w:szCs w:val="20"/>
                <w:u w:val="single"/>
                <w:lang w:val="en-US"/>
              </w:rPr>
              <w:t xml:space="preserve">For a non-S1G STA: </w:t>
            </w:r>
          </w:p>
          <w:p w14:paraId="50A87CDD" w14:textId="1827DF2C" w:rsidR="001E7C27" w:rsidRDefault="001E7C27" w:rsidP="001E7C27">
            <w:pPr>
              <w:autoSpaceDE w:val="0"/>
              <w:autoSpaceDN w:val="0"/>
              <w:adjustRightInd w:val="0"/>
              <w:jc w:val="left"/>
              <w:rPr>
                <w:szCs w:val="20"/>
                <w:lang w:val="en-US"/>
              </w:rPr>
            </w:pPr>
            <w:r w:rsidRPr="001E7C27">
              <w:rPr>
                <w:szCs w:val="20"/>
                <w:lang w:val="en-US"/>
              </w:rPr>
              <w:t xml:space="preserve">  </w:t>
            </w:r>
            <w:r>
              <w:rPr>
                <w:szCs w:val="20"/>
                <w:lang w:val="en-US"/>
              </w:rPr>
              <w:t xml:space="preserve">   </w:t>
            </w:r>
            <w:r w:rsidR="00147E52" w:rsidRPr="00147E52">
              <w:rPr>
                <w:szCs w:val="20"/>
                <w:lang w:val="en-US"/>
              </w:rPr>
              <w:t>Set to 0 for 20 MHz </w:t>
            </w:r>
          </w:p>
          <w:p w14:paraId="60DEE8EE"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1 for 40 MHz </w:t>
            </w:r>
          </w:p>
          <w:p w14:paraId="46B07A3A"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2 for 80 MHz</w:t>
            </w:r>
          </w:p>
          <w:p w14:paraId="359652CB" w14:textId="77777777" w:rsidR="001E7C27" w:rsidRDefault="001E7C27" w:rsidP="001E7C27">
            <w:pPr>
              <w:autoSpaceDE w:val="0"/>
              <w:autoSpaceDN w:val="0"/>
              <w:adjustRightInd w:val="0"/>
              <w:jc w:val="left"/>
              <w:rPr>
                <w:szCs w:val="20"/>
                <w:lang w:val="en-US"/>
              </w:rPr>
            </w:pPr>
            <w:r>
              <w:rPr>
                <w:szCs w:val="20"/>
                <w:lang w:val="en-US"/>
              </w:rPr>
              <w:t xml:space="preserve">     </w:t>
            </w:r>
            <w:r w:rsidRPr="001E7C27">
              <w:rPr>
                <w:szCs w:val="20"/>
                <w:lang w:val="en-US"/>
              </w:rPr>
              <w:t xml:space="preserve">Set to 3 for 160 MHz or 80+80 MHz </w:t>
            </w:r>
          </w:p>
          <w:p w14:paraId="5C4CC7C3" w14:textId="509847E3" w:rsidR="001E7C27" w:rsidRDefault="001E7C27" w:rsidP="001E7C27">
            <w:pPr>
              <w:autoSpaceDE w:val="0"/>
              <w:autoSpaceDN w:val="0"/>
              <w:adjustRightInd w:val="0"/>
              <w:jc w:val="left"/>
              <w:rPr>
                <w:szCs w:val="20"/>
                <w:u w:val="single"/>
                <w:lang w:val="en-US"/>
              </w:rPr>
            </w:pPr>
            <w:r w:rsidRPr="001E7C27">
              <w:rPr>
                <w:szCs w:val="20"/>
                <w:lang w:val="en-US"/>
              </w:rPr>
              <w:t xml:space="preserve">    </w:t>
            </w:r>
            <w:r>
              <w:rPr>
                <w:szCs w:val="20"/>
                <w:u w:val="single"/>
                <w:lang w:val="en-US"/>
              </w:rPr>
              <w:t>For a S1G STA:</w:t>
            </w:r>
          </w:p>
          <w:p w14:paraId="35849E60" w14:textId="4979A992" w:rsidR="00E618EE" w:rsidRDefault="001E7C27" w:rsidP="001E7C27">
            <w:pPr>
              <w:autoSpaceDE w:val="0"/>
              <w:autoSpaceDN w:val="0"/>
              <w:adjustRightInd w:val="0"/>
              <w:jc w:val="left"/>
              <w:rPr>
                <w:ins w:id="83" w:author="Author"/>
                <w:szCs w:val="20"/>
                <w:lang w:val="en-US"/>
              </w:rPr>
            </w:pPr>
            <w:r w:rsidRPr="001E7C27">
              <w:rPr>
                <w:szCs w:val="20"/>
                <w:lang w:val="en-US"/>
              </w:rPr>
              <w:t xml:space="preserve">  </w:t>
            </w:r>
            <w:r>
              <w:rPr>
                <w:szCs w:val="20"/>
                <w:lang w:val="en-US"/>
              </w:rPr>
              <w:t xml:space="preserve">   </w:t>
            </w:r>
            <w:ins w:id="84" w:author="Author">
              <w:r w:rsidR="00E618EE">
                <w:rPr>
                  <w:szCs w:val="20"/>
                  <w:lang w:val="en-US"/>
                </w:rPr>
                <w:t>Set to 0 for 1 MHz</w:t>
              </w:r>
            </w:ins>
          </w:p>
          <w:p w14:paraId="08986972" w14:textId="73038089" w:rsidR="001E7C27" w:rsidRDefault="00E618EE" w:rsidP="001E7C27">
            <w:pPr>
              <w:autoSpaceDE w:val="0"/>
              <w:autoSpaceDN w:val="0"/>
              <w:adjustRightInd w:val="0"/>
              <w:jc w:val="left"/>
              <w:rPr>
                <w:szCs w:val="20"/>
                <w:lang w:val="en-US"/>
              </w:rPr>
            </w:pPr>
            <w:ins w:id="85" w:author="Author">
              <w:r>
                <w:rPr>
                  <w:szCs w:val="20"/>
                  <w:lang w:val="en-US"/>
                </w:rPr>
                <w:t xml:space="preserve">     </w:t>
              </w:r>
            </w:ins>
            <w:r w:rsidR="001E7C27" w:rsidRPr="00147E52">
              <w:rPr>
                <w:szCs w:val="20"/>
                <w:lang w:val="en-US"/>
              </w:rPr>
              <w:t xml:space="preserve">Set to </w:t>
            </w:r>
            <w:del w:id="86" w:author="Author">
              <w:r w:rsidR="001E7C27" w:rsidRPr="00147E52" w:rsidDel="00E618EE">
                <w:rPr>
                  <w:szCs w:val="20"/>
                  <w:lang w:val="en-US"/>
                </w:rPr>
                <w:delText xml:space="preserve">0 </w:delText>
              </w:r>
            </w:del>
            <w:ins w:id="87" w:author="Author">
              <w:r>
                <w:rPr>
                  <w:szCs w:val="20"/>
                  <w:lang w:val="en-US"/>
                </w:rPr>
                <w:t>1</w:t>
              </w:r>
              <w:r w:rsidRPr="00147E52">
                <w:rPr>
                  <w:szCs w:val="20"/>
                  <w:lang w:val="en-US"/>
                </w:rPr>
                <w:t xml:space="preserve"> </w:t>
              </w:r>
            </w:ins>
            <w:r w:rsidR="001E7C27" w:rsidRPr="00147E52">
              <w:rPr>
                <w:szCs w:val="20"/>
                <w:lang w:val="en-US"/>
              </w:rPr>
              <w:t xml:space="preserve">for </w:t>
            </w:r>
            <w:r w:rsidR="001E7C27">
              <w:rPr>
                <w:szCs w:val="20"/>
                <w:lang w:val="en-US"/>
              </w:rPr>
              <w:t>2</w:t>
            </w:r>
            <w:r w:rsidR="001E7C27" w:rsidRPr="00147E52">
              <w:rPr>
                <w:szCs w:val="20"/>
                <w:lang w:val="en-US"/>
              </w:rPr>
              <w:t xml:space="preserve"> MHz </w:t>
            </w:r>
          </w:p>
          <w:p w14:paraId="5A11F994" w14:textId="1FAB77DE" w:rsidR="001E7C27" w:rsidRDefault="001E7C27" w:rsidP="001E7C27">
            <w:pPr>
              <w:autoSpaceDE w:val="0"/>
              <w:autoSpaceDN w:val="0"/>
              <w:adjustRightInd w:val="0"/>
              <w:jc w:val="left"/>
              <w:rPr>
                <w:szCs w:val="20"/>
                <w:lang w:val="en-US"/>
              </w:rPr>
            </w:pPr>
            <w:r>
              <w:rPr>
                <w:szCs w:val="20"/>
                <w:lang w:val="en-US"/>
              </w:rPr>
              <w:t xml:space="preserve">     </w:t>
            </w:r>
            <w:r w:rsidRPr="00147E52">
              <w:rPr>
                <w:szCs w:val="20"/>
                <w:lang w:val="en-US"/>
              </w:rPr>
              <w:t xml:space="preserve">Set to </w:t>
            </w:r>
            <w:del w:id="88" w:author="Author">
              <w:r w:rsidRPr="00147E52" w:rsidDel="00E618EE">
                <w:rPr>
                  <w:szCs w:val="20"/>
                  <w:lang w:val="en-US"/>
                </w:rPr>
                <w:delText xml:space="preserve">1 </w:delText>
              </w:r>
            </w:del>
            <w:ins w:id="89" w:author="Author">
              <w:r w:rsidR="00E618EE">
                <w:rPr>
                  <w:szCs w:val="20"/>
                  <w:lang w:val="en-US"/>
                </w:rPr>
                <w:t>2</w:t>
              </w:r>
              <w:r w:rsidR="00E618EE" w:rsidRPr="00147E52">
                <w:rPr>
                  <w:szCs w:val="20"/>
                  <w:lang w:val="en-US"/>
                </w:rPr>
                <w:t xml:space="preserve"> </w:t>
              </w:r>
            </w:ins>
            <w:r w:rsidRPr="00147E52">
              <w:rPr>
                <w:szCs w:val="20"/>
                <w:lang w:val="en-US"/>
              </w:rPr>
              <w:t xml:space="preserve">for </w:t>
            </w:r>
            <w:r>
              <w:rPr>
                <w:szCs w:val="20"/>
                <w:lang w:val="en-US"/>
              </w:rPr>
              <w:t>4</w:t>
            </w:r>
            <w:r w:rsidRPr="00147E52">
              <w:rPr>
                <w:szCs w:val="20"/>
                <w:lang w:val="en-US"/>
              </w:rPr>
              <w:t xml:space="preserve"> MHz </w:t>
            </w:r>
          </w:p>
          <w:p w14:paraId="7EA08152" w14:textId="49F89128" w:rsidR="001E7C27" w:rsidRDefault="001E7C27" w:rsidP="001E7C27">
            <w:pPr>
              <w:autoSpaceDE w:val="0"/>
              <w:autoSpaceDN w:val="0"/>
              <w:adjustRightInd w:val="0"/>
              <w:jc w:val="left"/>
              <w:rPr>
                <w:szCs w:val="20"/>
                <w:lang w:val="en-US"/>
              </w:rPr>
            </w:pPr>
            <w:r>
              <w:rPr>
                <w:szCs w:val="20"/>
                <w:lang w:val="en-US"/>
              </w:rPr>
              <w:t xml:space="preserve">     </w:t>
            </w:r>
            <w:r w:rsidRPr="00147E52">
              <w:rPr>
                <w:szCs w:val="20"/>
                <w:lang w:val="en-US"/>
              </w:rPr>
              <w:t xml:space="preserve">Set to </w:t>
            </w:r>
            <w:del w:id="90" w:author="Author">
              <w:r w:rsidRPr="00147E52" w:rsidDel="00E618EE">
                <w:rPr>
                  <w:szCs w:val="20"/>
                  <w:lang w:val="en-US"/>
                </w:rPr>
                <w:delText xml:space="preserve">2 </w:delText>
              </w:r>
            </w:del>
            <w:ins w:id="91" w:author="Author">
              <w:r w:rsidR="00E618EE">
                <w:rPr>
                  <w:szCs w:val="20"/>
                  <w:lang w:val="en-US"/>
                </w:rPr>
                <w:t>3</w:t>
              </w:r>
              <w:r w:rsidR="00E618EE" w:rsidRPr="00147E52">
                <w:rPr>
                  <w:szCs w:val="20"/>
                  <w:lang w:val="en-US"/>
                </w:rPr>
                <w:t xml:space="preserve"> </w:t>
              </w:r>
            </w:ins>
            <w:r w:rsidRPr="00147E52">
              <w:rPr>
                <w:szCs w:val="20"/>
                <w:lang w:val="en-US"/>
              </w:rPr>
              <w:t xml:space="preserve">for </w:t>
            </w:r>
            <w:r>
              <w:rPr>
                <w:szCs w:val="20"/>
                <w:lang w:val="en-US"/>
              </w:rPr>
              <w:t>8</w:t>
            </w:r>
            <w:r w:rsidRPr="00147E52">
              <w:rPr>
                <w:szCs w:val="20"/>
                <w:lang w:val="en-US"/>
              </w:rPr>
              <w:t xml:space="preserve"> MHz</w:t>
            </w:r>
          </w:p>
          <w:p w14:paraId="7E1323DD" w14:textId="77777777" w:rsidR="00E618EE" w:rsidRDefault="001E7C27" w:rsidP="001E7C27">
            <w:pPr>
              <w:autoSpaceDE w:val="0"/>
              <w:autoSpaceDN w:val="0"/>
              <w:adjustRightInd w:val="0"/>
              <w:jc w:val="left"/>
              <w:rPr>
                <w:ins w:id="92" w:author="Author"/>
                <w:szCs w:val="20"/>
                <w:lang w:val="en-US"/>
              </w:rPr>
            </w:pPr>
            <w:r>
              <w:rPr>
                <w:szCs w:val="20"/>
                <w:lang w:val="en-US"/>
              </w:rPr>
              <w:t xml:space="preserve">     Set to </w:t>
            </w:r>
            <w:del w:id="93" w:author="Author">
              <w:r w:rsidDel="00E618EE">
                <w:rPr>
                  <w:szCs w:val="20"/>
                  <w:lang w:val="en-US"/>
                </w:rPr>
                <w:delText xml:space="preserve">3 </w:delText>
              </w:r>
            </w:del>
            <w:ins w:id="94" w:author="Author">
              <w:r w:rsidR="00E618EE">
                <w:rPr>
                  <w:szCs w:val="20"/>
                  <w:lang w:val="en-US"/>
                </w:rPr>
                <w:t xml:space="preserve">4 </w:t>
              </w:r>
            </w:ins>
            <w:r>
              <w:rPr>
                <w:szCs w:val="20"/>
                <w:lang w:val="en-US"/>
              </w:rPr>
              <w:t>for 16</w:t>
            </w:r>
            <w:r w:rsidRPr="001E7C27">
              <w:rPr>
                <w:szCs w:val="20"/>
                <w:lang w:val="en-US"/>
              </w:rPr>
              <w:t xml:space="preserve"> MHz</w:t>
            </w:r>
          </w:p>
          <w:p w14:paraId="5D7410E6" w14:textId="3B9CB816" w:rsidR="001E7C27" w:rsidRDefault="00E618EE" w:rsidP="001E7C27">
            <w:pPr>
              <w:autoSpaceDE w:val="0"/>
              <w:autoSpaceDN w:val="0"/>
              <w:adjustRightInd w:val="0"/>
              <w:jc w:val="left"/>
              <w:rPr>
                <w:szCs w:val="20"/>
                <w:lang w:val="en-US"/>
              </w:rPr>
            </w:pPr>
            <w:ins w:id="95" w:author="Author">
              <w:r>
                <w:rPr>
                  <w:szCs w:val="20"/>
                  <w:lang w:val="en-US"/>
                </w:rPr>
                <w:t xml:space="preserve">     Reserved for values 5-7</w:t>
              </w:r>
            </w:ins>
            <w:r w:rsidR="001E7C27" w:rsidRPr="001E7C27">
              <w:rPr>
                <w:szCs w:val="20"/>
                <w:lang w:val="en-US"/>
              </w:rPr>
              <w:t xml:space="preserve"> </w:t>
            </w:r>
          </w:p>
          <w:p w14:paraId="0CED2874" w14:textId="17AF4579" w:rsidR="001E7C27" w:rsidRPr="00147E52" w:rsidRDefault="001E7C27" w:rsidP="001E7C27">
            <w:pPr>
              <w:autoSpaceDE w:val="0"/>
              <w:autoSpaceDN w:val="0"/>
              <w:adjustRightInd w:val="0"/>
              <w:spacing w:before="120" w:after="120"/>
              <w:jc w:val="left"/>
              <w:rPr>
                <w:szCs w:val="20"/>
                <w:lang w:val="en-US"/>
              </w:rPr>
            </w:pPr>
            <w:r w:rsidRPr="001E7C27">
              <w:rPr>
                <w:szCs w:val="20"/>
                <w:lang w:val="en-US"/>
              </w:rPr>
              <w:t>Reserved if the Rx NSS Type subfield is 1.</w:t>
            </w:r>
          </w:p>
        </w:tc>
      </w:tr>
      <w:tr w:rsidR="002D15C0" w:rsidRPr="00147E52" w14:paraId="18E04718" w14:textId="77777777" w:rsidTr="002D15C0">
        <w:tc>
          <w:tcPr>
            <w:tcW w:w="1350" w:type="dxa"/>
            <w:tcMar>
              <w:top w:w="20" w:type="nil"/>
              <w:left w:w="20" w:type="nil"/>
              <w:bottom w:w="20" w:type="nil"/>
              <w:right w:w="20" w:type="nil"/>
            </w:tcMar>
            <w:vAlign w:val="center"/>
          </w:tcPr>
          <w:p w14:paraId="01A75FAB" w14:textId="13C56E5F" w:rsidR="00147E52" w:rsidRPr="00147E52" w:rsidRDefault="00147E52" w:rsidP="00147E52">
            <w:pPr>
              <w:autoSpaceDE w:val="0"/>
              <w:autoSpaceDN w:val="0"/>
              <w:adjustRightInd w:val="0"/>
              <w:spacing w:after="240"/>
              <w:jc w:val="left"/>
              <w:rPr>
                <w:szCs w:val="20"/>
                <w:lang w:val="en-US"/>
              </w:rPr>
            </w:pPr>
            <w:r w:rsidRPr="00147E52">
              <w:rPr>
                <w:szCs w:val="20"/>
                <w:lang w:val="en-US"/>
              </w:rPr>
              <w:t>Rx NSS</w:t>
            </w:r>
          </w:p>
        </w:tc>
        <w:tc>
          <w:tcPr>
            <w:tcW w:w="7470" w:type="dxa"/>
            <w:tcMar>
              <w:top w:w="20" w:type="nil"/>
              <w:left w:w="20" w:type="nil"/>
              <w:bottom w:w="20" w:type="nil"/>
              <w:right w:w="20" w:type="nil"/>
            </w:tcMar>
            <w:vAlign w:val="center"/>
          </w:tcPr>
          <w:p w14:paraId="0D0DD6D4"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If the Rx NSS Type subfield is 0, indicates the maximum number of spatial streams that the STA can receive.</w:t>
            </w:r>
          </w:p>
          <w:p w14:paraId="66F7285D" w14:textId="77777777" w:rsidR="00147E52" w:rsidRDefault="00147E52" w:rsidP="00147E52">
            <w:pPr>
              <w:autoSpaceDE w:val="0"/>
              <w:autoSpaceDN w:val="0"/>
              <w:adjustRightInd w:val="0"/>
              <w:spacing w:after="240"/>
              <w:jc w:val="left"/>
              <w:rPr>
                <w:szCs w:val="20"/>
                <w:lang w:val="en-US"/>
              </w:rPr>
            </w:pPr>
            <w:r w:rsidRPr="00147E52">
              <w:rPr>
                <w:szCs w:val="20"/>
                <w:lang w:val="en-US"/>
              </w:rPr>
              <w:t xml:space="preserve">If the Rx NSS Type subfield is 1,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w:t>
            </w:r>
            <w:r w:rsidRPr="00147E52">
              <w:rPr>
                <w:szCs w:val="20"/>
                <w:lang w:val="en-US"/>
              </w:rPr>
              <w:lastRenderedPageBreak/>
              <w:t>by the STA.</w:t>
            </w:r>
          </w:p>
          <w:p w14:paraId="45D6AAC4" w14:textId="77777777" w:rsidR="00844FAA" w:rsidRDefault="00844FAA" w:rsidP="00844FAA">
            <w:pPr>
              <w:autoSpaceDE w:val="0"/>
              <w:autoSpaceDN w:val="0"/>
              <w:adjustRightInd w:val="0"/>
              <w:jc w:val="left"/>
              <w:rPr>
                <w:szCs w:val="20"/>
                <w:lang w:val="en-US"/>
              </w:rPr>
            </w:pPr>
            <w:r>
              <w:rPr>
                <w:szCs w:val="20"/>
                <w:u w:val="single"/>
                <w:lang w:val="en-US"/>
              </w:rPr>
              <w:t>For a non-S1G STA:</w:t>
            </w:r>
          </w:p>
          <w:p w14:paraId="35978E85" w14:textId="6D3E006B"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w:t>
            </w:r>
            <w:r w:rsidRPr="00C2149B">
              <w:rPr>
                <w:szCs w:val="20"/>
                <w:lang w:val="en-US"/>
              </w:rPr>
              <w:t>0</w:t>
            </w:r>
            <w:r>
              <w:rPr>
                <w:szCs w:val="20"/>
                <w:lang w:val="en-US"/>
              </w:rPr>
              <w:t xml:space="preserve">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=1</w:t>
            </w:r>
          </w:p>
          <w:p w14:paraId="124349B4" w14:textId="5E7DBEC2"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1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2</w:t>
            </w:r>
          </w:p>
          <w:p w14:paraId="3A6F3982" w14:textId="104C6957" w:rsidR="00844FAA" w:rsidRDefault="00844FAA" w:rsidP="00844FAA">
            <w:pPr>
              <w:autoSpaceDE w:val="0"/>
              <w:autoSpaceDN w:val="0"/>
              <w:adjustRightInd w:val="0"/>
              <w:jc w:val="left"/>
              <w:rPr>
                <w:szCs w:val="20"/>
                <w:lang w:val="en-US"/>
              </w:rPr>
            </w:pPr>
            <w:r>
              <w:rPr>
                <w:szCs w:val="20"/>
                <w:lang w:val="en-US"/>
              </w:rPr>
              <w:t xml:space="preserve">     …</w:t>
            </w:r>
          </w:p>
          <w:p w14:paraId="57FE1621" w14:textId="542DF40E"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7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8</w:t>
            </w:r>
          </w:p>
          <w:p w14:paraId="678DA9B3" w14:textId="37411DB4" w:rsidR="00147E52" w:rsidRDefault="00844FAA" w:rsidP="00844FAA">
            <w:pPr>
              <w:autoSpaceDE w:val="0"/>
              <w:autoSpaceDN w:val="0"/>
              <w:adjustRightInd w:val="0"/>
              <w:spacing w:before="120"/>
              <w:jc w:val="left"/>
              <w:rPr>
                <w:szCs w:val="20"/>
                <w:lang w:val="en-US"/>
              </w:rPr>
            </w:pPr>
            <w:r>
              <w:rPr>
                <w:szCs w:val="20"/>
                <w:u w:val="single"/>
                <w:lang w:val="en-US"/>
              </w:rPr>
              <w:t>For a S1G STA:</w:t>
            </w:r>
          </w:p>
          <w:p w14:paraId="0FE0D421" w14:textId="77777777" w:rsidR="00844FAA" w:rsidRPr="00844FAA" w:rsidRDefault="00844FAA" w:rsidP="00844FAA">
            <w:pPr>
              <w:autoSpaceDE w:val="0"/>
              <w:autoSpaceDN w:val="0"/>
              <w:adjustRightInd w:val="0"/>
              <w:jc w:val="left"/>
              <w:rPr>
                <w:szCs w:val="20"/>
                <w:u w:val="single"/>
                <w:lang w:val="en-US"/>
              </w:rPr>
            </w:pPr>
            <w:r w:rsidRPr="00844FAA">
              <w:rPr>
                <w:szCs w:val="20"/>
                <w:lang w:val="en-US"/>
              </w:rPr>
              <w:t xml:space="preserve">     </w:t>
            </w:r>
            <w:r w:rsidRPr="00844FAA">
              <w:rPr>
                <w:szCs w:val="20"/>
                <w:u w:val="single"/>
                <w:lang w:val="en-US"/>
              </w:rPr>
              <w:t xml:space="preserve">Set to 0 for </w:t>
            </w:r>
            <w:r w:rsidRPr="00844FAA">
              <w:rPr>
                <w:i/>
                <w:iCs/>
                <w:szCs w:val="20"/>
                <w:u w:val="single"/>
                <w:lang w:val="en-US"/>
              </w:rPr>
              <w:t xml:space="preserve">NSS </w:t>
            </w:r>
            <w:r w:rsidRPr="00844FAA">
              <w:rPr>
                <w:szCs w:val="20"/>
                <w:u w:val="single"/>
                <w:lang w:val="en-US"/>
              </w:rPr>
              <w:t>=1</w:t>
            </w:r>
          </w:p>
          <w:p w14:paraId="3F36BAFF" w14:textId="28FE8633" w:rsidR="00844FAA" w:rsidRP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1 for </w:t>
            </w:r>
            <w:r w:rsidRPr="00844FAA">
              <w:rPr>
                <w:i/>
                <w:iCs/>
                <w:szCs w:val="20"/>
                <w:u w:val="single"/>
                <w:lang w:val="en-US"/>
              </w:rPr>
              <w:t xml:space="preserve">NSS </w:t>
            </w:r>
            <w:r w:rsidRPr="00844FAA">
              <w:rPr>
                <w:szCs w:val="20"/>
                <w:u w:val="single"/>
                <w:lang w:val="en-US"/>
              </w:rPr>
              <w:t>=2</w:t>
            </w:r>
          </w:p>
          <w:p w14:paraId="735394A4" w14:textId="22CC093C" w:rsidR="00844FAA" w:rsidRDefault="00844FAA" w:rsidP="00844FAA">
            <w:pPr>
              <w:autoSpaceDE w:val="0"/>
              <w:autoSpaceDN w:val="0"/>
              <w:adjustRightInd w:val="0"/>
              <w:jc w:val="left"/>
              <w:rPr>
                <w:szCs w:val="20"/>
                <w:lang w:val="en-US"/>
              </w:rPr>
            </w:pPr>
            <w:r>
              <w:rPr>
                <w:szCs w:val="20"/>
                <w:lang w:val="en-US"/>
              </w:rPr>
              <w:t xml:space="preserve">     </w:t>
            </w:r>
            <w:r w:rsidRPr="00844FAA">
              <w:rPr>
                <w:szCs w:val="20"/>
                <w:u w:val="single"/>
                <w:lang w:val="en-US"/>
              </w:rPr>
              <w:t xml:space="preserve">Set to </w:t>
            </w:r>
            <w:r>
              <w:rPr>
                <w:szCs w:val="20"/>
                <w:u w:val="single"/>
                <w:lang w:val="en-US"/>
              </w:rPr>
              <w:t>2</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3</w:t>
            </w:r>
          </w:p>
          <w:p w14:paraId="59B16396" w14:textId="77777777" w:rsid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w:t>
            </w:r>
            <w:r>
              <w:rPr>
                <w:szCs w:val="20"/>
                <w:u w:val="single"/>
                <w:lang w:val="en-US"/>
              </w:rPr>
              <w:t>3</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4</w:t>
            </w:r>
          </w:p>
          <w:p w14:paraId="32D462D5" w14:textId="78E0E6A9" w:rsidR="00844FAA" w:rsidRPr="00147E52" w:rsidRDefault="00844FAA" w:rsidP="00844FAA">
            <w:pPr>
              <w:autoSpaceDE w:val="0"/>
              <w:autoSpaceDN w:val="0"/>
              <w:adjustRightInd w:val="0"/>
              <w:spacing w:after="120"/>
              <w:jc w:val="left"/>
              <w:rPr>
                <w:szCs w:val="20"/>
                <w:lang w:val="en-US"/>
              </w:rPr>
            </w:pPr>
            <w:r w:rsidRPr="00844FAA">
              <w:rPr>
                <w:szCs w:val="20"/>
                <w:lang w:val="en-US"/>
              </w:rPr>
              <w:t xml:space="preserve">     </w:t>
            </w:r>
            <w:r>
              <w:rPr>
                <w:szCs w:val="20"/>
                <w:u w:val="single"/>
                <w:lang w:val="en-US"/>
              </w:rPr>
              <w:t>Other values researved</w:t>
            </w:r>
          </w:p>
        </w:tc>
      </w:tr>
      <w:tr w:rsidR="002D15C0" w:rsidRPr="00147E52" w14:paraId="22858E8C" w14:textId="77777777" w:rsidTr="002D15C0">
        <w:tc>
          <w:tcPr>
            <w:tcW w:w="1350" w:type="dxa"/>
            <w:tcMar>
              <w:top w:w="20" w:type="nil"/>
              <w:left w:w="20" w:type="nil"/>
              <w:bottom w:w="20" w:type="nil"/>
              <w:right w:w="20" w:type="nil"/>
            </w:tcMar>
            <w:vAlign w:val="center"/>
          </w:tcPr>
          <w:p w14:paraId="6F1422A8" w14:textId="05465EBE" w:rsidR="00147E52" w:rsidRPr="00147E52" w:rsidRDefault="00147E52" w:rsidP="00147E52">
            <w:pPr>
              <w:autoSpaceDE w:val="0"/>
              <w:autoSpaceDN w:val="0"/>
              <w:adjustRightInd w:val="0"/>
              <w:spacing w:after="240"/>
              <w:jc w:val="left"/>
              <w:rPr>
                <w:szCs w:val="20"/>
                <w:lang w:val="en-US"/>
              </w:rPr>
            </w:pPr>
            <w:r w:rsidRPr="00147E52">
              <w:rPr>
                <w:szCs w:val="20"/>
                <w:lang w:val="en-US"/>
              </w:rPr>
              <w:lastRenderedPageBreak/>
              <w:t>Rx NSS Type</w:t>
            </w:r>
          </w:p>
        </w:tc>
        <w:tc>
          <w:tcPr>
            <w:tcW w:w="7470" w:type="dxa"/>
            <w:tcMar>
              <w:top w:w="20" w:type="nil"/>
              <w:left w:w="20" w:type="nil"/>
              <w:bottom w:w="20" w:type="nil"/>
              <w:right w:w="20" w:type="nil"/>
            </w:tcMar>
            <w:vAlign w:val="center"/>
          </w:tcPr>
          <w:p w14:paraId="7282770C" w14:textId="08FFDE28" w:rsidR="00147E52" w:rsidRPr="00147E52" w:rsidRDefault="00147E52" w:rsidP="00147E52">
            <w:pPr>
              <w:autoSpaceDE w:val="0"/>
              <w:autoSpaceDN w:val="0"/>
              <w:adjustRightInd w:val="0"/>
              <w:spacing w:after="240"/>
              <w:jc w:val="left"/>
              <w:rPr>
                <w:szCs w:val="20"/>
                <w:lang w:val="en-US"/>
              </w:rPr>
            </w:pPr>
            <w:r w:rsidRPr="00147E52">
              <w:rPr>
                <w:szCs w:val="20"/>
                <w:lang w:val="en-US"/>
              </w:rPr>
              <w:t>Set to 0 to indicate that the Rx NSS subfield carries the maximum number of spatial st</w:t>
            </w:r>
            <w:r w:rsidR="002F7927">
              <w:rPr>
                <w:szCs w:val="20"/>
                <w:lang w:val="en-US"/>
              </w:rPr>
              <w:t xml:space="preserve">reams that the STA can receive. </w:t>
            </w:r>
            <w:r w:rsidRPr="00147E52">
              <w:rPr>
                <w:szCs w:val="20"/>
                <w:lang w:val="en-US"/>
              </w:rPr>
              <w:t>Set to 1 to indicate that the Rx NSS subfield carries the maximum number of spatial streams that the STA can receive in an SU PPDU using a beamforming steering matrix derived from a VHT Compressed Beamforming report with the Feedback Type subfield indicating MU in the corresponding VHT Compressed Beamforming frame sent by the STA.</w:t>
            </w:r>
          </w:p>
          <w:p w14:paraId="121DF67B"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NOTE—An AP always sets this field to 0.</w:t>
            </w:r>
          </w:p>
        </w:tc>
      </w:tr>
    </w:tbl>
    <w:p w14:paraId="068390B7" w14:textId="77777777" w:rsidR="005B3AA9" w:rsidRDefault="005B3AA9" w:rsidP="00751AD7">
      <w:pPr>
        <w:autoSpaceDE w:val="0"/>
        <w:autoSpaceDN w:val="0"/>
        <w:adjustRightInd w:val="0"/>
        <w:spacing w:after="240"/>
        <w:jc w:val="left"/>
        <w:rPr>
          <w:szCs w:val="20"/>
        </w:rPr>
      </w:pPr>
    </w:p>
    <w:p w14:paraId="06D272D0" w14:textId="49272163" w:rsidR="005B3AA9" w:rsidRPr="005726E7" w:rsidRDefault="005B3AA9" w:rsidP="005B3AA9">
      <w:pPr>
        <w:rPr>
          <w:b/>
          <w:szCs w:val="20"/>
          <w:highlight w:val="yellow"/>
          <w:lang w:val="en-US"/>
        </w:rPr>
      </w:pPr>
      <w:r>
        <w:rPr>
          <w:b/>
          <w:szCs w:val="20"/>
          <w:highlight w:val="yellow"/>
        </w:rPr>
        <w:t>Instruction to TGah</w:t>
      </w:r>
      <w:r w:rsidRPr="009908FB">
        <w:rPr>
          <w:b/>
          <w:szCs w:val="20"/>
          <w:highlight w:val="yellow"/>
        </w:rPr>
        <w:t xml:space="preserve"> editor: Please </w:t>
      </w:r>
      <w:ins w:id="96" w:author="Author">
        <w:r w:rsidR="00272D5B">
          <w:rPr>
            <w:b/>
            <w:szCs w:val="20"/>
            <w:highlight w:val="yellow"/>
          </w:rPr>
          <w:t xml:space="preserve">modify </w:t>
        </w:r>
      </w:ins>
      <w:r>
        <w:rPr>
          <w:b/>
          <w:szCs w:val="20"/>
          <w:highlight w:val="yellow"/>
        </w:rPr>
        <w:t>Subc</w:t>
      </w:r>
      <w:r w:rsidRPr="009908FB">
        <w:rPr>
          <w:b/>
          <w:szCs w:val="20"/>
          <w:highlight w:val="yellow"/>
        </w:rPr>
        <w:t xml:space="preserve">lause </w:t>
      </w:r>
      <w:r w:rsidRPr="005B3AA9">
        <w:rPr>
          <w:b/>
          <w:bCs/>
          <w:szCs w:val="20"/>
          <w:highlight w:val="yellow"/>
          <w:lang w:val="en-US"/>
        </w:rPr>
        <w:t>8.6.2</w:t>
      </w:r>
      <w:ins w:id="97" w:author="Author">
        <w:r w:rsidR="00272D5B">
          <w:rPr>
            <w:b/>
            <w:bCs/>
            <w:szCs w:val="20"/>
            <w:highlight w:val="yellow"/>
            <w:lang w:val="en-US"/>
          </w:rPr>
          <w:t>3</w:t>
        </w:r>
      </w:ins>
      <w:r w:rsidRPr="005B3AA9">
        <w:rPr>
          <w:b/>
          <w:bCs/>
          <w:szCs w:val="20"/>
          <w:highlight w:val="yellow"/>
          <w:lang w:val="en-US"/>
        </w:rPr>
        <w:t>.</w:t>
      </w:r>
      <w:ins w:id="98" w:author="Author">
        <w:r w:rsidR="00272D5B">
          <w:rPr>
            <w:b/>
            <w:bCs/>
            <w:szCs w:val="20"/>
            <w:highlight w:val="yellow"/>
            <w:lang w:val="en-US"/>
          </w:rPr>
          <w:t>4</w:t>
        </w:r>
        <w:r w:rsidR="00272D5B" w:rsidRPr="005B3AA9">
          <w:rPr>
            <w:b/>
            <w:bCs/>
            <w:szCs w:val="20"/>
            <w:highlight w:val="yellow"/>
            <w:lang w:val="en-US"/>
          </w:rPr>
          <w:t xml:space="preserve"> </w:t>
        </w:r>
      </w:ins>
      <w:r w:rsidRPr="005B3AA9">
        <w:rPr>
          <w:b/>
          <w:bCs/>
          <w:szCs w:val="20"/>
          <w:highlight w:val="yellow"/>
          <w:lang w:val="en-US"/>
        </w:rPr>
        <w:t xml:space="preserve">S1G Operating Mode Notification frame format </w:t>
      </w:r>
      <w:r>
        <w:rPr>
          <w:b/>
          <w:szCs w:val="20"/>
          <w:highlight w:val="yellow"/>
        </w:rPr>
        <w:t xml:space="preserve">in REVmc D2.5 as following: </w:t>
      </w:r>
    </w:p>
    <w:p w14:paraId="528B4870" w14:textId="77777777" w:rsidR="005B3AA9" w:rsidRPr="00A41512" w:rsidRDefault="005B3AA9" w:rsidP="005B3AA9">
      <w:pPr>
        <w:rPr>
          <w:b/>
          <w:szCs w:val="20"/>
          <w:highlight w:val="yellow"/>
          <w:lang w:val="en-US"/>
        </w:rPr>
      </w:pPr>
    </w:p>
    <w:p w14:paraId="461908B4" w14:textId="2FCF0032" w:rsidR="007E0FF8" w:rsidRDefault="005B3AA9" w:rsidP="005B3AA9">
      <w:pPr>
        <w:autoSpaceDE w:val="0"/>
        <w:autoSpaceDN w:val="0"/>
        <w:adjustRightInd w:val="0"/>
        <w:spacing w:after="240"/>
        <w:jc w:val="left"/>
        <w:rPr>
          <w:b/>
          <w:bCs/>
          <w:szCs w:val="20"/>
          <w:lang w:val="en-US"/>
        </w:rPr>
      </w:pPr>
      <w:r w:rsidRPr="005B3AA9">
        <w:rPr>
          <w:b/>
          <w:bCs/>
          <w:szCs w:val="20"/>
          <w:lang w:val="en-US"/>
        </w:rPr>
        <w:t>8.6.2</w:t>
      </w:r>
      <w:r w:rsidR="00272D5B">
        <w:rPr>
          <w:b/>
          <w:bCs/>
          <w:szCs w:val="20"/>
          <w:lang w:val="en-US"/>
        </w:rPr>
        <w:t>3</w:t>
      </w:r>
      <w:r w:rsidRPr="005B3AA9">
        <w:rPr>
          <w:b/>
          <w:bCs/>
          <w:szCs w:val="20"/>
          <w:lang w:val="en-US"/>
        </w:rPr>
        <w:t>.</w:t>
      </w:r>
      <w:r w:rsidR="00272D5B">
        <w:rPr>
          <w:b/>
          <w:bCs/>
          <w:szCs w:val="20"/>
          <w:lang w:val="en-US"/>
        </w:rPr>
        <w:t>4</w:t>
      </w:r>
      <w:r w:rsidR="00272D5B" w:rsidRPr="005B3AA9">
        <w:rPr>
          <w:b/>
          <w:bCs/>
          <w:szCs w:val="20"/>
          <w:lang w:val="en-US"/>
        </w:rPr>
        <w:t xml:space="preserve"> </w:t>
      </w:r>
      <w:r w:rsidRPr="005B3AA9">
        <w:rPr>
          <w:b/>
          <w:bCs/>
          <w:szCs w:val="20"/>
          <w:lang w:val="en-US"/>
        </w:rPr>
        <w:t>S1G Operating Mode Notification frame format (11</w:t>
      </w:r>
      <w:r w:rsidR="00272D5B">
        <w:rPr>
          <w:b/>
          <w:bCs/>
          <w:szCs w:val="20"/>
          <w:lang w:val="en-US"/>
        </w:rPr>
        <w:t xml:space="preserve">ac </w:t>
      </w:r>
      <w:r w:rsidR="00272D5B" w:rsidRPr="006107F5">
        <w:rPr>
          <w:b/>
          <w:bCs/>
          <w:szCs w:val="20"/>
          <w:u w:val="single"/>
          <w:lang w:val="en-US"/>
        </w:rPr>
        <w:t>and 11</w:t>
      </w:r>
      <w:r w:rsidRPr="006107F5">
        <w:rPr>
          <w:b/>
          <w:bCs/>
          <w:szCs w:val="20"/>
          <w:u w:val="single"/>
          <w:lang w:val="en-US"/>
        </w:rPr>
        <w:t>ah</w:t>
      </w:r>
      <w:r w:rsidRPr="005B3AA9">
        <w:rPr>
          <w:b/>
          <w:bCs/>
          <w:szCs w:val="20"/>
          <w:lang w:val="en-US"/>
        </w:rPr>
        <w:t>)</w:t>
      </w:r>
    </w:p>
    <w:p w14:paraId="78C6D64C" w14:textId="0F772D76" w:rsidR="00272D5B" w:rsidRPr="00272D5B" w:rsidRDefault="00272D5B" w:rsidP="00272D5B">
      <w:pPr>
        <w:autoSpaceDE w:val="0"/>
        <w:autoSpaceDN w:val="0"/>
        <w:adjustRightInd w:val="0"/>
        <w:spacing w:after="240"/>
        <w:jc w:val="left"/>
        <w:rPr>
          <w:bCs/>
          <w:szCs w:val="20"/>
          <w:lang w:val="en-US"/>
        </w:rPr>
      </w:pPr>
      <w:r w:rsidRPr="00272D5B">
        <w:rPr>
          <w:bCs/>
          <w:szCs w:val="20"/>
          <w:lang w:val="en-US"/>
        </w:rPr>
        <w:t>The Operating Mode Notification frame is an Action frame of category VHT</w:t>
      </w:r>
      <w:r>
        <w:rPr>
          <w:bCs/>
          <w:szCs w:val="20"/>
          <w:lang w:val="en-US"/>
        </w:rPr>
        <w:t xml:space="preserve"> </w:t>
      </w:r>
      <w:r w:rsidRPr="006107F5">
        <w:rPr>
          <w:bCs/>
          <w:szCs w:val="20"/>
          <w:u w:val="single"/>
          <w:lang w:val="en-US"/>
        </w:rPr>
        <w:t xml:space="preserve">for </w:t>
      </w:r>
      <w:r w:rsidR="006107F5" w:rsidRPr="006107F5">
        <w:rPr>
          <w:bCs/>
          <w:szCs w:val="20"/>
          <w:u w:val="single"/>
          <w:lang w:val="en-US"/>
        </w:rPr>
        <w:t xml:space="preserve">a </w:t>
      </w:r>
      <w:r w:rsidRPr="006107F5">
        <w:rPr>
          <w:bCs/>
          <w:szCs w:val="20"/>
          <w:u w:val="single"/>
          <w:lang w:val="en-US"/>
        </w:rPr>
        <w:t xml:space="preserve">VHT STA or </w:t>
      </w:r>
      <w:r w:rsidR="006107F5" w:rsidRPr="006107F5">
        <w:rPr>
          <w:bCs/>
          <w:szCs w:val="20"/>
          <w:u w:val="single"/>
          <w:lang w:val="en-US"/>
        </w:rPr>
        <w:t xml:space="preserve">an Action frame of </w:t>
      </w:r>
      <w:r w:rsidRPr="006107F5">
        <w:rPr>
          <w:bCs/>
          <w:szCs w:val="20"/>
          <w:u w:val="single"/>
          <w:lang w:val="en-US"/>
        </w:rPr>
        <w:t>categor</w:t>
      </w:r>
      <w:r w:rsidR="006107F5" w:rsidRPr="006107F5">
        <w:rPr>
          <w:bCs/>
          <w:szCs w:val="20"/>
          <w:u w:val="single"/>
          <w:lang w:val="en-US"/>
        </w:rPr>
        <w:t>y S1G for a</w:t>
      </w:r>
      <w:r w:rsidR="006107F5">
        <w:rPr>
          <w:bCs/>
          <w:szCs w:val="20"/>
          <w:u w:val="single"/>
          <w:lang w:val="en-US"/>
        </w:rPr>
        <w:t>n S1G STA</w:t>
      </w:r>
      <w:r w:rsidRPr="00272D5B">
        <w:rPr>
          <w:bCs/>
          <w:szCs w:val="20"/>
          <w:lang w:val="en-US"/>
        </w:rPr>
        <w:t>. It is used to notify STAs that the transmitting STA is changing its operating channel width, the maximum number of spatial streams it can receive, or both.</w:t>
      </w:r>
    </w:p>
    <w:p w14:paraId="40B0C699" w14:textId="6A17AE9A" w:rsidR="007E0FF8" w:rsidRDefault="007E0FF8" w:rsidP="004E4306">
      <w:pPr>
        <w:autoSpaceDE w:val="0"/>
        <w:autoSpaceDN w:val="0"/>
        <w:adjustRightInd w:val="0"/>
        <w:spacing w:after="240"/>
        <w:jc w:val="left"/>
        <w:rPr>
          <w:bCs/>
          <w:szCs w:val="20"/>
          <w:lang w:val="en-US"/>
        </w:rPr>
      </w:pPr>
      <w:r w:rsidRPr="007E0FF8">
        <w:rPr>
          <w:bCs/>
          <w:szCs w:val="20"/>
          <w:lang w:val="en-US"/>
        </w:rPr>
        <w:t xml:space="preserve">The Action field of the Operating Mode Notification frame contains the information shown in </w:t>
      </w:r>
      <w:r w:rsidR="004E4306" w:rsidRPr="004E4306">
        <w:rPr>
          <w:b/>
          <w:bCs/>
          <w:szCs w:val="20"/>
          <w:lang w:val="en-US"/>
        </w:rPr>
        <w:t>Table 8-363l</w:t>
      </w:r>
      <w:r w:rsidR="004E4306">
        <w:rPr>
          <w:b/>
          <w:bCs/>
          <w:szCs w:val="20"/>
          <w:lang w:val="en-US"/>
        </w:rPr>
        <w:t>a</w:t>
      </w:r>
      <w:r w:rsidR="004E4306">
        <w:rPr>
          <w:bCs/>
          <w:szCs w:val="20"/>
          <w:lang w:val="en-US"/>
        </w:rPr>
        <w:t xml:space="preserve"> </w:t>
      </w:r>
      <w:r w:rsidRPr="007E0FF8">
        <w:rPr>
          <w:bCs/>
          <w:szCs w:val="20"/>
          <w:lang w:val="en-US"/>
        </w:rPr>
        <w:t>(</w:t>
      </w:r>
      <w:r w:rsidR="004E4306">
        <w:rPr>
          <w:bCs/>
          <w:szCs w:val="20"/>
          <w:lang w:val="en-US"/>
        </w:rPr>
        <w:t xml:space="preserve">S1G </w:t>
      </w:r>
      <w:r w:rsidRPr="007E0FF8">
        <w:rPr>
          <w:bCs/>
          <w:szCs w:val="20"/>
          <w:lang w:val="en-US"/>
        </w:rPr>
        <w:t>Operating Mode Notification frame Action field format(</w:t>
      </w:r>
      <w:r w:rsidR="006107F5">
        <w:rPr>
          <w:bCs/>
          <w:szCs w:val="20"/>
          <w:lang w:val="en-US"/>
        </w:rPr>
        <w:t xml:space="preserve">11ac </w:t>
      </w:r>
      <w:r w:rsidR="006107F5" w:rsidRPr="006107F5">
        <w:rPr>
          <w:bCs/>
          <w:szCs w:val="20"/>
          <w:u w:val="single"/>
          <w:lang w:val="en-US"/>
        </w:rPr>
        <w:t xml:space="preserve">and </w:t>
      </w:r>
      <w:r w:rsidRPr="006107F5">
        <w:rPr>
          <w:bCs/>
          <w:szCs w:val="20"/>
          <w:u w:val="single"/>
          <w:lang w:val="en-US"/>
        </w:rPr>
        <w:t>11a</w:t>
      </w:r>
      <w:r w:rsidR="004E4306" w:rsidRPr="006107F5">
        <w:rPr>
          <w:bCs/>
          <w:szCs w:val="20"/>
          <w:u w:val="single"/>
          <w:lang w:val="en-US"/>
        </w:rPr>
        <w:t>h</w:t>
      </w:r>
      <w:r w:rsidRPr="007E0FF8">
        <w:rPr>
          <w:bCs/>
          <w:szCs w:val="20"/>
          <w:lang w:val="en-US"/>
        </w:rPr>
        <w:t>)).</w:t>
      </w:r>
    </w:p>
    <w:p w14:paraId="5BA57482" w14:textId="00ADCC60" w:rsidR="004E4306" w:rsidRPr="007E0FF8" w:rsidRDefault="004E4306" w:rsidP="004E4306">
      <w:pPr>
        <w:autoSpaceDE w:val="0"/>
        <w:autoSpaceDN w:val="0"/>
        <w:adjustRightInd w:val="0"/>
        <w:spacing w:after="240"/>
        <w:jc w:val="left"/>
        <w:rPr>
          <w:bCs/>
          <w:szCs w:val="20"/>
          <w:lang w:val="en-US"/>
        </w:rPr>
      </w:pPr>
      <w:r w:rsidRPr="004E4306">
        <w:rPr>
          <w:b/>
          <w:bCs/>
          <w:szCs w:val="20"/>
          <w:lang w:val="en-US"/>
        </w:rPr>
        <w:t>Table 8-</w:t>
      </w:r>
      <w:r w:rsidR="00DA3A45">
        <w:rPr>
          <w:b/>
          <w:bCs/>
          <w:szCs w:val="20"/>
          <w:lang w:val="en-US"/>
        </w:rPr>
        <w:t>281</w:t>
      </w:r>
      <w:r w:rsidRPr="004E4306">
        <w:rPr>
          <w:b/>
          <w:bCs/>
          <w:szCs w:val="20"/>
          <w:lang w:val="en-US"/>
        </w:rPr>
        <w:t>a</w:t>
      </w:r>
      <w:r w:rsidR="00DA3A45">
        <w:rPr>
          <w:b/>
          <w:bCs/>
          <w:szCs w:val="20"/>
          <w:lang w:val="en-US"/>
        </w:rPr>
        <w:t>k</w:t>
      </w:r>
      <w:r w:rsidRPr="004E4306">
        <w:rPr>
          <w:b/>
          <w:bCs/>
          <w:szCs w:val="20"/>
          <w:lang w:val="en-US"/>
        </w:rPr>
        <w:t xml:space="preserve"> S1G Operating Mode Notification frame Action field format</w:t>
      </w:r>
      <w:r w:rsidR="00DA3A45">
        <w:rPr>
          <w:bCs/>
          <w:szCs w:val="20"/>
          <w:lang w:val="en-US"/>
        </w:rPr>
        <w:t xml:space="preserve">(11ac </w:t>
      </w:r>
      <w:r w:rsidR="00DA3A45" w:rsidRPr="00DA3A45">
        <w:rPr>
          <w:bCs/>
          <w:szCs w:val="20"/>
          <w:u w:val="single"/>
          <w:lang w:val="en-US"/>
        </w:rPr>
        <w:t>and 11ah</w:t>
      </w:r>
      <w:r w:rsidR="00DA3A45">
        <w:rPr>
          <w:bCs/>
          <w:szCs w:val="20"/>
          <w:lang w:val="en-US"/>
        </w:rPr>
        <w:t>)</w:t>
      </w:r>
    </w:p>
    <w:tbl>
      <w:tblPr>
        <w:tblW w:w="0" w:type="auto"/>
        <w:tblInd w:w="198" w:type="dxa"/>
        <w:tblBorders>
          <w:left w:val="nil"/>
          <w:right w:val="nil"/>
        </w:tblBorders>
        <w:tblLayout w:type="fixed"/>
        <w:tblLook w:val="0000" w:firstRow="0" w:lastRow="0" w:firstColumn="0" w:lastColumn="0" w:noHBand="0" w:noVBand="0"/>
      </w:tblPr>
      <w:tblGrid>
        <w:gridCol w:w="1170"/>
        <w:gridCol w:w="5940"/>
      </w:tblGrid>
      <w:tr w:rsidR="004E4306" w:rsidRPr="00B14BC2" w14:paraId="1C0CC102" w14:textId="77777777" w:rsidTr="00B14BC2">
        <w:tc>
          <w:tcPr>
            <w:tcW w:w="1170"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2864F17"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Order</w:t>
            </w:r>
          </w:p>
        </w:tc>
        <w:tc>
          <w:tcPr>
            <w:tcW w:w="594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594E471"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Information</w:t>
            </w:r>
          </w:p>
        </w:tc>
      </w:tr>
      <w:tr w:rsidR="004E4306" w:rsidRPr="00B14BC2" w14:paraId="72996DC9"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0552A2B"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1</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E3F6F30"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Category</w:t>
            </w:r>
          </w:p>
        </w:tc>
      </w:tr>
      <w:tr w:rsidR="004E4306" w:rsidRPr="00B14BC2" w14:paraId="181044D6"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315A0B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2</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FC29D0F" w14:textId="2C9AE35E" w:rsidR="004E4306" w:rsidRPr="00B14BC2" w:rsidRDefault="00D35F4E" w:rsidP="00B14BC2">
            <w:pPr>
              <w:autoSpaceDE w:val="0"/>
              <w:autoSpaceDN w:val="0"/>
              <w:adjustRightInd w:val="0"/>
              <w:spacing w:after="120"/>
              <w:jc w:val="left"/>
              <w:rPr>
                <w:bCs/>
                <w:szCs w:val="20"/>
                <w:lang w:val="en-US"/>
              </w:rPr>
            </w:pPr>
            <w:r>
              <w:rPr>
                <w:bCs/>
                <w:szCs w:val="20"/>
                <w:lang w:val="en-US"/>
              </w:rPr>
              <w:t>VHT</w:t>
            </w:r>
            <w:r w:rsidR="004E4306" w:rsidRPr="00B14BC2">
              <w:rPr>
                <w:bCs/>
                <w:szCs w:val="20"/>
                <w:lang w:val="en-US"/>
              </w:rPr>
              <w:t xml:space="preserve"> Action</w:t>
            </w:r>
            <w:r>
              <w:rPr>
                <w:bCs/>
                <w:szCs w:val="20"/>
                <w:lang w:val="en-US"/>
              </w:rPr>
              <w:t xml:space="preserve"> </w:t>
            </w:r>
            <w:r w:rsidRPr="00D35F4E">
              <w:rPr>
                <w:bCs/>
                <w:szCs w:val="20"/>
                <w:u w:val="single"/>
                <w:lang w:val="en-US"/>
              </w:rPr>
              <w:t>for a VHT STA or S1G Action for an S1G STA</w:t>
            </w:r>
          </w:p>
        </w:tc>
      </w:tr>
      <w:tr w:rsidR="004E4306" w:rsidRPr="00B14BC2" w14:paraId="41698AD8" w14:textId="77777777" w:rsidTr="00B14BC2">
        <w:tblPrEx>
          <w:tblBorders>
            <w:top w:val="nil"/>
          </w:tblBorders>
        </w:tblPrEx>
        <w:trPr>
          <w:trHeight w:val="358"/>
        </w:trPr>
        <w:tc>
          <w:tcPr>
            <w:tcW w:w="117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432D7E0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3</w:t>
            </w:r>
          </w:p>
        </w:tc>
        <w:tc>
          <w:tcPr>
            <w:tcW w:w="594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34822BD" w14:textId="4536A090"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 xml:space="preserve">Operating Mode (see 8.4.1.50 (Operating Mode field(11ac </w:t>
            </w:r>
            <w:r w:rsidRPr="00D35F4E">
              <w:rPr>
                <w:bCs/>
                <w:szCs w:val="20"/>
                <w:u w:val="single"/>
                <w:lang w:val="en-US"/>
              </w:rPr>
              <w:t>and 11ah</w:t>
            </w:r>
            <w:r w:rsidRPr="00B14BC2">
              <w:rPr>
                <w:bCs/>
                <w:szCs w:val="20"/>
                <w:lang w:val="en-US"/>
              </w:rPr>
              <w:t>)))</w:t>
            </w:r>
          </w:p>
        </w:tc>
      </w:tr>
    </w:tbl>
    <w:p w14:paraId="0C5A76C0" w14:textId="77777777" w:rsidR="00B14BC2" w:rsidRDefault="00B14BC2" w:rsidP="00B14BC2">
      <w:pPr>
        <w:autoSpaceDE w:val="0"/>
        <w:autoSpaceDN w:val="0"/>
        <w:adjustRightInd w:val="0"/>
        <w:spacing w:after="120"/>
        <w:jc w:val="left"/>
        <w:rPr>
          <w:bCs/>
          <w:szCs w:val="20"/>
          <w:lang w:val="en-US"/>
        </w:rPr>
      </w:pPr>
    </w:p>
    <w:p w14:paraId="778FA45F" w14:textId="10F43E5F" w:rsidR="00D35F4E" w:rsidRDefault="00D35F4E" w:rsidP="00B14BC2">
      <w:pPr>
        <w:autoSpaceDE w:val="0"/>
        <w:autoSpaceDN w:val="0"/>
        <w:adjustRightInd w:val="0"/>
        <w:spacing w:after="120"/>
        <w:jc w:val="left"/>
        <w:rPr>
          <w:bCs/>
          <w:szCs w:val="20"/>
          <w:lang w:val="en-US"/>
        </w:rPr>
      </w:pPr>
      <w:r w:rsidRPr="00D35F4E">
        <w:rPr>
          <w:bCs/>
          <w:szCs w:val="20"/>
          <w:lang w:val="en-US"/>
        </w:rPr>
        <w:t xml:space="preserve">The Category field </w:t>
      </w:r>
      <w:r w:rsidRPr="00D35F4E">
        <w:rPr>
          <w:bCs/>
          <w:szCs w:val="20"/>
          <w:u w:val="single"/>
          <w:lang w:val="en-US"/>
        </w:rPr>
        <w:t>for a VHT STA</w:t>
      </w:r>
      <w:r>
        <w:rPr>
          <w:bCs/>
          <w:szCs w:val="20"/>
          <w:lang w:val="en-US"/>
        </w:rPr>
        <w:t xml:space="preserve"> </w:t>
      </w:r>
      <w:r w:rsidRPr="00D35F4E">
        <w:rPr>
          <w:bCs/>
          <w:szCs w:val="20"/>
          <w:lang w:val="en-US"/>
        </w:rPr>
        <w:t>is set to the value for VHT, specified in Table 8-46 (Category values(#2019)).</w:t>
      </w:r>
      <w:r>
        <w:rPr>
          <w:bCs/>
          <w:szCs w:val="20"/>
          <w:lang w:val="en-US"/>
        </w:rPr>
        <w:t xml:space="preserve"> </w:t>
      </w:r>
      <w:r w:rsidRPr="00D35F4E">
        <w:rPr>
          <w:bCs/>
          <w:szCs w:val="20"/>
          <w:u w:val="single"/>
          <w:lang w:val="en-US"/>
        </w:rPr>
        <w:t>The Category field for an S1G STA is set to the value for S1G, specified in Table 8-38 (Category values)</w:t>
      </w:r>
      <w:r>
        <w:rPr>
          <w:bCs/>
          <w:szCs w:val="20"/>
          <w:u w:val="single"/>
          <w:lang w:val="en-US"/>
        </w:rPr>
        <w:t>.</w:t>
      </w:r>
    </w:p>
    <w:p w14:paraId="2AF4EB51" w14:textId="77777777" w:rsidR="00D35F4E" w:rsidRDefault="00D35F4E" w:rsidP="00B14BC2">
      <w:pPr>
        <w:autoSpaceDE w:val="0"/>
        <w:autoSpaceDN w:val="0"/>
        <w:adjustRightInd w:val="0"/>
        <w:spacing w:after="120"/>
        <w:jc w:val="left"/>
        <w:rPr>
          <w:bCs/>
          <w:szCs w:val="20"/>
          <w:lang w:val="en-US"/>
        </w:rPr>
      </w:pPr>
    </w:p>
    <w:p w14:paraId="291B07DD" w14:textId="050981FB" w:rsidR="004E4306" w:rsidRPr="00B14BC2" w:rsidRDefault="00D35F4E" w:rsidP="00B14BC2">
      <w:pPr>
        <w:autoSpaceDE w:val="0"/>
        <w:autoSpaceDN w:val="0"/>
        <w:adjustRightInd w:val="0"/>
        <w:spacing w:after="120"/>
        <w:jc w:val="left"/>
        <w:rPr>
          <w:bCs/>
          <w:szCs w:val="20"/>
          <w:lang w:val="en-US"/>
        </w:rPr>
      </w:pPr>
      <w:r w:rsidRPr="00D35F4E">
        <w:rPr>
          <w:bCs/>
          <w:szCs w:val="20"/>
          <w:lang w:val="en-US"/>
        </w:rPr>
        <w:t>The VHT Action field is set to the value for Operating Mode Notification, specified in Table 8-387 (VHT Action field values(11ac)).</w:t>
      </w:r>
      <w:r>
        <w:rPr>
          <w:bCs/>
          <w:szCs w:val="20"/>
          <w:lang w:val="en-US"/>
        </w:rPr>
        <w:t xml:space="preserve"> </w:t>
      </w:r>
      <w:r w:rsidR="004E4306" w:rsidRPr="00D35F4E">
        <w:rPr>
          <w:bCs/>
          <w:szCs w:val="20"/>
          <w:u w:val="single"/>
          <w:lang w:val="en-US"/>
        </w:rPr>
        <w:t>The S1G Action field is set to the value for Operating Mode Notification, specified in Table 8-3</w:t>
      </w:r>
      <w:r w:rsidR="00D32290" w:rsidRPr="00D35F4E">
        <w:rPr>
          <w:bCs/>
          <w:szCs w:val="20"/>
          <w:u w:val="single"/>
          <w:lang w:val="en-US"/>
        </w:rPr>
        <w:t>63a</w:t>
      </w:r>
      <w:r w:rsidR="004E4306" w:rsidRPr="00D35F4E">
        <w:rPr>
          <w:bCs/>
          <w:szCs w:val="20"/>
          <w:u w:val="single"/>
          <w:lang w:val="en-US"/>
        </w:rPr>
        <w:t xml:space="preserve"> (</w:t>
      </w:r>
      <w:r w:rsidR="00D32290" w:rsidRPr="00D35F4E">
        <w:rPr>
          <w:bCs/>
          <w:szCs w:val="20"/>
          <w:u w:val="single"/>
          <w:lang w:val="en-US"/>
        </w:rPr>
        <w:t>S1G</w:t>
      </w:r>
      <w:r w:rsidR="004E4306" w:rsidRPr="00D35F4E">
        <w:rPr>
          <w:bCs/>
          <w:szCs w:val="20"/>
          <w:u w:val="single"/>
          <w:lang w:val="en-US"/>
        </w:rPr>
        <w:t xml:space="preserve"> Action field values(11a</w:t>
      </w:r>
      <w:r w:rsidR="00D32290" w:rsidRPr="00D35F4E">
        <w:rPr>
          <w:bCs/>
          <w:szCs w:val="20"/>
          <w:u w:val="single"/>
          <w:lang w:val="en-US"/>
        </w:rPr>
        <w:t>h</w:t>
      </w:r>
      <w:r w:rsidR="004E4306" w:rsidRPr="00D35F4E">
        <w:rPr>
          <w:bCs/>
          <w:szCs w:val="20"/>
          <w:u w:val="single"/>
          <w:lang w:val="en-US"/>
        </w:rPr>
        <w:t>)).</w:t>
      </w:r>
    </w:p>
    <w:p w14:paraId="1A4ACF74" w14:textId="77777777" w:rsidR="00B14BC2" w:rsidRDefault="00B14BC2" w:rsidP="004E4306">
      <w:pPr>
        <w:autoSpaceDE w:val="0"/>
        <w:autoSpaceDN w:val="0"/>
        <w:adjustRightInd w:val="0"/>
        <w:spacing w:after="240"/>
        <w:jc w:val="left"/>
        <w:rPr>
          <w:b/>
          <w:bCs/>
          <w:szCs w:val="20"/>
          <w:lang w:val="en-US"/>
        </w:rPr>
      </w:pPr>
    </w:p>
    <w:p w14:paraId="283270BA" w14:textId="4865D45C" w:rsidR="00B14BC2" w:rsidRDefault="00B14BC2" w:rsidP="00B14BC2">
      <w:pPr>
        <w:rPr>
          <w:b/>
          <w:szCs w:val="20"/>
          <w:highlight w:val="yellow"/>
        </w:rPr>
      </w:pPr>
      <w:r>
        <w:rPr>
          <w:b/>
          <w:szCs w:val="20"/>
          <w:highlight w:val="yellow"/>
        </w:rPr>
        <w:t>Instruction to TGah</w:t>
      </w:r>
      <w:r w:rsidRPr="009908FB">
        <w:rPr>
          <w:b/>
          <w:szCs w:val="20"/>
          <w:highlight w:val="yellow"/>
        </w:rPr>
        <w:t xml:space="preserve"> editor: Please </w:t>
      </w:r>
      <w:r>
        <w:rPr>
          <w:b/>
          <w:szCs w:val="20"/>
          <w:highlight w:val="yellow"/>
        </w:rPr>
        <w:t>Modify Table 8-363a (S1G Action field values) in subc</w:t>
      </w:r>
      <w:r w:rsidRPr="009908FB">
        <w:rPr>
          <w:b/>
          <w:szCs w:val="20"/>
          <w:highlight w:val="yellow"/>
        </w:rPr>
        <w:t xml:space="preserve">lause </w:t>
      </w:r>
      <w:r w:rsidRPr="005B3AA9">
        <w:rPr>
          <w:b/>
          <w:bCs/>
          <w:szCs w:val="20"/>
          <w:highlight w:val="yellow"/>
          <w:lang w:val="en-US"/>
        </w:rPr>
        <w:t xml:space="preserve">8.6.24.1 S1G </w:t>
      </w:r>
      <w:r>
        <w:rPr>
          <w:b/>
          <w:bCs/>
          <w:szCs w:val="20"/>
          <w:highlight w:val="yellow"/>
          <w:lang w:val="en-US"/>
        </w:rPr>
        <w:t>Action</w:t>
      </w:r>
      <w:r w:rsidRPr="005B3AA9">
        <w:rPr>
          <w:b/>
          <w:bCs/>
          <w:szCs w:val="20"/>
          <w:highlight w:val="yellow"/>
          <w:lang w:val="en-US"/>
        </w:rPr>
        <w:t xml:space="preserve"> </w:t>
      </w:r>
      <w:r>
        <w:rPr>
          <w:b/>
          <w:bCs/>
          <w:szCs w:val="20"/>
          <w:highlight w:val="yellow"/>
          <w:lang w:val="en-US"/>
        </w:rPr>
        <w:t xml:space="preserve">field </w:t>
      </w:r>
      <w:r w:rsidR="00722B59">
        <w:rPr>
          <w:b/>
          <w:szCs w:val="20"/>
          <w:highlight w:val="yellow"/>
        </w:rPr>
        <w:t>as follows</w:t>
      </w:r>
      <w:r>
        <w:rPr>
          <w:b/>
          <w:szCs w:val="20"/>
          <w:highlight w:val="yellow"/>
        </w:rPr>
        <w:t xml:space="preserve">: </w:t>
      </w:r>
    </w:p>
    <w:p w14:paraId="61574531" w14:textId="77777777" w:rsidR="009B5A2E" w:rsidRDefault="009B5A2E" w:rsidP="00B14BC2">
      <w:pPr>
        <w:rPr>
          <w:b/>
          <w:szCs w:val="20"/>
          <w:highlight w:val="yellow"/>
        </w:rPr>
      </w:pPr>
    </w:p>
    <w:p w14:paraId="6C06493B" w14:textId="77777777" w:rsidR="009B5A2E" w:rsidRDefault="009B5A2E" w:rsidP="00B14BC2">
      <w:pPr>
        <w:rPr>
          <w:b/>
          <w:szCs w:val="20"/>
          <w:highlight w:val="yellow"/>
        </w:rPr>
      </w:pPr>
    </w:p>
    <w:p w14:paraId="35BEB688" w14:textId="483453DE" w:rsidR="009B5A2E" w:rsidRPr="009B5A2E" w:rsidRDefault="009B5A2E" w:rsidP="00B14BC2">
      <w:pPr>
        <w:rPr>
          <w:b/>
          <w:szCs w:val="20"/>
          <w:lang w:val="en-US"/>
        </w:rPr>
      </w:pPr>
      <w:r w:rsidRPr="009B5A2E">
        <w:rPr>
          <w:b/>
          <w:bCs/>
          <w:szCs w:val="20"/>
          <w:lang w:val="en-US"/>
        </w:rPr>
        <w:t xml:space="preserve">8.6.24.1 S1G Action field </w:t>
      </w:r>
    </w:p>
    <w:p w14:paraId="38AA3DCB" w14:textId="77777777" w:rsidR="00B14BC2" w:rsidRPr="00B14BC2" w:rsidRDefault="00B14BC2" w:rsidP="00B14BC2">
      <w:pPr>
        <w:rPr>
          <w:b/>
          <w:szCs w:val="20"/>
          <w:highlight w:val="yellow"/>
          <w:lang w:val="en-US"/>
        </w:rPr>
      </w:pPr>
    </w:p>
    <w:p w14:paraId="15C9FA64" w14:textId="2EFD95E5" w:rsidR="009B5A2E" w:rsidRPr="00B14BC2" w:rsidRDefault="00B14BC2" w:rsidP="009B5A2E">
      <w:pPr>
        <w:autoSpaceDE w:val="0"/>
        <w:autoSpaceDN w:val="0"/>
        <w:adjustRightInd w:val="0"/>
        <w:spacing w:after="120"/>
        <w:jc w:val="center"/>
        <w:rPr>
          <w:b/>
          <w:bCs/>
          <w:szCs w:val="20"/>
          <w:lang w:val="en-US"/>
        </w:rPr>
      </w:pPr>
      <w:r w:rsidRPr="00B14BC2">
        <w:rPr>
          <w:b/>
          <w:bCs/>
          <w:szCs w:val="20"/>
          <w:lang w:val="en-US"/>
        </w:rPr>
        <w:t>Table 8-363a—S1G Action field values</w:t>
      </w:r>
    </w:p>
    <w:tbl>
      <w:tblPr>
        <w:tblW w:w="0" w:type="auto"/>
        <w:tblInd w:w="468" w:type="dxa"/>
        <w:tblBorders>
          <w:top w:val="nil"/>
          <w:left w:val="nil"/>
          <w:right w:val="nil"/>
        </w:tblBorders>
        <w:tblLayout w:type="fixed"/>
        <w:tblLook w:val="0000" w:firstRow="0" w:lastRow="0" w:firstColumn="0" w:lastColumn="0" w:noHBand="0" w:noVBand="0"/>
      </w:tblPr>
      <w:tblGrid>
        <w:gridCol w:w="1170"/>
        <w:gridCol w:w="2880"/>
        <w:gridCol w:w="900"/>
      </w:tblGrid>
      <w:tr w:rsidR="00BA0304" w:rsidRPr="00B14BC2" w14:paraId="105A3BDC" w14:textId="77777777" w:rsidTr="00BA0304">
        <w:trPr>
          <w:trHeight w:val="358"/>
        </w:trPr>
        <w:tc>
          <w:tcPr>
            <w:tcW w:w="1170" w:type="dxa"/>
            <w:tcBorders>
              <w:top w:val="single" w:sz="8" w:space="0" w:color="BFBFBF"/>
              <w:left w:val="single" w:sz="10" w:space="0" w:color="auto"/>
              <w:bottom w:val="single" w:sz="10" w:space="0" w:color="auto"/>
              <w:right w:val="single" w:sz="2" w:space="0" w:color="auto"/>
            </w:tcBorders>
          </w:tcPr>
          <w:p w14:paraId="52900B94" w14:textId="51EE0281" w:rsidR="009B5A2E" w:rsidRPr="00B14BC2" w:rsidRDefault="009B5A2E" w:rsidP="00722B59">
            <w:pPr>
              <w:autoSpaceDE w:val="0"/>
              <w:autoSpaceDN w:val="0"/>
              <w:adjustRightInd w:val="0"/>
              <w:spacing w:after="120"/>
              <w:jc w:val="left"/>
              <w:rPr>
                <w:bCs/>
                <w:szCs w:val="20"/>
                <w:lang w:val="en-US"/>
              </w:rPr>
            </w:pPr>
            <w:r>
              <w:rPr>
                <w:bCs/>
                <w:szCs w:val="20"/>
                <w:lang w:val="en-US"/>
              </w:rPr>
              <w:t>…</w:t>
            </w:r>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7B190926" w14:textId="32E2EE66" w:rsidR="009B5A2E" w:rsidRPr="00B14BC2" w:rsidRDefault="009B5A2E" w:rsidP="00722B59">
            <w:pPr>
              <w:autoSpaceDE w:val="0"/>
              <w:autoSpaceDN w:val="0"/>
              <w:adjustRightInd w:val="0"/>
              <w:spacing w:after="120"/>
              <w:jc w:val="left"/>
              <w:rPr>
                <w:bCs/>
                <w:szCs w:val="20"/>
                <w:lang w:val="en-US"/>
              </w:rPr>
            </w:pP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0A80F596" w14:textId="46E0893C" w:rsidR="009B5A2E" w:rsidRPr="00B14BC2" w:rsidRDefault="009B5A2E" w:rsidP="00722B59">
            <w:pPr>
              <w:autoSpaceDE w:val="0"/>
              <w:autoSpaceDN w:val="0"/>
              <w:adjustRightInd w:val="0"/>
              <w:spacing w:after="120"/>
              <w:jc w:val="left"/>
              <w:rPr>
                <w:bCs/>
                <w:szCs w:val="20"/>
                <w:lang w:val="en-US"/>
              </w:rPr>
            </w:pPr>
          </w:p>
        </w:tc>
      </w:tr>
      <w:tr w:rsidR="00BA0304" w:rsidRPr="00B14BC2" w14:paraId="4B1B7DE1" w14:textId="77777777" w:rsidTr="00BA0304">
        <w:trPr>
          <w:trHeight w:val="358"/>
        </w:trPr>
        <w:tc>
          <w:tcPr>
            <w:tcW w:w="1170" w:type="dxa"/>
            <w:tcBorders>
              <w:top w:val="single" w:sz="8" w:space="0" w:color="BFBFBF"/>
              <w:left w:val="single" w:sz="10" w:space="0" w:color="auto"/>
              <w:bottom w:val="single" w:sz="10" w:space="0" w:color="auto"/>
              <w:right w:val="single" w:sz="2" w:space="0" w:color="auto"/>
            </w:tcBorders>
          </w:tcPr>
          <w:p w14:paraId="2ADBDB58" w14:textId="7E806E9F" w:rsidR="00B14BC2" w:rsidRPr="00B14BC2" w:rsidRDefault="00B14BC2" w:rsidP="00B14BC2">
            <w:pPr>
              <w:autoSpaceDE w:val="0"/>
              <w:autoSpaceDN w:val="0"/>
              <w:adjustRightInd w:val="0"/>
              <w:spacing w:after="120"/>
              <w:jc w:val="left"/>
              <w:rPr>
                <w:bCs/>
                <w:szCs w:val="20"/>
                <w:lang w:val="en-US"/>
              </w:rPr>
            </w:pPr>
            <w:r>
              <w:rPr>
                <w:bCs/>
                <w:szCs w:val="20"/>
                <w:lang w:val="en-US"/>
              </w:rPr>
              <w:t>10</w:t>
            </w:r>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0F8BE3F" w14:textId="24F0DA7B" w:rsidR="00B14BC2" w:rsidRPr="00B14BC2" w:rsidRDefault="00B14BC2" w:rsidP="00B14BC2">
            <w:pPr>
              <w:autoSpaceDE w:val="0"/>
              <w:autoSpaceDN w:val="0"/>
              <w:adjustRightInd w:val="0"/>
              <w:spacing w:after="120"/>
              <w:jc w:val="left"/>
              <w:rPr>
                <w:bCs/>
                <w:szCs w:val="20"/>
                <w:lang w:val="en-US"/>
              </w:rPr>
            </w:pPr>
            <w:r>
              <w:rPr>
                <w:bCs/>
                <w:szCs w:val="20"/>
                <w:lang w:val="en-US"/>
              </w:rPr>
              <w:t>Header compression</w:t>
            </w: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1A752AD" w14:textId="75039569" w:rsidR="00B14BC2" w:rsidRPr="00B14BC2" w:rsidRDefault="00D32290" w:rsidP="00B14BC2">
            <w:pPr>
              <w:autoSpaceDE w:val="0"/>
              <w:autoSpaceDN w:val="0"/>
              <w:adjustRightInd w:val="0"/>
              <w:spacing w:after="120"/>
              <w:jc w:val="left"/>
              <w:rPr>
                <w:bCs/>
                <w:szCs w:val="20"/>
                <w:lang w:val="en-US"/>
              </w:rPr>
            </w:pPr>
            <w:r>
              <w:rPr>
                <w:bCs/>
                <w:szCs w:val="20"/>
                <w:lang w:val="en-US"/>
              </w:rPr>
              <w:t>Y</w:t>
            </w:r>
            <w:r w:rsidR="00B14BC2">
              <w:rPr>
                <w:bCs/>
                <w:szCs w:val="20"/>
                <w:lang w:val="en-US"/>
              </w:rPr>
              <w:t>es</w:t>
            </w:r>
          </w:p>
        </w:tc>
      </w:tr>
      <w:tr w:rsidR="00BA0304" w:rsidRPr="00B14BC2" w14:paraId="5C13628E" w14:textId="77777777" w:rsidTr="00BA0304">
        <w:trPr>
          <w:trHeight w:val="358"/>
        </w:trPr>
        <w:tc>
          <w:tcPr>
            <w:tcW w:w="1170" w:type="dxa"/>
            <w:tcBorders>
              <w:top w:val="single" w:sz="8" w:space="0" w:color="BFBFBF"/>
              <w:left w:val="single" w:sz="10" w:space="0" w:color="auto"/>
              <w:bottom w:val="single" w:sz="10" w:space="0" w:color="auto"/>
              <w:right w:val="single" w:sz="2" w:space="0" w:color="auto"/>
            </w:tcBorders>
          </w:tcPr>
          <w:p w14:paraId="288245B5" w14:textId="31A2DBBB" w:rsidR="00B14BC2" w:rsidRPr="00D32290" w:rsidRDefault="00B14BC2" w:rsidP="00B14BC2">
            <w:pPr>
              <w:autoSpaceDE w:val="0"/>
              <w:autoSpaceDN w:val="0"/>
              <w:adjustRightInd w:val="0"/>
              <w:spacing w:after="120"/>
              <w:jc w:val="left"/>
              <w:rPr>
                <w:bCs/>
                <w:szCs w:val="20"/>
                <w:u w:val="single"/>
                <w:lang w:val="en-US"/>
              </w:rPr>
            </w:pPr>
            <w:r w:rsidRPr="00D32290">
              <w:rPr>
                <w:bCs/>
                <w:szCs w:val="20"/>
                <w:u w:val="single"/>
                <w:lang w:val="en-US"/>
              </w:rPr>
              <w:t>11</w:t>
            </w:r>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CAF38CA" w14:textId="3E8E2613" w:rsidR="00B14BC2" w:rsidRPr="00D32290" w:rsidRDefault="00D32290" w:rsidP="00B14BC2">
            <w:pPr>
              <w:autoSpaceDE w:val="0"/>
              <w:autoSpaceDN w:val="0"/>
              <w:adjustRightInd w:val="0"/>
              <w:spacing w:after="120"/>
              <w:jc w:val="left"/>
              <w:rPr>
                <w:bCs/>
                <w:szCs w:val="20"/>
                <w:u w:val="single"/>
                <w:lang w:val="en-US"/>
              </w:rPr>
            </w:pPr>
            <w:r w:rsidRPr="00D32290">
              <w:rPr>
                <w:bCs/>
                <w:szCs w:val="20"/>
                <w:u w:val="single"/>
                <w:lang w:val="en-US"/>
              </w:rPr>
              <w:t>Operation Mode Notification</w:t>
            </w: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1922834A" w14:textId="2E2F27FB" w:rsidR="00B14BC2" w:rsidRPr="00D32290" w:rsidRDefault="00D32290" w:rsidP="00B14BC2">
            <w:pPr>
              <w:autoSpaceDE w:val="0"/>
              <w:autoSpaceDN w:val="0"/>
              <w:adjustRightInd w:val="0"/>
              <w:spacing w:after="120"/>
              <w:jc w:val="left"/>
              <w:rPr>
                <w:bCs/>
                <w:szCs w:val="20"/>
                <w:u w:val="single"/>
                <w:lang w:val="en-US"/>
              </w:rPr>
            </w:pPr>
            <w:r w:rsidRPr="00D32290">
              <w:rPr>
                <w:bCs/>
                <w:szCs w:val="20"/>
                <w:u w:val="single"/>
                <w:lang w:val="en-US"/>
              </w:rPr>
              <w:t>No</w:t>
            </w:r>
          </w:p>
        </w:tc>
      </w:tr>
      <w:tr w:rsidR="00BA0304" w:rsidRPr="00B14BC2" w14:paraId="3EF6127C" w14:textId="77777777" w:rsidTr="00BA0304">
        <w:trPr>
          <w:trHeight w:val="358"/>
        </w:trPr>
        <w:tc>
          <w:tcPr>
            <w:tcW w:w="1170" w:type="dxa"/>
            <w:tcBorders>
              <w:top w:val="single" w:sz="8" w:space="0" w:color="BFBFBF"/>
              <w:left w:val="single" w:sz="10" w:space="0" w:color="auto"/>
              <w:bottom w:val="single" w:sz="10" w:space="0" w:color="auto"/>
              <w:right w:val="single" w:sz="2" w:space="0" w:color="auto"/>
            </w:tcBorders>
          </w:tcPr>
          <w:p w14:paraId="5B2C19AB" w14:textId="033B040D" w:rsidR="00B14BC2" w:rsidRPr="00B14BC2" w:rsidRDefault="00B14BC2" w:rsidP="00B14BC2">
            <w:pPr>
              <w:autoSpaceDE w:val="0"/>
              <w:autoSpaceDN w:val="0"/>
              <w:adjustRightInd w:val="0"/>
              <w:spacing w:after="120"/>
              <w:jc w:val="left"/>
              <w:rPr>
                <w:bCs/>
                <w:szCs w:val="20"/>
                <w:lang w:val="en-US"/>
              </w:rPr>
            </w:pPr>
            <w:r w:rsidRPr="00B14BC2">
              <w:rPr>
                <w:bCs/>
                <w:strike/>
                <w:szCs w:val="20"/>
                <w:lang w:val="en-US"/>
              </w:rPr>
              <w:t>1</w:t>
            </w:r>
            <w:r w:rsidRPr="00B14BC2">
              <w:rPr>
                <w:bCs/>
                <w:szCs w:val="20"/>
                <w:lang w:val="en-US"/>
              </w:rPr>
              <w:t>12-</w:t>
            </w:r>
            <w:r>
              <w:rPr>
                <w:bCs/>
                <w:szCs w:val="20"/>
                <w:lang w:val="en-US"/>
              </w:rPr>
              <w:t>255</w:t>
            </w:r>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1994752A" w14:textId="39546915" w:rsidR="00B14BC2" w:rsidRPr="00B14BC2" w:rsidRDefault="00B14BC2" w:rsidP="00B14BC2">
            <w:pPr>
              <w:autoSpaceDE w:val="0"/>
              <w:autoSpaceDN w:val="0"/>
              <w:adjustRightInd w:val="0"/>
              <w:spacing w:after="120"/>
              <w:jc w:val="left"/>
              <w:rPr>
                <w:bCs/>
                <w:szCs w:val="20"/>
                <w:lang w:val="en-US"/>
              </w:rPr>
            </w:pPr>
            <w:r>
              <w:rPr>
                <w:bCs/>
                <w:szCs w:val="20"/>
                <w:lang w:val="en-US"/>
              </w:rPr>
              <w:t>Reserved</w:t>
            </w: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F5F881F" w14:textId="2C7D0DC6" w:rsidR="00B14BC2" w:rsidRPr="00B14BC2" w:rsidRDefault="00B14BC2" w:rsidP="00B14BC2">
            <w:pPr>
              <w:autoSpaceDE w:val="0"/>
              <w:autoSpaceDN w:val="0"/>
              <w:adjustRightInd w:val="0"/>
              <w:spacing w:after="120"/>
              <w:jc w:val="left"/>
              <w:rPr>
                <w:bCs/>
                <w:szCs w:val="20"/>
                <w:lang w:val="en-US"/>
              </w:rPr>
            </w:pPr>
          </w:p>
        </w:tc>
      </w:tr>
    </w:tbl>
    <w:p w14:paraId="60C08407" w14:textId="77777777" w:rsidR="00057DFA" w:rsidRDefault="00057DFA" w:rsidP="00057DFA">
      <w:pPr>
        <w:pStyle w:val="Heading3"/>
        <w:rPr>
          <w:rFonts w:ascii="Times New Roman" w:hAnsi="Times New Roman"/>
          <w:bCs/>
          <w:sz w:val="20"/>
          <w:szCs w:val="20"/>
          <w:lang w:val="en-US"/>
        </w:rPr>
      </w:pPr>
    </w:p>
    <w:p w14:paraId="47B31DC3" w14:textId="77777777" w:rsidR="00C16EB1" w:rsidRPr="00C16EB1" w:rsidRDefault="00C16EB1" w:rsidP="00C16EB1"/>
    <w:p w14:paraId="50160FA0" w14:textId="41DFC004" w:rsidR="00057DFA" w:rsidRPr="00057DFA" w:rsidRDefault="00057DFA" w:rsidP="00057DFA">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722B59">
        <w:rPr>
          <w:rFonts w:ascii="Times New Roman" w:hAnsi="Times New Roman"/>
          <w:color w:val="000000"/>
          <w:sz w:val="20"/>
          <w:szCs w:val="20"/>
        </w:rPr>
        <w:t>2555</w:t>
      </w:r>
      <w:r>
        <w:rPr>
          <w:rFonts w:ascii="Times New Roman" w:hAnsi="Times New Roman"/>
          <w:color w:val="000000"/>
          <w:sz w:val="20"/>
          <w:szCs w:val="20"/>
        </w:rPr>
        <w:t>, 28</w:t>
      </w:r>
      <w:r w:rsidR="00722B59">
        <w:rPr>
          <w:rFonts w:ascii="Times New Roman" w:hAnsi="Times New Roman"/>
          <w:color w:val="000000"/>
          <w:sz w:val="20"/>
          <w:szCs w:val="20"/>
        </w:rPr>
        <w:t>70</w:t>
      </w:r>
      <w:r>
        <w:rPr>
          <w:rFonts w:ascii="Times New Roman" w:hAnsi="Times New Roman"/>
          <w:color w:val="000000"/>
          <w:sz w:val="20"/>
          <w:szCs w:val="20"/>
        </w:rPr>
        <w:t>]</w:t>
      </w:r>
    </w:p>
    <w:p w14:paraId="79623A4C" w14:textId="77777777" w:rsidR="00057DFA" w:rsidRDefault="00057DFA" w:rsidP="00057DFA">
      <w:pPr>
        <w:rPr>
          <w:b/>
          <w:szCs w:val="20"/>
          <w:highlight w:val="yellow"/>
        </w:rPr>
      </w:pPr>
    </w:p>
    <w:p w14:paraId="69F004E6" w14:textId="307E467A" w:rsidR="00057DFA" w:rsidRDefault="00057DFA" w:rsidP="00057DFA">
      <w:pPr>
        <w:rPr>
          <w:b/>
          <w:szCs w:val="20"/>
          <w:highlight w:val="yellow"/>
        </w:rPr>
      </w:pPr>
      <w:r>
        <w:rPr>
          <w:b/>
          <w:szCs w:val="20"/>
          <w:highlight w:val="yellow"/>
        </w:rPr>
        <w:t>Instruction to TGah</w:t>
      </w:r>
      <w:r w:rsidRPr="009908FB">
        <w:rPr>
          <w:b/>
          <w:szCs w:val="20"/>
          <w:highlight w:val="yellow"/>
        </w:rPr>
        <w:t xml:space="preserve"> editor: Please </w:t>
      </w:r>
      <w:r w:rsidR="00C44E91">
        <w:rPr>
          <w:b/>
          <w:szCs w:val="20"/>
          <w:highlight w:val="yellow"/>
        </w:rPr>
        <w:t>Insert the following text in</w:t>
      </w:r>
      <w:r>
        <w:rPr>
          <w:b/>
          <w:szCs w:val="20"/>
          <w:highlight w:val="yellow"/>
        </w:rPr>
        <w:t xml:space="preserve"> </w:t>
      </w:r>
      <w:r w:rsidR="00722B59">
        <w:rPr>
          <w:b/>
          <w:szCs w:val="20"/>
          <w:highlight w:val="yellow"/>
        </w:rPr>
        <w:t>subclause 9.17</w:t>
      </w:r>
      <w:r>
        <w:rPr>
          <w:b/>
          <w:szCs w:val="20"/>
          <w:highlight w:val="yellow"/>
        </w:rPr>
        <w:t xml:space="preserve"> (</w:t>
      </w:r>
      <w:r w:rsidR="00722B59" w:rsidRPr="00722B59">
        <w:rPr>
          <w:b/>
          <w:bCs/>
          <w:szCs w:val="20"/>
          <w:highlight w:val="yellow"/>
          <w:lang w:val="en-US"/>
        </w:rPr>
        <w:t>Short GI operation</w:t>
      </w:r>
      <w:r>
        <w:rPr>
          <w:b/>
          <w:szCs w:val="20"/>
          <w:highlight w:val="yellow"/>
        </w:rPr>
        <w:t xml:space="preserve">) </w:t>
      </w:r>
      <w:r w:rsidR="00C44E91">
        <w:rPr>
          <w:b/>
          <w:szCs w:val="20"/>
          <w:highlight w:val="yellow"/>
        </w:rPr>
        <w:t>starting from the 5</w:t>
      </w:r>
      <w:r w:rsidR="00C44E91" w:rsidRPr="00C44E91">
        <w:rPr>
          <w:b/>
          <w:szCs w:val="20"/>
          <w:highlight w:val="yellow"/>
          <w:vertAlign w:val="superscript"/>
        </w:rPr>
        <w:t>th</w:t>
      </w:r>
      <w:r w:rsidR="00C44E91">
        <w:rPr>
          <w:b/>
          <w:szCs w:val="20"/>
          <w:highlight w:val="yellow"/>
        </w:rPr>
        <w:t xml:space="preserve"> paragraph </w:t>
      </w:r>
      <w:r w:rsidR="00722B59">
        <w:rPr>
          <w:b/>
          <w:szCs w:val="20"/>
          <w:highlight w:val="yellow"/>
        </w:rPr>
        <w:t>as follows</w:t>
      </w:r>
      <w:r w:rsidR="00C44E91">
        <w:rPr>
          <w:b/>
          <w:szCs w:val="20"/>
          <w:highlight w:val="yellow"/>
        </w:rPr>
        <w:t xml:space="preserve"> (Based on REVmc D2.5)</w:t>
      </w:r>
      <w:r>
        <w:rPr>
          <w:b/>
          <w:szCs w:val="20"/>
          <w:highlight w:val="yellow"/>
        </w:rPr>
        <w:t xml:space="preserve">: </w:t>
      </w:r>
    </w:p>
    <w:p w14:paraId="5F8E1048" w14:textId="77777777" w:rsidR="00057DFA" w:rsidRDefault="00057DFA" w:rsidP="00057DFA">
      <w:pPr>
        <w:rPr>
          <w:b/>
          <w:szCs w:val="20"/>
          <w:highlight w:val="yellow"/>
        </w:rPr>
      </w:pPr>
    </w:p>
    <w:p w14:paraId="4B5894F2" w14:textId="422AA33F" w:rsidR="00722B59" w:rsidRPr="00722B59" w:rsidRDefault="00722B59" w:rsidP="00722B59">
      <w:pPr>
        <w:rPr>
          <w:b/>
          <w:bCs/>
          <w:szCs w:val="20"/>
          <w:lang w:val="en-US"/>
        </w:rPr>
      </w:pPr>
      <w:r w:rsidRPr="00722B59">
        <w:rPr>
          <w:b/>
          <w:bCs/>
          <w:szCs w:val="20"/>
          <w:lang w:val="en-US"/>
        </w:rPr>
        <w:t>9.17 Short GI operation</w:t>
      </w:r>
    </w:p>
    <w:p w14:paraId="6813865A" w14:textId="77777777" w:rsidR="00057DFA" w:rsidRDefault="00057DFA" w:rsidP="00057DFA">
      <w:pPr>
        <w:rPr>
          <w:b/>
          <w:szCs w:val="20"/>
          <w:lang w:val="en-US"/>
        </w:rPr>
      </w:pPr>
    </w:p>
    <w:p w14:paraId="6ED5BD4B" w14:textId="241A387E" w:rsidR="00C44E91" w:rsidRPr="00C44E91" w:rsidRDefault="00C44E91" w:rsidP="00057DFA">
      <w:pPr>
        <w:rPr>
          <w:szCs w:val="20"/>
          <w:lang w:val="en-US"/>
        </w:rPr>
      </w:pPr>
      <w:r w:rsidRPr="00C44E91">
        <w:rPr>
          <w:szCs w:val="20"/>
          <w:lang w:val="en-US"/>
        </w:rPr>
        <w:t>…</w:t>
      </w:r>
    </w:p>
    <w:p w14:paraId="3091DBEB" w14:textId="77777777" w:rsidR="00057DFA" w:rsidRPr="00C44E91" w:rsidRDefault="00057DFA" w:rsidP="00C44E91">
      <w:pPr>
        <w:widowControl/>
        <w:shd w:val="clear" w:color="auto" w:fill="FFFFFF"/>
        <w:spacing w:before="120" w:after="120"/>
        <w:jc w:val="left"/>
        <w:rPr>
          <w:szCs w:val="20"/>
          <w:lang w:val="en-US"/>
        </w:rPr>
      </w:pPr>
      <w:r w:rsidRPr="00C44E91">
        <w:rPr>
          <w:szCs w:val="20"/>
          <w:lang w:val="en-US"/>
        </w:rPr>
        <w:t xml:space="preserve">An S1G STA may transmit a frame with TXVECTOR parameters CH_BANDWIDTH set to CBW1 and GI_TYPE set to SHORT_GI only if all of the following conditions are met: </w:t>
      </w:r>
    </w:p>
    <w:p w14:paraId="54D7A2B1" w14:textId="17138723" w:rsidR="00057DFA" w:rsidRPr="00C44E91" w:rsidRDefault="00057DFA" w:rsidP="00C44E91">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1 MHz subfield of the S1G Capabilities element contained a value of 1. </w:t>
      </w:r>
    </w:p>
    <w:p w14:paraId="3C0CE45D" w14:textId="04334675" w:rsidR="003F5EC3" w:rsidRPr="00BD5C0A" w:rsidRDefault="00C44E91" w:rsidP="003F5EC3">
      <w:pPr>
        <w:pStyle w:val="ListParagraph"/>
        <w:widowControl/>
        <w:numPr>
          <w:ilvl w:val="0"/>
          <w:numId w:val="8"/>
        </w:numPr>
        <w:shd w:val="clear" w:color="auto" w:fill="FFFFFF"/>
        <w:spacing w:before="120" w:after="120"/>
        <w:jc w:val="left"/>
        <w:rPr>
          <w:szCs w:val="20"/>
          <w:lang w:val="en-US"/>
        </w:rPr>
      </w:pPr>
      <w:r>
        <w:rPr>
          <w:szCs w:val="20"/>
          <w:lang w:val="en-US"/>
        </w:rPr>
        <w:t>dot11ShortGIOptionIn1MActivate</w:t>
      </w:r>
      <w:r w:rsidR="00057DFA" w:rsidRPr="00C44E91">
        <w:rPr>
          <w:szCs w:val="20"/>
          <w:lang w:val="en-US"/>
        </w:rPr>
        <w:t xml:space="preserve">d is present and is true. </w:t>
      </w:r>
    </w:p>
    <w:p w14:paraId="5A4336DB" w14:textId="3290A72A" w:rsidR="003F5EC3" w:rsidRPr="00C44E91" w:rsidRDefault="003F5EC3" w:rsidP="003F5EC3">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2</w:t>
      </w:r>
      <w:r w:rsidRPr="00C44E91">
        <w:rPr>
          <w:szCs w:val="20"/>
          <w:lang w:val="en-US"/>
        </w:rPr>
        <w:t xml:space="preserve"> and GI_TYPE set to SHORT_GI only if all of the following conditions are met: </w:t>
      </w:r>
    </w:p>
    <w:p w14:paraId="0C08C517" w14:textId="53D7AAB8" w:rsidR="003F5EC3" w:rsidRPr="00C44E91" w:rsidRDefault="003F5EC3" w:rsidP="003F5EC3">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2</w:t>
      </w:r>
      <w:r w:rsidRPr="00C44E91">
        <w:rPr>
          <w:szCs w:val="20"/>
          <w:lang w:val="en-US"/>
        </w:rPr>
        <w:t xml:space="preserve">MHz subfield of the S1G Capabilities element contained a value of 1. </w:t>
      </w:r>
    </w:p>
    <w:p w14:paraId="477DB170" w14:textId="6DC90527" w:rsidR="003F5EC3" w:rsidRPr="00C44E91" w:rsidRDefault="003F5EC3" w:rsidP="003F5EC3">
      <w:pPr>
        <w:pStyle w:val="ListParagraph"/>
        <w:widowControl/>
        <w:numPr>
          <w:ilvl w:val="0"/>
          <w:numId w:val="8"/>
        </w:numPr>
        <w:shd w:val="clear" w:color="auto" w:fill="FFFFFF"/>
        <w:spacing w:before="120" w:after="120"/>
        <w:jc w:val="left"/>
        <w:rPr>
          <w:szCs w:val="20"/>
          <w:lang w:val="en-US"/>
        </w:rPr>
      </w:pPr>
      <w:r>
        <w:rPr>
          <w:szCs w:val="20"/>
          <w:lang w:val="en-US"/>
        </w:rPr>
        <w:t>dot11ShortGIOptionIn2MActivate</w:t>
      </w:r>
      <w:r w:rsidRPr="00C44E91">
        <w:rPr>
          <w:szCs w:val="20"/>
          <w:lang w:val="en-US"/>
        </w:rPr>
        <w:t xml:space="preserve">d is present and is true. </w:t>
      </w:r>
    </w:p>
    <w:p w14:paraId="3E22B691" w14:textId="1EFD8EA9" w:rsidR="00BD5C0A" w:rsidRPr="00C44E91" w:rsidRDefault="00BD5C0A" w:rsidP="00BD5C0A">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4</w:t>
      </w:r>
      <w:r w:rsidRPr="00C44E91">
        <w:rPr>
          <w:szCs w:val="20"/>
          <w:lang w:val="en-US"/>
        </w:rPr>
        <w:t xml:space="preserve"> and GI_TYPE set to SHORT_GI only if all of the following conditions are met: </w:t>
      </w:r>
    </w:p>
    <w:p w14:paraId="4E04CF94" w14:textId="3073094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sidR="000955D7">
        <w:rPr>
          <w:szCs w:val="20"/>
          <w:lang w:val="en-US"/>
        </w:rPr>
        <w:t>4</w:t>
      </w:r>
      <w:r w:rsidRPr="00C44E91">
        <w:rPr>
          <w:szCs w:val="20"/>
          <w:lang w:val="en-US"/>
        </w:rPr>
        <w:t xml:space="preserve">MHz subfield of the S1G Capabilities element contained a value of 1. </w:t>
      </w:r>
    </w:p>
    <w:p w14:paraId="299C4792" w14:textId="38BDE0C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r>
        <w:rPr>
          <w:szCs w:val="20"/>
          <w:lang w:val="en-US"/>
        </w:rPr>
        <w:t>dot11ShortGIOptionIn</w:t>
      </w:r>
      <w:r w:rsidR="000955D7">
        <w:rPr>
          <w:szCs w:val="20"/>
          <w:lang w:val="en-US"/>
        </w:rPr>
        <w:t>4</w:t>
      </w:r>
      <w:r>
        <w:rPr>
          <w:szCs w:val="20"/>
          <w:lang w:val="en-US"/>
        </w:rPr>
        <w:t>MActivate</w:t>
      </w:r>
      <w:r w:rsidRPr="00C44E91">
        <w:rPr>
          <w:szCs w:val="20"/>
          <w:lang w:val="en-US"/>
        </w:rPr>
        <w:t xml:space="preserve">d is present and is true. </w:t>
      </w:r>
    </w:p>
    <w:p w14:paraId="6765CD98" w14:textId="6353F8E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8</w:t>
      </w:r>
      <w:r w:rsidRPr="00C44E91">
        <w:rPr>
          <w:szCs w:val="20"/>
          <w:lang w:val="en-US"/>
        </w:rPr>
        <w:t xml:space="preserve"> and GI_TYPE set to SHORT_GI only if all of the following conditions are met: </w:t>
      </w:r>
    </w:p>
    <w:p w14:paraId="0FAE2F44" w14:textId="1712C1A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8</w:t>
      </w:r>
      <w:r w:rsidRPr="00C44E91">
        <w:rPr>
          <w:szCs w:val="20"/>
          <w:lang w:val="en-US"/>
        </w:rPr>
        <w:t xml:space="preserve">MHz subfield of the S1G Capabilities element contained a value of 1. </w:t>
      </w:r>
    </w:p>
    <w:p w14:paraId="2857F3CF" w14:textId="057FC4CB"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Pr>
          <w:szCs w:val="20"/>
          <w:lang w:val="en-US"/>
        </w:rPr>
        <w:t>dot11ShortGIOptionIn8MActivate</w:t>
      </w:r>
      <w:r w:rsidRPr="00C44E91">
        <w:rPr>
          <w:szCs w:val="20"/>
          <w:lang w:val="en-US"/>
        </w:rPr>
        <w:t xml:space="preserve">d is present and is true. </w:t>
      </w:r>
    </w:p>
    <w:p w14:paraId="11AD40A5" w14:textId="6A9D0BF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16</w:t>
      </w:r>
      <w:r w:rsidRPr="00C44E91">
        <w:rPr>
          <w:szCs w:val="20"/>
          <w:lang w:val="en-US"/>
        </w:rPr>
        <w:t xml:space="preserve"> and GI_TYPE set to SHORT_GI only if all of the following conditions are met: </w:t>
      </w:r>
    </w:p>
    <w:p w14:paraId="0DAC64BF" w14:textId="5027132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The RA of the frame corresponds to a S</w:t>
      </w:r>
      <w:r>
        <w:rPr>
          <w:szCs w:val="20"/>
          <w:lang w:val="en-US"/>
        </w:rPr>
        <w:t>TA for which the Short GI for 16</w:t>
      </w:r>
      <w:r w:rsidRPr="00C44E91">
        <w:rPr>
          <w:szCs w:val="20"/>
          <w:lang w:val="en-US"/>
        </w:rPr>
        <w:t xml:space="preserve">MHz subfield of the S1G Capabilities element contained a value of 1. </w:t>
      </w:r>
    </w:p>
    <w:p w14:paraId="29A1B16E" w14:textId="0616956A"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Pr>
          <w:szCs w:val="20"/>
          <w:lang w:val="en-US"/>
        </w:rPr>
        <w:t>dot11ShortGIOptionIn16MActivate</w:t>
      </w:r>
      <w:r w:rsidRPr="00C44E91">
        <w:rPr>
          <w:szCs w:val="20"/>
          <w:lang w:val="en-US"/>
        </w:rPr>
        <w:t xml:space="preserve">d is present and is true. </w:t>
      </w:r>
    </w:p>
    <w:p w14:paraId="3DFA6DA3" w14:textId="77777777" w:rsidR="007E436E" w:rsidRDefault="007E436E" w:rsidP="007E436E">
      <w:pPr>
        <w:autoSpaceDE w:val="0"/>
        <w:autoSpaceDN w:val="0"/>
        <w:adjustRightInd w:val="0"/>
        <w:spacing w:after="120"/>
        <w:jc w:val="left"/>
        <w:rPr>
          <w:szCs w:val="20"/>
          <w:lang w:val="en-US"/>
        </w:rPr>
      </w:pPr>
      <w:r>
        <w:rPr>
          <w:szCs w:val="20"/>
          <w:lang w:val="en-US"/>
        </w:rPr>
        <w:t xml:space="preserve">An S1G </w:t>
      </w:r>
      <w:r w:rsidRPr="007E436E">
        <w:rPr>
          <w:szCs w:val="20"/>
          <w:lang w:val="en-US"/>
        </w:rPr>
        <w:t xml:space="preserve">STA may transmit a frame with TXVECTOR parameters </w:t>
      </w:r>
      <w:r>
        <w:rPr>
          <w:szCs w:val="20"/>
          <w:lang w:val="en-US"/>
        </w:rPr>
        <w:t>NUM_USERS set to greater than 1,</w:t>
      </w:r>
      <w:r w:rsidRPr="007E436E">
        <w:rPr>
          <w:szCs w:val="20"/>
          <w:lang w:val="en-US"/>
        </w:rPr>
        <w:t xml:space="preserve"> and GI_TYPE set to SHORT_GI only if all of the following conditions are met</w:t>
      </w:r>
      <w:r>
        <w:rPr>
          <w:szCs w:val="20"/>
          <w:lang w:val="en-US"/>
        </w:rPr>
        <w:t>:</w:t>
      </w:r>
    </w:p>
    <w:p w14:paraId="60CEAC72" w14:textId="6CF15A7A" w:rsidR="007E436E" w:rsidRPr="007E436E" w:rsidRDefault="007E436E" w:rsidP="007E436E">
      <w:pPr>
        <w:pStyle w:val="ListParagraph"/>
        <w:numPr>
          <w:ilvl w:val="0"/>
          <w:numId w:val="10"/>
        </w:numPr>
        <w:autoSpaceDE w:val="0"/>
        <w:autoSpaceDN w:val="0"/>
        <w:adjustRightInd w:val="0"/>
        <w:spacing w:after="120"/>
        <w:jc w:val="left"/>
        <w:rPr>
          <w:szCs w:val="20"/>
          <w:lang w:val="en-US"/>
        </w:rPr>
      </w:pPr>
      <w:r w:rsidRPr="007E436E">
        <w:rPr>
          <w:szCs w:val="20"/>
          <w:lang w:val="en-US"/>
        </w:rPr>
        <w:t xml:space="preserve">The RAs of all MPDUs in the </w:t>
      </w:r>
      <w:r>
        <w:rPr>
          <w:szCs w:val="20"/>
          <w:lang w:val="en-US"/>
        </w:rPr>
        <w:t>S1G</w:t>
      </w:r>
      <w:r w:rsidRPr="007E436E">
        <w:rPr>
          <w:szCs w:val="20"/>
          <w:lang w:val="en-US"/>
        </w:rPr>
        <w:t xml:space="preserve"> MU PPDU correspond to STAs for which the Short GI subfield of the </w:t>
      </w:r>
      <w:r w:rsidRPr="007E436E">
        <w:rPr>
          <w:szCs w:val="20"/>
          <w:lang w:val="en-US"/>
        </w:rPr>
        <w:lastRenderedPageBreak/>
        <w:t>following conditions are satisfied:</w:t>
      </w:r>
    </w:p>
    <w:p w14:paraId="2B42C440" w14:textId="2F51F051"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CBW2, the Short GI for 2</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Pr>
          <w:szCs w:val="20"/>
          <w:lang w:val="en-US"/>
        </w:rPr>
        <w:t>, and dot11ShortGIOptionIn1M</w:t>
      </w:r>
      <w:r w:rsidRPr="007E436E">
        <w:rPr>
          <w:szCs w:val="20"/>
          <w:lang w:val="en-US"/>
        </w:rPr>
        <w:t xml:space="preserve">Activated is present and is true. </w:t>
      </w:r>
    </w:p>
    <w:p w14:paraId="5A1E6CC4" w14:textId="5D2D47A9"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CBW4, the Short GI for 4</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w:t>
      </w:r>
      <w:r>
        <w:rPr>
          <w:szCs w:val="20"/>
          <w:lang w:val="en-US"/>
        </w:rPr>
        <w:t>1, and dot11ShortGIOptionIn4M</w:t>
      </w:r>
      <w:r w:rsidRPr="007E436E">
        <w:rPr>
          <w:szCs w:val="20"/>
          <w:lang w:val="en-US"/>
        </w:rPr>
        <w:t xml:space="preserve">Activated is present and is true. </w:t>
      </w:r>
    </w:p>
    <w:p w14:paraId="294AD410" w14:textId="77777777"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 xml:space="preserve">If the TXVECTOR parameter CH_BANDWIDTH </w:t>
      </w:r>
      <w:r>
        <w:rPr>
          <w:szCs w:val="20"/>
          <w:lang w:val="en-US"/>
        </w:rPr>
        <w:t>is set to CBW8, the Short GI for 8</w:t>
      </w:r>
      <w:r w:rsidRPr="007E436E">
        <w:rPr>
          <w:szCs w:val="20"/>
          <w:lang w:val="en-US"/>
        </w:rPr>
        <w:t xml:space="preserve">MHz subfields of the </w:t>
      </w:r>
      <w:r>
        <w:rPr>
          <w:szCs w:val="20"/>
          <w:lang w:val="en-US"/>
        </w:rPr>
        <w:t>S1G</w:t>
      </w:r>
      <w:r w:rsidRPr="007E436E">
        <w:rPr>
          <w:szCs w:val="20"/>
          <w:lang w:val="en-US"/>
        </w:rPr>
        <w:t xml:space="preserve"> Capabilities element contained a value </w:t>
      </w:r>
      <w:r>
        <w:rPr>
          <w:szCs w:val="20"/>
          <w:lang w:val="en-US"/>
        </w:rPr>
        <w:t>of 1, and dot11ShortGIOptionIn8M</w:t>
      </w:r>
      <w:r w:rsidRPr="007E436E">
        <w:rPr>
          <w:szCs w:val="20"/>
          <w:lang w:val="en-US"/>
        </w:rPr>
        <w:t xml:space="preserve">Activated is present and is true. </w:t>
      </w:r>
    </w:p>
    <w:p w14:paraId="233E4AE0" w14:textId="0D6B9B2D"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paramet</w:t>
      </w:r>
      <w:r>
        <w:rPr>
          <w:szCs w:val="20"/>
          <w:lang w:val="en-US"/>
        </w:rPr>
        <w:t>er CH_BANDWIDTH is set to CBW16</w:t>
      </w:r>
      <w:r w:rsidRPr="007E436E">
        <w:rPr>
          <w:szCs w:val="20"/>
          <w:lang w:val="en-US"/>
        </w:rPr>
        <w:t>, the Short GI f</w:t>
      </w:r>
      <w:r>
        <w:rPr>
          <w:szCs w:val="20"/>
          <w:lang w:val="en-US"/>
        </w:rPr>
        <w:t>or 16</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sidR="00597304">
        <w:rPr>
          <w:szCs w:val="20"/>
          <w:lang w:val="en-US"/>
        </w:rPr>
        <w:t>, and dot11</w:t>
      </w:r>
      <w:r>
        <w:rPr>
          <w:szCs w:val="20"/>
          <w:lang w:val="en-US"/>
        </w:rPr>
        <w:t>ShortGIOptionIn16M</w:t>
      </w:r>
      <w:r w:rsidRPr="007E436E">
        <w:rPr>
          <w:szCs w:val="20"/>
          <w:lang w:val="en-US"/>
        </w:rPr>
        <w:t xml:space="preserve">Activated is present and is true. </w:t>
      </w:r>
    </w:p>
    <w:p w14:paraId="742CBCB3" w14:textId="77777777" w:rsidR="00597304" w:rsidRDefault="00597304" w:rsidP="00597304">
      <w:pPr>
        <w:autoSpaceDE w:val="0"/>
        <w:autoSpaceDN w:val="0"/>
        <w:adjustRightInd w:val="0"/>
        <w:spacing w:after="120"/>
        <w:jc w:val="left"/>
        <w:rPr>
          <w:szCs w:val="20"/>
          <w:lang w:val="en-US"/>
        </w:rPr>
      </w:pPr>
    </w:p>
    <w:p w14:paraId="1E8D1E10" w14:textId="241E149D" w:rsidR="005B3AA9" w:rsidRPr="00C44E91" w:rsidRDefault="005B3AA9" w:rsidP="00751AD7">
      <w:pPr>
        <w:autoSpaceDE w:val="0"/>
        <w:autoSpaceDN w:val="0"/>
        <w:adjustRightInd w:val="0"/>
        <w:spacing w:after="240"/>
        <w:jc w:val="left"/>
        <w:rPr>
          <w:szCs w:val="20"/>
        </w:rPr>
      </w:pPr>
    </w:p>
    <w:sectPr w:rsidR="005B3AA9" w:rsidRPr="00C44E91"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476E76" w:rsidRDefault="00476E76">
      <w:r>
        <w:separator/>
      </w:r>
    </w:p>
  </w:endnote>
  <w:endnote w:type="continuationSeparator" w:id="0">
    <w:p w14:paraId="4F9855D5" w14:textId="77777777" w:rsidR="00476E76" w:rsidRDefault="0047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476E76" w:rsidRDefault="00476E76"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F713A">
      <w:rPr>
        <w:noProof/>
      </w:rPr>
      <w:t>1</w:t>
    </w:r>
    <w:r>
      <w:fldChar w:fldCharType="end"/>
    </w:r>
    <w:r>
      <w:tab/>
    </w:r>
    <w:fldSimple w:instr=" AUTHOR  \* MERGEFORMAT "/>
    <w:r>
      <w:tab/>
    </w:r>
    <w:r>
      <w:fldChar w:fldCharType="begin"/>
    </w:r>
    <w:r>
      <w:instrText xml:space="preserve"> COMMENTS  \* MERGEFORMAT </w:instrText>
    </w:r>
    <w:r>
      <w:fldChar w:fldCharType="end"/>
    </w:r>
  </w:p>
  <w:p w14:paraId="25CFF7A9" w14:textId="77777777" w:rsidR="00476E76" w:rsidRDefault="00476E7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476E76" w:rsidRDefault="00476E76">
      <w:r>
        <w:separator/>
      </w:r>
    </w:p>
  </w:footnote>
  <w:footnote w:type="continuationSeparator" w:id="0">
    <w:p w14:paraId="1A7FD17A" w14:textId="77777777" w:rsidR="00476E76" w:rsidRDefault="00476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7990FB20" w:rsidR="00476E76" w:rsidRPr="009D0821" w:rsidRDefault="00476E76"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Apr</w:t>
    </w:r>
    <w:r>
      <w:rPr>
        <w:lang w:eastAsia="ko-KR"/>
      </w:rPr>
      <w:t xml:space="preserve"> </w:t>
    </w:r>
    <w:r>
      <w:t xml:space="preserve">2014        </w:t>
    </w:r>
    <w:r>
      <w:tab/>
      <w:t xml:space="preserve">                                                  </w:t>
    </w:r>
    <w:r>
      <w:fldChar w:fldCharType="begin"/>
    </w:r>
    <w:r>
      <w:instrText xml:space="preserve"> KEYWORDS  \* MERGEFORMAT </w:instrText>
    </w:r>
    <w:r>
      <w:fldChar w:fldCharType="end"/>
    </w:r>
    <w:fldSimple w:instr=" TITLE  \* MERGEFORMAT ">
      <w:r>
        <w:t>doc.: IEEE 802.11-14/0534r0</w:t>
      </w:r>
    </w:fldSimple>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4"/>
  </w:num>
  <w:num w:numId="6">
    <w:abstractNumId w:val="8"/>
  </w:num>
  <w:num w:numId="7">
    <w:abstractNumId w:val="6"/>
  </w:num>
  <w:num w:numId="8">
    <w:abstractNumId w:val="2"/>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2402"/>
    <w:rsid w:val="0002242C"/>
    <w:rsid w:val="00022E41"/>
    <w:rsid w:val="00023D62"/>
    <w:rsid w:val="00024BA0"/>
    <w:rsid w:val="00025553"/>
    <w:rsid w:val="00025B9A"/>
    <w:rsid w:val="00031AE8"/>
    <w:rsid w:val="00032DFF"/>
    <w:rsid w:val="000345C7"/>
    <w:rsid w:val="00034872"/>
    <w:rsid w:val="000359C2"/>
    <w:rsid w:val="00043B97"/>
    <w:rsid w:val="000448F8"/>
    <w:rsid w:val="00045A0D"/>
    <w:rsid w:val="000479BC"/>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411"/>
    <w:rsid w:val="000955D7"/>
    <w:rsid w:val="0009703E"/>
    <w:rsid w:val="000A0E12"/>
    <w:rsid w:val="000A11AF"/>
    <w:rsid w:val="000A2817"/>
    <w:rsid w:val="000A2D05"/>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EC8"/>
    <w:rsid w:val="00104EB4"/>
    <w:rsid w:val="001055A6"/>
    <w:rsid w:val="001068B1"/>
    <w:rsid w:val="00106D42"/>
    <w:rsid w:val="0011378B"/>
    <w:rsid w:val="00114B08"/>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E52"/>
    <w:rsid w:val="00150DD2"/>
    <w:rsid w:val="0015298E"/>
    <w:rsid w:val="00153636"/>
    <w:rsid w:val="001547AB"/>
    <w:rsid w:val="001573BA"/>
    <w:rsid w:val="00161D15"/>
    <w:rsid w:val="00163BB1"/>
    <w:rsid w:val="00166A16"/>
    <w:rsid w:val="00166B8A"/>
    <w:rsid w:val="00166BED"/>
    <w:rsid w:val="001718EA"/>
    <w:rsid w:val="0017334C"/>
    <w:rsid w:val="00174EA9"/>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AE5"/>
    <w:rsid w:val="001C0E50"/>
    <w:rsid w:val="001C1BA6"/>
    <w:rsid w:val="001C3B5A"/>
    <w:rsid w:val="001C6FCD"/>
    <w:rsid w:val="001C7049"/>
    <w:rsid w:val="001D230C"/>
    <w:rsid w:val="001D3665"/>
    <w:rsid w:val="001D723B"/>
    <w:rsid w:val="001D7FB3"/>
    <w:rsid w:val="001E1DF7"/>
    <w:rsid w:val="001E2C6D"/>
    <w:rsid w:val="001E4449"/>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0C17"/>
    <w:rsid w:val="002429E3"/>
    <w:rsid w:val="00243C35"/>
    <w:rsid w:val="0024574E"/>
    <w:rsid w:val="00245BBF"/>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E56"/>
    <w:rsid w:val="003918EE"/>
    <w:rsid w:val="00392DBE"/>
    <w:rsid w:val="00393F29"/>
    <w:rsid w:val="00394861"/>
    <w:rsid w:val="003A1D8E"/>
    <w:rsid w:val="003A1EFD"/>
    <w:rsid w:val="003A586B"/>
    <w:rsid w:val="003A650E"/>
    <w:rsid w:val="003A67F0"/>
    <w:rsid w:val="003A7438"/>
    <w:rsid w:val="003A7836"/>
    <w:rsid w:val="003B21EE"/>
    <w:rsid w:val="003B723E"/>
    <w:rsid w:val="003C13D4"/>
    <w:rsid w:val="003C250D"/>
    <w:rsid w:val="003C2DB4"/>
    <w:rsid w:val="003C6733"/>
    <w:rsid w:val="003D0DB9"/>
    <w:rsid w:val="003D2B05"/>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ED1"/>
    <w:rsid w:val="00487407"/>
    <w:rsid w:val="00487676"/>
    <w:rsid w:val="0049086B"/>
    <w:rsid w:val="00491F0B"/>
    <w:rsid w:val="00492C14"/>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B80"/>
    <w:rsid w:val="004E1CA0"/>
    <w:rsid w:val="004E1CE3"/>
    <w:rsid w:val="004E24E4"/>
    <w:rsid w:val="004E2A31"/>
    <w:rsid w:val="004E4306"/>
    <w:rsid w:val="004F0C79"/>
    <w:rsid w:val="004F0F43"/>
    <w:rsid w:val="004F23C4"/>
    <w:rsid w:val="004F2F71"/>
    <w:rsid w:val="004F3EB2"/>
    <w:rsid w:val="004F6656"/>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6C69"/>
    <w:rsid w:val="0059728D"/>
    <w:rsid w:val="00597304"/>
    <w:rsid w:val="005974FA"/>
    <w:rsid w:val="005A1E3E"/>
    <w:rsid w:val="005A2FFF"/>
    <w:rsid w:val="005A3E77"/>
    <w:rsid w:val="005A4055"/>
    <w:rsid w:val="005A4554"/>
    <w:rsid w:val="005B2223"/>
    <w:rsid w:val="005B2BE6"/>
    <w:rsid w:val="005B3AA9"/>
    <w:rsid w:val="005B3FC7"/>
    <w:rsid w:val="005B5E4A"/>
    <w:rsid w:val="005B5FAE"/>
    <w:rsid w:val="005B6501"/>
    <w:rsid w:val="005B6A84"/>
    <w:rsid w:val="005B6C86"/>
    <w:rsid w:val="005C10EF"/>
    <w:rsid w:val="005C21E1"/>
    <w:rsid w:val="005C56DC"/>
    <w:rsid w:val="005D028D"/>
    <w:rsid w:val="005D37E1"/>
    <w:rsid w:val="005D4EDA"/>
    <w:rsid w:val="005D55FC"/>
    <w:rsid w:val="005D77E3"/>
    <w:rsid w:val="005D7D60"/>
    <w:rsid w:val="005E0831"/>
    <w:rsid w:val="005E0B81"/>
    <w:rsid w:val="005E1BE2"/>
    <w:rsid w:val="005E2409"/>
    <w:rsid w:val="005E3EAF"/>
    <w:rsid w:val="005E4090"/>
    <w:rsid w:val="005E541E"/>
    <w:rsid w:val="005E6337"/>
    <w:rsid w:val="005E7C54"/>
    <w:rsid w:val="005F0869"/>
    <w:rsid w:val="005F0BB8"/>
    <w:rsid w:val="005F0BE9"/>
    <w:rsid w:val="005F16A5"/>
    <w:rsid w:val="005F18ED"/>
    <w:rsid w:val="005F2A35"/>
    <w:rsid w:val="005F3D71"/>
    <w:rsid w:val="005F4141"/>
    <w:rsid w:val="005F477F"/>
    <w:rsid w:val="005F5352"/>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26EC"/>
    <w:rsid w:val="006846DC"/>
    <w:rsid w:val="00686305"/>
    <w:rsid w:val="00690B1A"/>
    <w:rsid w:val="00690CAE"/>
    <w:rsid w:val="00690E9C"/>
    <w:rsid w:val="0069248B"/>
    <w:rsid w:val="006949B8"/>
    <w:rsid w:val="0069582E"/>
    <w:rsid w:val="006967F4"/>
    <w:rsid w:val="00696A7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5B88"/>
    <w:rsid w:val="006D5DB1"/>
    <w:rsid w:val="006E145F"/>
    <w:rsid w:val="006E27EC"/>
    <w:rsid w:val="006E534F"/>
    <w:rsid w:val="006E70E2"/>
    <w:rsid w:val="006F0D8A"/>
    <w:rsid w:val="006F16B3"/>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7109"/>
    <w:rsid w:val="00732224"/>
    <w:rsid w:val="007340D6"/>
    <w:rsid w:val="00734B7F"/>
    <w:rsid w:val="0073612D"/>
    <w:rsid w:val="007372B1"/>
    <w:rsid w:val="00737606"/>
    <w:rsid w:val="0074027D"/>
    <w:rsid w:val="007422DB"/>
    <w:rsid w:val="00744179"/>
    <w:rsid w:val="00745CE6"/>
    <w:rsid w:val="00746E35"/>
    <w:rsid w:val="00750BB1"/>
    <w:rsid w:val="00751AD7"/>
    <w:rsid w:val="007525FA"/>
    <w:rsid w:val="00754393"/>
    <w:rsid w:val="00756271"/>
    <w:rsid w:val="00756B8E"/>
    <w:rsid w:val="0075717D"/>
    <w:rsid w:val="00757AF2"/>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BEC"/>
    <w:rsid w:val="007B2C2A"/>
    <w:rsid w:val="007B30FB"/>
    <w:rsid w:val="007B316C"/>
    <w:rsid w:val="007B3193"/>
    <w:rsid w:val="007B4144"/>
    <w:rsid w:val="007B707A"/>
    <w:rsid w:val="007C2617"/>
    <w:rsid w:val="007C54F9"/>
    <w:rsid w:val="007C5CCC"/>
    <w:rsid w:val="007C6753"/>
    <w:rsid w:val="007D16A3"/>
    <w:rsid w:val="007D17EA"/>
    <w:rsid w:val="007D2CBD"/>
    <w:rsid w:val="007D7C8A"/>
    <w:rsid w:val="007E05DD"/>
    <w:rsid w:val="007E0FF8"/>
    <w:rsid w:val="007E30E7"/>
    <w:rsid w:val="007E436E"/>
    <w:rsid w:val="007E523F"/>
    <w:rsid w:val="007E6A77"/>
    <w:rsid w:val="007E6CA4"/>
    <w:rsid w:val="007E6DE9"/>
    <w:rsid w:val="007F007D"/>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9E9"/>
    <w:rsid w:val="00853331"/>
    <w:rsid w:val="008536B7"/>
    <w:rsid w:val="00853B85"/>
    <w:rsid w:val="00853E67"/>
    <w:rsid w:val="008562CC"/>
    <w:rsid w:val="00857863"/>
    <w:rsid w:val="0086206D"/>
    <w:rsid w:val="00864A1C"/>
    <w:rsid w:val="008653D3"/>
    <w:rsid w:val="00873B5D"/>
    <w:rsid w:val="00874BEE"/>
    <w:rsid w:val="00875E01"/>
    <w:rsid w:val="008771B1"/>
    <w:rsid w:val="008775F1"/>
    <w:rsid w:val="0088178B"/>
    <w:rsid w:val="00883AA3"/>
    <w:rsid w:val="0088725C"/>
    <w:rsid w:val="0088757C"/>
    <w:rsid w:val="0089250E"/>
    <w:rsid w:val="00892626"/>
    <w:rsid w:val="00894182"/>
    <w:rsid w:val="00894865"/>
    <w:rsid w:val="0089687F"/>
    <w:rsid w:val="00896A2A"/>
    <w:rsid w:val="00897FF8"/>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6041A"/>
    <w:rsid w:val="0096271B"/>
    <w:rsid w:val="00963AEA"/>
    <w:rsid w:val="00964973"/>
    <w:rsid w:val="00965C20"/>
    <w:rsid w:val="00967EEE"/>
    <w:rsid w:val="009701A4"/>
    <w:rsid w:val="00970EB1"/>
    <w:rsid w:val="00972423"/>
    <w:rsid w:val="00973367"/>
    <w:rsid w:val="00976E84"/>
    <w:rsid w:val="00981672"/>
    <w:rsid w:val="00983B1E"/>
    <w:rsid w:val="0098448F"/>
    <w:rsid w:val="0098689D"/>
    <w:rsid w:val="0098716E"/>
    <w:rsid w:val="009873AF"/>
    <w:rsid w:val="009908E7"/>
    <w:rsid w:val="009908FB"/>
    <w:rsid w:val="0099148C"/>
    <w:rsid w:val="0099392B"/>
    <w:rsid w:val="009958F0"/>
    <w:rsid w:val="00996321"/>
    <w:rsid w:val="00996DBF"/>
    <w:rsid w:val="009A083B"/>
    <w:rsid w:val="009A6DB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C6F"/>
    <w:rsid w:val="009D7CA3"/>
    <w:rsid w:val="009E00BD"/>
    <w:rsid w:val="009E020C"/>
    <w:rsid w:val="009E1F13"/>
    <w:rsid w:val="009E4FB1"/>
    <w:rsid w:val="009E5D8D"/>
    <w:rsid w:val="009E60BD"/>
    <w:rsid w:val="009F05B8"/>
    <w:rsid w:val="009F2393"/>
    <w:rsid w:val="009F2FBC"/>
    <w:rsid w:val="009F410F"/>
    <w:rsid w:val="009F67C3"/>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32C29"/>
    <w:rsid w:val="00A348A1"/>
    <w:rsid w:val="00A348EC"/>
    <w:rsid w:val="00A34DCC"/>
    <w:rsid w:val="00A36E74"/>
    <w:rsid w:val="00A374C9"/>
    <w:rsid w:val="00A40B98"/>
    <w:rsid w:val="00A41512"/>
    <w:rsid w:val="00A45C9F"/>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75C4"/>
    <w:rsid w:val="00AA0C1E"/>
    <w:rsid w:val="00AA3136"/>
    <w:rsid w:val="00AA427C"/>
    <w:rsid w:val="00AA55BB"/>
    <w:rsid w:val="00AA57D7"/>
    <w:rsid w:val="00AA6618"/>
    <w:rsid w:val="00AA7B43"/>
    <w:rsid w:val="00AB2694"/>
    <w:rsid w:val="00AB2B69"/>
    <w:rsid w:val="00AB3686"/>
    <w:rsid w:val="00AB3986"/>
    <w:rsid w:val="00AB4F0B"/>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3611"/>
    <w:rsid w:val="00BF37B3"/>
    <w:rsid w:val="00BF3F6F"/>
    <w:rsid w:val="00BF4BD2"/>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E91"/>
    <w:rsid w:val="00C45066"/>
    <w:rsid w:val="00C508FD"/>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94B"/>
    <w:rsid w:val="00C84CC6"/>
    <w:rsid w:val="00C85232"/>
    <w:rsid w:val="00C900DB"/>
    <w:rsid w:val="00C9038C"/>
    <w:rsid w:val="00C90E44"/>
    <w:rsid w:val="00C92064"/>
    <w:rsid w:val="00CA09B2"/>
    <w:rsid w:val="00CA0F31"/>
    <w:rsid w:val="00CA4705"/>
    <w:rsid w:val="00CA718E"/>
    <w:rsid w:val="00CB0D9F"/>
    <w:rsid w:val="00CB0DD2"/>
    <w:rsid w:val="00CB0DF1"/>
    <w:rsid w:val="00CB1929"/>
    <w:rsid w:val="00CB3C77"/>
    <w:rsid w:val="00CB79FE"/>
    <w:rsid w:val="00CC0AE7"/>
    <w:rsid w:val="00CC2B56"/>
    <w:rsid w:val="00CC3591"/>
    <w:rsid w:val="00CC45AA"/>
    <w:rsid w:val="00CC465A"/>
    <w:rsid w:val="00CC4EFE"/>
    <w:rsid w:val="00CD00E1"/>
    <w:rsid w:val="00CD18F4"/>
    <w:rsid w:val="00CD6981"/>
    <w:rsid w:val="00CE0725"/>
    <w:rsid w:val="00CE18D5"/>
    <w:rsid w:val="00CE3911"/>
    <w:rsid w:val="00CE3C6D"/>
    <w:rsid w:val="00CE479D"/>
    <w:rsid w:val="00CE5245"/>
    <w:rsid w:val="00CE6ACF"/>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32BF"/>
    <w:rsid w:val="00D4363F"/>
    <w:rsid w:val="00D43644"/>
    <w:rsid w:val="00D4371C"/>
    <w:rsid w:val="00D43C5B"/>
    <w:rsid w:val="00D442A2"/>
    <w:rsid w:val="00D443B5"/>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E464F"/>
    <w:rsid w:val="00DF0CD3"/>
    <w:rsid w:val="00DF26BC"/>
    <w:rsid w:val="00DF403B"/>
    <w:rsid w:val="00DF7372"/>
    <w:rsid w:val="00E00056"/>
    <w:rsid w:val="00E00775"/>
    <w:rsid w:val="00E01B0B"/>
    <w:rsid w:val="00E01F3F"/>
    <w:rsid w:val="00E02077"/>
    <w:rsid w:val="00E02C6F"/>
    <w:rsid w:val="00E02C79"/>
    <w:rsid w:val="00E031D6"/>
    <w:rsid w:val="00E03E16"/>
    <w:rsid w:val="00E0487E"/>
    <w:rsid w:val="00E0508F"/>
    <w:rsid w:val="00E06959"/>
    <w:rsid w:val="00E1086F"/>
    <w:rsid w:val="00E1097B"/>
    <w:rsid w:val="00E13763"/>
    <w:rsid w:val="00E14746"/>
    <w:rsid w:val="00E17255"/>
    <w:rsid w:val="00E220ED"/>
    <w:rsid w:val="00E23005"/>
    <w:rsid w:val="00E232AB"/>
    <w:rsid w:val="00E3096B"/>
    <w:rsid w:val="00E30EB8"/>
    <w:rsid w:val="00E32454"/>
    <w:rsid w:val="00E34167"/>
    <w:rsid w:val="00E34D74"/>
    <w:rsid w:val="00E35F0A"/>
    <w:rsid w:val="00E365A1"/>
    <w:rsid w:val="00E36EC3"/>
    <w:rsid w:val="00E37EF3"/>
    <w:rsid w:val="00E40F41"/>
    <w:rsid w:val="00E44BF9"/>
    <w:rsid w:val="00E450A3"/>
    <w:rsid w:val="00E4562E"/>
    <w:rsid w:val="00E45FD6"/>
    <w:rsid w:val="00E460EA"/>
    <w:rsid w:val="00E47FDB"/>
    <w:rsid w:val="00E52D67"/>
    <w:rsid w:val="00E54504"/>
    <w:rsid w:val="00E55049"/>
    <w:rsid w:val="00E558DE"/>
    <w:rsid w:val="00E57458"/>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B9A"/>
    <w:rsid w:val="00E84C8C"/>
    <w:rsid w:val="00E87D7C"/>
    <w:rsid w:val="00E90169"/>
    <w:rsid w:val="00E90E2F"/>
    <w:rsid w:val="00E92102"/>
    <w:rsid w:val="00E93CB0"/>
    <w:rsid w:val="00E9536F"/>
    <w:rsid w:val="00E97046"/>
    <w:rsid w:val="00E97C22"/>
    <w:rsid w:val="00EA1E0E"/>
    <w:rsid w:val="00EA3260"/>
    <w:rsid w:val="00EA3C3C"/>
    <w:rsid w:val="00EA6279"/>
    <w:rsid w:val="00EA6BB4"/>
    <w:rsid w:val="00EB16CF"/>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42338"/>
    <w:rsid w:val="00F443DE"/>
    <w:rsid w:val="00F458A5"/>
    <w:rsid w:val="00F4593C"/>
    <w:rsid w:val="00F46AFB"/>
    <w:rsid w:val="00F5222D"/>
    <w:rsid w:val="00F54386"/>
    <w:rsid w:val="00F551A2"/>
    <w:rsid w:val="00F55836"/>
    <w:rsid w:val="00F5588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5153"/>
    <w:rsid w:val="00F75632"/>
    <w:rsid w:val="00F75C54"/>
    <w:rsid w:val="00F77736"/>
    <w:rsid w:val="00F8329D"/>
    <w:rsid w:val="00F83DD3"/>
    <w:rsid w:val="00F841FF"/>
    <w:rsid w:val="00F85E66"/>
    <w:rsid w:val="00F87732"/>
    <w:rsid w:val="00F879FD"/>
    <w:rsid w:val="00F93626"/>
    <w:rsid w:val="00F93C0E"/>
    <w:rsid w:val="00F95861"/>
    <w:rsid w:val="00F95F6D"/>
    <w:rsid w:val="00FA1465"/>
    <w:rsid w:val="00FA189A"/>
    <w:rsid w:val="00FA3889"/>
    <w:rsid w:val="00FA4ADC"/>
    <w:rsid w:val="00FA672A"/>
    <w:rsid w:val="00FA67B9"/>
    <w:rsid w:val="00FA7B82"/>
    <w:rsid w:val="00FB2805"/>
    <w:rsid w:val="00FB42DA"/>
    <w:rsid w:val="00FB6530"/>
    <w:rsid w:val="00FC03A3"/>
    <w:rsid w:val="00FC0A89"/>
    <w:rsid w:val="00FC0CC7"/>
    <w:rsid w:val="00FC1851"/>
    <w:rsid w:val="00FC4EAB"/>
    <w:rsid w:val="00FC5745"/>
    <w:rsid w:val="00FC602D"/>
    <w:rsid w:val="00FC7495"/>
    <w:rsid w:val="00FD0580"/>
    <w:rsid w:val="00FD53E0"/>
    <w:rsid w:val="00FD5E8E"/>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D90E-C8DF-BB46-8F23-29FDC491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3609</Words>
  <Characters>17685</Characters>
  <Application>Microsoft Macintosh Word</Application>
  <DocSecurity>0</DocSecurity>
  <Lines>803</Lines>
  <Paragraphs>367</Paragraphs>
  <ScaleCrop>false</ScaleCrop>
  <HeadingPairs>
    <vt:vector size="2" baseType="variant">
      <vt:variant>
        <vt:lpstr>Title</vt:lpstr>
      </vt:variant>
      <vt:variant>
        <vt:i4>1</vt:i4>
      </vt:variant>
    </vt:vector>
  </HeadingPairs>
  <TitlesOfParts>
    <vt:vector size="1" baseType="lpstr">
      <vt:lpstr>doc.: IEEE 802.11-14/0534r0</vt:lpstr>
    </vt:vector>
  </TitlesOfParts>
  <Manager/>
  <Company/>
  <LinksUpToDate>false</LinksUpToDate>
  <CharactersWithSpaces>20927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802.11-14/0534r0</dc:title>
  <dc:subject/>
  <dc:creator/>
  <cp:keywords/>
  <dc:description/>
  <cp:lastModifiedBy/>
  <cp:revision>1</cp:revision>
  <dcterms:created xsi:type="dcterms:W3CDTF">2014-04-23T00:48:00Z</dcterms:created>
  <dcterms:modified xsi:type="dcterms:W3CDTF">2014-04-23T01:08:00Z</dcterms:modified>
  <cp:category>Submission</cp:category>
</cp:coreProperties>
</file>