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94" w:rsidRPr="00BC7EEB" w:rsidRDefault="00F26194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</w:p>
    <w:p w:rsidR="00F26194" w:rsidRPr="00BC7EEB" w:rsidRDefault="00F26194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</w:p>
    <w:p w:rsidR="00CA09B2" w:rsidRPr="00BC7EE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BC7EEB">
        <w:rPr>
          <w:sz w:val="24"/>
          <w:szCs w:val="24"/>
        </w:rPr>
        <w:t>IEEE P802.11</w:t>
      </w:r>
      <w:r w:rsidRPr="00BC7EEB">
        <w:rPr>
          <w:sz w:val="24"/>
          <w:szCs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94"/>
        <w:gridCol w:w="2268"/>
      </w:tblGrid>
      <w:tr w:rsidR="00CA09B2" w:rsidRPr="00BC7EE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BC7EEB" w:rsidRDefault="006E1B08" w:rsidP="00387350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Related Comments</w:t>
            </w:r>
          </w:p>
        </w:tc>
      </w:tr>
      <w:tr w:rsidR="00CA09B2" w:rsidRPr="00BC7EE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BC7EEB" w:rsidRDefault="00CA09B2" w:rsidP="00E5023E">
            <w:pPr>
              <w:pStyle w:val="T2"/>
              <w:ind w:left="0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Date:</w:t>
            </w:r>
            <w:r w:rsidR="00DF095C" w:rsidRPr="00BC7EEB">
              <w:rPr>
                <w:b w:val="0"/>
                <w:sz w:val="24"/>
                <w:szCs w:val="24"/>
              </w:rPr>
              <w:t xml:space="preserve">  201</w:t>
            </w:r>
            <w:r w:rsidR="00BC5884">
              <w:rPr>
                <w:b w:val="0"/>
                <w:sz w:val="24"/>
                <w:szCs w:val="24"/>
              </w:rPr>
              <w:t>4</w:t>
            </w:r>
            <w:r w:rsidR="00B923DC" w:rsidRPr="00BC7EEB">
              <w:rPr>
                <w:b w:val="0"/>
                <w:sz w:val="24"/>
                <w:szCs w:val="24"/>
              </w:rPr>
              <w:t>-</w:t>
            </w:r>
            <w:r w:rsidR="00372FA1">
              <w:rPr>
                <w:b w:val="0"/>
                <w:sz w:val="24"/>
                <w:szCs w:val="24"/>
              </w:rPr>
              <w:t>0</w:t>
            </w:r>
            <w:r w:rsidR="00E5023E">
              <w:rPr>
                <w:b w:val="0"/>
                <w:sz w:val="24"/>
                <w:szCs w:val="24"/>
              </w:rPr>
              <w:t>5</w:t>
            </w:r>
            <w:r w:rsidR="00965FF9" w:rsidRPr="00BC7EEB">
              <w:rPr>
                <w:b w:val="0"/>
                <w:sz w:val="24"/>
                <w:szCs w:val="24"/>
              </w:rPr>
              <w:t>-</w:t>
            </w:r>
            <w:r w:rsidR="00E5023E">
              <w:rPr>
                <w:b w:val="0"/>
                <w:sz w:val="24"/>
                <w:szCs w:val="24"/>
              </w:rPr>
              <w:t>14</w:t>
            </w:r>
          </w:p>
        </w:tc>
      </w:tr>
      <w:tr w:rsidR="00CA09B2" w:rsidRPr="00BC7EE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Author(s):</w:t>
            </w:r>
          </w:p>
        </w:tc>
      </w:tr>
      <w:tr w:rsidR="00CA09B2" w:rsidRPr="00BC7EEB" w:rsidTr="009154B3">
        <w:trPr>
          <w:jc w:val="center"/>
        </w:trPr>
        <w:tc>
          <w:tcPr>
            <w:tcW w:w="1336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BC7EE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Address</w:t>
            </w:r>
          </w:p>
        </w:tc>
        <w:tc>
          <w:tcPr>
            <w:tcW w:w="1094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Pr="00BC7EEB" w:rsidRDefault="0024541D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E</w:t>
            </w:r>
            <w:r w:rsidR="00CA09B2" w:rsidRPr="00BC7EEB">
              <w:rPr>
                <w:sz w:val="24"/>
                <w:szCs w:val="24"/>
              </w:rPr>
              <w:t>mail</w:t>
            </w:r>
          </w:p>
        </w:tc>
      </w:tr>
      <w:tr w:rsidR="00CA09B2" w:rsidRPr="00BC7EEB" w:rsidTr="009154B3">
        <w:trPr>
          <w:trHeight w:val="494"/>
          <w:jc w:val="center"/>
        </w:trPr>
        <w:tc>
          <w:tcPr>
            <w:tcW w:w="1336" w:type="dxa"/>
            <w:vAlign w:val="center"/>
          </w:tcPr>
          <w:p w:rsidR="00CA09B2" w:rsidRPr="00BC7EEB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7EEB">
              <w:rPr>
                <w:b w:val="0"/>
                <w:sz w:val="24"/>
                <w:szCs w:val="24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Pr="00BC7EEB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7EEB">
              <w:rPr>
                <w:b w:val="0"/>
                <w:sz w:val="24"/>
                <w:szCs w:val="24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Pr="00BC7EEB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7EEB">
              <w:rPr>
                <w:b w:val="0"/>
                <w:sz w:val="24"/>
                <w:szCs w:val="24"/>
              </w:rPr>
              <w:t>170 W Tasman Dr, San Jose, CA 95134, USA</w:t>
            </w:r>
          </w:p>
        </w:tc>
        <w:tc>
          <w:tcPr>
            <w:tcW w:w="1094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9B2" w:rsidRPr="00BC7EEB" w:rsidRDefault="00AB5C8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9" w:history="1">
              <w:r w:rsidR="00BD1553" w:rsidRPr="00BC7EEB">
                <w:rPr>
                  <w:rStyle w:val="Hyperlink"/>
                  <w:b w:val="0"/>
                  <w:sz w:val="24"/>
                  <w:szCs w:val="24"/>
                </w:rPr>
                <w:t>brianh@cisco.com</w:t>
              </w:r>
            </w:hyperlink>
          </w:p>
        </w:tc>
      </w:tr>
      <w:tr w:rsidR="00032F9E" w:rsidRPr="00BC7EEB" w:rsidTr="009154B3">
        <w:trPr>
          <w:trHeight w:val="494"/>
          <w:jc w:val="center"/>
        </w:trPr>
        <w:tc>
          <w:tcPr>
            <w:tcW w:w="1336" w:type="dxa"/>
            <w:vAlign w:val="center"/>
          </w:tcPr>
          <w:p w:rsidR="00032F9E" w:rsidRPr="00BC7EEB" w:rsidRDefault="00032F9E" w:rsidP="00032F9E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032F9E">
              <w:rPr>
                <w:b w:val="0"/>
                <w:sz w:val="24"/>
                <w:szCs w:val="24"/>
              </w:rPr>
              <w:t>Ganesh Venkatesan</w:t>
            </w:r>
          </w:p>
        </w:tc>
        <w:tc>
          <w:tcPr>
            <w:tcW w:w="2064" w:type="dxa"/>
            <w:vAlign w:val="center"/>
          </w:tcPr>
          <w:p w:rsidR="00032F9E" w:rsidRPr="00BC7EEB" w:rsidRDefault="00032F9E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032F9E" w:rsidRPr="00BC7EEB" w:rsidRDefault="00032F9E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32F9E" w:rsidRPr="00BC7EEB" w:rsidRDefault="00032F9E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2F9E" w:rsidRPr="00032F9E" w:rsidRDefault="00AB5C89" w:rsidP="00032F9E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0" w:history="1">
              <w:r w:rsidR="00032F9E" w:rsidRPr="00EA55B2">
                <w:rPr>
                  <w:rStyle w:val="Hyperlink"/>
                  <w:b w:val="0"/>
                  <w:sz w:val="24"/>
                  <w:szCs w:val="24"/>
                </w:rPr>
                <w:t>ganesh.venkatesan@intel.com</w:t>
              </w:r>
            </w:hyperlink>
          </w:p>
        </w:tc>
      </w:tr>
      <w:tr w:rsidR="00E64255" w:rsidRPr="00BC7EEB" w:rsidTr="009154B3">
        <w:trPr>
          <w:trHeight w:val="494"/>
          <w:jc w:val="center"/>
        </w:trPr>
        <w:tc>
          <w:tcPr>
            <w:tcW w:w="1336" w:type="dxa"/>
            <w:vAlign w:val="center"/>
          </w:tcPr>
          <w:p w:rsidR="00E64255" w:rsidRPr="00032F9E" w:rsidRDefault="00E64255" w:rsidP="002C412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Naveen </w:t>
            </w:r>
            <w:r w:rsidR="002C4121">
              <w:rPr>
                <w:b w:val="0"/>
                <w:sz w:val="24"/>
                <w:szCs w:val="24"/>
              </w:rPr>
              <w:t>Kakani</w:t>
            </w:r>
          </w:p>
        </w:tc>
        <w:tc>
          <w:tcPr>
            <w:tcW w:w="2064" w:type="dxa"/>
            <w:vAlign w:val="center"/>
          </w:tcPr>
          <w:p w:rsidR="00E64255" w:rsidRDefault="008323EC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CSR</w:t>
            </w:r>
          </w:p>
        </w:tc>
        <w:tc>
          <w:tcPr>
            <w:tcW w:w="2814" w:type="dxa"/>
            <w:vAlign w:val="center"/>
          </w:tcPr>
          <w:p w:rsidR="00E64255" w:rsidRPr="00BC7EEB" w:rsidRDefault="00E6425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E64255" w:rsidRPr="00BC7EEB" w:rsidRDefault="00E6425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4121" w:rsidRPr="002C4121" w:rsidRDefault="00AB5C89" w:rsidP="002C412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C4121" w:rsidRPr="007E0B4A">
                <w:rPr>
                  <w:rStyle w:val="Hyperlink"/>
                  <w:b w:val="0"/>
                  <w:sz w:val="24"/>
                  <w:szCs w:val="24"/>
                </w:rPr>
                <w:t>Naveen.Kakani@csr.com</w:t>
              </w:r>
            </w:hyperlink>
          </w:p>
        </w:tc>
      </w:tr>
      <w:tr w:rsidR="008323EC" w:rsidRPr="00BC7EEB" w:rsidTr="009154B3">
        <w:trPr>
          <w:trHeight w:val="494"/>
          <w:jc w:val="center"/>
        </w:trPr>
        <w:tc>
          <w:tcPr>
            <w:tcW w:w="1336" w:type="dxa"/>
            <w:vAlign w:val="center"/>
          </w:tcPr>
          <w:p w:rsidR="008323EC" w:rsidRDefault="008323EC" w:rsidP="002C412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Gabor </w:t>
            </w:r>
            <w:proofErr w:type="spellStart"/>
            <w:r>
              <w:rPr>
                <w:b w:val="0"/>
                <w:sz w:val="24"/>
                <w:szCs w:val="24"/>
              </w:rPr>
              <w:t>Bajko</w:t>
            </w:r>
            <w:proofErr w:type="spellEnd"/>
          </w:p>
        </w:tc>
        <w:tc>
          <w:tcPr>
            <w:tcW w:w="2064" w:type="dxa"/>
            <w:vAlign w:val="center"/>
          </w:tcPr>
          <w:p w:rsidR="008323EC" w:rsidRDefault="008323EC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Mediatek</w:t>
            </w:r>
            <w:proofErr w:type="spellEnd"/>
          </w:p>
        </w:tc>
        <w:tc>
          <w:tcPr>
            <w:tcW w:w="2814" w:type="dxa"/>
            <w:vAlign w:val="center"/>
          </w:tcPr>
          <w:p w:rsidR="008323EC" w:rsidRPr="00BC7EEB" w:rsidRDefault="008323EC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8323EC" w:rsidRPr="00BC7EEB" w:rsidRDefault="008323EC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23EC" w:rsidRDefault="00AB5C89" w:rsidP="008323EC">
            <w:pPr>
              <w:pStyle w:val="T2"/>
              <w:spacing w:after="0"/>
              <w:ind w:left="0" w:right="0"/>
            </w:pPr>
            <w:hyperlink r:id="rId12" w:history="1">
              <w:r w:rsidR="008323EC" w:rsidRPr="00B27909">
                <w:rPr>
                  <w:rStyle w:val="Hyperlink"/>
                  <w:b w:val="0"/>
                  <w:sz w:val="24"/>
                  <w:szCs w:val="24"/>
                </w:rPr>
                <w:t>gabor.bajko@ mediatek.com</w:t>
              </w:r>
            </w:hyperlink>
          </w:p>
        </w:tc>
      </w:tr>
      <w:tr w:rsidR="00057811" w:rsidRPr="00BC7EEB" w:rsidTr="009154B3">
        <w:trPr>
          <w:trHeight w:val="494"/>
          <w:jc w:val="center"/>
        </w:trPr>
        <w:tc>
          <w:tcPr>
            <w:tcW w:w="1336" w:type="dxa"/>
            <w:vAlign w:val="center"/>
          </w:tcPr>
          <w:p w:rsidR="00057811" w:rsidRDefault="00057811" w:rsidP="002C412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Carlos Aldana</w:t>
            </w:r>
          </w:p>
        </w:tc>
        <w:tc>
          <w:tcPr>
            <w:tcW w:w="2064" w:type="dxa"/>
            <w:vAlign w:val="center"/>
          </w:tcPr>
          <w:p w:rsidR="00057811" w:rsidRDefault="0005781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Qualcomm</w:t>
            </w:r>
          </w:p>
        </w:tc>
        <w:tc>
          <w:tcPr>
            <w:tcW w:w="2814" w:type="dxa"/>
            <w:vAlign w:val="center"/>
          </w:tcPr>
          <w:p w:rsidR="00057811" w:rsidRPr="00BC7EEB" w:rsidRDefault="0005781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57811" w:rsidRPr="00BC7EEB" w:rsidRDefault="0005781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7811" w:rsidRPr="003B6B47" w:rsidRDefault="003B6B47" w:rsidP="008323EC">
            <w:pPr>
              <w:pStyle w:val="T2"/>
              <w:spacing w:after="0"/>
              <w:ind w:left="0" w:right="0"/>
              <w:rPr>
                <w:b w:val="0"/>
                <w:color w:val="0000FF"/>
                <w:sz w:val="24"/>
                <w:szCs w:val="24"/>
              </w:rPr>
            </w:pPr>
            <w:proofErr w:type="spellStart"/>
            <w:r w:rsidRPr="003B6B47">
              <w:rPr>
                <w:b w:val="0"/>
                <w:color w:val="0000FF"/>
                <w:sz w:val="24"/>
                <w:szCs w:val="24"/>
              </w:rPr>
              <w:t>caldana</w:t>
            </w:r>
            <w:proofErr w:type="spellEnd"/>
            <w:r w:rsidRPr="003B6B47">
              <w:rPr>
                <w:b w:val="0"/>
                <w:color w:val="0000FF"/>
                <w:sz w:val="24"/>
                <w:szCs w:val="24"/>
              </w:rPr>
              <w:t>@ qca.qualcomm.co</w:t>
            </w:r>
            <w:r>
              <w:rPr>
                <w:b w:val="0"/>
                <w:color w:val="0000FF"/>
                <w:sz w:val="24"/>
                <w:szCs w:val="24"/>
              </w:rPr>
              <w:t>m</w:t>
            </w:r>
          </w:p>
        </w:tc>
      </w:tr>
      <w:tr w:rsidR="00E5023E" w:rsidRPr="00BC7EEB" w:rsidTr="009154B3">
        <w:trPr>
          <w:trHeight w:val="494"/>
          <w:jc w:val="center"/>
        </w:trPr>
        <w:tc>
          <w:tcPr>
            <w:tcW w:w="1336" w:type="dxa"/>
            <w:vAlign w:val="center"/>
          </w:tcPr>
          <w:p w:rsidR="00E5023E" w:rsidRDefault="00E5023E" w:rsidP="002C412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Qi Wang</w:t>
            </w:r>
          </w:p>
        </w:tc>
        <w:tc>
          <w:tcPr>
            <w:tcW w:w="2064" w:type="dxa"/>
            <w:vAlign w:val="center"/>
          </w:tcPr>
          <w:p w:rsidR="00E5023E" w:rsidRDefault="00E5023E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Broadcom</w:t>
            </w:r>
          </w:p>
        </w:tc>
        <w:tc>
          <w:tcPr>
            <w:tcW w:w="2814" w:type="dxa"/>
            <w:vAlign w:val="center"/>
          </w:tcPr>
          <w:p w:rsidR="00E5023E" w:rsidRPr="00BC7EEB" w:rsidRDefault="00E5023E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E5023E" w:rsidRPr="00BC7EEB" w:rsidRDefault="00E5023E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023E" w:rsidRPr="003B6B47" w:rsidRDefault="00E5023E" w:rsidP="008323EC">
            <w:pPr>
              <w:pStyle w:val="T2"/>
              <w:spacing w:after="0"/>
              <w:ind w:left="0" w:right="0"/>
              <w:rPr>
                <w:b w:val="0"/>
                <w:color w:val="0000FF"/>
                <w:sz w:val="24"/>
                <w:szCs w:val="24"/>
              </w:rPr>
            </w:pPr>
            <w:r w:rsidRPr="00E5023E">
              <w:rPr>
                <w:b w:val="0"/>
                <w:color w:val="0000FF"/>
                <w:sz w:val="24"/>
                <w:szCs w:val="24"/>
              </w:rPr>
              <w:t>qi.wang@broadcom.com</w:t>
            </w:r>
          </w:p>
        </w:tc>
      </w:tr>
    </w:tbl>
    <w:p w:rsidR="00F04BF0" w:rsidRDefault="00FB63FF" w:rsidP="00630389">
      <w:pPr>
        <w:pStyle w:val="Heading5"/>
        <w:rPr>
          <w:rFonts w:ascii="Times New Roman" w:hAnsi="Times New Roman"/>
          <w:b w:val="0"/>
          <w:i w:val="0"/>
          <w:sz w:val="24"/>
          <w:szCs w:val="24"/>
        </w:rPr>
      </w:pPr>
      <w:r w:rsidRPr="00BC7EEB">
        <w:rPr>
          <w:rFonts w:ascii="Times New Roman" w:hAnsi="Times New Roman"/>
          <w:b w:val="0"/>
          <w:i w:val="0"/>
          <w:sz w:val="24"/>
          <w:szCs w:val="24"/>
        </w:rPr>
        <w:t>Baseline is 11</w:t>
      </w:r>
      <w:r w:rsidR="006E1B08">
        <w:rPr>
          <w:rFonts w:ascii="Times New Roman" w:hAnsi="Times New Roman"/>
          <w:b w:val="0"/>
          <w:i w:val="0"/>
          <w:sz w:val="24"/>
          <w:szCs w:val="24"/>
        </w:rPr>
        <w:t>m</w:t>
      </w:r>
      <w:r w:rsidR="009160F0">
        <w:rPr>
          <w:rFonts w:ascii="Times New Roman" w:hAnsi="Times New Roman"/>
          <w:b w:val="0"/>
          <w:i w:val="0"/>
          <w:sz w:val="24"/>
          <w:szCs w:val="24"/>
        </w:rPr>
        <w:t>c</w:t>
      </w:r>
      <w:r w:rsidR="006E1B08">
        <w:rPr>
          <w:rFonts w:ascii="Times New Roman" w:hAnsi="Times New Roman"/>
          <w:b w:val="0"/>
          <w:i w:val="0"/>
          <w:sz w:val="24"/>
          <w:szCs w:val="24"/>
        </w:rPr>
        <w:t xml:space="preserve"> D2.</w:t>
      </w:r>
      <w:r w:rsidR="00630389"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BC7EEB">
        <w:rPr>
          <w:rFonts w:ascii="Times New Roman" w:hAnsi="Times New Roman"/>
          <w:b w:val="0"/>
          <w:i w:val="0"/>
          <w:sz w:val="24"/>
          <w:szCs w:val="24"/>
        </w:rPr>
        <w:t>. Changes indicated by a mixture of Word track-changes and instructions.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 For equation changes, </w:t>
      </w:r>
      <w:r w:rsidR="00620EB6" w:rsidRPr="00BC7EEB">
        <w:rPr>
          <w:rFonts w:ascii="Times New Roman" w:hAnsi="Times New Roman"/>
          <w:b w:val="0"/>
          <w:i w:val="0"/>
          <w:sz w:val="24"/>
          <w:szCs w:val="24"/>
        </w:rPr>
        <w:t>T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ex notation is </w:t>
      </w:r>
      <w:r w:rsidR="003B0280" w:rsidRPr="00BC7EEB">
        <w:rPr>
          <w:rFonts w:ascii="Times New Roman" w:hAnsi="Times New Roman"/>
          <w:b w:val="0"/>
          <w:i w:val="0"/>
          <w:sz w:val="24"/>
          <w:szCs w:val="24"/>
        </w:rPr>
        <w:t xml:space="preserve">sometimes 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>used. E.g. a</w:t>
      </w:r>
      <w:proofErr w:type="gramStart"/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>_{</w:t>
      </w:r>
      <w:proofErr w:type="gramEnd"/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>xyz}</w:t>
      </w:r>
      <w:r w:rsidR="00D531E1" w:rsidRPr="00BC7EEB">
        <w:rPr>
          <w:rFonts w:ascii="Times New Roman" w:hAnsi="Times New Roman"/>
          <w:b w:val="0"/>
          <w:i w:val="0"/>
          <w:sz w:val="24"/>
          <w:szCs w:val="24"/>
        </w:rPr>
        <w:t>^b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 denotes </w:t>
      </w:r>
      <w:proofErr w:type="spellStart"/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>a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  <w:vertAlign w:val="subscript"/>
        </w:rPr>
        <w:t>xyz</w:t>
      </w:r>
      <w:r w:rsidR="00D531E1" w:rsidRPr="00BC7EEB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b</w:t>
      </w:r>
      <w:proofErr w:type="spellEnd"/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F435C" w:rsidRPr="00BC7EEB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E64255">
        <w:rPr>
          <w:rFonts w:ascii="Times New Roman" w:hAnsi="Times New Roman"/>
          <w:b w:val="0"/>
          <w:i w:val="0"/>
          <w:sz w:val="24"/>
          <w:szCs w:val="24"/>
        </w:rPr>
        <w:t xml:space="preserve"> Yellow </w:t>
      </w:r>
      <w:r w:rsidR="002C4121">
        <w:rPr>
          <w:rFonts w:ascii="Times New Roman" w:hAnsi="Times New Roman"/>
          <w:b w:val="0"/>
          <w:i w:val="0"/>
          <w:sz w:val="24"/>
          <w:szCs w:val="24"/>
        </w:rPr>
        <w:t xml:space="preserve">highlighting </w:t>
      </w:r>
      <w:proofErr w:type="gramStart"/>
      <w:r w:rsidR="00E64255">
        <w:rPr>
          <w:rFonts w:ascii="Times New Roman" w:hAnsi="Times New Roman"/>
          <w:b w:val="0"/>
          <w:i w:val="0"/>
          <w:sz w:val="24"/>
          <w:szCs w:val="24"/>
        </w:rPr>
        <w:t>means</w:t>
      </w:r>
      <w:proofErr w:type="gramEnd"/>
      <w:r w:rsidR="00E6425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C4121">
        <w:rPr>
          <w:rFonts w:ascii="Times New Roman" w:hAnsi="Times New Roman"/>
          <w:b w:val="0"/>
          <w:i w:val="0"/>
          <w:sz w:val="24"/>
          <w:szCs w:val="24"/>
        </w:rPr>
        <w:t>“</w:t>
      </w:r>
      <w:r w:rsidR="00E64255">
        <w:rPr>
          <w:rFonts w:ascii="Times New Roman" w:hAnsi="Times New Roman"/>
          <w:b w:val="0"/>
          <w:i w:val="0"/>
          <w:sz w:val="24"/>
          <w:szCs w:val="24"/>
        </w:rPr>
        <w:t xml:space="preserve">look </w:t>
      </w:r>
      <w:r w:rsidR="002C4121">
        <w:rPr>
          <w:rFonts w:ascii="Times New Roman" w:hAnsi="Times New Roman"/>
          <w:b w:val="0"/>
          <w:i w:val="0"/>
          <w:sz w:val="24"/>
          <w:szCs w:val="24"/>
        </w:rPr>
        <w:t xml:space="preserve">at the highlighted text more </w:t>
      </w:r>
      <w:r w:rsidR="00E64255">
        <w:rPr>
          <w:rFonts w:ascii="Times New Roman" w:hAnsi="Times New Roman"/>
          <w:b w:val="0"/>
          <w:i w:val="0"/>
          <w:sz w:val="24"/>
          <w:szCs w:val="24"/>
        </w:rPr>
        <w:t>closely</w:t>
      </w:r>
      <w:r w:rsidR="002C4121">
        <w:rPr>
          <w:rFonts w:ascii="Times New Roman" w:hAnsi="Times New Roman"/>
          <w:b w:val="0"/>
          <w:i w:val="0"/>
          <w:sz w:val="24"/>
          <w:szCs w:val="24"/>
        </w:rPr>
        <w:t>”.</w:t>
      </w:r>
    </w:p>
    <w:p w:rsidR="00630389" w:rsidRDefault="00630389" w:rsidP="00630389"/>
    <w:p w:rsidR="00F537BB" w:rsidRDefault="00F537BB" w:rsidP="00630389">
      <w:r>
        <w:t>Overview of changes</w:t>
      </w:r>
    </w:p>
    <w:p w:rsidR="00F537BB" w:rsidRDefault="00F537BB" w:rsidP="00F537BB">
      <w:pPr>
        <w:pStyle w:val="ListParagraph"/>
        <w:numPr>
          <w:ilvl w:val="0"/>
          <w:numId w:val="37"/>
        </w:numPr>
        <w:contextualSpacing w:val="0"/>
      </w:pPr>
      <w:r>
        <w:t>FTM Range report capability in RM enabled capabilities element</w:t>
      </w:r>
    </w:p>
    <w:p w:rsidR="00F537BB" w:rsidRDefault="00F537BB" w:rsidP="00F537BB">
      <w:pPr>
        <w:pStyle w:val="ListParagraph"/>
        <w:numPr>
          <w:ilvl w:val="0"/>
          <w:numId w:val="37"/>
        </w:numPr>
        <w:contextualSpacing w:val="0"/>
      </w:pPr>
      <w:r>
        <w:t>Neighbor report includes reporting AP when location is reported</w:t>
      </w:r>
    </w:p>
    <w:p w:rsidR="00F537BB" w:rsidRDefault="00F537BB" w:rsidP="00F537BB">
      <w:pPr>
        <w:pStyle w:val="ListParagraph"/>
        <w:numPr>
          <w:ilvl w:val="0"/>
          <w:numId w:val="37"/>
        </w:numPr>
        <w:contextualSpacing w:val="0"/>
      </w:pPr>
      <w:r>
        <w:t>Extra detail for Clause 6</w:t>
      </w:r>
    </w:p>
    <w:p w:rsidR="005C2961" w:rsidRDefault="005C2961" w:rsidP="005C2961">
      <w:pPr>
        <w:pStyle w:val="ListParagraph"/>
        <w:numPr>
          <w:ilvl w:val="0"/>
          <w:numId w:val="37"/>
        </w:numPr>
        <w:contextualSpacing w:val="0"/>
      </w:pPr>
      <w:r>
        <w:t xml:space="preserve">1 bit in Z </w:t>
      </w:r>
      <w:r w:rsidR="0059032D">
        <w:t xml:space="preserve">to indicate </w:t>
      </w:r>
      <w:r>
        <w:t xml:space="preserve">better </w:t>
      </w:r>
      <w:proofErr w:type="spellStart"/>
      <w:r>
        <w:t>loc</w:t>
      </w:r>
      <w:proofErr w:type="spellEnd"/>
      <w:r>
        <w:t xml:space="preserve"> post assoc. </w:t>
      </w:r>
    </w:p>
    <w:p w:rsidR="00544ABE" w:rsidRDefault="00544ABE" w:rsidP="005C2961">
      <w:pPr>
        <w:pStyle w:val="ListParagraph"/>
        <w:numPr>
          <w:ilvl w:val="0"/>
          <w:numId w:val="37"/>
        </w:numPr>
        <w:contextualSpacing w:val="0"/>
      </w:pPr>
      <w:r>
        <w:t>In FTM Range request, limit Count to 1-15 neighboring APs (not up to 255)</w:t>
      </w:r>
    </w:p>
    <w:p w:rsidR="00544ABE" w:rsidRDefault="00544ABE" w:rsidP="005C2961">
      <w:pPr>
        <w:pStyle w:val="ListParagraph"/>
        <w:numPr>
          <w:ilvl w:val="0"/>
          <w:numId w:val="37"/>
        </w:numPr>
        <w:contextualSpacing w:val="0"/>
      </w:pPr>
      <w:r>
        <w:t xml:space="preserve">In FTM Range request, add a Maximum Age </w:t>
      </w:r>
      <w:proofErr w:type="spellStart"/>
      <w:r>
        <w:t>subelement</w:t>
      </w:r>
      <w:proofErr w:type="spellEnd"/>
    </w:p>
    <w:p w:rsidR="00630389" w:rsidRDefault="00630389" w:rsidP="00630389"/>
    <w:p w:rsidR="00F537BB" w:rsidRDefault="00F537BB" w:rsidP="00630389">
      <w:pPr>
        <w:rPr>
          <w:b/>
          <w:i/>
          <w:szCs w:val="24"/>
        </w:rPr>
      </w:pPr>
      <w:r w:rsidRPr="00F537BB">
        <w:rPr>
          <w:b/>
          <w:i/>
          <w:szCs w:val="24"/>
        </w:rPr>
        <w:t>Change</w:t>
      </w:r>
      <w:r w:rsidR="002D2F43" w:rsidRPr="002D2F43">
        <w:rPr>
          <w:b/>
          <w:szCs w:val="24"/>
        </w:rPr>
        <w:t>:</w:t>
      </w:r>
      <w:r w:rsidR="002D2F43">
        <w:rPr>
          <w:b/>
          <w:szCs w:val="24"/>
        </w:rPr>
        <w:t xml:space="preserve">  </w:t>
      </w:r>
    </w:p>
    <w:p w:rsidR="007F4CC0" w:rsidRDefault="007F4CC0" w:rsidP="00630389">
      <w:pPr>
        <w:rPr>
          <w:b/>
          <w:szCs w:val="24"/>
        </w:rPr>
      </w:pPr>
    </w:p>
    <w:p w:rsidR="007F4CC0" w:rsidRDefault="007F4CC0" w:rsidP="00630389">
      <w:pPr>
        <w:rPr>
          <w:b/>
          <w:szCs w:val="24"/>
        </w:rPr>
      </w:pPr>
      <w:r w:rsidRPr="007F4CC0">
        <w:rPr>
          <w:b/>
          <w:szCs w:val="24"/>
        </w:rPr>
        <w:t>6.3.32.2.2 Semantics of the service primitive</w:t>
      </w:r>
    </w:p>
    <w:p w:rsidR="007F4CC0" w:rsidRDefault="007F4CC0" w:rsidP="00630389">
      <w:pPr>
        <w:rPr>
          <w:b/>
          <w:szCs w:val="24"/>
        </w:rPr>
      </w:pPr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primitive parameters are as follows:</w:t>
      </w:r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NEIGHBORREPREQ.request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(</w:t>
      </w:r>
      <w:proofErr w:type="gramEnd"/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spellStart"/>
      <w:r>
        <w:rPr>
          <w:rFonts w:ascii="TimesNewRomanPSMT" w:hAnsi="TimesNewRomanPSMT" w:cs="TimesNewRomanPSMT"/>
          <w:sz w:val="20"/>
          <w:lang w:val="en-US"/>
        </w:rPr>
        <w:t>DialogToken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,</w:t>
      </w:r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SSID,</w:t>
      </w:r>
    </w:p>
    <w:p w:rsidR="000624DB" w:rsidRDefault="000624DB" w:rsidP="007F4CC0">
      <w:pPr>
        <w:autoSpaceDE w:val="0"/>
        <w:autoSpaceDN w:val="0"/>
        <w:adjustRightInd w:val="0"/>
        <w:rPr>
          <w:ins w:id="0" w:author="Brian Hart (brianh)2" w:date="2014-04-10T14:52:00Z"/>
          <w:rFonts w:ascii="TimesNewRomanPSMT" w:hAnsi="TimesNewRomanPSMT" w:cs="TimesNewRomanPSMT"/>
          <w:sz w:val="20"/>
          <w:lang w:val="en-US"/>
        </w:rPr>
      </w:pPr>
      <w:ins w:id="1" w:author="Brian Hart (brianh)2" w:date="2014-04-10T14:52:00Z">
        <w:r>
          <w:rPr>
            <w:rFonts w:ascii="TimesNewRomanPSMT" w:hAnsi="TimesNewRomanPSMT" w:cs="TimesNewRomanPSMT"/>
            <w:sz w:val="18"/>
            <w:szCs w:val="18"/>
            <w:lang w:val="en-US"/>
          </w:rPr>
          <w:t>LCI Measurement Request</w:t>
        </w:r>
        <w:r>
          <w:rPr>
            <w:rFonts w:ascii="TimesNewRomanPSMT" w:hAnsi="TimesNewRomanPSMT" w:cs="TimesNewRomanPSMT"/>
            <w:sz w:val="20"/>
            <w:lang w:val="en-US"/>
          </w:rPr>
          <w:t>,</w:t>
        </w:r>
      </w:ins>
    </w:p>
    <w:p w:rsidR="000624DB" w:rsidRDefault="000624DB" w:rsidP="007F4CC0">
      <w:pPr>
        <w:autoSpaceDE w:val="0"/>
        <w:autoSpaceDN w:val="0"/>
        <w:adjustRightInd w:val="0"/>
        <w:rPr>
          <w:ins w:id="2" w:author="Brian Hart (brianh)2" w:date="2014-04-10T14:52:00Z"/>
          <w:rFonts w:ascii="TimesNewRomanPSMT" w:hAnsi="TimesNewRomanPSMT" w:cs="TimesNewRomanPSMT"/>
          <w:sz w:val="20"/>
          <w:lang w:val="en-US"/>
        </w:rPr>
      </w:pPr>
      <w:ins w:id="3" w:author="Brian Hart (brianh)2" w:date="2014-04-10T14:52:00Z">
        <w:r>
          <w:rPr>
            <w:rFonts w:ascii="TimesNewRomanPSMT" w:hAnsi="TimesNewRomanPSMT" w:cs="TimesNewRomanPSMT"/>
            <w:sz w:val="18"/>
            <w:szCs w:val="18"/>
            <w:lang w:val="en-US"/>
          </w:rPr>
          <w:t>Location Civic Measurement Request,</w:t>
        </w:r>
      </w:ins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spellStart"/>
      <w:r>
        <w:rPr>
          <w:rFonts w:ascii="TimesNewRomanPSMT" w:hAnsi="TimesNewRomanPSMT" w:cs="TimesNewRomanPSMT"/>
          <w:sz w:val="20"/>
          <w:lang w:val="en-US"/>
        </w:rPr>
        <w:t>VendorSpecificInfo</w:t>
      </w:r>
      <w:proofErr w:type="spellEnd"/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)</w:t>
      </w:r>
    </w:p>
    <w:p w:rsidR="007F4CC0" w:rsidRDefault="007F4CC0" w:rsidP="007F4CC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7F4CC0" w:rsidRPr="007F4CC0" w:rsidTr="007F4CC0"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7F4CC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7F4CC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7F4CC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Valid range</w:t>
            </w:r>
          </w:p>
        </w:tc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7F4CC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7F4CC0" w:rsidRPr="007F4CC0" w:rsidTr="007F4CC0"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7F4CC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lastRenderedPageBreak/>
              <w:t xml:space="preserve">SSID </w:t>
            </w:r>
          </w:p>
        </w:tc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7F4CC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As defined in the SSID element</w:t>
            </w:r>
          </w:p>
        </w:tc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7F4CC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As defined in the SSID element</w:t>
            </w:r>
          </w:p>
        </w:tc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7F4CC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Optional SSID element to request a neighbor list for a specific SSID.</w:t>
            </w:r>
          </w:p>
        </w:tc>
      </w:tr>
      <w:tr w:rsidR="00900EAE" w:rsidRPr="007F4CC0" w:rsidTr="007F4CC0">
        <w:tc>
          <w:tcPr>
            <w:tcW w:w="2574" w:type="dxa"/>
          </w:tcPr>
          <w:p w:rsidR="00900EAE" w:rsidRPr="007F4CC0" w:rsidRDefault="00CC5B72" w:rsidP="00CC5B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4" w:author="Brian Hart (brianh)2" w:date="2014-04-10T14:49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LCI Measurement Request</w:t>
              </w:r>
            </w:ins>
          </w:p>
        </w:tc>
        <w:tc>
          <w:tcPr>
            <w:tcW w:w="2574" w:type="dxa"/>
          </w:tcPr>
          <w:p w:rsidR="00900EAE" w:rsidRPr="007F4CC0" w:rsidRDefault="00CC5B72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5" w:author="Brian Hart (brianh)2" w:date="2014-04-10T14:49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As defined in </w:t>
              </w:r>
            </w:ins>
            <w:ins w:id="6" w:author="Brian Hart (brianh)2" w:date="2014-04-10T14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8.6.7.6 (Neighbor Report Request frame format)</w:t>
              </w:r>
            </w:ins>
          </w:p>
        </w:tc>
        <w:tc>
          <w:tcPr>
            <w:tcW w:w="2574" w:type="dxa"/>
          </w:tcPr>
          <w:p w:rsidR="00900EAE" w:rsidRPr="007F4CC0" w:rsidRDefault="00CC5B72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7" w:author="Brian Hart (brianh)2" w:date="2014-04-10T14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As defined in 8.6.7.6 (Neighbor Report Request frame format)</w:t>
              </w:r>
            </w:ins>
          </w:p>
        </w:tc>
        <w:tc>
          <w:tcPr>
            <w:tcW w:w="2574" w:type="dxa"/>
          </w:tcPr>
          <w:p w:rsidR="00900EAE" w:rsidRPr="007F4CC0" w:rsidRDefault="00CC5B72" w:rsidP="000624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8" w:author="Brian Hart (brianh)2" w:date="2014-04-10T14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Option</w:t>
              </w:r>
            </w:ins>
            <w:ins w:id="9" w:author="Brian Hart (brianh)2" w:date="2014-04-10T14:52:00Z">
              <w:r w:rsidR="000624DB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al</w:t>
              </w:r>
            </w:ins>
            <w:ins w:id="10" w:author="Brian Hart (brianh)2" w:date="2014-04-10T14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element included to request </w:t>
              </w:r>
            </w:ins>
            <w:ins w:id="11" w:author="Brian Hart (brianh)2" w:date="2014-04-10T14:5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LCI </w:t>
              </w:r>
              <w:r w:rsidR="000624DB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information </w:t>
              </w:r>
            </w:ins>
            <w:ins w:id="12" w:author="Brian Hart (brianh)2" w:date="2014-04-10T14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in Neighbor R</w:t>
              </w:r>
            </w:ins>
            <w:ins w:id="13" w:author="Brian Hart (brianh)2" w:date="2014-04-10T14:5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eport elements</w:t>
              </w:r>
            </w:ins>
          </w:p>
        </w:tc>
      </w:tr>
      <w:tr w:rsidR="00900EAE" w:rsidRPr="007F4CC0" w:rsidTr="007F4CC0">
        <w:tc>
          <w:tcPr>
            <w:tcW w:w="2574" w:type="dxa"/>
          </w:tcPr>
          <w:p w:rsidR="00900EAE" w:rsidRPr="007F4CC0" w:rsidRDefault="00CC5B72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4" w:author="Brian Hart (brianh)2" w:date="2014-04-10T14:49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Location Civic Measurement Request</w:t>
              </w:r>
            </w:ins>
          </w:p>
        </w:tc>
        <w:tc>
          <w:tcPr>
            <w:tcW w:w="2574" w:type="dxa"/>
          </w:tcPr>
          <w:p w:rsidR="00900EAE" w:rsidRPr="007F4CC0" w:rsidRDefault="00CC5B72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5" w:author="Brian Hart (brianh)2" w:date="2014-04-10T14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As defined in 8.6.7.6 (Neighbor Report Request frame format)</w:t>
              </w:r>
            </w:ins>
          </w:p>
        </w:tc>
        <w:tc>
          <w:tcPr>
            <w:tcW w:w="2574" w:type="dxa"/>
          </w:tcPr>
          <w:p w:rsidR="00900EAE" w:rsidRPr="007F4CC0" w:rsidRDefault="00CC5B72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6" w:author="Brian Hart (brianh)2" w:date="2014-04-10T14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As defined in 8.6.7.6 (Neighbor Report Request frame format)</w:t>
              </w:r>
            </w:ins>
          </w:p>
        </w:tc>
        <w:tc>
          <w:tcPr>
            <w:tcW w:w="2574" w:type="dxa"/>
          </w:tcPr>
          <w:p w:rsidR="00900EAE" w:rsidRPr="007F4CC0" w:rsidRDefault="000624DB" w:rsidP="000624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7" w:author="Brian Hart (brianh)2" w:date="2014-04-10T14:52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Optional element included to request Location Civic information in Neighbor Report elements</w:t>
              </w:r>
            </w:ins>
          </w:p>
        </w:tc>
      </w:tr>
      <w:tr w:rsidR="007F4CC0" w:rsidRPr="007F4CC0" w:rsidTr="007F4CC0"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7F4CC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Vendor-</w:t>
            </w:r>
            <w:proofErr w:type="spellStart"/>
            <w:r w:rsidRPr="007F4CC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SpecificInfo</w:t>
            </w:r>
            <w:proofErr w:type="spellEnd"/>
          </w:p>
        </w:tc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7F4CC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A set of elements</w:t>
            </w:r>
          </w:p>
        </w:tc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7F4CC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As defined in 8.4.2.25 (Vendor Specific element)</w:t>
            </w:r>
          </w:p>
        </w:tc>
        <w:tc>
          <w:tcPr>
            <w:tcW w:w="2574" w:type="dxa"/>
          </w:tcPr>
          <w:p w:rsidR="007F4CC0" w:rsidRPr="007F4CC0" w:rsidRDefault="007F4CC0" w:rsidP="006D608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F4CC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Zero or more elements.</w:t>
            </w:r>
          </w:p>
        </w:tc>
      </w:tr>
    </w:tbl>
    <w:p w:rsidR="007F4CC0" w:rsidRDefault="007F4CC0" w:rsidP="00630389">
      <w:pPr>
        <w:rPr>
          <w:b/>
          <w:szCs w:val="24"/>
        </w:rPr>
      </w:pPr>
    </w:p>
    <w:p w:rsidR="007F4CC0" w:rsidRDefault="007F4CC0" w:rsidP="00630389">
      <w:pPr>
        <w:rPr>
          <w:b/>
          <w:szCs w:val="24"/>
        </w:rPr>
      </w:pPr>
    </w:p>
    <w:p w:rsidR="007F4CC0" w:rsidRDefault="007F4CC0" w:rsidP="007F4CC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6.3.32.3.2 Semantics of the service primitive</w:t>
      </w:r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primitive parameters are as follows:</w:t>
      </w:r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NEIGHBORREPREQ.indication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(</w:t>
      </w:r>
      <w:proofErr w:type="gramEnd"/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spellStart"/>
      <w:r>
        <w:rPr>
          <w:rFonts w:ascii="TimesNewRomanPSMT" w:hAnsi="TimesNewRomanPSMT" w:cs="TimesNewRomanPSMT"/>
          <w:sz w:val="20"/>
          <w:lang w:val="en-US"/>
        </w:rPr>
        <w:t>PeerSTAAddress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,</w:t>
      </w:r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spellStart"/>
      <w:r>
        <w:rPr>
          <w:rFonts w:ascii="TimesNewRomanPSMT" w:hAnsi="TimesNewRomanPSMT" w:cs="TimesNewRomanPSMT"/>
          <w:sz w:val="20"/>
          <w:lang w:val="en-US"/>
        </w:rPr>
        <w:t>DialogToken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,</w:t>
      </w:r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SSID,</w:t>
      </w:r>
    </w:p>
    <w:p w:rsidR="000624DB" w:rsidRDefault="000624DB" w:rsidP="000624DB">
      <w:pPr>
        <w:autoSpaceDE w:val="0"/>
        <w:autoSpaceDN w:val="0"/>
        <w:adjustRightInd w:val="0"/>
        <w:rPr>
          <w:ins w:id="18" w:author="Brian Hart (brianh)2" w:date="2014-04-10T14:52:00Z"/>
          <w:rFonts w:ascii="TimesNewRomanPSMT" w:hAnsi="TimesNewRomanPSMT" w:cs="TimesNewRomanPSMT"/>
          <w:sz w:val="20"/>
          <w:lang w:val="en-US"/>
        </w:rPr>
      </w:pPr>
      <w:ins w:id="19" w:author="Brian Hart (brianh)2" w:date="2014-04-10T14:52:00Z">
        <w:r>
          <w:rPr>
            <w:rFonts w:ascii="TimesNewRomanPSMT" w:hAnsi="TimesNewRomanPSMT" w:cs="TimesNewRomanPSMT"/>
            <w:sz w:val="18"/>
            <w:szCs w:val="18"/>
            <w:lang w:val="en-US"/>
          </w:rPr>
          <w:t>LCI Measurement Request</w:t>
        </w:r>
        <w:r>
          <w:rPr>
            <w:rFonts w:ascii="TimesNewRomanPSMT" w:hAnsi="TimesNewRomanPSMT" w:cs="TimesNewRomanPSMT"/>
            <w:sz w:val="20"/>
            <w:lang w:val="en-US"/>
          </w:rPr>
          <w:t>,</w:t>
        </w:r>
      </w:ins>
    </w:p>
    <w:p w:rsidR="000624DB" w:rsidRDefault="000624DB" w:rsidP="000624DB">
      <w:pPr>
        <w:autoSpaceDE w:val="0"/>
        <w:autoSpaceDN w:val="0"/>
        <w:adjustRightInd w:val="0"/>
        <w:rPr>
          <w:ins w:id="20" w:author="Brian Hart (brianh)2" w:date="2014-04-10T14:52:00Z"/>
          <w:rFonts w:ascii="TimesNewRomanPSMT" w:hAnsi="TimesNewRomanPSMT" w:cs="TimesNewRomanPSMT"/>
          <w:sz w:val="20"/>
          <w:lang w:val="en-US"/>
        </w:rPr>
      </w:pPr>
      <w:ins w:id="21" w:author="Brian Hart (brianh)2" w:date="2014-04-10T14:52:00Z">
        <w:r>
          <w:rPr>
            <w:rFonts w:ascii="TimesNewRomanPSMT" w:hAnsi="TimesNewRomanPSMT" w:cs="TimesNewRomanPSMT"/>
            <w:sz w:val="18"/>
            <w:szCs w:val="18"/>
            <w:lang w:val="en-US"/>
          </w:rPr>
          <w:t>Location Civic Measurement Request,</w:t>
        </w:r>
      </w:ins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spellStart"/>
      <w:r>
        <w:rPr>
          <w:rFonts w:ascii="TimesNewRomanPSMT" w:hAnsi="TimesNewRomanPSMT" w:cs="TimesNewRomanPSMT"/>
          <w:sz w:val="20"/>
          <w:lang w:val="en-US"/>
        </w:rPr>
        <w:t>VendorSpecificInfo</w:t>
      </w:r>
      <w:proofErr w:type="spellEnd"/>
    </w:p>
    <w:p w:rsidR="007F4CC0" w:rsidRDefault="007F4CC0" w:rsidP="007F4C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)</w:t>
      </w:r>
    </w:p>
    <w:p w:rsidR="007F4CC0" w:rsidRDefault="007F4CC0" w:rsidP="007F4CC0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2D2F43" w:rsidRPr="002D2F43" w:rsidTr="002D2F43">
        <w:tc>
          <w:tcPr>
            <w:tcW w:w="2574" w:type="dxa"/>
          </w:tcPr>
          <w:p w:rsidR="002D2F43" w:rsidRPr="002D2F43" w:rsidRDefault="002D2F43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2D2F4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2574" w:type="dxa"/>
          </w:tcPr>
          <w:p w:rsidR="002D2F43" w:rsidRPr="002D2F43" w:rsidRDefault="002D2F43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2D2F4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574" w:type="dxa"/>
          </w:tcPr>
          <w:p w:rsidR="002D2F43" w:rsidRPr="002D2F43" w:rsidRDefault="002D2F43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2D2F4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Valid range</w:t>
            </w:r>
          </w:p>
        </w:tc>
        <w:tc>
          <w:tcPr>
            <w:tcW w:w="2574" w:type="dxa"/>
          </w:tcPr>
          <w:p w:rsidR="002D2F43" w:rsidRPr="002D2F43" w:rsidRDefault="002D2F43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2D2F4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2D2F43" w:rsidRPr="002D2F43" w:rsidTr="002D2F43">
        <w:tc>
          <w:tcPr>
            <w:tcW w:w="2574" w:type="dxa"/>
          </w:tcPr>
          <w:p w:rsidR="002D2F43" w:rsidRPr="002D2F43" w:rsidRDefault="002D2F43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2D2F4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SSID </w:t>
            </w:r>
          </w:p>
        </w:tc>
        <w:tc>
          <w:tcPr>
            <w:tcW w:w="2574" w:type="dxa"/>
          </w:tcPr>
          <w:p w:rsidR="002D2F43" w:rsidRPr="002D2F43" w:rsidRDefault="002D2F43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2D2F4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As defined in the SSID element</w:t>
            </w:r>
          </w:p>
        </w:tc>
        <w:tc>
          <w:tcPr>
            <w:tcW w:w="2574" w:type="dxa"/>
          </w:tcPr>
          <w:p w:rsidR="002D2F43" w:rsidRPr="002D2F43" w:rsidRDefault="002D2F43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2D2F4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As defined in the SSID element</w:t>
            </w:r>
          </w:p>
        </w:tc>
        <w:tc>
          <w:tcPr>
            <w:tcW w:w="2574" w:type="dxa"/>
          </w:tcPr>
          <w:p w:rsidR="002D2F43" w:rsidRPr="002D2F43" w:rsidRDefault="002D2F43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2D2F4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Optional SSID element to request a neighbor list for a specific SSID.</w:t>
            </w:r>
          </w:p>
        </w:tc>
      </w:tr>
      <w:tr w:rsidR="000624DB" w:rsidRPr="002D2F43" w:rsidTr="002D2F43"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22" w:author="Brian Hart (brianh)2" w:date="2014-04-10T14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LCI Measurement Request</w:t>
              </w:r>
            </w:ins>
          </w:p>
        </w:tc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23" w:author="Brian Hart (brianh)2" w:date="2014-04-10T14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As defined in 8.6.7.6 (Neighbor Report Request frame format)</w:t>
              </w:r>
            </w:ins>
          </w:p>
        </w:tc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24" w:author="Brian Hart (brianh)2" w:date="2014-04-10T14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As defined in 8.6.7.6 (Neighbor Report Request frame format)</w:t>
              </w:r>
            </w:ins>
          </w:p>
        </w:tc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25" w:author="Brian Hart (brianh)2" w:date="2014-04-10T14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Optional element included to request LCI information in Neighbor Report elements</w:t>
              </w:r>
            </w:ins>
          </w:p>
        </w:tc>
      </w:tr>
      <w:tr w:rsidR="000624DB" w:rsidRPr="002D2F43" w:rsidTr="002D2F43"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26" w:author="Brian Hart (brianh)2" w:date="2014-04-10T14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Location Civic Measurement Request</w:t>
              </w:r>
            </w:ins>
          </w:p>
        </w:tc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27" w:author="Brian Hart (brianh)2" w:date="2014-04-10T14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As defined in 8.6.7.6 (Neighbor Report Request frame format)</w:t>
              </w:r>
            </w:ins>
          </w:p>
        </w:tc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28" w:author="Brian Hart (brianh)2" w:date="2014-04-10T14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As defined in 8.6.7.6 (Neighbor Report Request frame format)</w:t>
              </w:r>
            </w:ins>
          </w:p>
        </w:tc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29" w:author="Brian Hart (brianh)2" w:date="2014-04-10T14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Optional element included to request Location Civic information in Neighbor Report elements</w:t>
              </w:r>
            </w:ins>
          </w:p>
        </w:tc>
      </w:tr>
      <w:tr w:rsidR="000624DB" w:rsidRPr="002D2F43" w:rsidTr="002D2F43"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2D2F4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Vendor-</w:t>
            </w:r>
            <w:proofErr w:type="spellStart"/>
            <w:r w:rsidRPr="002D2F4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SpecificInfo</w:t>
            </w:r>
            <w:proofErr w:type="spellEnd"/>
          </w:p>
        </w:tc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2D2F4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 set of elements</w:t>
            </w:r>
          </w:p>
        </w:tc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2D2F4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As defined in 8.4.2.25 (Vendor Specific element)</w:t>
            </w:r>
          </w:p>
        </w:tc>
        <w:tc>
          <w:tcPr>
            <w:tcW w:w="2574" w:type="dxa"/>
          </w:tcPr>
          <w:p w:rsidR="000624DB" w:rsidRPr="002D2F43" w:rsidRDefault="000624DB" w:rsidP="006D608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D2F4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Zero or more elements.</w:t>
            </w:r>
          </w:p>
        </w:tc>
      </w:tr>
    </w:tbl>
    <w:p w:rsidR="007F4CC0" w:rsidRDefault="007F4CC0" w:rsidP="00630389">
      <w:pPr>
        <w:rPr>
          <w:b/>
          <w:szCs w:val="24"/>
        </w:rPr>
      </w:pPr>
    </w:p>
    <w:p w:rsidR="007F4CC0" w:rsidRDefault="007F4CC0" w:rsidP="00630389">
      <w:pPr>
        <w:rPr>
          <w:b/>
          <w:szCs w:val="24"/>
        </w:rPr>
      </w:pPr>
    </w:p>
    <w:p w:rsidR="002D2F43" w:rsidRDefault="002D2F43" w:rsidP="002D2F4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6.3.58.2.2 Semantics of the service primitive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primitive parameters are as follows: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FINETIMINGMSMT.request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(</w:t>
      </w:r>
      <w:proofErr w:type="gramEnd"/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Peer MAC Address,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Dialog Token,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Follow Up Dialog Token,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t1,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Max t1 Error,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t4,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Max t4 Error,</w:t>
      </w:r>
    </w:p>
    <w:p w:rsidR="00900EAE" w:rsidRDefault="0066138F" w:rsidP="002D2F43">
      <w:pPr>
        <w:autoSpaceDE w:val="0"/>
        <w:autoSpaceDN w:val="0"/>
        <w:adjustRightInd w:val="0"/>
        <w:rPr>
          <w:ins w:id="30" w:author="Brian Hart (brianh)2" w:date="2014-04-10T15:06:00Z"/>
          <w:rFonts w:ascii="TimesNewRomanPSMT" w:hAnsi="TimesNewRomanPSMT" w:cs="TimesNewRomanPSMT"/>
          <w:sz w:val="20"/>
          <w:lang w:val="en-US"/>
        </w:rPr>
      </w:pPr>
      <w:ins w:id="31" w:author="Brian Hart (brianh)2" w:date="2014-04-10T15:06:00Z">
        <w:r>
          <w:rPr>
            <w:rFonts w:ascii="TimesNewRomanPSMT" w:hAnsi="TimesNewRomanPSMT" w:cs="TimesNewRomanPSMT"/>
            <w:sz w:val="20"/>
            <w:lang w:val="en-US"/>
          </w:rPr>
          <w:t>LCI Report,</w:t>
        </w:r>
      </w:ins>
    </w:p>
    <w:p w:rsidR="0066138F" w:rsidRDefault="0066138F" w:rsidP="002D2F43">
      <w:pPr>
        <w:autoSpaceDE w:val="0"/>
        <w:autoSpaceDN w:val="0"/>
        <w:adjustRightInd w:val="0"/>
        <w:rPr>
          <w:ins w:id="32" w:author="Brian Hart (brianh)2" w:date="2014-04-10T15:07:00Z"/>
          <w:rFonts w:ascii="TimesNewRomanPSMT" w:hAnsi="TimesNewRomanPSMT" w:cs="TimesNewRomanPSMT"/>
          <w:sz w:val="20"/>
          <w:lang w:val="en-US"/>
        </w:rPr>
      </w:pPr>
      <w:proofErr w:type="gramStart"/>
      <w:ins w:id="33" w:author="Brian Hart (brianh)2" w:date="2014-04-10T15:06:00Z">
        <w:r>
          <w:rPr>
            <w:rFonts w:ascii="TimesNewRomanPSMT" w:hAnsi="TimesNewRomanPSMT" w:cs="TimesNewRomanPSMT"/>
            <w:sz w:val="20"/>
            <w:lang w:val="en-US"/>
          </w:rPr>
          <w:t>Locat</w:t>
        </w:r>
      </w:ins>
      <w:ins w:id="34" w:author="Brian Hart (brianh)2" w:date="2014-04-10T15:07:00Z">
        <w:r>
          <w:rPr>
            <w:rFonts w:ascii="TimesNewRomanPSMT" w:hAnsi="TimesNewRomanPSMT" w:cs="TimesNewRomanPSMT"/>
            <w:sz w:val="20"/>
            <w:lang w:val="en-US"/>
          </w:rPr>
          <w:t>i</w:t>
        </w:r>
      </w:ins>
      <w:ins w:id="35" w:author="Brian Hart (brianh)2" w:date="2014-04-10T15:06:00Z">
        <w:r>
          <w:rPr>
            <w:rFonts w:ascii="TimesNewRomanPSMT" w:hAnsi="TimesNewRomanPSMT" w:cs="TimesNewRomanPSMT"/>
            <w:sz w:val="20"/>
            <w:lang w:val="en-US"/>
          </w:rPr>
          <w:t>on Civic Report.</w:t>
        </w:r>
      </w:ins>
      <w:proofErr w:type="gramEnd"/>
    </w:p>
    <w:p w:rsidR="0066138F" w:rsidRDefault="0066138F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ins w:id="36" w:author="Brian Hart (brianh)2" w:date="2014-04-10T15:07:00Z">
        <w:r>
          <w:rPr>
            <w:rFonts w:ascii="TimesNewRomanPSMT" w:hAnsi="TimesNewRomanPSMT" w:cs="TimesNewRomanPSMT"/>
            <w:sz w:val="20"/>
            <w:lang w:val="en-US"/>
          </w:rPr>
          <w:t>Fine Timing Measurement Parameter,</w:t>
        </w:r>
      </w:ins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spellStart"/>
      <w:r>
        <w:rPr>
          <w:rFonts w:ascii="TimesNewRomanPSMT" w:hAnsi="TimesNewRomanPSMT" w:cs="TimesNewRomanPSMT"/>
          <w:sz w:val="20"/>
          <w:lang w:val="en-US"/>
        </w:rPr>
        <w:t>VendorSpecific</w:t>
      </w:r>
      <w:proofErr w:type="spellEnd"/>
    </w:p>
    <w:p w:rsidR="002D2F43" w:rsidRDefault="002D2F43" w:rsidP="002D2F43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)</w:t>
      </w:r>
    </w:p>
    <w:p w:rsidR="002D2F43" w:rsidRDefault="002D2F43" w:rsidP="002D2F43">
      <w:pPr>
        <w:rPr>
          <w:rFonts w:ascii="TimesNewRomanPSMT" w:hAnsi="TimesNewRomanPSMT" w:cs="TimesNewRomanPSMT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900EAE" w:rsidRPr="00900EAE" w:rsidTr="00900EAE">
        <w:tc>
          <w:tcPr>
            <w:tcW w:w="2574" w:type="dxa"/>
          </w:tcPr>
          <w:p w:rsidR="00900EAE" w:rsidRPr="00900EAE" w:rsidRDefault="00900EAE" w:rsidP="006D608F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900EA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900EA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900EA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Valid range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900EA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900EAE" w:rsidRPr="00900EAE" w:rsidTr="00900EAE">
        <w:tc>
          <w:tcPr>
            <w:tcW w:w="2574" w:type="dxa"/>
          </w:tcPr>
          <w:p w:rsidR="00900EAE" w:rsidRPr="00900EAE" w:rsidRDefault="00900EAE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Max t4 Error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0–32 767</w:t>
            </w:r>
            <w:r w:rsidRPr="00900EAE"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(#2164)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Maximum error in t4 value expressed in 0.1 </w:t>
            </w:r>
            <w:proofErr w:type="gramStart"/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ns</w:t>
            </w:r>
            <w:r w:rsidRPr="00900EAE"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</w:t>
            </w:r>
            <w:proofErr w:type="gramEnd"/>
            <w:r w:rsidRPr="00900EAE"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 xml:space="preserve">#2164) </w:t>
            </w: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units. A value of 0 indicates that the upper bound on the error is unknown. A value of 32 767 </w:t>
            </w:r>
            <w:r w:rsidRPr="00900EAE"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lastRenderedPageBreak/>
              <w:t xml:space="preserve">(#2164) </w:t>
            </w: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indicates that the upper bound on the error is greater than or equal to 3.2767 </w:t>
            </w:r>
            <w:proofErr w:type="spellStart"/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μs</w:t>
            </w:r>
            <w:proofErr w:type="spellEnd"/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</w:tr>
      <w:tr w:rsidR="00900EAE" w:rsidRPr="00900EAE" w:rsidTr="00900EAE">
        <w:tc>
          <w:tcPr>
            <w:tcW w:w="2574" w:type="dxa"/>
          </w:tcPr>
          <w:p w:rsidR="00900EAE" w:rsidRPr="00900EAE" w:rsidRDefault="00D35027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37" w:author="Brian Hart (brianh)2" w:date="2014-04-10T15:01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lastRenderedPageBreak/>
                <w:t>LCI Report</w:t>
              </w:r>
            </w:ins>
          </w:p>
        </w:tc>
        <w:tc>
          <w:tcPr>
            <w:tcW w:w="2574" w:type="dxa"/>
          </w:tcPr>
          <w:p w:rsidR="00900EAE" w:rsidRPr="00900EAE" w:rsidRDefault="00D35027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38" w:author="Brian Hart (brianh)2" w:date="2014-04-10T15:01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8.6.8.35 (</w:t>
              </w:r>
            </w:ins>
            <w:ins w:id="39" w:author="Brian Hart (brianh)2" w:date="2014-04-10T15:02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Fine Timing Measurement frame format</w:t>
              </w:r>
            </w:ins>
            <w:ins w:id="40" w:author="Brian Hart (brianh)2" w:date="2014-04-10T15:01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)</w:t>
              </w:r>
            </w:ins>
          </w:p>
        </w:tc>
        <w:tc>
          <w:tcPr>
            <w:tcW w:w="2574" w:type="dxa"/>
          </w:tcPr>
          <w:p w:rsidR="00900EAE" w:rsidRPr="00900EAE" w:rsidRDefault="00D35027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41" w:author="Brian Hart (brianh)2" w:date="2014-04-10T15:02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8.6.8.35 (Fine Timing Measurement frame format)</w:t>
              </w:r>
            </w:ins>
          </w:p>
        </w:tc>
        <w:tc>
          <w:tcPr>
            <w:tcW w:w="2574" w:type="dxa"/>
          </w:tcPr>
          <w:p w:rsidR="00900EAE" w:rsidRPr="00900EAE" w:rsidRDefault="0066138F" w:rsidP="006613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42" w:author="Brian Hart (brianh)2" w:date="2014-04-10T15:02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Optional element to report LCI information of </w:t>
              </w:r>
            </w:ins>
            <w:ins w:id="43" w:author="Brian Hart (brianh)2" w:date="2014-04-10T15:03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sender</w:t>
              </w:r>
            </w:ins>
          </w:p>
        </w:tc>
      </w:tr>
      <w:tr w:rsidR="0066138F" w:rsidRPr="00900EAE" w:rsidTr="00900EAE"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44" w:author="Brian Hart (brianh)2" w:date="2014-04-10T15:03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Location Civic Report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45" w:author="Brian Hart (brianh)2" w:date="2014-04-10T15:03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8.6.8.35 (Fine Timing Measurement frame format)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46" w:author="Brian Hart (brianh)2" w:date="2014-04-10T15:03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8.6.8.35 (Fine Timing Measurement frame format)</w:t>
              </w:r>
            </w:ins>
          </w:p>
        </w:tc>
        <w:tc>
          <w:tcPr>
            <w:tcW w:w="2574" w:type="dxa"/>
          </w:tcPr>
          <w:p w:rsidR="0066138F" w:rsidRPr="00900EAE" w:rsidRDefault="0066138F" w:rsidP="006613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47" w:author="Brian Hart (brianh)2" w:date="2014-04-10T15:03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Optional element to report Locat</w:t>
              </w:r>
            </w:ins>
            <w:ins w:id="48" w:author="Brian Hart (brianh)2" w:date="2014-04-10T15:05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io</w:t>
              </w:r>
            </w:ins>
            <w:ins w:id="49" w:author="Brian Hart (brianh)2" w:date="2014-04-10T15:03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n Civic information of sender</w:t>
              </w:r>
            </w:ins>
          </w:p>
        </w:tc>
      </w:tr>
      <w:tr w:rsidR="0066138F" w:rsidRPr="00900EAE" w:rsidTr="00900EAE"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50" w:author="Brian Hart (brianh)2" w:date="2014-04-10T15:04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Fine Timing Measurement Parameter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51" w:author="Brian Hart (brianh)2" w:date="2014-04-10T15:04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As defined in </w:t>
              </w:r>
              <w:r w:rsidRPr="0066138F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8.4.2.166 (Fine Timing Measurement Parameter elemen</w:t>
              </w:r>
            </w:ins>
            <w:ins w:id="52" w:author="Brian Hart (brianh)2" w:date="2014-04-10T15:05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t)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53" w:author="Brian Hart (brianh)2" w:date="2014-04-10T15:05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As defined in </w:t>
              </w:r>
              <w:r w:rsidRPr="0066138F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8.4.2.166 (Fine Timing Measurement Parameter elemen</w:t>
              </w:r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t)</w:t>
              </w:r>
            </w:ins>
          </w:p>
        </w:tc>
        <w:tc>
          <w:tcPr>
            <w:tcW w:w="2574" w:type="dxa"/>
          </w:tcPr>
          <w:p w:rsidR="0066138F" w:rsidRPr="00900EAE" w:rsidRDefault="0066138F" w:rsidP="006613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54" w:author="Brian Hart (brianh)2" w:date="2014-04-10T15:05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Optional element </w:t>
              </w:r>
            </w:ins>
            <w:ins w:id="55" w:author="Brian Hart (brianh)2" w:date="2014-04-10T15:06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containing </w:t>
              </w:r>
            </w:ins>
            <w:ins w:id="56" w:author="Brian Hart (brianh)2" w:date="2014-04-10T15:05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the </w:t>
              </w:r>
            </w:ins>
            <w:ins w:id="57" w:author="Brian Hart (brianh)2" w:date="2014-04-10T15:06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proposed </w:t>
              </w:r>
            </w:ins>
            <w:ins w:id="58" w:author="Brian Hart (brianh)2" w:date="2014-04-10T15:05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fine timing measurement configuration</w:t>
              </w:r>
            </w:ins>
          </w:p>
        </w:tc>
      </w:tr>
      <w:tr w:rsidR="0066138F" w:rsidRPr="00900EAE" w:rsidTr="00900EAE"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proofErr w:type="spellStart"/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VendorSpecific</w:t>
            </w:r>
            <w:proofErr w:type="spellEnd"/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A set of information elements</w:t>
            </w:r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As defined in 8.4.2.25 (Vendor Specific element)</w:t>
            </w:r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Zero or more elements</w:t>
            </w:r>
          </w:p>
        </w:tc>
      </w:tr>
    </w:tbl>
    <w:p w:rsidR="002D2F43" w:rsidRDefault="002D2F43" w:rsidP="002D2F43">
      <w:pPr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</w:p>
    <w:p w:rsidR="002D2F43" w:rsidRDefault="002D2F43" w:rsidP="002D2F4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/>
        </w:rPr>
        <w:t>6.3.58.3.2 Semantics of the service primitive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The primitive parameters are as follows:</w:t>
      </w:r>
    </w:p>
    <w:p w:rsidR="002D2F43" w:rsidRDefault="002D2F43" w:rsidP="002D2F4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MLME-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FINETIMINGMSMT.confirm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(</w:t>
      </w:r>
      <w:proofErr w:type="gramEnd"/>
    </w:p>
    <w:p w:rsidR="00900EAE" w:rsidRDefault="00900EAE" w:rsidP="00900EA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Peer MAC Address,</w:t>
      </w:r>
    </w:p>
    <w:p w:rsidR="00900EAE" w:rsidRDefault="00900EAE" w:rsidP="00900EA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Dialog Token,</w:t>
      </w:r>
    </w:p>
    <w:p w:rsidR="00900EAE" w:rsidRDefault="00900EAE" w:rsidP="00900EA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t1,</w:t>
      </w:r>
    </w:p>
    <w:p w:rsidR="00900EAE" w:rsidRDefault="00900EAE" w:rsidP="00900EA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Max t1 Error,</w:t>
      </w:r>
    </w:p>
    <w:p w:rsidR="00900EAE" w:rsidRDefault="00900EAE" w:rsidP="00900EA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t4,</w:t>
      </w:r>
    </w:p>
    <w:p w:rsidR="00900EAE" w:rsidRDefault="00900EAE" w:rsidP="00900EA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Max t4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Error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US"/>
        </w:rPr>
        <w:t>#1015)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, </w:t>
      </w:r>
    </w:p>
    <w:p w:rsidR="0066138F" w:rsidRDefault="0066138F" w:rsidP="0066138F">
      <w:pPr>
        <w:autoSpaceDE w:val="0"/>
        <w:autoSpaceDN w:val="0"/>
        <w:adjustRightInd w:val="0"/>
        <w:rPr>
          <w:ins w:id="59" w:author="Brian Hart (brianh)2" w:date="2014-04-10T15:07:00Z"/>
          <w:rFonts w:ascii="TimesNewRomanPSMT" w:hAnsi="TimesNewRomanPSMT" w:cs="TimesNewRomanPSMT"/>
          <w:sz w:val="20"/>
          <w:lang w:val="en-US"/>
        </w:rPr>
      </w:pPr>
      <w:ins w:id="60" w:author="Brian Hart (brianh)2" w:date="2014-04-10T15:07:00Z">
        <w:r>
          <w:rPr>
            <w:rFonts w:ascii="TimesNewRomanPSMT" w:hAnsi="TimesNewRomanPSMT" w:cs="TimesNewRomanPSMT"/>
            <w:sz w:val="20"/>
            <w:lang w:val="en-US"/>
          </w:rPr>
          <w:t>LCI Report,</w:t>
        </w:r>
      </w:ins>
    </w:p>
    <w:p w:rsidR="0066138F" w:rsidRDefault="0066138F" w:rsidP="0066138F">
      <w:pPr>
        <w:autoSpaceDE w:val="0"/>
        <w:autoSpaceDN w:val="0"/>
        <w:adjustRightInd w:val="0"/>
        <w:rPr>
          <w:ins w:id="61" w:author="Brian Hart (brianh)2" w:date="2014-04-10T15:07:00Z"/>
          <w:rFonts w:ascii="TimesNewRomanPSMT" w:hAnsi="TimesNewRomanPSMT" w:cs="TimesNewRomanPSMT"/>
          <w:sz w:val="20"/>
          <w:lang w:val="en-US"/>
        </w:rPr>
      </w:pPr>
      <w:proofErr w:type="gramStart"/>
      <w:ins w:id="62" w:author="Brian Hart (brianh)2" w:date="2014-04-10T15:07:00Z">
        <w:r>
          <w:rPr>
            <w:rFonts w:ascii="TimesNewRomanPSMT" w:hAnsi="TimesNewRomanPSMT" w:cs="TimesNewRomanPSMT"/>
            <w:sz w:val="20"/>
            <w:lang w:val="en-US"/>
          </w:rPr>
          <w:t>Location Civic Report.</w:t>
        </w:r>
        <w:proofErr w:type="gramEnd"/>
      </w:ins>
    </w:p>
    <w:p w:rsidR="0066138F" w:rsidRDefault="0066138F" w:rsidP="0066138F">
      <w:pPr>
        <w:autoSpaceDE w:val="0"/>
        <w:autoSpaceDN w:val="0"/>
        <w:adjustRightInd w:val="0"/>
        <w:rPr>
          <w:ins w:id="63" w:author="Brian Hart (brianh)2" w:date="2014-04-10T15:07:00Z"/>
          <w:rFonts w:ascii="TimesNewRomanPSMT" w:hAnsi="TimesNewRomanPSMT" w:cs="TimesNewRomanPSMT"/>
          <w:sz w:val="20"/>
          <w:lang w:val="en-US"/>
        </w:rPr>
      </w:pPr>
      <w:ins w:id="64" w:author="Brian Hart (brianh)2" w:date="2014-04-10T15:07:00Z">
        <w:r>
          <w:rPr>
            <w:rFonts w:ascii="TimesNewRomanPSMT" w:hAnsi="TimesNewRomanPSMT" w:cs="TimesNewRomanPSMT"/>
            <w:sz w:val="20"/>
            <w:lang w:val="en-US"/>
          </w:rPr>
          <w:t>Fine Timing Measurement Parameter,</w:t>
        </w:r>
      </w:ins>
    </w:p>
    <w:p w:rsidR="00900EAE" w:rsidRPr="0066138F" w:rsidRDefault="0066138F" w:rsidP="00900E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spellStart"/>
      <w:ins w:id="65" w:author="Brian Hart (brianh)2" w:date="2014-04-10T15:07:00Z">
        <w:r>
          <w:rPr>
            <w:rFonts w:ascii="TimesNewRomanPSMT" w:hAnsi="TimesNewRomanPSMT" w:cs="TimesNewRomanPSMT"/>
            <w:sz w:val="20"/>
            <w:lang w:val="en-US"/>
          </w:rPr>
          <w:t>VendorSpecific</w:t>
        </w:r>
      </w:ins>
      <w:proofErr w:type="spellEnd"/>
    </w:p>
    <w:p w:rsidR="00900EAE" w:rsidRDefault="00900EAE" w:rsidP="00900EA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)</w:t>
      </w:r>
    </w:p>
    <w:p w:rsidR="00900EAE" w:rsidRDefault="00900EAE" w:rsidP="00900EA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900EAE" w:rsidRPr="00900EAE" w:rsidTr="006D608F">
        <w:tc>
          <w:tcPr>
            <w:tcW w:w="2574" w:type="dxa"/>
          </w:tcPr>
          <w:p w:rsidR="00900EAE" w:rsidRPr="00900EAE" w:rsidRDefault="00900EAE" w:rsidP="006D608F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900EA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900EA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900EA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Valid range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900EA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900EAE" w:rsidRPr="00900EAE" w:rsidTr="006D608F">
        <w:tc>
          <w:tcPr>
            <w:tcW w:w="2574" w:type="dxa"/>
          </w:tcPr>
          <w:p w:rsidR="00900EAE" w:rsidRPr="00900EAE" w:rsidRDefault="00900EAE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Max t4 Error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0–32 767</w:t>
            </w:r>
            <w:r w:rsidRPr="00900EAE"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(#2164)</w:t>
            </w:r>
          </w:p>
        </w:tc>
        <w:tc>
          <w:tcPr>
            <w:tcW w:w="2574" w:type="dxa"/>
          </w:tcPr>
          <w:p w:rsidR="00900EAE" w:rsidRPr="00900EAE" w:rsidRDefault="00900EAE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Maximum error in t4 value expressed in 0.1 </w:t>
            </w:r>
            <w:proofErr w:type="gramStart"/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ns</w:t>
            </w:r>
            <w:r w:rsidRPr="00900EAE"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</w:t>
            </w:r>
            <w:proofErr w:type="gramEnd"/>
            <w:r w:rsidRPr="00900EAE"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 xml:space="preserve">#2164) </w:t>
            </w: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units. A value of 0 indicates that the upper bound on the error is unknown. A value of 32 767 </w:t>
            </w:r>
            <w:r w:rsidRPr="00900EAE"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 xml:space="preserve">(#2164) </w:t>
            </w:r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indicates that the upper bound on the error is greater than or equal to 3.2767 </w:t>
            </w:r>
            <w:proofErr w:type="spellStart"/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μs</w:t>
            </w:r>
            <w:proofErr w:type="spellEnd"/>
            <w:r w:rsidRPr="00900EA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</w:tr>
      <w:tr w:rsidR="0066138F" w:rsidRPr="00900EAE" w:rsidTr="006D608F"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66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LCI Report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67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8.6.8.35 (Fine Timing Measurement frame format)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68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8.6.8.35 (Fine Timing Measurement frame format)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69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Optional element to report LCI information of sender</w:t>
              </w:r>
            </w:ins>
          </w:p>
        </w:tc>
      </w:tr>
      <w:tr w:rsidR="0066138F" w:rsidRPr="00900EAE" w:rsidTr="006D608F"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70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Location Civic Report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71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8.6.8.35 (Fine Timing Measurement frame format)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72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8.6.8.35 (Fine Timing Measurement frame format)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73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Optional element to report Location Civic information of sender</w:t>
              </w:r>
            </w:ins>
          </w:p>
        </w:tc>
      </w:tr>
      <w:tr w:rsidR="0066138F" w:rsidRPr="00900EAE" w:rsidTr="006D608F"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74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Fine Timing Measurement Parameter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75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As defined in </w:t>
              </w:r>
              <w:r w:rsidRPr="0066138F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8.4.2.166 (Fine Timing Measurement Parameter elemen</w:t>
              </w:r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t)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76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As defined in </w:t>
              </w:r>
              <w:r w:rsidRPr="0066138F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8.4.2.166 (Fine Timing Measurement Parameter elemen</w:t>
              </w:r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t)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77" w:author="Brian Hart (brianh)2" w:date="2014-04-10T15:08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Optional element containing the proposed fine timing measurement configuration</w:t>
              </w:r>
            </w:ins>
          </w:p>
        </w:tc>
      </w:tr>
      <w:tr w:rsidR="0066138F" w:rsidRPr="00900EAE" w:rsidTr="006D608F"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proofErr w:type="spellStart"/>
            <w:ins w:id="78" w:author="Brian Hart (brianh)2" w:date="2014-04-10T14:47:00Z">
              <w:r w:rsidRPr="00900EAE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VendorSpecific</w:t>
              </w:r>
            </w:ins>
            <w:proofErr w:type="spellEnd"/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79" w:author="Brian Hart (brianh)2" w:date="2014-04-10T14:47:00Z">
              <w:r w:rsidRPr="00900EAE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 set of information elements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80" w:author="Brian Hart (brianh)2" w:date="2014-04-10T14:47:00Z">
              <w:r w:rsidRPr="00900EAE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8.4.2.25 (Vendor Specific element)</w:t>
              </w:r>
            </w:ins>
          </w:p>
        </w:tc>
        <w:tc>
          <w:tcPr>
            <w:tcW w:w="2574" w:type="dxa"/>
          </w:tcPr>
          <w:p w:rsidR="0066138F" w:rsidRPr="00900EAE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ins w:id="81" w:author="Brian Hart (brianh)2" w:date="2014-04-10T14:47:00Z">
              <w:r w:rsidRPr="00900EAE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Zero or more elements</w:t>
              </w:r>
            </w:ins>
          </w:p>
        </w:tc>
      </w:tr>
    </w:tbl>
    <w:p w:rsidR="00900EAE" w:rsidRDefault="00900EAE" w:rsidP="002D2F4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p w:rsidR="002D2F43" w:rsidRDefault="002D2F43" w:rsidP="002D2F43">
      <w:pPr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</w:p>
    <w:p w:rsidR="000624DB" w:rsidRDefault="000624DB" w:rsidP="000624D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6.3.70.2.2 Semantics of the service primitive</w:t>
      </w:r>
    </w:p>
    <w:p w:rsidR="000624DB" w:rsidRDefault="000624DB" w:rsidP="000624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primitive parameters are as follows:</w:t>
      </w:r>
    </w:p>
    <w:p w:rsidR="000624DB" w:rsidRDefault="000624DB" w:rsidP="000624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FINETIMINGMSMTRQ.request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(</w:t>
      </w:r>
      <w:proofErr w:type="gramEnd"/>
    </w:p>
    <w:p w:rsidR="000624DB" w:rsidRDefault="000624DB" w:rsidP="000624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Peer MAC Address,</w:t>
      </w:r>
    </w:p>
    <w:p w:rsidR="000624DB" w:rsidRDefault="000624DB" w:rsidP="000624DB">
      <w:pPr>
        <w:autoSpaceDE w:val="0"/>
        <w:autoSpaceDN w:val="0"/>
        <w:adjustRightInd w:val="0"/>
        <w:rPr>
          <w:ins w:id="82" w:author="Brian Hart (brianh)2" w:date="2014-04-10T15:10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Trigger,</w:t>
      </w:r>
    </w:p>
    <w:p w:rsidR="0066138F" w:rsidRDefault="0066138F" w:rsidP="000624DB">
      <w:pPr>
        <w:autoSpaceDE w:val="0"/>
        <w:autoSpaceDN w:val="0"/>
        <w:adjustRightInd w:val="0"/>
        <w:rPr>
          <w:ins w:id="83" w:author="Brian Hart (brianh)2" w:date="2014-04-10T15:10:00Z"/>
          <w:rFonts w:ascii="TimesNewRomanPSMT" w:hAnsi="TimesNewRomanPSMT" w:cs="TimesNewRomanPSMT"/>
          <w:sz w:val="20"/>
          <w:lang w:val="en-US"/>
        </w:rPr>
      </w:pPr>
      <w:ins w:id="84" w:author="Brian Hart (brianh)2" w:date="2014-04-10T15:10:00Z">
        <w:r>
          <w:rPr>
            <w:rFonts w:ascii="TimesNewRomanPSMT" w:hAnsi="TimesNewRomanPSMT" w:cs="TimesNewRomanPSMT"/>
            <w:sz w:val="20"/>
            <w:lang w:val="en-US"/>
          </w:rPr>
          <w:t>LCI Request,</w:t>
        </w:r>
      </w:ins>
    </w:p>
    <w:p w:rsidR="0066138F" w:rsidRDefault="0066138F" w:rsidP="000624DB">
      <w:pPr>
        <w:autoSpaceDE w:val="0"/>
        <w:autoSpaceDN w:val="0"/>
        <w:adjustRightInd w:val="0"/>
        <w:rPr>
          <w:ins w:id="85" w:author="Brian Hart (brianh)2" w:date="2014-04-10T15:10:00Z"/>
          <w:rFonts w:ascii="TimesNewRomanPSMT" w:hAnsi="TimesNewRomanPSMT" w:cs="TimesNewRomanPSMT"/>
          <w:sz w:val="20"/>
          <w:lang w:val="en-US"/>
        </w:rPr>
      </w:pPr>
      <w:proofErr w:type="spellStart"/>
      <w:ins w:id="86" w:author="Brian Hart (brianh)2" w:date="2014-04-10T15:10:00Z">
        <w:r>
          <w:rPr>
            <w:rFonts w:ascii="TimesNewRomanPSMT" w:hAnsi="TimesNewRomanPSMT" w:cs="TimesNewRomanPSMT"/>
            <w:sz w:val="20"/>
            <w:lang w:val="en-US"/>
          </w:rPr>
          <w:t>Locaton</w:t>
        </w:r>
        <w:proofErr w:type="spellEnd"/>
        <w:r>
          <w:rPr>
            <w:rFonts w:ascii="TimesNewRomanPSMT" w:hAnsi="TimesNewRomanPSMT" w:cs="TimesNewRomanPSMT"/>
            <w:sz w:val="20"/>
            <w:lang w:val="en-US"/>
          </w:rPr>
          <w:t xml:space="preserve"> Civic Request,</w:t>
        </w:r>
      </w:ins>
    </w:p>
    <w:p w:rsidR="0066138F" w:rsidDel="0066138F" w:rsidRDefault="0066138F" w:rsidP="000624DB">
      <w:pPr>
        <w:autoSpaceDE w:val="0"/>
        <w:autoSpaceDN w:val="0"/>
        <w:adjustRightInd w:val="0"/>
        <w:rPr>
          <w:del w:id="87" w:author="Brian Hart (brianh)2" w:date="2014-04-10T15:11:00Z"/>
          <w:rFonts w:ascii="TimesNewRomanPSMT" w:hAnsi="TimesNewRomanPSMT" w:cs="TimesNewRomanPSMT"/>
          <w:sz w:val="20"/>
          <w:lang w:val="en-US"/>
        </w:rPr>
      </w:pPr>
      <w:ins w:id="88" w:author="Brian Hart (brianh)2" w:date="2014-04-10T15:11:00Z">
        <w:r>
          <w:rPr>
            <w:rFonts w:ascii="TimesNewRomanPSMT" w:hAnsi="TimesNewRomanPSMT" w:cs="TimesNewRomanPSMT"/>
            <w:sz w:val="20"/>
            <w:lang w:val="en-US"/>
          </w:rPr>
          <w:t xml:space="preserve">Fine Timing Measurement </w:t>
        </w:r>
        <w:proofErr w:type="spellStart"/>
        <w:r>
          <w:rPr>
            <w:rFonts w:ascii="TimesNewRomanPSMT" w:hAnsi="TimesNewRomanPSMT" w:cs="TimesNewRomanPSMT"/>
            <w:sz w:val="20"/>
            <w:lang w:val="en-US"/>
          </w:rPr>
          <w:t>Parameter,</w:t>
        </w:r>
      </w:ins>
    </w:p>
    <w:p w:rsidR="000624DB" w:rsidRDefault="000624DB" w:rsidP="000624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Vendor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Specific</w:t>
      </w:r>
    </w:p>
    <w:p w:rsidR="002D2F43" w:rsidRDefault="000624DB" w:rsidP="000624DB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)</w:t>
      </w:r>
    </w:p>
    <w:p w:rsidR="000624DB" w:rsidRDefault="000624DB" w:rsidP="000624DB">
      <w:pPr>
        <w:rPr>
          <w:rFonts w:ascii="TimesNewRomanPSMT" w:hAnsi="TimesNewRomanPSMT" w:cs="TimesNewRomanPSMT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624DB" w:rsidRPr="000624DB" w:rsidTr="000624DB"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0624D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lastRenderedPageBreak/>
              <w:t>Name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0624D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0624D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Valid range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0624D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0624DB" w:rsidRPr="000624DB" w:rsidTr="000624DB"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Trigger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0–1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The trigger to identify the action.</w:t>
            </w:r>
          </w:p>
        </w:tc>
      </w:tr>
      <w:tr w:rsidR="0066138F" w:rsidRPr="000624DB" w:rsidTr="000624DB">
        <w:tc>
          <w:tcPr>
            <w:tcW w:w="2574" w:type="dxa"/>
          </w:tcPr>
          <w:p w:rsidR="0066138F" w:rsidRPr="000624DB" w:rsidRDefault="0066138F" w:rsidP="006613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89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LCI Request</w:t>
              </w:r>
            </w:ins>
          </w:p>
        </w:tc>
        <w:tc>
          <w:tcPr>
            <w:tcW w:w="2574" w:type="dxa"/>
          </w:tcPr>
          <w:p w:rsidR="0066138F" w:rsidRPr="000624DB" w:rsidRDefault="0066138F" w:rsidP="006613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90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8.6.8.34 (Fine Timing Measurement Request frame format)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91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8.6.8.34 (Fine Timing Measurement Request frame format)</w:t>
              </w:r>
            </w:ins>
          </w:p>
        </w:tc>
        <w:tc>
          <w:tcPr>
            <w:tcW w:w="2574" w:type="dxa"/>
          </w:tcPr>
          <w:p w:rsidR="0066138F" w:rsidRPr="000624DB" w:rsidRDefault="0066138F" w:rsidP="006613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92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Optional element to request LCI information of sender</w:t>
              </w:r>
            </w:ins>
          </w:p>
        </w:tc>
      </w:tr>
      <w:tr w:rsidR="0066138F" w:rsidRPr="000624DB" w:rsidTr="000624DB">
        <w:tc>
          <w:tcPr>
            <w:tcW w:w="2574" w:type="dxa"/>
          </w:tcPr>
          <w:p w:rsidR="0066138F" w:rsidRPr="000624DB" w:rsidRDefault="0066138F" w:rsidP="006613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93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Location Civic Request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94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8.6.8.34 (Fine Timing Measurement Request frame format)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95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8.6.8.34 (Fine Timing Measurement Request frame format)</w:t>
              </w:r>
            </w:ins>
          </w:p>
        </w:tc>
        <w:tc>
          <w:tcPr>
            <w:tcW w:w="2574" w:type="dxa"/>
          </w:tcPr>
          <w:p w:rsidR="0066138F" w:rsidRPr="000624DB" w:rsidRDefault="0066138F" w:rsidP="006613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96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Optional element to </w:t>
              </w:r>
            </w:ins>
            <w:ins w:id="97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request</w:t>
              </w:r>
            </w:ins>
            <w:ins w:id="98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 Location Civic information of sender</w:t>
              </w:r>
            </w:ins>
          </w:p>
        </w:tc>
      </w:tr>
      <w:tr w:rsidR="0066138F" w:rsidRPr="000624DB" w:rsidTr="000624DB"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99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Fine Timing Measurement Parameter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00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As defined in </w:t>
              </w:r>
              <w:r w:rsidRPr="0066138F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8.4.2.166 (Fine Timing Measurement Parameter elemen</w:t>
              </w:r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t)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01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As defined in </w:t>
              </w:r>
              <w:r w:rsidRPr="0066138F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8.4.2.166 (Fine Timing Measurement Parameter elemen</w:t>
              </w:r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t)</w:t>
              </w:r>
            </w:ins>
          </w:p>
        </w:tc>
        <w:tc>
          <w:tcPr>
            <w:tcW w:w="2574" w:type="dxa"/>
          </w:tcPr>
          <w:p w:rsidR="0066138F" w:rsidRPr="000624DB" w:rsidRDefault="0066138F" w:rsidP="006613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02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Optional element containing the </w:t>
              </w:r>
            </w:ins>
            <w:ins w:id="103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desired</w:t>
              </w:r>
            </w:ins>
            <w:ins w:id="104" w:author="Brian Hart (brianh)2" w:date="2014-04-10T15:09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 fine timing measurement configuration</w:t>
              </w:r>
            </w:ins>
          </w:p>
        </w:tc>
      </w:tr>
      <w:tr w:rsidR="0066138F" w:rsidRPr="000624DB" w:rsidTr="000624DB"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proofErr w:type="spellStart"/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VendorSpecific</w:t>
            </w:r>
            <w:proofErr w:type="spellEnd"/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 set of elements</w:t>
            </w:r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As defined by 8.4.2.25 (Vendor Specific element)</w:t>
            </w:r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Zero or more elements</w:t>
            </w:r>
          </w:p>
        </w:tc>
      </w:tr>
    </w:tbl>
    <w:p w:rsidR="007F4CC0" w:rsidRDefault="007F4CC0" w:rsidP="00630389">
      <w:pPr>
        <w:rPr>
          <w:b/>
          <w:szCs w:val="24"/>
        </w:rPr>
      </w:pPr>
    </w:p>
    <w:p w:rsidR="000624DB" w:rsidRDefault="000624DB" w:rsidP="000624D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6.3.70.3.2 Semantics of the service primitive</w:t>
      </w:r>
    </w:p>
    <w:p w:rsidR="000624DB" w:rsidRDefault="000624DB" w:rsidP="000624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primitive parameters are as follows:</w:t>
      </w:r>
    </w:p>
    <w:p w:rsidR="000624DB" w:rsidRDefault="000624DB" w:rsidP="000624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FINETIMINGMSMTRQ.indication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(</w:t>
      </w:r>
      <w:proofErr w:type="gramEnd"/>
    </w:p>
    <w:p w:rsidR="000624DB" w:rsidRDefault="000624DB" w:rsidP="000624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Peer MAC Address,</w:t>
      </w:r>
    </w:p>
    <w:p w:rsidR="000624DB" w:rsidRDefault="000624DB" w:rsidP="000624DB">
      <w:pPr>
        <w:autoSpaceDE w:val="0"/>
        <w:autoSpaceDN w:val="0"/>
        <w:adjustRightInd w:val="0"/>
        <w:rPr>
          <w:ins w:id="105" w:author="Brian Hart (brianh)2" w:date="2014-04-10T15:11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Trigger,</w:t>
      </w:r>
    </w:p>
    <w:p w:rsidR="0066138F" w:rsidRDefault="0066138F" w:rsidP="0066138F">
      <w:pPr>
        <w:autoSpaceDE w:val="0"/>
        <w:autoSpaceDN w:val="0"/>
        <w:adjustRightInd w:val="0"/>
        <w:rPr>
          <w:ins w:id="106" w:author="Brian Hart (brianh)2" w:date="2014-04-10T15:11:00Z"/>
          <w:rFonts w:ascii="TimesNewRomanPSMT" w:hAnsi="TimesNewRomanPSMT" w:cs="TimesNewRomanPSMT"/>
          <w:sz w:val="20"/>
          <w:lang w:val="en-US"/>
        </w:rPr>
      </w:pPr>
      <w:ins w:id="107" w:author="Brian Hart (brianh)2" w:date="2014-04-10T15:11:00Z">
        <w:r>
          <w:rPr>
            <w:rFonts w:ascii="TimesNewRomanPSMT" w:hAnsi="TimesNewRomanPSMT" w:cs="TimesNewRomanPSMT"/>
            <w:sz w:val="20"/>
            <w:lang w:val="en-US"/>
          </w:rPr>
          <w:t>LCI Request,</w:t>
        </w:r>
      </w:ins>
    </w:p>
    <w:p w:rsidR="0066138F" w:rsidRDefault="0066138F" w:rsidP="0066138F">
      <w:pPr>
        <w:autoSpaceDE w:val="0"/>
        <w:autoSpaceDN w:val="0"/>
        <w:adjustRightInd w:val="0"/>
        <w:rPr>
          <w:ins w:id="108" w:author="Brian Hart (brianh)2" w:date="2014-04-10T15:11:00Z"/>
          <w:rFonts w:ascii="TimesNewRomanPSMT" w:hAnsi="TimesNewRomanPSMT" w:cs="TimesNewRomanPSMT"/>
          <w:sz w:val="20"/>
          <w:lang w:val="en-US"/>
        </w:rPr>
      </w:pPr>
      <w:proofErr w:type="spellStart"/>
      <w:ins w:id="109" w:author="Brian Hart (brianh)2" w:date="2014-04-10T15:11:00Z">
        <w:r>
          <w:rPr>
            <w:rFonts w:ascii="TimesNewRomanPSMT" w:hAnsi="TimesNewRomanPSMT" w:cs="TimesNewRomanPSMT"/>
            <w:sz w:val="20"/>
            <w:lang w:val="en-US"/>
          </w:rPr>
          <w:t>Locaton</w:t>
        </w:r>
        <w:proofErr w:type="spellEnd"/>
        <w:r>
          <w:rPr>
            <w:rFonts w:ascii="TimesNewRomanPSMT" w:hAnsi="TimesNewRomanPSMT" w:cs="TimesNewRomanPSMT"/>
            <w:sz w:val="20"/>
            <w:lang w:val="en-US"/>
          </w:rPr>
          <w:t xml:space="preserve"> Civic Request,</w:t>
        </w:r>
      </w:ins>
    </w:p>
    <w:p w:rsidR="0066138F" w:rsidRDefault="0066138F" w:rsidP="0066138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ins w:id="110" w:author="Brian Hart (brianh)2" w:date="2014-04-10T15:11:00Z">
        <w:r>
          <w:rPr>
            <w:rFonts w:ascii="TimesNewRomanPSMT" w:hAnsi="TimesNewRomanPSMT" w:cs="TimesNewRomanPSMT"/>
            <w:sz w:val="20"/>
            <w:lang w:val="en-US"/>
          </w:rPr>
          <w:t>Fine Timing Measurement Parameter,</w:t>
        </w:r>
      </w:ins>
    </w:p>
    <w:p w:rsidR="000624DB" w:rsidRDefault="000624DB" w:rsidP="000624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Vendor Specific</w:t>
      </w:r>
    </w:p>
    <w:p w:rsidR="000624DB" w:rsidRPr="007F4CC0" w:rsidRDefault="000624DB" w:rsidP="000624DB">
      <w:pPr>
        <w:rPr>
          <w:b/>
          <w:szCs w:val="24"/>
        </w:rPr>
      </w:pPr>
      <w:r>
        <w:rPr>
          <w:rFonts w:ascii="TimesNewRomanPSMT" w:hAnsi="TimesNewRomanPSMT" w:cs="TimesNewRomanPSMT"/>
          <w:sz w:val="20"/>
          <w:lang w:val="en-US"/>
        </w:rPr>
        <w:t>)</w:t>
      </w:r>
    </w:p>
    <w:p w:rsidR="007F4CC0" w:rsidRDefault="007F4CC0" w:rsidP="00630389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624DB" w:rsidRPr="000624DB" w:rsidTr="006D608F"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0624D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0624D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0624D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Valid range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0624D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0624DB" w:rsidRPr="000624DB" w:rsidTr="006D608F"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Trigger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0–1</w:t>
            </w:r>
          </w:p>
        </w:tc>
        <w:tc>
          <w:tcPr>
            <w:tcW w:w="2574" w:type="dxa"/>
          </w:tcPr>
          <w:p w:rsidR="000624DB" w:rsidRPr="000624DB" w:rsidRDefault="000624DB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The trigger to identify the action.</w:t>
            </w:r>
          </w:p>
        </w:tc>
      </w:tr>
      <w:tr w:rsidR="0066138F" w:rsidRPr="000624DB" w:rsidTr="006D608F"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1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LCI Request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2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8.6.8.34 (Fine Timing Measurement Request frame format)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3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8.6.8.34 (Fine Timing Measurement Request frame format)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4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Optional element to request LCI information of sender</w:t>
              </w:r>
            </w:ins>
          </w:p>
        </w:tc>
      </w:tr>
      <w:tr w:rsidR="0066138F" w:rsidRPr="000624DB" w:rsidTr="006D608F"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5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Location Civic Request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6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8.6.8.34 (Fine Timing Measurement Request frame format)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7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As defined in 8.6.8.34 (Fine Timing Measurement Request frame format)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8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Optional element to request Location Civic information of sender</w:t>
              </w:r>
            </w:ins>
          </w:p>
        </w:tc>
      </w:tr>
      <w:tr w:rsidR="0066138F" w:rsidRPr="000624DB" w:rsidTr="006D608F"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9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Fine Timing Measurement Parameter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20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As defined in </w:t>
              </w:r>
              <w:r w:rsidRPr="0066138F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8.4.2.166 (Fine Timing Measurement Parameter elemen</w:t>
              </w:r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t)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21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 xml:space="preserve">As defined in </w:t>
              </w:r>
              <w:r w:rsidRPr="0066138F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8.4.2.166 (Fine Timing Measurement Parameter elemen</w:t>
              </w:r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t)</w:t>
              </w:r>
            </w:ins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22" w:author="Brian Hart (brianh)2" w:date="2014-04-10T15:10:00Z">
              <w:r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t>Optional element containing the desired fine timing measurement configuration</w:t>
              </w:r>
            </w:ins>
          </w:p>
        </w:tc>
      </w:tr>
      <w:tr w:rsidR="0066138F" w:rsidRPr="000624DB" w:rsidTr="006D608F"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proofErr w:type="spellStart"/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VendorSpecific</w:t>
            </w:r>
            <w:proofErr w:type="spellEnd"/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 set of elements</w:t>
            </w:r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As defined by 8.4.2.25 (Vendor Specific element)</w:t>
            </w:r>
          </w:p>
        </w:tc>
        <w:tc>
          <w:tcPr>
            <w:tcW w:w="2574" w:type="dxa"/>
          </w:tcPr>
          <w:p w:rsidR="0066138F" w:rsidRPr="000624DB" w:rsidRDefault="0066138F" w:rsidP="006D608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0624D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Zero or more elements</w:t>
            </w:r>
          </w:p>
        </w:tc>
      </w:tr>
    </w:tbl>
    <w:p w:rsidR="000624DB" w:rsidRDefault="000624DB" w:rsidP="00630389">
      <w:pPr>
        <w:rPr>
          <w:b/>
          <w:szCs w:val="24"/>
        </w:rPr>
      </w:pPr>
    </w:p>
    <w:p w:rsidR="006D608F" w:rsidRDefault="006D608F" w:rsidP="00630389">
      <w:pPr>
        <w:rPr>
          <w:b/>
          <w:szCs w:val="24"/>
        </w:rPr>
      </w:pPr>
    </w:p>
    <w:p w:rsidR="006D608F" w:rsidRDefault="006D608F" w:rsidP="00630389">
      <w:pPr>
        <w:rPr>
          <w:b/>
          <w:szCs w:val="24"/>
        </w:rPr>
      </w:pPr>
      <w:r w:rsidRPr="006D608F">
        <w:rPr>
          <w:b/>
          <w:szCs w:val="24"/>
        </w:rPr>
        <w:t>8.4.2.21.10 Location Configuration Information (#1294</w:t>
      </w:r>
      <w:proofErr w:type="gramStart"/>
      <w:r w:rsidRPr="006D608F">
        <w:rPr>
          <w:b/>
          <w:szCs w:val="24"/>
        </w:rPr>
        <w:t>)report</w:t>
      </w:r>
      <w:proofErr w:type="gramEnd"/>
    </w:p>
    <w:p w:rsidR="006D608F" w:rsidRDefault="006D608F" w:rsidP="006D608F">
      <w:pPr>
        <w:rPr>
          <w:szCs w:val="24"/>
        </w:rPr>
      </w:pPr>
      <w:r w:rsidRPr="006D608F">
        <w:rPr>
          <w:szCs w:val="24"/>
        </w:rPr>
        <w:t xml:space="preserve">The format of the STA Floor Info field is defined in Figure 8-213 (Z </w:t>
      </w:r>
      <w:proofErr w:type="spellStart"/>
      <w:r w:rsidRPr="006D608F">
        <w:rPr>
          <w:szCs w:val="24"/>
        </w:rPr>
        <w:t>subelement</w:t>
      </w:r>
      <w:proofErr w:type="spellEnd"/>
      <w:r w:rsidRPr="006D608F">
        <w:rPr>
          <w:szCs w:val="24"/>
        </w:rPr>
        <w:t xml:space="preserve"> </w:t>
      </w:r>
      <w:proofErr w:type="gramStart"/>
      <w:r w:rsidRPr="006D608F">
        <w:rPr>
          <w:szCs w:val="24"/>
        </w:rPr>
        <w:t>format(</w:t>
      </w:r>
      <w:proofErr w:type="gramEnd"/>
      <w:r w:rsidRPr="006D608F">
        <w:rPr>
          <w:szCs w:val="24"/>
        </w:rPr>
        <w:t>#2403)).(#2403).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6D608F" w:rsidRPr="006D608F" w:rsidTr="006D608F">
        <w:tc>
          <w:tcPr>
            <w:tcW w:w="2574" w:type="dxa"/>
          </w:tcPr>
          <w:p w:rsidR="006D608F" w:rsidRPr="006D608F" w:rsidRDefault="006D608F" w:rsidP="006D608F">
            <w:pPr>
              <w:rPr>
                <w:szCs w:val="24"/>
              </w:rPr>
            </w:pPr>
          </w:p>
        </w:tc>
        <w:tc>
          <w:tcPr>
            <w:tcW w:w="2574" w:type="dxa"/>
          </w:tcPr>
          <w:p w:rsidR="006D608F" w:rsidRPr="006D608F" w:rsidRDefault="006D608F" w:rsidP="006D608F">
            <w:pPr>
              <w:rPr>
                <w:color w:val="000000"/>
                <w:szCs w:val="24"/>
                <w:lang w:val="en-US"/>
              </w:rPr>
            </w:pPr>
            <w:r w:rsidRPr="006D608F">
              <w:rPr>
                <w:color w:val="000000"/>
                <w:szCs w:val="24"/>
                <w:lang w:val="en-US"/>
              </w:rPr>
              <w:t>B0</w:t>
            </w:r>
          </w:p>
        </w:tc>
        <w:tc>
          <w:tcPr>
            <w:tcW w:w="2574" w:type="dxa"/>
          </w:tcPr>
          <w:p w:rsidR="006D608F" w:rsidRPr="006D608F" w:rsidRDefault="006D608F" w:rsidP="006D608F">
            <w:pPr>
              <w:rPr>
                <w:color w:val="000000"/>
                <w:szCs w:val="24"/>
                <w:lang w:val="en-US"/>
              </w:rPr>
            </w:pPr>
            <w:r w:rsidRPr="006D608F">
              <w:rPr>
                <w:color w:val="000000"/>
                <w:szCs w:val="24"/>
                <w:lang w:val="en-US"/>
              </w:rPr>
              <w:t>B1 B14</w:t>
            </w:r>
          </w:p>
        </w:tc>
        <w:tc>
          <w:tcPr>
            <w:tcW w:w="2574" w:type="dxa"/>
          </w:tcPr>
          <w:p w:rsidR="006D608F" w:rsidRPr="006D608F" w:rsidRDefault="006D608F" w:rsidP="006D608F">
            <w:pPr>
              <w:rPr>
                <w:color w:val="000000"/>
                <w:szCs w:val="24"/>
                <w:lang w:val="en-US"/>
              </w:rPr>
            </w:pPr>
            <w:r w:rsidRPr="006D608F">
              <w:rPr>
                <w:color w:val="000000"/>
                <w:szCs w:val="24"/>
                <w:lang w:val="en-US"/>
              </w:rPr>
              <w:t>B15</w:t>
            </w:r>
          </w:p>
        </w:tc>
      </w:tr>
      <w:tr w:rsidR="006D608F" w:rsidRPr="006D608F" w:rsidTr="006D608F">
        <w:tc>
          <w:tcPr>
            <w:tcW w:w="2574" w:type="dxa"/>
          </w:tcPr>
          <w:p w:rsidR="006D608F" w:rsidRPr="006D608F" w:rsidRDefault="006D608F" w:rsidP="006D608F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574" w:type="dxa"/>
          </w:tcPr>
          <w:p w:rsidR="006D608F" w:rsidRPr="006D608F" w:rsidRDefault="006D608F" w:rsidP="006D608F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6D608F">
              <w:rPr>
                <w:color w:val="000000"/>
                <w:szCs w:val="24"/>
                <w:lang w:val="en-US"/>
              </w:rPr>
              <w:t>Expected to Move</w:t>
            </w:r>
          </w:p>
        </w:tc>
        <w:tc>
          <w:tcPr>
            <w:tcW w:w="2574" w:type="dxa"/>
          </w:tcPr>
          <w:p w:rsidR="006D608F" w:rsidRPr="006D608F" w:rsidRDefault="006D608F" w:rsidP="006D608F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6D608F">
              <w:rPr>
                <w:color w:val="000000"/>
                <w:szCs w:val="24"/>
                <w:lang w:val="en-US"/>
              </w:rPr>
              <w:t>STA Floor Number</w:t>
            </w:r>
          </w:p>
        </w:tc>
        <w:tc>
          <w:tcPr>
            <w:tcW w:w="2574" w:type="dxa"/>
          </w:tcPr>
          <w:p w:rsidR="006D608F" w:rsidRPr="006D608F" w:rsidRDefault="006D608F" w:rsidP="006D608F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del w:id="123" w:author="Brian Hart (brianh)2" w:date="2014-04-12T13:33:00Z">
              <w:r w:rsidRPr="006D608F" w:rsidDel="006D608F">
                <w:rPr>
                  <w:color w:val="000000"/>
                  <w:szCs w:val="24"/>
                  <w:lang w:val="en-US"/>
                </w:rPr>
                <w:delText>Reserved</w:delText>
              </w:r>
            </w:del>
            <w:ins w:id="124" w:author="Brian Hart (brianh)2" w:date="2014-04-12T13:33:00Z">
              <w:r>
                <w:rPr>
                  <w:color w:val="000000"/>
                  <w:szCs w:val="24"/>
                  <w:lang w:val="en-US"/>
                </w:rPr>
                <w:t xml:space="preserve">STA </w:t>
              </w:r>
            </w:ins>
            <w:ins w:id="125" w:author="Brian Hart (brianh)2" w:date="2014-04-12T13:34:00Z">
              <w:r>
                <w:rPr>
                  <w:color w:val="000000"/>
                  <w:szCs w:val="24"/>
                  <w:lang w:val="en-US"/>
                </w:rPr>
                <w:t xml:space="preserve">Location </w:t>
              </w:r>
            </w:ins>
            <w:ins w:id="126" w:author="Brian Hart (brianh)2" w:date="2014-04-12T13:33:00Z">
              <w:r>
                <w:rPr>
                  <w:color w:val="000000"/>
                  <w:szCs w:val="24"/>
                  <w:lang w:val="en-US"/>
                </w:rPr>
                <w:t>Policy</w:t>
              </w:r>
            </w:ins>
          </w:p>
        </w:tc>
      </w:tr>
      <w:tr w:rsidR="006D608F" w:rsidRPr="006D608F" w:rsidTr="006D608F">
        <w:tc>
          <w:tcPr>
            <w:tcW w:w="2574" w:type="dxa"/>
          </w:tcPr>
          <w:p w:rsidR="006D608F" w:rsidRPr="006D608F" w:rsidRDefault="006D608F" w:rsidP="006D608F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6D608F">
              <w:rPr>
                <w:color w:val="000000"/>
                <w:szCs w:val="24"/>
                <w:lang w:val="en-US"/>
              </w:rPr>
              <w:t xml:space="preserve">Bits: </w:t>
            </w:r>
          </w:p>
        </w:tc>
        <w:tc>
          <w:tcPr>
            <w:tcW w:w="2574" w:type="dxa"/>
          </w:tcPr>
          <w:p w:rsidR="006D608F" w:rsidRPr="006D608F" w:rsidRDefault="006D608F" w:rsidP="006D608F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6D608F">
              <w:rPr>
                <w:color w:val="000000"/>
                <w:szCs w:val="24"/>
                <w:lang w:val="en-US"/>
              </w:rPr>
              <w:t xml:space="preserve">1 </w:t>
            </w:r>
          </w:p>
        </w:tc>
        <w:tc>
          <w:tcPr>
            <w:tcW w:w="2574" w:type="dxa"/>
          </w:tcPr>
          <w:p w:rsidR="006D608F" w:rsidRPr="006D608F" w:rsidRDefault="006D608F" w:rsidP="006D608F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6D608F">
              <w:rPr>
                <w:color w:val="000000"/>
                <w:szCs w:val="24"/>
                <w:lang w:val="en-US"/>
              </w:rPr>
              <w:t xml:space="preserve">14 </w:t>
            </w:r>
          </w:p>
        </w:tc>
        <w:tc>
          <w:tcPr>
            <w:tcW w:w="2574" w:type="dxa"/>
          </w:tcPr>
          <w:p w:rsidR="006D608F" w:rsidRPr="006D608F" w:rsidRDefault="006D608F" w:rsidP="006D608F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6D608F">
              <w:rPr>
                <w:color w:val="000000"/>
                <w:szCs w:val="24"/>
                <w:lang w:val="en-US"/>
              </w:rPr>
              <w:t>1</w:t>
            </w:r>
          </w:p>
        </w:tc>
      </w:tr>
    </w:tbl>
    <w:p w:rsidR="006D608F" w:rsidRPr="006D608F" w:rsidRDefault="006D608F" w:rsidP="006D608F">
      <w:pPr>
        <w:rPr>
          <w:szCs w:val="24"/>
        </w:rPr>
      </w:pPr>
      <w:r w:rsidRPr="006D608F">
        <w:rPr>
          <w:b/>
          <w:bCs/>
          <w:color w:val="000000"/>
          <w:szCs w:val="24"/>
          <w:lang w:val="en-US"/>
        </w:rPr>
        <w:t>Figure 8-214—STA Floor Info field format</w:t>
      </w:r>
    </w:p>
    <w:p w:rsidR="006D608F" w:rsidRDefault="006D608F" w:rsidP="006D608F">
      <w:pPr>
        <w:rPr>
          <w:ins w:id="127" w:author="Brian Hart (brianh)2" w:date="2014-04-28T11:03:00Z"/>
          <w:szCs w:val="24"/>
        </w:rPr>
      </w:pPr>
    </w:p>
    <w:p w:rsidR="00671FEA" w:rsidRPr="00671FEA" w:rsidRDefault="00671FEA" w:rsidP="006D608F">
      <w:pPr>
        <w:rPr>
          <w:b/>
          <w:i/>
          <w:szCs w:val="24"/>
        </w:rPr>
      </w:pPr>
      <w:r w:rsidRPr="00671FEA">
        <w:rPr>
          <w:b/>
          <w:i/>
          <w:szCs w:val="24"/>
          <w:highlight w:val="yellow"/>
        </w:rPr>
        <w:t xml:space="preserve">11mc editor: Insert the new </w:t>
      </w:r>
      <w:proofErr w:type="spellStart"/>
      <w:r w:rsidRPr="00671FEA">
        <w:rPr>
          <w:b/>
          <w:i/>
          <w:szCs w:val="24"/>
          <w:highlight w:val="yellow"/>
        </w:rPr>
        <w:t>parapgraph</w:t>
      </w:r>
      <w:proofErr w:type="spellEnd"/>
      <w:r w:rsidRPr="00671FEA">
        <w:rPr>
          <w:b/>
          <w:i/>
          <w:szCs w:val="24"/>
          <w:highlight w:val="yellow"/>
        </w:rPr>
        <w:t xml:space="preserve"> (2 paragraphs below) immediately after the existing paragraph (immediately below)</w:t>
      </w:r>
    </w:p>
    <w:p w:rsidR="006D608F" w:rsidRDefault="006D608F" w:rsidP="006D608F">
      <w:pPr>
        <w:rPr>
          <w:szCs w:val="24"/>
        </w:rPr>
      </w:pPr>
      <w:r w:rsidRPr="006D608F">
        <w:rPr>
          <w:szCs w:val="24"/>
        </w:rPr>
        <w:t xml:space="preserve">If the STA Height </w:t>
      </w:r>
      <w:proofErr w:type="gramStart"/>
      <w:r w:rsidRPr="006D608F">
        <w:rPr>
          <w:szCs w:val="24"/>
        </w:rPr>
        <w:t>Above</w:t>
      </w:r>
      <w:proofErr w:type="gramEnd"/>
      <w:r w:rsidRPr="006D608F">
        <w:rPr>
          <w:szCs w:val="24"/>
        </w:rPr>
        <w:t xml:space="preserve"> Floor field indicates an unknown STA height above floor, the STA Height Above Floor Uncertainty field is set to 0. (#2403)</w:t>
      </w:r>
    </w:p>
    <w:p w:rsidR="006D608F" w:rsidRDefault="006D608F" w:rsidP="006D608F">
      <w:pPr>
        <w:rPr>
          <w:szCs w:val="24"/>
        </w:rPr>
      </w:pPr>
    </w:p>
    <w:p w:rsidR="006D608F" w:rsidRPr="006D608F" w:rsidRDefault="006D608F" w:rsidP="006D608F">
      <w:pPr>
        <w:rPr>
          <w:szCs w:val="24"/>
        </w:rPr>
      </w:pPr>
      <w:ins w:id="128" w:author="Brian Hart (brianh)2" w:date="2014-04-12T13:34:00Z">
        <w:r>
          <w:rPr>
            <w:szCs w:val="24"/>
          </w:rPr>
          <w:t xml:space="preserve">The STA Location Policy </w:t>
        </w:r>
      </w:ins>
      <w:ins w:id="129" w:author="Brian Hart (brianh)2" w:date="2014-04-12T13:47:00Z">
        <w:r w:rsidR="00DF5FB4">
          <w:rPr>
            <w:szCs w:val="24"/>
          </w:rPr>
          <w:t xml:space="preserve">field </w:t>
        </w:r>
      </w:ins>
      <w:ins w:id="130" w:author="Brian Hart (brianh)2" w:date="2014-04-12T13:34:00Z">
        <w:r>
          <w:rPr>
            <w:szCs w:val="24"/>
          </w:rPr>
          <w:t xml:space="preserve">indicates </w:t>
        </w:r>
      </w:ins>
      <w:ins w:id="131" w:author="Brian Hart (brianh)2" w:date="2014-04-12T13:35:00Z">
        <w:r>
          <w:rPr>
            <w:szCs w:val="24"/>
          </w:rPr>
          <w:t xml:space="preserve">whether </w:t>
        </w:r>
      </w:ins>
      <w:ins w:id="132" w:author="Brian Hart (brianh)2" w:date="2014-04-12T13:34:00Z">
        <w:r>
          <w:rPr>
            <w:szCs w:val="24"/>
          </w:rPr>
          <w:t xml:space="preserve">additional STA </w:t>
        </w:r>
      </w:ins>
      <w:ins w:id="133" w:author="Brian Hart (brianh)2" w:date="2014-04-12T13:35:00Z">
        <w:r>
          <w:rPr>
            <w:szCs w:val="24"/>
          </w:rPr>
          <w:t xml:space="preserve">or </w:t>
        </w:r>
        <w:proofErr w:type="spellStart"/>
        <w:r>
          <w:rPr>
            <w:szCs w:val="24"/>
          </w:rPr>
          <w:t>neighboring</w:t>
        </w:r>
        <w:proofErr w:type="spellEnd"/>
        <w:r>
          <w:rPr>
            <w:szCs w:val="24"/>
          </w:rPr>
          <w:t xml:space="preserve"> STA </w:t>
        </w:r>
      </w:ins>
      <w:ins w:id="134" w:author="Brian Hart (brianh)2" w:date="2014-04-12T13:34:00Z">
        <w:r>
          <w:rPr>
            <w:szCs w:val="24"/>
          </w:rPr>
          <w:t xml:space="preserve">location </w:t>
        </w:r>
      </w:ins>
      <w:ins w:id="135" w:author="Brian Hart (brianh)2" w:date="2014-04-12T13:35:00Z">
        <w:r>
          <w:rPr>
            <w:szCs w:val="24"/>
          </w:rPr>
          <w:t xml:space="preserve">information is available </w:t>
        </w:r>
      </w:ins>
      <w:ins w:id="136" w:author="Brian Hart (brianh)2" w:date="2014-04-12T13:37:00Z">
        <w:r>
          <w:rPr>
            <w:szCs w:val="24"/>
          </w:rPr>
          <w:t xml:space="preserve">if </w:t>
        </w:r>
      </w:ins>
      <w:ins w:id="137" w:author="Brian Hart (brianh)2" w:date="2014-04-12T13:44:00Z">
        <w:r w:rsidR="00DF5FB4">
          <w:rPr>
            <w:szCs w:val="24"/>
          </w:rPr>
          <w:t xml:space="preserve">the </w:t>
        </w:r>
      </w:ins>
      <w:ins w:id="138" w:author="Brian Hart (brianh)2" w:date="2014-04-28T11:07:00Z">
        <w:r w:rsidR="00671FEA">
          <w:rPr>
            <w:szCs w:val="24"/>
          </w:rPr>
          <w:t xml:space="preserve">additional </w:t>
        </w:r>
      </w:ins>
      <w:ins w:id="139" w:author="Brian Hart (brianh)2" w:date="2014-04-12T13:44:00Z">
        <w:r w:rsidR="00DF5FB4">
          <w:rPr>
            <w:szCs w:val="24"/>
          </w:rPr>
          <w:t xml:space="preserve">information </w:t>
        </w:r>
      </w:ins>
      <w:ins w:id="140" w:author="Brian Hart (brianh)2" w:date="2014-04-12T13:43:00Z">
        <w:r w:rsidR="00DF5FB4">
          <w:rPr>
            <w:szCs w:val="24"/>
          </w:rPr>
          <w:t>can be transferred more securely</w:t>
        </w:r>
      </w:ins>
      <w:ins w:id="141" w:author="Brian Hart (brianh)2" w:date="2014-04-12T13:35:00Z">
        <w:r>
          <w:rPr>
            <w:szCs w:val="24"/>
          </w:rPr>
          <w:t xml:space="preserve">. </w:t>
        </w:r>
      </w:ins>
      <w:ins w:id="142" w:author="Brian Hart (brianh)2" w:date="2014-04-12T13:38:00Z">
        <w:r>
          <w:rPr>
            <w:szCs w:val="24"/>
          </w:rPr>
          <w:t xml:space="preserve">The </w:t>
        </w:r>
      </w:ins>
      <w:ins w:id="143" w:author="Brian Hart (brianh)2" w:date="2014-04-12T13:43:00Z">
        <w:r w:rsidR="00DF5FB4">
          <w:rPr>
            <w:szCs w:val="24"/>
          </w:rPr>
          <w:t xml:space="preserve">security of </w:t>
        </w:r>
        <w:r w:rsidR="00DF5FB4">
          <w:rPr>
            <w:szCs w:val="24"/>
          </w:rPr>
          <w:lastRenderedPageBreak/>
          <w:t xml:space="preserve">the transfer is </w:t>
        </w:r>
      </w:ins>
      <w:ins w:id="144" w:author="Brian Hart (brianh)2" w:date="2014-04-12T13:38:00Z">
        <w:r>
          <w:rPr>
            <w:szCs w:val="24"/>
          </w:rPr>
          <w:t xml:space="preserve">(from lowest to highest): </w:t>
        </w:r>
        <w:proofErr w:type="spellStart"/>
        <w:r>
          <w:rPr>
            <w:szCs w:val="24"/>
          </w:rPr>
          <w:t>unassociated</w:t>
        </w:r>
        <w:proofErr w:type="spellEnd"/>
        <w:r>
          <w:rPr>
            <w:szCs w:val="24"/>
          </w:rPr>
          <w:t xml:space="preserve">, </w:t>
        </w:r>
      </w:ins>
      <w:ins w:id="145" w:author="Brian Hart (brianh)2" w:date="2014-04-28T11:14:00Z">
        <w:r w:rsidR="00256021">
          <w:rPr>
            <w:szCs w:val="24"/>
          </w:rPr>
          <w:t>associated without RSNA</w:t>
        </w:r>
      </w:ins>
      <w:ins w:id="146" w:author="Brian Hart (brianh)2" w:date="2014-04-28T11:15:00Z">
        <w:r w:rsidR="00256021">
          <w:rPr>
            <w:szCs w:val="24"/>
          </w:rPr>
          <w:t xml:space="preserve"> established</w:t>
        </w:r>
      </w:ins>
      <w:ins w:id="147" w:author="Brian Hart (brianh)2" w:date="2014-04-28T11:14:00Z">
        <w:r w:rsidR="00256021">
          <w:rPr>
            <w:szCs w:val="24"/>
          </w:rPr>
          <w:t xml:space="preserve">, </w:t>
        </w:r>
      </w:ins>
      <w:ins w:id="148" w:author="Brian Hart (brianh)2" w:date="2014-04-12T13:38:00Z">
        <w:r>
          <w:rPr>
            <w:szCs w:val="24"/>
          </w:rPr>
          <w:t xml:space="preserve">associated </w:t>
        </w:r>
      </w:ins>
      <w:ins w:id="149" w:author="Brian Hart (brianh)2" w:date="2014-04-28T11:14:00Z">
        <w:r w:rsidR="00256021">
          <w:rPr>
            <w:szCs w:val="24"/>
          </w:rPr>
          <w:t xml:space="preserve">with RSNA </w:t>
        </w:r>
      </w:ins>
      <w:ins w:id="150" w:author="Brian Hart (brianh)2" w:date="2014-04-28T11:15:00Z">
        <w:r w:rsidR="00256021">
          <w:rPr>
            <w:szCs w:val="24"/>
          </w:rPr>
          <w:t xml:space="preserve">established </w:t>
        </w:r>
      </w:ins>
      <w:ins w:id="151" w:author="Brian Hart (brianh)2" w:date="2014-04-12T13:40:00Z">
        <w:r w:rsidR="00DF5FB4">
          <w:rPr>
            <w:szCs w:val="24"/>
          </w:rPr>
          <w:t xml:space="preserve">but </w:t>
        </w:r>
      </w:ins>
      <w:ins w:id="152" w:author="Brian Hart (brianh)2" w:date="2014-04-12T13:38:00Z">
        <w:r>
          <w:rPr>
            <w:szCs w:val="24"/>
          </w:rPr>
          <w:t>without management frame protection</w:t>
        </w:r>
      </w:ins>
      <w:ins w:id="153" w:author="Brian Hart (brianh)2" w:date="2014-04-12T13:40:00Z">
        <w:r w:rsidR="00DF5FB4">
          <w:rPr>
            <w:szCs w:val="24"/>
          </w:rPr>
          <w:t xml:space="preserve"> negotiated, </w:t>
        </w:r>
      </w:ins>
      <w:ins w:id="154" w:author="Brian Hart (brianh)2" w:date="2014-04-12T13:45:00Z">
        <w:r w:rsidR="00DF5FB4">
          <w:rPr>
            <w:szCs w:val="24"/>
          </w:rPr>
          <w:t xml:space="preserve">and </w:t>
        </w:r>
      </w:ins>
      <w:ins w:id="155" w:author="Brian Hart (brianh)2" w:date="2014-04-12T13:40:00Z">
        <w:r w:rsidR="00DF5FB4">
          <w:rPr>
            <w:szCs w:val="24"/>
          </w:rPr>
          <w:t xml:space="preserve">associated with </w:t>
        </w:r>
      </w:ins>
      <w:ins w:id="156" w:author="Brian Hart (brianh)2" w:date="2014-04-28T11:15:00Z">
        <w:r w:rsidR="00256021">
          <w:rPr>
            <w:szCs w:val="24"/>
          </w:rPr>
          <w:t xml:space="preserve">both RSNA established and </w:t>
        </w:r>
      </w:ins>
      <w:ins w:id="157" w:author="Brian Hart (brianh)2" w:date="2014-04-12T13:40:00Z">
        <w:r w:rsidR="00DF5FB4">
          <w:rPr>
            <w:szCs w:val="24"/>
          </w:rPr>
          <w:t>management frame protection negotiated</w:t>
        </w:r>
      </w:ins>
      <w:ins w:id="158" w:author="Brian Hart (brianh)2" w:date="2014-04-12T13:45:00Z">
        <w:r w:rsidR="00DF5FB4">
          <w:rPr>
            <w:szCs w:val="24"/>
          </w:rPr>
          <w:t>.</w:t>
        </w:r>
      </w:ins>
      <w:ins w:id="159" w:author="Brian Hart (brianh)2" w:date="2014-04-12T13:38:00Z">
        <w:r>
          <w:rPr>
            <w:szCs w:val="24"/>
          </w:rPr>
          <w:t xml:space="preserve"> </w:t>
        </w:r>
      </w:ins>
      <w:ins w:id="160" w:author="Brian Hart (brianh)2" w:date="2014-04-12T13:35:00Z">
        <w:r>
          <w:rPr>
            <w:szCs w:val="24"/>
          </w:rPr>
          <w:t xml:space="preserve">The </w:t>
        </w:r>
      </w:ins>
      <w:ins w:id="161" w:author="Brian Hart (brianh)2" w:date="2014-04-12T13:36:00Z">
        <w:r>
          <w:rPr>
            <w:szCs w:val="24"/>
          </w:rPr>
          <w:t xml:space="preserve">additional information might be </w:t>
        </w:r>
      </w:ins>
      <w:ins w:id="162" w:author="Brian Hart (brianh)2" w:date="2014-04-28T11:17:00Z">
        <w:r w:rsidR="003E6A31">
          <w:rPr>
            <w:szCs w:val="24"/>
          </w:rPr>
          <w:t xml:space="preserve">one or more of: </w:t>
        </w:r>
      </w:ins>
      <w:ins w:id="163" w:author="Brian Hart (brianh)2" w:date="2014-04-28T11:01:00Z">
        <w:r w:rsidR="00671FEA">
          <w:rPr>
            <w:szCs w:val="24"/>
          </w:rPr>
          <w:t xml:space="preserve">1) </w:t>
        </w:r>
      </w:ins>
      <w:ins w:id="164" w:author="Brian Hart (brianh)2" w:date="2014-04-12T13:50:00Z">
        <w:r w:rsidR="00DF5FB4">
          <w:rPr>
            <w:szCs w:val="24"/>
          </w:rPr>
          <w:t>the</w:t>
        </w:r>
      </w:ins>
      <w:ins w:id="165" w:author="Brian Hart (brianh)2" w:date="2014-04-12T13:36:00Z">
        <w:r>
          <w:rPr>
            <w:szCs w:val="24"/>
          </w:rPr>
          <w:t xml:space="preserve"> </w:t>
        </w:r>
      </w:ins>
      <w:ins w:id="166" w:author="Brian Hart (brianh)2" w:date="2014-04-12T13:38:00Z">
        <w:r>
          <w:rPr>
            <w:szCs w:val="24"/>
          </w:rPr>
          <w:t>STA</w:t>
        </w:r>
      </w:ins>
      <w:ins w:id="167" w:author="Brian Hart (brianh)2" w:date="2014-04-12T13:50:00Z">
        <w:r w:rsidR="00DF5FB4">
          <w:rPr>
            <w:szCs w:val="24"/>
          </w:rPr>
          <w:t>’s</w:t>
        </w:r>
      </w:ins>
      <w:ins w:id="168" w:author="Brian Hart (brianh)2" w:date="2014-04-12T13:38:00Z">
        <w:r>
          <w:rPr>
            <w:szCs w:val="24"/>
          </w:rPr>
          <w:t xml:space="preserve"> </w:t>
        </w:r>
      </w:ins>
      <w:ins w:id="169" w:author="Brian Hart (brianh)2" w:date="2014-04-12T13:36:00Z">
        <w:r>
          <w:rPr>
            <w:szCs w:val="24"/>
          </w:rPr>
          <w:t>loca</w:t>
        </w:r>
      </w:ins>
      <w:ins w:id="170" w:author="Brian Hart (brianh)2" w:date="2014-04-12T13:37:00Z">
        <w:r>
          <w:rPr>
            <w:szCs w:val="24"/>
          </w:rPr>
          <w:t>t</w:t>
        </w:r>
      </w:ins>
      <w:ins w:id="171" w:author="Brian Hart (brianh)2" w:date="2014-04-12T13:36:00Z">
        <w:r>
          <w:rPr>
            <w:szCs w:val="24"/>
          </w:rPr>
          <w:t xml:space="preserve">ion with reduced uncertainty </w:t>
        </w:r>
      </w:ins>
      <w:ins w:id="172" w:author="Brian Hart (brianh)2" w:date="2014-04-12T13:48:00Z">
        <w:r w:rsidR="00DF5FB4">
          <w:rPr>
            <w:szCs w:val="24"/>
          </w:rPr>
          <w:t>and</w:t>
        </w:r>
      </w:ins>
      <w:ins w:id="173" w:author="Brian Hart (brianh)2" w:date="2014-04-28T11:01:00Z">
        <w:r w:rsidR="00671FEA">
          <w:rPr>
            <w:szCs w:val="24"/>
          </w:rPr>
          <w:t xml:space="preserve"> 2)</w:t>
        </w:r>
      </w:ins>
      <w:ins w:id="174" w:author="Brian Hart (brianh)2" w:date="2014-04-28T11:17:00Z">
        <w:r w:rsidR="003E6A31">
          <w:rPr>
            <w:szCs w:val="24"/>
          </w:rPr>
          <w:t xml:space="preserve"> </w:t>
        </w:r>
      </w:ins>
      <w:ins w:id="175" w:author="Brian Hart (brianh)2" w:date="2014-04-12T13:51:00Z">
        <w:r w:rsidR="0057424A">
          <w:rPr>
            <w:szCs w:val="24"/>
          </w:rPr>
          <w:t xml:space="preserve">the location of </w:t>
        </w:r>
      </w:ins>
      <w:ins w:id="176" w:author="Brian Hart (brianh)2" w:date="2014-04-12T13:38:00Z">
        <w:r>
          <w:rPr>
            <w:szCs w:val="24"/>
          </w:rPr>
          <w:t xml:space="preserve">additional </w:t>
        </w:r>
        <w:proofErr w:type="spellStart"/>
        <w:r w:rsidR="0057424A">
          <w:rPr>
            <w:szCs w:val="24"/>
          </w:rPr>
          <w:t>neighbo</w:t>
        </w:r>
        <w:r>
          <w:rPr>
            <w:szCs w:val="24"/>
          </w:rPr>
          <w:t>r</w:t>
        </w:r>
        <w:proofErr w:type="spellEnd"/>
        <w:r>
          <w:rPr>
            <w:szCs w:val="24"/>
          </w:rPr>
          <w:t xml:space="preserve"> APs</w:t>
        </w:r>
      </w:ins>
      <w:ins w:id="177" w:author="Brian Hart (brianh)2" w:date="2014-04-28T11:17:00Z">
        <w:r w:rsidR="003E6A31">
          <w:rPr>
            <w:szCs w:val="24"/>
          </w:rPr>
          <w:t xml:space="preserve">, if the STA Location Policy field is carried within a </w:t>
        </w:r>
        <w:proofErr w:type="spellStart"/>
        <w:r w:rsidR="003E6A31">
          <w:rPr>
            <w:szCs w:val="24"/>
          </w:rPr>
          <w:t>Neighbor</w:t>
        </w:r>
        <w:proofErr w:type="spellEnd"/>
        <w:r w:rsidR="003E6A31">
          <w:rPr>
            <w:szCs w:val="24"/>
          </w:rPr>
          <w:t xml:space="preserve"> Report Response frame</w:t>
        </w:r>
      </w:ins>
      <w:ins w:id="178" w:author="Brian Hart (brianh)2" w:date="2014-04-12T13:46:00Z">
        <w:r w:rsidR="00DF5FB4">
          <w:rPr>
            <w:szCs w:val="24"/>
          </w:rPr>
          <w:t>.</w:t>
        </w:r>
      </w:ins>
      <w:ins w:id="179" w:author="Brian Hart (brianh)2" w:date="2014-04-28T11:02:00Z">
        <w:r w:rsidR="00671FEA">
          <w:rPr>
            <w:szCs w:val="24"/>
          </w:rPr>
          <w:t xml:space="preserve"> A value of 1 indicates additional STA or </w:t>
        </w:r>
        <w:proofErr w:type="spellStart"/>
        <w:r w:rsidR="00671FEA">
          <w:rPr>
            <w:szCs w:val="24"/>
          </w:rPr>
          <w:t>neighboring</w:t>
        </w:r>
        <w:proofErr w:type="spellEnd"/>
        <w:r w:rsidR="00671FEA">
          <w:rPr>
            <w:szCs w:val="24"/>
          </w:rPr>
          <w:t xml:space="preserve"> STA location information is available. A value of 0 indicates no additional STA or </w:t>
        </w:r>
        <w:proofErr w:type="spellStart"/>
        <w:r w:rsidR="00671FEA">
          <w:rPr>
            <w:szCs w:val="24"/>
          </w:rPr>
          <w:t>neighboring</w:t>
        </w:r>
        <w:proofErr w:type="spellEnd"/>
        <w:r w:rsidR="00671FEA">
          <w:rPr>
            <w:szCs w:val="24"/>
          </w:rPr>
          <w:t xml:space="preserve"> STA location information is available.</w:t>
        </w:r>
      </w:ins>
    </w:p>
    <w:p w:rsidR="006D608F" w:rsidRDefault="006D608F" w:rsidP="00630389">
      <w:pPr>
        <w:rPr>
          <w:b/>
          <w:szCs w:val="24"/>
        </w:rPr>
      </w:pPr>
    </w:p>
    <w:p w:rsidR="006D608F" w:rsidRPr="007F4CC0" w:rsidRDefault="006D608F" w:rsidP="00630389">
      <w:pPr>
        <w:rPr>
          <w:b/>
          <w:szCs w:val="24"/>
        </w:rPr>
      </w:pPr>
    </w:p>
    <w:p w:rsidR="00F537BB" w:rsidRPr="00F537BB" w:rsidRDefault="00F537BB" w:rsidP="00630389">
      <w:pPr>
        <w:rPr>
          <w:b/>
          <w:bCs/>
          <w:szCs w:val="24"/>
          <w:lang w:val="en-US"/>
        </w:rPr>
      </w:pPr>
      <w:r w:rsidRPr="00F537BB">
        <w:rPr>
          <w:b/>
          <w:bCs/>
          <w:szCs w:val="24"/>
          <w:lang w:val="en-US"/>
        </w:rPr>
        <w:t>8.4.2.44 RM Enabled Capabilities element</w:t>
      </w:r>
    </w:p>
    <w:p w:rsidR="00F537BB" w:rsidRPr="00F537BB" w:rsidRDefault="00F537BB" w:rsidP="00630389">
      <w:pPr>
        <w:rPr>
          <w:b/>
          <w:bCs/>
          <w:szCs w:val="24"/>
          <w:lang w:val="en-US"/>
        </w:rPr>
      </w:pPr>
      <w:r w:rsidRPr="00F537BB">
        <w:rPr>
          <w:b/>
          <w:bCs/>
          <w:szCs w:val="24"/>
          <w:lang w:val="en-US"/>
        </w:rPr>
        <w:t>Table 8-161—RM Enabled Capabilities definition</w:t>
      </w:r>
    </w:p>
    <w:p w:rsidR="00F537BB" w:rsidRPr="00F537BB" w:rsidRDefault="00F537BB" w:rsidP="00630389">
      <w:pPr>
        <w:rPr>
          <w:b/>
          <w:bCs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731"/>
        <w:gridCol w:w="4763"/>
      </w:tblGrid>
      <w:tr w:rsidR="00F537BB" w:rsidRPr="00F537BB" w:rsidTr="00F537BB">
        <w:tc>
          <w:tcPr>
            <w:tcW w:w="3432" w:type="dxa"/>
          </w:tcPr>
          <w:p w:rsidR="00F537BB" w:rsidRPr="00F537BB" w:rsidRDefault="00F537BB" w:rsidP="006D608F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en-US"/>
              </w:rPr>
            </w:pPr>
            <w:r w:rsidRPr="00F537BB">
              <w:rPr>
                <w:b/>
                <w:bCs/>
                <w:szCs w:val="24"/>
                <w:lang w:val="en-US"/>
              </w:rPr>
              <w:t>Bit position in the RM Enabled Capabilities field</w:t>
            </w:r>
          </w:p>
        </w:tc>
        <w:tc>
          <w:tcPr>
            <w:tcW w:w="3432" w:type="dxa"/>
          </w:tcPr>
          <w:p w:rsidR="00F537BB" w:rsidRPr="00F537BB" w:rsidRDefault="00F537BB" w:rsidP="006D608F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en-US"/>
              </w:rPr>
            </w:pPr>
            <w:r w:rsidRPr="00F537BB">
              <w:rPr>
                <w:b/>
                <w:bCs/>
                <w:szCs w:val="24"/>
                <w:lang w:val="en-US"/>
              </w:rPr>
              <w:t xml:space="preserve">Field name </w:t>
            </w:r>
          </w:p>
        </w:tc>
        <w:tc>
          <w:tcPr>
            <w:tcW w:w="3432" w:type="dxa"/>
          </w:tcPr>
          <w:p w:rsidR="00F537BB" w:rsidRPr="00F537BB" w:rsidRDefault="00F537BB" w:rsidP="006D608F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en-US"/>
              </w:rPr>
            </w:pPr>
            <w:r w:rsidRPr="00F537BB">
              <w:rPr>
                <w:b/>
                <w:bCs/>
                <w:szCs w:val="24"/>
                <w:lang w:val="en-US"/>
              </w:rPr>
              <w:t>Notes</w:t>
            </w:r>
          </w:p>
        </w:tc>
      </w:tr>
      <w:tr w:rsidR="00F537BB" w:rsidRPr="00F537BB" w:rsidTr="00F537BB">
        <w:tc>
          <w:tcPr>
            <w:tcW w:w="3432" w:type="dxa"/>
          </w:tcPr>
          <w:p w:rsidR="00F537BB" w:rsidRPr="00F537BB" w:rsidRDefault="00F537BB" w:rsidP="006D608F">
            <w:pPr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ins w:id="180" w:author="Brian Hart (brianh)2" w:date="2014-04-10T13:06:00Z">
              <w:r w:rsidRPr="00F537BB">
                <w:rPr>
                  <w:bCs/>
                  <w:szCs w:val="24"/>
                  <w:lang w:val="en-US"/>
                </w:rPr>
                <w:t>34</w:t>
              </w:r>
            </w:ins>
          </w:p>
        </w:tc>
        <w:tc>
          <w:tcPr>
            <w:tcW w:w="3432" w:type="dxa"/>
          </w:tcPr>
          <w:p w:rsidR="00F537BB" w:rsidRPr="00F537BB" w:rsidRDefault="00F537BB" w:rsidP="006D608F">
            <w:pPr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ins w:id="181" w:author="Brian Hart (brianh)2" w:date="2014-04-10T13:06:00Z">
              <w:r w:rsidRPr="00F537BB">
                <w:rPr>
                  <w:bCs/>
                  <w:szCs w:val="24"/>
                  <w:lang w:val="en-US"/>
                </w:rPr>
                <w:t>FTM Range Report Capability Enabled</w:t>
              </w:r>
            </w:ins>
          </w:p>
        </w:tc>
        <w:tc>
          <w:tcPr>
            <w:tcW w:w="3432" w:type="dxa"/>
          </w:tcPr>
          <w:p w:rsidR="00F537BB" w:rsidRPr="00F537BB" w:rsidRDefault="00F537BB" w:rsidP="006D608F">
            <w:pPr>
              <w:autoSpaceDE w:val="0"/>
              <w:autoSpaceDN w:val="0"/>
              <w:adjustRightInd w:val="0"/>
              <w:rPr>
                <w:szCs w:val="24"/>
              </w:rPr>
            </w:pPr>
            <w:ins w:id="182" w:author="Brian Hart (brianh)2" w:date="2014-04-10T13:06:00Z">
              <w:r w:rsidRPr="00F537BB">
                <w:rPr>
                  <w:szCs w:val="24"/>
                </w:rPr>
                <w:t>A</w:t>
              </w:r>
              <w:r w:rsidRPr="00F537BB">
                <w:rPr>
                  <w:i/>
                  <w:szCs w:val="24"/>
                </w:rPr>
                <w:t xml:space="preserve"> </w:t>
              </w:r>
              <w:r w:rsidRPr="00F537BB">
                <w:rPr>
                  <w:szCs w:val="24"/>
                </w:rPr>
                <w:t>STA</w:t>
              </w:r>
            </w:ins>
            <w:ins w:id="183" w:author="Brian Hart (brianh)2" w:date="2014-04-10T13:07:00Z">
              <w:r>
                <w:rPr>
                  <w:szCs w:val="24"/>
                </w:rPr>
                <w:t xml:space="preserve"> sets </w:t>
              </w:r>
              <w:r w:rsidRPr="00F537BB">
                <w:rPr>
                  <w:bCs/>
                  <w:szCs w:val="24"/>
                  <w:lang w:val="en-US"/>
                </w:rPr>
                <w:t>FTM Range Report Capability Enabled</w:t>
              </w:r>
              <w:r>
                <w:rPr>
                  <w:bCs/>
                  <w:szCs w:val="24"/>
                  <w:lang w:val="en-US"/>
                </w:rPr>
                <w:t xml:space="preserve"> field to 1 when dot11</w:t>
              </w:r>
            </w:ins>
            <w:ins w:id="184" w:author="Brian Hart (brianh)2" w:date="2014-04-10T13:11:00Z">
              <w:r>
                <w:rPr>
                  <w:bCs/>
                  <w:szCs w:val="24"/>
                  <w:lang w:val="en-US"/>
                </w:rPr>
                <w:t>RMFineTimingMsmt</w:t>
              </w:r>
            </w:ins>
            <w:ins w:id="185" w:author="Brian Hart (brianh)2" w:date="2014-04-10T13:41:00Z">
              <w:r w:rsidR="007C6860">
                <w:rPr>
                  <w:bCs/>
                  <w:szCs w:val="24"/>
                  <w:lang w:val="en-US"/>
                </w:rPr>
                <w:t>Range</w:t>
              </w:r>
            </w:ins>
            <w:ins w:id="186" w:author="Brian Hart (brianh)2" w:date="2014-04-10T13:11:00Z">
              <w:r>
                <w:rPr>
                  <w:bCs/>
                  <w:szCs w:val="24"/>
                  <w:lang w:val="en-US"/>
                </w:rPr>
                <w:t>RepActivated</w:t>
              </w:r>
            </w:ins>
            <w:ins w:id="187" w:author="Brian Hart (brianh)2" w:date="2014-04-10T13:07:00Z">
              <w:r>
                <w:rPr>
                  <w:bCs/>
                  <w:szCs w:val="24"/>
                  <w:lang w:val="en-US"/>
                </w:rPr>
                <w:t xml:space="preserve"> is true, and sets it to 0 otherwise.</w:t>
              </w:r>
            </w:ins>
          </w:p>
        </w:tc>
      </w:tr>
      <w:tr w:rsidR="00F537BB" w:rsidRPr="00F537BB" w:rsidTr="00F537BB">
        <w:tc>
          <w:tcPr>
            <w:tcW w:w="3432" w:type="dxa"/>
          </w:tcPr>
          <w:p w:rsidR="00F537BB" w:rsidRPr="00F537BB" w:rsidRDefault="00F537BB" w:rsidP="006D608F">
            <w:pPr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del w:id="188" w:author="Brian Hart (brianh)2" w:date="2014-04-10T13:06:00Z">
              <w:r w:rsidRPr="00F537BB" w:rsidDel="00F537BB">
                <w:rPr>
                  <w:bCs/>
                  <w:szCs w:val="24"/>
                  <w:lang w:val="en-US"/>
                </w:rPr>
                <w:delText>34</w:delText>
              </w:r>
            </w:del>
            <w:ins w:id="189" w:author="Brian Hart (brianh)2" w:date="2014-04-10T13:06:00Z">
              <w:r w:rsidRPr="00F537BB">
                <w:rPr>
                  <w:bCs/>
                  <w:szCs w:val="24"/>
                  <w:lang w:val="en-US"/>
                </w:rPr>
                <w:t>35</w:t>
              </w:r>
            </w:ins>
            <w:r w:rsidRPr="00F537BB">
              <w:rPr>
                <w:bCs/>
                <w:szCs w:val="24"/>
                <w:lang w:val="en-US"/>
              </w:rPr>
              <w:t>-39</w:t>
            </w:r>
          </w:p>
        </w:tc>
        <w:tc>
          <w:tcPr>
            <w:tcW w:w="3432" w:type="dxa"/>
          </w:tcPr>
          <w:p w:rsidR="00F537BB" w:rsidRPr="00F537BB" w:rsidRDefault="00F537BB" w:rsidP="006D608F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537BB">
              <w:rPr>
                <w:bCs/>
                <w:szCs w:val="24"/>
                <w:lang w:val="en-US"/>
              </w:rPr>
              <w:t>Reserved</w:t>
            </w:r>
          </w:p>
        </w:tc>
        <w:tc>
          <w:tcPr>
            <w:tcW w:w="3432" w:type="dxa"/>
          </w:tcPr>
          <w:p w:rsidR="00F537BB" w:rsidRPr="00F537BB" w:rsidRDefault="00F537BB" w:rsidP="006D608F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</w:tr>
    </w:tbl>
    <w:p w:rsidR="00F537BB" w:rsidRDefault="00F537BB" w:rsidP="00F537BB">
      <w:pPr>
        <w:autoSpaceDE w:val="0"/>
        <w:autoSpaceDN w:val="0"/>
        <w:adjustRightInd w:val="0"/>
        <w:rPr>
          <w:szCs w:val="24"/>
        </w:rPr>
      </w:pPr>
    </w:p>
    <w:p w:rsidR="00AB6C71" w:rsidRPr="00AB6C71" w:rsidRDefault="00AB6C71" w:rsidP="00F537BB">
      <w:pPr>
        <w:autoSpaceDE w:val="0"/>
        <w:autoSpaceDN w:val="0"/>
        <w:adjustRightInd w:val="0"/>
        <w:rPr>
          <w:b/>
          <w:szCs w:val="24"/>
        </w:rPr>
      </w:pPr>
      <w:r w:rsidRPr="00AB6C71">
        <w:rPr>
          <w:b/>
          <w:szCs w:val="24"/>
        </w:rPr>
        <w:t xml:space="preserve">8.4.2.20.19 Fine Timing Measurement Range </w:t>
      </w:r>
      <w:proofErr w:type="gramStart"/>
      <w:r w:rsidRPr="00AB6C71">
        <w:rPr>
          <w:b/>
          <w:szCs w:val="24"/>
        </w:rPr>
        <w:t>request(</w:t>
      </w:r>
      <w:proofErr w:type="gramEnd"/>
      <w:r w:rsidRPr="00AB6C71">
        <w:rPr>
          <w:b/>
          <w:szCs w:val="24"/>
        </w:rPr>
        <w:t>#2403)</w:t>
      </w:r>
    </w:p>
    <w:p w:rsidR="00AB6C71" w:rsidRDefault="00AB6C71" w:rsidP="00AB6C71">
      <w:pPr>
        <w:autoSpaceDE w:val="0"/>
        <w:autoSpaceDN w:val="0"/>
        <w:adjustRightInd w:val="0"/>
        <w:rPr>
          <w:szCs w:val="24"/>
        </w:rPr>
      </w:pPr>
      <w:r w:rsidRPr="00AB6C71">
        <w:rPr>
          <w:szCs w:val="24"/>
        </w:rPr>
        <w:t>The Minimum AP Count field specifies the minimum number of fine timing measurement ranges between</w:t>
      </w:r>
      <w:r>
        <w:rPr>
          <w:szCs w:val="24"/>
        </w:rPr>
        <w:t xml:space="preserve"> </w:t>
      </w:r>
      <w:r w:rsidRPr="00AB6C71">
        <w:rPr>
          <w:szCs w:val="24"/>
        </w:rPr>
        <w:t xml:space="preserve">the requested STA and the APs listed in the </w:t>
      </w:r>
      <w:proofErr w:type="spellStart"/>
      <w:r w:rsidRPr="00AB6C71">
        <w:rPr>
          <w:szCs w:val="24"/>
        </w:rPr>
        <w:t>Neighbor</w:t>
      </w:r>
      <w:proofErr w:type="spellEnd"/>
      <w:r w:rsidRPr="00AB6C71">
        <w:rPr>
          <w:szCs w:val="24"/>
        </w:rPr>
        <w:t xml:space="preserve"> Report </w:t>
      </w:r>
      <w:proofErr w:type="spellStart"/>
      <w:r w:rsidRPr="00AB6C71">
        <w:rPr>
          <w:szCs w:val="24"/>
        </w:rPr>
        <w:t>Subelements</w:t>
      </w:r>
      <w:proofErr w:type="spellEnd"/>
      <w:r w:rsidRPr="00AB6C71">
        <w:rPr>
          <w:szCs w:val="24"/>
        </w:rPr>
        <w:t xml:space="preserve"> field that are requested. The</w:t>
      </w:r>
      <w:r>
        <w:rPr>
          <w:szCs w:val="24"/>
        </w:rPr>
        <w:t xml:space="preserve"> </w:t>
      </w:r>
      <w:r w:rsidRPr="00AB6C71">
        <w:rPr>
          <w:szCs w:val="24"/>
        </w:rPr>
        <w:t xml:space="preserve">value 0 </w:t>
      </w:r>
      <w:ins w:id="190" w:author="Brian Hart (brianh)2" w:date="2014-04-28T11:40:00Z">
        <w:r>
          <w:rPr>
            <w:szCs w:val="24"/>
          </w:rPr>
          <w:t>and values above 15 are</w:t>
        </w:r>
      </w:ins>
      <w:del w:id="191" w:author="Brian Hart (brianh)2" w:date="2014-04-28T11:40:00Z">
        <w:r w:rsidRPr="00AB6C71" w:rsidDel="00AB6C71">
          <w:rPr>
            <w:szCs w:val="24"/>
          </w:rPr>
          <w:delText>is</w:delText>
        </w:r>
      </w:del>
      <w:r w:rsidRPr="00AB6C71">
        <w:rPr>
          <w:szCs w:val="24"/>
        </w:rPr>
        <w:t xml:space="preserve"> reserved.</w:t>
      </w:r>
    </w:p>
    <w:p w:rsidR="00AB6C71" w:rsidRPr="00AB6C71" w:rsidRDefault="00AB6C71" w:rsidP="00AB6C71">
      <w:pPr>
        <w:autoSpaceDE w:val="0"/>
        <w:autoSpaceDN w:val="0"/>
        <w:adjustRightInd w:val="0"/>
        <w:rPr>
          <w:ins w:id="192" w:author="Brian Hart (brianh)2" w:date="2014-04-28T11:42:00Z"/>
          <w:szCs w:val="24"/>
        </w:rPr>
      </w:pPr>
    </w:p>
    <w:p w:rsidR="00AB6C71" w:rsidRPr="00AB6C71" w:rsidRDefault="00AB6C71" w:rsidP="00AB6C71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en-US"/>
        </w:rPr>
      </w:pPr>
      <w:r w:rsidRPr="00AB6C71">
        <w:rPr>
          <w:rFonts w:ascii="TimesNewRomanPSMT" w:hAnsi="TimesNewRomanPSMT" w:cs="TimesNewRomanPSMT"/>
          <w:szCs w:val="24"/>
          <w:lang w:val="en-US"/>
        </w:rPr>
        <w:t xml:space="preserve">The Optional </w:t>
      </w:r>
      <w:proofErr w:type="spellStart"/>
      <w:r w:rsidRPr="00AB6C71">
        <w:rPr>
          <w:rFonts w:ascii="TimesNewRomanPSMT" w:hAnsi="TimesNewRomanPSMT" w:cs="TimesNewRomanPSMT"/>
          <w:szCs w:val="24"/>
          <w:lang w:val="en-US"/>
        </w:rPr>
        <w:t>Subelements</w:t>
      </w:r>
      <w:proofErr w:type="spellEnd"/>
      <w:r w:rsidRPr="00AB6C71">
        <w:rPr>
          <w:rFonts w:ascii="TimesNewRomanPSMT" w:hAnsi="TimesNewRomanPSMT" w:cs="TimesNewRomanPSMT"/>
          <w:szCs w:val="24"/>
          <w:lang w:val="en-US"/>
        </w:rPr>
        <w:t xml:space="preserve"> field format contains zero or more </w:t>
      </w:r>
      <w:proofErr w:type="spellStart"/>
      <w:r w:rsidRPr="00AB6C71">
        <w:rPr>
          <w:rFonts w:ascii="TimesNewRomanPSMT" w:hAnsi="TimesNewRomanPSMT" w:cs="TimesNewRomanPSMT"/>
          <w:szCs w:val="24"/>
          <w:lang w:val="en-US"/>
        </w:rPr>
        <w:t>subelements</w:t>
      </w:r>
      <w:proofErr w:type="spellEnd"/>
      <w:r w:rsidRPr="00AB6C71">
        <w:rPr>
          <w:rFonts w:ascii="TimesNewRomanPSMT" w:hAnsi="TimesNewRomanPSMT" w:cs="TimesNewRomanPSMT"/>
          <w:szCs w:val="24"/>
          <w:lang w:val="en-US"/>
        </w:rPr>
        <w:t>, each consisting of a 1-octet</w:t>
      </w:r>
    </w:p>
    <w:p w:rsidR="00AB6C71" w:rsidRPr="00AB6C71" w:rsidRDefault="00AB6C71" w:rsidP="00AB6C71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en-US"/>
        </w:rPr>
      </w:pPr>
      <w:proofErr w:type="spellStart"/>
      <w:r w:rsidRPr="00AB6C71">
        <w:rPr>
          <w:rFonts w:ascii="TimesNewRomanPSMT" w:hAnsi="TimesNewRomanPSMT" w:cs="TimesNewRomanPSMT"/>
          <w:szCs w:val="24"/>
          <w:lang w:val="en-US"/>
        </w:rPr>
        <w:t>Subelement</w:t>
      </w:r>
      <w:proofErr w:type="spellEnd"/>
      <w:r w:rsidRPr="00AB6C71">
        <w:rPr>
          <w:rFonts w:ascii="TimesNewRomanPSMT" w:hAnsi="TimesNewRomanPSMT" w:cs="TimesNewRomanPSMT"/>
          <w:szCs w:val="24"/>
          <w:lang w:val="en-US"/>
        </w:rPr>
        <w:t xml:space="preserve"> ID field, a 1-octet Length field, and a variable-length Data field, as shown in Figure 8-575</w:t>
      </w:r>
    </w:p>
    <w:p w:rsidR="00AB6C71" w:rsidRPr="00AB6C71" w:rsidRDefault="00AB6C71" w:rsidP="00AB6C71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en-US"/>
        </w:rPr>
      </w:pPr>
      <w:proofErr w:type="gramStart"/>
      <w:r w:rsidRPr="00AB6C71">
        <w:rPr>
          <w:rFonts w:ascii="TimesNewRomanPSMT" w:hAnsi="TimesNewRomanPSMT" w:cs="TimesNewRomanPSMT"/>
          <w:szCs w:val="24"/>
          <w:lang w:val="en-US"/>
        </w:rPr>
        <w:t>(</w:t>
      </w:r>
      <w:proofErr w:type="spellStart"/>
      <w:r w:rsidRPr="00AB6C71">
        <w:rPr>
          <w:rFonts w:ascii="TimesNewRomanPSMT" w:hAnsi="TimesNewRomanPSMT" w:cs="TimesNewRomanPSMT"/>
          <w:szCs w:val="24"/>
          <w:lang w:val="en-US"/>
        </w:rPr>
        <w:t>Subelement</w:t>
      </w:r>
      <w:proofErr w:type="spellEnd"/>
      <w:r w:rsidRPr="00AB6C71">
        <w:rPr>
          <w:rFonts w:ascii="TimesNewRomanPSMT" w:hAnsi="TimesNewRomanPSMT" w:cs="TimesNewRomanPSMT"/>
          <w:szCs w:val="24"/>
          <w:lang w:val="en-US"/>
        </w:rPr>
        <w:t xml:space="preserve"> format).</w:t>
      </w:r>
      <w:proofErr w:type="gramEnd"/>
      <w:r w:rsidRPr="00AB6C71">
        <w:rPr>
          <w:rFonts w:ascii="TimesNewRomanPSMT" w:hAnsi="TimesNewRomanPSMT" w:cs="TimesNewRomanPSMT"/>
          <w:szCs w:val="24"/>
          <w:lang w:val="en-US"/>
        </w:rPr>
        <w:t xml:space="preserve"> Any optional </w:t>
      </w:r>
      <w:proofErr w:type="spellStart"/>
      <w:r w:rsidRPr="00AB6C71">
        <w:rPr>
          <w:rFonts w:ascii="TimesNewRomanPSMT" w:hAnsi="TimesNewRomanPSMT" w:cs="TimesNewRomanPSMT"/>
          <w:szCs w:val="24"/>
          <w:lang w:val="en-US"/>
        </w:rPr>
        <w:t>subelements</w:t>
      </w:r>
      <w:proofErr w:type="spellEnd"/>
      <w:r w:rsidRPr="00AB6C71">
        <w:rPr>
          <w:rFonts w:ascii="TimesNewRomanPSMT" w:hAnsi="TimesNewRomanPSMT" w:cs="TimesNewRomanPSMT"/>
          <w:szCs w:val="24"/>
          <w:lang w:val="en-US"/>
        </w:rPr>
        <w:t xml:space="preserve"> are ordered by </w:t>
      </w:r>
      <w:proofErr w:type="spellStart"/>
      <w:r w:rsidRPr="00AB6C71">
        <w:rPr>
          <w:rFonts w:ascii="TimesNewRomanPSMT" w:hAnsi="TimesNewRomanPSMT" w:cs="TimesNewRomanPSMT"/>
          <w:szCs w:val="24"/>
          <w:lang w:val="en-US"/>
        </w:rPr>
        <w:t>nondecreasing</w:t>
      </w:r>
      <w:proofErr w:type="spellEnd"/>
      <w:r w:rsidRPr="00AB6C71">
        <w:rPr>
          <w:rFonts w:ascii="TimesNewRomanPSMT" w:hAnsi="TimesNewRomanPSMT" w:cs="TimesNewRomanPSMT"/>
          <w:szCs w:val="24"/>
          <w:lang w:val="en-US"/>
        </w:rPr>
        <w:t xml:space="preserve"> </w:t>
      </w:r>
      <w:proofErr w:type="spellStart"/>
      <w:r w:rsidRPr="00AB6C71">
        <w:rPr>
          <w:rFonts w:ascii="TimesNewRomanPSMT" w:hAnsi="TimesNewRomanPSMT" w:cs="TimesNewRomanPSMT"/>
          <w:szCs w:val="24"/>
          <w:lang w:val="en-US"/>
        </w:rPr>
        <w:t>Subelement</w:t>
      </w:r>
      <w:proofErr w:type="spellEnd"/>
      <w:r w:rsidRPr="00AB6C71">
        <w:rPr>
          <w:rFonts w:ascii="TimesNewRomanPSMT" w:hAnsi="TimesNewRomanPSMT" w:cs="TimesNewRomanPSMT"/>
          <w:szCs w:val="24"/>
          <w:lang w:val="en-US"/>
        </w:rPr>
        <w:t xml:space="preserve"> ID.</w:t>
      </w:r>
      <w:ins w:id="193" w:author="Brian Hart (brianh)2" w:date="2014-04-28T12:29:00Z">
        <w:r w:rsidR="00D24E4C">
          <w:rPr>
            <w:rFonts w:ascii="TimesNewRomanPSMT" w:hAnsi="TimesNewRomanPSMT" w:cs="TimesNewRomanPSMT"/>
            <w:szCs w:val="24"/>
            <w:lang w:val="en-US"/>
          </w:rPr>
          <w:t xml:space="preserve"> Optional </w:t>
        </w:r>
        <w:proofErr w:type="spellStart"/>
        <w:r w:rsidR="00D24E4C">
          <w:rPr>
            <w:rFonts w:ascii="TimesNewRomanPSMT" w:hAnsi="TimesNewRomanPSMT" w:cs="TimesNewRomanPSMT"/>
            <w:szCs w:val="24"/>
            <w:lang w:val="en-US"/>
          </w:rPr>
          <w:t>subelements</w:t>
        </w:r>
        <w:proofErr w:type="spellEnd"/>
        <w:r w:rsidR="00D24E4C">
          <w:rPr>
            <w:rFonts w:ascii="TimesNewRomanPSMT" w:hAnsi="TimesNewRomanPSMT" w:cs="TimesNewRomanPSMT"/>
            <w:szCs w:val="24"/>
            <w:lang w:val="en-US"/>
          </w:rPr>
          <w:t xml:space="preserve"> are listed in Table 8-9999.</w:t>
        </w:r>
      </w:ins>
    </w:p>
    <w:p w:rsidR="00AB6C71" w:rsidRDefault="00AB6C71" w:rsidP="00AB6C71">
      <w:pPr>
        <w:autoSpaceDE w:val="0"/>
        <w:autoSpaceDN w:val="0"/>
        <w:adjustRightInd w:val="0"/>
        <w:rPr>
          <w:szCs w:val="24"/>
        </w:rPr>
      </w:pPr>
    </w:p>
    <w:p w:rsidR="00AB6C71" w:rsidRPr="001A3465" w:rsidRDefault="00AB6C71" w:rsidP="00AB6C71">
      <w:pPr>
        <w:rPr>
          <w:bCs/>
          <w:szCs w:val="24"/>
          <w:lang w:val="en-US"/>
        </w:rPr>
      </w:pPr>
      <w:ins w:id="194" w:author="Brian Hart (brianh)2" w:date="2014-04-28T11:44:00Z">
        <w:r w:rsidRPr="001A3465">
          <w:rPr>
            <w:bCs/>
            <w:szCs w:val="24"/>
            <w:lang w:val="en-US"/>
          </w:rPr>
          <w:t>Table 8-</w:t>
        </w:r>
        <w:r>
          <w:rPr>
            <w:bCs/>
            <w:szCs w:val="24"/>
            <w:lang w:val="en-US"/>
          </w:rPr>
          <w:t>9999</w:t>
        </w:r>
        <w:r w:rsidRPr="001A3465">
          <w:rPr>
            <w:bCs/>
            <w:szCs w:val="24"/>
            <w:lang w:val="en-US"/>
          </w:rPr>
          <w:t xml:space="preserve">—Optional </w:t>
        </w:r>
        <w:proofErr w:type="spellStart"/>
        <w:r w:rsidRPr="001A3465">
          <w:rPr>
            <w:bCs/>
            <w:szCs w:val="24"/>
            <w:lang w:val="en-US"/>
          </w:rPr>
          <w:t>subelement</w:t>
        </w:r>
        <w:proofErr w:type="spellEnd"/>
        <w:r w:rsidRPr="001A3465">
          <w:rPr>
            <w:bCs/>
            <w:szCs w:val="24"/>
            <w:lang w:val="en-US"/>
          </w:rPr>
          <w:t xml:space="preserve"> IDs for </w:t>
        </w:r>
        <w:r w:rsidRPr="00AB6C71">
          <w:rPr>
            <w:szCs w:val="24"/>
          </w:rPr>
          <w:t>Fine Timing Measurement Range</w:t>
        </w:r>
        <w:r w:rsidRPr="00AB6C71">
          <w:rPr>
            <w:b/>
            <w:szCs w:val="24"/>
          </w:rPr>
          <w:t xml:space="preserve"> </w:t>
        </w:r>
        <w:r w:rsidRPr="001A3465">
          <w:rPr>
            <w:bCs/>
            <w:szCs w:val="24"/>
            <w:lang w:val="en-US"/>
          </w:rPr>
          <w:t>request (#1294</w:t>
        </w:r>
        <w:proofErr w:type="gramStart"/>
        <w:r w:rsidRPr="001A3465">
          <w:rPr>
            <w:bCs/>
            <w:szCs w:val="24"/>
            <w:lang w:val="en-US"/>
          </w:rPr>
          <w:t>)(</w:t>
        </w:r>
        <w:proofErr w:type="gramEnd"/>
        <w:r w:rsidRPr="001A3465">
          <w:rPr>
            <w:bCs/>
            <w:szCs w:val="24"/>
            <w:lang w:val="en-US"/>
          </w:rPr>
          <w:t>#1429)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B6C71" w:rsidRPr="001A3465" w:rsidTr="00AB6C71"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proofErr w:type="spellStart"/>
            <w:ins w:id="195" w:author="Brian Hart (brianh)2" w:date="2014-04-28T11:45:00Z">
              <w:r w:rsidRPr="001A3465">
                <w:rPr>
                  <w:bCs/>
                  <w:szCs w:val="24"/>
                  <w:lang w:val="en-US"/>
                </w:rPr>
                <w:t>Subelement</w:t>
              </w:r>
              <w:proofErr w:type="spellEnd"/>
              <w:r w:rsidRPr="001A3465">
                <w:rPr>
                  <w:bCs/>
                  <w:szCs w:val="24"/>
                  <w:lang w:val="en-US"/>
                </w:rPr>
                <w:t xml:space="preserve"> ID 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196" w:author="Brian Hart (brianh)2" w:date="2014-04-28T11:45:00Z">
              <w:r w:rsidRPr="001A3465">
                <w:rPr>
                  <w:bCs/>
                  <w:szCs w:val="24"/>
                  <w:lang w:val="en-US"/>
                </w:rPr>
                <w:t xml:space="preserve">Name 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197" w:author="Brian Hart (brianh)2" w:date="2014-04-28T11:45:00Z">
              <w:r w:rsidRPr="001A3465">
                <w:rPr>
                  <w:bCs/>
                  <w:szCs w:val="24"/>
                  <w:lang w:val="en-US"/>
                </w:rPr>
                <w:t>Extensible</w:t>
              </w:r>
            </w:ins>
          </w:p>
        </w:tc>
      </w:tr>
      <w:tr w:rsidR="00AB6C71" w:rsidRPr="001A3465" w:rsidTr="00AB6C71"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198" w:author="Brian Hart (brianh)2" w:date="2014-04-28T11:44:00Z">
              <w:r>
                <w:rPr>
                  <w:bCs/>
                  <w:szCs w:val="24"/>
                  <w:lang w:val="en-US"/>
                </w:rPr>
                <w:t>0-3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199" w:author="Brian Hart (brianh)2" w:date="2014-04-28T11:46:00Z">
              <w:r w:rsidRPr="001A3465">
                <w:rPr>
                  <w:bCs/>
                  <w:szCs w:val="24"/>
                  <w:lang w:val="en-US"/>
                </w:rPr>
                <w:t>Reserved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</w:p>
        </w:tc>
      </w:tr>
      <w:tr w:rsidR="00AB6C71" w:rsidRPr="001A3465" w:rsidTr="00AB6C71"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200" w:author="Brian Hart (brianh)2" w:date="2014-04-28T11:45:00Z">
              <w:r>
                <w:rPr>
                  <w:bCs/>
                  <w:szCs w:val="24"/>
                  <w:lang w:val="en-US"/>
                </w:rPr>
                <w:t>4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201" w:author="Brian Hart (brianh)2" w:date="2014-04-28T11:45:00Z">
              <w:r>
                <w:rPr>
                  <w:bCs/>
                  <w:szCs w:val="24"/>
                  <w:lang w:val="en-US"/>
                </w:rPr>
                <w:t>Maximum Age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202" w:author="Brian Hart (brianh)2" w:date="2014-04-28T11:45:00Z">
              <w:r>
                <w:rPr>
                  <w:bCs/>
                  <w:szCs w:val="24"/>
                  <w:lang w:val="en-US"/>
                </w:rPr>
                <w:t>Yes</w:t>
              </w:r>
            </w:ins>
          </w:p>
        </w:tc>
      </w:tr>
      <w:tr w:rsidR="00AB6C71" w:rsidRPr="001A3465" w:rsidTr="00AB6C71"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203" w:author="Brian Hart (brianh)2" w:date="2014-04-28T11:45:00Z">
              <w:r>
                <w:rPr>
                  <w:bCs/>
                  <w:szCs w:val="24"/>
                  <w:lang w:val="en-US"/>
                </w:rPr>
                <w:t>5</w:t>
              </w:r>
              <w:r w:rsidRPr="001A3465">
                <w:rPr>
                  <w:bCs/>
                  <w:szCs w:val="24"/>
                  <w:lang w:val="en-US"/>
                </w:rPr>
                <w:t xml:space="preserve">–220 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204" w:author="Brian Hart (brianh)2" w:date="2014-04-28T11:45:00Z">
              <w:r w:rsidRPr="001A3465">
                <w:rPr>
                  <w:bCs/>
                  <w:szCs w:val="24"/>
                  <w:lang w:val="en-US"/>
                </w:rPr>
                <w:t>Reserved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</w:p>
        </w:tc>
      </w:tr>
      <w:tr w:rsidR="00AB6C71" w:rsidRPr="001A3465" w:rsidTr="00AB6C71">
        <w:tc>
          <w:tcPr>
            <w:tcW w:w="3432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ins w:id="205" w:author="Brian Hart (brianh)2" w:date="2014-04-28T11:45:00Z">
              <w:r>
                <w:rPr>
                  <w:bCs/>
                  <w:szCs w:val="24"/>
                  <w:lang w:val="en-US"/>
                </w:rPr>
                <w:t>221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  <w:ins w:id="206" w:author="Brian Hart (brianh)2" w:date="2014-04-28T11:45:00Z">
              <w:r>
                <w:rPr>
                  <w:bCs/>
                  <w:szCs w:val="24"/>
                  <w:lang w:val="en-US"/>
                </w:rPr>
                <w:t>Vendor Specific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</w:p>
        </w:tc>
      </w:tr>
      <w:tr w:rsidR="00AB6C71" w:rsidRPr="001A3465" w:rsidTr="00AB6C71">
        <w:tc>
          <w:tcPr>
            <w:tcW w:w="3432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ins w:id="207" w:author="Brian Hart (brianh)2" w:date="2014-04-28T11:45:00Z">
              <w:r>
                <w:rPr>
                  <w:bCs/>
                  <w:szCs w:val="24"/>
                  <w:lang w:val="en-US"/>
                </w:rPr>
                <w:t>222-255</w:t>
              </w:r>
            </w:ins>
          </w:p>
        </w:tc>
        <w:tc>
          <w:tcPr>
            <w:tcW w:w="3432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ins w:id="208" w:author="Brian Hart (brianh)2" w:date="2014-04-28T11:45:00Z">
              <w:r>
                <w:rPr>
                  <w:bCs/>
                  <w:szCs w:val="24"/>
                  <w:lang w:val="en-US"/>
                </w:rPr>
                <w:t>Reserved</w:t>
              </w:r>
            </w:ins>
          </w:p>
        </w:tc>
        <w:tc>
          <w:tcPr>
            <w:tcW w:w="3432" w:type="dxa"/>
          </w:tcPr>
          <w:p w:rsidR="00AB6C71" w:rsidRPr="001A3465" w:rsidRDefault="00AB6C71" w:rsidP="00AB6C71">
            <w:pPr>
              <w:rPr>
                <w:bCs/>
                <w:szCs w:val="24"/>
                <w:lang w:val="en-US"/>
              </w:rPr>
            </w:pPr>
          </w:p>
        </w:tc>
      </w:tr>
    </w:tbl>
    <w:p w:rsidR="00AB6C71" w:rsidRDefault="00AB6C71" w:rsidP="00AB6C71">
      <w:pPr>
        <w:rPr>
          <w:ins w:id="209" w:author="Brian Hart (brianh)" w:date="2014-03-11T21:02:00Z"/>
          <w:b/>
          <w:bCs/>
          <w:szCs w:val="24"/>
          <w:lang w:val="en-US"/>
        </w:rPr>
      </w:pPr>
    </w:p>
    <w:p w:rsidR="00AB6C71" w:rsidRDefault="00AB6C71" w:rsidP="00AB6C71">
      <w:pPr>
        <w:rPr>
          <w:ins w:id="210" w:author="Brian Hart (brianh)2" w:date="2014-04-28T11:46:00Z"/>
          <w:bCs/>
          <w:szCs w:val="24"/>
          <w:lang w:val="en-US"/>
        </w:rPr>
      </w:pPr>
      <w:ins w:id="211" w:author="Brian Hart (brianh)2" w:date="2014-04-28T11:46:00Z">
        <w:r w:rsidRPr="001A3465">
          <w:rPr>
            <w:bCs/>
            <w:szCs w:val="24"/>
            <w:lang w:val="en-US"/>
          </w:rPr>
          <w:t xml:space="preserve">The </w:t>
        </w:r>
        <w:r>
          <w:rPr>
            <w:bCs/>
            <w:szCs w:val="24"/>
            <w:lang w:val="en-US"/>
          </w:rPr>
          <w:t xml:space="preserve">Maximum Age </w:t>
        </w:r>
        <w:proofErr w:type="spellStart"/>
        <w:r>
          <w:rPr>
            <w:bCs/>
            <w:szCs w:val="24"/>
            <w:lang w:val="en-US"/>
          </w:rPr>
          <w:t>subelement</w:t>
        </w:r>
        <w:proofErr w:type="spellEnd"/>
        <w:r>
          <w:rPr>
            <w:bCs/>
            <w:szCs w:val="24"/>
            <w:lang w:val="en-US"/>
          </w:rPr>
          <w:t xml:space="preserve"> indicates the maximum age of the requested Fine Timing Measurement ranges. The format of the Maximum Age </w:t>
        </w:r>
        <w:proofErr w:type="spellStart"/>
        <w:r>
          <w:rPr>
            <w:bCs/>
            <w:szCs w:val="24"/>
            <w:lang w:val="en-US"/>
          </w:rPr>
          <w:t>subelement</w:t>
        </w:r>
        <w:proofErr w:type="spellEnd"/>
        <w:r>
          <w:rPr>
            <w:bCs/>
            <w:szCs w:val="24"/>
            <w:lang w:val="en-US"/>
          </w:rPr>
          <w:t xml:space="preserve"> is defined in Figure 8-9999. The absence of a Maximum Age </w:t>
        </w:r>
        <w:proofErr w:type="spellStart"/>
        <w:r>
          <w:rPr>
            <w:bCs/>
            <w:szCs w:val="24"/>
            <w:lang w:val="en-US"/>
          </w:rPr>
          <w:t>subelement</w:t>
        </w:r>
        <w:proofErr w:type="spellEnd"/>
        <w:r>
          <w:rPr>
            <w:bCs/>
            <w:szCs w:val="24"/>
            <w:lang w:val="en-US"/>
          </w:rPr>
          <w:t xml:space="preserve"> indicates that </w:t>
        </w:r>
      </w:ins>
      <w:ins w:id="212" w:author="Brian Hart (brianh)2" w:date="2014-04-28T11:48:00Z">
        <w:r>
          <w:rPr>
            <w:bCs/>
            <w:szCs w:val="24"/>
            <w:lang w:val="en-US"/>
          </w:rPr>
          <w:t xml:space="preserve">Fine Timing Measurement ranges </w:t>
        </w:r>
      </w:ins>
      <w:ins w:id="213" w:author="Brian Hart (brianh)2" w:date="2014-04-28T11:46:00Z">
        <w:r>
          <w:rPr>
            <w:bCs/>
            <w:szCs w:val="24"/>
            <w:lang w:val="en-US"/>
          </w:rPr>
          <w:t xml:space="preserve">determined at or after the </w:t>
        </w:r>
      </w:ins>
      <w:ins w:id="214" w:author="Brian Hart (brianh)2" w:date="2014-04-28T11:48:00Z">
        <w:r>
          <w:rPr>
            <w:bCs/>
            <w:szCs w:val="24"/>
            <w:lang w:val="en-US"/>
          </w:rPr>
          <w:t xml:space="preserve">Fine Timing Measurement range </w:t>
        </w:r>
      </w:ins>
      <w:ins w:id="215" w:author="Brian Hart (brianh)2" w:date="2014-04-28T11:46:00Z">
        <w:r>
          <w:rPr>
            <w:bCs/>
            <w:szCs w:val="24"/>
            <w:lang w:val="en-US"/>
          </w:rPr>
          <w:t xml:space="preserve">request is received </w:t>
        </w:r>
      </w:ins>
      <w:ins w:id="216" w:author="Brian Hart (brianh)2" w:date="2014-04-28T12:31:00Z">
        <w:r w:rsidR="00D24E4C">
          <w:rPr>
            <w:bCs/>
            <w:szCs w:val="24"/>
            <w:lang w:val="en-US"/>
          </w:rPr>
          <w:t>are</w:t>
        </w:r>
      </w:ins>
      <w:ins w:id="217" w:author="Brian Hart (brianh)2" w:date="2014-04-28T11:46:00Z">
        <w:r>
          <w:rPr>
            <w:bCs/>
            <w:szCs w:val="24"/>
            <w:lang w:val="en-US"/>
          </w:rPr>
          <w:t xml:space="preserve"> requested.</w:t>
        </w:r>
      </w:ins>
    </w:p>
    <w:p w:rsidR="00AB6C71" w:rsidRDefault="00AB6C71" w:rsidP="00AB6C71">
      <w:pPr>
        <w:rPr>
          <w:ins w:id="218" w:author="Brian Hart (brianh)" w:date="2014-03-11T21:05:00Z"/>
          <w:bCs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AB6C71" w:rsidTr="00AB6C71">
        <w:tc>
          <w:tcPr>
            <w:tcW w:w="2574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2574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proofErr w:type="spellStart"/>
            <w:ins w:id="219" w:author="Brian Hart (brianh)2" w:date="2014-04-28T11:47:00Z">
              <w:r>
                <w:rPr>
                  <w:bCs/>
                  <w:szCs w:val="24"/>
                  <w:lang w:val="en-US"/>
                </w:rPr>
                <w:t>Subelement</w:t>
              </w:r>
              <w:proofErr w:type="spellEnd"/>
              <w:r>
                <w:rPr>
                  <w:bCs/>
                  <w:szCs w:val="24"/>
                  <w:lang w:val="en-US"/>
                </w:rPr>
                <w:t xml:space="preserve"> ID</w:t>
              </w:r>
            </w:ins>
          </w:p>
        </w:tc>
        <w:tc>
          <w:tcPr>
            <w:tcW w:w="2574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ins w:id="220" w:author="Brian Hart (brianh)2" w:date="2014-04-28T11:47:00Z">
              <w:r>
                <w:rPr>
                  <w:bCs/>
                  <w:szCs w:val="24"/>
                  <w:lang w:val="en-US"/>
                </w:rPr>
                <w:t>Length</w:t>
              </w:r>
            </w:ins>
          </w:p>
        </w:tc>
        <w:tc>
          <w:tcPr>
            <w:tcW w:w="2574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ins w:id="221" w:author="Brian Hart (brianh)2" w:date="2014-04-28T11:47:00Z">
              <w:r>
                <w:rPr>
                  <w:bCs/>
                  <w:szCs w:val="24"/>
                  <w:lang w:val="en-US"/>
                </w:rPr>
                <w:t>Maximum Age</w:t>
              </w:r>
            </w:ins>
          </w:p>
        </w:tc>
      </w:tr>
      <w:tr w:rsidR="00AB6C71" w:rsidTr="00AB6C71">
        <w:tc>
          <w:tcPr>
            <w:tcW w:w="2574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ins w:id="222" w:author="Brian Hart (brianh)2" w:date="2014-04-28T11:48:00Z">
              <w:r>
                <w:rPr>
                  <w:bCs/>
                  <w:szCs w:val="24"/>
                  <w:lang w:val="en-US"/>
                </w:rPr>
                <w:t>Octets</w:t>
              </w:r>
            </w:ins>
          </w:p>
        </w:tc>
        <w:tc>
          <w:tcPr>
            <w:tcW w:w="2574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ins w:id="223" w:author="Brian Hart (brianh)2" w:date="2014-04-28T11:48:00Z">
              <w:r>
                <w:rPr>
                  <w:bCs/>
                  <w:szCs w:val="24"/>
                  <w:lang w:val="en-US"/>
                </w:rPr>
                <w:t>1</w:t>
              </w:r>
            </w:ins>
          </w:p>
        </w:tc>
        <w:tc>
          <w:tcPr>
            <w:tcW w:w="2574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ins w:id="224" w:author="Brian Hart (brianh)2" w:date="2014-04-28T11:48:00Z">
              <w:r>
                <w:rPr>
                  <w:bCs/>
                  <w:szCs w:val="24"/>
                  <w:lang w:val="en-US"/>
                </w:rPr>
                <w:t>1</w:t>
              </w:r>
            </w:ins>
          </w:p>
        </w:tc>
        <w:tc>
          <w:tcPr>
            <w:tcW w:w="2574" w:type="dxa"/>
          </w:tcPr>
          <w:p w:rsidR="00AB6C71" w:rsidRDefault="00AB6C71" w:rsidP="00AB6C71">
            <w:pPr>
              <w:rPr>
                <w:bCs/>
                <w:szCs w:val="24"/>
                <w:lang w:val="en-US"/>
              </w:rPr>
            </w:pPr>
            <w:ins w:id="225" w:author="Brian Hart (brianh)2" w:date="2014-04-28T11:48:00Z">
              <w:r>
                <w:rPr>
                  <w:bCs/>
                  <w:szCs w:val="24"/>
                  <w:lang w:val="en-US"/>
                </w:rPr>
                <w:t>2</w:t>
              </w:r>
            </w:ins>
          </w:p>
        </w:tc>
      </w:tr>
    </w:tbl>
    <w:p w:rsidR="00AB6C71" w:rsidRDefault="00AB6C71" w:rsidP="00AB6C71">
      <w:pPr>
        <w:rPr>
          <w:ins w:id="226" w:author="Brian Hart (brianh)" w:date="2014-03-11T21:05:00Z"/>
          <w:bCs/>
          <w:szCs w:val="24"/>
          <w:lang w:val="en-US"/>
        </w:rPr>
      </w:pPr>
    </w:p>
    <w:p w:rsidR="00AB6C71" w:rsidRDefault="00AB6C71" w:rsidP="00AB6C71">
      <w:pPr>
        <w:rPr>
          <w:ins w:id="227" w:author="Brian Hart (brianh)2" w:date="2014-04-28T11:47:00Z"/>
          <w:bCs/>
          <w:szCs w:val="24"/>
          <w:lang w:val="en-US"/>
        </w:rPr>
      </w:pPr>
      <w:ins w:id="228" w:author="Brian Hart (brianh)2" w:date="2014-04-28T11:47:00Z">
        <w:r>
          <w:rPr>
            <w:bCs/>
            <w:szCs w:val="24"/>
            <w:lang w:val="en-US"/>
          </w:rPr>
          <w:t xml:space="preserve">Figure 8-9999: Format of Maximum Age </w:t>
        </w:r>
        <w:proofErr w:type="spellStart"/>
        <w:r>
          <w:rPr>
            <w:bCs/>
            <w:szCs w:val="24"/>
            <w:lang w:val="en-US"/>
          </w:rPr>
          <w:t>subelement</w:t>
        </w:r>
        <w:proofErr w:type="spellEnd"/>
      </w:ins>
    </w:p>
    <w:p w:rsidR="00AB6C71" w:rsidRDefault="00AB6C71" w:rsidP="00AB6C71">
      <w:pPr>
        <w:rPr>
          <w:ins w:id="229" w:author="Brian Hart (brianh)2" w:date="2014-04-28T11:47:00Z"/>
          <w:bCs/>
          <w:szCs w:val="24"/>
          <w:lang w:val="en-US"/>
        </w:rPr>
      </w:pPr>
    </w:p>
    <w:p w:rsidR="00AB6C71" w:rsidRPr="00266E46" w:rsidRDefault="00AB6C71" w:rsidP="00AB6C71">
      <w:pPr>
        <w:rPr>
          <w:ins w:id="230" w:author="Brian Hart (brianh)2" w:date="2014-04-28T11:47:00Z"/>
          <w:bCs/>
          <w:szCs w:val="24"/>
          <w:lang w:val="en-US"/>
        </w:rPr>
      </w:pPr>
      <w:ins w:id="231" w:author="Brian Hart (brianh)2" w:date="2014-04-28T11:47:00Z">
        <w:r w:rsidRPr="00266E46">
          <w:rPr>
            <w:bCs/>
            <w:szCs w:val="24"/>
            <w:lang w:val="en-US"/>
          </w:rPr>
          <w:t xml:space="preserve">The </w:t>
        </w:r>
        <w:proofErr w:type="spellStart"/>
        <w:r w:rsidRPr="00266E46">
          <w:rPr>
            <w:bCs/>
            <w:szCs w:val="24"/>
            <w:lang w:val="en-US"/>
          </w:rPr>
          <w:t>Subelement</w:t>
        </w:r>
        <w:proofErr w:type="spellEnd"/>
        <w:r w:rsidRPr="00266E46">
          <w:rPr>
            <w:bCs/>
            <w:szCs w:val="24"/>
            <w:lang w:val="en-US"/>
          </w:rPr>
          <w:t xml:space="preserve"> ID field</w:t>
        </w:r>
        <w:r>
          <w:rPr>
            <w:bCs/>
            <w:szCs w:val="24"/>
            <w:lang w:val="en-US"/>
          </w:rPr>
          <w:t xml:space="preserve"> </w:t>
        </w:r>
        <w:r w:rsidRPr="00266E46">
          <w:rPr>
            <w:bCs/>
            <w:szCs w:val="24"/>
            <w:lang w:val="en-US"/>
          </w:rPr>
          <w:t xml:space="preserve">is set to the value for </w:t>
        </w:r>
        <w:r>
          <w:rPr>
            <w:bCs/>
            <w:szCs w:val="24"/>
            <w:lang w:val="en-US"/>
          </w:rPr>
          <w:t xml:space="preserve">Maximum Age </w:t>
        </w:r>
        <w:r w:rsidRPr="00266E46">
          <w:rPr>
            <w:bCs/>
            <w:szCs w:val="24"/>
            <w:lang w:val="en-US"/>
          </w:rPr>
          <w:t xml:space="preserve">in Table 8-79 (Optional </w:t>
        </w:r>
        <w:proofErr w:type="spellStart"/>
        <w:r w:rsidRPr="00266E46">
          <w:rPr>
            <w:bCs/>
            <w:szCs w:val="24"/>
            <w:lang w:val="en-US"/>
          </w:rPr>
          <w:t>subelement</w:t>
        </w:r>
        <w:proofErr w:type="spellEnd"/>
      </w:ins>
    </w:p>
    <w:p w:rsidR="00AB6C71" w:rsidRDefault="00AB6C71" w:rsidP="00AB6C71">
      <w:pPr>
        <w:rPr>
          <w:ins w:id="232" w:author="Brian Hart (brianh)2" w:date="2014-04-28T11:47:00Z"/>
          <w:bCs/>
          <w:szCs w:val="24"/>
          <w:lang w:val="en-US"/>
        </w:rPr>
      </w:pPr>
      <w:ins w:id="233" w:author="Brian Hart (brianh)2" w:date="2014-04-28T11:47:00Z">
        <w:r w:rsidRPr="00266E46">
          <w:rPr>
            <w:bCs/>
            <w:szCs w:val="24"/>
            <w:lang w:val="en-US"/>
          </w:rPr>
          <w:lastRenderedPageBreak/>
          <w:t>IDs for LCI request).</w:t>
        </w:r>
      </w:ins>
    </w:p>
    <w:p w:rsidR="00AB6C71" w:rsidRPr="00266E46" w:rsidRDefault="00AB6C71" w:rsidP="00AB6C71">
      <w:pPr>
        <w:rPr>
          <w:ins w:id="234" w:author="Brian Hart (brianh)2" w:date="2014-04-28T11:47:00Z"/>
          <w:bCs/>
          <w:szCs w:val="24"/>
          <w:lang w:val="en-US"/>
        </w:rPr>
      </w:pPr>
    </w:p>
    <w:p w:rsidR="00AB6C71" w:rsidRDefault="00AB6C71" w:rsidP="00AB6C71">
      <w:pPr>
        <w:rPr>
          <w:ins w:id="235" w:author="Brian Hart (brianh)2" w:date="2014-04-28T11:47:00Z"/>
          <w:bCs/>
          <w:szCs w:val="24"/>
          <w:lang w:val="en-US"/>
        </w:rPr>
      </w:pPr>
      <w:ins w:id="236" w:author="Brian Hart (brianh)2" w:date="2014-04-28T11:47:00Z">
        <w:r w:rsidRPr="00266E46">
          <w:rPr>
            <w:bCs/>
            <w:szCs w:val="24"/>
            <w:lang w:val="en-US"/>
          </w:rPr>
          <w:t xml:space="preserve">The Length field is defined in 8.4.3 (Information </w:t>
        </w:r>
        <w:proofErr w:type="spellStart"/>
        <w:r w:rsidRPr="00266E46">
          <w:rPr>
            <w:bCs/>
            <w:szCs w:val="24"/>
            <w:lang w:val="en-US"/>
          </w:rPr>
          <w:t>Subelements</w:t>
        </w:r>
        <w:proofErr w:type="spellEnd"/>
        <w:r w:rsidRPr="00266E46">
          <w:rPr>
            <w:bCs/>
            <w:szCs w:val="24"/>
            <w:lang w:val="en-US"/>
          </w:rPr>
          <w:t>).</w:t>
        </w:r>
      </w:ins>
    </w:p>
    <w:p w:rsidR="00AB6C71" w:rsidRPr="00266E46" w:rsidRDefault="00AB6C71" w:rsidP="00AB6C71">
      <w:pPr>
        <w:rPr>
          <w:ins w:id="237" w:author="Brian Hart (brianh)2" w:date="2014-04-28T11:47:00Z"/>
          <w:bCs/>
          <w:szCs w:val="24"/>
          <w:lang w:val="en-US"/>
        </w:rPr>
      </w:pPr>
    </w:p>
    <w:p w:rsidR="00AB6C71" w:rsidRDefault="00AB6C71" w:rsidP="00AB6C71">
      <w:pPr>
        <w:rPr>
          <w:ins w:id="238" w:author="Brian Hart (brianh)2" w:date="2014-04-28T12:30:00Z"/>
          <w:bCs/>
          <w:szCs w:val="24"/>
          <w:lang w:val="en-US"/>
        </w:rPr>
      </w:pPr>
      <w:ins w:id="239" w:author="Brian Hart (brianh)2" w:date="2014-04-28T11:47:00Z">
        <w:r w:rsidRPr="00266E46">
          <w:rPr>
            <w:bCs/>
            <w:szCs w:val="24"/>
            <w:lang w:val="en-US"/>
          </w:rPr>
          <w:t xml:space="preserve">The </w:t>
        </w:r>
        <w:r>
          <w:rPr>
            <w:bCs/>
            <w:szCs w:val="24"/>
            <w:lang w:val="en-US"/>
          </w:rPr>
          <w:t xml:space="preserve">Maximum Age </w:t>
        </w:r>
        <w:r w:rsidRPr="00266E46">
          <w:rPr>
            <w:bCs/>
            <w:szCs w:val="24"/>
            <w:lang w:val="en-US"/>
          </w:rPr>
          <w:t xml:space="preserve">field of a </w:t>
        </w:r>
        <w:r>
          <w:rPr>
            <w:bCs/>
            <w:szCs w:val="24"/>
            <w:lang w:val="en-US"/>
          </w:rPr>
          <w:t xml:space="preserve">Maximum Age </w:t>
        </w:r>
        <w:proofErr w:type="spellStart"/>
        <w:r w:rsidRPr="00266E46">
          <w:rPr>
            <w:bCs/>
            <w:szCs w:val="24"/>
            <w:lang w:val="en-US"/>
          </w:rPr>
          <w:t>subelement</w:t>
        </w:r>
        <w:proofErr w:type="spellEnd"/>
        <w:r w:rsidRPr="00266E46">
          <w:rPr>
            <w:bCs/>
            <w:szCs w:val="24"/>
            <w:lang w:val="en-US"/>
          </w:rPr>
          <w:t xml:space="preserve"> </w:t>
        </w:r>
        <w:r>
          <w:rPr>
            <w:bCs/>
            <w:szCs w:val="24"/>
            <w:lang w:val="en-US"/>
          </w:rPr>
          <w:t xml:space="preserve">indicates the maximum elapsed time between when </w:t>
        </w:r>
      </w:ins>
      <w:ins w:id="240" w:author="Brian Hart (brianh)2" w:date="2014-04-28T11:48:00Z">
        <w:r>
          <w:rPr>
            <w:bCs/>
            <w:szCs w:val="24"/>
            <w:lang w:val="en-US"/>
          </w:rPr>
          <w:t>Fine Timing Measurement rang</w:t>
        </w:r>
      </w:ins>
      <w:ins w:id="241" w:author="Brian Hart (brianh)2" w:date="2014-04-28T12:32:00Z">
        <w:r w:rsidR="00D24E4C">
          <w:rPr>
            <w:bCs/>
            <w:szCs w:val="24"/>
            <w:lang w:val="en-US"/>
          </w:rPr>
          <w:t>es are</w:t>
        </w:r>
      </w:ins>
      <w:ins w:id="242" w:author="Brian Hart (brianh)2" w:date="2014-04-28T11:47:00Z">
        <w:r>
          <w:rPr>
            <w:bCs/>
            <w:szCs w:val="24"/>
            <w:lang w:val="en-US"/>
          </w:rPr>
          <w:t xml:space="preserve"> determined and when a </w:t>
        </w:r>
      </w:ins>
      <w:ins w:id="243" w:author="Brian Hart (brianh)2" w:date="2014-04-28T11:48:00Z">
        <w:r>
          <w:rPr>
            <w:bCs/>
            <w:szCs w:val="24"/>
            <w:lang w:val="en-US"/>
          </w:rPr>
          <w:t xml:space="preserve">Fine Timing Measurement range </w:t>
        </w:r>
      </w:ins>
      <w:ins w:id="244" w:author="Brian Hart (brianh)2" w:date="2014-04-28T11:47:00Z">
        <w:r>
          <w:rPr>
            <w:bCs/>
            <w:szCs w:val="24"/>
            <w:lang w:val="en-US"/>
          </w:rPr>
          <w:t xml:space="preserve">request is received, within which the </w:t>
        </w:r>
      </w:ins>
      <w:ins w:id="245" w:author="Brian Hart (brianh)2" w:date="2014-04-28T11:48:00Z">
        <w:r>
          <w:rPr>
            <w:bCs/>
            <w:szCs w:val="24"/>
            <w:lang w:val="en-US"/>
          </w:rPr>
          <w:t>Fine Timing Measurement range</w:t>
        </w:r>
      </w:ins>
      <w:ins w:id="246" w:author="Brian Hart (brianh)2" w:date="2014-04-28T12:32:00Z">
        <w:r w:rsidR="00D24E4C">
          <w:rPr>
            <w:bCs/>
            <w:szCs w:val="24"/>
            <w:lang w:val="en-US"/>
          </w:rPr>
          <w:t>s</w:t>
        </w:r>
      </w:ins>
      <w:ins w:id="247" w:author="Brian Hart (brianh)2" w:date="2014-04-28T11:48:00Z">
        <w:r>
          <w:rPr>
            <w:bCs/>
            <w:szCs w:val="24"/>
            <w:lang w:val="en-US"/>
          </w:rPr>
          <w:t xml:space="preserve"> </w:t>
        </w:r>
      </w:ins>
      <w:ins w:id="248" w:author="Brian Hart (brianh)2" w:date="2014-04-28T11:47:00Z">
        <w:r>
          <w:rPr>
            <w:bCs/>
            <w:szCs w:val="24"/>
            <w:lang w:val="en-US"/>
          </w:rPr>
          <w:t>satisf</w:t>
        </w:r>
      </w:ins>
      <w:ins w:id="249" w:author="Brian Hart (brianh)2" w:date="2014-04-28T12:32:00Z">
        <w:r w:rsidR="00D24E4C">
          <w:rPr>
            <w:bCs/>
            <w:szCs w:val="24"/>
            <w:lang w:val="en-US"/>
          </w:rPr>
          <w:t>y</w:t>
        </w:r>
      </w:ins>
      <w:ins w:id="250" w:author="Brian Hart (brianh)2" w:date="2014-04-28T11:47:00Z">
        <w:r>
          <w:rPr>
            <w:bCs/>
            <w:szCs w:val="24"/>
            <w:lang w:val="en-US"/>
          </w:rPr>
          <w:t xml:space="preserve"> the </w:t>
        </w:r>
      </w:ins>
      <w:ins w:id="251" w:author="Brian Hart (brianh)2" w:date="2014-04-28T11:48:00Z">
        <w:r>
          <w:rPr>
            <w:bCs/>
            <w:szCs w:val="24"/>
            <w:lang w:val="en-US"/>
          </w:rPr>
          <w:t>Fine Timing Measurement range</w:t>
        </w:r>
      </w:ins>
      <w:ins w:id="252" w:author="Brian Hart (brianh)2" w:date="2014-04-28T11:49:00Z">
        <w:r>
          <w:rPr>
            <w:bCs/>
            <w:szCs w:val="24"/>
            <w:lang w:val="en-US"/>
          </w:rPr>
          <w:t xml:space="preserve"> </w:t>
        </w:r>
      </w:ins>
      <w:ins w:id="253" w:author="Brian Hart (brianh)2" w:date="2014-04-28T11:47:00Z">
        <w:r>
          <w:rPr>
            <w:bCs/>
            <w:szCs w:val="24"/>
            <w:lang w:val="en-US"/>
          </w:rPr>
          <w:t>request. The Maximum Age field is encoded as an unsigned integer with units of 0.1 seconds</w:t>
        </w:r>
        <w:r w:rsidRPr="00266E46">
          <w:rPr>
            <w:bCs/>
            <w:szCs w:val="24"/>
            <w:lang w:val="en-US"/>
          </w:rPr>
          <w:t>.</w:t>
        </w:r>
        <w:r>
          <w:rPr>
            <w:bCs/>
            <w:szCs w:val="24"/>
            <w:lang w:val="en-US"/>
          </w:rPr>
          <w:t xml:space="preserve"> The value of 0 is reserved. </w:t>
        </w:r>
        <w:r w:rsidRPr="00266E46">
          <w:rPr>
            <w:bCs/>
            <w:szCs w:val="24"/>
            <w:lang w:val="en-US"/>
          </w:rPr>
          <w:t xml:space="preserve">The </w:t>
        </w:r>
        <w:r>
          <w:rPr>
            <w:bCs/>
            <w:szCs w:val="24"/>
            <w:lang w:val="en-US"/>
          </w:rPr>
          <w:t xml:space="preserve">value of 65535 indicates that </w:t>
        </w:r>
      </w:ins>
      <w:ins w:id="254" w:author="Brian Hart (brianh)2" w:date="2014-04-28T11:49:00Z">
        <w:r>
          <w:rPr>
            <w:bCs/>
            <w:szCs w:val="24"/>
            <w:lang w:val="en-US"/>
          </w:rPr>
          <w:t>Fine Timing Measurement range</w:t>
        </w:r>
      </w:ins>
      <w:ins w:id="255" w:author="Brian Hart (brianh)2" w:date="2014-04-28T12:32:00Z">
        <w:r w:rsidR="00D24E4C">
          <w:rPr>
            <w:bCs/>
            <w:szCs w:val="24"/>
            <w:lang w:val="en-US"/>
          </w:rPr>
          <w:t>s</w:t>
        </w:r>
      </w:ins>
      <w:ins w:id="256" w:author="Brian Hart (brianh)2" w:date="2014-04-28T11:49:00Z">
        <w:r>
          <w:rPr>
            <w:bCs/>
            <w:szCs w:val="24"/>
            <w:lang w:val="en-US"/>
          </w:rPr>
          <w:t xml:space="preserve"> </w:t>
        </w:r>
      </w:ins>
      <w:ins w:id="257" w:author="Brian Hart (brianh)2" w:date="2014-04-28T12:33:00Z">
        <w:r w:rsidR="00D24E4C">
          <w:rPr>
            <w:bCs/>
            <w:szCs w:val="24"/>
            <w:lang w:val="en-US"/>
          </w:rPr>
          <w:t xml:space="preserve">determined at any time are </w:t>
        </w:r>
      </w:ins>
      <w:ins w:id="258" w:author="Brian Hart (brianh)2" w:date="2014-04-28T11:47:00Z">
        <w:r>
          <w:rPr>
            <w:bCs/>
            <w:szCs w:val="24"/>
            <w:lang w:val="en-US"/>
          </w:rPr>
          <w:t xml:space="preserve">acceptable. </w:t>
        </w:r>
      </w:ins>
    </w:p>
    <w:p w:rsidR="00D24E4C" w:rsidRDefault="00D24E4C" w:rsidP="00AB6C71">
      <w:pPr>
        <w:rPr>
          <w:ins w:id="259" w:author="Brian Hart (brianh)2" w:date="2014-04-28T12:30:00Z"/>
          <w:bCs/>
          <w:szCs w:val="24"/>
          <w:lang w:val="en-US"/>
        </w:rPr>
      </w:pPr>
    </w:p>
    <w:p w:rsidR="00D24E4C" w:rsidRPr="00D24E4C" w:rsidRDefault="00D24E4C" w:rsidP="00D24E4C">
      <w:pPr>
        <w:rPr>
          <w:ins w:id="260" w:author="Brian Hart (brianh)2" w:date="2014-04-28T12:30:00Z"/>
          <w:bCs/>
          <w:szCs w:val="24"/>
          <w:lang w:val="en-US"/>
        </w:rPr>
      </w:pPr>
      <w:ins w:id="261" w:author="Brian Hart (brianh)2" w:date="2014-04-28T12:30:00Z">
        <w:r w:rsidRPr="00D24E4C">
          <w:rPr>
            <w:bCs/>
            <w:szCs w:val="24"/>
            <w:lang w:val="en-US"/>
          </w:rPr>
          <w:t xml:space="preserve">The Vendor Specific </w:t>
        </w:r>
        <w:proofErr w:type="spellStart"/>
        <w:r w:rsidRPr="00D24E4C">
          <w:rPr>
            <w:bCs/>
            <w:szCs w:val="24"/>
            <w:lang w:val="en-US"/>
          </w:rPr>
          <w:t>subelements</w:t>
        </w:r>
        <w:proofErr w:type="spellEnd"/>
        <w:r w:rsidRPr="00D24E4C">
          <w:rPr>
            <w:bCs/>
            <w:szCs w:val="24"/>
            <w:lang w:val="en-US"/>
          </w:rPr>
          <w:t xml:space="preserve"> have the same format as their corresponding elements (see 8.4.2.25</w:t>
        </w:r>
      </w:ins>
    </w:p>
    <w:p w:rsidR="00D24E4C" w:rsidRPr="001A3465" w:rsidRDefault="00D24E4C" w:rsidP="00D24E4C">
      <w:pPr>
        <w:rPr>
          <w:ins w:id="262" w:author="Brian Hart (brianh)2" w:date="2014-04-28T11:47:00Z"/>
          <w:bCs/>
          <w:szCs w:val="24"/>
          <w:lang w:val="en-US"/>
        </w:rPr>
      </w:pPr>
      <w:proofErr w:type="gramStart"/>
      <w:ins w:id="263" w:author="Brian Hart (brianh)2" w:date="2014-04-28T12:30:00Z">
        <w:r w:rsidRPr="00D24E4C">
          <w:rPr>
            <w:bCs/>
            <w:szCs w:val="24"/>
            <w:lang w:val="en-US"/>
          </w:rPr>
          <w:t>(Vendor Specific element)).</w:t>
        </w:r>
        <w:proofErr w:type="gramEnd"/>
        <w:r w:rsidRPr="00D24E4C">
          <w:rPr>
            <w:bCs/>
            <w:szCs w:val="24"/>
            <w:lang w:val="en-US"/>
          </w:rPr>
          <w:t xml:space="preserve"> Multiple Vendor Specific </w:t>
        </w:r>
        <w:proofErr w:type="spellStart"/>
        <w:r w:rsidRPr="00D24E4C">
          <w:rPr>
            <w:bCs/>
            <w:szCs w:val="24"/>
            <w:lang w:val="en-US"/>
          </w:rPr>
          <w:t>subelements</w:t>
        </w:r>
        <w:proofErr w:type="spellEnd"/>
        <w:r w:rsidRPr="00D24E4C">
          <w:rPr>
            <w:bCs/>
            <w:szCs w:val="24"/>
            <w:lang w:val="en-US"/>
          </w:rPr>
          <w:t xml:space="preserve"> can be included in the list of Optional</w:t>
        </w:r>
        <w:r>
          <w:rPr>
            <w:bCs/>
            <w:szCs w:val="24"/>
            <w:lang w:val="en-US"/>
          </w:rPr>
          <w:t xml:space="preserve"> </w:t>
        </w:r>
        <w:proofErr w:type="spellStart"/>
        <w:r w:rsidRPr="00D24E4C">
          <w:rPr>
            <w:bCs/>
            <w:szCs w:val="24"/>
            <w:lang w:val="en-US"/>
          </w:rPr>
          <w:t>Subelements</w:t>
        </w:r>
        <w:proofErr w:type="spellEnd"/>
        <w:r w:rsidRPr="00D24E4C">
          <w:rPr>
            <w:bCs/>
            <w:szCs w:val="24"/>
            <w:lang w:val="en-US"/>
          </w:rPr>
          <w:t>.</w:t>
        </w:r>
      </w:ins>
    </w:p>
    <w:p w:rsidR="00AB6C71" w:rsidRPr="00AB6C71" w:rsidRDefault="00AB6C71" w:rsidP="00AB6C71">
      <w:pPr>
        <w:autoSpaceDE w:val="0"/>
        <w:autoSpaceDN w:val="0"/>
        <w:adjustRightInd w:val="0"/>
        <w:rPr>
          <w:ins w:id="264" w:author="Brian Hart (brianh)2" w:date="2014-04-10T13:11:00Z"/>
          <w:szCs w:val="24"/>
        </w:rPr>
      </w:pPr>
    </w:p>
    <w:p w:rsidR="00F537BB" w:rsidRPr="00F537BB" w:rsidRDefault="00F537BB" w:rsidP="00F537BB">
      <w:pPr>
        <w:autoSpaceDE w:val="0"/>
        <w:autoSpaceDN w:val="0"/>
        <w:adjustRightInd w:val="0"/>
        <w:rPr>
          <w:b/>
          <w:bCs/>
          <w:color w:val="218B21"/>
          <w:szCs w:val="24"/>
          <w:lang w:val="en-US"/>
        </w:rPr>
      </w:pPr>
      <w:r w:rsidRPr="00F537BB">
        <w:rPr>
          <w:b/>
          <w:bCs/>
          <w:color w:val="000000"/>
          <w:szCs w:val="24"/>
          <w:lang w:val="en-US"/>
        </w:rPr>
        <w:t xml:space="preserve">10.11.9.11 Fine Timing Measurement Range </w:t>
      </w:r>
      <w:proofErr w:type="gramStart"/>
      <w:r w:rsidRPr="00F537BB">
        <w:rPr>
          <w:b/>
          <w:bCs/>
          <w:color w:val="000000"/>
          <w:szCs w:val="24"/>
          <w:lang w:val="en-US"/>
        </w:rPr>
        <w:t>report</w:t>
      </w:r>
      <w:r w:rsidRPr="00F537BB">
        <w:rPr>
          <w:b/>
          <w:bCs/>
          <w:color w:val="218B21"/>
          <w:szCs w:val="24"/>
          <w:lang w:val="en-US"/>
        </w:rPr>
        <w:t>(</w:t>
      </w:r>
      <w:proofErr w:type="gramEnd"/>
      <w:r w:rsidRPr="00F537BB">
        <w:rPr>
          <w:b/>
          <w:bCs/>
          <w:color w:val="218B21"/>
          <w:szCs w:val="24"/>
          <w:lang w:val="en-US"/>
        </w:rPr>
        <w:t>#2403)</w:t>
      </w:r>
    </w:p>
    <w:p w:rsidR="00F537BB" w:rsidRDefault="00F537BB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:rsidR="00F537BB" w:rsidRPr="007C6860" w:rsidRDefault="00F537BB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F537BB">
        <w:rPr>
          <w:color w:val="000000"/>
          <w:szCs w:val="24"/>
          <w:lang w:val="en-US"/>
        </w:rPr>
        <w:t>The Fine Timing Measurement Range report provides a means for a requesting STA to request a responding</w:t>
      </w:r>
      <w:r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 xml:space="preserve">STA that advertises </w:t>
      </w:r>
      <w:r w:rsidR="00CB5AF1" w:rsidRPr="00CB5AF1">
        <w:rPr>
          <w:strike/>
          <w:color w:val="000000"/>
          <w:szCs w:val="24"/>
          <w:lang w:val="en-US"/>
        </w:rPr>
        <w:t xml:space="preserve">Fine Timing </w:t>
      </w:r>
      <w:proofErr w:type="spellStart"/>
      <w:r w:rsidR="00CB5AF1" w:rsidRPr="00CB5AF1">
        <w:rPr>
          <w:strike/>
          <w:color w:val="000000"/>
          <w:szCs w:val="24"/>
          <w:lang w:val="en-US"/>
        </w:rPr>
        <w:t>Measurement</w:t>
      </w:r>
      <w:ins w:id="265" w:author="Brian Hart (brianh)2" w:date="2014-04-10T13:06:00Z">
        <w:r w:rsidR="005E7757" w:rsidRPr="00F537BB">
          <w:rPr>
            <w:bCs/>
            <w:szCs w:val="24"/>
            <w:lang w:val="en-US"/>
          </w:rPr>
          <w:t>FTM</w:t>
        </w:r>
        <w:proofErr w:type="spellEnd"/>
        <w:r w:rsidR="005E7757" w:rsidRPr="00F537BB">
          <w:rPr>
            <w:bCs/>
            <w:szCs w:val="24"/>
            <w:lang w:val="en-US"/>
          </w:rPr>
          <w:t xml:space="preserve"> Range Report Capability Enabled</w:t>
        </w:r>
      </w:ins>
      <w:r w:rsidRPr="00F537BB">
        <w:rPr>
          <w:color w:val="000000"/>
          <w:szCs w:val="24"/>
          <w:lang w:val="en-US"/>
        </w:rPr>
        <w:t xml:space="preserve"> equal to true in the </w:t>
      </w:r>
      <w:del w:id="266" w:author="Brian Hart (brianh)2" w:date="2014-04-15T11:12:00Z">
        <w:r w:rsidR="00CB5AF1" w:rsidRPr="00CB5AF1" w:rsidDel="00CB5AF1">
          <w:rPr>
            <w:color w:val="000000"/>
            <w:szCs w:val="24"/>
            <w:lang w:val="en-US"/>
          </w:rPr>
          <w:delText>Extended</w:delText>
        </w:r>
      </w:del>
      <w:ins w:id="267" w:author="Brian Hart (brianh)2" w:date="2014-04-10T13:18:00Z">
        <w:r w:rsidR="005E7757">
          <w:rPr>
            <w:color w:val="000000"/>
            <w:szCs w:val="24"/>
            <w:lang w:val="en-US"/>
          </w:rPr>
          <w:t>RM Enabled</w:t>
        </w:r>
      </w:ins>
      <w:r w:rsidR="00CB5AF1"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>Capabilities element to</w:t>
      </w:r>
      <w:r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 xml:space="preserve">measure and report the ranges between the responding STA and other nearby </w:t>
      </w:r>
      <w:r w:rsidRPr="005E7757">
        <w:rPr>
          <w:color w:val="000000"/>
          <w:szCs w:val="24"/>
          <w:lang w:val="en-US"/>
        </w:rPr>
        <w:t>APs where the ranges are determined using the fine timing measurement procedure (see 10.24.6 (fine timing measurement</w:t>
      </w:r>
      <w:r w:rsidRPr="007C6860">
        <w:rPr>
          <w:color w:val="000000"/>
          <w:szCs w:val="24"/>
          <w:lang w:val="en-US"/>
        </w:rPr>
        <w:t xml:space="preserve"> </w:t>
      </w:r>
      <w:proofErr w:type="gramStart"/>
      <w:r w:rsidRPr="007C6860">
        <w:rPr>
          <w:color w:val="000000"/>
          <w:szCs w:val="24"/>
          <w:lang w:val="en-US"/>
        </w:rPr>
        <w:t>procedure(</w:t>
      </w:r>
      <w:proofErr w:type="gramEnd"/>
      <w:r w:rsidRPr="007C6860">
        <w:rPr>
          <w:color w:val="000000"/>
          <w:szCs w:val="24"/>
          <w:lang w:val="en-US"/>
        </w:rPr>
        <w:t>#46))).</w:t>
      </w:r>
    </w:p>
    <w:p w:rsidR="005E7757" w:rsidRDefault="005E7757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:rsidR="007E6B1B" w:rsidRPr="007E6B1B" w:rsidRDefault="007E6B1B" w:rsidP="00F537BB">
      <w:pPr>
        <w:autoSpaceDE w:val="0"/>
        <w:autoSpaceDN w:val="0"/>
        <w:adjustRightInd w:val="0"/>
        <w:rPr>
          <w:ins w:id="268" w:author="Brian Hart (brianh)2" w:date="2014-04-10T13:18:00Z"/>
          <w:b/>
          <w:i/>
          <w:color w:val="000000"/>
          <w:szCs w:val="24"/>
          <w:lang w:val="en-US"/>
        </w:rPr>
      </w:pPr>
      <w:r w:rsidRPr="007E6B1B">
        <w:rPr>
          <w:b/>
          <w:i/>
          <w:color w:val="000000"/>
          <w:szCs w:val="24"/>
          <w:highlight w:val="yellow"/>
          <w:lang w:val="en-US"/>
        </w:rPr>
        <w:t xml:space="preserve">Note to reader, not for inclusion in the </w:t>
      </w:r>
      <w:proofErr w:type="gramStart"/>
      <w:r w:rsidRPr="007E6B1B">
        <w:rPr>
          <w:b/>
          <w:i/>
          <w:color w:val="000000"/>
          <w:szCs w:val="24"/>
          <w:highlight w:val="yellow"/>
          <w:lang w:val="en-US"/>
        </w:rPr>
        <w:t>draft,</w:t>
      </w:r>
      <w:proofErr w:type="gramEnd"/>
      <w:r w:rsidRPr="007E6B1B">
        <w:rPr>
          <w:b/>
          <w:i/>
          <w:color w:val="000000"/>
          <w:szCs w:val="24"/>
          <w:highlight w:val="yellow"/>
          <w:lang w:val="en-US"/>
        </w:rPr>
        <w:t xml:space="preserve"> insert the following sentence only if Carlos</w:t>
      </w:r>
      <w:r w:rsidR="00354B2B">
        <w:rPr>
          <w:b/>
          <w:i/>
          <w:color w:val="000000"/>
          <w:szCs w:val="24"/>
          <w:highlight w:val="yellow"/>
          <w:lang w:val="en-US"/>
        </w:rPr>
        <w:t xml:space="preserve"> </w:t>
      </w:r>
      <w:proofErr w:type="spellStart"/>
      <w:r w:rsidR="00354B2B">
        <w:rPr>
          <w:b/>
          <w:i/>
          <w:color w:val="000000"/>
          <w:szCs w:val="24"/>
          <w:highlight w:val="yellow"/>
          <w:lang w:val="en-US"/>
        </w:rPr>
        <w:t>Aldana</w:t>
      </w:r>
      <w:r w:rsidRPr="007E6B1B">
        <w:rPr>
          <w:b/>
          <w:i/>
          <w:color w:val="000000"/>
          <w:szCs w:val="24"/>
          <w:highlight w:val="yellow"/>
          <w:lang w:val="en-US"/>
        </w:rPr>
        <w:t>’</w:t>
      </w:r>
      <w:r w:rsidR="00354B2B">
        <w:rPr>
          <w:b/>
          <w:i/>
          <w:color w:val="000000"/>
          <w:szCs w:val="24"/>
          <w:highlight w:val="yellow"/>
          <w:lang w:val="en-US"/>
        </w:rPr>
        <w:t>s</w:t>
      </w:r>
      <w:proofErr w:type="spellEnd"/>
      <w:r w:rsidRPr="007E6B1B">
        <w:rPr>
          <w:b/>
          <w:i/>
          <w:color w:val="000000"/>
          <w:szCs w:val="24"/>
          <w:highlight w:val="yellow"/>
          <w:lang w:val="en-US"/>
        </w:rPr>
        <w:t xml:space="preserve"> document 14/</w:t>
      </w:r>
      <w:r w:rsidR="00294EEF">
        <w:rPr>
          <w:b/>
          <w:i/>
          <w:color w:val="000000"/>
          <w:szCs w:val="24"/>
          <w:highlight w:val="yellow"/>
          <w:lang w:val="en-US"/>
        </w:rPr>
        <w:t>525</w:t>
      </w:r>
      <w:r>
        <w:rPr>
          <w:b/>
          <w:i/>
          <w:color w:val="000000"/>
          <w:szCs w:val="24"/>
          <w:highlight w:val="yellow"/>
          <w:lang w:val="en-US"/>
        </w:rPr>
        <w:t xml:space="preserve"> </w:t>
      </w:r>
      <w:r w:rsidRPr="007E6B1B">
        <w:rPr>
          <w:b/>
          <w:i/>
          <w:color w:val="000000"/>
          <w:szCs w:val="24"/>
          <w:highlight w:val="yellow"/>
          <w:lang w:val="en-US"/>
        </w:rPr>
        <w:t>is adopted</w:t>
      </w:r>
    </w:p>
    <w:p w:rsidR="00F537BB" w:rsidRPr="00A61707" w:rsidRDefault="005E7757" w:rsidP="00F537BB">
      <w:pPr>
        <w:autoSpaceDE w:val="0"/>
        <w:autoSpaceDN w:val="0"/>
        <w:adjustRightInd w:val="0"/>
        <w:rPr>
          <w:ins w:id="269" w:author="Brian Hart (brianh)2" w:date="2014-04-10T13:18:00Z"/>
          <w:color w:val="000000"/>
          <w:szCs w:val="24"/>
          <w:lang w:val="en-US"/>
        </w:rPr>
      </w:pPr>
      <w:ins w:id="270" w:author="Brian Hart (brianh)2" w:date="2014-04-10T13:18:00Z">
        <w:r w:rsidRPr="007C6860">
          <w:rPr>
            <w:color w:val="000000"/>
            <w:szCs w:val="24"/>
            <w:lang w:val="en-US"/>
          </w:rPr>
          <w:t xml:space="preserve">If </w:t>
        </w:r>
      </w:ins>
      <w:ins w:id="271" w:author="Brian Hart (brianh)2" w:date="2014-04-10T13:48:00Z">
        <w:r w:rsidR="00A61707">
          <w:rPr>
            <w:bCs/>
            <w:szCs w:val="24"/>
            <w:lang w:val="en-US"/>
          </w:rPr>
          <w:t xml:space="preserve">dot11RMFineTimingMsmtRangeRepActivated </w:t>
        </w:r>
      </w:ins>
      <w:ins w:id="272" w:author="Brian Hart (brianh)2" w:date="2014-04-10T13:18:00Z">
        <w:r w:rsidRPr="00A61707">
          <w:rPr>
            <w:color w:val="000000"/>
            <w:szCs w:val="24"/>
            <w:lang w:val="en-US"/>
          </w:rPr>
          <w:t xml:space="preserve">is </w:t>
        </w:r>
      </w:ins>
      <w:ins w:id="273" w:author="Brian Hart (brianh)2" w:date="2014-04-10T13:48:00Z">
        <w:r w:rsidR="00431C30">
          <w:rPr>
            <w:color w:val="000000"/>
            <w:szCs w:val="24"/>
            <w:lang w:val="en-US"/>
          </w:rPr>
          <w:t xml:space="preserve">set </w:t>
        </w:r>
      </w:ins>
      <w:ins w:id="274" w:author="Brian Hart (brianh)2" w:date="2014-04-10T13:18:00Z">
        <w:r w:rsidRPr="00A61707">
          <w:rPr>
            <w:color w:val="000000"/>
            <w:szCs w:val="24"/>
            <w:lang w:val="en-US"/>
          </w:rPr>
          <w:t xml:space="preserve">to true, </w:t>
        </w:r>
      </w:ins>
      <w:ins w:id="275" w:author="Brian Hart (brianh)2" w:date="2014-04-15T11:09:00Z">
        <w:r w:rsidR="007E6B1B" w:rsidRPr="007E6B1B">
          <w:rPr>
            <w:color w:val="000000"/>
            <w:szCs w:val="24"/>
            <w:lang w:val="en-US"/>
          </w:rPr>
          <w:t>dot11MgmtOptionFineTimingMsmtInitActivated</w:t>
        </w:r>
        <w:r w:rsidR="007E6B1B">
          <w:rPr>
            <w:color w:val="000000"/>
            <w:szCs w:val="24"/>
            <w:lang w:val="en-US"/>
          </w:rPr>
          <w:t xml:space="preserve"> </w:t>
        </w:r>
      </w:ins>
      <w:ins w:id="276" w:author="Brian Hart (brianh)2" w:date="2014-04-10T13:48:00Z">
        <w:r w:rsidR="00431C30">
          <w:rPr>
            <w:color w:val="000000"/>
            <w:szCs w:val="24"/>
            <w:lang w:val="en-US"/>
          </w:rPr>
          <w:t xml:space="preserve">shall be </w:t>
        </w:r>
      </w:ins>
      <w:ins w:id="277" w:author="Brian Hart (brianh)2" w:date="2014-04-10T13:18:00Z">
        <w:r w:rsidRPr="00A61707">
          <w:rPr>
            <w:color w:val="000000"/>
            <w:szCs w:val="24"/>
            <w:lang w:val="en-US"/>
          </w:rPr>
          <w:t>set to true also</w:t>
        </w:r>
      </w:ins>
      <w:ins w:id="278" w:author="Brian Hart (brianh)2" w:date="2014-04-10T13:49:00Z">
        <w:r w:rsidR="00431C30">
          <w:rPr>
            <w:color w:val="000000"/>
            <w:szCs w:val="24"/>
            <w:lang w:val="en-US"/>
          </w:rPr>
          <w:t>.</w:t>
        </w:r>
      </w:ins>
    </w:p>
    <w:p w:rsidR="00D24E4C" w:rsidRPr="007F4CC0" w:rsidRDefault="00D24E4C" w:rsidP="00D24E4C">
      <w:pPr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:rsidR="0052754D" w:rsidRDefault="00F537BB" w:rsidP="00F537BB">
      <w:pPr>
        <w:autoSpaceDE w:val="0"/>
        <w:autoSpaceDN w:val="0"/>
        <w:adjustRightInd w:val="0"/>
        <w:rPr>
          <w:ins w:id="279" w:author="Brian Hart (brianh)2" w:date="2014-04-28T12:39:00Z"/>
          <w:color w:val="000000"/>
          <w:szCs w:val="24"/>
          <w:lang w:val="en-US"/>
        </w:rPr>
      </w:pPr>
      <w:r w:rsidRPr="007F4CC0">
        <w:rPr>
          <w:color w:val="000000"/>
          <w:szCs w:val="24"/>
          <w:lang w:val="en-US"/>
        </w:rPr>
        <w:t xml:space="preserve">If a responding STA </w:t>
      </w:r>
      <w:ins w:id="280" w:author="Brian Hart (brianh)2" w:date="2014-04-10T13:23:00Z">
        <w:r w:rsidR="005E7757" w:rsidRPr="007F4CC0">
          <w:rPr>
            <w:color w:val="000000"/>
            <w:szCs w:val="24"/>
            <w:lang w:val="en-US"/>
          </w:rPr>
          <w:t xml:space="preserve">with </w:t>
        </w:r>
      </w:ins>
      <w:ins w:id="281" w:author="Brian Hart (brianh)2" w:date="2014-04-10T13:41:00Z">
        <w:r w:rsidR="007C6860">
          <w:rPr>
            <w:bCs/>
            <w:szCs w:val="24"/>
            <w:lang w:val="en-US"/>
          </w:rPr>
          <w:t>dot11RMFineTimingMsmtRangeRepActivated</w:t>
        </w:r>
      </w:ins>
      <w:del w:id="282" w:author="Brian Hart (brianh)2" w:date="2014-04-10T13:23:00Z">
        <w:r w:rsidRPr="005E7757" w:rsidDel="005E7757">
          <w:rPr>
            <w:color w:val="000000"/>
            <w:szCs w:val="24"/>
            <w:lang w:val="en-US"/>
          </w:rPr>
          <w:delText xml:space="preserve">that advertises </w:delText>
        </w:r>
      </w:del>
      <w:del w:id="283" w:author="Brian Hart (brianh)2" w:date="2014-04-10T13:18:00Z">
        <w:r w:rsidRPr="005E7757" w:rsidDel="005E7757">
          <w:rPr>
            <w:color w:val="000000"/>
            <w:szCs w:val="24"/>
            <w:lang w:val="en-US"/>
          </w:rPr>
          <w:delText>Fine Timing Measurement</w:delText>
        </w:r>
      </w:del>
      <w:r w:rsidRPr="007C6860">
        <w:rPr>
          <w:color w:val="000000"/>
          <w:szCs w:val="24"/>
          <w:lang w:val="en-US"/>
        </w:rPr>
        <w:t xml:space="preserve"> equal to true </w:t>
      </w:r>
      <w:del w:id="284" w:author="Brian Hart (brianh)2" w:date="2014-04-10T13:23:00Z">
        <w:r w:rsidRPr="007C6860" w:rsidDel="005E7757">
          <w:rPr>
            <w:color w:val="000000"/>
            <w:szCs w:val="24"/>
            <w:lang w:val="en-US"/>
          </w:rPr>
          <w:delText xml:space="preserve">in the </w:delText>
        </w:r>
      </w:del>
      <w:del w:id="285" w:author="Brian Hart (brianh)2" w:date="2014-04-10T13:19:00Z">
        <w:r w:rsidRPr="007C6860" w:rsidDel="005E7757">
          <w:rPr>
            <w:color w:val="000000"/>
            <w:szCs w:val="24"/>
            <w:lang w:val="en-US"/>
          </w:rPr>
          <w:delText xml:space="preserve">Extended </w:delText>
        </w:r>
      </w:del>
      <w:del w:id="286" w:author="Brian Hart (brianh)2" w:date="2014-04-10T13:23:00Z">
        <w:r w:rsidRPr="007C6860" w:rsidDel="005E7757">
          <w:rPr>
            <w:color w:val="000000"/>
            <w:szCs w:val="24"/>
            <w:lang w:val="en-US"/>
          </w:rPr>
          <w:delText xml:space="preserve">Capabilities element </w:delText>
        </w:r>
      </w:del>
      <w:r w:rsidRPr="007C6860">
        <w:rPr>
          <w:color w:val="000000"/>
          <w:szCs w:val="24"/>
          <w:lang w:val="en-US"/>
        </w:rPr>
        <w:t xml:space="preserve">accepts a Fine Timing Measurement Range request, </w:t>
      </w:r>
      <w:ins w:id="287" w:author="Brian Hart (brianh)2" w:date="2014-04-28T12:39:00Z">
        <w:r w:rsidR="0052754D">
          <w:rPr>
            <w:color w:val="000000"/>
            <w:szCs w:val="24"/>
            <w:lang w:val="en-US"/>
          </w:rPr>
          <w:t>then</w:t>
        </w:r>
      </w:ins>
    </w:p>
    <w:p w:rsidR="00B10C66" w:rsidRDefault="00D24E4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ins w:id="288" w:author="Brian Hart (brianh)2" w:date="2014-04-28T12:57:00Z"/>
          <w:color w:val="000000"/>
        </w:rPr>
        <w:pPrChange w:id="289" w:author="Brian Hart (brianh)2" w:date="2014-04-28T12:39:00Z">
          <w:pPr>
            <w:autoSpaceDE w:val="0"/>
            <w:autoSpaceDN w:val="0"/>
            <w:adjustRightInd w:val="0"/>
          </w:pPr>
        </w:pPrChange>
      </w:pPr>
      <w:ins w:id="290" w:author="Brian Hart (brianh)2" w:date="2014-04-28T12:39:00Z">
        <w:r w:rsidRPr="009D34CB">
          <w:rPr>
            <w:color w:val="000000"/>
          </w:rPr>
          <w:t xml:space="preserve">if </w:t>
        </w:r>
      </w:ins>
      <w:ins w:id="291" w:author="Brian Hart (brianh)2" w:date="2014-04-28T14:40:00Z">
        <w:r w:rsidR="00AB5EF9">
          <w:rPr>
            <w:color w:val="000000"/>
          </w:rPr>
          <w:t xml:space="preserve">the </w:t>
        </w:r>
      </w:ins>
      <w:ins w:id="292" w:author="Brian Hart (brianh)2" w:date="2014-04-28T12:39:00Z">
        <w:r w:rsidR="0052754D" w:rsidRPr="009D34CB">
          <w:rPr>
            <w:color w:val="000000"/>
          </w:rPr>
          <w:t xml:space="preserve">request includes </w:t>
        </w:r>
        <w:r w:rsidR="0052754D">
          <w:rPr>
            <w:color w:val="000000"/>
          </w:rPr>
          <w:t xml:space="preserve">a Maximum Age </w:t>
        </w:r>
        <w:proofErr w:type="spellStart"/>
        <w:r w:rsidR="0052754D">
          <w:rPr>
            <w:color w:val="000000"/>
          </w:rPr>
          <w:t>subelement</w:t>
        </w:r>
        <w:proofErr w:type="spellEnd"/>
        <w:r w:rsidR="0052754D">
          <w:rPr>
            <w:color w:val="000000"/>
          </w:rPr>
          <w:t xml:space="preserve">, and </w:t>
        </w:r>
        <w:r w:rsidR="0052754D" w:rsidRPr="00D24E4C">
          <w:rPr>
            <w:color w:val="000000"/>
          </w:rPr>
          <w:t xml:space="preserve">the </w:t>
        </w:r>
        <w:r w:rsidR="0052754D">
          <w:rPr>
            <w:color w:val="000000"/>
          </w:rPr>
          <w:t xml:space="preserve">STA has </w:t>
        </w:r>
      </w:ins>
      <w:ins w:id="293" w:author="Brian Hart (brianh)2" w:date="2014-04-28T13:36:00Z">
        <w:r w:rsidR="00EA1523">
          <w:rPr>
            <w:color w:val="000000"/>
          </w:rPr>
          <w:t xml:space="preserve">already </w:t>
        </w:r>
      </w:ins>
      <w:ins w:id="294" w:author="Brian Hart (brianh)2" w:date="2014-04-28T12:55:00Z">
        <w:r w:rsidR="00B10C66">
          <w:rPr>
            <w:color w:val="000000"/>
          </w:rPr>
          <w:t xml:space="preserve">determined </w:t>
        </w:r>
      </w:ins>
      <w:ins w:id="295" w:author="Brian Hart (brianh)2" w:date="2014-04-28T14:46:00Z">
        <w:r w:rsidR="00AB5EF9">
          <w:rPr>
            <w:color w:val="000000"/>
          </w:rPr>
          <w:t>Fine Timing Measurement range</w:t>
        </w:r>
      </w:ins>
      <w:ins w:id="296" w:author="Brian Hart (brianh)2" w:date="2014-04-28T14:51:00Z">
        <w:r w:rsidR="002E5E41">
          <w:rPr>
            <w:color w:val="000000"/>
          </w:rPr>
          <w:t>s</w:t>
        </w:r>
      </w:ins>
      <w:ins w:id="297" w:author="Brian Hart (brianh)2" w:date="2014-04-28T14:46:00Z">
        <w:r w:rsidR="00AB5EF9">
          <w:rPr>
            <w:color w:val="000000"/>
          </w:rPr>
          <w:t xml:space="preserve"> to </w:t>
        </w:r>
      </w:ins>
      <w:ins w:id="298" w:author="Brian Hart (brianh)2" w:date="2014-04-29T11:00:00Z">
        <w:r w:rsidR="00F33D60">
          <w:rPr>
            <w:color w:val="000000"/>
          </w:rPr>
          <w:t>C</w:t>
        </w:r>
      </w:ins>
      <w:ins w:id="299" w:author="Brian Hart (brianh)2" w:date="2014-04-28T14:51:00Z">
        <w:r w:rsidR="002E5E41">
          <w:rPr>
            <w:color w:val="000000"/>
          </w:rPr>
          <w:t xml:space="preserve"> </w:t>
        </w:r>
      </w:ins>
      <w:ins w:id="300" w:author="Brian Hart (brianh)2" w:date="2014-04-28T14:47:00Z">
        <w:r w:rsidR="00AB5EF9">
          <w:rPr>
            <w:color w:val="000000"/>
          </w:rPr>
          <w:t>AP</w:t>
        </w:r>
      </w:ins>
      <w:ins w:id="301" w:author="Brian Hart (brianh)2" w:date="2014-04-28T14:51:00Z">
        <w:r w:rsidR="002E5E41">
          <w:rPr>
            <w:color w:val="000000"/>
          </w:rPr>
          <w:t>s</w:t>
        </w:r>
      </w:ins>
      <w:ins w:id="302" w:author="Brian Hart (brianh)2" w:date="2014-04-28T14:47:00Z">
        <w:r w:rsidR="00AB5EF9" w:rsidRPr="00AB5EF9">
          <w:rPr>
            <w:color w:val="000000"/>
          </w:rPr>
          <w:t xml:space="preserve"> </w:t>
        </w:r>
        <w:r w:rsidR="00AB5EF9">
          <w:rPr>
            <w:color w:val="000000"/>
          </w:rPr>
          <w:t xml:space="preserve">listed </w:t>
        </w:r>
        <w:r w:rsidR="00AB5EF9" w:rsidRPr="002559D0">
          <w:rPr>
            <w:color w:val="000000"/>
          </w:rPr>
          <w:t xml:space="preserve">in the </w:t>
        </w:r>
        <w:r w:rsidR="00AB5EF9" w:rsidRPr="00AB5EF9">
          <w:rPr>
            <w:color w:val="000000"/>
          </w:rPr>
          <w:t xml:space="preserve">Neighbor Report </w:t>
        </w:r>
        <w:proofErr w:type="spellStart"/>
        <w:r w:rsidR="00AB5EF9" w:rsidRPr="00AB5EF9">
          <w:rPr>
            <w:color w:val="000000"/>
          </w:rPr>
          <w:t>subelements</w:t>
        </w:r>
        <w:proofErr w:type="spellEnd"/>
        <w:r w:rsidR="00AB5EF9" w:rsidRPr="00AB5EF9">
          <w:rPr>
            <w:color w:val="000000"/>
          </w:rPr>
          <w:t xml:space="preserve"> field </w:t>
        </w:r>
      </w:ins>
      <w:ins w:id="303" w:author="Brian Hart (brianh)2" w:date="2014-04-28T14:52:00Z">
        <w:r w:rsidR="002E5E41">
          <w:rPr>
            <w:color w:val="000000"/>
          </w:rPr>
          <w:t xml:space="preserve">in the Measurement Request field </w:t>
        </w:r>
      </w:ins>
      <w:ins w:id="304" w:author="Brian Hart (brianh)2" w:date="2014-04-28T12:39:00Z">
        <w:r w:rsidR="0052754D" w:rsidRPr="00D24E4C">
          <w:rPr>
            <w:color w:val="000000"/>
          </w:rPr>
          <w:t xml:space="preserve">within the indicated Maximum Age, </w:t>
        </w:r>
      </w:ins>
      <w:ins w:id="305" w:author="Brian Hart (brianh)2" w:date="2014-04-28T12:40:00Z">
        <w:r w:rsidR="0052754D">
          <w:rPr>
            <w:color w:val="000000"/>
          </w:rPr>
          <w:t xml:space="preserve">then </w:t>
        </w:r>
      </w:ins>
      <w:ins w:id="306" w:author="Brian Hart (brianh)2" w:date="2014-04-28T12:39:00Z">
        <w:r w:rsidR="0052754D" w:rsidRPr="00D24E4C">
          <w:rPr>
            <w:color w:val="000000"/>
          </w:rPr>
          <w:t xml:space="preserve">the STA may </w:t>
        </w:r>
      </w:ins>
      <w:ins w:id="307" w:author="Brian Hart (brianh)2" w:date="2014-04-28T12:57:00Z">
        <w:r w:rsidR="00B10C66">
          <w:rPr>
            <w:color w:val="000000"/>
          </w:rPr>
          <w:t xml:space="preserve">use </w:t>
        </w:r>
      </w:ins>
      <w:ins w:id="308" w:author="Brian Hart (brianh)2" w:date="2014-04-28T12:39:00Z">
        <w:r w:rsidR="0052754D">
          <w:rPr>
            <w:color w:val="000000"/>
          </w:rPr>
          <w:t xml:space="preserve">these ranges instead of </w:t>
        </w:r>
      </w:ins>
      <w:ins w:id="309" w:author="Brian Hart (brianh)2" w:date="2014-04-28T12:57:00Z">
        <w:r w:rsidR="00B10C66">
          <w:rPr>
            <w:color w:val="000000"/>
          </w:rPr>
          <w:t xml:space="preserve">initiating new </w:t>
        </w:r>
        <w:r w:rsidR="00B10C66" w:rsidRPr="00F537BB">
          <w:rPr>
            <w:color w:val="000000"/>
          </w:rPr>
          <w:t>fine timing measurement procedure</w:t>
        </w:r>
      </w:ins>
      <w:ins w:id="310" w:author="Brian Hart (brianh)2" w:date="2014-04-28T14:52:00Z">
        <w:r w:rsidR="002E5E41">
          <w:rPr>
            <w:color w:val="000000"/>
          </w:rPr>
          <w:t>s</w:t>
        </w:r>
      </w:ins>
      <w:ins w:id="311" w:author="Brian Hart (brianh)2" w:date="2014-04-28T13:49:00Z">
        <w:r w:rsidR="002559D0">
          <w:rPr>
            <w:color w:val="000000"/>
          </w:rPr>
          <w:t xml:space="preserve"> with the </w:t>
        </w:r>
      </w:ins>
      <w:ins w:id="312" w:author="Brian Hart (brianh)2" w:date="2014-04-29T11:01:00Z">
        <w:r w:rsidR="00F33D60">
          <w:rPr>
            <w:color w:val="000000"/>
          </w:rPr>
          <w:t>C</w:t>
        </w:r>
      </w:ins>
      <w:ins w:id="313" w:author="Brian Hart (brianh)2" w:date="2014-04-28T14:51:00Z">
        <w:r w:rsidR="002E5E41">
          <w:rPr>
            <w:color w:val="000000"/>
          </w:rPr>
          <w:t xml:space="preserve"> </w:t>
        </w:r>
      </w:ins>
      <w:ins w:id="314" w:author="Brian Hart (brianh)2" w:date="2014-04-28T14:14:00Z">
        <w:r w:rsidR="00432E2D">
          <w:rPr>
            <w:color w:val="000000"/>
          </w:rPr>
          <w:t>AP</w:t>
        </w:r>
      </w:ins>
      <w:ins w:id="315" w:author="Brian Hart (brianh)2" w:date="2014-04-28T13:49:00Z">
        <w:r w:rsidR="002559D0">
          <w:rPr>
            <w:color w:val="000000"/>
          </w:rPr>
          <w:t>s</w:t>
        </w:r>
      </w:ins>
      <w:ins w:id="316" w:author="Brian Hart (brianh)2" w:date="2014-04-28T12:57:00Z">
        <w:r w:rsidR="00B10C66" w:rsidRPr="00D24E4C">
          <w:rPr>
            <w:color w:val="000000"/>
          </w:rPr>
          <w:t xml:space="preserve"> </w:t>
        </w:r>
      </w:ins>
    </w:p>
    <w:p w:rsidR="00F537BB" w:rsidRPr="00432E2D" w:rsidRDefault="00AB5EF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i/>
        </w:rPr>
        <w:pPrChange w:id="317" w:author="Brian Hart (brianh)2" w:date="2014-04-28T13:34:00Z">
          <w:pPr>
            <w:autoSpaceDE w:val="0"/>
            <w:autoSpaceDN w:val="0"/>
            <w:adjustRightInd w:val="0"/>
          </w:pPr>
        </w:pPrChange>
      </w:pPr>
      <w:ins w:id="318" w:author="Brian Hart (brianh)2" w:date="2014-04-28T14:45:00Z">
        <w:r>
          <w:rPr>
            <w:color w:val="000000"/>
          </w:rPr>
          <w:t>considering the remaining listed APs</w:t>
        </w:r>
      </w:ins>
      <w:ins w:id="319" w:author="Brian Hart (brianh)2" w:date="2014-04-28T14:52:00Z">
        <w:r w:rsidR="002E5E41">
          <w:rPr>
            <w:color w:val="000000"/>
          </w:rPr>
          <w:t xml:space="preserve"> </w:t>
        </w:r>
        <w:r w:rsidR="002E5E41" w:rsidRPr="002559D0">
          <w:rPr>
            <w:color w:val="000000"/>
          </w:rPr>
          <w:t xml:space="preserve">in the </w:t>
        </w:r>
        <w:r w:rsidR="002E5E41" w:rsidRPr="00AB5EF9">
          <w:rPr>
            <w:color w:val="000000"/>
          </w:rPr>
          <w:t xml:space="preserve">Neighbor Report </w:t>
        </w:r>
        <w:proofErr w:type="spellStart"/>
        <w:r w:rsidR="002E5E41" w:rsidRPr="00AB5EF9">
          <w:rPr>
            <w:color w:val="000000"/>
          </w:rPr>
          <w:t>subelements</w:t>
        </w:r>
        <w:proofErr w:type="spellEnd"/>
        <w:r w:rsidR="002E5E41" w:rsidRPr="00AB5EF9">
          <w:rPr>
            <w:color w:val="000000"/>
          </w:rPr>
          <w:t xml:space="preserve"> field </w:t>
        </w:r>
        <w:r w:rsidR="002E5E41">
          <w:rPr>
            <w:color w:val="000000"/>
          </w:rPr>
          <w:t>in the Measurement Request field</w:t>
        </w:r>
      </w:ins>
      <w:ins w:id="320" w:author="Brian Hart (brianh)2" w:date="2014-04-28T14:57:00Z">
        <w:r w:rsidR="00972C8F">
          <w:rPr>
            <w:color w:val="000000"/>
          </w:rPr>
          <w:t xml:space="preserve">, if </w:t>
        </w:r>
        <w:r w:rsidR="00972C8F" w:rsidRPr="00AB5EF9">
          <w:rPr>
            <w:color w:val="000000"/>
          </w:rPr>
          <w:t xml:space="preserve">Minimum AP Count </w:t>
        </w:r>
        <w:r w:rsidR="00972C8F">
          <w:rPr>
            <w:color w:val="000000"/>
          </w:rPr>
          <w:t xml:space="preserve">exceeds </w:t>
        </w:r>
      </w:ins>
      <w:ins w:id="321" w:author="Brian Hart (brianh)2" w:date="2014-04-29T11:01:00Z">
        <w:r w:rsidR="00F33D60">
          <w:rPr>
            <w:color w:val="000000"/>
          </w:rPr>
          <w:t>C</w:t>
        </w:r>
      </w:ins>
      <w:ins w:id="322" w:author="Brian Hart (brianh)2" w:date="2014-04-28T13:34:00Z">
        <w:r w:rsidR="00EA1523" w:rsidRPr="00EA1523">
          <w:rPr>
            <w:color w:val="000000"/>
          </w:rPr>
          <w:t xml:space="preserve">, </w:t>
        </w:r>
      </w:ins>
      <w:r w:rsidR="00F537BB" w:rsidRPr="00EA1523">
        <w:rPr>
          <w:color w:val="000000"/>
        </w:rPr>
        <w:t>the responding STA shall wait a random delay up to Randomization Interval in the Measurement</w:t>
      </w:r>
      <w:r w:rsidR="00F537BB" w:rsidRPr="00AB5EF9">
        <w:rPr>
          <w:color w:val="000000"/>
        </w:rPr>
        <w:t xml:space="preserve"> Request element (see 10.11.3 (Measurement start time)) then initiate the fine timing measurement procedure with at least Minimum AP Count </w:t>
      </w:r>
      <w:ins w:id="323" w:author="Brian Hart (brianh)2" w:date="2014-04-28T13:53:00Z">
        <w:r w:rsidR="002559D0">
          <w:rPr>
            <w:color w:val="000000"/>
          </w:rPr>
          <w:t xml:space="preserve">– </w:t>
        </w:r>
      </w:ins>
      <w:ins w:id="324" w:author="Brian Hart (brianh)2" w:date="2014-04-29T11:01:00Z">
        <w:r w:rsidR="00F33D60">
          <w:rPr>
            <w:color w:val="000000"/>
          </w:rPr>
          <w:t>C</w:t>
        </w:r>
      </w:ins>
      <w:ins w:id="325" w:author="Brian Hart (brianh)2" w:date="2014-04-28T13:53:00Z">
        <w:r w:rsidR="002559D0">
          <w:rPr>
            <w:color w:val="000000"/>
          </w:rPr>
          <w:t xml:space="preserve"> </w:t>
        </w:r>
      </w:ins>
      <w:ins w:id="326" w:author="Brian Hart (brianh)2" w:date="2014-04-28T14:50:00Z">
        <w:r w:rsidR="002E5E41">
          <w:rPr>
            <w:color w:val="000000"/>
          </w:rPr>
          <w:t xml:space="preserve">remaining </w:t>
        </w:r>
      </w:ins>
      <w:ins w:id="327" w:author="Brian Hart (brianh)2" w:date="2014-04-28T14:49:00Z">
        <w:r w:rsidR="002E5E41">
          <w:rPr>
            <w:color w:val="000000"/>
          </w:rPr>
          <w:t xml:space="preserve">listed </w:t>
        </w:r>
      </w:ins>
      <w:r w:rsidR="00F537BB" w:rsidRPr="002559D0">
        <w:rPr>
          <w:color w:val="000000"/>
        </w:rPr>
        <w:t>APs</w:t>
      </w:r>
      <w:del w:id="328" w:author="Brian Hart (brianh)2" w:date="2014-04-28T14:49:00Z">
        <w:r w:rsidR="00F537BB" w:rsidRPr="002559D0" w:rsidDel="002E5E41">
          <w:rPr>
            <w:color w:val="000000"/>
          </w:rPr>
          <w:delText xml:space="preserve"> listed in the </w:delText>
        </w:r>
        <w:r w:rsidR="00F537BB" w:rsidRPr="00AB5EF9" w:rsidDel="002E5E41">
          <w:rPr>
            <w:color w:val="000000"/>
          </w:rPr>
          <w:delText>Neighbor Report subelements field in the Measurement Request field</w:delText>
        </w:r>
      </w:del>
      <w:r w:rsidR="00F537BB" w:rsidRPr="00AB5EF9">
        <w:rPr>
          <w:color w:val="000000"/>
        </w:rPr>
        <w:t xml:space="preserve">. The responding STA should initiate the fine timing measurement procedure with </w:t>
      </w:r>
      <w:ins w:id="329" w:author="Brian Hart (brianh)2" w:date="2014-04-28T14:50:00Z">
        <w:r w:rsidR="002E5E41">
          <w:rPr>
            <w:color w:val="000000"/>
          </w:rPr>
          <w:t xml:space="preserve">the remaining </w:t>
        </w:r>
      </w:ins>
      <w:r w:rsidR="00F537BB" w:rsidRPr="00AB5EF9">
        <w:rPr>
          <w:color w:val="000000"/>
        </w:rPr>
        <w:t xml:space="preserve">listed APs until either the responding STA has successfully measured the range between the responding STA with at least Minimum AP Count </w:t>
      </w:r>
      <w:ins w:id="330" w:author="Brian Hart (brianh)2" w:date="2014-04-28T13:53:00Z">
        <w:r w:rsidR="002559D0">
          <w:rPr>
            <w:color w:val="000000"/>
          </w:rPr>
          <w:t>–</w:t>
        </w:r>
      </w:ins>
      <w:ins w:id="331" w:author="Brian Hart (brianh)2" w:date="2014-04-29T11:01:00Z">
        <w:r w:rsidR="00F33D60">
          <w:rPr>
            <w:color w:val="000000"/>
          </w:rPr>
          <w:t>C</w:t>
        </w:r>
      </w:ins>
      <w:ins w:id="332" w:author="Brian Hart (brianh)2" w:date="2014-04-28T13:53:00Z">
        <w:r w:rsidR="002559D0">
          <w:rPr>
            <w:color w:val="000000"/>
          </w:rPr>
          <w:t xml:space="preserve"> </w:t>
        </w:r>
      </w:ins>
      <w:r w:rsidR="00F537BB" w:rsidRPr="002559D0">
        <w:rPr>
          <w:color w:val="000000"/>
        </w:rPr>
        <w:t xml:space="preserve">APs or has attempted the fine timing measurement procedure with all </w:t>
      </w:r>
      <w:ins w:id="333" w:author="Brian Hart (brianh)2" w:date="2014-04-28T14:50:00Z">
        <w:r w:rsidR="002E5E41">
          <w:rPr>
            <w:color w:val="000000"/>
          </w:rPr>
          <w:t xml:space="preserve">remaining </w:t>
        </w:r>
      </w:ins>
      <w:r w:rsidR="00F537BB" w:rsidRPr="002559D0">
        <w:rPr>
          <w:color w:val="000000"/>
        </w:rPr>
        <w:t xml:space="preserve">listed APs. </w:t>
      </w:r>
      <w:r w:rsidR="00F537BB" w:rsidRPr="003D4E1F">
        <w:rPr>
          <w:color w:val="000000"/>
        </w:rPr>
        <w:t xml:space="preserve">For each fine timing measurement procedure that is attempted with a </w:t>
      </w:r>
      <w:ins w:id="334" w:author="Brian Hart (brianh)2" w:date="2014-04-28T14:51:00Z">
        <w:r w:rsidR="002E5E41">
          <w:rPr>
            <w:color w:val="000000"/>
          </w:rPr>
          <w:t xml:space="preserve">remaining </w:t>
        </w:r>
      </w:ins>
      <w:r w:rsidR="00F537BB" w:rsidRPr="003D4E1F">
        <w:rPr>
          <w:color w:val="000000"/>
        </w:rPr>
        <w:t xml:space="preserve">listed AP without success, the responding STA shall record an error entry. </w:t>
      </w:r>
    </w:p>
    <w:p w:rsidR="00F537BB" w:rsidRDefault="00F537BB" w:rsidP="00F537BB">
      <w:pPr>
        <w:autoSpaceDE w:val="0"/>
        <w:autoSpaceDN w:val="0"/>
        <w:adjustRightInd w:val="0"/>
        <w:rPr>
          <w:ins w:id="335" w:author="Brian Hart (brianh)2" w:date="2014-04-28T13:46:00Z"/>
          <w:color w:val="000000"/>
          <w:szCs w:val="24"/>
          <w:lang w:val="en-US"/>
        </w:rPr>
      </w:pPr>
    </w:p>
    <w:p w:rsidR="009D0792" w:rsidDel="002559D0" w:rsidRDefault="009D0792" w:rsidP="00F537BB">
      <w:pPr>
        <w:autoSpaceDE w:val="0"/>
        <w:autoSpaceDN w:val="0"/>
        <w:adjustRightInd w:val="0"/>
        <w:rPr>
          <w:del w:id="336" w:author="Brian Hart (brianh)2" w:date="2014-04-28T13:48:00Z"/>
          <w:color w:val="000000"/>
          <w:szCs w:val="24"/>
          <w:lang w:val="en-US"/>
        </w:rPr>
      </w:pPr>
    </w:p>
    <w:p w:rsidR="002559D0" w:rsidRPr="002559D0" w:rsidRDefault="002559D0" w:rsidP="002559D0">
      <w:pPr>
        <w:autoSpaceDE w:val="0"/>
        <w:autoSpaceDN w:val="0"/>
        <w:adjustRightInd w:val="0"/>
        <w:rPr>
          <w:b/>
          <w:i/>
          <w:color w:val="000000"/>
          <w:szCs w:val="24"/>
          <w:lang w:val="en-US"/>
        </w:rPr>
      </w:pPr>
      <w:proofErr w:type="gramStart"/>
      <w:r w:rsidRPr="002559D0">
        <w:rPr>
          <w:b/>
          <w:i/>
          <w:color w:val="000000"/>
          <w:szCs w:val="24"/>
          <w:highlight w:val="yellow"/>
          <w:lang w:val="en-US"/>
        </w:rPr>
        <w:t>11mc editor.</w:t>
      </w:r>
      <w:proofErr w:type="gramEnd"/>
      <w:r w:rsidRPr="002559D0">
        <w:rPr>
          <w:b/>
          <w:i/>
          <w:color w:val="000000"/>
          <w:szCs w:val="24"/>
          <w:highlight w:val="yellow"/>
          <w:lang w:val="en-US"/>
        </w:rPr>
        <w:t xml:space="preserve"> Note indent for </w:t>
      </w:r>
      <w:r>
        <w:rPr>
          <w:b/>
          <w:i/>
          <w:color w:val="000000"/>
          <w:szCs w:val="24"/>
          <w:highlight w:val="yellow"/>
          <w:lang w:val="en-US"/>
        </w:rPr>
        <w:t>the next two pa</w:t>
      </w:r>
      <w:r w:rsidRPr="002559D0">
        <w:rPr>
          <w:b/>
          <w:i/>
          <w:color w:val="000000"/>
          <w:szCs w:val="24"/>
          <w:highlight w:val="yellow"/>
          <w:lang w:val="en-US"/>
        </w:rPr>
        <w:t>ragraphs to be aligned with the second bullet (they are all conditioned on “for other requested ranges”</w:t>
      </w:r>
    </w:p>
    <w:p w:rsidR="00F537BB" w:rsidRDefault="00F537BB">
      <w:pPr>
        <w:autoSpaceDE w:val="0"/>
        <w:autoSpaceDN w:val="0"/>
        <w:adjustRightInd w:val="0"/>
        <w:ind w:left="720"/>
        <w:rPr>
          <w:ins w:id="337" w:author="Brian Hart (brianh)2" w:date="2014-04-28T11:23:00Z"/>
          <w:color w:val="000000"/>
          <w:szCs w:val="24"/>
          <w:lang w:val="en-US"/>
        </w:rPr>
        <w:pPrChange w:id="338" w:author="Brian Hart (brianh)2" w:date="2014-04-28T13:36:00Z">
          <w:pPr>
            <w:autoSpaceDE w:val="0"/>
            <w:autoSpaceDN w:val="0"/>
            <w:adjustRightInd w:val="0"/>
          </w:pPr>
        </w:pPrChange>
      </w:pPr>
      <w:r w:rsidRPr="00F537BB">
        <w:rPr>
          <w:color w:val="000000"/>
          <w:szCs w:val="24"/>
          <w:lang w:val="en-US"/>
        </w:rPr>
        <w:lastRenderedPageBreak/>
        <w:t xml:space="preserve">For procedures related to </w:t>
      </w:r>
      <w:ins w:id="339" w:author="Brian Hart (brianh)2" w:date="2014-04-28T14:54:00Z">
        <w:r w:rsidR="002E5E41">
          <w:rPr>
            <w:color w:val="000000"/>
            <w:szCs w:val="24"/>
            <w:lang w:val="en-US"/>
          </w:rPr>
          <w:t xml:space="preserve">the remaining </w:t>
        </w:r>
      </w:ins>
      <w:r w:rsidRPr="00F537BB">
        <w:rPr>
          <w:color w:val="000000"/>
          <w:szCs w:val="24"/>
          <w:lang w:val="en-US"/>
        </w:rPr>
        <w:t>listed APs that operate on non-operating channels, see 10.11.2 (Measurement on</w:t>
      </w:r>
      <w:r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 xml:space="preserve">operating and </w:t>
      </w:r>
      <w:proofErr w:type="spellStart"/>
      <w:r w:rsidRPr="00F537BB">
        <w:rPr>
          <w:color w:val="000000"/>
          <w:szCs w:val="24"/>
          <w:lang w:val="en-US"/>
        </w:rPr>
        <w:t>nonoperating</w:t>
      </w:r>
      <w:proofErr w:type="spellEnd"/>
      <w:r w:rsidRPr="00F537BB">
        <w:rPr>
          <w:color w:val="000000"/>
          <w:szCs w:val="24"/>
          <w:lang w:val="en-US"/>
        </w:rPr>
        <w:t xml:space="preserve"> channels).</w:t>
      </w:r>
    </w:p>
    <w:p w:rsidR="006D1050" w:rsidRPr="00F537BB" w:rsidDel="00AB6C71" w:rsidRDefault="006D1050" w:rsidP="00F537BB">
      <w:pPr>
        <w:autoSpaceDE w:val="0"/>
        <w:autoSpaceDN w:val="0"/>
        <w:adjustRightInd w:val="0"/>
        <w:rPr>
          <w:del w:id="340" w:author="Brian Hart (brianh)2" w:date="2014-04-28T11:41:00Z"/>
          <w:color w:val="000000"/>
          <w:szCs w:val="24"/>
          <w:lang w:val="en-US"/>
        </w:rPr>
      </w:pPr>
    </w:p>
    <w:p w:rsidR="00F537BB" w:rsidDel="00EA1523" w:rsidRDefault="00F537BB" w:rsidP="00F537BB">
      <w:pPr>
        <w:autoSpaceDE w:val="0"/>
        <w:autoSpaceDN w:val="0"/>
        <w:adjustRightInd w:val="0"/>
        <w:rPr>
          <w:del w:id="341" w:author="Brian Hart (brianh)2" w:date="2014-04-28T13:35:00Z"/>
          <w:color w:val="000000"/>
          <w:szCs w:val="24"/>
          <w:lang w:val="en-US"/>
        </w:rPr>
      </w:pPr>
    </w:p>
    <w:p w:rsidR="00F537BB" w:rsidRPr="00F537BB" w:rsidRDefault="00F537BB">
      <w:pPr>
        <w:autoSpaceDE w:val="0"/>
        <w:autoSpaceDN w:val="0"/>
        <w:adjustRightInd w:val="0"/>
        <w:ind w:left="720"/>
        <w:rPr>
          <w:color w:val="000000"/>
          <w:szCs w:val="24"/>
          <w:lang w:val="en-US"/>
        </w:rPr>
        <w:pPrChange w:id="342" w:author="Brian Hart (brianh)2" w:date="2014-04-28T13:36:00Z">
          <w:pPr>
            <w:autoSpaceDE w:val="0"/>
            <w:autoSpaceDN w:val="0"/>
            <w:adjustRightInd w:val="0"/>
          </w:pPr>
        </w:pPrChange>
      </w:pPr>
      <w:r w:rsidRPr="00F537BB">
        <w:rPr>
          <w:color w:val="000000"/>
          <w:szCs w:val="24"/>
          <w:lang w:val="en-US"/>
        </w:rPr>
        <w:t>The responding STA shall transform the measurements obtained from each fine timing measurement</w:t>
      </w:r>
      <w:r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>procedure with an AP into a range and a maximum error between itself and the AP, while accounting for any</w:t>
      </w:r>
      <w:r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>clock offsets between the responding STA and the AP.</w:t>
      </w:r>
    </w:p>
    <w:p w:rsidR="00F537BB" w:rsidRDefault="00F537BB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:rsidR="00F537BB" w:rsidRPr="00F537BB" w:rsidRDefault="00F537BB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F537BB">
        <w:rPr>
          <w:color w:val="000000"/>
          <w:szCs w:val="24"/>
          <w:lang w:val="en-US"/>
        </w:rPr>
        <w:t>At the completion of all the fine timing measurement procedures and transformations, the responding STA</w:t>
      </w:r>
      <w:r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>shall send the all computed range information between itself and other APs, and all error entries, to the</w:t>
      </w:r>
      <w:r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>requesting STA using a Measurement Report element with Measurement Type set to Fine Timing</w:t>
      </w:r>
    </w:p>
    <w:p w:rsidR="00F537BB" w:rsidRDefault="00F537BB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F537BB">
        <w:rPr>
          <w:color w:val="000000"/>
          <w:szCs w:val="24"/>
          <w:lang w:val="en-US"/>
        </w:rPr>
        <w:t>Measurement range in a Measurement Report frame.</w:t>
      </w:r>
      <w:proofErr w:type="gramEnd"/>
    </w:p>
    <w:p w:rsidR="005E7757" w:rsidRPr="00F537BB" w:rsidRDefault="005E7757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:rsidR="00F537BB" w:rsidRPr="00F537BB" w:rsidRDefault="00F537BB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F537BB">
        <w:rPr>
          <w:color w:val="000000"/>
          <w:szCs w:val="24"/>
          <w:lang w:val="en-US"/>
        </w:rPr>
        <w:t>A requesting STA may request a single set of range measurements by setting the Number of Repetitions</w:t>
      </w:r>
      <w:r w:rsidR="005E7757"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>field to 0 in the Measurement Request frame, or request a regular sequence of range measurements by</w:t>
      </w:r>
    </w:p>
    <w:p w:rsidR="00F537BB" w:rsidRPr="00F537BB" w:rsidRDefault="00F537BB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F537BB">
        <w:rPr>
          <w:color w:val="000000"/>
          <w:szCs w:val="24"/>
          <w:lang w:val="en-US"/>
        </w:rPr>
        <w:t>— setting the Number of Repetitions field greater than 0 in the Measurement Request frame, and</w:t>
      </w:r>
    </w:p>
    <w:p w:rsidR="00F537BB" w:rsidRPr="00F537BB" w:rsidRDefault="00F537BB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F537BB">
        <w:rPr>
          <w:color w:val="000000"/>
          <w:szCs w:val="24"/>
          <w:lang w:val="en-US"/>
        </w:rPr>
        <w:t>— including a Measurement Request element with Measurement Type equal to Fine Timing</w:t>
      </w:r>
    </w:p>
    <w:p w:rsidR="00F537BB" w:rsidRDefault="00F537BB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F537BB">
        <w:rPr>
          <w:color w:val="000000"/>
          <w:szCs w:val="24"/>
          <w:lang w:val="en-US"/>
        </w:rPr>
        <w:t>Measurement range request and a Measurement Request element with Measurement Type equal to</w:t>
      </w:r>
      <w:r w:rsidR="005E7757">
        <w:rPr>
          <w:color w:val="000000"/>
          <w:szCs w:val="24"/>
          <w:lang w:val="en-US"/>
        </w:rPr>
        <w:t xml:space="preserve"> </w:t>
      </w:r>
      <w:r w:rsidRPr="00F537BB">
        <w:rPr>
          <w:color w:val="000000"/>
          <w:szCs w:val="24"/>
          <w:lang w:val="en-US"/>
        </w:rPr>
        <w:t>Measurement pause request (see 10.11.9.7 (Measurement pause)).</w:t>
      </w:r>
    </w:p>
    <w:p w:rsidR="005E7757" w:rsidRDefault="005E7757" w:rsidP="00F537BB">
      <w:pPr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:rsidR="005E7757" w:rsidRPr="005E7757" w:rsidRDefault="005E7757" w:rsidP="005E7757">
      <w:pPr>
        <w:autoSpaceDE w:val="0"/>
        <w:autoSpaceDN w:val="0"/>
        <w:adjustRightInd w:val="0"/>
        <w:rPr>
          <w:ins w:id="343" w:author="Brian Hart (brianh)2" w:date="2014-04-10T13:22:00Z"/>
          <w:rFonts w:ascii="TimesNewRomanPSMT" w:hAnsi="TimesNewRomanPSMT" w:cs="TimesNewRomanPSMT"/>
          <w:color w:val="000000"/>
          <w:szCs w:val="24"/>
          <w:lang w:val="en-US"/>
        </w:rPr>
      </w:pPr>
      <w:ins w:id="344" w:author="Brian Hart (brianh)2" w:date="2014-04-10T13:22:00Z">
        <w:r w:rsidRPr="005E7757"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If </w:t>
        </w:r>
      </w:ins>
      <w:ins w:id="345" w:author="Brian Hart (brianh)2" w:date="2014-04-10T13:42:00Z">
        <w:r w:rsidR="007C6860">
          <w:rPr>
            <w:bCs/>
            <w:szCs w:val="24"/>
            <w:lang w:val="en-US"/>
          </w:rPr>
          <w:t xml:space="preserve">dot11RMFineTimingMsmtRangeRepActivated </w:t>
        </w:r>
      </w:ins>
      <w:ins w:id="346" w:author="Brian Hart (brianh)2" w:date="2014-04-10T13:22:00Z">
        <w:r w:rsidRPr="005E7757"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is false, a STA shall reject any </w:t>
        </w:r>
      </w:ins>
      <w:ins w:id="347" w:author="Brian Hart (brianh)2" w:date="2014-04-10T13:24:00Z">
        <w:r w:rsidRPr="001B5450">
          <w:rPr>
            <w:color w:val="000000"/>
            <w:szCs w:val="24"/>
            <w:lang w:val="en-US"/>
          </w:rPr>
          <w:t xml:space="preserve">Fine Timing Measurement Range </w:t>
        </w:r>
      </w:ins>
      <w:ins w:id="348" w:author="Brian Hart (brianh)2" w:date="2014-04-10T13:22:00Z">
        <w:r w:rsidRPr="005E7757"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request </w:t>
        </w:r>
      </w:ins>
      <w:ins w:id="349" w:author="Brian Hart (brianh)2" w:date="2014-04-10T13:25:00Z">
        <w:r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and </w:t>
        </w:r>
      </w:ins>
      <w:ins w:id="350" w:author="Brian Hart (brianh)2" w:date="2014-04-10T13:22:00Z">
        <w:r w:rsidRPr="005E7757">
          <w:rPr>
            <w:rFonts w:ascii="TimesNewRomanPSMT" w:hAnsi="TimesNewRomanPSMT" w:cs="TimesNewRomanPSMT"/>
            <w:color w:val="000000"/>
            <w:szCs w:val="24"/>
            <w:lang w:val="en-US"/>
          </w:rPr>
          <w:t>shall respond with a Radio Measu</w:t>
        </w:r>
        <w:r>
          <w:rPr>
            <w:rFonts w:ascii="TimesNewRomanPSMT" w:hAnsi="TimesNewRomanPSMT" w:cs="TimesNewRomanPSMT"/>
            <w:color w:val="000000"/>
            <w:szCs w:val="24"/>
            <w:lang w:val="en-US"/>
          </w:rPr>
          <w:t>rement Report frame including a</w:t>
        </w:r>
        <w:r w:rsidRPr="005E7757"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 Measurement Report element with the </w:t>
        </w:r>
        <w:proofErr w:type="gramStart"/>
        <w:r w:rsidRPr="005E7757">
          <w:rPr>
            <w:rFonts w:ascii="TimesNewRomanPSMT" w:hAnsi="TimesNewRomanPSMT" w:cs="TimesNewRomanPSMT"/>
            <w:color w:val="000000"/>
            <w:szCs w:val="24"/>
            <w:lang w:val="en-US"/>
          </w:rPr>
          <w:t>Incapable</w:t>
        </w:r>
        <w:proofErr w:type="gramEnd"/>
        <w:r w:rsidRPr="005E7757"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 </w:t>
        </w:r>
      </w:ins>
      <w:ins w:id="351" w:author="Brian Hart (brianh)2" w:date="2014-04-10T13:26:00Z">
        <w:r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field </w:t>
        </w:r>
      </w:ins>
      <w:ins w:id="352" w:author="Brian Hart (brianh)2" w:date="2014-04-10T13:22:00Z">
        <w:r w:rsidRPr="005E7757">
          <w:rPr>
            <w:rFonts w:ascii="TimesNewRomanPSMT" w:hAnsi="TimesNewRomanPSMT" w:cs="TimesNewRomanPSMT"/>
            <w:color w:val="000000"/>
            <w:szCs w:val="24"/>
            <w:lang w:val="en-US"/>
          </w:rPr>
          <w:t>set to 1.</w:t>
        </w:r>
        <w:r w:rsidRPr="005E7757">
          <w:rPr>
            <w:color w:val="000000"/>
            <w:szCs w:val="24"/>
            <w:lang w:val="en-US"/>
          </w:rPr>
          <w:t xml:space="preserve"> </w:t>
        </w:r>
      </w:ins>
    </w:p>
    <w:p w:rsidR="005E7757" w:rsidRPr="005E7757" w:rsidRDefault="005E7757" w:rsidP="005E7757">
      <w:pPr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:rsidR="000C07D0" w:rsidRDefault="000C07D0" w:rsidP="00F537BB">
      <w:pPr>
        <w:autoSpaceDE w:val="0"/>
        <w:autoSpaceDN w:val="0"/>
        <w:adjustRightInd w:val="0"/>
        <w:rPr>
          <w:szCs w:val="24"/>
        </w:rPr>
      </w:pPr>
      <w:r w:rsidRPr="000C07D0">
        <w:rPr>
          <w:szCs w:val="24"/>
        </w:rPr>
        <w:t xml:space="preserve">10.11.10.3 Receiving a </w:t>
      </w:r>
      <w:proofErr w:type="spellStart"/>
      <w:r w:rsidRPr="000C07D0">
        <w:rPr>
          <w:szCs w:val="24"/>
        </w:rPr>
        <w:t>neighbor</w:t>
      </w:r>
      <w:proofErr w:type="spellEnd"/>
      <w:r w:rsidRPr="000C07D0">
        <w:rPr>
          <w:szCs w:val="24"/>
        </w:rPr>
        <w:t xml:space="preserve"> report </w:t>
      </w:r>
    </w:p>
    <w:p w:rsidR="000C07D0" w:rsidRDefault="000C07D0" w:rsidP="00F537BB">
      <w:pPr>
        <w:autoSpaceDE w:val="0"/>
        <w:autoSpaceDN w:val="0"/>
        <w:adjustRightInd w:val="0"/>
        <w:rPr>
          <w:szCs w:val="24"/>
        </w:rPr>
      </w:pPr>
    </w:p>
    <w:p w:rsidR="00E5023E" w:rsidRPr="007E6B1B" w:rsidRDefault="00E5023E" w:rsidP="00E5023E">
      <w:pPr>
        <w:autoSpaceDE w:val="0"/>
        <w:autoSpaceDN w:val="0"/>
        <w:adjustRightInd w:val="0"/>
        <w:rPr>
          <w:ins w:id="353" w:author="Brian Hart (brianh)2" w:date="2014-04-10T13:18:00Z"/>
          <w:b/>
          <w:i/>
          <w:color w:val="000000"/>
          <w:szCs w:val="24"/>
          <w:lang w:val="en-US"/>
        </w:rPr>
      </w:pPr>
      <w:r w:rsidRPr="00E5023E">
        <w:rPr>
          <w:b/>
          <w:i/>
          <w:color w:val="000000"/>
          <w:szCs w:val="24"/>
          <w:highlight w:val="yellow"/>
          <w:lang w:val="en-US"/>
        </w:rPr>
        <w:t xml:space="preserve">Note to reader, not for inclusion in the draft, </w:t>
      </w:r>
      <w:r w:rsidRPr="00E5023E">
        <w:rPr>
          <w:b/>
          <w:i/>
          <w:color w:val="000000"/>
          <w:szCs w:val="24"/>
          <w:highlight w:val="yellow"/>
          <w:lang w:val="en-US"/>
        </w:rPr>
        <w:t>in the bulleted language below, use</w:t>
      </w:r>
      <w:r w:rsidRPr="00E5023E">
        <w:rPr>
          <w:b/>
          <w:i/>
          <w:color w:val="000000"/>
          <w:szCs w:val="24"/>
          <w:highlight w:val="yellow"/>
          <w:lang w:val="en-US"/>
        </w:rPr>
        <w:t xml:space="preserve"> </w:t>
      </w:r>
      <w:r w:rsidRPr="00E5023E">
        <w:rPr>
          <w:b/>
          <w:i/>
          <w:color w:val="000000"/>
          <w:szCs w:val="24"/>
          <w:highlight w:val="yellow"/>
          <w:lang w:val="en-US"/>
        </w:rPr>
        <w:t xml:space="preserve">dot11FineTimingMsmtRespActivated </w:t>
      </w:r>
      <w:r w:rsidRPr="00E5023E">
        <w:rPr>
          <w:b/>
          <w:i/>
          <w:color w:val="000000"/>
          <w:szCs w:val="24"/>
          <w:highlight w:val="yellow"/>
          <w:lang w:val="en-US"/>
        </w:rPr>
        <w:t xml:space="preserve">only if Carlos </w:t>
      </w:r>
      <w:proofErr w:type="spellStart"/>
      <w:r w:rsidRPr="00E5023E">
        <w:rPr>
          <w:b/>
          <w:i/>
          <w:color w:val="000000"/>
          <w:szCs w:val="24"/>
          <w:highlight w:val="yellow"/>
          <w:lang w:val="en-US"/>
        </w:rPr>
        <w:t>Aldana’s</w:t>
      </w:r>
      <w:proofErr w:type="spellEnd"/>
      <w:r w:rsidRPr="00E5023E">
        <w:rPr>
          <w:b/>
          <w:i/>
          <w:color w:val="000000"/>
          <w:szCs w:val="24"/>
          <w:highlight w:val="yellow"/>
          <w:lang w:val="en-US"/>
        </w:rPr>
        <w:t xml:space="preserve"> document 14/525 is adopted</w:t>
      </w:r>
      <w:r w:rsidRPr="00E5023E">
        <w:rPr>
          <w:b/>
          <w:i/>
          <w:color w:val="000000"/>
          <w:szCs w:val="24"/>
          <w:highlight w:val="yellow"/>
          <w:lang w:val="en-US"/>
        </w:rPr>
        <w:t xml:space="preserve">; else use </w:t>
      </w:r>
      <w:proofErr w:type="gramStart"/>
      <w:r w:rsidRPr="00E5023E">
        <w:rPr>
          <w:b/>
          <w:i/>
          <w:color w:val="000000"/>
          <w:szCs w:val="24"/>
          <w:highlight w:val="yellow"/>
          <w:lang w:val="en-US"/>
        </w:rPr>
        <w:t>dot11FineTimingMsmtActivated(</w:t>
      </w:r>
      <w:proofErr w:type="gramEnd"/>
      <w:r w:rsidRPr="00E5023E">
        <w:rPr>
          <w:b/>
          <w:i/>
          <w:color w:val="000000"/>
          <w:szCs w:val="24"/>
          <w:highlight w:val="yellow"/>
          <w:lang w:val="en-US"/>
        </w:rPr>
        <w:t>two times</w:t>
      </w:r>
    </w:p>
    <w:p w:rsidR="00D1137D" w:rsidRDefault="00D1137D" w:rsidP="00D1137D">
      <w:pPr>
        <w:autoSpaceDE w:val="0"/>
        <w:autoSpaceDN w:val="0"/>
        <w:adjustRightInd w:val="0"/>
        <w:rPr>
          <w:ins w:id="354" w:author="Brian Hart (brianh)2" w:date="2014-04-28T11:30:00Z"/>
          <w:rFonts w:ascii="TimesNewRomanPSMT" w:hAnsi="TimesNewRomanPSMT" w:cs="TimesNewRomanPSMT"/>
          <w:color w:val="218B21"/>
          <w:szCs w:val="24"/>
          <w:lang w:val="en-US"/>
        </w:rPr>
      </w:pPr>
      <w:ins w:id="355" w:author="Brian Hart (brianh)2" w:date="2014-04-10T13:59:00Z"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When </w:t>
        </w:r>
        <w:r w:rsidRPr="000C07D0">
          <w:rPr>
            <w:rFonts w:ascii="TimesNewRomanPSMT" w:hAnsi="TimesNewRomanPSMT" w:cs="TimesNewRomanPSMT"/>
            <w:color w:val="218B21"/>
            <w:szCs w:val="24"/>
            <w:lang w:val="en-US"/>
          </w:rPr>
          <w:t>(#2403)</w:t>
        </w:r>
      </w:ins>
    </w:p>
    <w:p w:rsidR="00B71548" w:rsidRPr="000C07D0" w:rsidRDefault="00B71548" w:rsidP="00D1137D">
      <w:pPr>
        <w:autoSpaceDE w:val="0"/>
        <w:autoSpaceDN w:val="0"/>
        <w:adjustRightInd w:val="0"/>
        <w:rPr>
          <w:ins w:id="356" w:author="Brian Hart (brianh)2" w:date="2014-04-10T13:59:00Z"/>
          <w:rFonts w:ascii="TimesNewRomanPSMT" w:hAnsi="TimesNewRomanPSMT" w:cs="TimesNewRomanPSMT"/>
          <w:color w:val="218B21"/>
          <w:szCs w:val="24"/>
          <w:lang w:val="en-US"/>
        </w:rPr>
      </w:pPr>
    </w:p>
    <w:p w:rsidR="00D1137D" w:rsidRPr="000C07D0" w:rsidRDefault="00D1137D" w:rsidP="00D1137D">
      <w:pPr>
        <w:autoSpaceDE w:val="0"/>
        <w:autoSpaceDN w:val="0"/>
        <w:adjustRightInd w:val="0"/>
        <w:rPr>
          <w:ins w:id="357" w:author="Brian Hart (brianh)2" w:date="2014-04-10T13:59:00Z"/>
          <w:rFonts w:ascii="TimesNewRomanPSMT" w:hAnsi="TimesNewRomanPSMT" w:cs="TimesNewRomanPSMT"/>
          <w:color w:val="000000"/>
          <w:szCs w:val="24"/>
          <w:lang w:val="en-US"/>
        </w:rPr>
      </w:pPr>
      <w:ins w:id="358" w:author="Brian Hart (brianh)2" w:date="2014-04-10T13:59:00Z"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>— an AP that has both dot11FineTimingMsmt</w:t>
        </w:r>
      </w:ins>
      <w:ins w:id="359" w:author="Brian Hart (brianh)2" w:date="2014-05-14T14:29:00Z">
        <w:r w:rsidR="008D08A5">
          <w:rPr>
            <w:rFonts w:ascii="TimesNewRomanPSMT" w:hAnsi="TimesNewRomanPSMT" w:cs="TimesNewRomanPSMT"/>
            <w:color w:val="000000"/>
            <w:szCs w:val="24"/>
            <w:lang w:val="en-US"/>
          </w:rPr>
          <w:t>Resp</w:t>
        </w:r>
      </w:ins>
      <w:ins w:id="360" w:author="Brian Hart (brianh)2" w:date="2014-04-10T13:59:00Z"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>Activated and dot11RMLCIMeasurementActivated</w:t>
        </w:r>
        <w:r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 </w:t>
        </w:r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>equal to true receives a Measurement Request element with Measurement Type equal to LCI request, or</w:t>
        </w:r>
      </w:ins>
    </w:p>
    <w:p w:rsidR="00D1137D" w:rsidRDefault="00D1137D" w:rsidP="00D1137D">
      <w:pPr>
        <w:autoSpaceDE w:val="0"/>
        <w:autoSpaceDN w:val="0"/>
        <w:adjustRightInd w:val="0"/>
        <w:rPr>
          <w:ins w:id="361" w:author="Brian Hart (brianh)2" w:date="2014-04-10T14:02:00Z"/>
          <w:rFonts w:ascii="TimesNewRomanPSMT" w:hAnsi="TimesNewRomanPSMT" w:cs="TimesNewRomanPSMT"/>
          <w:color w:val="000000"/>
          <w:szCs w:val="24"/>
          <w:lang w:val="en-US"/>
        </w:rPr>
      </w:pPr>
      <w:ins w:id="362" w:author="Brian Hart (brianh)2" w:date="2014-04-10T14:00:00Z"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— </w:t>
        </w:r>
        <w:proofErr w:type="gramStart"/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>an</w:t>
        </w:r>
        <w:proofErr w:type="gramEnd"/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 AP that has </w:t>
        </w:r>
      </w:ins>
      <w:ins w:id="363" w:author="Brian Hart (brianh)2" w:date="2014-05-14T14:28:00Z">
        <w:r w:rsidR="008D08A5"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both </w:t>
        </w:r>
      </w:ins>
      <w:ins w:id="364" w:author="Brian Hart (brianh)2" w:date="2014-04-10T14:00:00Z"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>dot11FineTimingMsmt</w:t>
        </w:r>
      </w:ins>
      <w:ins w:id="365" w:author="Brian Hart (brianh)2" w:date="2014-05-14T14:29:00Z">
        <w:r w:rsidR="008D08A5">
          <w:rPr>
            <w:rFonts w:ascii="TimesNewRomanPSMT" w:hAnsi="TimesNewRomanPSMT" w:cs="TimesNewRomanPSMT"/>
            <w:color w:val="000000"/>
            <w:szCs w:val="24"/>
            <w:lang w:val="en-US"/>
          </w:rPr>
          <w:t>Resp</w:t>
        </w:r>
      </w:ins>
      <w:ins w:id="366" w:author="Brian Hart (brianh)2" w:date="2014-04-10T14:00:00Z"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>Activated and</w:t>
        </w:r>
        <w:r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 </w:t>
        </w:r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>dot11RMCivicMeasurementActivated equal to true receives a Measurement Request element with</w:t>
        </w:r>
        <w:r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 </w:t>
        </w:r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Measurement Type equal to Location Civic request </w:t>
        </w:r>
      </w:ins>
    </w:p>
    <w:p w:rsidR="00B71548" w:rsidRDefault="00B71548" w:rsidP="00D1137D">
      <w:pPr>
        <w:autoSpaceDE w:val="0"/>
        <w:autoSpaceDN w:val="0"/>
        <w:adjustRightInd w:val="0"/>
        <w:rPr>
          <w:ins w:id="367" w:author="Brian Hart (brianh)2" w:date="2014-04-28T11:30:00Z"/>
          <w:rFonts w:ascii="TimesNewRomanPSMT" w:hAnsi="TimesNewRomanPSMT" w:cs="TimesNewRomanPSMT"/>
          <w:color w:val="000000"/>
          <w:szCs w:val="24"/>
          <w:lang w:val="en-US"/>
        </w:rPr>
      </w:pPr>
    </w:p>
    <w:p w:rsidR="00D1137D" w:rsidRDefault="00D1137D" w:rsidP="00D1137D">
      <w:pPr>
        <w:autoSpaceDE w:val="0"/>
        <w:autoSpaceDN w:val="0"/>
        <w:adjustRightInd w:val="0"/>
        <w:rPr>
          <w:ins w:id="368" w:author="Brian Hart (brianh)2" w:date="2014-04-10T13:59:00Z"/>
          <w:rFonts w:ascii="TimesNewRomanPSMT" w:hAnsi="TimesNewRomanPSMT" w:cs="TimesNewRomanPSMT"/>
          <w:color w:val="000000"/>
          <w:szCs w:val="24"/>
          <w:lang w:val="en-US"/>
        </w:rPr>
      </w:pPr>
      <w:proofErr w:type="gramStart"/>
      <w:ins w:id="369" w:author="Brian Hart (brianh)2" w:date="2014-04-10T14:02:00Z"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>within</w:t>
        </w:r>
        <w:proofErr w:type="gramEnd"/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 a Neighbor Report Request frame </w:t>
        </w:r>
      </w:ins>
      <w:ins w:id="370" w:author="Brian Hart (brianh)2" w:date="2014-04-10T13:59:00Z">
        <w:r w:rsidRPr="000C07D0">
          <w:rPr>
            <w:rFonts w:ascii="TimesNewRomanPSMT" w:hAnsi="TimesNewRomanPSMT" w:cs="TimesNewRomanPSMT"/>
            <w:color w:val="000000"/>
            <w:szCs w:val="24"/>
            <w:lang w:val="en-US"/>
          </w:rPr>
          <w:t>then the AP shall include a</w:t>
        </w:r>
      </w:ins>
      <w:ins w:id="371" w:author="Brian Hart (brianh)2" w:date="2014-04-10T14:01:00Z">
        <w:r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 Neighbor Report element for the AP’s </w:t>
        </w:r>
      </w:ins>
      <w:ins w:id="372" w:author="Brian Hart (brianh)2" w:date="2014-04-10T14:02:00Z">
        <w:r>
          <w:rPr>
            <w:rFonts w:ascii="TimesNewRomanPSMT" w:hAnsi="TimesNewRomanPSMT" w:cs="TimesNewRomanPSMT"/>
            <w:color w:val="000000"/>
            <w:szCs w:val="24"/>
            <w:lang w:val="en-US"/>
          </w:rPr>
          <w:t xml:space="preserve">own </w:t>
        </w:r>
      </w:ins>
      <w:ins w:id="373" w:author="Brian Hart (brianh)2" w:date="2014-04-10T14:01:00Z">
        <w:r>
          <w:rPr>
            <w:rFonts w:ascii="TimesNewRomanPSMT" w:hAnsi="TimesNewRomanPSMT" w:cs="TimesNewRomanPSMT"/>
            <w:color w:val="000000"/>
            <w:szCs w:val="24"/>
            <w:lang w:val="en-US"/>
          </w:rPr>
          <w:t>BSSID.</w:t>
        </w:r>
      </w:ins>
    </w:p>
    <w:p w:rsidR="00D1137D" w:rsidRDefault="00D1137D" w:rsidP="00D1137D">
      <w:pPr>
        <w:autoSpaceDE w:val="0"/>
        <w:autoSpaceDN w:val="0"/>
        <w:adjustRightInd w:val="0"/>
        <w:rPr>
          <w:szCs w:val="24"/>
        </w:rPr>
      </w:pP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When 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— an AP that has both dot11FineTimingMsmtActivated and dot11RMLCIMeasurementActivated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equal to true receives a Measurement Request element with Measurement Type equal to LCI request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within a </w:t>
      </w:r>
      <w:bookmarkStart w:id="374" w:name="_GoBack"/>
      <w:bookmarkEnd w:id="374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Neighbor Report Request frame, or</w:t>
      </w:r>
    </w:p>
    <w:p w:rsidR="00D1137D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— </w:t>
      </w:r>
      <w:proofErr w:type="gram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an</w:t>
      </w:r>
      <w:proofErr w:type="gramEnd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 AP that has dot11LciCivicInNeighborReport and dot11RMLCIMeasurementActivated equal to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true receives a Neighbor Report Request frame,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proofErr w:type="gram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then</w:t>
      </w:r>
      <w:proofErr w:type="gramEnd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 the AP shall include a Measurement Report </w:t>
      </w:r>
      <w:proofErr w:type="spell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subelement</w:t>
      </w:r>
      <w:proofErr w:type="spellEnd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 with Measurement Type equal to LCI report in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each Neighbor Report element in the Neighbor Report response frame. If the maximum horizontal or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vertical location error of a neighboring AP relative to a reference AP is known to the AP and this relative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error is smaller than the absolute error indicated in the LCI </w:t>
      </w:r>
      <w:proofErr w:type="spell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subelement</w:t>
      </w:r>
      <w:proofErr w:type="spellEnd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, then the AP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lastRenderedPageBreak/>
        <w:t>may include a Relative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Location Error subfield in the Measurement Report field. If the Measurement Report </w:t>
      </w:r>
      <w:proofErr w:type="spell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subelement</w:t>
      </w:r>
      <w:proofErr w:type="spellEnd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 is included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but the LCI information of the neighbor is unknown, the AP shall indicate an unknown LCI for the neighbor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following the format defined in 8.4.2.20.10 (Location Configuration (#136)Request).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When 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— an AP that has at least one of dot11FineTimingMsmtActivated and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dot11RMLCIMeasurementActivated equal to false receives a Measurement Request element with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Measurement Type equal to LCI request within a Neighbor Report Request frame, and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— </w:t>
      </w:r>
      <w:proofErr w:type="gram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an</w:t>
      </w:r>
      <w:proofErr w:type="gramEnd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 AP that has at least one of dot11LciCivicInNeighborReport and</w:t>
      </w:r>
    </w:p>
    <w:p w:rsidR="00D1137D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  <w:proofErr w:type="gram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dot11RMLCIMeasurementActivated</w:t>
      </w:r>
      <w:proofErr w:type="gramEnd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 equal to false receives a Neighbor Report Request frame,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</w:p>
    <w:p w:rsid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proofErr w:type="gram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then</w:t>
      </w:r>
      <w:proofErr w:type="gramEnd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 the AP shall include a Measurement Report </w:t>
      </w:r>
      <w:proofErr w:type="spell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subelement</w:t>
      </w:r>
      <w:proofErr w:type="spellEnd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 with the Incapable field set to 1 in each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Neighbor Report element in the Neighbor Report response frame. 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When 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— an AP that has dot11FineTimingMsmtActivated and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dot11RMCivicMeasurementActivated equal to true receives a Measurement Request element with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Measurement Type equal to Location Civic request within a Neighbor Report Request frame, or</w:t>
      </w:r>
    </w:p>
    <w:p w:rsidR="00D1137D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— </w:t>
      </w:r>
      <w:proofErr w:type="gram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an</w:t>
      </w:r>
      <w:proofErr w:type="gramEnd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 AP that has dot11LciCivicInNeighborReport and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dot11RMCivicMeasurementActivated equal to true receives a Neighbor Report Request frame,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proofErr w:type="gram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then</w:t>
      </w:r>
      <w:proofErr w:type="gramEnd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 the AP shall include a Measurement Report </w:t>
      </w:r>
      <w:proofErr w:type="spell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subelement</w:t>
      </w:r>
      <w:proofErr w:type="spellEnd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 with Measurement Type equal to Location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Civic report in each Neighbor Report element in the Neighbor Report response frame. If the Measurement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Report </w:t>
      </w:r>
      <w:proofErr w:type="spell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subelement</w:t>
      </w:r>
      <w:proofErr w:type="spellEnd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 is included but the Location Civic information of the neighbor is unknown, the AP shall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indicate an unknown Civic address following the format defined in 8.4.2.21.13 (Location Civic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(#1294)report).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When 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— an AP that has at least one of dot11FineTimingMsmtActivated and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dot11RMCivicMeasurementActivated equal to false receives a Measurement Request element with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Measurement Type equal to Location Civic request within a Neighbor Report Request frame, and</w:t>
      </w:r>
    </w:p>
    <w:p w:rsidR="00D1137D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— </w:t>
      </w:r>
      <w:proofErr w:type="gram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an</w:t>
      </w:r>
      <w:proofErr w:type="gramEnd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 AP that has at </w:t>
      </w:r>
      <w:proofErr w:type="spell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leasr</w:t>
      </w:r>
      <w:proofErr w:type="spellEnd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 one of dot11LciCivicInNeighborReport and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dot11RMCivicMeasurementActivated equal to false receives a Neighbor Report Request frame,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</w:p>
    <w:p w:rsid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proofErr w:type="gram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then</w:t>
      </w:r>
      <w:proofErr w:type="gramEnd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 the AP shall include a Measurement Report </w:t>
      </w:r>
      <w:proofErr w:type="spell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subelement</w:t>
      </w:r>
      <w:proofErr w:type="spellEnd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 with the Incapable field set to 1 in each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Neighbor Report element in the Neighbor Report response frame.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</w:p>
    <w:p w:rsid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Each Measurement Report </w:t>
      </w:r>
      <w:proofErr w:type="spell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subelement</w:t>
      </w:r>
      <w:proofErr w:type="spellEnd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 returned shall have the same Measurement Token as in the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corresponding Measurement Request element, or, if there is no corresponding Measurement Request then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the Measurement Token shall be set to 0. 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(#2403)</w:t>
      </w: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</w:p>
    <w:p w:rsidR="000C07D0" w:rsidRP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Cs w:val="24"/>
          <w:lang w:val="en-US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If an AP determines that the LCI and/or Civic location of a neighboring AP changes, the AP may send an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unsolicited Neighbor Report Response frame containing complete neighbor information including the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updated neighboring AP location information. The Dialog Token field is set to 0 as defined in 8.6.7.7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(Neighbor Report Response frame format)</w:t>
      </w:r>
      <w:proofErr w:type="gram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.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</w:t>
      </w:r>
      <w:proofErr w:type="gramEnd"/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#2403)</w:t>
      </w:r>
    </w:p>
    <w:p w:rsidR="000C07D0" w:rsidRDefault="000C07D0" w:rsidP="000C07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n-US"/>
        </w:rPr>
      </w:pPr>
    </w:p>
    <w:p w:rsidR="000C07D0" w:rsidRPr="000C07D0" w:rsidRDefault="000C07D0" w:rsidP="000C07D0">
      <w:pPr>
        <w:autoSpaceDE w:val="0"/>
        <w:autoSpaceDN w:val="0"/>
        <w:adjustRightInd w:val="0"/>
        <w:rPr>
          <w:szCs w:val="24"/>
        </w:rPr>
      </w:pP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A STA that receives an LCI report that contains a Usage Rules </w:t>
      </w:r>
      <w:proofErr w:type="spell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subelement</w:t>
      </w:r>
      <w:proofErr w:type="spellEnd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 xml:space="preserve"> shall process the LCI information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in compliance with the retransmission and retention permissions in the Usage-rules</w:t>
      </w:r>
      <w:r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proofErr w:type="spell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subelement</w:t>
      </w:r>
      <w:proofErr w:type="spellEnd"/>
      <w:proofErr w:type="gramStart"/>
      <w:r w:rsidRPr="000C07D0">
        <w:rPr>
          <w:rFonts w:ascii="TimesNewRomanPSMT" w:hAnsi="TimesNewRomanPSMT" w:cs="TimesNewRomanPSMT"/>
          <w:color w:val="000000"/>
          <w:szCs w:val="24"/>
          <w:lang w:val="en-US"/>
        </w:rPr>
        <w:t>.</w:t>
      </w:r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(</w:t>
      </w:r>
      <w:proofErr w:type="gramEnd"/>
      <w:r w:rsidRPr="000C07D0">
        <w:rPr>
          <w:rFonts w:ascii="TimesNewRomanPSMT" w:hAnsi="TimesNewRomanPSMT" w:cs="TimesNewRomanPSMT"/>
          <w:color w:val="218B21"/>
          <w:szCs w:val="24"/>
          <w:lang w:val="en-US"/>
        </w:rPr>
        <w:t>#2403)</w:t>
      </w:r>
    </w:p>
    <w:p w:rsidR="001C0076" w:rsidRDefault="001C0076" w:rsidP="00F537BB">
      <w:pPr>
        <w:autoSpaceDE w:val="0"/>
        <w:autoSpaceDN w:val="0"/>
        <w:adjustRightInd w:val="0"/>
        <w:rPr>
          <w:szCs w:val="24"/>
        </w:rPr>
      </w:pPr>
    </w:p>
    <w:p w:rsidR="005E7757" w:rsidRDefault="001424AC" w:rsidP="00F537B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Annex C</w:t>
      </w:r>
    </w:p>
    <w:p w:rsidR="001424AC" w:rsidRDefault="001424AC" w:rsidP="00F537BB">
      <w:pPr>
        <w:autoSpaceDE w:val="0"/>
        <w:autoSpaceDN w:val="0"/>
        <w:adjustRightInd w:val="0"/>
        <w:rPr>
          <w:szCs w:val="24"/>
        </w:rPr>
      </w:pP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lastRenderedPageBreak/>
        <w:t>Dot11WirelessMgmtOptionsEntry :</w:t>
      </w:r>
      <w:proofErr w:type="gramEnd"/>
      <w:r w:rsidRPr="001424AC">
        <w:rPr>
          <w:color w:val="000000"/>
          <w:szCs w:val="24"/>
          <w:lang w:val="en-US"/>
        </w:rPr>
        <w:t>:=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1424AC">
        <w:rPr>
          <w:color w:val="000000"/>
          <w:szCs w:val="24"/>
          <w:lang w:val="en-US"/>
        </w:rPr>
        <w:t>SEQUENCE {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LocationActivated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FMSImplemented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FMSActivated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EventsActivated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DiagnosticsActivated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MultiBSSIDImplemented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MultiBSSIDActivated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TFSImplemented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TFSActivated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WNMSleepModeImplemented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WNMSleepModeActivated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TIMBroadcastImplemented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TIMBroadcastActivated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ProxyARPImplemented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ProxyARPActivated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BSSTransitionImplemented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BSSTransitionActivated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QoSTrafficCapabilityImplemented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QoSTrafficCapabilityActivated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ACStationCountImplemented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ACStationCountActivated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CoLocIntfReportingImplemented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CoLocIntfReportingActivated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MotionDetectionImplemented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MotionDetectionActivated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TODImplemented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TODActivated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TimingMsmtImplemented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TimingMsmtActivated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ChannelUsageImplemented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ChannelUsageActivated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TriggerSTAStatisticsActivated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SSIDListImplemented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SSIDListActivated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MulticastDiagnosticsActivated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LocationTrackingImplemented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LocationTrackingActivated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DMSImplemented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DMSActivated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UAPSDCoexistenceImplemented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UAPSDCoexistenceActivated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WNMNotificationImplemented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WNMNotificationActivated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UTCTSFOffsetImplemented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UTCTSFOffsetActivated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218B21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FineTimingMsmtImplemented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  <w:r w:rsidRPr="001424AC">
        <w:rPr>
          <w:color w:val="218B21"/>
          <w:szCs w:val="24"/>
          <w:lang w:val="en-US"/>
        </w:rPr>
        <w:t>(#46)</w:t>
      </w:r>
    </w:p>
    <w:p w:rsidR="001424AC" w:rsidRPr="001424AC" w:rsidRDefault="001424AC" w:rsidP="001424AC">
      <w:pPr>
        <w:autoSpaceDE w:val="0"/>
        <w:autoSpaceDN w:val="0"/>
        <w:adjustRightInd w:val="0"/>
        <w:rPr>
          <w:color w:val="218B21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</w:t>
      </w:r>
      <w:r w:rsidRPr="001424AC">
        <w:rPr>
          <w:color w:val="218B21"/>
          <w:szCs w:val="24"/>
          <w:lang w:val="en-US"/>
        </w:rPr>
        <w:t>(</w:t>
      </w:r>
      <w:proofErr w:type="gramEnd"/>
      <w:r w:rsidRPr="001424AC">
        <w:rPr>
          <w:color w:val="218B21"/>
          <w:szCs w:val="24"/>
          <w:lang w:val="en-US"/>
        </w:rPr>
        <w:t>#1676)</w:t>
      </w:r>
      <w:proofErr w:type="spellStart"/>
      <w:r w:rsidRPr="001424AC">
        <w:rPr>
          <w:color w:val="000000"/>
          <w:szCs w:val="24"/>
          <w:lang w:val="en-US"/>
        </w:rPr>
        <w:t>FineTimingMsmtActivated</w:t>
      </w:r>
      <w:proofErr w:type="spell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r w:rsidRPr="001424AC">
        <w:rPr>
          <w:color w:val="000000"/>
          <w:szCs w:val="24"/>
          <w:lang w:val="en-US"/>
        </w:rPr>
        <w:t>,</w:t>
      </w:r>
      <w:r w:rsidRPr="001424AC">
        <w:rPr>
          <w:color w:val="218B21"/>
          <w:szCs w:val="24"/>
          <w:lang w:val="en-US"/>
        </w:rPr>
        <w:t>(#46)</w:t>
      </w:r>
    </w:p>
    <w:p w:rsidR="001424AC" w:rsidRDefault="001424AC" w:rsidP="001424AC">
      <w:pPr>
        <w:autoSpaceDE w:val="0"/>
        <w:autoSpaceDN w:val="0"/>
        <w:adjustRightInd w:val="0"/>
        <w:rPr>
          <w:ins w:id="375" w:author="Brian Hart (brianh)2" w:date="2014-04-10T13:37:00Z"/>
          <w:color w:val="218B21"/>
          <w:szCs w:val="24"/>
          <w:lang w:val="en-US"/>
        </w:rPr>
      </w:pPr>
      <w:proofErr w:type="gramStart"/>
      <w:r w:rsidRPr="001424AC">
        <w:rPr>
          <w:color w:val="000000"/>
          <w:szCs w:val="24"/>
          <w:lang w:val="en-US"/>
        </w:rPr>
        <w:t>dot11LciCivicInNeighborReport</w:t>
      </w:r>
      <w:proofErr w:type="gramEnd"/>
      <w:r w:rsidRPr="001424AC">
        <w:rPr>
          <w:color w:val="000000"/>
          <w:szCs w:val="24"/>
          <w:lang w:val="en-US"/>
        </w:rPr>
        <w:t xml:space="preserve"> </w:t>
      </w:r>
      <w:proofErr w:type="spellStart"/>
      <w:r w:rsidRPr="001424AC">
        <w:rPr>
          <w:color w:val="000000"/>
          <w:szCs w:val="24"/>
          <w:lang w:val="en-US"/>
        </w:rPr>
        <w:t>TruthValue</w:t>
      </w:r>
      <w:proofErr w:type="spellEnd"/>
      <w:ins w:id="376" w:author="Brian Hart (brianh)2" w:date="2014-04-10T13:37:00Z">
        <w:r>
          <w:rPr>
            <w:color w:val="000000"/>
            <w:szCs w:val="24"/>
            <w:lang w:val="en-US"/>
          </w:rPr>
          <w:t>,</w:t>
        </w:r>
      </w:ins>
      <w:r w:rsidRPr="001424AC">
        <w:rPr>
          <w:color w:val="218B21"/>
          <w:szCs w:val="24"/>
          <w:lang w:val="en-US"/>
        </w:rPr>
        <w:t>(#2403)</w:t>
      </w:r>
    </w:p>
    <w:p w:rsidR="007C6860" w:rsidRPr="001424AC" w:rsidRDefault="007C6860" w:rsidP="007C6860">
      <w:pPr>
        <w:autoSpaceDE w:val="0"/>
        <w:autoSpaceDN w:val="0"/>
        <w:adjustRightInd w:val="0"/>
        <w:rPr>
          <w:ins w:id="377" w:author="Brian Hart (brianh)2" w:date="2014-04-10T13:39:00Z"/>
          <w:bCs/>
          <w:szCs w:val="24"/>
          <w:lang w:val="en-US"/>
        </w:rPr>
      </w:pPr>
      <w:proofErr w:type="gramStart"/>
      <w:ins w:id="378" w:author="Brian Hart (brianh)2" w:date="2014-04-10T13:39:00Z">
        <w:r w:rsidRPr="001424AC">
          <w:rPr>
            <w:bCs/>
            <w:szCs w:val="24"/>
            <w:lang w:val="en-US"/>
          </w:rPr>
          <w:lastRenderedPageBreak/>
          <w:t>dot11RMFineTimingMsmt</w:t>
        </w:r>
      </w:ins>
      <w:ins w:id="379" w:author="Brian Hart (brianh)2" w:date="2014-04-10T13:42:00Z">
        <w:r>
          <w:rPr>
            <w:bCs/>
            <w:szCs w:val="24"/>
            <w:lang w:val="en-US"/>
          </w:rPr>
          <w:t>Range</w:t>
        </w:r>
      </w:ins>
      <w:ins w:id="380" w:author="Brian Hart (brianh)2" w:date="2014-04-10T13:39:00Z">
        <w:r w:rsidRPr="001424AC">
          <w:rPr>
            <w:bCs/>
            <w:szCs w:val="24"/>
            <w:lang w:val="en-US"/>
          </w:rPr>
          <w:t>Rep</w:t>
        </w:r>
        <w:r>
          <w:rPr>
            <w:bCs/>
            <w:szCs w:val="24"/>
            <w:lang w:val="en-US"/>
          </w:rPr>
          <w:t>Implemented</w:t>
        </w:r>
        <w:proofErr w:type="gramEnd"/>
        <w:r>
          <w:rPr>
            <w:bCs/>
            <w:szCs w:val="24"/>
            <w:lang w:val="en-US"/>
          </w:rPr>
          <w:t xml:space="preserve"> </w:t>
        </w:r>
        <w:proofErr w:type="spellStart"/>
        <w:r w:rsidRPr="001424AC">
          <w:rPr>
            <w:color w:val="000000"/>
            <w:szCs w:val="24"/>
            <w:lang w:val="en-US"/>
          </w:rPr>
          <w:t>TruthValue</w:t>
        </w:r>
        <w:proofErr w:type="spellEnd"/>
        <w:r>
          <w:rPr>
            <w:color w:val="000000"/>
            <w:szCs w:val="24"/>
            <w:lang w:val="en-US"/>
          </w:rPr>
          <w:t>,</w:t>
        </w:r>
      </w:ins>
    </w:p>
    <w:p w:rsidR="001424AC" w:rsidRPr="001424AC" w:rsidDel="007C6860" w:rsidRDefault="007C6860" w:rsidP="001424AC">
      <w:pPr>
        <w:autoSpaceDE w:val="0"/>
        <w:autoSpaceDN w:val="0"/>
        <w:adjustRightInd w:val="0"/>
        <w:rPr>
          <w:del w:id="381" w:author="Brian Hart (brianh)2" w:date="2014-04-10T13:39:00Z"/>
          <w:bCs/>
          <w:szCs w:val="24"/>
          <w:lang w:val="en-US"/>
        </w:rPr>
      </w:pPr>
      <w:proofErr w:type="gramStart"/>
      <w:ins w:id="382" w:author="Brian Hart (brianh)2" w:date="2014-04-10T13:42:00Z">
        <w:r>
          <w:rPr>
            <w:bCs/>
            <w:szCs w:val="24"/>
            <w:lang w:val="en-US"/>
          </w:rPr>
          <w:t>dot11RMFineTimingMsmtRangeRepActivated</w:t>
        </w:r>
        <w:proofErr w:type="gramEnd"/>
        <w:r>
          <w:rPr>
            <w:bCs/>
            <w:szCs w:val="24"/>
            <w:lang w:val="en-US"/>
          </w:rPr>
          <w:t xml:space="preserve"> </w:t>
        </w:r>
      </w:ins>
      <w:proofErr w:type="spellStart"/>
      <w:ins w:id="383" w:author="Brian Hart (brianh)2" w:date="2014-04-10T13:39:00Z">
        <w:r w:rsidRPr="001424AC">
          <w:rPr>
            <w:color w:val="000000"/>
            <w:szCs w:val="24"/>
            <w:lang w:val="en-US"/>
          </w:rPr>
          <w:t>TruthValue</w:t>
        </w:r>
      </w:ins>
      <w:proofErr w:type="spellEnd"/>
    </w:p>
    <w:p w:rsidR="001424AC" w:rsidRPr="001424AC" w:rsidRDefault="001424AC" w:rsidP="001424AC">
      <w:pPr>
        <w:autoSpaceDE w:val="0"/>
        <w:autoSpaceDN w:val="0"/>
        <w:adjustRightInd w:val="0"/>
        <w:rPr>
          <w:szCs w:val="24"/>
        </w:rPr>
      </w:pPr>
      <w:r w:rsidRPr="001424AC">
        <w:rPr>
          <w:color w:val="000000"/>
          <w:szCs w:val="24"/>
          <w:lang w:val="en-US"/>
        </w:rPr>
        <w:t>}</w:t>
      </w:r>
    </w:p>
    <w:p w:rsidR="001424AC" w:rsidRPr="007C6860" w:rsidRDefault="001424AC" w:rsidP="00F537BB">
      <w:pPr>
        <w:autoSpaceDE w:val="0"/>
        <w:autoSpaceDN w:val="0"/>
        <w:adjustRightInd w:val="0"/>
        <w:rPr>
          <w:ins w:id="384" w:author="Brian Hart (brianh)2" w:date="2014-04-10T13:38:00Z"/>
          <w:szCs w:val="24"/>
        </w:rPr>
      </w:pPr>
    </w:p>
    <w:p w:rsidR="007C6860" w:rsidRPr="007C6860" w:rsidRDefault="007C6860" w:rsidP="007C6860">
      <w:pPr>
        <w:autoSpaceDE w:val="0"/>
        <w:autoSpaceDN w:val="0"/>
        <w:adjustRightInd w:val="0"/>
        <w:rPr>
          <w:ins w:id="385" w:author="Brian Hart (brianh)2" w:date="2014-04-10T13:40:00Z"/>
          <w:bCs/>
          <w:szCs w:val="24"/>
          <w:lang w:val="en-US"/>
        </w:rPr>
      </w:pPr>
      <w:proofErr w:type="gramStart"/>
      <w:ins w:id="386" w:author="Brian Hart (brianh)2" w:date="2014-04-10T13:42:00Z">
        <w:r w:rsidRPr="001424AC">
          <w:rPr>
            <w:bCs/>
            <w:szCs w:val="24"/>
            <w:lang w:val="en-US"/>
          </w:rPr>
          <w:t>dot11RMFineTimingMsmt</w:t>
        </w:r>
        <w:r>
          <w:rPr>
            <w:bCs/>
            <w:szCs w:val="24"/>
            <w:lang w:val="en-US"/>
          </w:rPr>
          <w:t>Range</w:t>
        </w:r>
        <w:r w:rsidRPr="001424AC">
          <w:rPr>
            <w:bCs/>
            <w:szCs w:val="24"/>
            <w:lang w:val="en-US"/>
          </w:rPr>
          <w:t>Rep</w:t>
        </w:r>
        <w:r>
          <w:rPr>
            <w:bCs/>
            <w:szCs w:val="24"/>
            <w:lang w:val="en-US"/>
          </w:rPr>
          <w:t>Implemented</w:t>
        </w:r>
        <w:proofErr w:type="gramEnd"/>
        <w:r>
          <w:rPr>
            <w:bCs/>
            <w:szCs w:val="24"/>
            <w:lang w:val="en-US"/>
          </w:rPr>
          <w:t xml:space="preserve"> </w:t>
        </w:r>
      </w:ins>
      <w:ins w:id="387" w:author="Brian Hart (brianh)2" w:date="2014-04-10T13:40:00Z">
        <w:r w:rsidRPr="007C6860">
          <w:rPr>
            <w:bCs/>
            <w:szCs w:val="24"/>
            <w:lang w:val="en-US"/>
          </w:rPr>
          <w:t>OBJECT-TYPE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388" w:author="Brian Hart (brianh)2" w:date="2014-04-10T13:40:00Z"/>
          <w:bCs/>
          <w:szCs w:val="24"/>
          <w:lang w:val="en-US"/>
        </w:rPr>
      </w:pPr>
      <w:ins w:id="389" w:author="Brian Hart (brianh)2" w:date="2014-04-10T13:40:00Z">
        <w:r w:rsidRPr="007C6860">
          <w:rPr>
            <w:bCs/>
            <w:szCs w:val="24"/>
            <w:lang w:val="en-US"/>
          </w:rPr>
          <w:t xml:space="preserve">SYNTAX </w:t>
        </w:r>
        <w:proofErr w:type="spellStart"/>
        <w:r w:rsidRPr="007C6860">
          <w:rPr>
            <w:bCs/>
            <w:szCs w:val="24"/>
            <w:lang w:val="en-US"/>
          </w:rPr>
          <w:t>TruthValue</w:t>
        </w:r>
        <w:proofErr w:type="spellEnd"/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390" w:author="Brian Hart (brianh)2" w:date="2014-04-10T13:40:00Z"/>
          <w:bCs/>
          <w:szCs w:val="24"/>
          <w:lang w:val="en-US"/>
        </w:rPr>
      </w:pPr>
      <w:ins w:id="391" w:author="Brian Hart (brianh)2" w:date="2014-04-10T13:40:00Z">
        <w:r w:rsidRPr="007C6860">
          <w:rPr>
            <w:bCs/>
            <w:szCs w:val="24"/>
            <w:lang w:val="en-US"/>
          </w:rPr>
          <w:t>MAX-ACCESS read-only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392" w:author="Brian Hart (brianh)2" w:date="2014-04-10T13:40:00Z"/>
          <w:bCs/>
          <w:szCs w:val="24"/>
          <w:lang w:val="en-US"/>
        </w:rPr>
      </w:pPr>
      <w:ins w:id="393" w:author="Brian Hart (brianh)2" w:date="2014-04-10T13:40:00Z">
        <w:r w:rsidRPr="007C6860">
          <w:rPr>
            <w:bCs/>
            <w:szCs w:val="24"/>
            <w:lang w:val="en-US"/>
          </w:rPr>
          <w:t>STATUS current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394" w:author="Brian Hart (brianh)2" w:date="2014-04-10T13:40:00Z"/>
          <w:bCs/>
          <w:szCs w:val="24"/>
          <w:lang w:val="en-US"/>
        </w:rPr>
      </w:pPr>
      <w:ins w:id="395" w:author="Brian Hart (brianh)2" w:date="2014-04-10T13:40:00Z">
        <w:r w:rsidRPr="007C6860">
          <w:rPr>
            <w:bCs/>
            <w:szCs w:val="24"/>
            <w:lang w:val="en-US"/>
          </w:rPr>
          <w:t>DESCRIPTION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396" w:author="Brian Hart (brianh)2" w:date="2014-04-10T13:40:00Z"/>
          <w:bCs/>
          <w:szCs w:val="24"/>
          <w:lang w:val="en-US"/>
        </w:rPr>
      </w:pPr>
      <w:ins w:id="397" w:author="Brian Hart (brianh)2" w:date="2014-04-10T13:40:00Z">
        <w:r w:rsidRPr="007C6860">
          <w:rPr>
            <w:bCs/>
            <w:szCs w:val="24"/>
            <w:lang w:val="en-US"/>
          </w:rPr>
          <w:t>"This is a capability variable.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398" w:author="Brian Hart (brianh)2" w:date="2014-04-10T13:40:00Z"/>
          <w:bCs/>
          <w:szCs w:val="24"/>
          <w:lang w:val="en-US"/>
        </w:rPr>
      </w:pPr>
      <w:ins w:id="399" w:author="Brian Hart (brianh)2" w:date="2014-04-10T13:40:00Z">
        <w:r w:rsidRPr="007C6860">
          <w:rPr>
            <w:bCs/>
            <w:szCs w:val="24"/>
            <w:lang w:val="en-US"/>
          </w:rPr>
          <w:t>Its value is determined by device capabilities.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00" w:author="Brian Hart (brianh)2" w:date="2014-04-10T13:40:00Z"/>
          <w:bCs/>
          <w:szCs w:val="24"/>
          <w:lang w:val="en-US"/>
        </w:rPr>
      </w:pPr>
      <w:ins w:id="401" w:author="Brian Hart (brianh)2" w:date="2014-04-10T13:40:00Z">
        <w:r w:rsidRPr="007C6860">
          <w:rPr>
            <w:bCs/>
            <w:szCs w:val="24"/>
            <w:lang w:val="en-US"/>
          </w:rPr>
          <w:t xml:space="preserve">This attribute, when true, indicates that the </w:t>
        </w:r>
      </w:ins>
      <w:ins w:id="402" w:author="Brian Hart (brianh)2" w:date="2014-04-10T13:45:00Z">
        <w:r>
          <w:rPr>
            <w:bCs/>
            <w:szCs w:val="24"/>
            <w:lang w:val="en-US"/>
          </w:rPr>
          <w:t>s</w:t>
        </w:r>
      </w:ins>
      <w:ins w:id="403" w:author="Brian Hart (brianh)2" w:date="2014-04-10T13:40:00Z">
        <w:r w:rsidRPr="007C6860">
          <w:rPr>
            <w:bCs/>
            <w:szCs w:val="24"/>
            <w:lang w:val="en-US"/>
          </w:rPr>
          <w:t>tation implementation is</w:t>
        </w:r>
      </w:ins>
      <w:ins w:id="404" w:author="Brian Hart (brianh)2" w:date="2014-04-10T13:46:00Z">
        <w:r>
          <w:rPr>
            <w:bCs/>
            <w:szCs w:val="24"/>
            <w:lang w:val="en-US"/>
          </w:rPr>
          <w:t xml:space="preserve"> </w:t>
        </w:r>
      </w:ins>
      <w:ins w:id="405" w:author="Brian Hart (brianh)2" w:date="2014-04-10T13:40:00Z">
        <w:r w:rsidRPr="007C6860">
          <w:rPr>
            <w:bCs/>
            <w:szCs w:val="24"/>
            <w:lang w:val="en-US"/>
          </w:rPr>
          <w:t xml:space="preserve">capable of supporting </w:t>
        </w:r>
      </w:ins>
      <w:ins w:id="406" w:author="Brian Hart (brianh)2" w:date="2014-04-10T13:41:00Z">
        <w:r>
          <w:rPr>
            <w:bCs/>
            <w:szCs w:val="24"/>
            <w:lang w:val="en-US"/>
          </w:rPr>
          <w:t>Fine Timing Measur</w:t>
        </w:r>
      </w:ins>
      <w:ins w:id="407" w:author="Brian Hart (brianh)2" w:date="2014-04-10T13:43:00Z">
        <w:r>
          <w:rPr>
            <w:bCs/>
            <w:szCs w:val="24"/>
            <w:lang w:val="en-US"/>
          </w:rPr>
          <w:t>e</w:t>
        </w:r>
      </w:ins>
      <w:ins w:id="408" w:author="Brian Hart (brianh)2" w:date="2014-04-10T13:41:00Z">
        <w:r>
          <w:rPr>
            <w:bCs/>
            <w:szCs w:val="24"/>
            <w:lang w:val="en-US"/>
          </w:rPr>
          <w:t xml:space="preserve">ment Range </w:t>
        </w:r>
      </w:ins>
      <w:ins w:id="409" w:author="Brian Hart (brianh)2" w:date="2014-04-10T13:43:00Z">
        <w:r>
          <w:rPr>
            <w:bCs/>
            <w:szCs w:val="24"/>
            <w:lang w:val="en-US"/>
          </w:rPr>
          <w:t>reporting</w:t>
        </w:r>
      </w:ins>
      <w:ins w:id="410" w:author="Brian Hart (brianh)2" w:date="2014-04-10T13:40:00Z">
        <w:r w:rsidRPr="007C6860">
          <w:rPr>
            <w:bCs/>
            <w:szCs w:val="24"/>
            <w:lang w:val="en-US"/>
          </w:rPr>
          <w:t>."</w:t>
        </w:r>
      </w:ins>
      <w:ins w:id="411" w:author="Brian Hart (brianh)2" w:date="2014-04-10T13:44:00Z">
        <w:r>
          <w:rPr>
            <w:bCs/>
            <w:szCs w:val="24"/>
            <w:lang w:val="en-US"/>
          </w:rPr>
          <w:t xml:space="preserve"> 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12" w:author="Brian Hart (brianh)2" w:date="2014-04-10T13:40:00Z"/>
          <w:bCs/>
          <w:szCs w:val="24"/>
          <w:lang w:val="en-US"/>
        </w:rPr>
      </w:pPr>
      <w:proofErr w:type="gramStart"/>
      <w:ins w:id="413" w:author="Brian Hart (brianh)2" w:date="2014-04-10T13:40:00Z">
        <w:r w:rsidRPr="007C6860">
          <w:rPr>
            <w:bCs/>
            <w:szCs w:val="24"/>
            <w:lang w:val="en-US"/>
          </w:rPr>
          <w:t>::</w:t>
        </w:r>
        <w:proofErr w:type="gramEnd"/>
        <w:r w:rsidRPr="007C6860">
          <w:rPr>
            <w:bCs/>
            <w:szCs w:val="24"/>
            <w:lang w:val="en-US"/>
          </w:rPr>
          <w:t xml:space="preserve">= { </w:t>
        </w:r>
        <w:r>
          <w:rPr>
            <w:bCs/>
            <w:szCs w:val="24"/>
            <w:lang w:val="en-US"/>
          </w:rPr>
          <w:t>dot11WirelessMgmtOptionsEntry 4</w:t>
        </w:r>
      </w:ins>
      <w:ins w:id="414" w:author="Brian Hart (brianh)2" w:date="2014-04-10T13:42:00Z">
        <w:r>
          <w:rPr>
            <w:bCs/>
            <w:szCs w:val="24"/>
            <w:lang w:val="en-US"/>
          </w:rPr>
          <w:t>9</w:t>
        </w:r>
      </w:ins>
      <w:ins w:id="415" w:author="Brian Hart (brianh)2" w:date="2014-04-10T13:40:00Z">
        <w:r w:rsidRPr="007C6860">
          <w:rPr>
            <w:bCs/>
            <w:szCs w:val="24"/>
            <w:lang w:val="en-US"/>
          </w:rPr>
          <w:t>}</w:t>
        </w:r>
      </w:ins>
    </w:p>
    <w:p w:rsidR="007C6860" w:rsidRDefault="007C6860" w:rsidP="007C6860">
      <w:pPr>
        <w:autoSpaceDE w:val="0"/>
        <w:autoSpaceDN w:val="0"/>
        <w:adjustRightInd w:val="0"/>
        <w:rPr>
          <w:ins w:id="416" w:author="Brian Hart (brianh)2" w:date="2014-04-10T13:40:00Z"/>
          <w:bCs/>
          <w:szCs w:val="24"/>
          <w:lang w:val="en-US"/>
        </w:rPr>
      </w:pPr>
    </w:p>
    <w:p w:rsidR="007C6860" w:rsidRPr="007C6860" w:rsidRDefault="007C6860" w:rsidP="007C6860">
      <w:pPr>
        <w:autoSpaceDE w:val="0"/>
        <w:autoSpaceDN w:val="0"/>
        <w:adjustRightInd w:val="0"/>
        <w:rPr>
          <w:ins w:id="417" w:author="Brian Hart (brianh)2" w:date="2014-04-10T13:40:00Z"/>
          <w:bCs/>
          <w:szCs w:val="24"/>
          <w:lang w:val="en-US"/>
        </w:rPr>
      </w:pPr>
      <w:proofErr w:type="gramStart"/>
      <w:ins w:id="418" w:author="Brian Hart (brianh)2" w:date="2014-04-10T13:42:00Z">
        <w:r>
          <w:rPr>
            <w:bCs/>
            <w:szCs w:val="24"/>
            <w:lang w:val="en-US"/>
          </w:rPr>
          <w:t>dot11RMFineTimingMsmtRangeRepActivated</w:t>
        </w:r>
        <w:proofErr w:type="gramEnd"/>
        <w:r>
          <w:rPr>
            <w:bCs/>
            <w:szCs w:val="24"/>
            <w:lang w:val="en-US"/>
          </w:rPr>
          <w:t xml:space="preserve"> </w:t>
        </w:r>
      </w:ins>
      <w:ins w:id="419" w:author="Brian Hart (brianh)2" w:date="2014-04-10T13:40:00Z">
        <w:r w:rsidRPr="007C6860">
          <w:rPr>
            <w:bCs/>
            <w:szCs w:val="24"/>
            <w:lang w:val="en-US"/>
          </w:rPr>
          <w:t>OBJECT-TYPE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20" w:author="Brian Hart (brianh)2" w:date="2014-04-10T13:40:00Z"/>
          <w:bCs/>
          <w:szCs w:val="24"/>
          <w:lang w:val="en-US"/>
        </w:rPr>
      </w:pPr>
      <w:ins w:id="421" w:author="Brian Hart (brianh)2" w:date="2014-04-10T13:40:00Z">
        <w:r w:rsidRPr="007C6860">
          <w:rPr>
            <w:bCs/>
            <w:szCs w:val="24"/>
            <w:lang w:val="en-US"/>
          </w:rPr>
          <w:t xml:space="preserve">SYNTAX </w:t>
        </w:r>
        <w:proofErr w:type="spellStart"/>
        <w:r w:rsidRPr="007C6860">
          <w:rPr>
            <w:bCs/>
            <w:szCs w:val="24"/>
            <w:lang w:val="en-US"/>
          </w:rPr>
          <w:t>TruthValue</w:t>
        </w:r>
        <w:proofErr w:type="spellEnd"/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22" w:author="Brian Hart (brianh)2" w:date="2014-04-10T13:40:00Z"/>
          <w:bCs/>
          <w:szCs w:val="24"/>
          <w:lang w:val="en-US"/>
        </w:rPr>
      </w:pPr>
      <w:ins w:id="423" w:author="Brian Hart (brianh)2" w:date="2014-04-10T13:40:00Z">
        <w:r w:rsidRPr="007C6860">
          <w:rPr>
            <w:bCs/>
            <w:szCs w:val="24"/>
            <w:lang w:val="en-US"/>
          </w:rPr>
          <w:t>MAX-ACCESS read-write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24" w:author="Brian Hart (brianh)2" w:date="2014-04-10T13:40:00Z"/>
          <w:bCs/>
          <w:szCs w:val="24"/>
          <w:lang w:val="en-US"/>
        </w:rPr>
      </w:pPr>
      <w:ins w:id="425" w:author="Brian Hart (brianh)2" w:date="2014-04-10T13:40:00Z">
        <w:r w:rsidRPr="007C6860">
          <w:rPr>
            <w:bCs/>
            <w:szCs w:val="24"/>
            <w:lang w:val="en-US"/>
          </w:rPr>
          <w:t>STATUS current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26" w:author="Brian Hart (brianh)2" w:date="2014-04-10T13:40:00Z"/>
          <w:bCs/>
          <w:szCs w:val="24"/>
          <w:lang w:val="en-US"/>
        </w:rPr>
      </w:pPr>
      <w:ins w:id="427" w:author="Brian Hart (brianh)2" w:date="2014-04-10T13:40:00Z">
        <w:r w:rsidRPr="007C6860">
          <w:rPr>
            <w:bCs/>
            <w:szCs w:val="24"/>
            <w:lang w:val="en-US"/>
          </w:rPr>
          <w:t>DESCRIPTION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28" w:author="Brian Hart (brianh)2" w:date="2014-04-10T13:40:00Z"/>
          <w:bCs/>
          <w:szCs w:val="24"/>
          <w:lang w:val="en-US"/>
        </w:rPr>
      </w:pPr>
      <w:ins w:id="429" w:author="Brian Hart (brianh)2" w:date="2014-04-10T13:40:00Z">
        <w:r w:rsidRPr="007C6860">
          <w:rPr>
            <w:bCs/>
            <w:szCs w:val="24"/>
            <w:lang w:val="en-US"/>
          </w:rPr>
          <w:t>"This is a control variable.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30" w:author="Brian Hart (brianh)2" w:date="2014-04-10T13:40:00Z"/>
          <w:bCs/>
          <w:szCs w:val="24"/>
          <w:lang w:val="en-US"/>
        </w:rPr>
      </w:pPr>
      <w:ins w:id="431" w:author="Brian Hart (brianh)2" w:date="2014-04-10T13:40:00Z">
        <w:r w:rsidRPr="007C6860">
          <w:rPr>
            <w:bCs/>
            <w:szCs w:val="24"/>
            <w:lang w:val="en-US"/>
          </w:rPr>
          <w:t>It is written by an external management entity or the SME.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32" w:author="Brian Hart (brianh)2" w:date="2014-04-10T13:40:00Z"/>
          <w:bCs/>
          <w:szCs w:val="24"/>
          <w:lang w:val="en-US"/>
        </w:rPr>
      </w:pPr>
      <w:ins w:id="433" w:author="Brian Hart (brianh)2" w:date="2014-04-10T13:40:00Z">
        <w:r w:rsidRPr="007C6860">
          <w:rPr>
            <w:bCs/>
            <w:szCs w:val="24"/>
            <w:lang w:val="en-US"/>
          </w:rPr>
          <w:t>Changes take effect as soon as practical in the implementation.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34" w:author="Brian Hart (brianh)2" w:date="2014-04-10T13:40:00Z"/>
          <w:bCs/>
          <w:szCs w:val="24"/>
          <w:lang w:val="en-US"/>
        </w:rPr>
      </w:pPr>
      <w:ins w:id="435" w:author="Brian Hart (brianh)2" w:date="2014-04-10T13:40:00Z">
        <w:r w:rsidRPr="007C6860">
          <w:rPr>
            <w:bCs/>
            <w:szCs w:val="24"/>
            <w:lang w:val="en-US"/>
          </w:rPr>
          <w:t xml:space="preserve">This attribute, when true, indicates that </w:t>
        </w:r>
      </w:ins>
      <w:ins w:id="436" w:author="Brian Hart (brianh)2" w:date="2014-04-10T13:44:00Z">
        <w:r>
          <w:rPr>
            <w:bCs/>
            <w:szCs w:val="24"/>
            <w:lang w:val="en-US"/>
          </w:rPr>
          <w:t xml:space="preserve">Fine Timing Measurement Range reporting </w:t>
        </w:r>
      </w:ins>
      <w:ins w:id="437" w:author="Brian Hart (brianh)2" w:date="2014-04-10T13:40:00Z">
        <w:r w:rsidRPr="007C6860">
          <w:rPr>
            <w:bCs/>
            <w:szCs w:val="24"/>
            <w:lang w:val="en-US"/>
          </w:rPr>
          <w:t>is</w:t>
        </w:r>
      </w:ins>
      <w:ins w:id="438" w:author="Brian Hart (brianh)2" w:date="2014-04-10T13:46:00Z">
        <w:r>
          <w:rPr>
            <w:bCs/>
            <w:szCs w:val="24"/>
            <w:lang w:val="en-US"/>
          </w:rPr>
          <w:t xml:space="preserve"> </w:t>
        </w:r>
      </w:ins>
      <w:ins w:id="439" w:author="Brian Hart (brianh)2" w:date="2014-04-10T13:40:00Z">
        <w:r w:rsidRPr="007C6860">
          <w:rPr>
            <w:bCs/>
            <w:szCs w:val="24"/>
            <w:lang w:val="en-US"/>
          </w:rPr>
          <w:t>enabled at the station. The capability is disabled, otherwise."</w:t>
        </w:r>
      </w:ins>
    </w:p>
    <w:p w:rsidR="007C6860" w:rsidRPr="007C6860" w:rsidRDefault="007C6860" w:rsidP="007C6860">
      <w:pPr>
        <w:autoSpaceDE w:val="0"/>
        <w:autoSpaceDN w:val="0"/>
        <w:adjustRightInd w:val="0"/>
        <w:rPr>
          <w:ins w:id="440" w:author="Brian Hart (brianh)2" w:date="2014-04-10T13:40:00Z"/>
          <w:bCs/>
          <w:szCs w:val="24"/>
          <w:lang w:val="en-US"/>
        </w:rPr>
      </w:pPr>
      <w:ins w:id="441" w:author="Brian Hart (brianh)2" w:date="2014-04-10T13:40:00Z">
        <w:r w:rsidRPr="007C6860">
          <w:rPr>
            <w:bCs/>
            <w:szCs w:val="24"/>
            <w:lang w:val="en-US"/>
          </w:rPr>
          <w:t xml:space="preserve">DEFVAL </w:t>
        </w:r>
        <w:proofErr w:type="gramStart"/>
        <w:r w:rsidRPr="007C6860">
          <w:rPr>
            <w:bCs/>
            <w:szCs w:val="24"/>
            <w:lang w:val="en-US"/>
          </w:rPr>
          <w:t>{ false</w:t>
        </w:r>
        <w:proofErr w:type="gramEnd"/>
        <w:r w:rsidRPr="007C6860">
          <w:rPr>
            <w:bCs/>
            <w:szCs w:val="24"/>
            <w:lang w:val="en-US"/>
          </w:rPr>
          <w:t>}</w:t>
        </w:r>
      </w:ins>
    </w:p>
    <w:p w:rsidR="001424AC" w:rsidDel="007C6860" w:rsidRDefault="007C6860" w:rsidP="007C6860">
      <w:pPr>
        <w:autoSpaceDE w:val="0"/>
        <w:autoSpaceDN w:val="0"/>
        <w:adjustRightInd w:val="0"/>
        <w:rPr>
          <w:del w:id="442" w:author="Brian Hart (brianh)2" w:date="2014-04-10T13:40:00Z"/>
          <w:bCs/>
          <w:szCs w:val="24"/>
          <w:lang w:val="en-US"/>
        </w:rPr>
      </w:pPr>
      <w:proofErr w:type="gramStart"/>
      <w:ins w:id="443" w:author="Brian Hart (brianh)2" w:date="2014-04-10T13:40:00Z">
        <w:r w:rsidRPr="007C6860">
          <w:rPr>
            <w:bCs/>
            <w:szCs w:val="24"/>
            <w:lang w:val="en-US"/>
          </w:rPr>
          <w:t>::</w:t>
        </w:r>
        <w:proofErr w:type="gramEnd"/>
        <w:r w:rsidRPr="007C6860">
          <w:rPr>
            <w:bCs/>
            <w:szCs w:val="24"/>
            <w:lang w:val="en-US"/>
          </w:rPr>
          <w:t xml:space="preserve">= { </w:t>
        </w:r>
        <w:r>
          <w:rPr>
            <w:bCs/>
            <w:szCs w:val="24"/>
            <w:lang w:val="en-US"/>
          </w:rPr>
          <w:t xml:space="preserve">dot11WirelessMgmtOptionsEntry </w:t>
        </w:r>
      </w:ins>
      <w:ins w:id="444" w:author="Brian Hart (brianh)2" w:date="2014-04-10T13:42:00Z">
        <w:r>
          <w:rPr>
            <w:bCs/>
            <w:szCs w:val="24"/>
            <w:lang w:val="en-US"/>
          </w:rPr>
          <w:t>50</w:t>
        </w:r>
      </w:ins>
      <w:ins w:id="445" w:author="Brian Hart (brianh)2" w:date="2014-04-10T13:40:00Z">
        <w:r w:rsidRPr="007C6860">
          <w:rPr>
            <w:bCs/>
            <w:szCs w:val="24"/>
            <w:lang w:val="en-US"/>
          </w:rPr>
          <w:t>}</w:t>
        </w:r>
      </w:ins>
    </w:p>
    <w:p w:rsidR="001424AC" w:rsidRPr="005E7757" w:rsidRDefault="001424AC" w:rsidP="00F537BB">
      <w:pPr>
        <w:autoSpaceDE w:val="0"/>
        <w:autoSpaceDN w:val="0"/>
        <w:adjustRightInd w:val="0"/>
        <w:rPr>
          <w:szCs w:val="24"/>
        </w:rPr>
      </w:pPr>
    </w:p>
    <w:sectPr w:rsidR="001424AC" w:rsidRPr="005E7757" w:rsidSect="00620EB6">
      <w:headerReference w:type="default" r:id="rId13"/>
      <w:footerReference w:type="defaul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89" w:rsidRDefault="00AB5C89">
      <w:r>
        <w:separator/>
      </w:r>
    </w:p>
  </w:endnote>
  <w:endnote w:type="continuationSeparator" w:id="0">
    <w:p w:rsidR="00AB5C89" w:rsidRDefault="00AB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71" w:rsidRDefault="00AB5C8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B6C71">
      <w:t>Submission</w:t>
    </w:r>
    <w:r>
      <w:fldChar w:fldCharType="end"/>
    </w:r>
    <w:r w:rsidR="00AB6C71">
      <w:tab/>
      <w:t xml:space="preserve">page </w:t>
    </w:r>
    <w:r w:rsidR="00AB6C71">
      <w:fldChar w:fldCharType="begin"/>
    </w:r>
    <w:r w:rsidR="00AB6C71">
      <w:instrText xml:space="preserve">page </w:instrText>
    </w:r>
    <w:r w:rsidR="00AB6C71">
      <w:fldChar w:fldCharType="separate"/>
    </w:r>
    <w:r w:rsidR="00E5023E">
      <w:rPr>
        <w:noProof/>
      </w:rPr>
      <w:t>7</w:t>
    </w:r>
    <w:r w:rsidR="00AB6C71">
      <w:rPr>
        <w:noProof/>
      </w:rPr>
      <w:fldChar w:fldCharType="end"/>
    </w:r>
    <w:r w:rsidR="00AB6C71">
      <w:tab/>
    </w:r>
    <w:r>
      <w:fldChar w:fldCharType="begin"/>
    </w:r>
    <w:r>
      <w:instrText xml:space="preserve"> COMMENTS  \* MERGEFORMAT </w:instrText>
    </w:r>
    <w:r>
      <w:fldChar w:fldCharType="separate"/>
    </w:r>
    <w:r w:rsidR="00AB6C71">
      <w:t>Brian Hart, Cisco Systems</w:t>
    </w:r>
    <w:r>
      <w:fldChar w:fldCharType="end"/>
    </w:r>
  </w:p>
  <w:p w:rsidR="00AB6C71" w:rsidRDefault="00AB6C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89" w:rsidRDefault="00AB5C89">
      <w:r>
        <w:separator/>
      </w:r>
    </w:p>
  </w:footnote>
  <w:footnote w:type="continuationSeparator" w:id="0">
    <w:p w:rsidR="00AB5C89" w:rsidRDefault="00AB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71" w:rsidRDefault="00AB5C8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5023E">
      <w:t>May 2014</w:t>
    </w:r>
    <w:r>
      <w:fldChar w:fldCharType="end"/>
    </w:r>
    <w:r w:rsidR="00AB6C71">
      <w:tab/>
    </w:r>
    <w:r w:rsidR="00AB6C71">
      <w:tab/>
    </w:r>
    <w:r>
      <w:fldChar w:fldCharType="begin"/>
    </w:r>
    <w:r>
      <w:instrText xml:space="preserve"> TITLE  \* MERGEFORMAT </w:instrText>
    </w:r>
    <w:r>
      <w:fldChar w:fldCharType="separate"/>
    </w:r>
    <w:r w:rsidR="00E5023E">
      <w:t>doc.: IEEE 802.11-14/0526r1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482960"/>
    <w:lvl w:ilvl="0">
      <w:numFmt w:val="bullet"/>
      <w:lvlText w:val="*"/>
      <w:lvlJc w:val="left"/>
    </w:lvl>
  </w:abstractNum>
  <w:abstractNum w:abstractNumId="1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14981"/>
    <w:multiLevelType w:val="hybridMultilevel"/>
    <w:tmpl w:val="6A4A2D84"/>
    <w:lvl w:ilvl="0" w:tplc="8C68F0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25277EA4"/>
    <w:multiLevelType w:val="hybridMultilevel"/>
    <w:tmpl w:val="4B52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E72C1"/>
    <w:multiLevelType w:val="hybridMultilevel"/>
    <w:tmpl w:val="DB2A8DC4"/>
    <w:lvl w:ilvl="0" w:tplc="B700FFD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52394"/>
    <w:multiLevelType w:val="hybridMultilevel"/>
    <w:tmpl w:val="3690934A"/>
    <w:lvl w:ilvl="0" w:tplc="0E24F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EF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A819C">
      <w:start w:val="15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06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AD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47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4F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AF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20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E884FBA"/>
    <w:multiLevelType w:val="hybridMultilevel"/>
    <w:tmpl w:val="CBD0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52B14"/>
    <w:multiLevelType w:val="hybridMultilevel"/>
    <w:tmpl w:val="57C4844A"/>
    <w:lvl w:ilvl="0" w:tplc="DF6CE8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A13C5"/>
    <w:multiLevelType w:val="hybridMultilevel"/>
    <w:tmpl w:val="4840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51592"/>
    <w:multiLevelType w:val="hybridMultilevel"/>
    <w:tmpl w:val="87E2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C0559"/>
    <w:multiLevelType w:val="hybridMultilevel"/>
    <w:tmpl w:val="4148E83C"/>
    <w:lvl w:ilvl="0" w:tplc="705CD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6"/>
  </w:num>
  <w:num w:numId="7">
    <w:abstractNumId w:val="9"/>
  </w:num>
  <w:num w:numId="8">
    <w:abstractNumId w:val="31"/>
  </w:num>
  <w:num w:numId="9">
    <w:abstractNumId w:val="17"/>
  </w:num>
  <w:num w:numId="10">
    <w:abstractNumId w:val="1"/>
  </w:num>
  <w:num w:numId="11">
    <w:abstractNumId w:val="6"/>
  </w:num>
  <w:num w:numId="12">
    <w:abstractNumId w:val="15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4"/>
  </w:num>
  <w:num w:numId="19">
    <w:abstractNumId w:val="33"/>
  </w:num>
  <w:num w:numId="20">
    <w:abstractNumId w:val="20"/>
  </w:num>
  <w:num w:numId="21">
    <w:abstractNumId w:val="21"/>
  </w:num>
  <w:num w:numId="22">
    <w:abstractNumId w:val="29"/>
  </w:num>
  <w:num w:numId="23">
    <w:abstractNumId w:val="30"/>
  </w:num>
  <w:num w:numId="24">
    <w:abstractNumId w:val="18"/>
  </w:num>
  <w:num w:numId="25">
    <w:abstractNumId w:val="2"/>
  </w:num>
  <w:num w:numId="26">
    <w:abstractNumId w:val="26"/>
  </w:num>
  <w:num w:numId="27">
    <w:abstractNumId w:val="28"/>
  </w:num>
  <w:num w:numId="28">
    <w:abstractNumId w:val="11"/>
  </w:num>
  <w:num w:numId="29">
    <w:abstractNumId w:val="27"/>
  </w:num>
  <w:num w:numId="30">
    <w:abstractNumId w:val="13"/>
  </w:num>
  <w:num w:numId="31">
    <w:abstractNumId w:val="7"/>
  </w:num>
  <w:num w:numId="32">
    <w:abstractNumId w:val="22"/>
  </w:num>
  <w:num w:numId="33">
    <w:abstractNumId w:val="32"/>
  </w:num>
  <w:num w:numId="34">
    <w:abstractNumId w:val="0"/>
    <w:lvlOverride w:ilvl="0">
      <w:lvl w:ilvl="0">
        <w:start w:val="1"/>
        <w:numFmt w:val="bullet"/>
        <w:lvlText w:val="8.4.4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Figure 8-5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1D0"/>
    <w:rsid w:val="00002D35"/>
    <w:rsid w:val="00004944"/>
    <w:rsid w:val="00010D1B"/>
    <w:rsid w:val="000117A6"/>
    <w:rsid w:val="00013565"/>
    <w:rsid w:val="00013E71"/>
    <w:rsid w:val="0001470A"/>
    <w:rsid w:val="000163C8"/>
    <w:rsid w:val="00016440"/>
    <w:rsid w:val="00016743"/>
    <w:rsid w:val="0002065E"/>
    <w:rsid w:val="00021572"/>
    <w:rsid w:val="00023D32"/>
    <w:rsid w:val="00025D06"/>
    <w:rsid w:val="00027D2D"/>
    <w:rsid w:val="00030289"/>
    <w:rsid w:val="00030EF8"/>
    <w:rsid w:val="00032F9E"/>
    <w:rsid w:val="000335AC"/>
    <w:rsid w:val="00033B76"/>
    <w:rsid w:val="00035811"/>
    <w:rsid w:val="000376E2"/>
    <w:rsid w:val="00037C1B"/>
    <w:rsid w:val="00040994"/>
    <w:rsid w:val="0004129D"/>
    <w:rsid w:val="00042DDD"/>
    <w:rsid w:val="0004354C"/>
    <w:rsid w:val="00044809"/>
    <w:rsid w:val="0004645C"/>
    <w:rsid w:val="0004777D"/>
    <w:rsid w:val="0005339D"/>
    <w:rsid w:val="00057811"/>
    <w:rsid w:val="00060D32"/>
    <w:rsid w:val="000624DB"/>
    <w:rsid w:val="00063EA0"/>
    <w:rsid w:val="00064F73"/>
    <w:rsid w:val="00067B93"/>
    <w:rsid w:val="00071828"/>
    <w:rsid w:val="00071B29"/>
    <w:rsid w:val="00073878"/>
    <w:rsid w:val="00074852"/>
    <w:rsid w:val="000766E9"/>
    <w:rsid w:val="00080B3E"/>
    <w:rsid w:val="000815BD"/>
    <w:rsid w:val="00085BFB"/>
    <w:rsid w:val="000932A4"/>
    <w:rsid w:val="00097F57"/>
    <w:rsid w:val="000A1505"/>
    <w:rsid w:val="000A5648"/>
    <w:rsid w:val="000A5EBA"/>
    <w:rsid w:val="000B0960"/>
    <w:rsid w:val="000B32AA"/>
    <w:rsid w:val="000B358D"/>
    <w:rsid w:val="000B3D26"/>
    <w:rsid w:val="000B3EDD"/>
    <w:rsid w:val="000C07D0"/>
    <w:rsid w:val="000C177E"/>
    <w:rsid w:val="000C2BCD"/>
    <w:rsid w:val="000C31D5"/>
    <w:rsid w:val="000C5AFE"/>
    <w:rsid w:val="000C5E14"/>
    <w:rsid w:val="000D0BAE"/>
    <w:rsid w:val="000D19C9"/>
    <w:rsid w:val="000D2846"/>
    <w:rsid w:val="000D6387"/>
    <w:rsid w:val="000D6DC2"/>
    <w:rsid w:val="000E38ED"/>
    <w:rsid w:val="000F08FC"/>
    <w:rsid w:val="000F26C6"/>
    <w:rsid w:val="000F2A35"/>
    <w:rsid w:val="000F46E2"/>
    <w:rsid w:val="000F4800"/>
    <w:rsid w:val="000F5BE6"/>
    <w:rsid w:val="000F5CF8"/>
    <w:rsid w:val="000F6623"/>
    <w:rsid w:val="000F6699"/>
    <w:rsid w:val="0010083F"/>
    <w:rsid w:val="00100EA2"/>
    <w:rsid w:val="00100F19"/>
    <w:rsid w:val="001025E9"/>
    <w:rsid w:val="001055E6"/>
    <w:rsid w:val="00106C22"/>
    <w:rsid w:val="001146C7"/>
    <w:rsid w:val="0011562A"/>
    <w:rsid w:val="00121F19"/>
    <w:rsid w:val="001247AD"/>
    <w:rsid w:val="001260FE"/>
    <w:rsid w:val="00131186"/>
    <w:rsid w:val="00132E5B"/>
    <w:rsid w:val="00134BFF"/>
    <w:rsid w:val="0013504B"/>
    <w:rsid w:val="00137D41"/>
    <w:rsid w:val="001424AC"/>
    <w:rsid w:val="0015137E"/>
    <w:rsid w:val="00152998"/>
    <w:rsid w:val="0015446A"/>
    <w:rsid w:val="001557E8"/>
    <w:rsid w:val="00161914"/>
    <w:rsid w:val="001623F7"/>
    <w:rsid w:val="00163ABC"/>
    <w:rsid w:val="00163F4A"/>
    <w:rsid w:val="00163FDC"/>
    <w:rsid w:val="00164C26"/>
    <w:rsid w:val="001654D2"/>
    <w:rsid w:val="001705DA"/>
    <w:rsid w:val="0017569E"/>
    <w:rsid w:val="00176198"/>
    <w:rsid w:val="001832AB"/>
    <w:rsid w:val="00185B4F"/>
    <w:rsid w:val="0018788B"/>
    <w:rsid w:val="001905BE"/>
    <w:rsid w:val="00192CD8"/>
    <w:rsid w:val="001935F5"/>
    <w:rsid w:val="00197623"/>
    <w:rsid w:val="00197B41"/>
    <w:rsid w:val="001A0054"/>
    <w:rsid w:val="001A0FB3"/>
    <w:rsid w:val="001A1569"/>
    <w:rsid w:val="001A1BD0"/>
    <w:rsid w:val="001A3465"/>
    <w:rsid w:val="001A4652"/>
    <w:rsid w:val="001A5E36"/>
    <w:rsid w:val="001A63DE"/>
    <w:rsid w:val="001B12E0"/>
    <w:rsid w:val="001B4B1B"/>
    <w:rsid w:val="001B4FA6"/>
    <w:rsid w:val="001B5995"/>
    <w:rsid w:val="001B59B4"/>
    <w:rsid w:val="001B710A"/>
    <w:rsid w:val="001C0054"/>
    <w:rsid w:val="001C0076"/>
    <w:rsid w:val="001C42FA"/>
    <w:rsid w:val="001C6899"/>
    <w:rsid w:val="001C7FAD"/>
    <w:rsid w:val="001D4D88"/>
    <w:rsid w:val="001D5C2B"/>
    <w:rsid w:val="001D6452"/>
    <w:rsid w:val="001D718F"/>
    <w:rsid w:val="001D723B"/>
    <w:rsid w:val="001D7401"/>
    <w:rsid w:val="001E1180"/>
    <w:rsid w:val="001E1C77"/>
    <w:rsid w:val="001E30A8"/>
    <w:rsid w:val="001F24A1"/>
    <w:rsid w:val="001F2C2B"/>
    <w:rsid w:val="001F4486"/>
    <w:rsid w:val="001F4CA5"/>
    <w:rsid w:val="001F6CFC"/>
    <w:rsid w:val="00200CC8"/>
    <w:rsid w:val="00202AB6"/>
    <w:rsid w:val="00203F4A"/>
    <w:rsid w:val="00207413"/>
    <w:rsid w:val="002127B2"/>
    <w:rsid w:val="0021791B"/>
    <w:rsid w:val="00217DD3"/>
    <w:rsid w:val="00220F43"/>
    <w:rsid w:val="00224F73"/>
    <w:rsid w:val="00224FE3"/>
    <w:rsid w:val="0022690E"/>
    <w:rsid w:val="002272DD"/>
    <w:rsid w:val="0023068F"/>
    <w:rsid w:val="00230BA3"/>
    <w:rsid w:val="00232D4F"/>
    <w:rsid w:val="00233097"/>
    <w:rsid w:val="00233A1D"/>
    <w:rsid w:val="00233ADD"/>
    <w:rsid w:val="00234797"/>
    <w:rsid w:val="002358AC"/>
    <w:rsid w:val="002369F2"/>
    <w:rsid w:val="00236C2C"/>
    <w:rsid w:val="0024150A"/>
    <w:rsid w:val="00242041"/>
    <w:rsid w:val="00243C80"/>
    <w:rsid w:val="0024541D"/>
    <w:rsid w:val="0024727A"/>
    <w:rsid w:val="00254420"/>
    <w:rsid w:val="002559D0"/>
    <w:rsid w:val="00256021"/>
    <w:rsid w:val="00256728"/>
    <w:rsid w:val="00260DF1"/>
    <w:rsid w:val="00266E46"/>
    <w:rsid w:val="00267B99"/>
    <w:rsid w:val="002709F7"/>
    <w:rsid w:val="00271282"/>
    <w:rsid w:val="002737FC"/>
    <w:rsid w:val="002755F9"/>
    <w:rsid w:val="00276618"/>
    <w:rsid w:val="00276AF3"/>
    <w:rsid w:val="00280377"/>
    <w:rsid w:val="002847E7"/>
    <w:rsid w:val="0029020B"/>
    <w:rsid w:val="002908E6"/>
    <w:rsid w:val="00290F67"/>
    <w:rsid w:val="00293453"/>
    <w:rsid w:val="00293770"/>
    <w:rsid w:val="00294EEF"/>
    <w:rsid w:val="00295117"/>
    <w:rsid w:val="0029630E"/>
    <w:rsid w:val="002A1C1F"/>
    <w:rsid w:val="002A1D66"/>
    <w:rsid w:val="002A24B1"/>
    <w:rsid w:val="002A3ACC"/>
    <w:rsid w:val="002A5640"/>
    <w:rsid w:val="002A61AC"/>
    <w:rsid w:val="002A63B8"/>
    <w:rsid w:val="002B40B1"/>
    <w:rsid w:val="002B5477"/>
    <w:rsid w:val="002B56FB"/>
    <w:rsid w:val="002B6C91"/>
    <w:rsid w:val="002C3AC2"/>
    <w:rsid w:val="002C4121"/>
    <w:rsid w:val="002C4F8C"/>
    <w:rsid w:val="002C53E9"/>
    <w:rsid w:val="002C7CC7"/>
    <w:rsid w:val="002D0395"/>
    <w:rsid w:val="002D2F43"/>
    <w:rsid w:val="002D44BE"/>
    <w:rsid w:val="002D542F"/>
    <w:rsid w:val="002E0E2B"/>
    <w:rsid w:val="002E1927"/>
    <w:rsid w:val="002E224B"/>
    <w:rsid w:val="002E4EE4"/>
    <w:rsid w:val="002E5E41"/>
    <w:rsid w:val="002E711B"/>
    <w:rsid w:val="002F2DA9"/>
    <w:rsid w:val="002F4BF7"/>
    <w:rsid w:val="002F6E9E"/>
    <w:rsid w:val="002F78D3"/>
    <w:rsid w:val="003018A6"/>
    <w:rsid w:val="00301F92"/>
    <w:rsid w:val="00304C2F"/>
    <w:rsid w:val="00304E90"/>
    <w:rsid w:val="0030554F"/>
    <w:rsid w:val="003064D4"/>
    <w:rsid w:val="00307014"/>
    <w:rsid w:val="003072AD"/>
    <w:rsid w:val="00307597"/>
    <w:rsid w:val="00310E0E"/>
    <w:rsid w:val="00313607"/>
    <w:rsid w:val="00313852"/>
    <w:rsid w:val="003164F5"/>
    <w:rsid w:val="00316B18"/>
    <w:rsid w:val="00316CE7"/>
    <w:rsid w:val="00320207"/>
    <w:rsid w:val="00321A99"/>
    <w:rsid w:val="00321C48"/>
    <w:rsid w:val="00322F8B"/>
    <w:rsid w:val="0032757A"/>
    <w:rsid w:val="00330716"/>
    <w:rsid w:val="003334E0"/>
    <w:rsid w:val="00334719"/>
    <w:rsid w:val="00335CD6"/>
    <w:rsid w:val="00335F4E"/>
    <w:rsid w:val="00337317"/>
    <w:rsid w:val="00352D1C"/>
    <w:rsid w:val="00354B2B"/>
    <w:rsid w:val="00356E33"/>
    <w:rsid w:val="00357109"/>
    <w:rsid w:val="0036244C"/>
    <w:rsid w:val="00362C85"/>
    <w:rsid w:val="00362CCD"/>
    <w:rsid w:val="00362D34"/>
    <w:rsid w:val="003637A4"/>
    <w:rsid w:val="0036489A"/>
    <w:rsid w:val="00367121"/>
    <w:rsid w:val="00370E0C"/>
    <w:rsid w:val="00372CC3"/>
    <w:rsid w:val="00372FA1"/>
    <w:rsid w:val="00376485"/>
    <w:rsid w:val="00376AC5"/>
    <w:rsid w:val="003776BE"/>
    <w:rsid w:val="00377DD8"/>
    <w:rsid w:val="00380D4F"/>
    <w:rsid w:val="00380E7A"/>
    <w:rsid w:val="003812D0"/>
    <w:rsid w:val="00387350"/>
    <w:rsid w:val="003873C2"/>
    <w:rsid w:val="0039526B"/>
    <w:rsid w:val="0039622D"/>
    <w:rsid w:val="003966EF"/>
    <w:rsid w:val="003A0B74"/>
    <w:rsid w:val="003A1B8E"/>
    <w:rsid w:val="003A1F62"/>
    <w:rsid w:val="003A4468"/>
    <w:rsid w:val="003A5936"/>
    <w:rsid w:val="003A61D6"/>
    <w:rsid w:val="003A72BC"/>
    <w:rsid w:val="003B0280"/>
    <w:rsid w:val="003B3CAF"/>
    <w:rsid w:val="003B4A77"/>
    <w:rsid w:val="003B694E"/>
    <w:rsid w:val="003B6B47"/>
    <w:rsid w:val="003B6CAB"/>
    <w:rsid w:val="003C009E"/>
    <w:rsid w:val="003C102F"/>
    <w:rsid w:val="003C1907"/>
    <w:rsid w:val="003D127F"/>
    <w:rsid w:val="003D1969"/>
    <w:rsid w:val="003D4E1F"/>
    <w:rsid w:val="003D5478"/>
    <w:rsid w:val="003E0526"/>
    <w:rsid w:val="003E0B87"/>
    <w:rsid w:val="003E2302"/>
    <w:rsid w:val="003E2470"/>
    <w:rsid w:val="003E6A31"/>
    <w:rsid w:val="003F0413"/>
    <w:rsid w:val="003F0CAE"/>
    <w:rsid w:val="003F31B6"/>
    <w:rsid w:val="003F7856"/>
    <w:rsid w:val="00400113"/>
    <w:rsid w:val="004041AF"/>
    <w:rsid w:val="0041271D"/>
    <w:rsid w:val="00412A52"/>
    <w:rsid w:val="00417A9F"/>
    <w:rsid w:val="00420511"/>
    <w:rsid w:val="00420791"/>
    <w:rsid w:val="00420A1A"/>
    <w:rsid w:val="0042241B"/>
    <w:rsid w:val="004249A2"/>
    <w:rsid w:val="004253B1"/>
    <w:rsid w:val="004265C5"/>
    <w:rsid w:val="00427325"/>
    <w:rsid w:val="00430D86"/>
    <w:rsid w:val="004315AC"/>
    <w:rsid w:val="00431C30"/>
    <w:rsid w:val="004320E2"/>
    <w:rsid w:val="00432E2D"/>
    <w:rsid w:val="00434F00"/>
    <w:rsid w:val="0043734C"/>
    <w:rsid w:val="004402ED"/>
    <w:rsid w:val="00442037"/>
    <w:rsid w:val="004429F8"/>
    <w:rsid w:val="00450B89"/>
    <w:rsid w:val="00452498"/>
    <w:rsid w:val="004524A1"/>
    <w:rsid w:val="0045563A"/>
    <w:rsid w:val="00457086"/>
    <w:rsid w:val="0045743C"/>
    <w:rsid w:val="004579B5"/>
    <w:rsid w:val="00463272"/>
    <w:rsid w:val="00464B86"/>
    <w:rsid w:val="00464D10"/>
    <w:rsid w:val="004662E8"/>
    <w:rsid w:val="00470320"/>
    <w:rsid w:val="00470B71"/>
    <w:rsid w:val="004734B2"/>
    <w:rsid w:val="00476675"/>
    <w:rsid w:val="00481C04"/>
    <w:rsid w:val="00482461"/>
    <w:rsid w:val="00487EDF"/>
    <w:rsid w:val="00493DD7"/>
    <w:rsid w:val="004979F9"/>
    <w:rsid w:val="004A0D92"/>
    <w:rsid w:val="004A5F28"/>
    <w:rsid w:val="004A6DC0"/>
    <w:rsid w:val="004A70B5"/>
    <w:rsid w:val="004B2083"/>
    <w:rsid w:val="004B2569"/>
    <w:rsid w:val="004B7BD0"/>
    <w:rsid w:val="004C2DA1"/>
    <w:rsid w:val="004C4C81"/>
    <w:rsid w:val="004C55EE"/>
    <w:rsid w:val="004C58AC"/>
    <w:rsid w:val="004C7AAD"/>
    <w:rsid w:val="004D24B3"/>
    <w:rsid w:val="004D3028"/>
    <w:rsid w:val="004D3560"/>
    <w:rsid w:val="004D427C"/>
    <w:rsid w:val="004D71AA"/>
    <w:rsid w:val="004E1B5A"/>
    <w:rsid w:val="004E349A"/>
    <w:rsid w:val="004E7049"/>
    <w:rsid w:val="004F2C3A"/>
    <w:rsid w:val="004F4A51"/>
    <w:rsid w:val="004F6BD1"/>
    <w:rsid w:val="004F7E7E"/>
    <w:rsid w:val="005012DD"/>
    <w:rsid w:val="005035F8"/>
    <w:rsid w:val="00504BCE"/>
    <w:rsid w:val="00504CDC"/>
    <w:rsid w:val="00507376"/>
    <w:rsid w:val="005073CA"/>
    <w:rsid w:val="005101CC"/>
    <w:rsid w:val="00512E13"/>
    <w:rsid w:val="00513131"/>
    <w:rsid w:val="00516178"/>
    <w:rsid w:val="00520EF2"/>
    <w:rsid w:val="00521603"/>
    <w:rsid w:val="00521B39"/>
    <w:rsid w:val="0052754D"/>
    <w:rsid w:val="00527FE3"/>
    <w:rsid w:val="00534799"/>
    <w:rsid w:val="005349C3"/>
    <w:rsid w:val="0054124B"/>
    <w:rsid w:val="005446E1"/>
    <w:rsid w:val="00544ABE"/>
    <w:rsid w:val="00546C62"/>
    <w:rsid w:val="00546E94"/>
    <w:rsid w:val="00547CEA"/>
    <w:rsid w:val="00551C53"/>
    <w:rsid w:val="005628F2"/>
    <w:rsid w:val="0056309E"/>
    <w:rsid w:val="00563483"/>
    <w:rsid w:val="005719DD"/>
    <w:rsid w:val="0057424A"/>
    <w:rsid w:val="005747CB"/>
    <w:rsid w:val="0057696E"/>
    <w:rsid w:val="005809E8"/>
    <w:rsid w:val="00580F53"/>
    <w:rsid w:val="0058254A"/>
    <w:rsid w:val="005834B7"/>
    <w:rsid w:val="00584613"/>
    <w:rsid w:val="0059032D"/>
    <w:rsid w:val="0059211E"/>
    <w:rsid w:val="0059384C"/>
    <w:rsid w:val="0059406D"/>
    <w:rsid w:val="005A148B"/>
    <w:rsid w:val="005A172C"/>
    <w:rsid w:val="005A2A88"/>
    <w:rsid w:val="005A5ADD"/>
    <w:rsid w:val="005A63CC"/>
    <w:rsid w:val="005A7802"/>
    <w:rsid w:val="005A79FB"/>
    <w:rsid w:val="005B3600"/>
    <w:rsid w:val="005B38F2"/>
    <w:rsid w:val="005B6BD0"/>
    <w:rsid w:val="005C0160"/>
    <w:rsid w:val="005C2961"/>
    <w:rsid w:val="005C35DD"/>
    <w:rsid w:val="005D16F5"/>
    <w:rsid w:val="005D216B"/>
    <w:rsid w:val="005D2D12"/>
    <w:rsid w:val="005D46C0"/>
    <w:rsid w:val="005D5307"/>
    <w:rsid w:val="005D5AF6"/>
    <w:rsid w:val="005D5E8B"/>
    <w:rsid w:val="005E0B6D"/>
    <w:rsid w:val="005E19F6"/>
    <w:rsid w:val="005E1B68"/>
    <w:rsid w:val="005E3AA1"/>
    <w:rsid w:val="005E43F9"/>
    <w:rsid w:val="005E5303"/>
    <w:rsid w:val="005E6082"/>
    <w:rsid w:val="005E7557"/>
    <w:rsid w:val="005E7757"/>
    <w:rsid w:val="005F2195"/>
    <w:rsid w:val="005F3977"/>
    <w:rsid w:val="005F4103"/>
    <w:rsid w:val="005F471E"/>
    <w:rsid w:val="005F4D9B"/>
    <w:rsid w:val="005F5CBC"/>
    <w:rsid w:val="005F6815"/>
    <w:rsid w:val="005F6A70"/>
    <w:rsid w:val="005F7872"/>
    <w:rsid w:val="00600F31"/>
    <w:rsid w:val="00603CDD"/>
    <w:rsid w:val="006044C9"/>
    <w:rsid w:val="00605973"/>
    <w:rsid w:val="0061059A"/>
    <w:rsid w:val="00612457"/>
    <w:rsid w:val="0061270D"/>
    <w:rsid w:val="006209CD"/>
    <w:rsid w:val="00620EB6"/>
    <w:rsid w:val="006214E7"/>
    <w:rsid w:val="006236D9"/>
    <w:rsid w:val="0062440B"/>
    <w:rsid w:val="00625717"/>
    <w:rsid w:val="006276CE"/>
    <w:rsid w:val="00630389"/>
    <w:rsid w:val="00633F78"/>
    <w:rsid w:val="006366A4"/>
    <w:rsid w:val="00641DF3"/>
    <w:rsid w:val="00642A00"/>
    <w:rsid w:val="006430FC"/>
    <w:rsid w:val="00643AB7"/>
    <w:rsid w:val="00643B56"/>
    <w:rsid w:val="00643C98"/>
    <w:rsid w:val="00643F12"/>
    <w:rsid w:val="00644CC5"/>
    <w:rsid w:val="00646615"/>
    <w:rsid w:val="006468FA"/>
    <w:rsid w:val="00652376"/>
    <w:rsid w:val="00660037"/>
    <w:rsid w:val="00660708"/>
    <w:rsid w:val="00660867"/>
    <w:rsid w:val="0066138F"/>
    <w:rsid w:val="00664EDE"/>
    <w:rsid w:val="00667D91"/>
    <w:rsid w:val="00671AA6"/>
    <w:rsid w:val="00671F54"/>
    <w:rsid w:val="00671FEA"/>
    <w:rsid w:val="00673CDC"/>
    <w:rsid w:val="00673FCF"/>
    <w:rsid w:val="006763F8"/>
    <w:rsid w:val="00681078"/>
    <w:rsid w:val="00681444"/>
    <w:rsid w:val="006831C3"/>
    <w:rsid w:val="00683A5B"/>
    <w:rsid w:val="00683FD7"/>
    <w:rsid w:val="006919D4"/>
    <w:rsid w:val="006A3A06"/>
    <w:rsid w:val="006A7044"/>
    <w:rsid w:val="006B0335"/>
    <w:rsid w:val="006B3E12"/>
    <w:rsid w:val="006B4B41"/>
    <w:rsid w:val="006B5442"/>
    <w:rsid w:val="006C0727"/>
    <w:rsid w:val="006C0BAC"/>
    <w:rsid w:val="006C0C22"/>
    <w:rsid w:val="006C3AFF"/>
    <w:rsid w:val="006C4204"/>
    <w:rsid w:val="006C470C"/>
    <w:rsid w:val="006C7BAB"/>
    <w:rsid w:val="006D083F"/>
    <w:rsid w:val="006D1050"/>
    <w:rsid w:val="006D2523"/>
    <w:rsid w:val="006D2EDD"/>
    <w:rsid w:val="006D608F"/>
    <w:rsid w:val="006D72F8"/>
    <w:rsid w:val="006D798D"/>
    <w:rsid w:val="006E145F"/>
    <w:rsid w:val="006E14D5"/>
    <w:rsid w:val="006E1B08"/>
    <w:rsid w:val="006E1FE9"/>
    <w:rsid w:val="006F05C9"/>
    <w:rsid w:val="006F10EB"/>
    <w:rsid w:val="006F210C"/>
    <w:rsid w:val="006F40D8"/>
    <w:rsid w:val="006F6551"/>
    <w:rsid w:val="006F79B1"/>
    <w:rsid w:val="00701EDE"/>
    <w:rsid w:val="00705A3A"/>
    <w:rsid w:val="00705C9E"/>
    <w:rsid w:val="007072CB"/>
    <w:rsid w:val="00712892"/>
    <w:rsid w:val="00715B72"/>
    <w:rsid w:val="00716E7C"/>
    <w:rsid w:val="00720E1A"/>
    <w:rsid w:val="007226B3"/>
    <w:rsid w:val="00723000"/>
    <w:rsid w:val="00733A5D"/>
    <w:rsid w:val="00734267"/>
    <w:rsid w:val="00735D75"/>
    <w:rsid w:val="00735DCE"/>
    <w:rsid w:val="00736C73"/>
    <w:rsid w:val="0074164A"/>
    <w:rsid w:val="007423BE"/>
    <w:rsid w:val="00742C0B"/>
    <w:rsid w:val="00745623"/>
    <w:rsid w:val="00745789"/>
    <w:rsid w:val="00751839"/>
    <w:rsid w:val="00751AB7"/>
    <w:rsid w:val="00755223"/>
    <w:rsid w:val="00755663"/>
    <w:rsid w:val="0076031D"/>
    <w:rsid w:val="007610DA"/>
    <w:rsid w:val="00761FC1"/>
    <w:rsid w:val="007653D7"/>
    <w:rsid w:val="0076647B"/>
    <w:rsid w:val="007671C4"/>
    <w:rsid w:val="00767640"/>
    <w:rsid w:val="00770572"/>
    <w:rsid w:val="0077310F"/>
    <w:rsid w:val="00775C28"/>
    <w:rsid w:val="00777BA8"/>
    <w:rsid w:val="0078125A"/>
    <w:rsid w:val="007838BD"/>
    <w:rsid w:val="00784689"/>
    <w:rsid w:val="00785710"/>
    <w:rsid w:val="00786734"/>
    <w:rsid w:val="00787F34"/>
    <w:rsid w:val="007918BA"/>
    <w:rsid w:val="0079345F"/>
    <w:rsid w:val="00794A74"/>
    <w:rsid w:val="007978EA"/>
    <w:rsid w:val="007A1AF4"/>
    <w:rsid w:val="007A1C0A"/>
    <w:rsid w:val="007A27F5"/>
    <w:rsid w:val="007A39B8"/>
    <w:rsid w:val="007B60B3"/>
    <w:rsid w:val="007B6FA5"/>
    <w:rsid w:val="007B7188"/>
    <w:rsid w:val="007B7999"/>
    <w:rsid w:val="007C1CBD"/>
    <w:rsid w:val="007C4FEF"/>
    <w:rsid w:val="007C510F"/>
    <w:rsid w:val="007C6860"/>
    <w:rsid w:val="007D7C59"/>
    <w:rsid w:val="007E3941"/>
    <w:rsid w:val="007E4FF5"/>
    <w:rsid w:val="007E552E"/>
    <w:rsid w:val="007E6B1B"/>
    <w:rsid w:val="007E704D"/>
    <w:rsid w:val="007F0193"/>
    <w:rsid w:val="007F0F85"/>
    <w:rsid w:val="007F132C"/>
    <w:rsid w:val="007F1606"/>
    <w:rsid w:val="007F4CC0"/>
    <w:rsid w:val="007F4D8A"/>
    <w:rsid w:val="007F570B"/>
    <w:rsid w:val="00801001"/>
    <w:rsid w:val="00802B00"/>
    <w:rsid w:val="008041AC"/>
    <w:rsid w:val="00807A34"/>
    <w:rsid w:val="008102EB"/>
    <w:rsid w:val="00812BD2"/>
    <w:rsid w:val="00813AA9"/>
    <w:rsid w:val="00815F65"/>
    <w:rsid w:val="00820DD5"/>
    <w:rsid w:val="00826196"/>
    <w:rsid w:val="00830907"/>
    <w:rsid w:val="008323EC"/>
    <w:rsid w:val="00836137"/>
    <w:rsid w:val="008367BB"/>
    <w:rsid w:val="00836D62"/>
    <w:rsid w:val="008374B4"/>
    <w:rsid w:val="008377A8"/>
    <w:rsid w:val="00840120"/>
    <w:rsid w:val="00842B2B"/>
    <w:rsid w:val="0084386B"/>
    <w:rsid w:val="00846BC4"/>
    <w:rsid w:val="00850209"/>
    <w:rsid w:val="008507AA"/>
    <w:rsid w:val="008527EC"/>
    <w:rsid w:val="00852925"/>
    <w:rsid w:val="00852F09"/>
    <w:rsid w:val="00856084"/>
    <w:rsid w:val="00856BA3"/>
    <w:rsid w:val="00861452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091"/>
    <w:rsid w:val="00873B92"/>
    <w:rsid w:val="00880B13"/>
    <w:rsid w:val="0088150F"/>
    <w:rsid w:val="0088213C"/>
    <w:rsid w:val="0088323E"/>
    <w:rsid w:val="0088526B"/>
    <w:rsid w:val="0089088B"/>
    <w:rsid w:val="008930F2"/>
    <w:rsid w:val="008949B6"/>
    <w:rsid w:val="00895D86"/>
    <w:rsid w:val="008A2DC0"/>
    <w:rsid w:val="008B2ADE"/>
    <w:rsid w:val="008C2143"/>
    <w:rsid w:val="008C242C"/>
    <w:rsid w:val="008C32BB"/>
    <w:rsid w:val="008C678C"/>
    <w:rsid w:val="008C6E60"/>
    <w:rsid w:val="008D08A5"/>
    <w:rsid w:val="008D1CF1"/>
    <w:rsid w:val="008D232D"/>
    <w:rsid w:val="008D2AF5"/>
    <w:rsid w:val="008D37D4"/>
    <w:rsid w:val="008D6FA7"/>
    <w:rsid w:val="008E6566"/>
    <w:rsid w:val="008E705C"/>
    <w:rsid w:val="008E7E9E"/>
    <w:rsid w:val="008F0170"/>
    <w:rsid w:val="008F4E9D"/>
    <w:rsid w:val="008F5C2A"/>
    <w:rsid w:val="00900EAE"/>
    <w:rsid w:val="00901AC7"/>
    <w:rsid w:val="00903D64"/>
    <w:rsid w:val="00904ED7"/>
    <w:rsid w:val="00904FB6"/>
    <w:rsid w:val="009051BC"/>
    <w:rsid w:val="0090557F"/>
    <w:rsid w:val="00906169"/>
    <w:rsid w:val="0090621E"/>
    <w:rsid w:val="0090754F"/>
    <w:rsid w:val="009140C2"/>
    <w:rsid w:val="009154B3"/>
    <w:rsid w:val="00916003"/>
    <w:rsid w:val="009160F0"/>
    <w:rsid w:val="00917122"/>
    <w:rsid w:val="00917167"/>
    <w:rsid w:val="00917258"/>
    <w:rsid w:val="009209AF"/>
    <w:rsid w:val="0092221B"/>
    <w:rsid w:val="00922376"/>
    <w:rsid w:val="00922781"/>
    <w:rsid w:val="0093015D"/>
    <w:rsid w:val="00932148"/>
    <w:rsid w:val="009345C8"/>
    <w:rsid w:val="00934BE0"/>
    <w:rsid w:val="0093629C"/>
    <w:rsid w:val="0093748E"/>
    <w:rsid w:val="00937784"/>
    <w:rsid w:val="00937EFD"/>
    <w:rsid w:val="00942F15"/>
    <w:rsid w:val="00945711"/>
    <w:rsid w:val="0095190C"/>
    <w:rsid w:val="00960376"/>
    <w:rsid w:val="00961442"/>
    <w:rsid w:val="009635A1"/>
    <w:rsid w:val="00963A46"/>
    <w:rsid w:val="0096566E"/>
    <w:rsid w:val="00965C28"/>
    <w:rsid w:val="00965CCC"/>
    <w:rsid w:val="00965FF9"/>
    <w:rsid w:val="009668BC"/>
    <w:rsid w:val="00966CDD"/>
    <w:rsid w:val="009714FC"/>
    <w:rsid w:val="009715D6"/>
    <w:rsid w:val="00972C6A"/>
    <w:rsid w:val="00972C8F"/>
    <w:rsid w:val="00973736"/>
    <w:rsid w:val="009737EF"/>
    <w:rsid w:val="00974028"/>
    <w:rsid w:val="009762E2"/>
    <w:rsid w:val="00980955"/>
    <w:rsid w:val="00981F82"/>
    <w:rsid w:val="00986F62"/>
    <w:rsid w:val="00996FA9"/>
    <w:rsid w:val="009B3751"/>
    <w:rsid w:val="009B3CE6"/>
    <w:rsid w:val="009B47F5"/>
    <w:rsid w:val="009B5BC5"/>
    <w:rsid w:val="009B6176"/>
    <w:rsid w:val="009B6B27"/>
    <w:rsid w:val="009C019D"/>
    <w:rsid w:val="009C0422"/>
    <w:rsid w:val="009C3D76"/>
    <w:rsid w:val="009D0792"/>
    <w:rsid w:val="009D188C"/>
    <w:rsid w:val="009D34CB"/>
    <w:rsid w:val="009D55F2"/>
    <w:rsid w:val="009D7963"/>
    <w:rsid w:val="009E098F"/>
    <w:rsid w:val="009E1AB0"/>
    <w:rsid w:val="009E38F9"/>
    <w:rsid w:val="009E57EA"/>
    <w:rsid w:val="009E58D1"/>
    <w:rsid w:val="009E734B"/>
    <w:rsid w:val="009E74D6"/>
    <w:rsid w:val="009E7BB6"/>
    <w:rsid w:val="009F0AC8"/>
    <w:rsid w:val="009F0E2E"/>
    <w:rsid w:val="009F257A"/>
    <w:rsid w:val="009F326E"/>
    <w:rsid w:val="009F3DAB"/>
    <w:rsid w:val="009F5817"/>
    <w:rsid w:val="009F7124"/>
    <w:rsid w:val="00A0027C"/>
    <w:rsid w:val="00A00875"/>
    <w:rsid w:val="00A00FF6"/>
    <w:rsid w:val="00A02FC4"/>
    <w:rsid w:val="00A032FE"/>
    <w:rsid w:val="00A048A8"/>
    <w:rsid w:val="00A05657"/>
    <w:rsid w:val="00A06F63"/>
    <w:rsid w:val="00A10578"/>
    <w:rsid w:val="00A13FAE"/>
    <w:rsid w:val="00A146BC"/>
    <w:rsid w:val="00A15503"/>
    <w:rsid w:val="00A16D31"/>
    <w:rsid w:val="00A17431"/>
    <w:rsid w:val="00A2549F"/>
    <w:rsid w:val="00A25AF2"/>
    <w:rsid w:val="00A26BB3"/>
    <w:rsid w:val="00A26E13"/>
    <w:rsid w:val="00A30E2A"/>
    <w:rsid w:val="00A31662"/>
    <w:rsid w:val="00A324A3"/>
    <w:rsid w:val="00A32D21"/>
    <w:rsid w:val="00A335AA"/>
    <w:rsid w:val="00A33CF6"/>
    <w:rsid w:val="00A351AD"/>
    <w:rsid w:val="00A361BA"/>
    <w:rsid w:val="00A37CAB"/>
    <w:rsid w:val="00A430D6"/>
    <w:rsid w:val="00A45597"/>
    <w:rsid w:val="00A460F9"/>
    <w:rsid w:val="00A46FED"/>
    <w:rsid w:val="00A52113"/>
    <w:rsid w:val="00A52557"/>
    <w:rsid w:val="00A54269"/>
    <w:rsid w:val="00A549F9"/>
    <w:rsid w:val="00A61707"/>
    <w:rsid w:val="00A61CB3"/>
    <w:rsid w:val="00A62F81"/>
    <w:rsid w:val="00A632B4"/>
    <w:rsid w:val="00A7317F"/>
    <w:rsid w:val="00A763F7"/>
    <w:rsid w:val="00A76584"/>
    <w:rsid w:val="00A838BE"/>
    <w:rsid w:val="00A842EB"/>
    <w:rsid w:val="00A853FC"/>
    <w:rsid w:val="00A92584"/>
    <w:rsid w:val="00A946C0"/>
    <w:rsid w:val="00A94BC8"/>
    <w:rsid w:val="00A965A6"/>
    <w:rsid w:val="00A96CE4"/>
    <w:rsid w:val="00A97EA7"/>
    <w:rsid w:val="00AA3006"/>
    <w:rsid w:val="00AA427C"/>
    <w:rsid w:val="00AA54F0"/>
    <w:rsid w:val="00AB00B7"/>
    <w:rsid w:val="00AB395B"/>
    <w:rsid w:val="00AB3BE0"/>
    <w:rsid w:val="00AB455B"/>
    <w:rsid w:val="00AB53A4"/>
    <w:rsid w:val="00AB5C89"/>
    <w:rsid w:val="00AB5EF9"/>
    <w:rsid w:val="00AB6C71"/>
    <w:rsid w:val="00AC114E"/>
    <w:rsid w:val="00AC1965"/>
    <w:rsid w:val="00AC2D14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77CA"/>
    <w:rsid w:val="00AF2CC9"/>
    <w:rsid w:val="00AF3600"/>
    <w:rsid w:val="00AF488E"/>
    <w:rsid w:val="00AF540D"/>
    <w:rsid w:val="00AF7E20"/>
    <w:rsid w:val="00B01C02"/>
    <w:rsid w:val="00B03244"/>
    <w:rsid w:val="00B04C5F"/>
    <w:rsid w:val="00B057EF"/>
    <w:rsid w:val="00B06FBC"/>
    <w:rsid w:val="00B103C3"/>
    <w:rsid w:val="00B10C66"/>
    <w:rsid w:val="00B1220B"/>
    <w:rsid w:val="00B12A81"/>
    <w:rsid w:val="00B13BEB"/>
    <w:rsid w:val="00B14255"/>
    <w:rsid w:val="00B14D5E"/>
    <w:rsid w:val="00B14DA1"/>
    <w:rsid w:val="00B158C4"/>
    <w:rsid w:val="00B26BEB"/>
    <w:rsid w:val="00B342A6"/>
    <w:rsid w:val="00B34AC7"/>
    <w:rsid w:val="00B35BFA"/>
    <w:rsid w:val="00B37AB4"/>
    <w:rsid w:val="00B4029A"/>
    <w:rsid w:val="00B41618"/>
    <w:rsid w:val="00B51BFB"/>
    <w:rsid w:val="00B51FC8"/>
    <w:rsid w:val="00B554E3"/>
    <w:rsid w:val="00B56A39"/>
    <w:rsid w:val="00B56CC8"/>
    <w:rsid w:val="00B624A0"/>
    <w:rsid w:val="00B63A27"/>
    <w:rsid w:val="00B64521"/>
    <w:rsid w:val="00B71548"/>
    <w:rsid w:val="00B7469D"/>
    <w:rsid w:val="00B7663C"/>
    <w:rsid w:val="00B8101E"/>
    <w:rsid w:val="00B8140D"/>
    <w:rsid w:val="00B835B9"/>
    <w:rsid w:val="00B845AD"/>
    <w:rsid w:val="00B8584B"/>
    <w:rsid w:val="00B86330"/>
    <w:rsid w:val="00B86C8C"/>
    <w:rsid w:val="00B923DC"/>
    <w:rsid w:val="00B93E92"/>
    <w:rsid w:val="00B94EF3"/>
    <w:rsid w:val="00B96243"/>
    <w:rsid w:val="00BA1DEF"/>
    <w:rsid w:val="00BA2B89"/>
    <w:rsid w:val="00BA473F"/>
    <w:rsid w:val="00BB04D3"/>
    <w:rsid w:val="00BB3A7E"/>
    <w:rsid w:val="00BB76CD"/>
    <w:rsid w:val="00BC01CD"/>
    <w:rsid w:val="00BC05C7"/>
    <w:rsid w:val="00BC1443"/>
    <w:rsid w:val="00BC2EEB"/>
    <w:rsid w:val="00BC3081"/>
    <w:rsid w:val="00BC4F2D"/>
    <w:rsid w:val="00BC5884"/>
    <w:rsid w:val="00BC5A99"/>
    <w:rsid w:val="00BC774F"/>
    <w:rsid w:val="00BC7EEB"/>
    <w:rsid w:val="00BD1553"/>
    <w:rsid w:val="00BD27A0"/>
    <w:rsid w:val="00BD30EA"/>
    <w:rsid w:val="00BD3442"/>
    <w:rsid w:val="00BD4BEC"/>
    <w:rsid w:val="00BD624B"/>
    <w:rsid w:val="00BD6B5B"/>
    <w:rsid w:val="00BD7100"/>
    <w:rsid w:val="00BE1DF7"/>
    <w:rsid w:val="00BE507F"/>
    <w:rsid w:val="00BE68C2"/>
    <w:rsid w:val="00BE6976"/>
    <w:rsid w:val="00BE6A8D"/>
    <w:rsid w:val="00BF435C"/>
    <w:rsid w:val="00BF75CB"/>
    <w:rsid w:val="00C0045D"/>
    <w:rsid w:val="00C01EB6"/>
    <w:rsid w:val="00C032ED"/>
    <w:rsid w:val="00C04CE8"/>
    <w:rsid w:val="00C060BA"/>
    <w:rsid w:val="00C12DF5"/>
    <w:rsid w:val="00C139D2"/>
    <w:rsid w:val="00C1698E"/>
    <w:rsid w:val="00C175F0"/>
    <w:rsid w:val="00C230D8"/>
    <w:rsid w:val="00C2537E"/>
    <w:rsid w:val="00C27DA6"/>
    <w:rsid w:val="00C31385"/>
    <w:rsid w:val="00C31EE5"/>
    <w:rsid w:val="00C3421E"/>
    <w:rsid w:val="00C36132"/>
    <w:rsid w:val="00C36FEB"/>
    <w:rsid w:val="00C37773"/>
    <w:rsid w:val="00C42B0D"/>
    <w:rsid w:val="00C46C80"/>
    <w:rsid w:val="00C46D4E"/>
    <w:rsid w:val="00C46DC4"/>
    <w:rsid w:val="00C502B6"/>
    <w:rsid w:val="00C5125D"/>
    <w:rsid w:val="00C51FB6"/>
    <w:rsid w:val="00C52FA6"/>
    <w:rsid w:val="00C5588F"/>
    <w:rsid w:val="00C55DBE"/>
    <w:rsid w:val="00C5616C"/>
    <w:rsid w:val="00C61C1F"/>
    <w:rsid w:val="00C62A63"/>
    <w:rsid w:val="00C6449C"/>
    <w:rsid w:val="00C66CDA"/>
    <w:rsid w:val="00C66F96"/>
    <w:rsid w:val="00C70D27"/>
    <w:rsid w:val="00C730DA"/>
    <w:rsid w:val="00C77AAB"/>
    <w:rsid w:val="00C80673"/>
    <w:rsid w:val="00C83392"/>
    <w:rsid w:val="00C8355D"/>
    <w:rsid w:val="00C84283"/>
    <w:rsid w:val="00C85E44"/>
    <w:rsid w:val="00C875EF"/>
    <w:rsid w:val="00C934C4"/>
    <w:rsid w:val="00C95D15"/>
    <w:rsid w:val="00C95E75"/>
    <w:rsid w:val="00C97DF4"/>
    <w:rsid w:val="00CA09B2"/>
    <w:rsid w:val="00CA2F80"/>
    <w:rsid w:val="00CB1F9C"/>
    <w:rsid w:val="00CB33B0"/>
    <w:rsid w:val="00CB5307"/>
    <w:rsid w:val="00CB5AF1"/>
    <w:rsid w:val="00CB65C5"/>
    <w:rsid w:val="00CB6B01"/>
    <w:rsid w:val="00CB713B"/>
    <w:rsid w:val="00CB7D46"/>
    <w:rsid w:val="00CC044D"/>
    <w:rsid w:val="00CC0B78"/>
    <w:rsid w:val="00CC5B72"/>
    <w:rsid w:val="00CC68AD"/>
    <w:rsid w:val="00CD2080"/>
    <w:rsid w:val="00CD5C7D"/>
    <w:rsid w:val="00CD792C"/>
    <w:rsid w:val="00CE0427"/>
    <w:rsid w:val="00CE098F"/>
    <w:rsid w:val="00CE1BE9"/>
    <w:rsid w:val="00CE3706"/>
    <w:rsid w:val="00CF0070"/>
    <w:rsid w:val="00CF2F18"/>
    <w:rsid w:val="00CF39EC"/>
    <w:rsid w:val="00CF44F5"/>
    <w:rsid w:val="00CF478E"/>
    <w:rsid w:val="00D009CA"/>
    <w:rsid w:val="00D00E58"/>
    <w:rsid w:val="00D0366E"/>
    <w:rsid w:val="00D03C67"/>
    <w:rsid w:val="00D03FB8"/>
    <w:rsid w:val="00D04564"/>
    <w:rsid w:val="00D06038"/>
    <w:rsid w:val="00D1137D"/>
    <w:rsid w:val="00D125EE"/>
    <w:rsid w:val="00D12956"/>
    <w:rsid w:val="00D148B7"/>
    <w:rsid w:val="00D14A8D"/>
    <w:rsid w:val="00D16C37"/>
    <w:rsid w:val="00D1754F"/>
    <w:rsid w:val="00D17801"/>
    <w:rsid w:val="00D17ED0"/>
    <w:rsid w:val="00D23A87"/>
    <w:rsid w:val="00D24E4C"/>
    <w:rsid w:val="00D303F6"/>
    <w:rsid w:val="00D321F1"/>
    <w:rsid w:val="00D35027"/>
    <w:rsid w:val="00D413D3"/>
    <w:rsid w:val="00D41442"/>
    <w:rsid w:val="00D436AC"/>
    <w:rsid w:val="00D44F30"/>
    <w:rsid w:val="00D45946"/>
    <w:rsid w:val="00D50FB1"/>
    <w:rsid w:val="00D510AA"/>
    <w:rsid w:val="00D531E1"/>
    <w:rsid w:val="00D56C6D"/>
    <w:rsid w:val="00D5753A"/>
    <w:rsid w:val="00D60165"/>
    <w:rsid w:val="00D61894"/>
    <w:rsid w:val="00D62F0F"/>
    <w:rsid w:val="00D648D3"/>
    <w:rsid w:val="00D711AC"/>
    <w:rsid w:val="00D73C45"/>
    <w:rsid w:val="00D755A0"/>
    <w:rsid w:val="00D75FB9"/>
    <w:rsid w:val="00D77D05"/>
    <w:rsid w:val="00D8096D"/>
    <w:rsid w:val="00D86652"/>
    <w:rsid w:val="00D86F26"/>
    <w:rsid w:val="00D87E81"/>
    <w:rsid w:val="00D92618"/>
    <w:rsid w:val="00D94E5E"/>
    <w:rsid w:val="00D95156"/>
    <w:rsid w:val="00D95791"/>
    <w:rsid w:val="00DA0EEC"/>
    <w:rsid w:val="00DA1294"/>
    <w:rsid w:val="00DA4E73"/>
    <w:rsid w:val="00DA7E31"/>
    <w:rsid w:val="00DB1850"/>
    <w:rsid w:val="00DB203D"/>
    <w:rsid w:val="00DB306C"/>
    <w:rsid w:val="00DB3682"/>
    <w:rsid w:val="00DB3C29"/>
    <w:rsid w:val="00DB40AD"/>
    <w:rsid w:val="00DB7797"/>
    <w:rsid w:val="00DB7B91"/>
    <w:rsid w:val="00DC27D2"/>
    <w:rsid w:val="00DC3B85"/>
    <w:rsid w:val="00DC5A7B"/>
    <w:rsid w:val="00DC6DEB"/>
    <w:rsid w:val="00DD7696"/>
    <w:rsid w:val="00DE19EE"/>
    <w:rsid w:val="00DE3242"/>
    <w:rsid w:val="00DE4062"/>
    <w:rsid w:val="00DE7D76"/>
    <w:rsid w:val="00DF015C"/>
    <w:rsid w:val="00DF095C"/>
    <w:rsid w:val="00DF1199"/>
    <w:rsid w:val="00DF2352"/>
    <w:rsid w:val="00DF4262"/>
    <w:rsid w:val="00DF4C37"/>
    <w:rsid w:val="00DF5FB4"/>
    <w:rsid w:val="00E03FFD"/>
    <w:rsid w:val="00E04546"/>
    <w:rsid w:val="00E1022F"/>
    <w:rsid w:val="00E143CA"/>
    <w:rsid w:val="00E1664D"/>
    <w:rsid w:val="00E22B19"/>
    <w:rsid w:val="00E24185"/>
    <w:rsid w:val="00E25685"/>
    <w:rsid w:val="00E26145"/>
    <w:rsid w:val="00E26AE0"/>
    <w:rsid w:val="00E27FBB"/>
    <w:rsid w:val="00E32CDC"/>
    <w:rsid w:val="00E332B0"/>
    <w:rsid w:val="00E3344A"/>
    <w:rsid w:val="00E36C5B"/>
    <w:rsid w:val="00E4306C"/>
    <w:rsid w:val="00E45D3F"/>
    <w:rsid w:val="00E5023E"/>
    <w:rsid w:val="00E5047A"/>
    <w:rsid w:val="00E50C42"/>
    <w:rsid w:val="00E55071"/>
    <w:rsid w:val="00E56A74"/>
    <w:rsid w:val="00E57497"/>
    <w:rsid w:val="00E607B8"/>
    <w:rsid w:val="00E6258B"/>
    <w:rsid w:val="00E63764"/>
    <w:rsid w:val="00E64255"/>
    <w:rsid w:val="00E64930"/>
    <w:rsid w:val="00E65EA5"/>
    <w:rsid w:val="00E670F7"/>
    <w:rsid w:val="00E70322"/>
    <w:rsid w:val="00E70462"/>
    <w:rsid w:val="00E727C3"/>
    <w:rsid w:val="00E730A4"/>
    <w:rsid w:val="00E73B7D"/>
    <w:rsid w:val="00E73CBF"/>
    <w:rsid w:val="00E74809"/>
    <w:rsid w:val="00E752FF"/>
    <w:rsid w:val="00E76825"/>
    <w:rsid w:val="00E77892"/>
    <w:rsid w:val="00E80CA5"/>
    <w:rsid w:val="00E8104F"/>
    <w:rsid w:val="00E8275D"/>
    <w:rsid w:val="00E85C24"/>
    <w:rsid w:val="00E8772C"/>
    <w:rsid w:val="00E944C6"/>
    <w:rsid w:val="00E97E6C"/>
    <w:rsid w:val="00E97EE9"/>
    <w:rsid w:val="00EA001F"/>
    <w:rsid w:val="00EA0503"/>
    <w:rsid w:val="00EA1523"/>
    <w:rsid w:val="00EA263E"/>
    <w:rsid w:val="00EA543A"/>
    <w:rsid w:val="00EB0CF3"/>
    <w:rsid w:val="00EB689E"/>
    <w:rsid w:val="00EB7DDB"/>
    <w:rsid w:val="00EC0775"/>
    <w:rsid w:val="00EC29B5"/>
    <w:rsid w:val="00EC3E56"/>
    <w:rsid w:val="00EC4DA8"/>
    <w:rsid w:val="00EC6BF3"/>
    <w:rsid w:val="00ED3339"/>
    <w:rsid w:val="00ED501D"/>
    <w:rsid w:val="00ED507A"/>
    <w:rsid w:val="00ED625F"/>
    <w:rsid w:val="00ED68F9"/>
    <w:rsid w:val="00ED6992"/>
    <w:rsid w:val="00ED75BB"/>
    <w:rsid w:val="00EE065C"/>
    <w:rsid w:val="00EE31D7"/>
    <w:rsid w:val="00EF16E7"/>
    <w:rsid w:val="00EF1D57"/>
    <w:rsid w:val="00EF228B"/>
    <w:rsid w:val="00EF2B52"/>
    <w:rsid w:val="00EF3460"/>
    <w:rsid w:val="00EF49DF"/>
    <w:rsid w:val="00F02238"/>
    <w:rsid w:val="00F042B4"/>
    <w:rsid w:val="00F04BF0"/>
    <w:rsid w:val="00F07858"/>
    <w:rsid w:val="00F07C06"/>
    <w:rsid w:val="00F158D4"/>
    <w:rsid w:val="00F20A3C"/>
    <w:rsid w:val="00F219D4"/>
    <w:rsid w:val="00F2402C"/>
    <w:rsid w:val="00F2472C"/>
    <w:rsid w:val="00F24C31"/>
    <w:rsid w:val="00F256D2"/>
    <w:rsid w:val="00F26194"/>
    <w:rsid w:val="00F33D60"/>
    <w:rsid w:val="00F343F3"/>
    <w:rsid w:val="00F43467"/>
    <w:rsid w:val="00F444EA"/>
    <w:rsid w:val="00F4553F"/>
    <w:rsid w:val="00F537BB"/>
    <w:rsid w:val="00F54270"/>
    <w:rsid w:val="00F5561F"/>
    <w:rsid w:val="00F573DA"/>
    <w:rsid w:val="00F57D47"/>
    <w:rsid w:val="00F57D8E"/>
    <w:rsid w:val="00F6069F"/>
    <w:rsid w:val="00F62EC6"/>
    <w:rsid w:val="00F6556E"/>
    <w:rsid w:val="00F657A8"/>
    <w:rsid w:val="00F66ED2"/>
    <w:rsid w:val="00F67044"/>
    <w:rsid w:val="00F7074B"/>
    <w:rsid w:val="00F71076"/>
    <w:rsid w:val="00F81158"/>
    <w:rsid w:val="00F82C66"/>
    <w:rsid w:val="00F83458"/>
    <w:rsid w:val="00F8463E"/>
    <w:rsid w:val="00F84BF6"/>
    <w:rsid w:val="00F868F3"/>
    <w:rsid w:val="00F9614A"/>
    <w:rsid w:val="00F96497"/>
    <w:rsid w:val="00FA0142"/>
    <w:rsid w:val="00FA048F"/>
    <w:rsid w:val="00FA257B"/>
    <w:rsid w:val="00FA2D37"/>
    <w:rsid w:val="00FA6AE4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09E9"/>
    <w:rsid w:val="00FC7A0C"/>
    <w:rsid w:val="00FC7F56"/>
    <w:rsid w:val="00FD07E0"/>
    <w:rsid w:val="00FD1777"/>
    <w:rsid w:val="00FD3E8C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0F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character" w:customStyle="1" w:styleId="Heading1Char">
    <w:name w:val="Heading 1 Char"/>
    <w:link w:val="Heading1"/>
    <w:rsid w:val="00F96497"/>
    <w:rPr>
      <w:rFonts w:ascii="Arial" w:hAnsi="Arial"/>
      <w:b/>
      <w:sz w:val="32"/>
      <w:u w:val="single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6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6BB3"/>
    <w:rPr>
      <w:rFonts w:ascii="Courier New" w:hAnsi="Courier New" w:cs="Courier New"/>
      <w:sz w:val="24"/>
      <w:szCs w:val="24"/>
    </w:rPr>
  </w:style>
  <w:style w:type="paragraph" w:customStyle="1" w:styleId="FigTitle">
    <w:name w:val="FigTitle"/>
    <w:uiPriority w:val="99"/>
    <w:rsid w:val="009F0AC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9F0AC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H4">
    <w:name w:val="H4"/>
    <w:aliases w:val="1.1.1.1"/>
    <w:next w:val="T"/>
    <w:uiPriority w:val="99"/>
    <w:rsid w:val="009F0A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9F0AC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0F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character" w:customStyle="1" w:styleId="Heading1Char">
    <w:name w:val="Heading 1 Char"/>
    <w:link w:val="Heading1"/>
    <w:rsid w:val="00F96497"/>
    <w:rPr>
      <w:rFonts w:ascii="Arial" w:hAnsi="Arial"/>
      <w:b/>
      <w:sz w:val="32"/>
      <w:u w:val="single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6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6BB3"/>
    <w:rPr>
      <w:rFonts w:ascii="Courier New" w:hAnsi="Courier New" w:cs="Courier New"/>
      <w:sz w:val="24"/>
      <w:szCs w:val="24"/>
    </w:rPr>
  </w:style>
  <w:style w:type="paragraph" w:customStyle="1" w:styleId="FigTitle">
    <w:name w:val="FigTitle"/>
    <w:uiPriority w:val="99"/>
    <w:rsid w:val="009F0AC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9F0AC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H4">
    <w:name w:val="H4"/>
    <w:aliases w:val="1.1.1.1"/>
    <w:next w:val="T"/>
    <w:uiPriority w:val="99"/>
    <w:rsid w:val="009F0A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9F0AC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451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356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5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bor.bajko@%20mediate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veen.Kakani@cs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anesh.venkatesan@int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ianh@cisc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6313-AB49-4AFE-A285-C463B2D4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802.11-14/0526r1</vt:lpstr>
    </vt:vector>
  </TitlesOfParts>
  <Company>Cisco Systems</Company>
  <LinksUpToDate>false</LinksUpToDate>
  <CharactersWithSpaces>24128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802.11-14/0526r1</dc:title>
  <dc:subject>Submission</dc:subject>
  <dc:creator>Brian Hart</dc:creator>
  <cp:keywords>May 2014</cp:keywords>
  <dc:description>Brian Hart, Cisco Systems</dc:description>
  <cp:lastModifiedBy>Brian Hart (brianh)2</cp:lastModifiedBy>
  <cp:revision>3</cp:revision>
  <cp:lastPrinted>2011-03-31T18:31:00Z</cp:lastPrinted>
  <dcterms:created xsi:type="dcterms:W3CDTF">2014-05-15T00:29:00Z</dcterms:created>
  <dcterms:modified xsi:type="dcterms:W3CDTF">2014-05-15T00:32:00Z</dcterms:modified>
</cp:coreProperties>
</file>