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BA51B7">
            <w:pPr>
              <w:pStyle w:val="T2"/>
            </w:pPr>
            <w:r>
              <w:rPr>
                <w:rFonts w:hint="eastAsia"/>
                <w:lang w:eastAsia="ko-KR"/>
              </w:rPr>
              <w:t xml:space="preserve">LB 200 </w:t>
            </w:r>
            <w:r w:rsidR="00427230">
              <w:rPr>
                <w:rFonts w:hint="eastAsia"/>
                <w:lang w:eastAsia="ko-KR"/>
              </w:rPr>
              <w:t xml:space="preserve">MAC </w:t>
            </w:r>
            <w:r w:rsidR="00BA51B7">
              <w:rPr>
                <w:rFonts w:hint="eastAsia"/>
                <w:lang w:eastAsia="ko-KR"/>
              </w:rPr>
              <w:t>Comment Resolution on Short Management Frames</w:t>
            </w:r>
          </w:p>
        </w:tc>
      </w:tr>
      <w:tr w:rsidR="005E768D" w:rsidRPr="00183F4C">
        <w:trPr>
          <w:trHeight w:val="359"/>
          <w:jc w:val="center"/>
        </w:trPr>
        <w:tc>
          <w:tcPr>
            <w:tcW w:w="9576" w:type="dxa"/>
            <w:gridSpan w:val="5"/>
            <w:vAlign w:val="center"/>
          </w:tcPr>
          <w:p w:rsidR="005E768D" w:rsidRPr="00183F4C" w:rsidRDefault="005E768D" w:rsidP="00BA51B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BA51B7">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BA51B7" w:rsidRPr="00994AA8" w:rsidRDefault="00C84AA7" w:rsidP="00530ED6">
            <w:pPr>
              <w:pStyle w:val="T2"/>
              <w:spacing w:after="0"/>
              <w:ind w:left="0" w:right="0"/>
              <w:jc w:val="left"/>
              <w:rPr>
                <w:b w:val="0"/>
                <w:sz w:val="20"/>
                <w:lang w:eastAsia="ko-KR"/>
              </w:rPr>
            </w:pPr>
            <w:hyperlink r:id="rId9" w:history="1">
              <w:r w:rsidR="00BA51B7" w:rsidRPr="00994AA8">
                <w:rPr>
                  <w:rStyle w:val="a6"/>
                  <w:b w:val="0"/>
                  <w:sz w:val="20"/>
                  <w:lang w:eastAsia="ko-KR"/>
                </w:rPr>
                <w:t>jasonlee@etri.re.kr</w:t>
              </w:r>
            </w:hyperlink>
            <w:r w:rsidR="00BA51B7" w:rsidRPr="00994AA8">
              <w:rPr>
                <w:b w:val="0"/>
                <w:sz w:val="20"/>
                <w:lang w:eastAsia="ko-KR"/>
              </w:rPr>
              <w:t xml:space="preserve"> </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Pr>
                <w:rFonts w:eastAsia="바탕" w:hint="eastAsia"/>
                <w:b w:val="0"/>
                <w:sz w:val="20"/>
                <w:lang w:eastAsia="ko-KR"/>
              </w:rPr>
              <w:t>5490</w:t>
            </w:r>
          </w:p>
        </w:tc>
        <w:tc>
          <w:tcPr>
            <w:tcW w:w="2178" w:type="dxa"/>
            <w:vAlign w:val="center"/>
          </w:tcPr>
          <w:p w:rsidR="00BA51B7" w:rsidRPr="00994AA8" w:rsidRDefault="00C84AA7" w:rsidP="00530ED6">
            <w:pPr>
              <w:pStyle w:val="T2"/>
              <w:spacing w:after="0"/>
              <w:ind w:left="0" w:right="0"/>
              <w:jc w:val="left"/>
              <w:rPr>
                <w:b w:val="0"/>
                <w:sz w:val="20"/>
                <w:lang w:eastAsia="ko-KR"/>
              </w:rPr>
            </w:pPr>
            <w:hyperlink r:id="rId10" w:history="1">
              <w:r w:rsidR="00BA51B7" w:rsidRPr="005106DA">
                <w:rPr>
                  <w:rStyle w:val="a6"/>
                  <w:rFonts w:hint="eastAsia"/>
                  <w:b w:val="0"/>
                  <w:sz w:val="20"/>
                  <w:lang w:eastAsia="ko-KR"/>
                </w:rPr>
                <w:t>igkim</w:t>
              </w:r>
              <w:r w:rsidR="00BA51B7" w:rsidRPr="005106DA">
                <w:rPr>
                  <w:rStyle w:val="a6"/>
                  <w:b w:val="0"/>
                  <w:sz w:val="20"/>
                  <w:lang w:eastAsia="ko-KR"/>
                </w:rPr>
                <w:t>@etri.re.kr</w:t>
              </w:r>
            </w:hyperlink>
            <w:r w:rsidR="00BA51B7" w:rsidRPr="00994AA8">
              <w:rPr>
                <w:b w:val="0"/>
                <w:sz w:val="20"/>
                <w:lang w:eastAsia="ko-KR"/>
              </w:rPr>
              <w:t xml:space="preserve"> </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Pr>
                <w:rFonts w:eastAsia="바탕"/>
                <w:b w:val="0"/>
                <w:sz w:val="20"/>
                <w:lang w:eastAsia="ko-KR"/>
              </w:rPr>
              <w:t xml:space="preserve">2 42 860 </w:t>
            </w:r>
            <w:r>
              <w:rPr>
                <w:rFonts w:eastAsia="바탕" w:hint="eastAsia"/>
                <w:b w:val="0"/>
                <w:sz w:val="20"/>
                <w:lang w:eastAsia="ko-KR"/>
              </w:rPr>
              <w:t>6140</w:t>
            </w:r>
          </w:p>
        </w:tc>
        <w:tc>
          <w:tcPr>
            <w:tcW w:w="2178" w:type="dxa"/>
            <w:vAlign w:val="center"/>
          </w:tcPr>
          <w:p w:rsidR="00BA51B7" w:rsidRPr="00994AA8" w:rsidRDefault="00C84AA7" w:rsidP="00530ED6">
            <w:pPr>
              <w:pStyle w:val="T2"/>
              <w:spacing w:after="0"/>
              <w:ind w:left="0" w:right="0"/>
              <w:jc w:val="left"/>
              <w:rPr>
                <w:b w:val="0"/>
                <w:sz w:val="20"/>
                <w:lang w:eastAsia="ko-KR"/>
              </w:rPr>
            </w:pPr>
            <w:hyperlink r:id="rId11" w:history="1">
              <w:r w:rsidR="00BA51B7" w:rsidRPr="005106DA">
                <w:rPr>
                  <w:rStyle w:val="a6"/>
                  <w:rFonts w:hint="eastAsia"/>
                  <w:b w:val="0"/>
                  <w:sz w:val="20"/>
                  <w:lang w:eastAsia="ko-KR"/>
                </w:rPr>
                <w:t>scbang</w:t>
              </w:r>
              <w:r w:rsidR="00BA51B7" w:rsidRPr="005106DA">
                <w:rPr>
                  <w:rStyle w:val="a6"/>
                  <w:b w:val="0"/>
                  <w:sz w:val="20"/>
                  <w:lang w:eastAsia="ko-KR"/>
                </w:rPr>
                <w:t>@etri.re.kr</w:t>
              </w:r>
            </w:hyperlink>
            <w:r w:rsidR="00BA51B7" w:rsidRPr="00994AA8">
              <w:rPr>
                <w:b w:val="0"/>
                <w:sz w:val="20"/>
                <w:lang w:eastAsia="ko-KR"/>
              </w:rPr>
              <w:t xml:space="preserve"> </w:t>
            </w:r>
          </w:p>
        </w:tc>
      </w:tr>
    </w:tbl>
    <w:p w:rsidR="005E768D" w:rsidRPr="004D2D75" w:rsidRDefault="00B6689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252" w:rsidRDefault="005A1252">
                            <w:pPr>
                              <w:pStyle w:val="T1"/>
                              <w:spacing w:after="120"/>
                            </w:pPr>
                            <w:r>
                              <w:t>Abstract</w:t>
                            </w:r>
                          </w:p>
                          <w:p w:rsidR="00BA51B7" w:rsidRDefault="00BA51B7" w:rsidP="00BA51B7">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Short Management Frames (Clause </w:t>
                            </w:r>
                            <w:r w:rsidR="00B84954">
                              <w:rPr>
                                <w:rFonts w:hint="eastAsia"/>
                                <w:lang w:eastAsia="ko-KR"/>
                              </w:rPr>
                              <w:t>8.7.5.1 and 8.7.5.3</w:t>
                            </w:r>
                            <w:r>
                              <w:rPr>
                                <w:rFonts w:hint="eastAsia"/>
                                <w:lang w:eastAsia="ko-KR"/>
                              </w:rPr>
                              <w:t>)</w:t>
                            </w:r>
                          </w:p>
                          <w:p w:rsidR="00BA51B7" w:rsidRDefault="00BA51B7" w:rsidP="00210DDD">
                            <w:pPr>
                              <w:jc w:val="both"/>
                              <w:rPr>
                                <w:lang w:eastAsia="ko-KR"/>
                              </w:rPr>
                            </w:pPr>
                          </w:p>
                          <w:p w:rsidR="00B84954" w:rsidRPr="00B84954" w:rsidRDefault="00B84954" w:rsidP="00210DDD">
                            <w:pPr>
                              <w:jc w:val="both"/>
                              <w:rPr>
                                <w:lang w:eastAsia="ko-KR"/>
                              </w:rPr>
                            </w:pPr>
                          </w:p>
                          <w:p w:rsidR="00DF602E" w:rsidRDefault="00DF602E" w:rsidP="00D92AFD">
                            <w:pPr>
                              <w:pStyle w:val="af"/>
                              <w:numPr>
                                <w:ilvl w:val="0"/>
                                <w:numId w:val="1"/>
                              </w:numPr>
                              <w:ind w:leftChars="0"/>
                              <w:jc w:val="both"/>
                            </w:pPr>
                            <w:r>
                              <w:rPr>
                                <w:rFonts w:hint="eastAsia"/>
                                <w:lang w:eastAsia="ko-KR"/>
                              </w:rPr>
                              <w:t xml:space="preserve">CIDs on 8.7.5.1: </w:t>
                            </w:r>
                            <w:r w:rsidR="002C4034">
                              <w:rPr>
                                <w:rFonts w:hint="eastAsia"/>
                                <w:lang w:eastAsia="ko-KR"/>
                              </w:rPr>
                              <w:t xml:space="preserve">1456, </w:t>
                            </w:r>
                            <w:r>
                              <w:rPr>
                                <w:rFonts w:hint="eastAsia"/>
                                <w:lang w:eastAsia="ko-KR"/>
                              </w:rPr>
                              <w:t>2710,</w:t>
                            </w:r>
                            <w:r w:rsidR="00A178B8">
                              <w:rPr>
                                <w:rFonts w:hint="eastAsia"/>
                                <w:lang w:eastAsia="ko-KR"/>
                              </w:rPr>
                              <w:t xml:space="preserve"> </w:t>
                            </w:r>
                            <w:r>
                              <w:rPr>
                                <w:rFonts w:hint="eastAsia"/>
                                <w:lang w:eastAsia="ko-KR"/>
                              </w:rPr>
                              <w:t xml:space="preserve"> 2435</w:t>
                            </w:r>
                            <w:r w:rsidR="002C4034">
                              <w:rPr>
                                <w:rFonts w:hint="eastAsia"/>
                                <w:lang w:eastAsia="ko-KR"/>
                              </w:rPr>
                              <w:t xml:space="preserve"> (3 CIDs)</w:t>
                            </w:r>
                            <w:r>
                              <w:rPr>
                                <w:rFonts w:hint="eastAsia"/>
                                <w:lang w:eastAsia="ko-KR"/>
                              </w:rPr>
                              <w:t xml:space="preserve"> </w:t>
                            </w:r>
                          </w:p>
                          <w:p w:rsidR="00DF602E" w:rsidRDefault="005A1252" w:rsidP="00D92AFD">
                            <w:pPr>
                              <w:pStyle w:val="af"/>
                              <w:numPr>
                                <w:ilvl w:val="0"/>
                                <w:numId w:val="1"/>
                              </w:numPr>
                              <w:ind w:leftChars="0"/>
                              <w:jc w:val="both"/>
                            </w:pPr>
                            <w:r>
                              <w:rPr>
                                <w:rFonts w:hint="eastAsia"/>
                                <w:lang w:eastAsia="ko-KR"/>
                              </w:rPr>
                              <w:t>CIDs</w:t>
                            </w:r>
                            <w:r w:rsidR="00DF602E">
                              <w:rPr>
                                <w:rFonts w:hint="eastAsia"/>
                                <w:lang w:eastAsia="ko-KR"/>
                              </w:rPr>
                              <w:t xml:space="preserve"> on 8.7.5.3</w:t>
                            </w:r>
                            <w:r>
                              <w:rPr>
                                <w:rFonts w:hint="eastAsia"/>
                                <w:lang w:eastAsia="ko-KR"/>
                              </w:rPr>
                              <w:t xml:space="preserve">: </w:t>
                            </w:r>
                            <w:r w:rsidR="00096F45" w:rsidRPr="00096F45">
                              <w:rPr>
                                <w:lang w:eastAsia="ko-KR"/>
                              </w:rPr>
                              <w:t>1171, 1172, 1173, 1457,</w:t>
                            </w:r>
                            <w:r w:rsidR="00D5761D">
                              <w:rPr>
                                <w:rFonts w:hint="eastAsia"/>
                                <w:lang w:eastAsia="ko-KR"/>
                              </w:rPr>
                              <w:t xml:space="preserve"> </w:t>
                            </w:r>
                            <w:r w:rsidR="00096F45" w:rsidRPr="00096F45">
                              <w:rPr>
                                <w:lang w:eastAsia="ko-KR"/>
                              </w:rPr>
                              <w:t>1458, 1459, 1460, 2438, 2439,</w:t>
                            </w:r>
                            <w:r w:rsidR="00DF602E">
                              <w:rPr>
                                <w:rFonts w:hint="eastAsia"/>
                                <w:lang w:eastAsia="ko-KR"/>
                              </w:rPr>
                              <w:t xml:space="preserve"> </w:t>
                            </w:r>
                            <w:r w:rsidR="00096F45" w:rsidRPr="00096F45">
                              <w:rPr>
                                <w:lang w:eastAsia="ko-KR"/>
                              </w:rPr>
                              <w:t xml:space="preserve"> 2441</w:t>
                            </w:r>
                            <w:r w:rsidR="00096F45">
                              <w:rPr>
                                <w:rFonts w:hint="eastAsia"/>
                                <w:lang w:eastAsia="ko-KR"/>
                              </w:rPr>
                              <w:t xml:space="preserve"> (10 CIDs)</w:t>
                            </w:r>
                          </w:p>
                          <w:p w:rsidR="00B84954" w:rsidRDefault="00B84954" w:rsidP="00B84954">
                            <w:pPr>
                              <w:jc w:val="both"/>
                              <w:rPr>
                                <w:lang w:eastAsia="ko-KR"/>
                              </w:rPr>
                            </w:pPr>
                          </w:p>
                          <w:p w:rsidR="00B84954" w:rsidRPr="00B37E78" w:rsidRDefault="00B84954" w:rsidP="00B849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B84954" w:rsidRPr="00B84954" w:rsidRDefault="00B84954" w:rsidP="00B849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5A1252" w:rsidRDefault="005A1252">
                      <w:pPr>
                        <w:pStyle w:val="T1"/>
                        <w:spacing w:after="120"/>
                      </w:pPr>
                      <w:r>
                        <w:t>Abstract</w:t>
                      </w:r>
                    </w:p>
                    <w:p w:rsidR="00BA51B7" w:rsidRDefault="00BA51B7" w:rsidP="00BA51B7">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Pr>
                          <w:rFonts w:hint="eastAsia"/>
                          <w:lang w:eastAsia="ko-KR"/>
                        </w:rPr>
                        <w:t>Short Management Frames</w:t>
                      </w:r>
                      <w:r>
                        <w:rPr>
                          <w:rFonts w:hint="eastAsia"/>
                          <w:lang w:eastAsia="ko-KR"/>
                        </w:rPr>
                        <w:t xml:space="preserve"> (Clause </w:t>
                      </w:r>
                      <w:r w:rsidR="00B84954">
                        <w:rPr>
                          <w:rFonts w:hint="eastAsia"/>
                          <w:lang w:eastAsia="ko-KR"/>
                        </w:rPr>
                        <w:t>8.7.5.1 and 8.7.5.3</w:t>
                      </w:r>
                      <w:r>
                        <w:rPr>
                          <w:rFonts w:hint="eastAsia"/>
                          <w:lang w:eastAsia="ko-KR"/>
                        </w:rPr>
                        <w:t>)</w:t>
                      </w:r>
                    </w:p>
                    <w:p w:rsidR="00BA51B7" w:rsidRDefault="00BA51B7" w:rsidP="00210DDD">
                      <w:pPr>
                        <w:jc w:val="both"/>
                        <w:rPr>
                          <w:rFonts w:hint="eastAsia"/>
                          <w:lang w:eastAsia="ko-KR"/>
                        </w:rPr>
                      </w:pPr>
                    </w:p>
                    <w:p w:rsidR="00B84954" w:rsidRPr="00B84954" w:rsidRDefault="00B84954" w:rsidP="00210DDD">
                      <w:pPr>
                        <w:jc w:val="both"/>
                        <w:rPr>
                          <w:lang w:eastAsia="ko-KR"/>
                        </w:rPr>
                      </w:pPr>
                    </w:p>
                    <w:p w:rsidR="00DF602E" w:rsidRDefault="00DF602E" w:rsidP="00D92AFD">
                      <w:pPr>
                        <w:pStyle w:val="af"/>
                        <w:numPr>
                          <w:ilvl w:val="0"/>
                          <w:numId w:val="1"/>
                        </w:numPr>
                        <w:ind w:leftChars="0"/>
                        <w:jc w:val="both"/>
                        <w:rPr>
                          <w:rFonts w:hint="eastAsia"/>
                        </w:rPr>
                      </w:pPr>
                      <w:r>
                        <w:rPr>
                          <w:rFonts w:hint="eastAsia"/>
                          <w:lang w:eastAsia="ko-KR"/>
                        </w:rPr>
                        <w:t xml:space="preserve">CIDs on 8.7.5.1: </w:t>
                      </w:r>
                      <w:r w:rsidR="002C4034">
                        <w:rPr>
                          <w:rFonts w:hint="eastAsia"/>
                          <w:lang w:eastAsia="ko-KR"/>
                        </w:rPr>
                        <w:t xml:space="preserve">1456, </w:t>
                      </w:r>
                      <w:r>
                        <w:rPr>
                          <w:rFonts w:hint="eastAsia"/>
                          <w:lang w:eastAsia="ko-KR"/>
                        </w:rPr>
                        <w:t>2710,</w:t>
                      </w:r>
                      <w:r w:rsidR="00A178B8">
                        <w:rPr>
                          <w:rFonts w:hint="eastAsia"/>
                          <w:lang w:eastAsia="ko-KR"/>
                        </w:rPr>
                        <w:t xml:space="preserve"> </w:t>
                      </w:r>
                      <w:r>
                        <w:rPr>
                          <w:rFonts w:hint="eastAsia"/>
                          <w:lang w:eastAsia="ko-KR"/>
                        </w:rPr>
                        <w:t xml:space="preserve"> 2435</w:t>
                      </w:r>
                      <w:r w:rsidR="002C4034">
                        <w:rPr>
                          <w:rFonts w:hint="eastAsia"/>
                          <w:lang w:eastAsia="ko-KR"/>
                        </w:rPr>
                        <w:t xml:space="preserve"> (3 CIDs)</w:t>
                      </w:r>
                      <w:r>
                        <w:rPr>
                          <w:rFonts w:hint="eastAsia"/>
                          <w:lang w:eastAsia="ko-KR"/>
                        </w:rPr>
                        <w:t xml:space="preserve"> </w:t>
                      </w:r>
                    </w:p>
                    <w:p w:rsidR="00DF602E" w:rsidRDefault="005A1252" w:rsidP="00D92AFD">
                      <w:pPr>
                        <w:pStyle w:val="af"/>
                        <w:numPr>
                          <w:ilvl w:val="0"/>
                          <w:numId w:val="1"/>
                        </w:numPr>
                        <w:ind w:leftChars="0"/>
                        <w:jc w:val="both"/>
                        <w:rPr>
                          <w:rFonts w:hint="eastAsia"/>
                        </w:rPr>
                      </w:pPr>
                      <w:r>
                        <w:rPr>
                          <w:rFonts w:hint="eastAsia"/>
                          <w:lang w:eastAsia="ko-KR"/>
                        </w:rPr>
                        <w:t>CIDs</w:t>
                      </w:r>
                      <w:r w:rsidR="00DF602E">
                        <w:rPr>
                          <w:rFonts w:hint="eastAsia"/>
                          <w:lang w:eastAsia="ko-KR"/>
                        </w:rPr>
                        <w:t xml:space="preserve"> on 8.7.5.3</w:t>
                      </w:r>
                      <w:r>
                        <w:rPr>
                          <w:rFonts w:hint="eastAsia"/>
                          <w:lang w:eastAsia="ko-KR"/>
                        </w:rPr>
                        <w:t xml:space="preserve">: </w:t>
                      </w:r>
                      <w:r w:rsidR="00096F45" w:rsidRPr="00096F45">
                        <w:rPr>
                          <w:lang w:eastAsia="ko-KR"/>
                        </w:rPr>
                        <w:t>1171, 1172, 1173, 1457,</w:t>
                      </w:r>
                      <w:r w:rsidR="00D5761D">
                        <w:rPr>
                          <w:rFonts w:hint="eastAsia"/>
                          <w:lang w:eastAsia="ko-KR"/>
                        </w:rPr>
                        <w:t xml:space="preserve"> </w:t>
                      </w:r>
                      <w:r w:rsidR="00096F45" w:rsidRPr="00096F45">
                        <w:rPr>
                          <w:lang w:eastAsia="ko-KR"/>
                        </w:rPr>
                        <w:t>1458, 1459, 1460, 2438, 2439,</w:t>
                      </w:r>
                      <w:r w:rsidR="00DF602E">
                        <w:rPr>
                          <w:rFonts w:hint="eastAsia"/>
                          <w:lang w:eastAsia="ko-KR"/>
                        </w:rPr>
                        <w:t xml:space="preserve"> </w:t>
                      </w:r>
                      <w:r w:rsidR="00096F45" w:rsidRPr="00096F45">
                        <w:rPr>
                          <w:lang w:eastAsia="ko-KR"/>
                        </w:rPr>
                        <w:t xml:space="preserve"> 2441</w:t>
                      </w:r>
                      <w:r w:rsidR="00096F45">
                        <w:rPr>
                          <w:rFonts w:hint="eastAsia"/>
                          <w:lang w:eastAsia="ko-KR"/>
                        </w:rPr>
                        <w:t xml:space="preserve"> (10 CIDs)</w:t>
                      </w:r>
                    </w:p>
                    <w:p w:rsidR="00B84954" w:rsidRDefault="00B84954" w:rsidP="00B84954">
                      <w:pPr>
                        <w:jc w:val="both"/>
                        <w:rPr>
                          <w:rFonts w:hint="eastAsia"/>
                          <w:lang w:eastAsia="ko-KR"/>
                        </w:rPr>
                      </w:pPr>
                    </w:p>
                    <w:p w:rsidR="00B84954" w:rsidRPr="00B37E78" w:rsidRDefault="00B84954" w:rsidP="00B849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B84954" w:rsidRPr="00B84954" w:rsidRDefault="00B84954" w:rsidP="00B84954">
                      <w:pPr>
                        <w:jc w:val="both"/>
                        <w:rPr>
                          <w:rFonts w:hint="eastAsia"/>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C03987"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E552AE"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E552AE"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3B0ABE" w:rsidRPr="00E552AE" w:rsidRDefault="00E552AE" w:rsidP="003B0ABE">
            <w:pPr>
              <w:rPr>
                <w:rFonts w:ascii="Arial" w:eastAsia="굴림" w:hAnsi="Arial" w:cs="Arial"/>
                <w:sz w:val="20"/>
                <w:lang w:eastAsia="ko-KR"/>
              </w:rPr>
            </w:pPr>
            <w:r>
              <w:rPr>
                <w:rFonts w:ascii="Arial" w:hAnsi="Arial" w:cs="Arial"/>
                <w:sz w:val="20"/>
              </w:rPr>
              <w:t>The Sequence Control field is not present in Short Management frames of subtype Short probe response.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3B0ABE" w:rsidRPr="00E552AE" w:rsidRDefault="00E552AE" w:rsidP="003B0ABE">
            <w:pPr>
              <w:rPr>
                <w:rFonts w:ascii="Arial" w:eastAsia="굴림" w:hAnsi="Arial" w:cs="Arial"/>
                <w:sz w:val="20"/>
                <w:lang w:eastAsia="ko-KR"/>
              </w:rPr>
            </w:pPr>
            <w:r>
              <w:rPr>
                <w:rFonts w:ascii="Arial" w:hAnsi="Arial" w:cs="Arial"/>
                <w:sz w:val="20"/>
              </w:rPr>
              <w:t>Replace "The Frame Control, A1, A2, and Sequence Control fields are present in all Short Management frame subtypes." with "The Frame Control, A1, and A2 are present in all Short Management frame subtypes.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679D6" w:rsidRDefault="006679D6" w:rsidP="006679D6">
            <w:pPr>
              <w:rPr>
                <w:rFonts w:ascii="Arial" w:eastAsia="굴림" w:hAnsi="Arial" w:cs="Arial"/>
                <w:sz w:val="20"/>
                <w:lang w:val="en-US" w:eastAsia="ko-KR"/>
              </w:rPr>
            </w:pPr>
            <w:del w:id="0" w:author="이재승" w:date="2014-04-24T08:42:00Z">
              <w:r w:rsidDel="00501EB8">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1" w:author="이재승" w:date="2014-04-24T08:42:00Z">
              <w:r w:rsidR="00501EB8">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3B0ABE" w:rsidRPr="003B0ABE" w:rsidRDefault="006679D6" w:rsidP="001729C4">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2710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961BD4" w:rsidRDefault="00961BD4" w:rsidP="003B0ABE">
            <w:pPr>
              <w:rPr>
                <w:rFonts w:ascii="Arial" w:eastAsia="굴림" w:hAnsi="Arial" w:cs="Arial"/>
                <w:sz w:val="20"/>
                <w:lang w:eastAsia="ko-KR"/>
              </w:rPr>
            </w:pPr>
            <w:r>
              <w:rPr>
                <w:rFonts w:ascii="Arial" w:hAnsi="Arial" w:cs="Arial"/>
                <w:sz w:val="20"/>
              </w:rPr>
              <w:t>The frame control field is named "FC" in Figure 8-532i and as "Frame Control" in Figure 8-532h. Please make these consistent throughout the draft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61BD4" w:rsidRDefault="00961BD4" w:rsidP="00961BD4">
            <w:pPr>
              <w:rPr>
                <w:rFonts w:ascii="Arial" w:eastAsia="굴림" w:hAnsi="Arial" w:cs="Arial"/>
                <w:sz w:val="20"/>
              </w:rPr>
            </w:pPr>
            <w:r>
              <w:rPr>
                <w:rFonts w:ascii="Arial" w:hAnsi="Arial" w:cs="Arial"/>
                <w:sz w:val="20"/>
              </w:rPr>
              <w:t>Change as per comment</w:t>
            </w:r>
          </w:p>
          <w:p w:rsidR="007A536B" w:rsidRPr="003B0ABE" w:rsidRDefault="007A536B" w:rsidP="003B0ABE">
            <w:pPr>
              <w:rPr>
                <w:rFonts w:ascii="Arial" w:eastAsia="굴림" w:hAnsi="Arial" w:cs="Arial"/>
                <w:color w:val="000000"/>
                <w:sz w:val="20"/>
                <w:lang w:val="en-US" w:eastAsia="ko-KR"/>
              </w:rPr>
            </w:pP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961BD4" w:rsidRDefault="00961BD4" w:rsidP="00961BD4">
            <w:pPr>
              <w:rPr>
                <w:rFonts w:ascii="Arial" w:eastAsia="굴림" w:hAnsi="Arial" w:cs="Arial"/>
                <w:sz w:val="20"/>
                <w:lang w:val="en-US" w:eastAsia="ko-KR"/>
              </w:rPr>
            </w:pPr>
            <w:del w:id="2" w:author="이재승" w:date="2014-04-24T08:39:00Z">
              <w:r w:rsidDel="00501EB8">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del w:id="3" w:author="이재승" w:date="2014-04-24T08:43:00Z">
              <w:r w:rsidDel="003C6350">
                <w:rPr>
                  <w:rFonts w:ascii="Arial" w:eastAsia="굴림" w:hAnsi="Arial" w:cs="Arial"/>
                  <w:sz w:val="20"/>
                  <w:lang w:val="en-US" w:eastAsia="ko-KR"/>
                </w:rPr>
                <w:delText>–</w:delText>
              </w:r>
            </w:del>
            <w:ins w:id="4" w:author="이재승" w:date="2014-04-24T08:39:00Z">
              <w:r w:rsidR="00501EB8">
                <w:rPr>
                  <w:rFonts w:ascii="Arial" w:eastAsia="굴림" w:hAnsi="Arial" w:cs="Arial" w:hint="eastAsia"/>
                  <w:sz w:val="20"/>
                  <w:lang w:val="en-US" w:eastAsia="ko-KR"/>
                </w:rPr>
                <w:t>Revised</w:t>
              </w:r>
            </w:ins>
            <w:ins w:id="5" w:author="이재승" w:date="2014-04-24T08:43:00Z">
              <w:r w:rsidR="003C6350">
                <w:rPr>
                  <w:rFonts w:ascii="Arial" w:eastAsia="굴림" w:hAnsi="Arial" w:cs="Arial" w:hint="eastAsia"/>
                  <w:sz w:val="20"/>
                  <w:lang w:val="en-US" w:eastAsia="ko-KR"/>
                </w:rPr>
                <w:t xml:space="preserve"> -</w:t>
              </w:r>
            </w:ins>
          </w:p>
          <w:p w:rsidR="00501EB8" w:rsidRDefault="00961BD4" w:rsidP="00961BD4">
            <w:pPr>
              <w:rPr>
                <w:rFonts w:ascii="Arial" w:hAnsi="Arial" w:cs="Arial"/>
                <w:sz w:val="18"/>
                <w:lang w:eastAsia="ko-KR"/>
              </w:rPr>
            </w:pPr>
            <w:r>
              <w:rPr>
                <w:rFonts w:ascii="Arial" w:hAnsi="Arial" w:cs="Arial"/>
                <w:sz w:val="18"/>
                <w:lang w:eastAsia="ko-KR"/>
              </w:rPr>
              <w:t>“</w:t>
            </w:r>
            <w:r>
              <w:rPr>
                <w:rFonts w:ascii="Arial" w:hAnsi="Arial" w:cs="Arial" w:hint="eastAsia"/>
                <w:sz w:val="18"/>
                <w:lang w:eastAsia="ko-KR"/>
              </w:rPr>
              <w:t>FC</w:t>
            </w:r>
            <w:r>
              <w:rPr>
                <w:rFonts w:ascii="Arial" w:hAnsi="Arial" w:cs="Arial"/>
                <w:sz w:val="18"/>
                <w:lang w:eastAsia="ko-KR"/>
              </w:rPr>
              <w:t>”</w:t>
            </w:r>
            <w:r>
              <w:rPr>
                <w:rFonts w:ascii="Arial" w:hAnsi="Arial" w:cs="Arial" w:hint="eastAsia"/>
                <w:sz w:val="18"/>
                <w:lang w:eastAsia="ko-KR"/>
              </w:rPr>
              <w:t xml:space="preserve"> should be changed to </w:t>
            </w:r>
            <w:r>
              <w:rPr>
                <w:rFonts w:ascii="Arial" w:hAnsi="Arial" w:cs="Arial"/>
                <w:sz w:val="18"/>
                <w:lang w:eastAsia="ko-KR"/>
              </w:rPr>
              <w:t>“</w:t>
            </w:r>
            <w:r>
              <w:rPr>
                <w:rFonts w:ascii="Arial" w:hAnsi="Arial" w:cs="Arial" w:hint="eastAsia"/>
                <w:sz w:val="18"/>
                <w:lang w:eastAsia="ko-KR"/>
              </w:rPr>
              <w:t>Frame Control</w:t>
            </w:r>
            <w:r>
              <w:rPr>
                <w:rFonts w:ascii="Arial" w:hAnsi="Arial" w:cs="Arial"/>
                <w:sz w:val="18"/>
                <w:lang w:eastAsia="ko-KR"/>
              </w:rPr>
              <w:t>”</w:t>
            </w:r>
            <w:r>
              <w:rPr>
                <w:rFonts w:ascii="Arial" w:hAnsi="Arial" w:cs="Arial" w:hint="eastAsia"/>
                <w:sz w:val="18"/>
                <w:lang w:eastAsia="ko-KR"/>
              </w:rPr>
              <w:t xml:space="preserve"> in </w:t>
            </w:r>
            <w:r>
              <w:rPr>
                <w:rFonts w:ascii="Arial" w:hAnsi="Arial" w:cs="Arial"/>
                <w:sz w:val="20"/>
              </w:rPr>
              <w:t>Figure 8-532</w:t>
            </w:r>
            <w:r w:rsidR="00070492">
              <w:rPr>
                <w:rFonts w:ascii="Arial" w:hAnsi="Arial" w:cs="Arial" w:hint="eastAsia"/>
                <w:sz w:val="20"/>
                <w:lang w:eastAsia="ko-KR"/>
              </w:rPr>
              <w:t>i</w:t>
            </w:r>
            <w:r>
              <w:rPr>
                <w:rFonts w:ascii="Arial" w:hAnsi="Arial" w:cs="Arial" w:hint="eastAsia"/>
                <w:sz w:val="20"/>
                <w:lang w:eastAsia="ko-KR"/>
              </w:rPr>
              <w:t>.</w:t>
            </w:r>
          </w:p>
          <w:p w:rsidR="007A536B" w:rsidRPr="003B0ABE" w:rsidRDefault="00961BD4" w:rsidP="00961BD4">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2435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070492" w:rsidRDefault="00070492" w:rsidP="003B0ABE">
            <w:pPr>
              <w:rPr>
                <w:rFonts w:ascii="Arial" w:eastAsia="굴림" w:hAnsi="Arial" w:cs="Arial"/>
                <w:sz w:val="20"/>
                <w:lang w:eastAsia="ko-KR"/>
              </w:rPr>
            </w:pPr>
            <w:r>
              <w:rPr>
                <w:rFonts w:ascii="Arial" w:hAnsi="Arial" w:cs="Arial"/>
                <w:sz w:val="20"/>
              </w:rPr>
              <w:t>Two lines above it says SC is present in all Short Management frames, so what is "unless stated otherwise" about?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70492" w:rsidRDefault="00070492" w:rsidP="00070492">
            <w:pPr>
              <w:rPr>
                <w:rFonts w:ascii="Arial" w:eastAsia="굴림" w:hAnsi="Arial" w:cs="Arial"/>
                <w:sz w:val="20"/>
              </w:rPr>
            </w:pPr>
            <w:r>
              <w:rPr>
                <w:rFonts w:ascii="Arial" w:hAnsi="Arial" w:cs="Arial"/>
                <w:sz w:val="20"/>
              </w:rPr>
              <w:t>Replace with text from 8.7.3.3 (which could be made generic to all Short frames)</w:t>
            </w:r>
          </w:p>
          <w:p w:rsidR="007A536B" w:rsidRPr="00070492" w:rsidRDefault="007A536B" w:rsidP="003B0ABE">
            <w:pPr>
              <w:rPr>
                <w:rFonts w:ascii="Arial" w:eastAsia="굴림" w:hAnsi="Arial" w:cs="Arial"/>
                <w:color w:val="000000"/>
                <w:sz w:val="20"/>
                <w:lang w:eastAsia="ko-KR"/>
              </w:rPr>
            </w:pP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070492" w:rsidRDefault="00070492" w:rsidP="00070492">
            <w:pPr>
              <w:rPr>
                <w:ins w:id="6" w:author="이재승" w:date="2014-04-24T08:43:00Z"/>
                <w:rFonts w:ascii="Arial" w:eastAsia="굴림" w:hAnsi="Arial" w:cs="Arial" w:hint="eastAsia"/>
                <w:sz w:val="20"/>
                <w:lang w:val="en-US" w:eastAsia="ko-KR"/>
              </w:rPr>
            </w:pPr>
            <w:del w:id="7" w:author="이재승" w:date="2014-04-24T08:43: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8" w:author="이재승" w:date="2014-04-24T08:43:00Z">
              <w:r w:rsidR="003C6350">
                <w:rPr>
                  <w:rFonts w:ascii="Arial" w:eastAsia="굴림" w:hAnsi="Arial" w:cs="Arial" w:hint="eastAsia"/>
                  <w:sz w:val="20"/>
                  <w:lang w:val="en-US" w:eastAsia="ko-KR"/>
                </w:rPr>
                <w:t>Revised</w:t>
              </w:r>
            </w:ins>
            <w:r>
              <w:rPr>
                <w:rFonts w:ascii="Arial" w:eastAsia="굴림" w:hAnsi="Arial" w:cs="Arial"/>
                <w:sz w:val="20"/>
                <w:lang w:val="en-US" w:eastAsia="ko-KR"/>
              </w:rPr>
              <w:t>–</w:t>
            </w:r>
          </w:p>
          <w:p w:rsidR="003C6350" w:rsidRDefault="003C6350" w:rsidP="003C6350">
            <w:pPr>
              <w:rPr>
                <w:ins w:id="9" w:author="이재승" w:date="2014-04-24T08:43:00Z"/>
                <w:rFonts w:ascii="Arial" w:hAnsi="Arial" w:cs="Arial" w:hint="eastAsia"/>
                <w:sz w:val="20"/>
                <w:lang w:eastAsia="ko-KR"/>
              </w:rPr>
            </w:pPr>
          </w:p>
          <w:p w:rsidR="003C6350" w:rsidRPr="009C57A4" w:rsidRDefault="003C6350" w:rsidP="003C6350">
            <w:pPr>
              <w:rPr>
                <w:rFonts w:ascii="Arial" w:eastAsia="굴림" w:hAnsi="Arial" w:cs="Arial"/>
                <w:color w:val="000000" w:themeColor="text1"/>
                <w:sz w:val="18"/>
                <w:szCs w:val="18"/>
                <w:lang w:val="en-US" w:eastAsia="ko-KR"/>
                <w:rPrChange w:id="10" w:author="이재승" w:date="2014-04-24T10:06:00Z">
                  <w:rPr>
                    <w:rFonts w:ascii="Arial" w:eastAsia="굴림" w:hAnsi="Arial" w:cs="Arial"/>
                    <w:sz w:val="20"/>
                    <w:lang w:val="en-US" w:eastAsia="ko-KR"/>
                  </w:rPr>
                </w:rPrChange>
              </w:rPr>
            </w:pPr>
            <w:ins w:id="11" w:author="이재승" w:date="2014-04-24T08:43:00Z">
              <w:r w:rsidRPr="009C57A4">
                <w:rPr>
                  <w:rFonts w:ascii="Arial" w:hAnsi="Arial" w:cs="Arial"/>
                  <w:color w:val="000000" w:themeColor="text1"/>
                  <w:sz w:val="18"/>
                  <w:szCs w:val="18"/>
                  <w:lang w:val="en-US" w:eastAsia="ko-KR"/>
                  <w:rPrChange w:id="12" w:author="이재승" w:date="2014-04-24T10:06:00Z">
                    <w:rPr>
                      <w:rFonts w:hint="eastAsia"/>
                      <w:color w:val="00B0F0"/>
                      <w:sz w:val="20"/>
                      <w:u w:val="single"/>
                      <w:lang w:val="en-US" w:eastAsia="ko-KR"/>
                    </w:rPr>
                  </w:rPrChange>
                </w:rPr>
                <w:t xml:space="preserve">Since </w:t>
              </w:r>
            </w:ins>
            <w:ins w:id="13" w:author="이재승" w:date="2014-04-24T10:08:00Z">
              <w:r w:rsidR="001907DC">
                <w:rPr>
                  <w:rFonts w:ascii="Arial" w:hAnsi="Arial" w:cs="Arial" w:hint="eastAsia"/>
                  <w:color w:val="000000" w:themeColor="text1"/>
                  <w:sz w:val="18"/>
                  <w:szCs w:val="18"/>
                  <w:lang w:val="en-US" w:eastAsia="ko-KR"/>
                </w:rPr>
                <w:t xml:space="preserve">the </w:t>
              </w:r>
            </w:ins>
            <w:ins w:id="14" w:author="이재승" w:date="2014-04-24T09:54:00Z">
              <w:r w:rsidR="008F32A1" w:rsidRPr="009C57A4">
                <w:rPr>
                  <w:rFonts w:ascii="Arial" w:hAnsi="Arial" w:cs="Arial"/>
                  <w:color w:val="000000" w:themeColor="text1"/>
                  <w:sz w:val="18"/>
                  <w:szCs w:val="18"/>
                  <w:lang w:val="en-US" w:eastAsia="ko-KR"/>
                  <w:rPrChange w:id="15" w:author="이재승" w:date="2014-04-24T10:06:00Z">
                    <w:rPr>
                      <w:color w:val="000000"/>
                      <w:sz w:val="20"/>
                      <w:lang w:val="en-US" w:eastAsia="ko-KR"/>
                    </w:rPr>
                  </w:rPrChange>
                </w:rPr>
                <w:t xml:space="preserve">Sequence Control field </w:t>
              </w:r>
            </w:ins>
            <w:ins w:id="16" w:author="이재승" w:date="2014-04-24T08:43:00Z">
              <w:r w:rsidRPr="009C57A4">
                <w:rPr>
                  <w:rFonts w:ascii="Arial" w:hAnsi="Arial" w:cs="Arial"/>
                  <w:color w:val="000000" w:themeColor="text1"/>
                  <w:sz w:val="18"/>
                  <w:szCs w:val="18"/>
                  <w:lang w:val="en-US" w:eastAsia="ko-KR"/>
                  <w:rPrChange w:id="17" w:author="이재승" w:date="2014-04-24T10:06:00Z">
                    <w:rPr>
                      <w:rFonts w:hint="eastAsia"/>
                      <w:color w:val="00B0F0"/>
                      <w:sz w:val="20"/>
                      <w:u w:val="single"/>
                      <w:lang w:val="en-US" w:eastAsia="ko-KR"/>
                    </w:rPr>
                  </w:rPrChange>
                </w:rPr>
                <w:t xml:space="preserve">is present in Short Management frames of subtype Action and Action No </w:t>
              </w:r>
              <w:proofErr w:type="spellStart"/>
              <w:r w:rsidRPr="009C57A4">
                <w:rPr>
                  <w:rFonts w:ascii="Arial" w:hAnsi="Arial" w:cs="Arial"/>
                  <w:color w:val="000000" w:themeColor="text1"/>
                  <w:sz w:val="18"/>
                  <w:szCs w:val="18"/>
                  <w:lang w:val="en-US" w:eastAsia="ko-KR"/>
                  <w:rPrChange w:id="18" w:author="이재승" w:date="2014-04-24T10:06:00Z">
                    <w:rPr>
                      <w:rFonts w:hint="eastAsia"/>
                      <w:color w:val="00B0F0"/>
                      <w:sz w:val="20"/>
                      <w:u w:val="single"/>
                      <w:lang w:val="en-US" w:eastAsia="ko-KR"/>
                    </w:rPr>
                  </w:rPrChange>
                </w:rPr>
                <w:t>Ack</w:t>
              </w:r>
              <w:proofErr w:type="spellEnd"/>
              <w:r w:rsidRPr="009C57A4">
                <w:rPr>
                  <w:rFonts w:ascii="Arial" w:hAnsi="Arial" w:cs="Arial"/>
                  <w:color w:val="000000" w:themeColor="text1"/>
                  <w:sz w:val="18"/>
                  <w:szCs w:val="18"/>
                  <w:lang w:val="en-US" w:eastAsia="ko-KR"/>
                  <w:rPrChange w:id="19" w:author="이재승" w:date="2014-04-24T10:06:00Z">
                    <w:rPr>
                      <w:rFonts w:hint="eastAsia"/>
                      <w:color w:val="00B0F0"/>
                      <w:sz w:val="20"/>
                      <w:u w:val="single"/>
                      <w:lang w:val="en-US" w:eastAsia="ko-KR"/>
                    </w:rPr>
                  </w:rPrChange>
                </w:rPr>
                <w:t>, we need description on it</w:t>
              </w:r>
            </w:ins>
            <w:ins w:id="20" w:author="이재승" w:date="2014-04-24T09:57:00Z">
              <w:r w:rsidR="006B317A" w:rsidRPr="009C57A4">
                <w:rPr>
                  <w:rFonts w:ascii="Arial" w:hAnsi="Arial" w:cs="Arial"/>
                  <w:color w:val="000000" w:themeColor="text1"/>
                  <w:sz w:val="18"/>
                  <w:szCs w:val="18"/>
                  <w:lang w:val="en-US" w:eastAsia="ko-KR"/>
                  <w:rPrChange w:id="21" w:author="이재승" w:date="2014-04-24T10:06:00Z">
                    <w:rPr>
                      <w:rFonts w:hint="eastAsia"/>
                      <w:color w:val="000000" w:themeColor="text1"/>
                      <w:sz w:val="20"/>
                      <w:lang w:val="en-US" w:eastAsia="ko-KR"/>
                    </w:rPr>
                  </w:rPrChange>
                </w:rPr>
                <w:t>.</w:t>
              </w:r>
            </w:ins>
          </w:p>
          <w:p w:rsidR="003C6350" w:rsidRDefault="003C6350" w:rsidP="00070492">
            <w:pPr>
              <w:rPr>
                <w:ins w:id="22" w:author="이재승" w:date="2014-04-24T08:43:00Z"/>
                <w:rFonts w:ascii="Arial" w:hAnsi="Arial" w:cs="Arial" w:hint="eastAsia"/>
                <w:sz w:val="18"/>
                <w:lang w:eastAsia="ko-KR"/>
              </w:rPr>
            </w:pPr>
          </w:p>
          <w:p w:rsidR="007A536B" w:rsidRPr="003B0ABE" w:rsidRDefault="00070492" w:rsidP="00070492">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"Optional IEs" -- there's no such thing as an IE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Rename field "Optional Elements</w:t>
            </w:r>
            <w:proofErr w:type="gramStart"/>
            <w:r w:rsidRPr="003B0ABE">
              <w:rPr>
                <w:rFonts w:ascii="Arial" w:eastAsia="굴림" w:hAnsi="Arial" w:cs="Arial"/>
                <w:color w:val="000000"/>
                <w:sz w:val="20"/>
                <w:lang w:val="en-US" w:eastAsia="ko-KR"/>
              </w:rPr>
              <w:t>"  (</w:t>
            </w:r>
            <w:proofErr w:type="gramEnd"/>
            <w:r w:rsidRPr="003B0ABE">
              <w:rPr>
                <w:rFonts w:ascii="Arial" w:eastAsia="굴림" w:hAnsi="Arial" w:cs="Arial"/>
                <w:color w:val="000000"/>
                <w:sz w:val="20"/>
                <w:lang w:val="en-US" w:eastAsia="ko-KR"/>
              </w:rPr>
              <w:t>note Elements is upper cased because it is part of the name of the field).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7A536B" w:rsidRDefault="00635540" w:rsidP="003B0ABE">
            <w:pPr>
              <w:rPr>
                <w:rFonts w:ascii="Arial" w:eastAsia="굴림" w:hAnsi="Arial" w:cs="Arial"/>
                <w:sz w:val="20"/>
                <w:lang w:val="en-US" w:eastAsia="ko-KR"/>
              </w:rPr>
            </w:pPr>
            <w:del w:id="23" w:author="이재승" w:date="2014-04-24T08:44: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24" w:author="이재승" w:date="2014-04-24T08:44:00Z">
              <w:r w:rsidR="003C6350">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635540" w:rsidRPr="003B0ABE" w:rsidRDefault="00635540"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BD6FB8"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"FC field"  -- there is no such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Don't abbreviate names of fields</w:t>
            </w:r>
            <w:proofErr w:type="gramStart"/>
            <w:r w:rsidRPr="003B0ABE">
              <w:rPr>
                <w:rFonts w:ascii="Arial" w:eastAsia="굴림" w:hAnsi="Arial" w:cs="Arial"/>
                <w:color w:val="000000"/>
                <w:sz w:val="20"/>
                <w:lang w:val="en-US" w:eastAsia="ko-KR"/>
              </w:rPr>
              <w:t>,  quote</w:t>
            </w:r>
            <w:proofErr w:type="gramEnd"/>
            <w:r w:rsidRPr="003B0ABE">
              <w:rPr>
                <w:rFonts w:ascii="Arial" w:eastAsia="굴림" w:hAnsi="Arial" w:cs="Arial"/>
                <w:color w:val="000000"/>
                <w:sz w:val="20"/>
                <w:lang w:val="en-US" w:eastAsia="ko-KR"/>
              </w:rPr>
              <w:t xml:space="preserve"> them exactly.</w:t>
            </w:r>
            <w:r w:rsidRPr="003B0ABE">
              <w:rPr>
                <w:rFonts w:ascii="Arial" w:eastAsia="굴림" w:hAnsi="Arial" w:cs="Arial"/>
                <w:color w:val="000000"/>
                <w:sz w:val="20"/>
                <w:lang w:val="en-US" w:eastAsia="ko-KR"/>
              </w:rPr>
              <w:br/>
              <w:t>"FC field" -&gt; "Frame Control field"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Default="00BD6FB8" w:rsidP="00530ED6">
            <w:pPr>
              <w:rPr>
                <w:rFonts w:ascii="Arial" w:eastAsia="굴림" w:hAnsi="Arial" w:cs="Arial"/>
                <w:sz w:val="20"/>
                <w:lang w:val="en-US" w:eastAsia="ko-KR"/>
              </w:rPr>
            </w:pPr>
            <w:del w:id="25" w:author="이재승" w:date="2014-04-24T08:45: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26" w:author="이재승" w:date="2014-04-24T08:45:00Z">
              <w:r w:rsidR="003C6350">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BD6FB8" w:rsidRPr="003B0ABE" w:rsidRDefault="00BD6FB8" w:rsidP="00530ED6">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"Security field is set to 1 if the AP is an RSNA AP."</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I'm not sure you need to say here that the transmitting STA is an AP.  Certainly it wasn't </w:t>
            </w:r>
            <w:r w:rsidRPr="003B0ABE">
              <w:rPr>
                <w:rFonts w:ascii="Arial" w:eastAsia="굴림" w:hAnsi="Arial" w:cs="Arial"/>
                <w:color w:val="000000"/>
                <w:sz w:val="20"/>
                <w:lang w:val="en-US" w:eastAsia="ko-KR"/>
              </w:rPr>
              <w:lastRenderedPageBreak/>
              <w:t>necessary at 146.40.  Also there is no antecedent for "the"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"Security field is set to 1 if the transmitting STA is an RSNA STA."</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Default="00820672" w:rsidP="00530ED6">
            <w:pPr>
              <w:rPr>
                <w:rFonts w:ascii="Arial" w:eastAsia="굴림" w:hAnsi="Arial" w:cs="Arial"/>
                <w:sz w:val="20"/>
                <w:lang w:val="en-US" w:eastAsia="ko-KR"/>
              </w:rPr>
            </w:pPr>
            <w:del w:id="27" w:author="이재승" w:date="2014-04-24T08:45: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28" w:author="이재승" w:date="2014-04-24T08:46:00Z">
              <w:r w:rsidR="003C6350">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820672" w:rsidRDefault="00820672" w:rsidP="00530ED6">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3B0ABE" w:rsidRDefault="00820672" w:rsidP="00530ED6">
            <w:pPr>
              <w:rPr>
                <w:rFonts w:ascii="Arial" w:eastAsia="굴림" w:hAnsi="Arial" w:cs="Arial"/>
                <w:sz w:val="20"/>
                <w:lang w:val="en-US"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1457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First sentence of first paragraph of the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is redundant (and not </w:t>
            </w:r>
            <w:proofErr w:type="spellStart"/>
            <w:r w:rsidRPr="003B0ABE">
              <w:rPr>
                <w:rFonts w:ascii="Arial" w:eastAsia="굴림" w:hAnsi="Arial" w:cs="Arial"/>
                <w:color w:val="000000"/>
                <w:sz w:val="20"/>
                <w:lang w:val="en-US" w:eastAsia="ko-KR"/>
              </w:rPr>
              <w:t>std</w:t>
            </w:r>
            <w:proofErr w:type="spellEnd"/>
            <w:r w:rsidRPr="003B0ABE">
              <w:rPr>
                <w:rFonts w:ascii="Arial" w:eastAsia="굴림" w:hAnsi="Arial" w:cs="Arial"/>
                <w:color w:val="000000"/>
                <w:sz w:val="20"/>
                <w:lang w:val="en-US" w:eastAsia="ko-KR"/>
              </w:rPr>
              <w:t xml:space="preserve"> compliant as it contains a "can" not suitable for clause 8 description) and cross-references with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in 10.1.4.X. Simply describe frame format here and they are already referenced in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10.1.4.X.</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first sentence of first paragraph in Line 14 of page 146: "The Short Probe Response frame is a shortened version of Probe Response frame and it can be used instead of Probe Response frame as described in 10.1.4.1 (General), 10.1.4.3.1 (Introduction), and 0.1.4.3.3</w:t>
            </w:r>
            <w:r w:rsidRPr="003B0ABE">
              <w:rPr>
                <w:rFonts w:ascii="Arial" w:eastAsia="굴림" w:hAnsi="Arial" w:cs="Arial"/>
                <w:color w:val="000000"/>
                <w:sz w:val="20"/>
                <w:lang w:val="en-US" w:eastAsia="ko-KR"/>
              </w:rPr>
              <w:br/>
              <w:t>(Sending a 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611AA" w:rsidRDefault="005611AA" w:rsidP="005611AA">
            <w:pPr>
              <w:rPr>
                <w:rFonts w:ascii="Arial" w:eastAsia="굴림" w:hAnsi="Arial" w:cs="Arial"/>
                <w:sz w:val="20"/>
                <w:lang w:val="en-US" w:eastAsia="ko-KR"/>
              </w:rPr>
            </w:pPr>
            <w:del w:id="29" w:author="이재승" w:date="2014-04-24T08:47: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30" w:author="이재승" w:date="2014-04-24T08:47:00Z">
              <w:r w:rsidR="003C6350">
                <w:rPr>
                  <w:rFonts w:ascii="Arial" w:eastAsia="굴림" w:hAnsi="Arial" w:cs="Arial" w:hint="eastAsia"/>
                  <w:sz w:val="20"/>
                  <w:lang w:val="en-US" w:eastAsia="ko-KR"/>
                </w:rPr>
                <w:t>Revised</w:t>
              </w:r>
            </w:ins>
            <w:r>
              <w:rPr>
                <w:rFonts w:ascii="Arial" w:eastAsia="굴림" w:hAnsi="Arial" w:cs="Arial"/>
                <w:sz w:val="20"/>
                <w:lang w:val="en-US" w:eastAsia="ko-KR"/>
              </w:rPr>
              <w:t>–</w:t>
            </w:r>
          </w:p>
          <w:p w:rsidR="005611AA" w:rsidRDefault="005611AA" w:rsidP="005611AA">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5611AA"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The frame format of Short Probe </w:t>
            </w:r>
            <w:proofErr w:type="spellStart"/>
            <w:r w:rsidRPr="003B0ABE">
              <w:rPr>
                <w:rFonts w:ascii="Arial" w:eastAsia="굴림" w:hAnsi="Arial" w:cs="Arial"/>
                <w:color w:val="000000"/>
                <w:sz w:val="20"/>
                <w:lang w:val="en-US" w:eastAsia="ko-KR"/>
              </w:rPr>
              <w:t>Resposne</w:t>
            </w:r>
            <w:proofErr w:type="spellEnd"/>
            <w:r w:rsidRPr="003B0ABE">
              <w:rPr>
                <w:rFonts w:ascii="Arial" w:eastAsia="굴림" w:hAnsi="Arial" w:cs="Arial"/>
                <w:color w:val="000000"/>
                <w:sz w:val="20"/>
                <w:lang w:val="en-US" w:eastAsia="ko-KR"/>
              </w:rPr>
              <w:t xml:space="preserve"> Frame is not consistent with Short Management frame format. Also paragraph starting in line 36 of page 146 is redundant as all those fields are described in the paragraphs that follow 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In Figure 8-532e replace "FC" with "Frame Control", "DA" with "A1", "SA"  with "A2".</w:t>
            </w:r>
            <w:r w:rsidRPr="003B0ABE">
              <w:rPr>
                <w:rFonts w:ascii="Arial" w:eastAsia="굴림" w:hAnsi="Arial" w:cs="Arial"/>
                <w:color w:val="000000"/>
                <w:sz w:val="20"/>
                <w:lang w:val="en-US" w:eastAsia="ko-KR"/>
              </w:rPr>
              <w:br/>
              <w:t xml:space="preserve">Add "The A1 field contains the address of the intended recipient of the frame." and add "The A2 field contains the address of the </w:t>
            </w:r>
            <w:proofErr w:type="gramStart"/>
            <w:r w:rsidRPr="003B0ABE">
              <w:rPr>
                <w:rFonts w:ascii="Arial" w:eastAsia="굴림" w:hAnsi="Arial" w:cs="Arial"/>
                <w:color w:val="000000"/>
                <w:sz w:val="20"/>
                <w:lang w:val="en-US" w:eastAsia="ko-KR"/>
              </w:rPr>
              <w:t>transmitter  sending</w:t>
            </w:r>
            <w:proofErr w:type="gramEnd"/>
            <w:r w:rsidRPr="003B0ABE">
              <w:rPr>
                <w:rFonts w:ascii="Arial" w:eastAsia="굴림" w:hAnsi="Arial" w:cs="Arial"/>
                <w:color w:val="000000"/>
                <w:sz w:val="20"/>
                <w:lang w:val="en-US" w:eastAsia="ko-KR"/>
              </w:rPr>
              <w:t xml:space="preserve"> the frame." as two independent paragraphs that precede the paragraph in line 40 of page 146.</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F45A77" w:rsidRDefault="00F45A77" w:rsidP="00F45A77">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F45A77" w:rsidRDefault="00F45A77" w:rsidP="00F45A77">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F45A77"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Paragraphs starting from line 60 and ending in line 64 include protocol behavior text which should not appear in clause 8.</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Remove paragraphs from line 60 to 64 in page 146 and add them in corresponding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under 10.1.4.3.3.</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5761D" w:rsidRDefault="00D5761D" w:rsidP="00D5761D">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5761D" w:rsidRDefault="00D5761D" w:rsidP="00D5761D">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D5761D"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In Frame Control field the Compressed SSID is always present but in paragraph </w:t>
            </w:r>
            <w:proofErr w:type="spellStart"/>
            <w:r w:rsidRPr="003B0ABE">
              <w:rPr>
                <w:rFonts w:ascii="Arial" w:eastAsia="굴림" w:hAnsi="Arial" w:cs="Arial"/>
                <w:color w:val="000000"/>
                <w:sz w:val="20"/>
                <w:lang w:val="en-US" w:eastAsia="ko-KR"/>
              </w:rPr>
              <w:t>startign</w:t>
            </w:r>
            <w:proofErr w:type="spellEnd"/>
            <w:r w:rsidRPr="003B0ABE">
              <w:rPr>
                <w:rFonts w:ascii="Arial" w:eastAsia="굴림" w:hAnsi="Arial" w:cs="Arial"/>
                <w:color w:val="000000"/>
                <w:sz w:val="20"/>
                <w:lang w:val="en-US" w:eastAsia="ko-KR"/>
              </w:rPr>
              <w:t xml:space="preserve"> in line 28 it seems is present only when Full SSID Present field is set to 0. Clarify the precise signaling for the presence/absence of these two fields: Full SSD and Compressed SSID.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As in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7129E" w:rsidRDefault="0037129E" w:rsidP="0037129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37129E" w:rsidRDefault="0037129E" w:rsidP="0037129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37129E"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This sentence seems useless given the next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Delete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820672" w:rsidRPr="00DF602E" w:rsidRDefault="00DF602E" w:rsidP="003B0AB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This sentence does not match the figure (it's "BSS BW" and "Interworking Present" in the figure, and there's also a 1MPL field).  In general such duplication does nothing but introduce the risk of inconsistency (as it did here).  Similar </w:t>
            </w:r>
            <w:r w:rsidRPr="003B0ABE">
              <w:rPr>
                <w:rFonts w:ascii="Arial" w:eastAsia="굴림" w:hAnsi="Arial" w:cs="Arial"/>
                <w:color w:val="000000"/>
                <w:sz w:val="20"/>
                <w:lang w:val="en-US" w:eastAsia="ko-KR"/>
              </w:rPr>
              <w:lastRenderedPageBreak/>
              <w:t>problems at 49.31, 50.32, 50.34.  Duplication also at 86.14, 89.49, 90.37, 99.33, 111.26, 133.21, 146.37, 148.21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Delete (take care where information on which fields are optional is given)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del w:id="31" w:author="이재승" w:date="2014-04-24T08:51: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32" w:author="이재승" w:date="2014-04-24T08:51:00Z">
              <w:r w:rsidR="003C6350">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820672" w:rsidRPr="003B0ABE" w:rsidRDefault="00DF602E" w:rsidP="00DF602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2441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If the SPR contains either Compressed SSID or full SSID then the Compressed SSID is optional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"(optional)"</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del w:id="33" w:author="이재승" w:date="2014-04-24T08:51:00Z">
              <w:r w:rsidDel="003C6350">
                <w:rPr>
                  <w:rFonts w:ascii="Arial" w:eastAsia="굴림" w:hAnsi="Arial" w:cs="Arial" w:hint="eastAsia"/>
                  <w:sz w:val="20"/>
                  <w:lang w:val="en-US" w:eastAsia="ko-KR"/>
                </w:rPr>
                <w:delText>Accepted</w:delText>
              </w:r>
            </w:del>
            <w:r>
              <w:rPr>
                <w:rFonts w:ascii="Arial" w:eastAsia="굴림" w:hAnsi="Arial" w:cs="Arial" w:hint="eastAsia"/>
                <w:sz w:val="20"/>
                <w:lang w:val="en-US" w:eastAsia="ko-KR"/>
              </w:rPr>
              <w:t xml:space="preserve"> </w:t>
            </w:r>
            <w:ins w:id="34" w:author="이재승" w:date="2014-04-24T08:51:00Z">
              <w:r w:rsidR="003C6350">
                <w:rPr>
                  <w:rFonts w:ascii="Arial" w:eastAsia="굴림" w:hAnsi="Arial" w:cs="Arial" w:hint="eastAsia"/>
                  <w:sz w:val="20"/>
                  <w:lang w:val="en-US" w:eastAsia="ko-KR"/>
                </w:rPr>
                <w:t xml:space="preserve">Revised </w:t>
              </w:r>
            </w:ins>
            <w:r>
              <w:rPr>
                <w:rFonts w:ascii="Arial" w:eastAsia="굴림" w:hAnsi="Arial" w:cs="Arial"/>
                <w:sz w:val="20"/>
                <w:lang w:val="en-US" w:eastAsia="ko-KR"/>
              </w:rPr>
              <w:t>–</w:t>
            </w:r>
          </w:p>
          <w:p w:rsidR="00820672" w:rsidRPr="003B0ABE" w:rsidRDefault="00DF602E" w:rsidP="00DF602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bl>
    <w:p w:rsidR="006C565C" w:rsidRPr="003B0ABE" w:rsidRDefault="006C565C"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2C4034" w:rsidRDefault="002C4034" w:rsidP="00146564">
      <w:pPr>
        <w:rPr>
          <w:b/>
          <w:lang w:eastAsia="ko-KR"/>
        </w:rPr>
      </w:pPr>
      <w:r>
        <w:rPr>
          <w:rFonts w:hint="eastAsia"/>
          <w:b/>
          <w:lang w:eastAsia="ko-KR"/>
        </w:rPr>
        <w:t xml:space="preserve">CID </w:t>
      </w:r>
      <w:r w:rsidRPr="002C4034">
        <w:rPr>
          <w:b/>
          <w:lang w:eastAsia="ko-KR"/>
        </w:rPr>
        <w:t>1456, 2710, 2435</w:t>
      </w:r>
    </w:p>
    <w:p w:rsidR="00146564" w:rsidRPr="00096F45" w:rsidRDefault="00146564" w:rsidP="00146564">
      <w:pPr>
        <w:rPr>
          <w:b/>
          <w:lang w:eastAsia="ko-KR"/>
        </w:rPr>
      </w:pPr>
      <w:r w:rsidRPr="00096F45">
        <w:rPr>
          <w:b/>
          <w:lang w:eastAsia="ko-KR"/>
        </w:rPr>
        <w:t xml:space="preserve">CID </w:t>
      </w:r>
      <w:r w:rsidR="00096F45" w:rsidRPr="00CA0851">
        <w:rPr>
          <w:b/>
          <w:lang w:eastAsia="ko-KR"/>
        </w:rPr>
        <w:t>1171, 1172, 1173, 1457, 1458, 1459, 1460, 2438, 2439, 2441</w:t>
      </w:r>
      <w:r w:rsidR="009F1DC7" w:rsidRPr="00096F45">
        <w:rPr>
          <w:b/>
          <w:lang w:eastAsia="ko-KR"/>
        </w:rPr>
        <w:t xml:space="preserve"> </w:t>
      </w:r>
    </w:p>
    <w:p w:rsidR="002D3EAE" w:rsidRDefault="002D3EAE" w:rsidP="00146564">
      <w:pPr>
        <w:rPr>
          <w:b/>
          <w:lang w:eastAsia="ko-KR"/>
        </w:rPr>
      </w:pPr>
    </w:p>
    <w:p w:rsidR="00336C6D" w:rsidRDefault="00336C6D" w:rsidP="00336C6D">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r w:rsidR="00AC6858">
        <w:rPr>
          <w:rFonts w:hint="eastAsia"/>
          <w:lang w:eastAsia="ko-KR"/>
        </w:rPr>
        <w:t>.</w:t>
      </w:r>
    </w:p>
    <w:p w:rsidR="00AC6858" w:rsidRDefault="00AC6858" w:rsidP="00336C6D">
      <w:pPr>
        <w:rPr>
          <w:lang w:eastAsia="ko-KR"/>
        </w:rPr>
      </w:pPr>
      <w:r>
        <w:rPr>
          <w:rFonts w:hint="eastAsia"/>
          <w:lang w:eastAsia="ko-KR"/>
        </w:rPr>
        <w:t>Modification</w:t>
      </w:r>
      <w:r w:rsidR="00825F13">
        <w:rPr>
          <w:rFonts w:hint="eastAsia"/>
          <w:lang w:eastAsia="ko-KR"/>
        </w:rPr>
        <w:t>s</w:t>
      </w:r>
      <w:r>
        <w:rPr>
          <w:rFonts w:hint="eastAsia"/>
          <w:lang w:eastAsia="ko-KR"/>
        </w:rPr>
        <w:t xml:space="preserve"> made to the Short Beacon</w:t>
      </w:r>
      <w:r w:rsidR="00825F13">
        <w:rPr>
          <w:rFonts w:hint="eastAsia"/>
          <w:lang w:eastAsia="ko-KR"/>
        </w:rPr>
        <w:t xml:space="preserve"> </w:t>
      </w:r>
      <w:r>
        <w:rPr>
          <w:rFonts w:hint="eastAsia"/>
          <w:lang w:eastAsia="ko-KR"/>
        </w:rPr>
        <w:t xml:space="preserve">frame </w:t>
      </w:r>
      <w:r w:rsidR="00825F13">
        <w:rPr>
          <w:rFonts w:hint="eastAsia"/>
          <w:lang w:eastAsia="ko-KR"/>
        </w:rPr>
        <w:t>are</w:t>
      </w:r>
      <w:r>
        <w:rPr>
          <w:rFonts w:hint="eastAsia"/>
          <w:lang w:eastAsia="ko-KR"/>
        </w:rPr>
        <w:t xml:space="preserve"> also applied to the Short Probe Response frame</w:t>
      </w:r>
      <w:r w:rsidR="00825F13">
        <w:rPr>
          <w:rFonts w:hint="eastAsia"/>
          <w:lang w:eastAsia="ko-KR"/>
        </w:rPr>
        <w:t>.</w:t>
      </w:r>
    </w:p>
    <w:p w:rsidR="009C6F3C" w:rsidRPr="00336C6D" w:rsidRDefault="009C6F3C" w:rsidP="005A4504">
      <w:pPr>
        <w:rPr>
          <w:b/>
          <w:lang w:eastAsia="ko-KR"/>
        </w:rPr>
      </w:pPr>
    </w:p>
    <w:p w:rsidR="00336C6D" w:rsidRPr="00F0664C" w:rsidRDefault="00336C6D" w:rsidP="00336C6D">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336C6D" w:rsidRDefault="00336C6D" w:rsidP="00336C6D">
      <w:pPr>
        <w:rPr>
          <w:lang w:eastAsia="ko-KR"/>
        </w:rPr>
      </w:pPr>
    </w:p>
    <w:p w:rsidR="002C4034" w:rsidRPr="00006F0A" w:rsidRDefault="002C4034" w:rsidP="002C4034">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8.7.5.1</w:t>
      </w:r>
      <w:r w:rsidRPr="00006F0A">
        <w:rPr>
          <w:rFonts w:hint="eastAsia"/>
          <w:b/>
          <w:i/>
          <w:szCs w:val="22"/>
          <w:highlight w:val="yellow"/>
          <w:lang w:eastAsia="ko-KR"/>
        </w:rPr>
        <w:t xml:space="preserve"> as follows</w:t>
      </w:r>
    </w:p>
    <w:p w:rsidR="002C4034" w:rsidRPr="002C4034" w:rsidRDefault="002C4034" w:rsidP="00336C6D">
      <w:pPr>
        <w:rPr>
          <w:lang w:eastAsia="ko-KR"/>
        </w:rPr>
      </w:pPr>
    </w:p>
    <w:p w:rsidR="002C4034" w:rsidRPr="002C4034" w:rsidRDefault="002C4034" w:rsidP="002C4034">
      <w:pPr>
        <w:widowControl w:val="0"/>
        <w:autoSpaceDE w:val="0"/>
        <w:autoSpaceDN w:val="0"/>
        <w:adjustRightInd w:val="0"/>
        <w:spacing w:before="240" w:after="240"/>
        <w:rPr>
          <w:rFonts w:ascii="Arial" w:hAnsi="Arial" w:cs="Arial"/>
          <w:color w:val="000000"/>
          <w:sz w:val="20"/>
          <w:lang w:val="en-US" w:eastAsia="ko-KR"/>
        </w:rPr>
      </w:pPr>
      <w:r w:rsidRPr="002C4034">
        <w:rPr>
          <w:rFonts w:ascii="Arial" w:hAnsi="Arial" w:cs="Arial"/>
          <w:b/>
          <w:bCs/>
          <w:color w:val="000000"/>
          <w:sz w:val="20"/>
          <w:lang w:val="en-US" w:eastAsia="ko-KR"/>
        </w:rPr>
        <w:t xml:space="preserve">8.7.5 Short Management </w:t>
      </w:r>
      <w:proofErr w:type="gramStart"/>
      <w:r w:rsidRPr="002C4034">
        <w:rPr>
          <w:rFonts w:ascii="Arial" w:hAnsi="Arial" w:cs="Arial"/>
          <w:b/>
          <w:bCs/>
          <w:color w:val="000000"/>
          <w:sz w:val="20"/>
          <w:lang w:val="en-US" w:eastAsia="ko-KR"/>
        </w:rPr>
        <w:t>frames</w:t>
      </w:r>
      <w:r w:rsidRPr="002C4034">
        <w:rPr>
          <w:rFonts w:ascii="Arial" w:hAnsi="Arial" w:cs="Arial"/>
          <w:b/>
          <w:bCs/>
          <w:color w:val="208A20"/>
          <w:sz w:val="20"/>
          <w:u w:val="single"/>
          <w:lang w:val="en-US" w:eastAsia="ko-KR"/>
        </w:rPr>
        <w:t>(</w:t>
      </w:r>
      <w:proofErr w:type="gramEnd"/>
      <w:r w:rsidRPr="002C4034">
        <w:rPr>
          <w:rFonts w:ascii="Arial" w:hAnsi="Arial" w:cs="Arial"/>
          <w:b/>
          <w:bCs/>
          <w:color w:val="208A20"/>
          <w:sz w:val="20"/>
          <w:u w:val="single"/>
          <w:lang w:val="en-US" w:eastAsia="ko-KR"/>
        </w:rPr>
        <w:t>#27)</w:t>
      </w:r>
    </w:p>
    <w:p w:rsidR="002C4034" w:rsidRPr="002C4034" w:rsidRDefault="002C4034" w:rsidP="002C4034">
      <w:pPr>
        <w:widowControl w:val="0"/>
        <w:autoSpaceDE w:val="0"/>
        <w:autoSpaceDN w:val="0"/>
        <w:adjustRightInd w:val="0"/>
        <w:spacing w:before="240" w:after="240"/>
        <w:rPr>
          <w:rFonts w:ascii="Arial" w:hAnsi="Arial" w:cs="Arial"/>
          <w:color w:val="000000"/>
          <w:sz w:val="20"/>
          <w:lang w:val="en-US" w:eastAsia="ko-KR"/>
        </w:rPr>
      </w:pPr>
      <w:r w:rsidRPr="002C4034">
        <w:rPr>
          <w:rFonts w:ascii="Arial" w:hAnsi="Arial" w:cs="Arial"/>
          <w:b/>
          <w:bCs/>
          <w:color w:val="000000"/>
          <w:sz w:val="20"/>
          <w:lang w:val="en-US" w:eastAsia="ko-KR"/>
        </w:rPr>
        <w:t>8.7.5.1 Format of Short Management frames</w:t>
      </w:r>
    </w:p>
    <w:p w:rsidR="002C4034" w:rsidRPr="002C4034" w:rsidRDefault="002C4034" w:rsidP="002C4034">
      <w:pPr>
        <w:widowControl w:val="0"/>
        <w:autoSpaceDE w:val="0"/>
        <w:autoSpaceDN w:val="0"/>
        <w:adjustRightInd w:val="0"/>
        <w:spacing w:before="240"/>
        <w:jc w:val="both"/>
        <w:rPr>
          <w:color w:val="000000"/>
          <w:sz w:val="20"/>
          <w:lang w:val="en-US" w:eastAsia="ko-KR"/>
        </w:rPr>
      </w:pPr>
      <w:r w:rsidRPr="002C4034">
        <w:rPr>
          <w:color w:val="000000"/>
          <w:sz w:val="20"/>
          <w:lang w:val="en-US" w:eastAsia="ko-KR"/>
        </w:rPr>
        <w:t>The format of a Short Management frame is defined in Figure 8-532h (Short Management frame format).</w:t>
      </w:r>
    </w:p>
    <w:p w:rsidR="00336C6D" w:rsidRDefault="002C4034" w:rsidP="002C4034">
      <w:pPr>
        <w:rPr>
          <w:color w:val="000000"/>
          <w:sz w:val="20"/>
          <w:lang w:val="en-US" w:eastAsia="ko-KR"/>
        </w:rPr>
      </w:pPr>
      <w:r w:rsidRPr="002C4034">
        <w:rPr>
          <w:color w:val="000000"/>
          <w:sz w:val="20"/>
          <w:lang w:val="en-US" w:eastAsia="ko-KR"/>
        </w:rPr>
        <w:t xml:space="preserve">The Frame Control, A1, </w:t>
      </w:r>
      <w:r w:rsidR="006679D6">
        <w:rPr>
          <w:rFonts w:hint="eastAsia"/>
          <w:color w:val="00B0F0"/>
          <w:sz w:val="20"/>
          <w:u w:val="single"/>
          <w:lang w:val="en-US" w:eastAsia="ko-KR"/>
        </w:rPr>
        <w:t xml:space="preserve">and </w:t>
      </w:r>
      <w:r w:rsidRPr="002C4034">
        <w:rPr>
          <w:color w:val="000000"/>
          <w:sz w:val="20"/>
          <w:lang w:val="en-US" w:eastAsia="ko-KR"/>
        </w:rPr>
        <w:t>A2</w:t>
      </w:r>
      <w:r w:rsidRPr="006679D6">
        <w:rPr>
          <w:strike/>
          <w:color w:val="00B0F0"/>
          <w:sz w:val="20"/>
          <w:lang w:val="en-US" w:eastAsia="ko-KR"/>
        </w:rPr>
        <w:t>, and Sequence Control</w:t>
      </w:r>
      <w:r w:rsidRPr="002C4034">
        <w:rPr>
          <w:color w:val="000000"/>
          <w:sz w:val="20"/>
          <w:lang w:val="en-US" w:eastAsia="ko-KR"/>
        </w:rPr>
        <w:t xml:space="preserve"> fields are present in all Short Management frame subtypes.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760"/>
        <w:gridCol w:w="660"/>
        <w:gridCol w:w="660"/>
        <w:gridCol w:w="1520"/>
        <w:gridCol w:w="660"/>
        <w:gridCol w:w="1120"/>
        <w:gridCol w:w="620"/>
      </w:tblGrid>
      <w:tr w:rsidR="00226FA2" w:rsidTr="00530ED6">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7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15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11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r>
      <w:tr w:rsidR="00226FA2" w:rsidTr="00530ED6">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26FA2" w:rsidRDefault="00226FA2" w:rsidP="00530ED6">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 xml:space="preserve">Frame </w:t>
            </w:r>
            <w:r>
              <w:rPr>
                <w:w w:val="100"/>
              </w:rPr>
              <w:br/>
              <w:t>Control</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A1</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A2</w:t>
            </w:r>
          </w:p>
        </w:tc>
        <w:tc>
          <w:tcPr>
            <w:tcW w:w="15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Sequence Control</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A3</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Frame Body</w:t>
            </w:r>
          </w:p>
        </w:tc>
        <w:tc>
          <w:tcPr>
            <w:tcW w:w="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26FA2" w:rsidRDefault="00226FA2" w:rsidP="00530ED6">
            <w:pPr>
              <w:pStyle w:val="figuretext"/>
            </w:pPr>
            <w:r>
              <w:rPr>
                <w:w w:val="100"/>
              </w:rPr>
              <w:t xml:space="preserve">FCS </w:t>
            </w:r>
          </w:p>
        </w:tc>
      </w:tr>
      <w:tr w:rsidR="00226FA2" w:rsidTr="00530ED6">
        <w:trPr>
          <w:jc w:val="center"/>
        </w:trPr>
        <w:tc>
          <w:tcPr>
            <w:tcW w:w="6760" w:type="dxa"/>
            <w:gridSpan w:val="8"/>
            <w:tcBorders>
              <w:top w:val="nil"/>
              <w:left w:val="nil"/>
              <w:bottom w:val="nil"/>
              <w:right w:val="nil"/>
            </w:tcBorders>
            <w:tcMar>
              <w:top w:w="120" w:type="dxa"/>
              <w:left w:w="120" w:type="dxa"/>
              <w:bottom w:w="80" w:type="dxa"/>
              <w:right w:w="120" w:type="dxa"/>
            </w:tcMar>
            <w:vAlign w:val="center"/>
          </w:tcPr>
          <w:p w:rsidR="00226FA2" w:rsidRDefault="00226FA2" w:rsidP="00D92AFD">
            <w:pPr>
              <w:pStyle w:val="FigTitle"/>
              <w:numPr>
                <w:ilvl w:val="0"/>
                <w:numId w:val="4"/>
              </w:numPr>
            </w:pPr>
            <w:bookmarkStart w:id="35" w:name="RTF38353831383a204669675469"/>
            <w:r>
              <w:rPr>
                <w:w w:val="100"/>
              </w:rPr>
              <w:t>Short Management frame format</w:t>
            </w:r>
            <w:bookmarkEnd w:id="35"/>
          </w:p>
        </w:tc>
      </w:tr>
    </w:tbl>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 xml:space="preserve">The address fields A1 and A2 contain the receiver and transmitter addresses either of which can be an SID field as described in 8.7.3.2 (Address fields). </w:t>
      </w:r>
    </w:p>
    <w:p w:rsidR="00226FA2" w:rsidRPr="00DB6133" w:rsidRDefault="00226FA2" w:rsidP="00226FA2">
      <w:pPr>
        <w:widowControl w:val="0"/>
        <w:autoSpaceDE w:val="0"/>
        <w:autoSpaceDN w:val="0"/>
        <w:adjustRightInd w:val="0"/>
        <w:spacing w:before="240"/>
        <w:jc w:val="both"/>
        <w:rPr>
          <w:color w:val="00B0F0"/>
          <w:sz w:val="20"/>
          <w:u w:val="single"/>
          <w:lang w:val="en-US" w:eastAsia="ko-KR"/>
          <w:rPrChange w:id="36" w:author="이재승" w:date="2014-04-24T08:36:00Z">
            <w:rPr>
              <w:color w:val="000000"/>
              <w:sz w:val="20"/>
              <w:lang w:val="en-US" w:eastAsia="ko-KR"/>
            </w:rPr>
          </w:rPrChange>
        </w:rPr>
      </w:pPr>
      <w:bookmarkStart w:id="37" w:name="OLE_LINK4"/>
      <w:r w:rsidRPr="00226FA2">
        <w:rPr>
          <w:color w:val="000000"/>
          <w:sz w:val="20"/>
          <w:lang w:val="en-US" w:eastAsia="ko-KR"/>
        </w:rPr>
        <w:t xml:space="preserve">The </w:t>
      </w:r>
      <w:bookmarkStart w:id="38" w:name="OLE_LINK3"/>
      <w:r w:rsidRPr="00226FA2">
        <w:rPr>
          <w:color w:val="000000"/>
          <w:sz w:val="20"/>
          <w:lang w:val="en-US" w:eastAsia="ko-KR"/>
        </w:rPr>
        <w:t>Sequence Control field</w:t>
      </w:r>
      <w:r w:rsidR="00070492">
        <w:rPr>
          <w:rFonts w:hint="eastAsia"/>
          <w:color w:val="000000"/>
          <w:sz w:val="20"/>
          <w:lang w:val="en-US" w:eastAsia="ko-KR"/>
        </w:rPr>
        <w:t xml:space="preserve"> </w:t>
      </w:r>
      <w:bookmarkEnd w:id="38"/>
      <w:del w:id="39" w:author="이재승" w:date="2014-04-24T08:35:00Z">
        <w:r w:rsidR="001B203A" w:rsidDel="00DB6133">
          <w:rPr>
            <w:rFonts w:hint="eastAsia"/>
            <w:color w:val="00B0F0"/>
            <w:sz w:val="20"/>
            <w:u w:val="single"/>
            <w:lang w:val="en-US" w:eastAsia="ko-KR"/>
          </w:rPr>
          <w:delText>is 16 bits in length and</w:delText>
        </w:r>
      </w:del>
      <w:del w:id="40" w:author="이재승" w:date="2014-04-24T08:37:00Z">
        <w:r w:rsidR="001B203A" w:rsidDel="00DB6133">
          <w:rPr>
            <w:rFonts w:hint="eastAsia"/>
            <w:color w:val="00B0F0"/>
            <w:sz w:val="20"/>
            <w:u w:val="single"/>
            <w:lang w:val="en-US" w:eastAsia="ko-KR"/>
          </w:rPr>
          <w:delText xml:space="preserve"> </w:delText>
        </w:r>
      </w:del>
      <w:r w:rsidR="001B203A">
        <w:rPr>
          <w:rFonts w:hint="eastAsia"/>
          <w:color w:val="00B0F0"/>
          <w:sz w:val="20"/>
          <w:u w:val="single"/>
          <w:lang w:val="en-US" w:eastAsia="ko-KR"/>
        </w:rPr>
        <w:t>is described in</w:t>
      </w:r>
      <w:r w:rsidRPr="00226FA2">
        <w:rPr>
          <w:color w:val="000000"/>
          <w:sz w:val="20"/>
          <w:lang w:val="en-US" w:eastAsia="ko-KR"/>
        </w:rPr>
        <w:t xml:space="preserve"> </w:t>
      </w:r>
      <w:r w:rsidRPr="001B203A">
        <w:rPr>
          <w:strike/>
          <w:color w:val="00B0F0"/>
          <w:sz w:val="20"/>
          <w:lang w:val="en-US" w:eastAsia="ko-KR"/>
        </w:rPr>
        <w:t>(see</w:t>
      </w:r>
      <w:r w:rsidRPr="001B203A">
        <w:rPr>
          <w:color w:val="00B0F0"/>
          <w:sz w:val="20"/>
          <w:lang w:val="en-US" w:eastAsia="ko-KR"/>
        </w:rPr>
        <w:t xml:space="preserve"> </w:t>
      </w:r>
      <w:r w:rsidRPr="00226FA2">
        <w:rPr>
          <w:color w:val="000000"/>
          <w:sz w:val="20"/>
          <w:lang w:val="en-US" w:eastAsia="ko-KR"/>
        </w:rPr>
        <w:t>8.2.4.4 (Sequence Control field</w:t>
      </w:r>
      <w:r w:rsidRPr="001024E2">
        <w:rPr>
          <w:color w:val="000000" w:themeColor="text1"/>
          <w:sz w:val="20"/>
          <w:lang w:val="en-US" w:eastAsia="ko-KR"/>
          <w:rPrChange w:id="41" w:author="이재승" w:date="2014-04-24T09:55:00Z">
            <w:rPr>
              <w:strike/>
              <w:color w:val="00B0F0"/>
              <w:sz w:val="20"/>
              <w:lang w:val="en-US" w:eastAsia="ko-KR"/>
            </w:rPr>
          </w:rPrChange>
        </w:rPr>
        <w:t>)</w:t>
      </w:r>
      <w:r w:rsidRPr="001B203A">
        <w:rPr>
          <w:strike/>
          <w:color w:val="00B0F0"/>
          <w:sz w:val="20"/>
          <w:lang w:val="en-US" w:eastAsia="ko-KR"/>
        </w:rPr>
        <w:t>) is present in all types of management frames unless stated otherwise</w:t>
      </w:r>
      <w:del w:id="42" w:author="이재승" w:date="2014-04-24T08:36:00Z">
        <w:r w:rsidRPr="00226FA2" w:rsidDel="00DB6133">
          <w:rPr>
            <w:color w:val="000000"/>
            <w:sz w:val="20"/>
            <w:lang w:val="en-US" w:eastAsia="ko-KR"/>
          </w:rPr>
          <w:delText>.</w:delText>
        </w:r>
      </w:del>
      <w:r w:rsidRPr="00226FA2">
        <w:rPr>
          <w:color w:val="000000"/>
          <w:sz w:val="20"/>
          <w:lang w:val="en-US" w:eastAsia="ko-KR"/>
        </w:rPr>
        <w:t xml:space="preserve"> </w:t>
      </w:r>
      <w:ins w:id="43" w:author="이재승" w:date="2014-04-24T08:36:00Z">
        <w:r w:rsidR="00DB6133" w:rsidRPr="00DB6133">
          <w:rPr>
            <w:rFonts w:hint="eastAsia"/>
            <w:color w:val="00B0F0"/>
            <w:sz w:val="20"/>
            <w:u w:val="single"/>
            <w:lang w:val="en-US" w:eastAsia="ko-KR"/>
            <w:rPrChange w:id="44" w:author="이재승" w:date="2014-04-24T08:36:00Z">
              <w:rPr>
                <w:rFonts w:hint="eastAsia"/>
                <w:color w:val="000000"/>
                <w:sz w:val="20"/>
                <w:lang w:val="en-US" w:eastAsia="ko-KR"/>
              </w:rPr>
            </w:rPrChange>
          </w:rPr>
          <w:t>a</w:t>
        </w:r>
        <w:r w:rsidR="00DB6133">
          <w:rPr>
            <w:rFonts w:hint="eastAsia"/>
            <w:color w:val="00B0F0"/>
            <w:sz w:val="20"/>
            <w:u w:val="single"/>
            <w:lang w:val="en-US" w:eastAsia="ko-KR"/>
          </w:rPr>
          <w:t>nd</w:t>
        </w:r>
        <w:bookmarkStart w:id="45" w:name="_GoBack"/>
        <w:bookmarkEnd w:id="45"/>
        <w:r w:rsidR="00DB6133">
          <w:rPr>
            <w:rFonts w:hint="eastAsia"/>
            <w:color w:val="00B0F0"/>
            <w:sz w:val="20"/>
            <w:u w:val="single"/>
            <w:lang w:val="en-US" w:eastAsia="ko-KR"/>
          </w:rPr>
          <w:t xml:space="preserve"> is present in Short Management </w:t>
        </w:r>
      </w:ins>
      <w:ins w:id="46" w:author="이재승" w:date="2014-04-24T08:38:00Z">
        <w:r w:rsidR="00DB6133">
          <w:rPr>
            <w:rFonts w:hint="eastAsia"/>
            <w:color w:val="00B0F0"/>
            <w:sz w:val="20"/>
            <w:u w:val="single"/>
            <w:lang w:val="en-US" w:eastAsia="ko-KR"/>
          </w:rPr>
          <w:t>fr</w:t>
        </w:r>
      </w:ins>
      <w:ins w:id="47" w:author="이재승" w:date="2014-04-24T08:36:00Z">
        <w:r w:rsidR="00DB6133">
          <w:rPr>
            <w:rFonts w:hint="eastAsia"/>
            <w:color w:val="00B0F0"/>
            <w:sz w:val="20"/>
            <w:u w:val="single"/>
            <w:lang w:val="en-US" w:eastAsia="ko-KR"/>
          </w:rPr>
          <w:t>ame</w:t>
        </w:r>
      </w:ins>
      <w:ins w:id="48" w:author="이재승" w:date="2014-04-24T08:38:00Z">
        <w:r w:rsidR="00DB6133">
          <w:rPr>
            <w:rFonts w:hint="eastAsia"/>
            <w:color w:val="00B0F0"/>
            <w:sz w:val="20"/>
            <w:u w:val="single"/>
            <w:lang w:val="en-US" w:eastAsia="ko-KR"/>
          </w:rPr>
          <w:t>s</w:t>
        </w:r>
      </w:ins>
      <w:ins w:id="49" w:author="이재승" w:date="2014-04-24T08:36:00Z">
        <w:r w:rsidR="00DB6133">
          <w:rPr>
            <w:rFonts w:hint="eastAsia"/>
            <w:color w:val="00B0F0"/>
            <w:sz w:val="20"/>
            <w:u w:val="single"/>
            <w:lang w:val="en-US" w:eastAsia="ko-KR"/>
          </w:rPr>
          <w:t xml:space="preserve"> of </w:t>
        </w:r>
      </w:ins>
      <w:ins w:id="50" w:author="이재승" w:date="2014-04-24T08:38:00Z">
        <w:r w:rsidR="00DB6133">
          <w:rPr>
            <w:rFonts w:hint="eastAsia"/>
            <w:color w:val="00B0F0"/>
            <w:sz w:val="20"/>
            <w:u w:val="single"/>
            <w:lang w:val="en-US" w:eastAsia="ko-KR"/>
          </w:rPr>
          <w:t>sub</w:t>
        </w:r>
      </w:ins>
      <w:ins w:id="51" w:author="이재승" w:date="2014-04-24T08:36:00Z">
        <w:r w:rsidR="00DB6133">
          <w:rPr>
            <w:rFonts w:hint="eastAsia"/>
            <w:color w:val="00B0F0"/>
            <w:sz w:val="20"/>
            <w:u w:val="single"/>
            <w:lang w:val="en-US" w:eastAsia="ko-KR"/>
          </w:rPr>
          <w:t xml:space="preserve">type Action </w:t>
        </w:r>
      </w:ins>
      <w:ins w:id="52" w:author="이재승" w:date="2014-04-24T08:37:00Z">
        <w:r w:rsidR="00DB6133">
          <w:rPr>
            <w:rFonts w:hint="eastAsia"/>
            <w:color w:val="00B0F0"/>
            <w:sz w:val="20"/>
            <w:u w:val="single"/>
            <w:lang w:val="en-US" w:eastAsia="ko-KR"/>
          </w:rPr>
          <w:t>and Action No Ack.</w:t>
        </w:r>
      </w:ins>
      <w:ins w:id="53" w:author="이재승" w:date="2014-04-24T08:36:00Z">
        <w:r w:rsidR="00DB6133">
          <w:rPr>
            <w:rFonts w:hint="eastAsia"/>
            <w:color w:val="00B0F0"/>
            <w:sz w:val="20"/>
            <w:u w:val="single"/>
            <w:lang w:val="en-US" w:eastAsia="ko-KR"/>
          </w:rPr>
          <w:t xml:space="preserve">  </w:t>
        </w:r>
      </w:ins>
    </w:p>
    <w:bookmarkEnd w:id="37"/>
    <w:p w:rsidR="00070492" w:rsidRDefault="00070492" w:rsidP="00226FA2">
      <w:pPr>
        <w:rPr>
          <w:color w:val="000000"/>
          <w:sz w:val="20"/>
          <w:lang w:val="en-US" w:eastAsia="ko-KR"/>
        </w:rPr>
      </w:pPr>
    </w:p>
    <w:p w:rsidR="00226FA2" w:rsidRDefault="00226FA2" w:rsidP="00226FA2">
      <w:pPr>
        <w:rPr>
          <w:color w:val="000000"/>
          <w:sz w:val="20"/>
          <w:lang w:val="en-US" w:eastAsia="ko-KR"/>
        </w:rPr>
      </w:pPr>
      <w:r w:rsidRPr="00226FA2">
        <w:rPr>
          <w:color w:val="000000"/>
          <w:sz w:val="20"/>
          <w:lang w:val="en-US" w:eastAsia="ko-KR"/>
        </w:rPr>
        <w:t>The address field A3 (if present, as described in 8.7.3.2 (Address fields) is the BSSID.</w:t>
      </w:r>
    </w:p>
    <w:p w:rsidR="00226FA2" w:rsidRDefault="00226FA2" w:rsidP="002C4034">
      <w:pPr>
        <w:rPr>
          <w:color w:val="000000"/>
          <w:sz w:val="20"/>
          <w:lang w:val="en-US" w:eastAsia="ko-KR"/>
        </w:rPr>
      </w:pP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The frame body consists of the fields followed by the elements defined for each short management frame subtype.</w:t>
      </w: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All fields and elements are mandatory unless stated otherwise and appear in the specified, relative order.</w:t>
      </w: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 xml:space="preserve">STAs that encounter an element ID they do not recognize in the frame body of a received Short Management frame </w:t>
      </w:r>
      <w:r w:rsidRPr="00226FA2">
        <w:rPr>
          <w:color w:val="000000"/>
          <w:sz w:val="20"/>
          <w:lang w:val="en-US" w:eastAsia="ko-KR"/>
        </w:rPr>
        <w:lastRenderedPageBreak/>
        <w:t xml:space="preserve">ignore that element and continue to parse the remainder of the short management frame body (if any) for additional elements with recognizable element IDs. See 9.24.7 (Vendor specific element parsing). Unused element ID codes are reserved. </w:t>
      </w:r>
    </w:p>
    <w:p w:rsidR="00226FA2" w:rsidRDefault="00226FA2" w:rsidP="00226FA2">
      <w:pPr>
        <w:rPr>
          <w:color w:val="000000"/>
          <w:sz w:val="20"/>
          <w:lang w:val="en-US" w:eastAsia="ko-KR"/>
        </w:rPr>
      </w:pPr>
      <w:r w:rsidRPr="00226FA2">
        <w:rPr>
          <w:color w:val="000000"/>
          <w:sz w:val="20"/>
          <w:lang w:val="en-US" w:eastAsia="ko-KR"/>
        </w:rPr>
        <w:t>Table 8-301e (Short Management frame subtypes) defines the different short management frame subtypes.</w:t>
      </w:r>
    </w:p>
    <w:p w:rsidR="00226FA2" w:rsidRDefault="00226FA2" w:rsidP="002C4034">
      <w:pPr>
        <w:rPr>
          <w:color w:val="000000"/>
          <w:sz w:val="20"/>
          <w:lang w:val="en-US" w:eastAsia="ko-KR"/>
        </w:rPr>
      </w:pPr>
    </w:p>
    <w:p w:rsidR="00226FA2" w:rsidRPr="00733FEF" w:rsidRDefault="00226FA2" w:rsidP="002C4034">
      <w:pPr>
        <w:rPr>
          <w:lang w:eastAsia="ko-KR"/>
        </w:rPr>
      </w:pPr>
    </w:p>
    <w:p w:rsidR="00336C6D" w:rsidRPr="00006F0A" w:rsidRDefault="00336C6D" w:rsidP="00336C6D">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sidR="007A0CDC">
        <w:rPr>
          <w:rFonts w:hint="eastAsia"/>
          <w:b/>
          <w:i/>
          <w:szCs w:val="22"/>
          <w:highlight w:val="yellow"/>
          <w:lang w:eastAsia="ko-KR"/>
        </w:rPr>
        <w:t>8.7.5.3</w:t>
      </w:r>
      <w:r w:rsidRPr="00006F0A">
        <w:rPr>
          <w:rFonts w:hint="eastAsia"/>
          <w:b/>
          <w:i/>
          <w:szCs w:val="22"/>
          <w:highlight w:val="yellow"/>
          <w:lang w:eastAsia="ko-KR"/>
        </w:rPr>
        <w:t xml:space="preserve"> as follows</w:t>
      </w:r>
    </w:p>
    <w:p w:rsidR="00C16F54" w:rsidRDefault="00C16F54" w:rsidP="00B4526A">
      <w:pPr>
        <w:rPr>
          <w:sz w:val="18"/>
          <w:szCs w:val="18"/>
          <w:lang w:eastAsia="ko-KR"/>
        </w:rPr>
      </w:pPr>
    </w:p>
    <w:p w:rsidR="00506BCF" w:rsidRDefault="00506BCF" w:rsidP="00B4526A">
      <w:pPr>
        <w:rPr>
          <w:sz w:val="18"/>
          <w:szCs w:val="18"/>
          <w:lang w:eastAsia="ko-KR"/>
        </w:rPr>
      </w:pPr>
    </w:p>
    <w:p w:rsidR="007A0CDC" w:rsidRDefault="007A0CDC" w:rsidP="007A0CDC">
      <w:pPr>
        <w:pStyle w:val="SP8139274"/>
        <w:spacing w:before="240" w:after="240"/>
        <w:rPr>
          <w:color w:val="000000"/>
          <w:sz w:val="20"/>
          <w:szCs w:val="20"/>
        </w:rPr>
      </w:pPr>
      <w:r>
        <w:rPr>
          <w:rStyle w:val="SC8200720"/>
          <w:b/>
          <w:bCs/>
        </w:rPr>
        <w:t xml:space="preserve">8.7.5.3 Short Probe Response frame </w:t>
      </w:r>
      <w:proofErr w:type="gramStart"/>
      <w:r>
        <w:rPr>
          <w:rStyle w:val="SC8200720"/>
          <w:b/>
          <w:bCs/>
        </w:rPr>
        <w:t>format</w:t>
      </w:r>
      <w:r>
        <w:rPr>
          <w:rStyle w:val="SC8200826"/>
        </w:rPr>
        <w:t>(</w:t>
      </w:r>
      <w:proofErr w:type="gramEnd"/>
      <w:r>
        <w:rPr>
          <w:rStyle w:val="SC8200826"/>
        </w:rPr>
        <w:t>#12)</w:t>
      </w:r>
    </w:p>
    <w:p w:rsidR="007A0CDC" w:rsidRDefault="007A0CDC" w:rsidP="007A0CDC">
      <w:pPr>
        <w:rPr>
          <w:rStyle w:val="SC8200720"/>
          <w:lang w:eastAsia="ko-KR"/>
        </w:rPr>
      </w:pPr>
      <w:r w:rsidRPr="00DE54CC">
        <w:rPr>
          <w:rStyle w:val="SC8200720"/>
          <w:strike/>
          <w:color w:val="00B0F0"/>
        </w:rPr>
        <w:t>The Short Probe Response frame is a shortened version of Probe Response frame and it can be used instead of Probe Response frame as described in 10.1.4.1 (General), 10.1.4.3.1 (Introduction), and 10.1.4.3.3 (Sending a probe response).</w:t>
      </w:r>
      <w:r w:rsidRPr="00DE54CC">
        <w:rPr>
          <w:rStyle w:val="SC8200720"/>
          <w:color w:val="00B0F0"/>
        </w:rPr>
        <w:t xml:space="preserve"> </w:t>
      </w:r>
      <w:r>
        <w:rPr>
          <w:rStyle w:val="SC8200720"/>
        </w:rPr>
        <w:t xml:space="preserve">The </w:t>
      </w:r>
      <w:r w:rsidR="00506BC9">
        <w:rPr>
          <w:rStyle w:val="SC8200720"/>
          <w:rFonts w:hint="eastAsia"/>
          <w:color w:val="00B0F0"/>
          <w:u w:val="single"/>
          <w:lang w:eastAsia="ko-KR"/>
        </w:rPr>
        <w:t xml:space="preserve">format of the </w:t>
      </w:r>
      <w:r>
        <w:rPr>
          <w:rStyle w:val="SC8200720"/>
        </w:rPr>
        <w:t>Short Probe Response frame is shown in Figure 8-532i (Short Probe Response frame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611"/>
        <w:gridCol w:w="509"/>
        <w:gridCol w:w="460"/>
        <w:gridCol w:w="800"/>
        <w:gridCol w:w="980"/>
        <w:gridCol w:w="960"/>
        <w:gridCol w:w="1200"/>
        <w:gridCol w:w="920"/>
        <w:gridCol w:w="880"/>
        <w:gridCol w:w="620"/>
      </w:tblGrid>
      <w:tr w:rsidR="00943F61" w:rsidTr="0064779B">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611"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509"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4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8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12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8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6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r>
      <w:tr w:rsidR="00943F61" w:rsidTr="0064779B">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943F61" w:rsidRDefault="00943F61" w:rsidP="00530ED6">
            <w:pPr>
              <w:pStyle w:val="figuretext"/>
            </w:pPr>
          </w:p>
        </w:tc>
        <w:tc>
          <w:tcPr>
            <w:tcW w:w="611"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64779B" w:rsidRPr="0064779B" w:rsidRDefault="00943F61" w:rsidP="00530ED6">
            <w:pPr>
              <w:pStyle w:val="figuretext"/>
              <w:rPr>
                <w:color w:val="00B0F0"/>
                <w:w w:val="100"/>
                <w:u w:val="single"/>
              </w:rPr>
            </w:pPr>
            <w:r>
              <w:rPr>
                <w:w w:val="100"/>
              </w:rPr>
              <w:t>F</w:t>
            </w:r>
            <w:r w:rsidR="0064779B">
              <w:rPr>
                <w:rFonts w:hint="eastAsia"/>
                <w:color w:val="00B0F0"/>
                <w:w w:val="100"/>
                <w:u w:val="single"/>
              </w:rPr>
              <w:t>rame</w:t>
            </w:r>
          </w:p>
          <w:p w:rsidR="00943F61" w:rsidRPr="0064779B" w:rsidRDefault="00943F61" w:rsidP="00530ED6">
            <w:pPr>
              <w:pStyle w:val="figuretext"/>
              <w:rPr>
                <w:color w:val="00B0F0"/>
                <w:u w:val="single"/>
              </w:rPr>
            </w:pPr>
            <w:r>
              <w:rPr>
                <w:w w:val="100"/>
              </w:rPr>
              <w:t>C</w:t>
            </w:r>
            <w:r w:rsidR="0064779B">
              <w:rPr>
                <w:rFonts w:hint="eastAsia"/>
                <w:color w:val="00B0F0"/>
                <w:w w:val="100"/>
                <w:u w:val="single"/>
              </w:rPr>
              <w:t>ontrol</w:t>
            </w:r>
          </w:p>
        </w:tc>
        <w:tc>
          <w:tcPr>
            <w:tcW w:w="509"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strike/>
                <w:color w:val="00B0F0"/>
                <w:w w:val="100"/>
              </w:rPr>
            </w:pPr>
            <w:r w:rsidRPr="00F45A77">
              <w:rPr>
                <w:strike/>
                <w:color w:val="00B0F0"/>
                <w:w w:val="100"/>
              </w:rPr>
              <w:t>DA</w:t>
            </w:r>
          </w:p>
          <w:p w:rsidR="00F45A77" w:rsidRPr="00F45A77" w:rsidRDefault="00F45A77" w:rsidP="00530ED6">
            <w:pPr>
              <w:pStyle w:val="figuretext"/>
              <w:rPr>
                <w:u w:val="single"/>
              </w:rPr>
            </w:pPr>
            <w:r w:rsidRPr="00F45A77">
              <w:rPr>
                <w:rFonts w:hint="eastAsia"/>
                <w:color w:val="00B0F0"/>
                <w:w w:val="100"/>
                <w:u w:val="single"/>
              </w:rPr>
              <w:t>A1</w:t>
            </w:r>
          </w:p>
        </w:tc>
        <w:tc>
          <w:tcPr>
            <w:tcW w:w="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strike/>
                <w:color w:val="00B0F0"/>
                <w:w w:val="100"/>
              </w:rPr>
            </w:pPr>
            <w:r w:rsidRPr="00F45A77">
              <w:rPr>
                <w:strike/>
                <w:color w:val="00B0F0"/>
                <w:w w:val="100"/>
              </w:rPr>
              <w:t>SA</w:t>
            </w:r>
          </w:p>
          <w:p w:rsidR="00F45A77" w:rsidRPr="00F45A77" w:rsidRDefault="00F45A77" w:rsidP="00F45A77">
            <w:pPr>
              <w:pStyle w:val="figuretext"/>
              <w:rPr>
                <w:strike/>
              </w:rPr>
            </w:pPr>
            <w:r w:rsidRPr="00F45A77">
              <w:rPr>
                <w:rFonts w:hint="eastAsia"/>
                <w:color w:val="00B0F0"/>
                <w:w w:val="100"/>
                <w:u w:val="single"/>
              </w:rPr>
              <w:t>A</w:t>
            </w:r>
            <w:r>
              <w:rPr>
                <w:rFonts w:hint="eastAsia"/>
                <w:color w:val="00B0F0"/>
                <w:w w:val="100"/>
                <w:u w:val="single"/>
              </w:rPr>
              <w:t>2</w:t>
            </w:r>
          </w:p>
        </w:tc>
        <w:tc>
          <w:tcPr>
            <w:tcW w:w="8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pPr>
            <w:r>
              <w:rPr>
                <w:w w:val="100"/>
              </w:rPr>
              <w:t>Timestamp</w:t>
            </w:r>
          </w:p>
        </w:tc>
        <w:tc>
          <w:tcPr>
            <w:tcW w:w="9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Change</w:t>
            </w:r>
          </w:p>
          <w:p w:rsidR="00943F61" w:rsidRDefault="00943F61" w:rsidP="00530ED6">
            <w:pPr>
              <w:pStyle w:val="figuretext"/>
            </w:pPr>
            <w:r>
              <w:rPr>
                <w:w w:val="100"/>
              </w:rPr>
              <w:t>Sequence</w:t>
            </w:r>
          </w:p>
        </w:tc>
        <w:tc>
          <w:tcPr>
            <w:tcW w:w="9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Next </w:t>
            </w:r>
          </w:p>
          <w:p w:rsidR="00943F61" w:rsidRDefault="00943F61" w:rsidP="00530ED6">
            <w:pPr>
              <w:pStyle w:val="figuretext"/>
              <w:rPr>
                <w:w w:val="100"/>
              </w:rPr>
            </w:pPr>
            <w:r>
              <w:rPr>
                <w:w w:val="100"/>
              </w:rPr>
              <w:t xml:space="preserve">TBTT </w:t>
            </w:r>
          </w:p>
          <w:p w:rsidR="00943F61" w:rsidRDefault="00943F61" w:rsidP="00530ED6">
            <w:pPr>
              <w:pStyle w:val="figuretext"/>
            </w:pPr>
            <w:r>
              <w:rPr>
                <w:w w:val="100"/>
              </w:rPr>
              <w:t>(</w:t>
            </w:r>
            <w:proofErr w:type="spellStart"/>
            <w:r w:rsidRPr="00632838">
              <w:rPr>
                <w:strike/>
                <w:color w:val="00B0F0"/>
                <w:w w:val="100"/>
              </w:rPr>
              <w:t>O</w:t>
            </w:r>
            <w:r w:rsidR="00632838" w:rsidRPr="00632838">
              <w:rPr>
                <w:rFonts w:hint="eastAsia"/>
                <w:color w:val="00B0F0"/>
                <w:w w:val="100"/>
                <w:u w:val="single"/>
              </w:rPr>
              <w:t>o</w:t>
            </w:r>
            <w:r>
              <w:rPr>
                <w:w w:val="100"/>
              </w:rPr>
              <w:t>ptional</w:t>
            </w:r>
            <w:proofErr w:type="spellEnd"/>
            <w:r>
              <w:rPr>
                <w:w w:val="100"/>
              </w:rPr>
              <w:t>)</w:t>
            </w:r>
          </w:p>
        </w:tc>
        <w:tc>
          <w:tcPr>
            <w:tcW w:w="12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Compressed </w:t>
            </w:r>
          </w:p>
          <w:p w:rsidR="00943F61" w:rsidRDefault="00943F61" w:rsidP="00530ED6">
            <w:pPr>
              <w:pStyle w:val="figuretext"/>
              <w:rPr>
                <w:w w:val="100"/>
              </w:rPr>
            </w:pPr>
            <w:r>
              <w:rPr>
                <w:w w:val="100"/>
              </w:rPr>
              <w:t>SSID</w:t>
            </w:r>
          </w:p>
          <w:p w:rsidR="0037129E" w:rsidRPr="0037129E" w:rsidRDefault="0037129E" w:rsidP="00530ED6">
            <w:pPr>
              <w:pStyle w:val="figuretext"/>
              <w:rPr>
                <w:color w:val="00B0F0"/>
              </w:rPr>
            </w:pPr>
            <w:r>
              <w:rPr>
                <w:rFonts w:hint="eastAsia"/>
                <w:color w:val="00B0F0"/>
                <w:w w:val="100"/>
              </w:rPr>
              <w:t>(</w:t>
            </w:r>
            <w:r w:rsidRPr="0037129E">
              <w:rPr>
                <w:rFonts w:hint="eastAsia"/>
                <w:color w:val="00B0F0"/>
                <w:w w:val="100"/>
                <w:u w:val="single"/>
              </w:rPr>
              <w:t>optional</w:t>
            </w:r>
            <w:r>
              <w:rPr>
                <w:rFonts w:hint="eastAsia"/>
                <w:color w:val="00B0F0"/>
                <w:w w:val="100"/>
              </w:rPr>
              <w:t>)</w:t>
            </w:r>
          </w:p>
        </w:tc>
        <w:tc>
          <w:tcPr>
            <w:tcW w:w="9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Access </w:t>
            </w:r>
          </w:p>
          <w:p w:rsidR="00943F61" w:rsidRDefault="00943F61" w:rsidP="00530ED6">
            <w:pPr>
              <w:pStyle w:val="figuretext"/>
              <w:rPr>
                <w:w w:val="100"/>
              </w:rPr>
            </w:pPr>
            <w:r>
              <w:rPr>
                <w:w w:val="100"/>
              </w:rPr>
              <w:t xml:space="preserve">Network </w:t>
            </w:r>
          </w:p>
          <w:p w:rsidR="00943F61" w:rsidRDefault="00943F61" w:rsidP="00530ED6">
            <w:pPr>
              <w:pStyle w:val="figuretext"/>
              <w:rPr>
                <w:w w:val="100"/>
              </w:rPr>
            </w:pPr>
            <w:r>
              <w:rPr>
                <w:w w:val="100"/>
              </w:rPr>
              <w:t xml:space="preserve">Options </w:t>
            </w:r>
          </w:p>
          <w:p w:rsidR="00943F61" w:rsidRDefault="00943F61" w:rsidP="00530ED6">
            <w:pPr>
              <w:pStyle w:val="figuretext"/>
            </w:pPr>
            <w:r>
              <w:rPr>
                <w:w w:val="100"/>
              </w:rPr>
              <w:t>(optional)</w:t>
            </w:r>
          </w:p>
        </w:tc>
        <w:tc>
          <w:tcPr>
            <w:tcW w:w="8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Optional </w:t>
            </w:r>
          </w:p>
          <w:p w:rsidR="00943F61" w:rsidRPr="00087A31" w:rsidRDefault="00943F61" w:rsidP="00530ED6">
            <w:pPr>
              <w:pStyle w:val="figuretext"/>
              <w:rPr>
                <w:strike/>
                <w:color w:val="00B0F0"/>
                <w:w w:val="100"/>
              </w:rPr>
            </w:pPr>
            <w:r w:rsidRPr="00087A31">
              <w:rPr>
                <w:strike/>
                <w:color w:val="00B0F0"/>
                <w:w w:val="100"/>
              </w:rPr>
              <w:t>IEs</w:t>
            </w:r>
          </w:p>
          <w:p w:rsidR="00087A31" w:rsidRPr="00087A31" w:rsidRDefault="00087A31" w:rsidP="00530ED6">
            <w:pPr>
              <w:pStyle w:val="figuretext"/>
              <w:rPr>
                <w:u w:val="single"/>
              </w:rPr>
            </w:pPr>
            <w:r w:rsidRPr="00087A31">
              <w:rPr>
                <w:rFonts w:hint="eastAsia"/>
                <w:color w:val="00B0F0"/>
                <w:w w:val="100"/>
                <w:u w:val="single"/>
              </w:rPr>
              <w:t>Elements</w:t>
            </w:r>
          </w:p>
        </w:tc>
        <w:tc>
          <w:tcPr>
            <w:tcW w:w="6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943F61" w:rsidRDefault="00943F61" w:rsidP="00530ED6">
            <w:pPr>
              <w:pStyle w:val="figuretext"/>
            </w:pPr>
            <w:r>
              <w:rPr>
                <w:w w:val="100"/>
              </w:rPr>
              <w:t xml:space="preserve">FCS </w:t>
            </w:r>
          </w:p>
        </w:tc>
      </w:tr>
      <w:tr w:rsidR="00943F61" w:rsidTr="0064779B">
        <w:trPr>
          <w:trHeight w:val="440"/>
          <w:jc w:val="center"/>
        </w:trPr>
        <w:tc>
          <w:tcPr>
            <w:tcW w:w="7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Octets:</w:t>
            </w:r>
          </w:p>
        </w:tc>
        <w:tc>
          <w:tcPr>
            <w:tcW w:w="611"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2</w:t>
            </w:r>
          </w:p>
        </w:tc>
        <w:tc>
          <w:tcPr>
            <w:tcW w:w="509"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6</w:t>
            </w:r>
          </w:p>
        </w:tc>
        <w:tc>
          <w:tcPr>
            <w:tcW w:w="4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6</w:t>
            </w:r>
          </w:p>
        </w:tc>
        <w:tc>
          <w:tcPr>
            <w:tcW w:w="80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c>
          <w:tcPr>
            <w:tcW w:w="98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3</w:t>
            </w:r>
          </w:p>
        </w:tc>
        <w:tc>
          <w:tcPr>
            <w:tcW w:w="120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c>
          <w:tcPr>
            <w:tcW w:w="92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1</w:t>
            </w:r>
          </w:p>
        </w:tc>
        <w:tc>
          <w:tcPr>
            <w:tcW w:w="88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variable</w:t>
            </w:r>
          </w:p>
        </w:tc>
        <w:tc>
          <w:tcPr>
            <w:tcW w:w="62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r>
      <w:tr w:rsidR="00943F61" w:rsidTr="00530ED6">
        <w:trPr>
          <w:jc w:val="center"/>
        </w:trPr>
        <w:tc>
          <w:tcPr>
            <w:tcW w:w="8700" w:type="dxa"/>
            <w:gridSpan w:val="11"/>
            <w:tcBorders>
              <w:top w:val="nil"/>
              <w:left w:val="nil"/>
              <w:bottom w:val="nil"/>
              <w:right w:val="nil"/>
            </w:tcBorders>
            <w:tcMar>
              <w:top w:w="120" w:type="dxa"/>
              <w:left w:w="120" w:type="dxa"/>
              <w:bottom w:w="80" w:type="dxa"/>
              <w:right w:w="120" w:type="dxa"/>
            </w:tcMar>
            <w:vAlign w:val="center"/>
          </w:tcPr>
          <w:p w:rsidR="00943F61" w:rsidRDefault="00943F61" w:rsidP="00D92AFD">
            <w:pPr>
              <w:pStyle w:val="FigTitle"/>
              <w:numPr>
                <w:ilvl w:val="0"/>
                <w:numId w:val="2"/>
              </w:numPr>
            </w:pPr>
            <w:bookmarkStart w:id="54" w:name="RTF32383136363a204669675469"/>
            <w:r>
              <w:rPr>
                <w:w w:val="100"/>
              </w:rPr>
              <w:t>Short Probe Response frame format</w:t>
            </w:r>
            <w:bookmarkEnd w:id="54"/>
          </w:p>
        </w:tc>
      </w:tr>
    </w:tbl>
    <w:p w:rsidR="00943F61" w:rsidRPr="00943F61" w:rsidRDefault="00943F61" w:rsidP="00943F61">
      <w:pPr>
        <w:widowControl w:val="0"/>
        <w:autoSpaceDE w:val="0"/>
        <w:autoSpaceDN w:val="0"/>
        <w:adjustRightInd w:val="0"/>
        <w:spacing w:before="240"/>
        <w:jc w:val="both"/>
        <w:rPr>
          <w:strike/>
          <w:color w:val="00B0F0"/>
          <w:sz w:val="20"/>
          <w:lang w:val="en-US" w:eastAsia="ko-KR"/>
        </w:rPr>
      </w:pPr>
      <w:r w:rsidRPr="00584A01">
        <w:rPr>
          <w:strike/>
          <w:color w:val="00B0F0"/>
          <w:sz w:val="20"/>
          <w:lang w:val="en-US" w:eastAsia="ko-KR"/>
        </w:rPr>
        <w:t xml:space="preserve">The Short Probe Response frame contains Timestamp, Change Sequence, and either Compressed SSID or full SSID. It optionally contains Next TBTT, Access Network Options, and Optional </w:t>
      </w:r>
      <w:r w:rsidR="0013730D" w:rsidRPr="00584A01">
        <w:rPr>
          <w:strike/>
          <w:color w:val="00B0F0"/>
          <w:sz w:val="20"/>
          <w:lang w:val="en-US" w:eastAsia="ko-KR"/>
        </w:rPr>
        <w:t>IEs</w:t>
      </w:r>
      <w:r w:rsidRPr="00584A01">
        <w:rPr>
          <w:strike/>
          <w:color w:val="00B0F0"/>
          <w:sz w:val="20"/>
          <w:lang w:val="en-US" w:eastAsia="ko-KR"/>
        </w:rPr>
        <w:t>.</w:t>
      </w:r>
    </w:p>
    <w:p w:rsidR="00CA7846" w:rsidRDefault="00CA7846" w:rsidP="00943F61">
      <w:pPr>
        <w:widowControl w:val="0"/>
        <w:autoSpaceDE w:val="0"/>
        <w:autoSpaceDN w:val="0"/>
        <w:adjustRightInd w:val="0"/>
        <w:spacing w:before="240"/>
        <w:jc w:val="both"/>
        <w:rPr>
          <w:color w:val="00B0F0"/>
          <w:sz w:val="20"/>
          <w:u w:val="single"/>
          <w:lang w:val="en-US" w:eastAsia="ko-KR"/>
        </w:rPr>
      </w:pPr>
      <w:r>
        <w:rPr>
          <w:rFonts w:hint="eastAsia"/>
          <w:color w:val="00B0F0"/>
          <w:sz w:val="20"/>
          <w:u w:val="single"/>
          <w:lang w:val="en-US" w:eastAsia="ko-KR"/>
        </w:rPr>
        <w:t xml:space="preserve">The A1 field contains the </w:t>
      </w:r>
      <w:r w:rsidR="00FB0E6E">
        <w:rPr>
          <w:rFonts w:hint="eastAsia"/>
          <w:color w:val="00B0F0"/>
          <w:sz w:val="20"/>
          <w:u w:val="single"/>
          <w:lang w:val="en-US" w:eastAsia="ko-KR"/>
        </w:rPr>
        <w:t xml:space="preserve">MAC </w:t>
      </w:r>
      <w:r>
        <w:rPr>
          <w:rFonts w:hint="eastAsia"/>
          <w:color w:val="00B0F0"/>
          <w:sz w:val="20"/>
          <w:u w:val="single"/>
          <w:lang w:val="en-US" w:eastAsia="ko-KR"/>
        </w:rPr>
        <w:t>address of the intended recipient of the frame.</w:t>
      </w:r>
    </w:p>
    <w:p w:rsidR="00CA7846" w:rsidRPr="00CA7846" w:rsidRDefault="00CA7846" w:rsidP="00943F61">
      <w:pPr>
        <w:widowControl w:val="0"/>
        <w:autoSpaceDE w:val="0"/>
        <w:autoSpaceDN w:val="0"/>
        <w:adjustRightInd w:val="0"/>
        <w:spacing w:before="240"/>
        <w:jc w:val="both"/>
        <w:rPr>
          <w:color w:val="00B0F0"/>
          <w:sz w:val="20"/>
          <w:u w:val="single"/>
          <w:lang w:val="en-US" w:eastAsia="ko-KR"/>
        </w:rPr>
      </w:pPr>
      <w:r>
        <w:rPr>
          <w:rFonts w:hint="eastAsia"/>
          <w:color w:val="00B0F0"/>
          <w:sz w:val="20"/>
          <w:u w:val="single"/>
          <w:lang w:val="en-US" w:eastAsia="ko-KR"/>
        </w:rPr>
        <w:t>The A</w:t>
      </w:r>
      <w:r w:rsidR="00561B8A">
        <w:rPr>
          <w:rFonts w:hint="eastAsia"/>
          <w:color w:val="00B0F0"/>
          <w:sz w:val="20"/>
          <w:u w:val="single"/>
          <w:lang w:val="en-US" w:eastAsia="ko-KR"/>
        </w:rPr>
        <w:t>2</w:t>
      </w:r>
      <w:r>
        <w:rPr>
          <w:rFonts w:hint="eastAsia"/>
          <w:color w:val="00B0F0"/>
          <w:sz w:val="20"/>
          <w:u w:val="single"/>
          <w:lang w:val="en-US" w:eastAsia="ko-KR"/>
        </w:rPr>
        <w:t xml:space="preserve"> field contains the </w:t>
      </w:r>
      <w:r w:rsidR="00FB0E6E">
        <w:rPr>
          <w:rFonts w:hint="eastAsia"/>
          <w:color w:val="00B0F0"/>
          <w:sz w:val="20"/>
          <w:u w:val="single"/>
          <w:lang w:val="en-US" w:eastAsia="ko-KR"/>
        </w:rPr>
        <w:t xml:space="preserve">MAC </w:t>
      </w:r>
      <w:r>
        <w:rPr>
          <w:rFonts w:hint="eastAsia"/>
          <w:color w:val="00B0F0"/>
          <w:sz w:val="20"/>
          <w:u w:val="single"/>
          <w:lang w:val="en-US" w:eastAsia="ko-KR"/>
        </w:rPr>
        <w:t xml:space="preserve">address of the </w:t>
      </w:r>
      <w:r w:rsidR="00561B8A">
        <w:rPr>
          <w:rFonts w:hint="eastAsia"/>
          <w:color w:val="00B0F0"/>
          <w:sz w:val="20"/>
          <w:u w:val="single"/>
          <w:lang w:val="en-US" w:eastAsia="ko-KR"/>
        </w:rPr>
        <w:t>transmitter sending</w:t>
      </w:r>
      <w:r>
        <w:rPr>
          <w:rFonts w:hint="eastAsia"/>
          <w:color w:val="00B0F0"/>
          <w:sz w:val="20"/>
          <w:u w:val="single"/>
          <w:lang w:val="en-US" w:eastAsia="ko-KR"/>
        </w:rPr>
        <w:t xml:space="preserve"> the frame.</w:t>
      </w:r>
    </w:p>
    <w:p w:rsidR="00943F61" w:rsidRPr="00943F61" w:rsidRDefault="00943F61" w:rsidP="00943F61">
      <w:pPr>
        <w:widowControl w:val="0"/>
        <w:autoSpaceDE w:val="0"/>
        <w:autoSpaceDN w:val="0"/>
        <w:adjustRightInd w:val="0"/>
        <w:spacing w:before="240"/>
        <w:jc w:val="both"/>
        <w:rPr>
          <w:color w:val="000000"/>
          <w:sz w:val="20"/>
          <w:lang w:val="en-US" w:eastAsia="ko-KR"/>
        </w:rPr>
      </w:pPr>
      <w:r w:rsidRPr="00943F61">
        <w:rPr>
          <w:color w:val="000000"/>
          <w:sz w:val="20"/>
          <w:lang w:val="en-US" w:eastAsia="ko-KR"/>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proofErr w:type="gramStart"/>
      <w:r w:rsidRPr="00943F61">
        <w:rPr>
          <w:color w:val="000000"/>
          <w:sz w:val="20"/>
          <w:lang w:val="en-US" w:eastAsia="ko-KR"/>
        </w:rPr>
        <w:t>.</w:t>
      </w:r>
      <w:r w:rsidRPr="00943F61">
        <w:rPr>
          <w:color w:val="208A20"/>
          <w:sz w:val="20"/>
          <w:u w:val="single"/>
          <w:lang w:val="en-US" w:eastAsia="ko-KR"/>
        </w:rPr>
        <w:t>(</w:t>
      </w:r>
      <w:proofErr w:type="gramEnd"/>
      <w:r w:rsidRPr="00943F61">
        <w:rPr>
          <w:color w:val="208A20"/>
          <w:sz w:val="20"/>
          <w:u w:val="single"/>
          <w:lang w:val="en-US" w:eastAsia="ko-KR"/>
        </w:rPr>
        <w:t>#14/0039r2)</w:t>
      </w:r>
    </w:p>
    <w:p w:rsidR="00943F61" w:rsidRPr="00943F61" w:rsidRDefault="00B61D88" w:rsidP="00943F61">
      <w:pPr>
        <w:widowControl w:val="0"/>
        <w:autoSpaceDE w:val="0"/>
        <w:autoSpaceDN w:val="0"/>
        <w:adjustRightInd w:val="0"/>
        <w:spacing w:before="240"/>
        <w:jc w:val="both"/>
        <w:rPr>
          <w:color w:val="000000"/>
          <w:sz w:val="20"/>
          <w:lang w:val="en-US" w:eastAsia="ko-KR"/>
        </w:rPr>
      </w:pPr>
      <w:r>
        <w:rPr>
          <w:rFonts w:hint="eastAsia"/>
          <w:color w:val="00B0F0"/>
          <w:sz w:val="20"/>
          <w:u w:val="single"/>
          <w:lang w:val="en-US" w:eastAsia="ko-KR"/>
        </w:rPr>
        <w:t xml:space="preserve">The </w:t>
      </w:r>
      <w:r w:rsidR="00943F61" w:rsidRPr="00943F61">
        <w:rPr>
          <w:color w:val="000000"/>
          <w:sz w:val="20"/>
          <w:lang w:val="en-US" w:eastAsia="ko-KR"/>
        </w:rPr>
        <w:t>Change Sequence field is defined as an unsigned integer initialized to 0, that increments when a critical update to the Beacon frame has occurred.</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943F61">
        <w:rPr>
          <w:color w:val="000000"/>
          <w:sz w:val="20"/>
          <w:lang w:val="en-US" w:eastAsia="ko-KR"/>
        </w:rPr>
        <w:t xml:space="preserve">The Next TBTT field is </w:t>
      </w:r>
      <w:proofErr w:type="spellStart"/>
      <w:r w:rsidRPr="002C6391">
        <w:rPr>
          <w:strike/>
          <w:color w:val="00B0F0"/>
          <w:sz w:val="20"/>
          <w:lang w:val="en-US" w:eastAsia="ko-KR"/>
        </w:rPr>
        <w:t>optionally</w:t>
      </w:r>
      <w:r w:rsidRPr="00943F61">
        <w:rPr>
          <w:color w:val="000000"/>
          <w:sz w:val="20"/>
          <w:lang w:val="en-US" w:eastAsia="ko-KR"/>
        </w:rPr>
        <w:t>present</w:t>
      </w:r>
      <w:proofErr w:type="spellEnd"/>
      <w:r w:rsidRPr="00943F61">
        <w:rPr>
          <w:color w:val="000000"/>
          <w:sz w:val="20"/>
          <w:lang w:val="en-US" w:eastAsia="ko-KR"/>
        </w:rPr>
        <w:t xml:space="preserve"> </w:t>
      </w:r>
      <w:r w:rsidR="002C6391">
        <w:rPr>
          <w:rFonts w:hint="eastAsia"/>
          <w:color w:val="00B0F0"/>
          <w:sz w:val="20"/>
          <w:u w:val="single"/>
          <w:lang w:val="en-US" w:eastAsia="ko-KR"/>
        </w:rPr>
        <w:t>if the Next TBTT Present field in the Frame Control field is</w:t>
      </w:r>
      <w:r w:rsidR="00BD31AF">
        <w:rPr>
          <w:rFonts w:hint="eastAsia"/>
          <w:color w:val="00B0F0"/>
          <w:sz w:val="20"/>
          <w:u w:val="single"/>
          <w:lang w:val="en-US" w:eastAsia="ko-KR"/>
        </w:rPr>
        <w:t xml:space="preserve"> </w:t>
      </w:r>
      <w:r w:rsidR="002C6391">
        <w:rPr>
          <w:rFonts w:hint="eastAsia"/>
          <w:color w:val="00B0F0"/>
          <w:sz w:val="20"/>
          <w:u w:val="single"/>
          <w:lang w:val="en-US" w:eastAsia="ko-KR"/>
        </w:rPr>
        <w:t xml:space="preserve">1 </w:t>
      </w:r>
      <w:r w:rsidRPr="00943F61">
        <w:rPr>
          <w:color w:val="000000"/>
          <w:sz w:val="20"/>
          <w:lang w:val="en-US" w:eastAsia="ko-KR"/>
        </w:rPr>
        <w:t>and indicates the most significant 3 octets of the 4 least significant octets of the next TBTT.</w:t>
      </w:r>
      <w:r w:rsidR="002C6391">
        <w:rPr>
          <w:rFonts w:hint="eastAsia"/>
          <w:color w:val="000000"/>
          <w:sz w:val="20"/>
          <w:lang w:val="en-US" w:eastAsia="ko-KR"/>
        </w:rPr>
        <w:t xml:space="preserve"> </w:t>
      </w:r>
      <w:r w:rsidR="002C6391">
        <w:rPr>
          <w:rFonts w:hint="eastAsia"/>
          <w:color w:val="00B0F0"/>
          <w:sz w:val="20"/>
          <w:u w:val="single"/>
          <w:lang w:val="en-US" w:eastAsia="ko-KR"/>
        </w:rPr>
        <w:t>Otherwise, it is not present.</w:t>
      </w:r>
    </w:p>
    <w:p w:rsidR="00C354D4" w:rsidRPr="00C354D4" w:rsidRDefault="00C354D4" w:rsidP="00943F61">
      <w:pPr>
        <w:widowControl w:val="0"/>
        <w:autoSpaceDE w:val="0"/>
        <w:autoSpaceDN w:val="0"/>
        <w:adjustRightInd w:val="0"/>
        <w:spacing w:before="240"/>
        <w:jc w:val="both"/>
        <w:rPr>
          <w:color w:val="00B0F0"/>
          <w:sz w:val="20"/>
          <w:u w:val="single"/>
          <w:lang w:val="en-US" w:eastAsia="ko-KR"/>
        </w:rPr>
      </w:pPr>
      <w:r w:rsidRPr="00C354D4">
        <w:rPr>
          <w:rFonts w:hint="eastAsia"/>
          <w:color w:val="00B0F0"/>
          <w:sz w:val="20"/>
          <w:u w:val="single"/>
          <w:lang w:val="en-US" w:eastAsia="ko-KR"/>
        </w:rPr>
        <w:t>E</w:t>
      </w:r>
      <w:r w:rsidRPr="00C354D4">
        <w:rPr>
          <w:color w:val="00B0F0"/>
          <w:sz w:val="20"/>
          <w:u w:val="single"/>
          <w:lang w:val="en-US" w:eastAsia="ko-KR"/>
        </w:rPr>
        <w:t xml:space="preserve">ither </w:t>
      </w:r>
      <w:r w:rsidR="002F4FFF">
        <w:rPr>
          <w:rFonts w:hint="eastAsia"/>
          <w:color w:val="00B0F0"/>
          <w:sz w:val="20"/>
          <w:u w:val="single"/>
          <w:lang w:val="en-US" w:eastAsia="ko-KR"/>
        </w:rPr>
        <w:t xml:space="preserve">a </w:t>
      </w:r>
      <w:r w:rsidRPr="00C354D4">
        <w:rPr>
          <w:color w:val="00B0F0"/>
          <w:sz w:val="20"/>
          <w:u w:val="single"/>
          <w:lang w:val="en-US" w:eastAsia="ko-KR"/>
        </w:rPr>
        <w:t>Compressed SSID</w:t>
      </w:r>
      <w:r w:rsidR="006B42DB">
        <w:rPr>
          <w:rFonts w:hint="eastAsia"/>
          <w:color w:val="00B0F0"/>
          <w:sz w:val="20"/>
          <w:u w:val="single"/>
          <w:lang w:val="en-US" w:eastAsia="ko-KR"/>
        </w:rPr>
        <w:t xml:space="preserve"> field</w:t>
      </w:r>
      <w:r w:rsidRPr="00C354D4">
        <w:rPr>
          <w:color w:val="00B0F0"/>
          <w:sz w:val="20"/>
          <w:u w:val="single"/>
          <w:lang w:val="en-US" w:eastAsia="ko-KR"/>
        </w:rPr>
        <w:t xml:space="preserve"> or </w:t>
      </w:r>
      <w:r w:rsidR="008D57D7">
        <w:rPr>
          <w:rFonts w:hint="eastAsia"/>
          <w:color w:val="00B0F0"/>
          <w:sz w:val="20"/>
          <w:u w:val="single"/>
          <w:lang w:val="en-US" w:eastAsia="ko-KR"/>
        </w:rPr>
        <w:t xml:space="preserve">an </w:t>
      </w:r>
      <w:r w:rsidRPr="00C354D4">
        <w:rPr>
          <w:color w:val="00B0F0"/>
          <w:sz w:val="20"/>
          <w:u w:val="single"/>
          <w:lang w:val="en-US" w:eastAsia="ko-KR"/>
        </w:rPr>
        <w:t>SSID</w:t>
      </w:r>
      <w:r w:rsidR="006B42DB">
        <w:rPr>
          <w:rFonts w:hint="eastAsia"/>
          <w:color w:val="00B0F0"/>
          <w:sz w:val="20"/>
          <w:u w:val="single"/>
          <w:lang w:val="en-US" w:eastAsia="ko-KR"/>
        </w:rPr>
        <w:t xml:space="preserve"> element</w:t>
      </w:r>
      <w:r>
        <w:rPr>
          <w:rFonts w:hint="eastAsia"/>
          <w:color w:val="00B0F0"/>
          <w:sz w:val="20"/>
          <w:u w:val="single"/>
          <w:lang w:val="en-US" w:eastAsia="ko-KR"/>
        </w:rPr>
        <w:t xml:space="preserve"> is included in the Short Probe Response frame.</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943F61">
        <w:rPr>
          <w:color w:val="000000"/>
          <w:sz w:val="20"/>
          <w:lang w:val="en-US" w:eastAsia="ko-KR"/>
        </w:rPr>
        <w:t>The Compressed SSID field</w:t>
      </w:r>
      <w:r w:rsidR="00BD31AF">
        <w:rPr>
          <w:rFonts w:hint="eastAsia"/>
          <w:color w:val="000000"/>
          <w:sz w:val="20"/>
          <w:lang w:val="en-US" w:eastAsia="ko-KR"/>
        </w:rPr>
        <w:t xml:space="preserve"> </w:t>
      </w:r>
      <w:r w:rsidR="00BD31AF">
        <w:rPr>
          <w:rFonts w:hint="eastAsia"/>
          <w:color w:val="00B0F0"/>
          <w:sz w:val="20"/>
          <w:u w:val="single"/>
          <w:lang w:val="en-US" w:eastAsia="ko-KR"/>
        </w:rPr>
        <w:t xml:space="preserve">is present if the Full SSID Present field in the Frame Control field is 0 and it </w:t>
      </w:r>
      <w:r w:rsidRPr="00943F61">
        <w:rPr>
          <w:color w:val="000000"/>
          <w:sz w:val="20"/>
          <w:lang w:val="en-US" w:eastAsia="ko-KR"/>
        </w:rPr>
        <w:t xml:space="preserve"> contains a 32-bit CRC calculated as defined in 8.2.4.8 FCS field, wherein the calculation fields is the SSID field in the Probe Response frame or </w:t>
      </w:r>
      <w:r w:rsidR="00BD31AF">
        <w:rPr>
          <w:rFonts w:hint="eastAsia"/>
          <w:color w:val="00B0F0"/>
          <w:sz w:val="20"/>
          <w:u w:val="single"/>
          <w:lang w:val="en-US" w:eastAsia="ko-KR"/>
        </w:rPr>
        <w:t xml:space="preserve">S1G </w:t>
      </w:r>
      <w:r w:rsidRPr="00943F61">
        <w:rPr>
          <w:color w:val="000000"/>
          <w:sz w:val="20"/>
          <w:lang w:val="en-US" w:eastAsia="ko-KR"/>
        </w:rPr>
        <w:t>Beacon frame.</w:t>
      </w:r>
      <w:r w:rsidR="004E5E1C">
        <w:rPr>
          <w:rFonts w:hint="eastAsia"/>
          <w:color w:val="00B0F0"/>
          <w:sz w:val="20"/>
          <w:u w:val="single"/>
          <w:lang w:val="en-US" w:eastAsia="ko-KR"/>
        </w:rPr>
        <w:t xml:space="preserve"> </w:t>
      </w:r>
      <w:r w:rsidR="008D57D7">
        <w:rPr>
          <w:rFonts w:hint="eastAsia"/>
          <w:color w:val="00B0F0"/>
          <w:sz w:val="20"/>
          <w:u w:val="single"/>
          <w:lang w:val="en-US" w:eastAsia="ko-KR"/>
        </w:rPr>
        <w:t xml:space="preserve">An </w:t>
      </w:r>
      <w:r w:rsidR="004E5E1C">
        <w:rPr>
          <w:rFonts w:hint="eastAsia"/>
          <w:color w:val="00B0F0"/>
          <w:sz w:val="20"/>
          <w:u w:val="single"/>
          <w:lang w:val="en-US" w:eastAsia="ko-KR"/>
        </w:rPr>
        <w:t>SSID</w:t>
      </w:r>
      <w:r w:rsidR="006B42DB">
        <w:rPr>
          <w:rFonts w:hint="eastAsia"/>
          <w:color w:val="00B0F0"/>
          <w:sz w:val="20"/>
          <w:u w:val="single"/>
          <w:lang w:val="en-US" w:eastAsia="ko-KR"/>
        </w:rPr>
        <w:t xml:space="preserve"> element</w:t>
      </w:r>
      <w:r w:rsidR="004E5E1C">
        <w:rPr>
          <w:rFonts w:hint="eastAsia"/>
          <w:color w:val="00B0F0"/>
          <w:sz w:val="20"/>
          <w:u w:val="single"/>
          <w:lang w:val="en-US" w:eastAsia="ko-KR"/>
        </w:rPr>
        <w:t xml:space="preserve"> is not present if the Full SSID Present field in the Frame Control field is 0.</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B61D88">
        <w:rPr>
          <w:strike/>
          <w:color w:val="00B0F0"/>
          <w:sz w:val="20"/>
          <w:lang w:val="en-US" w:eastAsia="ko-KR"/>
        </w:rPr>
        <w:t xml:space="preserve">When a Full SSID is requested to be included in the Short Probe Response frame, </w:t>
      </w:r>
      <w:proofErr w:type="spellStart"/>
      <w:r w:rsidRPr="008D57D7">
        <w:rPr>
          <w:strike/>
          <w:color w:val="00B0F0"/>
          <w:sz w:val="20"/>
          <w:lang w:val="en-US" w:eastAsia="ko-KR"/>
        </w:rPr>
        <w:t>then</w:t>
      </w:r>
      <w:r w:rsidR="008D57D7" w:rsidRPr="008D57D7">
        <w:rPr>
          <w:rFonts w:hint="eastAsia"/>
          <w:color w:val="00B0F0"/>
          <w:sz w:val="20"/>
          <w:u w:val="single"/>
          <w:lang w:val="en-US" w:eastAsia="ko-KR"/>
        </w:rPr>
        <w:t>An</w:t>
      </w:r>
      <w:proofErr w:type="spellEnd"/>
      <w:r w:rsidR="008D57D7">
        <w:rPr>
          <w:rFonts w:hint="eastAsia"/>
          <w:color w:val="00B0F0"/>
          <w:sz w:val="20"/>
          <w:u w:val="single"/>
          <w:lang w:val="en-US" w:eastAsia="ko-KR"/>
        </w:rPr>
        <w:t xml:space="preserve"> </w:t>
      </w:r>
      <w:r w:rsidRPr="008D57D7">
        <w:rPr>
          <w:color w:val="00B0F0"/>
          <w:sz w:val="20"/>
          <w:u w:val="single"/>
          <w:lang w:val="en-US" w:eastAsia="ko-KR"/>
        </w:rPr>
        <w:t>SSID</w:t>
      </w:r>
      <w:r w:rsidRPr="00943F61">
        <w:rPr>
          <w:color w:val="000000"/>
          <w:sz w:val="20"/>
          <w:lang w:val="en-US" w:eastAsia="ko-KR"/>
        </w:rPr>
        <w:t xml:space="preserve"> element as defined in 8.4.2.2 is </w:t>
      </w:r>
      <w:r w:rsidR="00B61D88">
        <w:rPr>
          <w:rFonts w:hint="eastAsia"/>
          <w:color w:val="00B0F0"/>
          <w:sz w:val="20"/>
          <w:u w:val="single"/>
          <w:lang w:val="en-US" w:eastAsia="ko-KR"/>
        </w:rPr>
        <w:t xml:space="preserve">present </w:t>
      </w:r>
      <w:r w:rsidRPr="00B61D88">
        <w:rPr>
          <w:strike/>
          <w:color w:val="00B0F0"/>
          <w:sz w:val="20"/>
          <w:lang w:val="en-US" w:eastAsia="ko-KR"/>
        </w:rPr>
        <w:t xml:space="preserve">included </w:t>
      </w:r>
      <w:r w:rsidRPr="00943F61">
        <w:rPr>
          <w:color w:val="000000"/>
          <w:sz w:val="20"/>
          <w:lang w:val="en-US" w:eastAsia="ko-KR"/>
        </w:rPr>
        <w:t xml:space="preserve">in the Optional </w:t>
      </w:r>
      <w:proofErr w:type="spellStart"/>
      <w:r w:rsidR="004F67A7" w:rsidRPr="004C4AA3">
        <w:rPr>
          <w:strike/>
          <w:color w:val="00B0F0"/>
          <w:sz w:val="20"/>
          <w:lang w:val="en-US" w:eastAsia="ko-KR"/>
        </w:rPr>
        <w:t>IEs</w:t>
      </w:r>
      <w:r w:rsidR="004F67A7">
        <w:rPr>
          <w:rFonts w:hint="eastAsia"/>
          <w:color w:val="00B0F0"/>
          <w:sz w:val="20"/>
          <w:u w:val="single"/>
          <w:lang w:val="en-US" w:eastAsia="ko-KR"/>
        </w:rPr>
        <w:t>Elements</w:t>
      </w:r>
      <w:proofErr w:type="spellEnd"/>
      <w:r w:rsidR="00B0569A">
        <w:rPr>
          <w:rFonts w:hint="eastAsia"/>
          <w:color w:val="00B0F0"/>
          <w:sz w:val="20"/>
          <w:u w:val="single"/>
          <w:lang w:val="en-US" w:eastAsia="ko-KR"/>
        </w:rPr>
        <w:t xml:space="preserve"> field</w:t>
      </w:r>
      <w:r w:rsidRPr="00943F61">
        <w:rPr>
          <w:color w:val="000000"/>
          <w:sz w:val="20"/>
          <w:lang w:val="en-US" w:eastAsia="ko-KR"/>
        </w:rPr>
        <w:t xml:space="preserve"> </w:t>
      </w:r>
      <w:r w:rsidRPr="00B0569A">
        <w:rPr>
          <w:strike/>
          <w:color w:val="00B0F0"/>
          <w:sz w:val="20"/>
          <w:lang w:val="en-US" w:eastAsia="ko-KR"/>
        </w:rPr>
        <w:t>part</w:t>
      </w:r>
      <w:r w:rsidRPr="00943F61">
        <w:rPr>
          <w:color w:val="000000"/>
          <w:sz w:val="20"/>
          <w:lang w:val="en-US" w:eastAsia="ko-KR"/>
        </w:rPr>
        <w:t xml:space="preserve"> of the Short Probe Response frame</w:t>
      </w:r>
      <w:r w:rsidR="00B61D88">
        <w:rPr>
          <w:rFonts w:hint="eastAsia"/>
          <w:color w:val="000000"/>
          <w:sz w:val="20"/>
          <w:lang w:val="en-US" w:eastAsia="ko-KR"/>
        </w:rPr>
        <w:t xml:space="preserve"> </w:t>
      </w:r>
      <w:r w:rsidR="00B61D88">
        <w:rPr>
          <w:rFonts w:hint="eastAsia"/>
          <w:color w:val="00B0F0"/>
          <w:sz w:val="20"/>
          <w:u w:val="single"/>
          <w:lang w:val="en-US" w:eastAsia="ko-KR"/>
        </w:rPr>
        <w:t xml:space="preserve">if the Full </w:t>
      </w:r>
      <w:r w:rsidR="00B61D88">
        <w:rPr>
          <w:rFonts w:hint="eastAsia"/>
          <w:color w:val="00B0F0"/>
          <w:sz w:val="20"/>
          <w:u w:val="single"/>
          <w:lang w:val="en-US" w:eastAsia="ko-KR"/>
        </w:rPr>
        <w:lastRenderedPageBreak/>
        <w:t>SSID Present field in the Frame Control field is 1</w:t>
      </w:r>
      <w:r w:rsidRPr="00943F61">
        <w:rPr>
          <w:color w:val="000000"/>
          <w:sz w:val="20"/>
          <w:lang w:val="en-US" w:eastAsia="ko-KR"/>
        </w:rPr>
        <w:t>.</w:t>
      </w:r>
      <w:r w:rsidR="00B61D88">
        <w:rPr>
          <w:rFonts w:hint="eastAsia"/>
          <w:color w:val="000000"/>
          <w:sz w:val="20"/>
          <w:lang w:val="en-US" w:eastAsia="ko-KR"/>
        </w:rPr>
        <w:t xml:space="preserve"> </w:t>
      </w:r>
      <w:r w:rsidR="00B61D88">
        <w:rPr>
          <w:rFonts w:hint="eastAsia"/>
          <w:color w:val="00B0F0"/>
          <w:sz w:val="20"/>
          <w:u w:val="single"/>
          <w:lang w:val="en-US" w:eastAsia="ko-KR"/>
        </w:rPr>
        <w:t>The Compressed SSID field is not present if the Full SSID Present field in the Frame Control field is 1.</w:t>
      </w:r>
    </w:p>
    <w:p w:rsidR="00943F61" w:rsidRPr="00943F61" w:rsidRDefault="00943F61" w:rsidP="00943F61">
      <w:pPr>
        <w:widowControl w:val="0"/>
        <w:autoSpaceDE w:val="0"/>
        <w:autoSpaceDN w:val="0"/>
        <w:adjustRightInd w:val="0"/>
        <w:spacing w:before="240"/>
        <w:jc w:val="both"/>
        <w:rPr>
          <w:color w:val="000000"/>
          <w:sz w:val="20"/>
          <w:lang w:val="en-US" w:eastAsia="ko-KR"/>
        </w:rPr>
      </w:pPr>
      <w:r w:rsidRPr="00943F61">
        <w:rPr>
          <w:color w:val="000000"/>
          <w:sz w:val="20"/>
          <w:lang w:val="en-US" w:eastAsia="ko-KR"/>
        </w:rPr>
        <w:t xml:space="preserve">The Access Network Options field is </w:t>
      </w:r>
      <w:r w:rsidRPr="00382DD8">
        <w:rPr>
          <w:strike/>
          <w:color w:val="00B0F0"/>
          <w:sz w:val="20"/>
          <w:lang w:val="en-US" w:eastAsia="ko-KR"/>
        </w:rPr>
        <w:t xml:space="preserve">optionally </w:t>
      </w:r>
      <w:r w:rsidRPr="00943F61">
        <w:rPr>
          <w:color w:val="000000"/>
          <w:sz w:val="20"/>
          <w:lang w:val="en-US" w:eastAsia="ko-KR"/>
        </w:rPr>
        <w:t xml:space="preserve">present </w:t>
      </w:r>
      <w:r w:rsidR="00382DD8">
        <w:rPr>
          <w:rFonts w:hint="eastAsia"/>
          <w:color w:val="00B0F0"/>
          <w:sz w:val="20"/>
          <w:u w:val="single"/>
          <w:lang w:val="en-US" w:eastAsia="ko-KR"/>
        </w:rPr>
        <w:t xml:space="preserve">if the </w:t>
      </w:r>
      <w:r w:rsidR="00043CC2">
        <w:rPr>
          <w:rFonts w:hint="eastAsia"/>
          <w:color w:val="00B0F0"/>
          <w:sz w:val="20"/>
          <w:u w:val="single"/>
          <w:lang w:val="en-US" w:eastAsia="ko-KR"/>
        </w:rPr>
        <w:t>ANO</w:t>
      </w:r>
      <w:r w:rsidR="00382DD8">
        <w:rPr>
          <w:rFonts w:hint="eastAsia"/>
          <w:color w:val="00B0F0"/>
          <w:sz w:val="20"/>
          <w:u w:val="single"/>
          <w:lang w:val="en-US" w:eastAsia="ko-KR"/>
        </w:rPr>
        <w:t xml:space="preserve"> Present field in the Frame Control field is 1 </w:t>
      </w:r>
      <w:r w:rsidRPr="00943F61">
        <w:rPr>
          <w:color w:val="000000"/>
          <w:sz w:val="20"/>
          <w:lang w:val="en-US" w:eastAsia="ko-KR"/>
        </w:rPr>
        <w:t>and is defined in 8.4.2.91 (Interworking element).</w:t>
      </w:r>
      <w:r w:rsidR="00061203">
        <w:rPr>
          <w:rFonts w:hint="eastAsia"/>
          <w:color w:val="000000"/>
          <w:sz w:val="20"/>
          <w:lang w:val="en-US" w:eastAsia="ko-KR"/>
        </w:rPr>
        <w:t xml:space="preserve"> </w:t>
      </w:r>
      <w:r w:rsidR="00061203">
        <w:rPr>
          <w:rFonts w:hint="eastAsia"/>
          <w:color w:val="00B0F0"/>
          <w:sz w:val="20"/>
          <w:u w:val="single"/>
          <w:lang w:val="en-US" w:eastAsia="ko-KR"/>
        </w:rPr>
        <w:t>Otherwise, it is not present.</w:t>
      </w:r>
    </w:p>
    <w:p w:rsidR="00D5761D" w:rsidRPr="00D5761D" w:rsidRDefault="00D5761D" w:rsidP="00943F61">
      <w:pPr>
        <w:widowControl w:val="0"/>
        <w:autoSpaceDE w:val="0"/>
        <w:autoSpaceDN w:val="0"/>
        <w:adjustRightInd w:val="0"/>
        <w:spacing w:before="240"/>
        <w:jc w:val="both"/>
        <w:rPr>
          <w:color w:val="000000"/>
          <w:sz w:val="20"/>
          <w:lang w:val="en-US" w:eastAsia="ko-KR"/>
        </w:rPr>
      </w:pPr>
      <w:r>
        <w:rPr>
          <w:rFonts w:hint="eastAsia"/>
          <w:color w:val="00B0F0"/>
          <w:sz w:val="20"/>
          <w:u w:val="single"/>
          <w:lang w:val="en-US" w:eastAsia="ko-KR"/>
        </w:rPr>
        <w:t xml:space="preserve">The Optional Elements field </w:t>
      </w:r>
      <w:r w:rsidR="00E45E6F">
        <w:rPr>
          <w:rFonts w:hint="eastAsia"/>
          <w:color w:val="00B0F0"/>
          <w:sz w:val="20"/>
          <w:u w:val="single"/>
          <w:lang w:val="en-US" w:eastAsia="ko-KR"/>
        </w:rPr>
        <w:t>contains optional elements</w:t>
      </w:r>
      <w:r w:rsidR="000F44E9">
        <w:rPr>
          <w:rFonts w:hint="eastAsia"/>
          <w:color w:val="00B0F0"/>
          <w:sz w:val="20"/>
          <w:u w:val="single"/>
          <w:lang w:val="en-US" w:eastAsia="ko-KR"/>
        </w:rPr>
        <w:t xml:space="preserve"> requested to be included in the Short Probe Response frame</w:t>
      </w:r>
      <w:r w:rsidR="00E45E6F">
        <w:rPr>
          <w:rFonts w:hint="eastAsia"/>
          <w:color w:val="00B0F0"/>
          <w:sz w:val="20"/>
          <w:u w:val="single"/>
          <w:lang w:val="en-US" w:eastAsia="ko-KR"/>
        </w:rPr>
        <w:t xml:space="preserve"> </w:t>
      </w:r>
      <w:r w:rsidR="007654CB">
        <w:rPr>
          <w:rFonts w:hint="eastAsia"/>
          <w:color w:val="00B0F0"/>
          <w:sz w:val="20"/>
          <w:u w:val="single"/>
          <w:lang w:val="en-US" w:eastAsia="ko-KR"/>
        </w:rPr>
        <w:t xml:space="preserve">such as </w:t>
      </w:r>
      <w:r w:rsidR="00943F61" w:rsidRPr="007654CB">
        <w:rPr>
          <w:strike/>
          <w:color w:val="00B0F0"/>
          <w:sz w:val="20"/>
          <w:lang w:val="en-US" w:eastAsia="ko-KR"/>
        </w:rPr>
        <w:t xml:space="preserve">The </w:t>
      </w:r>
      <w:r w:rsidR="00943F61" w:rsidRPr="00943F61">
        <w:rPr>
          <w:color w:val="000000"/>
          <w:sz w:val="20"/>
          <w:lang w:val="en-US" w:eastAsia="ko-KR"/>
        </w:rPr>
        <w:t xml:space="preserve">Short Beacon Compatibility </w:t>
      </w:r>
      <w:proofErr w:type="spellStart"/>
      <w:r w:rsidR="00943F61" w:rsidRPr="00943F61">
        <w:rPr>
          <w:color w:val="000000"/>
          <w:sz w:val="20"/>
          <w:lang w:val="en-US" w:eastAsia="ko-KR"/>
        </w:rPr>
        <w:t>element</w:t>
      </w:r>
      <w:r w:rsidR="00943F61" w:rsidRPr="007654CB">
        <w:rPr>
          <w:strike/>
          <w:color w:val="00B0F0"/>
          <w:sz w:val="20"/>
          <w:lang w:val="en-US" w:eastAsia="ko-KR"/>
        </w:rPr>
        <w:t>as</w:t>
      </w:r>
      <w:proofErr w:type="spellEnd"/>
      <w:r w:rsidR="00943F61" w:rsidRPr="007654CB">
        <w:rPr>
          <w:strike/>
          <w:color w:val="00B0F0"/>
          <w:sz w:val="20"/>
          <w:lang w:val="en-US" w:eastAsia="ko-KR"/>
        </w:rPr>
        <w:t xml:space="preserve"> defined </w:t>
      </w:r>
      <w:r w:rsidR="00943F61" w:rsidRPr="00A27067">
        <w:rPr>
          <w:strike/>
          <w:color w:val="00B0F0"/>
          <w:sz w:val="20"/>
          <w:lang w:val="en-US" w:eastAsia="ko-KR"/>
        </w:rPr>
        <w:t>in 8.4.2.170g (</w:t>
      </w:r>
      <w:r w:rsidR="00943F61" w:rsidRPr="007654CB">
        <w:rPr>
          <w:strike/>
          <w:color w:val="00B0F0"/>
          <w:sz w:val="20"/>
          <w:lang w:val="en-US" w:eastAsia="ko-KR"/>
        </w:rPr>
        <w:t>Short Beacon Compatibility element</w:t>
      </w:r>
      <w:r w:rsidR="00943F61" w:rsidRPr="00943F61">
        <w:rPr>
          <w:color w:val="000000"/>
          <w:sz w:val="20"/>
          <w:lang w:val="en-US" w:eastAsia="ko-KR"/>
        </w:rPr>
        <w:t xml:space="preserve">) </w:t>
      </w:r>
      <w:r w:rsidR="00943F61" w:rsidRPr="007654CB">
        <w:rPr>
          <w:strike/>
          <w:color w:val="00B0F0"/>
          <w:sz w:val="20"/>
          <w:lang w:val="en-US" w:eastAsia="ko-KR"/>
        </w:rPr>
        <w:t xml:space="preserve">can be included in the Optional </w:t>
      </w:r>
      <w:r w:rsidR="003B3984" w:rsidRPr="007654CB">
        <w:rPr>
          <w:strike/>
          <w:color w:val="00B0F0"/>
          <w:sz w:val="20"/>
          <w:lang w:val="en-US" w:eastAsia="ko-KR"/>
        </w:rPr>
        <w:t>IEs</w:t>
      </w:r>
      <w:r w:rsidR="00F021B2" w:rsidRPr="007654CB">
        <w:rPr>
          <w:strike/>
          <w:color w:val="00B0F0"/>
          <w:sz w:val="20"/>
          <w:lang w:val="en-US" w:eastAsia="ko-KR"/>
        </w:rPr>
        <w:t xml:space="preserve"> part</w:t>
      </w:r>
      <w:r w:rsidR="00943F61" w:rsidRPr="007654CB">
        <w:rPr>
          <w:strike/>
          <w:color w:val="00B0F0"/>
          <w:sz w:val="20"/>
          <w:lang w:val="en-US" w:eastAsia="ko-KR"/>
        </w:rPr>
        <w:t xml:space="preserve"> of the Short Probe Response frame</w:t>
      </w:r>
      <w:r w:rsidR="00943F61" w:rsidRPr="00943F61">
        <w:rPr>
          <w:color w:val="000000"/>
          <w:sz w:val="20"/>
          <w:lang w:val="en-US" w:eastAsia="ko-KR"/>
        </w:rPr>
        <w:t>.</w:t>
      </w:r>
    </w:p>
    <w:p w:rsidR="00943F61" w:rsidRPr="00A27067" w:rsidRDefault="00943F61" w:rsidP="00943F61">
      <w:pPr>
        <w:widowControl w:val="0"/>
        <w:autoSpaceDE w:val="0"/>
        <w:autoSpaceDN w:val="0"/>
        <w:adjustRightInd w:val="0"/>
        <w:spacing w:before="240"/>
        <w:jc w:val="both"/>
        <w:rPr>
          <w:strike/>
          <w:color w:val="00B0F0"/>
          <w:sz w:val="20"/>
          <w:lang w:val="en-US" w:eastAsia="ko-KR"/>
        </w:rPr>
      </w:pPr>
      <w:r w:rsidRPr="00A27067">
        <w:rPr>
          <w:strike/>
          <w:color w:val="00B0F0"/>
          <w:sz w:val="20"/>
          <w:lang w:val="en-US" w:eastAsia="ko-KR"/>
        </w:rPr>
        <w:t>Other optional elements can be included in the Optional IEs</w:t>
      </w:r>
      <w:r w:rsidR="006B10C5" w:rsidRPr="00A27067">
        <w:rPr>
          <w:strike/>
          <w:color w:val="00B0F0"/>
          <w:sz w:val="20"/>
          <w:lang w:val="en-US" w:eastAsia="ko-KR"/>
        </w:rPr>
        <w:t xml:space="preserve"> part </w:t>
      </w:r>
      <w:r w:rsidRPr="00A27067">
        <w:rPr>
          <w:strike/>
          <w:color w:val="00B0F0"/>
          <w:sz w:val="20"/>
          <w:lang w:val="en-US" w:eastAsia="ko-KR"/>
        </w:rPr>
        <w:t>of the Short Probe Response frame.</w:t>
      </w:r>
    </w:p>
    <w:p w:rsidR="00E45E6F" w:rsidRPr="00943F61" w:rsidRDefault="00E45E6F" w:rsidP="00943F61">
      <w:pPr>
        <w:widowControl w:val="0"/>
        <w:autoSpaceDE w:val="0"/>
        <w:autoSpaceDN w:val="0"/>
        <w:adjustRightInd w:val="0"/>
        <w:spacing w:before="240"/>
        <w:jc w:val="both"/>
        <w:rPr>
          <w:color w:val="000000"/>
          <w:sz w:val="20"/>
          <w:lang w:val="en-US" w:eastAsia="ko-KR"/>
        </w:rPr>
      </w:pPr>
    </w:p>
    <w:p w:rsidR="00943F61" w:rsidRDefault="00943F61" w:rsidP="00943F61">
      <w:pPr>
        <w:rPr>
          <w:color w:val="000000"/>
          <w:sz w:val="20"/>
          <w:lang w:val="en-US" w:eastAsia="ko-KR"/>
        </w:rPr>
      </w:pPr>
      <w:r w:rsidRPr="00943F61">
        <w:rPr>
          <w:color w:val="000000"/>
          <w:sz w:val="20"/>
          <w:lang w:val="en-US" w:eastAsia="ko-KR"/>
        </w:rPr>
        <w:t>The Frame Control field of the Short Probe Response frame is shown in Figure 8-532j (Frame Control field of Short Probe Response frame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600"/>
        <w:gridCol w:w="840"/>
        <w:gridCol w:w="1060"/>
        <w:gridCol w:w="960"/>
        <w:gridCol w:w="1160"/>
        <w:gridCol w:w="620"/>
        <w:gridCol w:w="820"/>
        <w:gridCol w:w="940"/>
      </w:tblGrid>
      <w:tr w:rsidR="00506BCF" w:rsidTr="00530ED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60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11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r>
      <w:tr w:rsidR="00506BCF" w:rsidTr="00530ED6">
        <w:trPr>
          <w:trHeight w:val="90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rPr>
                <w:w w:val="100"/>
              </w:rPr>
            </w:pPr>
            <w:r>
              <w:rPr>
                <w:w w:val="100"/>
              </w:rPr>
              <w:t>Protocol</w:t>
            </w:r>
          </w:p>
          <w:p w:rsidR="00506BCF" w:rsidRDefault="00506BCF" w:rsidP="00530ED6">
            <w:pPr>
              <w:pStyle w:val="figuretext"/>
            </w:pPr>
            <w:r>
              <w:rPr>
                <w:w w:val="100"/>
              </w:rPr>
              <w:t>Version</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Type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PTID/Subtype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 xml:space="preserve">Next TBTT </w:t>
            </w:r>
            <w:r>
              <w:rPr>
                <w:w w:val="100"/>
              </w:rPr>
              <w:br/>
              <w:t>Present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rPr>
                <w:w w:val="100"/>
              </w:rPr>
            </w:pPr>
            <w:r>
              <w:rPr>
                <w:w w:val="100"/>
              </w:rPr>
              <w:t xml:space="preserve">Full SSID </w:t>
            </w:r>
          </w:p>
          <w:p w:rsidR="00506BCF" w:rsidRDefault="00506BCF" w:rsidP="00530ED6">
            <w:pPr>
              <w:pStyle w:val="figuretext"/>
            </w:pPr>
            <w:r>
              <w:rPr>
                <w:w w:val="100"/>
              </w:rPr>
              <w:t>Present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382DD8" w:rsidRDefault="00506BCF" w:rsidP="00530ED6">
            <w:pPr>
              <w:pStyle w:val="figuretext"/>
              <w:rPr>
                <w:w w:val="100"/>
              </w:rPr>
            </w:pPr>
            <w:r w:rsidRPr="00382DD8">
              <w:rPr>
                <w:strike/>
                <w:color w:val="00B0F0"/>
                <w:w w:val="100"/>
              </w:rPr>
              <w:t>Interworking</w:t>
            </w:r>
            <w:r w:rsidRPr="00382DD8">
              <w:rPr>
                <w:color w:val="00B0F0"/>
                <w:w w:val="100"/>
              </w:rPr>
              <w:t xml:space="preserve"> </w:t>
            </w:r>
            <w:r w:rsidRPr="00382DD8">
              <w:rPr>
                <w:color w:val="00B0F0"/>
                <w:w w:val="100"/>
              </w:rPr>
              <w:br/>
            </w:r>
            <w:r w:rsidR="00382DD8" w:rsidRPr="00382DD8">
              <w:rPr>
                <w:rFonts w:hint="eastAsia"/>
                <w:color w:val="00B0F0"/>
                <w:w w:val="100"/>
                <w:u w:val="single"/>
              </w:rPr>
              <w:t>ANO</w:t>
            </w:r>
          </w:p>
          <w:p w:rsidR="00506BCF" w:rsidRDefault="00506BCF" w:rsidP="00530ED6">
            <w:pPr>
              <w:pStyle w:val="figuretext"/>
            </w:pPr>
            <w:r>
              <w:rPr>
                <w:w w:val="100"/>
              </w:rP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 xml:space="preserve">BSS </w:t>
            </w:r>
            <w:r>
              <w:rPr>
                <w:w w:val="100"/>
              </w:rPr>
              <w:br/>
              <w:t>BW</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Security</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06BCF" w:rsidRDefault="00506BCF" w:rsidP="00530ED6">
            <w:pPr>
              <w:pStyle w:val="figuretext"/>
            </w:pPr>
            <w:r>
              <w:rPr>
                <w:w w:val="100"/>
              </w:rPr>
              <w:t>1MHz Primary Channel Location</w:t>
            </w:r>
          </w:p>
        </w:tc>
      </w:tr>
      <w:tr w:rsidR="00506BCF" w:rsidTr="00530ED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2</w:t>
            </w:r>
          </w:p>
        </w:tc>
        <w:tc>
          <w:tcPr>
            <w:tcW w:w="60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11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r>
      <w:tr w:rsidR="00506BCF" w:rsidTr="00530ED6">
        <w:trPr>
          <w:jc w:val="center"/>
        </w:trPr>
        <w:tc>
          <w:tcPr>
            <w:tcW w:w="8440" w:type="dxa"/>
            <w:gridSpan w:val="10"/>
            <w:tcBorders>
              <w:top w:val="nil"/>
              <w:left w:val="nil"/>
              <w:bottom w:val="nil"/>
              <w:right w:val="nil"/>
            </w:tcBorders>
            <w:tcMar>
              <w:top w:w="120" w:type="dxa"/>
              <w:left w:w="120" w:type="dxa"/>
              <w:bottom w:w="80" w:type="dxa"/>
              <w:right w:w="120" w:type="dxa"/>
            </w:tcMar>
            <w:vAlign w:val="center"/>
          </w:tcPr>
          <w:p w:rsidR="00506BCF" w:rsidRDefault="00506BCF" w:rsidP="00D92AFD">
            <w:pPr>
              <w:pStyle w:val="FigTitle"/>
              <w:numPr>
                <w:ilvl w:val="0"/>
                <w:numId w:val="3"/>
              </w:numPr>
            </w:pPr>
            <w:bookmarkStart w:id="55" w:name="RTF33383239303a204669675469"/>
            <w:r>
              <w:rPr>
                <w:w w:val="100"/>
              </w:rPr>
              <w:t>Frame Control field of Short Probe Response frame format</w:t>
            </w:r>
            <w:bookmarkEnd w:id="55"/>
          </w:p>
        </w:tc>
      </w:tr>
    </w:tbl>
    <w:p w:rsidR="00A2533C" w:rsidRPr="00C57746" w:rsidRDefault="005C6832" w:rsidP="005C6832">
      <w:pPr>
        <w:widowControl w:val="0"/>
        <w:autoSpaceDE w:val="0"/>
        <w:autoSpaceDN w:val="0"/>
        <w:adjustRightInd w:val="0"/>
        <w:spacing w:before="480" w:after="240"/>
        <w:rPr>
          <w:strike/>
          <w:sz w:val="20"/>
          <w:lang w:val="en-US" w:eastAsia="ko-KR"/>
        </w:rPr>
      </w:pPr>
      <w:r w:rsidRPr="005C6832">
        <w:rPr>
          <w:strike/>
          <w:color w:val="00B0F0"/>
          <w:sz w:val="20"/>
          <w:lang w:val="en-US" w:eastAsia="ko-KR"/>
        </w:rPr>
        <w:t xml:space="preserve">The Frame Control field of the Short Probe Response frame contains Next TBTT present field, Full SSID Present field, Internetworking Present field, BSS Bandwidth field and Security field. </w:t>
      </w:r>
    </w:p>
    <w:p w:rsidR="00A2533C" w:rsidRDefault="005C6832" w:rsidP="005C6832">
      <w:pPr>
        <w:widowControl w:val="0"/>
        <w:autoSpaceDE w:val="0"/>
        <w:autoSpaceDN w:val="0"/>
        <w:adjustRightInd w:val="0"/>
        <w:spacing w:before="480" w:after="240"/>
        <w:rPr>
          <w:sz w:val="20"/>
          <w:lang w:val="en-US" w:eastAsia="ko-KR"/>
        </w:rPr>
      </w:pPr>
      <w:r w:rsidRPr="005C6832">
        <w:rPr>
          <w:sz w:val="20"/>
          <w:lang w:val="en-US" w:eastAsia="ko-KR"/>
        </w:rPr>
        <w:t xml:space="preserve">The Next TBTT present field is set to 1 if the Next TBTT field is included in the Short Probe Response frame and otherwise set to 0. </w:t>
      </w:r>
    </w:p>
    <w:p w:rsidR="00640C7A" w:rsidRDefault="005C6832" w:rsidP="005C6832">
      <w:pPr>
        <w:widowControl w:val="0"/>
        <w:autoSpaceDE w:val="0"/>
        <w:autoSpaceDN w:val="0"/>
        <w:adjustRightInd w:val="0"/>
        <w:spacing w:before="480" w:after="240"/>
        <w:rPr>
          <w:sz w:val="20"/>
          <w:lang w:val="en-US" w:eastAsia="ko-KR"/>
        </w:rPr>
      </w:pPr>
      <w:r w:rsidRPr="005C6832">
        <w:rPr>
          <w:sz w:val="20"/>
          <w:lang w:val="en-US" w:eastAsia="ko-KR"/>
        </w:rPr>
        <w:t xml:space="preserve">The Full SSID Present field indicates whether a Full SSID or a Compressed SSID is included in the Short Probe Response frame. </w:t>
      </w:r>
      <w:r w:rsidRPr="005C6832">
        <w:rPr>
          <w:strike/>
          <w:color w:val="00B0F0"/>
          <w:sz w:val="20"/>
          <w:lang w:val="en-US" w:eastAsia="ko-KR"/>
        </w:rPr>
        <w:t xml:space="preserve">If </w:t>
      </w:r>
      <w:proofErr w:type="spellStart"/>
      <w:r w:rsidRPr="005C6832">
        <w:rPr>
          <w:strike/>
          <w:color w:val="00B0F0"/>
          <w:sz w:val="20"/>
          <w:u w:val="single"/>
          <w:lang w:val="en-US" w:eastAsia="ko-KR"/>
        </w:rPr>
        <w:t>i</w:t>
      </w:r>
      <w:r w:rsidR="002F4FFF">
        <w:rPr>
          <w:rFonts w:hint="eastAsia"/>
          <w:strike/>
          <w:color w:val="00B0F0"/>
          <w:sz w:val="20"/>
          <w:u w:val="single"/>
          <w:lang w:val="en-US" w:eastAsia="ko-KR"/>
        </w:rPr>
        <w:t>I</w:t>
      </w:r>
      <w:r w:rsidRPr="005C6832">
        <w:rPr>
          <w:color w:val="00B0F0"/>
          <w:sz w:val="20"/>
          <w:u w:val="single"/>
          <w:lang w:val="en-US" w:eastAsia="ko-KR"/>
        </w:rPr>
        <w:t>t</w:t>
      </w:r>
      <w:proofErr w:type="spellEnd"/>
      <w:r w:rsidRPr="005C6832">
        <w:rPr>
          <w:sz w:val="20"/>
          <w:lang w:val="en-US" w:eastAsia="ko-KR"/>
        </w:rPr>
        <w:t xml:space="preserve"> is set to 1</w:t>
      </w:r>
      <w:r w:rsidRPr="005C6832">
        <w:rPr>
          <w:strike/>
          <w:color w:val="00B0F0"/>
          <w:sz w:val="20"/>
          <w:lang w:val="en-US" w:eastAsia="ko-KR"/>
        </w:rPr>
        <w:t xml:space="preserve">, it </w:t>
      </w:r>
      <w:r w:rsidR="008D57D7">
        <w:rPr>
          <w:rFonts w:hint="eastAsia"/>
          <w:color w:val="00B0F0"/>
          <w:sz w:val="20"/>
          <w:u w:val="single"/>
          <w:lang w:val="en-US" w:eastAsia="ko-KR"/>
        </w:rPr>
        <w:t xml:space="preserve">to </w:t>
      </w:r>
      <w:r w:rsidRPr="005C6832">
        <w:rPr>
          <w:color w:val="000000" w:themeColor="text1"/>
          <w:sz w:val="20"/>
          <w:lang w:val="en-US" w:eastAsia="ko-KR"/>
        </w:rPr>
        <w:t>indicate</w:t>
      </w:r>
      <w:r w:rsidRPr="005C6832">
        <w:rPr>
          <w:strike/>
          <w:color w:val="00B0F0"/>
          <w:sz w:val="20"/>
          <w:lang w:val="en-US" w:eastAsia="ko-KR"/>
        </w:rPr>
        <w:t xml:space="preserve">s </w:t>
      </w:r>
      <w:r w:rsidRPr="005C6832">
        <w:rPr>
          <w:color w:val="000000" w:themeColor="text1"/>
          <w:sz w:val="20"/>
          <w:lang w:val="en-US" w:eastAsia="ko-KR"/>
        </w:rPr>
        <w:t xml:space="preserve">that </w:t>
      </w:r>
      <w:r w:rsidRPr="005C6832">
        <w:rPr>
          <w:strike/>
          <w:color w:val="00B0F0"/>
          <w:sz w:val="20"/>
          <w:lang w:val="en-US" w:eastAsia="ko-KR"/>
        </w:rPr>
        <w:t>a Full</w:t>
      </w:r>
      <w:r w:rsidRPr="005C6832">
        <w:rPr>
          <w:sz w:val="20"/>
          <w:lang w:val="en-US" w:eastAsia="ko-KR"/>
        </w:rPr>
        <w:t xml:space="preserve"> </w:t>
      </w:r>
      <w:r w:rsidR="008D57D7">
        <w:rPr>
          <w:rFonts w:hint="eastAsia"/>
          <w:color w:val="00B0F0"/>
          <w:sz w:val="20"/>
          <w:u w:val="single"/>
          <w:lang w:val="en-US" w:eastAsia="ko-KR"/>
        </w:rPr>
        <w:t xml:space="preserve">an </w:t>
      </w:r>
      <w:r w:rsidRPr="005C6832">
        <w:rPr>
          <w:sz w:val="20"/>
          <w:lang w:val="en-US" w:eastAsia="ko-KR"/>
        </w:rPr>
        <w:t>SSID</w:t>
      </w:r>
      <w:r w:rsidR="008D57D7">
        <w:rPr>
          <w:rFonts w:hint="eastAsia"/>
          <w:color w:val="00B0F0"/>
          <w:sz w:val="20"/>
          <w:u w:val="single"/>
          <w:lang w:val="en-US" w:eastAsia="ko-KR"/>
        </w:rPr>
        <w:t xml:space="preserve"> element</w:t>
      </w:r>
      <w:r w:rsidRPr="005C6832">
        <w:rPr>
          <w:sz w:val="20"/>
          <w:lang w:val="en-US" w:eastAsia="ko-KR"/>
        </w:rPr>
        <w:t xml:space="preserve"> is included</w:t>
      </w:r>
      <w:r w:rsidR="008D57D7">
        <w:rPr>
          <w:rFonts w:hint="eastAsia"/>
          <w:color w:val="00B0F0"/>
          <w:sz w:val="20"/>
          <w:u w:val="single"/>
          <w:lang w:val="en-US" w:eastAsia="ko-KR"/>
        </w:rPr>
        <w:t xml:space="preserve"> and the Compressed SSID field is not included</w:t>
      </w:r>
      <w:r w:rsidRPr="005C6832">
        <w:rPr>
          <w:sz w:val="20"/>
          <w:lang w:val="en-US" w:eastAsia="ko-KR"/>
        </w:rPr>
        <w:t xml:space="preserve"> in the Short Probe Response frame. </w:t>
      </w:r>
      <w:r w:rsidR="00093791" w:rsidRPr="005C6832">
        <w:rPr>
          <w:strike/>
          <w:color w:val="00B0F0"/>
          <w:sz w:val="20"/>
          <w:lang w:val="en-US" w:eastAsia="ko-KR"/>
        </w:rPr>
        <w:t xml:space="preserve">If </w:t>
      </w:r>
      <w:proofErr w:type="spellStart"/>
      <w:r w:rsidR="00093791" w:rsidRPr="005C6832">
        <w:rPr>
          <w:strike/>
          <w:color w:val="00B0F0"/>
          <w:sz w:val="20"/>
          <w:u w:val="single"/>
          <w:lang w:val="en-US" w:eastAsia="ko-KR"/>
        </w:rPr>
        <w:t>i</w:t>
      </w:r>
      <w:r w:rsidR="00093791">
        <w:rPr>
          <w:rFonts w:hint="eastAsia"/>
          <w:strike/>
          <w:color w:val="00B0F0"/>
          <w:sz w:val="20"/>
          <w:u w:val="single"/>
          <w:lang w:val="en-US" w:eastAsia="ko-KR"/>
        </w:rPr>
        <w:t>I</w:t>
      </w:r>
      <w:r w:rsidR="00093791" w:rsidRPr="005C6832">
        <w:rPr>
          <w:color w:val="00B0F0"/>
          <w:sz w:val="20"/>
          <w:u w:val="single"/>
          <w:lang w:val="en-US" w:eastAsia="ko-KR"/>
        </w:rPr>
        <w:t>t</w:t>
      </w:r>
      <w:proofErr w:type="spellEnd"/>
      <w:r w:rsidR="00093791" w:rsidRPr="005C6832">
        <w:rPr>
          <w:sz w:val="20"/>
          <w:lang w:val="en-US" w:eastAsia="ko-KR"/>
        </w:rPr>
        <w:t xml:space="preserve"> is set to </w:t>
      </w:r>
      <w:r w:rsidR="00093791">
        <w:rPr>
          <w:rFonts w:hint="eastAsia"/>
          <w:sz w:val="20"/>
          <w:lang w:val="en-US" w:eastAsia="ko-KR"/>
        </w:rPr>
        <w:t>0</w:t>
      </w:r>
      <w:r w:rsidR="00093791" w:rsidRPr="005C6832">
        <w:rPr>
          <w:strike/>
          <w:color w:val="00B0F0"/>
          <w:sz w:val="20"/>
          <w:lang w:val="en-US" w:eastAsia="ko-KR"/>
        </w:rPr>
        <w:t xml:space="preserve">, it </w:t>
      </w:r>
      <w:r w:rsidR="00093791">
        <w:rPr>
          <w:rFonts w:hint="eastAsia"/>
          <w:color w:val="00B0F0"/>
          <w:sz w:val="20"/>
          <w:u w:val="single"/>
          <w:lang w:val="en-US" w:eastAsia="ko-KR"/>
        </w:rPr>
        <w:t xml:space="preserve">to </w:t>
      </w:r>
      <w:proofErr w:type="gramStart"/>
      <w:r w:rsidR="00093791" w:rsidRPr="005C6832">
        <w:rPr>
          <w:color w:val="000000" w:themeColor="text1"/>
          <w:sz w:val="20"/>
          <w:lang w:val="en-US" w:eastAsia="ko-KR"/>
        </w:rPr>
        <w:t>indicate</w:t>
      </w:r>
      <w:r w:rsidR="00093791" w:rsidRPr="005C6832">
        <w:rPr>
          <w:strike/>
          <w:color w:val="00B0F0"/>
          <w:sz w:val="20"/>
          <w:lang w:val="en-US" w:eastAsia="ko-KR"/>
        </w:rPr>
        <w:t>s</w:t>
      </w:r>
      <w:proofErr w:type="gramEnd"/>
      <w:r w:rsidR="00093791" w:rsidRPr="005C6832">
        <w:rPr>
          <w:strike/>
          <w:color w:val="00B0F0"/>
          <w:sz w:val="20"/>
          <w:lang w:val="en-US" w:eastAsia="ko-KR"/>
        </w:rPr>
        <w:t xml:space="preserve"> </w:t>
      </w:r>
      <w:r w:rsidR="00093791" w:rsidRPr="005C6832">
        <w:rPr>
          <w:color w:val="000000" w:themeColor="text1"/>
          <w:sz w:val="20"/>
          <w:lang w:val="en-US" w:eastAsia="ko-KR"/>
        </w:rPr>
        <w:t xml:space="preserve">that </w:t>
      </w:r>
      <w:proofErr w:type="spellStart"/>
      <w:r w:rsidR="00640C7A">
        <w:rPr>
          <w:rFonts w:hint="eastAsia"/>
          <w:color w:val="00B0F0"/>
          <w:sz w:val="20"/>
          <w:u w:val="single"/>
          <w:lang w:val="en-US" w:eastAsia="ko-KR"/>
        </w:rPr>
        <w:t>the</w:t>
      </w:r>
      <w:r w:rsidRPr="005C6832">
        <w:rPr>
          <w:strike/>
          <w:color w:val="00B0F0"/>
          <w:sz w:val="20"/>
          <w:lang w:val="en-US" w:eastAsia="ko-KR"/>
        </w:rPr>
        <w:t>a</w:t>
      </w:r>
      <w:proofErr w:type="spellEnd"/>
      <w:r w:rsidRPr="005C6832">
        <w:rPr>
          <w:sz w:val="20"/>
          <w:lang w:val="en-US" w:eastAsia="ko-KR"/>
        </w:rPr>
        <w:t xml:space="preserve"> Compressed SSID </w:t>
      </w:r>
      <w:r w:rsidR="00640C7A">
        <w:rPr>
          <w:rFonts w:hint="eastAsia"/>
          <w:color w:val="00B0F0"/>
          <w:sz w:val="20"/>
          <w:u w:val="single"/>
          <w:lang w:val="en-US" w:eastAsia="ko-KR"/>
        </w:rPr>
        <w:t xml:space="preserve">field </w:t>
      </w:r>
      <w:r w:rsidRPr="005C6832">
        <w:rPr>
          <w:sz w:val="20"/>
          <w:lang w:val="en-US" w:eastAsia="ko-KR"/>
        </w:rPr>
        <w:t xml:space="preserve">is included </w:t>
      </w:r>
      <w:r w:rsidR="00640C7A">
        <w:rPr>
          <w:rFonts w:hint="eastAsia"/>
          <w:color w:val="00B0F0"/>
          <w:sz w:val="20"/>
          <w:u w:val="single"/>
          <w:lang w:val="en-US" w:eastAsia="ko-KR"/>
        </w:rPr>
        <w:t xml:space="preserve">and the SSID element is not included </w:t>
      </w:r>
      <w:r w:rsidRPr="005C6832">
        <w:rPr>
          <w:sz w:val="20"/>
          <w:lang w:val="en-US" w:eastAsia="ko-KR"/>
        </w:rPr>
        <w:t xml:space="preserve">in the Short Probe Response frame. </w:t>
      </w:r>
    </w:p>
    <w:p w:rsidR="005C6832" w:rsidRPr="005C6832" w:rsidRDefault="005C6832" w:rsidP="00E52C0B">
      <w:pPr>
        <w:widowControl w:val="0"/>
        <w:autoSpaceDE w:val="0"/>
        <w:autoSpaceDN w:val="0"/>
        <w:adjustRightInd w:val="0"/>
        <w:spacing w:before="480" w:after="240"/>
        <w:rPr>
          <w:color w:val="000000"/>
          <w:sz w:val="20"/>
          <w:lang w:val="en-US" w:eastAsia="ko-KR"/>
        </w:rPr>
      </w:pPr>
      <w:r w:rsidRPr="005C6832">
        <w:rPr>
          <w:sz w:val="20"/>
          <w:lang w:val="en-US" w:eastAsia="ko-KR"/>
        </w:rPr>
        <w:t xml:space="preserve">The </w:t>
      </w:r>
      <w:proofErr w:type="spellStart"/>
      <w:r w:rsidRPr="005C6832">
        <w:rPr>
          <w:strike/>
          <w:color w:val="00B0F0"/>
          <w:sz w:val="20"/>
          <w:lang w:val="en-US" w:eastAsia="ko-KR"/>
        </w:rPr>
        <w:t>Interworking</w:t>
      </w:r>
      <w:r w:rsidR="00E52C0B">
        <w:rPr>
          <w:rFonts w:hint="eastAsia"/>
          <w:color w:val="00B0F0"/>
          <w:sz w:val="20"/>
          <w:u w:val="single"/>
          <w:lang w:val="en-US" w:eastAsia="ko-KR"/>
        </w:rPr>
        <w:t>ANO</w:t>
      </w:r>
      <w:proofErr w:type="spellEnd"/>
      <w:r w:rsidRPr="005C6832">
        <w:rPr>
          <w:sz w:val="20"/>
          <w:lang w:val="en-US" w:eastAsia="ko-KR"/>
        </w:rPr>
        <w:t xml:space="preserve"> Present field is set to 1 if the Access Network Options field is present; otherwise it is set to 0. </w:t>
      </w:r>
    </w:p>
    <w:p w:rsidR="005C6832" w:rsidRPr="005C6832" w:rsidRDefault="005C6832" w:rsidP="005C6832">
      <w:pPr>
        <w:widowControl w:val="0"/>
        <w:autoSpaceDE w:val="0"/>
        <w:autoSpaceDN w:val="0"/>
        <w:adjustRightInd w:val="0"/>
        <w:spacing w:before="240"/>
        <w:jc w:val="both"/>
        <w:rPr>
          <w:color w:val="000000"/>
          <w:sz w:val="20"/>
          <w:lang w:val="en-US" w:eastAsia="ko-KR"/>
        </w:rPr>
      </w:pPr>
      <w:r w:rsidRPr="005C6832">
        <w:rPr>
          <w:color w:val="000000"/>
          <w:sz w:val="20"/>
          <w:lang w:val="en-US" w:eastAsia="ko-KR"/>
        </w:rPr>
        <w:t xml:space="preserve">The BSS </w:t>
      </w:r>
      <w:proofErr w:type="spellStart"/>
      <w:r w:rsidRPr="00E52C0B">
        <w:rPr>
          <w:strike/>
          <w:color w:val="00B0F0"/>
          <w:sz w:val="20"/>
          <w:lang w:val="en-US" w:eastAsia="ko-KR"/>
        </w:rPr>
        <w:t>Bandwidth</w:t>
      </w:r>
      <w:r w:rsidR="00E52C0B">
        <w:rPr>
          <w:rFonts w:hint="eastAsia"/>
          <w:color w:val="00B0F0"/>
          <w:sz w:val="20"/>
          <w:u w:val="single"/>
          <w:lang w:val="en-US" w:eastAsia="ko-KR"/>
        </w:rPr>
        <w:t>BW</w:t>
      </w:r>
      <w:proofErr w:type="spellEnd"/>
      <w:r w:rsidRPr="005C6832">
        <w:rPr>
          <w:color w:val="000000"/>
          <w:sz w:val="20"/>
          <w:lang w:val="en-US" w:eastAsia="ko-KR"/>
        </w:rPr>
        <w:t xml:space="preserve"> field indicates the </w:t>
      </w:r>
      <w:r w:rsidR="00E52C0B">
        <w:rPr>
          <w:rFonts w:hint="eastAsia"/>
          <w:color w:val="00B0F0"/>
          <w:sz w:val="20"/>
          <w:u w:val="single"/>
          <w:lang w:val="en-US" w:eastAsia="ko-KR"/>
        </w:rPr>
        <w:t xml:space="preserve">minimum and the maximum </w:t>
      </w:r>
      <w:r w:rsidRPr="00E52C0B">
        <w:rPr>
          <w:strike/>
          <w:color w:val="00B0F0"/>
          <w:sz w:val="20"/>
          <w:lang w:val="en-US" w:eastAsia="ko-KR"/>
        </w:rPr>
        <w:t>current</w:t>
      </w:r>
      <w:r w:rsidRPr="005C6832">
        <w:rPr>
          <w:color w:val="000000"/>
          <w:sz w:val="20"/>
          <w:lang w:val="en-US" w:eastAsia="ko-KR"/>
        </w:rPr>
        <w:t xml:space="preserve"> operating bandwidth</w:t>
      </w:r>
      <w:r w:rsidR="00E52C0B">
        <w:rPr>
          <w:rFonts w:hint="eastAsia"/>
          <w:color w:val="00B0F0"/>
          <w:sz w:val="20"/>
          <w:u w:val="single"/>
          <w:lang w:val="en-US" w:eastAsia="ko-KR"/>
        </w:rPr>
        <w:t>s</w:t>
      </w:r>
      <w:r w:rsidRPr="005C6832">
        <w:rPr>
          <w:color w:val="000000"/>
          <w:sz w:val="20"/>
          <w:lang w:val="en-US" w:eastAsia="ko-KR"/>
        </w:rPr>
        <w:t xml:space="preserve"> of the BSS and is defined in Table 8-32 (Frame Control field BSS BW setting).</w:t>
      </w:r>
    </w:p>
    <w:p w:rsidR="005C6832" w:rsidRDefault="005C6832" w:rsidP="005C6832">
      <w:pPr>
        <w:widowControl w:val="0"/>
        <w:autoSpaceDE w:val="0"/>
        <w:autoSpaceDN w:val="0"/>
        <w:adjustRightInd w:val="0"/>
        <w:spacing w:before="240"/>
        <w:jc w:val="both"/>
        <w:rPr>
          <w:color w:val="000000"/>
          <w:sz w:val="20"/>
          <w:lang w:val="en-US" w:eastAsia="ko-KR"/>
        </w:rPr>
      </w:pPr>
      <w:r w:rsidRPr="005C6832">
        <w:rPr>
          <w:color w:val="000000"/>
          <w:sz w:val="20"/>
          <w:lang w:val="en-US" w:eastAsia="ko-KR"/>
        </w:rPr>
        <w:t xml:space="preserve">Security field is set to 1 if the </w:t>
      </w:r>
      <w:proofErr w:type="spellStart"/>
      <w:r w:rsidRPr="00764397">
        <w:rPr>
          <w:strike/>
          <w:color w:val="00B0F0"/>
          <w:sz w:val="20"/>
          <w:lang w:val="en-US" w:eastAsia="ko-KR"/>
        </w:rPr>
        <w:t>AP</w:t>
      </w:r>
      <w:r w:rsidR="00764397">
        <w:rPr>
          <w:rFonts w:hint="eastAsia"/>
          <w:color w:val="00B0F0"/>
          <w:sz w:val="20"/>
          <w:u w:val="single"/>
          <w:lang w:val="en-US" w:eastAsia="ko-KR"/>
        </w:rPr>
        <w:t>transmitting</w:t>
      </w:r>
      <w:proofErr w:type="spellEnd"/>
      <w:r w:rsidR="00764397">
        <w:rPr>
          <w:rFonts w:hint="eastAsia"/>
          <w:color w:val="00B0F0"/>
          <w:sz w:val="20"/>
          <w:u w:val="single"/>
          <w:lang w:val="en-US" w:eastAsia="ko-KR"/>
        </w:rPr>
        <w:t xml:space="preserve"> STA</w:t>
      </w:r>
      <w:r w:rsidRPr="005C6832">
        <w:rPr>
          <w:color w:val="000000"/>
          <w:sz w:val="20"/>
          <w:lang w:val="en-US" w:eastAsia="ko-KR"/>
        </w:rPr>
        <w:t xml:space="preserve"> is an RSNA </w:t>
      </w:r>
      <w:r w:rsidRPr="00764397">
        <w:rPr>
          <w:strike/>
          <w:color w:val="00B0F0"/>
          <w:sz w:val="20"/>
          <w:lang w:val="en-US" w:eastAsia="ko-KR"/>
        </w:rPr>
        <w:t>AP</w:t>
      </w:r>
      <w:r w:rsidR="00764397">
        <w:rPr>
          <w:rFonts w:hint="eastAsia"/>
          <w:color w:val="00B0F0"/>
          <w:sz w:val="20"/>
          <w:u w:val="single"/>
          <w:lang w:val="en-US" w:eastAsia="ko-KR"/>
        </w:rPr>
        <w:t>STA</w:t>
      </w:r>
      <w:r w:rsidRPr="005C6832">
        <w:rPr>
          <w:color w:val="000000"/>
          <w:sz w:val="20"/>
          <w:lang w:val="en-US" w:eastAsia="ko-KR"/>
        </w:rPr>
        <w:t>.</w:t>
      </w:r>
    </w:p>
    <w:p w:rsidR="00A2533C" w:rsidRPr="005C6832" w:rsidRDefault="00A2533C" w:rsidP="005C6832">
      <w:pPr>
        <w:widowControl w:val="0"/>
        <w:autoSpaceDE w:val="0"/>
        <w:autoSpaceDN w:val="0"/>
        <w:adjustRightInd w:val="0"/>
        <w:spacing w:before="240"/>
        <w:jc w:val="both"/>
        <w:rPr>
          <w:color w:val="000000"/>
          <w:sz w:val="20"/>
          <w:lang w:val="en-US" w:eastAsia="ko-KR"/>
        </w:rPr>
      </w:pPr>
    </w:p>
    <w:p w:rsidR="005C6832" w:rsidRPr="005C6832" w:rsidRDefault="005C6832" w:rsidP="005C6832">
      <w:pPr>
        <w:rPr>
          <w:sz w:val="18"/>
          <w:szCs w:val="18"/>
          <w:lang w:eastAsia="ko-KR"/>
        </w:rPr>
      </w:pPr>
      <w:r w:rsidRPr="005C6832">
        <w:rPr>
          <w:color w:val="000000"/>
          <w:sz w:val="20"/>
          <w:lang w:val="en-US" w:eastAsia="ko-KR"/>
        </w:rPr>
        <w:t>The 1MHz Primary Channel Location field indicates the location of the 1MHz Primary Channel. If it is set to 0, it indicates that the 1MHz primary channel is located at lower side of 2MHz primary channel. If it is set to 1, it indicates that the 1MHz primary channel is located at upper side of 2MHz primary channel</w:t>
      </w:r>
      <w:proofErr w:type="gramStart"/>
      <w:r w:rsidRPr="005C6832">
        <w:rPr>
          <w:color w:val="000000"/>
          <w:sz w:val="20"/>
          <w:lang w:val="en-US" w:eastAsia="ko-KR"/>
        </w:rPr>
        <w:t>.</w:t>
      </w:r>
      <w:r w:rsidRPr="005C6832">
        <w:rPr>
          <w:color w:val="208A20"/>
          <w:sz w:val="20"/>
          <w:u w:val="single"/>
          <w:lang w:val="en-US" w:eastAsia="ko-KR"/>
        </w:rPr>
        <w:t>(</w:t>
      </w:r>
      <w:proofErr w:type="gramEnd"/>
      <w:r w:rsidRPr="005C6832">
        <w:rPr>
          <w:color w:val="208A20"/>
          <w:sz w:val="20"/>
          <w:u w:val="single"/>
          <w:lang w:val="en-US" w:eastAsia="ko-KR"/>
        </w:rPr>
        <w:t>#868)</w:t>
      </w:r>
    </w:p>
    <w:sectPr w:rsidR="005C6832" w:rsidRPr="005C6832"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A7" w:rsidRDefault="00C84AA7">
      <w:r>
        <w:separator/>
      </w:r>
    </w:p>
  </w:endnote>
  <w:endnote w:type="continuationSeparator" w:id="0">
    <w:p w:rsidR="00C84AA7" w:rsidRDefault="00C8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52" w:rsidRDefault="00A91658">
    <w:pPr>
      <w:pStyle w:val="a3"/>
      <w:tabs>
        <w:tab w:val="clear" w:pos="6480"/>
        <w:tab w:val="center" w:pos="4680"/>
        <w:tab w:val="right" w:pos="9360"/>
      </w:tabs>
      <w:rPr>
        <w:lang w:eastAsia="ko-KR"/>
      </w:rPr>
    </w:pPr>
    <w:fldSimple w:instr=" SUBJECT  \* MERGEFORMAT ">
      <w:r w:rsidR="005A1252">
        <w:t>Submission</w:t>
      </w:r>
    </w:fldSimple>
    <w:r w:rsidR="005A1252">
      <w:tab/>
      <w:t xml:space="preserve">page </w:t>
    </w:r>
    <w:r w:rsidR="00181927">
      <w:fldChar w:fldCharType="begin"/>
    </w:r>
    <w:r w:rsidR="00181927">
      <w:instrText xml:space="preserve">page </w:instrText>
    </w:r>
    <w:r w:rsidR="00181927">
      <w:fldChar w:fldCharType="separate"/>
    </w:r>
    <w:r w:rsidR="0077678C">
      <w:rPr>
        <w:noProof/>
      </w:rPr>
      <w:t>1</w:t>
    </w:r>
    <w:r w:rsidR="00181927">
      <w:rPr>
        <w:noProof/>
      </w:rPr>
      <w:fldChar w:fldCharType="end"/>
    </w:r>
    <w:r w:rsidR="005A1252">
      <w:tab/>
    </w:r>
    <w:r w:rsidR="00B84954">
      <w:rPr>
        <w:rFonts w:hint="eastAsia"/>
        <w:lang w:eastAsia="ko-KR"/>
      </w:rPr>
      <w:t xml:space="preserve">Jae </w:t>
    </w:r>
    <w:proofErr w:type="spellStart"/>
    <w:r w:rsidR="00B84954">
      <w:rPr>
        <w:rFonts w:hint="eastAsia"/>
        <w:lang w:eastAsia="ko-KR"/>
      </w:rPr>
      <w:t>Seung</w:t>
    </w:r>
    <w:proofErr w:type="spellEnd"/>
    <w:r w:rsidR="00B84954">
      <w:rPr>
        <w:rFonts w:hint="eastAsia"/>
        <w:lang w:eastAsia="ko-KR"/>
      </w:rPr>
      <w:t xml:space="preserve"> Lee, ETRI</w:t>
    </w:r>
  </w:p>
  <w:p w:rsidR="005A1252" w:rsidRDefault="005A12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A7" w:rsidRDefault="00C84AA7">
      <w:r>
        <w:separator/>
      </w:r>
    </w:p>
  </w:footnote>
  <w:footnote w:type="continuationSeparator" w:id="0">
    <w:p w:rsidR="00C84AA7" w:rsidRDefault="00C8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52" w:rsidRDefault="005A1252">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del w:id="56" w:author="이재승" w:date="2014-04-24T08:58:00Z">
      <w:r w:rsidR="00A91658" w:rsidDel="004958B1">
        <w:fldChar w:fldCharType="begin"/>
      </w:r>
      <w:r w:rsidR="00A91658" w:rsidDel="004958B1">
        <w:delInstrText xml:space="preserve"> TITLE  \* MERGEFORMAT </w:delInstrText>
      </w:r>
      <w:r w:rsidR="00A91658" w:rsidDel="004958B1">
        <w:fldChar w:fldCharType="separate"/>
      </w:r>
      <w:r w:rsidDel="004958B1">
        <w:delText>doc.: IEEE 802.11-1</w:delText>
      </w:r>
      <w:r w:rsidDel="004958B1">
        <w:rPr>
          <w:rFonts w:hint="eastAsia"/>
          <w:lang w:eastAsia="ko-KR"/>
        </w:rPr>
        <w:delText>4</w:delText>
      </w:r>
      <w:r w:rsidDel="004958B1">
        <w:delText>/</w:delText>
      </w:r>
      <w:r w:rsidR="001729C4" w:rsidDel="004958B1">
        <w:rPr>
          <w:rFonts w:hint="eastAsia"/>
          <w:lang w:eastAsia="ko-KR"/>
        </w:rPr>
        <w:delText>0522</w:delText>
      </w:r>
      <w:r w:rsidDel="004958B1">
        <w:delText>r</w:delText>
      </w:r>
      <w:r w:rsidR="00A91658" w:rsidDel="004958B1">
        <w:fldChar w:fldCharType="end"/>
      </w:r>
      <w:r w:rsidDel="004958B1">
        <w:rPr>
          <w:rFonts w:hint="eastAsia"/>
          <w:lang w:eastAsia="ko-KR"/>
        </w:rPr>
        <w:delText>0</w:delText>
      </w:r>
    </w:del>
    <w:bookmarkStart w:id="57" w:name="OLE_LINK1"/>
    <w:bookmarkStart w:id="58" w:name="OLE_LINK2"/>
    <w:bookmarkStart w:id="59" w:name="_Hlk386094085"/>
    <w:ins w:id="60" w:author="이재승" w:date="2014-04-24T08:58:00Z">
      <w:r w:rsidR="004958B1">
        <w:fldChar w:fldCharType="begin"/>
      </w:r>
      <w:r w:rsidR="004958B1">
        <w:instrText xml:space="preserve"> TITLE  \* MERGEFORMAT </w:instrText>
      </w:r>
      <w:r w:rsidR="004958B1">
        <w:fldChar w:fldCharType="separate"/>
      </w:r>
      <w:r w:rsidR="004958B1">
        <w:t>doc.: IEEE 802.11-1</w:t>
      </w:r>
      <w:r w:rsidR="004958B1">
        <w:rPr>
          <w:rFonts w:hint="eastAsia"/>
          <w:lang w:eastAsia="ko-KR"/>
        </w:rPr>
        <w:t>4</w:t>
      </w:r>
      <w:r w:rsidR="004958B1">
        <w:t>/</w:t>
      </w:r>
      <w:r w:rsidR="004958B1">
        <w:rPr>
          <w:rFonts w:hint="eastAsia"/>
          <w:lang w:eastAsia="ko-KR"/>
        </w:rPr>
        <w:t>0522</w:t>
      </w:r>
      <w:r w:rsidR="004958B1">
        <w:t>r</w:t>
      </w:r>
      <w:r w:rsidR="004958B1">
        <w:fldChar w:fldCharType="end"/>
      </w:r>
      <w:r w:rsidR="004958B1">
        <w:rPr>
          <w:rFonts w:hint="eastAsia"/>
          <w:lang w:eastAsia="ko-KR"/>
        </w:rPr>
        <w:t>1</w:t>
      </w:r>
    </w:ins>
    <w:bookmarkEnd w:id="57"/>
    <w:bookmarkEnd w:id="58"/>
    <w:bookmarkEnd w:id="5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8-532i—"/>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32h—"/>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5B26"/>
    <w:rsid w:val="0002737A"/>
    <w:rsid w:val="00027A7C"/>
    <w:rsid w:val="00027D05"/>
    <w:rsid w:val="00027E54"/>
    <w:rsid w:val="0003228F"/>
    <w:rsid w:val="000405C4"/>
    <w:rsid w:val="00043CC2"/>
    <w:rsid w:val="0005115D"/>
    <w:rsid w:val="00052123"/>
    <w:rsid w:val="00053FCC"/>
    <w:rsid w:val="00054A51"/>
    <w:rsid w:val="00056C00"/>
    <w:rsid w:val="00061203"/>
    <w:rsid w:val="0006543A"/>
    <w:rsid w:val="00065ADC"/>
    <w:rsid w:val="0006732A"/>
    <w:rsid w:val="00070492"/>
    <w:rsid w:val="00073BB4"/>
    <w:rsid w:val="00075C3C"/>
    <w:rsid w:val="00075E1E"/>
    <w:rsid w:val="00076885"/>
    <w:rsid w:val="00080ACC"/>
    <w:rsid w:val="000815C7"/>
    <w:rsid w:val="000823C8"/>
    <w:rsid w:val="000829FF"/>
    <w:rsid w:val="0008302D"/>
    <w:rsid w:val="0008384E"/>
    <w:rsid w:val="00084229"/>
    <w:rsid w:val="000854DE"/>
    <w:rsid w:val="000865AA"/>
    <w:rsid w:val="00086780"/>
    <w:rsid w:val="00087A31"/>
    <w:rsid w:val="00090640"/>
    <w:rsid w:val="0009220B"/>
    <w:rsid w:val="00093791"/>
    <w:rsid w:val="00093FA5"/>
    <w:rsid w:val="00094FFA"/>
    <w:rsid w:val="00096F45"/>
    <w:rsid w:val="000A3F30"/>
    <w:rsid w:val="000A6653"/>
    <w:rsid w:val="000B03AE"/>
    <w:rsid w:val="000B23CE"/>
    <w:rsid w:val="000C43A0"/>
    <w:rsid w:val="000D174A"/>
    <w:rsid w:val="000D1D90"/>
    <w:rsid w:val="000D276A"/>
    <w:rsid w:val="000D2F1B"/>
    <w:rsid w:val="000D4F5F"/>
    <w:rsid w:val="000D5EBD"/>
    <w:rsid w:val="000D674F"/>
    <w:rsid w:val="000D7198"/>
    <w:rsid w:val="000E0494"/>
    <w:rsid w:val="000E159E"/>
    <w:rsid w:val="000E17C9"/>
    <w:rsid w:val="000E1C37"/>
    <w:rsid w:val="000E1D7B"/>
    <w:rsid w:val="000E4B82"/>
    <w:rsid w:val="000E720C"/>
    <w:rsid w:val="000F44E9"/>
    <w:rsid w:val="000F4937"/>
    <w:rsid w:val="000F4B63"/>
    <w:rsid w:val="000F5088"/>
    <w:rsid w:val="000F5903"/>
    <w:rsid w:val="000F685B"/>
    <w:rsid w:val="0010027A"/>
    <w:rsid w:val="001015F8"/>
    <w:rsid w:val="001024E2"/>
    <w:rsid w:val="00103D2B"/>
    <w:rsid w:val="00105918"/>
    <w:rsid w:val="00105A50"/>
    <w:rsid w:val="001079B1"/>
    <w:rsid w:val="001109AA"/>
    <w:rsid w:val="00112C6A"/>
    <w:rsid w:val="001132A8"/>
    <w:rsid w:val="00115A75"/>
    <w:rsid w:val="00120298"/>
    <w:rsid w:val="001215C0"/>
    <w:rsid w:val="00122D51"/>
    <w:rsid w:val="00123926"/>
    <w:rsid w:val="001244BE"/>
    <w:rsid w:val="001275D7"/>
    <w:rsid w:val="0013115C"/>
    <w:rsid w:val="00134114"/>
    <w:rsid w:val="00135763"/>
    <w:rsid w:val="0013730D"/>
    <w:rsid w:val="001448D8"/>
    <w:rsid w:val="001450BB"/>
    <w:rsid w:val="001459E7"/>
    <w:rsid w:val="00146564"/>
    <w:rsid w:val="00146B04"/>
    <w:rsid w:val="00151BBE"/>
    <w:rsid w:val="00154B26"/>
    <w:rsid w:val="001559BB"/>
    <w:rsid w:val="00157985"/>
    <w:rsid w:val="00163B00"/>
    <w:rsid w:val="00164CE0"/>
    <w:rsid w:val="00165BE6"/>
    <w:rsid w:val="00171C0D"/>
    <w:rsid w:val="001729C4"/>
    <w:rsid w:val="00172DD9"/>
    <w:rsid w:val="001738FD"/>
    <w:rsid w:val="001752E6"/>
    <w:rsid w:val="00175CDF"/>
    <w:rsid w:val="001764A8"/>
    <w:rsid w:val="0017659B"/>
    <w:rsid w:val="001812B0"/>
    <w:rsid w:val="00181423"/>
    <w:rsid w:val="00181927"/>
    <w:rsid w:val="00183F4C"/>
    <w:rsid w:val="00187129"/>
    <w:rsid w:val="001907DC"/>
    <w:rsid w:val="00190E5D"/>
    <w:rsid w:val="0019164F"/>
    <w:rsid w:val="00192C6E"/>
    <w:rsid w:val="00193C39"/>
    <w:rsid w:val="001943F7"/>
    <w:rsid w:val="001977C0"/>
    <w:rsid w:val="001A2240"/>
    <w:rsid w:val="001A7DFA"/>
    <w:rsid w:val="001B01F0"/>
    <w:rsid w:val="001B203A"/>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491C"/>
    <w:rsid w:val="001F5C29"/>
    <w:rsid w:val="001F5D16"/>
    <w:rsid w:val="0020013A"/>
    <w:rsid w:val="0020462A"/>
    <w:rsid w:val="00210DDD"/>
    <w:rsid w:val="0021141F"/>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25E9C"/>
    <w:rsid w:val="00226FA2"/>
    <w:rsid w:val="002323FE"/>
    <w:rsid w:val="00234C13"/>
    <w:rsid w:val="002369FD"/>
    <w:rsid w:val="00236A7E"/>
    <w:rsid w:val="00237286"/>
    <w:rsid w:val="0023760F"/>
    <w:rsid w:val="00237985"/>
    <w:rsid w:val="00237CF5"/>
    <w:rsid w:val="00241AD7"/>
    <w:rsid w:val="002422DD"/>
    <w:rsid w:val="002468EC"/>
    <w:rsid w:val="002470AC"/>
    <w:rsid w:val="00252D47"/>
    <w:rsid w:val="00255A8B"/>
    <w:rsid w:val="002560AB"/>
    <w:rsid w:val="00257CEC"/>
    <w:rsid w:val="002616DE"/>
    <w:rsid w:val="002662A5"/>
    <w:rsid w:val="00273257"/>
    <w:rsid w:val="00274234"/>
    <w:rsid w:val="00274A89"/>
    <w:rsid w:val="00280E9E"/>
    <w:rsid w:val="00281A5D"/>
    <w:rsid w:val="00282053"/>
    <w:rsid w:val="002846BA"/>
    <w:rsid w:val="00284B78"/>
    <w:rsid w:val="00284C5E"/>
    <w:rsid w:val="00291A10"/>
    <w:rsid w:val="00294B37"/>
    <w:rsid w:val="00295DAE"/>
    <w:rsid w:val="002A065B"/>
    <w:rsid w:val="002A195C"/>
    <w:rsid w:val="002A2BFA"/>
    <w:rsid w:val="002A4A61"/>
    <w:rsid w:val="002C0438"/>
    <w:rsid w:val="002C239F"/>
    <w:rsid w:val="002C4034"/>
    <w:rsid w:val="002C6391"/>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FFF"/>
    <w:rsid w:val="002F5C8C"/>
    <w:rsid w:val="002F7199"/>
    <w:rsid w:val="002F7D11"/>
    <w:rsid w:val="00301266"/>
    <w:rsid w:val="003012C9"/>
    <w:rsid w:val="00305D6E"/>
    <w:rsid w:val="0030782E"/>
    <w:rsid w:val="00307F5F"/>
    <w:rsid w:val="00313898"/>
    <w:rsid w:val="003214E2"/>
    <w:rsid w:val="00325AB6"/>
    <w:rsid w:val="003266AB"/>
    <w:rsid w:val="003308A8"/>
    <w:rsid w:val="00333B45"/>
    <w:rsid w:val="00336C6D"/>
    <w:rsid w:val="0034017F"/>
    <w:rsid w:val="003449DB"/>
    <w:rsid w:val="003449F9"/>
    <w:rsid w:val="003479E4"/>
    <w:rsid w:val="00347C43"/>
    <w:rsid w:val="00351CF9"/>
    <w:rsid w:val="0035278B"/>
    <w:rsid w:val="003527BB"/>
    <w:rsid w:val="003601EA"/>
    <w:rsid w:val="00360C87"/>
    <w:rsid w:val="003614A5"/>
    <w:rsid w:val="003620A2"/>
    <w:rsid w:val="00366AF0"/>
    <w:rsid w:val="0037129E"/>
    <w:rsid w:val="003713CA"/>
    <w:rsid w:val="003729FC"/>
    <w:rsid w:val="00372FCA"/>
    <w:rsid w:val="003763E7"/>
    <w:rsid w:val="003766B9"/>
    <w:rsid w:val="00376A98"/>
    <w:rsid w:val="00382C54"/>
    <w:rsid w:val="00382DD8"/>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3984"/>
    <w:rsid w:val="003B3C44"/>
    <w:rsid w:val="003B4DAD"/>
    <w:rsid w:val="003B52F2"/>
    <w:rsid w:val="003B6FC1"/>
    <w:rsid w:val="003B76BD"/>
    <w:rsid w:val="003C47D1"/>
    <w:rsid w:val="003C6350"/>
    <w:rsid w:val="003C6ADF"/>
    <w:rsid w:val="003C74A4"/>
    <w:rsid w:val="003C74FF"/>
    <w:rsid w:val="003D1D90"/>
    <w:rsid w:val="003D26A5"/>
    <w:rsid w:val="003D3623"/>
    <w:rsid w:val="003D5013"/>
    <w:rsid w:val="003D5690"/>
    <w:rsid w:val="003D683C"/>
    <w:rsid w:val="003D78F7"/>
    <w:rsid w:val="003E5916"/>
    <w:rsid w:val="003E5CD9"/>
    <w:rsid w:val="003E667C"/>
    <w:rsid w:val="003E6BD7"/>
    <w:rsid w:val="003E7414"/>
    <w:rsid w:val="003E7F99"/>
    <w:rsid w:val="003F2D6C"/>
    <w:rsid w:val="004014AE"/>
    <w:rsid w:val="00403645"/>
    <w:rsid w:val="004051EE"/>
    <w:rsid w:val="00407C5B"/>
    <w:rsid w:val="00421159"/>
    <w:rsid w:val="004215D0"/>
    <w:rsid w:val="00427230"/>
    <w:rsid w:val="0043031F"/>
    <w:rsid w:val="0043650B"/>
    <w:rsid w:val="00440FF1"/>
    <w:rsid w:val="004417F2"/>
    <w:rsid w:val="00442799"/>
    <w:rsid w:val="00442DE5"/>
    <w:rsid w:val="00443FBF"/>
    <w:rsid w:val="00444C71"/>
    <w:rsid w:val="004452DF"/>
    <w:rsid w:val="0044717F"/>
    <w:rsid w:val="004507E7"/>
    <w:rsid w:val="00450CC0"/>
    <w:rsid w:val="004533A9"/>
    <w:rsid w:val="00457028"/>
    <w:rsid w:val="00457FA3"/>
    <w:rsid w:val="00462172"/>
    <w:rsid w:val="0046734F"/>
    <w:rsid w:val="00467DA6"/>
    <w:rsid w:val="0047267B"/>
    <w:rsid w:val="00472F4C"/>
    <w:rsid w:val="00473515"/>
    <w:rsid w:val="00475A71"/>
    <w:rsid w:val="00482AD0"/>
    <w:rsid w:val="00483999"/>
    <w:rsid w:val="00485FE8"/>
    <w:rsid w:val="00493CCC"/>
    <w:rsid w:val="0049468A"/>
    <w:rsid w:val="00494A39"/>
    <w:rsid w:val="004958B1"/>
    <w:rsid w:val="004A0AF4"/>
    <w:rsid w:val="004A3485"/>
    <w:rsid w:val="004B17D5"/>
    <w:rsid w:val="004B493F"/>
    <w:rsid w:val="004B6C27"/>
    <w:rsid w:val="004C0F0A"/>
    <w:rsid w:val="004C10FB"/>
    <w:rsid w:val="004C3C2A"/>
    <w:rsid w:val="004C4AA3"/>
    <w:rsid w:val="004C4C02"/>
    <w:rsid w:val="004C59F2"/>
    <w:rsid w:val="004C7CE0"/>
    <w:rsid w:val="004D03A1"/>
    <w:rsid w:val="004D071D"/>
    <w:rsid w:val="004D2819"/>
    <w:rsid w:val="004D2D75"/>
    <w:rsid w:val="004D3ADA"/>
    <w:rsid w:val="004D4B1E"/>
    <w:rsid w:val="004D6BE8"/>
    <w:rsid w:val="004D7188"/>
    <w:rsid w:val="004E18C3"/>
    <w:rsid w:val="004E5E1C"/>
    <w:rsid w:val="004F0CB7"/>
    <w:rsid w:val="004F2E3E"/>
    <w:rsid w:val="004F3811"/>
    <w:rsid w:val="004F4564"/>
    <w:rsid w:val="004F67A7"/>
    <w:rsid w:val="004F6FDD"/>
    <w:rsid w:val="0050128F"/>
    <w:rsid w:val="00501E52"/>
    <w:rsid w:val="00501EB8"/>
    <w:rsid w:val="00504958"/>
    <w:rsid w:val="00504AA2"/>
    <w:rsid w:val="00505E96"/>
    <w:rsid w:val="005065EB"/>
    <w:rsid w:val="00506BC9"/>
    <w:rsid w:val="00506BCF"/>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11AA"/>
    <w:rsid w:val="00561B8A"/>
    <w:rsid w:val="00565604"/>
    <w:rsid w:val="00566B3B"/>
    <w:rsid w:val="00567934"/>
    <w:rsid w:val="0057025E"/>
    <w:rsid w:val="005702B6"/>
    <w:rsid w:val="005703A1"/>
    <w:rsid w:val="005714E0"/>
    <w:rsid w:val="00571583"/>
    <w:rsid w:val="00572E7A"/>
    <w:rsid w:val="005747C5"/>
    <w:rsid w:val="005817C7"/>
    <w:rsid w:val="00583212"/>
    <w:rsid w:val="00584A01"/>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C6832"/>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2838"/>
    <w:rsid w:val="006341FE"/>
    <w:rsid w:val="00635200"/>
    <w:rsid w:val="00635540"/>
    <w:rsid w:val="006362D2"/>
    <w:rsid w:val="00637D68"/>
    <w:rsid w:val="00640C7A"/>
    <w:rsid w:val="00644E29"/>
    <w:rsid w:val="0064779B"/>
    <w:rsid w:val="006548B7"/>
    <w:rsid w:val="00654B3B"/>
    <w:rsid w:val="00656882"/>
    <w:rsid w:val="00657DBD"/>
    <w:rsid w:val="0066185D"/>
    <w:rsid w:val="00662343"/>
    <w:rsid w:val="0066483B"/>
    <w:rsid w:val="0066569E"/>
    <w:rsid w:val="006679D6"/>
    <w:rsid w:val="0067069C"/>
    <w:rsid w:val="00671F29"/>
    <w:rsid w:val="0067305F"/>
    <w:rsid w:val="00673178"/>
    <w:rsid w:val="00680308"/>
    <w:rsid w:val="0068429C"/>
    <w:rsid w:val="00687476"/>
    <w:rsid w:val="0069038E"/>
    <w:rsid w:val="00693202"/>
    <w:rsid w:val="006976B8"/>
    <w:rsid w:val="006A3A0E"/>
    <w:rsid w:val="006A3EB3"/>
    <w:rsid w:val="006A503E"/>
    <w:rsid w:val="006A59BC"/>
    <w:rsid w:val="006A7F86"/>
    <w:rsid w:val="006B10C5"/>
    <w:rsid w:val="006B23D8"/>
    <w:rsid w:val="006B317A"/>
    <w:rsid w:val="006B42DB"/>
    <w:rsid w:val="006B481B"/>
    <w:rsid w:val="006B4C02"/>
    <w:rsid w:val="006B4D2D"/>
    <w:rsid w:val="006C0178"/>
    <w:rsid w:val="006C063A"/>
    <w:rsid w:val="006C14FD"/>
    <w:rsid w:val="006C1FA8"/>
    <w:rsid w:val="006C28FA"/>
    <w:rsid w:val="006C2C97"/>
    <w:rsid w:val="006C3C1D"/>
    <w:rsid w:val="006C565C"/>
    <w:rsid w:val="006C5F7D"/>
    <w:rsid w:val="006D3377"/>
    <w:rsid w:val="006D3E5E"/>
    <w:rsid w:val="006D44AE"/>
    <w:rsid w:val="006D5362"/>
    <w:rsid w:val="006E181A"/>
    <w:rsid w:val="006E2D44"/>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6063E"/>
    <w:rsid w:val="0076196C"/>
    <w:rsid w:val="00764397"/>
    <w:rsid w:val="00764463"/>
    <w:rsid w:val="007654CB"/>
    <w:rsid w:val="00766B1A"/>
    <w:rsid w:val="00766DFE"/>
    <w:rsid w:val="00772569"/>
    <w:rsid w:val="0077678C"/>
    <w:rsid w:val="00785977"/>
    <w:rsid w:val="00786A15"/>
    <w:rsid w:val="007914E4"/>
    <w:rsid w:val="007914F3"/>
    <w:rsid w:val="007926D8"/>
    <w:rsid w:val="00792E37"/>
    <w:rsid w:val="00794BC4"/>
    <w:rsid w:val="00794F1E"/>
    <w:rsid w:val="007953C2"/>
    <w:rsid w:val="00795C50"/>
    <w:rsid w:val="007A098E"/>
    <w:rsid w:val="007A0C6C"/>
    <w:rsid w:val="007A0CDC"/>
    <w:rsid w:val="007A3E73"/>
    <w:rsid w:val="007A536B"/>
    <w:rsid w:val="007A5765"/>
    <w:rsid w:val="007A5B89"/>
    <w:rsid w:val="007B3934"/>
    <w:rsid w:val="007C0795"/>
    <w:rsid w:val="007C14AD"/>
    <w:rsid w:val="007C30D3"/>
    <w:rsid w:val="007C6C61"/>
    <w:rsid w:val="007D3D37"/>
    <w:rsid w:val="007D4D44"/>
    <w:rsid w:val="007D50FF"/>
    <w:rsid w:val="007D6B5D"/>
    <w:rsid w:val="007D7EB7"/>
    <w:rsid w:val="007E0DC5"/>
    <w:rsid w:val="007E1977"/>
    <w:rsid w:val="007E21DF"/>
    <w:rsid w:val="007E5479"/>
    <w:rsid w:val="007F2366"/>
    <w:rsid w:val="007F34B9"/>
    <w:rsid w:val="007F55BE"/>
    <w:rsid w:val="007F6EC7"/>
    <w:rsid w:val="007F75A8"/>
    <w:rsid w:val="00802FC5"/>
    <w:rsid w:val="0081078F"/>
    <w:rsid w:val="008138C1"/>
    <w:rsid w:val="00816B48"/>
    <w:rsid w:val="008170E9"/>
    <w:rsid w:val="008176AF"/>
    <w:rsid w:val="00817DFB"/>
    <w:rsid w:val="008204A2"/>
    <w:rsid w:val="00820672"/>
    <w:rsid w:val="008208CB"/>
    <w:rsid w:val="00820B60"/>
    <w:rsid w:val="00821F87"/>
    <w:rsid w:val="00822142"/>
    <w:rsid w:val="00822EA3"/>
    <w:rsid w:val="0082437A"/>
    <w:rsid w:val="00825F13"/>
    <w:rsid w:val="00830ACB"/>
    <w:rsid w:val="00831EDC"/>
    <w:rsid w:val="00832700"/>
    <w:rsid w:val="00832898"/>
    <w:rsid w:val="00835A0A"/>
    <w:rsid w:val="00836038"/>
    <w:rsid w:val="008369F9"/>
    <w:rsid w:val="008377E3"/>
    <w:rsid w:val="008378E7"/>
    <w:rsid w:val="00840667"/>
    <w:rsid w:val="00841AB3"/>
    <w:rsid w:val="00852777"/>
    <w:rsid w:val="00852B3C"/>
    <w:rsid w:val="00853048"/>
    <w:rsid w:val="008532E6"/>
    <w:rsid w:val="00856820"/>
    <w:rsid w:val="0085795D"/>
    <w:rsid w:val="008608D5"/>
    <w:rsid w:val="00864081"/>
    <w:rsid w:val="00866701"/>
    <w:rsid w:val="0086745D"/>
    <w:rsid w:val="00871B1A"/>
    <w:rsid w:val="00872CEB"/>
    <w:rsid w:val="008776B0"/>
    <w:rsid w:val="0088012D"/>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57D7"/>
    <w:rsid w:val="008D71CE"/>
    <w:rsid w:val="008E041E"/>
    <w:rsid w:val="008E0E94"/>
    <w:rsid w:val="008E444B"/>
    <w:rsid w:val="008E54E3"/>
    <w:rsid w:val="008F039B"/>
    <w:rsid w:val="008F1C67"/>
    <w:rsid w:val="008F238D"/>
    <w:rsid w:val="008F32A1"/>
    <w:rsid w:val="008F4EAA"/>
    <w:rsid w:val="008F67A6"/>
    <w:rsid w:val="00900DEB"/>
    <w:rsid w:val="00905A7F"/>
    <w:rsid w:val="00905F9F"/>
    <w:rsid w:val="00906F9C"/>
    <w:rsid w:val="00910F8F"/>
    <w:rsid w:val="0091118D"/>
    <w:rsid w:val="00912FDA"/>
    <w:rsid w:val="0092075E"/>
    <w:rsid w:val="009225A7"/>
    <w:rsid w:val="009237A3"/>
    <w:rsid w:val="00927FEB"/>
    <w:rsid w:val="009327EE"/>
    <w:rsid w:val="00936D66"/>
    <w:rsid w:val="0094091B"/>
    <w:rsid w:val="00943F61"/>
    <w:rsid w:val="00944591"/>
    <w:rsid w:val="00944CAA"/>
    <w:rsid w:val="00947134"/>
    <w:rsid w:val="00950632"/>
    <w:rsid w:val="00951CE8"/>
    <w:rsid w:val="00953565"/>
    <w:rsid w:val="00954C90"/>
    <w:rsid w:val="00961BD4"/>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A34B1"/>
    <w:rsid w:val="009A6CDC"/>
    <w:rsid w:val="009B09CD"/>
    <w:rsid w:val="009B2383"/>
    <w:rsid w:val="009B30C6"/>
    <w:rsid w:val="009B4356"/>
    <w:rsid w:val="009C1B98"/>
    <w:rsid w:val="009C30AA"/>
    <w:rsid w:val="009C43D1"/>
    <w:rsid w:val="009C57A4"/>
    <w:rsid w:val="009C59A6"/>
    <w:rsid w:val="009C6A52"/>
    <w:rsid w:val="009C6F3C"/>
    <w:rsid w:val="009D0830"/>
    <w:rsid w:val="009D0AB2"/>
    <w:rsid w:val="009D3276"/>
    <w:rsid w:val="009D444C"/>
    <w:rsid w:val="009D4525"/>
    <w:rsid w:val="009D4D68"/>
    <w:rsid w:val="009E2785"/>
    <w:rsid w:val="009E557E"/>
    <w:rsid w:val="009F08F6"/>
    <w:rsid w:val="009F1DC7"/>
    <w:rsid w:val="009F3F07"/>
    <w:rsid w:val="009F59DD"/>
    <w:rsid w:val="00A00DF9"/>
    <w:rsid w:val="00A00EE5"/>
    <w:rsid w:val="00A049E2"/>
    <w:rsid w:val="00A126B1"/>
    <w:rsid w:val="00A1270C"/>
    <w:rsid w:val="00A1344B"/>
    <w:rsid w:val="00A14D94"/>
    <w:rsid w:val="00A178B8"/>
    <w:rsid w:val="00A20185"/>
    <w:rsid w:val="00A219E7"/>
    <w:rsid w:val="00A23865"/>
    <w:rsid w:val="00A2417A"/>
    <w:rsid w:val="00A2533C"/>
    <w:rsid w:val="00A26D8D"/>
    <w:rsid w:val="00A27067"/>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658"/>
    <w:rsid w:val="00A91EAA"/>
    <w:rsid w:val="00A9264B"/>
    <w:rsid w:val="00A9678A"/>
    <w:rsid w:val="00A96DCC"/>
    <w:rsid w:val="00AA05AE"/>
    <w:rsid w:val="00AA188F"/>
    <w:rsid w:val="00AA2BE5"/>
    <w:rsid w:val="00AA3C3D"/>
    <w:rsid w:val="00AA5C69"/>
    <w:rsid w:val="00AA63A9"/>
    <w:rsid w:val="00AA6681"/>
    <w:rsid w:val="00AA6F19"/>
    <w:rsid w:val="00AA7E07"/>
    <w:rsid w:val="00AB17F6"/>
    <w:rsid w:val="00AB6048"/>
    <w:rsid w:val="00AB7031"/>
    <w:rsid w:val="00AC6858"/>
    <w:rsid w:val="00AC76C6"/>
    <w:rsid w:val="00AD268D"/>
    <w:rsid w:val="00AD3749"/>
    <w:rsid w:val="00AD6723"/>
    <w:rsid w:val="00AD6AE6"/>
    <w:rsid w:val="00AD6E74"/>
    <w:rsid w:val="00AD7BA4"/>
    <w:rsid w:val="00AE2498"/>
    <w:rsid w:val="00AE55E5"/>
    <w:rsid w:val="00AF11F1"/>
    <w:rsid w:val="00B0051A"/>
    <w:rsid w:val="00B007A3"/>
    <w:rsid w:val="00B010E9"/>
    <w:rsid w:val="00B03DB7"/>
    <w:rsid w:val="00B04957"/>
    <w:rsid w:val="00B04CB8"/>
    <w:rsid w:val="00B0569A"/>
    <w:rsid w:val="00B11981"/>
    <w:rsid w:val="00B14130"/>
    <w:rsid w:val="00B144F2"/>
    <w:rsid w:val="00B16018"/>
    <w:rsid w:val="00B16515"/>
    <w:rsid w:val="00B2054B"/>
    <w:rsid w:val="00B20C82"/>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1D88"/>
    <w:rsid w:val="00B63F1C"/>
    <w:rsid w:val="00B66897"/>
    <w:rsid w:val="00B7006B"/>
    <w:rsid w:val="00B73C63"/>
    <w:rsid w:val="00B74E3D"/>
    <w:rsid w:val="00B753D1"/>
    <w:rsid w:val="00B77BB8"/>
    <w:rsid w:val="00B83455"/>
    <w:rsid w:val="00B83960"/>
    <w:rsid w:val="00B844E8"/>
    <w:rsid w:val="00B84954"/>
    <w:rsid w:val="00B94B98"/>
    <w:rsid w:val="00B94CAC"/>
    <w:rsid w:val="00BA51B7"/>
    <w:rsid w:val="00BA787B"/>
    <w:rsid w:val="00BB20F2"/>
    <w:rsid w:val="00BB67AE"/>
    <w:rsid w:val="00BC5869"/>
    <w:rsid w:val="00BC5AAC"/>
    <w:rsid w:val="00BD003A"/>
    <w:rsid w:val="00BD1D45"/>
    <w:rsid w:val="00BD31AF"/>
    <w:rsid w:val="00BD3E62"/>
    <w:rsid w:val="00BD6FB8"/>
    <w:rsid w:val="00BE1C1A"/>
    <w:rsid w:val="00BE4462"/>
    <w:rsid w:val="00BE4486"/>
    <w:rsid w:val="00BF12F2"/>
    <w:rsid w:val="00BF321B"/>
    <w:rsid w:val="00BF3773"/>
    <w:rsid w:val="00BF3E14"/>
    <w:rsid w:val="00BF4644"/>
    <w:rsid w:val="00C00D18"/>
    <w:rsid w:val="00C03987"/>
    <w:rsid w:val="00C03B8D"/>
    <w:rsid w:val="00C04532"/>
    <w:rsid w:val="00C06D1A"/>
    <w:rsid w:val="00C078F3"/>
    <w:rsid w:val="00C1178F"/>
    <w:rsid w:val="00C1356B"/>
    <w:rsid w:val="00C151D0"/>
    <w:rsid w:val="00C16F54"/>
    <w:rsid w:val="00C21FE0"/>
    <w:rsid w:val="00C237F5"/>
    <w:rsid w:val="00C24241"/>
    <w:rsid w:val="00C24A70"/>
    <w:rsid w:val="00C27D71"/>
    <w:rsid w:val="00C317AA"/>
    <w:rsid w:val="00C325C5"/>
    <w:rsid w:val="00C348BD"/>
    <w:rsid w:val="00C34B1A"/>
    <w:rsid w:val="00C354D4"/>
    <w:rsid w:val="00C36247"/>
    <w:rsid w:val="00C42C11"/>
    <w:rsid w:val="00C441C0"/>
    <w:rsid w:val="00C45A69"/>
    <w:rsid w:val="00C46AA2"/>
    <w:rsid w:val="00C542F0"/>
    <w:rsid w:val="00C54C22"/>
    <w:rsid w:val="00C554A3"/>
    <w:rsid w:val="00C55F0E"/>
    <w:rsid w:val="00C57746"/>
    <w:rsid w:val="00C57B2B"/>
    <w:rsid w:val="00C57CDB"/>
    <w:rsid w:val="00C60A9B"/>
    <w:rsid w:val="00C6108B"/>
    <w:rsid w:val="00C6354A"/>
    <w:rsid w:val="00C80D03"/>
    <w:rsid w:val="00C80D37"/>
    <w:rsid w:val="00C8151A"/>
    <w:rsid w:val="00C81770"/>
    <w:rsid w:val="00C82355"/>
    <w:rsid w:val="00C82609"/>
    <w:rsid w:val="00C84AA7"/>
    <w:rsid w:val="00C85C0F"/>
    <w:rsid w:val="00C8757A"/>
    <w:rsid w:val="00C8795F"/>
    <w:rsid w:val="00C9340B"/>
    <w:rsid w:val="00C95FF7"/>
    <w:rsid w:val="00C975ED"/>
    <w:rsid w:val="00C97719"/>
    <w:rsid w:val="00CA0851"/>
    <w:rsid w:val="00CA2591"/>
    <w:rsid w:val="00CA6934"/>
    <w:rsid w:val="00CA7846"/>
    <w:rsid w:val="00CB1ED2"/>
    <w:rsid w:val="00CB285C"/>
    <w:rsid w:val="00CB7A46"/>
    <w:rsid w:val="00CC3806"/>
    <w:rsid w:val="00CD0ABD"/>
    <w:rsid w:val="00CD259C"/>
    <w:rsid w:val="00CE3DDC"/>
    <w:rsid w:val="00CE431C"/>
    <w:rsid w:val="00CE4E8E"/>
    <w:rsid w:val="00CE55EC"/>
    <w:rsid w:val="00CE5942"/>
    <w:rsid w:val="00CE63EE"/>
    <w:rsid w:val="00CF16FB"/>
    <w:rsid w:val="00CF2295"/>
    <w:rsid w:val="00CF3BDE"/>
    <w:rsid w:val="00CF40B2"/>
    <w:rsid w:val="00D03D46"/>
    <w:rsid w:val="00D0639A"/>
    <w:rsid w:val="00D07ABE"/>
    <w:rsid w:val="00D1008D"/>
    <w:rsid w:val="00D10395"/>
    <w:rsid w:val="00D17CDD"/>
    <w:rsid w:val="00D24B41"/>
    <w:rsid w:val="00D26EB4"/>
    <w:rsid w:val="00D307A6"/>
    <w:rsid w:val="00D30843"/>
    <w:rsid w:val="00D31D0B"/>
    <w:rsid w:val="00D36C35"/>
    <w:rsid w:val="00D42073"/>
    <w:rsid w:val="00D4448E"/>
    <w:rsid w:val="00D45BEE"/>
    <w:rsid w:val="00D5432B"/>
    <w:rsid w:val="00D5494D"/>
    <w:rsid w:val="00D55CB6"/>
    <w:rsid w:val="00D574CA"/>
    <w:rsid w:val="00D5761D"/>
    <w:rsid w:val="00D57819"/>
    <w:rsid w:val="00D6072C"/>
    <w:rsid w:val="00D618A3"/>
    <w:rsid w:val="00D61B2D"/>
    <w:rsid w:val="00D62104"/>
    <w:rsid w:val="00D72906"/>
    <w:rsid w:val="00D72BC8"/>
    <w:rsid w:val="00D7310B"/>
    <w:rsid w:val="00D73304"/>
    <w:rsid w:val="00D73E07"/>
    <w:rsid w:val="00D82027"/>
    <w:rsid w:val="00D826B4"/>
    <w:rsid w:val="00D84566"/>
    <w:rsid w:val="00D84E70"/>
    <w:rsid w:val="00D920A0"/>
    <w:rsid w:val="00D92951"/>
    <w:rsid w:val="00D92AFD"/>
    <w:rsid w:val="00D94B05"/>
    <w:rsid w:val="00D9667F"/>
    <w:rsid w:val="00D97A88"/>
    <w:rsid w:val="00DA016B"/>
    <w:rsid w:val="00DA3D06"/>
    <w:rsid w:val="00DA6162"/>
    <w:rsid w:val="00DB089D"/>
    <w:rsid w:val="00DB091E"/>
    <w:rsid w:val="00DB6133"/>
    <w:rsid w:val="00DB6B0C"/>
    <w:rsid w:val="00DB7D1B"/>
    <w:rsid w:val="00DC03EE"/>
    <w:rsid w:val="00DC0723"/>
    <w:rsid w:val="00DC176F"/>
    <w:rsid w:val="00DC2B1D"/>
    <w:rsid w:val="00DC3FAC"/>
    <w:rsid w:val="00DC45B0"/>
    <w:rsid w:val="00DC77AA"/>
    <w:rsid w:val="00DD3BD5"/>
    <w:rsid w:val="00DD3C10"/>
    <w:rsid w:val="00DD6EB7"/>
    <w:rsid w:val="00DE18DF"/>
    <w:rsid w:val="00DE2E19"/>
    <w:rsid w:val="00DE3236"/>
    <w:rsid w:val="00DE385C"/>
    <w:rsid w:val="00DE54CC"/>
    <w:rsid w:val="00DE6B30"/>
    <w:rsid w:val="00DF15D7"/>
    <w:rsid w:val="00DF4C38"/>
    <w:rsid w:val="00DF602E"/>
    <w:rsid w:val="00DF6CC2"/>
    <w:rsid w:val="00DF773B"/>
    <w:rsid w:val="00E006E4"/>
    <w:rsid w:val="00E01DB7"/>
    <w:rsid w:val="00E02AAD"/>
    <w:rsid w:val="00E06DCA"/>
    <w:rsid w:val="00E06F53"/>
    <w:rsid w:val="00E07608"/>
    <w:rsid w:val="00E0769B"/>
    <w:rsid w:val="00E07E4A"/>
    <w:rsid w:val="00E13C40"/>
    <w:rsid w:val="00E21C26"/>
    <w:rsid w:val="00E26313"/>
    <w:rsid w:val="00E27E33"/>
    <w:rsid w:val="00E33B8F"/>
    <w:rsid w:val="00E341D1"/>
    <w:rsid w:val="00E440E4"/>
    <w:rsid w:val="00E45E6F"/>
    <w:rsid w:val="00E52C0B"/>
    <w:rsid w:val="00E53C1B"/>
    <w:rsid w:val="00E54D26"/>
    <w:rsid w:val="00E552AE"/>
    <w:rsid w:val="00E55A03"/>
    <w:rsid w:val="00E5708C"/>
    <w:rsid w:val="00E610D6"/>
    <w:rsid w:val="00E64245"/>
    <w:rsid w:val="00E643C4"/>
    <w:rsid w:val="00E64510"/>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B7C83"/>
    <w:rsid w:val="00EC1F76"/>
    <w:rsid w:val="00ED0D63"/>
    <w:rsid w:val="00ED6FC5"/>
    <w:rsid w:val="00EE2AF3"/>
    <w:rsid w:val="00EE3DE3"/>
    <w:rsid w:val="00EE55B2"/>
    <w:rsid w:val="00EE7DA9"/>
    <w:rsid w:val="00EF34D3"/>
    <w:rsid w:val="00EF6B9E"/>
    <w:rsid w:val="00F021B2"/>
    <w:rsid w:val="00F0401B"/>
    <w:rsid w:val="00F04FF6"/>
    <w:rsid w:val="00F109FC"/>
    <w:rsid w:val="00F15600"/>
    <w:rsid w:val="00F2561F"/>
    <w:rsid w:val="00F2637D"/>
    <w:rsid w:val="00F27ADC"/>
    <w:rsid w:val="00F30AB8"/>
    <w:rsid w:val="00F342FD"/>
    <w:rsid w:val="00F34E9E"/>
    <w:rsid w:val="00F40348"/>
    <w:rsid w:val="00F41684"/>
    <w:rsid w:val="00F44755"/>
    <w:rsid w:val="00F455E0"/>
    <w:rsid w:val="00F45A77"/>
    <w:rsid w:val="00F45E7C"/>
    <w:rsid w:val="00F5458D"/>
    <w:rsid w:val="00F54F3A"/>
    <w:rsid w:val="00F560BB"/>
    <w:rsid w:val="00F56773"/>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0E6E"/>
    <w:rsid w:val="00FB1482"/>
    <w:rsid w:val="00FB1A63"/>
    <w:rsid w:val="00FB33E4"/>
    <w:rsid w:val="00FC18E0"/>
    <w:rsid w:val="00FC20C3"/>
    <w:rsid w:val="00FC29BA"/>
    <w:rsid w:val="00FC2BFD"/>
    <w:rsid w:val="00FC4D17"/>
    <w:rsid w:val="00FC64E4"/>
    <w:rsid w:val="00FC71ED"/>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7A0CDC"/>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7A0CDC"/>
    <w:rPr>
      <w:color w:val="000000"/>
      <w:sz w:val="20"/>
      <w:szCs w:val="20"/>
    </w:rPr>
  </w:style>
  <w:style w:type="character" w:customStyle="1" w:styleId="SC8200826">
    <w:name w:val="SC.8.200826"/>
    <w:uiPriority w:val="99"/>
    <w:rsid w:val="007A0CDC"/>
    <w:rPr>
      <w:b/>
      <w:bCs/>
      <w:color w:val="208A20"/>
      <w:sz w:val="20"/>
      <w:szCs w:val="20"/>
      <w:u w:val="single"/>
    </w:rPr>
  </w:style>
  <w:style w:type="paragraph" w:customStyle="1" w:styleId="figuretext">
    <w:name w:val="figure text"/>
    <w:uiPriority w:val="99"/>
    <w:rsid w:val="00943F6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8139265">
    <w:name w:val="SP.8.139265"/>
    <w:basedOn w:val="a"/>
    <w:next w:val="a"/>
    <w:uiPriority w:val="99"/>
    <w:rsid w:val="00943F61"/>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7A0CDC"/>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7A0CDC"/>
    <w:rPr>
      <w:color w:val="000000"/>
      <w:sz w:val="20"/>
      <w:szCs w:val="20"/>
    </w:rPr>
  </w:style>
  <w:style w:type="character" w:customStyle="1" w:styleId="SC8200826">
    <w:name w:val="SC.8.200826"/>
    <w:uiPriority w:val="99"/>
    <w:rsid w:val="007A0CDC"/>
    <w:rPr>
      <w:b/>
      <w:bCs/>
      <w:color w:val="208A20"/>
      <w:sz w:val="20"/>
      <w:szCs w:val="20"/>
      <w:u w:val="single"/>
    </w:rPr>
  </w:style>
  <w:style w:type="paragraph" w:customStyle="1" w:styleId="figuretext">
    <w:name w:val="figure text"/>
    <w:uiPriority w:val="99"/>
    <w:rsid w:val="00943F6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8139265">
    <w:name w:val="SP.8.139265"/>
    <w:basedOn w:val="a"/>
    <w:next w:val="a"/>
    <w:uiPriority w:val="99"/>
    <w:rsid w:val="00943F61"/>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618675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441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47196248">
      <w:bodyDiv w:val="1"/>
      <w:marLeft w:val="0"/>
      <w:marRight w:val="0"/>
      <w:marTop w:val="0"/>
      <w:marBottom w:val="0"/>
      <w:divBdr>
        <w:top w:val="none" w:sz="0" w:space="0" w:color="auto"/>
        <w:left w:val="none" w:sz="0" w:space="0" w:color="auto"/>
        <w:bottom w:val="none" w:sz="0" w:space="0" w:color="auto"/>
        <w:right w:val="none" w:sz="0" w:space="0" w:color="auto"/>
      </w:divBdr>
    </w:div>
    <w:div w:id="10222481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590348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1925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810B-3D9F-49AD-A4B3-BC3862E5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11043</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12955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2</cp:revision>
  <cp:lastPrinted>2010-05-04T03:47:00Z</cp:lastPrinted>
  <dcterms:created xsi:type="dcterms:W3CDTF">2014-04-24T01:17:00Z</dcterms:created>
  <dcterms:modified xsi:type="dcterms:W3CDTF">2014-04-24T01:17:00Z</dcterms:modified>
</cp:coreProperties>
</file>