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bookmarkStart w:id="0" w:name="_GoBack"/>
      <w:bookmarkEnd w:id="0"/>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530"/>
        <w:gridCol w:w="2178"/>
      </w:tblGrid>
      <w:tr w:rsidR="005E768D" w:rsidRPr="00183F4C">
        <w:trPr>
          <w:trHeight w:val="485"/>
          <w:jc w:val="center"/>
        </w:trPr>
        <w:tc>
          <w:tcPr>
            <w:tcW w:w="9576" w:type="dxa"/>
            <w:gridSpan w:val="5"/>
            <w:vAlign w:val="center"/>
          </w:tcPr>
          <w:p w:rsidR="005E768D" w:rsidRPr="00183F4C" w:rsidRDefault="005B31EA" w:rsidP="007660E6">
            <w:pPr>
              <w:pStyle w:val="T2"/>
            </w:pPr>
            <w:r>
              <w:rPr>
                <w:rFonts w:hint="eastAsia"/>
                <w:lang w:eastAsia="ko-KR"/>
              </w:rPr>
              <w:t xml:space="preserve">LB 200 </w:t>
            </w:r>
            <w:r w:rsidR="00427230">
              <w:rPr>
                <w:rFonts w:hint="eastAsia"/>
                <w:lang w:eastAsia="ko-KR"/>
              </w:rPr>
              <w:t xml:space="preserve">MAC </w:t>
            </w:r>
            <w:r w:rsidR="007660E6">
              <w:rPr>
                <w:rFonts w:hint="eastAsia"/>
                <w:lang w:eastAsia="ko-KR"/>
              </w:rPr>
              <w:t>Comment Resolution on Active Scanning</w:t>
            </w:r>
            <w:r w:rsidR="00A729DC">
              <w:rPr>
                <w:rFonts w:hint="eastAsia"/>
                <w:lang w:eastAsia="ko-KR"/>
              </w:rPr>
              <w:t xml:space="preserve"> (Clause 10.1.4.1 and 10.1.4.3)</w:t>
            </w:r>
          </w:p>
        </w:tc>
      </w:tr>
      <w:tr w:rsidR="005E768D" w:rsidRPr="00183F4C">
        <w:trPr>
          <w:trHeight w:val="359"/>
          <w:jc w:val="center"/>
        </w:trPr>
        <w:tc>
          <w:tcPr>
            <w:tcW w:w="9576" w:type="dxa"/>
            <w:gridSpan w:val="5"/>
            <w:vAlign w:val="center"/>
          </w:tcPr>
          <w:p w:rsidR="005E768D" w:rsidRPr="00183F4C" w:rsidRDefault="005E768D">
            <w:pPr>
              <w:pStyle w:val="T2"/>
              <w:ind w:left="0"/>
              <w:rPr>
                <w:b w:val="0"/>
                <w:sz w:val="20"/>
              </w:rPr>
            </w:pPr>
            <w:r w:rsidRPr="00183F4C">
              <w:rPr>
                <w:sz w:val="20"/>
              </w:rPr>
              <w:t>Date:</w:t>
            </w:r>
            <w:r w:rsidR="00596413" w:rsidRPr="00183F4C">
              <w:rPr>
                <w:b w:val="0"/>
                <w:sz w:val="20"/>
              </w:rPr>
              <w:t xml:space="preserve">  201</w:t>
            </w:r>
            <w:r w:rsidR="00906F9C">
              <w:rPr>
                <w:rFonts w:hint="eastAsia"/>
                <w:b w:val="0"/>
                <w:sz w:val="20"/>
                <w:lang w:eastAsia="ko-KR"/>
              </w:rPr>
              <w:t>4</w:t>
            </w:r>
            <w:r w:rsidR="00596413" w:rsidRPr="00183F4C">
              <w:rPr>
                <w:b w:val="0"/>
                <w:sz w:val="20"/>
              </w:rPr>
              <w:t>-</w:t>
            </w:r>
            <w:r w:rsidR="00DA6162">
              <w:rPr>
                <w:rFonts w:hint="eastAsia"/>
                <w:b w:val="0"/>
                <w:sz w:val="20"/>
                <w:lang w:eastAsia="ko-KR"/>
              </w:rPr>
              <w:t>0</w:t>
            </w:r>
            <w:r w:rsidR="00427230">
              <w:rPr>
                <w:rFonts w:hint="eastAsia"/>
                <w:b w:val="0"/>
                <w:sz w:val="20"/>
                <w:lang w:eastAsia="ko-KR"/>
              </w:rPr>
              <w:t>4</w:t>
            </w:r>
            <w:r w:rsidR="0088012D">
              <w:rPr>
                <w:rFonts w:hint="eastAsia"/>
                <w:b w:val="0"/>
                <w:sz w:val="20"/>
                <w:lang w:eastAsia="ko-KR"/>
              </w:rPr>
              <w:t>-</w:t>
            </w:r>
            <w:r w:rsidR="00D31D0B">
              <w:rPr>
                <w:rFonts w:hint="eastAsia"/>
                <w:b w:val="0"/>
                <w:sz w:val="20"/>
                <w:lang w:eastAsia="ko-KR"/>
              </w:rPr>
              <w:t>0</w:t>
            </w:r>
            <w:r w:rsidR="00A729DC">
              <w:rPr>
                <w:rFonts w:hint="eastAsia"/>
                <w:b w:val="0"/>
                <w:sz w:val="20"/>
                <w:lang w:eastAsia="ko-KR"/>
              </w:rPr>
              <w:t>7</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530" w:type="dxa"/>
            <w:vAlign w:val="center"/>
          </w:tcPr>
          <w:p w:rsidR="005E768D" w:rsidRPr="00183F4C" w:rsidRDefault="005E768D">
            <w:pPr>
              <w:pStyle w:val="T2"/>
              <w:spacing w:after="0"/>
              <w:ind w:left="0" w:right="0"/>
              <w:jc w:val="left"/>
              <w:rPr>
                <w:sz w:val="20"/>
              </w:rPr>
            </w:pPr>
            <w:r w:rsidRPr="00183F4C">
              <w:rPr>
                <w:sz w:val="20"/>
              </w:rPr>
              <w:t>Phone</w:t>
            </w:r>
          </w:p>
        </w:tc>
        <w:tc>
          <w:tcPr>
            <w:tcW w:w="2178" w:type="dxa"/>
            <w:vAlign w:val="center"/>
          </w:tcPr>
          <w:p w:rsidR="005E768D" w:rsidRPr="00183F4C" w:rsidRDefault="005E768D">
            <w:pPr>
              <w:pStyle w:val="T2"/>
              <w:spacing w:after="0"/>
              <w:ind w:left="0" w:right="0"/>
              <w:jc w:val="left"/>
              <w:rPr>
                <w:sz w:val="20"/>
              </w:rPr>
            </w:pPr>
            <w:r w:rsidRPr="00183F4C">
              <w:rPr>
                <w:sz w:val="20"/>
              </w:rPr>
              <w:t>email</w:t>
            </w:r>
          </w:p>
        </w:tc>
      </w:tr>
      <w:tr w:rsidR="00A729DC" w:rsidRPr="00183F4C" w:rsidTr="005C6FA3">
        <w:trPr>
          <w:jc w:val="center"/>
        </w:trPr>
        <w:tc>
          <w:tcPr>
            <w:tcW w:w="1548" w:type="dxa"/>
            <w:vAlign w:val="center"/>
          </w:tcPr>
          <w:p w:rsidR="00A729DC" w:rsidRPr="00994AA8" w:rsidRDefault="00A729DC" w:rsidP="00530ED6">
            <w:pPr>
              <w:pStyle w:val="T2"/>
              <w:spacing w:after="0"/>
              <w:ind w:left="0" w:right="0"/>
              <w:jc w:val="left"/>
              <w:rPr>
                <w:b w:val="0"/>
                <w:sz w:val="20"/>
                <w:lang w:eastAsia="ko-KR"/>
              </w:rPr>
            </w:pPr>
            <w:r w:rsidRPr="00994AA8">
              <w:rPr>
                <w:b w:val="0"/>
                <w:sz w:val="20"/>
                <w:lang w:eastAsia="ko-KR"/>
              </w:rPr>
              <w:t xml:space="preserve">Jae </w:t>
            </w:r>
            <w:proofErr w:type="spellStart"/>
            <w:r w:rsidRPr="00994AA8">
              <w:rPr>
                <w:b w:val="0"/>
                <w:sz w:val="20"/>
                <w:lang w:eastAsia="ko-KR"/>
              </w:rPr>
              <w:t>Seung</w:t>
            </w:r>
            <w:proofErr w:type="spellEnd"/>
            <w:r w:rsidRPr="00994AA8">
              <w:rPr>
                <w:b w:val="0"/>
                <w:sz w:val="20"/>
                <w:lang w:eastAsia="ko-KR"/>
              </w:rPr>
              <w:t xml:space="preserve"> Lee</w:t>
            </w:r>
          </w:p>
        </w:tc>
        <w:tc>
          <w:tcPr>
            <w:tcW w:w="1440" w:type="dxa"/>
            <w:vAlign w:val="center"/>
          </w:tcPr>
          <w:p w:rsidR="00A729DC" w:rsidRPr="00994AA8" w:rsidRDefault="00A729DC" w:rsidP="00530ED6">
            <w:pPr>
              <w:pStyle w:val="T2"/>
              <w:spacing w:after="0"/>
              <w:ind w:left="0" w:right="0"/>
              <w:rPr>
                <w:b w:val="0"/>
                <w:sz w:val="20"/>
                <w:lang w:eastAsia="ko-KR"/>
              </w:rPr>
            </w:pPr>
            <w:r w:rsidRPr="00994AA8">
              <w:rPr>
                <w:b w:val="0"/>
                <w:sz w:val="20"/>
                <w:lang w:eastAsia="ko-KR"/>
              </w:rPr>
              <w:t>ETRI</w:t>
            </w:r>
          </w:p>
        </w:tc>
        <w:tc>
          <w:tcPr>
            <w:tcW w:w="2880" w:type="dxa"/>
            <w:vAlign w:val="center"/>
          </w:tcPr>
          <w:p w:rsidR="00A729DC" w:rsidRPr="00994AA8" w:rsidRDefault="00A729DC" w:rsidP="00530ED6">
            <w:pPr>
              <w:pStyle w:val="T2"/>
              <w:spacing w:after="0"/>
              <w:ind w:left="0" w:right="0"/>
              <w:jc w:val="both"/>
              <w:rPr>
                <w:rFonts w:eastAsia="바탕"/>
                <w:b w:val="0"/>
                <w:bCs/>
                <w:color w:val="393939"/>
                <w:sz w:val="20"/>
                <w:lang w:eastAsia="ko-KR"/>
              </w:rPr>
            </w:pPr>
            <w:r w:rsidRPr="00994AA8">
              <w:rPr>
                <w:b w:val="0"/>
                <w:bCs/>
                <w:color w:val="393939"/>
                <w:sz w:val="20"/>
              </w:rPr>
              <w:t xml:space="preserve">161 </w:t>
            </w:r>
            <w:proofErr w:type="spellStart"/>
            <w:r w:rsidRPr="00994AA8">
              <w:rPr>
                <w:b w:val="0"/>
                <w:bCs/>
                <w:color w:val="393939"/>
                <w:sz w:val="20"/>
              </w:rPr>
              <w:t>Gajeong</w:t>
            </w:r>
            <w:proofErr w:type="spellEnd"/>
            <w:r w:rsidRPr="00994AA8">
              <w:rPr>
                <w:b w:val="0"/>
                <w:bCs/>
                <w:color w:val="393939"/>
                <w:sz w:val="20"/>
              </w:rPr>
              <w:t>-dong,</w:t>
            </w:r>
          </w:p>
          <w:p w:rsidR="00A729DC" w:rsidRPr="00994AA8" w:rsidRDefault="00A729DC" w:rsidP="00530ED6">
            <w:pPr>
              <w:pStyle w:val="T2"/>
              <w:spacing w:after="0"/>
              <w:ind w:left="0" w:right="0"/>
              <w:jc w:val="both"/>
              <w:rPr>
                <w:b w:val="0"/>
                <w:sz w:val="20"/>
                <w:lang w:eastAsia="ko-KR"/>
              </w:rPr>
            </w:pPr>
            <w:proofErr w:type="spellStart"/>
            <w:r w:rsidRPr="00994AA8">
              <w:rPr>
                <w:b w:val="0"/>
                <w:bCs/>
                <w:color w:val="393939"/>
                <w:sz w:val="20"/>
              </w:rPr>
              <w:t>Yuseong-gu</w:t>
            </w:r>
            <w:proofErr w:type="spellEnd"/>
            <w:r w:rsidRPr="00994AA8">
              <w:rPr>
                <w:b w:val="0"/>
                <w:bCs/>
                <w:color w:val="393939"/>
                <w:sz w:val="20"/>
              </w:rPr>
              <w:t>, Daejeon</w:t>
            </w:r>
            <w:r w:rsidRPr="00994AA8">
              <w:rPr>
                <w:rFonts w:eastAsia="바탕"/>
                <w:b w:val="0"/>
                <w:bCs/>
                <w:color w:val="393939"/>
                <w:sz w:val="20"/>
                <w:lang w:eastAsia="ko-KR"/>
              </w:rPr>
              <w:t>, Korea</w:t>
            </w:r>
          </w:p>
        </w:tc>
        <w:tc>
          <w:tcPr>
            <w:tcW w:w="1530" w:type="dxa"/>
          </w:tcPr>
          <w:p w:rsidR="00A729DC" w:rsidRPr="00994AA8" w:rsidRDefault="00A729DC" w:rsidP="00530ED6">
            <w:pPr>
              <w:pStyle w:val="T2"/>
              <w:spacing w:after="0"/>
              <w:ind w:left="0" w:right="0"/>
              <w:jc w:val="left"/>
              <w:rPr>
                <w:rFonts w:eastAsia="바탕"/>
                <w:b w:val="0"/>
                <w:sz w:val="20"/>
                <w:lang w:eastAsia="ko-KR"/>
              </w:rPr>
            </w:pPr>
            <w:r w:rsidRPr="00994AA8">
              <w:rPr>
                <w:b w:val="0"/>
                <w:sz w:val="20"/>
                <w:lang w:eastAsia="ja-JP"/>
              </w:rPr>
              <w:t>+8</w:t>
            </w:r>
            <w:r w:rsidRPr="00994AA8">
              <w:rPr>
                <w:rFonts w:eastAsia="바탕"/>
                <w:b w:val="0"/>
                <w:sz w:val="20"/>
                <w:lang w:eastAsia="ko-KR"/>
              </w:rPr>
              <w:t>2 42 860 1326</w:t>
            </w:r>
          </w:p>
        </w:tc>
        <w:tc>
          <w:tcPr>
            <w:tcW w:w="2178" w:type="dxa"/>
            <w:vAlign w:val="center"/>
          </w:tcPr>
          <w:p w:rsidR="00A729DC" w:rsidRPr="00994AA8" w:rsidRDefault="002F4822" w:rsidP="00530ED6">
            <w:pPr>
              <w:pStyle w:val="T2"/>
              <w:spacing w:after="0"/>
              <w:ind w:left="0" w:right="0"/>
              <w:jc w:val="left"/>
              <w:rPr>
                <w:b w:val="0"/>
                <w:sz w:val="20"/>
                <w:lang w:eastAsia="ko-KR"/>
              </w:rPr>
            </w:pPr>
            <w:hyperlink r:id="rId9" w:history="1">
              <w:r w:rsidR="00A729DC" w:rsidRPr="00994AA8">
                <w:rPr>
                  <w:rStyle w:val="a6"/>
                  <w:b w:val="0"/>
                  <w:sz w:val="20"/>
                  <w:lang w:eastAsia="ko-KR"/>
                </w:rPr>
                <w:t>jasonlee@etri.re.kr</w:t>
              </w:r>
            </w:hyperlink>
            <w:r w:rsidR="00A729DC" w:rsidRPr="00994AA8">
              <w:rPr>
                <w:b w:val="0"/>
                <w:sz w:val="20"/>
                <w:lang w:eastAsia="ko-KR"/>
              </w:rPr>
              <w:t xml:space="preserve"> </w:t>
            </w:r>
          </w:p>
        </w:tc>
      </w:tr>
      <w:tr w:rsidR="00A729DC" w:rsidRPr="00183F4C" w:rsidTr="005C6FA3">
        <w:trPr>
          <w:jc w:val="center"/>
        </w:trPr>
        <w:tc>
          <w:tcPr>
            <w:tcW w:w="1548" w:type="dxa"/>
            <w:vAlign w:val="center"/>
          </w:tcPr>
          <w:p w:rsidR="00A729DC" w:rsidRPr="00994AA8" w:rsidRDefault="00A729DC" w:rsidP="00530ED6">
            <w:pPr>
              <w:pStyle w:val="T2"/>
              <w:spacing w:after="0"/>
              <w:ind w:left="0" w:right="0"/>
              <w:jc w:val="left"/>
              <w:rPr>
                <w:b w:val="0"/>
                <w:sz w:val="20"/>
                <w:lang w:eastAsia="ko-KR"/>
              </w:rPr>
            </w:pPr>
            <w:r>
              <w:rPr>
                <w:rFonts w:hint="eastAsia"/>
                <w:b w:val="0"/>
                <w:sz w:val="20"/>
                <w:lang w:eastAsia="ko-KR"/>
              </w:rPr>
              <w:t xml:space="preserve">Il </w:t>
            </w:r>
            <w:proofErr w:type="spellStart"/>
            <w:r>
              <w:rPr>
                <w:rFonts w:hint="eastAsia"/>
                <w:b w:val="0"/>
                <w:sz w:val="20"/>
                <w:lang w:eastAsia="ko-KR"/>
              </w:rPr>
              <w:t>Gyu</w:t>
            </w:r>
            <w:proofErr w:type="spellEnd"/>
            <w:r>
              <w:rPr>
                <w:rFonts w:hint="eastAsia"/>
                <w:b w:val="0"/>
                <w:sz w:val="20"/>
                <w:lang w:eastAsia="ko-KR"/>
              </w:rPr>
              <w:t xml:space="preserve"> Kim</w:t>
            </w:r>
          </w:p>
        </w:tc>
        <w:tc>
          <w:tcPr>
            <w:tcW w:w="1440" w:type="dxa"/>
            <w:vAlign w:val="center"/>
          </w:tcPr>
          <w:p w:rsidR="00A729DC" w:rsidRPr="00994AA8" w:rsidRDefault="00A729DC" w:rsidP="00530ED6">
            <w:pPr>
              <w:pStyle w:val="T2"/>
              <w:spacing w:after="0"/>
              <w:ind w:left="0" w:right="0"/>
              <w:rPr>
                <w:b w:val="0"/>
                <w:sz w:val="20"/>
                <w:lang w:eastAsia="ko-KR"/>
              </w:rPr>
            </w:pPr>
            <w:r w:rsidRPr="00994AA8">
              <w:rPr>
                <w:b w:val="0"/>
                <w:sz w:val="20"/>
                <w:lang w:eastAsia="ko-KR"/>
              </w:rPr>
              <w:t>ETRI</w:t>
            </w:r>
          </w:p>
        </w:tc>
        <w:tc>
          <w:tcPr>
            <w:tcW w:w="2880" w:type="dxa"/>
            <w:vAlign w:val="center"/>
          </w:tcPr>
          <w:p w:rsidR="00A729DC" w:rsidRPr="00994AA8" w:rsidRDefault="00A729DC" w:rsidP="00530ED6">
            <w:pPr>
              <w:pStyle w:val="T2"/>
              <w:spacing w:after="0"/>
              <w:ind w:left="0" w:right="0"/>
              <w:jc w:val="both"/>
              <w:rPr>
                <w:rFonts w:eastAsia="바탕"/>
                <w:b w:val="0"/>
                <w:bCs/>
                <w:color w:val="393939"/>
                <w:sz w:val="20"/>
                <w:lang w:eastAsia="ko-KR"/>
              </w:rPr>
            </w:pPr>
            <w:r w:rsidRPr="00994AA8">
              <w:rPr>
                <w:b w:val="0"/>
                <w:bCs/>
                <w:color w:val="393939"/>
                <w:sz w:val="20"/>
              </w:rPr>
              <w:t xml:space="preserve">161 </w:t>
            </w:r>
            <w:proofErr w:type="spellStart"/>
            <w:r w:rsidRPr="00994AA8">
              <w:rPr>
                <w:b w:val="0"/>
                <w:bCs/>
                <w:color w:val="393939"/>
                <w:sz w:val="20"/>
              </w:rPr>
              <w:t>Gajeong</w:t>
            </w:r>
            <w:proofErr w:type="spellEnd"/>
            <w:r w:rsidRPr="00994AA8">
              <w:rPr>
                <w:b w:val="0"/>
                <w:bCs/>
                <w:color w:val="393939"/>
                <w:sz w:val="20"/>
              </w:rPr>
              <w:t>-dong,</w:t>
            </w:r>
          </w:p>
          <w:p w:rsidR="00A729DC" w:rsidRPr="00994AA8" w:rsidRDefault="00A729DC" w:rsidP="00530ED6">
            <w:pPr>
              <w:pStyle w:val="T2"/>
              <w:spacing w:after="0"/>
              <w:ind w:left="0" w:right="0"/>
              <w:jc w:val="both"/>
              <w:rPr>
                <w:b w:val="0"/>
                <w:sz w:val="20"/>
                <w:lang w:eastAsia="ko-KR"/>
              </w:rPr>
            </w:pPr>
            <w:proofErr w:type="spellStart"/>
            <w:r w:rsidRPr="00994AA8">
              <w:rPr>
                <w:b w:val="0"/>
                <w:bCs/>
                <w:color w:val="393939"/>
                <w:sz w:val="20"/>
              </w:rPr>
              <w:t>Yuseong-gu</w:t>
            </w:r>
            <w:proofErr w:type="spellEnd"/>
            <w:r w:rsidRPr="00994AA8">
              <w:rPr>
                <w:b w:val="0"/>
                <w:bCs/>
                <w:color w:val="393939"/>
                <w:sz w:val="20"/>
              </w:rPr>
              <w:t>, Daejeon</w:t>
            </w:r>
            <w:r w:rsidRPr="00994AA8">
              <w:rPr>
                <w:rFonts w:eastAsia="바탕"/>
                <w:b w:val="0"/>
                <w:bCs/>
                <w:color w:val="393939"/>
                <w:sz w:val="20"/>
                <w:lang w:eastAsia="ko-KR"/>
              </w:rPr>
              <w:t>, Korea</w:t>
            </w:r>
          </w:p>
        </w:tc>
        <w:tc>
          <w:tcPr>
            <w:tcW w:w="1530" w:type="dxa"/>
          </w:tcPr>
          <w:p w:rsidR="00A729DC" w:rsidRPr="00994AA8" w:rsidRDefault="00A729DC" w:rsidP="00530ED6">
            <w:pPr>
              <w:pStyle w:val="T2"/>
              <w:spacing w:after="0"/>
              <w:ind w:left="0" w:right="0"/>
              <w:jc w:val="left"/>
              <w:rPr>
                <w:rFonts w:eastAsia="바탕"/>
                <w:b w:val="0"/>
                <w:sz w:val="20"/>
                <w:lang w:eastAsia="ko-KR"/>
              </w:rPr>
            </w:pPr>
            <w:r w:rsidRPr="00994AA8">
              <w:rPr>
                <w:b w:val="0"/>
                <w:sz w:val="20"/>
                <w:lang w:eastAsia="ja-JP"/>
              </w:rPr>
              <w:t>+8</w:t>
            </w:r>
            <w:r w:rsidRPr="00994AA8">
              <w:rPr>
                <w:rFonts w:eastAsia="바탕"/>
                <w:b w:val="0"/>
                <w:sz w:val="20"/>
                <w:lang w:eastAsia="ko-KR"/>
              </w:rPr>
              <w:t xml:space="preserve">2 42 860 </w:t>
            </w:r>
            <w:r>
              <w:rPr>
                <w:rFonts w:eastAsia="바탕" w:hint="eastAsia"/>
                <w:b w:val="0"/>
                <w:sz w:val="20"/>
                <w:lang w:eastAsia="ko-KR"/>
              </w:rPr>
              <w:t>5490</w:t>
            </w:r>
          </w:p>
        </w:tc>
        <w:tc>
          <w:tcPr>
            <w:tcW w:w="2178" w:type="dxa"/>
            <w:vAlign w:val="center"/>
          </w:tcPr>
          <w:p w:rsidR="00A729DC" w:rsidRPr="00994AA8" w:rsidRDefault="002F4822" w:rsidP="00530ED6">
            <w:pPr>
              <w:pStyle w:val="T2"/>
              <w:spacing w:after="0"/>
              <w:ind w:left="0" w:right="0"/>
              <w:jc w:val="left"/>
              <w:rPr>
                <w:b w:val="0"/>
                <w:sz w:val="20"/>
                <w:lang w:eastAsia="ko-KR"/>
              </w:rPr>
            </w:pPr>
            <w:hyperlink r:id="rId10" w:history="1">
              <w:r w:rsidR="00A729DC" w:rsidRPr="005106DA">
                <w:rPr>
                  <w:rStyle w:val="a6"/>
                  <w:rFonts w:hint="eastAsia"/>
                  <w:b w:val="0"/>
                  <w:sz w:val="20"/>
                  <w:lang w:eastAsia="ko-KR"/>
                </w:rPr>
                <w:t>igkim</w:t>
              </w:r>
              <w:r w:rsidR="00A729DC" w:rsidRPr="005106DA">
                <w:rPr>
                  <w:rStyle w:val="a6"/>
                  <w:b w:val="0"/>
                  <w:sz w:val="20"/>
                  <w:lang w:eastAsia="ko-KR"/>
                </w:rPr>
                <w:t>@etri.re.kr</w:t>
              </w:r>
            </w:hyperlink>
            <w:r w:rsidR="00A729DC" w:rsidRPr="00994AA8">
              <w:rPr>
                <w:b w:val="0"/>
                <w:sz w:val="20"/>
                <w:lang w:eastAsia="ko-KR"/>
              </w:rPr>
              <w:t xml:space="preserve"> </w:t>
            </w:r>
          </w:p>
        </w:tc>
      </w:tr>
      <w:tr w:rsidR="00A729DC" w:rsidRPr="00183F4C" w:rsidTr="005C6FA3">
        <w:trPr>
          <w:jc w:val="center"/>
        </w:trPr>
        <w:tc>
          <w:tcPr>
            <w:tcW w:w="1548" w:type="dxa"/>
            <w:vAlign w:val="center"/>
          </w:tcPr>
          <w:p w:rsidR="00A729DC" w:rsidRPr="00994AA8" w:rsidRDefault="00A729DC" w:rsidP="00530ED6">
            <w:pPr>
              <w:pStyle w:val="T2"/>
              <w:spacing w:after="0"/>
              <w:ind w:left="0" w:right="0"/>
              <w:jc w:val="left"/>
              <w:rPr>
                <w:b w:val="0"/>
                <w:sz w:val="20"/>
                <w:lang w:eastAsia="ko-KR"/>
              </w:rPr>
            </w:pPr>
            <w:proofErr w:type="spellStart"/>
            <w:r>
              <w:rPr>
                <w:rFonts w:hint="eastAsia"/>
                <w:b w:val="0"/>
                <w:sz w:val="20"/>
                <w:lang w:eastAsia="ko-KR"/>
              </w:rPr>
              <w:t>Seung</w:t>
            </w:r>
            <w:proofErr w:type="spellEnd"/>
            <w:r>
              <w:rPr>
                <w:rFonts w:hint="eastAsia"/>
                <w:b w:val="0"/>
                <w:sz w:val="20"/>
                <w:lang w:eastAsia="ko-KR"/>
              </w:rPr>
              <w:t xml:space="preserve"> Chan Bang</w:t>
            </w:r>
          </w:p>
        </w:tc>
        <w:tc>
          <w:tcPr>
            <w:tcW w:w="1440" w:type="dxa"/>
            <w:vAlign w:val="center"/>
          </w:tcPr>
          <w:p w:rsidR="00A729DC" w:rsidRPr="00994AA8" w:rsidRDefault="00A729DC" w:rsidP="00530ED6">
            <w:pPr>
              <w:pStyle w:val="T2"/>
              <w:spacing w:after="0"/>
              <w:ind w:left="0" w:right="0"/>
              <w:rPr>
                <w:b w:val="0"/>
                <w:sz w:val="20"/>
                <w:lang w:eastAsia="ko-KR"/>
              </w:rPr>
            </w:pPr>
            <w:r w:rsidRPr="00994AA8">
              <w:rPr>
                <w:b w:val="0"/>
                <w:sz w:val="20"/>
                <w:lang w:eastAsia="ko-KR"/>
              </w:rPr>
              <w:t>ETRI</w:t>
            </w:r>
          </w:p>
        </w:tc>
        <w:tc>
          <w:tcPr>
            <w:tcW w:w="2880" w:type="dxa"/>
            <w:vAlign w:val="center"/>
          </w:tcPr>
          <w:p w:rsidR="00A729DC" w:rsidRPr="00994AA8" w:rsidRDefault="00A729DC" w:rsidP="00530ED6">
            <w:pPr>
              <w:pStyle w:val="T2"/>
              <w:spacing w:after="0"/>
              <w:ind w:left="0" w:right="0"/>
              <w:jc w:val="both"/>
              <w:rPr>
                <w:rFonts w:eastAsia="바탕"/>
                <w:b w:val="0"/>
                <w:bCs/>
                <w:color w:val="393939"/>
                <w:sz w:val="20"/>
                <w:lang w:eastAsia="ko-KR"/>
              </w:rPr>
            </w:pPr>
            <w:r w:rsidRPr="00994AA8">
              <w:rPr>
                <w:b w:val="0"/>
                <w:bCs/>
                <w:color w:val="393939"/>
                <w:sz w:val="20"/>
              </w:rPr>
              <w:t xml:space="preserve">161 </w:t>
            </w:r>
            <w:proofErr w:type="spellStart"/>
            <w:r w:rsidRPr="00994AA8">
              <w:rPr>
                <w:b w:val="0"/>
                <w:bCs/>
                <w:color w:val="393939"/>
                <w:sz w:val="20"/>
              </w:rPr>
              <w:t>Gajeong</w:t>
            </w:r>
            <w:proofErr w:type="spellEnd"/>
            <w:r w:rsidRPr="00994AA8">
              <w:rPr>
                <w:b w:val="0"/>
                <w:bCs/>
                <w:color w:val="393939"/>
                <w:sz w:val="20"/>
              </w:rPr>
              <w:t>-dong,</w:t>
            </w:r>
          </w:p>
          <w:p w:rsidR="00A729DC" w:rsidRPr="00994AA8" w:rsidRDefault="00A729DC" w:rsidP="00530ED6">
            <w:pPr>
              <w:pStyle w:val="T2"/>
              <w:spacing w:after="0"/>
              <w:ind w:left="0" w:right="0"/>
              <w:jc w:val="both"/>
              <w:rPr>
                <w:b w:val="0"/>
                <w:sz w:val="20"/>
                <w:lang w:eastAsia="ko-KR"/>
              </w:rPr>
            </w:pPr>
            <w:proofErr w:type="spellStart"/>
            <w:r w:rsidRPr="00994AA8">
              <w:rPr>
                <w:b w:val="0"/>
                <w:bCs/>
                <w:color w:val="393939"/>
                <w:sz w:val="20"/>
              </w:rPr>
              <w:t>Yuseong-gu</w:t>
            </w:r>
            <w:proofErr w:type="spellEnd"/>
            <w:r w:rsidRPr="00994AA8">
              <w:rPr>
                <w:b w:val="0"/>
                <w:bCs/>
                <w:color w:val="393939"/>
                <w:sz w:val="20"/>
              </w:rPr>
              <w:t>, Daejeon</w:t>
            </w:r>
            <w:r w:rsidRPr="00994AA8">
              <w:rPr>
                <w:rFonts w:eastAsia="바탕"/>
                <w:b w:val="0"/>
                <w:bCs/>
                <w:color w:val="393939"/>
                <w:sz w:val="20"/>
                <w:lang w:eastAsia="ko-KR"/>
              </w:rPr>
              <w:t>, Korea</w:t>
            </w:r>
          </w:p>
        </w:tc>
        <w:tc>
          <w:tcPr>
            <w:tcW w:w="1530" w:type="dxa"/>
          </w:tcPr>
          <w:p w:rsidR="00A729DC" w:rsidRPr="00994AA8" w:rsidRDefault="00A729DC" w:rsidP="00530ED6">
            <w:pPr>
              <w:pStyle w:val="T2"/>
              <w:spacing w:after="0"/>
              <w:ind w:left="0" w:right="0"/>
              <w:jc w:val="left"/>
              <w:rPr>
                <w:rFonts w:eastAsia="바탕"/>
                <w:b w:val="0"/>
                <w:sz w:val="20"/>
                <w:lang w:eastAsia="ko-KR"/>
              </w:rPr>
            </w:pPr>
            <w:r w:rsidRPr="00994AA8">
              <w:rPr>
                <w:b w:val="0"/>
                <w:sz w:val="20"/>
                <w:lang w:eastAsia="ja-JP"/>
              </w:rPr>
              <w:t>+8</w:t>
            </w:r>
            <w:r>
              <w:rPr>
                <w:rFonts w:eastAsia="바탕"/>
                <w:b w:val="0"/>
                <w:sz w:val="20"/>
                <w:lang w:eastAsia="ko-KR"/>
              </w:rPr>
              <w:t xml:space="preserve">2 42 860 </w:t>
            </w:r>
            <w:r>
              <w:rPr>
                <w:rFonts w:eastAsia="바탕" w:hint="eastAsia"/>
                <w:b w:val="0"/>
                <w:sz w:val="20"/>
                <w:lang w:eastAsia="ko-KR"/>
              </w:rPr>
              <w:t>6140</w:t>
            </w:r>
          </w:p>
        </w:tc>
        <w:tc>
          <w:tcPr>
            <w:tcW w:w="2178" w:type="dxa"/>
            <w:vAlign w:val="center"/>
          </w:tcPr>
          <w:p w:rsidR="00A729DC" w:rsidRPr="00994AA8" w:rsidRDefault="002F4822" w:rsidP="00530ED6">
            <w:pPr>
              <w:pStyle w:val="T2"/>
              <w:spacing w:after="0"/>
              <w:ind w:left="0" w:right="0"/>
              <w:jc w:val="left"/>
              <w:rPr>
                <w:b w:val="0"/>
                <w:sz w:val="20"/>
                <w:lang w:eastAsia="ko-KR"/>
              </w:rPr>
            </w:pPr>
            <w:hyperlink r:id="rId11" w:history="1">
              <w:r w:rsidR="00A729DC" w:rsidRPr="005106DA">
                <w:rPr>
                  <w:rStyle w:val="a6"/>
                  <w:rFonts w:hint="eastAsia"/>
                  <w:b w:val="0"/>
                  <w:sz w:val="20"/>
                  <w:lang w:eastAsia="ko-KR"/>
                </w:rPr>
                <w:t>scbang</w:t>
              </w:r>
              <w:r w:rsidR="00A729DC" w:rsidRPr="005106DA">
                <w:rPr>
                  <w:rStyle w:val="a6"/>
                  <w:b w:val="0"/>
                  <w:sz w:val="20"/>
                  <w:lang w:eastAsia="ko-KR"/>
                </w:rPr>
                <w:t>@etri.re.kr</w:t>
              </w:r>
            </w:hyperlink>
            <w:r w:rsidR="00A729DC" w:rsidRPr="00994AA8">
              <w:rPr>
                <w:b w:val="0"/>
                <w:sz w:val="20"/>
                <w:lang w:eastAsia="ko-KR"/>
              </w:rPr>
              <w:t xml:space="preserve"> </w:t>
            </w:r>
          </w:p>
        </w:tc>
      </w:tr>
    </w:tbl>
    <w:p w:rsidR="005E768D" w:rsidRPr="004D2D75" w:rsidRDefault="00406122">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48BD" w:rsidRDefault="00C348BD">
                            <w:pPr>
                              <w:pStyle w:val="T1"/>
                              <w:spacing w:after="120"/>
                            </w:pPr>
                            <w:r>
                              <w:t>Abstract</w:t>
                            </w:r>
                          </w:p>
                          <w:p w:rsidR="00C348BD" w:rsidRDefault="00C348BD"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s o</w:t>
                            </w:r>
                            <w:r w:rsidR="001E7B54">
                              <w:rPr>
                                <w:rFonts w:hint="eastAsia"/>
                                <w:lang w:eastAsia="ko-KR"/>
                              </w:rPr>
                              <w:t>n</w:t>
                            </w:r>
                            <w:r>
                              <w:rPr>
                                <w:rFonts w:hint="eastAsia"/>
                                <w:lang w:eastAsia="ko-KR"/>
                              </w:rPr>
                              <w:t xml:space="preserve"> </w:t>
                            </w:r>
                            <w:r w:rsidR="001E7B54">
                              <w:rPr>
                                <w:rFonts w:hint="eastAsia"/>
                                <w:lang w:eastAsia="ko-KR"/>
                              </w:rPr>
                              <w:t>Active Scanning (Clause 10.1.4.1 and 10.1.4.3)</w:t>
                            </w:r>
                            <w:r>
                              <w:rPr>
                                <w:rFonts w:hint="eastAsia"/>
                                <w:lang w:eastAsia="ko-KR"/>
                              </w:rPr>
                              <w:t>.</w:t>
                            </w:r>
                          </w:p>
                          <w:p w:rsidR="00C348BD" w:rsidRDefault="00C348BD" w:rsidP="002E7974">
                            <w:pPr>
                              <w:pStyle w:val="af"/>
                              <w:numPr>
                                <w:ilvl w:val="0"/>
                                <w:numId w:val="28"/>
                              </w:numPr>
                              <w:ind w:leftChars="0" w:left="400"/>
                              <w:jc w:val="both"/>
                            </w:pPr>
                            <w:r>
                              <w:rPr>
                                <w:rFonts w:hint="eastAsia"/>
                                <w:lang w:eastAsia="ko-KR"/>
                              </w:rPr>
                              <w:t xml:space="preserve">CIDs: </w:t>
                            </w:r>
                            <w:r w:rsidR="0069406F" w:rsidRPr="0069406F">
                              <w:rPr>
                                <w:lang w:eastAsia="ko-KR"/>
                              </w:rPr>
                              <w:t xml:space="preserve">1278, </w:t>
                            </w:r>
                            <w:r w:rsidR="00874B15" w:rsidRPr="0069406F">
                              <w:rPr>
                                <w:lang w:eastAsia="ko-KR"/>
                              </w:rPr>
                              <w:t>2478,</w:t>
                            </w:r>
                            <w:r w:rsidR="00652564" w:rsidRPr="00652564">
                              <w:rPr>
                                <w:lang w:eastAsia="ko-KR"/>
                              </w:rPr>
                              <w:t xml:space="preserve"> </w:t>
                            </w:r>
                            <w:r w:rsidR="00652564" w:rsidRPr="0069406F">
                              <w:rPr>
                                <w:lang w:eastAsia="ko-KR"/>
                              </w:rPr>
                              <w:t>1279,</w:t>
                            </w:r>
                            <w:r w:rsidR="00AF4D68" w:rsidRPr="00AF4D68">
                              <w:rPr>
                                <w:lang w:eastAsia="ko-KR"/>
                              </w:rPr>
                              <w:t xml:space="preserve"> </w:t>
                            </w:r>
                            <w:r w:rsidR="00AF4D68" w:rsidRPr="0069406F">
                              <w:rPr>
                                <w:lang w:eastAsia="ko-KR"/>
                              </w:rPr>
                              <w:t>1394,</w:t>
                            </w:r>
                            <w:r w:rsidR="008A0768" w:rsidRPr="008A0768">
                              <w:rPr>
                                <w:lang w:eastAsia="ko-KR"/>
                              </w:rPr>
                              <w:t xml:space="preserve"> </w:t>
                            </w:r>
                            <w:r w:rsidR="008A0768" w:rsidRPr="0069406F">
                              <w:rPr>
                                <w:lang w:eastAsia="ko-KR"/>
                              </w:rPr>
                              <w:t>1395,</w:t>
                            </w:r>
                            <w:r w:rsidR="002617E1" w:rsidRPr="002617E1">
                              <w:rPr>
                                <w:lang w:eastAsia="ko-KR"/>
                              </w:rPr>
                              <w:t xml:space="preserve"> </w:t>
                            </w:r>
                            <w:r w:rsidR="002617E1" w:rsidRPr="0069406F">
                              <w:rPr>
                                <w:lang w:eastAsia="ko-KR"/>
                              </w:rPr>
                              <w:t>2053,</w:t>
                            </w:r>
                            <w:r w:rsidR="0026141B">
                              <w:rPr>
                                <w:rFonts w:hint="eastAsia"/>
                                <w:lang w:eastAsia="ko-KR"/>
                              </w:rPr>
                              <w:t xml:space="preserve"> </w:t>
                            </w:r>
                            <w:r w:rsidR="0069406F" w:rsidRPr="0069406F">
                              <w:rPr>
                                <w:lang w:eastAsia="ko-KR"/>
                              </w:rPr>
                              <w:t>2786</w:t>
                            </w:r>
                            <w:r w:rsidR="0069406F">
                              <w:rPr>
                                <w:rFonts w:hint="eastAsia"/>
                                <w:lang w:eastAsia="ko-KR"/>
                              </w:rPr>
                              <w:t xml:space="preserve"> (7 CIDs)</w:t>
                            </w:r>
                          </w:p>
                          <w:p w:rsidR="001E7B54" w:rsidRDefault="001E7B54" w:rsidP="001E7B54">
                            <w:pPr>
                              <w:jc w:val="both"/>
                              <w:rPr>
                                <w:lang w:eastAsia="ko-KR"/>
                              </w:rPr>
                            </w:pPr>
                          </w:p>
                          <w:p w:rsidR="001E7B54" w:rsidRDefault="001E7B54" w:rsidP="001E7B54">
                            <w:pPr>
                              <w:jc w:val="both"/>
                              <w:rPr>
                                <w:lang w:eastAsia="ko-KR"/>
                              </w:rPr>
                            </w:pPr>
                          </w:p>
                          <w:p w:rsidR="001E7B54" w:rsidRPr="00B37E78" w:rsidRDefault="001E7B54" w:rsidP="001E7B54">
                            <w:pPr>
                              <w:jc w:val="both"/>
                              <w:rPr>
                                <w:lang w:eastAsia="ko-KR"/>
                              </w:rPr>
                            </w:pPr>
                            <w:r>
                              <w:t>Changes in the text refer to: Draft P802.11a</w:t>
                            </w:r>
                            <w:r>
                              <w:rPr>
                                <w:rFonts w:hint="eastAsia"/>
                                <w:lang w:eastAsia="ko-KR"/>
                              </w:rPr>
                              <w:t>h</w:t>
                            </w:r>
                            <w:r>
                              <w:t>/D</w:t>
                            </w:r>
                            <w:r w:rsidRPr="00F23262">
                              <w:rPr>
                                <w:rFonts w:hint="eastAsia"/>
                                <w:lang w:eastAsia="ko-KR"/>
                              </w:rPr>
                              <w:t>1</w:t>
                            </w:r>
                            <w:r>
                              <w:t>.</w:t>
                            </w:r>
                            <w:r>
                              <w:rPr>
                                <w:rFonts w:hint="eastAsia"/>
                                <w:lang w:eastAsia="ko-KR"/>
                              </w:rPr>
                              <w:t>2</w:t>
                            </w:r>
                          </w:p>
                          <w:p w:rsidR="001E7B54" w:rsidRPr="001E7B54" w:rsidRDefault="001E7B54" w:rsidP="001E7B54">
                            <w:pPr>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rsidR="00C348BD" w:rsidRDefault="00C348BD">
                      <w:pPr>
                        <w:pStyle w:val="T1"/>
                        <w:spacing w:after="120"/>
                      </w:pPr>
                      <w:r>
                        <w:t>Abstract</w:t>
                      </w:r>
                    </w:p>
                    <w:p w:rsidR="00C348BD" w:rsidRDefault="00C348BD"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s o</w:t>
                      </w:r>
                      <w:r w:rsidR="001E7B54">
                        <w:rPr>
                          <w:rFonts w:hint="eastAsia"/>
                          <w:lang w:eastAsia="ko-KR"/>
                        </w:rPr>
                        <w:t>n</w:t>
                      </w:r>
                      <w:r>
                        <w:rPr>
                          <w:rFonts w:hint="eastAsia"/>
                          <w:lang w:eastAsia="ko-KR"/>
                        </w:rPr>
                        <w:t xml:space="preserve"> </w:t>
                      </w:r>
                      <w:r w:rsidR="001E7B54">
                        <w:rPr>
                          <w:rFonts w:hint="eastAsia"/>
                          <w:lang w:eastAsia="ko-KR"/>
                        </w:rPr>
                        <w:t>Active Scanning (Clause 10.1.4.1 and 10.1.4.3)</w:t>
                      </w:r>
                      <w:r>
                        <w:rPr>
                          <w:rFonts w:hint="eastAsia"/>
                          <w:lang w:eastAsia="ko-KR"/>
                        </w:rPr>
                        <w:t>.</w:t>
                      </w:r>
                    </w:p>
                    <w:p w:rsidR="00C348BD" w:rsidRDefault="00C348BD" w:rsidP="002E7974">
                      <w:pPr>
                        <w:pStyle w:val="af"/>
                        <w:numPr>
                          <w:ilvl w:val="0"/>
                          <w:numId w:val="28"/>
                        </w:numPr>
                        <w:ind w:leftChars="0" w:left="400"/>
                        <w:jc w:val="both"/>
                      </w:pPr>
                      <w:r>
                        <w:rPr>
                          <w:rFonts w:hint="eastAsia"/>
                          <w:lang w:eastAsia="ko-KR"/>
                        </w:rPr>
                        <w:t xml:space="preserve">CIDs: </w:t>
                      </w:r>
                      <w:r w:rsidR="0069406F" w:rsidRPr="0069406F">
                        <w:rPr>
                          <w:lang w:eastAsia="ko-KR"/>
                        </w:rPr>
                        <w:t xml:space="preserve">1278, </w:t>
                      </w:r>
                      <w:r w:rsidR="00874B15" w:rsidRPr="0069406F">
                        <w:rPr>
                          <w:lang w:eastAsia="ko-KR"/>
                        </w:rPr>
                        <w:t>2478,</w:t>
                      </w:r>
                      <w:r w:rsidR="00652564" w:rsidRPr="00652564">
                        <w:rPr>
                          <w:lang w:eastAsia="ko-KR"/>
                        </w:rPr>
                        <w:t xml:space="preserve"> </w:t>
                      </w:r>
                      <w:r w:rsidR="00652564" w:rsidRPr="0069406F">
                        <w:rPr>
                          <w:lang w:eastAsia="ko-KR"/>
                        </w:rPr>
                        <w:t>1279,</w:t>
                      </w:r>
                      <w:r w:rsidR="00AF4D68" w:rsidRPr="00AF4D68">
                        <w:rPr>
                          <w:lang w:eastAsia="ko-KR"/>
                        </w:rPr>
                        <w:t xml:space="preserve"> </w:t>
                      </w:r>
                      <w:r w:rsidR="00AF4D68" w:rsidRPr="0069406F">
                        <w:rPr>
                          <w:lang w:eastAsia="ko-KR"/>
                        </w:rPr>
                        <w:t>1394,</w:t>
                      </w:r>
                      <w:r w:rsidR="008A0768" w:rsidRPr="008A0768">
                        <w:rPr>
                          <w:lang w:eastAsia="ko-KR"/>
                        </w:rPr>
                        <w:t xml:space="preserve"> </w:t>
                      </w:r>
                      <w:r w:rsidR="008A0768" w:rsidRPr="0069406F">
                        <w:rPr>
                          <w:lang w:eastAsia="ko-KR"/>
                        </w:rPr>
                        <w:t>1395,</w:t>
                      </w:r>
                      <w:r w:rsidR="002617E1" w:rsidRPr="002617E1">
                        <w:rPr>
                          <w:lang w:eastAsia="ko-KR"/>
                        </w:rPr>
                        <w:t xml:space="preserve"> </w:t>
                      </w:r>
                      <w:r w:rsidR="002617E1" w:rsidRPr="0069406F">
                        <w:rPr>
                          <w:lang w:eastAsia="ko-KR"/>
                        </w:rPr>
                        <w:t>2053,</w:t>
                      </w:r>
                      <w:r w:rsidR="0026141B">
                        <w:rPr>
                          <w:rFonts w:hint="eastAsia"/>
                          <w:lang w:eastAsia="ko-KR"/>
                        </w:rPr>
                        <w:t xml:space="preserve"> </w:t>
                      </w:r>
                      <w:r w:rsidR="0069406F" w:rsidRPr="0069406F">
                        <w:rPr>
                          <w:lang w:eastAsia="ko-KR"/>
                        </w:rPr>
                        <w:t>2786</w:t>
                      </w:r>
                      <w:r w:rsidR="0069406F">
                        <w:rPr>
                          <w:rFonts w:hint="eastAsia"/>
                          <w:lang w:eastAsia="ko-KR"/>
                        </w:rPr>
                        <w:t xml:space="preserve"> (7 CIDs)</w:t>
                      </w:r>
                    </w:p>
                    <w:p w:rsidR="001E7B54" w:rsidRDefault="001E7B54" w:rsidP="001E7B54">
                      <w:pPr>
                        <w:jc w:val="both"/>
                        <w:rPr>
                          <w:lang w:eastAsia="ko-KR"/>
                        </w:rPr>
                      </w:pPr>
                    </w:p>
                    <w:p w:rsidR="001E7B54" w:rsidRDefault="001E7B54" w:rsidP="001E7B54">
                      <w:pPr>
                        <w:jc w:val="both"/>
                        <w:rPr>
                          <w:lang w:eastAsia="ko-KR"/>
                        </w:rPr>
                      </w:pPr>
                    </w:p>
                    <w:p w:rsidR="001E7B54" w:rsidRPr="00B37E78" w:rsidRDefault="001E7B54" w:rsidP="001E7B54">
                      <w:pPr>
                        <w:jc w:val="both"/>
                        <w:rPr>
                          <w:lang w:eastAsia="ko-KR"/>
                        </w:rPr>
                      </w:pPr>
                      <w:r>
                        <w:t>Changes in the text refer to: Draft P802.11a</w:t>
                      </w:r>
                      <w:r>
                        <w:rPr>
                          <w:rFonts w:hint="eastAsia"/>
                          <w:lang w:eastAsia="ko-KR"/>
                        </w:rPr>
                        <w:t>h</w:t>
                      </w:r>
                      <w:r>
                        <w:t>/D</w:t>
                      </w:r>
                      <w:r w:rsidRPr="00F23262">
                        <w:rPr>
                          <w:rFonts w:hint="eastAsia"/>
                          <w:lang w:eastAsia="ko-KR"/>
                        </w:rPr>
                        <w:t>1</w:t>
                      </w:r>
                      <w:r>
                        <w:t>.</w:t>
                      </w:r>
                      <w:r>
                        <w:rPr>
                          <w:rFonts w:hint="eastAsia"/>
                          <w:lang w:eastAsia="ko-KR"/>
                        </w:rPr>
                        <w:t>2</w:t>
                      </w:r>
                    </w:p>
                    <w:p w:rsidR="001E7B54" w:rsidRPr="001E7B54" w:rsidRDefault="001E7B54" w:rsidP="001E7B54">
                      <w:pPr>
                        <w:jc w:val="both"/>
                        <w:rPr>
                          <w:lang w:eastAsia="ko-KR"/>
                        </w:rPr>
                      </w:pPr>
                    </w:p>
                  </w:txbxContent>
                </v:textbox>
              </v:shape>
            </w:pict>
          </mc:Fallback>
        </mc:AlternateConten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FA5D88" w:rsidRDefault="00FA5D88" w:rsidP="00F2637D">
      <w:pPr>
        <w:rPr>
          <w:b/>
          <w:bCs/>
          <w:i/>
          <w:iCs/>
          <w:lang w:eastAsia="ko-KR"/>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05"/>
        <w:gridCol w:w="672"/>
        <w:gridCol w:w="1006"/>
        <w:gridCol w:w="2510"/>
        <w:gridCol w:w="2835"/>
        <w:gridCol w:w="1877"/>
      </w:tblGrid>
      <w:tr w:rsidR="000E17C9" w:rsidRPr="00B4526A" w:rsidTr="00C348BD">
        <w:trPr>
          <w:tblHeader/>
          <w:tblCellSpacing w:w="0" w:type="dxa"/>
        </w:trPr>
        <w:tc>
          <w:tcPr>
            <w:tcW w:w="50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67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100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51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83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187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3B0ABE" w:rsidRPr="003B0ABE" w:rsidTr="003B0ABE">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145E72" w:rsidRDefault="00C72348" w:rsidP="003B0ABE">
            <w:pPr>
              <w:jc w:val="right"/>
              <w:rPr>
                <w:rFonts w:ascii="Arial" w:eastAsia="굴림" w:hAnsi="Arial" w:cs="Arial"/>
                <w:color w:val="000000"/>
                <w:sz w:val="20"/>
                <w:lang w:val="en-US" w:eastAsia="ko-KR"/>
              </w:rPr>
            </w:pPr>
            <w:r w:rsidRPr="00C72348">
              <w:rPr>
                <w:rFonts w:ascii="Arial" w:eastAsia="굴림" w:hAnsi="Arial" w:cs="Arial"/>
                <w:color w:val="000000"/>
                <w:sz w:val="20"/>
                <w:lang w:val="en-US" w:eastAsia="ko-KR"/>
              </w:rPr>
              <w:t>1278</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145E72" w:rsidRDefault="00C72348" w:rsidP="003B0ABE">
            <w:pPr>
              <w:jc w:val="right"/>
              <w:rPr>
                <w:rFonts w:ascii="Arial" w:eastAsia="굴림" w:hAnsi="Arial" w:cs="Arial"/>
                <w:color w:val="000000"/>
                <w:sz w:val="20"/>
                <w:lang w:val="en-US" w:eastAsia="ko-KR"/>
              </w:rPr>
            </w:pPr>
            <w:r w:rsidRPr="00C72348">
              <w:rPr>
                <w:rFonts w:ascii="Arial" w:eastAsia="굴림" w:hAnsi="Arial" w:cs="Arial"/>
                <w:color w:val="000000"/>
                <w:sz w:val="20"/>
                <w:lang w:val="en-US" w:eastAsia="ko-KR"/>
              </w:rPr>
              <w:t>215</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145E72" w:rsidRDefault="00C72348" w:rsidP="003B0ABE">
            <w:pPr>
              <w:rPr>
                <w:rFonts w:ascii="Arial" w:eastAsia="굴림" w:hAnsi="Arial" w:cs="Arial"/>
                <w:color w:val="000000"/>
                <w:sz w:val="20"/>
                <w:lang w:val="en-US" w:eastAsia="ko-KR"/>
              </w:rPr>
            </w:pPr>
            <w:r w:rsidRPr="00C72348">
              <w:rPr>
                <w:rFonts w:ascii="Arial" w:eastAsia="굴림" w:hAnsi="Arial" w:cs="Arial"/>
                <w:color w:val="000000"/>
                <w:sz w:val="20"/>
                <w:lang w:val="en-US" w:eastAsia="ko-KR"/>
              </w:rPr>
              <w:t>10.1.4.1</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145E72" w:rsidRDefault="00C72348" w:rsidP="003B0ABE">
            <w:pPr>
              <w:rPr>
                <w:rFonts w:ascii="Arial" w:eastAsia="굴림" w:hAnsi="Arial" w:cs="Arial"/>
                <w:color w:val="000000"/>
                <w:sz w:val="20"/>
                <w:lang w:val="en-US" w:eastAsia="ko-KR"/>
              </w:rPr>
            </w:pPr>
            <w:r w:rsidRPr="00C72348">
              <w:rPr>
                <w:rFonts w:ascii="Arial" w:eastAsia="굴림" w:hAnsi="Arial" w:cs="Arial"/>
                <w:color w:val="000000"/>
                <w:sz w:val="20"/>
                <w:lang w:val="en-US" w:eastAsia="ko-KR"/>
              </w:rPr>
              <w:t>"requesting STA for indicating which" -- grammar</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145E72" w:rsidRDefault="00C72348" w:rsidP="003B0ABE">
            <w:pPr>
              <w:rPr>
                <w:rFonts w:ascii="Arial" w:eastAsia="굴림" w:hAnsi="Arial" w:cs="Arial"/>
                <w:color w:val="000000"/>
                <w:sz w:val="20"/>
                <w:lang w:val="en-US" w:eastAsia="ko-KR"/>
              </w:rPr>
            </w:pPr>
            <w:r w:rsidRPr="00C72348">
              <w:rPr>
                <w:rFonts w:ascii="Arial" w:eastAsia="굴림" w:hAnsi="Arial" w:cs="Arial"/>
                <w:color w:val="000000"/>
                <w:sz w:val="20"/>
                <w:lang w:val="en-US" w:eastAsia="ko-KR"/>
              </w:rPr>
              <w:t>"requesting STA to indicate which"</w:t>
            </w:r>
          </w:p>
        </w:tc>
        <w:tc>
          <w:tcPr>
            <w:tcW w:w="1877"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Default="00C72348" w:rsidP="003B0ABE">
            <w:pPr>
              <w:rPr>
                <w:rFonts w:ascii="Arial" w:eastAsia="굴림" w:hAnsi="Arial" w:cs="Arial"/>
                <w:sz w:val="20"/>
                <w:lang w:val="en-US" w:eastAsia="ko-KR"/>
              </w:rPr>
            </w:pPr>
            <w:r w:rsidRPr="00C72348">
              <w:rPr>
                <w:rFonts w:ascii="Arial" w:eastAsia="굴림" w:hAnsi="Arial" w:cs="Arial"/>
                <w:sz w:val="20"/>
                <w:lang w:val="en-US" w:eastAsia="ko-KR"/>
              </w:rPr>
              <w:t xml:space="preserve">Accepted- </w:t>
            </w:r>
          </w:p>
          <w:p w:rsidR="00847EEA" w:rsidRPr="00145E72" w:rsidRDefault="00847EEA" w:rsidP="003B0ABE">
            <w:pPr>
              <w:rPr>
                <w:rFonts w:ascii="Arial" w:eastAsia="굴림" w:hAnsi="Arial" w:cs="Arial"/>
                <w:sz w:val="20"/>
                <w:lang w:val="en-US" w:eastAsia="ko-KR"/>
              </w:rPr>
            </w:pPr>
            <w:proofErr w:type="spellStart"/>
            <w:r w:rsidRPr="00424E29">
              <w:rPr>
                <w:rFonts w:ascii="Arial" w:hAnsi="Arial" w:cs="Arial"/>
                <w:sz w:val="18"/>
              </w:rPr>
              <w:t>TGah</w:t>
            </w:r>
            <w:proofErr w:type="spellEnd"/>
            <w:r w:rsidRPr="00424E29">
              <w:rPr>
                <w:rFonts w:ascii="Arial" w:hAnsi="Arial" w:cs="Arial"/>
                <w:sz w:val="18"/>
              </w:rPr>
              <w:t xml:space="preserve"> Editor to make changes shown in 14/</w:t>
            </w:r>
            <w:r w:rsidR="003336FD">
              <w:rPr>
                <w:rFonts w:ascii="Arial" w:hAnsi="Arial" w:cs="Arial" w:hint="eastAsia"/>
                <w:sz w:val="18"/>
                <w:lang w:eastAsia="ko-KR"/>
              </w:rPr>
              <w:t>0521</w:t>
            </w:r>
          </w:p>
        </w:tc>
      </w:tr>
      <w:tr w:rsidR="003B0ABE" w:rsidRPr="003B0ABE" w:rsidTr="003B0ABE">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145E72" w:rsidRDefault="00C72348" w:rsidP="003B0ABE">
            <w:pPr>
              <w:jc w:val="right"/>
              <w:rPr>
                <w:rFonts w:ascii="Arial" w:eastAsia="굴림" w:hAnsi="Arial" w:cs="Arial"/>
                <w:color w:val="000000"/>
                <w:sz w:val="20"/>
                <w:lang w:val="en-US" w:eastAsia="ko-KR"/>
              </w:rPr>
            </w:pPr>
            <w:r>
              <w:rPr>
                <w:rFonts w:ascii="Arial" w:eastAsia="굴림" w:hAnsi="Arial" w:cs="Arial"/>
                <w:color w:val="000000"/>
                <w:sz w:val="20"/>
                <w:lang w:val="en-US" w:eastAsia="ko-KR"/>
              </w:rPr>
              <w:t>2478</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145E72" w:rsidRDefault="00C72348" w:rsidP="003B0ABE">
            <w:pPr>
              <w:jc w:val="right"/>
              <w:rPr>
                <w:rFonts w:ascii="Arial" w:eastAsia="굴림" w:hAnsi="Arial" w:cs="Arial"/>
                <w:color w:val="000000"/>
                <w:sz w:val="20"/>
                <w:lang w:val="en-US" w:eastAsia="ko-KR"/>
              </w:rPr>
            </w:pPr>
            <w:r>
              <w:rPr>
                <w:rFonts w:ascii="Arial" w:eastAsia="굴림" w:hAnsi="Arial" w:cs="Arial"/>
                <w:color w:val="000000"/>
                <w:sz w:val="20"/>
                <w:lang w:val="en-US" w:eastAsia="ko-KR"/>
              </w:rPr>
              <w:t>215</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145E72" w:rsidRDefault="00C72348" w:rsidP="003B0ABE">
            <w:pPr>
              <w:rPr>
                <w:rFonts w:ascii="Arial" w:eastAsia="굴림" w:hAnsi="Arial" w:cs="Arial"/>
                <w:color w:val="000000"/>
                <w:sz w:val="20"/>
                <w:lang w:val="en-US" w:eastAsia="ko-KR"/>
              </w:rPr>
            </w:pPr>
            <w:r>
              <w:rPr>
                <w:rFonts w:ascii="Arial" w:eastAsia="굴림" w:hAnsi="Arial" w:cs="Arial"/>
                <w:color w:val="000000"/>
                <w:sz w:val="20"/>
                <w:lang w:val="en-US" w:eastAsia="ko-KR"/>
              </w:rPr>
              <w:t>10.1.4.3.1</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145E72" w:rsidRDefault="00C72348" w:rsidP="003B0ABE">
            <w:pPr>
              <w:rPr>
                <w:rFonts w:ascii="Arial" w:eastAsia="굴림" w:hAnsi="Arial" w:cs="Arial"/>
                <w:color w:val="000000"/>
                <w:sz w:val="20"/>
                <w:lang w:val="en-US" w:eastAsia="ko-KR"/>
              </w:rPr>
            </w:pPr>
            <w:r>
              <w:rPr>
                <w:rFonts w:ascii="Arial" w:eastAsia="굴림" w:hAnsi="Arial" w:cs="Arial"/>
                <w:color w:val="000000"/>
                <w:sz w:val="20"/>
                <w:lang w:val="en-US" w:eastAsia="ko-KR"/>
              </w:rPr>
              <w:t>"If the responding STA is an S1G STA" -- how can a device responding in the S1G band be anything other than a S1G STA?</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145E72" w:rsidRDefault="00C72348" w:rsidP="003B0ABE">
            <w:pPr>
              <w:rPr>
                <w:rFonts w:ascii="Arial" w:eastAsia="굴림" w:hAnsi="Arial" w:cs="Arial"/>
                <w:color w:val="000000"/>
                <w:sz w:val="20"/>
                <w:lang w:val="en-US" w:eastAsia="ko-KR"/>
              </w:rPr>
            </w:pPr>
            <w:r>
              <w:rPr>
                <w:rFonts w:ascii="Arial" w:eastAsia="굴림" w:hAnsi="Arial" w:cs="Arial"/>
                <w:color w:val="000000"/>
                <w:sz w:val="20"/>
                <w:lang w:val="en-US" w:eastAsia="ko-KR"/>
              </w:rPr>
              <w:t>Clarify</w:t>
            </w:r>
          </w:p>
        </w:tc>
        <w:tc>
          <w:tcPr>
            <w:tcW w:w="1877" w:type="dxa"/>
            <w:tcBorders>
              <w:top w:val="outset" w:sz="6" w:space="0" w:color="C0C0C0"/>
              <w:left w:val="outset" w:sz="6" w:space="0" w:color="C0C0C0"/>
              <w:bottom w:val="outset" w:sz="6" w:space="0" w:color="C0C0C0"/>
              <w:right w:val="outset" w:sz="6" w:space="0" w:color="C0C0C0"/>
            </w:tcBorders>
            <w:shd w:val="clear" w:color="auto" w:fill="FFFFFF"/>
            <w:hideMark/>
          </w:tcPr>
          <w:p w:rsidR="00ED595D" w:rsidRDefault="00ED595D" w:rsidP="003B0ABE">
            <w:pPr>
              <w:rPr>
                <w:rFonts w:ascii="Arial" w:eastAsia="굴림" w:hAnsi="Arial" w:cs="Arial"/>
                <w:sz w:val="20"/>
                <w:lang w:val="en-US" w:eastAsia="ko-KR"/>
              </w:rPr>
            </w:pPr>
            <w:r>
              <w:rPr>
                <w:rFonts w:ascii="Arial" w:eastAsia="굴림" w:hAnsi="Arial" w:cs="Arial" w:hint="eastAsia"/>
                <w:sz w:val="20"/>
                <w:lang w:val="en-US" w:eastAsia="ko-KR"/>
              </w:rPr>
              <w:t>Revised-</w:t>
            </w:r>
          </w:p>
          <w:p w:rsidR="00ED595D" w:rsidRDefault="00ED595D" w:rsidP="003B0ABE">
            <w:pPr>
              <w:rPr>
                <w:rFonts w:ascii="Arial" w:eastAsia="굴림" w:hAnsi="Arial" w:cs="Arial"/>
                <w:sz w:val="20"/>
                <w:lang w:val="en-US" w:eastAsia="ko-KR"/>
              </w:rPr>
            </w:pPr>
            <w:r>
              <w:rPr>
                <w:rFonts w:ascii="Arial" w:eastAsia="굴림" w:hAnsi="Arial" w:cs="Arial" w:hint="eastAsia"/>
                <w:sz w:val="20"/>
                <w:lang w:val="en-US" w:eastAsia="ko-KR"/>
              </w:rPr>
              <w:t xml:space="preserve">Since only S1G STAs include Probe Response Option element in the Probe Request, if a STA receives a probe request frame with </w:t>
            </w:r>
            <w:r w:rsidR="0038433E">
              <w:rPr>
                <w:rFonts w:ascii="Arial" w:eastAsia="굴림" w:hAnsi="Arial" w:cs="Arial" w:hint="eastAsia"/>
                <w:sz w:val="20"/>
                <w:lang w:val="en-US" w:eastAsia="ko-KR"/>
              </w:rPr>
              <w:t xml:space="preserve">a </w:t>
            </w:r>
            <w:r>
              <w:rPr>
                <w:rFonts w:ascii="Arial" w:eastAsia="굴림" w:hAnsi="Arial" w:cs="Arial" w:hint="eastAsia"/>
                <w:sz w:val="20"/>
                <w:lang w:val="en-US" w:eastAsia="ko-KR"/>
              </w:rPr>
              <w:t xml:space="preserve">Probe Response option, it means that the responding STA is in the S1G band and it is an S1G STA. So it is better to </w:t>
            </w:r>
            <w:r w:rsidR="0038433E">
              <w:rPr>
                <w:rFonts w:ascii="Arial" w:eastAsia="굴림" w:hAnsi="Arial" w:cs="Arial" w:hint="eastAsia"/>
                <w:sz w:val="20"/>
                <w:lang w:val="en-US" w:eastAsia="ko-KR"/>
              </w:rPr>
              <w:t>omit</w:t>
            </w:r>
            <w:r>
              <w:rPr>
                <w:rFonts w:ascii="Arial" w:eastAsia="굴림" w:hAnsi="Arial" w:cs="Arial" w:hint="eastAsia"/>
                <w:sz w:val="20"/>
                <w:lang w:val="en-US" w:eastAsia="ko-KR"/>
              </w:rPr>
              <w:t xml:space="preserve"> </w:t>
            </w:r>
            <w:r>
              <w:rPr>
                <w:rFonts w:ascii="Arial" w:eastAsia="굴림" w:hAnsi="Arial" w:cs="Arial"/>
                <w:sz w:val="20"/>
                <w:lang w:val="en-US" w:eastAsia="ko-KR"/>
              </w:rPr>
              <w:t>“</w:t>
            </w:r>
            <w:r w:rsidR="0038433E">
              <w:rPr>
                <w:rFonts w:ascii="Arial" w:eastAsia="굴림" w:hAnsi="Arial" w:cs="Arial" w:hint="eastAsia"/>
                <w:sz w:val="20"/>
                <w:lang w:val="en-US" w:eastAsia="ko-KR"/>
              </w:rPr>
              <w:t xml:space="preserve">If the </w:t>
            </w:r>
            <w:r>
              <w:rPr>
                <w:rFonts w:ascii="Arial" w:eastAsia="굴림" w:hAnsi="Arial" w:cs="Arial" w:hint="eastAsia"/>
                <w:sz w:val="20"/>
                <w:lang w:val="en-US" w:eastAsia="ko-KR"/>
              </w:rPr>
              <w:t>responding STA is an S1G STA</w:t>
            </w:r>
            <w:r>
              <w:rPr>
                <w:rFonts w:ascii="Arial" w:eastAsia="굴림" w:hAnsi="Arial" w:cs="Arial"/>
                <w:sz w:val="20"/>
                <w:lang w:val="en-US" w:eastAsia="ko-KR"/>
              </w:rPr>
              <w:t>”</w:t>
            </w:r>
            <w:r>
              <w:rPr>
                <w:rFonts w:ascii="Arial" w:eastAsia="굴림" w:hAnsi="Arial" w:cs="Arial" w:hint="eastAsia"/>
                <w:sz w:val="20"/>
                <w:lang w:val="en-US" w:eastAsia="ko-KR"/>
              </w:rPr>
              <w:t xml:space="preserve"> from the sentence</w:t>
            </w:r>
          </w:p>
          <w:p w:rsidR="00ED595D" w:rsidRDefault="00ED595D" w:rsidP="003B0ABE">
            <w:pPr>
              <w:rPr>
                <w:rFonts w:ascii="Arial" w:eastAsia="굴림" w:hAnsi="Arial" w:cs="Arial"/>
                <w:sz w:val="20"/>
                <w:lang w:val="en-US" w:eastAsia="ko-KR"/>
              </w:rPr>
            </w:pPr>
          </w:p>
          <w:p w:rsidR="00ED595D" w:rsidRPr="00145E72" w:rsidRDefault="00ED595D" w:rsidP="003B0ABE">
            <w:pPr>
              <w:rPr>
                <w:rFonts w:ascii="Arial" w:eastAsia="굴림" w:hAnsi="Arial" w:cs="Arial"/>
                <w:sz w:val="20"/>
                <w:lang w:val="en-US" w:eastAsia="ko-KR"/>
              </w:rPr>
            </w:pPr>
            <w:proofErr w:type="spellStart"/>
            <w:r w:rsidRPr="00424E29">
              <w:rPr>
                <w:rFonts w:ascii="Arial" w:hAnsi="Arial" w:cs="Arial"/>
                <w:sz w:val="18"/>
              </w:rPr>
              <w:t>TGah</w:t>
            </w:r>
            <w:proofErr w:type="spellEnd"/>
            <w:r w:rsidRPr="00424E29">
              <w:rPr>
                <w:rFonts w:ascii="Arial" w:hAnsi="Arial" w:cs="Arial"/>
                <w:sz w:val="18"/>
              </w:rPr>
              <w:t xml:space="preserve"> Editor to make changes shown in 14/</w:t>
            </w:r>
            <w:r w:rsidR="003336FD">
              <w:rPr>
                <w:rFonts w:ascii="Arial" w:hAnsi="Arial" w:cs="Arial" w:hint="eastAsia"/>
                <w:sz w:val="18"/>
                <w:lang w:eastAsia="ko-KR"/>
              </w:rPr>
              <w:t>0521</w:t>
            </w:r>
          </w:p>
        </w:tc>
      </w:tr>
      <w:tr w:rsidR="003B0ABE" w:rsidRPr="003B0ABE" w:rsidTr="003B0ABE">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145E72" w:rsidRDefault="00C72348" w:rsidP="003B0ABE">
            <w:pPr>
              <w:jc w:val="right"/>
              <w:rPr>
                <w:rFonts w:ascii="Arial" w:eastAsia="굴림" w:hAnsi="Arial" w:cs="Arial"/>
                <w:color w:val="000000"/>
                <w:sz w:val="20"/>
                <w:lang w:val="en-US" w:eastAsia="ko-KR"/>
              </w:rPr>
            </w:pPr>
            <w:r w:rsidRPr="00C72348">
              <w:rPr>
                <w:rFonts w:ascii="Arial" w:eastAsia="굴림" w:hAnsi="Arial" w:cs="Arial"/>
                <w:color w:val="000000"/>
                <w:sz w:val="20"/>
                <w:lang w:val="en-US" w:eastAsia="ko-KR"/>
              </w:rPr>
              <w:t>1279</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145E72" w:rsidRDefault="00C72348" w:rsidP="003B0ABE">
            <w:pPr>
              <w:jc w:val="right"/>
              <w:rPr>
                <w:rFonts w:ascii="Arial" w:eastAsia="굴림" w:hAnsi="Arial" w:cs="Arial"/>
                <w:color w:val="000000"/>
                <w:sz w:val="20"/>
                <w:lang w:val="en-US" w:eastAsia="ko-KR"/>
              </w:rPr>
            </w:pPr>
            <w:r w:rsidRPr="00C72348">
              <w:rPr>
                <w:rFonts w:ascii="Arial" w:eastAsia="굴림" w:hAnsi="Arial" w:cs="Arial"/>
                <w:color w:val="000000"/>
                <w:sz w:val="20"/>
                <w:lang w:val="en-US" w:eastAsia="ko-KR"/>
              </w:rPr>
              <w:t>215</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145E72" w:rsidRDefault="00C72348" w:rsidP="003B0ABE">
            <w:pPr>
              <w:rPr>
                <w:rFonts w:ascii="Arial" w:eastAsia="굴림" w:hAnsi="Arial" w:cs="Arial"/>
                <w:color w:val="000000"/>
                <w:sz w:val="20"/>
                <w:lang w:val="en-US" w:eastAsia="ko-KR"/>
              </w:rPr>
            </w:pPr>
            <w:r w:rsidRPr="00C72348">
              <w:rPr>
                <w:rFonts w:ascii="Arial" w:eastAsia="굴림" w:hAnsi="Arial" w:cs="Arial"/>
                <w:color w:val="000000"/>
                <w:sz w:val="20"/>
                <w:lang w:val="en-US" w:eastAsia="ko-KR"/>
              </w:rPr>
              <w:t>10.1.4.3.3</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145E72" w:rsidRDefault="00C72348" w:rsidP="003B0ABE">
            <w:pPr>
              <w:rPr>
                <w:rFonts w:ascii="Arial" w:eastAsia="굴림" w:hAnsi="Arial" w:cs="Arial"/>
                <w:color w:val="000000"/>
                <w:sz w:val="20"/>
                <w:lang w:val="en-US" w:eastAsia="ko-KR"/>
              </w:rPr>
            </w:pPr>
            <w:r w:rsidRPr="00C72348">
              <w:rPr>
                <w:rFonts w:ascii="Arial" w:eastAsia="굴림" w:hAnsi="Arial" w:cs="Arial"/>
                <w:color w:val="000000"/>
                <w:sz w:val="20"/>
                <w:lang w:val="en-US" w:eastAsia="ko-KR"/>
              </w:rPr>
              <w:t>" shall respond with Short Probe Response frame" - grammar</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145E72" w:rsidRDefault="00C72348" w:rsidP="003B0ABE">
            <w:pPr>
              <w:rPr>
                <w:rFonts w:ascii="Arial" w:eastAsia="굴림" w:hAnsi="Arial" w:cs="Arial"/>
                <w:color w:val="000000"/>
                <w:sz w:val="20"/>
                <w:lang w:val="en-US" w:eastAsia="ko-KR"/>
              </w:rPr>
            </w:pPr>
            <w:r w:rsidRPr="00C72348">
              <w:rPr>
                <w:rFonts w:ascii="Arial" w:eastAsia="굴림" w:hAnsi="Arial" w:cs="Arial"/>
                <w:color w:val="000000"/>
                <w:sz w:val="20"/>
                <w:lang w:val="en-US" w:eastAsia="ko-KR"/>
              </w:rPr>
              <w:t>" shall respond with a Short Probe Response frame"</w:t>
            </w:r>
          </w:p>
        </w:tc>
        <w:tc>
          <w:tcPr>
            <w:tcW w:w="1877" w:type="dxa"/>
            <w:tcBorders>
              <w:top w:val="outset" w:sz="6" w:space="0" w:color="C0C0C0"/>
              <w:left w:val="outset" w:sz="6" w:space="0" w:color="C0C0C0"/>
              <w:bottom w:val="outset" w:sz="6" w:space="0" w:color="C0C0C0"/>
              <w:right w:val="outset" w:sz="6" w:space="0" w:color="C0C0C0"/>
            </w:tcBorders>
            <w:shd w:val="clear" w:color="auto" w:fill="FFFFFF"/>
            <w:hideMark/>
          </w:tcPr>
          <w:p w:rsidR="00652564" w:rsidRDefault="00652564" w:rsidP="00652564">
            <w:pPr>
              <w:rPr>
                <w:rFonts w:ascii="Arial" w:eastAsia="굴림" w:hAnsi="Arial" w:cs="Arial"/>
                <w:sz w:val="20"/>
                <w:lang w:val="en-US" w:eastAsia="ko-KR"/>
              </w:rPr>
            </w:pPr>
            <w:r w:rsidRPr="00C72348">
              <w:rPr>
                <w:rFonts w:ascii="Arial" w:eastAsia="굴림" w:hAnsi="Arial" w:cs="Arial"/>
                <w:sz w:val="20"/>
                <w:lang w:val="en-US" w:eastAsia="ko-KR"/>
              </w:rPr>
              <w:t xml:space="preserve">Accepted- </w:t>
            </w:r>
          </w:p>
          <w:p w:rsidR="00611367" w:rsidRDefault="00611367" w:rsidP="00652564">
            <w:pPr>
              <w:rPr>
                <w:rFonts w:ascii="Arial" w:eastAsia="굴림" w:hAnsi="Arial" w:cs="Arial"/>
                <w:sz w:val="20"/>
                <w:lang w:val="en-US" w:eastAsia="ko-KR"/>
              </w:rPr>
            </w:pPr>
          </w:p>
          <w:p w:rsidR="003B0ABE" w:rsidRPr="00145E72" w:rsidRDefault="00652564" w:rsidP="00652564">
            <w:pPr>
              <w:rPr>
                <w:rFonts w:ascii="Arial" w:eastAsia="굴림" w:hAnsi="Arial" w:cs="Arial"/>
                <w:sz w:val="20"/>
                <w:lang w:val="en-US" w:eastAsia="ko-KR"/>
              </w:rPr>
            </w:pPr>
            <w:proofErr w:type="spellStart"/>
            <w:r w:rsidRPr="00424E29">
              <w:rPr>
                <w:rFonts w:ascii="Arial" w:hAnsi="Arial" w:cs="Arial"/>
                <w:sz w:val="18"/>
              </w:rPr>
              <w:t>TGah</w:t>
            </w:r>
            <w:proofErr w:type="spellEnd"/>
            <w:r w:rsidRPr="00424E29">
              <w:rPr>
                <w:rFonts w:ascii="Arial" w:hAnsi="Arial" w:cs="Arial"/>
                <w:sz w:val="18"/>
              </w:rPr>
              <w:t xml:space="preserve"> Editor to make changes shown in 14/</w:t>
            </w:r>
            <w:r w:rsidR="003336FD">
              <w:rPr>
                <w:rFonts w:ascii="Arial" w:hAnsi="Arial" w:cs="Arial" w:hint="eastAsia"/>
                <w:sz w:val="18"/>
                <w:lang w:eastAsia="ko-KR"/>
              </w:rPr>
              <w:t>0521</w:t>
            </w:r>
          </w:p>
        </w:tc>
      </w:tr>
      <w:tr w:rsidR="0069406F" w:rsidRPr="003B0ABE" w:rsidTr="003B0ABE">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69406F" w:rsidRPr="00C72348" w:rsidRDefault="0069406F" w:rsidP="003B0ABE">
            <w:pPr>
              <w:jc w:val="right"/>
              <w:rPr>
                <w:rFonts w:ascii="Arial" w:eastAsia="굴림" w:hAnsi="Arial" w:cs="Arial"/>
                <w:color w:val="000000"/>
                <w:sz w:val="20"/>
                <w:lang w:val="en-US" w:eastAsia="ko-KR"/>
              </w:rPr>
            </w:pPr>
            <w:r>
              <w:rPr>
                <w:rFonts w:ascii="Arial" w:eastAsia="굴림" w:hAnsi="Arial" w:cs="Arial"/>
                <w:color w:val="000000"/>
                <w:sz w:val="20"/>
                <w:lang w:val="en-US" w:eastAsia="ko-KR"/>
              </w:rPr>
              <w:t>1394</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69406F" w:rsidRPr="00C72348" w:rsidRDefault="0069406F" w:rsidP="003B0ABE">
            <w:pPr>
              <w:jc w:val="right"/>
              <w:rPr>
                <w:rFonts w:ascii="Arial" w:eastAsia="굴림" w:hAnsi="Arial" w:cs="Arial"/>
                <w:color w:val="000000"/>
                <w:sz w:val="20"/>
                <w:lang w:val="en-US" w:eastAsia="ko-KR"/>
              </w:rPr>
            </w:pPr>
            <w:r>
              <w:rPr>
                <w:rFonts w:ascii="Arial" w:eastAsia="굴림" w:hAnsi="Arial" w:cs="Arial"/>
                <w:color w:val="000000"/>
                <w:sz w:val="20"/>
                <w:lang w:val="en-US" w:eastAsia="ko-KR"/>
              </w:rPr>
              <w:t>215</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69406F" w:rsidRPr="00C72348" w:rsidRDefault="0069406F" w:rsidP="003B0ABE">
            <w:pPr>
              <w:rPr>
                <w:rFonts w:ascii="Arial" w:eastAsia="굴림" w:hAnsi="Arial" w:cs="Arial"/>
                <w:color w:val="000000"/>
                <w:sz w:val="20"/>
                <w:lang w:val="en-US" w:eastAsia="ko-KR"/>
              </w:rPr>
            </w:pPr>
            <w:r>
              <w:rPr>
                <w:rFonts w:ascii="Arial" w:eastAsia="굴림" w:hAnsi="Arial" w:cs="Arial"/>
                <w:color w:val="000000"/>
                <w:sz w:val="20"/>
                <w:lang w:val="en-US" w:eastAsia="ko-KR"/>
              </w:rPr>
              <w:t>10.1.4.3.3</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69406F" w:rsidRPr="00C72348" w:rsidRDefault="0069406F" w:rsidP="003B0ABE">
            <w:pPr>
              <w:rPr>
                <w:rFonts w:ascii="Arial" w:eastAsia="굴림" w:hAnsi="Arial" w:cs="Arial"/>
                <w:color w:val="000000"/>
                <w:sz w:val="20"/>
                <w:lang w:val="en-US" w:eastAsia="ko-KR"/>
              </w:rPr>
            </w:pPr>
            <w:r>
              <w:rPr>
                <w:rFonts w:ascii="Arial" w:eastAsia="굴림" w:hAnsi="Arial" w:cs="Arial"/>
                <w:color w:val="000000"/>
                <w:sz w:val="20"/>
                <w:lang w:val="en-US" w:eastAsia="ko-KR"/>
              </w:rPr>
              <w:t xml:space="preserve">In the first paragraph it is specified that the S1G STA that supports Short Probe Response shall transmit a Short Probe Response. However, how to indicate the support for these frames is missing. Similarly specifies that "...the responding STA shall include the corresponding information to the Short </w:t>
            </w:r>
            <w:r>
              <w:rPr>
                <w:rFonts w:ascii="Arial" w:eastAsia="굴림" w:hAnsi="Arial" w:cs="Arial"/>
                <w:color w:val="000000"/>
                <w:sz w:val="20"/>
                <w:lang w:val="en-US" w:eastAsia="ko-KR"/>
              </w:rPr>
              <w:lastRenderedPageBreak/>
              <w:t>Probe Response frame if the S1G STA supports it. It is not very clear to what the "supports it" points to.</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69406F" w:rsidRPr="00C72348" w:rsidRDefault="0069406F" w:rsidP="003B0ABE">
            <w:pPr>
              <w:rPr>
                <w:rFonts w:ascii="Arial" w:eastAsia="굴림" w:hAnsi="Arial" w:cs="Arial"/>
                <w:color w:val="000000"/>
                <w:sz w:val="20"/>
                <w:lang w:val="en-US" w:eastAsia="ko-KR"/>
              </w:rPr>
            </w:pPr>
            <w:r>
              <w:rPr>
                <w:rFonts w:ascii="Arial" w:eastAsia="굴림" w:hAnsi="Arial" w:cs="Arial"/>
                <w:color w:val="000000"/>
                <w:sz w:val="20"/>
                <w:lang w:val="en-US" w:eastAsia="ko-KR"/>
              </w:rPr>
              <w:lastRenderedPageBreak/>
              <w:t xml:space="preserve">Replace "and supports Short Probe Response" with "with dot11ShortProbeResponseImplemented set to true". Add some clarification to the first sentence of the paragraph in regards to the optionality of responding with a Short Probe Response. For example, add an otherwise </w:t>
            </w:r>
            <w:proofErr w:type="spellStart"/>
            <w:r>
              <w:rPr>
                <w:rFonts w:ascii="Arial" w:eastAsia="굴림" w:hAnsi="Arial" w:cs="Arial"/>
                <w:color w:val="000000"/>
                <w:sz w:val="20"/>
                <w:lang w:val="en-US" w:eastAsia="ko-KR"/>
              </w:rPr>
              <w:t>sentece</w:t>
            </w:r>
            <w:proofErr w:type="spellEnd"/>
            <w:r>
              <w:rPr>
                <w:rFonts w:ascii="Arial" w:eastAsia="굴림" w:hAnsi="Arial" w:cs="Arial"/>
                <w:color w:val="000000"/>
                <w:sz w:val="20"/>
                <w:lang w:val="en-US" w:eastAsia="ko-KR"/>
              </w:rPr>
              <w:t xml:space="preserve"> after this as follows: "otherwise, Responding STA shall use </w:t>
            </w:r>
            <w:r>
              <w:rPr>
                <w:rFonts w:ascii="Arial" w:eastAsia="굴림" w:hAnsi="Arial" w:cs="Arial"/>
                <w:color w:val="000000"/>
                <w:sz w:val="20"/>
                <w:lang w:val="en-US" w:eastAsia="ko-KR"/>
              </w:rPr>
              <w:lastRenderedPageBreak/>
              <w:t>Probe Response"</w:t>
            </w:r>
          </w:p>
        </w:tc>
        <w:tc>
          <w:tcPr>
            <w:tcW w:w="1877" w:type="dxa"/>
            <w:tcBorders>
              <w:top w:val="outset" w:sz="6" w:space="0" w:color="C0C0C0"/>
              <w:left w:val="outset" w:sz="6" w:space="0" w:color="C0C0C0"/>
              <w:bottom w:val="outset" w:sz="6" w:space="0" w:color="C0C0C0"/>
              <w:right w:val="outset" w:sz="6" w:space="0" w:color="C0C0C0"/>
            </w:tcBorders>
            <w:shd w:val="clear" w:color="auto" w:fill="FFFFFF"/>
            <w:hideMark/>
          </w:tcPr>
          <w:p w:rsidR="0069406F" w:rsidRDefault="00213382" w:rsidP="003B0ABE">
            <w:pPr>
              <w:rPr>
                <w:rFonts w:ascii="Arial" w:eastAsia="굴림" w:hAnsi="Arial" w:cs="Arial"/>
                <w:sz w:val="20"/>
                <w:lang w:val="en-US" w:eastAsia="ko-KR"/>
              </w:rPr>
            </w:pPr>
            <w:r>
              <w:rPr>
                <w:rFonts w:ascii="Arial" w:eastAsia="굴림" w:hAnsi="Arial" w:cs="Arial" w:hint="eastAsia"/>
                <w:sz w:val="20"/>
                <w:lang w:val="en-US" w:eastAsia="ko-KR"/>
              </w:rPr>
              <w:lastRenderedPageBreak/>
              <w:t>Revised</w:t>
            </w:r>
            <w:r w:rsidR="0069406F" w:rsidRPr="00C72348">
              <w:rPr>
                <w:rFonts w:ascii="Arial" w:eastAsia="굴림" w:hAnsi="Arial" w:cs="Arial"/>
                <w:sz w:val="20"/>
                <w:lang w:val="en-US" w:eastAsia="ko-KR"/>
              </w:rPr>
              <w:t>-</w:t>
            </w:r>
          </w:p>
          <w:p w:rsidR="00213382" w:rsidRDefault="00213382" w:rsidP="003B0ABE">
            <w:pPr>
              <w:rPr>
                <w:rFonts w:ascii="Arial" w:eastAsia="굴림" w:hAnsi="Arial" w:cs="Arial"/>
                <w:sz w:val="20"/>
                <w:lang w:val="en-US" w:eastAsia="ko-KR"/>
              </w:rPr>
            </w:pPr>
            <w:r>
              <w:rPr>
                <w:rFonts w:ascii="Arial" w:eastAsia="굴림" w:hAnsi="Arial" w:cs="Arial" w:hint="eastAsia"/>
                <w:sz w:val="20"/>
                <w:lang w:val="en-US" w:eastAsia="ko-KR"/>
              </w:rPr>
              <w:t>Agree with the commenter</w:t>
            </w:r>
            <w:r w:rsidR="00096ED6">
              <w:rPr>
                <w:rFonts w:ascii="Arial" w:eastAsia="굴림" w:hAnsi="Arial" w:cs="Arial" w:hint="eastAsia"/>
                <w:sz w:val="20"/>
                <w:lang w:val="en-US" w:eastAsia="ko-KR"/>
              </w:rPr>
              <w:t>.</w:t>
            </w:r>
          </w:p>
          <w:p w:rsidR="00213382" w:rsidRDefault="00213382" w:rsidP="003B0ABE">
            <w:pPr>
              <w:rPr>
                <w:rFonts w:ascii="Arial" w:eastAsia="굴림" w:hAnsi="Arial" w:cs="Arial"/>
                <w:sz w:val="20"/>
                <w:lang w:val="en-US" w:eastAsia="ko-KR"/>
              </w:rPr>
            </w:pPr>
          </w:p>
          <w:p w:rsidR="00735F37" w:rsidRPr="00735F37" w:rsidRDefault="00735F37" w:rsidP="003B0ABE">
            <w:pPr>
              <w:rPr>
                <w:rFonts w:ascii="Arial" w:eastAsia="굴림" w:hAnsi="Arial" w:cs="Arial"/>
                <w:sz w:val="20"/>
                <w:lang w:val="en-US" w:eastAsia="ko-KR"/>
              </w:rPr>
            </w:pPr>
            <w:r>
              <w:rPr>
                <w:rFonts w:ascii="Arial" w:eastAsia="굴림" w:hAnsi="Arial" w:cs="Arial" w:hint="eastAsia"/>
                <w:sz w:val="20"/>
                <w:lang w:val="en-US" w:eastAsia="ko-KR"/>
              </w:rPr>
              <w:t>Text approved by</w:t>
            </w:r>
          </w:p>
          <w:p w:rsidR="00735F37" w:rsidRDefault="00735F37" w:rsidP="003B0ABE">
            <w:pPr>
              <w:rPr>
                <w:rFonts w:ascii="Arial" w:eastAsia="굴림" w:hAnsi="Arial" w:cs="Arial"/>
                <w:sz w:val="20"/>
                <w:lang w:val="en-US" w:eastAsia="ko-KR"/>
              </w:rPr>
            </w:pPr>
            <w:r>
              <w:rPr>
                <w:rFonts w:ascii="Arial" w:eastAsia="굴림" w:hAnsi="Arial" w:cs="Arial" w:hint="eastAsia"/>
                <w:sz w:val="20"/>
                <w:lang w:val="en-US" w:eastAsia="ko-KR"/>
              </w:rPr>
              <w:t>11-14-0211r3 also resolves this CID.</w:t>
            </w:r>
          </w:p>
          <w:p w:rsidR="00735F37" w:rsidRDefault="00735F37" w:rsidP="003B0ABE">
            <w:pPr>
              <w:rPr>
                <w:rFonts w:ascii="Arial" w:eastAsia="굴림" w:hAnsi="Arial" w:cs="Arial"/>
                <w:sz w:val="20"/>
                <w:lang w:val="en-US" w:eastAsia="ko-KR"/>
              </w:rPr>
            </w:pPr>
          </w:p>
          <w:p w:rsidR="00213382" w:rsidRDefault="00213382" w:rsidP="003B0ABE">
            <w:pPr>
              <w:rPr>
                <w:rFonts w:ascii="Arial" w:hAnsi="Arial" w:cs="Arial"/>
                <w:sz w:val="18"/>
                <w:lang w:eastAsia="ko-KR"/>
              </w:rPr>
            </w:pPr>
            <w:proofErr w:type="spellStart"/>
            <w:r w:rsidRPr="00424E29">
              <w:rPr>
                <w:rFonts w:ascii="Arial" w:hAnsi="Arial" w:cs="Arial"/>
                <w:sz w:val="18"/>
              </w:rPr>
              <w:t>TGah</w:t>
            </w:r>
            <w:proofErr w:type="spellEnd"/>
            <w:r w:rsidRPr="00424E29">
              <w:rPr>
                <w:rFonts w:ascii="Arial" w:hAnsi="Arial" w:cs="Arial"/>
                <w:sz w:val="18"/>
              </w:rPr>
              <w:t xml:space="preserve"> Editor to make changes shown in 14/</w:t>
            </w:r>
            <w:r w:rsidR="003336FD">
              <w:rPr>
                <w:rFonts w:ascii="Arial" w:hAnsi="Arial" w:cs="Arial" w:hint="eastAsia"/>
                <w:sz w:val="18"/>
                <w:lang w:eastAsia="ko-KR"/>
              </w:rPr>
              <w:t>0521</w:t>
            </w:r>
          </w:p>
          <w:p w:rsidR="00F448F1" w:rsidRPr="00C72348" w:rsidRDefault="00F448F1" w:rsidP="003B0ABE">
            <w:pPr>
              <w:rPr>
                <w:rFonts w:ascii="Arial" w:eastAsia="굴림" w:hAnsi="Arial" w:cs="Arial"/>
                <w:sz w:val="20"/>
                <w:lang w:val="en-US" w:eastAsia="ko-KR"/>
              </w:rPr>
            </w:pPr>
            <w:r>
              <w:rPr>
                <w:rFonts w:ascii="Arial" w:hAnsi="Arial" w:cs="Arial" w:hint="eastAsia"/>
                <w:sz w:val="18"/>
                <w:lang w:eastAsia="ko-KR"/>
              </w:rPr>
              <w:t xml:space="preserve">(copied from </w:t>
            </w:r>
            <w:r>
              <w:rPr>
                <w:rFonts w:ascii="Arial" w:eastAsia="굴림" w:hAnsi="Arial" w:cs="Arial" w:hint="eastAsia"/>
                <w:sz w:val="20"/>
                <w:lang w:val="en-US" w:eastAsia="ko-KR"/>
              </w:rPr>
              <w:t>11-14-0211r3)</w:t>
            </w:r>
          </w:p>
        </w:tc>
      </w:tr>
      <w:tr w:rsidR="0069406F" w:rsidRPr="003B0ABE" w:rsidTr="003B0ABE">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69406F" w:rsidRPr="00145E72" w:rsidRDefault="0069406F" w:rsidP="003B0ABE">
            <w:pPr>
              <w:jc w:val="right"/>
              <w:rPr>
                <w:rFonts w:ascii="Arial" w:eastAsia="굴림" w:hAnsi="Arial" w:cs="Arial"/>
                <w:color w:val="000000"/>
                <w:sz w:val="20"/>
                <w:lang w:val="en-US" w:eastAsia="ko-KR"/>
              </w:rPr>
            </w:pPr>
            <w:r>
              <w:rPr>
                <w:rFonts w:ascii="Arial" w:eastAsia="굴림" w:hAnsi="Arial" w:cs="Arial"/>
                <w:color w:val="000000"/>
                <w:sz w:val="20"/>
                <w:lang w:val="en-US" w:eastAsia="ko-KR"/>
              </w:rPr>
              <w:lastRenderedPageBreak/>
              <w:t>1395</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69406F" w:rsidRPr="00145E72" w:rsidRDefault="0069406F" w:rsidP="003B0ABE">
            <w:pPr>
              <w:jc w:val="right"/>
              <w:rPr>
                <w:rFonts w:ascii="Arial" w:eastAsia="굴림" w:hAnsi="Arial" w:cs="Arial"/>
                <w:color w:val="000000"/>
                <w:sz w:val="20"/>
                <w:lang w:val="en-US" w:eastAsia="ko-KR"/>
              </w:rPr>
            </w:pPr>
            <w:r>
              <w:rPr>
                <w:rFonts w:ascii="Arial" w:eastAsia="굴림" w:hAnsi="Arial" w:cs="Arial"/>
                <w:color w:val="000000"/>
                <w:sz w:val="20"/>
                <w:lang w:val="en-US" w:eastAsia="ko-KR"/>
              </w:rPr>
              <w:t>216</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69406F" w:rsidRPr="00145E72" w:rsidRDefault="0069406F" w:rsidP="003B0ABE">
            <w:pPr>
              <w:rPr>
                <w:rFonts w:ascii="Arial" w:eastAsia="굴림" w:hAnsi="Arial" w:cs="Arial"/>
                <w:color w:val="000000"/>
                <w:sz w:val="20"/>
                <w:lang w:val="en-US" w:eastAsia="ko-KR"/>
              </w:rPr>
            </w:pPr>
            <w:r>
              <w:rPr>
                <w:rFonts w:ascii="Arial" w:eastAsia="굴림" w:hAnsi="Arial" w:cs="Arial"/>
                <w:color w:val="000000"/>
                <w:sz w:val="20"/>
                <w:lang w:val="en-US" w:eastAsia="ko-KR"/>
              </w:rPr>
              <w:t>10.1.4.3.3a</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69406F" w:rsidRPr="00145E72" w:rsidRDefault="0069406F" w:rsidP="003B0ABE">
            <w:pPr>
              <w:rPr>
                <w:rFonts w:ascii="Arial" w:eastAsia="굴림" w:hAnsi="Arial" w:cs="Arial"/>
                <w:color w:val="000000"/>
                <w:sz w:val="20"/>
                <w:lang w:val="en-US" w:eastAsia="ko-KR"/>
              </w:rPr>
            </w:pPr>
            <w:proofErr w:type="gramStart"/>
            <w:r>
              <w:rPr>
                <w:rFonts w:ascii="Arial" w:eastAsia="굴림" w:hAnsi="Arial" w:cs="Arial"/>
                <w:color w:val="000000"/>
                <w:sz w:val="20"/>
                <w:lang w:val="en-US" w:eastAsia="ko-KR"/>
              </w:rPr>
              <w:t>modify</w:t>
            </w:r>
            <w:proofErr w:type="gramEnd"/>
            <w:r>
              <w:rPr>
                <w:rFonts w:ascii="Arial" w:eastAsia="굴림" w:hAnsi="Arial" w:cs="Arial"/>
                <w:color w:val="000000"/>
                <w:sz w:val="20"/>
                <w:lang w:val="en-US" w:eastAsia="ko-KR"/>
              </w:rPr>
              <w:t xml:space="preserve"> the line "A Relay AP also may not respond with a Probe Response if the </w:t>
            </w:r>
            <w:proofErr w:type="spellStart"/>
            <w:r>
              <w:rPr>
                <w:rFonts w:ascii="Arial" w:eastAsia="굴림" w:hAnsi="Arial" w:cs="Arial"/>
                <w:color w:val="000000"/>
                <w:sz w:val="20"/>
                <w:lang w:val="en-US" w:eastAsia="ko-KR"/>
              </w:rPr>
              <w:t>QoS</w:t>
            </w:r>
            <w:proofErr w:type="spellEnd"/>
            <w:r>
              <w:rPr>
                <w:rFonts w:ascii="Arial" w:eastAsia="굴림" w:hAnsi="Arial" w:cs="Arial"/>
                <w:color w:val="000000"/>
                <w:sz w:val="20"/>
                <w:lang w:val="en-US" w:eastAsia="ko-KR"/>
              </w:rPr>
              <w:t xml:space="preserve"> criteria on the relay path specified in the Relay Discovery element cannot be satisfied."</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69406F" w:rsidRPr="00145E72" w:rsidRDefault="0069406F" w:rsidP="003B0ABE">
            <w:pPr>
              <w:rPr>
                <w:rFonts w:ascii="Arial" w:eastAsia="굴림" w:hAnsi="Arial" w:cs="Arial"/>
                <w:color w:val="000000"/>
                <w:sz w:val="20"/>
                <w:lang w:val="en-US" w:eastAsia="ko-KR"/>
              </w:rPr>
            </w:pPr>
            <w:r>
              <w:rPr>
                <w:rFonts w:ascii="Arial" w:eastAsia="굴림" w:hAnsi="Arial" w:cs="Arial"/>
                <w:color w:val="000000"/>
                <w:sz w:val="20"/>
                <w:lang w:val="en-US" w:eastAsia="ko-KR"/>
              </w:rPr>
              <w:t xml:space="preserve">Replace it with:  " A Relay AP that does not satisfy the </w:t>
            </w:r>
            <w:proofErr w:type="spellStart"/>
            <w:r>
              <w:rPr>
                <w:rFonts w:ascii="Arial" w:eastAsia="굴림" w:hAnsi="Arial" w:cs="Arial"/>
                <w:color w:val="000000"/>
                <w:sz w:val="20"/>
                <w:lang w:val="en-US" w:eastAsia="ko-KR"/>
              </w:rPr>
              <w:t>QoS</w:t>
            </w:r>
            <w:proofErr w:type="spellEnd"/>
            <w:r>
              <w:rPr>
                <w:rFonts w:ascii="Arial" w:eastAsia="굴림" w:hAnsi="Arial" w:cs="Arial"/>
                <w:color w:val="000000"/>
                <w:sz w:val="20"/>
                <w:lang w:val="en-US" w:eastAsia="ko-KR"/>
              </w:rPr>
              <w:t xml:space="preserve"> </w:t>
            </w:r>
            <w:proofErr w:type="spellStart"/>
            <w:r>
              <w:rPr>
                <w:rFonts w:ascii="Arial" w:eastAsia="굴림" w:hAnsi="Arial" w:cs="Arial"/>
                <w:color w:val="000000"/>
                <w:sz w:val="20"/>
                <w:lang w:val="en-US" w:eastAsia="ko-KR"/>
              </w:rPr>
              <w:t>cirteria</w:t>
            </w:r>
            <w:proofErr w:type="spellEnd"/>
            <w:r>
              <w:rPr>
                <w:rFonts w:ascii="Arial" w:eastAsia="굴림" w:hAnsi="Arial" w:cs="Arial"/>
                <w:color w:val="000000"/>
                <w:sz w:val="20"/>
                <w:lang w:val="en-US" w:eastAsia="ko-KR"/>
              </w:rPr>
              <w:t xml:space="preserve"> may transmit a Probe Response that includes the Relay Discovery element in probe response"</w:t>
            </w:r>
          </w:p>
        </w:tc>
        <w:tc>
          <w:tcPr>
            <w:tcW w:w="1877" w:type="dxa"/>
            <w:tcBorders>
              <w:top w:val="outset" w:sz="6" w:space="0" w:color="C0C0C0"/>
              <w:left w:val="outset" w:sz="6" w:space="0" w:color="C0C0C0"/>
              <w:bottom w:val="outset" w:sz="6" w:space="0" w:color="C0C0C0"/>
              <w:right w:val="outset" w:sz="6" w:space="0" w:color="C0C0C0"/>
            </w:tcBorders>
            <w:shd w:val="clear" w:color="auto" w:fill="FFFFFF"/>
            <w:hideMark/>
          </w:tcPr>
          <w:p w:rsidR="00975ACF" w:rsidRDefault="00975ACF" w:rsidP="00975ACF">
            <w:pPr>
              <w:rPr>
                <w:rFonts w:ascii="Arial" w:eastAsia="굴림" w:hAnsi="Arial" w:cs="Arial"/>
                <w:sz w:val="20"/>
                <w:lang w:val="en-US" w:eastAsia="ko-KR"/>
              </w:rPr>
            </w:pPr>
            <w:r>
              <w:rPr>
                <w:rFonts w:ascii="Arial" w:eastAsia="굴림" w:hAnsi="Arial" w:cs="Arial" w:hint="eastAsia"/>
                <w:sz w:val="20"/>
                <w:lang w:val="en-US" w:eastAsia="ko-KR"/>
              </w:rPr>
              <w:t>Re</w:t>
            </w:r>
            <w:r w:rsidR="008A0768">
              <w:rPr>
                <w:rFonts w:ascii="Arial" w:eastAsia="굴림" w:hAnsi="Arial" w:cs="Arial" w:hint="eastAsia"/>
                <w:sz w:val="20"/>
                <w:lang w:val="en-US" w:eastAsia="ko-KR"/>
              </w:rPr>
              <w:t>jected</w:t>
            </w:r>
            <w:r w:rsidRPr="00C72348">
              <w:rPr>
                <w:rFonts w:ascii="Arial" w:eastAsia="굴림" w:hAnsi="Arial" w:cs="Arial"/>
                <w:sz w:val="20"/>
                <w:lang w:val="en-US" w:eastAsia="ko-KR"/>
              </w:rPr>
              <w:t>-</w:t>
            </w:r>
          </w:p>
          <w:p w:rsidR="00975ACF" w:rsidRDefault="00975ACF" w:rsidP="00975ACF">
            <w:pPr>
              <w:rPr>
                <w:rFonts w:ascii="Arial" w:eastAsia="굴림" w:hAnsi="Arial" w:cs="Arial"/>
                <w:sz w:val="20"/>
                <w:lang w:val="en-US" w:eastAsia="ko-KR"/>
              </w:rPr>
            </w:pPr>
          </w:p>
          <w:p w:rsidR="0069406F" w:rsidRPr="008A0768" w:rsidRDefault="008A0768" w:rsidP="00975ACF">
            <w:pPr>
              <w:rPr>
                <w:rFonts w:ascii="Arial" w:eastAsia="굴림" w:hAnsi="Arial" w:cs="Arial"/>
                <w:sz w:val="20"/>
                <w:lang w:val="en-US" w:eastAsia="ko-KR"/>
              </w:rPr>
            </w:pPr>
            <w:r>
              <w:rPr>
                <w:rFonts w:ascii="Arial" w:eastAsia="굴림" w:hAnsi="Arial" w:cs="Arial" w:hint="eastAsia"/>
                <w:sz w:val="20"/>
                <w:lang w:val="en-US" w:eastAsia="ko-KR"/>
              </w:rPr>
              <w:t xml:space="preserve">One of the </w:t>
            </w:r>
            <w:proofErr w:type="gramStart"/>
            <w:r>
              <w:rPr>
                <w:rFonts w:ascii="Arial" w:eastAsia="굴림" w:hAnsi="Arial" w:cs="Arial" w:hint="eastAsia"/>
                <w:sz w:val="20"/>
                <w:lang w:val="en-US" w:eastAsia="ko-KR"/>
              </w:rPr>
              <w:t>approach</w:t>
            </w:r>
            <w:proofErr w:type="gramEnd"/>
            <w:r>
              <w:rPr>
                <w:rFonts w:ascii="Arial" w:eastAsia="굴림" w:hAnsi="Arial" w:cs="Arial" w:hint="eastAsia"/>
                <w:sz w:val="20"/>
                <w:lang w:val="en-US" w:eastAsia="ko-KR"/>
              </w:rPr>
              <w:t xml:space="preserve"> of the Relay Discovery is to make the Relay AP omit the Probe Response to the </w:t>
            </w:r>
            <w:r w:rsidR="00611367">
              <w:rPr>
                <w:rFonts w:ascii="Arial" w:eastAsia="굴림" w:hAnsi="Arial" w:cs="Arial" w:hint="eastAsia"/>
                <w:sz w:val="20"/>
                <w:lang w:val="en-US" w:eastAsia="ko-KR"/>
              </w:rPr>
              <w:t xml:space="preserve">requesting </w:t>
            </w:r>
            <w:r>
              <w:rPr>
                <w:rFonts w:ascii="Arial" w:eastAsia="굴림" w:hAnsi="Arial" w:cs="Arial" w:hint="eastAsia"/>
                <w:sz w:val="20"/>
                <w:lang w:val="en-US" w:eastAsia="ko-KR"/>
              </w:rPr>
              <w:t xml:space="preserve">STA if the </w:t>
            </w:r>
            <w:proofErr w:type="spellStart"/>
            <w:r>
              <w:rPr>
                <w:rFonts w:ascii="Arial" w:eastAsia="굴림" w:hAnsi="Arial" w:cs="Arial" w:hint="eastAsia"/>
                <w:sz w:val="20"/>
                <w:lang w:val="en-US" w:eastAsia="ko-KR"/>
              </w:rPr>
              <w:t>QoS</w:t>
            </w:r>
            <w:proofErr w:type="spellEnd"/>
            <w:r>
              <w:rPr>
                <w:rFonts w:ascii="Arial" w:eastAsia="굴림" w:hAnsi="Arial" w:cs="Arial" w:hint="eastAsia"/>
                <w:sz w:val="20"/>
                <w:lang w:val="en-US" w:eastAsia="ko-KR"/>
              </w:rPr>
              <w:t xml:space="preserve"> Criteria specified in the Probe Request by the requesting STA cannot be satisfied by the Relay AP. So, </w:t>
            </w:r>
            <w:r>
              <w:rPr>
                <w:rFonts w:ascii="Arial" w:eastAsia="굴림" w:hAnsi="Arial" w:cs="Arial"/>
                <w:sz w:val="20"/>
                <w:lang w:val="en-US" w:eastAsia="ko-KR"/>
              </w:rPr>
              <w:t>“</w:t>
            </w:r>
            <w:r>
              <w:rPr>
                <w:rFonts w:ascii="Arial" w:eastAsia="굴림" w:hAnsi="Arial" w:cs="Arial" w:hint="eastAsia"/>
                <w:sz w:val="20"/>
                <w:lang w:val="en-US" w:eastAsia="ko-KR"/>
              </w:rPr>
              <w:t>A Relay AP may not respond with a Probe Resp</w:t>
            </w:r>
            <w:r w:rsidR="00611367">
              <w:rPr>
                <w:rFonts w:ascii="Arial" w:eastAsia="굴림" w:hAnsi="Arial" w:cs="Arial" w:hint="eastAsia"/>
                <w:sz w:val="20"/>
                <w:lang w:val="en-US" w:eastAsia="ko-KR"/>
              </w:rPr>
              <w:t>o</w:t>
            </w:r>
            <w:r>
              <w:rPr>
                <w:rFonts w:ascii="Arial" w:eastAsia="굴림" w:hAnsi="Arial" w:cs="Arial" w:hint="eastAsia"/>
                <w:sz w:val="20"/>
                <w:lang w:val="en-US" w:eastAsia="ko-KR"/>
              </w:rPr>
              <w:t xml:space="preserve">nse if the </w:t>
            </w:r>
            <w:proofErr w:type="spellStart"/>
            <w:r>
              <w:rPr>
                <w:rFonts w:ascii="Arial" w:eastAsia="굴림" w:hAnsi="Arial" w:cs="Arial" w:hint="eastAsia"/>
                <w:sz w:val="20"/>
                <w:lang w:val="en-US" w:eastAsia="ko-KR"/>
              </w:rPr>
              <w:t>QoS</w:t>
            </w:r>
            <w:proofErr w:type="spellEnd"/>
            <w:r>
              <w:rPr>
                <w:rFonts w:ascii="Arial" w:eastAsia="굴림" w:hAnsi="Arial" w:cs="Arial" w:hint="eastAsia"/>
                <w:sz w:val="20"/>
                <w:lang w:val="en-US" w:eastAsia="ko-KR"/>
              </w:rPr>
              <w:t xml:space="preserve"> criteria cannot be satisfied by the Relay</w:t>
            </w:r>
            <w:r>
              <w:rPr>
                <w:rFonts w:ascii="Arial" w:eastAsia="굴림" w:hAnsi="Arial" w:cs="Arial"/>
                <w:sz w:val="20"/>
                <w:lang w:val="en-US" w:eastAsia="ko-KR"/>
              </w:rPr>
              <w:t>”</w:t>
            </w:r>
            <w:r>
              <w:rPr>
                <w:rFonts w:ascii="Arial" w:eastAsia="굴림" w:hAnsi="Arial" w:cs="Arial" w:hint="eastAsia"/>
                <w:sz w:val="20"/>
                <w:lang w:val="en-US" w:eastAsia="ko-KR"/>
              </w:rPr>
              <w:t xml:space="preserve"> is correct.</w:t>
            </w:r>
          </w:p>
        </w:tc>
      </w:tr>
      <w:tr w:rsidR="0069406F" w:rsidRPr="003B0ABE" w:rsidTr="003B0ABE">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69406F" w:rsidRPr="00145E72" w:rsidRDefault="0069406F" w:rsidP="003B0ABE">
            <w:pPr>
              <w:jc w:val="right"/>
              <w:rPr>
                <w:rFonts w:ascii="Arial" w:eastAsia="굴림" w:hAnsi="Arial" w:cs="Arial"/>
                <w:color w:val="000000"/>
                <w:sz w:val="20"/>
                <w:lang w:val="en-US" w:eastAsia="ko-KR"/>
              </w:rPr>
            </w:pPr>
            <w:r>
              <w:rPr>
                <w:rFonts w:ascii="Arial" w:eastAsia="굴림" w:hAnsi="Arial" w:cs="Arial"/>
                <w:color w:val="000000"/>
                <w:sz w:val="20"/>
                <w:lang w:val="en-US" w:eastAsia="ko-KR"/>
              </w:rPr>
              <w:t>2053</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69406F" w:rsidRPr="00145E72" w:rsidRDefault="0069406F" w:rsidP="003B0ABE">
            <w:pPr>
              <w:jc w:val="right"/>
              <w:rPr>
                <w:rFonts w:ascii="Arial" w:eastAsia="굴림" w:hAnsi="Arial" w:cs="Arial"/>
                <w:color w:val="000000"/>
                <w:sz w:val="20"/>
                <w:lang w:val="en-US" w:eastAsia="ko-KR"/>
              </w:rPr>
            </w:pPr>
            <w:r>
              <w:rPr>
                <w:rFonts w:ascii="Arial" w:eastAsia="굴림" w:hAnsi="Arial" w:cs="Arial"/>
                <w:color w:val="000000"/>
                <w:sz w:val="20"/>
                <w:lang w:val="en-US" w:eastAsia="ko-KR"/>
              </w:rPr>
              <w:t>216</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69406F" w:rsidRPr="00145E72" w:rsidRDefault="0069406F" w:rsidP="003B0ABE">
            <w:pPr>
              <w:rPr>
                <w:rFonts w:ascii="Arial" w:eastAsia="굴림" w:hAnsi="Arial" w:cs="Arial"/>
                <w:color w:val="000000"/>
                <w:sz w:val="20"/>
                <w:lang w:val="en-US" w:eastAsia="ko-KR"/>
              </w:rPr>
            </w:pPr>
            <w:r>
              <w:rPr>
                <w:rFonts w:ascii="Arial" w:eastAsia="굴림" w:hAnsi="Arial" w:cs="Arial"/>
                <w:color w:val="000000"/>
                <w:sz w:val="20"/>
                <w:lang w:val="en-US" w:eastAsia="ko-KR"/>
              </w:rPr>
              <w:t>10.1.4.3.3a</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69406F" w:rsidRPr="00145E72" w:rsidRDefault="0069406F" w:rsidP="003B0ABE">
            <w:pPr>
              <w:rPr>
                <w:rFonts w:ascii="Arial" w:eastAsia="굴림" w:hAnsi="Arial" w:cs="Arial"/>
                <w:color w:val="000000"/>
                <w:sz w:val="20"/>
                <w:lang w:val="en-US" w:eastAsia="ko-KR"/>
              </w:rPr>
            </w:pPr>
            <w:r>
              <w:rPr>
                <w:rFonts w:ascii="Arial" w:eastAsia="굴림" w:hAnsi="Arial" w:cs="Arial"/>
                <w:color w:val="000000"/>
                <w:sz w:val="20"/>
                <w:lang w:val="en-US" w:eastAsia="ko-KR"/>
              </w:rPr>
              <w:t>short probe response can also include the same relay related information such as Relay Discovery element as Probe Response and it can be also used for relay discovery</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69406F" w:rsidRPr="00145E72" w:rsidRDefault="0069406F" w:rsidP="003B0ABE">
            <w:pPr>
              <w:rPr>
                <w:rFonts w:ascii="Arial" w:eastAsia="굴림" w:hAnsi="Arial" w:cs="Arial"/>
                <w:color w:val="000000"/>
                <w:sz w:val="20"/>
                <w:lang w:val="en-US" w:eastAsia="ko-KR"/>
              </w:rPr>
            </w:pPr>
            <w:r>
              <w:rPr>
                <w:rFonts w:ascii="Arial" w:eastAsia="굴림" w:hAnsi="Arial" w:cs="Arial"/>
                <w:color w:val="000000"/>
                <w:sz w:val="20"/>
                <w:lang w:val="en-US" w:eastAsia="ko-KR"/>
              </w:rPr>
              <w:t>Change "Probe Response" to "(short) Probe Response" in the clause</w:t>
            </w:r>
          </w:p>
        </w:tc>
        <w:tc>
          <w:tcPr>
            <w:tcW w:w="1877" w:type="dxa"/>
            <w:tcBorders>
              <w:top w:val="outset" w:sz="6" w:space="0" w:color="C0C0C0"/>
              <w:left w:val="outset" w:sz="6" w:space="0" w:color="C0C0C0"/>
              <w:bottom w:val="outset" w:sz="6" w:space="0" w:color="C0C0C0"/>
              <w:right w:val="outset" w:sz="6" w:space="0" w:color="C0C0C0"/>
            </w:tcBorders>
            <w:shd w:val="clear" w:color="auto" w:fill="FFFFFF"/>
            <w:hideMark/>
          </w:tcPr>
          <w:p w:rsidR="0069406F" w:rsidRDefault="0069406F" w:rsidP="003B0ABE">
            <w:pPr>
              <w:rPr>
                <w:rFonts w:ascii="Arial" w:eastAsia="굴림" w:hAnsi="Arial" w:cs="Arial"/>
                <w:sz w:val="20"/>
                <w:lang w:val="en-US" w:eastAsia="ko-KR"/>
              </w:rPr>
            </w:pPr>
            <w:r>
              <w:rPr>
                <w:rFonts w:ascii="Arial" w:eastAsia="굴림" w:hAnsi="Arial" w:cs="Arial"/>
                <w:sz w:val="20"/>
                <w:lang w:val="en-US" w:eastAsia="ko-KR"/>
              </w:rPr>
              <w:t>Accepted-</w:t>
            </w:r>
          </w:p>
          <w:p w:rsidR="00611367" w:rsidRDefault="00611367" w:rsidP="003B0ABE">
            <w:pPr>
              <w:rPr>
                <w:rFonts w:ascii="Arial" w:eastAsia="굴림" w:hAnsi="Arial" w:cs="Arial"/>
                <w:sz w:val="20"/>
                <w:lang w:val="en-US" w:eastAsia="ko-KR"/>
              </w:rPr>
            </w:pPr>
          </w:p>
          <w:p w:rsidR="00611367" w:rsidRPr="00145E72" w:rsidRDefault="00611367" w:rsidP="003B0ABE">
            <w:pPr>
              <w:rPr>
                <w:rFonts w:ascii="Arial" w:eastAsia="굴림" w:hAnsi="Arial" w:cs="Arial"/>
                <w:sz w:val="20"/>
                <w:lang w:val="en-US" w:eastAsia="ko-KR"/>
              </w:rPr>
            </w:pPr>
            <w:proofErr w:type="spellStart"/>
            <w:r w:rsidRPr="00424E29">
              <w:rPr>
                <w:rFonts w:ascii="Arial" w:hAnsi="Arial" w:cs="Arial"/>
                <w:sz w:val="18"/>
              </w:rPr>
              <w:t>TGah</w:t>
            </w:r>
            <w:proofErr w:type="spellEnd"/>
            <w:r w:rsidRPr="00424E29">
              <w:rPr>
                <w:rFonts w:ascii="Arial" w:hAnsi="Arial" w:cs="Arial"/>
                <w:sz w:val="18"/>
              </w:rPr>
              <w:t xml:space="preserve"> Editor to make changes shown in 14/</w:t>
            </w:r>
            <w:r w:rsidR="003336FD">
              <w:rPr>
                <w:rFonts w:ascii="Arial" w:hAnsi="Arial" w:cs="Arial" w:hint="eastAsia"/>
                <w:sz w:val="18"/>
                <w:lang w:eastAsia="ko-KR"/>
              </w:rPr>
              <w:t>0521</w:t>
            </w:r>
          </w:p>
        </w:tc>
      </w:tr>
      <w:tr w:rsidR="0069406F" w:rsidRPr="003B0ABE" w:rsidTr="003B0ABE">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69406F" w:rsidRDefault="0069406F" w:rsidP="003B0ABE">
            <w:pPr>
              <w:jc w:val="right"/>
              <w:rPr>
                <w:rFonts w:ascii="Arial" w:eastAsia="굴림" w:hAnsi="Arial" w:cs="Arial"/>
                <w:color w:val="000000"/>
                <w:sz w:val="20"/>
                <w:lang w:val="en-US" w:eastAsia="ko-KR"/>
              </w:rPr>
            </w:pPr>
            <w:r>
              <w:rPr>
                <w:rFonts w:ascii="Arial" w:eastAsia="굴림" w:hAnsi="Arial" w:cs="Arial"/>
                <w:color w:val="000000"/>
                <w:sz w:val="20"/>
                <w:lang w:val="en-US" w:eastAsia="ko-KR"/>
              </w:rPr>
              <w:t>2786</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69406F" w:rsidRDefault="0069406F" w:rsidP="003B0ABE">
            <w:pPr>
              <w:jc w:val="right"/>
              <w:rPr>
                <w:rFonts w:ascii="Arial" w:eastAsia="굴림" w:hAnsi="Arial" w:cs="Arial"/>
                <w:color w:val="000000"/>
                <w:sz w:val="20"/>
                <w:lang w:val="en-US" w:eastAsia="ko-KR"/>
              </w:rPr>
            </w:pPr>
            <w:r>
              <w:rPr>
                <w:rFonts w:ascii="Arial" w:eastAsia="굴림" w:hAnsi="Arial" w:cs="Arial"/>
                <w:color w:val="000000"/>
                <w:sz w:val="20"/>
                <w:lang w:val="en-US" w:eastAsia="ko-KR"/>
              </w:rPr>
              <w:t>216</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69406F" w:rsidRDefault="0069406F" w:rsidP="003B0ABE">
            <w:pPr>
              <w:rPr>
                <w:rFonts w:ascii="Arial" w:eastAsia="굴림" w:hAnsi="Arial" w:cs="Arial"/>
                <w:color w:val="000000"/>
                <w:sz w:val="20"/>
                <w:lang w:val="en-US" w:eastAsia="ko-KR"/>
              </w:rPr>
            </w:pPr>
            <w:r>
              <w:rPr>
                <w:rFonts w:ascii="Arial" w:eastAsia="굴림" w:hAnsi="Arial" w:cs="Arial"/>
                <w:color w:val="000000"/>
                <w:sz w:val="20"/>
                <w:lang w:val="en-US" w:eastAsia="ko-KR"/>
              </w:rPr>
              <w:t>10.1.4.3.3a</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69406F" w:rsidRDefault="0069406F" w:rsidP="003B0ABE">
            <w:pPr>
              <w:rPr>
                <w:rFonts w:ascii="Arial" w:eastAsia="굴림" w:hAnsi="Arial" w:cs="Arial"/>
                <w:color w:val="000000"/>
                <w:sz w:val="20"/>
                <w:lang w:val="en-US" w:eastAsia="ko-KR"/>
              </w:rPr>
            </w:pPr>
            <w:r>
              <w:rPr>
                <w:rFonts w:ascii="Arial" w:eastAsia="굴림" w:hAnsi="Arial" w:cs="Arial"/>
                <w:color w:val="000000"/>
                <w:sz w:val="20"/>
                <w:lang w:val="en-US" w:eastAsia="ko-KR"/>
              </w:rPr>
              <w:t>"This element provides information on the single hop direct path</w:t>
            </w:r>
            <w:proofErr w:type="gramStart"/>
            <w:r>
              <w:rPr>
                <w:rFonts w:ascii="Arial" w:eastAsia="굴림" w:hAnsi="Arial" w:cs="Arial"/>
                <w:color w:val="000000"/>
                <w:sz w:val="20"/>
                <w:lang w:val="en-US" w:eastAsia="ko-KR"/>
              </w:rPr>
              <w:t>, "</w:t>
            </w:r>
            <w:proofErr w:type="gramEnd"/>
            <w:r>
              <w:rPr>
                <w:rFonts w:ascii="Arial" w:eastAsia="굴림" w:hAnsi="Arial" w:cs="Arial"/>
                <w:color w:val="000000"/>
                <w:sz w:val="20"/>
                <w:lang w:val="en-US" w:eastAsia="ko-KR"/>
              </w:rPr>
              <w:t xml:space="preserve"> means no clear contents in Relay Discovery element (8.4.2.170q).</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69406F" w:rsidRDefault="0069406F" w:rsidP="003B0ABE">
            <w:pPr>
              <w:rPr>
                <w:rFonts w:ascii="Arial" w:eastAsia="굴림" w:hAnsi="Arial" w:cs="Arial"/>
                <w:color w:val="000000"/>
                <w:sz w:val="20"/>
                <w:lang w:val="en-US" w:eastAsia="ko-KR"/>
              </w:rPr>
            </w:pPr>
            <w:r>
              <w:rPr>
                <w:rFonts w:ascii="Arial" w:eastAsia="굴림" w:hAnsi="Arial" w:cs="Arial"/>
                <w:color w:val="000000"/>
                <w:sz w:val="20"/>
                <w:lang w:val="en-US" w:eastAsia="ko-KR"/>
              </w:rPr>
              <w:t>Delete. Otherwise state clearly.</w:t>
            </w:r>
          </w:p>
        </w:tc>
        <w:tc>
          <w:tcPr>
            <w:tcW w:w="1877" w:type="dxa"/>
            <w:tcBorders>
              <w:top w:val="outset" w:sz="6" w:space="0" w:color="C0C0C0"/>
              <w:left w:val="outset" w:sz="6" w:space="0" w:color="C0C0C0"/>
              <w:bottom w:val="outset" w:sz="6" w:space="0" w:color="C0C0C0"/>
              <w:right w:val="outset" w:sz="6" w:space="0" w:color="C0C0C0"/>
            </w:tcBorders>
            <w:shd w:val="clear" w:color="auto" w:fill="FFFFFF"/>
            <w:hideMark/>
          </w:tcPr>
          <w:p w:rsidR="0026141B" w:rsidRDefault="0026141B" w:rsidP="0026141B">
            <w:pPr>
              <w:rPr>
                <w:rFonts w:ascii="Arial" w:eastAsia="굴림" w:hAnsi="Arial" w:cs="Arial"/>
                <w:sz w:val="20"/>
                <w:lang w:val="en-US" w:eastAsia="ko-KR"/>
              </w:rPr>
            </w:pPr>
            <w:r>
              <w:rPr>
                <w:rFonts w:ascii="Arial" w:eastAsia="굴림" w:hAnsi="Arial" w:cs="Arial"/>
                <w:sz w:val="20"/>
                <w:lang w:val="en-US" w:eastAsia="ko-KR"/>
              </w:rPr>
              <w:t>Accepted-</w:t>
            </w:r>
          </w:p>
          <w:p w:rsidR="0026141B" w:rsidRDefault="0026141B" w:rsidP="0026141B">
            <w:pPr>
              <w:rPr>
                <w:rFonts w:ascii="Arial" w:eastAsia="굴림" w:hAnsi="Arial" w:cs="Arial"/>
                <w:sz w:val="20"/>
                <w:lang w:val="en-US" w:eastAsia="ko-KR"/>
              </w:rPr>
            </w:pPr>
          </w:p>
          <w:p w:rsidR="0026141B" w:rsidRDefault="0026141B" w:rsidP="0026141B">
            <w:pPr>
              <w:rPr>
                <w:rFonts w:ascii="Arial" w:eastAsia="굴림" w:hAnsi="Arial" w:cs="Arial"/>
                <w:sz w:val="20"/>
                <w:lang w:val="en-US" w:eastAsia="ko-KR"/>
              </w:rPr>
            </w:pPr>
            <w:r>
              <w:rPr>
                <w:rFonts w:ascii="Arial" w:eastAsia="굴림" w:hAnsi="Arial" w:cs="Arial" w:hint="eastAsia"/>
                <w:sz w:val="20"/>
                <w:lang w:val="en-US" w:eastAsia="ko-KR"/>
              </w:rPr>
              <w:t xml:space="preserve">There is no clear content in Relay Discovery element regarding single hop direct path. </w:t>
            </w:r>
          </w:p>
          <w:p w:rsidR="0026141B" w:rsidRDefault="0026141B" w:rsidP="0026141B">
            <w:pPr>
              <w:rPr>
                <w:rFonts w:ascii="Arial" w:eastAsia="굴림" w:hAnsi="Arial" w:cs="Arial"/>
                <w:sz w:val="20"/>
                <w:lang w:val="en-US" w:eastAsia="ko-KR"/>
              </w:rPr>
            </w:pPr>
          </w:p>
          <w:p w:rsidR="0069406F" w:rsidRDefault="0026141B" w:rsidP="0026141B">
            <w:pPr>
              <w:rPr>
                <w:rFonts w:ascii="Arial" w:eastAsia="굴림" w:hAnsi="Arial" w:cs="Arial"/>
                <w:sz w:val="20"/>
                <w:lang w:val="en-US" w:eastAsia="ko-KR"/>
              </w:rPr>
            </w:pPr>
            <w:proofErr w:type="spellStart"/>
            <w:r w:rsidRPr="00424E29">
              <w:rPr>
                <w:rFonts w:ascii="Arial" w:hAnsi="Arial" w:cs="Arial"/>
                <w:sz w:val="18"/>
              </w:rPr>
              <w:t>TGah</w:t>
            </w:r>
            <w:proofErr w:type="spellEnd"/>
            <w:r w:rsidRPr="00424E29">
              <w:rPr>
                <w:rFonts w:ascii="Arial" w:hAnsi="Arial" w:cs="Arial"/>
                <w:sz w:val="18"/>
              </w:rPr>
              <w:t xml:space="preserve"> Editor to make changes shown in 14/</w:t>
            </w:r>
            <w:r w:rsidR="003336FD">
              <w:rPr>
                <w:rFonts w:ascii="Arial" w:hAnsi="Arial" w:cs="Arial" w:hint="eastAsia"/>
                <w:sz w:val="18"/>
                <w:lang w:eastAsia="ko-KR"/>
              </w:rPr>
              <w:t>0521</w:t>
            </w:r>
          </w:p>
        </w:tc>
      </w:tr>
    </w:tbl>
    <w:p w:rsidR="006C565C" w:rsidRPr="0080715D" w:rsidRDefault="006C565C" w:rsidP="00F2637D">
      <w:pPr>
        <w:rPr>
          <w:b/>
          <w:bCs/>
          <w:i/>
          <w:iCs/>
          <w:lang w:eastAsia="ko-KR"/>
        </w:rPr>
      </w:pPr>
    </w:p>
    <w:p w:rsidR="00163B00" w:rsidRDefault="00163B00" w:rsidP="00F2637D">
      <w:pPr>
        <w:rPr>
          <w:b/>
          <w:bCs/>
          <w:i/>
          <w:iCs/>
          <w:lang w:eastAsia="ko-KR"/>
        </w:rPr>
      </w:pPr>
    </w:p>
    <w:p w:rsidR="005A4504" w:rsidRPr="00F0664C" w:rsidRDefault="005A4504" w:rsidP="005A4504">
      <w:pPr>
        <w:rPr>
          <w:b/>
          <w:u w:val="single"/>
          <w:lang w:eastAsia="ko-KR"/>
        </w:rPr>
      </w:pPr>
      <w:r w:rsidRPr="00F0664C">
        <w:rPr>
          <w:b/>
          <w:u w:val="single"/>
        </w:rPr>
        <w:t>Discussion:</w:t>
      </w:r>
    </w:p>
    <w:p w:rsidR="00146564" w:rsidRPr="0069406F" w:rsidRDefault="00146564" w:rsidP="00146564">
      <w:pPr>
        <w:rPr>
          <w:b/>
          <w:lang w:eastAsia="ko-KR"/>
        </w:rPr>
      </w:pPr>
      <w:r w:rsidRPr="0069406F">
        <w:rPr>
          <w:rFonts w:hint="eastAsia"/>
          <w:b/>
          <w:lang w:eastAsia="ko-KR"/>
        </w:rPr>
        <w:t xml:space="preserve">CID </w:t>
      </w:r>
      <w:r w:rsidR="0069406F" w:rsidRPr="0069406F">
        <w:rPr>
          <w:b/>
          <w:lang w:eastAsia="ko-KR"/>
        </w:rPr>
        <w:t>1278, 2478, 1279, 1394, 1395, 2053, 2786</w:t>
      </w:r>
      <w:r w:rsidR="009F1DC7" w:rsidRPr="0069406F">
        <w:rPr>
          <w:rFonts w:hint="eastAsia"/>
          <w:b/>
          <w:lang w:eastAsia="ko-KR"/>
        </w:rPr>
        <w:t xml:space="preserve"> </w:t>
      </w:r>
    </w:p>
    <w:p w:rsidR="002D3EAE" w:rsidRDefault="002D3EAE" w:rsidP="00146564">
      <w:pPr>
        <w:rPr>
          <w:b/>
          <w:lang w:eastAsia="ko-KR"/>
        </w:rPr>
      </w:pPr>
    </w:p>
    <w:p w:rsidR="00AB1280" w:rsidRDefault="00AB1280" w:rsidP="00AB1280">
      <w:pPr>
        <w:rPr>
          <w:lang w:eastAsia="ko-KR"/>
        </w:rPr>
      </w:pPr>
      <w:r>
        <w:rPr>
          <w:rFonts w:hint="eastAsia"/>
          <w:lang w:eastAsia="ko-KR"/>
        </w:rPr>
        <w:t xml:space="preserve">See the </w:t>
      </w:r>
      <w:r>
        <w:rPr>
          <w:lang w:eastAsia="ko-KR"/>
        </w:rPr>
        <w:t>resolution</w:t>
      </w:r>
      <w:r>
        <w:rPr>
          <w:rFonts w:hint="eastAsia"/>
          <w:lang w:eastAsia="ko-KR"/>
        </w:rPr>
        <w:t xml:space="preserve"> column in the table</w:t>
      </w:r>
    </w:p>
    <w:p w:rsidR="009C6F3C" w:rsidRPr="00AB1280" w:rsidRDefault="009C6F3C" w:rsidP="005A4504">
      <w:pPr>
        <w:rPr>
          <w:b/>
          <w:lang w:eastAsia="ko-KR"/>
        </w:rPr>
      </w:pPr>
    </w:p>
    <w:p w:rsidR="00AB1280" w:rsidRPr="00F0664C" w:rsidRDefault="00AB1280" w:rsidP="00AB1280">
      <w:pPr>
        <w:rPr>
          <w:u w:val="single"/>
          <w:lang w:eastAsia="ko-KR"/>
        </w:rPr>
      </w:pPr>
      <w:r w:rsidRPr="00F0664C">
        <w:rPr>
          <w:b/>
          <w:u w:val="single"/>
        </w:rPr>
        <w:t>Propose</w:t>
      </w:r>
      <w:r>
        <w:rPr>
          <w:rFonts w:hint="eastAsia"/>
          <w:b/>
          <w:u w:val="single"/>
          <w:lang w:eastAsia="ko-KR"/>
        </w:rPr>
        <w:t>d Remedy</w:t>
      </w:r>
      <w:r w:rsidRPr="00F0664C">
        <w:rPr>
          <w:rFonts w:hint="eastAsia"/>
          <w:b/>
          <w:u w:val="single"/>
          <w:lang w:eastAsia="ko-KR"/>
        </w:rPr>
        <w:t>:</w:t>
      </w:r>
    </w:p>
    <w:p w:rsidR="00AB1280" w:rsidRDefault="00AB1280" w:rsidP="00AB1280">
      <w:pPr>
        <w:rPr>
          <w:lang w:eastAsia="ko-KR"/>
        </w:rPr>
      </w:pPr>
    </w:p>
    <w:p w:rsidR="00AB1280" w:rsidRPr="00006F0A" w:rsidRDefault="00AB1280" w:rsidP="00AB1280">
      <w:pPr>
        <w:rPr>
          <w:b/>
          <w:i/>
          <w:szCs w:val="22"/>
          <w:lang w:eastAsia="ko-KR"/>
        </w:rPr>
      </w:pPr>
      <w:r w:rsidRPr="00006F0A">
        <w:rPr>
          <w:rFonts w:hint="eastAsia"/>
          <w:b/>
          <w:i/>
          <w:szCs w:val="22"/>
          <w:highlight w:val="yellow"/>
          <w:lang w:eastAsia="ko-KR"/>
        </w:rPr>
        <w:t xml:space="preserve">Instructions to </w:t>
      </w:r>
      <w:proofErr w:type="spellStart"/>
      <w:r w:rsidRPr="00006F0A">
        <w:rPr>
          <w:rFonts w:hint="eastAsia"/>
          <w:b/>
          <w:i/>
          <w:szCs w:val="22"/>
          <w:highlight w:val="yellow"/>
          <w:lang w:eastAsia="ko-KR"/>
        </w:rPr>
        <w:t>TGah</w:t>
      </w:r>
      <w:proofErr w:type="spellEnd"/>
      <w:r w:rsidRPr="00006F0A">
        <w:rPr>
          <w:rFonts w:hint="eastAsia"/>
          <w:b/>
          <w:i/>
          <w:szCs w:val="22"/>
          <w:highlight w:val="yellow"/>
          <w:lang w:eastAsia="ko-KR"/>
        </w:rPr>
        <w:t xml:space="preserve"> Editor</w:t>
      </w:r>
      <w:r w:rsidRPr="00006F0A">
        <w:rPr>
          <w:b/>
          <w:i/>
          <w:szCs w:val="22"/>
          <w:highlight w:val="yellow"/>
        </w:rPr>
        <w:t xml:space="preserve">: </w:t>
      </w:r>
      <w:r w:rsidRPr="00006F0A">
        <w:rPr>
          <w:rFonts w:hint="eastAsia"/>
          <w:b/>
          <w:i/>
          <w:szCs w:val="22"/>
          <w:highlight w:val="yellow"/>
          <w:lang w:eastAsia="ko-KR"/>
        </w:rPr>
        <w:t xml:space="preserve">Change the </w:t>
      </w:r>
      <w:proofErr w:type="spellStart"/>
      <w:r w:rsidRPr="00006F0A">
        <w:rPr>
          <w:rFonts w:hint="eastAsia"/>
          <w:b/>
          <w:i/>
          <w:szCs w:val="22"/>
          <w:highlight w:val="yellow"/>
          <w:lang w:eastAsia="ko-KR"/>
        </w:rPr>
        <w:t>subclause</w:t>
      </w:r>
      <w:proofErr w:type="spellEnd"/>
      <w:r w:rsidRPr="00006F0A">
        <w:rPr>
          <w:rFonts w:hint="eastAsia"/>
          <w:b/>
          <w:i/>
          <w:szCs w:val="22"/>
          <w:highlight w:val="yellow"/>
          <w:lang w:eastAsia="ko-KR"/>
        </w:rPr>
        <w:t xml:space="preserve"> </w:t>
      </w:r>
      <w:r>
        <w:rPr>
          <w:rFonts w:hint="eastAsia"/>
          <w:b/>
          <w:i/>
          <w:szCs w:val="22"/>
          <w:highlight w:val="yellow"/>
          <w:lang w:eastAsia="ko-KR"/>
        </w:rPr>
        <w:t>10.1.</w:t>
      </w:r>
      <w:r w:rsidR="006D244A">
        <w:rPr>
          <w:rFonts w:hint="eastAsia"/>
          <w:b/>
          <w:i/>
          <w:szCs w:val="22"/>
          <w:highlight w:val="yellow"/>
          <w:lang w:eastAsia="ko-KR"/>
        </w:rPr>
        <w:t>4</w:t>
      </w:r>
      <w:r>
        <w:rPr>
          <w:rFonts w:hint="eastAsia"/>
          <w:b/>
          <w:i/>
          <w:szCs w:val="22"/>
          <w:highlight w:val="yellow"/>
          <w:lang w:eastAsia="ko-KR"/>
        </w:rPr>
        <w:t>.</w:t>
      </w:r>
      <w:r w:rsidR="006D244A">
        <w:rPr>
          <w:rFonts w:hint="eastAsia"/>
          <w:b/>
          <w:i/>
          <w:szCs w:val="22"/>
          <w:highlight w:val="yellow"/>
          <w:lang w:eastAsia="ko-KR"/>
        </w:rPr>
        <w:t>1</w:t>
      </w:r>
      <w:r w:rsidRPr="00006F0A">
        <w:rPr>
          <w:rFonts w:hint="eastAsia"/>
          <w:b/>
          <w:i/>
          <w:szCs w:val="22"/>
          <w:highlight w:val="yellow"/>
          <w:lang w:eastAsia="ko-KR"/>
        </w:rPr>
        <w:t xml:space="preserve"> as follows</w:t>
      </w:r>
      <w:r w:rsidR="00E866F8">
        <w:rPr>
          <w:rFonts w:hint="eastAsia"/>
          <w:b/>
          <w:i/>
          <w:szCs w:val="22"/>
          <w:lang w:eastAsia="ko-KR"/>
        </w:rPr>
        <w:t xml:space="preserve"> (Line 56 Page 251)</w:t>
      </w:r>
    </w:p>
    <w:p w:rsidR="00F079AC" w:rsidRPr="00F079AC" w:rsidRDefault="00F079AC" w:rsidP="00F079AC">
      <w:pPr>
        <w:widowControl w:val="0"/>
        <w:autoSpaceDE w:val="0"/>
        <w:autoSpaceDN w:val="0"/>
        <w:adjustRightInd w:val="0"/>
        <w:spacing w:before="240" w:after="240"/>
        <w:rPr>
          <w:rFonts w:ascii="Arial" w:hAnsi="Arial" w:cs="Arial"/>
          <w:color w:val="000000"/>
          <w:sz w:val="20"/>
          <w:lang w:val="en-US" w:eastAsia="ko-KR"/>
        </w:rPr>
      </w:pPr>
      <w:r w:rsidRPr="00F079AC">
        <w:rPr>
          <w:rFonts w:ascii="Arial" w:hAnsi="Arial" w:cs="Arial"/>
          <w:b/>
          <w:bCs/>
          <w:color w:val="000000"/>
          <w:sz w:val="20"/>
          <w:lang w:val="en-US" w:eastAsia="ko-KR"/>
        </w:rPr>
        <w:t>10.1.4 Acquiring synchronization, scanning</w:t>
      </w:r>
    </w:p>
    <w:p w:rsidR="00E866F8" w:rsidRDefault="00F079AC" w:rsidP="00F079AC">
      <w:pPr>
        <w:pStyle w:val="SP10278533"/>
        <w:spacing w:before="240" w:after="240"/>
        <w:rPr>
          <w:color w:val="000000"/>
        </w:rPr>
      </w:pPr>
      <w:r w:rsidRPr="00F079AC">
        <w:rPr>
          <w:rFonts w:ascii="Arial" w:hAnsi="Arial" w:cs="Arial"/>
          <w:b/>
          <w:bCs/>
          <w:color w:val="000000"/>
          <w:sz w:val="20"/>
          <w:szCs w:val="20"/>
        </w:rPr>
        <w:lastRenderedPageBreak/>
        <w:t>10.1.4.1 General</w:t>
      </w:r>
    </w:p>
    <w:p w:rsidR="00F079AC" w:rsidRDefault="00F079AC" w:rsidP="00E866F8">
      <w:pPr>
        <w:rPr>
          <w:rStyle w:val="SC10274445"/>
          <w:lang w:eastAsia="ko-KR"/>
        </w:rPr>
      </w:pPr>
      <w:r>
        <w:rPr>
          <w:rStyle w:val="SC10274445"/>
          <w:lang w:eastAsia="ko-KR"/>
        </w:rPr>
        <w:t>……</w:t>
      </w:r>
      <w:r>
        <w:rPr>
          <w:rStyle w:val="SC10274445"/>
          <w:rFonts w:hint="eastAsia"/>
          <w:lang w:eastAsia="ko-KR"/>
        </w:rPr>
        <w:t>..</w:t>
      </w:r>
    </w:p>
    <w:p w:rsidR="00F079AC" w:rsidRDefault="00F079AC" w:rsidP="00E866F8">
      <w:pPr>
        <w:rPr>
          <w:rStyle w:val="SC10274445"/>
          <w:lang w:eastAsia="ko-KR"/>
        </w:rPr>
      </w:pPr>
    </w:p>
    <w:p w:rsidR="00AB1280" w:rsidRDefault="00150FE2">
      <w:pPr>
        <w:widowControl w:val="0"/>
        <w:autoSpaceDE w:val="0"/>
        <w:autoSpaceDN w:val="0"/>
        <w:adjustRightInd w:val="0"/>
        <w:rPr>
          <w:rStyle w:val="SC10274445"/>
          <w:lang w:eastAsia="ko-KR"/>
        </w:rPr>
        <w:pPrChange w:id="1" w:author="이재승" w:date="2014-04-24T09:08:00Z">
          <w:pPr/>
        </w:pPrChange>
      </w:pPr>
      <w:ins w:id="2" w:author="이재승" w:date="2014-04-24T08:27:00Z">
        <w:r>
          <w:rPr>
            <w:rStyle w:val="SC10274506"/>
            <w:rFonts w:hint="eastAsia"/>
            <w:color w:val="00B0F0"/>
            <w:lang w:eastAsia="ko-KR"/>
          </w:rPr>
          <w:t>Short</w:t>
        </w:r>
        <w:r>
          <w:rPr>
            <w:rStyle w:val="SC10274445"/>
          </w:rPr>
          <w:t xml:space="preserve"> </w:t>
        </w:r>
      </w:ins>
      <w:r w:rsidR="00E866F8">
        <w:rPr>
          <w:rStyle w:val="SC10274445"/>
        </w:rPr>
        <w:t>Probe Response Option element defined in 8.4.2.170t (</w:t>
      </w:r>
      <w:ins w:id="3" w:author="이재승" w:date="2014-04-24T08:29:00Z">
        <w:r>
          <w:rPr>
            <w:rStyle w:val="SC10274506"/>
            <w:rFonts w:hint="eastAsia"/>
            <w:color w:val="00B0F0"/>
            <w:lang w:eastAsia="ko-KR"/>
          </w:rPr>
          <w:t>Short</w:t>
        </w:r>
        <w:r>
          <w:rPr>
            <w:rStyle w:val="SC10274445"/>
          </w:rPr>
          <w:t xml:space="preserve"> </w:t>
        </w:r>
      </w:ins>
      <w:r w:rsidR="00E866F8">
        <w:rPr>
          <w:rStyle w:val="SC10274445"/>
        </w:rPr>
        <w:t xml:space="preserve">Probe Response Option element) is used by the requesting STA </w:t>
      </w:r>
      <w:proofErr w:type="spellStart"/>
      <w:r w:rsidR="00E866F8" w:rsidRPr="002E7974">
        <w:rPr>
          <w:rStyle w:val="SC10274445"/>
          <w:strike/>
          <w:color w:val="0070C0"/>
        </w:rPr>
        <w:t>for</w:t>
      </w:r>
      <w:r w:rsidR="002E7974" w:rsidRPr="00517B58">
        <w:rPr>
          <w:rStyle w:val="SC10274445"/>
          <w:rFonts w:hint="eastAsia"/>
          <w:color w:val="0070C0"/>
          <w:u w:val="single"/>
          <w:lang w:eastAsia="ko-KR"/>
        </w:rPr>
        <w:t>to</w:t>
      </w:r>
      <w:proofErr w:type="spellEnd"/>
      <w:r w:rsidR="00E866F8">
        <w:rPr>
          <w:rStyle w:val="SC10274445"/>
        </w:rPr>
        <w:t xml:space="preserve"> </w:t>
      </w:r>
      <w:proofErr w:type="spellStart"/>
      <w:r w:rsidR="00E866F8">
        <w:rPr>
          <w:rStyle w:val="SC10274445"/>
        </w:rPr>
        <w:t>indicat</w:t>
      </w:r>
      <w:r w:rsidR="002E7974" w:rsidRPr="00517B58">
        <w:rPr>
          <w:rStyle w:val="SC10274445"/>
          <w:rFonts w:hint="eastAsia"/>
          <w:color w:val="0070C0"/>
          <w:u w:val="single"/>
          <w:lang w:eastAsia="ko-KR"/>
        </w:rPr>
        <w:t>e</w:t>
      </w:r>
      <w:r w:rsidR="00E866F8" w:rsidRPr="002E7974">
        <w:rPr>
          <w:rStyle w:val="SC10274445"/>
          <w:strike/>
          <w:color w:val="0070C0"/>
        </w:rPr>
        <w:t>ing</w:t>
      </w:r>
      <w:proofErr w:type="spellEnd"/>
      <w:r w:rsidR="00E866F8">
        <w:rPr>
          <w:rStyle w:val="SC10274445"/>
        </w:rPr>
        <w:t xml:space="preserve"> which optional information is requested to be included in the Short Probe Response frame that is transmitted by the responding STAs.</w:t>
      </w:r>
      <w:ins w:id="4" w:author="이재승" w:date="2014-04-24T08:28:00Z">
        <w:r>
          <w:rPr>
            <w:rStyle w:val="SC10274445"/>
            <w:rFonts w:hint="eastAsia"/>
            <w:lang w:eastAsia="ko-KR"/>
          </w:rPr>
          <w:t xml:space="preserve"> </w:t>
        </w:r>
        <w:r>
          <w:rPr>
            <w:rFonts w:ascii="TimesNewRomanPSMT" w:hAnsi="TimesNewRomanPSMT" w:cs="TimesNewRomanPSMT"/>
            <w:sz w:val="20"/>
            <w:lang w:val="en-US" w:eastAsia="ko-KR"/>
          </w:rPr>
          <w:t xml:space="preserve">A STA may include </w:t>
        </w:r>
        <w:r>
          <w:rPr>
            <w:rStyle w:val="SC10274506"/>
            <w:rFonts w:hint="eastAsia"/>
            <w:color w:val="00B0F0"/>
            <w:lang w:eastAsia="ko-KR"/>
          </w:rPr>
          <w:t>Short</w:t>
        </w:r>
        <w:proofErr w:type="spellStart"/>
        <w:r>
          <w:rPr>
            <w:rFonts w:ascii="TimesNewRomanPSMT" w:hAnsi="TimesNewRomanPSMT" w:cs="TimesNewRomanPSMT"/>
            <w:sz w:val="20"/>
            <w:lang w:val="en-US" w:eastAsia="ko-KR"/>
          </w:rPr>
          <w:t>ProbeResponseOption</w:t>
        </w:r>
        <w:proofErr w:type="spellEnd"/>
        <w:r>
          <w:rPr>
            <w:rFonts w:ascii="TimesNewRomanPSMT" w:hAnsi="TimesNewRomanPSMT" w:cs="TimesNewRomanPSMT"/>
            <w:sz w:val="20"/>
            <w:lang w:val="en-US" w:eastAsia="ko-KR"/>
          </w:rPr>
          <w:t xml:space="preserve"> in</w:t>
        </w:r>
      </w:ins>
      <w:ins w:id="5" w:author="이재승" w:date="2014-04-24T09:08:00Z">
        <w:r w:rsidR="00970266">
          <w:rPr>
            <w:rFonts w:ascii="TimesNewRomanPSMT" w:hAnsi="TimesNewRomanPSMT" w:cs="TimesNewRomanPSMT" w:hint="eastAsia"/>
            <w:sz w:val="20"/>
            <w:lang w:val="en-US" w:eastAsia="ko-KR"/>
          </w:rPr>
          <w:t xml:space="preserve"> </w:t>
        </w:r>
      </w:ins>
      <w:ins w:id="6" w:author="이재승" w:date="2014-04-24T08:28:00Z">
        <w:r>
          <w:rPr>
            <w:rFonts w:ascii="TimesNewRomanPSMT" w:hAnsi="TimesNewRomanPSMT" w:cs="TimesNewRomanPSMT"/>
            <w:sz w:val="20"/>
            <w:lang w:val="en-US" w:eastAsia="ko-KR"/>
          </w:rPr>
          <w:t>the MLME-</w:t>
        </w:r>
        <w:proofErr w:type="spellStart"/>
        <w:r>
          <w:rPr>
            <w:rFonts w:ascii="TimesNewRomanPSMT" w:hAnsi="TimesNewRomanPSMT" w:cs="TimesNewRomanPSMT"/>
            <w:sz w:val="20"/>
            <w:lang w:val="en-US" w:eastAsia="ko-KR"/>
          </w:rPr>
          <w:t>SCAN.request</w:t>
        </w:r>
        <w:proofErr w:type="spellEnd"/>
        <w:r>
          <w:rPr>
            <w:rFonts w:ascii="TimesNewRomanPSMT" w:hAnsi="TimesNewRomanPSMT" w:cs="TimesNewRomanPSMT"/>
            <w:sz w:val="20"/>
            <w:lang w:val="en-US" w:eastAsia="ko-KR"/>
          </w:rPr>
          <w:t xml:space="preserve"> primitive to include the </w:t>
        </w:r>
      </w:ins>
      <w:ins w:id="7" w:author="이재승" w:date="2014-04-24T08:29:00Z">
        <w:r>
          <w:rPr>
            <w:rStyle w:val="SC10274506"/>
            <w:rFonts w:hint="eastAsia"/>
            <w:color w:val="00B0F0"/>
            <w:lang w:eastAsia="ko-KR"/>
          </w:rPr>
          <w:t>Short</w:t>
        </w:r>
        <w:r>
          <w:rPr>
            <w:rStyle w:val="SC10274445"/>
          </w:rPr>
          <w:t xml:space="preserve"> </w:t>
        </w:r>
      </w:ins>
      <w:ins w:id="8" w:author="이재승" w:date="2014-04-24T08:28:00Z">
        <w:r>
          <w:rPr>
            <w:rFonts w:ascii="TimesNewRomanPSMT" w:hAnsi="TimesNewRomanPSMT" w:cs="TimesNewRomanPSMT"/>
            <w:sz w:val="20"/>
            <w:lang w:val="en-US" w:eastAsia="ko-KR"/>
          </w:rPr>
          <w:t>Probe Response Option element in the Probe Request</w:t>
        </w:r>
      </w:ins>
      <w:ins w:id="9" w:author="이재승" w:date="2014-04-24T09:08:00Z">
        <w:r w:rsidR="00970266">
          <w:rPr>
            <w:rFonts w:ascii="TimesNewRomanPSMT" w:hAnsi="TimesNewRomanPSMT" w:cs="TimesNewRomanPSMT" w:hint="eastAsia"/>
            <w:sz w:val="20"/>
            <w:lang w:val="en-US" w:eastAsia="ko-KR"/>
          </w:rPr>
          <w:t xml:space="preserve"> </w:t>
        </w:r>
      </w:ins>
      <w:ins w:id="10" w:author="이재승" w:date="2014-04-24T08:28:00Z">
        <w:r>
          <w:rPr>
            <w:rFonts w:ascii="TimesNewRomanPSMT" w:hAnsi="TimesNewRomanPSMT" w:cs="TimesNewRomanPSMT"/>
            <w:sz w:val="20"/>
            <w:lang w:val="en-US" w:eastAsia="ko-KR"/>
          </w:rPr>
          <w:t>frame The requesting STA indicates the optional information to the responding STA by setting one or more</w:t>
        </w:r>
      </w:ins>
      <w:ins w:id="11" w:author="이재승" w:date="2014-04-24T09:08:00Z">
        <w:r w:rsidR="00970266">
          <w:rPr>
            <w:rFonts w:ascii="TimesNewRomanPSMT" w:hAnsi="TimesNewRomanPSMT" w:cs="TimesNewRomanPSMT" w:hint="eastAsia"/>
            <w:sz w:val="20"/>
            <w:lang w:val="en-US" w:eastAsia="ko-KR"/>
          </w:rPr>
          <w:t xml:space="preserve"> </w:t>
        </w:r>
      </w:ins>
      <w:ins w:id="12" w:author="이재승" w:date="2014-04-24T08:28:00Z">
        <w:r>
          <w:rPr>
            <w:rFonts w:ascii="TimesNewRomanPSMT" w:hAnsi="TimesNewRomanPSMT" w:cs="TimesNewRomanPSMT"/>
            <w:sz w:val="20"/>
            <w:lang w:val="en-US" w:eastAsia="ko-KR"/>
          </w:rPr>
          <w:t>bits in the Probe Response Option bitmaps in the</w:t>
        </w:r>
      </w:ins>
      <w:ins w:id="13" w:author="이재승" w:date="2014-04-24T08:29:00Z">
        <w:r w:rsidRPr="00150FE2">
          <w:rPr>
            <w:rStyle w:val="SC10274506"/>
            <w:rFonts w:hint="eastAsia"/>
            <w:color w:val="00B0F0"/>
            <w:lang w:eastAsia="ko-KR"/>
          </w:rPr>
          <w:t xml:space="preserve"> </w:t>
        </w:r>
        <w:r>
          <w:rPr>
            <w:rStyle w:val="SC10274506"/>
            <w:rFonts w:hint="eastAsia"/>
            <w:color w:val="00B0F0"/>
            <w:lang w:eastAsia="ko-KR"/>
          </w:rPr>
          <w:t>Short</w:t>
        </w:r>
      </w:ins>
      <w:ins w:id="14" w:author="이재승" w:date="2014-04-24T08:28:00Z">
        <w:r>
          <w:rPr>
            <w:rFonts w:ascii="TimesNewRomanPSMT" w:hAnsi="TimesNewRomanPSMT" w:cs="TimesNewRomanPSMT"/>
            <w:sz w:val="20"/>
            <w:lang w:val="en-US" w:eastAsia="ko-KR"/>
          </w:rPr>
          <w:t xml:space="preserve"> Probe Response Option element transmitted in Probe</w:t>
        </w:r>
      </w:ins>
      <w:ins w:id="15" w:author="이재승" w:date="2014-04-24T09:08:00Z">
        <w:r w:rsidR="00970266">
          <w:rPr>
            <w:rFonts w:ascii="TimesNewRomanPSMT" w:hAnsi="TimesNewRomanPSMT" w:cs="TimesNewRomanPSMT" w:hint="eastAsia"/>
            <w:sz w:val="20"/>
            <w:lang w:val="en-US" w:eastAsia="ko-KR"/>
          </w:rPr>
          <w:t xml:space="preserve"> </w:t>
        </w:r>
      </w:ins>
      <w:ins w:id="16" w:author="이재승" w:date="2014-04-24T08:28:00Z">
        <w:r>
          <w:rPr>
            <w:rFonts w:ascii="TimesNewRomanPSMT" w:hAnsi="TimesNewRomanPSMT" w:cs="TimesNewRomanPSMT"/>
            <w:sz w:val="20"/>
            <w:lang w:val="en-US" w:eastAsia="ko-KR"/>
          </w:rPr>
          <w:t>Request frame as defined in Clause 8.4.2.170t (</w:t>
        </w:r>
      </w:ins>
      <w:ins w:id="17" w:author="이재승" w:date="2014-04-24T08:30:00Z">
        <w:r>
          <w:rPr>
            <w:rStyle w:val="SC10274506"/>
            <w:rFonts w:hint="eastAsia"/>
            <w:color w:val="00B0F0"/>
            <w:lang w:eastAsia="ko-KR"/>
          </w:rPr>
          <w:t>Short</w:t>
        </w:r>
        <w:r>
          <w:rPr>
            <w:rStyle w:val="SC10274445"/>
          </w:rPr>
          <w:t xml:space="preserve"> </w:t>
        </w:r>
      </w:ins>
      <w:ins w:id="18" w:author="이재승" w:date="2014-04-24T08:28:00Z">
        <w:r>
          <w:rPr>
            <w:rFonts w:ascii="TimesNewRomanPSMT" w:hAnsi="TimesNewRomanPSMT" w:cs="TimesNewRomanPSMT"/>
            <w:sz w:val="20"/>
            <w:lang w:val="en-US" w:eastAsia="ko-KR"/>
          </w:rPr>
          <w:t>Probe Response Option element).</w:t>
        </w:r>
      </w:ins>
    </w:p>
    <w:p w:rsidR="001D36A0" w:rsidRDefault="001D36A0" w:rsidP="00E866F8">
      <w:pPr>
        <w:rPr>
          <w:rStyle w:val="SC10274445"/>
          <w:lang w:eastAsia="ko-KR"/>
        </w:rPr>
      </w:pPr>
    </w:p>
    <w:p w:rsidR="001D36A0" w:rsidRDefault="001D36A0" w:rsidP="00E866F8">
      <w:pPr>
        <w:rPr>
          <w:rStyle w:val="SC10274445"/>
          <w:lang w:eastAsia="ko-KR"/>
        </w:rPr>
      </w:pPr>
    </w:p>
    <w:p w:rsidR="000C2EC4" w:rsidRPr="00006F0A" w:rsidRDefault="000C2EC4" w:rsidP="000C2EC4">
      <w:pPr>
        <w:rPr>
          <w:b/>
          <w:i/>
          <w:szCs w:val="22"/>
          <w:lang w:eastAsia="ko-KR"/>
        </w:rPr>
      </w:pPr>
      <w:r w:rsidRPr="00006F0A">
        <w:rPr>
          <w:rFonts w:hint="eastAsia"/>
          <w:b/>
          <w:i/>
          <w:szCs w:val="22"/>
          <w:highlight w:val="yellow"/>
          <w:lang w:eastAsia="ko-KR"/>
        </w:rPr>
        <w:t xml:space="preserve">Instructions to </w:t>
      </w:r>
      <w:proofErr w:type="spellStart"/>
      <w:r w:rsidRPr="00006F0A">
        <w:rPr>
          <w:rFonts w:hint="eastAsia"/>
          <w:b/>
          <w:i/>
          <w:szCs w:val="22"/>
          <w:highlight w:val="yellow"/>
          <w:lang w:eastAsia="ko-KR"/>
        </w:rPr>
        <w:t>TGah</w:t>
      </w:r>
      <w:proofErr w:type="spellEnd"/>
      <w:r w:rsidRPr="00006F0A">
        <w:rPr>
          <w:rFonts w:hint="eastAsia"/>
          <w:b/>
          <w:i/>
          <w:szCs w:val="22"/>
          <w:highlight w:val="yellow"/>
          <w:lang w:eastAsia="ko-KR"/>
        </w:rPr>
        <w:t xml:space="preserve"> Editor</w:t>
      </w:r>
      <w:r w:rsidRPr="00006F0A">
        <w:rPr>
          <w:b/>
          <w:i/>
          <w:szCs w:val="22"/>
          <w:highlight w:val="yellow"/>
        </w:rPr>
        <w:t xml:space="preserve">: </w:t>
      </w:r>
      <w:r w:rsidRPr="00006F0A">
        <w:rPr>
          <w:rFonts w:hint="eastAsia"/>
          <w:b/>
          <w:i/>
          <w:szCs w:val="22"/>
          <w:highlight w:val="yellow"/>
          <w:lang w:eastAsia="ko-KR"/>
        </w:rPr>
        <w:t xml:space="preserve">Change the </w:t>
      </w:r>
      <w:proofErr w:type="spellStart"/>
      <w:r w:rsidRPr="00006F0A">
        <w:rPr>
          <w:rFonts w:hint="eastAsia"/>
          <w:b/>
          <w:i/>
          <w:szCs w:val="22"/>
          <w:highlight w:val="yellow"/>
          <w:lang w:eastAsia="ko-KR"/>
        </w:rPr>
        <w:t>subclause</w:t>
      </w:r>
      <w:proofErr w:type="spellEnd"/>
      <w:r w:rsidRPr="00006F0A">
        <w:rPr>
          <w:rFonts w:hint="eastAsia"/>
          <w:b/>
          <w:i/>
          <w:szCs w:val="22"/>
          <w:highlight w:val="yellow"/>
          <w:lang w:eastAsia="ko-KR"/>
        </w:rPr>
        <w:t xml:space="preserve"> </w:t>
      </w:r>
      <w:r>
        <w:rPr>
          <w:rFonts w:hint="eastAsia"/>
          <w:b/>
          <w:i/>
          <w:szCs w:val="22"/>
          <w:highlight w:val="yellow"/>
          <w:lang w:eastAsia="ko-KR"/>
        </w:rPr>
        <w:t>10.1.4.3.1</w:t>
      </w:r>
      <w:r w:rsidRPr="00006F0A">
        <w:rPr>
          <w:rFonts w:hint="eastAsia"/>
          <w:b/>
          <w:i/>
          <w:szCs w:val="22"/>
          <w:highlight w:val="yellow"/>
          <w:lang w:eastAsia="ko-KR"/>
        </w:rPr>
        <w:t xml:space="preserve"> as follows</w:t>
      </w:r>
      <w:r>
        <w:rPr>
          <w:rFonts w:hint="eastAsia"/>
          <w:b/>
          <w:i/>
          <w:szCs w:val="22"/>
          <w:lang w:eastAsia="ko-KR"/>
        </w:rPr>
        <w:t xml:space="preserve"> (Line 14 Page 252)</w:t>
      </w:r>
    </w:p>
    <w:p w:rsidR="00F73AC0" w:rsidRPr="00F73AC0" w:rsidRDefault="00F73AC0" w:rsidP="00F73AC0">
      <w:pPr>
        <w:widowControl w:val="0"/>
        <w:autoSpaceDE w:val="0"/>
        <w:autoSpaceDN w:val="0"/>
        <w:adjustRightInd w:val="0"/>
        <w:spacing w:before="240" w:after="240"/>
        <w:rPr>
          <w:rFonts w:ascii="Arial" w:hAnsi="Arial" w:cs="Arial"/>
          <w:color w:val="000000"/>
          <w:sz w:val="20"/>
          <w:lang w:val="en-US" w:eastAsia="ko-KR"/>
        </w:rPr>
      </w:pPr>
      <w:r w:rsidRPr="00F73AC0">
        <w:rPr>
          <w:rFonts w:ascii="Arial" w:hAnsi="Arial" w:cs="Arial"/>
          <w:b/>
          <w:bCs/>
          <w:color w:val="000000"/>
          <w:sz w:val="20"/>
          <w:lang w:val="en-US" w:eastAsia="ko-KR"/>
        </w:rPr>
        <w:t>10.1.4.3 Active scanning</w:t>
      </w:r>
    </w:p>
    <w:p w:rsidR="00F73AC0" w:rsidRDefault="00F73AC0" w:rsidP="00F73AC0">
      <w:pPr>
        <w:rPr>
          <w:sz w:val="18"/>
          <w:szCs w:val="18"/>
          <w:lang w:eastAsia="ko-KR"/>
        </w:rPr>
      </w:pPr>
      <w:r w:rsidRPr="00F73AC0">
        <w:rPr>
          <w:rFonts w:ascii="Arial" w:hAnsi="Arial" w:cs="Arial"/>
          <w:b/>
          <w:bCs/>
          <w:color w:val="000000"/>
          <w:sz w:val="20"/>
          <w:lang w:val="en-US" w:eastAsia="ko-KR"/>
        </w:rPr>
        <w:t>10.1.4.3.1 Introduction</w:t>
      </w:r>
    </w:p>
    <w:p w:rsidR="00F73AC0" w:rsidRDefault="00F73AC0" w:rsidP="00E866F8">
      <w:pPr>
        <w:rPr>
          <w:sz w:val="18"/>
          <w:szCs w:val="18"/>
          <w:lang w:eastAsia="ko-KR"/>
        </w:rPr>
      </w:pPr>
    </w:p>
    <w:p w:rsidR="000C2EC4" w:rsidRDefault="000C2EC4" w:rsidP="000C2EC4">
      <w:pPr>
        <w:rPr>
          <w:rStyle w:val="SC10274510"/>
          <w:lang w:eastAsia="ko-KR"/>
        </w:rPr>
      </w:pPr>
      <w:r>
        <w:rPr>
          <w:rStyle w:val="SC10274445"/>
        </w:rPr>
        <w:t xml:space="preserve">Active scanning involves the generation of Probe request frames and the subsequent processing of received </w:t>
      </w:r>
      <w:r>
        <w:rPr>
          <w:rStyle w:val="SC10274496"/>
        </w:rPr>
        <w:t xml:space="preserve">probe responses. </w:t>
      </w:r>
      <w:r>
        <w:rPr>
          <w:rStyle w:val="SC10274498"/>
        </w:rPr>
        <w:t xml:space="preserve">Probe Response frames. </w:t>
      </w:r>
      <w:r>
        <w:rPr>
          <w:rStyle w:val="SC10274496"/>
        </w:rPr>
        <w:t xml:space="preserve">An </w:t>
      </w:r>
      <w:r>
        <w:rPr>
          <w:rStyle w:val="SC10274506"/>
        </w:rPr>
        <w:t>S1G STA may include</w:t>
      </w:r>
      <w:ins w:id="19" w:author="이재승" w:date="2014-04-24T08:26:00Z">
        <w:r w:rsidR="00150FE2">
          <w:rPr>
            <w:rStyle w:val="SC10274506"/>
            <w:rFonts w:hint="eastAsia"/>
            <w:lang w:eastAsia="ko-KR"/>
          </w:rPr>
          <w:t xml:space="preserve"> </w:t>
        </w:r>
        <w:r w:rsidR="00150FE2">
          <w:rPr>
            <w:rStyle w:val="SC10274506"/>
            <w:rFonts w:hint="eastAsia"/>
            <w:color w:val="00B0F0"/>
            <w:lang w:eastAsia="ko-KR"/>
          </w:rPr>
          <w:t>Short</w:t>
        </w:r>
      </w:ins>
      <w:r>
        <w:rPr>
          <w:rStyle w:val="SC10274506"/>
        </w:rPr>
        <w:t xml:space="preserve"> Probe Response Option element in the Probe Request frame to indicate which optional information is requested to be included in the Short Probe Response frame. If </w:t>
      </w:r>
      <w:r w:rsidRPr="005D22A5">
        <w:rPr>
          <w:rStyle w:val="SC10274506"/>
          <w:strike/>
          <w:color w:val="00B0F0"/>
        </w:rPr>
        <w:t>the responding STA is an S1G STA and if it</w:t>
      </w:r>
      <w:r w:rsidRPr="005D22A5">
        <w:rPr>
          <w:rStyle w:val="SC10274506"/>
          <w:color w:val="00B0F0"/>
        </w:rPr>
        <w:t xml:space="preserve"> </w:t>
      </w:r>
      <w:r w:rsidR="00BE0A8A" w:rsidRPr="00761097">
        <w:rPr>
          <w:rStyle w:val="SC10274506"/>
          <w:rFonts w:hint="eastAsia"/>
          <w:color w:val="00B0F0"/>
          <w:lang w:eastAsia="ko-KR"/>
        </w:rPr>
        <w:t xml:space="preserve">a </w:t>
      </w:r>
      <w:ins w:id="20" w:author="이재승" w:date="2014-04-24T08:25:00Z">
        <w:r w:rsidR="000D7944">
          <w:rPr>
            <w:rStyle w:val="SC10274506"/>
            <w:rFonts w:hint="eastAsia"/>
            <w:color w:val="00B0F0"/>
            <w:lang w:eastAsia="ko-KR"/>
          </w:rPr>
          <w:t xml:space="preserve">S1G </w:t>
        </w:r>
      </w:ins>
      <w:r w:rsidR="00BE0A8A" w:rsidRPr="00761097">
        <w:rPr>
          <w:rStyle w:val="SC10274506"/>
          <w:rFonts w:hint="eastAsia"/>
          <w:color w:val="00B0F0"/>
          <w:lang w:eastAsia="ko-KR"/>
        </w:rPr>
        <w:t>STA</w:t>
      </w:r>
      <w:r w:rsidR="00BE0A8A">
        <w:rPr>
          <w:rStyle w:val="SC10274506"/>
          <w:rFonts w:hint="eastAsia"/>
          <w:color w:val="0070C0"/>
          <w:lang w:eastAsia="ko-KR"/>
        </w:rPr>
        <w:t xml:space="preserve"> </w:t>
      </w:r>
      <w:r>
        <w:rPr>
          <w:rStyle w:val="SC10274506"/>
        </w:rPr>
        <w:t>receives a Probe Request frame with</w:t>
      </w:r>
      <w:ins w:id="21" w:author="이재승" w:date="2014-04-24T08:27:00Z">
        <w:r w:rsidR="00150FE2" w:rsidRPr="00150FE2">
          <w:rPr>
            <w:rStyle w:val="SC10274506"/>
            <w:rFonts w:hint="eastAsia"/>
            <w:color w:val="00B0F0"/>
            <w:lang w:eastAsia="ko-KR"/>
          </w:rPr>
          <w:t xml:space="preserve"> </w:t>
        </w:r>
        <w:r w:rsidR="00150FE2">
          <w:rPr>
            <w:rStyle w:val="SC10274506"/>
            <w:rFonts w:hint="eastAsia"/>
            <w:color w:val="00B0F0"/>
            <w:lang w:eastAsia="ko-KR"/>
          </w:rPr>
          <w:t>Short</w:t>
        </w:r>
      </w:ins>
      <w:r>
        <w:rPr>
          <w:rStyle w:val="SC10274506"/>
        </w:rPr>
        <w:t xml:space="preserve"> Probe Response Option element, </w:t>
      </w:r>
      <w:r>
        <w:rPr>
          <w:rStyle w:val="SC10274496"/>
        </w:rPr>
        <w:t xml:space="preserve">then Short Probe Response frame may be transmitted by the responding STA as a probe response. Otherwise, a Probe Response frame shall be transmitted by the responding STA as a probe response. </w:t>
      </w:r>
      <w:r>
        <w:rPr>
          <w:rStyle w:val="SC10274445"/>
        </w:rPr>
        <w:t xml:space="preserve">The details of the active scanning procedures are as specified in the following </w:t>
      </w:r>
      <w:proofErr w:type="spellStart"/>
      <w:r>
        <w:rPr>
          <w:rStyle w:val="SC10274445"/>
        </w:rPr>
        <w:t>subclauses</w:t>
      </w:r>
      <w:proofErr w:type="spellEnd"/>
      <w:r>
        <w:rPr>
          <w:rStyle w:val="SC10274445"/>
        </w:rPr>
        <w:t xml:space="preserve">. </w:t>
      </w:r>
      <w:r>
        <w:rPr>
          <w:rStyle w:val="SC10274496"/>
        </w:rPr>
        <w:t xml:space="preserve">Upon reception of a Short Probe Response frame that includes a Short Beacon Compatibility element the S1G STA that included the </w:t>
      </w:r>
      <w:ins w:id="22" w:author="이재승" w:date="2014-04-24T08:27:00Z">
        <w:r w:rsidR="00150FE2">
          <w:rPr>
            <w:rStyle w:val="SC10274506"/>
            <w:rFonts w:hint="eastAsia"/>
            <w:color w:val="00B0F0"/>
            <w:lang w:eastAsia="ko-KR"/>
          </w:rPr>
          <w:t>Short</w:t>
        </w:r>
        <w:r w:rsidR="00150FE2">
          <w:rPr>
            <w:rStyle w:val="SC10274496"/>
          </w:rPr>
          <w:t xml:space="preserve"> </w:t>
        </w:r>
      </w:ins>
      <w:r>
        <w:rPr>
          <w:rStyle w:val="SC10274496"/>
        </w:rPr>
        <w:t>Probe Response Option element in a previously transmitted Probe Request frame or that set the Requested Probe Response Type to 0 in a previously transmitted NDP Probe Request frame, may update its TSF timer using the same TSF timer update procedure described in 10.1.3.10.3 (TSF timer accuracy with Short Beacon) for Short Beacon frames</w:t>
      </w:r>
      <w:proofErr w:type="gramStart"/>
      <w:r>
        <w:rPr>
          <w:rStyle w:val="SC10274496"/>
        </w:rPr>
        <w:t>.</w:t>
      </w:r>
      <w:r>
        <w:rPr>
          <w:rStyle w:val="SC10274510"/>
        </w:rPr>
        <w:t>(</w:t>
      </w:r>
      <w:proofErr w:type="gramEnd"/>
      <w:r>
        <w:rPr>
          <w:rStyle w:val="SC10274510"/>
        </w:rPr>
        <w:t>#14/0039r2)</w:t>
      </w:r>
    </w:p>
    <w:p w:rsidR="00F73AC0" w:rsidRDefault="00F73AC0" w:rsidP="000C2EC4">
      <w:pPr>
        <w:rPr>
          <w:rStyle w:val="SC10274510"/>
          <w:lang w:eastAsia="ko-KR"/>
        </w:rPr>
      </w:pPr>
    </w:p>
    <w:p w:rsidR="00F73AC0" w:rsidRDefault="00F73AC0" w:rsidP="000C2EC4">
      <w:pPr>
        <w:rPr>
          <w:rStyle w:val="SC10274510"/>
          <w:lang w:eastAsia="ko-KR"/>
        </w:rPr>
      </w:pPr>
    </w:p>
    <w:p w:rsidR="00F73AC0" w:rsidRPr="00F73AC0" w:rsidRDefault="00F73AC0" w:rsidP="00F73AC0">
      <w:pPr>
        <w:rPr>
          <w:b/>
          <w:i/>
          <w:szCs w:val="22"/>
          <w:lang w:eastAsia="ko-KR"/>
        </w:rPr>
      </w:pPr>
      <w:r w:rsidRPr="00006F0A">
        <w:rPr>
          <w:rFonts w:hint="eastAsia"/>
          <w:b/>
          <w:i/>
          <w:szCs w:val="22"/>
          <w:highlight w:val="yellow"/>
          <w:lang w:eastAsia="ko-KR"/>
        </w:rPr>
        <w:t xml:space="preserve">Instructions to </w:t>
      </w:r>
      <w:proofErr w:type="spellStart"/>
      <w:r w:rsidRPr="00006F0A">
        <w:rPr>
          <w:rFonts w:hint="eastAsia"/>
          <w:b/>
          <w:i/>
          <w:szCs w:val="22"/>
          <w:highlight w:val="yellow"/>
          <w:lang w:eastAsia="ko-KR"/>
        </w:rPr>
        <w:t>TGah</w:t>
      </w:r>
      <w:proofErr w:type="spellEnd"/>
      <w:r w:rsidRPr="00006F0A">
        <w:rPr>
          <w:rFonts w:hint="eastAsia"/>
          <w:b/>
          <w:i/>
          <w:szCs w:val="22"/>
          <w:highlight w:val="yellow"/>
          <w:lang w:eastAsia="ko-KR"/>
        </w:rPr>
        <w:t xml:space="preserve"> Editor</w:t>
      </w:r>
      <w:r w:rsidRPr="00006F0A">
        <w:rPr>
          <w:b/>
          <w:i/>
          <w:szCs w:val="22"/>
          <w:highlight w:val="yellow"/>
        </w:rPr>
        <w:t xml:space="preserve">: </w:t>
      </w:r>
      <w:r w:rsidRPr="00006F0A">
        <w:rPr>
          <w:rFonts w:hint="eastAsia"/>
          <w:b/>
          <w:i/>
          <w:szCs w:val="22"/>
          <w:highlight w:val="yellow"/>
          <w:lang w:eastAsia="ko-KR"/>
        </w:rPr>
        <w:t xml:space="preserve">Change the </w:t>
      </w:r>
      <w:proofErr w:type="spellStart"/>
      <w:r w:rsidRPr="00006F0A">
        <w:rPr>
          <w:rFonts w:hint="eastAsia"/>
          <w:b/>
          <w:i/>
          <w:szCs w:val="22"/>
          <w:highlight w:val="yellow"/>
          <w:lang w:eastAsia="ko-KR"/>
        </w:rPr>
        <w:t>subclause</w:t>
      </w:r>
      <w:proofErr w:type="spellEnd"/>
      <w:r w:rsidRPr="00006F0A">
        <w:rPr>
          <w:rFonts w:hint="eastAsia"/>
          <w:b/>
          <w:i/>
          <w:szCs w:val="22"/>
          <w:highlight w:val="yellow"/>
          <w:lang w:eastAsia="ko-KR"/>
        </w:rPr>
        <w:t xml:space="preserve"> </w:t>
      </w:r>
      <w:r>
        <w:rPr>
          <w:rFonts w:hint="eastAsia"/>
          <w:b/>
          <w:i/>
          <w:szCs w:val="22"/>
          <w:highlight w:val="yellow"/>
          <w:lang w:eastAsia="ko-KR"/>
        </w:rPr>
        <w:t>10.1.4.3.3</w:t>
      </w:r>
      <w:r w:rsidRPr="00006F0A">
        <w:rPr>
          <w:rFonts w:hint="eastAsia"/>
          <w:b/>
          <w:i/>
          <w:szCs w:val="22"/>
          <w:highlight w:val="yellow"/>
          <w:lang w:eastAsia="ko-KR"/>
        </w:rPr>
        <w:t xml:space="preserve"> as follows</w:t>
      </w:r>
      <w:r>
        <w:rPr>
          <w:rFonts w:hint="eastAsia"/>
          <w:b/>
          <w:i/>
          <w:szCs w:val="22"/>
          <w:lang w:eastAsia="ko-KR"/>
        </w:rPr>
        <w:t xml:space="preserve"> </w:t>
      </w:r>
    </w:p>
    <w:p w:rsidR="00F73AC0" w:rsidRPr="00F73AC0" w:rsidRDefault="00F73AC0" w:rsidP="00F73AC0">
      <w:pPr>
        <w:widowControl w:val="0"/>
        <w:autoSpaceDE w:val="0"/>
        <w:autoSpaceDN w:val="0"/>
        <w:adjustRightInd w:val="0"/>
        <w:spacing w:before="240" w:after="240"/>
        <w:rPr>
          <w:rFonts w:ascii="Arial" w:hAnsi="Arial" w:cs="Arial"/>
          <w:color w:val="000000"/>
          <w:sz w:val="20"/>
          <w:lang w:val="en-US" w:eastAsia="ko-KR"/>
        </w:rPr>
      </w:pPr>
      <w:r w:rsidRPr="00F73AC0">
        <w:rPr>
          <w:rFonts w:ascii="Arial" w:hAnsi="Arial" w:cs="Arial"/>
          <w:b/>
          <w:bCs/>
          <w:color w:val="000000"/>
          <w:sz w:val="20"/>
          <w:lang w:val="en-US" w:eastAsia="ko-KR"/>
        </w:rPr>
        <w:t xml:space="preserve">10.1.4.3.3 Sending a probe </w:t>
      </w:r>
      <w:commentRangeStart w:id="23"/>
      <w:r w:rsidRPr="00F73AC0">
        <w:rPr>
          <w:rFonts w:ascii="Arial" w:hAnsi="Arial" w:cs="Arial"/>
          <w:b/>
          <w:bCs/>
          <w:color w:val="000000"/>
          <w:sz w:val="20"/>
          <w:lang w:val="en-US" w:eastAsia="ko-KR"/>
        </w:rPr>
        <w:t>response</w:t>
      </w:r>
      <w:commentRangeEnd w:id="23"/>
      <w:r w:rsidR="00F448F1">
        <w:rPr>
          <w:rStyle w:val="a9"/>
          <w:rFonts w:ascii="Calibri" w:hAnsi="Calibri"/>
        </w:rPr>
        <w:commentReference w:id="23"/>
      </w:r>
    </w:p>
    <w:p w:rsidR="00F73AC0" w:rsidRPr="00F73AC0" w:rsidRDefault="00F73AC0" w:rsidP="00F73AC0">
      <w:pPr>
        <w:widowControl w:val="0"/>
        <w:autoSpaceDE w:val="0"/>
        <w:autoSpaceDN w:val="0"/>
        <w:adjustRightInd w:val="0"/>
        <w:spacing w:before="240"/>
        <w:jc w:val="both"/>
        <w:rPr>
          <w:color w:val="000000"/>
          <w:sz w:val="20"/>
          <w:lang w:val="en-US" w:eastAsia="ko-KR"/>
        </w:rPr>
      </w:pPr>
      <w:r w:rsidRPr="00F73AC0">
        <w:rPr>
          <w:b/>
          <w:bCs/>
          <w:i/>
          <w:iCs/>
          <w:color w:val="000000"/>
          <w:sz w:val="20"/>
          <w:lang w:val="en-US" w:eastAsia="ko-KR"/>
        </w:rPr>
        <w:t>Insert the following paragraph after the 4th paragraph of the sub-clause 10.1.4.3.3</w:t>
      </w:r>
      <w:r w:rsidRPr="00F73AC0">
        <w:rPr>
          <w:b/>
          <w:bCs/>
          <w:i/>
          <w:iCs/>
          <w:color w:val="208A20"/>
          <w:sz w:val="20"/>
          <w:u w:val="single"/>
          <w:lang w:val="en-US" w:eastAsia="ko-KR"/>
        </w:rPr>
        <w:t>(#868)</w:t>
      </w:r>
      <w:r w:rsidRPr="00F73AC0">
        <w:rPr>
          <w:b/>
          <w:bCs/>
          <w:i/>
          <w:iCs/>
          <w:color w:val="000000"/>
          <w:sz w:val="20"/>
          <w:lang w:val="en-US" w:eastAsia="ko-KR"/>
        </w:rPr>
        <w:t>:</w:t>
      </w:r>
    </w:p>
    <w:p w:rsidR="00F73AC0" w:rsidRDefault="00F73AC0" w:rsidP="00213382">
      <w:pPr>
        <w:rPr>
          <w:rStyle w:val="SC10274510"/>
          <w:lang w:eastAsia="ko-KR"/>
        </w:rPr>
      </w:pPr>
      <w:r w:rsidRPr="00F73AC0">
        <w:rPr>
          <w:color w:val="000000"/>
          <w:sz w:val="20"/>
          <w:lang w:val="en-US" w:eastAsia="ko-KR"/>
        </w:rPr>
        <w:t xml:space="preserve">If the requesting STA is an S1G STA and a </w:t>
      </w:r>
      <w:ins w:id="24" w:author="이재승" w:date="2014-04-24T08:27:00Z">
        <w:r w:rsidR="00150FE2">
          <w:rPr>
            <w:rStyle w:val="SC10274506"/>
            <w:rFonts w:hint="eastAsia"/>
            <w:color w:val="00B0F0"/>
            <w:lang w:eastAsia="ko-KR"/>
          </w:rPr>
          <w:t>Short</w:t>
        </w:r>
        <w:r w:rsidR="00150FE2" w:rsidRPr="00F73AC0">
          <w:rPr>
            <w:color w:val="000000"/>
            <w:sz w:val="20"/>
            <w:lang w:val="en-US" w:eastAsia="ko-KR"/>
          </w:rPr>
          <w:t xml:space="preserve"> </w:t>
        </w:r>
      </w:ins>
      <w:r w:rsidRPr="00F73AC0">
        <w:rPr>
          <w:color w:val="000000"/>
          <w:sz w:val="20"/>
          <w:lang w:val="en-US" w:eastAsia="ko-KR"/>
        </w:rPr>
        <w:t>Probe Response Option element (see Clause 8.4.2.170t (</w:t>
      </w:r>
      <w:ins w:id="25" w:author="이재승" w:date="2014-04-24T08:29:00Z">
        <w:r w:rsidR="00150FE2">
          <w:rPr>
            <w:rStyle w:val="SC10274506"/>
            <w:rFonts w:hint="eastAsia"/>
            <w:color w:val="00B0F0"/>
            <w:lang w:eastAsia="ko-KR"/>
          </w:rPr>
          <w:t>Short</w:t>
        </w:r>
        <w:r w:rsidR="00150FE2">
          <w:rPr>
            <w:rStyle w:val="SC10274445"/>
          </w:rPr>
          <w:t xml:space="preserve"> </w:t>
        </w:r>
      </w:ins>
      <w:r w:rsidRPr="00F73AC0">
        <w:rPr>
          <w:color w:val="000000"/>
          <w:sz w:val="20"/>
          <w:lang w:val="en-US" w:eastAsia="ko-KR"/>
        </w:rPr>
        <w:t xml:space="preserve">Probe Response Option element)) is included in the Probe Request frame, and if the responding STA is an S1G STA </w:t>
      </w:r>
      <w:r w:rsidRPr="00213382">
        <w:rPr>
          <w:strike/>
          <w:color w:val="00B0F0"/>
          <w:sz w:val="20"/>
          <w:lang w:val="en-US" w:eastAsia="ko-KR"/>
        </w:rPr>
        <w:t xml:space="preserve">and supports </w:t>
      </w:r>
      <w:r w:rsidR="00213382" w:rsidRPr="00BF7592">
        <w:rPr>
          <w:rFonts w:hint="eastAsia"/>
          <w:color w:val="00B0F0"/>
          <w:sz w:val="20"/>
          <w:u w:val="single"/>
          <w:lang w:val="en-US" w:eastAsia="ko-KR"/>
        </w:rPr>
        <w:t xml:space="preserve">with </w:t>
      </w:r>
      <w:r w:rsidR="00213382" w:rsidRPr="00BF7592">
        <w:rPr>
          <w:color w:val="00B0F0"/>
          <w:sz w:val="20"/>
          <w:u w:val="single"/>
          <w:lang w:val="en-US" w:eastAsia="ko-KR"/>
        </w:rPr>
        <w:t>dot11</w:t>
      </w:r>
      <w:r w:rsidR="00213382" w:rsidRPr="00554E80">
        <w:rPr>
          <w:color w:val="000000" w:themeColor="text1"/>
          <w:sz w:val="20"/>
          <w:lang w:val="en-US" w:eastAsia="ko-KR"/>
        </w:rPr>
        <w:t>ShortProbeResponse</w:t>
      </w:r>
      <w:r w:rsidR="00213382" w:rsidRPr="00554E80">
        <w:rPr>
          <w:color w:val="00B0F0"/>
          <w:sz w:val="20"/>
          <w:u w:val="single"/>
          <w:lang w:val="en-US" w:eastAsia="ko-KR"/>
        </w:rPr>
        <w:t>Option</w:t>
      </w:r>
      <w:r w:rsidR="00213382" w:rsidRPr="00BF7592">
        <w:rPr>
          <w:color w:val="00B0F0"/>
          <w:sz w:val="20"/>
          <w:u w:val="single"/>
          <w:lang w:val="en-US" w:eastAsia="ko-KR"/>
        </w:rPr>
        <w:t>Implemented</w:t>
      </w:r>
      <w:r w:rsidR="00213382" w:rsidRPr="00BF7592">
        <w:rPr>
          <w:rFonts w:hint="eastAsia"/>
          <w:color w:val="00B0F0"/>
          <w:sz w:val="20"/>
          <w:u w:val="single"/>
          <w:lang w:val="en-US" w:eastAsia="ko-KR"/>
        </w:rPr>
        <w:t xml:space="preserve"> </w:t>
      </w:r>
      <w:r w:rsidR="00554E80">
        <w:rPr>
          <w:rFonts w:hint="eastAsia"/>
          <w:color w:val="00B0F0"/>
          <w:sz w:val="20"/>
          <w:u w:val="single"/>
          <w:lang w:val="en-US" w:eastAsia="ko-KR"/>
        </w:rPr>
        <w:t>equal</w:t>
      </w:r>
      <w:r w:rsidR="00213382" w:rsidRPr="00BF7592">
        <w:rPr>
          <w:rFonts w:hint="eastAsia"/>
          <w:color w:val="00B0F0"/>
          <w:sz w:val="20"/>
          <w:u w:val="single"/>
          <w:lang w:val="en-US" w:eastAsia="ko-KR"/>
        </w:rPr>
        <w:t xml:space="preserve"> to true</w:t>
      </w:r>
      <w:r w:rsidRPr="00F73AC0">
        <w:rPr>
          <w:color w:val="000000"/>
          <w:sz w:val="20"/>
          <w:lang w:val="en-US" w:eastAsia="ko-KR"/>
        </w:rPr>
        <w:t xml:space="preserve">, then the responding S1G STA shall respond with </w:t>
      </w:r>
      <w:r w:rsidR="00AE197B" w:rsidRPr="00BF7592">
        <w:rPr>
          <w:rFonts w:hint="eastAsia"/>
          <w:color w:val="00B0F0"/>
          <w:sz w:val="20"/>
          <w:u w:val="single"/>
          <w:lang w:val="en-US" w:eastAsia="ko-KR"/>
        </w:rPr>
        <w:t>a</w:t>
      </w:r>
      <w:r w:rsidR="00AE197B">
        <w:rPr>
          <w:rFonts w:hint="eastAsia"/>
          <w:color w:val="00B0F0"/>
          <w:sz w:val="20"/>
          <w:lang w:val="en-US" w:eastAsia="ko-KR"/>
        </w:rPr>
        <w:t xml:space="preserve"> </w:t>
      </w:r>
      <w:r w:rsidRPr="00F73AC0">
        <w:rPr>
          <w:color w:val="000000"/>
          <w:sz w:val="20"/>
          <w:lang w:val="en-US" w:eastAsia="ko-KR"/>
        </w:rPr>
        <w:t>Short Probe Response frame.</w:t>
      </w:r>
      <w:r w:rsidR="00AF4D68">
        <w:rPr>
          <w:rFonts w:hint="eastAsia"/>
          <w:color w:val="00B0F0"/>
          <w:sz w:val="20"/>
          <w:lang w:val="en-US" w:eastAsia="ko-KR"/>
        </w:rPr>
        <w:t xml:space="preserve"> </w:t>
      </w:r>
      <w:r w:rsidR="00AF4D68" w:rsidRPr="00BF7592">
        <w:rPr>
          <w:rFonts w:hint="eastAsia"/>
          <w:color w:val="00B0F0"/>
          <w:sz w:val="20"/>
          <w:u w:val="single"/>
          <w:lang w:val="en-US" w:eastAsia="ko-KR"/>
        </w:rPr>
        <w:t xml:space="preserve">Otherwise, the </w:t>
      </w:r>
      <w:r w:rsidR="00554E80">
        <w:rPr>
          <w:rFonts w:hint="eastAsia"/>
          <w:color w:val="00B0F0"/>
          <w:sz w:val="20"/>
          <w:u w:val="single"/>
          <w:lang w:val="en-US" w:eastAsia="ko-KR"/>
        </w:rPr>
        <w:t>S1G</w:t>
      </w:r>
      <w:r w:rsidR="00AF4D68" w:rsidRPr="00BF7592">
        <w:rPr>
          <w:rFonts w:hint="eastAsia"/>
          <w:color w:val="00B0F0"/>
          <w:sz w:val="20"/>
          <w:u w:val="single"/>
          <w:lang w:val="en-US" w:eastAsia="ko-KR"/>
        </w:rPr>
        <w:t xml:space="preserve"> STA </w:t>
      </w:r>
      <w:r w:rsidR="00554E80">
        <w:rPr>
          <w:rFonts w:hint="eastAsia"/>
          <w:color w:val="00B0F0"/>
          <w:sz w:val="20"/>
          <w:u w:val="single"/>
          <w:lang w:val="en-US" w:eastAsia="ko-KR"/>
        </w:rPr>
        <w:t xml:space="preserve">that responds to a Probe Request </w:t>
      </w:r>
      <w:r w:rsidR="00AF4D68" w:rsidRPr="00BF7592">
        <w:rPr>
          <w:rFonts w:hint="eastAsia"/>
          <w:color w:val="00B0F0"/>
          <w:sz w:val="20"/>
          <w:u w:val="single"/>
          <w:lang w:val="en-US" w:eastAsia="ko-KR"/>
        </w:rPr>
        <w:t xml:space="preserve">shall </w:t>
      </w:r>
      <w:r w:rsidR="00554E80">
        <w:rPr>
          <w:rFonts w:hint="eastAsia"/>
          <w:color w:val="00B0F0"/>
          <w:sz w:val="20"/>
          <w:u w:val="single"/>
          <w:lang w:val="en-US" w:eastAsia="ko-KR"/>
        </w:rPr>
        <w:t>transmit</w:t>
      </w:r>
      <w:r w:rsidR="00AF4D68" w:rsidRPr="00BF7592">
        <w:rPr>
          <w:rFonts w:hint="eastAsia"/>
          <w:color w:val="00B0F0"/>
          <w:sz w:val="20"/>
          <w:u w:val="single"/>
          <w:lang w:val="en-US" w:eastAsia="ko-KR"/>
        </w:rPr>
        <w:t xml:space="preserve"> a Probe Response frame.</w:t>
      </w:r>
      <w:r w:rsidRPr="00F73AC0">
        <w:rPr>
          <w:color w:val="000000"/>
          <w:sz w:val="20"/>
          <w:lang w:val="en-US" w:eastAsia="ko-KR"/>
        </w:rPr>
        <w:t xml:space="preserve"> If a bit in a Probe Response Option bitmap in the </w:t>
      </w:r>
      <w:ins w:id="26" w:author="이재승" w:date="2014-04-24T08:30:00Z">
        <w:r w:rsidR="00150FE2">
          <w:rPr>
            <w:rStyle w:val="SC10274506"/>
            <w:rFonts w:hint="eastAsia"/>
            <w:color w:val="00B0F0"/>
            <w:lang w:eastAsia="ko-KR"/>
          </w:rPr>
          <w:t>Short</w:t>
        </w:r>
        <w:r w:rsidR="00150FE2">
          <w:rPr>
            <w:rStyle w:val="SC10274445"/>
          </w:rPr>
          <w:t xml:space="preserve"> </w:t>
        </w:r>
      </w:ins>
      <w:r w:rsidRPr="00F73AC0">
        <w:rPr>
          <w:color w:val="000000"/>
          <w:sz w:val="20"/>
          <w:lang w:val="en-US" w:eastAsia="ko-KR"/>
        </w:rPr>
        <w:t>Probe Response Option element is set to 1, it means that corresponding optional information is requested by the requesting S1G STA, and the responding S1G STA</w:t>
      </w:r>
      <w:r w:rsidR="00554E80">
        <w:rPr>
          <w:rFonts w:hint="eastAsia"/>
          <w:color w:val="000000"/>
          <w:sz w:val="20"/>
          <w:lang w:val="en-US" w:eastAsia="ko-KR"/>
        </w:rPr>
        <w:t xml:space="preserve"> </w:t>
      </w:r>
      <w:r w:rsidR="00554E80">
        <w:rPr>
          <w:rFonts w:hint="eastAsia"/>
          <w:color w:val="00B0F0"/>
          <w:sz w:val="20"/>
          <w:u w:val="single"/>
          <w:lang w:val="en-US" w:eastAsia="ko-KR"/>
        </w:rPr>
        <w:t>with dot11ShortProbeResponseOptionImplemented equal to true</w:t>
      </w:r>
      <w:r w:rsidRPr="00F73AC0">
        <w:rPr>
          <w:color w:val="000000"/>
          <w:sz w:val="20"/>
          <w:lang w:val="en-US" w:eastAsia="ko-KR"/>
        </w:rPr>
        <w:t xml:space="preserve"> shall include the corresponding information in the Short Probe Response frame </w:t>
      </w:r>
      <w:r w:rsidRPr="00554E80">
        <w:rPr>
          <w:strike/>
          <w:color w:val="00B0F0"/>
          <w:sz w:val="20"/>
          <w:lang w:val="en-US" w:eastAsia="ko-KR"/>
        </w:rPr>
        <w:t>if the S1G STA</w:t>
      </w:r>
      <w:r w:rsidRPr="00554E80">
        <w:rPr>
          <w:color w:val="00B0F0"/>
          <w:sz w:val="20"/>
          <w:lang w:val="en-US" w:eastAsia="ko-KR"/>
        </w:rPr>
        <w:t xml:space="preserve"> </w:t>
      </w:r>
      <w:r w:rsidRPr="00AF4D68">
        <w:rPr>
          <w:strike/>
          <w:color w:val="00B0F0"/>
          <w:sz w:val="20"/>
          <w:lang w:val="en-US" w:eastAsia="ko-KR"/>
        </w:rPr>
        <w:t>supports it</w:t>
      </w:r>
      <w:r w:rsidRPr="00F73AC0">
        <w:rPr>
          <w:color w:val="000000"/>
          <w:sz w:val="20"/>
          <w:lang w:val="en-US" w:eastAsia="ko-KR"/>
        </w:rPr>
        <w:t xml:space="preserve">. If the Request full SSID bit in the </w:t>
      </w:r>
      <w:ins w:id="27" w:author="이재승" w:date="2014-04-24T08:31:00Z">
        <w:r w:rsidR="00150FE2">
          <w:rPr>
            <w:rStyle w:val="SC10274506"/>
            <w:rFonts w:hint="eastAsia"/>
            <w:color w:val="00B0F0"/>
            <w:lang w:eastAsia="ko-KR"/>
          </w:rPr>
          <w:t>Short</w:t>
        </w:r>
        <w:r w:rsidR="00150FE2">
          <w:rPr>
            <w:rStyle w:val="SC10274445"/>
          </w:rPr>
          <w:t xml:space="preserve"> </w:t>
        </w:r>
      </w:ins>
      <w:r w:rsidRPr="00F73AC0">
        <w:rPr>
          <w:color w:val="000000"/>
          <w:sz w:val="20"/>
          <w:lang w:val="en-US" w:eastAsia="ko-KR"/>
        </w:rPr>
        <w:t>Probe Response Option element is set to 1, then the responding S1G STA shall include its full SSID in the Short Probe Response frame. If it is set to 0, then it shall include its compressed SSID instead of the full SSID. In S1G BSS, the (Short) Probe Response frame shall have the same CH_BANDWIDTH as the preceding Probe Request frame</w:t>
      </w:r>
      <w:proofErr w:type="gramStart"/>
      <w:r w:rsidRPr="00F73AC0">
        <w:rPr>
          <w:color w:val="000000"/>
          <w:sz w:val="20"/>
          <w:lang w:val="en-US" w:eastAsia="ko-KR"/>
        </w:rPr>
        <w:t>.</w:t>
      </w:r>
      <w:r w:rsidRPr="00F73AC0">
        <w:rPr>
          <w:color w:val="208A20"/>
          <w:sz w:val="20"/>
          <w:u w:val="single"/>
          <w:lang w:val="en-US" w:eastAsia="ko-KR"/>
        </w:rPr>
        <w:t>(</w:t>
      </w:r>
      <w:proofErr w:type="gramEnd"/>
      <w:r w:rsidRPr="00F73AC0">
        <w:rPr>
          <w:color w:val="208A20"/>
          <w:sz w:val="20"/>
          <w:u w:val="single"/>
          <w:lang w:val="en-US" w:eastAsia="ko-KR"/>
        </w:rPr>
        <w:t xml:space="preserve">#868) </w:t>
      </w:r>
      <w:r w:rsidRPr="00F73AC0">
        <w:rPr>
          <w:color w:val="000000"/>
          <w:sz w:val="20"/>
          <w:lang w:val="en-US" w:eastAsia="ko-KR"/>
        </w:rPr>
        <w:t>An S1G STA with dot11ShortProbeResponseOptionImplemented equal to true, scheduled to transmit a Short Probe Response frame that includes the Short Beacon Compatibility element shall generate this element no later than the Timestamp field of the Short Probe Response frame that carries the element.</w:t>
      </w:r>
      <w:r w:rsidRPr="00F73AC0">
        <w:rPr>
          <w:color w:val="208A20"/>
          <w:sz w:val="20"/>
          <w:u w:val="single"/>
          <w:lang w:val="en-US" w:eastAsia="ko-KR"/>
        </w:rPr>
        <w:t>(#14/0039r2)</w:t>
      </w:r>
    </w:p>
    <w:p w:rsidR="00F73AC0" w:rsidRDefault="00F73AC0" w:rsidP="000C2EC4">
      <w:pPr>
        <w:rPr>
          <w:sz w:val="18"/>
          <w:szCs w:val="18"/>
          <w:lang w:eastAsia="ko-KR"/>
        </w:rPr>
      </w:pPr>
    </w:p>
    <w:p w:rsidR="00A356EA" w:rsidRDefault="00A356EA" w:rsidP="000C2EC4">
      <w:pPr>
        <w:rPr>
          <w:sz w:val="18"/>
          <w:szCs w:val="18"/>
          <w:lang w:eastAsia="ko-KR"/>
        </w:rPr>
      </w:pPr>
    </w:p>
    <w:p w:rsidR="00A356EA" w:rsidRPr="00F73AC0" w:rsidRDefault="00A356EA" w:rsidP="00A356EA">
      <w:pPr>
        <w:rPr>
          <w:b/>
          <w:i/>
          <w:szCs w:val="22"/>
          <w:lang w:eastAsia="ko-KR"/>
        </w:rPr>
      </w:pPr>
      <w:r w:rsidRPr="00006F0A">
        <w:rPr>
          <w:rFonts w:hint="eastAsia"/>
          <w:b/>
          <w:i/>
          <w:szCs w:val="22"/>
          <w:highlight w:val="yellow"/>
          <w:lang w:eastAsia="ko-KR"/>
        </w:rPr>
        <w:t xml:space="preserve">Instructions to </w:t>
      </w:r>
      <w:proofErr w:type="spellStart"/>
      <w:r w:rsidRPr="00006F0A">
        <w:rPr>
          <w:rFonts w:hint="eastAsia"/>
          <w:b/>
          <w:i/>
          <w:szCs w:val="22"/>
          <w:highlight w:val="yellow"/>
          <w:lang w:eastAsia="ko-KR"/>
        </w:rPr>
        <w:t>TGah</w:t>
      </w:r>
      <w:proofErr w:type="spellEnd"/>
      <w:r w:rsidRPr="00006F0A">
        <w:rPr>
          <w:rFonts w:hint="eastAsia"/>
          <w:b/>
          <w:i/>
          <w:szCs w:val="22"/>
          <w:highlight w:val="yellow"/>
          <w:lang w:eastAsia="ko-KR"/>
        </w:rPr>
        <w:t xml:space="preserve"> Editor</w:t>
      </w:r>
      <w:r w:rsidRPr="00006F0A">
        <w:rPr>
          <w:b/>
          <w:i/>
          <w:szCs w:val="22"/>
          <w:highlight w:val="yellow"/>
        </w:rPr>
        <w:t xml:space="preserve">: </w:t>
      </w:r>
      <w:r w:rsidRPr="00006F0A">
        <w:rPr>
          <w:rFonts w:hint="eastAsia"/>
          <w:b/>
          <w:i/>
          <w:szCs w:val="22"/>
          <w:highlight w:val="yellow"/>
          <w:lang w:eastAsia="ko-KR"/>
        </w:rPr>
        <w:t xml:space="preserve">Change the </w:t>
      </w:r>
      <w:proofErr w:type="spellStart"/>
      <w:r w:rsidRPr="00006F0A">
        <w:rPr>
          <w:rFonts w:hint="eastAsia"/>
          <w:b/>
          <w:i/>
          <w:szCs w:val="22"/>
          <w:highlight w:val="yellow"/>
          <w:lang w:eastAsia="ko-KR"/>
        </w:rPr>
        <w:t>subclause</w:t>
      </w:r>
      <w:proofErr w:type="spellEnd"/>
      <w:r w:rsidRPr="00006F0A">
        <w:rPr>
          <w:rFonts w:hint="eastAsia"/>
          <w:b/>
          <w:i/>
          <w:szCs w:val="22"/>
          <w:highlight w:val="yellow"/>
          <w:lang w:eastAsia="ko-KR"/>
        </w:rPr>
        <w:t xml:space="preserve"> </w:t>
      </w:r>
      <w:r>
        <w:rPr>
          <w:rFonts w:hint="eastAsia"/>
          <w:b/>
          <w:i/>
          <w:szCs w:val="22"/>
          <w:highlight w:val="yellow"/>
          <w:lang w:eastAsia="ko-KR"/>
        </w:rPr>
        <w:t>10.1.4.3.3a</w:t>
      </w:r>
      <w:r w:rsidRPr="00006F0A">
        <w:rPr>
          <w:rFonts w:hint="eastAsia"/>
          <w:b/>
          <w:i/>
          <w:szCs w:val="22"/>
          <w:highlight w:val="yellow"/>
          <w:lang w:eastAsia="ko-KR"/>
        </w:rPr>
        <w:t xml:space="preserve"> as follows</w:t>
      </w:r>
      <w:r>
        <w:rPr>
          <w:rFonts w:hint="eastAsia"/>
          <w:b/>
          <w:i/>
          <w:szCs w:val="22"/>
          <w:lang w:eastAsia="ko-KR"/>
        </w:rPr>
        <w:t xml:space="preserve"> </w:t>
      </w:r>
    </w:p>
    <w:p w:rsidR="00A356EA" w:rsidRPr="00A356EA" w:rsidRDefault="00A356EA" w:rsidP="00A356EA">
      <w:pPr>
        <w:widowControl w:val="0"/>
        <w:autoSpaceDE w:val="0"/>
        <w:autoSpaceDN w:val="0"/>
        <w:adjustRightInd w:val="0"/>
        <w:spacing w:before="240" w:after="240"/>
        <w:rPr>
          <w:rFonts w:ascii="Arial" w:hAnsi="Arial" w:cs="Arial"/>
          <w:color w:val="000000"/>
          <w:sz w:val="20"/>
          <w:lang w:val="en-US" w:eastAsia="ko-KR"/>
        </w:rPr>
      </w:pPr>
      <w:r w:rsidRPr="00A356EA">
        <w:rPr>
          <w:rFonts w:ascii="Arial" w:hAnsi="Arial" w:cs="Arial"/>
          <w:b/>
          <w:bCs/>
          <w:color w:val="000000"/>
          <w:sz w:val="20"/>
          <w:lang w:val="en-US" w:eastAsia="ko-KR"/>
        </w:rPr>
        <w:t>10.1.4.3.3a Active scanning for relay discovery</w:t>
      </w:r>
    </w:p>
    <w:p w:rsidR="002617E1" w:rsidRPr="002617E1" w:rsidRDefault="002617E1" w:rsidP="002617E1">
      <w:pPr>
        <w:widowControl w:val="0"/>
        <w:autoSpaceDE w:val="0"/>
        <w:autoSpaceDN w:val="0"/>
        <w:adjustRightInd w:val="0"/>
        <w:spacing w:before="240"/>
        <w:jc w:val="both"/>
        <w:rPr>
          <w:color w:val="000000"/>
          <w:sz w:val="20"/>
          <w:lang w:val="en-US" w:eastAsia="ko-KR"/>
        </w:rPr>
      </w:pPr>
      <w:r w:rsidRPr="002617E1">
        <w:rPr>
          <w:color w:val="000000"/>
          <w:sz w:val="20"/>
          <w:lang w:val="en-US" w:eastAsia="ko-KR"/>
        </w:rPr>
        <w:t xml:space="preserve">S1G STAs that are performing an active scan to discover an operating APs, or Relay APs may include the Relay </w:t>
      </w:r>
      <w:r w:rsidRPr="002617E1">
        <w:rPr>
          <w:color w:val="000000"/>
          <w:sz w:val="20"/>
          <w:lang w:val="en-US" w:eastAsia="ko-KR"/>
        </w:rPr>
        <w:lastRenderedPageBreak/>
        <w:t xml:space="preserve">Discovery element (see 8.4.2.170q (Relay Discovery element)) in the Probe Request frame. This element provides information on the </w:t>
      </w:r>
      <w:r w:rsidRPr="0026141B">
        <w:rPr>
          <w:strike/>
          <w:color w:val="00B0F0"/>
          <w:sz w:val="20"/>
          <w:lang w:val="en-US" w:eastAsia="ko-KR"/>
        </w:rPr>
        <w:t>single-hop direct path, and</w:t>
      </w:r>
      <w:r w:rsidRPr="002617E1">
        <w:rPr>
          <w:color w:val="000000"/>
          <w:sz w:val="20"/>
          <w:lang w:val="en-US" w:eastAsia="ko-KR"/>
        </w:rPr>
        <w:t xml:space="preserve"> </w:t>
      </w:r>
      <w:proofErr w:type="spellStart"/>
      <w:r w:rsidRPr="002617E1">
        <w:rPr>
          <w:color w:val="000000"/>
          <w:sz w:val="20"/>
          <w:lang w:val="en-US" w:eastAsia="ko-KR"/>
        </w:rPr>
        <w:t>QoS</w:t>
      </w:r>
      <w:proofErr w:type="spellEnd"/>
      <w:r w:rsidRPr="002617E1">
        <w:rPr>
          <w:color w:val="000000"/>
          <w:sz w:val="20"/>
          <w:lang w:val="en-US" w:eastAsia="ko-KR"/>
        </w:rPr>
        <w:t xml:space="preserve"> criteria on the relay path.</w:t>
      </w:r>
    </w:p>
    <w:p w:rsidR="002617E1" w:rsidRPr="002617E1" w:rsidRDefault="002617E1" w:rsidP="002617E1">
      <w:pPr>
        <w:widowControl w:val="0"/>
        <w:autoSpaceDE w:val="0"/>
        <w:autoSpaceDN w:val="0"/>
        <w:adjustRightInd w:val="0"/>
        <w:spacing w:before="240"/>
        <w:jc w:val="both"/>
        <w:rPr>
          <w:color w:val="000000"/>
          <w:sz w:val="20"/>
          <w:lang w:val="en-US" w:eastAsia="ko-KR"/>
        </w:rPr>
      </w:pPr>
      <w:r w:rsidRPr="002617E1">
        <w:rPr>
          <w:color w:val="000000"/>
          <w:sz w:val="20"/>
          <w:lang w:val="en-US" w:eastAsia="ko-KR"/>
        </w:rPr>
        <w:t xml:space="preserve">The active scanning procedure for Relay AP is similar to the Active scanning procedure outlined in 10.1.4.3.3. </w:t>
      </w:r>
    </w:p>
    <w:p w:rsidR="002617E1" w:rsidRPr="002617E1" w:rsidRDefault="002617E1" w:rsidP="002617E1">
      <w:pPr>
        <w:widowControl w:val="0"/>
        <w:autoSpaceDE w:val="0"/>
        <w:autoSpaceDN w:val="0"/>
        <w:adjustRightInd w:val="0"/>
        <w:spacing w:before="240"/>
        <w:jc w:val="both"/>
        <w:rPr>
          <w:color w:val="000000"/>
          <w:sz w:val="20"/>
          <w:lang w:val="en-US" w:eastAsia="ko-KR"/>
        </w:rPr>
      </w:pPr>
      <w:r w:rsidRPr="002617E1">
        <w:rPr>
          <w:color w:val="000000"/>
          <w:sz w:val="20"/>
          <w:lang w:val="en-US" w:eastAsia="ko-KR"/>
        </w:rPr>
        <w:t xml:space="preserve">A Relay AP receiving Probe Request frames may respond with a </w:t>
      </w:r>
      <w:r w:rsidRPr="002617E1">
        <w:rPr>
          <w:rFonts w:hint="eastAsia"/>
          <w:color w:val="00B0F0"/>
          <w:sz w:val="20"/>
          <w:u w:val="single"/>
          <w:lang w:val="en-US" w:eastAsia="ko-KR"/>
        </w:rPr>
        <w:t>(Short)</w:t>
      </w:r>
      <w:r>
        <w:rPr>
          <w:rFonts w:hint="eastAsia"/>
          <w:color w:val="00B0F0"/>
          <w:sz w:val="20"/>
          <w:lang w:val="en-US" w:eastAsia="ko-KR"/>
        </w:rPr>
        <w:t xml:space="preserve"> </w:t>
      </w:r>
      <w:r w:rsidRPr="002617E1">
        <w:rPr>
          <w:color w:val="000000"/>
          <w:sz w:val="20"/>
          <w:lang w:val="en-US" w:eastAsia="ko-KR"/>
        </w:rPr>
        <w:t xml:space="preserve">Probe Response if the criteria outlined in 10.1.4.3.2 are met. A Relay AP also may not respond with a </w:t>
      </w:r>
      <w:r w:rsidRPr="002617E1">
        <w:rPr>
          <w:rFonts w:hint="eastAsia"/>
          <w:color w:val="00B0F0"/>
          <w:sz w:val="20"/>
          <w:u w:val="single"/>
          <w:lang w:val="en-US" w:eastAsia="ko-KR"/>
        </w:rPr>
        <w:t>(Short)</w:t>
      </w:r>
      <w:r>
        <w:rPr>
          <w:rFonts w:hint="eastAsia"/>
          <w:color w:val="00B0F0"/>
          <w:sz w:val="20"/>
          <w:u w:val="single"/>
          <w:lang w:val="en-US" w:eastAsia="ko-KR"/>
        </w:rPr>
        <w:t xml:space="preserve"> </w:t>
      </w:r>
      <w:r w:rsidRPr="002617E1">
        <w:rPr>
          <w:color w:val="000000"/>
          <w:sz w:val="20"/>
          <w:lang w:val="en-US" w:eastAsia="ko-KR"/>
        </w:rPr>
        <w:t xml:space="preserve">Probe Response if the </w:t>
      </w:r>
      <w:proofErr w:type="spellStart"/>
      <w:r w:rsidRPr="002617E1">
        <w:rPr>
          <w:color w:val="000000"/>
          <w:sz w:val="20"/>
          <w:lang w:val="en-US" w:eastAsia="ko-KR"/>
        </w:rPr>
        <w:t>QoS</w:t>
      </w:r>
      <w:proofErr w:type="spellEnd"/>
      <w:r w:rsidRPr="002617E1">
        <w:rPr>
          <w:color w:val="000000"/>
          <w:sz w:val="20"/>
          <w:lang w:val="en-US" w:eastAsia="ko-KR"/>
        </w:rPr>
        <w:t xml:space="preserve"> criteria on the relay path specified in the Relay Discovery element cannot be satisfied. </w:t>
      </w:r>
    </w:p>
    <w:p w:rsidR="002617E1" w:rsidRPr="002617E1" w:rsidRDefault="002617E1" w:rsidP="002617E1">
      <w:pPr>
        <w:widowControl w:val="0"/>
        <w:autoSpaceDE w:val="0"/>
        <w:autoSpaceDN w:val="0"/>
        <w:adjustRightInd w:val="0"/>
        <w:spacing w:before="240"/>
        <w:jc w:val="both"/>
        <w:rPr>
          <w:color w:val="000000"/>
          <w:sz w:val="20"/>
          <w:lang w:val="en-US" w:eastAsia="ko-KR"/>
        </w:rPr>
      </w:pPr>
      <w:r w:rsidRPr="002617E1">
        <w:rPr>
          <w:color w:val="000000"/>
          <w:sz w:val="20"/>
          <w:lang w:val="en-US" w:eastAsia="ko-KR"/>
        </w:rPr>
        <w:t xml:space="preserve">A Relay AP sending </w:t>
      </w:r>
      <w:r w:rsidRPr="002617E1">
        <w:rPr>
          <w:rFonts w:hint="eastAsia"/>
          <w:color w:val="00B0F0"/>
          <w:sz w:val="20"/>
          <w:u w:val="single"/>
          <w:lang w:val="en-US" w:eastAsia="ko-KR"/>
        </w:rPr>
        <w:t>(Short)</w:t>
      </w:r>
      <w:r>
        <w:rPr>
          <w:rFonts w:hint="eastAsia"/>
          <w:color w:val="00B0F0"/>
          <w:sz w:val="20"/>
          <w:u w:val="single"/>
          <w:lang w:val="en-US" w:eastAsia="ko-KR"/>
        </w:rPr>
        <w:t xml:space="preserve"> </w:t>
      </w:r>
      <w:r w:rsidRPr="002617E1">
        <w:rPr>
          <w:color w:val="000000"/>
          <w:sz w:val="20"/>
          <w:lang w:val="en-US" w:eastAsia="ko-KR"/>
        </w:rPr>
        <w:t xml:space="preserve">Probe Response frames may include the Relay Discovery element to carry link budget information between the Relay AP and root AP. </w:t>
      </w:r>
    </w:p>
    <w:p w:rsidR="00A356EA" w:rsidRPr="000C2EC4" w:rsidRDefault="002617E1" w:rsidP="002617E1">
      <w:pPr>
        <w:widowControl w:val="0"/>
        <w:autoSpaceDE w:val="0"/>
        <w:autoSpaceDN w:val="0"/>
        <w:adjustRightInd w:val="0"/>
        <w:spacing w:before="240"/>
        <w:jc w:val="both"/>
        <w:rPr>
          <w:sz w:val="18"/>
          <w:szCs w:val="18"/>
          <w:lang w:eastAsia="ko-KR"/>
        </w:rPr>
      </w:pPr>
      <w:r w:rsidRPr="002617E1">
        <w:rPr>
          <w:color w:val="000000"/>
          <w:sz w:val="20"/>
          <w:lang w:val="en-US" w:eastAsia="ko-KR"/>
        </w:rPr>
        <w:t>An S1G STA may use the information received from different Relay APs to determine a suitable Relay AP for association. The Relay AP selection is made by the S1G STA, and the specific selection procedure is up to the implementation.</w:t>
      </w:r>
    </w:p>
    <w:sectPr w:rsidR="00A356EA" w:rsidRPr="000C2EC4" w:rsidSect="00654B3B">
      <w:headerReference w:type="default" r:id="rId13"/>
      <w:footerReference w:type="default" r:id="rId14"/>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3" w:author="이재승" w:date="2014-04-08T00:10:00Z" w:initials="J.S. Lee">
    <w:p w:rsidR="00F448F1" w:rsidRDefault="00F448F1">
      <w:pPr>
        <w:pStyle w:val="aa"/>
      </w:pPr>
      <w:r>
        <w:rPr>
          <w:rStyle w:val="a9"/>
        </w:rPr>
        <w:annotationRef/>
      </w:r>
      <w:r>
        <w:rPr>
          <w:rFonts w:ascii="Arial" w:eastAsia="굴림" w:hAnsi="Arial" w:cs="Arial" w:hint="eastAsia"/>
          <w:lang w:val="en-US" w:eastAsia="ko-KR"/>
        </w:rPr>
        <w:t xml:space="preserve">Copied from 11-14-0211r3 which has been </w:t>
      </w:r>
      <w:r>
        <w:rPr>
          <w:rFonts w:ascii="Arial" w:eastAsia="굴림" w:hAnsi="Arial" w:cs="Arial"/>
          <w:lang w:val="en-US" w:eastAsia="ko-KR"/>
        </w:rPr>
        <w:t>already</w:t>
      </w:r>
      <w:r>
        <w:rPr>
          <w:rFonts w:ascii="Arial" w:eastAsia="굴림" w:hAnsi="Arial" w:cs="Arial" w:hint="eastAsia"/>
          <w:lang w:val="en-US" w:eastAsia="ko-KR"/>
        </w:rPr>
        <w:t xml:space="preserve"> approved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822" w:rsidRDefault="002F4822">
      <w:r>
        <w:separator/>
      </w:r>
    </w:p>
  </w:endnote>
  <w:endnote w:type="continuationSeparator" w:id="0">
    <w:p w:rsidR="002F4822" w:rsidRDefault="002F4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8BD" w:rsidRDefault="00210AF9">
    <w:pPr>
      <w:pStyle w:val="a3"/>
      <w:tabs>
        <w:tab w:val="clear" w:pos="6480"/>
        <w:tab w:val="center" w:pos="4680"/>
        <w:tab w:val="right" w:pos="9360"/>
      </w:tabs>
      <w:rPr>
        <w:lang w:eastAsia="ko-KR"/>
      </w:rPr>
    </w:pPr>
    <w:fldSimple w:instr=" SUBJECT  \* MERGEFORMAT ">
      <w:r w:rsidR="00C348BD">
        <w:t>Submission</w:t>
      </w:r>
    </w:fldSimple>
    <w:r w:rsidR="00C348BD">
      <w:tab/>
      <w:t xml:space="preserve">page </w:t>
    </w:r>
    <w:r w:rsidR="00C72348">
      <w:fldChar w:fldCharType="begin"/>
    </w:r>
    <w:r w:rsidR="00C348BD">
      <w:instrText xml:space="preserve">page </w:instrText>
    </w:r>
    <w:r w:rsidR="00C72348">
      <w:fldChar w:fldCharType="separate"/>
    </w:r>
    <w:r w:rsidR="00A170DF">
      <w:rPr>
        <w:noProof/>
      </w:rPr>
      <w:t>1</w:t>
    </w:r>
    <w:r w:rsidR="00C72348">
      <w:rPr>
        <w:noProof/>
      </w:rPr>
      <w:fldChar w:fldCharType="end"/>
    </w:r>
    <w:r w:rsidR="00C348BD">
      <w:tab/>
    </w:r>
    <w:r w:rsidR="00A729DC">
      <w:rPr>
        <w:rFonts w:hint="eastAsia"/>
        <w:lang w:eastAsia="ko-KR"/>
      </w:rPr>
      <w:t xml:space="preserve">Jae </w:t>
    </w:r>
    <w:proofErr w:type="spellStart"/>
    <w:r w:rsidR="00A729DC">
      <w:rPr>
        <w:rFonts w:hint="eastAsia"/>
        <w:lang w:eastAsia="ko-KR"/>
      </w:rPr>
      <w:t>Seung</w:t>
    </w:r>
    <w:proofErr w:type="spellEnd"/>
    <w:r w:rsidR="00A729DC">
      <w:rPr>
        <w:rFonts w:hint="eastAsia"/>
        <w:lang w:eastAsia="ko-KR"/>
      </w:rPr>
      <w:t xml:space="preserve"> Lee, ETRI</w:t>
    </w:r>
  </w:p>
  <w:p w:rsidR="00C348BD" w:rsidRDefault="00C348B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822" w:rsidRDefault="002F4822">
      <w:r>
        <w:separator/>
      </w:r>
    </w:p>
  </w:footnote>
  <w:footnote w:type="continuationSeparator" w:id="0">
    <w:p w:rsidR="002F4822" w:rsidRDefault="002F48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8BD" w:rsidRDefault="00C348BD">
    <w:pPr>
      <w:pStyle w:val="a4"/>
      <w:tabs>
        <w:tab w:val="clear" w:pos="6480"/>
        <w:tab w:val="center" w:pos="4680"/>
        <w:tab w:val="right" w:pos="9360"/>
      </w:tabs>
    </w:pPr>
    <w:r>
      <w:rPr>
        <w:rFonts w:hint="eastAsia"/>
        <w:lang w:eastAsia="ko-KR"/>
      </w:rPr>
      <w:t xml:space="preserve">April </w:t>
    </w:r>
    <w:r>
      <w:t>201</w:t>
    </w:r>
    <w:r>
      <w:rPr>
        <w:rFonts w:hint="eastAsia"/>
        <w:lang w:eastAsia="ko-KR"/>
      </w:rPr>
      <w:t>4</w:t>
    </w:r>
    <w:r>
      <w:tab/>
    </w:r>
    <w:r>
      <w:tab/>
    </w:r>
    <w:fldSimple w:instr=" TITLE  \* MERGEFORMAT ">
      <w:r>
        <w:t>doc.: IEEE 802.11-1</w:t>
      </w:r>
      <w:r>
        <w:rPr>
          <w:rFonts w:hint="eastAsia"/>
          <w:lang w:eastAsia="ko-KR"/>
        </w:rPr>
        <w:t>4</w:t>
      </w:r>
      <w:r>
        <w:t>/</w:t>
      </w:r>
      <w:r w:rsidR="003336FD">
        <w:rPr>
          <w:rFonts w:hint="eastAsia"/>
          <w:lang w:eastAsia="ko-KR"/>
        </w:rPr>
        <w:t>0521</w:t>
      </w:r>
      <w:r>
        <w:t>r</w:t>
      </w:r>
    </w:fldSimple>
    <w:ins w:id="28" w:author="이재승" w:date="2014-04-24T09:17:00Z">
      <w:r w:rsidR="00A170DF">
        <w:rPr>
          <w:rFonts w:hint="eastAsia"/>
          <w:lang w:eastAsia="ko-KR"/>
        </w:rPr>
        <w:t>1</w:t>
      </w:r>
    </w:ins>
    <w:del w:id="29" w:author="이재승" w:date="2014-04-24T09:17:00Z">
      <w:r w:rsidDel="00A170DF">
        <w:rPr>
          <w:rFonts w:hint="eastAsia"/>
          <w:lang w:eastAsia="ko-KR"/>
        </w:rPr>
        <w:delText>0</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53E12CA"/>
    <w:multiLevelType w:val="hybridMultilevel"/>
    <w:tmpl w:val="BA364362"/>
    <w:lvl w:ilvl="0" w:tplc="2534A552">
      <w:start w:val="7"/>
      <w:numFmt w:val="lowerLetter"/>
      <w:lvlText w:val="%1)"/>
      <w:lvlJc w:val="left"/>
      <w:pPr>
        <w:ind w:left="720" w:hanging="360"/>
      </w:pPr>
      <w:rPr>
        <w:rFonts w:eastAsia="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372E2EE8"/>
    <w:multiLevelType w:val="hybridMultilevel"/>
    <w:tmpl w:val="BA364362"/>
    <w:lvl w:ilvl="0" w:tplc="2534A552">
      <w:start w:val="7"/>
      <w:numFmt w:val="lowerLetter"/>
      <w:lvlText w:val="%1)"/>
      <w:lvlJc w:val="left"/>
      <w:pPr>
        <w:ind w:left="720" w:hanging="360"/>
      </w:pPr>
      <w:rPr>
        <w:rFonts w:eastAsia="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nsid w:val="4CEF2259"/>
    <w:multiLevelType w:val="hybridMultilevel"/>
    <w:tmpl w:val="43220248"/>
    <w:lvl w:ilvl="0" w:tplc="DF125EA4">
      <w:numFmt w:val="bullet"/>
      <w:lvlText w:val="-"/>
      <w:lvlJc w:val="left"/>
      <w:pPr>
        <w:ind w:left="360" w:hanging="360"/>
      </w:pPr>
      <w:rPr>
        <w:rFonts w:ascii="TimesNewRomanPSMT" w:eastAsia="맑은 고딕"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nsid w:val="526F2407"/>
    <w:multiLevelType w:val="hybridMultilevel"/>
    <w:tmpl w:val="CD9202C0"/>
    <w:lvl w:ilvl="0" w:tplc="CF1E56B6">
      <w:start w:val="1"/>
      <w:numFmt w:val="bullet"/>
      <w:lvlText w:val="–"/>
      <w:lvlJc w:val="left"/>
      <w:pPr>
        <w:tabs>
          <w:tab w:val="num" w:pos="720"/>
        </w:tabs>
        <w:ind w:left="720" w:hanging="360"/>
      </w:pPr>
      <w:rPr>
        <w:rFonts w:ascii="굴림" w:hAnsi="굴림" w:hint="default"/>
      </w:rPr>
    </w:lvl>
    <w:lvl w:ilvl="1" w:tplc="EA6E0046">
      <w:start w:val="1"/>
      <w:numFmt w:val="bullet"/>
      <w:lvlText w:val="–"/>
      <w:lvlJc w:val="left"/>
      <w:pPr>
        <w:tabs>
          <w:tab w:val="num" w:pos="1440"/>
        </w:tabs>
        <w:ind w:left="1440" w:hanging="360"/>
      </w:pPr>
      <w:rPr>
        <w:rFonts w:ascii="굴림" w:hAnsi="굴림" w:hint="default"/>
      </w:rPr>
    </w:lvl>
    <w:lvl w:ilvl="2" w:tplc="EF764282" w:tentative="1">
      <w:start w:val="1"/>
      <w:numFmt w:val="bullet"/>
      <w:lvlText w:val="–"/>
      <w:lvlJc w:val="left"/>
      <w:pPr>
        <w:tabs>
          <w:tab w:val="num" w:pos="2160"/>
        </w:tabs>
        <w:ind w:left="2160" w:hanging="360"/>
      </w:pPr>
      <w:rPr>
        <w:rFonts w:ascii="굴림" w:hAnsi="굴림" w:hint="default"/>
      </w:rPr>
    </w:lvl>
    <w:lvl w:ilvl="3" w:tplc="EF50616E" w:tentative="1">
      <w:start w:val="1"/>
      <w:numFmt w:val="bullet"/>
      <w:lvlText w:val="–"/>
      <w:lvlJc w:val="left"/>
      <w:pPr>
        <w:tabs>
          <w:tab w:val="num" w:pos="2880"/>
        </w:tabs>
        <w:ind w:left="2880" w:hanging="360"/>
      </w:pPr>
      <w:rPr>
        <w:rFonts w:ascii="굴림" w:hAnsi="굴림" w:hint="default"/>
      </w:rPr>
    </w:lvl>
    <w:lvl w:ilvl="4" w:tplc="4B02DC12" w:tentative="1">
      <w:start w:val="1"/>
      <w:numFmt w:val="bullet"/>
      <w:lvlText w:val="–"/>
      <w:lvlJc w:val="left"/>
      <w:pPr>
        <w:tabs>
          <w:tab w:val="num" w:pos="3600"/>
        </w:tabs>
        <w:ind w:left="3600" w:hanging="360"/>
      </w:pPr>
      <w:rPr>
        <w:rFonts w:ascii="굴림" w:hAnsi="굴림" w:hint="default"/>
      </w:rPr>
    </w:lvl>
    <w:lvl w:ilvl="5" w:tplc="5D78243E" w:tentative="1">
      <w:start w:val="1"/>
      <w:numFmt w:val="bullet"/>
      <w:lvlText w:val="–"/>
      <w:lvlJc w:val="left"/>
      <w:pPr>
        <w:tabs>
          <w:tab w:val="num" w:pos="4320"/>
        </w:tabs>
        <w:ind w:left="4320" w:hanging="360"/>
      </w:pPr>
      <w:rPr>
        <w:rFonts w:ascii="굴림" w:hAnsi="굴림" w:hint="default"/>
      </w:rPr>
    </w:lvl>
    <w:lvl w:ilvl="6" w:tplc="AF340112" w:tentative="1">
      <w:start w:val="1"/>
      <w:numFmt w:val="bullet"/>
      <w:lvlText w:val="–"/>
      <w:lvlJc w:val="left"/>
      <w:pPr>
        <w:tabs>
          <w:tab w:val="num" w:pos="5040"/>
        </w:tabs>
        <w:ind w:left="5040" w:hanging="360"/>
      </w:pPr>
      <w:rPr>
        <w:rFonts w:ascii="굴림" w:hAnsi="굴림" w:hint="default"/>
      </w:rPr>
    </w:lvl>
    <w:lvl w:ilvl="7" w:tplc="54D4C60A" w:tentative="1">
      <w:start w:val="1"/>
      <w:numFmt w:val="bullet"/>
      <w:lvlText w:val="–"/>
      <w:lvlJc w:val="left"/>
      <w:pPr>
        <w:tabs>
          <w:tab w:val="num" w:pos="5760"/>
        </w:tabs>
        <w:ind w:left="5760" w:hanging="360"/>
      </w:pPr>
      <w:rPr>
        <w:rFonts w:ascii="굴림" w:hAnsi="굴림" w:hint="default"/>
      </w:rPr>
    </w:lvl>
    <w:lvl w:ilvl="8" w:tplc="080AC924" w:tentative="1">
      <w:start w:val="1"/>
      <w:numFmt w:val="bullet"/>
      <w:lvlText w:val="–"/>
      <w:lvlJc w:val="left"/>
      <w:pPr>
        <w:tabs>
          <w:tab w:val="num" w:pos="6480"/>
        </w:tabs>
        <w:ind w:left="6480" w:hanging="360"/>
      </w:pPr>
      <w:rPr>
        <w:rFonts w:ascii="굴림" w:hAnsi="굴림" w:hint="default"/>
      </w:rPr>
    </w:lvl>
  </w:abstractNum>
  <w:abstractNum w:abstractNumId="7">
    <w:nsid w:val="57866910"/>
    <w:multiLevelType w:val="hybridMultilevel"/>
    <w:tmpl w:val="BA364362"/>
    <w:lvl w:ilvl="0" w:tplc="2534A552">
      <w:start w:val="7"/>
      <w:numFmt w:val="lowerLetter"/>
      <w:lvlText w:val="%1)"/>
      <w:lvlJc w:val="left"/>
      <w:pPr>
        <w:ind w:left="720" w:hanging="360"/>
      </w:pPr>
      <w:rPr>
        <w:rFonts w:eastAsia="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nsid w:val="65292C6B"/>
    <w:multiLevelType w:val="hybridMultilevel"/>
    <w:tmpl w:val="978A118C"/>
    <w:lvl w:ilvl="0" w:tplc="DA90883A">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7"/>
  </w:num>
  <w:num w:numId="7">
    <w:abstractNumId w:val="8"/>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1"/>
  </w:num>
  <w:num w:numId="29">
    <w:abstractNumId w:val="0"/>
    <w:lvlOverride w:ilvl="0">
      <w:lvl w:ilvl="0">
        <w:start w:val="1"/>
        <w:numFmt w:val="bullet"/>
        <w:lvlText w:val="10.14 "/>
        <w:legacy w:legacy="1" w:legacySpace="0" w:legacyIndent="0"/>
        <w:lvlJc w:val="left"/>
        <w:pPr>
          <w:ind w:left="0" w:firstLine="0"/>
        </w:pPr>
        <w:rPr>
          <w:rFonts w:ascii="Arial" w:hAnsi="Arial" w:cs="Arial" w:hint="default"/>
          <w:b/>
          <w:i w:val="0"/>
          <w:strike w:val="0"/>
          <w:color w:val="000000"/>
          <w:sz w:val="22"/>
          <w:u w:val="none"/>
        </w:rPr>
      </w:lvl>
    </w:lvlOverride>
  </w:num>
  <w:num w:numId="30">
    <w:abstractNumId w:val="0"/>
    <w:lvlOverride w:ilvl="0">
      <w:lvl w:ilvl="0">
        <w:start w:val="1"/>
        <w:numFmt w:val="bullet"/>
        <w:lvlText w:val="10.45 "/>
        <w:legacy w:legacy="1" w:legacySpace="0" w:legacyIndent="0"/>
        <w:lvlJc w:val="left"/>
        <w:pPr>
          <w:ind w:left="0" w:firstLine="0"/>
        </w:pPr>
        <w:rPr>
          <w:rFonts w:ascii="Arial" w:hAnsi="Arial" w:cs="Arial" w:hint="default"/>
          <w:b/>
          <w:i w:val="0"/>
          <w:strike w:val="0"/>
          <w:color w:val="000000"/>
          <w:sz w:val="22"/>
          <w:u w:val="none"/>
        </w:rPr>
      </w:lvl>
    </w:lvlOverride>
  </w:num>
  <w:num w:numId="31">
    <w:abstractNumId w:val="0"/>
    <w:lvlOverride w:ilvl="0">
      <w:lvl w:ilvl="0">
        <w:start w:val="1"/>
        <w:numFmt w:val="bullet"/>
        <w:lvlText w:val="9.20.5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9.20.5.1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9.20.5.2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Editor’s Note: "/>
        <w:legacy w:legacy="1" w:legacySpace="0" w:legacyIndent="0"/>
        <w:lvlJc w:val="left"/>
        <w:pPr>
          <w:ind w:left="0" w:firstLine="0"/>
        </w:pPr>
        <w:rPr>
          <w:rFonts w:ascii="바탕" w:eastAsia="바탕" w:hAnsi="바탕" w:hint="eastAsia"/>
          <w:b w:val="0"/>
          <w:i/>
        </w:rPr>
      </w:lvl>
    </w:lvlOverride>
  </w:num>
  <w:num w:numId="35">
    <w:abstractNumId w:val="0"/>
    <w:lvlOverride w:ilvl="0">
      <w:lvl w:ilvl="0">
        <w:start w:val="1"/>
        <w:numFmt w:val="bullet"/>
        <w:lvlText w:val="8.3.3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8.3.3.1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8.3.3.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Table 8-24—"/>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8.3.3.5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Table 8-26—"/>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8.3.3.6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Table 8-27—"/>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8.3.3.7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Table 8-28—"/>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8.3.3.8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Table 8-29—"/>
        <w:legacy w:legacy="1" w:legacySpace="0" w:legacyIndent="0"/>
        <w:lvlJc w:val="center"/>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8.3.3.9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Table 8-30—"/>
        <w:legacy w:legacy="1" w:legacySpace="0" w:legacyIndent="0"/>
        <w:lvlJc w:val="center"/>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8.3.3.10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Table 8-31—"/>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45FA"/>
    <w:rsid w:val="000054EE"/>
    <w:rsid w:val="00006DBB"/>
    <w:rsid w:val="0000743C"/>
    <w:rsid w:val="00013F87"/>
    <w:rsid w:val="000157CC"/>
    <w:rsid w:val="00017D25"/>
    <w:rsid w:val="00024344"/>
    <w:rsid w:val="00024487"/>
    <w:rsid w:val="0002584A"/>
    <w:rsid w:val="0002737A"/>
    <w:rsid w:val="00027A7C"/>
    <w:rsid w:val="00027D05"/>
    <w:rsid w:val="00027E54"/>
    <w:rsid w:val="000405C4"/>
    <w:rsid w:val="000476D7"/>
    <w:rsid w:val="0005115D"/>
    <w:rsid w:val="00052123"/>
    <w:rsid w:val="00053FCC"/>
    <w:rsid w:val="00054A51"/>
    <w:rsid w:val="00056C00"/>
    <w:rsid w:val="0006543A"/>
    <w:rsid w:val="00065ADC"/>
    <w:rsid w:val="0006732A"/>
    <w:rsid w:val="00073BB4"/>
    <w:rsid w:val="0007521A"/>
    <w:rsid w:val="00075C3C"/>
    <w:rsid w:val="00075E1E"/>
    <w:rsid w:val="00076885"/>
    <w:rsid w:val="00080ACC"/>
    <w:rsid w:val="000815C7"/>
    <w:rsid w:val="000823C8"/>
    <w:rsid w:val="000829FF"/>
    <w:rsid w:val="0008302D"/>
    <w:rsid w:val="0008384E"/>
    <w:rsid w:val="00084229"/>
    <w:rsid w:val="00085228"/>
    <w:rsid w:val="000858EE"/>
    <w:rsid w:val="000865AA"/>
    <w:rsid w:val="00086780"/>
    <w:rsid w:val="00090640"/>
    <w:rsid w:val="00093FA5"/>
    <w:rsid w:val="00094FFA"/>
    <w:rsid w:val="00096ED6"/>
    <w:rsid w:val="000A0F6C"/>
    <w:rsid w:val="000A3F30"/>
    <w:rsid w:val="000A6653"/>
    <w:rsid w:val="000B03AE"/>
    <w:rsid w:val="000B10BC"/>
    <w:rsid w:val="000B23CE"/>
    <w:rsid w:val="000C2EC4"/>
    <w:rsid w:val="000D174A"/>
    <w:rsid w:val="000D276A"/>
    <w:rsid w:val="000D2F1B"/>
    <w:rsid w:val="000D4F5F"/>
    <w:rsid w:val="000D5EBD"/>
    <w:rsid w:val="000D674F"/>
    <w:rsid w:val="000D7198"/>
    <w:rsid w:val="000D7944"/>
    <w:rsid w:val="000E0494"/>
    <w:rsid w:val="000E159E"/>
    <w:rsid w:val="000E17C9"/>
    <w:rsid w:val="000E1C37"/>
    <w:rsid w:val="000E1D7B"/>
    <w:rsid w:val="000E4B82"/>
    <w:rsid w:val="000E720C"/>
    <w:rsid w:val="000F4937"/>
    <w:rsid w:val="000F4B63"/>
    <w:rsid w:val="000F5088"/>
    <w:rsid w:val="000F5903"/>
    <w:rsid w:val="000F685B"/>
    <w:rsid w:val="0010027A"/>
    <w:rsid w:val="001015F8"/>
    <w:rsid w:val="00103D2B"/>
    <w:rsid w:val="00105918"/>
    <w:rsid w:val="00105A50"/>
    <w:rsid w:val="001079B1"/>
    <w:rsid w:val="001109AA"/>
    <w:rsid w:val="00112C6A"/>
    <w:rsid w:val="001132A8"/>
    <w:rsid w:val="001137DA"/>
    <w:rsid w:val="00115A75"/>
    <w:rsid w:val="00120298"/>
    <w:rsid w:val="001215C0"/>
    <w:rsid w:val="00122D51"/>
    <w:rsid w:val="00123926"/>
    <w:rsid w:val="001275D7"/>
    <w:rsid w:val="00134114"/>
    <w:rsid w:val="00135763"/>
    <w:rsid w:val="001448D8"/>
    <w:rsid w:val="001450BB"/>
    <w:rsid w:val="001459E7"/>
    <w:rsid w:val="00145E72"/>
    <w:rsid w:val="00146564"/>
    <w:rsid w:val="00146B04"/>
    <w:rsid w:val="00150FE2"/>
    <w:rsid w:val="00151BBE"/>
    <w:rsid w:val="00154B26"/>
    <w:rsid w:val="001559BB"/>
    <w:rsid w:val="00157985"/>
    <w:rsid w:val="00163B00"/>
    <w:rsid w:val="00165BE6"/>
    <w:rsid w:val="00171C0D"/>
    <w:rsid w:val="00172DD9"/>
    <w:rsid w:val="001738FD"/>
    <w:rsid w:val="001752E6"/>
    <w:rsid w:val="00175CDF"/>
    <w:rsid w:val="001764A8"/>
    <w:rsid w:val="0017659B"/>
    <w:rsid w:val="001812B0"/>
    <w:rsid w:val="00181423"/>
    <w:rsid w:val="00183F4C"/>
    <w:rsid w:val="00187129"/>
    <w:rsid w:val="00190E5D"/>
    <w:rsid w:val="0019164F"/>
    <w:rsid w:val="00192C6E"/>
    <w:rsid w:val="00193BC2"/>
    <w:rsid w:val="00193C39"/>
    <w:rsid w:val="001943F7"/>
    <w:rsid w:val="001977C0"/>
    <w:rsid w:val="001A2240"/>
    <w:rsid w:val="001A7DFA"/>
    <w:rsid w:val="001B01F0"/>
    <w:rsid w:val="001B252D"/>
    <w:rsid w:val="001B2904"/>
    <w:rsid w:val="001B2EE1"/>
    <w:rsid w:val="001B63BC"/>
    <w:rsid w:val="001B6F32"/>
    <w:rsid w:val="001C7CCE"/>
    <w:rsid w:val="001D0C84"/>
    <w:rsid w:val="001D15ED"/>
    <w:rsid w:val="001D328B"/>
    <w:rsid w:val="001D36A0"/>
    <w:rsid w:val="001D40F5"/>
    <w:rsid w:val="001D4A93"/>
    <w:rsid w:val="001E0102"/>
    <w:rsid w:val="001E0946"/>
    <w:rsid w:val="001E7B54"/>
    <w:rsid w:val="001E7C32"/>
    <w:rsid w:val="001E7D03"/>
    <w:rsid w:val="001F0210"/>
    <w:rsid w:val="001F10F7"/>
    <w:rsid w:val="001F13CA"/>
    <w:rsid w:val="001F3DB9"/>
    <w:rsid w:val="001F491C"/>
    <w:rsid w:val="001F5C29"/>
    <w:rsid w:val="001F5D16"/>
    <w:rsid w:val="001F724F"/>
    <w:rsid w:val="0020013A"/>
    <w:rsid w:val="0020462A"/>
    <w:rsid w:val="00210AF9"/>
    <w:rsid w:val="00210DDD"/>
    <w:rsid w:val="00211630"/>
    <w:rsid w:val="00213382"/>
    <w:rsid w:val="00214B50"/>
    <w:rsid w:val="002152B2"/>
    <w:rsid w:val="00215A82"/>
    <w:rsid w:val="00215E32"/>
    <w:rsid w:val="002176E0"/>
    <w:rsid w:val="002201A7"/>
    <w:rsid w:val="0022139A"/>
    <w:rsid w:val="00222AD4"/>
    <w:rsid w:val="002234A9"/>
    <w:rsid w:val="002239F2"/>
    <w:rsid w:val="00225508"/>
    <w:rsid w:val="00225570"/>
    <w:rsid w:val="00225682"/>
    <w:rsid w:val="002323FE"/>
    <w:rsid w:val="00234C13"/>
    <w:rsid w:val="002369FD"/>
    <w:rsid w:val="00236A7E"/>
    <w:rsid w:val="00237286"/>
    <w:rsid w:val="0023760F"/>
    <w:rsid w:val="00237985"/>
    <w:rsid w:val="00237CF5"/>
    <w:rsid w:val="00241AD7"/>
    <w:rsid w:val="002422DD"/>
    <w:rsid w:val="00243F56"/>
    <w:rsid w:val="002470AC"/>
    <w:rsid w:val="00252D47"/>
    <w:rsid w:val="00255A8B"/>
    <w:rsid w:val="00257CEC"/>
    <w:rsid w:val="0026141B"/>
    <w:rsid w:val="002616DE"/>
    <w:rsid w:val="002617E1"/>
    <w:rsid w:val="00262B56"/>
    <w:rsid w:val="002662A5"/>
    <w:rsid w:val="00273257"/>
    <w:rsid w:val="00274234"/>
    <w:rsid w:val="00280E9E"/>
    <w:rsid w:val="00281A5D"/>
    <w:rsid w:val="00282053"/>
    <w:rsid w:val="002846BA"/>
    <w:rsid w:val="00284B78"/>
    <w:rsid w:val="00284C5E"/>
    <w:rsid w:val="00291A10"/>
    <w:rsid w:val="00294B37"/>
    <w:rsid w:val="00294F81"/>
    <w:rsid w:val="00295DAE"/>
    <w:rsid w:val="002A065B"/>
    <w:rsid w:val="002A195C"/>
    <w:rsid w:val="002A2BFA"/>
    <w:rsid w:val="002A4A61"/>
    <w:rsid w:val="002C0438"/>
    <w:rsid w:val="002C239F"/>
    <w:rsid w:val="002C6B4F"/>
    <w:rsid w:val="002C6C28"/>
    <w:rsid w:val="002C72E1"/>
    <w:rsid w:val="002D1D40"/>
    <w:rsid w:val="002D3EAE"/>
    <w:rsid w:val="002D518F"/>
    <w:rsid w:val="002D6958"/>
    <w:rsid w:val="002D7ED5"/>
    <w:rsid w:val="002E1B18"/>
    <w:rsid w:val="002E6FF6"/>
    <w:rsid w:val="002E7974"/>
    <w:rsid w:val="002F25B2"/>
    <w:rsid w:val="002F2BC5"/>
    <w:rsid w:val="002F376B"/>
    <w:rsid w:val="002F4153"/>
    <w:rsid w:val="002F4822"/>
    <w:rsid w:val="002F5C8C"/>
    <w:rsid w:val="002F7199"/>
    <w:rsid w:val="002F7D11"/>
    <w:rsid w:val="00301266"/>
    <w:rsid w:val="003012C9"/>
    <w:rsid w:val="00303CCF"/>
    <w:rsid w:val="00305D6E"/>
    <w:rsid w:val="0030782E"/>
    <w:rsid w:val="00307F5F"/>
    <w:rsid w:val="003214E2"/>
    <w:rsid w:val="00325AB6"/>
    <w:rsid w:val="003266AB"/>
    <w:rsid w:val="003308A8"/>
    <w:rsid w:val="003336FD"/>
    <w:rsid w:val="00333B45"/>
    <w:rsid w:val="0034017F"/>
    <w:rsid w:val="003449F9"/>
    <w:rsid w:val="003479E4"/>
    <w:rsid w:val="00347C43"/>
    <w:rsid w:val="00351CF9"/>
    <w:rsid w:val="0035278B"/>
    <w:rsid w:val="003527BB"/>
    <w:rsid w:val="003568CC"/>
    <w:rsid w:val="003601EA"/>
    <w:rsid w:val="00360C87"/>
    <w:rsid w:val="003614A5"/>
    <w:rsid w:val="003620A2"/>
    <w:rsid w:val="00366AF0"/>
    <w:rsid w:val="003713CA"/>
    <w:rsid w:val="0037155A"/>
    <w:rsid w:val="003729FC"/>
    <w:rsid w:val="00372FCA"/>
    <w:rsid w:val="003763E7"/>
    <w:rsid w:val="003766B9"/>
    <w:rsid w:val="00376A98"/>
    <w:rsid w:val="00382C54"/>
    <w:rsid w:val="00382E4B"/>
    <w:rsid w:val="0038433E"/>
    <w:rsid w:val="00384940"/>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ABE"/>
    <w:rsid w:val="003B4DAD"/>
    <w:rsid w:val="003B52F2"/>
    <w:rsid w:val="003B6FC1"/>
    <w:rsid w:val="003B76BD"/>
    <w:rsid w:val="003C47D1"/>
    <w:rsid w:val="003C6ADF"/>
    <w:rsid w:val="003C74A4"/>
    <w:rsid w:val="003C74FF"/>
    <w:rsid w:val="003D1D90"/>
    <w:rsid w:val="003D26A5"/>
    <w:rsid w:val="003D3623"/>
    <w:rsid w:val="003D5013"/>
    <w:rsid w:val="003D5542"/>
    <w:rsid w:val="003D5690"/>
    <w:rsid w:val="003D683C"/>
    <w:rsid w:val="003D78F7"/>
    <w:rsid w:val="003E5916"/>
    <w:rsid w:val="003E5CD9"/>
    <w:rsid w:val="003E667C"/>
    <w:rsid w:val="003E7414"/>
    <w:rsid w:val="003E7F99"/>
    <w:rsid w:val="003F2D6C"/>
    <w:rsid w:val="004014AE"/>
    <w:rsid w:val="00403645"/>
    <w:rsid w:val="004051EE"/>
    <w:rsid w:val="00406122"/>
    <w:rsid w:val="00407C5B"/>
    <w:rsid w:val="00421159"/>
    <w:rsid w:val="004215D0"/>
    <w:rsid w:val="00427230"/>
    <w:rsid w:val="00437FB0"/>
    <w:rsid w:val="00440FF1"/>
    <w:rsid w:val="004417F2"/>
    <w:rsid w:val="00442799"/>
    <w:rsid w:val="00442DE5"/>
    <w:rsid w:val="00443FBF"/>
    <w:rsid w:val="004452DF"/>
    <w:rsid w:val="0044717F"/>
    <w:rsid w:val="004507E7"/>
    <w:rsid w:val="00450CC0"/>
    <w:rsid w:val="00457028"/>
    <w:rsid w:val="00457FA3"/>
    <w:rsid w:val="00462172"/>
    <w:rsid w:val="0046734F"/>
    <w:rsid w:val="00467DA6"/>
    <w:rsid w:val="0047267B"/>
    <w:rsid w:val="00472F4C"/>
    <w:rsid w:val="00473515"/>
    <w:rsid w:val="00475A71"/>
    <w:rsid w:val="00482AD0"/>
    <w:rsid w:val="00483999"/>
    <w:rsid w:val="00493989"/>
    <w:rsid w:val="00493CCC"/>
    <w:rsid w:val="0049468A"/>
    <w:rsid w:val="00494A39"/>
    <w:rsid w:val="004A0AF4"/>
    <w:rsid w:val="004A0B7D"/>
    <w:rsid w:val="004B17D5"/>
    <w:rsid w:val="004B493F"/>
    <w:rsid w:val="004B6C27"/>
    <w:rsid w:val="004C0F0A"/>
    <w:rsid w:val="004C10FB"/>
    <w:rsid w:val="004C3C2A"/>
    <w:rsid w:val="004C4C02"/>
    <w:rsid w:val="004C59F2"/>
    <w:rsid w:val="004C7CE0"/>
    <w:rsid w:val="004D03A1"/>
    <w:rsid w:val="004D071D"/>
    <w:rsid w:val="004D2819"/>
    <w:rsid w:val="004D2D75"/>
    <w:rsid w:val="004D3ADA"/>
    <w:rsid w:val="004D4B1E"/>
    <w:rsid w:val="004D6BE8"/>
    <w:rsid w:val="004D7188"/>
    <w:rsid w:val="004F0CB7"/>
    <w:rsid w:val="004F2E3E"/>
    <w:rsid w:val="004F4564"/>
    <w:rsid w:val="004F6FDD"/>
    <w:rsid w:val="0050128F"/>
    <w:rsid w:val="00501E52"/>
    <w:rsid w:val="00504958"/>
    <w:rsid w:val="00504AA2"/>
    <w:rsid w:val="00505E96"/>
    <w:rsid w:val="005065EB"/>
    <w:rsid w:val="00514BFF"/>
    <w:rsid w:val="00517B58"/>
    <w:rsid w:val="00517ED6"/>
    <w:rsid w:val="00520B8C"/>
    <w:rsid w:val="0052151C"/>
    <w:rsid w:val="00522D69"/>
    <w:rsid w:val="005243B4"/>
    <w:rsid w:val="0052574F"/>
    <w:rsid w:val="00527489"/>
    <w:rsid w:val="00527BB3"/>
    <w:rsid w:val="0053071D"/>
    <w:rsid w:val="00531734"/>
    <w:rsid w:val="00532445"/>
    <w:rsid w:val="0053254A"/>
    <w:rsid w:val="005344D3"/>
    <w:rsid w:val="00541041"/>
    <w:rsid w:val="0054235E"/>
    <w:rsid w:val="005440A8"/>
    <w:rsid w:val="0054425D"/>
    <w:rsid w:val="0055459B"/>
    <w:rsid w:val="00554995"/>
    <w:rsid w:val="00554E80"/>
    <w:rsid w:val="00554EEF"/>
    <w:rsid w:val="0055527D"/>
    <w:rsid w:val="00565604"/>
    <w:rsid w:val="00566B3B"/>
    <w:rsid w:val="00567934"/>
    <w:rsid w:val="0057025E"/>
    <w:rsid w:val="005702B6"/>
    <w:rsid w:val="005703A1"/>
    <w:rsid w:val="005714E0"/>
    <w:rsid w:val="00571583"/>
    <w:rsid w:val="00572E7A"/>
    <w:rsid w:val="005747C5"/>
    <w:rsid w:val="005817C7"/>
    <w:rsid w:val="00583212"/>
    <w:rsid w:val="00585D8F"/>
    <w:rsid w:val="00586072"/>
    <w:rsid w:val="0058644C"/>
    <w:rsid w:val="00587F10"/>
    <w:rsid w:val="00591351"/>
    <w:rsid w:val="00591EC7"/>
    <w:rsid w:val="00596413"/>
    <w:rsid w:val="00596B6A"/>
    <w:rsid w:val="005A16CF"/>
    <w:rsid w:val="005A2ECA"/>
    <w:rsid w:val="005A3063"/>
    <w:rsid w:val="005A43ED"/>
    <w:rsid w:val="005A4504"/>
    <w:rsid w:val="005B0D07"/>
    <w:rsid w:val="005B151D"/>
    <w:rsid w:val="005B31EA"/>
    <w:rsid w:val="005B34A6"/>
    <w:rsid w:val="005B6C67"/>
    <w:rsid w:val="005C0CBC"/>
    <w:rsid w:val="005C4204"/>
    <w:rsid w:val="005C6823"/>
    <w:rsid w:val="005D00D0"/>
    <w:rsid w:val="005D1ED0"/>
    <w:rsid w:val="005D22A5"/>
    <w:rsid w:val="005D33B5"/>
    <w:rsid w:val="005D5C6E"/>
    <w:rsid w:val="005E36D3"/>
    <w:rsid w:val="005E3E49"/>
    <w:rsid w:val="005E5C6C"/>
    <w:rsid w:val="005E768D"/>
    <w:rsid w:val="005F19DD"/>
    <w:rsid w:val="005F4AD8"/>
    <w:rsid w:val="005F5873"/>
    <w:rsid w:val="005F5ADA"/>
    <w:rsid w:val="005F695C"/>
    <w:rsid w:val="00600A10"/>
    <w:rsid w:val="0060167F"/>
    <w:rsid w:val="00606C05"/>
    <w:rsid w:val="00610B12"/>
    <w:rsid w:val="00611367"/>
    <w:rsid w:val="00613271"/>
    <w:rsid w:val="006139D2"/>
    <w:rsid w:val="00615E8C"/>
    <w:rsid w:val="00621286"/>
    <w:rsid w:val="0062254C"/>
    <w:rsid w:val="0062298E"/>
    <w:rsid w:val="0062350A"/>
    <w:rsid w:val="0062440B"/>
    <w:rsid w:val="006254B0"/>
    <w:rsid w:val="006302F7"/>
    <w:rsid w:val="00631EB7"/>
    <w:rsid w:val="006341FE"/>
    <w:rsid w:val="00635200"/>
    <w:rsid w:val="006362D2"/>
    <w:rsid w:val="00637D68"/>
    <w:rsid w:val="00644E29"/>
    <w:rsid w:val="00652564"/>
    <w:rsid w:val="006548B7"/>
    <w:rsid w:val="00654B3B"/>
    <w:rsid w:val="00656882"/>
    <w:rsid w:val="00657DBD"/>
    <w:rsid w:val="00660952"/>
    <w:rsid w:val="0066185D"/>
    <w:rsid w:val="00662343"/>
    <w:rsid w:val="0066483B"/>
    <w:rsid w:val="0066569E"/>
    <w:rsid w:val="0067069C"/>
    <w:rsid w:val="00671F29"/>
    <w:rsid w:val="0067305F"/>
    <w:rsid w:val="00673178"/>
    <w:rsid w:val="00680308"/>
    <w:rsid w:val="0068429C"/>
    <w:rsid w:val="00687476"/>
    <w:rsid w:val="0069038E"/>
    <w:rsid w:val="00693202"/>
    <w:rsid w:val="0069406F"/>
    <w:rsid w:val="006976B8"/>
    <w:rsid w:val="006A3A0E"/>
    <w:rsid w:val="006A3EB3"/>
    <w:rsid w:val="006A503E"/>
    <w:rsid w:val="006A59BC"/>
    <w:rsid w:val="006A7F86"/>
    <w:rsid w:val="006B481B"/>
    <w:rsid w:val="006B4D2D"/>
    <w:rsid w:val="006B606F"/>
    <w:rsid w:val="006C0178"/>
    <w:rsid w:val="006C063A"/>
    <w:rsid w:val="006C14FD"/>
    <w:rsid w:val="006C1FA8"/>
    <w:rsid w:val="006C28FA"/>
    <w:rsid w:val="006C2C97"/>
    <w:rsid w:val="006C3C1D"/>
    <w:rsid w:val="006C565C"/>
    <w:rsid w:val="006C5F7D"/>
    <w:rsid w:val="006D244A"/>
    <w:rsid w:val="006D3377"/>
    <w:rsid w:val="006D3E5E"/>
    <w:rsid w:val="006D5362"/>
    <w:rsid w:val="006E181A"/>
    <w:rsid w:val="006E2D44"/>
    <w:rsid w:val="006F188E"/>
    <w:rsid w:val="006F3DD4"/>
    <w:rsid w:val="00703CD9"/>
    <w:rsid w:val="00704BF2"/>
    <w:rsid w:val="00711E05"/>
    <w:rsid w:val="00716A9B"/>
    <w:rsid w:val="007220CF"/>
    <w:rsid w:val="00724942"/>
    <w:rsid w:val="00724C3F"/>
    <w:rsid w:val="0072506D"/>
    <w:rsid w:val="00727341"/>
    <w:rsid w:val="00733FEF"/>
    <w:rsid w:val="00734F1A"/>
    <w:rsid w:val="00735F37"/>
    <w:rsid w:val="00736065"/>
    <w:rsid w:val="0074006F"/>
    <w:rsid w:val="00741D75"/>
    <w:rsid w:val="0074293A"/>
    <w:rsid w:val="0074579F"/>
    <w:rsid w:val="00745852"/>
    <w:rsid w:val="0074621F"/>
    <w:rsid w:val="007463FB"/>
    <w:rsid w:val="007467C4"/>
    <w:rsid w:val="007513CD"/>
    <w:rsid w:val="00753F20"/>
    <w:rsid w:val="0076063E"/>
    <w:rsid w:val="00761097"/>
    <w:rsid w:val="0076196C"/>
    <w:rsid w:val="00762538"/>
    <w:rsid w:val="007660E6"/>
    <w:rsid w:val="00766B1A"/>
    <w:rsid w:val="00766DFE"/>
    <w:rsid w:val="00772569"/>
    <w:rsid w:val="00777DC1"/>
    <w:rsid w:val="00785564"/>
    <w:rsid w:val="00785977"/>
    <w:rsid w:val="00786A15"/>
    <w:rsid w:val="007914E4"/>
    <w:rsid w:val="007914F3"/>
    <w:rsid w:val="007926D8"/>
    <w:rsid w:val="00792E37"/>
    <w:rsid w:val="00794BC4"/>
    <w:rsid w:val="00794F1E"/>
    <w:rsid w:val="007953C2"/>
    <w:rsid w:val="00795C50"/>
    <w:rsid w:val="007A098E"/>
    <w:rsid w:val="007A0C6C"/>
    <w:rsid w:val="007A1903"/>
    <w:rsid w:val="007A3E73"/>
    <w:rsid w:val="007A5765"/>
    <w:rsid w:val="007A5B89"/>
    <w:rsid w:val="007B3934"/>
    <w:rsid w:val="007C0795"/>
    <w:rsid w:val="007C14AD"/>
    <w:rsid w:val="007C30D3"/>
    <w:rsid w:val="007C6C61"/>
    <w:rsid w:val="007D3D37"/>
    <w:rsid w:val="007D4D44"/>
    <w:rsid w:val="007D50FF"/>
    <w:rsid w:val="007D6B5D"/>
    <w:rsid w:val="007D7EB7"/>
    <w:rsid w:val="007E1977"/>
    <w:rsid w:val="007E21DF"/>
    <w:rsid w:val="007E264A"/>
    <w:rsid w:val="007E5479"/>
    <w:rsid w:val="007F2366"/>
    <w:rsid w:val="007F55BE"/>
    <w:rsid w:val="007F6EC7"/>
    <w:rsid w:val="007F75A8"/>
    <w:rsid w:val="00802FC5"/>
    <w:rsid w:val="0080715D"/>
    <w:rsid w:val="0081078F"/>
    <w:rsid w:val="008138C1"/>
    <w:rsid w:val="00816B48"/>
    <w:rsid w:val="008170E9"/>
    <w:rsid w:val="008176AF"/>
    <w:rsid w:val="00817DFB"/>
    <w:rsid w:val="008204A2"/>
    <w:rsid w:val="008208CB"/>
    <w:rsid w:val="00820B60"/>
    <w:rsid w:val="00822142"/>
    <w:rsid w:val="00822EA3"/>
    <w:rsid w:val="0082437A"/>
    <w:rsid w:val="00830ACB"/>
    <w:rsid w:val="00831EDC"/>
    <w:rsid w:val="00832700"/>
    <w:rsid w:val="00832898"/>
    <w:rsid w:val="00835A0A"/>
    <w:rsid w:val="00836038"/>
    <w:rsid w:val="008369F9"/>
    <w:rsid w:val="008377E3"/>
    <w:rsid w:val="008378E7"/>
    <w:rsid w:val="00840667"/>
    <w:rsid w:val="00841AB3"/>
    <w:rsid w:val="00847EEA"/>
    <w:rsid w:val="00852B3C"/>
    <w:rsid w:val="00853048"/>
    <w:rsid w:val="008532E6"/>
    <w:rsid w:val="0085555B"/>
    <w:rsid w:val="0085795D"/>
    <w:rsid w:val="00866701"/>
    <w:rsid w:val="0086745D"/>
    <w:rsid w:val="00872CEB"/>
    <w:rsid w:val="00874B15"/>
    <w:rsid w:val="008776B0"/>
    <w:rsid w:val="0088012D"/>
    <w:rsid w:val="00881C47"/>
    <w:rsid w:val="00884237"/>
    <w:rsid w:val="00887583"/>
    <w:rsid w:val="00890CC4"/>
    <w:rsid w:val="00891445"/>
    <w:rsid w:val="00894EDB"/>
    <w:rsid w:val="0089619F"/>
    <w:rsid w:val="00897183"/>
    <w:rsid w:val="008979B0"/>
    <w:rsid w:val="008A0768"/>
    <w:rsid w:val="008A510E"/>
    <w:rsid w:val="008A5AFD"/>
    <w:rsid w:val="008A641E"/>
    <w:rsid w:val="008A7065"/>
    <w:rsid w:val="008B47B4"/>
    <w:rsid w:val="008B5396"/>
    <w:rsid w:val="008C4913"/>
    <w:rsid w:val="008C5478"/>
    <w:rsid w:val="008C57E5"/>
    <w:rsid w:val="008C5AD6"/>
    <w:rsid w:val="008C5D4E"/>
    <w:rsid w:val="008C7A4B"/>
    <w:rsid w:val="008D0C05"/>
    <w:rsid w:val="008D4D5A"/>
    <w:rsid w:val="008D71CE"/>
    <w:rsid w:val="008E041E"/>
    <w:rsid w:val="008E0E94"/>
    <w:rsid w:val="008E444B"/>
    <w:rsid w:val="008E54E3"/>
    <w:rsid w:val="008F039B"/>
    <w:rsid w:val="008F1C67"/>
    <w:rsid w:val="008F238D"/>
    <w:rsid w:val="008F4EAA"/>
    <w:rsid w:val="008F67A6"/>
    <w:rsid w:val="00900DEB"/>
    <w:rsid w:val="00905A7F"/>
    <w:rsid w:val="00905F9F"/>
    <w:rsid w:val="00906F9C"/>
    <w:rsid w:val="00910F8F"/>
    <w:rsid w:val="0091118D"/>
    <w:rsid w:val="0092075E"/>
    <w:rsid w:val="009225A7"/>
    <w:rsid w:val="009237A3"/>
    <w:rsid w:val="00926E11"/>
    <w:rsid w:val="00927FEB"/>
    <w:rsid w:val="009327EE"/>
    <w:rsid w:val="00936D66"/>
    <w:rsid w:val="00937EDB"/>
    <w:rsid w:val="0094091B"/>
    <w:rsid w:val="00944591"/>
    <w:rsid w:val="00944CAA"/>
    <w:rsid w:val="00947134"/>
    <w:rsid w:val="00950632"/>
    <w:rsid w:val="00951CE8"/>
    <w:rsid w:val="00953565"/>
    <w:rsid w:val="00954C90"/>
    <w:rsid w:val="00962886"/>
    <w:rsid w:val="00963148"/>
    <w:rsid w:val="00970266"/>
    <w:rsid w:val="0097139A"/>
    <w:rsid w:val="009723A1"/>
    <w:rsid w:val="00973614"/>
    <w:rsid w:val="00974DED"/>
    <w:rsid w:val="00975ACF"/>
    <w:rsid w:val="0097724C"/>
    <w:rsid w:val="00980866"/>
    <w:rsid w:val="00980D24"/>
    <w:rsid w:val="009824DF"/>
    <w:rsid w:val="0098405A"/>
    <w:rsid w:val="00991A93"/>
    <w:rsid w:val="00994A4F"/>
    <w:rsid w:val="009A0E5E"/>
    <w:rsid w:val="009A2737"/>
    <w:rsid w:val="009B09CD"/>
    <w:rsid w:val="009B2383"/>
    <w:rsid w:val="009B30C6"/>
    <w:rsid w:val="009B4356"/>
    <w:rsid w:val="009C1B98"/>
    <w:rsid w:val="009C30AA"/>
    <w:rsid w:val="009C43D1"/>
    <w:rsid w:val="009C59A6"/>
    <w:rsid w:val="009C6A52"/>
    <w:rsid w:val="009C6F3C"/>
    <w:rsid w:val="009D0AB2"/>
    <w:rsid w:val="009D3276"/>
    <w:rsid w:val="009D444C"/>
    <w:rsid w:val="009D4525"/>
    <w:rsid w:val="009D4D68"/>
    <w:rsid w:val="009E2785"/>
    <w:rsid w:val="009E557E"/>
    <w:rsid w:val="009E5EA0"/>
    <w:rsid w:val="009F08F6"/>
    <w:rsid w:val="009F1DC7"/>
    <w:rsid w:val="009F3F07"/>
    <w:rsid w:val="009F59DD"/>
    <w:rsid w:val="00A00EE5"/>
    <w:rsid w:val="00A049E2"/>
    <w:rsid w:val="00A126B1"/>
    <w:rsid w:val="00A1270C"/>
    <w:rsid w:val="00A1344B"/>
    <w:rsid w:val="00A170DF"/>
    <w:rsid w:val="00A20185"/>
    <w:rsid w:val="00A219E7"/>
    <w:rsid w:val="00A2417A"/>
    <w:rsid w:val="00A26D8D"/>
    <w:rsid w:val="00A27729"/>
    <w:rsid w:val="00A356EA"/>
    <w:rsid w:val="00A40884"/>
    <w:rsid w:val="00A4274F"/>
    <w:rsid w:val="00A43B6B"/>
    <w:rsid w:val="00A45C7E"/>
    <w:rsid w:val="00A477E6"/>
    <w:rsid w:val="00A47C1B"/>
    <w:rsid w:val="00A5337D"/>
    <w:rsid w:val="00A53CFE"/>
    <w:rsid w:val="00A57CE8"/>
    <w:rsid w:val="00A6539B"/>
    <w:rsid w:val="00A66CBC"/>
    <w:rsid w:val="00A70990"/>
    <w:rsid w:val="00A729DC"/>
    <w:rsid w:val="00A7354C"/>
    <w:rsid w:val="00A759DC"/>
    <w:rsid w:val="00A844CE"/>
    <w:rsid w:val="00A90385"/>
    <w:rsid w:val="00A91EAA"/>
    <w:rsid w:val="00A9264B"/>
    <w:rsid w:val="00A945DE"/>
    <w:rsid w:val="00A9678A"/>
    <w:rsid w:val="00A96A06"/>
    <w:rsid w:val="00A96DCC"/>
    <w:rsid w:val="00AA05AE"/>
    <w:rsid w:val="00AA188F"/>
    <w:rsid w:val="00AA3C3D"/>
    <w:rsid w:val="00AA5C69"/>
    <w:rsid w:val="00AA63A9"/>
    <w:rsid w:val="00AA6681"/>
    <w:rsid w:val="00AA6F19"/>
    <w:rsid w:val="00AA7E07"/>
    <w:rsid w:val="00AB1280"/>
    <w:rsid w:val="00AB17F6"/>
    <w:rsid w:val="00AB7031"/>
    <w:rsid w:val="00AC76C6"/>
    <w:rsid w:val="00AD268D"/>
    <w:rsid w:val="00AD3749"/>
    <w:rsid w:val="00AD6723"/>
    <w:rsid w:val="00AD6AE6"/>
    <w:rsid w:val="00AD6E74"/>
    <w:rsid w:val="00AD7BA4"/>
    <w:rsid w:val="00AE197B"/>
    <w:rsid w:val="00AF11F1"/>
    <w:rsid w:val="00AF4D68"/>
    <w:rsid w:val="00B0051A"/>
    <w:rsid w:val="00B007A3"/>
    <w:rsid w:val="00B03DB7"/>
    <w:rsid w:val="00B04957"/>
    <w:rsid w:val="00B04CB8"/>
    <w:rsid w:val="00B11981"/>
    <w:rsid w:val="00B14130"/>
    <w:rsid w:val="00B144F2"/>
    <w:rsid w:val="00B16018"/>
    <w:rsid w:val="00B16515"/>
    <w:rsid w:val="00B2054B"/>
    <w:rsid w:val="00B23F9D"/>
    <w:rsid w:val="00B24659"/>
    <w:rsid w:val="00B359BA"/>
    <w:rsid w:val="00B4050B"/>
    <w:rsid w:val="00B447D8"/>
    <w:rsid w:val="00B4526A"/>
    <w:rsid w:val="00B45A5E"/>
    <w:rsid w:val="00B51194"/>
    <w:rsid w:val="00B52374"/>
    <w:rsid w:val="00B5499F"/>
    <w:rsid w:val="00B54BCB"/>
    <w:rsid w:val="00B56B13"/>
    <w:rsid w:val="00B60DD2"/>
    <w:rsid w:val="00B615D1"/>
    <w:rsid w:val="00B63F1C"/>
    <w:rsid w:val="00B7006B"/>
    <w:rsid w:val="00B73C63"/>
    <w:rsid w:val="00B74E3D"/>
    <w:rsid w:val="00B753D1"/>
    <w:rsid w:val="00B77BB8"/>
    <w:rsid w:val="00B83455"/>
    <w:rsid w:val="00B83960"/>
    <w:rsid w:val="00B844E8"/>
    <w:rsid w:val="00B846B6"/>
    <w:rsid w:val="00B94B98"/>
    <w:rsid w:val="00B94CAC"/>
    <w:rsid w:val="00BA787B"/>
    <w:rsid w:val="00BB20F2"/>
    <w:rsid w:val="00BB67AE"/>
    <w:rsid w:val="00BC5869"/>
    <w:rsid w:val="00BC5AAC"/>
    <w:rsid w:val="00BD003A"/>
    <w:rsid w:val="00BD1D45"/>
    <w:rsid w:val="00BD3E62"/>
    <w:rsid w:val="00BE0A8A"/>
    <w:rsid w:val="00BE1C1A"/>
    <w:rsid w:val="00BE2284"/>
    <w:rsid w:val="00BE4462"/>
    <w:rsid w:val="00BE4486"/>
    <w:rsid w:val="00BE7093"/>
    <w:rsid w:val="00BF12F2"/>
    <w:rsid w:val="00BF321B"/>
    <w:rsid w:val="00BF3773"/>
    <w:rsid w:val="00BF3E14"/>
    <w:rsid w:val="00BF4644"/>
    <w:rsid w:val="00BF7592"/>
    <w:rsid w:val="00C00D18"/>
    <w:rsid w:val="00C03B8D"/>
    <w:rsid w:val="00C04532"/>
    <w:rsid w:val="00C06D1A"/>
    <w:rsid w:val="00C078F3"/>
    <w:rsid w:val="00C1178F"/>
    <w:rsid w:val="00C1356B"/>
    <w:rsid w:val="00C151D0"/>
    <w:rsid w:val="00C16F54"/>
    <w:rsid w:val="00C237F5"/>
    <w:rsid w:val="00C24241"/>
    <w:rsid w:val="00C24A70"/>
    <w:rsid w:val="00C27D71"/>
    <w:rsid w:val="00C317AA"/>
    <w:rsid w:val="00C325C5"/>
    <w:rsid w:val="00C348BD"/>
    <w:rsid w:val="00C34B1A"/>
    <w:rsid w:val="00C36247"/>
    <w:rsid w:val="00C42C11"/>
    <w:rsid w:val="00C45A69"/>
    <w:rsid w:val="00C46AA2"/>
    <w:rsid w:val="00C542F0"/>
    <w:rsid w:val="00C554A3"/>
    <w:rsid w:val="00C55F0E"/>
    <w:rsid w:val="00C57B2B"/>
    <w:rsid w:val="00C57CDB"/>
    <w:rsid w:val="00C60A9B"/>
    <w:rsid w:val="00C6108B"/>
    <w:rsid w:val="00C6354A"/>
    <w:rsid w:val="00C72348"/>
    <w:rsid w:val="00C80D03"/>
    <w:rsid w:val="00C80D37"/>
    <w:rsid w:val="00C8151A"/>
    <w:rsid w:val="00C81770"/>
    <w:rsid w:val="00C82355"/>
    <w:rsid w:val="00C82609"/>
    <w:rsid w:val="00C85C0F"/>
    <w:rsid w:val="00C8757A"/>
    <w:rsid w:val="00C8795F"/>
    <w:rsid w:val="00C9340B"/>
    <w:rsid w:val="00C95FF7"/>
    <w:rsid w:val="00C975ED"/>
    <w:rsid w:val="00C97719"/>
    <w:rsid w:val="00CA2591"/>
    <w:rsid w:val="00CA6934"/>
    <w:rsid w:val="00CB285C"/>
    <w:rsid w:val="00CB7A46"/>
    <w:rsid w:val="00CC3806"/>
    <w:rsid w:val="00CD0ABD"/>
    <w:rsid w:val="00CD259C"/>
    <w:rsid w:val="00CE3DDC"/>
    <w:rsid w:val="00CE431C"/>
    <w:rsid w:val="00CE55EC"/>
    <w:rsid w:val="00CE5942"/>
    <w:rsid w:val="00CE63EE"/>
    <w:rsid w:val="00CF16FB"/>
    <w:rsid w:val="00CF1A8E"/>
    <w:rsid w:val="00CF2295"/>
    <w:rsid w:val="00CF3BDE"/>
    <w:rsid w:val="00CF6A9E"/>
    <w:rsid w:val="00D03D46"/>
    <w:rsid w:val="00D0639A"/>
    <w:rsid w:val="00D07ABE"/>
    <w:rsid w:val="00D1008D"/>
    <w:rsid w:val="00D10395"/>
    <w:rsid w:val="00D24B41"/>
    <w:rsid w:val="00D26EB4"/>
    <w:rsid w:val="00D307A6"/>
    <w:rsid w:val="00D30843"/>
    <w:rsid w:val="00D3170D"/>
    <w:rsid w:val="00D31D0B"/>
    <w:rsid w:val="00D36C35"/>
    <w:rsid w:val="00D42073"/>
    <w:rsid w:val="00D5432B"/>
    <w:rsid w:val="00D5494D"/>
    <w:rsid w:val="00D574CA"/>
    <w:rsid w:val="00D57819"/>
    <w:rsid w:val="00D6072C"/>
    <w:rsid w:val="00D618A3"/>
    <w:rsid w:val="00D61B2D"/>
    <w:rsid w:val="00D62104"/>
    <w:rsid w:val="00D6631E"/>
    <w:rsid w:val="00D72906"/>
    <w:rsid w:val="00D72BC8"/>
    <w:rsid w:val="00D7310B"/>
    <w:rsid w:val="00D73304"/>
    <w:rsid w:val="00D73E07"/>
    <w:rsid w:val="00D826B4"/>
    <w:rsid w:val="00D84566"/>
    <w:rsid w:val="00D84E70"/>
    <w:rsid w:val="00D920A0"/>
    <w:rsid w:val="00D92951"/>
    <w:rsid w:val="00D94B05"/>
    <w:rsid w:val="00D9667F"/>
    <w:rsid w:val="00D97A88"/>
    <w:rsid w:val="00DA0D6C"/>
    <w:rsid w:val="00DA3D06"/>
    <w:rsid w:val="00DA5594"/>
    <w:rsid w:val="00DA6162"/>
    <w:rsid w:val="00DB089D"/>
    <w:rsid w:val="00DB091E"/>
    <w:rsid w:val="00DB6B0C"/>
    <w:rsid w:val="00DB7D1B"/>
    <w:rsid w:val="00DC03EE"/>
    <w:rsid w:val="00DC0723"/>
    <w:rsid w:val="00DC176F"/>
    <w:rsid w:val="00DC2B1D"/>
    <w:rsid w:val="00DC3FAC"/>
    <w:rsid w:val="00DC77AA"/>
    <w:rsid w:val="00DD3BD5"/>
    <w:rsid w:val="00DD3C10"/>
    <w:rsid w:val="00DD6EB7"/>
    <w:rsid w:val="00DE18DF"/>
    <w:rsid w:val="00DE2E19"/>
    <w:rsid w:val="00DE385C"/>
    <w:rsid w:val="00DE6B30"/>
    <w:rsid w:val="00DF15D7"/>
    <w:rsid w:val="00DF4C38"/>
    <w:rsid w:val="00DF6CC2"/>
    <w:rsid w:val="00DF773B"/>
    <w:rsid w:val="00E006E4"/>
    <w:rsid w:val="00E01DB7"/>
    <w:rsid w:val="00E02AAD"/>
    <w:rsid w:val="00E06DCA"/>
    <w:rsid w:val="00E07608"/>
    <w:rsid w:val="00E0769B"/>
    <w:rsid w:val="00E07E4A"/>
    <w:rsid w:val="00E13C40"/>
    <w:rsid w:val="00E21C26"/>
    <w:rsid w:val="00E26313"/>
    <w:rsid w:val="00E27E33"/>
    <w:rsid w:val="00E33B8F"/>
    <w:rsid w:val="00E440E4"/>
    <w:rsid w:val="00E53C1B"/>
    <w:rsid w:val="00E54D26"/>
    <w:rsid w:val="00E55A03"/>
    <w:rsid w:val="00E5708C"/>
    <w:rsid w:val="00E610D6"/>
    <w:rsid w:val="00E64245"/>
    <w:rsid w:val="00E65013"/>
    <w:rsid w:val="00E66BC9"/>
    <w:rsid w:val="00E71C91"/>
    <w:rsid w:val="00E71F67"/>
    <w:rsid w:val="00E74E87"/>
    <w:rsid w:val="00E772DB"/>
    <w:rsid w:val="00E80182"/>
    <w:rsid w:val="00E8027B"/>
    <w:rsid w:val="00E81437"/>
    <w:rsid w:val="00E839F1"/>
    <w:rsid w:val="00E866F8"/>
    <w:rsid w:val="00E873C2"/>
    <w:rsid w:val="00E91460"/>
    <w:rsid w:val="00E91623"/>
    <w:rsid w:val="00E919E5"/>
    <w:rsid w:val="00E9535F"/>
    <w:rsid w:val="00EA2776"/>
    <w:rsid w:val="00EA2CE4"/>
    <w:rsid w:val="00EA48D0"/>
    <w:rsid w:val="00EA6DCB"/>
    <w:rsid w:val="00EB5ADB"/>
    <w:rsid w:val="00EC1F76"/>
    <w:rsid w:val="00ED0D63"/>
    <w:rsid w:val="00ED595D"/>
    <w:rsid w:val="00ED6FC5"/>
    <w:rsid w:val="00EE2AF3"/>
    <w:rsid w:val="00EE55B2"/>
    <w:rsid w:val="00EE7DA9"/>
    <w:rsid w:val="00EF34D3"/>
    <w:rsid w:val="00EF6B9E"/>
    <w:rsid w:val="00F0021B"/>
    <w:rsid w:val="00F0401B"/>
    <w:rsid w:val="00F04FF6"/>
    <w:rsid w:val="00F079AC"/>
    <w:rsid w:val="00F109FC"/>
    <w:rsid w:val="00F15600"/>
    <w:rsid w:val="00F22649"/>
    <w:rsid w:val="00F2561F"/>
    <w:rsid w:val="00F2637D"/>
    <w:rsid w:val="00F27ADC"/>
    <w:rsid w:val="00F30AB8"/>
    <w:rsid w:val="00F342FD"/>
    <w:rsid w:val="00F34E9E"/>
    <w:rsid w:val="00F41684"/>
    <w:rsid w:val="00F43763"/>
    <w:rsid w:val="00F44755"/>
    <w:rsid w:val="00F448F1"/>
    <w:rsid w:val="00F455E0"/>
    <w:rsid w:val="00F45E7C"/>
    <w:rsid w:val="00F5458D"/>
    <w:rsid w:val="00F54F3A"/>
    <w:rsid w:val="00F560BB"/>
    <w:rsid w:val="00F56773"/>
    <w:rsid w:val="00F64753"/>
    <w:rsid w:val="00F659E1"/>
    <w:rsid w:val="00F73AC0"/>
    <w:rsid w:val="00F808C5"/>
    <w:rsid w:val="00F832E1"/>
    <w:rsid w:val="00F85369"/>
    <w:rsid w:val="00F93DC9"/>
    <w:rsid w:val="00F94872"/>
    <w:rsid w:val="00F95FC2"/>
    <w:rsid w:val="00F967E0"/>
    <w:rsid w:val="00F96A6A"/>
    <w:rsid w:val="00FA57AD"/>
    <w:rsid w:val="00FA5D88"/>
    <w:rsid w:val="00FA6D0A"/>
    <w:rsid w:val="00FA751A"/>
    <w:rsid w:val="00FB0152"/>
    <w:rsid w:val="00FB1482"/>
    <w:rsid w:val="00FB1A63"/>
    <w:rsid w:val="00FB33E4"/>
    <w:rsid w:val="00FC18E0"/>
    <w:rsid w:val="00FC20C3"/>
    <w:rsid w:val="00FC29BA"/>
    <w:rsid w:val="00FC2BFD"/>
    <w:rsid w:val="00FC4D17"/>
    <w:rsid w:val="00FC64E4"/>
    <w:rsid w:val="00FD3C24"/>
    <w:rsid w:val="00FD554D"/>
    <w:rsid w:val="00FD5B24"/>
    <w:rsid w:val="00FD782A"/>
    <w:rsid w:val="00FE117C"/>
    <w:rsid w:val="00FE31E9"/>
    <w:rsid w:val="00FE362B"/>
    <w:rsid w:val="00FE37EF"/>
    <w:rsid w:val="00FE5C16"/>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10278555">
    <w:name w:val="SP.10.278555"/>
    <w:basedOn w:val="a"/>
    <w:next w:val="a"/>
    <w:uiPriority w:val="99"/>
    <w:rsid w:val="00E866F8"/>
    <w:pPr>
      <w:widowControl w:val="0"/>
      <w:autoSpaceDE w:val="0"/>
      <w:autoSpaceDN w:val="0"/>
      <w:adjustRightInd w:val="0"/>
    </w:pPr>
    <w:rPr>
      <w:sz w:val="24"/>
      <w:szCs w:val="24"/>
      <w:lang w:val="en-US" w:eastAsia="ko-KR"/>
    </w:rPr>
  </w:style>
  <w:style w:type="paragraph" w:customStyle="1" w:styleId="SP10278556">
    <w:name w:val="SP.10.278556"/>
    <w:basedOn w:val="a"/>
    <w:next w:val="a"/>
    <w:uiPriority w:val="99"/>
    <w:rsid w:val="00E866F8"/>
    <w:pPr>
      <w:widowControl w:val="0"/>
      <w:autoSpaceDE w:val="0"/>
      <w:autoSpaceDN w:val="0"/>
      <w:adjustRightInd w:val="0"/>
    </w:pPr>
    <w:rPr>
      <w:sz w:val="24"/>
      <w:szCs w:val="24"/>
      <w:lang w:val="en-US" w:eastAsia="ko-KR"/>
    </w:rPr>
  </w:style>
  <w:style w:type="paragraph" w:customStyle="1" w:styleId="SP10278533">
    <w:name w:val="SP.10.278533"/>
    <w:basedOn w:val="a"/>
    <w:next w:val="a"/>
    <w:uiPriority w:val="99"/>
    <w:rsid w:val="00E866F8"/>
    <w:pPr>
      <w:widowControl w:val="0"/>
      <w:autoSpaceDE w:val="0"/>
      <w:autoSpaceDN w:val="0"/>
      <w:adjustRightInd w:val="0"/>
    </w:pPr>
    <w:rPr>
      <w:sz w:val="24"/>
      <w:szCs w:val="24"/>
      <w:lang w:val="en-US" w:eastAsia="ko-KR"/>
    </w:rPr>
  </w:style>
  <w:style w:type="character" w:customStyle="1" w:styleId="SC10274445">
    <w:name w:val="SC.10.274445"/>
    <w:uiPriority w:val="99"/>
    <w:rsid w:val="00E866F8"/>
    <w:rPr>
      <w:color w:val="000000"/>
      <w:sz w:val="20"/>
      <w:szCs w:val="20"/>
    </w:rPr>
  </w:style>
  <w:style w:type="character" w:customStyle="1" w:styleId="SC10274496">
    <w:name w:val="SC.10.274496"/>
    <w:uiPriority w:val="99"/>
    <w:rsid w:val="000C2EC4"/>
    <w:rPr>
      <w:color w:val="000000"/>
      <w:sz w:val="20"/>
      <w:szCs w:val="20"/>
      <w:u w:val="single"/>
    </w:rPr>
  </w:style>
  <w:style w:type="character" w:customStyle="1" w:styleId="SC10274498">
    <w:name w:val="SC.10.274498"/>
    <w:uiPriority w:val="99"/>
    <w:rsid w:val="000C2EC4"/>
    <w:rPr>
      <w:strike/>
      <w:color w:val="000000"/>
      <w:sz w:val="20"/>
      <w:szCs w:val="20"/>
    </w:rPr>
  </w:style>
  <w:style w:type="character" w:customStyle="1" w:styleId="SC10274506">
    <w:name w:val="SC.10.274506"/>
    <w:uiPriority w:val="99"/>
    <w:rsid w:val="000C2EC4"/>
    <w:rPr>
      <w:color w:val="000000"/>
      <w:sz w:val="20"/>
      <w:szCs w:val="20"/>
      <w:u w:val="single"/>
    </w:rPr>
  </w:style>
  <w:style w:type="character" w:customStyle="1" w:styleId="SC10274510">
    <w:name w:val="SC.10.274510"/>
    <w:uiPriority w:val="99"/>
    <w:rsid w:val="000C2EC4"/>
    <w:rPr>
      <w:color w:val="208A20"/>
      <w:sz w:val="20"/>
      <w:szCs w:val="20"/>
      <w:u w:val="single"/>
    </w:rPr>
  </w:style>
  <w:style w:type="paragraph" w:customStyle="1" w:styleId="SP10278539">
    <w:name w:val="SP.10.278539"/>
    <w:basedOn w:val="a"/>
    <w:next w:val="a"/>
    <w:uiPriority w:val="99"/>
    <w:rsid w:val="00F73AC0"/>
    <w:pPr>
      <w:widowControl w:val="0"/>
      <w:autoSpaceDE w:val="0"/>
      <w:autoSpaceDN w:val="0"/>
      <w:adjustRightInd w:val="0"/>
    </w:pPr>
    <w:rPr>
      <w:rFonts w:ascii="Arial" w:hAnsi="Arial" w:cs="Arial"/>
      <w:sz w:val="24"/>
      <w:szCs w:val="24"/>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10278555">
    <w:name w:val="SP.10.278555"/>
    <w:basedOn w:val="a"/>
    <w:next w:val="a"/>
    <w:uiPriority w:val="99"/>
    <w:rsid w:val="00E866F8"/>
    <w:pPr>
      <w:widowControl w:val="0"/>
      <w:autoSpaceDE w:val="0"/>
      <w:autoSpaceDN w:val="0"/>
      <w:adjustRightInd w:val="0"/>
    </w:pPr>
    <w:rPr>
      <w:sz w:val="24"/>
      <w:szCs w:val="24"/>
      <w:lang w:val="en-US" w:eastAsia="ko-KR"/>
    </w:rPr>
  </w:style>
  <w:style w:type="paragraph" w:customStyle="1" w:styleId="SP10278556">
    <w:name w:val="SP.10.278556"/>
    <w:basedOn w:val="a"/>
    <w:next w:val="a"/>
    <w:uiPriority w:val="99"/>
    <w:rsid w:val="00E866F8"/>
    <w:pPr>
      <w:widowControl w:val="0"/>
      <w:autoSpaceDE w:val="0"/>
      <w:autoSpaceDN w:val="0"/>
      <w:adjustRightInd w:val="0"/>
    </w:pPr>
    <w:rPr>
      <w:sz w:val="24"/>
      <w:szCs w:val="24"/>
      <w:lang w:val="en-US" w:eastAsia="ko-KR"/>
    </w:rPr>
  </w:style>
  <w:style w:type="paragraph" w:customStyle="1" w:styleId="SP10278533">
    <w:name w:val="SP.10.278533"/>
    <w:basedOn w:val="a"/>
    <w:next w:val="a"/>
    <w:uiPriority w:val="99"/>
    <w:rsid w:val="00E866F8"/>
    <w:pPr>
      <w:widowControl w:val="0"/>
      <w:autoSpaceDE w:val="0"/>
      <w:autoSpaceDN w:val="0"/>
      <w:adjustRightInd w:val="0"/>
    </w:pPr>
    <w:rPr>
      <w:sz w:val="24"/>
      <w:szCs w:val="24"/>
      <w:lang w:val="en-US" w:eastAsia="ko-KR"/>
    </w:rPr>
  </w:style>
  <w:style w:type="character" w:customStyle="1" w:styleId="SC10274445">
    <w:name w:val="SC.10.274445"/>
    <w:uiPriority w:val="99"/>
    <w:rsid w:val="00E866F8"/>
    <w:rPr>
      <w:color w:val="000000"/>
      <w:sz w:val="20"/>
      <w:szCs w:val="20"/>
    </w:rPr>
  </w:style>
  <w:style w:type="character" w:customStyle="1" w:styleId="SC10274496">
    <w:name w:val="SC.10.274496"/>
    <w:uiPriority w:val="99"/>
    <w:rsid w:val="000C2EC4"/>
    <w:rPr>
      <w:color w:val="000000"/>
      <w:sz w:val="20"/>
      <w:szCs w:val="20"/>
      <w:u w:val="single"/>
    </w:rPr>
  </w:style>
  <w:style w:type="character" w:customStyle="1" w:styleId="SC10274498">
    <w:name w:val="SC.10.274498"/>
    <w:uiPriority w:val="99"/>
    <w:rsid w:val="000C2EC4"/>
    <w:rPr>
      <w:strike/>
      <w:color w:val="000000"/>
      <w:sz w:val="20"/>
      <w:szCs w:val="20"/>
    </w:rPr>
  </w:style>
  <w:style w:type="character" w:customStyle="1" w:styleId="SC10274506">
    <w:name w:val="SC.10.274506"/>
    <w:uiPriority w:val="99"/>
    <w:rsid w:val="000C2EC4"/>
    <w:rPr>
      <w:color w:val="000000"/>
      <w:sz w:val="20"/>
      <w:szCs w:val="20"/>
      <w:u w:val="single"/>
    </w:rPr>
  </w:style>
  <w:style w:type="character" w:customStyle="1" w:styleId="SC10274510">
    <w:name w:val="SC.10.274510"/>
    <w:uiPriority w:val="99"/>
    <w:rsid w:val="000C2EC4"/>
    <w:rPr>
      <w:color w:val="208A20"/>
      <w:sz w:val="20"/>
      <w:szCs w:val="20"/>
      <w:u w:val="single"/>
    </w:rPr>
  </w:style>
  <w:style w:type="paragraph" w:customStyle="1" w:styleId="SP10278539">
    <w:name w:val="SP.10.278539"/>
    <w:basedOn w:val="a"/>
    <w:next w:val="a"/>
    <w:uiPriority w:val="99"/>
    <w:rsid w:val="00F73AC0"/>
    <w:pPr>
      <w:widowControl w:val="0"/>
      <w:autoSpaceDE w:val="0"/>
      <w:autoSpaceDN w:val="0"/>
      <w:adjustRightInd w:val="0"/>
    </w:pPr>
    <w:rPr>
      <w:rFonts w:ascii="Arial" w:hAnsi="Arial" w:cs="Arial"/>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mments" Target="commen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bang@etri.re.k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gkim@etri.re.kr" TargetMode="External"/><Relationship Id="rId4" Type="http://schemas.microsoft.com/office/2007/relationships/stylesWithEffects" Target="stylesWithEffects.xml"/><Relationship Id="rId9" Type="http://schemas.openxmlformats.org/officeDocument/2006/relationships/hyperlink" Target="mailto:jasonlee@etri.re.kr" TargetMode="Externa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831F3-35B1-44B3-9D3F-9CB2C7755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1468</Words>
  <Characters>8370</Characters>
  <Application>Microsoft Office Word</Application>
  <DocSecurity>0</DocSecurity>
  <Lines>69</Lines>
  <Paragraphs>19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9819</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이재승</cp:lastModifiedBy>
  <cp:revision>3</cp:revision>
  <cp:lastPrinted>2010-05-04T03:47:00Z</cp:lastPrinted>
  <dcterms:created xsi:type="dcterms:W3CDTF">2014-04-24T00:15:00Z</dcterms:created>
  <dcterms:modified xsi:type="dcterms:W3CDTF">2014-04-24T00:17:00Z</dcterms:modified>
</cp:coreProperties>
</file>