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4C24D1">
            <w:pPr>
              <w:pStyle w:val="T2"/>
            </w:pPr>
            <w:r>
              <w:rPr>
                <w:rFonts w:hint="eastAsia"/>
                <w:lang w:eastAsia="ko-KR"/>
              </w:rPr>
              <w:t xml:space="preserve">LB 200 </w:t>
            </w:r>
            <w:r w:rsidR="00427230">
              <w:rPr>
                <w:rFonts w:hint="eastAsia"/>
                <w:lang w:eastAsia="ko-KR"/>
              </w:rPr>
              <w:t xml:space="preserve">MAC </w:t>
            </w:r>
            <w:r w:rsidR="00685FAE">
              <w:rPr>
                <w:rFonts w:hint="eastAsia"/>
                <w:lang w:eastAsia="ko-KR"/>
              </w:rPr>
              <w:t>C</w:t>
            </w:r>
            <w:r w:rsidR="0047267B">
              <w:rPr>
                <w:rFonts w:hint="eastAsia"/>
                <w:lang w:eastAsia="ko-KR"/>
              </w:rPr>
              <w:t xml:space="preserve">omment </w:t>
            </w:r>
            <w:r w:rsidR="00685FAE">
              <w:rPr>
                <w:rFonts w:hint="eastAsia"/>
                <w:lang w:eastAsia="ko-KR"/>
              </w:rPr>
              <w:t>R</w:t>
            </w:r>
            <w:r w:rsidR="0047267B">
              <w:rPr>
                <w:rFonts w:hint="eastAsia"/>
                <w:lang w:eastAsia="ko-KR"/>
              </w:rPr>
              <w:t>esolution</w:t>
            </w:r>
            <w:r w:rsidR="00685FAE">
              <w:rPr>
                <w:rFonts w:hint="eastAsia"/>
                <w:lang w:eastAsia="ko-KR"/>
              </w:rPr>
              <w:t xml:space="preserve"> on Synchronization</w:t>
            </w:r>
            <w:r w:rsidR="00090FBD">
              <w:rPr>
                <w:rFonts w:hint="eastAsia"/>
                <w:lang w:eastAsia="ko-KR"/>
              </w:rPr>
              <w:t xml:space="preserve"> (Clause 10.1.2, 10.1.3.10 and 10.1.</w:t>
            </w:r>
            <w:r w:rsidR="004C24D1">
              <w:rPr>
                <w:rFonts w:hint="eastAsia"/>
                <w:lang w:eastAsia="ko-KR"/>
              </w:rPr>
              <w:t>4.4.1</w:t>
            </w:r>
            <w:r w:rsidR="00090FBD">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685FAE">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685FAE">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A7417F" w:rsidRPr="00183F4C" w:rsidTr="00D121F8">
        <w:trPr>
          <w:jc w:val="center"/>
        </w:trPr>
        <w:tc>
          <w:tcPr>
            <w:tcW w:w="1548" w:type="dxa"/>
            <w:vAlign w:val="center"/>
          </w:tcPr>
          <w:p w:rsidR="00A7417F" w:rsidRPr="00994AA8" w:rsidRDefault="00A7417F"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A7417F" w:rsidRPr="00994AA8" w:rsidRDefault="0031700E" w:rsidP="00530ED6">
            <w:pPr>
              <w:pStyle w:val="T2"/>
              <w:spacing w:after="0"/>
              <w:ind w:left="0" w:right="0"/>
              <w:jc w:val="left"/>
              <w:rPr>
                <w:b w:val="0"/>
                <w:sz w:val="20"/>
                <w:lang w:eastAsia="ko-KR"/>
              </w:rPr>
            </w:pPr>
            <w:hyperlink r:id="rId9" w:history="1">
              <w:r w:rsidR="00A7417F" w:rsidRPr="00994AA8">
                <w:rPr>
                  <w:rStyle w:val="a6"/>
                  <w:b w:val="0"/>
                  <w:sz w:val="20"/>
                  <w:lang w:eastAsia="ko-KR"/>
                </w:rPr>
                <w:t>jasonlee@etri.re.kr</w:t>
              </w:r>
            </w:hyperlink>
            <w:r w:rsidR="00A7417F" w:rsidRPr="00994AA8">
              <w:rPr>
                <w:b w:val="0"/>
                <w:sz w:val="20"/>
                <w:lang w:eastAsia="ko-KR"/>
              </w:rPr>
              <w:t xml:space="preserve"> </w:t>
            </w:r>
          </w:p>
        </w:tc>
      </w:tr>
      <w:tr w:rsidR="00A7417F" w:rsidRPr="00183F4C" w:rsidTr="00D121F8">
        <w:trPr>
          <w:jc w:val="center"/>
        </w:trPr>
        <w:tc>
          <w:tcPr>
            <w:tcW w:w="1548" w:type="dxa"/>
            <w:vAlign w:val="center"/>
          </w:tcPr>
          <w:p w:rsidR="00A7417F" w:rsidRPr="00994AA8" w:rsidRDefault="00A7417F"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090FBD">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sidR="00090FBD">
              <w:rPr>
                <w:rFonts w:eastAsia="바탕" w:hint="eastAsia"/>
                <w:b w:val="0"/>
                <w:sz w:val="20"/>
                <w:lang w:eastAsia="ko-KR"/>
              </w:rPr>
              <w:t>5490</w:t>
            </w:r>
          </w:p>
        </w:tc>
        <w:tc>
          <w:tcPr>
            <w:tcW w:w="2178" w:type="dxa"/>
            <w:vAlign w:val="center"/>
          </w:tcPr>
          <w:p w:rsidR="00A7417F" w:rsidRPr="00994AA8" w:rsidRDefault="0031700E" w:rsidP="00530ED6">
            <w:pPr>
              <w:pStyle w:val="T2"/>
              <w:spacing w:after="0"/>
              <w:ind w:left="0" w:right="0"/>
              <w:jc w:val="left"/>
              <w:rPr>
                <w:b w:val="0"/>
                <w:sz w:val="20"/>
                <w:lang w:eastAsia="ko-KR"/>
              </w:rPr>
            </w:pPr>
            <w:hyperlink r:id="rId10" w:history="1">
              <w:r w:rsidR="00090FBD" w:rsidRPr="005106DA">
                <w:rPr>
                  <w:rStyle w:val="a6"/>
                  <w:rFonts w:hint="eastAsia"/>
                  <w:b w:val="0"/>
                  <w:sz w:val="20"/>
                  <w:lang w:eastAsia="ko-KR"/>
                </w:rPr>
                <w:t>igkim</w:t>
              </w:r>
              <w:r w:rsidR="00090FBD" w:rsidRPr="005106DA">
                <w:rPr>
                  <w:rStyle w:val="a6"/>
                  <w:b w:val="0"/>
                  <w:sz w:val="20"/>
                  <w:lang w:eastAsia="ko-KR"/>
                </w:rPr>
                <w:t>@etri.re.kr</w:t>
              </w:r>
            </w:hyperlink>
            <w:r w:rsidR="00A7417F" w:rsidRPr="00994AA8">
              <w:rPr>
                <w:b w:val="0"/>
                <w:sz w:val="20"/>
                <w:lang w:eastAsia="ko-KR"/>
              </w:rPr>
              <w:t xml:space="preserve"> </w:t>
            </w:r>
          </w:p>
        </w:tc>
      </w:tr>
      <w:tr w:rsidR="00A7417F" w:rsidRPr="00183F4C" w:rsidTr="00D121F8">
        <w:trPr>
          <w:jc w:val="center"/>
        </w:trPr>
        <w:tc>
          <w:tcPr>
            <w:tcW w:w="1548" w:type="dxa"/>
            <w:vAlign w:val="center"/>
          </w:tcPr>
          <w:p w:rsidR="00A7417F" w:rsidRPr="00994AA8" w:rsidRDefault="00090FBD"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530ED6">
            <w:pPr>
              <w:pStyle w:val="T2"/>
              <w:spacing w:after="0"/>
              <w:ind w:left="0" w:right="0"/>
              <w:jc w:val="left"/>
              <w:rPr>
                <w:rFonts w:eastAsia="바탕"/>
                <w:b w:val="0"/>
                <w:sz w:val="20"/>
                <w:lang w:eastAsia="ko-KR"/>
              </w:rPr>
            </w:pPr>
            <w:r w:rsidRPr="00994AA8">
              <w:rPr>
                <w:b w:val="0"/>
                <w:sz w:val="20"/>
                <w:lang w:eastAsia="ja-JP"/>
              </w:rPr>
              <w:t>+8</w:t>
            </w:r>
            <w:r w:rsidR="00090FBD">
              <w:rPr>
                <w:rFonts w:eastAsia="바탕"/>
                <w:b w:val="0"/>
                <w:sz w:val="20"/>
                <w:lang w:eastAsia="ko-KR"/>
              </w:rPr>
              <w:t xml:space="preserve">2 42 860 </w:t>
            </w:r>
            <w:r w:rsidR="00090FBD">
              <w:rPr>
                <w:rFonts w:eastAsia="바탕" w:hint="eastAsia"/>
                <w:b w:val="0"/>
                <w:sz w:val="20"/>
                <w:lang w:eastAsia="ko-KR"/>
              </w:rPr>
              <w:t>6140</w:t>
            </w:r>
          </w:p>
        </w:tc>
        <w:tc>
          <w:tcPr>
            <w:tcW w:w="2178" w:type="dxa"/>
            <w:vAlign w:val="center"/>
          </w:tcPr>
          <w:p w:rsidR="00A7417F" w:rsidRPr="00994AA8" w:rsidRDefault="0031700E" w:rsidP="00530ED6">
            <w:pPr>
              <w:pStyle w:val="T2"/>
              <w:spacing w:after="0"/>
              <w:ind w:left="0" w:right="0"/>
              <w:jc w:val="left"/>
              <w:rPr>
                <w:b w:val="0"/>
                <w:sz w:val="20"/>
                <w:lang w:eastAsia="ko-KR"/>
              </w:rPr>
            </w:pPr>
            <w:hyperlink r:id="rId11" w:history="1">
              <w:r w:rsidR="00090FBD" w:rsidRPr="005106DA">
                <w:rPr>
                  <w:rStyle w:val="a6"/>
                  <w:rFonts w:hint="eastAsia"/>
                  <w:b w:val="0"/>
                  <w:sz w:val="20"/>
                  <w:lang w:eastAsia="ko-KR"/>
                </w:rPr>
                <w:t>scbang</w:t>
              </w:r>
              <w:r w:rsidR="00090FBD" w:rsidRPr="005106DA">
                <w:rPr>
                  <w:rStyle w:val="a6"/>
                  <w:b w:val="0"/>
                  <w:sz w:val="20"/>
                  <w:lang w:eastAsia="ko-KR"/>
                </w:rPr>
                <w:t>@etri.re.kr</w:t>
              </w:r>
            </w:hyperlink>
            <w:r w:rsidR="00A7417F" w:rsidRPr="00994AA8">
              <w:rPr>
                <w:b w:val="0"/>
                <w:sz w:val="20"/>
                <w:lang w:eastAsia="ko-KR"/>
              </w:rPr>
              <w:t xml:space="preserve"> </w:t>
            </w:r>
          </w:p>
        </w:tc>
      </w:tr>
    </w:tbl>
    <w:p w:rsidR="005E768D" w:rsidRPr="004D2D75" w:rsidRDefault="00B21EA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090FBD">
                              <w:rPr>
                                <w:rFonts w:hint="eastAsia"/>
                                <w:lang w:eastAsia="ko-KR"/>
                              </w:rPr>
                              <w:t>n</w:t>
                            </w:r>
                            <w:r>
                              <w:rPr>
                                <w:rFonts w:hint="eastAsia"/>
                                <w:lang w:eastAsia="ko-KR"/>
                              </w:rPr>
                              <w:t xml:space="preserve"> </w:t>
                            </w:r>
                            <w:proofErr w:type="spellStart"/>
                            <w:r w:rsidR="00090FBD">
                              <w:rPr>
                                <w:rFonts w:hint="eastAsia"/>
                                <w:lang w:eastAsia="ko-KR"/>
                              </w:rPr>
                              <w:t>Synchornization</w:t>
                            </w:r>
                            <w:proofErr w:type="spellEnd"/>
                            <w:r w:rsidR="00090FBD">
                              <w:rPr>
                                <w:rFonts w:hint="eastAsia"/>
                                <w:lang w:eastAsia="ko-KR"/>
                              </w:rPr>
                              <w:t xml:space="preserve"> (</w:t>
                            </w:r>
                            <w:r w:rsidR="004B7F50">
                              <w:rPr>
                                <w:rFonts w:hint="eastAsia"/>
                                <w:lang w:eastAsia="ko-KR"/>
                              </w:rPr>
                              <w:t>Clause 10.1.2, 10.1.3</w:t>
                            </w:r>
                            <w:r w:rsidR="00F22E1F">
                              <w:rPr>
                                <w:rFonts w:hint="eastAsia"/>
                                <w:lang w:eastAsia="ko-KR"/>
                              </w:rPr>
                              <w:t>.10</w:t>
                            </w:r>
                            <w:r w:rsidR="004B7F50">
                              <w:rPr>
                                <w:rFonts w:hint="eastAsia"/>
                                <w:lang w:eastAsia="ko-KR"/>
                              </w:rPr>
                              <w:t xml:space="preserve"> and 10.1.</w:t>
                            </w:r>
                            <w:r w:rsidR="00F22E1F">
                              <w:rPr>
                                <w:rFonts w:hint="eastAsia"/>
                                <w:lang w:eastAsia="ko-KR"/>
                              </w:rPr>
                              <w:t>4.4.1</w:t>
                            </w:r>
                            <w:r w:rsidR="004B7F50">
                              <w:rPr>
                                <w:rFonts w:hint="eastAsia"/>
                                <w:lang w:eastAsia="ko-KR"/>
                              </w:rPr>
                              <w:t>)</w:t>
                            </w:r>
                          </w:p>
                          <w:p w:rsidR="00090FBD" w:rsidRPr="004B7F50" w:rsidRDefault="00090FBD" w:rsidP="00210DDD">
                            <w:pPr>
                              <w:jc w:val="both"/>
                              <w:rPr>
                                <w:lang w:eastAsia="ko-KR"/>
                              </w:rPr>
                            </w:pPr>
                          </w:p>
                          <w:p w:rsidR="001A55EE" w:rsidRDefault="00C348BD" w:rsidP="00B4526A">
                            <w:pPr>
                              <w:pStyle w:val="af"/>
                              <w:numPr>
                                <w:ilvl w:val="0"/>
                                <w:numId w:val="28"/>
                              </w:numPr>
                              <w:ind w:leftChars="0"/>
                              <w:jc w:val="both"/>
                            </w:pPr>
                            <w:r>
                              <w:rPr>
                                <w:rFonts w:hint="eastAsia"/>
                                <w:lang w:eastAsia="ko-KR"/>
                              </w:rPr>
                              <w:t xml:space="preserve">CIDs: </w:t>
                            </w:r>
                            <w:r w:rsidR="00CA7A71" w:rsidRPr="00CA7A71">
                              <w:rPr>
                                <w:lang w:eastAsia="ko-KR"/>
                              </w:rPr>
                              <w:t xml:space="preserve">2477, </w:t>
                            </w:r>
                            <w:r w:rsidR="00F77896" w:rsidRPr="00CA7A71">
                              <w:rPr>
                                <w:lang w:eastAsia="ko-KR"/>
                              </w:rPr>
                              <w:t>1273,</w:t>
                            </w:r>
                            <w:r w:rsidR="00476C10" w:rsidRPr="00476C10">
                              <w:rPr>
                                <w:lang w:eastAsia="ko-KR"/>
                              </w:rPr>
                              <w:t xml:space="preserve"> </w:t>
                            </w:r>
                            <w:r w:rsidR="00476C10" w:rsidRPr="00CA7A71">
                              <w:rPr>
                                <w:lang w:eastAsia="ko-KR"/>
                              </w:rPr>
                              <w:t>1392,</w:t>
                            </w:r>
                            <w:r w:rsidR="00476C10" w:rsidRPr="00476C10">
                              <w:rPr>
                                <w:lang w:eastAsia="ko-KR"/>
                              </w:rPr>
                              <w:t xml:space="preserve"> </w:t>
                            </w:r>
                            <w:r w:rsidR="00476C10" w:rsidRPr="00CA7A71">
                              <w:rPr>
                                <w:lang w:eastAsia="ko-KR"/>
                              </w:rPr>
                              <w:t>2471,</w:t>
                            </w:r>
                            <w:r w:rsidR="00476C10">
                              <w:rPr>
                                <w:rFonts w:hint="eastAsia"/>
                                <w:lang w:eastAsia="ko-KR"/>
                              </w:rPr>
                              <w:t xml:space="preserve"> </w:t>
                            </w:r>
                            <w:r w:rsidR="00F50921" w:rsidRPr="00CA7A71">
                              <w:rPr>
                                <w:lang w:eastAsia="ko-KR"/>
                              </w:rPr>
                              <w:t>2637,</w:t>
                            </w:r>
                            <w:r w:rsidR="007A660A">
                              <w:rPr>
                                <w:rFonts w:hint="eastAsia"/>
                                <w:lang w:eastAsia="ko-KR"/>
                              </w:rPr>
                              <w:t xml:space="preserve"> </w:t>
                            </w:r>
                            <w:r w:rsidR="007A660A" w:rsidRPr="00CA7A71">
                              <w:rPr>
                                <w:lang w:eastAsia="ko-KR"/>
                              </w:rPr>
                              <w:t>1274,</w:t>
                            </w:r>
                            <w:r w:rsidR="007A660A">
                              <w:rPr>
                                <w:rFonts w:hint="eastAsia"/>
                                <w:lang w:eastAsia="ko-KR"/>
                              </w:rPr>
                              <w:t xml:space="preserve"> </w:t>
                            </w:r>
                            <w:r w:rsidR="001E7BD7" w:rsidRPr="00CA7A71">
                              <w:rPr>
                                <w:lang w:eastAsia="ko-KR"/>
                              </w:rPr>
                              <w:t>1275,</w:t>
                            </w:r>
                            <w:r w:rsidR="00D50253" w:rsidRPr="00D50253">
                              <w:rPr>
                                <w:lang w:eastAsia="ko-KR"/>
                              </w:rPr>
                              <w:t xml:space="preserve"> </w:t>
                            </w:r>
                            <w:r w:rsidR="00D50253" w:rsidRPr="00CA7A71">
                              <w:rPr>
                                <w:lang w:eastAsia="ko-KR"/>
                              </w:rPr>
                              <w:t>1276,</w:t>
                            </w:r>
                            <w:r w:rsidR="00F93EC8">
                              <w:rPr>
                                <w:rFonts w:hint="eastAsia"/>
                                <w:lang w:eastAsia="ko-KR"/>
                              </w:rPr>
                              <w:t xml:space="preserve"> </w:t>
                            </w:r>
                            <w:r w:rsidR="00F93EC8" w:rsidRPr="00CA7A71">
                              <w:rPr>
                                <w:lang w:eastAsia="ko-KR"/>
                              </w:rPr>
                              <w:t>1277</w:t>
                            </w:r>
                            <w:r w:rsidR="00F93EC8">
                              <w:rPr>
                                <w:rFonts w:hint="eastAsia"/>
                                <w:lang w:eastAsia="ko-KR"/>
                              </w:rPr>
                              <w:t>,</w:t>
                            </w:r>
                            <w:r w:rsidR="005D0A4D">
                              <w:rPr>
                                <w:rFonts w:hint="eastAsia"/>
                                <w:lang w:eastAsia="ko-KR"/>
                              </w:rPr>
                              <w:t xml:space="preserve"> </w:t>
                            </w:r>
                            <w:r w:rsidR="005D0A4D" w:rsidRPr="00CA7A71">
                              <w:rPr>
                                <w:lang w:eastAsia="ko-KR"/>
                              </w:rPr>
                              <w:t>2469,</w:t>
                            </w:r>
                            <w:r w:rsidR="00DB7D17">
                              <w:rPr>
                                <w:rFonts w:hint="eastAsia"/>
                                <w:lang w:eastAsia="ko-KR"/>
                              </w:rPr>
                              <w:t xml:space="preserve"> </w:t>
                            </w:r>
                            <w:r w:rsidR="00DB7D17" w:rsidRPr="00CA7A71">
                              <w:rPr>
                                <w:lang w:eastAsia="ko-KR"/>
                              </w:rPr>
                              <w:t>2470</w:t>
                            </w:r>
                            <w:r w:rsidR="00DB7D17">
                              <w:rPr>
                                <w:rFonts w:hint="eastAsia"/>
                                <w:lang w:eastAsia="ko-KR"/>
                              </w:rPr>
                              <w:t>,</w:t>
                            </w:r>
                            <w:r w:rsidR="003512B8">
                              <w:rPr>
                                <w:rFonts w:hint="eastAsia"/>
                                <w:lang w:eastAsia="ko-KR"/>
                              </w:rPr>
                              <w:t xml:space="preserve"> </w:t>
                            </w:r>
                            <w:r w:rsidR="003512B8" w:rsidRPr="00CA7A71">
                              <w:rPr>
                                <w:lang w:eastAsia="ko-KR"/>
                              </w:rPr>
                              <w:t>2636,</w:t>
                            </w:r>
                            <w:r w:rsidR="009762AA">
                              <w:rPr>
                                <w:rFonts w:hint="eastAsia"/>
                                <w:lang w:eastAsia="ko-KR"/>
                              </w:rPr>
                              <w:t xml:space="preserve"> </w:t>
                            </w:r>
                            <w:r w:rsidR="009762AA" w:rsidRPr="00CA7A71">
                              <w:rPr>
                                <w:lang w:eastAsia="ko-KR"/>
                              </w:rPr>
                              <w:t>1393</w:t>
                            </w:r>
                            <w:r w:rsidR="009762AA">
                              <w:rPr>
                                <w:rFonts w:hint="eastAsia"/>
                                <w:lang w:eastAsia="ko-KR"/>
                              </w:rPr>
                              <w:t>,</w:t>
                            </w:r>
                            <w:r w:rsidR="00731C6B">
                              <w:rPr>
                                <w:rFonts w:hint="eastAsia"/>
                                <w:lang w:eastAsia="ko-KR"/>
                              </w:rPr>
                              <w:t xml:space="preserve"> </w:t>
                            </w:r>
                            <w:r w:rsidR="00731C6B" w:rsidRPr="00CA7A71">
                              <w:rPr>
                                <w:lang w:eastAsia="ko-KR"/>
                              </w:rPr>
                              <w:t>2790</w:t>
                            </w:r>
                            <w:r w:rsidR="00731C6B">
                              <w:rPr>
                                <w:rFonts w:hint="eastAsia"/>
                                <w:lang w:eastAsia="ko-KR"/>
                              </w:rPr>
                              <w:t>,</w:t>
                            </w:r>
                            <w:r w:rsidR="002D681A" w:rsidRPr="002D681A">
                              <w:rPr>
                                <w:lang w:eastAsia="ko-KR"/>
                              </w:rPr>
                              <w:t xml:space="preserve"> </w:t>
                            </w:r>
                            <w:r w:rsidR="002D681A" w:rsidRPr="00CA7A71">
                              <w:rPr>
                                <w:lang w:eastAsia="ko-KR"/>
                              </w:rPr>
                              <w:t>2472</w:t>
                            </w:r>
                            <w:r w:rsidR="005858D3">
                              <w:rPr>
                                <w:rFonts w:hint="eastAsia"/>
                                <w:lang w:eastAsia="ko-KR"/>
                              </w:rPr>
                              <w:t xml:space="preserve">, 1281, </w:t>
                            </w:r>
                            <w:r w:rsidR="00731C6B">
                              <w:rPr>
                                <w:rFonts w:hint="eastAsia"/>
                                <w:lang w:eastAsia="ko-KR"/>
                              </w:rPr>
                              <w:t xml:space="preserve"> </w:t>
                            </w:r>
                            <w:r w:rsidR="008C2D55">
                              <w:rPr>
                                <w:rFonts w:hint="eastAsia"/>
                                <w:lang w:eastAsia="ko-KR"/>
                              </w:rPr>
                              <w:t xml:space="preserve">2475, </w:t>
                            </w:r>
                            <w:r w:rsidR="00700E4F">
                              <w:rPr>
                                <w:rFonts w:hint="eastAsia"/>
                                <w:lang w:eastAsia="ko-KR"/>
                              </w:rPr>
                              <w:t>2776 (18 CIDs)</w:t>
                            </w:r>
                          </w:p>
                          <w:p w:rsidR="002E1E77" w:rsidRDefault="002E1E77" w:rsidP="00CC4F9D">
                            <w:pPr>
                              <w:jc w:val="both"/>
                              <w:rPr>
                                <w:lang w:eastAsia="ko-KR"/>
                              </w:rPr>
                            </w:pPr>
                          </w:p>
                          <w:p w:rsidR="002E1E77" w:rsidRDefault="002E1E77" w:rsidP="00CC4F9D">
                            <w:pPr>
                              <w:jc w:val="both"/>
                              <w:rPr>
                                <w:lang w:eastAsia="ko-KR"/>
                              </w:rPr>
                            </w:pPr>
                          </w:p>
                          <w:p w:rsidR="00CC4F9D" w:rsidRPr="00B37E78" w:rsidRDefault="00CC4F9D" w:rsidP="00CC4F9D">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CC4F9D" w:rsidRPr="00CC4F9D" w:rsidRDefault="00CC4F9D" w:rsidP="00CC4F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090FBD">
                        <w:rPr>
                          <w:rFonts w:hint="eastAsia"/>
                          <w:lang w:eastAsia="ko-KR"/>
                        </w:rPr>
                        <w:t>n</w:t>
                      </w:r>
                      <w:r>
                        <w:rPr>
                          <w:rFonts w:hint="eastAsia"/>
                          <w:lang w:eastAsia="ko-KR"/>
                        </w:rPr>
                        <w:t xml:space="preserve"> </w:t>
                      </w:r>
                      <w:proofErr w:type="spellStart"/>
                      <w:r w:rsidR="00090FBD">
                        <w:rPr>
                          <w:rFonts w:hint="eastAsia"/>
                          <w:lang w:eastAsia="ko-KR"/>
                        </w:rPr>
                        <w:t>Synchornization</w:t>
                      </w:r>
                      <w:proofErr w:type="spellEnd"/>
                      <w:r w:rsidR="00090FBD">
                        <w:rPr>
                          <w:rFonts w:hint="eastAsia"/>
                          <w:lang w:eastAsia="ko-KR"/>
                        </w:rPr>
                        <w:t xml:space="preserve"> (</w:t>
                      </w:r>
                      <w:r w:rsidR="004B7F50">
                        <w:rPr>
                          <w:rFonts w:hint="eastAsia"/>
                          <w:lang w:eastAsia="ko-KR"/>
                        </w:rPr>
                        <w:t>Clause 10.1.2, 10.1.3</w:t>
                      </w:r>
                      <w:r w:rsidR="00F22E1F">
                        <w:rPr>
                          <w:rFonts w:hint="eastAsia"/>
                          <w:lang w:eastAsia="ko-KR"/>
                        </w:rPr>
                        <w:t>.10</w:t>
                      </w:r>
                      <w:r w:rsidR="004B7F50">
                        <w:rPr>
                          <w:rFonts w:hint="eastAsia"/>
                          <w:lang w:eastAsia="ko-KR"/>
                        </w:rPr>
                        <w:t xml:space="preserve"> and 10.1.</w:t>
                      </w:r>
                      <w:r w:rsidR="00F22E1F">
                        <w:rPr>
                          <w:rFonts w:hint="eastAsia"/>
                          <w:lang w:eastAsia="ko-KR"/>
                        </w:rPr>
                        <w:t>4.4.1</w:t>
                      </w:r>
                      <w:r w:rsidR="004B7F50">
                        <w:rPr>
                          <w:rFonts w:hint="eastAsia"/>
                          <w:lang w:eastAsia="ko-KR"/>
                        </w:rPr>
                        <w:t>)</w:t>
                      </w:r>
                    </w:p>
                    <w:p w:rsidR="00090FBD" w:rsidRPr="004B7F50" w:rsidRDefault="00090FBD" w:rsidP="00210DDD">
                      <w:pPr>
                        <w:jc w:val="both"/>
                        <w:rPr>
                          <w:lang w:eastAsia="ko-KR"/>
                        </w:rPr>
                      </w:pPr>
                    </w:p>
                    <w:p w:rsidR="001A55EE" w:rsidRDefault="00C348BD" w:rsidP="00B4526A">
                      <w:pPr>
                        <w:pStyle w:val="af"/>
                        <w:numPr>
                          <w:ilvl w:val="0"/>
                          <w:numId w:val="28"/>
                        </w:numPr>
                        <w:ind w:leftChars="0"/>
                        <w:jc w:val="both"/>
                      </w:pPr>
                      <w:r>
                        <w:rPr>
                          <w:rFonts w:hint="eastAsia"/>
                          <w:lang w:eastAsia="ko-KR"/>
                        </w:rPr>
                        <w:t xml:space="preserve">CIDs: </w:t>
                      </w:r>
                      <w:r w:rsidR="00CA7A71" w:rsidRPr="00CA7A71">
                        <w:rPr>
                          <w:lang w:eastAsia="ko-KR"/>
                        </w:rPr>
                        <w:t xml:space="preserve">2477, </w:t>
                      </w:r>
                      <w:r w:rsidR="00F77896" w:rsidRPr="00CA7A71">
                        <w:rPr>
                          <w:lang w:eastAsia="ko-KR"/>
                        </w:rPr>
                        <w:t>1273,</w:t>
                      </w:r>
                      <w:r w:rsidR="00476C10" w:rsidRPr="00476C10">
                        <w:rPr>
                          <w:lang w:eastAsia="ko-KR"/>
                        </w:rPr>
                        <w:t xml:space="preserve"> </w:t>
                      </w:r>
                      <w:r w:rsidR="00476C10" w:rsidRPr="00CA7A71">
                        <w:rPr>
                          <w:lang w:eastAsia="ko-KR"/>
                        </w:rPr>
                        <w:t>1392,</w:t>
                      </w:r>
                      <w:r w:rsidR="00476C10" w:rsidRPr="00476C10">
                        <w:rPr>
                          <w:lang w:eastAsia="ko-KR"/>
                        </w:rPr>
                        <w:t xml:space="preserve"> </w:t>
                      </w:r>
                      <w:r w:rsidR="00476C10" w:rsidRPr="00CA7A71">
                        <w:rPr>
                          <w:lang w:eastAsia="ko-KR"/>
                        </w:rPr>
                        <w:t>2471,</w:t>
                      </w:r>
                      <w:r w:rsidR="00476C10">
                        <w:rPr>
                          <w:rFonts w:hint="eastAsia"/>
                          <w:lang w:eastAsia="ko-KR"/>
                        </w:rPr>
                        <w:t xml:space="preserve"> </w:t>
                      </w:r>
                      <w:r w:rsidR="00F50921" w:rsidRPr="00CA7A71">
                        <w:rPr>
                          <w:lang w:eastAsia="ko-KR"/>
                        </w:rPr>
                        <w:t>2637,</w:t>
                      </w:r>
                      <w:r w:rsidR="007A660A">
                        <w:rPr>
                          <w:rFonts w:hint="eastAsia"/>
                          <w:lang w:eastAsia="ko-KR"/>
                        </w:rPr>
                        <w:t xml:space="preserve"> </w:t>
                      </w:r>
                      <w:r w:rsidR="007A660A" w:rsidRPr="00CA7A71">
                        <w:rPr>
                          <w:lang w:eastAsia="ko-KR"/>
                        </w:rPr>
                        <w:t>1274,</w:t>
                      </w:r>
                      <w:r w:rsidR="007A660A">
                        <w:rPr>
                          <w:rFonts w:hint="eastAsia"/>
                          <w:lang w:eastAsia="ko-KR"/>
                        </w:rPr>
                        <w:t xml:space="preserve"> </w:t>
                      </w:r>
                      <w:r w:rsidR="001E7BD7" w:rsidRPr="00CA7A71">
                        <w:rPr>
                          <w:lang w:eastAsia="ko-KR"/>
                        </w:rPr>
                        <w:t>1275,</w:t>
                      </w:r>
                      <w:r w:rsidR="00D50253" w:rsidRPr="00D50253">
                        <w:rPr>
                          <w:lang w:eastAsia="ko-KR"/>
                        </w:rPr>
                        <w:t xml:space="preserve"> </w:t>
                      </w:r>
                      <w:r w:rsidR="00D50253" w:rsidRPr="00CA7A71">
                        <w:rPr>
                          <w:lang w:eastAsia="ko-KR"/>
                        </w:rPr>
                        <w:t>1276,</w:t>
                      </w:r>
                      <w:r w:rsidR="00F93EC8">
                        <w:rPr>
                          <w:rFonts w:hint="eastAsia"/>
                          <w:lang w:eastAsia="ko-KR"/>
                        </w:rPr>
                        <w:t xml:space="preserve"> </w:t>
                      </w:r>
                      <w:r w:rsidR="00F93EC8" w:rsidRPr="00CA7A71">
                        <w:rPr>
                          <w:lang w:eastAsia="ko-KR"/>
                        </w:rPr>
                        <w:t>1277</w:t>
                      </w:r>
                      <w:r w:rsidR="00F93EC8">
                        <w:rPr>
                          <w:rFonts w:hint="eastAsia"/>
                          <w:lang w:eastAsia="ko-KR"/>
                        </w:rPr>
                        <w:t>,</w:t>
                      </w:r>
                      <w:r w:rsidR="005D0A4D">
                        <w:rPr>
                          <w:rFonts w:hint="eastAsia"/>
                          <w:lang w:eastAsia="ko-KR"/>
                        </w:rPr>
                        <w:t xml:space="preserve"> </w:t>
                      </w:r>
                      <w:r w:rsidR="005D0A4D" w:rsidRPr="00CA7A71">
                        <w:rPr>
                          <w:lang w:eastAsia="ko-KR"/>
                        </w:rPr>
                        <w:t>2469,</w:t>
                      </w:r>
                      <w:r w:rsidR="00DB7D17">
                        <w:rPr>
                          <w:rFonts w:hint="eastAsia"/>
                          <w:lang w:eastAsia="ko-KR"/>
                        </w:rPr>
                        <w:t xml:space="preserve"> </w:t>
                      </w:r>
                      <w:r w:rsidR="00DB7D17" w:rsidRPr="00CA7A71">
                        <w:rPr>
                          <w:lang w:eastAsia="ko-KR"/>
                        </w:rPr>
                        <w:t>2470</w:t>
                      </w:r>
                      <w:r w:rsidR="00DB7D17">
                        <w:rPr>
                          <w:rFonts w:hint="eastAsia"/>
                          <w:lang w:eastAsia="ko-KR"/>
                        </w:rPr>
                        <w:t>,</w:t>
                      </w:r>
                      <w:r w:rsidR="003512B8">
                        <w:rPr>
                          <w:rFonts w:hint="eastAsia"/>
                          <w:lang w:eastAsia="ko-KR"/>
                        </w:rPr>
                        <w:t xml:space="preserve"> </w:t>
                      </w:r>
                      <w:r w:rsidR="003512B8" w:rsidRPr="00CA7A71">
                        <w:rPr>
                          <w:lang w:eastAsia="ko-KR"/>
                        </w:rPr>
                        <w:t>2636,</w:t>
                      </w:r>
                      <w:r w:rsidR="009762AA">
                        <w:rPr>
                          <w:rFonts w:hint="eastAsia"/>
                          <w:lang w:eastAsia="ko-KR"/>
                        </w:rPr>
                        <w:t xml:space="preserve"> </w:t>
                      </w:r>
                      <w:r w:rsidR="009762AA" w:rsidRPr="00CA7A71">
                        <w:rPr>
                          <w:lang w:eastAsia="ko-KR"/>
                        </w:rPr>
                        <w:t>1393</w:t>
                      </w:r>
                      <w:r w:rsidR="009762AA">
                        <w:rPr>
                          <w:rFonts w:hint="eastAsia"/>
                          <w:lang w:eastAsia="ko-KR"/>
                        </w:rPr>
                        <w:t>,</w:t>
                      </w:r>
                      <w:r w:rsidR="00731C6B">
                        <w:rPr>
                          <w:rFonts w:hint="eastAsia"/>
                          <w:lang w:eastAsia="ko-KR"/>
                        </w:rPr>
                        <w:t xml:space="preserve"> </w:t>
                      </w:r>
                      <w:r w:rsidR="00731C6B" w:rsidRPr="00CA7A71">
                        <w:rPr>
                          <w:lang w:eastAsia="ko-KR"/>
                        </w:rPr>
                        <w:t>2790</w:t>
                      </w:r>
                      <w:r w:rsidR="00731C6B">
                        <w:rPr>
                          <w:rFonts w:hint="eastAsia"/>
                          <w:lang w:eastAsia="ko-KR"/>
                        </w:rPr>
                        <w:t>,</w:t>
                      </w:r>
                      <w:r w:rsidR="002D681A" w:rsidRPr="002D681A">
                        <w:rPr>
                          <w:lang w:eastAsia="ko-KR"/>
                        </w:rPr>
                        <w:t xml:space="preserve"> </w:t>
                      </w:r>
                      <w:r w:rsidR="002D681A" w:rsidRPr="00CA7A71">
                        <w:rPr>
                          <w:lang w:eastAsia="ko-KR"/>
                        </w:rPr>
                        <w:t>2472</w:t>
                      </w:r>
                      <w:r w:rsidR="005858D3">
                        <w:rPr>
                          <w:rFonts w:hint="eastAsia"/>
                          <w:lang w:eastAsia="ko-KR"/>
                        </w:rPr>
                        <w:t xml:space="preserve">, 1281, </w:t>
                      </w:r>
                      <w:r w:rsidR="00731C6B">
                        <w:rPr>
                          <w:rFonts w:hint="eastAsia"/>
                          <w:lang w:eastAsia="ko-KR"/>
                        </w:rPr>
                        <w:t xml:space="preserve"> </w:t>
                      </w:r>
                      <w:r w:rsidR="008C2D55">
                        <w:rPr>
                          <w:rFonts w:hint="eastAsia"/>
                          <w:lang w:eastAsia="ko-KR"/>
                        </w:rPr>
                        <w:t xml:space="preserve">2475, </w:t>
                      </w:r>
                      <w:r w:rsidR="00700E4F">
                        <w:rPr>
                          <w:rFonts w:hint="eastAsia"/>
                          <w:lang w:eastAsia="ko-KR"/>
                        </w:rPr>
                        <w:t>2776 (18 CIDs)</w:t>
                      </w:r>
                    </w:p>
                    <w:p w:rsidR="002E1E77" w:rsidRDefault="002E1E77" w:rsidP="00CC4F9D">
                      <w:pPr>
                        <w:jc w:val="both"/>
                        <w:rPr>
                          <w:lang w:eastAsia="ko-KR"/>
                        </w:rPr>
                      </w:pPr>
                    </w:p>
                    <w:p w:rsidR="002E1E77" w:rsidRDefault="002E1E77" w:rsidP="00CC4F9D">
                      <w:pPr>
                        <w:jc w:val="both"/>
                        <w:rPr>
                          <w:lang w:eastAsia="ko-KR"/>
                        </w:rPr>
                      </w:pPr>
                    </w:p>
                    <w:p w:rsidR="00CC4F9D" w:rsidRPr="00B37E78" w:rsidRDefault="00CC4F9D" w:rsidP="00CC4F9D">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CC4F9D" w:rsidRPr="00CC4F9D" w:rsidRDefault="00CC4F9D" w:rsidP="00CC4F9D">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"An S1G AP with dot11ShortBeaconOptionImplemented equal to true" -- so you can be a S1G AP with dot11SBOI equal to false?  Or a non-S1G device even if do11SBOI is equal to true?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Be consistent on how to refer to devices, e.g. always "S1G &lt;device&gt;" or always "&lt;device&gt; with dot11SBOI equal to true"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2B0EE4"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 xml:space="preserve">Commenter is correct. </w:t>
            </w:r>
          </w:p>
          <w:p w:rsidR="002B0EE4" w:rsidRPr="003B0ABE"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The sentence has been already modified by 11-14-324r1 during March 2014 meeting</w:t>
            </w:r>
            <w:r w:rsidR="00674F84">
              <w:rPr>
                <w:rFonts w:ascii="Arial" w:eastAsia="굴림" w:hAnsi="Arial" w:cs="Arial" w:hint="eastAsia"/>
                <w:sz w:val="20"/>
                <w:lang w:val="en-US" w:eastAsia="ko-KR"/>
              </w:rPr>
              <w:t xml:space="preserve">. </w:t>
            </w:r>
            <w:r w:rsidR="00316A7C">
              <w:rPr>
                <w:rFonts w:ascii="Arial" w:eastAsia="굴림" w:hAnsi="Arial" w:cs="Arial" w:hint="eastAsia"/>
                <w:sz w:val="20"/>
                <w:lang w:val="en-US" w:eastAsia="ko-KR"/>
              </w:rPr>
              <w:t>It has already been resolved.</w:t>
            </w:r>
            <w:r w:rsidR="0019406C">
              <w:rPr>
                <w:rFonts w:ascii="Arial" w:eastAsia="굴림" w:hAnsi="Arial" w:cs="Arial" w:hint="eastAsia"/>
                <w:sz w:val="20"/>
                <w:lang w:val="en-US" w:eastAsia="ko-KR"/>
              </w:rPr>
              <w:t xml:space="preserve"> </w:t>
            </w:r>
            <w:del w:id="1" w:author="이재승" w:date="2014-04-17T09:51:00Z">
              <w:r w:rsidR="0019406C" w:rsidDel="00CB67AC">
                <w:rPr>
                  <w:rFonts w:ascii="Arial" w:eastAsia="굴림" w:hAnsi="Arial" w:cs="Arial" w:hint="eastAsia"/>
                  <w:sz w:val="20"/>
                  <w:lang w:val="en-US" w:eastAsia="ko-KR"/>
                </w:rPr>
                <w:delText>Additional text change is not necessary.</w:delText>
              </w:r>
            </w:del>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"Maintaining Synchronization with Short Beacon" - </w:t>
            </w:r>
            <w:proofErr w:type="spellStart"/>
            <w:r w:rsidRPr="003B0ABE">
              <w:rPr>
                <w:rFonts w:ascii="Arial" w:eastAsia="굴림" w:hAnsi="Arial" w:cs="Arial"/>
                <w:color w:val="000000"/>
                <w:sz w:val="20"/>
                <w:lang w:val="en-US" w:eastAsia="ko-KR"/>
              </w:rPr>
              <w:t>grammr</w:t>
            </w:r>
            <w:proofErr w:type="spellEnd"/>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"Maintaining Synchronization using Short Beacon frames"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BA0419"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1125B4">
              <w:rPr>
                <w:rFonts w:ascii="Arial" w:eastAsia="굴림" w:hAnsi="Arial" w:cs="Arial" w:hint="eastAsia"/>
                <w:sz w:val="20"/>
                <w:lang w:val="en-US" w:eastAsia="ko-KR"/>
              </w:rPr>
              <w:t>-</w:t>
            </w:r>
          </w:p>
          <w:p w:rsidR="00BA0419" w:rsidRPr="003B0ABE" w:rsidRDefault="00BA0419"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Some inconsistent uses of the LSB acronym were found. In some cases it represents an acronym to least significant bytes and in other cases an acronym to least significant bits.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Replace "LSB(s)" with "least significant bytes" in those sections, </w:t>
            </w:r>
            <w:proofErr w:type="spellStart"/>
            <w:r w:rsidRPr="003B0ABE">
              <w:rPr>
                <w:rFonts w:ascii="Arial" w:eastAsia="굴림" w:hAnsi="Arial" w:cs="Arial"/>
                <w:color w:val="000000"/>
                <w:sz w:val="20"/>
                <w:lang w:val="en-US" w:eastAsia="ko-KR"/>
              </w:rPr>
              <w:t>throughtout</w:t>
            </w:r>
            <w:proofErr w:type="spellEnd"/>
            <w:r w:rsidRPr="003B0ABE">
              <w:rPr>
                <w:rFonts w:ascii="Arial" w:eastAsia="굴림" w:hAnsi="Arial" w:cs="Arial"/>
                <w:color w:val="000000"/>
                <w:sz w:val="20"/>
                <w:lang w:val="en-US" w:eastAsia="ko-KR"/>
              </w:rPr>
              <w:t xml:space="preserve"> the draft, where it is used as such in order to resolve the conflict. Add LSB to the acronym list if not present.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D5825"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ED5825" w:rsidRDefault="00ED5825" w:rsidP="003B0ABE">
            <w:pPr>
              <w:rPr>
                <w:rFonts w:ascii="Arial" w:eastAsia="굴림" w:hAnsi="Arial" w:cs="Arial"/>
                <w:sz w:val="20"/>
                <w:lang w:val="en-US" w:eastAsia="ko-KR"/>
              </w:rPr>
            </w:pPr>
            <w:r>
              <w:rPr>
                <w:rFonts w:ascii="Arial" w:eastAsia="굴림" w:hAnsi="Arial" w:cs="Arial" w:hint="eastAsia"/>
                <w:sz w:val="20"/>
                <w:lang w:val="en-US" w:eastAsia="ko-KR"/>
              </w:rPr>
              <w:t xml:space="preserve">LSB has already been replaced with </w:t>
            </w:r>
            <w:r>
              <w:rPr>
                <w:rFonts w:ascii="Arial" w:eastAsia="굴림" w:hAnsi="Arial" w:cs="Arial"/>
                <w:sz w:val="20"/>
                <w:lang w:val="en-US" w:eastAsia="ko-KR"/>
              </w:rPr>
              <w:t>“</w:t>
            </w:r>
            <w:r>
              <w:rPr>
                <w:rFonts w:ascii="Arial" w:eastAsia="굴림" w:hAnsi="Arial" w:cs="Arial" w:hint="eastAsia"/>
                <w:sz w:val="20"/>
                <w:lang w:val="en-US" w:eastAsia="ko-KR"/>
              </w:rPr>
              <w:t>least significant octets</w:t>
            </w:r>
            <w:r>
              <w:rPr>
                <w:rFonts w:ascii="Arial" w:eastAsia="굴림" w:hAnsi="Arial" w:cs="Arial"/>
                <w:sz w:val="20"/>
                <w:lang w:val="en-US" w:eastAsia="ko-KR"/>
              </w:rPr>
              <w:t>”</w:t>
            </w:r>
            <w:r>
              <w:rPr>
                <w:rFonts w:ascii="Arial" w:eastAsia="굴림" w:hAnsi="Arial" w:cs="Arial" w:hint="eastAsia"/>
                <w:sz w:val="20"/>
                <w:lang w:val="en-US" w:eastAsia="ko-KR"/>
              </w:rPr>
              <w:t xml:space="preserve"> in D1.2.</w:t>
            </w:r>
          </w:p>
          <w:p w:rsidR="00476C10" w:rsidDel="00CB67AC" w:rsidRDefault="00ED5825" w:rsidP="003B0ABE">
            <w:pPr>
              <w:rPr>
                <w:del w:id="2" w:author="이재승" w:date="2014-04-17T09:52:00Z"/>
                <w:rFonts w:ascii="Arial" w:eastAsia="굴림" w:hAnsi="Arial" w:cs="Arial"/>
                <w:sz w:val="20"/>
                <w:lang w:val="en-US" w:eastAsia="ko-KR"/>
              </w:rPr>
            </w:pPr>
            <w:r>
              <w:rPr>
                <w:rFonts w:ascii="Arial" w:eastAsia="굴림" w:hAnsi="Arial" w:cs="Arial" w:hint="eastAsia"/>
                <w:sz w:val="20"/>
                <w:lang w:val="en-US" w:eastAsia="ko-KR"/>
              </w:rPr>
              <w:t xml:space="preserve">LSB has already been included in </w:t>
            </w:r>
            <w:r w:rsidR="0019406C">
              <w:rPr>
                <w:rFonts w:ascii="Arial" w:eastAsia="굴림" w:hAnsi="Arial" w:cs="Arial" w:hint="eastAsia"/>
                <w:sz w:val="20"/>
                <w:lang w:val="en-US" w:eastAsia="ko-KR"/>
              </w:rPr>
              <w:t xml:space="preserve">the </w:t>
            </w:r>
            <w:r>
              <w:rPr>
                <w:rFonts w:ascii="Arial" w:eastAsia="굴림" w:hAnsi="Arial" w:cs="Arial" w:hint="eastAsia"/>
                <w:sz w:val="20"/>
                <w:lang w:val="en-US" w:eastAsia="ko-KR"/>
              </w:rPr>
              <w:t>acronym list of 802.11REVmc</w:t>
            </w:r>
            <w:r w:rsidR="0019406C">
              <w:rPr>
                <w:rFonts w:ascii="Arial" w:eastAsia="굴림" w:hAnsi="Arial" w:cs="Arial" w:hint="eastAsia"/>
                <w:sz w:val="20"/>
                <w:lang w:val="en-US" w:eastAsia="ko-KR"/>
              </w:rPr>
              <w:t xml:space="preserve">. </w:t>
            </w:r>
          </w:p>
          <w:p w:rsidR="00ED5825" w:rsidRPr="003B0ABE" w:rsidRDefault="0019406C" w:rsidP="003B0ABE">
            <w:pPr>
              <w:rPr>
                <w:rFonts w:ascii="Arial" w:eastAsia="굴림" w:hAnsi="Arial" w:cs="Arial"/>
                <w:sz w:val="20"/>
                <w:lang w:val="en-US" w:eastAsia="ko-KR"/>
              </w:rPr>
            </w:pPr>
            <w:del w:id="3" w:author="이재승" w:date="2014-04-17T09:52:00Z">
              <w:r w:rsidDel="00CB67AC">
                <w:rPr>
                  <w:rFonts w:ascii="Arial" w:eastAsia="굴림" w:hAnsi="Arial" w:cs="Arial" w:hint="eastAsia"/>
                  <w:sz w:val="20"/>
                  <w:lang w:val="en-US" w:eastAsia="ko-KR"/>
                </w:rPr>
                <w:delText>Additional text change is not necessary</w:delText>
              </w:r>
            </w:del>
            <w:r>
              <w:rPr>
                <w:rFonts w:ascii="Arial" w:eastAsia="굴림" w:hAnsi="Arial" w:cs="Arial" w:hint="eastAsia"/>
                <w:sz w:val="20"/>
                <w:lang w:val="en-US" w:eastAsia="ko-KR"/>
              </w:rPr>
              <w:t>.</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"Note that an AP that has dot11ShortBeaconOptionImplemented set to true may use the procedures of clause 10.1.3.2 when transmitting a Short Beacon." -- </w:t>
            </w:r>
            <w:proofErr w:type="gramStart"/>
            <w:r w:rsidRPr="003B0ABE">
              <w:rPr>
                <w:rFonts w:ascii="Arial" w:eastAsia="굴림" w:hAnsi="Arial" w:cs="Arial"/>
                <w:color w:val="000000"/>
                <w:sz w:val="20"/>
                <w:lang w:val="en-US" w:eastAsia="ko-KR"/>
              </w:rPr>
              <w:t>so</w:t>
            </w:r>
            <w:proofErr w:type="gramEnd"/>
            <w:r w:rsidRPr="003B0ABE">
              <w:rPr>
                <w:rFonts w:ascii="Arial" w:eastAsia="굴림" w:hAnsi="Arial" w:cs="Arial"/>
                <w:color w:val="000000"/>
                <w:sz w:val="20"/>
                <w:lang w:val="en-US" w:eastAsia="ko-KR"/>
              </w:rPr>
              <w:t xml:space="preserve"> it is not required to follow 10.1.3.2?  But 10.1.3.2 has "</w:t>
            </w:r>
            <w:proofErr w:type="spellStart"/>
            <w:r w:rsidRPr="003B0ABE">
              <w:rPr>
                <w:rFonts w:ascii="Arial" w:eastAsia="굴림" w:hAnsi="Arial" w:cs="Arial"/>
                <w:color w:val="000000"/>
                <w:sz w:val="20"/>
                <w:lang w:val="en-US" w:eastAsia="ko-KR"/>
              </w:rPr>
              <w:t>shall"s</w:t>
            </w:r>
            <w:proofErr w:type="spellEnd"/>
            <w:r w:rsidRPr="003B0ABE">
              <w:rPr>
                <w:rFonts w:ascii="Arial" w:eastAsia="굴림" w:hAnsi="Arial" w:cs="Arial"/>
                <w:color w:val="000000"/>
                <w:sz w:val="20"/>
                <w:lang w:val="en-US" w:eastAsia="ko-KR"/>
              </w:rPr>
              <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Just delete the sentence, or clarify in what way 10.1.3.2 is optional</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476C10" w:rsidRDefault="00476C10" w:rsidP="00476C10">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476C10" w:rsidP="004D01FD">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deleted by 11-14-324r1 during March 2014 meeting. It has already been resolved. </w:t>
            </w:r>
            <w:del w:id="4" w:author="이재승" w:date="2014-04-17T09:52:00Z">
              <w:r w:rsidDel="00CB67AC">
                <w:rPr>
                  <w:rFonts w:ascii="Arial" w:eastAsia="굴림" w:hAnsi="Arial" w:cs="Arial" w:hint="eastAsia"/>
                  <w:sz w:val="20"/>
                  <w:lang w:val="en-US" w:eastAsia="ko-KR"/>
                </w:rPr>
                <w:delText>Additional text change is not necessary.</w:delText>
              </w:r>
            </w:del>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Final sentence of 10.1.3.10.1 has wrong reference: Note that an AP that has dot11ShortBeaconOptionI</w:t>
            </w:r>
            <w:r w:rsidRPr="003B0ABE">
              <w:rPr>
                <w:rFonts w:ascii="Arial" w:eastAsia="굴림" w:hAnsi="Arial" w:cs="Arial"/>
                <w:color w:val="000000"/>
                <w:sz w:val="20"/>
                <w:lang w:val="en-US" w:eastAsia="ko-KR"/>
              </w:rPr>
              <w:lastRenderedPageBreak/>
              <w:t>mplemented set to true may use the procedures of clause 10.1.3.2 when transmitting a Short Beacon.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Change to "clause 10.1.3.10.2 when transmitting a Short Beacon."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06338E" w:rsidRDefault="0006338E" w:rsidP="0006338E">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06338E" w:rsidP="0006338E">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deleted by 11-14-324r1 during March 2014 </w:t>
            </w:r>
            <w:r>
              <w:rPr>
                <w:rFonts w:ascii="Arial" w:eastAsia="굴림" w:hAnsi="Arial" w:cs="Arial" w:hint="eastAsia"/>
                <w:sz w:val="20"/>
                <w:lang w:val="en-US" w:eastAsia="ko-KR"/>
              </w:rPr>
              <w:lastRenderedPageBreak/>
              <w:t xml:space="preserve">meeting. </w:t>
            </w:r>
            <w:del w:id="5" w:author="이재승" w:date="2014-04-17T09:52:00Z">
              <w:r w:rsidDel="00CB67AC">
                <w:rPr>
                  <w:rFonts w:ascii="Arial" w:eastAsia="굴림" w:hAnsi="Arial" w:cs="Arial" w:hint="eastAsia"/>
                  <w:sz w:val="20"/>
                  <w:lang w:val="en-US" w:eastAsia="ko-KR"/>
                </w:rPr>
                <w:delText>Additional text change is not necessary.</w:delText>
              </w:r>
            </w:del>
          </w:p>
        </w:tc>
      </w:tr>
      <w:tr w:rsidR="00F50921"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1274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"Generation of Short Beacon"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"Generation of Short Beacon frames"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Default="00F50921" w:rsidP="00530ED6">
            <w:pPr>
              <w:rPr>
                <w:rFonts w:ascii="Arial" w:eastAsia="굴림" w:hAnsi="Arial" w:cs="Arial"/>
                <w:sz w:val="20"/>
                <w:lang w:val="en-US" w:eastAsia="ko-KR"/>
              </w:rPr>
            </w:pPr>
            <w:r>
              <w:rPr>
                <w:rFonts w:ascii="Arial" w:eastAsia="굴림" w:hAnsi="Arial" w:cs="Arial" w:hint="eastAsia"/>
                <w:sz w:val="20"/>
                <w:lang w:val="en-US" w:eastAsia="ko-KR"/>
              </w:rPr>
              <w:t>Revised-</w:t>
            </w:r>
          </w:p>
          <w:p w:rsidR="00F50921" w:rsidRPr="003B0ABE" w:rsidRDefault="00F50921"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use of a Short Beacon frame in an IBSS or MBSS is beyond scope."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No</w:t>
            </w:r>
            <w:proofErr w:type="gramStart"/>
            <w:r w:rsidRPr="003B0ABE">
              <w:rPr>
                <w:rFonts w:ascii="Arial" w:eastAsia="굴림" w:hAnsi="Arial" w:cs="Arial"/>
                <w:color w:val="000000"/>
                <w:sz w:val="20"/>
                <w:lang w:val="en-US" w:eastAsia="ko-KR"/>
              </w:rPr>
              <w:t>,  the</w:t>
            </w:r>
            <w:proofErr w:type="gramEnd"/>
            <w:r w:rsidRPr="003B0ABE">
              <w:rPr>
                <w:rFonts w:ascii="Arial" w:eastAsia="굴림" w:hAnsi="Arial" w:cs="Arial"/>
                <w:color w:val="000000"/>
                <w:sz w:val="20"/>
                <w:lang w:val="en-US" w:eastAsia="ko-KR"/>
              </w:rPr>
              <w:t xml:space="preserve"> use is not permitted by the previous sentence.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Delete cited sentence.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483384" w:rsidRPr="003B0ABE" w:rsidRDefault="00483384"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"Short Beacon may be transmitted in a BSS only."</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Missing "frames".   Also an IBSS is a BSS</w:t>
            </w:r>
            <w:proofErr w:type="gramStart"/>
            <w:r w:rsidRPr="003B0ABE">
              <w:rPr>
                <w:rFonts w:ascii="Arial" w:eastAsia="굴림" w:hAnsi="Arial" w:cs="Arial"/>
                <w:color w:val="000000"/>
                <w:sz w:val="20"/>
                <w:lang w:val="en-US" w:eastAsia="ko-KR"/>
              </w:rPr>
              <w:t>,  so</w:t>
            </w:r>
            <w:proofErr w:type="gramEnd"/>
            <w:r w:rsidRPr="003B0ABE">
              <w:rPr>
                <w:rFonts w:ascii="Arial" w:eastAsia="굴림" w:hAnsi="Arial" w:cs="Arial"/>
                <w:color w:val="000000"/>
                <w:sz w:val="20"/>
                <w:lang w:val="en-US" w:eastAsia="ko-KR"/>
              </w:rPr>
              <w:t xml:space="preserve"> this contradicts.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"Short Beacon frames may be transmitted in an infrastructure BSS only."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6636D6"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E641AC">
              <w:rPr>
                <w:rFonts w:ascii="Arial" w:eastAsia="굴림" w:hAnsi="Arial" w:cs="Arial" w:hint="eastAsia"/>
                <w:sz w:val="20"/>
                <w:lang w:val="en-US" w:eastAsia="ko-KR"/>
              </w:rPr>
              <w:t>-</w:t>
            </w:r>
          </w:p>
          <w:p w:rsidR="001E3609" w:rsidRPr="006636D6" w:rsidRDefault="006636D6" w:rsidP="004C1288">
            <w:pPr>
              <w:rPr>
                <w:rFonts w:ascii="Arial" w:hAnsi="Arial" w:cs="Arial"/>
                <w:sz w:val="18"/>
                <w:lang w:eastAsia="ko-KR"/>
              </w:rPr>
            </w:pPr>
            <w:r>
              <w:rPr>
                <w:rFonts w:ascii="Arial" w:hAnsi="Arial" w:cs="Arial" w:hint="eastAsia"/>
                <w:sz w:val="18"/>
                <w:lang w:eastAsia="ko-KR"/>
              </w:rPr>
              <w:t xml:space="preserve">The sentence has been replaced with </w:t>
            </w:r>
            <w:r>
              <w:rPr>
                <w:rFonts w:ascii="Arial" w:hAnsi="Arial" w:cs="Arial"/>
                <w:sz w:val="18"/>
                <w:lang w:eastAsia="ko-KR"/>
              </w:rPr>
              <w:t>“</w:t>
            </w:r>
            <w:r>
              <w:rPr>
                <w:rFonts w:ascii="Arial" w:hAnsi="Arial" w:cs="Arial" w:hint="eastAsia"/>
                <w:sz w:val="18"/>
                <w:lang w:eastAsia="ko-KR"/>
              </w:rPr>
              <w:t>S1G Beacon frames shall be transmitted in an S1G BSS and S1G IBSS</w:t>
            </w:r>
            <w:r>
              <w:rPr>
                <w:rFonts w:ascii="Arial" w:hAnsi="Arial" w:cs="Arial"/>
                <w:sz w:val="18"/>
                <w:lang w:eastAsia="ko-KR"/>
              </w:rPr>
              <w:t>”</w:t>
            </w:r>
            <w:r>
              <w:rPr>
                <w:rFonts w:ascii="Arial" w:hAnsi="Arial" w:cs="Arial" w:hint="eastAsia"/>
                <w:sz w:val="18"/>
                <w:lang w:eastAsia="ko-KR"/>
              </w:rPr>
              <w:t xml:space="preserve"> by </w:t>
            </w:r>
            <w:r>
              <w:rPr>
                <w:rFonts w:ascii="Arial" w:eastAsia="굴림" w:hAnsi="Arial" w:cs="Arial" w:hint="eastAsia"/>
                <w:sz w:val="20"/>
                <w:lang w:val="en-US" w:eastAsia="ko-KR"/>
              </w:rPr>
              <w:t>11-14-324r1 during March 2014</w:t>
            </w:r>
            <w:r w:rsidR="004C1288">
              <w:rPr>
                <w:rFonts w:ascii="Arial" w:eastAsia="굴림" w:hAnsi="Arial" w:cs="Arial" w:hint="eastAsia"/>
                <w:sz w:val="20"/>
                <w:lang w:val="en-US" w:eastAsia="ko-KR"/>
              </w:rPr>
              <w:t xml:space="preserve"> meeting</w:t>
            </w:r>
            <w:r>
              <w:rPr>
                <w:rFonts w:ascii="Arial" w:eastAsia="굴림" w:hAnsi="Arial" w:cs="Arial" w:hint="eastAsia"/>
                <w:sz w:val="20"/>
                <w:lang w:val="en-US" w:eastAsia="ko-KR"/>
              </w:rPr>
              <w:t>.</w:t>
            </w:r>
            <w:del w:id="6" w:author="이재승" w:date="2014-04-17T09:52:00Z">
              <w:r w:rsidDel="00CB67AC">
                <w:rPr>
                  <w:rFonts w:ascii="Arial" w:eastAsia="굴림" w:hAnsi="Arial" w:cs="Arial" w:hint="eastAsia"/>
                  <w:sz w:val="20"/>
                  <w:lang w:val="en-US" w:eastAsia="ko-KR"/>
                </w:rPr>
                <w:delText xml:space="preserve"> </w:delText>
              </w:r>
              <w:r w:rsidR="004C1288" w:rsidDel="00CB67AC">
                <w:rPr>
                  <w:rFonts w:ascii="Arial" w:eastAsia="굴림" w:hAnsi="Arial" w:cs="Arial" w:hint="eastAsia"/>
                  <w:sz w:val="20"/>
                  <w:lang w:val="en-US" w:eastAsia="ko-KR"/>
                </w:rPr>
                <w:delText>Additional text change is not required.</w:delText>
              </w:r>
            </w:del>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Names representing variables (e.g. "n") need to be italic according to IEEE-SA style.  Note however</w:t>
            </w:r>
            <w:proofErr w:type="gramStart"/>
            <w:r w:rsidRPr="003B0ABE">
              <w:rPr>
                <w:rFonts w:ascii="Arial" w:eastAsia="굴림" w:hAnsi="Arial" w:cs="Arial"/>
                <w:color w:val="000000"/>
                <w:sz w:val="20"/>
                <w:lang w:val="en-US" w:eastAsia="ko-KR"/>
              </w:rPr>
              <w:t>,  we</w:t>
            </w:r>
            <w:proofErr w:type="gramEnd"/>
            <w:r w:rsidRPr="003B0ABE">
              <w:rPr>
                <w:rFonts w:ascii="Arial" w:eastAsia="굴림" w:hAnsi="Arial" w:cs="Arial"/>
                <w:color w:val="000000"/>
                <w:sz w:val="20"/>
                <w:lang w:val="en-US" w:eastAsia="ko-KR"/>
              </w:rPr>
              <w:t xml:space="preserve"> don't do that to the names of fields or MIB variables.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w:t>
            </w:r>
            <w:proofErr w:type="spellStart"/>
            <w:r w:rsidRPr="003B0ABE">
              <w:rPr>
                <w:rFonts w:ascii="Arial" w:eastAsia="굴림" w:hAnsi="Arial" w:cs="Arial"/>
                <w:color w:val="000000"/>
                <w:sz w:val="20"/>
                <w:lang w:val="en-US" w:eastAsia="ko-KR"/>
              </w:rPr>
              <w:t>n"s</w:t>
            </w:r>
            <w:proofErr w:type="spellEnd"/>
            <w:r w:rsidRPr="003B0ABE">
              <w:rPr>
                <w:rFonts w:ascii="Arial" w:eastAsia="굴림" w:hAnsi="Arial" w:cs="Arial"/>
                <w:color w:val="000000"/>
                <w:sz w:val="20"/>
                <w:lang w:val="en-US" w:eastAsia="ko-KR"/>
              </w:rPr>
              <w:t xml:space="preserve"> to italic.</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F93EC8" w:rsidRPr="003B0ABE" w:rsidRDefault="00F93EC8"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in</w:t>
            </w:r>
            <w:proofErr w:type="gramEnd"/>
            <w:r w:rsidRPr="003B0ABE">
              <w:rPr>
                <w:rFonts w:ascii="Arial" w:eastAsia="굴림" w:hAnsi="Arial" w:cs="Arial"/>
                <w:color w:val="000000"/>
                <w:sz w:val="20"/>
                <w:lang w:val="en-US" w:eastAsia="ko-KR"/>
              </w:rPr>
              <w:t xml:space="preserve"> a BSS only" -- almost everything is in a BSS!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"infrastructure"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D0A4D" w:rsidRDefault="005D0A4D" w:rsidP="005D0A4D">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5D0A4D" w:rsidP="003B0ABE">
            <w:pPr>
              <w:rPr>
                <w:rFonts w:ascii="Arial" w:eastAsia="굴림" w:hAnsi="Arial" w:cs="Arial"/>
                <w:sz w:val="20"/>
                <w:lang w:val="en-US" w:eastAsia="ko-KR"/>
              </w:rPr>
            </w:pPr>
            <w:r>
              <w:rPr>
                <w:rFonts w:ascii="Arial" w:hAnsi="Arial" w:cs="Arial" w:hint="eastAsia"/>
                <w:sz w:val="18"/>
                <w:lang w:eastAsia="ko-KR"/>
              </w:rPr>
              <w:t xml:space="preserve">The sentence has been replaced with </w:t>
            </w:r>
            <w:r>
              <w:rPr>
                <w:rFonts w:ascii="Arial" w:hAnsi="Arial" w:cs="Arial"/>
                <w:sz w:val="18"/>
                <w:lang w:eastAsia="ko-KR"/>
              </w:rPr>
              <w:t>“</w:t>
            </w:r>
            <w:r>
              <w:rPr>
                <w:rFonts w:ascii="Arial" w:hAnsi="Arial" w:cs="Arial" w:hint="eastAsia"/>
                <w:sz w:val="18"/>
                <w:lang w:eastAsia="ko-KR"/>
              </w:rPr>
              <w:t>S1G Beacon frames shall be transmitted in an S1G BSS and S1G IBSS</w:t>
            </w:r>
            <w:r>
              <w:rPr>
                <w:rFonts w:ascii="Arial" w:hAnsi="Arial" w:cs="Arial"/>
                <w:sz w:val="18"/>
                <w:lang w:eastAsia="ko-KR"/>
              </w:rPr>
              <w:t>”</w:t>
            </w:r>
            <w:r>
              <w:rPr>
                <w:rFonts w:ascii="Arial" w:hAnsi="Arial" w:cs="Arial" w:hint="eastAsia"/>
                <w:sz w:val="18"/>
                <w:lang w:eastAsia="ko-KR"/>
              </w:rPr>
              <w:t xml:space="preserve"> by </w:t>
            </w:r>
            <w:r>
              <w:rPr>
                <w:rFonts w:ascii="Arial" w:eastAsia="굴림" w:hAnsi="Arial" w:cs="Arial" w:hint="eastAsia"/>
                <w:sz w:val="20"/>
                <w:lang w:val="en-US" w:eastAsia="ko-KR"/>
              </w:rPr>
              <w:t>11-14-324r1 during March 2014 meeting.</w:t>
            </w:r>
            <w:del w:id="7" w:author="이재승" w:date="2014-04-17T09:53:00Z">
              <w:r w:rsidDel="00CB67AC">
                <w:rPr>
                  <w:rFonts w:ascii="Arial" w:eastAsia="굴림" w:hAnsi="Arial" w:cs="Arial" w:hint="eastAsia"/>
                  <w:sz w:val="20"/>
                  <w:lang w:val="en-US" w:eastAsia="ko-KR"/>
                </w:rPr>
                <w:delText xml:space="preserve"> Additional text change is not required.</w:delText>
              </w:r>
            </w:del>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beyond scope"?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Just delete the whole sentence (or change to "shall not be transmitted" and add PBSS and any other </w:t>
            </w:r>
            <w:proofErr w:type="spellStart"/>
            <w:r w:rsidRPr="003B0ABE">
              <w:rPr>
                <w:rFonts w:ascii="Arial" w:eastAsia="굴림" w:hAnsi="Arial" w:cs="Arial"/>
                <w:color w:val="000000"/>
                <w:sz w:val="20"/>
                <w:lang w:val="en-US" w:eastAsia="ko-KR"/>
              </w:rPr>
              <w:t>flavours</w:t>
            </w:r>
            <w:proofErr w:type="spellEnd"/>
            <w:r w:rsidRPr="003B0ABE">
              <w:rPr>
                <w:rFonts w:ascii="Arial" w:eastAsia="굴림" w:hAnsi="Arial" w:cs="Arial"/>
                <w:color w:val="000000"/>
                <w:sz w:val="20"/>
                <w:lang w:val="en-US" w:eastAsia="ko-KR"/>
              </w:rPr>
              <w:t xml:space="preserve"> of BSS I might have momentarily forgotten about)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5D0A4D" w:rsidRPr="003B0ABE" w:rsidRDefault="005D0A4D"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beyond scope." is too terse.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to "is outside the scope of this standard."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20B65"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E641AC">
              <w:rPr>
                <w:rFonts w:ascii="Arial" w:eastAsia="굴림" w:hAnsi="Arial" w:cs="Arial" w:hint="eastAsia"/>
                <w:sz w:val="20"/>
                <w:lang w:val="en-US" w:eastAsia="ko-KR"/>
              </w:rPr>
              <w:t>-</w:t>
            </w:r>
          </w:p>
          <w:p w:rsidR="00320B65" w:rsidRDefault="00320B65" w:rsidP="002B30BF">
            <w:pPr>
              <w:rPr>
                <w:rFonts w:ascii="Arial" w:eastAsia="굴림" w:hAnsi="Arial" w:cs="Arial"/>
                <w:sz w:val="20"/>
                <w:lang w:val="en-US" w:eastAsia="ko-KR"/>
              </w:rPr>
            </w:pPr>
            <w:r>
              <w:rPr>
                <w:rFonts w:ascii="Arial" w:eastAsia="굴림" w:hAnsi="Arial" w:cs="Arial"/>
                <w:sz w:val="20"/>
                <w:lang w:val="en-US" w:eastAsia="ko-KR"/>
              </w:rPr>
              <w:t>The sentence “</w:t>
            </w:r>
            <w:r>
              <w:rPr>
                <w:rFonts w:ascii="Arial" w:eastAsia="굴림" w:hAnsi="Arial" w:cs="Arial" w:hint="eastAsia"/>
                <w:sz w:val="20"/>
                <w:lang w:val="en-US" w:eastAsia="ko-KR"/>
              </w:rPr>
              <w:t xml:space="preserve">Short </w:t>
            </w:r>
            <w:r w:rsidR="002B30BF">
              <w:rPr>
                <w:rFonts w:ascii="Arial" w:eastAsia="굴림" w:hAnsi="Arial" w:cs="Arial" w:hint="eastAsia"/>
                <w:sz w:val="20"/>
                <w:lang w:val="en-US" w:eastAsia="ko-KR"/>
              </w:rPr>
              <w:t>Beacon may be transmitted in a</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BSS only</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 xml:space="preserve"> has </w:t>
            </w:r>
            <w:r w:rsidR="002B30BF">
              <w:rPr>
                <w:rFonts w:ascii="Arial" w:hAnsi="Arial" w:cs="Arial" w:hint="eastAsia"/>
                <w:sz w:val="18"/>
                <w:lang w:eastAsia="ko-KR"/>
              </w:rPr>
              <w:t xml:space="preserve">been replaced with </w:t>
            </w:r>
            <w:r w:rsidR="002B30BF">
              <w:rPr>
                <w:rFonts w:ascii="Arial" w:hAnsi="Arial" w:cs="Arial"/>
                <w:sz w:val="18"/>
                <w:lang w:eastAsia="ko-KR"/>
              </w:rPr>
              <w:t>“</w:t>
            </w:r>
            <w:r w:rsidR="002B30BF">
              <w:rPr>
                <w:rFonts w:ascii="Arial" w:hAnsi="Arial" w:cs="Arial" w:hint="eastAsia"/>
                <w:sz w:val="18"/>
                <w:lang w:eastAsia="ko-KR"/>
              </w:rPr>
              <w:t>S1G Beacon frames shall be transmitted in an S1G BSS and S1G IBSS</w:t>
            </w:r>
            <w:r w:rsidR="002B30BF">
              <w:rPr>
                <w:rFonts w:ascii="Arial" w:hAnsi="Arial" w:cs="Arial"/>
                <w:sz w:val="18"/>
                <w:lang w:eastAsia="ko-KR"/>
              </w:rPr>
              <w:t>”</w:t>
            </w:r>
            <w:r w:rsidR="002B30BF">
              <w:rPr>
                <w:rFonts w:ascii="Arial" w:hAnsi="Arial" w:cs="Arial" w:hint="eastAsia"/>
                <w:sz w:val="18"/>
                <w:lang w:eastAsia="ko-KR"/>
              </w:rPr>
              <w:t xml:space="preserve"> by </w:t>
            </w:r>
            <w:r w:rsidR="002B30BF">
              <w:rPr>
                <w:rFonts w:ascii="Arial" w:eastAsia="굴림" w:hAnsi="Arial" w:cs="Arial" w:hint="eastAsia"/>
                <w:sz w:val="20"/>
                <w:lang w:val="en-US" w:eastAsia="ko-KR"/>
              </w:rPr>
              <w:t xml:space="preserve">11-14-324r1 during March 2014 meeting. So the sentence containing </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is beyond the scope</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 xml:space="preserve"> can be just deleted.</w:t>
            </w:r>
          </w:p>
          <w:p w:rsidR="002E11C1" w:rsidRDefault="002E11C1" w:rsidP="002B30BF">
            <w:pPr>
              <w:rPr>
                <w:rFonts w:ascii="Arial" w:hAnsi="Arial" w:cs="Arial"/>
                <w:sz w:val="18"/>
                <w:lang w:eastAsia="ko-KR"/>
              </w:rPr>
            </w:pPr>
          </w:p>
          <w:p w:rsidR="002B30BF" w:rsidRPr="003B0ABE" w:rsidRDefault="002B30BF" w:rsidP="002B30BF">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1393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What about when the Short Beacon includes the Beacon compatibility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Describe TSF Timer update based on the "TSF Completion field: Replace "The higher 4 bytes of the TSF shall be adjusted to account for roll over." with " The higher 4 bytes of the TSF shall be set to the value of the TSF Completion field in the Beacon Compatibility element (if present). Otherwise, the higher 4 bytes of the TSF shall be adjusted to account for roll over."</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2965F2" w:rsidP="00530ED6">
            <w:pPr>
              <w:rPr>
                <w:rFonts w:ascii="Arial" w:eastAsia="굴림" w:hAnsi="Arial" w:cs="Arial"/>
                <w:sz w:val="20"/>
                <w:lang w:val="en-US" w:eastAsia="ko-KR"/>
              </w:rPr>
            </w:pPr>
            <w:r>
              <w:rPr>
                <w:rFonts w:ascii="Arial" w:eastAsia="굴림" w:hAnsi="Arial" w:cs="Arial" w:hint="eastAsia"/>
                <w:sz w:val="20"/>
                <w:lang w:val="en-US" w:eastAsia="ko-KR"/>
              </w:rPr>
              <w:t>Revised-</w:t>
            </w:r>
          </w:p>
          <w:p w:rsidR="002F07CE" w:rsidRDefault="002F07CE" w:rsidP="00A47816">
            <w:pPr>
              <w:rPr>
                <w:rFonts w:ascii="Arial" w:eastAsia="굴림" w:hAnsi="Arial" w:cs="Arial"/>
                <w:sz w:val="20"/>
                <w:lang w:val="en-US" w:eastAsia="ko-KR"/>
              </w:rPr>
            </w:pPr>
          </w:p>
          <w:p w:rsidR="002965F2" w:rsidRDefault="002965F2" w:rsidP="00A47816">
            <w:pPr>
              <w:rPr>
                <w:rFonts w:ascii="Arial" w:eastAsia="굴림" w:hAnsi="Arial" w:cs="Arial"/>
                <w:sz w:val="20"/>
                <w:lang w:val="en-US" w:eastAsia="ko-KR"/>
              </w:rPr>
            </w:pPr>
            <w:r>
              <w:rPr>
                <w:rFonts w:ascii="Arial" w:eastAsia="굴림" w:hAnsi="Arial" w:cs="Arial" w:hint="eastAsia"/>
                <w:sz w:val="20"/>
                <w:lang w:val="en-US" w:eastAsia="ko-KR"/>
              </w:rPr>
              <w:t>11-14-324r1</w:t>
            </w:r>
            <w:r w:rsidR="002F07CE">
              <w:rPr>
                <w:rFonts w:ascii="Arial" w:eastAsia="굴림" w:hAnsi="Arial" w:cs="Arial" w:hint="eastAsia"/>
                <w:sz w:val="20"/>
                <w:lang w:val="en-US" w:eastAsia="ko-KR"/>
              </w:rPr>
              <w:t xml:space="preserve"> that has been</w:t>
            </w:r>
            <w:r>
              <w:rPr>
                <w:rFonts w:ascii="Arial" w:eastAsia="굴림" w:hAnsi="Arial" w:cs="Arial" w:hint="eastAsia"/>
                <w:sz w:val="20"/>
                <w:lang w:val="en-US" w:eastAsia="ko-KR"/>
              </w:rPr>
              <w:t xml:space="preserve"> </w:t>
            </w:r>
            <w:r w:rsidR="002F07CE">
              <w:rPr>
                <w:rFonts w:ascii="Arial" w:eastAsia="굴림" w:hAnsi="Arial" w:cs="Arial" w:hint="eastAsia"/>
                <w:sz w:val="20"/>
                <w:lang w:val="en-US" w:eastAsia="ko-KR"/>
              </w:rPr>
              <w:t xml:space="preserve">approved </w:t>
            </w:r>
            <w:r>
              <w:rPr>
                <w:rFonts w:ascii="Arial" w:eastAsia="굴림" w:hAnsi="Arial" w:cs="Arial" w:hint="eastAsia"/>
                <w:sz w:val="20"/>
                <w:lang w:val="en-US" w:eastAsia="ko-KR"/>
              </w:rPr>
              <w:t>during March 2014 meeting</w:t>
            </w:r>
            <w:r w:rsidR="002F07CE">
              <w:rPr>
                <w:rFonts w:ascii="Arial" w:eastAsia="굴림" w:hAnsi="Arial" w:cs="Arial" w:hint="eastAsia"/>
                <w:sz w:val="20"/>
                <w:lang w:val="en-US" w:eastAsia="ko-KR"/>
              </w:rPr>
              <w:t xml:space="preserve"> provides the resolution. </w:t>
            </w:r>
          </w:p>
          <w:p w:rsidR="002F07CE" w:rsidRPr="003B0ABE" w:rsidRDefault="002F07CE" w:rsidP="00A47816">
            <w:pPr>
              <w:rPr>
                <w:rFonts w:ascii="Arial" w:eastAsia="굴림" w:hAnsi="Arial" w:cs="Arial"/>
                <w:sz w:val="20"/>
                <w:lang w:val="en-US" w:eastAsia="ko-KR"/>
              </w:rPr>
            </w:pPr>
            <w:r>
              <w:rPr>
                <w:rFonts w:ascii="Arial" w:eastAsia="굴림" w:hAnsi="Arial" w:cs="Arial" w:hint="eastAsia"/>
                <w:sz w:val="20"/>
                <w:lang w:val="en-US" w:eastAsia="ko-KR"/>
              </w:rPr>
              <w:t>Additional text change is not required.</w:t>
            </w:r>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2790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10.1.3.10.4 </w:t>
            </w:r>
            <w:proofErr w:type="gramStart"/>
            <w:r w:rsidRPr="003B0ABE">
              <w:rPr>
                <w:rFonts w:ascii="Arial" w:eastAsia="굴림" w:hAnsi="Arial" w:cs="Arial"/>
                <w:color w:val="000000"/>
                <w:sz w:val="20"/>
                <w:lang w:val="en-US" w:eastAsia="ko-KR"/>
              </w:rPr>
              <w:t>doesn't</w:t>
            </w:r>
            <w:proofErr w:type="gramEnd"/>
            <w:r w:rsidRPr="003B0ABE">
              <w:rPr>
                <w:rFonts w:ascii="Arial" w:eastAsia="굴림" w:hAnsi="Arial" w:cs="Arial"/>
                <w:color w:val="000000"/>
                <w:sz w:val="20"/>
                <w:lang w:val="en-US" w:eastAsia="ko-KR"/>
              </w:rPr>
              <w:t xml:space="preserve"> need to be inserted.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10.1.4.2.1 </w:t>
            </w:r>
            <w:proofErr w:type="gramStart"/>
            <w:r w:rsidRPr="003B0ABE">
              <w:rPr>
                <w:rFonts w:ascii="Arial" w:eastAsia="굴림" w:hAnsi="Arial" w:cs="Arial"/>
                <w:color w:val="000000"/>
                <w:sz w:val="20"/>
                <w:lang w:val="en-US" w:eastAsia="ko-KR"/>
              </w:rPr>
              <w:t>specifies</w:t>
            </w:r>
            <w:proofErr w:type="gramEnd"/>
            <w:r w:rsidRPr="003B0ABE">
              <w:rPr>
                <w:rFonts w:ascii="Arial" w:eastAsia="굴림" w:hAnsi="Arial" w:cs="Arial"/>
                <w:color w:val="000000"/>
                <w:sz w:val="20"/>
                <w:lang w:val="en-US" w:eastAsia="ko-KR"/>
              </w:rPr>
              <w:t xml:space="preserve"> identical content in REVmc_D2.0.</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93428B" w:rsidP="003B0ABE">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93428B" w:rsidRPr="003B0ABE" w:rsidRDefault="0093428B" w:rsidP="0093428B">
            <w:pPr>
              <w:rPr>
                <w:rFonts w:ascii="Arial" w:eastAsia="굴림" w:hAnsi="Arial" w:cs="Arial"/>
                <w:sz w:val="20"/>
                <w:lang w:val="en-US" w:eastAsia="ko-KR"/>
              </w:rPr>
            </w:pPr>
            <w:r>
              <w:rPr>
                <w:rFonts w:ascii="Arial" w:eastAsia="굴림" w:hAnsi="Arial" w:cs="Arial" w:hint="eastAsia"/>
                <w:sz w:val="20"/>
                <w:lang w:val="en-US" w:eastAsia="ko-KR"/>
              </w:rPr>
              <w:t xml:space="preserve">Although 10.1.4.2.1 and 10.1.3.10.4 both contain identical content, 10.1.3.10.4 implies that S1G Beacon frames are used instead of Beacon frames for passive scanning in 11ah. So it is better to insert the </w:t>
            </w:r>
            <w:r w:rsidR="004E12C4">
              <w:rPr>
                <w:rFonts w:ascii="Arial" w:eastAsia="굴림" w:hAnsi="Arial" w:cs="Arial" w:hint="eastAsia"/>
                <w:sz w:val="20"/>
                <w:lang w:val="en-US" w:eastAsia="ko-KR"/>
              </w:rPr>
              <w:t xml:space="preserve">clause </w:t>
            </w:r>
            <w:r>
              <w:rPr>
                <w:rFonts w:ascii="Arial" w:eastAsia="굴림" w:hAnsi="Arial" w:cs="Arial" w:hint="eastAsia"/>
                <w:sz w:val="20"/>
                <w:lang w:val="en-US" w:eastAsia="ko-KR"/>
              </w:rPr>
              <w:t>10.1.3.10.4.</w:t>
            </w:r>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Surely this stuff only applies at a STA with dot11ShortBeaconOptionImplemented and when the </w:t>
            </w:r>
            <w:proofErr w:type="spellStart"/>
            <w:r w:rsidRPr="003B0ABE">
              <w:rPr>
                <w:rFonts w:ascii="Arial" w:eastAsia="굴림" w:hAnsi="Arial" w:cs="Arial"/>
                <w:color w:val="000000"/>
                <w:sz w:val="20"/>
                <w:lang w:val="en-US" w:eastAsia="ko-KR"/>
              </w:rPr>
              <w:t>BSSType</w:t>
            </w:r>
            <w:proofErr w:type="spellEnd"/>
            <w:r w:rsidRPr="003B0ABE">
              <w:rPr>
                <w:rFonts w:ascii="Arial" w:eastAsia="굴림" w:hAnsi="Arial" w:cs="Arial"/>
                <w:color w:val="000000"/>
                <w:sz w:val="20"/>
                <w:lang w:val="en-US" w:eastAsia="ko-KR"/>
              </w:rPr>
              <w:t xml:space="preserve"> is INFRASTRUCTURE?  Ditto in 10.1.4.4.1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caveats to that effect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F2213" w:rsidRDefault="00EF2213" w:rsidP="003B0ABE">
            <w:pPr>
              <w:rPr>
                <w:rFonts w:ascii="Arial" w:eastAsia="굴림" w:hAnsi="Arial" w:cs="Arial"/>
                <w:sz w:val="20"/>
                <w:lang w:val="en-US" w:eastAsia="ko-KR"/>
              </w:rPr>
            </w:pPr>
            <w:del w:id="8" w:author="이재승" w:date="2014-04-17T09:49:00Z">
              <w:r w:rsidDel="00CB67AC">
                <w:rPr>
                  <w:rFonts w:ascii="Arial" w:eastAsia="굴림" w:hAnsi="Arial" w:cs="Arial" w:hint="eastAsia"/>
                  <w:sz w:val="20"/>
                  <w:lang w:val="en-US" w:eastAsia="ko-KR"/>
                </w:rPr>
                <w:delText>Reject</w:delText>
              </w:r>
            </w:del>
            <w:ins w:id="9" w:author="이재승" w:date="2014-04-17T09:49:00Z">
              <w:r w:rsidR="00CB67AC">
                <w:rPr>
                  <w:rFonts w:ascii="Arial" w:eastAsia="굴림" w:hAnsi="Arial" w:cs="Arial" w:hint="eastAsia"/>
                  <w:sz w:val="20"/>
                  <w:lang w:val="en-US" w:eastAsia="ko-KR"/>
                </w:rPr>
                <w:t>Revised</w:t>
              </w:r>
            </w:ins>
            <w:r>
              <w:rPr>
                <w:rFonts w:ascii="Arial" w:eastAsia="굴림" w:hAnsi="Arial" w:cs="Arial" w:hint="eastAsia"/>
                <w:sz w:val="20"/>
                <w:lang w:val="en-US" w:eastAsia="ko-KR"/>
              </w:rPr>
              <w:t>-</w:t>
            </w:r>
          </w:p>
          <w:p w:rsidR="002965F2" w:rsidRDefault="009014D2" w:rsidP="003B0ABE">
            <w:pPr>
              <w:rPr>
                <w:rFonts w:ascii="Arial" w:eastAsia="굴림" w:hAnsi="Arial" w:cs="Arial"/>
                <w:sz w:val="20"/>
                <w:lang w:val="en-US" w:eastAsia="ko-KR"/>
              </w:rPr>
            </w:pPr>
            <w:r>
              <w:rPr>
                <w:rFonts w:ascii="Arial" w:eastAsia="굴림" w:hAnsi="Arial" w:cs="Arial" w:hint="eastAsia"/>
                <w:sz w:val="20"/>
                <w:lang w:val="en-US" w:eastAsia="ko-KR"/>
              </w:rPr>
              <w:t xml:space="preserve">10.1.3.10.5 </w:t>
            </w:r>
            <w:proofErr w:type="gramStart"/>
            <w:r>
              <w:rPr>
                <w:rFonts w:ascii="Arial" w:eastAsia="굴림" w:hAnsi="Arial" w:cs="Arial" w:hint="eastAsia"/>
                <w:sz w:val="20"/>
                <w:lang w:val="en-US" w:eastAsia="ko-KR"/>
              </w:rPr>
              <w:t>has</w:t>
            </w:r>
            <w:proofErr w:type="gramEnd"/>
            <w:r>
              <w:rPr>
                <w:rFonts w:ascii="Arial" w:eastAsia="굴림" w:hAnsi="Arial" w:cs="Arial" w:hint="eastAsia"/>
                <w:sz w:val="20"/>
                <w:lang w:val="en-US" w:eastAsia="ko-KR"/>
              </w:rPr>
              <w:t xml:space="preserve"> been removed from the draft by 11-14-324r1 that has been approved during March 2014 meeting. </w:t>
            </w:r>
          </w:p>
          <w:p w:rsidR="00D9748C" w:rsidDel="00CB67AC" w:rsidRDefault="00D9748C" w:rsidP="003B0ABE">
            <w:pPr>
              <w:rPr>
                <w:del w:id="10" w:author="이재승" w:date="2014-04-17T09:58:00Z"/>
                <w:rFonts w:ascii="Arial" w:eastAsia="굴림" w:hAnsi="Arial" w:cs="Arial"/>
                <w:sz w:val="20"/>
                <w:lang w:val="en-US" w:eastAsia="ko-KR"/>
              </w:rPr>
            </w:pPr>
            <w:r>
              <w:rPr>
                <w:rFonts w:ascii="Arial" w:eastAsia="굴림" w:hAnsi="Arial" w:cs="Arial" w:hint="eastAsia"/>
                <w:sz w:val="20"/>
                <w:lang w:val="en-US" w:eastAsia="ko-KR"/>
              </w:rPr>
              <w:t>The revised text</w:t>
            </w:r>
            <w:r w:rsidR="006F169B">
              <w:rPr>
                <w:rFonts w:ascii="Arial" w:eastAsia="굴림" w:hAnsi="Arial" w:cs="Arial" w:hint="eastAsia"/>
                <w:sz w:val="20"/>
                <w:lang w:val="en-US" w:eastAsia="ko-KR"/>
              </w:rPr>
              <w:t xml:space="preserve"> in 10.1.4.4.1</w:t>
            </w:r>
            <w:r>
              <w:rPr>
                <w:rFonts w:ascii="Arial" w:eastAsia="굴림" w:hAnsi="Arial" w:cs="Arial" w:hint="eastAsia"/>
                <w:sz w:val="20"/>
                <w:lang w:val="en-US" w:eastAsia="ko-KR"/>
              </w:rPr>
              <w:t xml:space="preserve"> by 11-14-324r1 clearly states that this applies to S1G STA. </w:t>
            </w:r>
            <w:r>
              <w:rPr>
                <w:rFonts w:ascii="Arial" w:eastAsia="굴림" w:hAnsi="Arial" w:cs="Arial" w:hint="eastAsia"/>
                <w:sz w:val="20"/>
                <w:lang w:val="en-US" w:eastAsia="ko-KR"/>
              </w:rPr>
              <w:lastRenderedPageBreak/>
              <w:t xml:space="preserve">10.1.4.4.1 is not </w:t>
            </w:r>
            <w:r w:rsidR="002D681A">
              <w:rPr>
                <w:rFonts w:ascii="Arial" w:eastAsia="굴림" w:hAnsi="Arial" w:cs="Arial" w:hint="eastAsia"/>
                <w:sz w:val="20"/>
                <w:lang w:val="en-US" w:eastAsia="ko-KR"/>
              </w:rPr>
              <w:t>limited to</w:t>
            </w:r>
            <w:r>
              <w:rPr>
                <w:rFonts w:ascii="Arial" w:eastAsia="굴림" w:hAnsi="Arial" w:cs="Arial" w:hint="eastAsia"/>
                <w:sz w:val="20"/>
                <w:lang w:val="en-US" w:eastAsia="ko-KR"/>
              </w:rPr>
              <w:t xml:space="preserve"> infrastructure BSS</w:t>
            </w:r>
            <w:r w:rsidR="002D681A">
              <w:rPr>
                <w:rFonts w:ascii="Arial" w:eastAsia="굴림" w:hAnsi="Arial" w:cs="Arial" w:hint="eastAsia"/>
                <w:sz w:val="20"/>
                <w:lang w:val="en-US" w:eastAsia="ko-KR"/>
              </w:rPr>
              <w:t xml:space="preserve"> only</w:t>
            </w:r>
            <w:r>
              <w:rPr>
                <w:rFonts w:ascii="Arial" w:eastAsia="굴림" w:hAnsi="Arial" w:cs="Arial" w:hint="eastAsia"/>
                <w:sz w:val="20"/>
                <w:lang w:val="en-US" w:eastAsia="ko-KR"/>
              </w:rPr>
              <w:t>.</w:t>
            </w:r>
          </w:p>
          <w:p w:rsidR="002D681A" w:rsidRPr="003B0ABE" w:rsidRDefault="002D681A" w:rsidP="003B0ABE">
            <w:pPr>
              <w:rPr>
                <w:rFonts w:ascii="Arial" w:eastAsia="굴림" w:hAnsi="Arial" w:cs="Arial"/>
                <w:sz w:val="20"/>
                <w:lang w:val="en-US" w:eastAsia="ko-KR"/>
              </w:rPr>
            </w:pPr>
            <w:del w:id="11" w:author="이재승" w:date="2014-04-17T09:58:00Z">
              <w:r w:rsidDel="00CB67AC">
                <w:rPr>
                  <w:rFonts w:ascii="Arial" w:eastAsia="굴림" w:hAnsi="Arial" w:cs="Arial" w:hint="eastAsia"/>
                  <w:sz w:val="20"/>
                  <w:lang w:val="en-US" w:eastAsia="ko-KR"/>
                </w:rPr>
                <w:delText>No need to modify the current text.</w:delText>
              </w:r>
            </w:del>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1281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shall additionally select a short beacon period, and may begin transmitting Short Beacon frames."</w:t>
            </w:r>
            <w:r>
              <w:rPr>
                <w:rFonts w:ascii="Arial" w:eastAsia="굴림" w:hAnsi="Arial" w:cs="Arial"/>
                <w:color w:val="000000"/>
                <w:sz w:val="20"/>
                <w:lang w:val="en-US" w:eastAsia="ko-KR"/>
              </w:rPr>
              <w:br/>
            </w:r>
            <w:r>
              <w:rPr>
                <w:rFonts w:ascii="Arial" w:eastAsia="굴림" w:hAnsi="Arial" w:cs="Arial"/>
                <w:color w:val="000000"/>
                <w:sz w:val="20"/>
                <w:lang w:val="en-US" w:eastAsia="ko-KR"/>
              </w:rPr>
              <w:br/>
              <w:t>Surely this is wholly dependent on with dot11ShortBeaconOptionImplemented.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with dot11ShortBeaconOptionImplemented equal to true shall select a short beacon period, and shall begin transmitting Short Beacon frames."</w:t>
            </w:r>
            <w:r>
              <w:rPr>
                <w:rFonts w:ascii="Arial" w:eastAsia="굴림" w:hAnsi="Arial" w:cs="Arial"/>
                <w:color w:val="000000"/>
                <w:sz w:val="20"/>
                <w:lang w:val="en-US" w:eastAsia="ko-KR"/>
              </w:rPr>
              <w:br/>
            </w:r>
            <w:r>
              <w:rPr>
                <w:rFonts w:ascii="Arial" w:eastAsia="굴림" w:hAnsi="Arial" w:cs="Arial"/>
                <w:color w:val="000000"/>
                <w:sz w:val="20"/>
                <w:lang w:val="en-US" w:eastAsia="ko-KR"/>
              </w:rPr>
              <w:br/>
              <w:t>Or perhaps this is redundant given 214.14.  In which case: "Upon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with dot11ShortBeaconOptionImplemented equal to true selects a short beacon period, and begins transmitting Short Beacon frames (see 10.1.3.10)."</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923CF" w:rsidRDefault="00D923CF" w:rsidP="00D923CF">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2965F2" w:rsidRPr="00145E72" w:rsidRDefault="00D923CF" w:rsidP="00576672">
            <w:pPr>
              <w:rPr>
                <w:rFonts w:ascii="Arial" w:eastAsia="굴림" w:hAnsi="Arial" w:cs="Arial"/>
                <w:sz w:val="20"/>
                <w:lang w:val="en-US" w:eastAsia="ko-KR"/>
              </w:rPr>
            </w:pPr>
            <w:r>
              <w:rPr>
                <w:rFonts w:ascii="Arial" w:eastAsia="굴림" w:hAnsi="Arial" w:cs="Arial" w:hint="eastAsia"/>
                <w:sz w:val="20"/>
                <w:lang w:val="en-US" w:eastAsia="ko-KR"/>
              </w:rPr>
              <w:t xml:space="preserve">S1G beacon is mandatory for S1G STAs, so </w:t>
            </w:r>
            <w:r w:rsidR="005858D3">
              <w:rPr>
                <w:rFonts w:ascii="Arial" w:eastAsia="굴림" w:hAnsi="Arial" w:cs="Arial" w:hint="eastAsia"/>
                <w:sz w:val="20"/>
                <w:lang w:val="en-US" w:eastAsia="ko-KR"/>
              </w:rPr>
              <w:t xml:space="preserve">it is not necessary to add </w:t>
            </w:r>
            <w:r w:rsidR="005858D3">
              <w:rPr>
                <w:rFonts w:ascii="Arial" w:eastAsia="굴림" w:hAnsi="Arial" w:cs="Arial"/>
                <w:sz w:val="20"/>
                <w:lang w:val="en-US" w:eastAsia="ko-KR"/>
              </w:rPr>
              <w:t>“</w:t>
            </w:r>
            <w:r w:rsidR="005858D3">
              <w:rPr>
                <w:rFonts w:ascii="Arial" w:eastAsia="굴림" w:hAnsi="Arial" w:cs="Arial"/>
                <w:color w:val="000000"/>
                <w:sz w:val="20"/>
                <w:lang w:val="en-US" w:eastAsia="ko-KR"/>
              </w:rPr>
              <w:t>with dot11ShortBeaconOptionImplemented equal to true</w:t>
            </w:r>
            <w:r w:rsidR="005858D3">
              <w:rPr>
                <w:rFonts w:ascii="Arial" w:eastAsia="굴림" w:hAnsi="Arial" w:cs="Arial"/>
                <w:sz w:val="20"/>
                <w:lang w:val="en-US" w:eastAsia="ko-KR"/>
              </w:rPr>
              <w:t>”</w:t>
            </w:r>
            <w:r w:rsidR="005858D3">
              <w:rPr>
                <w:rFonts w:ascii="Arial" w:eastAsia="굴림" w:hAnsi="Arial" w:cs="Arial" w:hint="eastAsia"/>
                <w:sz w:val="20"/>
                <w:lang w:val="en-US" w:eastAsia="ko-KR"/>
              </w:rPr>
              <w:t>.</w:t>
            </w:r>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2475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This suggests an S1G AP is required to transmit (non-Short) Beacons, but earlier </w:t>
            </w:r>
            <w:proofErr w:type="spellStart"/>
            <w:r>
              <w:rPr>
                <w:rFonts w:ascii="Arial" w:eastAsia="굴림" w:hAnsi="Arial" w:cs="Arial"/>
                <w:color w:val="000000"/>
                <w:sz w:val="20"/>
                <w:lang w:val="en-US" w:eastAsia="ko-KR"/>
              </w:rPr>
              <w:t>subclauses</w:t>
            </w:r>
            <w:proofErr w:type="spellEnd"/>
            <w:r>
              <w:rPr>
                <w:rFonts w:ascii="Arial" w:eastAsia="굴림" w:hAnsi="Arial" w:cs="Arial"/>
                <w:color w:val="000000"/>
                <w:sz w:val="20"/>
                <w:lang w:val="en-US" w:eastAsia="ko-KR"/>
              </w:rPr>
              <w:t xml:space="preserve"> state clearly that there is no such requirement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Amend the baseline text accordingly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76672" w:rsidRDefault="00576672" w:rsidP="00576672">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2965F2" w:rsidRPr="00145E72" w:rsidRDefault="00576672" w:rsidP="00DC2838">
            <w:pPr>
              <w:rPr>
                <w:rFonts w:ascii="Arial" w:eastAsia="굴림" w:hAnsi="Arial" w:cs="Arial"/>
                <w:sz w:val="20"/>
                <w:lang w:val="en-US" w:eastAsia="ko-KR"/>
              </w:rPr>
            </w:pPr>
            <w:r>
              <w:rPr>
                <w:rFonts w:ascii="Arial" w:eastAsia="굴림" w:hAnsi="Arial" w:cs="Arial" w:hint="eastAsia"/>
                <w:sz w:val="20"/>
                <w:lang w:val="en-US" w:eastAsia="ko-KR"/>
              </w:rPr>
              <w:t>Only S1G beacon is transmitted by an S1G AP. An S1G AP generates S1G beacon frames every beacon period, and it may additionally generate</w:t>
            </w:r>
            <w:r w:rsidR="008C2D55">
              <w:rPr>
                <w:rFonts w:ascii="Arial" w:eastAsia="굴림" w:hAnsi="Arial" w:cs="Arial" w:hint="eastAsia"/>
                <w:sz w:val="20"/>
                <w:lang w:val="en-US" w:eastAsia="ko-KR"/>
              </w:rPr>
              <w:t xml:space="preserve"> S1G beacon frames every short beacon period. This is already </w:t>
            </w:r>
            <w:r w:rsidR="00DC2838">
              <w:rPr>
                <w:rFonts w:ascii="Arial" w:eastAsia="굴림" w:hAnsi="Arial" w:cs="Arial" w:hint="eastAsia"/>
                <w:sz w:val="20"/>
                <w:lang w:val="en-US" w:eastAsia="ko-KR"/>
              </w:rPr>
              <w:t>implied</w:t>
            </w:r>
            <w:r w:rsidR="008C2D55">
              <w:rPr>
                <w:rFonts w:ascii="Arial" w:eastAsia="굴림" w:hAnsi="Arial" w:cs="Arial" w:hint="eastAsia"/>
                <w:sz w:val="20"/>
                <w:lang w:val="en-US" w:eastAsia="ko-KR"/>
              </w:rPr>
              <w:t xml:space="preserve"> in 10.1.4.4.1. It is also described in 10.1.2. </w:t>
            </w:r>
            <w:del w:id="12" w:author="이재승" w:date="2014-04-17T09:59:00Z">
              <w:r w:rsidR="008C2D55" w:rsidDel="007D2170">
                <w:rPr>
                  <w:rFonts w:ascii="Arial" w:eastAsia="굴림" w:hAnsi="Arial" w:cs="Arial" w:hint="eastAsia"/>
                  <w:sz w:val="20"/>
                  <w:lang w:val="en-US" w:eastAsia="ko-KR"/>
                </w:rPr>
                <w:delText>No need to amend the baseline text.</w:delText>
              </w:r>
            </w:del>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2776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Short Beacon Interval is optional, why S1G BSS shall set Short Beacon Interval?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please clarify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2965F2" w:rsidP="00E026EB">
            <w:pPr>
              <w:rPr>
                <w:rFonts w:ascii="Arial" w:eastAsia="굴림" w:hAnsi="Arial" w:cs="Arial"/>
                <w:sz w:val="20"/>
                <w:lang w:val="en-US" w:eastAsia="ko-KR"/>
              </w:rPr>
            </w:pPr>
            <w:r>
              <w:rPr>
                <w:rFonts w:ascii="Arial" w:eastAsia="굴림" w:hAnsi="Arial" w:cs="Arial" w:hint="eastAsia"/>
                <w:sz w:val="20"/>
                <w:lang w:val="en-US" w:eastAsia="ko-KR"/>
              </w:rPr>
              <w:t>Re</w:t>
            </w:r>
            <w:r w:rsidR="00E026EB">
              <w:rPr>
                <w:rFonts w:ascii="Arial" w:eastAsia="굴림" w:hAnsi="Arial" w:cs="Arial" w:hint="eastAsia"/>
                <w:sz w:val="20"/>
                <w:lang w:val="en-US" w:eastAsia="ko-KR"/>
              </w:rPr>
              <w:t>vised</w:t>
            </w:r>
            <w:r>
              <w:rPr>
                <w:rFonts w:ascii="Arial" w:eastAsia="굴림" w:hAnsi="Arial" w:cs="Arial" w:hint="eastAsia"/>
                <w:sz w:val="20"/>
                <w:lang w:val="en-US" w:eastAsia="ko-KR"/>
              </w:rPr>
              <w:t>-</w:t>
            </w:r>
          </w:p>
          <w:p w:rsidR="0002166B" w:rsidDel="007D2170" w:rsidRDefault="0002166B" w:rsidP="0002166B">
            <w:pPr>
              <w:rPr>
                <w:del w:id="13" w:author="이재승" w:date="2014-04-17T09:59:00Z"/>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hint="eastAsia"/>
                <w:sz w:val="20"/>
                <w:lang w:val="en-US" w:eastAsia="ko-KR"/>
              </w:rPr>
              <w:t>shall</w:t>
            </w:r>
            <w:proofErr w:type="gramEnd"/>
            <w:r>
              <w:rPr>
                <w:rFonts w:ascii="Arial" w:eastAsia="굴림" w:hAnsi="Arial" w:cs="Arial"/>
                <w:sz w:val="20"/>
                <w:lang w:val="en-US" w:eastAsia="ko-KR"/>
              </w:rPr>
              <w:t>”</w:t>
            </w:r>
            <w:r>
              <w:rPr>
                <w:rFonts w:ascii="Arial" w:eastAsia="굴림" w:hAnsi="Arial" w:cs="Arial" w:hint="eastAsia"/>
                <w:sz w:val="20"/>
                <w:lang w:val="en-US" w:eastAsia="ko-KR"/>
              </w:rPr>
              <w:t xml:space="preserve"> has been changed to </w:t>
            </w:r>
            <w:r>
              <w:rPr>
                <w:rFonts w:ascii="Arial" w:eastAsia="굴림" w:hAnsi="Arial" w:cs="Arial"/>
                <w:sz w:val="20"/>
                <w:lang w:val="en-US" w:eastAsia="ko-KR"/>
              </w:rPr>
              <w:t>“</w:t>
            </w:r>
            <w:r>
              <w:rPr>
                <w:rFonts w:ascii="Arial" w:eastAsia="굴림" w:hAnsi="Arial" w:cs="Arial" w:hint="eastAsia"/>
                <w:sz w:val="20"/>
                <w:lang w:val="en-US" w:eastAsia="ko-KR"/>
              </w:rPr>
              <w:t>may</w:t>
            </w:r>
            <w:r>
              <w:rPr>
                <w:rFonts w:ascii="Arial" w:eastAsia="굴림" w:hAnsi="Arial" w:cs="Arial"/>
                <w:sz w:val="20"/>
                <w:lang w:val="en-US" w:eastAsia="ko-KR"/>
              </w:rPr>
              <w:t>”</w:t>
            </w:r>
            <w:r>
              <w:rPr>
                <w:rFonts w:ascii="Arial" w:eastAsia="굴림" w:hAnsi="Arial" w:cs="Arial" w:hint="eastAsia"/>
                <w:sz w:val="20"/>
                <w:lang w:val="en-US" w:eastAsia="ko-KR"/>
              </w:rPr>
              <w:t xml:space="preserve"> by 11-14-324r1 during March 2014 meeting. So, the comment has already been resolved. </w:t>
            </w:r>
          </w:p>
          <w:p w:rsidR="00E026EB" w:rsidRPr="00145E72" w:rsidRDefault="0002166B" w:rsidP="0002166B">
            <w:pPr>
              <w:rPr>
                <w:rFonts w:ascii="Arial" w:eastAsia="굴림" w:hAnsi="Arial" w:cs="Arial"/>
                <w:sz w:val="20"/>
                <w:lang w:val="en-US" w:eastAsia="ko-KR"/>
              </w:rPr>
            </w:pPr>
            <w:del w:id="14" w:author="이재승" w:date="2014-04-17T09:59:00Z">
              <w:r w:rsidDel="007D2170">
                <w:rPr>
                  <w:rFonts w:ascii="Arial" w:eastAsia="굴림" w:hAnsi="Arial" w:cs="Arial" w:hint="eastAsia"/>
                  <w:sz w:val="20"/>
                  <w:lang w:val="en-US" w:eastAsia="ko-KR"/>
                </w:rPr>
                <w:delText>Additional text change is not necessary.</w:delText>
              </w:r>
            </w:del>
          </w:p>
        </w:tc>
      </w:tr>
    </w:tbl>
    <w:p w:rsidR="006C565C" w:rsidRPr="003B0ABE" w:rsidRDefault="006C565C"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ED7B6F" w:rsidRDefault="00ED7B6F" w:rsidP="00146564">
      <w:pPr>
        <w:rPr>
          <w:b/>
          <w:lang w:eastAsia="ko-KR"/>
        </w:rPr>
      </w:pPr>
      <w:r w:rsidRPr="00ED7B6F">
        <w:rPr>
          <w:b/>
          <w:lang w:eastAsia="ko-KR"/>
        </w:rPr>
        <w:t>CIDs: 2477, 1273, 1392, 2471, 2637, 1274, 1275, 1276, 1277, 2469, 2470, 2636, 1393, 2790, 2472, 1281, 2475, 2776 (18 CIDs)</w:t>
      </w:r>
    </w:p>
    <w:p w:rsidR="002D3EAE" w:rsidRDefault="002D3EAE" w:rsidP="00146564">
      <w:pPr>
        <w:rPr>
          <w:b/>
          <w:lang w:eastAsia="ko-KR"/>
        </w:rPr>
      </w:pPr>
    </w:p>
    <w:p w:rsidR="00B4526A" w:rsidRDefault="00ED7B6F" w:rsidP="005A4504">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00115EE4">
        <w:rPr>
          <w:rFonts w:hint="eastAsia"/>
          <w:b/>
          <w:u w:val="single"/>
          <w:lang w:eastAsia="ko-KR"/>
        </w:rPr>
        <w:t>d</w:t>
      </w:r>
      <w:r w:rsidR="00640682">
        <w:rPr>
          <w:rFonts w:hint="eastAsia"/>
          <w:b/>
          <w:u w:val="single"/>
          <w:lang w:eastAsia="ko-KR"/>
        </w:rPr>
        <w:t xml:space="preserve"> Remedy</w:t>
      </w:r>
      <w:r w:rsidRPr="00F0664C">
        <w:rPr>
          <w:rFonts w:hint="eastAsia"/>
          <w:b/>
          <w:u w:val="single"/>
          <w:lang w:eastAsia="ko-KR"/>
        </w:rPr>
        <w:t>:</w:t>
      </w:r>
    </w:p>
    <w:p w:rsidR="00704BF2" w:rsidRDefault="00704BF2" w:rsidP="005A4504">
      <w:pPr>
        <w:rPr>
          <w:lang w:eastAsia="ko-KR"/>
        </w:rPr>
      </w:pPr>
    </w:p>
    <w:p w:rsidR="005A4504" w:rsidRPr="00733FEF" w:rsidRDefault="005A4504" w:rsidP="005A4504">
      <w:pPr>
        <w:rPr>
          <w:lang w:eastAsia="ko-KR"/>
        </w:rPr>
      </w:pPr>
    </w:p>
    <w:p w:rsidR="00640682" w:rsidRPr="00006F0A" w:rsidRDefault="00640682" w:rsidP="00640682">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10.1.3.10.1 and 10.1.3.10.2</w:t>
      </w:r>
      <w:r w:rsidRPr="00006F0A">
        <w:rPr>
          <w:rFonts w:hint="eastAsia"/>
          <w:b/>
          <w:i/>
          <w:szCs w:val="22"/>
          <w:highlight w:val="yellow"/>
          <w:lang w:eastAsia="ko-KR"/>
        </w:rPr>
        <w:t xml:space="preserve"> as follows</w:t>
      </w:r>
    </w:p>
    <w:p w:rsidR="00C16F54" w:rsidRDefault="00C16F54" w:rsidP="00B4526A">
      <w:pPr>
        <w:rPr>
          <w:sz w:val="18"/>
          <w:szCs w:val="18"/>
          <w:lang w:eastAsia="ko-KR"/>
        </w:rPr>
      </w:pPr>
    </w:p>
    <w:p w:rsidR="00A40AF8" w:rsidRPr="002B6F3E" w:rsidRDefault="00A40AF8" w:rsidP="00A40AF8">
      <w:pPr>
        <w:pStyle w:val="SP10278533"/>
        <w:spacing w:before="240" w:after="240"/>
        <w:rPr>
          <w:color w:val="00B0F0"/>
          <w:sz w:val="20"/>
          <w:szCs w:val="20"/>
        </w:rPr>
      </w:pPr>
      <w:r>
        <w:rPr>
          <w:rStyle w:val="SC10274445"/>
          <w:b/>
          <w:bCs/>
        </w:rPr>
        <w:t xml:space="preserve">10.1.3.10 Maintaining Synchronization </w:t>
      </w:r>
      <w:proofErr w:type="spellStart"/>
      <w:r w:rsidRPr="00C67286">
        <w:rPr>
          <w:rStyle w:val="SC10274445"/>
          <w:b/>
          <w:bCs/>
          <w:strike/>
          <w:color w:val="00B0F0"/>
        </w:rPr>
        <w:t>with</w:t>
      </w:r>
      <w:r w:rsidR="00C67286" w:rsidRPr="00BA3A3A">
        <w:rPr>
          <w:rStyle w:val="SC10274445"/>
          <w:rFonts w:hint="eastAsia"/>
          <w:b/>
          <w:bCs/>
          <w:color w:val="00B0F0"/>
          <w:u w:val="single"/>
        </w:rPr>
        <w:t>using</w:t>
      </w:r>
      <w:proofErr w:type="spellEnd"/>
      <w:r>
        <w:rPr>
          <w:rStyle w:val="SC10274445"/>
          <w:b/>
          <w:bCs/>
        </w:rPr>
        <w:t xml:space="preserve"> </w:t>
      </w:r>
      <w:r w:rsidRPr="00C67286">
        <w:rPr>
          <w:rStyle w:val="SC10274445"/>
          <w:b/>
          <w:bCs/>
          <w:strike/>
          <w:color w:val="00B0F0"/>
        </w:rPr>
        <w:t>Short</w:t>
      </w:r>
      <w:r w:rsidR="00C67286" w:rsidRPr="00BA3A3A">
        <w:rPr>
          <w:rStyle w:val="SC10274445"/>
          <w:rFonts w:hint="eastAsia"/>
          <w:b/>
          <w:bCs/>
          <w:color w:val="00B0F0"/>
          <w:u w:val="single"/>
        </w:rPr>
        <w:t>S1G</w:t>
      </w:r>
      <w:r w:rsidR="002B6F3E">
        <w:rPr>
          <w:rStyle w:val="SC10274445"/>
          <w:rFonts w:hint="eastAsia"/>
          <w:b/>
          <w:bCs/>
          <w:color w:val="00B0F0"/>
        </w:rPr>
        <w:t xml:space="preserve"> </w:t>
      </w:r>
      <w:r>
        <w:rPr>
          <w:rStyle w:val="SC10274445"/>
          <w:b/>
          <w:bCs/>
        </w:rPr>
        <w:t>Beacon</w:t>
      </w:r>
      <w:r w:rsidR="002B6F3E">
        <w:rPr>
          <w:rStyle w:val="SC10274445"/>
          <w:rFonts w:hint="eastAsia"/>
          <w:b/>
          <w:bCs/>
        </w:rPr>
        <w:t xml:space="preserve"> </w:t>
      </w:r>
      <w:r w:rsidR="002B6F3E" w:rsidRPr="00BA3A3A">
        <w:rPr>
          <w:rStyle w:val="SC10274445"/>
          <w:rFonts w:hint="eastAsia"/>
          <w:b/>
          <w:bCs/>
          <w:color w:val="00B0F0"/>
          <w:u w:val="single"/>
        </w:rPr>
        <w:t>Frames</w:t>
      </w:r>
    </w:p>
    <w:p w:rsidR="00A40AF8" w:rsidRDefault="00A40AF8" w:rsidP="00A40AF8">
      <w:pPr>
        <w:pStyle w:val="SP10278533"/>
        <w:spacing w:before="240" w:after="240"/>
        <w:rPr>
          <w:color w:val="000000"/>
          <w:sz w:val="20"/>
          <w:szCs w:val="20"/>
        </w:rPr>
      </w:pPr>
      <w:r>
        <w:rPr>
          <w:rStyle w:val="SC10274445"/>
          <w:b/>
          <w:bCs/>
        </w:rPr>
        <w:t>10.1.3.10.1 General</w:t>
      </w:r>
    </w:p>
    <w:p w:rsidR="00A40AF8" w:rsidRDefault="00A40AF8" w:rsidP="00A40AF8">
      <w:pPr>
        <w:pStyle w:val="SP10278539"/>
        <w:spacing w:before="240"/>
        <w:jc w:val="both"/>
        <w:rPr>
          <w:rFonts w:ascii="Times New Roman" w:hAnsi="Times New Roman" w:cs="Times New Roman"/>
          <w:color w:val="000000"/>
          <w:sz w:val="20"/>
          <w:szCs w:val="20"/>
        </w:rPr>
      </w:pPr>
      <w:r>
        <w:rPr>
          <w:rStyle w:val="SC10274445"/>
          <w:rFonts w:ascii="Times New Roman" w:hAnsi="Times New Roman" w:cs="Times New Roman"/>
        </w:rPr>
        <w:t xml:space="preserve">An S1G AP with dot11ShortBeaconOptionImplemented set to true shall schedule a Short Beacon frame at intervals given by the dot11ShortBeaconPeriod with the following exception: a Beacon may be scheduled instead of a Short Beacon in a Short Beacon Interval of a TSBTT that coincides with a TBTT. The Timestamp field of the Short Beacon frame shall be set to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t>
      </w:r>
      <w:proofErr w:type="gramStart"/>
      <w:r>
        <w:rPr>
          <w:rStyle w:val="SC10274445"/>
          <w:rFonts w:ascii="Times New Roman" w:hAnsi="Times New Roman" w:cs="Times New Roman"/>
        </w:rPr>
        <w:t>WM</w:t>
      </w:r>
      <w:r>
        <w:rPr>
          <w:rStyle w:val="SC10274510"/>
        </w:rPr>
        <w:t>(</w:t>
      </w:r>
      <w:proofErr w:type="gramEnd"/>
      <w:r>
        <w:rPr>
          <w:rStyle w:val="SC10274510"/>
        </w:rPr>
        <w:t>#14/0039r2)</w:t>
      </w:r>
      <w:r>
        <w:rPr>
          <w:rStyle w:val="SC10274445"/>
          <w:rFonts w:ascii="Times New Roman" w:hAnsi="Times New Roman" w:cs="Times New Roman"/>
        </w:rPr>
        <w:t>. Note that an AP that has dot11ShortBeaconOptionImplemented set to true may use the procedures of clause 10.1.3.2 when transmitting a Short Beacon.</w:t>
      </w:r>
    </w:p>
    <w:p w:rsidR="00A40AF8" w:rsidRDefault="00A40AF8" w:rsidP="00A40AF8">
      <w:pPr>
        <w:pStyle w:val="SP10278539"/>
        <w:spacing w:before="240"/>
        <w:jc w:val="both"/>
        <w:rPr>
          <w:color w:val="000000"/>
          <w:sz w:val="20"/>
          <w:szCs w:val="20"/>
        </w:rPr>
      </w:pPr>
      <w:r>
        <w:rPr>
          <w:rStyle w:val="SC10274445"/>
          <w:rFonts w:ascii="Times New Roman" w:hAnsi="Times New Roman" w:cs="Times New Roman"/>
        </w:rPr>
        <w:t>A Short Beacon frame scheduled at TSBTT that is not a TBTT may include the elements shown in Table 8-39 (Minimum Set of optional elements). A Short Beacon scheduled at TBTT may include all the elements shown in Table 8-24 (Beacon frame body) plus the Short Beacon Compatibility element and the Short Beacon Interval element. The Short Beacon Compatibility element shall be generated no later than the Timestamp field of the Short Beacon frame that carries the element</w:t>
      </w:r>
      <w:proofErr w:type="gramStart"/>
      <w:r>
        <w:rPr>
          <w:rStyle w:val="SC10274445"/>
          <w:rFonts w:ascii="Times New Roman" w:hAnsi="Times New Roman" w:cs="Times New Roman"/>
        </w:rPr>
        <w:t>.</w:t>
      </w:r>
      <w:r>
        <w:rPr>
          <w:rStyle w:val="SC10274510"/>
        </w:rPr>
        <w:t>(</w:t>
      </w:r>
      <w:proofErr w:type="gramEnd"/>
      <w:r>
        <w:rPr>
          <w:rStyle w:val="SC10274510"/>
        </w:rPr>
        <w:t xml:space="preserve">#14/0039r2) </w:t>
      </w:r>
      <w:r>
        <w:rPr>
          <w:rStyle w:val="SC10274445"/>
          <w:rFonts w:ascii="Times New Roman" w:hAnsi="Times New Roman" w:cs="Times New Roman"/>
        </w:rPr>
        <w:t>A STA can reconstruct the 8 octet TSF timer at the AP by concatenating the 4 octet TSF Completion field in the Short Beacon Compatibility element with the Timestamp field in the Short Beacon as described in 10.1.3.10.3 (TSF timer accuracy with Short Beacon).</w:t>
      </w:r>
      <w:r>
        <w:rPr>
          <w:rStyle w:val="SC10274510"/>
        </w:rPr>
        <w:t>(#14/0039r2)</w:t>
      </w:r>
    </w:p>
    <w:p w:rsidR="00A40AF8" w:rsidRDefault="00A40AF8" w:rsidP="00A40AF8">
      <w:pPr>
        <w:pStyle w:val="SP10278533"/>
        <w:spacing w:before="240" w:after="240"/>
        <w:rPr>
          <w:color w:val="000000"/>
          <w:sz w:val="20"/>
          <w:szCs w:val="20"/>
        </w:rPr>
      </w:pPr>
      <w:r>
        <w:rPr>
          <w:rStyle w:val="SC10274445"/>
          <w:b/>
          <w:bCs/>
        </w:rPr>
        <w:t xml:space="preserve">10.1.3.10.2 Generation of </w:t>
      </w:r>
      <w:r w:rsidR="00F50921" w:rsidRPr="00C67286">
        <w:rPr>
          <w:rStyle w:val="SC10274445"/>
          <w:b/>
          <w:bCs/>
          <w:strike/>
          <w:color w:val="00B0F0"/>
        </w:rPr>
        <w:t>Short</w:t>
      </w:r>
      <w:r w:rsidR="00F50921" w:rsidRPr="00BA3A3A">
        <w:rPr>
          <w:rStyle w:val="SC10274445"/>
          <w:rFonts w:hint="eastAsia"/>
          <w:b/>
          <w:bCs/>
          <w:color w:val="00B0F0"/>
          <w:u w:val="single"/>
        </w:rPr>
        <w:t>S1G</w:t>
      </w:r>
      <w:r>
        <w:rPr>
          <w:rStyle w:val="SC10274445"/>
          <w:b/>
          <w:bCs/>
        </w:rPr>
        <w:t xml:space="preserve"> Beacon</w:t>
      </w:r>
      <w:r w:rsidR="00F50921">
        <w:rPr>
          <w:rStyle w:val="SC10274445"/>
          <w:rFonts w:hint="eastAsia"/>
          <w:b/>
          <w:bCs/>
        </w:rPr>
        <w:t xml:space="preserve"> </w:t>
      </w:r>
      <w:r w:rsidR="00F50921" w:rsidRPr="00BA3A3A">
        <w:rPr>
          <w:rStyle w:val="SC10274445"/>
          <w:rFonts w:hint="eastAsia"/>
          <w:b/>
          <w:bCs/>
          <w:color w:val="00B0F0"/>
          <w:u w:val="single"/>
        </w:rPr>
        <w:t>Frames</w:t>
      </w:r>
    </w:p>
    <w:p w:rsidR="00640682" w:rsidRPr="00640682" w:rsidRDefault="00A40AF8" w:rsidP="00A40AF8">
      <w:pPr>
        <w:rPr>
          <w:sz w:val="18"/>
          <w:szCs w:val="18"/>
          <w:lang w:eastAsia="ko-KR"/>
        </w:rPr>
      </w:pPr>
      <w:r>
        <w:rPr>
          <w:rStyle w:val="SC10274497"/>
        </w:rPr>
        <w:t xml:space="preserve">Short Beacon may be transmitted in a BSS only. </w:t>
      </w:r>
      <w:r w:rsidRPr="00483384">
        <w:rPr>
          <w:rStyle w:val="SC10274497"/>
          <w:strike/>
          <w:color w:val="00B0F0"/>
        </w:rPr>
        <w:t>The use of a Short Beacon frame in an IBSS or MBSS is beyond scope.</w:t>
      </w:r>
      <w:r>
        <w:rPr>
          <w:rStyle w:val="SC10274497"/>
        </w:rPr>
        <w:t xml:space="preserve"> An AP may define the timing for the BSS by sending Short Beacon frames according to the dot11ShortBeaconPeriod. The value for the dot11ShortBeaconPeriod shall be such that dot11BeaconPeriod = </w:t>
      </w:r>
      <w:r w:rsidRPr="00F93EC8">
        <w:rPr>
          <w:rStyle w:val="SC10274497"/>
          <w:strike/>
          <w:color w:val="00B0F0"/>
        </w:rPr>
        <w:t>n</w:t>
      </w:r>
      <w:r w:rsidR="00F93EC8" w:rsidRPr="00BA3A3A">
        <w:rPr>
          <w:rStyle w:val="SC10274497"/>
          <w:rFonts w:hint="eastAsia"/>
          <w:i/>
          <w:color w:val="00B0F0"/>
          <w:u w:val="single"/>
          <w:lang w:eastAsia="ko-KR"/>
        </w:rPr>
        <w:t>n</w:t>
      </w:r>
      <w:r w:rsidR="00F93EC8">
        <w:rPr>
          <w:rStyle w:val="SC10274497"/>
          <w:rFonts w:hint="eastAsia"/>
          <w:lang w:eastAsia="ko-KR"/>
        </w:rPr>
        <w:t>x</w:t>
      </w:r>
      <w:r>
        <w:rPr>
          <w:rStyle w:val="SC10274497"/>
        </w:rPr>
        <w:t xml:space="preserve">dot11ShortBeaconPeriod, where </w:t>
      </w:r>
      <w:proofErr w:type="spellStart"/>
      <w:r w:rsidR="00E34D77" w:rsidRPr="00F93EC8">
        <w:rPr>
          <w:rStyle w:val="SC10274497"/>
          <w:strike/>
          <w:color w:val="00B0F0"/>
        </w:rPr>
        <w:t>n</w:t>
      </w:r>
      <w:r w:rsidR="00E34D77" w:rsidRPr="00BA3A3A">
        <w:rPr>
          <w:rStyle w:val="SC10274497"/>
          <w:rFonts w:hint="eastAsia"/>
          <w:i/>
          <w:color w:val="00B0F0"/>
          <w:u w:val="single"/>
          <w:lang w:eastAsia="ko-KR"/>
        </w:rPr>
        <w:t>n</w:t>
      </w:r>
      <w:proofErr w:type="spellEnd"/>
      <w:r>
        <w:rPr>
          <w:rStyle w:val="SC10274497"/>
        </w:rPr>
        <w:t xml:space="preserve"> is a positive integer. This defines a series of TSBTTs exactly dot11ShortBeaconPeriod TUs apart. If n is greater than 1, the Next TBTT Present field shall be set to 1 and the Next TBTT field shall be present in Short Beacon frames. Time 0 is defined to be a TBTT or TSBTT with the Beacon frame or Short Beacon frame being a DTIM</w:t>
      </w:r>
      <w:r>
        <w:rPr>
          <w:rStyle w:val="SC10274445"/>
        </w:rPr>
        <w:t>.</w:t>
      </w:r>
    </w:p>
    <w:sectPr w:rsidR="00640682" w:rsidRPr="00640682"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0E" w:rsidRDefault="0031700E">
      <w:r>
        <w:separator/>
      </w:r>
    </w:p>
  </w:endnote>
  <w:endnote w:type="continuationSeparator" w:id="0">
    <w:p w:rsidR="0031700E" w:rsidRDefault="0031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31700E">
    <w:pPr>
      <w:pStyle w:val="a3"/>
      <w:tabs>
        <w:tab w:val="clear" w:pos="6480"/>
        <w:tab w:val="center" w:pos="4680"/>
        <w:tab w:val="right" w:pos="9360"/>
      </w:tabs>
    </w:pPr>
    <w:r>
      <w:fldChar w:fldCharType="begin"/>
    </w:r>
    <w:r>
      <w:instrText xml:space="preserve"> SUBJECT  \* MERGEFORMAT </w:instrText>
    </w:r>
    <w:r>
      <w:fldChar w:fldCharType="separate"/>
    </w:r>
    <w:r w:rsidR="00C348BD">
      <w:t>Submission</w:t>
    </w:r>
    <w:r>
      <w:fldChar w:fldCharType="end"/>
    </w:r>
    <w:r w:rsidR="00C348BD">
      <w:tab/>
      <w:t xml:space="preserve">page </w:t>
    </w:r>
    <w:r w:rsidR="006B2182">
      <w:fldChar w:fldCharType="begin"/>
    </w:r>
    <w:r w:rsidR="00C348BD">
      <w:instrText xml:space="preserve">page </w:instrText>
    </w:r>
    <w:r w:rsidR="006B2182">
      <w:fldChar w:fldCharType="separate"/>
    </w:r>
    <w:r w:rsidR="00563FCB">
      <w:rPr>
        <w:noProof/>
      </w:rPr>
      <w:t>1</w:t>
    </w:r>
    <w:r w:rsidR="006B2182">
      <w:rPr>
        <w:noProof/>
      </w:rPr>
      <w:fldChar w:fldCharType="end"/>
    </w:r>
    <w:r w:rsidR="00C348BD">
      <w:tab/>
    </w:r>
    <w:r w:rsidR="000177B1">
      <w:rPr>
        <w:rFonts w:hint="eastAsia"/>
        <w:lang w:eastAsia="ko-KR"/>
      </w:rPr>
      <w:t xml:space="preserve">Jae </w:t>
    </w:r>
    <w:proofErr w:type="spellStart"/>
    <w:r w:rsidR="000177B1">
      <w:rPr>
        <w:rFonts w:hint="eastAsia"/>
        <w:lang w:eastAsia="ko-KR"/>
      </w:rPr>
      <w:t>Seung</w:t>
    </w:r>
    <w:proofErr w:type="spellEnd"/>
    <w:r w:rsidR="000177B1">
      <w:rPr>
        <w:rFonts w:hint="eastAsia"/>
        <w:lang w:eastAsia="ko-KR"/>
      </w:rPr>
      <w:t xml:space="preserve"> Lee</w:t>
    </w:r>
    <w:r w:rsidR="00C348BD">
      <w:t xml:space="preserve">, </w:t>
    </w:r>
    <w:r w:rsidR="00C348BD">
      <w:rPr>
        <w:rFonts w:hint="eastAsia"/>
        <w:lang w:eastAsia="ko-KR"/>
      </w:rPr>
      <w:t>E</w:t>
    </w:r>
    <w:r w:rsidR="000177B1">
      <w:rPr>
        <w:rFonts w:hint="eastAsia"/>
        <w:lang w:eastAsia="ko-KR"/>
      </w:rPr>
      <w:t>TRI</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0E" w:rsidRDefault="0031700E">
      <w:r>
        <w:separator/>
      </w:r>
    </w:p>
  </w:footnote>
  <w:footnote w:type="continuationSeparator" w:id="0">
    <w:p w:rsidR="0031700E" w:rsidRDefault="0031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348BD">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r w:rsidR="0031700E">
      <w:fldChar w:fldCharType="begin"/>
    </w:r>
    <w:r w:rsidR="0031700E">
      <w:instrText xml:space="preserve"> TITLE  \* MERGEFORMAT </w:instrText>
    </w:r>
    <w:r w:rsidR="0031700E">
      <w:fldChar w:fldCharType="separate"/>
    </w:r>
    <w:r>
      <w:t>doc.: IEEE 802.11-1</w:t>
    </w:r>
    <w:r>
      <w:rPr>
        <w:rFonts w:hint="eastAsia"/>
        <w:lang w:eastAsia="ko-KR"/>
      </w:rPr>
      <w:t>4</w:t>
    </w:r>
    <w:r>
      <w:t>/</w:t>
    </w:r>
    <w:r w:rsidR="00557D63">
      <w:rPr>
        <w:rFonts w:hint="eastAsia"/>
        <w:lang w:eastAsia="ko-KR"/>
      </w:rPr>
      <w:t>0520</w:t>
    </w:r>
    <w:r>
      <w:t>r</w:t>
    </w:r>
    <w:r w:rsidR="0031700E">
      <w:fldChar w:fldCharType="end"/>
    </w:r>
    <w:ins w:id="15" w:author="이재승" w:date="2014-04-17T10:04:00Z">
      <w:r w:rsidR="00563FCB">
        <w:rPr>
          <w:rFonts w:hint="eastAsia"/>
          <w:lang w:eastAsia="ko-KR"/>
        </w:rPr>
        <w:t>1</w:t>
      </w:r>
    </w:ins>
    <w:del w:id="16" w:author="이재승" w:date="2014-04-17T10:04:00Z">
      <w:r w:rsidDel="00563FCB">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7B1"/>
    <w:rsid w:val="00017D25"/>
    <w:rsid w:val="0002166B"/>
    <w:rsid w:val="00024344"/>
    <w:rsid w:val="00024487"/>
    <w:rsid w:val="0002737A"/>
    <w:rsid w:val="00027A7C"/>
    <w:rsid w:val="00027D05"/>
    <w:rsid w:val="00027E54"/>
    <w:rsid w:val="000405C4"/>
    <w:rsid w:val="0005115D"/>
    <w:rsid w:val="00052123"/>
    <w:rsid w:val="00053FCC"/>
    <w:rsid w:val="00054A51"/>
    <w:rsid w:val="00056C00"/>
    <w:rsid w:val="0006338E"/>
    <w:rsid w:val="0006543A"/>
    <w:rsid w:val="00065ADC"/>
    <w:rsid w:val="0006732A"/>
    <w:rsid w:val="00073BB4"/>
    <w:rsid w:val="00075C3C"/>
    <w:rsid w:val="00075E1E"/>
    <w:rsid w:val="00076458"/>
    <w:rsid w:val="00076885"/>
    <w:rsid w:val="00080ACC"/>
    <w:rsid w:val="000815C7"/>
    <w:rsid w:val="000823C8"/>
    <w:rsid w:val="000829FF"/>
    <w:rsid w:val="0008302D"/>
    <w:rsid w:val="0008384E"/>
    <w:rsid w:val="00084229"/>
    <w:rsid w:val="000865AA"/>
    <w:rsid w:val="00086780"/>
    <w:rsid w:val="00090640"/>
    <w:rsid w:val="00090FBD"/>
    <w:rsid w:val="00093FA5"/>
    <w:rsid w:val="00094FFA"/>
    <w:rsid w:val="000A3F30"/>
    <w:rsid w:val="000A4369"/>
    <w:rsid w:val="000A6653"/>
    <w:rsid w:val="000B03AE"/>
    <w:rsid w:val="000B23CE"/>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5B4"/>
    <w:rsid w:val="00112C6A"/>
    <w:rsid w:val="001132A8"/>
    <w:rsid w:val="00115A75"/>
    <w:rsid w:val="00115C71"/>
    <w:rsid w:val="00115EE4"/>
    <w:rsid w:val="00120298"/>
    <w:rsid w:val="001215C0"/>
    <w:rsid w:val="0012273C"/>
    <w:rsid w:val="00122D51"/>
    <w:rsid w:val="00123926"/>
    <w:rsid w:val="001275D7"/>
    <w:rsid w:val="00134114"/>
    <w:rsid w:val="00135763"/>
    <w:rsid w:val="001448D8"/>
    <w:rsid w:val="001450BB"/>
    <w:rsid w:val="001459E7"/>
    <w:rsid w:val="00146564"/>
    <w:rsid w:val="00146B04"/>
    <w:rsid w:val="00151BBE"/>
    <w:rsid w:val="00154B26"/>
    <w:rsid w:val="001559BB"/>
    <w:rsid w:val="00157985"/>
    <w:rsid w:val="00163B00"/>
    <w:rsid w:val="00165BE6"/>
    <w:rsid w:val="0016666D"/>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06C"/>
    <w:rsid w:val="001943F7"/>
    <w:rsid w:val="001977C0"/>
    <w:rsid w:val="001A21BD"/>
    <w:rsid w:val="001A2240"/>
    <w:rsid w:val="001A55EE"/>
    <w:rsid w:val="001A7DFA"/>
    <w:rsid w:val="001B01F0"/>
    <w:rsid w:val="001B252D"/>
    <w:rsid w:val="001B2904"/>
    <w:rsid w:val="001B2EE1"/>
    <w:rsid w:val="001B63BC"/>
    <w:rsid w:val="001B6F32"/>
    <w:rsid w:val="001C6BB4"/>
    <w:rsid w:val="001C7CCE"/>
    <w:rsid w:val="001D0C84"/>
    <w:rsid w:val="001D15ED"/>
    <w:rsid w:val="001D328B"/>
    <w:rsid w:val="001D40F5"/>
    <w:rsid w:val="001D4A93"/>
    <w:rsid w:val="001E0102"/>
    <w:rsid w:val="001E0946"/>
    <w:rsid w:val="001E3609"/>
    <w:rsid w:val="001E7BD7"/>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797"/>
    <w:rsid w:val="00257CEC"/>
    <w:rsid w:val="002616DE"/>
    <w:rsid w:val="002662A5"/>
    <w:rsid w:val="00273257"/>
    <w:rsid w:val="00274234"/>
    <w:rsid w:val="00280E9E"/>
    <w:rsid w:val="00281A5D"/>
    <w:rsid w:val="00282053"/>
    <w:rsid w:val="002846BA"/>
    <w:rsid w:val="00284B78"/>
    <w:rsid w:val="00284C5E"/>
    <w:rsid w:val="00291A10"/>
    <w:rsid w:val="00294B37"/>
    <w:rsid w:val="00295DAE"/>
    <w:rsid w:val="002965F2"/>
    <w:rsid w:val="002A065B"/>
    <w:rsid w:val="002A195C"/>
    <w:rsid w:val="002A2BFA"/>
    <w:rsid w:val="002A4A61"/>
    <w:rsid w:val="002B0EE4"/>
    <w:rsid w:val="002B30BF"/>
    <w:rsid w:val="002B6F3E"/>
    <w:rsid w:val="002C0438"/>
    <w:rsid w:val="002C239F"/>
    <w:rsid w:val="002C6B4F"/>
    <w:rsid w:val="002C6C28"/>
    <w:rsid w:val="002C72E1"/>
    <w:rsid w:val="002D1D40"/>
    <w:rsid w:val="002D3EAE"/>
    <w:rsid w:val="002D518F"/>
    <w:rsid w:val="002D681A"/>
    <w:rsid w:val="002D6958"/>
    <w:rsid w:val="002D7ED5"/>
    <w:rsid w:val="002E11C1"/>
    <w:rsid w:val="002E1B18"/>
    <w:rsid w:val="002E1E77"/>
    <w:rsid w:val="002E6FF6"/>
    <w:rsid w:val="002F03FE"/>
    <w:rsid w:val="002F07CE"/>
    <w:rsid w:val="002F25B2"/>
    <w:rsid w:val="002F2BC5"/>
    <w:rsid w:val="002F376B"/>
    <w:rsid w:val="002F4153"/>
    <w:rsid w:val="002F5C8C"/>
    <w:rsid w:val="002F7199"/>
    <w:rsid w:val="002F7D11"/>
    <w:rsid w:val="00301266"/>
    <w:rsid w:val="003012C9"/>
    <w:rsid w:val="00305D6E"/>
    <w:rsid w:val="0030782E"/>
    <w:rsid w:val="00307F5F"/>
    <w:rsid w:val="00316A7C"/>
    <w:rsid w:val="0031700E"/>
    <w:rsid w:val="0032036A"/>
    <w:rsid w:val="00320B65"/>
    <w:rsid w:val="003214E2"/>
    <w:rsid w:val="00325AB6"/>
    <w:rsid w:val="003266AB"/>
    <w:rsid w:val="003308A8"/>
    <w:rsid w:val="0033290A"/>
    <w:rsid w:val="00333B45"/>
    <w:rsid w:val="0034017F"/>
    <w:rsid w:val="003449F9"/>
    <w:rsid w:val="003479E4"/>
    <w:rsid w:val="00347C43"/>
    <w:rsid w:val="003512B8"/>
    <w:rsid w:val="00351CF9"/>
    <w:rsid w:val="0035278B"/>
    <w:rsid w:val="003527BB"/>
    <w:rsid w:val="003601EA"/>
    <w:rsid w:val="00360C87"/>
    <w:rsid w:val="003614A5"/>
    <w:rsid w:val="003620A2"/>
    <w:rsid w:val="00366AF0"/>
    <w:rsid w:val="003713CA"/>
    <w:rsid w:val="003729FC"/>
    <w:rsid w:val="00372FCA"/>
    <w:rsid w:val="003763E7"/>
    <w:rsid w:val="003766B9"/>
    <w:rsid w:val="00376A98"/>
    <w:rsid w:val="00382C54"/>
    <w:rsid w:val="00382E4B"/>
    <w:rsid w:val="003836B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683C"/>
    <w:rsid w:val="003D78F7"/>
    <w:rsid w:val="003E2E8A"/>
    <w:rsid w:val="003E5916"/>
    <w:rsid w:val="003E5CD9"/>
    <w:rsid w:val="003E667C"/>
    <w:rsid w:val="003E7414"/>
    <w:rsid w:val="003E7F99"/>
    <w:rsid w:val="003F2D6C"/>
    <w:rsid w:val="004013BD"/>
    <w:rsid w:val="004014AE"/>
    <w:rsid w:val="00403645"/>
    <w:rsid w:val="004051EE"/>
    <w:rsid w:val="00407B3A"/>
    <w:rsid w:val="00407C5B"/>
    <w:rsid w:val="00421159"/>
    <w:rsid w:val="004215D0"/>
    <w:rsid w:val="00427230"/>
    <w:rsid w:val="00440FF1"/>
    <w:rsid w:val="004417F2"/>
    <w:rsid w:val="00442799"/>
    <w:rsid w:val="00442DE5"/>
    <w:rsid w:val="00443FBF"/>
    <w:rsid w:val="004452DF"/>
    <w:rsid w:val="0044717F"/>
    <w:rsid w:val="00450049"/>
    <w:rsid w:val="004507E7"/>
    <w:rsid w:val="00450CC0"/>
    <w:rsid w:val="00457028"/>
    <w:rsid w:val="00457FA3"/>
    <w:rsid w:val="004607A6"/>
    <w:rsid w:val="00462172"/>
    <w:rsid w:val="0046734F"/>
    <w:rsid w:val="00467DA6"/>
    <w:rsid w:val="0047267B"/>
    <w:rsid w:val="00472F4C"/>
    <w:rsid w:val="00473515"/>
    <w:rsid w:val="00475A71"/>
    <w:rsid w:val="00476C10"/>
    <w:rsid w:val="00482AD0"/>
    <w:rsid w:val="00483384"/>
    <w:rsid w:val="00483999"/>
    <w:rsid w:val="00493CCC"/>
    <w:rsid w:val="0049468A"/>
    <w:rsid w:val="00494A39"/>
    <w:rsid w:val="00495C5C"/>
    <w:rsid w:val="004A0AF4"/>
    <w:rsid w:val="004B17D5"/>
    <w:rsid w:val="004B493F"/>
    <w:rsid w:val="004B6C27"/>
    <w:rsid w:val="004B7F50"/>
    <w:rsid w:val="004C0F0A"/>
    <w:rsid w:val="004C10FB"/>
    <w:rsid w:val="004C1288"/>
    <w:rsid w:val="004C24D1"/>
    <w:rsid w:val="004C3C2A"/>
    <w:rsid w:val="004C4C02"/>
    <w:rsid w:val="004C59F2"/>
    <w:rsid w:val="004C7CE0"/>
    <w:rsid w:val="004D01FD"/>
    <w:rsid w:val="004D03A1"/>
    <w:rsid w:val="004D071D"/>
    <w:rsid w:val="004D2819"/>
    <w:rsid w:val="004D2D75"/>
    <w:rsid w:val="004D3ADA"/>
    <w:rsid w:val="004D4B1E"/>
    <w:rsid w:val="004D6BE8"/>
    <w:rsid w:val="004D6C51"/>
    <w:rsid w:val="004D7188"/>
    <w:rsid w:val="004E12C4"/>
    <w:rsid w:val="004F0CB7"/>
    <w:rsid w:val="004F2E3E"/>
    <w:rsid w:val="004F4564"/>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57D63"/>
    <w:rsid w:val="00563FCB"/>
    <w:rsid w:val="00565604"/>
    <w:rsid w:val="00566B3B"/>
    <w:rsid w:val="00567934"/>
    <w:rsid w:val="0057025E"/>
    <w:rsid w:val="005702B6"/>
    <w:rsid w:val="005703A1"/>
    <w:rsid w:val="005714E0"/>
    <w:rsid w:val="00571583"/>
    <w:rsid w:val="00572E7A"/>
    <w:rsid w:val="005747C5"/>
    <w:rsid w:val="00576672"/>
    <w:rsid w:val="005817C7"/>
    <w:rsid w:val="00581AE4"/>
    <w:rsid w:val="00583212"/>
    <w:rsid w:val="005858D3"/>
    <w:rsid w:val="00585D8F"/>
    <w:rsid w:val="00586072"/>
    <w:rsid w:val="0058644C"/>
    <w:rsid w:val="00587F10"/>
    <w:rsid w:val="00591351"/>
    <w:rsid w:val="00591EC7"/>
    <w:rsid w:val="00596413"/>
    <w:rsid w:val="00596B6A"/>
    <w:rsid w:val="005A16CF"/>
    <w:rsid w:val="005A2ECA"/>
    <w:rsid w:val="005A3063"/>
    <w:rsid w:val="005A4504"/>
    <w:rsid w:val="005A6D91"/>
    <w:rsid w:val="005B0D07"/>
    <w:rsid w:val="005B151D"/>
    <w:rsid w:val="005B31EA"/>
    <w:rsid w:val="005B34A6"/>
    <w:rsid w:val="005B6C67"/>
    <w:rsid w:val="005C0CBC"/>
    <w:rsid w:val="005C4204"/>
    <w:rsid w:val="005C6823"/>
    <w:rsid w:val="005D00D0"/>
    <w:rsid w:val="005D0A4D"/>
    <w:rsid w:val="005D1ED0"/>
    <w:rsid w:val="005D33B5"/>
    <w:rsid w:val="005D5C6E"/>
    <w:rsid w:val="005E0DA6"/>
    <w:rsid w:val="005E36D3"/>
    <w:rsid w:val="005E3E49"/>
    <w:rsid w:val="005E5C6C"/>
    <w:rsid w:val="005E768D"/>
    <w:rsid w:val="005F19DD"/>
    <w:rsid w:val="005F4AD8"/>
    <w:rsid w:val="005F5873"/>
    <w:rsid w:val="005F5ADA"/>
    <w:rsid w:val="005F695C"/>
    <w:rsid w:val="00600A10"/>
    <w:rsid w:val="0060167F"/>
    <w:rsid w:val="00610B12"/>
    <w:rsid w:val="006139D2"/>
    <w:rsid w:val="00615976"/>
    <w:rsid w:val="00615E8C"/>
    <w:rsid w:val="00621286"/>
    <w:rsid w:val="0062254C"/>
    <w:rsid w:val="0062298E"/>
    <w:rsid w:val="0062350A"/>
    <w:rsid w:val="0062440B"/>
    <w:rsid w:val="006254B0"/>
    <w:rsid w:val="006302F7"/>
    <w:rsid w:val="00631EB7"/>
    <w:rsid w:val="006338AA"/>
    <w:rsid w:val="006341FE"/>
    <w:rsid w:val="00635200"/>
    <w:rsid w:val="006362D2"/>
    <w:rsid w:val="00637D68"/>
    <w:rsid w:val="00640682"/>
    <w:rsid w:val="00644E29"/>
    <w:rsid w:val="006548B7"/>
    <w:rsid w:val="00654B3B"/>
    <w:rsid w:val="00656882"/>
    <w:rsid w:val="00657DBD"/>
    <w:rsid w:val="0066185D"/>
    <w:rsid w:val="00662343"/>
    <w:rsid w:val="006636D6"/>
    <w:rsid w:val="0066483B"/>
    <w:rsid w:val="0066569E"/>
    <w:rsid w:val="0067069C"/>
    <w:rsid w:val="00671F29"/>
    <w:rsid w:val="0067305F"/>
    <w:rsid w:val="00673178"/>
    <w:rsid w:val="00674F84"/>
    <w:rsid w:val="00680308"/>
    <w:rsid w:val="0068429C"/>
    <w:rsid w:val="0068475C"/>
    <w:rsid w:val="00685FAE"/>
    <w:rsid w:val="00687476"/>
    <w:rsid w:val="0069038E"/>
    <w:rsid w:val="00693202"/>
    <w:rsid w:val="006976B8"/>
    <w:rsid w:val="00697935"/>
    <w:rsid w:val="006A3A0E"/>
    <w:rsid w:val="006A3EB3"/>
    <w:rsid w:val="006A503E"/>
    <w:rsid w:val="006A59BC"/>
    <w:rsid w:val="006A7F86"/>
    <w:rsid w:val="006B2182"/>
    <w:rsid w:val="006B481B"/>
    <w:rsid w:val="006B4D2D"/>
    <w:rsid w:val="006B6C39"/>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69B"/>
    <w:rsid w:val="006F188E"/>
    <w:rsid w:val="006F3DD4"/>
    <w:rsid w:val="00700E4F"/>
    <w:rsid w:val="00703CD9"/>
    <w:rsid w:val="00704BF2"/>
    <w:rsid w:val="00711E05"/>
    <w:rsid w:val="00714F2A"/>
    <w:rsid w:val="00716A9B"/>
    <w:rsid w:val="007220CF"/>
    <w:rsid w:val="00722B74"/>
    <w:rsid w:val="00724942"/>
    <w:rsid w:val="00724C3F"/>
    <w:rsid w:val="0072506D"/>
    <w:rsid w:val="00727341"/>
    <w:rsid w:val="00731C6B"/>
    <w:rsid w:val="00733FEF"/>
    <w:rsid w:val="00734F1A"/>
    <w:rsid w:val="00736065"/>
    <w:rsid w:val="0074006F"/>
    <w:rsid w:val="00741D75"/>
    <w:rsid w:val="0074293A"/>
    <w:rsid w:val="00745251"/>
    <w:rsid w:val="0074579F"/>
    <w:rsid w:val="00745852"/>
    <w:rsid w:val="0074621F"/>
    <w:rsid w:val="007463FB"/>
    <w:rsid w:val="007467C4"/>
    <w:rsid w:val="007513CD"/>
    <w:rsid w:val="00753F20"/>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A660A"/>
    <w:rsid w:val="007B3934"/>
    <w:rsid w:val="007C0795"/>
    <w:rsid w:val="007C14AD"/>
    <w:rsid w:val="007C30D3"/>
    <w:rsid w:val="007C6C61"/>
    <w:rsid w:val="007D2170"/>
    <w:rsid w:val="007D23BA"/>
    <w:rsid w:val="007D3D37"/>
    <w:rsid w:val="007D4D44"/>
    <w:rsid w:val="007D50FF"/>
    <w:rsid w:val="007D6B5D"/>
    <w:rsid w:val="007D7EB7"/>
    <w:rsid w:val="007E1977"/>
    <w:rsid w:val="007E21DF"/>
    <w:rsid w:val="007E5479"/>
    <w:rsid w:val="007E7EC8"/>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27EE5"/>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CC4"/>
    <w:rsid w:val="00891445"/>
    <w:rsid w:val="00894EDB"/>
    <w:rsid w:val="0089619F"/>
    <w:rsid w:val="00897183"/>
    <w:rsid w:val="008979B0"/>
    <w:rsid w:val="008A00D9"/>
    <w:rsid w:val="008A510E"/>
    <w:rsid w:val="008A5AFD"/>
    <w:rsid w:val="008A7065"/>
    <w:rsid w:val="008B47B4"/>
    <w:rsid w:val="008B5396"/>
    <w:rsid w:val="008C0678"/>
    <w:rsid w:val="008C2D55"/>
    <w:rsid w:val="008C4913"/>
    <w:rsid w:val="008C5478"/>
    <w:rsid w:val="008C57E5"/>
    <w:rsid w:val="008C5AD6"/>
    <w:rsid w:val="008C5D4E"/>
    <w:rsid w:val="008C7A4B"/>
    <w:rsid w:val="008D0C05"/>
    <w:rsid w:val="008D4D5A"/>
    <w:rsid w:val="008D71CE"/>
    <w:rsid w:val="008E0394"/>
    <w:rsid w:val="008E041E"/>
    <w:rsid w:val="008E0E94"/>
    <w:rsid w:val="008E444B"/>
    <w:rsid w:val="008E54E3"/>
    <w:rsid w:val="008E6726"/>
    <w:rsid w:val="008F039B"/>
    <w:rsid w:val="008F1C67"/>
    <w:rsid w:val="008F238D"/>
    <w:rsid w:val="008F4EAA"/>
    <w:rsid w:val="008F67A6"/>
    <w:rsid w:val="00900DEB"/>
    <w:rsid w:val="009014D2"/>
    <w:rsid w:val="00905A7F"/>
    <w:rsid w:val="00905F9F"/>
    <w:rsid w:val="00906F9C"/>
    <w:rsid w:val="00910F8F"/>
    <w:rsid w:val="0091118D"/>
    <w:rsid w:val="0092075E"/>
    <w:rsid w:val="009225A7"/>
    <w:rsid w:val="009237A3"/>
    <w:rsid w:val="00927FEB"/>
    <w:rsid w:val="009327EE"/>
    <w:rsid w:val="0093428B"/>
    <w:rsid w:val="00936D66"/>
    <w:rsid w:val="0094091B"/>
    <w:rsid w:val="00943AE2"/>
    <w:rsid w:val="00944591"/>
    <w:rsid w:val="00944CAA"/>
    <w:rsid w:val="00947134"/>
    <w:rsid w:val="00950632"/>
    <w:rsid w:val="00951CE8"/>
    <w:rsid w:val="00953565"/>
    <w:rsid w:val="00954C11"/>
    <w:rsid w:val="00954C90"/>
    <w:rsid w:val="00961B02"/>
    <w:rsid w:val="00962886"/>
    <w:rsid w:val="00963148"/>
    <w:rsid w:val="0097139A"/>
    <w:rsid w:val="009723A1"/>
    <w:rsid w:val="00973614"/>
    <w:rsid w:val="00974DED"/>
    <w:rsid w:val="009762AA"/>
    <w:rsid w:val="0097724C"/>
    <w:rsid w:val="00980866"/>
    <w:rsid w:val="00980D24"/>
    <w:rsid w:val="009824DF"/>
    <w:rsid w:val="0098405A"/>
    <w:rsid w:val="009867B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42BD"/>
    <w:rsid w:val="00A40884"/>
    <w:rsid w:val="00A40AF8"/>
    <w:rsid w:val="00A43B6B"/>
    <w:rsid w:val="00A45C7E"/>
    <w:rsid w:val="00A477E6"/>
    <w:rsid w:val="00A47816"/>
    <w:rsid w:val="00A47C1B"/>
    <w:rsid w:val="00A5337D"/>
    <w:rsid w:val="00A53CFE"/>
    <w:rsid w:val="00A57CE8"/>
    <w:rsid w:val="00A651C3"/>
    <w:rsid w:val="00A6539B"/>
    <w:rsid w:val="00A66CBC"/>
    <w:rsid w:val="00A70990"/>
    <w:rsid w:val="00A70C57"/>
    <w:rsid w:val="00A7354C"/>
    <w:rsid w:val="00A7417F"/>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11981"/>
    <w:rsid w:val="00B14130"/>
    <w:rsid w:val="00B144F2"/>
    <w:rsid w:val="00B16018"/>
    <w:rsid w:val="00B16515"/>
    <w:rsid w:val="00B2054B"/>
    <w:rsid w:val="00B21EA3"/>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3F1C"/>
    <w:rsid w:val="00B64D29"/>
    <w:rsid w:val="00B7006B"/>
    <w:rsid w:val="00B73C63"/>
    <w:rsid w:val="00B74E3D"/>
    <w:rsid w:val="00B753D1"/>
    <w:rsid w:val="00B77BB8"/>
    <w:rsid w:val="00B83455"/>
    <w:rsid w:val="00B83960"/>
    <w:rsid w:val="00B844E8"/>
    <w:rsid w:val="00B94B98"/>
    <w:rsid w:val="00B94CAC"/>
    <w:rsid w:val="00BA0419"/>
    <w:rsid w:val="00BA3A3A"/>
    <w:rsid w:val="00BA787B"/>
    <w:rsid w:val="00BA7FE3"/>
    <w:rsid w:val="00BB20F2"/>
    <w:rsid w:val="00BB67AE"/>
    <w:rsid w:val="00BC5869"/>
    <w:rsid w:val="00BC5AAC"/>
    <w:rsid w:val="00BD003A"/>
    <w:rsid w:val="00BD1D45"/>
    <w:rsid w:val="00BD3E62"/>
    <w:rsid w:val="00BE1C1A"/>
    <w:rsid w:val="00BE2475"/>
    <w:rsid w:val="00BE4462"/>
    <w:rsid w:val="00BE4486"/>
    <w:rsid w:val="00BE555A"/>
    <w:rsid w:val="00BE5C31"/>
    <w:rsid w:val="00BF12F2"/>
    <w:rsid w:val="00BF321B"/>
    <w:rsid w:val="00BF3773"/>
    <w:rsid w:val="00BF3E14"/>
    <w:rsid w:val="00BF4644"/>
    <w:rsid w:val="00C00D18"/>
    <w:rsid w:val="00C03B8D"/>
    <w:rsid w:val="00C04532"/>
    <w:rsid w:val="00C06D1A"/>
    <w:rsid w:val="00C078F3"/>
    <w:rsid w:val="00C1178F"/>
    <w:rsid w:val="00C1356B"/>
    <w:rsid w:val="00C151D0"/>
    <w:rsid w:val="00C15486"/>
    <w:rsid w:val="00C16F54"/>
    <w:rsid w:val="00C237F5"/>
    <w:rsid w:val="00C24241"/>
    <w:rsid w:val="00C24A70"/>
    <w:rsid w:val="00C27D71"/>
    <w:rsid w:val="00C317AA"/>
    <w:rsid w:val="00C325C5"/>
    <w:rsid w:val="00C348BD"/>
    <w:rsid w:val="00C34B1A"/>
    <w:rsid w:val="00C36247"/>
    <w:rsid w:val="00C42C11"/>
    <w:rsid w:val="00C45A69"/>
    <w:rsid w:val="00C46AA2"/>
    <w:rsid w:val="00C51748"/>
    <w:rsid w:val="00C542F0"/>
    <w:rsid w:val="00C554A3"/>
    <w:rsid w:val="00C55F0E"/>
    <w:rsid w:val="00C57B2B"/>
    <w:rsid w:val="00C57CDB"/>
    <w:rsid w:val="00C60A9B"/>
    <w:rsid w:val="00C6108B"/>
    <w:rsid w:val="00C6354A"/>
    <w:rsid w:val="00C67286"/>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A7A71"/>
    <w:rsid w:val="00CB285C"/>
    <w:rsid w:val="00CB664C"/>
    <w:rsid w:val="00CB67AC"/>
    <w:rsid w:val="00CB7A46"/>
    <w:rsid w:val="00CC3806"/>
    <w:rsid w:val="00CC4F9D"/>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6EB4"/>
    <w:rsid w:val="00D307A6"/>
    <w:rsid w:val="00D30843"/>
    <w:rsid w:val="00D31D0B"/>
    <w:rsid w:val="00D36C35"/>
    <w:rsid w:val="00D408C1"/>
    <w:rsid w:val="00D42073"/>
    <w:rsid w:val="00D5025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3CF"/>
    <w:rsid w:val="00D92951"/>
    <w:rsid w:val="00D94B05"/>
    <w:rsid w:val="00D9667F"/>
    <w:rsid w:val="00D9748C"/>
    <w:rsid w:val="00D97A88"/>
    <w:rsid w:val="00DA151C"/>
    <w:rsid w:val="00DA3D06"/>
    <w:rsid w:val="00DA6162"/>
    <w:rsid w:val="00DB089D"/>
    <w:rsid w:val="00DB091E"/>
    <w:rsid w:val="00DB6B0C"/>
    <w:rsid w:val="00DB7D17"/>
    <w:rsid w:val="00DB7D1B"/>
    <w:rsid w:val="00DC03EE"/>
    <w:rsid w:val="00DC0723"/>
    <w:rsid w:val="00DC176F"/>
    <w:rsid w:val="00DC2838"/>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6EB"/>
    <w:rsid w:val="00E02AAD"/>
    <w:rsid w:val="00E06DCA"/>
    <w:rsid w:val="00E07608"/>
    <w:rsid w:val="00E0769B"/>
    <w:rsid w:val="00E07E4A"/>
    <w:rsid w:val="00E136F7"/>
    <w:rsid w:val="00E13C40"/>
    <w:rsid w:val="00E21C26"/>
    <w:rsid w:val="00E26313"/>
    <w:rsid w:val="00E27E33"/>
    <w:rsid w:val="00E33B8F"/>
    <w:rsid w:val="00E34D77"/>
    <w:rsid w:val="00E35DBC"/>
    <w:rsid w:val="00E41C71"/>
    <w:rsid w:val="00E440E4"/>
    <w:rsid w:val="00E53C1B"/>
    <w:rsid w:val="00E54D26"/>
    <w:rsid w:val="00E55A03"/>
    <w:rsid w:val="00E5708C"/>
    <w:rsid w:val="00E610D6"/>
    <w:rsid w:val="00E62140"/>
    <w:rsid w:val="00E641AC"/>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0D63"/>
    <w:rsid w:val="00ED5825"/>
    <w:rsid w:val="00ED6FC5"/>
    <w:rsid w:val="00ED7B6F"/>
    <w:rsid w:val="00EE2AF3"/>
    <w:rsid w:val="00EE55B2"/>
    <w:rsid w:val="00EE7DA9"/>
    <w:rsid w:val="00EF2213"/>
    <w:rsid w:val="00EF34D3"/>
    <w:rsid w:val="00EF6B9E"/>
    <w:rsid w:val="00F0401B"/>
    <w:rsid w:val="00F04FF6"/>
    <w:rsid w:val="00F109FC"/>
    <w:rsid w:val="00F15600"/>
    <w:rsid w:val="00F22E1F"/>
    <w:rsid w:val="00F2561F"/>
    <w:rsid w:val="00F2637D"/>
    <w:rsid w:val="00F27ADC"/>
    <w:rsid w:val="00F30AB8"/>
    <w:rsid w:val="00F342FD"/>
    <w:rsid w:val="00F34E9E"/>
    <w:rsid w:val="00F41684"/>
    <w:rsid w:val="00F44755"/>
    <w:rsid w:val="00F455E0"/>
    <w:rsid w:val="00F45E7C"/>
    <w:rsid w:val="00F50921"/>
    <w:rsid w:val="00F5458D"/>
    <w:rsid w:val="00F54F3A"/>
    <w:rsid w:val="00F560BB"/>
    <w:rsid w:val="00F56773"/>
    <w:rsid w:val="00F64753"/>
    <w:rsid w:val="00F659E1"/>
    <w:rsid w:val="00F77896"/>
    <w:rsid w:val="00F808C5"/>
    <w:rsid w:val="00F832E1"/>
    <w:rsid w:val="00F85369"/>
    <w:rsid w:val="00F93DC9"/>
    <w:rsid w:val="00F93EC8"/>
    <w:rsid w:val="00F94872"/>
    <w:rsid w:val="00F95FC2"/>
    <w:rsid w:val="00F967E0"/>
    <w:rsid w:val="00F96A6A"/>
    <w:rsid w:val="00F97955"/>
    <w:rsid w:val="00FA57AD"/>
    <w:rsid w:val="00FA5D88"/>
    <w:rsid w:val="00FA6D0A"/>
    <w:rsid w:val="00FA751A"/>
    <w:rsid w:val="00FB0152"/>
    <w:rsid w:val="00FB1482"/>
    <w:rsid w:val="00FB1A63"/>
    <w:rsid w:val="00FB33E4"/>
    <w:rsid w:val="00FB3B59"/>
    <w:rsid w:val="00FC18E0"/>
    <w:rsid w:val="00FC20C3"/>
    <w:rsid w:val="00FC29BA"/>
    <w:rsid w:val="00FC2BFD"/>
    <w:rsid w:val="00FC4D17"/>
    <w:rsid w:val="00FC5D12"/>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A40AF8"/>
    <w:rPr>
      <w:color w:val="000000"/>
      <w:sz w:val="20"/>
      <w:szCs w:val="20"/>
    </w:rPr>
  </w:style>
  <w:style w:type="paragraph" w:customStyle="1" w:styleId="SP10278539">
    <w:name w:val="SP.10.278539"/>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510">
    <w:name w:val="SC.10.274510"/>
    <w:uiPriority w:val="99"/>
    <w:rsid w:val="00A40AF8"/>
    <w:rPr>
      <w:rFonts w:ascii="Times New Roman" w:hAnsi="Times New Roman" w:cs="Times New Roman"/>
      <w:color w:val="208A20"/>
      <w:sz w:val="20"/>
      <w:szCs w:val="20"/>
      <w:u w:val="single"/>
    </w:rPr>
  </w:style>
  <w:style w:type="character" w:customStyle="1" w:styleId="SC10274497">
    <w:name w:val="SC.10.274497"/>
    <w:uiPriority w:val="99"/>
    <w:rsid w:val="00A40AF8"/>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A40AF8"/>
    <w:rPr>
      <w:color w:val="000000"/>
      <w:sz w:val="20"/>
      <w:szCs w:val="20"/>
    </w:rPr>
  </w:style>
  <w:style w:type="paragraph" w:customStyle="1" w:styleId="SP10278539">
    <w:name w:val="SP.10.278539"/>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510">
    <w:name w:val="SC.10.274510"/>
    <w:uiPriority w:val="99"/>
    <w:rsid w:val="00A40AF8"/>
    <w:rPr>
      <w:rFonts w:ascii="Times New Roman" w:hAnsi="Times New Roman" w:cs="Times New Roman"/>
      <w:color w:val="208A20"/>
      <w:sz w:val="20"/>
      <w:szCs w:val="20"/>
      <w:u w:val="single"/>
    </w:rPr>
  </w:style>
  <w:style w:type="character" w:customStyle="1" w:styleId="SC10274497">
    <w:name w:val="SC.10.274497"/>
    <w:uiPriority w:val="99"/>
    <w:rsid w:val="00A40AF8"/>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6EBC-6A51-4E4F-B0B4-E4017352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9589</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11249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3</cp:revision>
  <cp:lastPrinted>2010-05-04T03:47:00Z</cp:lastPrinted>
  <dcterms:created xsi:type="dcterms:W3CDTF">2014-04-17T01:04:00Z</dcterms:created>
  <dcterms:modified xsi:type="dcterms:W3CDTF">2014-04-17T01:04:00Z</dcterms:modified>
</cp:coreProperties>
</file>