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06"/>
        <w:gridCol w:w="1530"/>
        <w:gridCol w:w="2375"/>
      </w:tblGrid>
      <w:tr w:rsidR="00CA09B2" w:rsidTr="00A0234F">
        <w:trPr>
          <w:trHeight w:val="485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E155BD" w:rsidP="001051AE">
            <w:pPr>
              <w:pStyle w:val="T2"/>
            </w:pPr>
            <w:r>
              <w:t>LB200</w:t>
            </w:r>
            <w:r w:rsidR="00A0234F">
              <w:t xml:space="preserve"> </w:t>
            </w:r>
            <w:r>
              <w:t xml:space="preserve">Comment </w:t>
            </w:r>
            <w:proofErr w:type="spellStart"/>
            <w:r>
              <w:t>Resolutioins</w:t>
            </w:r>
            <w:proofErr w:type="spellEnd"/>
            <w:r>
              <w:t xml:space="preserve"> </w:t>
            </w:r>
            <w:r w:rsidR="00A0234F">
              <w:t>CID</w:t>
            </w:r>
            <w:r w:rsidR="001051AE">
              <w:t>#2760</w:t>
            </w:r>
          </w:p>
        </w:tc>
      </w:tr>
      <w:tr w:rsidR="00CA09B2" w:rsidTr="00A0234F">
        <w:trPr>
          <w:trHeight w:val="359"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 w:rsidP="001051A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0234F">
              <w:rPr>
                <w:b w:val="0"/>
                <w:sz w:val="20"/>
              </w:rPr>
              <w:t>201</w:t>
            </w:r>
            <w:r w:rsidR="001051AE">
              <w:rPr>
                <w:b w:val="0"/>
                <w:sz w:val="20"/>
              </w:rPr>
              <w:t>4</w:t>
            </w:r>
            <w:r w:rsidR="00735FF8">
              <w:rPr>
                <w:b w:val="0"/>
                <w:sz w:val="20"/>
              </w:rPr>
              <w:t>-04</w:t>
            </w:r>
            <w:r>
              <w:rPr>
                <w:b w:val="0"/>
                <w:sz w:val="20"/>
              </w:rPr>
              <w:t>-</w:t>
            </w:r>
            <w:r w:rsidR="00333925">
              <w:rPr>
                <w:b w:val="0"/>
                <w:sz w:val="20"/>
              </w:rPr>
              <w:t>11</w:t>
            </w:r>
            <w:bookmarkStart w:id="0" w:name="_GoBack"/>
            <w:bookmarkEnd w:id="0"/>
          </w:p>
        </w:tc>
      </w:tr>
      <w:tr w:rsidR="00CA09B2" w:rsidTr="00A0234F">
        <w:trPr>
          <w:cantSplit/>
          <w:jc w:val="center"/>
        </w:trPr>
        <w:tc>
          <w:tcPr>
            <w:tcW w:w="8711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A0234F">
        <w:trPr>
          <w:jc w:val="center"/>
        </w:trPr>
        <w:tc>
          <w:tcPr>
            <w:tcW w:w="1336" w:type="dxa"/>
            <w:vAlign w:val="center"/>
          </w:tcPr>
          <w:p w:rsidR="00CA09B2" w:rsidRDefault="00A0234F" w:rsidP="00283A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Minyoung Park</w:t>
            </w:r>
          </w:p>
        </w:tc>
        <w:tc>
          <w:tcPr>
            <w:tcW w:w="2064" w:type="dxa"/>
            <w:vAlign w:val="center"/>
          </w:tcPr>
          <w:p w:rsidR="00CA09B2" w:rsidRDefault="00A023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0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5" w:type="dxa"/>
            <w:vAlign w:val="center"/>
          </w:tcPr>
          <w:p w:rsidR="00CA09B2" w:rsidRDefault="00A023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minyoung.park@intel.com</w:t>
            </w:r>
          </w:p>
        </w:tc>
      </w:tr>
    </w:tbl>
    <w:p w:rsidR="00CA09B2" w:rsidRDefault="00F349E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407F51" wp14:editId="1E6119F9">
                <wp:simplePos x="0" y="0"/>
                <wp:positionH relativeFrom="column">
                  <wp:posOffset>-60350</wp:posOffset>
                </wp:positionH>
                <wp:positionV relativeFrom="paragraph">
                  <wp:posOffset>202820</wp:posOffset>
                </wp:positionV>
                <wp:extent cx="5943600" cy="199705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DD8" w:rsidRDefault="00F97DD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97DD8" w:rsidRDefault="00F97DD8" w:rsidP="006A3706">
                            <w:pPr>
                              <w:jc w:val="both"/>
                            </w:pPr>
                            <w:r>
                              <w:t>This document provides resolutions for CID</w:t>
                            </w:r>
                            <w:r w:rsidR="001051AE">
                              <w:t>#2760</w:t>
                            </w:r>
                            <w:r>
                              <w:t xml:space="preserve"> in subclause 9.43</w:t>
                            </w:r>
                            <w:r w:rsidR="001051AE">
                              <w:t xml:space="preserve"> (</w:t>
                            </w:r>
                            <w:proofErr w:type="spellStart"/>
                            <w:r w:rsidR="001051AE">
                              <w:t>TGah</w:t>
                            </w:r>
                            <w:proofErr w:type="spellEnd"/>
                            <w:r w:rsidR="001051AE">
                              <w:t xml:space="preserve"> D1.0)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5.95pt;width:468pt;height:1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tshQIAABA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" o:allowincell="f" stroked="f">
                <v:textbox>
                  <w:txbxContent>
                    <w:p w:rsidR="00F97DD8" w:rsidRDefault="00F97DD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97DD8" w:rsidRDefault="00F97DD8" w:rsidP="006A3706">
                      <w:pPr>
                        <w:jc w:val="both"/>
                      </w:pPr>
                      <w:r>
                        <w:t>This document provides resolutions for CID</w:t>
                      </w:r>
                      <w:r w:rsidR="001051AE">
                        <w:t>#2760</w:t>
                      </w:r>
                      <w:r>
                        <w:t xml:space="preserve"> in subclause 9.43</w:t>
                      </w:r>
                      <w:r w:rsidR="001051AE">
                        <w:t xml:space="preserve"> (</w:t>
                      </w:r>
                      <w:proofErr w:type="spellStart"/>
                      <w:r w:rsidR="001051AE">
                        <w:t>TGah</w:t>
                      </w:r>
                      <w:proofErr w:type="spellEnd"/>
                      <w:r w:rsidR="001051AE">
                        <w:t xml:space="preserve"> D1.0)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1D7B22">
      <w:r>
        <w:br w:type="page"/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75"/>
        <w:gridCol w:w="828"/>
        <w:gridCol w:w="1124"/>
        <w:gridCol w:w="768"/>
        <w:gridCol w:w="3039"/>
        <w:gridCol w:w="3059"/>
        <w:gridCol w:w="3683"/>
      </w:tblGrid>
      <w:tr w:rsidR="00572259" w:rsidRPr="007C4031" w:rsidTr="001051AE">
        <w:trPr>
          <w:trHeight w:val="20"/>
        </w:trPr>
        <w:tc>
          <w:tcPr>
            <w:tcW w:w="675" w:type="dxa"/>
            <w:shd w:val="clear" w:color="auto" w:fill="BFBFBF" w:themeFill="background1" w:themeFillShade="BF"/>
            <w:hideMark/>
          </w:tcPr>
          <w:p w:rsidR="00572259" w:rsidRPr="007C4031" w:rsidRDefault="00572259">
            <w:pPr>
              <w:rPr>
                <w:b/>
                <w:bCs/>
                <w:sz w:val="20"/>
              </w:rPr>
            </w:pPr>
            <w:r w:rsidRPr="007C4031">
              <w:rPr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28" w:type="dxa"/>
            <w:shd w:val="clear" w:color="auto" w:fill="BFBFBF" w:themeFill="background1" w:themeFillShade="BF"/>
            <w:hideMark/>
          </w:tcPr>
          <w:p w:rsidR="00572259" w:rsidRPr="007C4031" w:rsidRDefault="00572259">
            <w:pPr>
              <w:rPr>
                <w:b/>
                <w:bCs/>
                <w:sz w:val="20"/>
              </w:rPr>
            </w:pPr>
            <w:r w:rsidRPr="007C4031">
              <w:rPr>
                <w:b/>
                <w:bCs/>
                <w:sz w:val="20"/>
              </w:rPr>
              <w:t>Page</w:t>
            </w:r>
          </w:p>
        </w:tc>
        <w:tc>
          <w:tcPr>
            <w:tcW w:w="1124" w:type="dxa"/>
            <w:shd w:val="clear" w:color="auto" w:fill="BFBFBF" w:themeFill="background1" w:themeFillShade="BF"/>
            <w:hideMark/>
          </w:tcPr>
          <w:p w:rsidR="00572259" w:rsidRPr="007C4031" w:rsidRDefault="00572259">
            <w:pPr>
              <w:rPr>
                <w:b/>
                <w:bCs/>
                <w:sz w:val="20"/>
              </w:rPr>
            </w:pPr>
            <w:r w:rsidRPr="007C4031">
              <w:rPr>
                <w:b/>
                <w:bCs/>
                <w:sz w:val="20"/>
              </w:rPr>
              <w:t>Clause</w:t>
            </w:r>
          </w:p>
        </w:tc>
        <w:tc>
          <w:tcPr>
            <w:tcW w:w="768" w:type="dxa"/>
            <w:shd w:val="clear" w:color="auto" w:fill="BFBFBF" w:themeFill="background1" w:themeFillShade="BF"/>
            <w:hideMark/>
          </w:tcPr>
          <w:p w:rsidR="00572259" w:rsidRPr="007C4031" w:rsidRDefault="00572259">
            <w:pPr>
              <w:rPr>
                <w:b/>
                <w:bCs/>
                <w:sz w:val="20"/>
              </w:rPr>
            </w:pPr>
            <w:proofErr w:type="spellStart"/>
            <w:r w:rsidRPr="007C4031">
              <w:rPr>
                <w:b/>
                <w:bCs/>
                <w:sz w:val="20"/>
              </w:rPr>
              <w:t>Resn</w:t>
            </w:r>
            <w:proofErr w:type="spellEnd"/>
            <w:r w:rsidRPr="007C4031">
              <w:rPr>
                <w:b/>
                <w:bCs/>
                <w:sz w:val="20"/>
              </w:rPr>
              <w:t xml:space="preserve"> Status</w:t>
            </w:r>
          </w:p>
        </w:tc>
        <w:tc>
          <w:tcPr>
            <w:tcW w:w="3039" w:type="dxa"/>
            <w:shd w:val="clear" w:color="auto" w:fill="BFBFBF" w:themeFill="background1" w:themeFillShade="BF"/>
            <w:hideMark/>
          </w:tcPr>
          <w:p w:rsidR="00572259" w:rsidRPr="007C4031" w:rsidRDefault="00572259">
            <w:pPr>
              <w:rPr>
                <w:b/>
                <w:bCs/>
                <w:sz w:val="20"/>
              </w:rPr>
            </w:pPr>
            <w:r w:rsidRPr="007C4031">
              <w:rPr>
                <w:b/>
                <w:bCs/>
                <w:sz w:val="20"/>
              </w:rPr>
              <w:t>Comment</w:t>
            </w:r>
          </w:p>
        </w:tc>
        <w:tc>
          <w:tcPr>
            <w:tcW w:w="3059" w:type="dxa"/>
            <w:shd w:val="clear" w:color="auto" w:fill="BFBFBF" w:themeFill="background1" w:themeFillShade="BF"/>
            <w:hideMark/>
          </w:tcPr>
          <w:p w:rsidR="00572259" w:rsidRPr="007C4031" w:rsidRDefault="00572259">
            <w:pPr>
              <w:rPr>
                <w:b/>
                <w:bCs/>
                <w:sz w:val="20"/>
              </w:rPr>
            </w:pPr>
            <w:r w:rsidRPr="007C4031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3683" w:type="dxa"/>
            <w:shd w:val="clear" w:color="auto" w:fill="BFBFBF" w:themeFill="background1" w:themeFillShade="BF"/>
            <w:hideMark/>
          </w:tcPr>
          <w:p w:rsidR="00572259" w:rsidRPr="007C4031" w:rsidRDefault="00572259">
            <w:pPr>
              <w:rPr>
                <w:b/>
                <w:bCs/>
                <w:sz w:val="20"/>
              </w:rPr>
            </w:pPr>
            <w:r w:rsidRPr="007C4031">
              <w:rPr>
                <w:b/>
                <w:bCs/>
                <w:sz w:val="20"/>
              </w:rPr>
              <w:t>Resolution</w:t>
            </w:r>
          </w:p>
        </w:tc>
      </w:tr>
      <w:tr w:rsidR="001051AE" w:rsidRPr="007C4031" w:rsidTr="001051AE">
        <w:trPr>
          <w:trHeight w:val="20"/>
        </w:trPr>
        <w:tc>
          <w:tcPr>
            <w:tcW w:w="675" w:type="dxa"/>
            <w:hideMark/>
          </w:tcPr>
          <w:p w:rsidR="001051AE" w:rsidRDefault="001051A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2760</w:t>
            </w:r>
          </w:p>
        </w:tc>
        <w:tc>
          <w:tcPr>
            <w:tcW w:w="828" w:type="dxa"/>
            <w:hideMark/>
          </w:tcPr>
          <w:p w:rsidR="001051AE" w:rsidRDefault="001051A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189.62</w:t>
            </w:r>
          </w:p>
        </w:tc>
        <w:tc>
          <w:tcPr>
            <w:tcW w:w="1124" w:type="dxa"/>
            <w:hideMark/>
          </w:tcPr>
          <w:p w:rsidR="001051AE" w:rsidRDefault="001051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9.42.3</w:t>
            </w:r>
          </w:p>
        </w:tc>
        <w:tc>
          <w:tcPr>
            <w:tcW w:w="768" w:type="dxa"/>
            <w:hideMark/>
          </w:tcPr>
          <w:p w:rsidR="001051AE" w:rsidRPr="007C4031" w:rsidRDefault="001051AE">
            <w:pPr>
              <w:rPr>
                <w:sz w:val="20"/>
              </w:rPr>
            </w:pPr>
          </w:p>
        </w:tc>
        <w:tc>
          <w:tcPr>
            <w:tcW w:w="3039" w:type="dxa"/>
            <w:hideMark/>
          </w:tcPr>
          <w:p w:rsidR="001051AE" w:rsidRDefault="001051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if the STA doesn't have frame to send?</w:t>
            </w:r>
            <w:r>
              <w:rPr>
                <w:rFonts w:ascii="Arial" w:hAnsi="Arial" w:cs="Arial"/>
                <w:sz w:val="20"/>
              </w:rPr>
              <w:br/>
              <w:t>The text should be "the STA may transmit...."</w:t>
            </w:r>
          </w:p>
        </w:tc>
        <w:tc>
          <w:tcPr>
            <w:tcW w:w="3059" w:type="dxa"/>
            <w:hideMark/>
          </w:tcPr>
          <w:p w:rsidR="001051AE" w:rsidRDefault="001051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commented</w:t>
            </w:r>
          </w:p>
        </w:tc>
        <w:tc>
          <w:tcPr>
            <w:tcW w:w="3683" w:type="dxa"/>
            <w:hideMark/>
          </w:tcPr>
          <w:p w:rsidR="00B0335F" w:rsidRDefault="001051AE" w:rsidP="00B0335F">
            <w:pPr>
              <w:rPr>
                <w:rFonts w:ascii="Arial" w:hAnsi="Arial" w:cs="Arial"/>
                <w:sz w:val="20"/>
              </w:rPr>
            </w:pPr>
            <w:r w:rsidRPr="00B0335F">
              <w:rPr>
                <w:rFonts w:ascii="Arial" w:hAnsi="Arial" w:cs="Arial"/>
                <w:sz w:val="20"/>
              </w:rPr>
              <w:t xml:space="preserve">Revised. -  </w:t>
            </w:r>
            <w:r w:rsidR="00B0335F">
              <w:rPr>
                <w:rFonts w:ascii="Arial" w:hAnsi="Arial" w:cs="Arial"/>
                <w:sz w:val="20"/>
              </w:rPr>
              <w:t xml:space="preserve">The commenter’s question is valid. </w:t>
            </w:r>
            <w:r w:rsidR="00F14EDC">
              <w:rPr>
                <w:rFonts w:ascii="Arial" w:hAnsi="Arial" w:cs="Arial"/>
                <w:sz w:val="20"/>
              </w:rPr>
              <w:t>The STA can only transmit a data frame when there is data to transmit to the AP.</w:t>
            </w:r>
          </w:p>
          <w:p w:rsidR="00B0335F" w:rsidRDefault="00B0335F" w:rsidP="00B0335F">
            <w:pPr>
              <w:rPr>
                <w:rFonts w:ascii="Arial" w:hAnsi="Arial" w:cs="Arial"/>
                <w:sz w:val="20"/>
              </w:rPr>
            </w:pPr>
          </w:p>
          <w:p w:rsidR="00B0335F" w:rsidRDefault="00B0335F" w:rsidP="00B0335F">
            <w:pPr>
              <w:rPr>
                <w:rFonts w:ascii="Arial" w:hAnsi="Arial" w:cs="Arial"/>
                <w:sz w:val="20"/>
              </w:rPr>
            </w:pPr>
            <w:r w:rsidRPr="00B0335F">
              <w:rPr>
                <w:rFonts w:ascii="Arial" w:hAnsi="Arial" w:cs="Arial"/>
                <w:sz w:val="20"/>
              </w:rPr>
              <w:t>Instruction to the editor:</w:t>
            </w:r>
          </w:p>
          <w:p w:rsidR="00B0335F" w:rsidRDefault="00B0335F" w:rsidP="00B0335F">
            <w:pPr>
              <w:rPr>
                <w:rFonts w:ascii="Arial" w:hAnsi="Arial" w:cs="Arial"/>
                <w:sz w:val="20"/>
              </w:rPr>
            </w:pPr>
          </w:p>
          <w:p w:rsidR="00B0335F" w:rsidRDefault="00B0335F" w:rsidP="00B033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change P222L55 in </w:t>
            </w:r>
            <w:proofErr w:type="spellStart"/>
            <w:r>
              <w:rPr>
                <w:rFonts w:ascii="Arial" w:hAnsi="Arial" w:cs="Arial"/>
                <w:sz w:val="20"/>
              </w:rPr>
              <w:t>TGah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D1.2 as follows:</w:t>
            </w:r>
          </w:p>
          <w:p w:rsidR="00B0335F" w:rsidRPr="00B0335F" w:rsidRDefault="00B0335F" w:rsidP="00B033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Pr="00B0335F">
              <w:rPr>
                <w:rFonts w:ascii="Arial" w:hAnsi="Arial" w:cs="Arial"/>
                <w:sz w:val="20"/>
              </w:rPr>
              <w:t xml:space="preserve">When a STA receives an NDP CTS frame with the RA/Partial BSSID field </w:t>
            </w:r>
            <w:del w:id="1" w:author="mpark1" w:date="2014-04-07T20:15:00Z">
              <w:r w:rsidRPr="00B0335F" w:rsidDel="00492FC6">
                <w:rPr>
                  <w:rFonts w:ascii="Arial" w:hAnsi="Arial" w:cs="Arial"/>
                  <w:sz w:val="20"/>
                </w:rPr>
                <w:delText xml:space="preserve">is </w:delText>
              </w:r>
            </w:del>
            <w:r w:rsidRPr="00B0335F">
              <w:rPr>
                <w:rFonts w:ascii="Arial" w:hAnsi="Arial" w:cs="Arial"/>
                <w:sz w:val="20"/>
              </w:rPr>
              <w:t>set to the S1G partial AID of the STA from the UL-Sync capable AP with which the STA is associated, the STA shall transmit a data frame to the AP a SIFS after the reception of the NDP CTS frame</w:t>
            </w:r>
            <w:ins w:id="2" w:author="mpark1" w:date="2014-04-07T20:15:00Z">
              <w:r w:rsidR="00492FC6">
                <w:t xml:space="preserve"> </w:t>
              </w:r>
              <w:r w:rsidR="00492FC6" w:rsidRPr="00492FC6">
                <w:rPr>
                  <w:rFonts w:ascii="Arial" w:hAnsi="Arial" w:cs="Arial"/>
                  <w:sz w:val="20"/>
                </w:rPr>
                <w:t>if the STA has a data frame to transmit to the AP and has requested the AP for a sync frame transmission</w:t>
              </w:r>
            </w:ins>
            <w:r w:rsidRPr="00B0335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”</w:t>
            </w:r>
          </w:p>
          <w:p w:rsidR="001051AE" w:rsidRPr="00B0335F" w:rsidRDefault="001051AE" w:rsidP="00B0335F">
            <w:pPr>
              <w:rPr>
                <w:rFonts w:ascii="Arial" w:hAnsi="Arial" w:cs="Arial"/>
                <w:sz w:val="20"/>
              </w:rPr>
            </w:pPr>
          </w:p>
        </w:tc>
      </w:tr>
    </w:tbl>
    <w:p w:rsidR="00AA26E5" w:rsidRDefault="00AA26E5"/>
    <w:sectPr w:rsidR="00AA26E5" w:rsidSect="007C4031">
      <w:headerReference w:type="default" r:id="rId9"/>
      <w:footerReference w:type="default" r:id="rId10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FB" w:rsidRDefault="00CE64FB">
      <w:r>
        <w:separator/>
      </w:r>
    </w:p>
  </w:endnote>
  <w:endnote w:type="continuationSeparator" w:id="0">
    <w:p w:rsidR="00CE64FB" w:rsidRDefault="00CE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D8" w:rsidRDefault="00CE64F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33925">
      <w:t>Submission</w:t>
    </w:r>
    <w:r>
      <w:fldChar w:fldCharType="end"/>
    </w:r>
    <w:r w:rsidR="00F97DD8">
      <w:tab/>
      <w:t xml:space="preserve">page </w:t>
    </w:r>
    <w:r w:rsidR="00F97DD8">
      <w:fldChar w:fldCharType="begin"/>
    </w:r>
    <w:r w:rsidR="00F97DD8">
      <w:instrText xml:space="preserve">page </w:instrText>
    </w:r>
    <w:r w:rsidR="00F97DD8">
      <w:fldChar w:fldCharType="separate"/>
    </w:r>
    <w:r w:rsidR="00333925">
      <w:rPr>
        <w:noProof/>
      </w:rPr>
      <w:t>1</w:t>
    </w:r>
    <w:r w:rsidR="00F97DD8">
      <w:fldChar w:fldCharType="end"/>
    </w:r>
    <w:r w:rsidR="00F97DD8">
      <w:tab/>
    </w:r>
    <w:r>
      <w:fldChar w:fldCharType="begin"/>
    </w:r>
    <w:r>
      <w:instrText xml:space="preserve"> COMMENTS  \* MERGEFORMAT </w:instrText>
    </w:r>
    <w:r>
      <w:fldChar w:fldCharType="separate"/>
    </w:r>
    <w:r w:rsidR="00333925">
      <w:t>Minyoung Park, Intel Corporation</w:t>
    </w:r>
    <w:r>
      <w:fldChar w:fldCharType="end"/>
    </w:r>
  </w:p>
  <w:p w:rsidR="00F97DD8" w:rsidRDefault="00F97D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FB" w:rsidRDefault="00CE64FB">
      <w:r>
        <w:separator/>
      </w:r>
    </w:p>
  </w:footnote>
  <w:footnote w:type="continuationSeparator" w:id="0">
    <w:p w:rsidR="00CE64FB" w:rsidRDefault="00CE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D8" w:rsidRDefault="00CE64F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33925">
      <w:t>April 2014</w:t>
    </w:r>
    <w:r>
      <w:fldChar w:fldCharType="end"/>
    </w:r>
    <w:r w:rsidR="00F97DD8">
      <w:tab/>
    </w:r>
    <w:r w:rsidR="00F97DD8">
      <w:tab/>
    </w:r>
    <w:r>
      <w:fldChar w:fldCharType="begin"/>
    </w:r>
    <w:r>
      <w:instrText xml:space="preserve"> TITLE  \* MERGEFORMAT </w:instrText>
    </w:r>
    <w:r>
      <w:fldChar w:fldCharType="separate"/>
    </w:r>
    <w:r w:rsidR="00333925">
      <w:t>doc.: IEEE 802.11-14/0517r0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8270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812A08"/>
    <w:multiLevelType w:val="hybridMultilevel"/>
    <w:tmpl w:val="87A6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7624"/>
    <w:multiLevelType w:val="hybridMultilevel"/>
    <w:tmpl w:val="214E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67B04"/>
    <w:multiLevelType w:val="hybridMultilevel"/>
    <w:tmpl w:val="37528DC0"/>
    <w:lvl w:ilvl="0" w:tplc="F452A0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B2A42"/>
    <w:multiLevelType w:val="hybridMultilevel"/>
    <w:tmpl w:val="7FAC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65139"/>
    <w:multiLevelType w:val="hybridMultilevel"/>
    <w:tmpl w:val="7C46EA80"/>
    <w:lvl w:ilvl="0" w:tplc="F452A0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Figure 8-401d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Figure 8-401d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Figure 8-109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3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EF"/>
    <w:rsid w:val="00005A00"/>
    <w:rsid w:val="0000742F"/>
    <w:rsid w:val="000147E9"/>
    <w:rsid w:val="000328CD"/>
    <w:rsid w:val="000450E6"/>
    <w:rsid w:val="00056326"/>
    <w:rsid w:val="00096DA7"/>
    <w:rsid w:val="000A2E78"/>
    <w:rsid w:val="000B591A"/>
    <w:rsid w:val="000C49B6"/>
    <w:rsid w:val="000D1689"/>
    <w:rsid w:val="000D33F6"/>
    <w:rsid w:val="000D3781"/>
    <w:rsid w:val="000D7F82"/>
    <w:rsid w:val="000F29CD"/>
    <w:rsid w:val="000F58D1"/>
    <w:rsid w:val="001051AE"/>
    <w:rsid w:val="001205A7"/>
    <w:rsid w:val="0013152A"/>
    <w:rsid w:val="00145D6A"/>
    <w:rsid w:val="00155A5B"/>
    <w:rsid w:val="00171080"/>
    <w:rsid w:val="0018418F"/>
    <w:rsid w:val="00184F6B"/>
    <w:rsid w:val="0018603B"/>
    <w:rsid w:val="00190472"/>
    <w:rsid w:val="001913ED"/>
    <w:rsid w:val="001979C4"/>
    <w:rsid w:val="001B2702"/>
    <w:rsid w:val="001C247D"/>
    <w:rsid w:val="001D723B"/>
    <w:rsid w:val="001D7B22"/>
    <w:rsid w:val="001E09A8"/>
    <w:rsid w:val="001E46A9"/>
    <w:rsid w:val="001F3BDD"/>
    <w:rsid w:val="00217A87"/>
    <w:rsid w:val="00223E8F"/>
    <w:rsid w:val="00225380"/>
    <w:rsid w:val="002263B6"/>
    <w:rsid w:val="00237E47"/>
    <w:rsid w:val="00247F65"/>
    <w:rsid w:val="002753FC"/>
    <w:rsid w:val="00276AC2"/>
    <w:rsid w:val="00283AD2"/>
    <w:rsid w:val="00285CBE"/>
    <w:rsid w:val="0029020B"/>
    <w:rsid w:val="00294597"/>
    <w:rsid w:val="002A2976"/>
    <w:rsid w:val="002A6D39"/>
    <w:rsid w:val="002B00AD"/>
    <w:rsid w:val="002B361D"/>
    <w:rsid w:val="002C7651"/>
    <w:rsid w:val="002D365A"/>
    <w:rsid w:val="002D44BE"/>
    <w:rsid w:val="002E4481"/>
    <w:rsid w:val="003054CC"/>
    <w:rsid w:val="003139C2"/>
    <w:rsid w:val="0031719C"/>
    <w:rsid w:val="00320AD7"/>
    <w:rsid w:val="00320F45"/>
    <w:rsid w:val="00333925"/>
    <w:rsid w:val="00345235"/>
    <w:rsid w:val="00353DD9"/>
    <w:rsid w:val="00362575"/>
    <w:rsid w:val="00362AF2"/>
    <w:rsid w:val="00366047"/>
    <w:rsid w:val="00367BB3"/>
    <w:rsid w:val="00367D48"/>
    <w:rsid w:val="00372F0F"/>
    <w:rsid w:val="003A0A5E"/>
    <w:rsid w:val="003A6A0C"/>
    <w:rsid w:val="003A71C1"/>
    <w:rsid w:val="003B2C60"/>
    <w:rsid w:val="003B59EC"/>
    <w:rsid w:val="003C3EA8"/>
    <w:rsid w:val="003C58F7"/>
    <w:rsid w:val="003E4261"/>
    <w:rsid w:val="00402D06"/>
    <w:rsid w:val="004072B6"/>
    <w:rsid w:val="004156A7"/>
    <w:rsid w:val="00415A5D"/>
    <w:rsid w:val="00435E36"/>
    <w:rsid w:val="00437D81"/>
    <w:rsid w:val="00442037"/>
    <w:rsid w:val="00452682"/>
    <w:rsid w:val="0048796A"/>
    <w:rsid w:val="004905E2"/>
    <w:rsid w:val="004908D0"/>
    <w:rsid w:val="00492F35"/>
    <w:rsid w:val="00492FC6"/>
    <w:rsid w:val="00496071"/>
    <w:rsid w:val="004A3E8A"/>
    <w:rsid w:val="004B064B"/>
    <w:rsid w:val="004B7103"/>
    <w:rsid w:val="004C6595"/>
    <w:rsid w:val="004D507A"/>
    <w:rsid w:val="004E1A19"/>
    <w:rsid w:val="004F38FE"/>
    <w:rsid w:val="004F5A40"/>
    <w:rsid w:val="0050280C"/>
    <w:rsid w:val="0051083F"/>
    <w:rsid w:val="005153ED"/>
    <w:rsid w:val="00521858"/>
    <w:rsid w:val="00522308"/>
    <w:rsid w:val="0052433D"/>
    <w:rsid w:val="00543C5D"/>
    <w:rsid w:val="00545C76"/>
    <w:rsid w:val="0055429F"/>
    <w:rsid w:val="00555E5F"/>
    <w:rsid w:val="005626B3"/>
    <w:rsid w:val="00572259"/>
    <w:rsid w:val="00580183"/>
    <w:rsid w:val="005846C6"/>
    <w:rsid w:val="00597B94"/>
    <w:rsid w:val="00597E54"/>
    <w:rsid w:val="005B3621"/>
    <w:rsid w:val="005C6139"/>
    <w:rsid w:val="005D22EA"/>
    <w:rsid w:val="00600820"/>
    <w:rsid w:val="0061120A"/>
    <w:rsid w:val="00613FAA"/>
    <w:rsid w:val="006240A6"/>
    <w:rsid w:val="0062440B"/>
    <w:rsid w:val="00631DED"/>
    <w:rsid w:val="006415C8"/>
    <w:rsid w:val="006622F6"/>
    <w:rsid w:val="0066429F"/>
    <w:rsid w:val="006751A1"/>
    <w:rsid w:val="00691F8C"/>
    <w:rsid w:val="0069254E"/>
    <w:rsid w:val="006A3706"/>
    <w:rsid w:val="006A4172"/>
    <w:rsid w:val="006B56D9"/>
    <w:rsid w:val="006C0727"/>
    <w:rsid w:val="006C1531"/>
    <w:rsid w:val="006D3CC0"/>
    <w:rsid w:val="006E145F"/>
    <w:rsid w:val="006E15D5"/>
    <w:rsid w:val="006E6323"/>
    <w:rsid w:val="006E7A4E"/>
    <w:rsid w:val="00715006"/>
    <w:rsid w:val="00715F67"/>
    <w:rsid w:val="00721E8D"/>
    <w:rsid w:val="00721F63"/>
    <w:rsid w:val="0073332E"/>
    <w:rsid w:val="00735FF8"/>
    <w:rsid w:val="00743E43"/>
    <w:rsid w:val="00770572"/>
    <w:rsid w:val="007707F2"/>
    <w:rsid w:val="00770DA5"/>
    <w:rsid w:val="00771646"/>
    <w:rsid w:val="00772D7D"/>
    <w:rsid w:val="0079710C"/>
    <w:rsid w:val="007A6B4C"/>
    <w:rsid w:val="007B6A35"/>
    <w:rsid w:val="007C4031"/>
    <w:rsid w:val="0080318B"/>
    <w:rsid w:val="0080540B"/>
    <w:rsid w:val="00805550"/>
    <w:rsid w:val="00840DF8"/>
    <w:rsid w:val="00842B9F"/>
    <w:rsid w:val="00853101"/>
    <w:rsid w:val="00867FCE"/>
    <w:rsid w:val="00881976"/>
    <w:rsid w:val="00886735"/>
    <w:rsid w:val="008A1696"/>
    <w:rsid w:val="008C1C1A"/>
    <w:rsid w:val="008C541D"/>
    <w:rsid w:val="008E740B"/>
    <w:rsid w:val="008F07C0"/>
    <w:rsid w:val="008F0C45"/>
    <w:rsid w:val="00903CC5"/>
    <w:rsid w:val="00917354"/>
    <w:rsid w:val="009217B2"/>
    <w:rsid w:val="0092736B"/>
    <w:rsid w:val="009308A3"/>
    <w:rsid w:val="009345A0"/>
    <w:rsid w:val="009374D8"/>
    <w:rsid w:val="00945C3F"/>
    <w:rsid w:val="009470E5"/>
    <w:rsid w:val="00961D55"/>
    <w:rsid w:val="00970A24"/>
    <w:rsid w:val="00972529"/>
    <w:rsid w:val="009743CA"/>
    <w:rsid w:val="00975A06"/>
    <w:rsid w:val="009A2A8A"/>
    <w:rsid w:val="009A42EB"/>
    <w:rsid w:val="009B4765"/>
    <w:rsid w:val="009B5A1B"/>
    <w:rsid w:val="009B7555"/>
    <w:rsid w:val="009B7EAA"/>
    <w:rsid w:val="009C0EAF"/>
    <w:rsid w:val="009D2CC8"/>
    <w:rsid w:val="009D68F5"/>
    <w:rsid w:val="009E0472"/>
    <w:rsid w:val="009E316E"/>
    <w:rsid w:val="009F2FBC"/>
    <w:rsid w:val="009F323D"/>
    <w:rsid w:val="009F5A12"/>
    <w:rsid w:val="00A005A4"/>
    <w:rsid w:val="00A011A6"/>
    <w:rsid w:val="00A0234F"/>
    <w:rsid w:val="00A06A9E"/>
    <w:rsid w:val="00A1076B"/>
    <w:rsid w:val="00A141F6"/>
    <w:rsid w:val="00A1776E"/>
    <w:rsid w:val="00A17806"/>
    <w:rsid w:val="00A40279"/>
    <w:rsid w:val="00A42847"/>
    <w:rsid w:val="00A43309"/>
    <w:rsid w:val="00A73339"/>
    <w:rsid w:val="00AA26E5"/>
    <w:rsid w:val="00AA427C"/>
    <w:rsid w:val="00AA56CB"/>
    <w:rsid w:val="00AA5F0F"/>
    <w:rsid w:val="00AA7F1A"/>
    <w:rsid w:val="00AC2493"/>
    <w:rsid w:val="00AD4081"/>
    <w:rsid w:val="00AE4719"/>
    <w:rsid w:val="00AE5607"/>
    <w:rsid w:val="00AF5223"/>
    <w:rsid w:val="00B00437"/>
    <w:rsid w:val="00B0335F"/>
    <w:rsid w:val="00B241F0"/>
    <w:rsid w:val="00B242BB"/>
    <w:rsid w:val="00B366FF"/>
    <w:rsid w:val="00B453A5"/>
    <w:rsid w:val="00B746DF"/>
    <w:rsid w:val="00B91587"/>
    <w:rsid w:val="00B9501F"/>
    <w:rsid w:val="00BC019B"/>
    <w:rsid w:val="00BC5C80"/>
    <w:rsid w:val="00BD4B70"/>
    <w:rsid w:val="00BD4BF1"/>
    <w:rsid w:val="00BE68C2"/>
    <w:rsid w:val="00BF0885"/>
    <w:rsid w:val="00C202E4"/>
    <w:rsid w:val="00C5795E"/>
    <w:rsid w:val="00C736CE"/>
    <w:rsid w:val="00C833E6"/>
    <w:rsid w:val="00C86ABE"/>
    <w:rsid w:val="00CA09B2"/>
    <w:rsid w:val="00CA7B1A"/>
    <w:rsid w:val="00CB55EC"/>
    <w:rsid w:val="00CD2DD9"/>
    <w:rsid w:val="00CE64FB"/>
    <w:rsid w:val="00D016EA"/>
    <w:rsid w:val="00D020F8"/>
    <w:rsid w:val="00D021D6"/>
    <w:rsid w:val="00D03F3D"/>
    <w:rsid w:val="00D13B35"/>
    <w:rsid w:val="00D201DF"/>
    <w:rsid w:val="00D26EF1"/>
    <w:rsid w:val="00D303DE"/>
    <w:rsid w:val="00D33846"/>
    <w:rsid w:val="00D366A7"/>
    <w:rsid w:val="00D3794C"/>
    <w:rsid w:val="00D4496F"/>
    <w:rsid w:val="00D505FB"/>
    <w:rsid w:val="00D63FFB"/>
    <w:rsid w:val="00D741A4"/>
    <w:rsid w:val="00D87DB7"/>
    <w:rsid w:val="00D93232"/>
    <w:rsid w:val="00D944C3"/>
    <w:rsid w:val="00D97FEF"/>
    <w:rsid w:val="00DB1070"/>
    <w:rsid w:val="00DB2474"/>
    <w:rsid w:val="00DB4892"/>
    <w:rsid w:val="00DC5A7B"/>
    <w:rsid w:val="00DD4D51"/>
    <w:rsid w:val="00DF2B2B"/>
    <w:rsid w:val="00DF466D"/>
    <w:rsid w:val="00E013D5"/>
    <w:rsid w:val="00E01F07"/>
    <w:rsid w:val="00E0359B"/>
    <w:rsid w:val="00E13AF5"/>
    <w:rsid w:val="00E155BD"/>
    <w:rsid w:val="00E22753"/>
    <w:rsid w:val="00E51D2A"/>
    <w:rsid w:val="00E51D64"/>
    <w:rsid w:val="00E57C1F"/>
    <w:rsid w:val="00E66085"/>
    <w:rsid w:val="00E72132"/>
    <w:rsid w:val="00E72543"/>
    <w:rsid w:val="00E83A88"/>
    <w:rsid w:val="00E867E3"/>
    <w:rsid w:val="00E93630"/>
    <w:rsid w:val="00EA64DF"/>
    <w:rsid w:val="00EC544C"/>
    <w:rsid w:val="00ED256A"/>
    <w:rsid w:val="00ED32D0"/>
    <w:rsid w:val="00EE67D7"/>
    <w:rsid w:val="00F06FE5"/>
    <w:rsid w:val="00F13829"/>
    <w:rsid w:val="00F14EDC"/>
    <w:rsid w:val="00F23989"/>
    <w:rsid w:val="00F349EF"/>
    <w:rsid w:val="00F456FB"/>
    <w:rsid w:val="00F45DF5"/>
    <w:rsid w:val="00F50E5A"/>
    <w:rsid w:val="00F5134E"/>
    <w:rsid w:val="00F5336D"/>
    <w:rsid w:val="00F54638"/>
    <w:rsid w:val="00F54EB2"/>
    <w:rsid w:val="00F72EEC"/>
    <w:rsid w:val="00F8324B"/>
    <w:rsid w:val="00F9558B"/>
    <w:rsid w:val="00F97DD8"/>
    <w:rsid w:val="00FB0433"/>
    <w:rsid w:val="00FB7F1E"/>
    <w:rsid w:val="00FD2406"/>
    <w:rsid w:val="00FE312E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3E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D4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B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4B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BF1"/>
    <w:rPr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B7103"/>
    <w:rPr>
      <w:color w:val="808080"/>
    </w:rPr>
  </w:style>
  <w:style w:type="paragraph" w:customStyle="1" w:styleId="figuretext">
    <w:name w:val="figure text"/>
    <w:uiPriority w:val="99"/>
    <w:rsid w:val="00D020F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FigTitle">
    <w:name w:val="FigTitle"/>
    <w:uiPriority w:val="99"/>
    <w:rsid w:val="00D020F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9B7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H5">
    <w:name w:val="H5"/>
    <w:aliases w:val="1.1.1.1.1"/>
    <w:next w:val="T"/>
    <w:uiPriority w:val="99"/>
    <w:rsid w:val="009B7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9B7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TableText">
    <w:name w:val="TableText"/>
    <w:uiPriority w:val="99"/>
    <w:rsid w:val="009B7555"/>
    <w:pPr>
      <w:widowControl w:val="0"/>
      <w:autoSpaceDE w:val="0"/>
      <w:autoSpaceDN w:val="0"/>
      <w:adjustRightInd w:val="0"/>
      <w:spacing w:line="20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9B7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3E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0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F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DF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BD4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B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4BF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4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BF1"/>
    <w:rPr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B7103"/>
    <w:rPr>
      <w:color w:val="808080"/>
    </w:rPr>
  </w:style>
  <w:style w:type="paragraph" w:customStyle="1" w:styleId="figuretext">
    <w:name w:val="figure text"/>
    <w:uiPriority w:val="99"/>
    <w:rsid w:val="00D020F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Batang" w:hAnsi="Arial" w:cs="Arial"/>
      <w:color w:val="000000"/>
      <w:w w:val="0"/>
      <w:sz w:val="16"/>
      <w:szCs w:val="16"/>
    </w:rPr>
  </w:style>
  <w:style w:type="paragraph" w:customStyle="1" w:styleId="FigTitle">
    <w:name w:val="FigTitle"/>
    <w:uiPriority w:val="99"/>
    <w:rsid w:val="00D020F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9B7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Batang"/>
      <w:b/>
      <w:bCs/>
      <w:color w:val="000000"/>
      <w:w w:val="0"/>
      <w:sz w:val="18"/>
      <w:szCs w:val="18"/>
    </w:rPr>
  </w:style>
  <w:style w:type="paragraph" w:customStyle="1" w:styleId="H5">
    <w:name w:val="H5"/>
    <w:aliases w:val="1.1.1.1.1"/>
    <w:next w:val="T"/>
    <w:uiPriority w:val="99"/>
    <w:rsid w:val="009B7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9B7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paragraph" w:customStyle="1" w:styleId="TableText">
    <w:name w:val="TableText"/>
    <w:uiPriority w:val="99"/>
    <w:rsid w:val="009B7555"/>
    <w:pPr>
      <w:widowControl w:val="0"/>
      <w:autoSpaceDE w:val="0"/>
      <w:autoSpaceDN w:val="0"/>
      <w:adjustRightInd w:val="0"/>
      <w:spacing w:line="200" w:lineRule="atLeast"/>
    </w:pPr>
    <w:rPr>
      <w:rFonts w:eastAsia="Batang"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9B7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rk1\Documents\Low%20power%20wifi\IEEE%20802.11ah\Internal\TGah\CC09\Comment%20resol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6D68-0BC0-4546-B316-6D7683D4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802.11-14/0xxxr0</vt:lpstr>
    </vt:vector>
  </TitlesOfParts>
  <Company>Some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802.11-14/0517r0</dc:title>
  <dc:subject>Submission</dc:subject>
  <dc:creator>mpark1</dc:creator>
  <cp:keywords>April 2014</cp:keywords>
  <dc:description>Minyoung Park, Intel Corporation</dc:description>
  <cp:lastModifiedBy>mpark1</cp:lastModifiedBy>
  <cp:revision>7</cp:revision>
  <cp:lastPrinted>2013-07-02T22:14:00Z</cp:lastPrinted>
  <dcterms:created xsi:type="dcterms:W3CDTF">2014-04-04T04:16:00Z</dcterms:created>
  <dcterms:modified xsi:type="dcterms:W3CDTF">2014-04-11T17:50:00Z</dcterms:modified>
</cp:coreProperties>
</file>