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A092" w14:textId="77777777" w:rsidR="00CA09B2" w:rsidRDefault="00A74B64">
      <w:pPr>
        <w:pStyle w:val="T1"/>
        <w:pBdr>
          <w:bottom w:val="single" w:sz="6" w:space="0" w:color="auto"/>
        </w:pBdr>
        <w:spacing w:after="240"/>
      </w:pPr>
      <w:r>
        <w:softHyphen/>
      </w: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E0E89C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29F7A7" w14:textId="77777777" w:rsidR="00CA09B2" w:rsidRDefault="0052217D" w:rsidP="00196337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196337">
              <w:t>72</w:t>
            </w:r>
            <w:r w:rsidR="00C166E3">
              <w:t>,</w:t>
            </w:r>
            <w:r w:rsidR="00196337">
              <w:t xml:space="preserve"> </w:t>
            </w:r>
            <w:r w:rsidR="00BA6F78">
              <w:t xml:space="preserve">119, </w:t>
            </w:r>
            <w:r w:rsidR="00196337">
              <w:t>128</w:t>
            </w:r>
          </w:p>
        </w:tc>
      </w:tr>
      <w:tr w:rsidR="00CA09B2" w14:paraId="30E997D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C75A8D" w14:textId="77777777" w:rsidR="00CA09B2" w:rsidRDefault="00CA09B2" w:rsidP="00A0248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A02489">
              <w:rPr>
                <w:b w:val="0"/>
                <w:sz w:val="20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A02489">
              <w:rPr>
                <w:b w:val="0"/>
                <w:sz w:val="20"/>
              </w:rPr>
              <w:t>2</w:t>
            </w:r>
            <w:r w:rsidR="00BF23FE">
              <w:rPr>
                <w:b w:val="0"/>
                <w:sz w:val="20"/>
              </w:rPr>
              <w:t>1</w:t>
            </w:r>
          </w:p>
        </w:tc>
      </w:tr>
      <w:tr w:rsidR="00CA09B2" w14:paraId="492B2F6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7395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E412B5" w14:textId="77777777">
        <w:trPr>
          <w:jc w:val="center"/>
        </w:trPr>
        <w:tc>
          <w:tcPr>
            <w:tcW w:w="1336" w:type="dxa"/>
            <w:vAlign w:val="center"/>
          </w:tcPr>
          <w:p w14:paraId="18C573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9EDF3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9CF64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8A183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2F26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 w14:paraId="277A73DD" w14:textId="77777777">
        <w:trPr>
          <w:jc w:val="center"/>
        </w:trPr>
        <w:tc>
          <w:tcPr>
            <w:tcW w:w="1336" w:type="dxa"/>
            <w:vAlign w:val="center"/>
          </w:tcPr>
          <w:p w14:paraId="76AE4AF2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Qian</w:t>
            </w:r>
          </w:p>
        </w:tc>
        <w:tc>
          <w:tcPr>
            <w:tcW w:w="2064" w:type="dxa"/>
            <w:vMerge w:val="restart"/>
            <w:vAlign w:val="center"/>
          </w:tcPr>
          <w:p w14:paraId="177E11AA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Institute for Infocomm Research (I2R) / CWPAN</w:t>
            </w:r>
          </w:p>
        </w:tc>
        <w:tc>
          <w:tcPr>
            <w:tcW w:w="2814" w:type="dxa"/>
            <w:vMerge w:val="restart"/>
            <w:vAlign w:val="center"/>
          </w:tcPr>
          <w:p w14:paraId="5A786206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14:paraId="57557405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65-6408-2243</w:t>
            </w:r>
          </w:p>
        </w:tc>
        <w:tc>
          <w:tcPr>
            <w:tcW w:w="1647" w:type="dxa"/>
            <w:vAlign w:val="center"/>
          </w:tcPr>
          <w:p w14:paraId="0450B69E" w14:textId="77777777" w:rsidR="00196337" w:rsidRPr="00196337" w:rsidRDefault="00196337" w:rsidP="00A74B64">
            <w:pPr>
              <w:rPr>
                <w:sz w:val="20"/>
              </w:rPr>
            </w:pPr>
            <w:r w:rsidRPr="00196337">
              <w:rPr>
                <w:sz w:val="20"/>
              </w:rPr>
              <w:t>qchen@i2r.a-star.edu.sg</w:t>
            </w:r>
          </w:p>
        </w:tc>
      </w:tr>
      <w:tr w:rsidR="00196337" w14:paraId="399E5F2D" w14:textId="77777777">
        <w:trPr>
          <w:jc w:val="center"/>
        </w:trPr>
        <w:tc>
          <w:tcPr>
            <w:tcW w:w="1336" w:type="dxa"/>
            <w:vAlign w:val="center"/>
          </w:tcPr>
          <w:p w14:paraId="1FBB9C0F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Khiam-Boon Png </w:t>
            </w:r>
          </w:p>
        </w:tc>
        <w:tc>
          <w:tcPr>
            <w:tcW w:w="2064" w:type="dxa"/>
            <w:vMerge/>
            <w:vAlign w:val="center"/>
          </w:tcPr>
          <w:p w14:paraId="7B5EBCD1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7C7EA82A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065868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7A5F14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 w14:paraId="0B79BD38" w14:textId="77777777">
        <w:trPr>
          <w:jc w:val="center"/>
        </w:trPr>
        <w:tc>
          <w:tcPr>
            <w:tcW w:w="1336" w:type="dxa"/>
            <w:vAlign w:val="center"/>
          </w:tcPr>
          <w:p w14:paraId="0BB6242E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Peng Xiaoming</w:t>
            </w:r>
          </w:p>
        </w:tc>
        <w:tc>
          <w:tcPr>
            <w:tcW w:w="2064" w:type="dxa"/>
            <w:vMerge/>
            <w:vAlign w:val="center"/>
          </w:tcPr>
          <w:p w14:paraId="6596C297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3B3F870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4EDBE0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5C52B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 w14:paraId="50A0D940" w14:textId="77777777">
        <w:trPr>
          <w:jc w:val="center"/>
        </w:trPr>
        <w:tc>
          <w:tcPr>
            <w:tcW w:w="1336" w:type="dxa"/>
            <w:vAlign w:val="center"/>
          </w:tcPr>
          <w:p w14:paraId="585CC277" w14:textId="77777777" w:rsidR="00196337" w:rsidRPr="00196337" w:rsidRDefault="00196337" w:rsidP="00A74B64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14:paraId="799D471D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21BE155A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45F43E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B79A21" w14:textId="77777777"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45BB505B" w14:textId="77777777" w:rsidR="00CA09B2" w:rsidRDefault="00E6533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49E3A62B" wp14:editId="3D6A9B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E556" w14:textId="77777777" w:rsidR="00A74B64" w:rsidRDefault="00A74B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C3C240" w14:textId="77777777" w:rsidR="00A74B64" w:rsidRDefault="00A74B64" w:rsidP="002452DE">
                            <w:pPr>
                              <w:adjustRightInd w:val="0"/>
                              <w:snapToGrid w:val="0"/>
                              <w:jc w:val="both"/>
                            </w:pPr>
                            <w:r>
                              <w:t>This document presents suggested proposal towards CID 72, 119,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E2DE556" w14:textId="77777777" w:rsidR="00A74B64" w:rsidRDefault="00A74B6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C3C240" w14:textId="77777777" w:rsidR="00A74B64" w:rsidRDefault="00A74B64" w:rsidP="002452DE">
                      <w:pPr>
                        <w:adjustRightInd w:val="0"/>
                        <w:snapToGrid w:val="0"/>
                        <w:jc w:val="both"/>
                      </w:pPr>
                      <w:r>
                        <w:t>This document presents suggested proposal towards CID 72, 119, 128</w:t>
                      </w:r>
                    </w:p>
                  </w:txbxContent>
                </v:textbox>
              </v:shape>
            </w:pict>
          </mc:Fallback>
        </mc:AlternateContent>
      </w:r>
    </w:p>
    <w:p w14:paraId="3E06804F" w14:textId="77777777"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14:paraId="1A753AF5" w14:textId="77777777"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14:paraId="1E637DD5" w14:textId="77777777" w:rsidR="00A54DE1" w:rsidRDefault="00A54DE1" w:rsidP="00C70B53">
      <w:pPr>
        <w:jc w:val="center"/>
        <w:rPr>
          <w:lang w:val="en-US"/>
        </w:rPr>
      </w:pPr>
    </w:p>
    <w:p w14:paraId="69DF0A06" w14:textId="77777777" w:rsidR="00A91C76" w:rsidRPr="00ED488F" w:rsidRDefault="00A91C76" w:rsidP="00FC0DF3">
      <w:pPr>
        <w:pStyle w:val="ListParagraph"/>
        <w:ind w:left="405"/>
        <w:rPr>
          <w:lang w:val="en-US"/>
        </w:rPr>
      </w:pPr>
    </w:p>
    <w:p w14:paraId="2C908A7B" w14:textId="77777777"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14:paraId="401D65A7" w14:textId="77777777" w:rsidR="00C25406" w:rsidRDefault="00C25406" w:rsidP="00C25406">
      <w:pPr>
        <w:pStyle w:val="T"/>
      </w:pPr>
    </w:p>
    <w:p w14:paraId="42D190C2" w14:textId="77777777" w:rsidR="00C25406" w:rsidRDefault="00C25406" w:rsidP="00C25406">
      <w:pPr>
        <w:pStyle w:val="T"/>
      </w:pPr>
    </w:p>
    <w:p w14:paraId="7CAB3B30" w14:textId="77777777" w:rsidR="00C25406" w:rsidRDefault="00C25406" w:rsidP="00C25406">
      <w:pPr>
        <w:pStyle w:val="T"/>
      </w:pPr>
    </w:p>
    <w:p w14:paraId="500AA309" w14:textId="77777777" w:rsidR="00C25406" w:rsidRDefault="00C25406" w:rsidP="00C25406">
      <w:pPr>
        <w:pStyle w:val="T"/>
      </w:pPr>
    </w:p>
    <w:p w14:paraId="431D8130" w14:textId="77777777" w:rsidR="00C25406" w:rsidRDefault="00C25406" w:rsidP="00C25406">
      <w:pPr>
        <w:pStyle w:val="T"/>
      </w:pPr>
    </w:p>
    <w:p w14:paraId="5DF1DE03" w14:textId="77777777" w:rsidR="00C25406" w:rsidRDefault="00C25406" w:rsidP="00C25406">
      <w:pPr>
        <w:pStyle w:val="T"/>
      </w:pPr>
    </w:p>
    <w:p w14:paraId="22DEEF2F" w14:textId="77777777" w:rsidR="00C25406" w:rsidRDefault="00C25406" w:rsidP="00C25406">
      <w:pPr>
        <w:pStyle w:val="T"/>
      </w:pPr>
    </w:p>
    <w:p w14:paraId="5D8AAC99" w14:textId="77777777" w:rsidR="00C25406" w:rsidRDefault="00C25406" w:rsidP="00C25406">
      <w:pPr>
        <w:pStyle w:val="T"/>
      </w:pPr>
    </w:p>
    <w:p w14:paraId="2C0C5136" w14:textId="77777777" w:rsidR="00C25406" w:rsidRDefault="00C25406" w:rsidP="00C25406">
      <w:pPr>
        <w:pStyle w:val="T"/>
      </w:pPr>
    </w:p>
    <w:p w14:paraId="6F94401C" w14:textId="77777777" w:rsidR="00C25406" w:rsidRDefault="00C25406" w:rsidP="00C25406">
      <w:pPr>
        <w:pStyle w:val="T"/>
      </w:pPr>
    </w:p>
    <w:p w14:paraId="256C548E" w14:textId="77777777" w:rsidR="00C25406" w:rsidRDefault="00C25406" w:rsidP="00C25406">
      <w:pPr>
        <w:pStyle w:val="T"/>
      </w:pPr>
    </w:p>
    <w:p w14:paraId="47F49218" w14:textId="77777777" w:rsidR="00C25406" w:rsidRDefault="00C25406" w:rsidP="00C25406">
      <w:pPr>
        <w:pStyle w:val="T"/>
      </w:pPr>
    </w:p>
    <w:p w14:paraId="0C9579A4" w14:textId="77777777" w:rsidR="00C25406" w:rsidRDefault="00C25406" w:rsidP="00C25406">
      <w:pPr>
        <w:pStyle w:val="T"/>
      </w:pPr>
    </w:p>
    <w:p w14:paraId="5D6830AA" w14:textId="77777777" w:rsidR="00C25406" w:rsidRDefault="00C25406" w:rsidP="00C25406">
      <w:pPr>
        <w:pStyle w:val="T"/>
      </w:pPr>
    </w:p>
    <w:p w14:paraId="011FCA6B" w14:textId="77777777" w:rsidR="00C25406" w:rsidRDefault="00C25406" w:rsidP="00C25406">
      <w:pPr>
        <w:pStyle w:val="T"/>
      </w:pPr>
    </w:p>
    <w:p w14:paraId="3BA52A7C" w14:textId="77777777" w:rsidR="0052217D" w:rsidRDefault="0052217D" w:rsidP="00C25406">
      <w:pPr>
        <w:rPr>
          <w:b/>
          <w:i/>
          <w:color w:val="FF0000"/>
          <w:sz w:val="20"/>
        </w:rPr>
      </w:pPr>
    </w:p>
    <w:p w14:paraId="4A5BB90E" w14:textId="77777777"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3BD72381" w14:textId="77777777"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BC4F6B">
        <w:rPr>
          <w:sz w:val="24"/>
          <w:szCs w:val="24"/>
          <w:lang w:val="en-US"/>
        </w:rPr>
        <w:t xml:space="preserve">72, </w:t>
      </w:r>
      <w:r w:rsidR="00BA6F78">
        <w:rPr>
          <w:sz w:val="24"/>
          <w:szCs w:val="24"/>
          <w:lang w:val="en-US"/>
        </w:rPr>
        <w:t xml:space="preserve">119, </w:t>
      </w:r>
      <w:r w:rsidR="00BC4F6B">
        <w:rPr>
          <w:sz w:val="24"/>
          <w:szCs w:val="24"/>
          <w:lang w:val="en-US"/>
        </w:rPr>
        <w:t>128</w:t>
      </w:r>
      <w:r>
        <w:rPr>
          <w:sz w:val="24"/>
          <w:szCs w:val="24"/>
          <w:lang w:val="en-US"/>
        </w:rPr>
        <w:t xml:space="preserve"> provide comments about </w:t>
      </w:r>
      <w:r w:rsidR="00BC4F6B">
        <w:rPr>
          <w:sz w:val="24"/>
          <w:szCs w:val="24"/>
          <w:lang w:val="en-US"/>
        </w:rPr>
        <w:t>spatial sharing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adoption/revision to the suggestions. </w:t>
      </w:r>
    </w:p>
    <w:p w14:paraId="4779E866" w14:textId="77777777"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14:paraId="2AD57769" w14:textId="77777777"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14:paraId="5A52AF44" w14:textId="77777777" w:rsidR="00F15F78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14:paraId="311A9F6B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DC2CD0">
        <w:rPr>
          <w:rFonts w:ascii="Arial" w:hAnsi="Arial"/>
          <w:b/>
          <w:bCs/>
          <w:color w:val="000000"/>
          <w:lang w:eastAsia="zh-CN"/>
        </w:rPr>
        <w:t>8.4.2.1 General</w:t>
      </w:r>
    </w:p>
    <w:p w14:paraId="65628BEF" w14:textId="77777777" w:rsidR="001F3FC0" w:rsidRPr="00DC2CD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109F3548" w14:textId="77777777" w:rsidR="001F3FC0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</w:t>
      </w:r>
      <w:r w:rsidRPr="00DC2CD0">
        <w:rPr>
          <w:rFonts w:ascii="Arial" w:hAnsi="Arial"/>
          <w:i/>
          <w:iCs/>
          <w:color w:val="000000"/>
          <w:lang w:eastAsia="zh-CN"/>
        </w:rPr>
        <w:t>nsert the new rows into Table 8-54 in numeric order:</w:t>
      </w:r>
    </w:p>
    <w:p w14:paraId="46CBBC62" w14:textId="77777777" w:rsidR="001F3FC0" w:rsidRDefault="001F3FC0" w:rsidP="001F3FC0">
      <w:pPr>
        <w:spacing w:line="240" w:lineRule="atLeast"/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p w14:paraId="1106E268" w14:textId="77777777" w:rsidR="001F3FC0" w:rsidRPr="00DC2CD0" w:rsidRDefault="001F3FC0" w:rsidP="001F3FC0">
      <w:pPr>
        <w:spacing w:line="240" w:lineRule="atLeast"/>
        <w:jc w:val="center"/>
        <w:rPr>
          <w:rFonts w:ascii="Arial" w:hAnsi="Arial" w:cs="Arial"/>
          <w:b/>
        </w:rPr>
      </w:pPr>
      <w:r w:rsidRPr="00DC2CD0">
        <w:rPr>
          <w:rFonts w:ascii="Arial" w:hAnsi="Arial" w:cs="Arial"/>
          <w:b/>
        </w:rPr>
        <w:t>Table 8-54—Element IDs</w:t>
      </w:r>
    </w:p>
    <w:p w14:paraId="50286B59" w14:textId="77777777" w:rsidR="001F3FC0" w:rsidRDefault="001F3FC0" w:rsidP="001F3FC0">
      <w:pPr>
        <w:spacing w:line="240" w:lineRule="atLeast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800"/>
        <w:gridCol w:w="2520"/>
        <w:gridCol w:w="1998"/>
      </w:tblGrid>
      <w:tr w:rsidR="001F3FC0" w:rsidRPr="00DC2CD0" w14:paraId="7FA48B00" w14:textId="77777777" w:rsidTr="00A74B64">
        <w:trPr>
          <w:trHeight w:val="395"/>
        </w:trPr>
        <w:tc>
          <w:tcPr>
            <w:tcW w:w="3258" w:type="dxa"/>
            <w:vAlign w:val="center"/>
          </w:tcPr>
          <w:p w14:paraId="39AB1EAF" w14:textId="77777777" w:rsidR="001F3FC0" w:rsidRPr="00DC2CD0" w:rsidRDefault="001F3FC0" w:rsidP="00A74B64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</w:t>
            </w:r>
          </w:p>
        </w:tc>
        <w:tc>
          <w:tcPr>
            <w:tcW w:w="1800" w:type="dxa"/>
            <w:vAlign w:val="center"/>
          </w:tcPr>
          <w:p w14:paraId="74C4E1E2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 ID</w:t>
            </w:r>
          </w:p>
        </w:tc>
        <w:tc>
          <w:tcPr>
            <w:tcW w:w="2520" w:type="dxa"/>
            <w:vAlign w:val="center"/>
          </w:tcPr>
          <w:p w14:paraId="401A91CA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Length (in octets)</w:t>
            </w:r>
          </w:p>
        </w:tc>
        <w:tc>
          <w:tcPr>
            <w:tcW w:w="1998" w:type="dxa"/>
            <w:vAlign w:val="center"/>
          </w:tcPr>
          <w:p w14:paraId="5657C16E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Extensible</w:t>
            </w:r>
          </w:p>
        </w:tc>
      </w:tr>
      <w:tr w:rsidR="001F3FC0" w:rsidRPr="00DC2CD0" w14:paraId="3D9183C6" w14:textId="77777777" w:rsidTr="00A74B64">
        <w:trPr>
          <w:trHeight w:val="395"/>
        </w:trPr>
        <w:tc>
          <w:tcPr>
            <w:tcW w:w="3258" w:type="dxa"/>
            <w:vAlign w:val="center"/>
          </w:tcPr>
          <w:p w14:paraId="66756A5F" w14:textId="77777777" w:rsidR="001F3FC0" w:rsidRPr="00DC2CD0" w:rsidRDefault="001F3FC0" w:rsidP="00A74B64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 w:rsidRPr="00DC2CD0">
              <w:rPr>
                <w:rFonts w:ascii="Arial" w:hAnsi="Arial"/>
                <w:bCs/>
                <w:color w:val="000000"/>
                <w:lang w:eastAsia="zh-CN"/>
              </w:rPr>
              <w:t>SSW Report</w:t>
            </w:r>
          </w:p>
        </w:tc>
        <w:tc>
          <w:tcPr>
            <w:tcW w:w="1800" w:type="dxa"/>
            <w:vAlign w:val="center"/>
          </w:tcPr>
          <w:p w14:paraId="417EA397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ANA</w:t>
            </w:r>
          </w:p>
        </w:tc>
        <w:tc>
          <w:tcPr>
            <w:tcW w:w="2520" w:type="dxa"/>
            <w:vAlign w:val="center"/>
          </w:tcPr>
          <w:p w14:paraId="3256B2F8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7 to 257</w:t>
            </w:r>
          </w:p>
        </w:tc>
        <w:tc>
          <w:tcPr>
            <w:tcW w:w="1998" w:type="dxa"/>
            <w:vAlign w:val="center"/>
          </w:tcPr>
          <w:p w14:paraId="431CA923" w14:textId="77777777" w:rsidR="001F3FC0" w:rsidRPr="00DC2CD0" w:rsidRDefault="001F3FC0" w:rsidP="00A74B64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Yes</w:t>
            </w:r>
          </w:p>
        </w:tc>
      </w:tr>
    </w:tbl>
    <w:p w14:paraId="12791787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4A884C4A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69E3A033" w14:textId="77777777" w:rsidR="001F3FC0" w:rsidRPr="006B44A3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 w:rsidRPr="006B44A3">
        <w:rPr>
          <w:rFonts w:ascii="Arial" w:hAnsi="Arial"/>
          <w:i/>
          <w:iCs/>
          <w:color w:val="000000"/>
          <w:lang w:eastAsia="zh-CN"/>
        </w:rPr>
        <w:t>Insert the following subclause</w:t>
      </w:r>
      <w:r>
        <w:rPr>
          <w:rFonts w:ascii="Arial" w:hAnsi="Arial"/>
          <w:i/>
          <w:iCs/>
          <w:color w:val="000000"/>
          <w:lang w:eastAsia="zh-CN"/>
        </w:rPr>
        <w:t>:</w:t>
      </w:r>
    </w:p>
    <w:p w14:paraId="5C85C541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12ED2AB4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8.4.2.162 SSW Report element</w:t>
      </w:r>
    </w:p>
    <w:p w14:paraId="2F8BF7EF" w14:textId="77777777"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27B35CAC" w14:textId="77777777"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SSW Report element is used by a non-AP or non-PCP STA to report beamforming training information to AP or PCP (10.31.1). The format of the SSW Report element is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asillustrated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in Figure 8-401bp.</w:t>
      </w:r>
    </w:p>
    <w:p w14:paraId="26F70BF3" w14:textId="77777777"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6E923E78" w14:textId="77777777" w:rsidR="001F3FC0" w:rsidRDefault="001F3FC0" w:rsidP="001F3FC0">
      <w:pPr>
        <w:spacing w:line="240" w:lineRule="atLeast"/>
        <w:jc w:val="center"/>
      </w:pPr>
      <w:r>
        <w:object w:dxaOrig="8526" w:dyaOrig="830" w14:anchorId="3DDBB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5pt;height:41.25pt" o:ole="">
            <v:imagedata r:id="rId9" o:title=""/>
          </v:shape>
          <o:OLEObject Type="Embed" ProgID="Visio.Drawing.11" ShapeID="_x0000_i1025" DrawAspect="Content" ObjectID="_1336040308" r:id="rId10"/>
        </w:object>
      </w:r>
    </w:p>
    <w:p w14:paraId="7B736F96" w14:textId="77777777" w:rsidR="001F3FC0" w:rsidRDefault="001F3FC0" w:rsidP="001F3FC0">
      <w:pPr>
        <w:spacing w:line="240" w:lineRule="atLeast"/>
        <w:jc w:val="center"/>
      </w:pPr>
    </w:p>
    <w:p w14:paraId="168CC036" w14:textId="77777777" w:rsidR="001F3FC0" w:rsidRPr="00E70FFF" w:rsidRDefault="001F3FC0" w:rsidP="001F3FC0">
      <w:pPr>
        <w:spacing w:line="240" w:lineRule="atLeast"/>
        <w:jc w:val="center"/>
        <w:rPr>
          <w:rFonts w:ascii="Arial" w:hAnsi="Arial" w:cs="Arial"/>
          <w:b/>
          <w:lang w:val="en-US" w:eastAsia="zh-CN"/>
        </w:rPr>
      </w:pPr>
      <w:r w:rsidRPr="00E70FFF">
        <w:rPr>
          <w:rFonts w:ascii="Arial" w:hAnsi="Arial" w:cs="Arial"/>
          <w:b/>
        </w:rPr>
        <w:t>Figure 8-401bp</w:t>
      </w:r>
      <w:r w:rsidRPr="00E70FFF">
        <w:rPr>
          <w:rFonts w:ascii="Arial" w:hAnsi="Arial" w:cs="Arial"/>
          <w:b/>
          <w:lang w:eastAsia="zh-CN"/>
        </w:rPr>
        <w:t>─SSW</w:t>
      </w:r>
      <w:r w:rsidRPr="00E70FFF">
        <w:rPr>
          <w:rFonts w:ascii="Arial" w:hAnsi="Arial" w:cs="Arial"/>
          <w:b/>
          <w:lang w:val="en-US" w:eastAsia="zh-CN"/>
        </w:rPr>
        <w:t xml:space="preserve"> Report element format</w:t>
      </w:r>
    </w:p>
    <w:p w14:paraId="30B68EB1" w14:textId="77777777" w:rsidR="001F3FC0" w:rsidRDefault="001F3FC0" w:rsidP="001F3FC0">
      <w:pPr>
        <w:spacing w:line="240" w:lineRule="atLeast"/>
        <w:jc w:val="center"/>
      </w:pPr>
    </w:p>
    <w:p w14:paraId="668CE32E" w14:textId="77777777"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Element ID field is equal to the value for the SSW Report, specified in Table 8-54.</w:t>
      </w:r>
    </w:p>
    <w:p w14:paraId="45F45578" w14:textId="77777777"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14:paraId="497FBCCD" w14:textId="77777777"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Length field for this element indicates the length of Information field.</w:t>
      </w:r>
    </w:p>
    <w:p w14:paraId="447AE701" w14:textId="77777777"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14:paraId="39FCE5BC" w14:textId="77777777" w:rsidR="00E70FFF" w:rsidRDefault="001F3FC0" w:rsidP="00E70FFF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Report Info field is formatted as illustrated in Figure 8-401bq.</w:t>
      </w:r>
    </w:p>
    <w:p w14:paraId="36062501" w14:textId="77777777" w:rsidR="001E6749" w:rsidRDefault="001E6749" w:rsidP="00E70FFF">
      <w:pPr>
        <w:spacing w:line="240" w:lineRule="atLeast"/>
      </w:pPr>
    </w:p>
    <w:p w14:paraId="24C66AAF" w14:textId="77777777" w:rsidR="00880A68" w:rsidRDefault="001033F6" w:rsidP="009D1C87">
      <w:pPr>
        <w:spacing w:line="240" w:lineRule="atLeast"/>
        <w:jc w:val="center"/>
      </w:pPr>
      <w:r>
        <w:object w:dxaOrig="10028" w:dyaOrig="1000" w14:anchorId="304A5392">
          <v:shape id="_x0000_i1026" type="#_x0000_t75" style="width:467.6pt;height:46.1pt" o:ole="">
            <v:imagedata r:id="rId11" o:title=""/>
          </v:shape>
          <o:OLEObject Type="Embed" ProgID="Visio.Drawing.11" ShapeID="_x0000_i1026" DrawAspect="Content" ObjectID="_1336040309" r:id="rId12"/>
        </w:object>
      </w:r>
    </w:p>
    <w:p w14:paraId="6AF794D0" w14:textId="77777777" w:rsidR="00E70FFF" w:rsidRDefault="00E70FFF" w:rsidP="009D1C87">
      <w:pPr>
        <w:spacing w:line="240" w:lineRule="atLeast"/>
        <w:jc w:val="center"/>
        <w:rPr>
          <w:rFonts w:ascii="Arial" w:hAnsi="Arial"/>
          <w:color w:val="000000"/>
          <w:sz w:val="24"/>
          <w:szCs w:val="24"/>
          <w:lang w:eastAsia="zh-CN"/>
        </w:rPr>
      </w:pPr>
    </w:p>
    <w:p w14:paraId="3714D637" w14:textId="77777777" w:rsidR="00E70FFF" w:rsidRDefault="00E70FFF" w:rsidP="001E6749">
      <w:pPr>
        <w:spacing w:after="240"/>
        <w:jc w:val="center"/>
        <w:rPr>
          <w:rFonts w:ascii="Arial" w:hAnsi="Arial"/>
          <w:b/>
          <w:bCs/>
          <w:color w:val="000000"/>
          <w:lang w:eastAsia="zh-CN"/>
        </w:rPr>
      </w:pPr>
      <w:r w:rsidRPr="00E70FFF">
        <w:rPr>
          <w:rFonts w:ascii="Arial" w:hAnsi="Arial" w:cs="Arial"/>
          <w:b/>
        </w:rPr>
        <w:t>Figure 8-401b</w:t>
      </w:r>
      <w:r w:rsidR="006816EE">
        <w:rPr>
          <w:rFonts w:ascii="Arial" w:hAnsi="Arial" w:cs="Arial"/>
          <w:b/>
        </w:rPr>
        <w:t>q</w:t>
      </w:r>
      <w:r w:rsidRPr="00E70FFF">
        <w:rPr>
          <w:rFonts w:ascii="Arial" w:hAnsi="Arial" w:cs="Arial"/>
          <w:b/>
          <w:lang w:eastAsia="zh-CN"/>
        </w:rPr>
        <w:t>─</w:t>
      </w:r>
      <w:r>
        <w:rPr>
          <w:rFonts w:ascii="Arial" w:hAnsi="Arial" w:cs="Arial"/>
          <w:b/>
          <w:lang w:eastAsia="zh-CN"/>
        </w:rPr>
        <w:t>Report field</w:t>
      </w:r>
      <w:r w:rsidRPr="00E70FFF">
        <w:rPr>
          <w:rFonts w:ascii="Arial" w:hAnsi="Arial" w:cs="Arial"/>
          <w:b/>
          <w:lang w:val="en-US" w:eastAsia="zh-CN"/>
        </w:rPr>
        <w:t xml:space="preserve"> forma</w:t>
      </w:r>
      <w:r w:rsidR="00EF5FE9">
        <w:rPr>
          <w:rFonts w:ascii="Arial" w:hAnsi="Arial" w:cs="Arial"/>
          <w:b/>
          <w:lang w:val="en-US" w:eastAsia="zh-CN"/>
        </w:rPr>
        <w:t>t</w:t>
      </w:r>
    </w:p>
    <w:p w14:paraId="356AD020" w14:textId="77777777"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>identifies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STA that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 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>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14:paraId="5DBF34CA" w14:textId="77777777"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0B590912" w14:textId="77777777" w:rsidR="00F800DE" w:rsidRDefault="00E70FFF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E66236">
        <w:rPr>
          <w:rFonts w:ascii="Arial" w:hAnsi="Arial"/>
          <w:color w:val="000000"/>
          <w:sz w:val="24"/>
          <w:szCs w:val="24"/>
          <w:lang w:eastAsia="zh-CN"/>
        </w:rPr>
        <w:t>Responder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identifies the STA that 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responder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14:paraId="71BDA94A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The Sector Select field is as defined in 8.4a.3.</w:t>
      </w:r>
    </w:p>
    <w:p w14:paraId="14146D1A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6EAA439A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DMG Antenna Select field is as defined in 8.4a.3.</w:t>
      </w:r>
    </w:p>
    <w:p w14:paraId="14F05DE3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644E9984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SNR Report field is as defined in 8.4a.3.</w:t>
      </w:r>
    </w:p>
    <w:p w14:paraId="366444CE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3FB0633C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IsInitiatorTXSS/IsResponderTXSS subfield is set to 1 to indicate that an initiator TXSS has been performed between the initiator and the responder. This subfield is set to 0 to indicate that a responder TXSS has been performed between the initiator and the responder.</w:t>
      </w:r>
    </w:p>
    <w:p w14:paraId="6CDBCAD0" w14:textId="77777777"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47007B7B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788E0981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BA6F78">
        <w:rPr>
          <w:rFonts w:ascii="Arial" w:hAnsi="Arial"/>
          <w:b/>
          <w:bCs/>
          <w:color w:val="000000"/>
          <w:lang w:eastAsia="zh-CN"/>
        </w:rPr>
        <w:t>9.35.2.5 Sector Sweep ACK</w:t>
      </w:r>
    </w:p>
    <w:p w14:paraId="7C0F824F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7A0718FE" w14:textId="77777777"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14:paraId="7D56B1B2" w14:textId="77777777"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14:paraId="01EBE963" w14:textId="77777777" w:rsidR="00F800DE" w:rsidRPr="00BA6F78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526527D9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</w:t>
      </w:r>
      <w:r>
        <w:rPr>
          <w:rFonts w:ascii="Arial" w:hAnsi="Arial"/>
          <w:b/>
          <w:bCs/>
          <w:color w:val="000000"/>
          <w:lang w:eastAsia="zh-CN"/>
        </w:rPr>
        <w:t>1</w:t>
      </w:r>
      <w:r>
        <w:rPr>
          <w:rFonts w:ascii="Arial" w:hAnsi="Arial" w:hint="eastAsia"/>
          <w:b/>
          <w:bCs/>
          <w:color w:val="000000"/>
          <w:lang w:eastAsia="zh-CN"/>
        </w:rPr>
        <w:t xml:space="preserve"> </w:t>
      </w:r>
      <w:r>
        <w:rPr>
          <w:rFonts w:ascii="Arial" w:hAnsi="Arial"/>
          <w:b/>
          <w:bCs/>
          <w:color w:val="000000"/>
          <w:lang w:eastAsia="zh-CN"/>
        </w:rPr>
        <w:t>General</w:t>
      </w:r>
    </w:p>
    <w:p w14:paraId="0DB6821C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2DAA2139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0744A0">
        <w:rPr>
          <w:rFonts w:ascii="Arial" w:hAnsi="Arial"/>
          <w:i/>
          <w:iCs/>
          <w:color w:val="000000"/>
          <w:lang w:eastAsia="zh-CN"/>
        </w:rPr>
        <w:t>I</w:t>
      </w:r>
      <w:r>
        <w:rPr>
          <w:rFonts w:ascii="Arial" w:hAnsi="Arial"/>
          <w:i/>
          <w:iCs/>
          <w:color w:val="000000"/>
          <w:lang w:eastAsia="zh-CN"/>
        </w:rPr>
        <w:t>nsert the following paragraphs at the end of this subsection:</w:t>
      </w:r>
    </w:p>
    <w:p w14:paraId="72C95242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3065A3EA" w14:textId="77777777" w:rsidR="00F800DE" w:rsidRDefault="00F800DE" w:rsidP="00F800D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zh-CN"/>
        </w:rPr>
        <w:t>may use the beamforming training information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among any pair of STAs within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BSS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obtained through the SSW Report information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>) to achieve spatial sharing and interference mitigation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  <w:r>
        <w:rPr>
          <w:rFonts w:ascii="Arial" w:hAnsi="Arial"/>
          <w:color w:val="000000"/>
          <w:sz w:val="24"/>
          <w:szCs w:val="24"/>
          <w:lang w:eastAsia="zh-CN"/>
        </w:rPr>
        <w:t>The AP or PCP can transmit an Information Request frame (8.5.20.4) addressed to a STA for a response with a SSW Report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) contained in an 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Information Response frame (</w:t>
      </w:r>
      <w:r>
        <w:rPr>
          <w:rFonts w:ascii="Arial" w:hAnsi="Arial"/>
          <w:color w:val="000000"/>
          <w:sz w:val="24"/>
          <w:szCs w:val="24"/>
          <w:lang w:eastAsia="zh-CN"/>
        </w:rPr>
        <w:t>8.5.20.5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)</w:t>
      </w:r>
      <w:r>
        <w:rPr>
          <w:rFonts w:ascii="Arial" w:hAnsi="Arial"/>
          <w:color w:val="000000"/>
          <w:sz w:val="24"/>
          <w:szCs w:val="24"/>
          <w:lang w:eastAsia="zh-CN"/>
        </w:rPr>
        <w:t>. A non-PCP/non-AP STA can also send an</w:t>
      </w:r>
      <w:r w:rsidRPr="007E1D81">
        <w:rPr>
          <w:rFonts w:ascii="Arial" w:hAnsi="Arial"/>
          <w:color w:val="000000"/>
          <w:sz w:val="24"/>
          <w:szCs w:val="24"/>
          <w:lang w:eastAsia="zh-CN"/>
        </w:rPr>
        <w:t xml:space="preserve"> unsolicited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Information Response frame with a SSW Report element after the STA has completed the beamforming procedure with at least another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STA.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The</w:t>
      </w:r>
      <w:proofErr w:type="spellEnd"/>
      <w:r w:rsidR="002566CA">
        <w:rPr>
          <w:rFonts w:ascii="Arial" w:hAnsi="Arial"/>
          <w:color w:val="000000"/>
          <w:sz w:val="24"/>
          <w:szCs w:val="24"/>
          <w:lang w:eastAsia="zh-CN"/>
        </w:rPr>
        <w:t xml:space="preserve"> SSW Report information element may be used to facilitate the selection of candidates for spatial sharing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a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s described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in Annex AB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14:paraId="464E1E40" w14:textId="77777777" w:rsidR="00D61942" w:rsidRDefault="00D61942" w:rsidP="00F800D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3DEB59B6" w14:textId="77777777" w:rsidR="005E69FC" w:rsidRDefault="005E69FC" w:rsidP="00D315A3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08DD7A81" w14:textId="77777777" w:rsidR="00D315A3" w:rsidRDefault="00D315A3" w:rsidP="00D315A3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10.31.3 Achieving spatial sharing and interference mitigation</w:t>
      </w:r>
    </w:p>
    <w:p w14:paraId="33B1631B" w14:textId="77777777" w:rsidR="00D61942" w:rsidRDefault="00D61942" w:rsidP="00D61942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3733DE26" w14:textId="77777777" w:rsidR="00D61942" w:rsidRDefault="00D61942" w:rsidP="00D61942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14:paraId="5BDE1B63" w14:textId="77777777" w:rsidR="004377FA" w:rsidRDefault="004377FA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14:paraId="72CD9F05" w14:textId="77777777" w:rsidR="005C5A83" w:rsidRDefault="005C5A83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14:paraId="555A7EE6" w14:textId="77777777"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Insert</w:t>
      </w:r>
      <w:r>
        <w:rPr>
          <w:rFonts w:ascii="Arial" w:hAnsi="Arial" w:hint="eastAsia"/>
          <w:i/>
          <w:iCs/>
          <w:color w:val="000000"/>
          <w:lang w:eastAsia="zh-CN"/>
        </w:rPr>
        <w:t xml:space="preserve"> the following </w:t>
      </w:r>
      <w:r>
        <w:rPr>
          <w:rFonts w:ascii="Arial" w:hAnsi="Arial"/>
          <w:i/>
          <w:iCs/>
          <w:color w:val="000000"/>
          <w:lang w:eastAsia="zh-CN"/>
        </w:rPr>
        <w:t>text, Annex AB, after Annex AA</w:t>
      </w:r>
      <w:r>
        <w:rPr>
          <w:rFonts w:ascii="Arial" w:hAnsi="Arial" w:hint="eastAsia"/>
          <w:i/>
          <w:iCs/>
          <w:color w:val="000000"/>
          <w:lang w:eastAsia="zh-CN"/>
        </w:rPr>
        <w:t>:</w:t>
      </w:r>
    </w:p>
    <w:p w14:paraId="0BC30F9B" w14:textId="77777777"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14:paraId="553A5CD0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F64EF1">
        <w:rPr>
          <w:rFonts w:ascii="Arial" w:hAnsi="Arial"/>
          <w:b/>
          <w:bCs/>
          <w:color w:val="000000"/>
          <w:lang w:eastAsia="zh-CN"/>
        </w:rPr>
        <w:t>An</w:t>
      </w:r>
      <w:r>
        <w:rPr>
          <w:rFonts w:ascii="Arial" w:hAnsi="Arial"/>
          <w:b/>
          <w:bCs/>
          <w:color w:val="000000"/>
          <w:lang w:eastAsia="zh-CN"/>
        </w:rPr>
        <w:t>nex AB</w:t>
      </w:r>
    </w:p>
    <w:p w14:paraId="3B07778C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2882037D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(</w:t>
      </w:r>
      <w:proofErr w:type="gramStart"/>
      <w:r>
        <w:rPr>
          <w:rFonts w:ascii="Arial" w:hAnsi="Arial"/>
          <w:b/>
          <w:bCs/>
          <w:color w:val="000000"/>
          <w:lang w:eastAsia="zh-CN"/>
        </w:rPr>
        <w:t>informative</w:t>
      </w:r>
      <w:proofErr w:type="gramEnd"/>
      <w:r>
        <w:rPr>
          <w:rFonts w:ascii="Arial" w:hAnsi="Arial"/>
          <w:b/>
          <w:bCs/>
          <w:color w:val="000000"/>
          <w:lang w:eastAsia="zh-CN"/>
        </w:rPr>
        <w:t>)</w:t>
      </w:r>
    </w:p>
    <w:p w14:paraId="1ECC8CC8" w14:textId="77777777"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14:paraId="28419B3E" w14:textId="77777777" w:rsidR="00F800DE" w:rsidRPr="00F64EF1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Select</w:t>
      </w:r>
      <w:r w:rsidR="00A02489">
        <w:rPr>
          <w:rFonts w:ascii="Arial" w:hAnsi="Arial"/>
          <w:b/>
          <w:bCs/>
          <w:color w:val="000000"/>
          <w:lang w:eastAsia="zh-CN"/>
        </w:rPr>
        <w:t>ion of</w:t>
      </w:r>
      <w:r>
        <w:rPr>
          <w:rFonts w:ascii="Arial" w:hAnsi="Arial"/>
          <w:b/>
          <w:bCs/>
          <w:color w:val="000000"/>
          <w:lang w:eastAsia="zh-CN"/>
        </w:rPr>
        <w:t xml:space="preserve"> candidate SP</w:t>
      </w:r>
      <w:r w:rsidR="00A02489">
        <w:rPr>
          <w:rFonts w:ascii="Arial" w:hAnsi="Arial"/>
          <w:b/>
          <w:bCs/>
          <w:color w:val="000000"/>
          <w:lang w:eastAsia="zh-CN"/>
        </w:rPr>
        <w:t>s</w:t>
      </w:r>
      <w:r>
        <w:rPr>
          <w:rFonts w:ascii="Arial" w:hAnsi="Arial"/>
          <w:b/>
          <w:bCs/>
          <w:color w:val="000000"/>
          <w:lang w:eastAsia="zh-CN"/>
        </w:rPr>
        <w:t xml:space="preserve"> </w:t>
      </w:r>
      <w:r w:rsidR="00A02489">
        <w:rPr>
          <w:rFonts w:ascii="Arial" w:hAnsi="Arial"/>
          <w:b/>
          <w:bCs/>
          <w:color w:val="000000"/>
          <w:lang w:eastAsia="zh-CN"/>
        </w:rPr>
        <w:t>for spatial sharing</w:t>
      </w:r>
    </w:p>
    <w:p w14:paraId="77ED510B" w14:textId="77777777" w:rsidR="00F800DE" w:rsidRPr="00260E7D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664B03B0" w14:textId="77777777" w:rsidR="00A33A58" w:rsidRDefault="006964BB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ins w:id="0" w:author="Peng Xiaoming" w:date="2014-05-21T13:27:00Z">
        <w:r>
          <w:rPr>
            <w:rFonts w:ascii="Arial" w:hAnsi="Arial"/>
            <w:color w:val="000000"/>
            <w:sz w:val="24"/>
            <w:szCs w:val="24"/>
            <w:lang w:eastAsia="zh-CN"/>
          </w:rPr>
          <w:t xml:space="preserve">An </w:t>
        </w:r>
      </w:ins>
      <w:r w:rsidR="00F800DE">
        <w:rPr>
          <w:rFonts w:ascii="Arial" w:hAnsi="Arial"/>
          <w:color w:val="000000"/>
          <w:sz w:val="24"/>
          <w:szCs w:val="24"/>
          <w:lang w:eastAsia="zh-CN"/>
        </w:rPr>
        <w:t>AP or PCP</w:t>
      </w:r>
      <w:del w:id="1" w:author="Peng Xiaoming" w:date="2014-05-21T13:27:00Z">
        <w:r w:rsidR="00F800DE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 may</w:delText>
        </w:r>
      </w:del>
      <w:r w:rsidR="00F800DE">
        <w:rPr>
          <w:rFonts w:ascii="Arial" w:hAnsi="Arial"/>
          <w:color w:val="000000"/>
          <w:sz w:val="24"/>
          <w:szCs w:val="24"/>
          <w:lang w:eastAsia="zh-CN"/>
        </w:rPr>
        <w:t xml:space="preserve"> use</w:t>
      </w:r>
      <w:ins w:id="2" w:author="Peng Xiaoming" w:date="2014-05-21T13:27:00Z">
        <w:r>
          <w:rPr>
            <w:rFonts w:ascii="Arial" w:hAnsi="Arial"/>
            <w:color w:val="000000"/>
            <w:sz w:val="24"/>
            <w:szCs w:val="24"/>
            <w:lang w:eastAsia="zh-CN"/>
          </w:rPr>
          <w:t>s</w:t>
        </w:r>
      </w:ins>
      <w:r w:rsidR="00F800DE">
        <w:rPr>
          <w:rFonts w:ascii="Arial" w:hAnsi="Arial"/>
          <w:color w:val="000000"/>
          <w:sz w:val="24"/>
          <w:szCs w:val="24"/>
          <w:lang w:eastAsia="zh-CN"/>
        </w:rPr>
        <w:t xml:space="preserve"> the SSW Report information element</w:t>
      </w:r>
      <w:r w:rsidR="002056D8">
        <w:rPr>
          <w:rFonts w:ascii="Arial" w:hAnsi="Arial"/>
          <w:color w:val="000000"/>
          <w:sz w:val="24"/>
          <w:szCs w:val="24"/>
          <w:lang w:eastAsia="zh-CN"/>
        </w:rPr>
        <w:t xml:space="preserve"> (8.4.2.162)</w:t>
      </w:r>
      <w:r w:rsidR="00F800DE">
        <w:rPr>
          <w:rFonts w:ascii="Arial" w:hAnsi="Arial"/>
          <w:color w:val="000000"/>
          <w:sz w:val="24"/>
          <w:szCs w:val="24"/>
          <w:lang w:eastAsia="zh-CN"/>
        </w:rPr>
        <w:t xml:space="preserve"> to constr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uct a beamforming training table</w:t>
      </w:r>
      <w:r w:rsidR="00F800DE">
        <w:rPr>
          <w:rFonts w:ascii="Arial" w:hAnsi="Arial"/>
          <w:color w:val="000000"/>
          <w:sz w:val="24"/>
          <w:szCs w:val="24"/>
          <w:lang w:eastAsia="zh-CN"/>
        </w:rPr>
        <w:t>.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Based on the beamforming training</w:t>
      </w:r>
      <w:r w:rsidR="00F800DE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table, the AP or PCP </w:t>
      </w:r>
      <w:del w:id="3" w:author="Peng Xiaoming" w:date="2014-05-21T13:27:00Z">
        <w:r w:rsidR="002207E2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>is able to</w:delText>
        </w:r>
        <w:r w:rsidR="000A09EB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 </w:delText>
        </w:r>
      </w:del>
      <w:r w:rsidR="000A09EB">
        <w:rPr>
          <w:rFonts w:ascii="Arial" w:hAnsi="Arial"/>
          <w:color w:val="000000"/>
          <w:sz w:val="24"/>
          <w:szCs w:val="24"/>
          <w:lang w:eastAsia="zh-CN"/>
        </w:rPr>
        <w:t>select</w:t>
      </w:r>
      <w:ins w:id="4" w:author="Peng Xiaoming" w:date="2014-05-21T13:27:00Z">
        <w:r>
          <w:rPr>
            <w:rFonts w:ascii="Arial" w:hAnsi="Arial"/>
            <w:color w:val="000000"/>
            <w:sz w:val="24"/>
            <w:szCs w:val="24"/>
            <w:lang w:eastAsia="zh-CN"/>
          </w:rPr>
          <w:t>s</w:t>
        </w:r>
      </w:ins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a </w:t>
      </w:r>
      <w:r w:rsidR="002207E2">
        <w:rPr>
          <w:rFonts w:ascii="Arial" w:hAnsi="Arial"/>
          <w:color w:val="000000"/>
          <w:sz w:val="24"/>
          <w:szCs w:val="24"/>
          <w:lang w:eastAsia="zh-CN"/>
        </w:rPr>
        <w:t xml:space="preserve">pair of </w:t>
      </w:r>
      <w:proofErr w:type="spellStart"/>
      <w:r w:rsidR="000A09EB">
        <w:rPr>
          <w:rFonts w:ascii="Arial" w:hAnsi="Arial"/>
          <w:color w:val="000000"/>
          <w:sz w:val="24"/>
          <w:szCs w:val="24"/>
          <w:lang w:eastAsia="zh-CN"/>
        </w:rPr>
        <w:t>exising</w:t>
      </w:r>
      <w:proofErr w:type="spellEnd"/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SP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 xml:space="preserve">and candidate SP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to perform spatial sharing according to the procedure</w:t>
      </w:r>
      <w:r w:rsidR="000934A3">
        <w:rPr>
          <w:rFonts w:ascii="Arial" w:hAnsi="Arial"/>
          <w:color w:val="000000"/>
          <w:sz w:val="24"/>
          <w:szCs w:val="24"/>
          <w:lang w:eastAsia="zh-CN"/>
        </w:rPr>
        <w:t>s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described in 10.31.3. </w:t>
      </w:r>
    </w:p>
    <w:p w14:paraId="66D957F8" w14:textId="77777777" w:rsidR="00A33A58" w:rsidRDefault="00A33A58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3B10A78D" w14:textId="77777777"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Each entry of the beamforming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training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talbe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has three items: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source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, destination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and the best sector for transmitting from source STA to destination STA.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The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AP or PCP </w:t>
      </w:r>
      <w:del w:id="5" w:author="Peng Xiaoming" w:date="2014-05-21T13:27:00Z">
        <w:r w:rsidR="00232E29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can </w:delText>
        </w:r>
      </w:del>
      <w:r w:rsidR="00232E29">
        <w:rPr>
          <w:rFonts w:ascii="Arial" w:hAnsi="Arial"/>
          <w:color w:val="000000"/>
          <w:sz w:val="24"/>
          <w:szCs w:val="24"/>
          <w:lang w:eastAsia="zh-CN"/>
        </w:rPr>
        <w:t>store</w:t>
      </w:r>
      <w:ins w:id="6" w:author="Peng Xiaoming" w:date="2014-05-21T13:27:00Z"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>s</w:t>
        </w:r>
      </w:ins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the beamforming training results between any pair of STAs among its BSS.</w:t>
      </w:r>
      <w:r w:rsidR="004377FA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If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souce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and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destionation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</w:t>
      </w:r>
      <w:r w:rsidR="000B53CB">
        <w:rPr>
          <w:rFonts w:ascii="Arial" w:hAnsi="Arial"/>
          <w:color w:val="000000"/>
          <w:sz w:val="24"/>
          <w:szCs w:val="24"/>
          <w:lang w:eastAsia="zh-CN"/>
        </w:rPr>
        <w:t>have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not beamforming trained, the best sector </w:t>
      </w:r>
      <w:r w:rsidR="005D7A0A">
        <w:rPr>
          <w:rFonts w:ascii="Arial" w:hAnsi="Arial"/>
          <w:color w:val="000000"/>
          <w:sz w:val="24"/>
          <w:szCs w:val="24"/>
          <w:lang w:eastAsia="zh-CN"/>
        </w:rPr>
        <w:t xml:space="preserve">item </w:t>
      </w:r>
      <w:ins w:id="7" w:author="Peng Xiaoming" w:date="2014-05-21T13:29:00Z"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 xml:space="preserve">is typically </w:t>
        </w:r>
      </w:ins>
      <w:del w:id="8" w:author="Peng Xiaoming" w:date="2014-05-21T13:29:00Z">
        <w:r w:rsidR="00DD0F41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should be </w:delText>
        </w:r>
      </w:del>
      <w:r w:rsidR="00432C9A">
        <w:rPr>
          <w:rFonts w:ascii="Arial" w:hAnsi="Arial"/>
          <w:color w:val="000000"/>
          <w:sz w:val="24"/>
          <w:szCs w:val="24"/>
          <w:lang w:eastAsia="zh-CN"/>
        </w:rPr>
        <w:t xml:space="preserve">given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a default </w:t>
      </w:r>
      <w:r w:rsidR="001A718F">
        <w:rPr>
          <w:rFonts w:ascii="Arial" w:hAnsi="Arial"/>
          <w:color w:val="000000"/>
          <w:sz w:val="24"/>
          <w:szCs w:val="24"/>
          <w:lang w:eastAsia="zh-CN"/>
        </w:rPr>
        <w:t xml:space="preserve">sector </w:t>
      </w:r>
      <w:r w:rsidR="00DA1BE8">
        <w:rPr>
          <w:rFonts w:ascii="Arial" w:hAnsi="Arial"/>
          <w:color w:val="000000"/>
          <w:sz w:val="24"/>
          <w:szCs w:val="24"/>
          <w:lang w:eastAsia="zh-CN"/>
        </w:rPr>
        <w:t>number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14:paraId="08F899A1" w14:textId="77777777"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442A5AF4" w14:textId="77777777" w:rsidR="001271E6" w:rsidRDefault="009147A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select condition is that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any source STA involved in an existing SP does not employ the same transmit sector with the one that it employs to communicate with any other STA involved in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 candidate SP, and vice versa. </w:t>
      </w:r>
      <w:r w:rsidR="00432C9A">
        <w:rPr>
          <w:rFonts w:ascii="Arial" w:hAnsi="Arial"/>
          <w:color w:val="000000"/>
          <w:sz w:val="24"/>
          <w:szCs w:val="24"/>
          <w:lang w:eastAsia="zh-CN"/>
        </w:rPr>
        <w:t>I</w:t>
      </w:r>
      <w:r w:rsidR="00432C9A" w:rsidRPr="00260E7D">
        <w:rPr>
          <w:rFonts w:ascii="Arial" w:hAnsi="Arial"/>
          <w:color w:val="000000"/>
          <w:sz w:val="24"/>
          <w:szCs w:val="24"/>
          <w:lang w:eastAsia="zh-CN"/>
        </w:rPr>
        <w:t>f a pair of existing SP and candidate SP satisfies the above condition</w:t>
      </w:r>
      <w:r>
        <w:rPr>
          <w:rFonts w:ascii="Arial" w:hAnsi="Arial"/>
          <w:color w:val="000000"/>
          <w:sz w:val="24"/>
          <w:szCs w:val="24"/>
          <w:lang w:eastAsia="zh-CN"/>
        </w:rPr>
        <w:t>,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del w:id="9" w:author="Peng Xiaoming" w:date="2014-05-21T13:29:00Z">
        <w:r w:rsidR="00F800DE" w:rsidRPr="00260E7D"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may </w:delText>
        </w:r>
      </w:del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>schedule</w:t>
      </w:r>
      <w:ins w:id="10" w:author="Peng Xiaoming" w:date="2014-05-21T13:29:00Z"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>s</w:t>
        </w:r>
      </w:ins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</w:t>
      </w:r>
      <w:r>
        <w:rPr>
          <w:rFonts w:ascii="Arial" w:hAnsi="Arial"/>
          <w:color w:val="000000"/>
          <w:sz w:val="24"/>
          <w:szCs w:val="24"/>
          <w:lang w:eastAsia="zh-CN"/>
        </w:rPr>
        <w:t>e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existing SP and the candidate SP </w:t>
      </w:r>
      <w:proofErr w:type="gramStart"/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>time-overlapping</w:t>
      </w:r>
      <w:proofErr w:type="gramEnd"/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with each other for spatial sharing. </w:t>
      </w:r>
    </w:p>
    <w:p w14:paraId="27F01597" w14:textId="77777777" w:rsidR="001271E6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4078F841" w14:textId="77777777" w:rsidR="00F800DE" w:rsidRPr="00260E7D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For the same existing SP, if more than one candidate SPs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statisfy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the above condition, the AP or PCP </w:t>
      </w:r>
      <w:del w:id="11" w:author="Peng Xiaoming" w:date="2014-05-21T13:30:00Z">
        <w:r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should </w:delText>
        </w:r>
      </w:del>
      <w:r>
        <w:rPr>
          <w:rFonts w:ascii="Arial" w:hAnsi="Arial"/>
          <w:color w:val="000000"/>
          <w:sz w:val="24"/>
          <w:szCs w:val="24"/>
          <w:lang w:eastAsia="zh-CN"/>
        </w:rPr>
        <w:t>select</w:t>
      </w:r>
      <w:ins w:id="12" w:author="Peng Xiaoming" w:date="2014-05-21T13:30:00Z"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>s</w:t>
        </w:r>
      </w:ins>
      <w:r>
        <w:rPr>
          <w:rFonts w:ascii="Arial" w:hAnsi="Arial"/>
          <w:color w:val="000000"/>
          <w:sz w:val="24"/>
          <w:szCs w:val="24"/>
          <w:lang w:eastAsia="zh-CN"/>
        </w:rPr>
        <w:t xml:space="preserve"> the </w:t>
      </w:r>
      <w:del w:id="13" w:author="Peng Xiaoming" w:date="2014-05-21T13:30:00Z">
        <w:r w:rsidDel="006964BB">
          <w:rPr>
            <w:rFonts w:ascii="Arial" w:hAnsi="Arial"/>
            <w:color w:val="000000"/>
            <w:sz w:val="24"/>
            <w:szCs w:val="24"/>
            <w:lang w:eastAsia="zh-CN"/>
          </w:rPr>
          <w:delText xml:space="preserve">one </w:delText>
        </w:r>
      </w:del>
      <w:ins w:id="14" w:author="Peng Xiaoming" w:date="2014-05-21T13:30:00Z"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>SP</w:t>
        </w:r>
        <w:r w:rsidR="006964BB">
          <w:rPr>
            <w:rFonts w:ascii="Arial" w:hAnsi="Arial"/>
            <w:color w:val="000000"/>
            <w:sz w:val="24"/>
            <w:szCs w:val="24"/>
            <w:lang w:eastAsia="zh-CN"/>
          </w:rPr>
          <w:t xml:space="preserve"> </w:t>
        </w:r>
      </w:ins>
      <w:r>
        <w:rPr>
          <w:rFonts w:ascii="Arial" w:hAnsi="Arial"/>
          <w:color w:val="000000"/>
          <w:sz w:val="24"/>
          <w:szCs w:val="24"/>
          <w:lang w:eastAsia="zh-CN"/>
        </w:rPr>
        <w:t>with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large</w:t>
      </w:r>
      <w:r>
        <w:rPr>
          <w:rFonts w:ascii="Arial" w:hAnsi="Arial"/>
          <w:color w:val="000000"/>
          <w:sz w:val="24"/>
          <w:szCs w:val="24"/>
          <w:lang w:eastAsia="zh-CN"/>
        </w:rPr>
        <w:t>st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number of difference between any two of transmit sectors</w:t>
      </w:r>
      <w:bookmarkStart w:id="15" w:name="_GoBack"/>
      <w:bookmarkEnd w:id="15"/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employed by a source STA to communicate with its destination STA and with any other STA involved in the other SP. </w:t>
      </w:r>
    </w:p>
    <w:p w14:paraId="7BD8AA81" w14:textId="77777777" w:rsidR="00F800DE" w:rsidRPr="00FF414B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14:paraId="42120F59" w14:textId="77777777" w:rsidR="00F800DE" w:rsidRDefault="00F800D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F800DE" w:rsidSect="00DF0F8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6B02" w14:textId="77777777" w:rsidR="00A74B64" w:rsidRDefault="00A74B64">
      <w:r>
        <w:separator/>
      </w:r>
    </w:p>
  </w:endnote>
  <w:endnote w:type="continuationSeparator" w:id="0">
    <w:p w14:paraId="3509E421" w14:textId="77777777" w:rsidR="00A74B64" w:rsidRDefault="00A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18F00" w14:textId="77777777" w:rsidR="00A74B64" w:rsidRDefault="00A74B64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964BB">
      <w:rPr>
        <w:noProof/>
      </w:rPr>
      <w:t>4</w:t>
    </w:r>
    <w:r>
      <w:fldChar w:fldCharType="end"/>
    </w:r>
    <w:r>
      <w:tab/>
      <w:t xml:space="preserve"> Qian Chen et al, I2R</w:t>
    </w:r>
  </w:p>
  <w:p w14:paraId="0827C187" w14:textId="77777777" w:rsidR="00A74B64" w:rsidRDefault="00A74B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E062" w14:textId="77777777" w:rsidR="00A74B64" w:rsidRDefault="00A74B64">
      <w:r>
        <w:separator/>
      </w:r>
    </w:p>
  </w:footnote>
  <w:footnote w:type="continuationSeparator" w:id="0">
    <w:p w14:paraId="68BBBDB8" w14:textId="77777777" w:rsidR="00A74B64" w:rsidRDefault="00A74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B6F9" w14:textId="77777777" w:rsidR="00A74B64" w:rsidRDefault="00A74B6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May 2014</w:t>
    </w:r>
    <w:r>
      <w:tab/>
    </w:r>
    <w:r>
      <w:tab/>
    </w:r>
    <w:fldSimple w:instr=" TITLE  \* MERGEFORMAT ">
      <w:r>
        <w:t>doc.: IEEE 802.11-14/0508r</w:t>
      </w:r>
      <w:ins w:id="16" w:author="Peng Xiaoming" w:date="2014-05-21T13:28:00Z">
        <w:r w:rsidR="006964BB">
          <w:t>4</w:t>
        </w:r>
      </w:ins>
      <w:del w:id="17" w:author="Peng Xiaoming" w:date="2014-05-21T13:28:00Z">
        <w:r w:rsidDel="006964BB">
          <w:delText>3</w:delText>
        </w:r>
      </w:del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60E7D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669A"/>
    <w:rsid w:val="00313F6B"/>
    <w:rsid w:val="0031725D"/>
    <w:rsid w:val="0032683C"/>
    <w:rsid w:val="003326A7"/>
    <w:rsid w:val="00334570"/>
    <w:rsid w:val="003425BD"/>
    <w:rsid w:val="00344194"/>
    <w:rsid w:val="00345504"/>
    <w:rsid w:val="00346A95"/>
    <w:rsid w:val="00347DC8"/>
    <w:rsid w:val="00392E95"/>
    <w:rsid w:val="003933E7"/>
    <w:rsid w:val="00394570"/>
    <w:rsid w:val="003A19FC"/>
    <w:rsid w:val="003B6B82"/>
    <w:rsid w:val="003C6D9A"/>
    <w:rsid w:val="003E6194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816EE"/>
    <w:rsid w:val="00684213"/>
    <w:rsid w:val="0068624C"/>
    <w:rsid w:val="00696216"/>
    <w:rsid w:val="006964BB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5BE8"/>
    <w:rsid w:val="0080096E"/>
    <w:rsid w:val="00805664"/>
    <w:rsid w:val="00810426"/>
    <w:rsid w:val="00810B6F"/>
    <w:rsid w:val="008238A7"/>
    <w:rsid w:val="008254A4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7C96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33A58"/>
    <w:rsid w:val="00A405B3"/>
    <w:rsid w:val="00A411DE"/>
    <w:rsid w:val="00A44F19"/>
    <w:rsid w:val="00A51653"/>
    <w:rsid w:val="00A54DE1"/>
    <w:rsid w:val="00A63216"/>
    <w:rsid w:val="00A6353F"/>
    <w:rsid w:val="00A74B64"/>
    <w:rsid w:val="00A862C7"/>
    <w:rsid w:val="00A8667F"/>
    <w:rsid w:val="00A90AE9"/>
    <w:rsid w:val="00A90F71"/>
    <w:rsid w:val="00A91C76"/>
    <w:rsid w:val="00A97458"/>
    <w:rsid w:val="00AA1514"/>
    <w:rsid w:val="00AA427C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68C2"/>
    <w:rsid w:val="00BF11C0"/>
    <w:rsid w:val="00BF23FE"/>
    <w:rsid w:val="00C0176E"/>
    <w:rsid w:val="00C03A74"/>
    <w:rsid w:val="00C166E3"/>
    <w:rsid w:val="00C25406"/>
    <w:rsid w:val="00C35BD9"/>
    <w:rsid w:val="00C46A46"/>
    <w:rsid w:val="00C46D9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D6BF8"/>
    <w:rsid w:val="00CD6EDC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F0F82"/>
    <w:rsid w:val="00E00A90"/>
    <w:rsid w:val="00E21AC0"/>
    <w:rsid w:val="00E21E91"/>
    <w:rsid w:val="00E24B57"/>
    <w:rsid w:val="00E26732"/>
    <w:rsid w:val="00E4009B"/>
    <w:rsid w:val="00E4508E"/>
    <w:rsid w:val="00E62B94"/>
    <w:rsid w:val="00E64E73"/>
    <w:rsid w:val="00E6533E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7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5853-441E-8548-B8EC-7E19DA7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\Users\dharkins\AppData\Local\Temp\802-11-Submission-Portrait-1.dot</Template>
  <TotalTime>7</TotalTime>
  <Pages>4</Pages>
  <Words>667</Words>
  <Characters>4009</Characters>
  <Application>Microsoft Macintosh Word</Application>
  <DocSecurity>0</DocSecurity>
  <Lines>148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Peng Xiaoming</cp:lastModifiedBy>
  <cp:revision>3</cp:revision>
  <cp:lastPrinted>2011-10-27T21:16:00Z</cp:lastPrinted>
  <dcterms:created xsi:type="dcterms:W3CDTF">2014-05-21T05:26:00Z</dcterms:created>
  <dcterms:modified xsi:type="dcterms:W3CDTF">2014-05-21T05:32:00Z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