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C259E" w:rsidP="001407D4">
            <w:pPr>
              <w:pStyle w:val="T2"/>
            </w:pPr>
            <w:r>
              <w:t xml:space="preserve">CIDs 2463 and 2060 – Annex O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5D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801C2">
              <w:rPr>
                <w:b w:val="0"/>
                <w:sz w:val="20"/>
              </w:rPr>
              <w:t>2014-05</w:t>
            </w:r>
            <w:r w:rsidR="002E62E3">
              <w:rPr>
                <w:b w:val="0"/>
                <w:sz w:val="20"/>
              </w:rPr>
              <w:t>-</w:t>
            </w:r>
            <w:r w:rsidR="004C4FFC">
              <w:rPr>
                <w:b w:val="0"/>
                <w:sz w:val="20"/>
              </w:rPr>
              <w:t>1</w:t>
            </w:r>
            <w:r w:rsidR="00A10FE7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407D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7D46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</w:t>
            </w:r>
            <w:r w:rsidR="002E62E3">
              <w:rPr>
                <w:b w:val="0"/>
                <w:sz w:val="20"/>
              </w:rPr>
              <w:t>ve, Sunnyvale, CA</w:t>
            </w:r>
          </w:p>
        </w:tc>
        <w:tc>
          <w:tcPr>
            <w:tcW w:w="1715" w:type="dxa"/>
            <w:vAlign w:val="center"/>
          </w:tcPr>
          <w:p w:rsidR="00CA09B2" w:rsidRDefault="002E62E3" w:rsidP="002E62E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4701A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1407D4" w:rsidRPr="001C02C8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1407D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3D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Qi Wang</w:t>
            </w:r>
          </w:p>
        </w:tc>
        <w:tc>
          <w:tcPr>
            <w:tcW w:w="2064" w:type="dxa"/>
            <w:vAlign w:val="center"/>
          </w:tcPr>
          <w:p w:rsidR="00CA09B2" w:rsidRDefault="00CA3D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00FCA">
        <w:trPr>
          <w:jc w:val="center"/>
        </w:trPr>
        <w:tc>
          <w:tcPr>
            <w:tcW w:w="1336" w:type="dxa"/>
            <w:vAlign w:val="center"/>
          </w:tcPr>
          <w:p w:rsidR="00F00FCA" w:rsidRDefault="00FF59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:rsidR="00F00FCA" w:rsidRDefault="00FF59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SpectraLink</w:t>
            </w:r>
          </w:p>
        </w:tc>
        <w:tc>
          <w:tcPr>
            <w:tcW w:w="2814" w:type="dxa"/>
            <w:vAlign w:val="center"/>
          </w:tcPr>
          <w:p w:rsidR="00F00FCA" w:rsidRDefault="00F00F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F00FCA" w:rsidRDefault="00F00F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F00FCA" w:rsidRDefault="00F00FC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A3855">
        <w:trPr>
          <w:jc w:val="center"/>
        </w:trPr>
        <w:tc>
          <w:tcPr>
            <w:tcW w:w="1336" w:type="dxa"/>
            <w:vAlign w:val="center"/>
          </w:tcPr>
          <w:p w:rsidR="00BA3855" w:rsidRDefault="00BA38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2064" w:type="dxa"/>
            <w:vAlign w:val="center"/>
          </w:tcPr>
          <w:p w:rsidR="00BA3855" w:rsidRDefault="00BA38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Cambridge</w:t>
            </w:r>
            <w:bookmarkStart w:id="0" w:name="_GoBack"/>
            <w:bookmarkEnd w:id="0"/>
          </w:p>
        </w:tc>
        <w:tc>
          <w:tcPr>
            <w:tcW w:w="2814" w:type="dxa"/>
            <w:vAlign w:val="center"/>
          </w:tcPr>
          <w:p w:rsidR="00BA3855" w:rsidRDefault="00BA38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BA3855" w:rsidRDefault="00BA38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BA3855" w:rsidRDefault="00BA38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C670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201295</wp:posOffset>
                </wp:positionV>
                <wp:extent cx="5943600" cy="3314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05D" w:rsidRDefault="00D940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9405D" w:rsidRDefault="00D9405D" w:rsidP="00DC546A">
                            <w:r>
                              <w:t xml:space="preserve">Proposed resolutions to the CIDs in </w:t>
                            </w:r>
                            <w:hyperlink r:id="rId10" w:history="1">
                              <w:r w:rsidRPr="00FE18FC">
                                <w:rPr>
                                  <w:rStyle w:val="Hyperlink"/>
                                </w:rPr>
                                <w:t>https://mentor.ieee.org/802.11/dcn/13/11-13-1160-06-000m-lb199-gen-adhoc-comments.xls</w:t>
                              </w:r>
                            </w:hyperlink>
                            <w:r>
                              <w:t xml:space="preserve">  are included in this document:</w:t>
                            </w:r>
                          </w:p>
                          <w:p w:rsidR="00D9405D" w:rsidRDefault="00D9405D" w:rsidP="00D02A8A">
                            <w:pPr>
                              <w:jc w:val="both"/>
                            </w:pPr>
                          </w:p>
                          <w:p w:rsidR="001F1542" w:rsidRDefault="0045643F" w:rsidP="00BF3351">
                            <w:pPr>
                              <w:jc w:val="both"/>
                            </w:pPr>
                            <w:r>
                              <w:t xml:space="preserve"> 2463 and 2060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5.85pt;width:468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" o:allowincell="f" stroked="f">
                <v:textbox>
                  <w:txbxContent>
                    <w:p w:rsidR="00D9405D" w:rsidRDefault="00D940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9405D" w:rsidRDefault="00D9405D" w:rsidP="00DC546A">
                      <w:r>
                        <w:t xml:space="preserve">Proposed resolutions to the CIDs in </w:t>
                      </w:r>
                      <w:hyperlink r:id="rId11" w:history="1">
                        <w:r w:rsidRPr="00FE18FC">
                          <w:rPr>
                            <w:rStyle w:val="Hyperlink"/>
                          </w:rPr>
                          <w:t>https://mentor.ieee.org/802.11/dcn/13/11-13-1160-06-000m-lb199-gen-adhoc-comments.xls</w:t>
                        </w:r>
                      </w:hyperlink>
                      <w:r>
                        <w:t xml:space="preserve">  are included in this document:</w:t>
                      </w:r>
                    </w:p>
                    <w:p w:rsidR="00D9405D" w:rsidRDefault="00D9405D" w:rsidP="00D02A8A">
                      <w:pPr>
                        <w:jc w:val="both"/>
                      </w:pPr>
                    </w:p>
                    <w:p w:rsidR="001F1542" w:rsidRDefault="0045643F" w:rsidP="00BF3351">
                      <w:pPr>
                        <w:jc w:val="both"/>
                      </w:pPr>
                      <w:r>
                        <w:t xml:space="preserve"> 2463 and 2060</w:t>
                      </w:r>
                    </w:p>
                  </w:txbxContent>
                </v:textbox>
              </v:shape>
            </w:pict>
          </mc:Fallback>
        </mc:AlternateContent>
      </w:r>
    </w:p>
    <w:p w:rsidR="00F60C6D" w:rsidRDefault="00CA09B2" w:rsidP="00F60C6D">
      <w:pPr>
        <w:rPr>
          <w:b/>
          <w:i/>
        </w:rPr>
      </w:pPr>
      <w:r>
        <w:br w:type="page"/>
      </w:r>
    </w:p>
    <w:p w:rsidR="00D02A8A" w:rsidRDefault="00D02A8A" w:rsidP="00D02A8A">
      <w:pPr>
        <w:rPr>
          <w:b/>
          <w:sz w:val="24"/>
        </w:rPr>
      </w:pPr>
      <w:r>
        <w:rPr>
          <w:b/>
          <w:sz w:val="24"/>
        </w:rPr>
        <w:lastRenderedPageBreak/>
        <w:t>CID 2463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14"/>
        <w:gridCol w:w="1106"/>
        <w:gridCol w:w="692"/>
        <w:gridCol w:w="2674"/>
        <w:gridCol w:w="2674"/>
      </w:tblGrid>
      <w:tr w:rsidR="00D02A8A" w:rsidRPr="000239F2" w:rsidTr="0071598F">
        <w:trPr>
          <w:trHeight w:val="25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2463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3050.27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O.2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The Editor was right to be unsure about the resolution to CID 234, there is an error in Figure O-3.  The AID 0 arrow should not be there to the second row.  Also the O-5 changes are not complete.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Delete the second (lower) arrow for AID 0 in Figure O-3.  On Figure O-5, add an indication of AID 0, with a split arrow to both the left cells (first and second row).  Change the title of Figure O-7 to "Partial Virtual Bitmap example #5" (including lower-case 'e').</w:t>
            </w:r>
          </w:p>
        </w:tc>
      </w:tr>
    </w:tbl>
    <w:p w:rsidR="00D02A8A" w:rsidRDefault="00D02A8A" w:rsidP="00D02A8A">
      <w:pPr>
        <w:rPr>
          <w:b/>
          <w:sz w:val="24"/>
        </w:rPr>
      </w:pPr>
      <w:r>
        <w:rPr>
          <w:b/>
          <w:sz w:val="24"/>
        </w:rPr>
        <w:t>Discussion:</w:t>
      </w:r>
    </w:p>
    <w:p w:rsidR="00D02A8A" w:rsidRDefault="00D02A8A" w:rsidP="00D02A8A">
      <w:pPr>
        <w:rPr>
          <w:b/>
          <w:sz w:val="24"/>
        </w:rPr>
      </w:pPr>
      <w:r>
        <w:rPr>
          <w:b/>
          <w:sz w:val="24"/>
        </w:rPr>
        <w:t>Also see CID 2060, proposed resolution in 11-14-0207: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14"/>
        <w:gridCol w:w="1105"/>
        <w:gridCol w:w="692"/>
        <w:gridCol w:w="2674"/>
        <w:gridCol w:w="2675"/>
      </w:tblGrid>
      <w:tr w:rsidR="00D02A8A" w:rsidRPr="000239F2" w:rsidTr="0071598F">
        <w:trPr>
          <w:trHeight w:val="12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2060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3050.34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O.2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The changes indicated in the resolution of comment 234 on figure O-3 made no sense to me as editor.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Please review Figure O-3 versus the resolution of comment 234 and determine if any additional changes are necessary.</w:t>
            </w:r>
          </w:p>
        </w:tc>
      </w:tr>
    </w:tbl>
    <w:p w:rsidR="00D02A8A" w:rsidRDefault="00D02A8A" w:rsidP="00D02A8A">
      <w:pPr>
        <w:rPr>
          <w:b/>
          <w:sz w:val="24"/>
        </w:rPr>
      </w:pPr>
    </w:p>
    <w:p w:rsidR="006426BB" w:rsidRDefault="006426BB">
      <w:pPr>
        <w:rPr>
          <w:b/>
          <w:sz w:val="24"/>
        </w:rPr>
      </w:pPr>
      <w:r>
        <w:rPr>
          <w:b/>
          <w:sz w:val="24"/>
        </w:rPr>
        <w:t>CID 2060 proposed resolution is:</w:t>
      </w: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eastAsia="en-GB"/>
        </w:rPr>
        <w:t>“Proposed resolution:</w:t>
      </w: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eastAsia="en-GB"/>
        </w:rPr>
        <w:t>Revised.  Remove the diagonal arrow in Figure 0-3.” This is the same resolution proposed by the commenter for Figure O-3 in CID 2463.</w:t>
      </w:r>
    </w:p>
    <w:p w:rsidR="006426BB" w:rsidRDefault="006426BB" w:rsidP="006426BB">
      <w:pPr>
        <w:rPr>
          <w:noProof/>
          <w:lang w:eastAsia="en-GB"/>
        </w:rPr>
      </w:pP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eastAsia="en-GB"/>
        </w:rPr>
        <w:t>The resolution to CID 234 was: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REVISED (GEN: 2013-09-18 09:24:31Z) - - In 8.4.2.7, after the para which starts "When dot11MgmtOptionMultiBSSIDActivated is false" add a "NOTE---The bit numbered 0 in the traffic indication virtual bitmap need not be included in the Partial Virtual Bitmap field even if that bit is set."</w:t>
      </w:r>
      <w:r w:rsidRPr="00F00FCA">
        <w:rPr>
          <w:i/>
          <w:noProof/>
          <w:lang w:eastAsia="en-GB"/>
        </w:rPr>
        <w:cr/>
        <w:t>- In the same para, and in the "Method A" and "Method B" paras below, change "in the bitmap" to "in the traffic indication virtual bitmap"</w:t>
      </w:r>
      <w:r w:rsidRPr="00F00FCA">
        <w:rPr>
          <w:i/>
          <w:noProof/>
          <w:lang w:eastAsia="en-GB"/>
        </w:rPr>
        <w:cr/>
        <w:t>- In the next para, and in the para which ends "Otherwise, an AP uses Method A." below, change "in the virtual bitmap" to "in the traffic indication virtual bitmap"</w:t>
      </w:r>
      <w:r w:rsidRPr="00F00FCA">
        <w:rPr>
          <w:i/>
          <w:noProof/>
          <w:lang w:eastAsia="en-GB"/>
        </w:rPr>
        <w:cr/>
        <w:t>- In Figures O-2 and O-3 show the AID 0 bit in the PVB as 1 and split the arrow from AID 0 to point at both the Bitmap Control b0 and the PVB b0.  Similarly, on O-5, show the AID 0 bit in the PVB as 1.</w:t>
      </w:r>
      <w:r w:rsidRPr="00F00FCA">
        <w:rPr>
          <w:i/>
          <w:noProof/>
          <w:lang w:eastAsia="en-GB"/>
        </w:rPr>
        <w:cr/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In Figures O-1 to O-7 change the captions to: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 xml:space="preserve">  - say "Partial" first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 xml:space="preserve">  - have "Bitmap" in caps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 xml:space="preserve">  - not have "Example" in caps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 xml:space="preserve">  - say "Bitmap" (for O-7)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Ditto for the title of Annex O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Change "bit map" (case-insensitively) to "Bitmap"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Change "bitmap control" (case-insensitively) to "Bitmap Control"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"Traffic Indicator bit" is used exactly once in the spec, despite the grandiose uppercase letters -- change to "traffic indication virtual bitmap bit"</w:t>
      </w:r>
    </w:p>
    <w:p w:rsidR="00A176F9" w:rsidRDefault="00A176F9" w:rsidP="00A176F9">
      <w:pPr>
        <w:rPr>
          <w:noProof/>
          <w:lang w:eastAsia="en-GB"/>
        </w:rPr>
      </w:pPr>
    </w:p>
    <w:p w:rsidR="006426BB" w:rsidRDefault="00F00FCA" w:rsidP="006426BB">
      <w:pPr>
        <w:rPr>
          <w:noProof/>
          <w:lang w:eastAsia="en-GB"/>
        </w:rPr>
      </w:pPr>
      <w:r>
        <w:rPr>
          <w:noProof/>
          <w:lang w:eastAsia="en-GB"/>
        </w:rPr>
        <w:t>The c</w:t>
      </w:r>
      <w:r w:rsidR="006426BB">
        <w:rPr>
          <w:noProof/>
          <w:lang w:eastAsia="en-GB"/>
        </w:rPr>
        <w:t>ited text  that describes Figure O-3 is:</w:t>
      </w: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5943600" cy="82036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B" w:rsidRDefault="006426BB" w:rsidP="006426BB">
      <w:pPr>
        <w:rPr>
          <w:noProof/>
          <w:lang w:eastAsia="en-GB"/>
        </w:rPr>
      </w:pP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3600" cy="1747943"/>
            <wp:effectExtent l="0" t="0" r="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B" w:rsidRDefault="006426BB" w:rsidP="006426BB">
      <w:pPr>
        <w:rPr>
          <w:noProof/>
          <w:lang w:eastAsia="en-GB"/>
        </w:rPr>
      </w:pPr>
    </w:p>
    <w:p w:rsidR="006426BB" w:rsidRDefault="00AC2BC5" w:rsidP="006426BB">
      <w:pPr>
        <w:rPr>
          <w:rFonts w:ascii="Arial" w:hAnsi="Arial" w:cs="Arial"/>
          <w:sz w:val="20"/>
          <w:lang w:val="en-US"/>
        </w:rPr>
      </w:pPr>
      <w:r>
        <w:rPr>
          <w:noProof/>
          <w:lang w:eastAsia="en-GB"/>
        </w:rPr>
        <w:t>C</w:t>
      </w:r>
      <w:r w:rsidR="00F00FCA">
        <w:rPr>
          <w:noProof/>
          <w:lang w:eastAsia="en-GB"/>
        </w:rPr>
        <w:t>ID 2463 c</w:t>
      </w:r>
      <w:r>
        <w:rPr>
          <w:noProof/>
          <w:lang w:eastAsia="en-GB"/>
        </w:rPr>
        <w:t>ommenter suggests to “</w:t>
      </w:r>
      <w:r w:rsidRPr="000239F2">
        <w:rPr>
          <w:rFonts w:ascii="Arial" w:hAnsi="Arial" w:cs="Arial"/>
          <w:sz w:val="20"/>
          <w:lang w:val="en-US"/>
        </w:rPr>
        <w:t xml:space="preserve">Delete the second (lower) arrow for AID 0 in Figure O-3.  </w:t>
      </w:r>
      <w:r>
        <w:rPr>
          <w:rFonts w:ascii="Arial" w:hAnsi="Arial" w:cs="Arial"/>
          <w:sz w:val="20"/>
          <w:lang w:val="en-US"/>
        </w:rPr>
        <w:t>“</w:t>
      </w:r>
    </w:p>
    <w:p w:rsidR="00AC2BC5" w:rsidRDefault="00AC2BC5" w:rsidP="006426BB">
      <w:pPr>
        <w:rPr>
          <w:noProof/>
          <w:lang w:eastAsia="en-GB"/>
        </w:rPr>
      </w:pPr>
    </w:p>
    <w:p w:rsidR="007D288F" w:rsidRDefault="007D288F" w:rsidP="006426BB">
      <w:pPr>
        <w:rPr>
          <w:noProof/>
          <w:lang w:eastAsia="en-GB"/>
        </w:rPr>
      </w:pP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eastAsia="en-GB"/>
        </w:rPr>
        <w:t>Cited text that describes O-5 is:</w:t>
      </w: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5943600" cy="840509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F9" w:rsidRDefault="00A176F9" w:rsidP="006426BB">
      <w:pPr>
        <w:rPr>
          <w:noProof/>
          <w:lang w:eastAsia="en-GB"/>
        </w:rPr>
      </w:pP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5943600" cy="2628687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F9" w:rsidRDefault="00A176F9">
      <w:pPr>
        <w:rPr>
          <w:b/>
          <w:sz w:val="24"/>
        </w:rPr>
      </w:pPr>
    </w:p>
    <w:p w:rsidR="007D288F" w:rsidRPr="007D288F" w:rsidRDefault="007D288F">
      <w:pPr>
        <w:rPr>
          <w:sz w:val="24"/>
        </w:rPr>
      </w:pPr>
      <w:r>
        <w:rPr>
          <w:sz w:val="24"/>
        </w:rPr>
        <w:t>C</w:t>
      </w:r>
      <w:r w:rsidR="00F00FCA">
        <w:rPr>
          <w:sz w:val="24"/>
        </w:rPr>
        <w:t>ID 2463 c</w:t>
      </w:r>
      <w:r>
        <w:rPr>
          <w:sz w:val="24"/>
        </w:rPr>
        <w:t>ommenter suggests: “</w:t>
      </w:r>
      <w:r w:rsidRPr="000239F2">
        <w:rPr>
          <w:rFonts w:ascii="Arial" w:hAnsi="Arial" w:cs="Arial"/>
          <w:sz w:val="20"/>
          <w:lang w:val="en-US"/>
        </w:rPr>
        <w:t>On Figure O-5, add an indication of AID 0, with a split arrow to both the left</w:t>
      </w:r>
      <w:r>
        <w:rPr>
          <w:rFonts w:ascii="Arial" w:hAnsi="Arial" w:cs="Arial"/>
          <w:sz w:val="20"/>
          <w:lang w:val="en-US"/>
        </w:rPr>
        <w:t xml:space="preserve"> </w:t>
      </w:r>
      <w:r w:rsidRPr="000239F2">
        <w:rPr>
          <w:rFonts w:ascii="Arial" w:hAnsi="Arial" w:cs="Arial"/>
          <w:sz w:val="20"/>
          <w:lang w:val="en-US"/>
        </w:rPr>
        <w:t>cells (first and second row).</w:t>
      </w:r>
      <w:r>
        <w:rPr>
          <w:rFonts w:ascii="Arial" w:hAnsi="Arial" w:cs="Arial"/>
          <w:sz w:val="20"/>
          <w:lang w:val="en-US"/>
        </w:rPr>
        <w:t>”</w:t>
      </w:r>
    </w:p>
    <w:p w:rsidR="00A176F9" w:rsidRDefault="00A176F9">
      <w:pPr>
        <w:rPr>
          <w:b/>
          <w:sz w:val="24"/>
        </w:rPr>
      </w:pPr>
    </w:p>
    <w:p w:rsidR="00A176F9" w:rsidRDefault="00A176F9">
      <w:pPr>
        <w:rPr>
          <w:b/>
          <w:sz w:val="24"/>
        </w:rPr>
      </w:pPr>
    </w:p>
    <w:p w:rsidR="00A176F9" w:rsidRDefault="00A176F9">
      <w:pPr>
        <w:rPr>
          <w:b/>
          <w:sz w:val="24"/>
        </w:rPr>
      </w:pP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>The title of figure O-7 is:</w:t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 wp14:anchorId="5CEAD999" wp14:editId="38AA99E0">
            <wp:extent cx="5943600" cy="396240"/>
            <wp:effectExtent l="0" t="0" r="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F9" w:rsidRDefault="00F00FCA" w:rsidP="00A176F9">
      <w:pPr>
        <w:rPr>
          <w:noProof/>
          <w:lang w:eastAsia="en-GB"/>
        </w:rPr>
      </w:pPr>
      <w:r>
        <w:rPr>
          <w:noProof/>
          <w:lang w:eastAsia="en-GB"/>
        </w:rPr>
        <w:t xml:space="preserve">CID 2463 </w:t>
      </w:r>
      <w:r w:rsidR="00A176F9">
        <w:rPr>
          <w:noProof/>
          <w:lang w:eastAsia="en-GB"/>
        </w:rPr>
        <w:t>Commenter suggests to change “Example” to “example”</w:t>
      </w:r>
    </w:p>
    <w:p w:rsidR="00A176F9" w:rsidRDefault="00A176F9" w:rsidP="00A176F9">
      <w:pPr>
        <w:rPr>
          <w:noProof/>
          <w:lang w:eastAsia="en-GB"/>
        </w:rPr>
      </w:pPr>
    </w:p>
    <w:p w:rsidR="007D288F" w:rsidRDefault="007D288F" w:rsidP="00A176F9">
      <w:pPr>
        <w:rPr>
          <w:noProof/>
          <w:lang w:eastAsia="en-GB"/>
        </w:rPr>
      </w:pPr>
    </w:p>
    <w:p w:rsidR="00E90D54" w:rsidRPr="009C2284" w:rsidRDefault="007D288F">
      <w:pPr>
        <w:rPr>
          <w:b/>
          <w:noProof/>
          <w:sz w:val="24"/>
          <w:lang w:eastAsia="en-GB"/>
        </w:rPr>
      </w:pPr>
      <w:r w:rsidRPr="009C2284">
        <w:rPr>
          <w:b/>
          <w:noProof/>
          <w:sz w:val="24"/>
          <w:highlight w:val="yellow"/>
          <w:lang w:eastAsia="en-GB"/>
        </w:rPr>
        <w:t xml:space="preserve">Proposed resolution: </w:t>
      </w:r>
      <w:r w:rsidR="00E90D54" w:rsidRPr="009C2284">
        <w:rPr>
          <w:b/>
          <w:noProof/>
          <w:sz w:val="24"/>
          <w:highlight w:val="yellow"/>
          <w:lang w:eastAsia="en-GB"/>
        </w:rPr>
        <w:t>Revised</w:t>
      </w:r>
    </w:p>
    <w:p w:rsidR="004C259E" w:rsidRPr="004C259E" w:rsidRDefault="004C259E">
      <w:pPr>
        <w:rPr>
          <w:noProof/>
          <w:lang w:eastAsia="en-GB"/>
        </w:rPr>
      </w:pPr>
      <w:r w:rsidRPr="004C259E">
        <w:rPr>
          <w:noProof/>
          <w:lang w:eastAsia="en-GB"/>
        </w:rPr>
        <w:t>Inco</w:t>
      </w:r>
      <w:r w:rsidR="009C2284">
        <w:rPr>
          <w:noProof/>
          <w:lang w:eastAsia="en-GB"/>
        </w:rPr>
        <w:t>rporate the text changes indicated</w:t>
      </w:r>
      <w:r w:rsidRPr="004C259E">
        <w:rPr>
          <w:noProof/>
          <w:lang w:eastAsia="en-GB"/>
        </w:rPr>
        <w:t xml:space="preserve"> below:</w:t>
      </w:r>
    </w:p>
    <w:p w:rsidR="00567CCE" w:rsidRDefault="00567CCE">
      <w:pPr>
        <w:rPr>
          <w:sz w:val="24"/>
        </w:rPr>
      </w:pPr>
      <w:r>
        <w:rPr>
          <w:sz w:val="24"/>
        </w:rPr>
        <w:lastRenderedPageBreak/>
        <w:t>At 1378.58 and 1941.55, change from “bit map control field” to “Bitmap Control field”</w:t>
      </w:r>
    </w:p>
    <w:p w:rsidR="00567CCE" w:rsidRDefault="00567CCE">
      <w:pPr>
        <w:rPr>
          <w:sz w:val="24"/>
        </w:rPr>
      </w:pPr>
      <w:r>
        <w:rPr>
          <w:sz w:val="24"/>
        </w:rPr>
        <w:t>At 1380.58, change from “Bit Map Control field” to “Bitmap Control field”</w:t>
      </w:r>
    </w:p>
    <w:p w:rsidR="00567CCE" w:rsidRDefault="00567CCE">
      <w:pPr>
        <w:rPr>
          <w:sz w:val="24"/>
        </w:rPr>
      </w:pPr>
    </w:p>
    <w:p w:rsidR="00567CCE" w:rsidRDefault="00567CCE">
      <w:pPr>
        <w:rPr>
          <w:sz w:val="24"/>
        </w:rPr>
      </w:pPr>
      <w:r>
        <w:rPr>
          <w:sz w:val="24"/>
        </w:rPr>
        <w:t>At 3049.7, change the title of Annex O and the introductory text as follows:</w:t>
      </w:r>
    </w:p>
    <w:p w:rsidR="00567CCE" w:rsidRDefault="00567CCE">
      <w:pPr>
        <w:rPr>
          <w:sz w:val="24"/>
        </w:rPr>
      </w:pPr>
    </w:p>
    <w:p w:rsidR="00567CCE" w:rsidRDefault="00567CCE" w:rsidP="00567C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ins w:id="1" w:author="Dorothy Stanley" w:date="2014-04-04T14:39:00Z">
        <w:r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t>E</w:t>
        </w:r>
      </w:ins>
      <w:del w:id="2" w:author="Dorothy Stanley" w:date="2014-04-04T14:39:00Z">
        <w:r w:rsidDel="00567CCE"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delText>An e</w:delText>
        </w:r>
      </w:del>
      <w:r>
        <w:rPr>
          <w:rFonts w:ascii="Arial-BoldMT" w:hAnsi="Arial-BoldMT" w:cs="Arial-BoldMT"/>
          <w:b/>
          <w:bCs/>
          <w:sz w:val="28"/>
          <w:szCs w:val="28"/>
          <w:lang w:val="en-US"/>
        </w:rPr>
        <w:t>xample</w:t>
      </w:r>
      <w:ins w:id="3" w:author="Dorothy Stanley" w:date="2014-04-04T14:39:00Z">
        <w:r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t>s</w:t>
        </w:r>
      </w:ins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  <w:del w:id="4" w:author="Dorothy Stanley" w:date="2014-04-04T14:40:00Z">
        <w:r w:rsidDel="00567CCE"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delText xml:space="preserve">of </w:delText>
        </w:r>
      </w:del>
      <w:ins w:id="5" w:author="Dorothy Stanley" w:date="2014-04-04T14:40:00Z">
        <w:r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t xml:space="preserve">and sample code for </w:t>
        </w:r>
      </w:ins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encoding a TIM Partial Virtual Bitmap </w:t>
      </w:r>
      <w:ins w:id="6" w:author="Dorothy Stanley" w:date="2014-04-04T14:39:00Z">
        <w:r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t>field</w:t>
        </w:r>
      </w:ins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</w:p>
    <w:p w:rsidR="00567CCE" w:rsidRDefault="00567CCE" w:rsidP="00567C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567CCE" w:rsidRDefault="00567CCE" w:rsidP="00567C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O.1 Introduction</w:t>
      </w:r>
    </w:p>
    <w:p w:rsidR="00567CCE" w:rsidRDefault="00567CCE" w:rsidP="00567C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567CCE" w:rsidRDefault="00567CCE" w:rsidP="00567CC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purpose of this annex is to show </w:t>
      </w:r>
      <w:del w:id="7" w:author="Dorothy Stanley" w:date="2014-04-04T14:39:00Z">
        <w:r w:rsidDel="00567CCE">
          <w:rPr>
            <w:rFonts w:ascii="TimesNewRomanPSMT" w:hAnsi="TimesNewRomanPSMT" w:cs="TimesNewRomanPSMT"/>
            <w:sz w:val="20"/>
            <w:lang w:val="en-US"/>
          </w:rPr>
          <w:delText xml:space="preserve">an </w:delText>
        </w:r>
      </w:del>
      <w:r>
        <w:rPr>
          <w:rFonts w:ascii="TimesNewRomanPSMT" w:hAnsi="TimesNewRomanPSMT" w:cs="TimesNewRomanPSMT"/>
          <w:sz w:val="20"/>
          <w:lang w:val="en-US"/>
        </w:rPr>
        <w:t>example</w:t>
      </w:r>
      <w:ins w:id="8" w:author="Dorothy Stanley" w:date="2014-04-04T14:39:00Z">
        <w:r>
          <w:rPr>
            <w:rFonts w:ascii="TimesNewRomanPSMT" w:hAnsi="TimesNewRomanPSMT" w:cs="TimesNewRomanPSMT"/>
            <w:sz w:val="20"/>
            <w:lang w:val="en-US"/>
          </w:rPr>
          <w:t>s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of encoding a Partial Virtual Bitmap field of the TIM</w:t>
      </w:r>
    </w:p>
    <w:p w:rsidR="00567CCE" w:rsidRDefault="00567CCE" w:rsidP="00567CCE">
      <w:pPr>
        <w:rPr>
          <w:ins w:id="9" w:author="Dorothy Stanley" w:date="2014-04-04T14:40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element</w:t>
      </w:r>
      <w:del w:id="10" w:author="Dorothy Stanley" w:date="2014-04-04T14:39:00Z">
        <w:r w:rsidDel="00567CCE">
          <w:rPr>
            <w:rFonts w:ascii="TimesNewRomanPSMT" w:hAnsi="TimesNewRomanPSMT" w:cs="TimesNewRomanPSMT"/>
            <w:sz w:val="20"/>
            <w:lang w:val="en-US"/>
          </w:rPr>
          <w:delText xml:space="preserve"> of the MAC</w:delText>
        </w:r>
      </w:del>
      <w:r>
        <w:rPr>
          <w:rFonts w:ascii="TimesNewRomanPSMT" w:hAnsi="TimesNewRomanPSMT" w:cs="TimesNewRomanPSMT"/>
          <w:sz w:val="20"/>
          <w:lang w:val="en-US"/>
        </w:rPr>
        <w:t>, as described in 8.4.2.6 (TIM element).</w:t>
      </w:r>
      <w:ins w:id="11" w:author="Dorothy Stanley" w:date="2014-04-04T14:41:00Z">
        <w:r>
          <w:rPr>
            <w:rFonts w:ascii="TimesNewRomanPSMT" w:hAnsi="TimesNewRomanPSMT" w:cs="TimesNewRomanPSMT"/>
            <w:sz w:val="20"/>
            <w:lang w:val="en-US"/>
          </w:rPr>
          <w:t xml:space="preserve"> Sample C code is provided in O.3 (Sample C code).</w:t>
        </w:r>
      </w:ins>
    </w:p>
    <w:p w:rsidR="00567CCE" w:rsidRDefault="00567CCE" w:rsidP="00567CCE">
      <w:pPr>
        <w:rPr>
          <w:ins w:id="12" w:author="Dorothy Stanley" w:date="2014-04-04T14:40:00Z"/>
          <w:rFonts w:ascii="TimesNewRomanPSMT" w:hAnsi="TimesNewRomanPSMT" w:cs="TimesNewRomanPSMT"/>
          <w:sz w:val="20"/>
          <w:lang w:val="en-US"/>
        </w:rPr>
      </w:pPr>
    </w:p>
    <w:p w:rsidR="00567CCE" w:rsidRDefault="00567CCE" w:rsidP="00567CCE">
      <w:pPr>
        <w:rPr>
          <w:ins w:id="13" w:author="Dorothy Stanley" w:date="2014-04-04T14:40:00Z"/>
          <w:rFonts w:ascii="TimesNewRomanPSMT" w:hAnsi="TimesNewRomanPSMT" w:cs="TimesNewRomanPSMT"/>
          <w:sz w:val="20"/>
          <w:lang w:val="en-US"/>
        </w:rPr>
      </w:pPr>
    </w:p>
    <w:p w:rsidR="00E90D54" w:rsidRDefault="00E90D54">
      <w:pPr>
        <w:rPr>
          <w:sz w:val="24"/>
        </w:rPr>
      </w:pPr>
      <w:r w:rsidRPr="00E90D54">
        <w:rPr>
          <w:sz w:val="24"/>
        </w:rPr>
        <w:t xml:space="preserve">In figure O-3, delete the angled line and change from “0” to “1” in the second position from the left in the first </w:t>
      </w:r>
      <w:r>
        <w:rPr>
          <w:sz w:val="24"/>
        </w:rPr>
        <w:t>(bit</w:t>
      </w:r>
      <w:r w:rsidRPr="00E90D54">
        <w:rPr>
          <w:sz w:val="24"/>
        </w:rPr>
        <w:t>map control) row</w:t>
      </w:r>
      <w:r>
        <w:rPr>
          <w:sz w:val="24"/>
        </w:rPr>
        <w:t>.</w:t>
      </w:r>
      <w:r w:rsidR="009C2284">
        <w:rPr>
          <w:sz w:val="24"/>
        </w:rPr>
        <w:t xml:space="preserve"> The </w:t>
      </w:r>
      <w:r w:rsidR="00F00FCA">
        <w:rPr>
          <w:sz w:val="24"/>
        </w:rPr>
        <w:t xml:space="preserve">existing figure at P3050L20-34 is shown first and the updated </w:t>
      </w:r>
      <w:r w:rsidR="009C2284">
        <w:rPr>
          <w:sz w:val="24"/>
        </w:rPr>
        <w:t>figure is shown below</w:t>
      </w:r>
      <w:r w:rsidR="00F00FCA">
        <w:rPr>
          <w:sz w:val="24"/>
        </w:rPr>
        <w:t>, second</w:t>
      </w:r>
      <w:r w:rsidR="009C2284">
        <w:rPr>
          <w:sz w:val="24"/>
        </w:rPr>
        <w:t>:</w:t>
      </w:r>
    </w:p>
    <w:p w:rsidR="00F00FCA" w:rsidRDefault="00F00FCA">
      <w:pPr>
        <w:rPr>
          <w:sz w:val="24"/>
        </w:rPr>
      </w:pPr>
    </w:p>
    <w:p w:rsidR="00F00FCA" w:rsidRDefault="00F00FCA">
      <w:pPr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943600" cy="19883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CA" w:rsidRDefault="00EB66D1">
      <w:pPr>
        <w:rPr>
          <w:sz w:val="24"/>
        </w:rPr>
      </w:pPr>
      <w:r>
        <w:object w:dxaOrig="8957" w:dyaOrig="3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41.75pt" o:ole="">
            <v:imagedata r:id="rId18" o:title=""/>
          </v:shape>
          <o:OLEObject Type="Embed" ProgID="Visio.Drawing.11" ShapeID="_x0000_i1025" DrawAspect="Content" ObjectID="_1461514014" r:id="rId19"/>
        </w:object>
      </w:r>
    </w:p>
    <w:p w:rsidR="007F44CA" w:rsidRDefault="007F44CA" w:rsidP="007F44CA">
      <w:pPr>
        <w:jc w:val="center"/>
        <w:rPr>
          <w:sz w:val="24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O-3—Partial Virtual Bitmap example #3</w:t>
      </w:r>
    </w:p>
    <w:p w:rsidR="00E90D54" w:rsidRDefault="00E90D54">
      <w:pPr>
        <w:rPr>
          <w:sz w:val="24"/>
        </w:rPr>
      </w:pPr>
    </w:p>
    <w:p w:rsidR="006401DF" w:rsidRDefault="006401DF">
      <w:pPr>
        <w:rPr>
          <w:szCs w:val="22"/>
        </w:rPr>
      </w:pPr>
    </w:p>
    <w:p w:rsidR="00AC35D8" w:rsidRDefault="00AC35D8">
      <w:pPr>
        <w:rPr>
          <w:szCs w:val="22"/>
        </w:rPr>
      </w:pPr>
      <w:r>
        <w:rPr>
          <w:szCs w:val="22"/>
        </w:rPr>
        <w:br w:type="page"/>
      </w:r>
    </w:p>
    <w:p w:rsidR="00E90D54" w:rsidRPr="00165EDC" w:rsidRDefault="00D37179">
      <w:pPr>
        <w:rPr>
          <w:szCs w:val="22"/>
          <w:lang w:val="en-US"/>
        </w:rPr>
      </w:pPr>
      <w:r w:rsidRPr="00165EDC">
        <w:rPr>
          <w:szCs w:val="22"/>
        </w:rPr>
        <w:lastRenderedPageBreak/>
        <w:t>In Figure O-5, at line 10 change the label from “</w:t>
      </w:r>
      <w:r w:rsidRPr="00165EDC">
        <w:rPr>
          <w:szCs w:val="22"/>
          <w:lang w:val="en-US"/>
        </w:rPr>
        <w:t>Non-transmitted BSSID” to “Transmitted BSSID”</w:t>
      </w:r>
    </w:p>
    <w:p w:rsidR="00463C43" w:rsidRDefault="00165EDC" w:rsidP="00463C43">
      <w:pPr>
        <w:rPr>
          <w:szCs w:val="22"/>
        </w:rPr>
      </w:pPr>
      <w:r w:rsidRPr="00165EDC">
        <w:rPr>
          <w:szCs w:val="22"/>
          <w:lang w:val="en-US"/>
        </w:rPr>
        <w:t>In the second row, change the leftmost bit from “0” to “1” and add an arrow from the “Transmitted BSSID..” label to the leftmost bit of the first row</w:t>
      </w:r>
      <w:r>
        <w:rPr>
          <w:szCs w:val="22"/>
          <w:lang w:val="en-US"/>
        </w:rPr>
        <w:t xml:space="preserve"> (similar to 2</w:t>
      </w:r>
      <w:r w:rsidRPr="00165EDC">
        <w:rPr>
          <w:szCs w:val="22"/>
          <w:vertAlign w:val="superscript"/>
          <w:lang w:val="en-US"/>
        </w:rPr>
        <w:t>nd</w:t>
      </w:r>
      <w:r>
        <w:rPr>
          <w:szCs w:val="22"/>
          <w:lang w:val="en-US"/>
        </w:rPr>
        <w:t xml:space="preserve"> arrow in figure O-5)</w:t>
      </w:r>
      <w:r w:rsidRPr="00165EDC">
        <w:rPr>
          <w:szCs w:val="22"/>
          <w:lang w:val="en-US"/>
        </w:rPr>
        <w:t>. Change the arrow pointing to the second row to pont to the leftmost bit in the second row.</w:t>
      </w:r>
      <w:r w:rsidR="00463C43" w:rsidRPr="00463C43">
        <w:rPr>
          <w:szCs w:val="22"/>
        </w:rPr>
        <w:t xml:space="preserve"> </w:t>
      </w:r>
      <w:r w:rsidR="00EB66D1">
        <w:rPr>
          <w:szCs w:val="22"/>
        </w:rPr>
        <w:t>Add additional description as shown.</w:t>
      </w:r>
      <w:r w:rsidR="00F00FCA">
        <w:rPr>
          <w:szCs w:val="22"/>
        </w:rPr>
        <w:t xml:space="preserve"> The existing figure at P3051L6-21 is shown first and the to-be-adopted-modified figure is second:</w:t>
      </w:r>
    </w:p>
    <w:p w:rsidR="00F00FCA" w:rsidRDefault="00F00FCA" w:rsidP="00463C43">
      <w:pPr>
        <w:rPr>
          <w:szCs w:val="22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191986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CA" w:rsidRDefault="007F44CA" w:rsidP="00463C43">
      <w:pPr>
        <w:rPr>
          <w:szCs w:val="22"/>
        </w:rPr>
      </w:pPr>
    </w:p>
    <w:p w:rsidR="007F44CA" w:rsidRDefault="004B1B25" w:rsidP="00463C43">
      <w:pPr>
        <w:rPr>
          <w:szCs w:val="22"/>
        </w:rPr>
      </w:pPr>
      <w:r>
        <w:object w:dxaOrig="7515" w:dyaOrig="2687">
          <v:shape id="_x0000_i1026" type="#_x0000_t75" style="width:375pt;height:134.25pt" o:ole="">
            <v:imagedata r:id="rId21" o:title=""/>
          </v:shape>
          <o:OLEObject Type="Embed" ProgID="Visio.Drawing.11" ShapeID="_x0000_i1026" DrawAspect="Content" ObjectID="_1461514015" r:id="rId22"/>
        </w:object>
      </w:r>
    </w:p>
    <w:p w:rsidR="007F44CA" w:rsidRDefault="007F44CA" w:rsidP="007F44CA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</w:p>
    <w:p w:rsidR="007F44CA" w:rsidRDefault="007F44CA" w:rsidP="007F44CA">
      <w:pPr>
        <w:jc w:val="center"/>
        <w:rPr>
          <w:szCs w:val="22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O-5—Partial Virtual Bitmap example #5, Method A or Method B</w:t>
      </w:r>
    </w:p>
    <w:p w:rsidR="007F44CA" w:rsidRDefault="007F44CA" w:rsidP="00463C43">
      <w:pPr>
        <w:rPr>
          <w:szCs w:val="22"/>
        </w:rPr>
      </w:pPr>
    </w:p>
    <w:p w:rsidR="007F44CA" w:rsidRDefault="00E20393" w:rsidP="00463C43">
      <w:pPr>
        <w:rPr>
          <w:szCs w:val="22"/>
        </w:rPr>
      </w:pPr>
      <w:r>
        <w:rPr>
          <w:szCs w:val="22"/>
        </w:rPr>
        <w:t>Note:Editor to change the arrow in the second row to a box enclosing the referenced bits.</w:t>
      </w:r>
    </w:p>
    <w:p w:rsidR="00E20393" w:rsidRDefault="00E20393" w:rsidP="00463C43">
      <w:pPr>
        <w:rPr>
          <w:szCs w:val="22"/>
        </w:rPr>
      </w:pPr>
      <w:r>
        <w:rPr>
          <w:szCs w:val="22"/>
        </w:rPr>
        <w:t>And introduce visual separation between 2 left text descriptions.</w:t>
      </w:r>
    </w:p>
    <w:p w:rsidR="00AC35D8" w:rsidRDefault="00AC35D8">
      <w:pPr>
        <w:rPr>
          <w:szCs w:val="22"/>
        </w:rPr>
      </w:pPr>
      <w:r>
        <w:rPr>
          <w:szCs w:val="22"/>
        </w:rPr>
        <w:br w:type="page"/>
      </w:r>
    </w:p>
    <w:p w:rsidR="007F44CA" w:rsidRDefault="007F44CA" w:rsidP="007F44CA">
      <w:pPr>
        <w:rPr>
          <w:szCs w:val="22"/>
          <w:lang w:val="en-US"/>
        </w:rPr>
      </w:pPr>
      <w:r>
        <w:rPr>
          <w:szCs w:val="22"/>
        </w:rPr>
        <w:lastRenderedPageBreak/>
        <w:t>In Figure</w:t>
      </w:r>
      <w:r w:rsidRPr="00165EDC">
        <w:rPr>
          <w:szCs w:val="22"/>
        </w:rPr>
        <w:t xml:space="preserve"> O-6, change the label </w:t>
      </w:r>
      <w:r w:rsidR="008E7BDB">
        <w:rPr>
          <w:szCs w:val="22"/>
        </w:rPr>
        <w:t xml:space="preserve">to the first row </w:t>
      </w:r>
      <w:r w:rsidRPr="00165EDC">
        <w:rPr>
          <w:szCs w:val="22"/>
        </w:rPr>
        <w:t>from “</w:t>
      </w:r>
      <w:r w:rsidRPr="00165EDC">
        <w:rPr>
          <w:szCs w:val="22"/>
          <w:lang w:val="en-US"/>
        </w:rPr>
        <w:t>Non-transmitted BSSID” to “Transmitted BSSID” and add an arrow from the “Transmitted BSSID..” label to th</w:t>
      </w:r>
      <w:r w:rsidR="008E7BDB">
        <w:rPr>
          <w:szCs w:val="22"/>
          <w:lang w:val="en-US"/>
        </w:rPr>
        <w:t xml:space="preserve">e leftmost bit of the first row. Add AID 16 to indicate beginning of individually addressed frame indication. Add explanation for Bitmap offset. Add AID 0 indication. </w:t>
      </w:r>
      <w:r w:rsidR="00F00FCA">
        <w:rPr>
          <w:szCs w:val="22"/>
          <w:lang w:val="en-US"/>
        </w:rPr>
        <w:t xml:space="preserve">The existing figure at P3051L35-57 is </w:t>
      </w:r>
      <w:r w:rsidR="00AC35D8">
        <w:rPr>
          <w:szCs w:val="22"/>
          <w:lang w:val="en-US"/>
        </w:rPr>
        <w:t>shown first below, and the updated figure shown second:</w:t>
      </w:r>
    </w:p>
    <w:p w:rsidR="00AC35D8" w:rsidRDefault="00AC35D8" w:rsidP="007F44CA">
      <w:pPr>
        <w:rPr>
          <w:szCs w:val="22"/>
          <w:lang w:val="en-US"/>
        </w:rPr>
      </w:pPr>
    </w:p>
    <w:p w:rsidR="00AC35D8" w:rsidRDefault="00AC35D8" w:rsidP="007F44CA">
      <w:pPr>
        <w:rPr>
          <w:szCs w:val="22"/>
          <w:lang w:val="en-US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29924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43" w:rsidRDefault="00463C43" w:rsidP="00463C43">
      <w:pPr>
        <w:rPr>
          <w:szCs w:val="22"/>
        </w:rPr>
      </w:pPr>
    </w:p>
    <w:p w:rsidR="007F44CA" w:rsidRDefault="007F44CA" w:rsidP="00463C43">
      <w:pPr>
        <w:rPr>
          <w:szCs w:val="22"/>
        </w:rPr>
      </w:pPr>
    </w:p>
    <w:p w:rsidR="007F44CA" w:rsidRDefault="008A4FB4" w:rsidP="00463C43">
      <w:pPr>
        <w:rPr>
          <w:szCs w:val="22"/>
        </w:rPr>
      </w:pPr>
      <w:r>
        <w:object w:dxaOrig="8521" w:dyaOrig="4163">
          <v:shape id="_x0000_i1027" type="#_x0000_t75" style="width:426pt;height:208.5pt" o:ole="">
            <v:imagedata r:id="rId24" o:title=""/>
          </v:shape>
          <o:OLEObject Type="Embed" ProgID="Visio.Drawing.11" ShapeID="_x0000_i1027" DrawAspect="Content" ObjectID="_1461514016" r:id="rId25"/>
        </w:object>
      </w:r>
    </w:p>
    <w:p w:rsidR="007F44CA" w:rsidRDefault="007F44CA" w:rsidP="00463C43">
      <w:pPr>
        <w:rPr>
          <w:szCs w:val="22"/>
        </w:rPr>
      </w:pPr>
    </w:p>
    <w:p w:rsidR="007F44CA" w:rsidRDefault="007F44CA" w:rsidP="007F44CA">
      <w:pPr>
        <w:jc w:val="center"/>
        <w:rPr>
          <w:szCs w:val="22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O-6—Partial Virtual Bitmap example #</w:t>
      </w:r>
      <w:ins w:id="14" w:author="Dorothy Stanley" w:date="2014-05-12T19:49:00Z">
        <w:r w:rsidR="003A62F7">
          <w:rPr>
            <w:rFonts w:ascii="Arial-BoldMT" w:hAnsi="Arial-BoldMT" w:cs="Arial-BoldMT"/>
            <w:b/>
            <w:bCs/>
            <w:sz w:val="20"/>
            <w:lang w:val="en-US"/>
          </w:rPr>
          <w:t>6</w:t>
        </w:r>
      </w:ins>
      <w:del w:id="15" w:author="Dorothy Stanley" w:date="2014-05-12T19:49:00Z">
        <w:r w:rsidDel="003A62F7">
          <w:rPr>
            <w:rFonts w:ascii="Arial-BoldMT" w:hAnsi="Arial-BoldMT" w:cs="Arial-BoldMT"/>
            <w:b/>
            <w:bCs/>
            <w:sz w:val="20"/>
            <w:lang w:val="en-US"/>
          </w:rPr>
          <w:delText>5</w:delText>
        </w:r>
      </w:del>
      <w:r>
        <w:rPr>
          <w:rFonts w:ascii="Arial-BoldMT" w:hAnsi="Arial-BoldMT" w:cs="Arial-BoldMT"/>
          <w:b/>
          <w:bCs/>
          <w:sz w:val="20"/>
          <w:lang w:val="en-US"/>
        </w:rPr>
        <w:t>, Method A</w:t>
      </w:r>
    </w:p>
    <w:p w:rsidR="007F44CA" w:rsidRDefault="007F44CA" w:rsidP="00463C43">
      <w:pPr>
        <w:rPr>
          <w:szCs w:val="22"/>
        </w:rPr>
      </w:pPr>
    </w:p>
    <w:p w:rsidR="00E20393" w:rsidRDefault="00E20393" w:rsidP="00E20393">
      <w:pPr>
        <w:rPr>
          <w:szCs w:val="22"/>
        </w:rPr>
      </w:pPr>
      <w:r>
        <w:rPr>
          <w:szCs w:val="22"/>
        </w:rPr>
        <w:t>Note:Editor to change the arrow in the second and third rows to a box enclosing the referenced bits.</w:t>
      </w:r>
    </w:p>
    <w:p w:rsidR="004831C3" w:rsidRDefault="004831C3" w:rsidP="00463C43">
      <w:pPr>
        <w:rPr>
          <w:szCs w:val="22"/>
        </w:rPr>
      </w:pPr>
    </w:p>
    <w:p w:rsidR="00AC35D8" w:rsidRDefault="00AC35D8">
      <w:pPr>
        <w:rPr>
          <w:szCs w:val="22"/>
        </w:rPr>
      </w:pPr>
      <w:r>
        <w:rPr>
          <w:szCs w:val="22"/>
        </w:rPr>
        <w:br w:type="page"/>
      </w:r>
    </w:p>
    <w:p w:rsidR="00463C43" w:rsidRDefault="007F44CA" w:rsidP="00463C43">
      <w:pPr>
        <w:rPr>
          <w:szCs w:val="22"/>
          <w:lang w:val="en-US"/>
        </w:rPr>
      </w:pPr>
      <w:r>
        <w:rPr>
          <w:szCs w:val="22"/>
        </w:rPr>
        <w:lastRenderedPageBreak/>
        <w:t>In Figure</w:t>
      </w:r>
      <w:r w:rsidR="00463C43" w:rsidRPr="00165EDC">
        <w:rPr>
          <w:szCs w:val="22"/>
        </w:rPr>
        <w:t xml:space="preserve"> O-7, change the label from “</w:t>
      </w:r>
      <w:r w:rsidR="00463C43" w:rsidRPr="00165EDC">
        <w:rPr>
          <w:szCs w:val="22"/>
          <w:lang w:val="en-US"/>
        </w:rPr>
        <w:t xml:space="preserve">Non-transmitted BSSID” to “Transmitted BSSID” </w:t>
      </w:r>
      <w:r w:rsidR="004831C3">
        <w:rPr>
          <w:szCs w:val="22"/>
          <w:lang w:val="en-US"/>
        </w:rPr>
        <w:t xml:space="preserve">in the first row, </w:t>
      </w:r>
      <w:r w:rsidR="00463C43" w:rsidRPr="00165EDC">
        <w:rPr>
          <w:szCs w:val="22"/>
          <w:lang w:val="en-US"/>
        </w:rPr>
        <w:t>and add an arrow from the “Transmitted BSSID..” label to the leftmost bit of the first row.</w:t>
      </w:r>
      <w:r w:rsidR="00EB66D1">
        <w:rPr>
          <w:szCs w:val="22"/>
          <w:lang w:val="en-US"/>
        </w:rPr>
        <w:t xml:space="preserve"> Additional explanation included as shown.</w:t>
      </w:r>
      <w:r w:rsidR="00AC35D8">
        <w:rPr>
          <w:szCs w:val="22"/>
          <w:lang w:val="en-US"/>
        </w:rPr>
        <w:t xml:space="preserve"> The current figure at P3052L1-18 is shown first below, and the updated figure shown second:</w:t>
      </w:r>
    </w:p>
    <w:p w:rsidR="00AC35D8" w:rsidRDefault="00AC35D8" w:rsidP="00463C43">
      <w:pPr>
        <w:rPr>
          <w:szCs w:val="22"/>
          <w:lang w:val="en-US"/>
        </w:rPr>
      </w:pPr>
    </w:p>
    <w:p w:rsidR="00AC35D8" w:rsidRDefault="00AC35D8" w:rsidP="00463C43">
      <w:pPr>
        <w:rPr>
          <w:szCs w:val="22"/>
          <w:lang w:val="en-US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23081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43" w:rsidRDefault="00463C43" w:rsidP="00463C43">
      <w:pPr>
        <w:rPr>
          <w:szCs w:val="22"/>
          <w:lang w:val="en-US"/>
        </w:rPr>
      </w:pPr>
    </w:p>
    <w:p w:rsidR="00463C43" w:rsidRDefault="00463C43" w:rsidP="00463C43">
      <w:pPr>
        <w:rPr>
          <w:szCs w:val="22"/>
          <w:lang w:val="en-US"/>
        </w:rPr>
      </w:pPr>
    </w:p>
    <w:p w:rsidR="00463C43" w:rsidRDefault="00463C43" w:rsidP="00463C43">
      <w:pPr>
        <w:rPr>
          <w:szCs w:val="22"/>
          <w:lang w:val="en-US"/>
        </w:rPr>
      </w:pPr>
    </w:p>
    <w:p w:rsidR="00463C43" w:rsidRDefault="008A4FB4" w:rsidP="00463C43">
      <w:pPr>
        <w:rPr>
          <w:szCs w:val="22"/>
          <w:lang w:val="en-US"/>
        </w:rPr>
      </w:pPr>
      <w:r>
        <w:object w:dxaOrig="8751" w:dyaOrig="3043">
          <v:shape id="_x0000_i1028" type="#_x0000_t75" style="width:437.25pt;height:152.25pt" o:ole="">
            <v:imagedata r:id="rId27" o:title=""/>
          </v:shape>
          <o:OLEObject Type="Embed" ProgID="Visio.Drawing.11" ShapeID="_x0000_i1028" DrawAspect="Content" ObjectID="_1461514017" r:id="rId28"/>
        </w:object>
      </w:r>
    </w:p>
    <w:p w:rsidR="00463C43" w:rsidRDefault="00463C43" w:rsidP="00463C43">
      <w:pPr>
        <w:rPr>
          <w:szCs w:val="22"/>
          <w:lang w:val="en-US"/>
        </w:rPr>
      </w:pPr>
    </w:p>
    <w:p w:rsidR="00463C43" w:rsidRDefault="00463C43" w:rsidP="00463C43">
      <w:pPr>
        <w:rPr>
          <w:szCs w:val="22"/>
          <w:lang w:val="en-US"/>
        </w:rPr>
      </w:pPr>
    </w:p>
    <w:p w:rsidR="00463C43" w:rsidRPr="00165EDC" w:rsidRDefault="00463C43" w:rsidP="00463C43">
      <w:pPr>
        <w:jc w:val="center"/>
        <w:rPr>
          <w:szCs w:val="22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O-7—</w:t>
      </w:r>
      <w:ins w:id="16" w:author="Dorothy Stanley" w:date="2014-04-04T14:24:00Z">
        <w:r w:rsidR="00712A3F">
          <w:rPr>
            <w:rFonts w:ascii="Arial-BoldMT" w:hAnsi="Arial-BoldMT" w:cs="Arial-BoldMT"/>
            <w:b/>
            <w:bCs/>
            <w:sz w:val="20"/>
            <w:lang w:val="en-US"/>
          </w:rPr>
          <w:t xml:space="preserve">Partial </w:t>
        </w:r>
      </w:ins>
      <w:r>
        <w:rPr>
          <w:rFonts w:ascii="Arial-BoldMT" w:hAnsi="Arial-BoldMT" w:cs="Arial-BoldMT"/>
          <w:b/>
          <w:bCs/>
          <w:sz w:val="20"/>
          <w:lang w:val="en-US"/>
        </w:rPr>
        <w:t>Virtual</w:t>
      </w:r>
      <w:ins w:id="17" w:author="Dorothy Stanley" w:date="2014-04-04T14:24:00Z">
        <w:r w:rsidR="00712A3F">
          <w:rPr>
            <w:rFonts w:ascii="Arial-BoldMT" w:hAnsi="Arial-BoldMT" w:cs="Arial-BoldMT"/>
            <w:b/>
            <w:bCs/>
            <w:sz w:val="20"/>
            <w:lang w:val="en-US"/>
          </w:rPr>
          <w:t xml:space="preserve"> Bitmap</w:t>
        </w:r>
      </w:ins>
      <w:r>
        <w:rPr>
          <w:rFonts w:ascii="Arial-BoldMT" w:hAnsi="Arial-BoldMT" w:cs="Arial-BoldMT"/>
          <w:b/>
          <w:bCs/>
          <w:sz w:val="20"/>
          <w:lang w:val="en-US"/>
        </w:rPr>
        <w:t xml:space="preserve"> </w:t>
      </w:r>
      <w:ins w:id="18" w:author="Dorothy Stanley" w:date="2014-04-04T13:35:00Z">
        <w:r w:rsidR="007F44CA">
          <w:rPr>
            <w:rFonts w:ascii="Arial-BoldMT" w:hAnsi="Arial-BoldMT" w:cs="Arial-BoldMT"/>
            <w:b/>
            <w:bCs/>
            <w:sz w:val="20"/>
            <w:lang w:val="en-US"/>
          </w:rPr>
          <w:t>e</w:t>
        </w:r>
      </w:ins>
      <w:del w:id="19" w:author="Dorothy Stanley" w:date="2014-04-04T13:35:00Z">
        <w:r w:rsidDel="007F44CA">
          <w:rPr>
            <w:rFonts w:ascii="Arial-BoldMT" w:hAnsi="Arial-BoldMT" w:cs="Arial-BoldMT"/>
            <w:b/>
            <w:bCs/>
            <w:sz w:val="20"/>
            <w:lang w:val="en-US"/>
          </w:rPr>
          <w:delText>E</w:delText>
        </w:r>
      </w:del>
      <w:r>
        <w:rPr>
          <w:rFonts w:ascii="Arial-BoldMT" w:hAnsi="Arial-BoldMT" w:cs="Arial-BoldMT"/>
          <w:b/>
          <w:bCs/>
          <w:sz w:val="20"/>
          <w:lang w:val="en-US"/>
        </w:rPr>
        <w:t>xample #</w:t>
      </w:r>
      <w:ins w:id="20" w:author="Dorothy Stanley" w:date="2014-05-12T19:49:00Z">
        <w:r w:rsidR="003A62F7">
          <w:rPr>
            <w:rFonts w:ascii="Arial-BoldMT" w:hAnsi="Arial-BoldMT" w:cs="Arial-BoldMT"/>
            <w:b/>
            <w:bCs/>
            <w:sz w:val="20"/>
            <w:lang w:val="en-US"/>
          </w:rPr>
          <w:t>6</w:t>
        </w:r>
      </w:ins>
      <w:del w:id="21" w:author="Dorothy Stanley" w:date="2014-05-12T19:49:00Z">
        <w:r w:rsidDel="003A62F7">
          <w:rPr>
            <w:rFonts w:ascii="Arial-BoldMT" w:hAnsi="Arial-BoldMT" w:cs="Arial-BoldMT"/>
            <w:b/>
            <w:bCs/>
            <w:sz w:val="20"/>
            <w:lang w:val="en-US"/>
          </w:rPr>
          <w:delText>5</w:delText>
        </w:r>
      </w:del>
      <w:r>
        <w:rPr>
          <w:rFonts w:ascii="Arial-BoldMT" w:hAnsi="Arial-BoldMT" w:cs="Arial-BoldMT"/>
          <w:b/>
          <w:bCs/>
          <w:sz w:val="20"/>
          <w:lang w:val="en-US"/>
        </w:rPr>
        <w:t>, Method B</w:t>
      </w:r>
    </w:p>
    <w:p w:rsidR="00463C43" w:rsidRDefault="00463C43" w:rsidP="00165EDC">
      <w:pPr>
        <w:rPr>
          <w:szCs w:val="22"/>
          <w:lang w:val="en-US"/>
        </w:rPr>
      </w:pPr>
    </w:p>
    <w:p w:rsidR="00E20393" w:rsidRDefault="00E20393" w:rsidP="00E20393">
      <w:pPr>
        <w:rPr>
          <w:szCs w:val="22"/>
        </w:rPr>
      </w:pPr>
      <w:r>
        <w:rPr>
          <w:szCs w:val="22"/>
        </w:rPr>
        <w:t>Note:Editor to change the arrow in the second and third rows to a box enclosing the referenced bits.</w:t>
      </w:r>
    </w:p>
    <w:p w:rsidR="00463C43" w:rsidRPr="00165EDC" w:rsidRDefault="00463C43" w:rsidP="00165EDC">
      <w:pPr>
        <w:rPr>
          <w:szCs w:val="22"/>
          <w:lang w:val="en-US"/>
        </w:rPr>
      </w:pPr>
    </w:p>
    <w:p w:rsidR="00165EDC" w:rsidRPr="00E90D54" w:rsidRDefault="00165EDC">
      <w:pPr>
        <w:rPr>
          <w:sz w:val="24"/>
        </w:rPr>
      </w:pPr>
    </w:p>
    <w:p w:rsidR="00E90D54" w:rsidRDefault="008210E8">
      <w:pPr>
        <w:rPr>
          <w:sz w:val="24"/>
        </w:rPr>
      </w:pPr>
      <w:r>
        <w:rPr>
          <w:sz w:val="24"/>
        </w:rPr>
        <w:t>And modify the paragraph at 3051.23 as indicated below:</w:t>
      </w:r>
    </w:p>
    <w:p w:rsidR="008210E8" w:rsidRDefault="008210E8">
      <w:pPr>
        <w:rPr>
          <w:sz w:val="24"/>
        </w:rPr>
      </w:pPr>
    </w:p>
    <w:p w:rsidR="008210E8" w:rsidRDefault="008210E8" w:rsidP="008210E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In the third example, there are sixteen BSSIDs and the lowest possible AID that can be assigned to any STA</w:t>
      </w:r>
    </w:p>
    <w:p w:rsidR="008210E8" w:rsidRDefault="008210E8" w:rsidP="008210E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is 16</w:t>
      </w:r>
      <w:ins w:id="22" w:author="Dorothy Stanley" w:date="2014-04-16T11:43:00Z">
        <w:r>
          <w:rPr>
            <w:rFonts w:ascii="TimesNewRomanPSMT" w:hAnsi="TimesNewRomanPSMT" w:cs="TimesNewRomanPSMT"/>
            <w:sz w:val="20"/>
            <w:lang w:val="en-US"/>
          </w:rPr>
          <w:t xml:space="preserve"> (</w:t>
        </w:r>
        <w:r>
          <w:rPr>
            <w:rFonts w:ascii="TimesNewRomanPSMT" w:hAnsi="TimesNewRomanPSMT" w:cs="TimesNewRomanPSMT"/>
            <w:i/>
            <w:sz w:val="20"/>
            <w:lang w:val="en-US"/>
          </w:rPr>
          <w:t>n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=4, </w:t>
        </w:r>
        <w:r>
          <w:rPr>
            <w:rFonts w:ascii="TimesNewRomanPSMT" w:hAnsi="TimesNewRomanPSMT" w:cs="TimesNewRomanPSMT"/>
            <w:i/>
            <w:sz w:val="20"/>
            <w:lang w:val="en-US"/>
          </w:rPr>
          <w:t>k</w:t>
        </w:r>
        <w:r>
          <w:rPr>
            <w:rFonts w:ascii="TimesNewRomanPSMT" w:hAnsi="TimesNewRomanPSMT" w:cs="TimesNewRomanPSMT"/>
            <w:sz w:val="20"/>
            <w:lang w:val="en-US"/>
          </w:rPr>
          <w:t>=15, see 8.4.2.6 (TIM element)</w:t>
        </w:r>
      </w:ins>
      <w:r>
        <w:rPr>
          <w:rFonts w:ascii="TimesNewRomanPSMT" w:hAnsi="TimesNewRomanPSMT" w:cs="TimesNewRomanPSMT"/>
          <w:sz w:val="20"/>
          <w:lang w:val="en-US"/>
        </w:rPr>
        <w:t>. There are no group addressed frames buffered at the AP for the transmitted BSSID, and the DTIM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Count field in the TIM element of the transmitted BSSID is 0. The nontransmitted BSSID Index 3 also has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the DTIM Count field set to 0 and has group addressed frames buffered at the AP. All other nontransmitted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BSSIDs have no buffered group addressed frames. In addition, the STA with AID 39 has individually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addressed frames buffered at the AP. Figure O-6 (Partial Virtual Bitmap example #5, Method A) and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Figure O-7 (Virtual Example #5, Method B) show the values of the Bitmap Control and Partial Virtual</w:t>
      </w:r>
    </w:p>
    <w:p w:rsidR="008210E8" w:rsidRPr="008210E8" w:rsidRDefault="008210E8" w:rsidP="00727B6B">
      <w:pPr>
        <w:autoSpaceDE w:val="0"/>
        <w:autoSpaceDN w:val="0"/>
        <w:adjustRightInd w:val="0"/>
        <w:rPr>
          <w:sz w:val="24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Bitmap fields that would be part of the TIM element for this example when Method A </w:t>
      </w:r>
      <w:ins w:id="23" w:author="Dorothy Stanley" w:date="2014-04-16T11:44:00Z">
        <w:r>
          <w:rPr>
            <w:rFonts w:ascii="TimesNewRomanPSMT" w:hAnsi="TimesNewRomanPSMT" w:cs="TimesNewRomanPSMT"/>
            <w:sz w:val="20"/>
            <w:lang w:val="en-US"/>
          </w:rPr>
          <w:t>(</w:t>
        </w:r>
      </w:ins>
      <w:ins w:id="24" w:author="Dorothy Stanley" w:date="2014-04-16T11:49:00Z">
        <w:r w:rsidRPr="008210E8">
          <w:rPr>
            <w:rFonts w:ascii="TimesNewRomanPSMT" w:hAnsi="TimesNewRomanPSMT" w:cs="TimesNewRomanPSMT"/>
            <w:i/>
            <w:sz w:val="20"/>
            <w:lang w:val="en-US"/>
          </w:rPr>
          <w:t>N2</w:t>
        </w:r>
        <w:r>
          <w:rPr>
            <w:rFonts w:ascii="TimesNewRomanPSMT" w:hAnsi="TimesNewRomanPSMT" w:cs="TimesNewRomanPSMT"/>
            <w:sz w:val="20"/>
            <w:lang w:val="en-US"/>
          </w:rPr>
          <w:t>=4</w:t>
        </w:r>
      </w:ins>
      <w:ins w:id="25" w:author="Dorothy Stanley" w:date="2014-04-16T11:50:00Z">
        <w:r w:rsidR="00727B6B">
          <w:rPr>
            <w:rFonts w:ascii="TimesNewRomanPSMT" w:hAnsi="TimesNewRomanPSMT" w:cs="TimesNewRomanPSMT"/>
            <w:sz w:val="20"/>
            <w:lang w:val="en-US"/>
          </w:rPr>
          <w:t>, see 8.4.2.6 (TIM element)</w:t>
        </w:r>
      </w:ins>
      <w:ins w:id="26" w:author="Dorothy Stanley" w:date="2014-04-16T11:49:00Z">
        <w:r>
          <w:rPr>
            <w:rFonts w:ascii="TimesNewRomanPSMT" w:hAnsi="TimesNewRomanPSMT" w:cs="TimesNewRomanPSMT"/>
            <w:sz w:val="20"/>
            <w:lang w:val="en-US"/>
          </w:rPr>
          <w:t>)</w:t>
        </w:r>
      </w:ins>
      <w:ins w:id="27" w:author="Dorothy Stanley" w:date="2014-04-16T11:50:00Z">
        <w:r w:rsidR="00727B6B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 w:rsidRPr="008210E8">
        <w:rPr>
          <w:rFonts w:ascii="TimesNewRomanPSMT" w:hAnsi="TimesNewRomanPSMT" w:cs="TimesNewRomanPSMT"/>
          <w:sz w:val="20"/>
          <w:lang w:val="en-US"/>
        </w:rPr>
        <w:t>and</w:t>
      </w:r>
      <w:r>
        <w:rPr>
          <w:rFonts w:ascii="TimesNewRomanPSMT" w:hAnsi="TimesNewRomanPSMT" w:cs="TimesNewRomanPSMT"/>
          <w:sz w:val="20"/>
          <w:lang w:val="en-US"/>
        </w:rPr>
        <w:t xml:space="preserve"> Method B </w:t>
      </w:r>
      <w:ins w:id="28" w:author="Dorothy Stanley" w:date="2014-04-16T11:52:00Z">
        <w:r w:rsidR="00727B6B">
          <w:rPr>
            <w:rFonts w:ascii="TimesNewRomanPSMT" w:hAnsi="TimesNewRomanPSMT" w:cs="TimesNewRomanPSMT"/>
            <w:sz w:val="20"/>
            <w:lang w:val="en-US"/>
          </w:rPr>
          <w:t>(</w:t>
        </w:r>
      </w:ins>
      <w:ins w:id="29" w:author="Dorothy Stanley" w:date="2014-04-16T11:53:00Z">
        <w:r w:rsidR="00727B6B" w:rsidRPr="00727B6B">
          <w:rPr>
            <w:rFonts w:ascii="TimesNewRomanPSMT" w:hAnsi="TimesNewRomanPSMT" w:cs="TimesNewRomanPSMT"/>
            <w:i/>
            <w:sz w:val="20"/>
            <w:lang w:val="en-US"/>
          </w:rPr>
          <w:t>N0</w:t>
        </w:r>
        <w:r w:rsidR="00727B6B">
          <w:rPr>
            <w:rFonts w:ascii="TimesNewRomanPSMT" w:hAnsi="TimesNewRomanPSMT" w:cs="TimesNewRomanPSMT"/>
            <w:sz w:val="20"/>
            <w:lang w:val="en-US"/>
          </w:rPr>
          <w:t xml:space="preserve">=2, </w:t>
        </w:r>
        <w:r w:rsidR="00727B6B" w:rsidRPr="00727B6B">
          <w:rPr>
            <w:rFonts w:ascii="TimesNewRomanPSMT" w:hAnsi="TimesNewRomanPSMT" w:cs="TimesNewRomanPSMT"/>
            <w:i/>
            <w:sz w:val="20"/>
            <w:lang w:val="en-US"/>
          </w:rPr>
          <w:t>N1</w:t>
        </w:r>
        <w:r w:rsidR="00727B6B">
          <w:rPr>
            <w:rFonts w:ascii="TimesNewRomanPSMT" w:hAnsi="TimesNewRomanPSMT" w:cs="TimesNewRomanPSMT"/>
            <w:sz w:val="20"/>
            <w:lang w:val="en-US"/>
          </w:rPr>
          <w:t xml:space="preserve">=4, </w:t>
        </w:r>
        <w:r w:rsidR="00727B6B" w:rsidRPr="00727B6B">
          <w:rPr>
            <w:rFonts w:ascii="TimesNewRomanPSMT" w:hAnsi="TimesNewRomanPSMT" w:cs="TimesNewRomanPSMT"/>
            <w:i/>
            <w:sz w:val="20"/>
            <w:lang w:val="en-US"/>
          </w:rPr>
          <w:t>N2</w:t>
        </w:r>
        <w:r w:rsidR="00727B6B">
          <w:rPr>
            <w:rFonts w:ascii="TimesNewRomanPSMT" w:hAnsi="TimesNewRomanPSMT" w:cs="TimesNewRomanPSMT"/>
            <w:sz w:val="20"/>
            <w:lang w:val="en-US"/>
          </w:rPr>
          <w:t>=</w:t>
        </w:r>
      </w:ins>
      <w:ins w:id="30" w:author="Dorothy Stanley" w:date="2014-04-16T11:59:00Z">
        <w:r w:rsidR="00727B6B">
          <w:rPr>
            <w:rFonts w:ascii="TimesNewRomanPSMT" w:hAnsi="TimesNewRomanPSMT" w:cs="TimesNewRomanPSMT"/>
            <w:sz w:val="20"/>
            <w:lang w:val="en-US"/>
          </w:rPr>
          <w:t xml:space="preserve">4, see 8.4.2.6 (TIM element)) </w:t>
        </w:r>
      </w:ins>
      <w:r w:rsidRPr="00727B6B">
        <w:rPr>
          <w:rFonts w:ascii="TimesNewRomanPSMT" w:hAnsi="TimesNewRomanPSMT" w:cs="TimesNewRomanPSMT"/>
          <w:sz w:val="20"/>
          <w:lang w:val="en-US"/>
        </w:rPr>
        <w:t>are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used, respectively.</w:t>
      </w:r>
    </w:p>
    <w:p w:rsidR="00DA7DAB" w:rsidRDefault="00DA7DAB" w:rsidP="00437E44">
      <w:pPr>
        <w:rPr>
          <w:ins w:id="31" w:author="Dorothy Stanley" w:date="2014-05-13T17:57:00Z"/>
          <w:b/>
          <w:sz w:val="24"/>
        </w:rPr>
      </w:pPr>
    </w:p>
    <w:p w:rsidR="00DA7DAB" w:rsidRDefault="00DA7DAB" w:rsidP="00DA7DAB">
      <w:pPr>
        <w:pStyle w:val="PlainText"/>
        <w:rPr>
          <w:lang w:val="en-GB"/>
        </w:rPr>
      </w:pPr>
      <w:r>
        <w:rPr>
          <w:lang w:val="en-GB"/>
        </w:rPr>
        <w:t xml:space="preserve">W.r.t. D2.8-443 </w:t>
      </w:r>
      <w:r>
        <w:rPr>
          <w:lang w:val="en-GB"/>
        </w:rPr>
        <w:t>make the following changes:</w:t>
      </w:r>
    </w:p>
    <w:p w:rsidR="00DA7DAB" w:rsidRDefault="00DA7DAB" w:rsidP="00DA7DAB">
      <w:pPr>
        <w:pStyle w:val="PlainText"/>
        <w:rPr>
          <w:lang w:val="en-GB"/>
        </w:rPr>
      </w:pPr>
    </w:p>
    <w:p w:rsidR="00DA7DAB" w:rsidRDefault="00DA7DAB" w:rsidP="00DA7DAB">
      <w:pPr>
        <w:pStyle w:val="PlainText"/>
        <w:rPr>
          <w:u w:val="single"/>
          <w:lang w:val="en-GB"/>
        </w:rPr>
      </w:pPr>
      <w:r>
        <w:rPr>
          <w:u w:val="single"/>
          <w:lang w:val="en-GB"/>
        </w:rPr>
        <w:t>O.2 p. 3542:</w:t>
      </w:r>
    </w:p>
    <w:p w:rsidR="00DA7DAB" w:rsidRDefault="00DA7DAB" w:rsidP="00DA7DAB">
      <w:pPr>
        <w:pStyle w:val="PlainText"/>
        <w:rPr>
          <w:lang w:val="en-GB"/>
        </w:rPr>
      </w:pPr>
    </w:p>
    <w:p w:rsidR="00DA7DAB" w:rsidRDefault="00DA7DAB" w:rsidP="00DA7DAB">
      <w:pPr>
        <w:pStyle w:val="PlainText"/>
        <w:rPr>
          <w:lang w:val="en-GB"/>
        </w:rPr>
      </w:pPr>
      <w:r>
        <w:rPr>
          <w:lang w:val="en-GB"/>
        </w:rPr>
        <w:t xml:space="preserve">The three examples listed above describe the construction of the </w:t>
      </w:r>
      <w:r>
        <w:rPr>
          <w:strike/>
          <w:lang w:val="en-GB"/>
        </w:rPr>
        <w:t>TIM</w:t>
      </w:r>
      <w:r>
        <w:rPr>
          <w:u w:val="single"/>
          <w:lang w:val="en-GB"/>
        </w:rPr>
        <w:t>Partial</w:t>
      </w:r>
      <w:r>
        <w:rPr>
          <w:lang w:val="en-GB"/>
        </w:rPr>
        <w:t xml:space="preserve"> Virtual Bitmap when the Multiple-BSSID capability is not supported. The following three examples demonstrate how to construct the </w:t>
      </w:r>
      <w:r>
        <w:rPr>
          <w:strike/>
          <w:lang w:val="en-GB"/>
        </w:rPr>
        <w:t>TIM</w:t>
      </w:r>
      <w:r>
        <w:rPr>
          <w:u w:val="single"/>
          <w:lang w:val="en-GB"/>
        </w:rPr>
        <w:t>Partial</w:t>
      </w:r>
      <w:r>
        <w:rPr>
          <w:lang w:val="en-GB"/>
        </w:rPr>
        <w:t xml:space="preserve"> Virtual Bitmap, when Multiple-BSSID is supported.</w:t>
      </w:r>
    </w:p>
    <w:p w:rsidR="00DA7DAB" w:rsidRDefault="00DA7DAB" w:rsidP="00DA7DAB">
      <w:pPr>
        <w:pStyle w:val="PlainText"/>
        <w:rPr>
          <w:lang w:val="en-GB"/>
        </w:rPr>
      </w:pPr>
    </w:p>
    <w:p w:rsidR="00DA7DAB" w:rsidRDefault="00DA7DAB" w:rsidP="00DA7DAB">
      <w:pPr>
        <w:pStyle w:val="PlainText"/>
        <w:rPr>
          <w:u w:val="single"/>
          <w:lang w:val="en-GB"/>
        </w:rPr>
      </w:pPr>
      <w:r>
        <w:rPr>
          <w:u w:val="single"/>
          <w:lang w:val="en-GB"/>
        </w:rPr>
        <w:t>O.3 p. 3667:</w:t>
      </w:r>
    </w:p>
    <w:p w:rsidR="00DA7DAB" w:rsidRDefault="00DA7DAB" w:rsidP="00DA7DAB">
      <w:pPr>
        <w:pStyle w:val="PlainText"/>
        <w:rPr>
          <w:lang w:val="en-GB"/>
        </w:rPr>
      </w:pPr>
    </w:p>
    <w:p w:rsidR="00DA7DAB" w:rsidRDefault="00DA7DAB" w:rsidP="00DA7DAB">
      <w:pPr>
        <w:pStyle w:val="PlainText"/>
        <w:rPr>
          <w:lang w:val="en-GB"/>
        </w:rPr>
      </w:pPr>
      <w:r>
        <w:rPr>
          <w:lang w:val="en-GB"/>
        </w:rPr>
        <w:t xml:space="preserve">The following C source code illustrates how to construct the </w:t>
      </w:r>
      <w:r>
        <w:rPr>
          <w:strike/>
          <w:lang w:val="en-GB"/>
        </w:rPr>
        <w:t>TIM</w:t>
      </w:r>
      <w:r>
        <w:rPr>
          <w:u w:val="single"/>
          <w:lang w:val="en-GB"/>
        </w:rPr>
        <w:t>Partial</w:t>
      </w:r>
      <w:r>
        <w:rPr>
          <w:lang w:val="en-GB"/>
        </w:rPr>
        <w:t xml:space="preserve"> Virtual Bitmap.</w:t>
      </w:r>
    </w:p>
    <w:p w:rsidR="00DA7DAB" w:rsidRDefault="00DA7DAB" w:rsidP="00DA7DAB">
      <w:pPr>
        <w:pStyle w:val="PlainText"/>
        <w:rPr>
          <w:lang w:val="en-GB"/>
        </w:rPr>
      </w:pPr>
    </w:p>
    <w:p w:rsidR="00DA7DAB" w:rsidRDefault="00DA7DAB" w:rsidP="00DA7DAB">
      <w:pPr>
        <w:pStyle w:val="PlainText"/>
        <w:rPr>
          <w:u w:val="single"/>
          <w:lang w:val="en-GB"/>
        </w:rPr>
      </w:pPr>
      <w:r>
        <w:rPr>
          <w:u w:val="single"/>
          <w:lang w:val="en-GB"/>
        </w:rPr>
        <w:t>O.3 p. 3668:</w:t>
      </w:r>
    </w:p>
    <w:p w:rsidR="00DA7DAB" w:rsidRDefault="00DA7DAB" w:rsidP="00DA7DAB">
      <w:pPr>
        <w:pStyle w:val="PlainText"/>
        <w:rPr>
          <w:lang w:val="en-GB"/>
        </w:rPr>
      </w:pPr>
    </w:p>
    <w:p w:rsidR="00DA7DAB" w:rsidRDefault="00DA7DAB" w:rsidP="00DA7DAB">
      <w:pPr>
        <w:pStyle w:val="PlainText"/>
        <w:rPr>
          <w:lang w:val="en-GB"/>
        </w:rPr>
      </w:pPr>
      <w:r>
        <w:rPr>
          <w:lang w:val="en-GB"/>
        </w:rPr>
        <w:t xml:space="preserve">/* Find the first nonzero octet in the </w:t>
      </w:r>
      <w:r>
        <w:rPr>
          <w:u w:val="single"/>
          <w:lang w:val="en-GB"/>
        </w:rPr>
        <w:t>Partial V</w:t>
      </w:r>
      <w:r>
        <w:rPr>
          <w:strike/>
          <w:lang w:val="en-GB"/>
        </w:rPr>
        <w:t>v</w:t>
      </w:r>
      <w:r>
        <w:rPr>
          <w:lang w:val="en-GB"/>
        </w:rPr>
        <w:t>irtual Bitmap */</w:t>
      </w:r>
    </w:p>
    <w:p w:rsidR="00DA7DAB" w:rsidRDefault="00DA7DAB" w:rsidP="00DA7DAB">
      <w:pPr>
        <w:pStyle w:val="PlainText"/>
        <w:rPr>
          <w:lang w:val="en-GB"/>
        </w:rPr>
      </w:pPr>
      <w:r>
        <w:rPr>
          <w:lang w:val="en-GB"/>
        </w:rPr>
        <w:t xml:space="preserve">/* Find the last nonzero octet in the </w:t>
      </w:r>
      <w:r>
        <w:rPr>
          <w:u w:val="single"/>
          <w:lang w:val="en-GB"/>
        </w:rPr>
        <w:t>Partial V</w:t>
      </w:r>
      <w:r>
        <w:rPr>
          <w:strike/>
          <w:lang w:val="en-GB"/>
        </w:rPr>
        <w:t>v</w:t>
      </w:r>
      <w:r>
        <w:rPr>
          <w:lang w:val="en-GB"/>
        </w:rPr>
        <w:t>irtual Bitmap */</w:t>
      </w:r>
    </w:p>
    <w:p w:rsidR="00DA7DAB" w:rsidRDefault="00DA7DAB" w:rsidP="00DA7DAB">
      <w:pPr>
        <w:pStyle w:val="PlainText"/>
        <w:rPr>
          <w:lang w:val="en-GB"/>
        </w:rPr>
      </w:pPr>
      <w:r>
        <w:rPr>
          <w:lang w:val="en-GB"/>
        </w:rPr>
        <w:t xml:space="preserve">/* Copy the </w:t>
      </w:r>
      <w:r>
        <w:rPr>
          <w:u w:val="single"/>
          <w:lang w:val="en-GB"/>
        </w:rPr>
        <w:t>Partial V</w:t>
      </w:r>
      <w:r>
        <w:rPr>
          <w:strike/>
          <w:lang w:val="en-GB"/>
        </w:rPr>
        <w:t>v</w:t>
      </w:r>
      <w:r>
        <w:rPr>
          <w:lang w:val="en-GB"/>
        </w:rPr>
        <w:t>irtual Bitmap octets that are nonzero */</w:t>
      </w:r>
    </w:p>
    <w:p w:rsidR="00DA7DAB" w:rsidRDefault="00DA7DAB" w:rsidP="00DA7DAB">
      <w:pPr>
        <w:pStyle w:val="PlainText"/>
        <w:rPr>
          <w:lang w:val="en-GB"/>
        </w:rPr>
      </w:pPr>
    </w:p>
    <w:p w:rsidR="00DA7DAB" w:rsidRDefault="00DA7DAB" w:rsidP="00DA7DAB">
      <w:pPr>
        <w:pStyle w:val="PlainText"/>
        <w:rPr>
          <w:u w:val="single"/>
          <w:lang w:val="en-GB"/>
        </w:rPr>
      </w:pPr>
      <w:r>
        <w:rPr>
          <w:u w:val="single"/>
          <w:lang w:val="en-GB"/>
        </w:rPr>
        <w:t>O.3 p. 3670:</w:t>
      </w:r>
    </w:p>
    <w:p w:rsidR="00DA7DAB" w:rsidRDefault="00DA7DAB" w:rsidP="00DA7DAB">
      <w:pPr>
        <w:pStyle w:val="PlainText"/>
        <w:rPr>
          <w:lang w:val="en-GB"/>
        </w:rPr>
      </w:pPr>
    </w:p>
    <w:p w:rsidR="00DA7DAB" w:rsidRDefault="00DA7DAB" w:rsidP="00DA7DAB">
      <w:pPr>
        <w:pStyle w:val="PlainText"/>
        <w:rPr>
          <w:lang w:val="en-GB"/>
        </w:rPr>
      </w:pPr>
      <w:r>
        <w:rPr>
          <w:lang w:val="en-GB"/>
        </w:rPr>
        <w:t>/* Get aid</w:t>
      </w:r>
      <w:r>
        <w:rPr>
          <w:u w:val="single"/>
          <w:lang w:val="en-GB"/>
        </w:rPr>
        <w:t>AID</w:t>
      </w:r>
      <w:r>
        <w:rPr>
          <w:lang w:val="en-GB"/>
        </w:rPr>
        <w:t xml:space="preserve"> position in </w:t>
      </w:r>
      <w:r>
        <w:rPr>
          <w:u w:val="single"/>
          <w:lang w:val="en-GB"/>
        </w:rPr>
        <w:t xml:space="preserve">the Partial </w:t>
      </w:r>
      <w:r>
        <w:rPr>
          <w:lang w:val="en-GB"/>
        </w:rPr>
        <w:t>Virtual Bitmap. */</w:t>
      </w:r>
    </w:p>
    <w:p w:rsidR="00DA7DAB" w:rsidRDefault="00DA7DAB" w:rsidP="00DA7DAB">
      <w:pPr>
        <w:pStyle w:val="PlainText"/>
        <w:rPr>
          <w:lang w:val="en-GB"/>
        </w:rPr>
      </w:pPr>
    </w:p>
    <w:p w:rsidR="00DA7DAB" w:rsidRDefault="00DA7DAB" w:rsidP="00DA7DAB">
      <w:pPr>
        <w:pStyle w:val="PlainText"/>
        <w:rPr>
          <w:lang w:val="en-GB"/>
        </w:rPr>
      </w:pPr>
      <w:r>
        <w:rPr>
          <w:lang w:val="en-GB"/>
        </w:rPr>
        <w:t>Also, in</w:t>
      </w:r>
      <w:r>
        <w:rPr>
          <w:lang w:val="en-GB"/>
        </w:rPr>
        <w:t xml:space="preserve"> the 6 instances of "traffic-indication virtual bitmap"</w:t>
      </w:r>
    </w:p>
    <w:p w:rsidR="00DA7DAB" w:rsidRDefault="00DA7DAB" w:rsidP="00DA7DAB">
      <w:pPr>
        <w:pStyle w:val="PlainText"/>
        <w:rPr>
          <w:lang w:val="en-GB"/>
        </w:rPr>
      </w:pPr>
      <w:r>
        <w:rPr>
          <w:lang w:val="en-GB"/>
        </w:rPr>
        <w:t>in D2.8-443</w:t>
      </w:r>
      <w:r>
        <w:rPr>
          <w:lang w:val="en-GB"/>
        </w:rPr>
        <w:t>,</w:t>
      </w:r>
      <w:r>
        <w:rPr>
          <w:lang w:val="en-GB"/>
        </w:rPr>
        <w:t xml:space="preserve"> have the hyphen replaced by a space.</w:t>
      </w:r>
    </w:p>
    <w:p w:rsidR="00DA7DAB" w:rsidRDefault="00DA7DAB" w:rsidP="00DA7DAB">
      <w:pPr>
        <w:pStyle w:val="PlainText"/>
        <w:rPr>
          <w:lang w:val="en-GB"/>
        </w:rPr>
      </w:pPr>
    </w:p>
    <w:p w:rsidR="006426BB" w:rsidRPr="000B62DA" w:rsidRDefault="006426BB" w:rsidP="00437E44">
      <w:pPr>
        <w:rPr>
          <w:b/>
          <w:noProof/>
          <w:lang w:eastAsia="en-GB"/>
        </w:rPr>
      </w:pPr>
      <w:r w:rsidRPr="000B62DA">
        <w:rPr>
          <w:b/>
          <w:sz w:val="24"/>
        </w:rPr>
        <w:br w:type="page"/>
      </w:r>
    </w:p>
    <w:p w:rsidR="00CA09B2" w:rsidRPr="00EE1CBE" w:rsidRDefault="00CA09B2" w:rsidP="00D66E3C"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A3" w:rsidRDefault="004701A3">
      <w:r>
        <w:separator/>
      </w:r>
    </w:p>
  </w:endnote>
  <w:endnote w:type="continuationSeparator" w:id="0">
    <w:p w:rsidR="004701A3" w:rsidRDefault="0047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5D" w:rsidRDefault="00D9405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A3855">
      <w:rPr>
        <w:noProof/>
      </w:rPr>
      <w:t>1</w:t>
    </w:r>
    <w:r>
      <w:fldChar w:fldCharType="end"/>
    </w:r>
    <w:r>
      <w:tab/>
    </w:r>
    <w:fldSimple w:instr=" COMMENTS  \* MERGEFORMAT ">
      <w:r w:rsidR="00437E44">
        <w:t>Dorothy Stanley, Aruba Networks</w:t>
      </w:r>
    </w:fldSimple>
  </w:p>
  <w:p w:rsidR="00D9405D" w:rsidRDefault="00D940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A3" w:rsidRDefault="004701A3">
      <w:r>
        <w:separator/>
      </w:r>
    </w:p>
  </w:footnote>
  <w:footnote w:type="continuationSeparator" w:id="0">
    <w:p w:rsidR="004701A3" w:rsidRDefault="0047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5D" w:rsidRDefault="00E67D4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5B41">
        <w:t>May</w:t>
      </w:r>
      <w:r w:rsidR="00437E44">
        <w:t xml:space="preserve"> 2014</w:t>
      </w:r>
    </w:fldSimple>
    <w:r w:rsidR="00D9405D">
      <w:tab/>
    </w:r>
    <w:r w:rsidR="00D9405D">
      <w:tab/>
    </w:r>
    <w:fldSimple w:instr=" TITLE  \* MERGEFORMAT ">
      <w:r w:rsidR="00B75B41">
        <w:t>doc.: IEEE 802.11-14/0</w:t>
      </w:r>
    </w:fldSimple>
    <w:r w:rsidR="009C458B">
      <w:t>490</w:t>
    </w:r>
    <w:r w:rsidR="00D9405D">
      <w:t>r</w:t>
    </w:r>
    <w:r w:rsidR="00A10FE7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FA8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746E2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0FC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4A3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511D"/>
    <w:multiLevelType w:val="hybridMultilevel"/>
    <w:tmpl w:val="1FEA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46E13"/>
    <w:multiLevelType w:val="multilevel"/>
    <w:tmpl w:val="FE967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22A0"/>
    <w:multiLevelType w:val="hybridMultilevel"/>
    <w:tmpl w:val="17AECCEC"/>
    <w:lvl w:ilvl="0" w:tplc="1F64C732">
      <w:start w:val="1"/>
      <w:numFmt w:val="none"/>
      <w:lvlText w:val="f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17273"/>
    <w:multiLevelType w:val="hybridMultilevel"/>
    <w:tmpl w:val="C8B4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A710D"/>
    <w:multiLevelType w:val="multilevel"/>
    <w:tmpl w:val="D7AA17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253C5"/>
    <w:multiLevelType w:val="hybridMultilevel"/>
    <w:tmpl w:val="9A7C085C"/>
    <w:lvl w:ilvl="0" w:tplc="93DCE3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F2"/>
    <w:rsid w:val="000000D4"/>
    <w:rsid w:val="00003DC2"/>
    <w:rsid w:val="00011CB9"/>
    <w:rsid w:val="0002116C"/>
    <w:rsid w:val="000239F2"/>
    <w:rsid w:val="00023EBD"/>
    <w:rsid w:val="00042DDC"/>
    <w:rsid w:val="00043E9A"/>
    <w:rsid w:val="00071722"/>
    <w:rsid w:val="00073BA5"/>
    <w:rsid w:val="0007732E"/>
    <w:rsid w:val="00085191"/>
    <w:rsid w:val="00091537"/>
    <w:rsid w:val="000959EA"/>
    <w:rsid w:val="0009655B"/>
    <w:rsid w:val="000A4216"/>
    <w:rsid w:val="000B2A54"/>
    <w:rsid w:val="000B3248"/>
    <w:rsid w:val="000B333F"/>
    <w:rsid w:val="000B36C7"/>
    <w:rsid w:val="000B3C1C"/>
    <w:rsid w:val="000B62DA"/>
    <w:rsid w:val="000C0193"/>
    <w:rsid w:val="000D38B9"/>
    <w:rsid w:val="000F234B"/>
    <w:rsid w:val="000F50F9"/>
    <w:rsid w:val="001011BB"/>
    <w:rsid w:val="00101645"/>
    <w:rsid w:val="00105A87"/>
    <w:rsid w:val="0013188A"/>
    <w:rsid w:val="00134456"/>
    <w:rsid w:val="001407D4"/>
    <w:rsid w:val="00142461"/>
    <w:rsid w:val="00142954"/>
    <w:rsid w:val="001445BF"/>
    <w:rsid w:val="00156EF3"/>
    <w:rsid w:val="00162B33"/>
    <w:rsid w:val="00165EDC"/>
    <w:rsid w:val="0017515C"/>
    <w:rsid w:val="001863DA"/>
    <w:rsid w:val="0019785E"/>
    <w:rsid w:val="00197E54"/>
    <w:rsid w:val="001B2F33"/>
    <w:rsid w:val="001C0DAB"/>
    <w:rsid w:val="001C670B"/>
    <w:rsid w:val="001C6983"/>
    <w:rsid w:val="001D723B"/>
    <w:rsid w:val="001E2920"/>
    <w:rsid w:val="001E396A"/>
    <w:rsid w:val="001F1542"/>
    <w:rsid w:val="001F30B1"/>
    <w:rsid w:val="001F35C4"/>
    <w:rsid w:val="001F361B"/>
    <w:rsid w:val="002022AA"/>
    <w:rsid w:val="0020585F"/>
    <w:rsid w:val="00213B14"/>
    <w:rsid w:val="00216211"/>
    <w:rsid w:val="002213D6"/>
    <w:rsid w:val="00221CF7"/>
    <w:rsid w:val="00222794"/>
    <w:rsid w:val="002264C3"/>
    <w:rsid w:val="00233B4B"/>
    <w:rsid w:val="00240230"/>
    <w:rsid w:val="00240A9D"/>
    <w:rsid w:val="00241E04"/>
    <w:rsid w:val="00246502"/>
    <w:rsid w:val="00246F43"/>
    <w:rsid w:val="002535E9"/>
    <w:rsid w:val="002544DF"/>
    <w:rsid w:val="00262E2A"/>
    <w:rsid w:val="0029020B"/>
    <w:rsid w:val="00291253"/>
    <w:rsid w:val="00291E53"/>
    <w:rsid w:val="002A282D"/>
    <w:rsid w:val="002B61F8"/>
    <w:rsid w:val="002C0475"/>
    <w:rsid w:val="002C2468"/>
    <w:rsid w:val="002D3B47"/>
    <w:rsid w:val="002D44BE"/>
    <w:rsid w:val="002E0EC0"/>
    <w:rsid w:val="002E1B91"/>
    <w:rsid w:val="002E222D"/>
    <w:rsid w:val="002E261F"/>
    <w:rsid w:val="002E5744"/>
    <w:rsid w:val="002E62E3"/>
    <w:rsid w:val="002E6ADC"/>
    <w:rsid w:val="00302B2F"/>
    <w:rsid w:val="0030466F"/>
    <w:rsid w:val="00305B8C"/>
    <w:rsid w:val="00313FFB"/>
    <w:rsid w:val="0031485C"/>
    <w:rsid w:val="0032273E"/>
    <w:rsid w:val="0032310B"/>
    <w:rsid w:val="003277EB"/>
    <w:rsid w:val="00330467"/>
    <w:rsid w:val="00335409"/>
    <w:rsid w:val="003424CF"/>
    <w:rsid w:val="003433FE"/>
    <w:rsid w:val="003567CA"/>
    <w:rsid w:val="003601D9"/>
    <w:rsid w:val="0036365B"/>
    <w:rsid w:val="003656CA"/>
    <w:rsid w:val="00367872"/>
    <w:rsid w:val="003678B0"/>
    <w:rsid w:val="003720A1"/>
    <w:rsid w:val="003815DA"/>
    <w:rsid w:val="003852B6"/>
    <w:rsid w:val="00393416"/>
    <w:rsid w:val="003A62F7"/>
    <w:rsid w:val="003B05DE"/>
    <w:rsid w:val="003B253E"/>
    <w:rsid w:val="003B3B72"/>
    <w:rsid w:val="003B7706"/>
    <w:rsid w:val="003D07E5"/>
    <w:rsid w:val="003D340A"/>
    <w:rsid w:val="003D681B"/>
    <w:rsid w:val="003F1066"/>
    <w:rsid w:val="003F17C0"/>
    <w:rsid w:val="00400287"/>
    <w:rsid w:val="00404C17"/>
    <w:rsid w:val="00404CF7"/>
    <w:rsid w:val="00405C61"/>
    <w:rsid w:val="004138BB"/>
    <w:rsid w:val="00423B4B"/>
    <w:rsid w:val="00424344"/>
    <w:rsid w:val="00425528"/>
    <w:rsid w:val="004343B7"/>
    <w:rsid w:val="004350CF"/>
    <w:rsid w:val="00437E44"/>
    <w:rsid w:val="00442037"/>
    <w:rsid w:val="00450AC1"/>
    <w:rsid w:val="0045643F"/>
    <w:rsid w:val="00457E4E"/>
    <w:rsid w:val="00460C27"/>
    <w:rsid w:val="00463C43"/>
    <w:rsid w:val="00470119"/>
    <w:rsid w:val="004701A3"/>
    <w:rsid w:val="00471AAE"/>
    <w:rsid w:val="004725E9"/>
    <w:rsid w:val="00480D33"/>
    <w:rsid w:val="004831C3"/>
    <w:rsid w:val="004877D3"/>
    <w:rsid w:val="00490F42"/>
    <w:rsid w:val="004968B4"/>
    <w:rsid w:val="004A49A6"/>
    <w:rsid w:val="004B064B"/>
    <w:rsid w:val="004B1B25"/>
    <w:rsid w:val="004B68CF"/>
    <w:rsid w:val="004B6B95"/>
    <w:rsid w:val="004C1D55"/>
    <w:rsid w:val="004C259E"/>
    <w:rsid w:val="004C4170"/>
    <w:rsid w:val="004C4FFC"/>
    <w:rsid w:val="004C5E2A"/>
    <w:rsid w:val="004D13DF"/>
    <w:rsid w:val="004D3126"/>
    <w:rsid w:val="004D62E2"/>
    <w:rsid w:val="004E51E1"/>
    <w:rsid w:val="004F0368"/>
    <w:rsid w:val="00501B8B"/>
    <w:rsid w:val="005028D2"/>
    <w:rsid w:val="005148AB"/>
    <w:rsid w:val="005308AC"/>
    <w:rsid w:val="005317E8"/>
    <w:rsid w:val="005337FF"/>
    <w:rsid w:val="00535B28"/>
    <w:rsid w:val="005360ED"/>
    <w:rsid w:val="005371F1"/>
    <w:rsid w:val="00537D0C"/>
    <w:rsid w:val="00553B45"/>
    <w:rsid w:val="005571FA"/>
    <w:rsid w:val="00563830"/>
    <w:rsid w:val="00567CCE"/>
    <w:rsid w:val="00567F50"/>
    <w:rsid w:val="0057415B"/>
    <w:rsid w:val="00574B83"/>
    <w:rsid w:val="00577005"/>
    <w:rsid w:val="00577D18"/>
    <w:rsid w:val="00577D41"/>
    <w:rsid w:val="005805AF"/>
    <w:rsid w:val="0058148A"/>
    <w:rsid w:val="00582E63"/>
    <w:rsid w:val="005862FD"/>
    <w:rsid w:val="005933AC"/>
    <w:rsid w:val="00597EF5"/>
    <w:rsid w:val="005A258B"/>
    <w:rsid w:val="005B0882"/>
    <w:rsid w:val="005B12C2"/>
    <w:rsid w:val="005C5A4B"/>
    <w:rsid w:val="005D1C99"/>
    <w:rsid w:val="005D5D90"/>
    <w:rsid w:val="005D732F"/>
    <w:rsid w:val="005E1119"/>
    <w:rsid w:val="005E2A17"/>
    <w:rsid w:val="005E2F6E"/>
    <w:rsid w:val="005E3D0B"/>
    <w:rsid w:val="005E6543"/>
    <w:rsid w:val="005F024C"/>
    <w:rsid w:val="00600A5E"/>
    <w:rsid w:val="006122A7"/>
    <w:rsid w:val="00615021"/>
    <w:rsid w:val="006154AB"/>
    <w:rsid w:val="00615FF1"/>
    <w:rsid w:val="00617092"/>
    <w:rsid w:val="0062440B"/>
    <w:rsid w:val="006307DA"/>
    <w:rsid w:val="00637F74"/>
    <w:rsid w:val="006401DF"/>
    <w:rsid w:val="006426BB"/>
    <w:rsid w:val="00651D9C"/>
    <w:rsid w:val="00655EB0"/>
    <w:rsid w:val="00673DBC"/>
    <w:rsid w:val="00675FDB"/>
    <w:rsid w:val="00677D07"/>
    <w:rsid w:val="006844B4"/>
    <w:rsid w:val="00690E3F"/>
    <w:rsid w:val="0069505D"/>
    <w:rsid w:val="006A588C"/>
    <w:rsid w:val="006A7E24"/>
    <w:rsid w:val="006B65DD"/>
    <w:rsid w:val="006C0727"/>
    <w:rsid w:val="006C17BA"/>
    <w:rsid w:val="006C2A8D"/>
    <w:rsid w:val="006C7DBA"/>
    <w:rsid w:val="006E1220"/>
    <w:rsid w:val="006E145F"/>
    <w:rsid w:val="006E1C77"/>
    <w:rsid w:val="006F59A8"/>
    <w:rsid w:val="00706B01"/>
    <w:rsid w:val="00710483"/>
    <w:rsid w:val="00712341"/>
    <w:rsid w:val="00712A3F"/>
    <w:rsid w:val="00714653"/>
    <w:rsid w:val="00714742"/>
    <w:rsid w:val="00727B6B"/>
    <w:rsid w:val="00743AEE"/>
    <w:rsid w:val="00770572"/>
    <w:rsid w:val="007711BD"/>
    <w:rsid w:val="007712E2"/>
    <w:rsid w:val="007801C2"/>
    <w:rsid w:val="007814A9"/>
    <w:rsid w:val="00787E18"/>
    <w:rsid w:val="00793891"/>
    <w:rsid w:val="007A1CBC"/>
    <w:rsid w:val="007A6053"/>
    <w:rsid w:val="007B293E"/>
    <w:rsid w:val="007B3439"/>
    <w:rsid w:val="007B4340"/>
    <w:rsid w:val="007C376A"/>
    <w:rsid w:val="007D09A4"/>
    <w:rsid w:val="007D288F"/>
    <w:rsid w:val="007D4686"/>
    <w:rsid w:val="007D72FB"/>
    <w:rsid w:val="007E012D"/>
    <w:rsid w:val="007E185A"/>
    <w:rsid w:val="007F0C94"/>
    <w:rsid w:val="007F1993"/>
    <w:rsid w:val="007F258F"/>
    <w:rsid w:val="007F44CA"/>
    <w:rsid w:val="007F555F"/>
    <w:rsid w:val="007F6314"/>
    <w:rsid w:val="00800887"/>
    <w:rsid w:val="00803744"/>
    <w:rsid w:val="00804820"/>
    <w:rsid w:val="0080543D"/>
    <w:rsid w:val="00813043"/>
    <w:rsid w:val="008210E8"/>
    <w:rsid w:val="00821479"/>
    <w:rsid w:val="008230C7"/>
    <w:rsid w:val="008256A5"/>
    <w:rsid w:val="00836012"/>
    <w:rsid w:val="00856E34"/>
    <w:rsid w:val="0085729A"/>
    <w:rsid w:val="00862EB4"/>
    <w:rsid w:val="008655B4"/>
    <w:rsid w:val="008668AC"/>
    <w:rsid w:val="00866C6B"/>
    <w:rsid w:val="00867B8E"/>
    <w:rsid w:val="0087089F"/>
    <w:rsid w:val="00870C5B"/>
    <w:rsid w:val="00873D87"/>
    <w:rsid w:val="008820AD"/>
    <w:rsid w:val="00885AAE"/>
    <w:rsid w:val="00886C73"/>
    <w:rsid w:val="00887922"/>
    <w:rsid w:val="00887DE3"/>
    <w:rsid w:val="00890DFB"/>
    <w:rsid w:val="00893125"/>
    <w:rsid w:val="008A0B52"/>
    <w:rsid w:val="008A4FB4"/>
    <w:rsid w:val="008A6FC5"/>
    <w:rsid w:val="008B2E7B"/>
    <w:rsid w:val="008B40C3"/>
    <w:rsid w:val="008C2518"/>
    <w:rsid w:val="008C30B0"/>
    <w:rsid w:val="008C6507"/>
    <w:rsid w:val="008C7137"/>
    <w:rsid w:val="008D33B0"/>
    <w:rsid w:val="008D773A"/>
    <w:rsid w:val="008E68D6"/>
    <w:rsid w:val="008E7BDB"/>
    <w:rsid w:val="008F2EE5"/>
    <w:rsid w:val="008F3ED1"/>
    <w:rsid w:val="008F4E9F"/>
    <w:rsid w:val="00914B92"/>
    <w:rsid w:val="00926E18"/>
    <w:rsid w:val="00927217"/>
    <w:rsid w:val="00946388"/>
    <w:rsid w:val="00953598"/>
    <w:rsid w:val="00971EB8"/>
    <w:rsid w:val="00977981"/>
    <w:rsid w:val="00983964"/>
    <w:rsid w:val="00983D78"/>
    <w:rsid w:val="00987E20"/>
    <w:rsid w:val="0099130D"/>
    <w:rsid w:val="0099443C"/>
    <w:rsid w:val="009A39DF"/>
    <w:rsid w:val="009B07F2"/>
    <w:rsid w:val="009C05A6"/>
    <w:rsid w:val="009C1862"/>
    <w:rsid w:val="009C2284"/>
    <w:rsid w:val="009C23D7"/>
    <w:rsid w:val="009C3119"/>
    <w:rsid w:val="009C458B"/>
    <w:rsid w:val="009D1614"/>
    <w:rsid w:val="009E559A"/>
    <w:rsid w:val="009F2FBC"/>
    <w:rsid w:val="009F6C0A"/>
    <w:rsid w:val="00A052BB"/>
    <w:rsid w:val="00A10567"/>
    <w:rsid w:val="00A10FE7"/>
    <w:rsid w:val="00A16625"/>
    <w:rsid w:val="00A176F9"/>
    <w:rsid w:val="00A22186"/>
    <w:rsid w:val="00A24C3F"/>
    <w:rsid w:val="00A25BF7"/>
    <w:rsid w:val="00A45540"/>
    <w:rsid w:val="00A455A9"/>
    <w:rsid w:val="00A46618"/>
    <w:rsid w:val="00A5525A"/>
    <w:rsid w:val="00A67444"/>
    <w:rsid w:val="00A67ED8"/>
    <w:rsid w:val="00A70F6E"/>
    <w:rsid w:val="00A73B75"/>
    <w:rsid w:val="00A757BA"/>
    <w:rsid w:val="00A868A2"/>
    <w:rsid w:val="00A94212"/>
    <w:rsid w:val="00A943E5"/>
    <w:rsid w:val="00AA1C09"/>
    <w:rsid w:val="00AA427C"/>
    <w:rsid w:val="00AB1163"/>
    <w:rsid w:val="00AB25C5"/>
    <w:rsid w:val="00AC2BC5"/>
    <w:rsid w:val="00AC35D8"/>
    <w:rsid w:val="00AC628D"/>
    <w:rsid w:val="00AD0C5E"/>
    <w:rsid w:val="00AD1F11"/>
    <w:rsid w:val="00AE6974"/>
    <w:rsid w:val="00AF73B3"/>
    <w:rsid w:val="00B12385"/>
    <w:rsid w:val="00B158E2"/>
    <w:rsid w:val="00B217EB"/>
    <w:rsid w:val="00B26917"/>
    <w:rsid w:val="00B3085A"/>
    <w:rsid w:val="00B329C8"/>
    <w:rsid w:val="00B33BB5"/>
    <w:rsid w:val="00B34383"/>
    <w:rsid w:val="00B358E0"/>
    <w:rsid w:val="00B37124"/>
    <w:rsid w:val="00B45729"/>
    <w:rsid w:val="00B46FF3"/>
    <w:rsid w:val="00B5239A"/>
    <w:rsid w:val="00B6178B"/>
    <w:rsid w:val="00B65817"/>
    <w:rsid w:val="00B703B6"/>
    <w:rsid w:val="00B7537C"/>
    <w:rsid w:val="00B75B41"/>
    <w:rsid w:val="00B76628"/>
    <w:rsid w:val="00B766E2"/>
    <w:rsid w:val="00B76EC2"/>
    <w:rsid w:val="00B80C40"/>
    <w:rsid w:val="00B81954"/>
    <w:rsid w:val="00B92FF0"/>
    <w:rsid w:val="00B964B7"/>
    <w:rsid w:val="00B970D7"/>
    <w:rsid w:val="00BA28A6"/>
    <w:rsid w:val="00BA3855"/>
    <w:rsid w:val="00BA6E84"/>
    <w:rsid w:val="00BB08B8"/>
    <w:rsid w:val="00BB6B9C"/>
    <w:rsid w:val="00BC0E71"/>
    <w:rsid w:val="00BC5111"/>
    <w:rsid w:val="00BC555B"/>
    <w:rsid w:val="00BC5A97"/>
    <w:rsid w:val="00BC7663"/>
    <w:rsid w:val="00BD29C6"/>
    <w:rsid w:val="00BD4043"/>
    <w:rsid w:val="00BE097F"/>
    <w:rsid w:val="00BE0D2E"/>
    <w:rsid w:val="00BE56E7"/>
    <w:rsid w:val="00BE67F1"/>
    <w:rsid w:val="00BE68C2"/>
    <w:rsid w:val="00BE6EAF"/>
    <w:rsid w:val="00BF0598"/>
    <w:rsid w:val="00BF3351"/>
    <w:rsid w:val="00BF59C2"/>
    <w:rsid w:val="00C01D9B"/>
    <w:rsid w:val="00C22803"/>
    <w:rsid w:val="00C22A95"/>
    <w:rsid w:val="00C26976"/>
    <w:rsid w:val="00C30437"/>
    <w:rsid w:val="00C32EEF"/>
    <w:rsid w:val="00C40367"/>
    <w:rsid w:val="00C42254"/>
    <w:rsid w:val="00C44384"/>
    <w:rsid w:val="00C524A0"/>
    <w:rsid w:val="00C53696"/>
    <w:rsid w:val="00C639F9"/>
    <w:rsid w:val="00C712FE"/>
    <w:rsid w:val="00C75C71"/>
    <w:rsid w:val="00C80F22"/>
    <w:rsid w:val="00C91B8D"/>
    <w:rsid w:val="00C9473E"/>
    <w:rsid w:val="00CA09B2"/>
    <w:rsid w:val="00CA0A56"/>
    <w:rsid w:val="00CA3D6A"/>
    <w:rsid w:val="00CA7617"/>
    <w:rsid w:val="00CB290B"/>
    <w:rsid w:val="00CB4A0A"/>
    <w:rsid w:val="00CB4B8B"/>
    <w:rsid w:val="00CB4D15"/>
    <w:rsid w:val="00CB6A79"/>
    <w:rsid w:val="00CB6EF4"/>
    <w:rsid w:val="00CC4437"/>
    <w:rsid w:val="00CD0DEA"/>
    <w:rsid w:val="00CF1B01"/>
    <w:rsid w:val="00D007F6"/>
    <w:rsid w:val="00D02A8A"/>
    <w:rsid w:val="00D039F5"/>
    <w:rsid w:val="00D12E87"/>
    <w:rsid w:val="00D13D1B"/>
    <w:rsid w:val="00D141DE"/>
    <w:rsid w:val="00D14B4F"/>
    <w:rsid w:val="00D25E38"/>
    <w:rsid w:val="00D26406"/>
    <w:rsid w:val="00D26931"/>
    <w:rsid w:val="00D3077E"/>
    <w:rsid w:val="00D32B64"/>
    <w:rsid w:val="00D37179"/>
    <w:rsid w:val="00D428FE"/>
    <w:rsid w:val="00D42A0B"/>
    <w:rsid w:val="00D531E2"/>
    <w:rsid w:val="00D53CE4"/>
    <w:rsid w:val="00D626AB"/>
    <w:rsid w:val="00D6468D"/>
    <w:rsid w:val="00D66E3C"/>
    <w:rsid w:val="00D74481"/>
    <w:rsid w:val="00D75963"/>
    <w:rsid w:val="00D86595"/>
    <w:rsid w:val="00D87C09"/>
    <w:rsid w:val="00D9405D"/>
    <w:rsid w:val="00D9687B"/>
    <w:rsid w:val="00DA2720"/>
    <w:rsid w:val="00DA6C52"/>
    <w:rsid w:val="00DA7DAB"/>
    <w:rsid w:val="00DB587C"/>
    <w:rsid w:val="00DC318A"/>
    <w:rsid w:val="00DC546A"/>
    <w:rsid w:val="00DC5A7B"/>
    <w:rsid w:val="00DC5FCE"/>
    <w:rsid w:val="00DD0020"/>
    <w:rsid w:val="00DE0B90"/>
    <w:rsid w:val="00DE2E6D"/>
    <w:rsid w:val="00DE6B41"/>
    <w:rsid w:val="00DE6C51"/>
    <w:rsid w:val="00E06C90"/>
    <w:rsid w:val="00E10495"/>
    <w:rsid w:val="00E20393"/>
    <w:rsid w:val="00E266A6"/>
    <w:rsid w:val="00E34952"/>
    <w:rsid w:val="00E34BC3"/>
    <w:rsid w:val="00E36991"/>
    <w:rsid w:val="00E424B0"/>
    <w:rsid w:val="00E539B9"/>
    <w:rsid w:val="00E6142C"/>
    <w:rsid w:val="00E6510A"/>
    <w:rsid w:val="00E6660C"/>
    <w:rsid w:val="00E67D40"/>
    <w:rsid w:val="00E703FA"/>
    <w:rsid w:val="00E751F9"/>
    <w:rsid w:val="00E76882"/>
    <w:rsid w:val="00E77ECC"/>
    <w:rsid w:val="00E80B9F"/>
    <w:rsid w:val="00E81CE8"/>
    <w:rsid w:val="00E90D54"/>
    <w:rsid w:val="00E93EB0"/>
    <w:rsid w:val="00EA1C3C"/>
    <w:rsid w:val="00EA77C1"/>
    <w:rsid w:val="00EB1506"/>
    <w:rsid w:val="00EB44DC"/>
    <w:rsid w:val="00EB4B0D"/>
    <w:rsid w:val="00EB66D1"/>
    <w:rsid w:val="00EC26A5"/>
    <w:rsid w:val="00ED2BAA"/>
    <w:rsid w:val="00EE12E5"/>
    <w:rsid w:val="00EE199D"/>
    <w:rsid w:val="00EE1CBE"/>
    <w:rsid w:val="00EF417E"/>
    <w:rsid w:val="00F00FCA"/>
    <w:rsid w:val="00F03E0D"/>
    <w:rsid w:val="00F11418"/>
    <w:rsid w:val="00F13892"/>
    <w:rsid w:val="00F15ADA"/>
    <w:rsid w:val="00F169F7"/>
    <w:rsid w:val="00F16EB2"/>
    <w:rsid w:val="00F21C59"/>
    <w:rsid w:val="00F32DAD"/>
    <w:rsid w:val="00F412BB"/>
    <w:rsid w:val="00F519A6"/>
    <w:rsid w:val="00F53734"/>
    <w:rsid w:val="00F60C6D"/>
    <w:rsid w:val="00F63E17"/>
    <w:rsid w:val="00F662BB"/>
    <w:rsid w:val="00F70C84"/>
    <w:rsid w:val="00F7221B"/>
    <w:rsid w:val="00F75120"/>
    <w:rsid w:val="00F82142"/>
    <w:rsid w:val="00F8491E"/>
    <w:rsid w:val="00F85F26"/>
    <w:rsid w:val="00F90475"/>
    <w:rsid w:val="00F906F5"/>
    <w:rsid w:val="00F9240C"/>
    <w:rsid w:val="00F94889"/>
    <w:rsid w:val="00F95224"/>
    <w:rsid w:val="00FA1D9D"/>
    <w:rsid w:val="00FA7673"/>
    <w:rsid w:val="00FB1862"/>
    <w:rsid w:val="00FB2125"/>
    <w:rsid w:val="00FB558D"/>
    <w:rsid w:val="00FB5B44"/>
    <w:rsid w:val="00FB7FDB"/>
    <w:rsid w:val="00FC4E49"/>
    <w:rsid w:val="00FC6061"/>
    <w:rsid w:val="00FE3798"/>
    <w:rsid w:val="00FE3F58"/>
    <w:rsid w:val="00FF59BC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148A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48AB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6170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0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0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1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092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148A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48AB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6170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0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0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1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092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3/11-13-1160-06-000m-lb199-gen-adhoc-comments.xls" TargetMode="External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0.emf"/><Relationship Id="rId28" Type="http://schemas.openxmlformats.org/officeDocument/2006/relationships/oleObject" Target="embeddings/oleObject4.bin"/><Relationship Id="rId10" Type="http://schemas.openxmlformats.org/officeDocument/2006/relationships/hyperlink" Target="https://mentor.ieee.org/802.11/dcn/13/11-13-1160-06-000m-lb199-gen-adhoc-comments.xls" TargetMode="External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image" Target="media/image3.emf"/><Relationship Id="rId22" Type="http://schemas.openxmlformats.org/officeDocument/2006/relationships/oleObject" Target="embeddings/oleObject2.bin"/><Relationship Id="rId27" Type="http://schemas.openxmlformats.org/officeDocument/2006/relationships/image" Target="media/image13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80B6-5C9D-4D28-93E2-D24EF71F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802.11-14/0490</vt:lpstr>
    </vt:vector>
  </TitlesOfParts>
  <Company>Aruba Networks</Company>
  <LinksUpToDate>false</LinksUpToDate>
  <CharactersWithSpaces>7772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802.11-14/0490</dc:title>
  <dc:subject>Submission</dc:subject>
  <dc:creator>dstanley@arubanetworks.com</dc:creator>
  <cp:keywords>May 2014</cp:keywords>
  <dc:description>Dorothy Stanley, Aruba Networks</dc:description>
  <cp:lastModifiedBy>Dorothy Stanley</cp:lastModifiedBy>
  <cp:revision>4</cp:revision>
  <cp:lastPrinted>2014-04-16T19:05:00Z</cp:lastPrinted>
  <dcterms:created xsi:type="dcterms:W3CDTF">2014-05-14T00:59:00Z</dcterms:created>
  <dcterms:modified xsi:type="dcterms:W3CDTF">2014-05-14T02:20:00Z</dcterms:modified>
</cp:coreProperties>
</file>