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A1253">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Pr="00A37167" w:rsidRDefault="0003153F" w:rsidP="00A37167">
            <w:pPr>
              <w:pStyle w:val="T2"/>
              <w:rPr>
                <w:lang w:val="en-US" w:eastAsia="zh-CN"/>
              </w:rPr>
            </w:pPr>
            <w:r>
              <w:rPr>
                <w:rFonts w:hint="eastAsia"/>
                <w:lang w:eastAsia="ko-KR"/>
              </w:rPr>
              <w:t xml:space="preserve">LB 200 </w:t>
            </w:r>
            <w:r>
              <w:rPr>
                <w:lang w:eastAsia="ko-KR"/>
              </w:rPr>
              <w:t xml:space="preserve">Comment Resolution for </w:t>
            </w:r>
            <w:r w:rsidR="00A37167" w:rsidRPr="00A37167">
              <w:rPr>
                <w:lang w:eastAsia="zh-CN"/>
              </w:rPr>
              <w:t>8.4.2.6.1.4</w:t>
            </w:r>
          </w:p>
        </w:tc>
      </w:tr>
      <w:tr w:rsidR="00CA09B2" w:rsidTr="00944135">
        <w:trPr>
          <w:trHeight w:val="359"/>
          <w:jc w:val="center"/>
        </w:trPr>
        <w:tc>
          <w:tcPr>
            <w:tcW w:w="9684" w:type="dxa"/>
            <w:gridSpan w:val="5"/>
            <w:vAlign w:val="center"/>
          </w:tcPr>
          <w:p w:rsidR="00CA09B2" w:rsidRDefault="00CA09B2" w:rsidP="0071482F">
            <w:pPr>
              <w:pStyle w:val="T2"/>
              <w:ind w:left="0"/>
              <w:rPr>
                <w:sz w:val="20"/>
              </w:rPr>
            </w:pPr>
            <w:r>
              <w:rPr>
                <w:sz w:val="20"/>
              </w:rPr>
              <w:t>Date:</w:t>
            </w:r>
            <w:r>
              <w:rPr>
                <w:b w:val="0"/>
                <w:sz w:val="20"/>
              </w:rPr>
              <w:t xml:space="preserve">  </w:t>
            </w:r>
            <w:r w:rsidR="00CE668C">
              <w:rPr>
                <w:b w:val="0"/>
                <w:sz w:val="20"/>
              </w:rPr>
              <w:t>2014</w:t>
            </w:r>
            <w:r>
              <w:rPr>
                <w:b w:val="0"/>
                <w:sz w:val="20"/>
              </w:rPr>
              <w:t>-</w:t>
            </w:r>
            <w:r w:rsidR="00A37167">
              <w:rPr>
                <w:b w:val="0"/>
                <w:sz w:val="20"/>
              </w:rPr>
              <w:t>0</w:t>
            </w:r>
            <w:r w:rsidR="00EE34AC">
              <w:rPr>
                <w:b w:val="0"/>
                <w:sz w:val="20"/>
              </w:rPr>
              <w:t>4</w:t>
            </w:r>
            <w:r w:rsidR="00F035DB">
              <w:rPr>
                <w:b w:val="0"/>
                <w:sz w:val="20"/>
              </w:rPr>
              <w:t>-</w:t>
            </w:r>
            <w:r w:rsidR="00EE34AC">
              <w:rPr>
                <w:b w:val="0"/>
                <w:sz w:val="20"/>
              </w:rPr>
              <w:t>0</w:t>
            </w:r>
            <w:r w:rsidR="0071482F">
              <w:rPr>
                <w:b w:val="0"/>
                <w:sz w:val="20"/>
              </w:rPr>
              <w:t>3</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Pr="00142A53" w:rsidRDefault="00142A53" w:rsidP="00C94D9E">
            <w:pPr>
              <w:pStyle w:val="T2"/>
              <w:spacing w:after="0"/>
              <w:ind w:left="0" w:right="0"/>
              <w:rPr>
                <w:b w:val="0"/>
                <w:sz w:val="20"/>
                <w:lang w:val="en-US" w:eastAsia="zh-CN"/>
              </w:rPr>
            </w:pPr>
            <w:r>
              <w:rPr>
                <w:b w:val="0"/>
                <w:sz w:val="20"/>
              </w:rPr>
              <w:t>Shoukang Z</w:t>
            </w:r>
            <w:r>
              <w:rPr>
                <w:b w:val="0"/>
                <w:sz w:val="20"/>
                <w:lang w:val="en-US"/>
              </w:rPr>
              <w:t>heng</w:t>
            </w:r>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CA09B2" w:rsidRDefault="002F3F36">
            <w:pPr>
              <w:pStyle w:val="T2"/>
              <w:spacing w:after="0"/>
              <w:ind w:left="0" w:right="0"/>
              <w:rPr>
                <w:b w:val="0"/>
                <w:sz w:val="20"/>
              </w:rPr>
            </w:pPr>
            <w:r>
              <w:rPr>
                <w:b w:val="0"/>
                <w:sz w:val="20"/>
              </w:rPr>
              <w:t xml:space="preserve">1 </w:t>
            </w:r>
            <w:r w:rsidR="002F7A73">
              <w:rPr>
                <w:b w:val="0"/>
                <w:sz w:val="20"/>
              </w:rPr>
              <w:t>Fusionopolis Way, #</w:t>
            </w:r>
            <w:r>
              <w:rPr>
                <w:b w:val="0"/>
                <w:sz w:val="20"/>
              </w:rPr>
              <w:t>21-01 Connexis, Singapore</w:t>
            </w:r>
          </w:p>
        </w:tc>
        <w:tc>
          <w:tcPr>
            <w:tcW w:w="1400" w:type="dxa"/>
            <w:vAlign w:val="center"/>
          </w:tcPr>
          <w:p w:rsidR="00CA09B2" w:rsidRDefault="002F3F36" w:rsidP="00C979CA">
            <w:pPr>
              <w:pStyle w:val="T2"/>
              <w:spacing w:after="0"/>
              <w:ind w:left="0" w:right="0"/>
              <w:rPr>
                <w:b w:val="0"/>
                <w:sz w:val="20"/>
              </w:rPr>
            </w:pPr>
            <w:r>
              <w:rPr>
                <w:b w:val="0"/>
                <w:sz w:val="20"/>
              </w:rPr>
              <w:t>(65) 6408 2000</w:t>
            </w:r>
          </w:p>
        </w:tc>
        <w:tc>
          <w:tcPr>
            <w:tcW w:w="1962" w:type="dxa"/>
            <w:vAlign w:val="center"/>
          </w:tcPr>
          <w:p w:rsidR="00CA09B2" w:rsidRDefault="00C223F7" w:rsidP="00AE43D0">
            <w:pPr>
              <w:pStyle w:val="T2"/>
              <w:spacing w:after="0"/>
              <w:ind w:left="0" w:right="0"/>
              <w:rPr>
                <w:b w:val="0"/>
                <w:sz w:val="16"/>
              </w:rPr>
            </w:pPr>
            <w:r>
              <w:rPr>
                <w:b w:val="0"/>
                <w:sz w:val="16"/>
              </w:rPr>
              <w:t>skzheng@i2r.a-star.edu.sg</w:t>
            </w:r>
          </w:p>
        </w:tc>
      </w:tr>
      <w:tr w:rsidR="00B20E18" w:rsidTr="00D94BE9">
        <w:trPr>
          <w:jc w:val="center"/>
        </w:trPr>
        <w:tc>
          <w:tcPr>
            <w:tcW w:w="2052" w:type="dxa"/>
            <w:vAlign w:val="center"/>
          </w:tcPr>
          <w:p w:rsidR="00B20E18" w:rsidRDefault="009A3EA5" w:rsidP="00820A67">
            <w:pPr>
              <w:pStyle w:val="T2"/>
              <w:spacing w:after="0"/>
              <w:ind w:left="0" w:right="0"/>
              <w:rPr>
                <w:b w:val="0"/>
                <w:sz w:val="20"/>
              </w:rPr>
            </w:pPr>
            <w:r>
              <w:rPr>
                <w:b w:val="0"/>
                <w:sz w:val="20"/>
              </w:rPr>
              <w:t>Zander</w:t>
            </w:r>
            <w:r w:rsidR="0099725A">
              <w:rPr>
                <w:b w:val="0"/>
                <w:sz w:val="20"/>
              </w:rPr>
              <w:t xml:space="preserve"> Lei</w:t>
            </w:r>
          </w:p>
        </w:tc>
        <w:tc>
          <w:tcPr>
            <w:tcW w:w="1456" w:type="dxa"/>
            <w:vAlign w:val="center"/>
          </w:tcPr>
          <w:p w:rsidR="00B20E18" w:rsidRDefault="0099725A" w:rsidP="004F5083">
            <w:pPr>
              <w:pStyle w:val="T2"/>
              <w:spacing w:after="0"/>
              <w:ind w:left="0" w:right="0"/>
              <w:rPr>
                <w:b w:val="0"/>
                <w:sz w:val="20"/>
              </w:rPr>
            </w:pPr>
            <w:r>
              <w:rPr>
                <w:b w:val="0"/>
                <w:sz w:val="20"/>
              </w:rPr>
              <w:t>I2R</w:t>
            </w:r>
          </w:p>
        </w:tc>
        <w:tc>
          <w:tcPr>
            <w:tcW w:w="2814" w:type="dxa"/>
            <w:vAlign w:val="center"/>
          </w:tcPr>
          <w:p w:rsidR="00B20E18" w:rsidRDefault="00B20E18" w:rsidP="004F5083">
            <w:pPr>
              <w:pStyle w:val="T2"/>
              <w:spacing w:after="0"/>
              <w:ind w:left="0" w:right="0"/>
              <w:rPr>
                <w:b w:val="0"/>
                <w:sz w:val="20"/>
              </w:rPr>
            </w:pPr>
          </w:p>
        </w:tc>
        <w:tc>
          <w:tcPr>
            <w:tcW w:w="1400" w:type="dxa"/>
            <w:vAlign w:val="center"/>
          </w:tcPr>
          <w:p w:rsidR="00B20E18" w:rsidRDefault="00B20E18" w:rsidP="004F5083">
            <w:pPr>
              <w:pStyle w:val="T2"/>
              <w:spacing w:after="0"/>
              <w:ind w:left="0" w:right="0"/>
              <w:rPr>
                <w:b w:val="0"/>
                <w:sz w:val="20"/>
              </w:rPr>
            </w:pPr>
          </w:p>
        </w:tc>
        <w:tc>
          <w:tcPr>
            <w:tcW w:w="1962" w:type="dxa"/>
            <w:vAlign w:val="center"/>
          </w:tcPr>
          <w:p w:rsidR="00B20E18" w:rsidRPr="00B20E18" w:rsidRDefault="00433817" w:rsidP="004F5083">
            <w:pPr>
              <w:pStyle w:val="T2"/>
              <w:spacing w:after="0"/>
              <w:ind w:left="0" w:right="0"/>
              <w:rPr>
                <w:b w:val="0"/>
                <w:color w:val="000000" w:themeColor="text1"/>
                <w:sz w:val="16"/>
              </w:rPr>
            </w:pPr>
            <w:r>
              <w:rPr>
                <w:b w:val="0"/>
                <w:color w:val="000000" w:themeColor="text1"/>
                <w:sz w:val="16"/>
              </w:rPr>
              <w:t>leizd@i2r.a-star.edu.sg</w:t>
            </w:r>
          </w:p>
        </w:tc>
      </w:tr>
      <w:tr w:rsidR="00433817" w:rsidTr="00D94BE9">
        <w:trPr>
          <w:jc w:val="center"/>
        </w:trPr>
        <w:tc>
          <w:tcPr>
            <w:tcW w:w="2052" w:type="dxa"/>
            <w:vAlign w:val="center"/>
          </w:tcPr>
          <w:p w:rsidR="00433817" w:rsidRPr="003B0671" w:rsidRDefault="00433817" w:rsidP="004F5083">
            <w:pPr>
              <w:pStyle w:val="T2"/>
              <w:spacing w:after="0"/>
              <w:ind w:left="0" w:right="0"/>
              <w:rPr>
                <w:b w:val="0"/>
                <w:sz w:val="20"/>
              </w:rPr>
            </w:pPr>
            <w:r>
              <w:rPr>
                <w:b w:val="0"/>
                <w:sz w:val="20"/>
              </w:rPr>
              <w:t>Yuan Zhou</w:t>
            </w:r>
          </w:p>
        </w:tc>
        <w:tc>
          <w:tcPr>
            <w:tcW w:w="1456" w:type="dxa"/>
            <w:vAlign w:val="center"/>
          </w:tcPr>
          <w:p w:rsidR="00433817" w:rsidRPr="003B0671" w:rsidRDefault="00433817" w:rsidP="004F5083">
            <w:pPr>
              <w:pStyle w:val="T2"/>
              <w:spacing w:after="0"/>
              <w:ind w:left="0" w:right="0"/>
              <w:rPr>
                <w:b w:val="0"/>
                <w:sz w:val="20"/>
              </w:rPr>
            </w:pPr>
            <w:r>
              <w:rPr>
                <w:b w:val="0"/>
                <w:sz w:val="20"/>
              </w:rPr>
              <w:t>I2R</w:t>
            </w:r>
          </w:p>
        </w:tc>
        <w:tc>
          <w:tcPr>
            <w:tcW w:w="2814" w:type="dxa"/>
            <w:vAlign w:val="center"/>
          </w:tcPr>
          <w:p w:rsidR="00433817" w:rsidRPr="003B0671" w:rsidRDefault="00433817" w:rsidP="004F5083">
            <w:pPr>
              <w:pStyle w:val="T2"/>
              <w:spacing w:after="0"/>
              <w:ind w:left="0" w:right="0"/>
              <w:rPr>
                <w:b w:val="0"/>
                <w:sz w:val="20"/>
              </w:rPr>
            </w:pPr>
          </w:p>
        </w:tc>
        <w:tc>
          <w:tcPr>
            <w:tcW w:w="1400" w:type="dxa"/>
            <w:vAlign w:val="center"/>
          </w:tcPr>
          <w:p w:rsidR="00433817" w:rsidRPr="003B0671" w:rsidRDefault="00433817" w:rsidP="004F5083">
            <w:pPr>
              <w:pStyle w:val="T2"/>
              <w:spacing w:after="0"/>
              <w:ind w:left="0" w:right="0"/>
              <w:rPr>
                <w:b w:val="0"/>
                <w:sz w:val="20"/>
              </w:rPr>
            </w:pPr>
          </w:p>
        </w:tc>
        <w:tc>
          <w:tcPr>
            <w:tcW w:w="1962" w:type="dxa"/>
            <w:vAlign w:val="center"/>
          </w:tcPr>
          <w:p w:rsidR="00433817" w:rsidRPr="003B0671" w:rsidRDefault="00433817" w:rsidP="007934CD">
            <w:pPr>
              <w:pStyle w:val="T2"/>
              <w:spacing w:after="0"/>
              <w:ind w:left="0" w:right="0"/>
              <w:rPr>
                <w:b w:val="0"/>
                <w:sz w:val="16"/>
                <w:lang w:val="en-US"/>
              </w:rPr>
            </w:pPr>
            <w:r>
              <w:rPr>
                <w:b w:val="0"/>
                <w:sz w:val="16"/>
                <w:lang w:val="en-US"/>
              </w:rPr>
              <w:t>yzhou@i2r.a-star.edu.sg</w:t>
            </w:r>
          </w:p>
        </w:tc>
      </w:tr>
    </w:tbl>
    <w:p w:rsidR="00220C73" w:rsidRDefault="00220C73" w:rsidP="00220C73">
      <w:pPr>
        <w:pStyle w:val="T1"/>
        <w:spacing w:after="120"/>
        <w:rPr>
          <w:sz w:val="22"/>
        </w:rPr>
      </w:pPr>
    </w:p>
    <w:p w:rsidR="007D68BA" w:rsidRDefault="005F4DD5"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2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" o:allowincell="f" stroked="f">
            <v:textbox style="mso-next-textbox:#Text Box 3">
              <w:txbxContent>
                <w:p w:rsidR="004F5083" w:rsidRDefault="004F5083">
                  <w:pPr>
                    <w:pStyle w:val="T1"/>
                    <w:spacing w:after="120"/>
                  </w:pPr>
                  <w:r>
                    <w:t>Abstract</w:t>
                  </w:r>
                </w:p>
                <w:p w:rsidR="004F5083" w:rsidRDefault="004F5083" w:rsidP="00EA6B47">
                  <w:pPr>
                    <w:jc w:val="both"/>
                  </w:pPr>
                  <w:r>
                    <w:t xml:space="preserve">This document provides resolutions for CID </w:t>
                  </w:r>
                  <w:r w:rsidR="00A37167">
                    <w:t>16</w:t>
                  </w:r>
                  <w:r w:rsidR="00D100DF">
                    <w:rPr>
                      <w:rFonts w:hint="eastAsia"/>
                      <w:lang w:eastAsia="zh-CN"/>
                    </w:rPr>
                    <w:t>3</w:t>
                  </w:r>
                  <w:r w:rsidR="00A37167">
                    <w:t>7</w:t>
                  </w:r>
                  <w:r>
                    <w:t xml:space="preserve">. </w:t>
                  </w:r>
                </w:p>
                <w:p w:rsidR="004F5083" w:rsidRPr="00A54A72" w:rsidRDefault="004F5083" w:rsidP="00EA6B47">
                  <w:pPr>
                    <w:jc w:val="both"/>
                    <w:rPr>
                      <w:szCs w:val="22"/>
                    </w:rPr>
                  </w:pPr>
                </w:p>
                <w:p w:rsidR="004F5083" w:rsidRPr="00A54A72" w:rsidRDefault="004F5083" w:rsidP="00EA6B47">
                  <w:pPr>
                    <w:jc w:val="both"/>
                    <w:rPr>
                      <w:szCs w:val="22"/>
                    </w:rPr>
                  </w:pPr>
                  <w:r w:rsidRPr="00A54A72">
                    <w:rPr>
                      <w:szCs w:val="22"/>
                    </w:rPr>
                    <w:t>The changes</w:t>
                  </w:r>
                  <w:r>
                    <w:rPr>
                      <w:szCs w:val="22"/>
                    </w:rPr>
                    <w:t xml:space="preserve"> are in the following clause</w:t>
                  </w:r>
                  <w:r w:rsidRPr="00A54A72">
                    <w:rPr>
                      <w:szCs w:val="22"/>
                    </w:rPr>
                    <w:t xml:space="preserve">: </w:t>
                  </w:r>
                  <w:r w:rsidR="00A37167">
                    <w:rPr>
                      <w:szCs w:val="22"/>
                    </w:rPr>
                    <w:t>Annex O</w:t>
                  </w:r>
                  <w:r w:rsidRPr="00A54A72">
                    <w:rPr>
                      <w:szCs w:val="22"/>
                    </w:rPr>
                    <w:t>.</w:t>
                  </w:r>
                </w:p>
                <w:p w:rsidR="004F5083" w:rsidRDefault="004F5083" w:rsidP="00A8394A">
                  <w:pPr>
                    <w:jc w:val="both"/>
                  </w:pPr>
                </w:p>
                <w:p w:rsidR="004F5083" w:rsidRDefault="004F5083"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Heading"/>
          </w:pPr>
          <w:r>
            <w:t>Table of Contents</w:t>
          </w:r>
        </w:p>
        <w:p w:rsidR="00D90BC8" w:rsidRDefault="005F4DD5">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5F4DD5">
          <w:r>
            <w:fldChar w:fldCharType="end"/>
          </w:r>
        </w:p>
      </w:sdtContent>
    </w:sdt>
    <w:p w:rsidR="009E2CA1" w:rsidRDefault="00101FD1" w:rsidP="00153ED7">
      <w:pPr>
        <w:pStyle w:val="Heading1"/>
      </w:pPr>
      <w:bookmarkStart w:id="0" w:name="_Toc346617786"/>
      <w:bookmarkStart w:id="1" w:name="_Toc346618623"/>
      <w:bookmarkStart w:id="2" w:name="_Toc350888716"/>
      <w:r>
        <w:t>0 Revision Notes</w:t>
      </w:r>
      <w:bookmarkEnd w:id="0"/>
      <w:bookmarkEnd w:id="1"/>
      <w:bookmarkEnd w:id="2"/>
    </w:p>
    <w:p w:rsidR="002D04FA" w:rsidRDefault="00D90BC8" w:rsidP="002D04FA">
      <w:pPr>
        <w:rPr>
          <w:ins w:id="3" w:author="I2R staff" w:date="2014-04-17T08:46:00Z"/>
          <w:rFonts w:hint="eastAsia"/>
          <w:lang w:eastAsia="zh-CN"/>
        </w:rPr>
      </w:pPr>
      <w:r>
        <w:t>R</w:t>
      </w:r>
      <w:r w:rsidR="002D04FA">
        <w:t>0:</w:t>
      </w:r>
      <w:r w:rsidR="002D04FA">
        <w:tab/>
        <w:t>First draft</w:t>
      </w:r>
    </w:p>
    <w:p w:rsidR="00C20A77" w:rsidRPr="00C20A77" w:rsidRDefault="00C20A77" w:rsidP="002D04FA">
      <w:pPr>
        <w:rPr>
          <w:lang w:val="en-US" w:eastAsia="zh-CN"/>
          <w:rPrChange w:id="4" w:author="I2R staff" w:date="2014-04-17T08:46:00Z">
            <w:rPr>
              <w:rFonts w:hint="eastAsia"/>
              <w:lang w:eastAsia="zh-CN"/>
            </w:rPr>
          </w:rPrChange>
        </w:rPr>
      </w:pPr>
      <w:ins w:id="5" w:author="I2R staff" w:date="2014-04-17T08:46:00Z">
        <w:r>
          <w:rPr>
            <w:rFonts w:hint="eastAsia"/>
            <w:lang w:eastAsia="zh-CN"/>
          </w:rPr>
          <w:t>R1:</w:t>
        </w:r>
        <w:r>
          <w:rPr>
            <w:rFonts w:hint="eastAsia"/>
            <w:lang w:eastAsia="zh-CN"/>
          </w:rPr>
          <w:tab/>
          <w:t>S</w:t>
        </w:r>
        <w:proofErr w:type="spellStart"/>
        <w:r>
          <w:rPr>
            <w:lang w:val="en-US" w:eastAsia="zh-CN"/>
          </w:rPr>
          <w:t>econd</w:t>
        </w:r>
        <w:proofErr w:type="spellEnd"/>
        <w:r>
          <w:rPr>
            <w:lang w:val="en-US" w:eastAsia="zh-CN"/>
          </w:rPr>
          <w:t xml:space="preserve"> draft. </w:t>
        </w:r>
      </w:ins>
      <w:ins w:id="6" w:author="I2R staff" w:date="2014-04-17T08:47:00Z">
        <w:r>
          <w:rPr>
            <w:lang w:val="en-US" w:eastAsia="zh-CN"/>
          </w:rPr>
          <w:t>Add</w:t>
        </w:r>
      </w:ins>
      <w:ins w:id="7" w:author="I2R staff" w:date="2014-04-17T08:46:00Z">
        <w:r>
          <w:rPr>
            <w:lang w:val="en-US" w:eastAsia="zh-CN"/>
          </w:rPr>
          <w:t xml:space="preserve"> </w:t>
        </w:r>
      </w:ins>
      <w:ins w:id="8" w:author="I2R staff" w:date="2014-04-17T08:47:00Z">
        <w:r>
          <w:rPr>
            <w:lang w:val="en-US" w:eastAsia="zh-CN"/>
          </w:rPr>
          <w:t>some</w:t>
        </w:r>
      </w:ins>
      <w:ins w:id="9" w:author="I2R staff" w:date="2014-04-17T08:46:00Z">
        <w:r>
          <w:rPr>
            <w:lang w:val="en-US" w:eastAsia="zh-CN"/>
          </w:rPr>
          <w:t xml:space="preserve"> text and </w:t>
        </w:r>
      </w:ins>
      <w:ins w:id="10" w:author="I2R staff" w:date="2014-04-17T08:47:00Z">
        <w:r>
          <w:rPr>
            <w:lang w:val="en-US" w:eastAsia="zh-CN"/>
          </w:rPr>
          <w:t xml:space="preserve">change </w:t>
        </w:r>
      </w:ins>
      <w:ins w:id="11" w:author="I2R staff" w:date="2014-04-17T08:46:00Z">
        <w:r>
          <w:rPr>
            <w:lang w:val="en-US" w:eastAsia="zh-CN"/>
          </w:rPr>
          <w:t>Figure O-9</w:t>
        </w:r>
      </w:ins>
      <w:ins w:id="12" w:author="I2R staff" w:date="2014-04-17T08:47:00Z">
        <w:r>
          <w:rPr>
            <w:lang w:val="en-US" w:eastAsia="zh-CN"/>
          </w:rPr>
          <w:t xml:space="preserve"> according to the feedback from the group</w:t>
        </w:r>
      </w:ins>
    </w:p>
    <w:p w:rsidR="003E41BE" w:rsidRDefault="003E41BE" w:rsidP="003E41BE"/>
    <w:tbl>
      <w:tblPr>
        <w:tblW w:w="11305"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839"/>
        <w:gridCol w:w="1278"/>
        <w:gridCol w:w="687"/>
        <w:gridCol w:w="607"/>
        <w:gridCol w:w="3271"/>
        <w:gridCol w:w="3265"/>
        <w:gridCol w:w="1358"/>
      </w:tblGrid>
      <w:tr w:rsidR="00A37167" w:rsidRPr="00D6278E" w:rsidTr="00A37167">
        <w:trPr>
          <w:trHeight w:val="510"/>
          <w:jc w:val="center"/>
        </w:trPr>
        <w:tc>
          <w:tcPr>
            <w:tcW w:w="839" w:type="dxa"/>
            <w:shd w:val="clear" w:color="000000" w:fill="808080"/>
            <w:vAlign w:val="bottom"/>
            <w:hideMark/>
          </w:tcPr>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CID</w:t>
            </w:r>
          </w:p>
        </w:tc>
        <w:tc>
          <w:tcPr>
            <w:tcW w:w="1278" w:type="dxa"/>
            <w:shd w:val="clear" w:color="000000" w:fill="808080"/>
          </w:tcPr>
          <w:p w:rsidR="0097406E" w:rsidRPr="00D6278E" w:rsidRDefault="0097406E" w:rsidP="0066083C">
            <w:pPr>
              <w:jc w:val="both"/>
              <w:rPr>
                <w:rFonts w:eastAsia="Gulim"/>
                <w:b/>
                <w:bCs/>
                <w:color w:val="FFFFFF"/>
                <w:sz w:val="20"/>
                <w:lang w:val="en-US" w:eastAsia="ko-KR"/>
              </w:rPr>
            </w:pPr>
          </w:p>
          <w:p w:rsidR="0097406E" w:rsidRPr="00D6278E" w:rsidRDefault="0097406E" w:rsidP="0066083C">
            <w:pPr>
              <w:jc w:val="both"/>
              <w:rPr>
                <w:rFonts w:eastAsia="Gulim"/>
                <w:b/>
                <w:bCs/>
                <w:color w:val="FFFFFF"/>
                <w:sz w:val="20"/>
                <w:lang w:val="en-US" w:eastAsia="ko-KR"/>
              </w:rPr>
            </w:pPr>
          </w:p>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Clause</w:t>
            </w:r>
          </w:p>
        </w:tc>
        <w:tc>
          <w:tcPr>
            <w:tcW w:w="687" w:type="dxa"/>
            <w:shd w:val="clear" w:color="000000" w:fill="808080"/>
            <w:vAlign w:val="bottom"/>
            <w:hideMark/>
          </w:tcPr>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Page</w:t>
            </w:r>
          </w:p>
        </w:tc>
        <w:tc>
          <w:tcPr>
            <w:tcW w:w="607" w:type="dxa"/>
            <w:shd w:val="clear" w:color="000000" w:fill="808080"/>
          </w:tcPr>
          <w:p w:rsidR="0097406E" w:rsidRPr="00D6278E" w:rsidRDefault="0097406E" w:rsidP="0066083C">
            <w:pPr>
              <w:jc w:val="both"/>
              <w:rPr>
                <w:rFonts w:eastAsia="Gulim"/>
                <w:b/>
                <w:bCs/>
                <w:color w:val="FFFFFF"/>
                <w:sz w:val="20"/>
                <w:lang w:val="en-US" w:eastAsia="ko-KR"/>
              </w:rPr>
            </w:pPr>
          </w:p>
          <w:p w:rsidR="0097406E" w:rsidRPr="00D6278E" w:rsidRDefault="0097406E" w:rsidP="0066083C">
            <w:pPr>
              <w:jc w:val="both"/>
              <w:rPr>
                <w:rFonts w:eastAsia="Gulim"/>
                <w:b/>
                <w:bCs/>
                <w:color w:val="FFFFFF"/>
                <w:sz w:val="20"/>
                <w:lang w:val="en-US" w:eastAsia="ko-KR"/>
              </w:rPr>
            </w:pPr>
          </w:p>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Line</w:t>
            </w:r>
          </w:p>
        </w:tc>
        <w:tc>
          <w:tcPr>
            <w:tcW w:w="3271" w:type="dxa"/>
            <w:shd w:val="clear" w:color="000000" w:fill="808080"/>
            <w:vAlign w:val="bottom"/>
            <w:hideMark/>
          </w:tcPr>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Comment</w:t>
            </w:r>
          </w:p>
        </w:tc>
        <w:tc>
          <w:tcPr>
            <w:tcW w:w="3265" w:type="dxa"/>
            <w:shd w:val="clear" w:color="000000" w:fill="808080"/>
            <w:vAlign w:val="bottom"/>
            <w:hideMark/>
          </w:tcPr>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Proposed Change</w:t>
            </w:r>
          </w:p>
        </w:tc>
        <w:tc>
          <w:tcPr>
            <w:tcW w:w="1358" w:type="dxa"/>
            <w:shd w:val="clear" w:color="000000" w:fill="808080"/>
          </w:tcPr>
          <w:p w:rsidR="0097406E" w:rsidRPr="00D6278E" w:rsidRDefault="0097406E" w:rsidP="0066083C">
            <w:pPr>
              <w:jc w:val="both"/>
              <w:rPr>
                <w:rFonts w:eastAsia="Gulim"/>
                <w:b/>
                <w:bCs/>
                <w:color w:val="FFFFFF"/>
                <w:sz w:val="20"/>
                <w:lang w:val="en-US" w:eastAsia="ko-KR"/>
              </w:rPr>
            </w:pPr>
          </w:p>
          <w:p w:rsidR="0097406E" w:rsidRPr="00D6278E" w:rsidRDefault="0097406E" w:rsidP="0066083C">
            <w:pPr>
              <w:jc w:val="both"/>
              <w:rPr>
                <w:rFonts w:eastAsia="Gulim"/>
                <w:b/>
                <w:bCs/>
                <w:color w:val="FFFFFF"/>
                <w:sz w:val="20"/>
                <w:lang w:val="en-US" w:eastAsia="ko-KR"/>
              </w:rPr>
            </w:pPr>
          </w:p>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Resolution</w:t>
            </w:r>
          </w:p>
        </w:tc>
      </w:tr>
      <w:tr w:rsidR="0097406E" w:rsidRPr="00D6278E" w:rsidTr="00A37167">
        <w:trPr>
          <w:trHeight w:val="1530"/>
          <w:jc w:val="center"/>
        </w:trPr>
        <w:tc>
          <w:tcPr>
            <w:tcW w:w="839" w:type="dxa"/>
            <w:shd w:val="clear" w:color="auto" w:fill="auto"/>
            <w:noWrap/>
            <w:hideMark/>
          </w:tcPr>
          <w:p w:rsidR="0097406E" w:rsidRPr="00D6278E" w:rsidRDefault="00A37167" w:rsidP="00A37167">
            <w:pPr>
              <w:rPr>
                <w:rFonts w:eastAsia="Gulim"/>
                <w:sz w:val="16"/>
                <w:szCs w:val="16"/>
                <w:lang w:val="en-US" w:eastAsia="ko-KR"/>
              </w:rPr>
            </w:pPr>
            <w:r w:rsidRPr="00D6278E">
              <w:rPr>
                <w:rFonts w:eastAsia="Gulim"/>
                <w:sz w:val="16"/>
                <w:szCs w:val="16"/>
                <w:lang w:val="en-US" w:eastAsia="ko-KR"/>
              </w:rPr>
              <w:t>1</w:t>
            </w:r>
            <w:r w:rsidR="00D100DF">
              <w:rPr>
                <w:rFonts w:eastAsia="Gulim"/>
                <w:sz w:val="16"/>
                <w:szCs w:val="16"/>
                <w:lang w:val="en-US" w:eastAsia="ko-KR"/>
              </w:rPr>
              <w:t>6</w:t>
            </w:r>
            <w:r w:rsidR="00D100DF">
              <w:rPr>
                <w:rFonts w:hint="eastAsia"/>
                <w:sz w:val="16"/>
                <w:szCs w:val="16"/>
                <w:lang w:val="en-US" w:eastAsia="zh-CN"/>
              </w:rPr>
              <w:t>3</w:t>
            </w:r>
            <w:r>
              <w:rPr>
                <w:rFonts w:eastAsia="Gulim"/>
                <w:sz w:val="16"/>
                <w:szCs w:val="16"/>
                <w:lang w:val="en-US" w:eastAsia="ko-KR"/>
              </w:rPr>
              <w:t>7</w:t>
            </w:r>
          </w:p>
        </w:tc>
        <w:tc>
          <w:tcPr>
            <w:tcW w:w="1278" w:type="dxa"/>
          </w:tcPr>
          <w:p w:rsidR="0097406E" w:rsidRPr="00D6278E" w:rsidRDefault="00A37167" w:rsidP="0066083C">
            <w:pPr>
              <w:rPr>
                <w:rFonts w:eastAsia="Gulim"/>
                <w:sz w:val="16"/>
                <w:szCs w:val="16"/>
                <w:lang w:val="en-US" w:eastAsia="ko-KR"/>
              </w:rPr>
            </w:pPr>
            <w:r w:rsidRPr="00A37167">
              <w:rPr>
                <w:sz w:val="16"/>
                <w:szCs w:val="16"/>
                <w:lang w:eastAsia="ko-KR"/>
              </w:rPr>
              <w:t>8.4.2.6.1.4</w:t>
            </w:r>
          </w:p>
        </w:tc>
        <w:tc>
          <w:tcPr>
            <w:tcW w:w="687" w:type="dxa"/>
            <w:shd w:val="clear" w:color="auto" w:fill="auto"/>
            <w:hideMark/>
          </w:tcPr>
          <w:p w:rsidR="0097406E" w:rsidRPr="00D6278E" w:rsidRDefault="00A37167" w:rsidP="0066083C">
            <w:pPr>
              <w:jc w:val="right"/>
              <w:rPr>
                <w:sz w:val="16"/>
                <w:szCs w:val="16"/>
              </w:rPr>
            </w:pPr>
            <w:r>
              <w:rPr>
                <w:sz w:val="16"/>
                <w:szCs w:val="16"/>
              </w:rPr>
              <w:t>73</w:t>
            </w:r>
          </w:p>
        </w:tc>
        <w:tc>
          <w:tcPr>
            <w:tcW w:w="607" w:type="dxa"/>
          </w:tcPr>
          <w:p w:rsidR="0097406E" w:rsidRPr="00D6278E" w:rsidRDefault="00A37167" w:rsidP="0066083C">
            <w:pPr>
              <w:rPr>
                <w:sz w:val="16"/>
                <w:szCs w:val="16"/>
              </w:rPr>
            </w:pPr>
            <w:r>
              <w:rPr>
                <w:sz w:val="16"/>
                <w:szCs w:val="16"/>
              </w:rPr>
              <w:t>24</w:t>
            </w:r>
          </w:p>
        </w:tc>
        <w:tc>
          <w:tcPr>
            <w:tcW w:w="3271" w:type="dxa"/>
            <w:shd w:val="clear" w:color="auto" w:fill="auto"/>
            <w:hideMark/>
          </w:tcPr>
          <w:p w:rsidR="0097406E" w:rsidRPr="00D6278E" w:rsidRDefault="00A37167" w:rsidP="0066083C">
            <w:pPr>
              <w:rPr>
                <w:sz w:val="16"/>
                <w:szCs w:val="16"/>
              </w:rPr>
            </w:pPr>
            <w:r w:rsidRPr="00A37167">
              <w:rPr>
                <w:sz w:val="16"/>
                <w:szCs w:val="16"/>
              </w:rPr>
              <w:t>These new forms of TIM construction probably require examples in Annex O.</w:t>
            </w:r>
          </w:p>
        </w:tc>
        <w:tc>
          <w:tcPr>
            <w:tcW w:w="3265" w:type="dxa"/>
            <w:shd w:val="clear" w:color="auto" w:fill="auto"/>
            <w:hideMark/>
          </w:tcPr>
          <w:p w:rsidR="0097406E" w:rsidRPr="00D6278E" w:rsidRDefault="00A37167" w:rsidP="0066083C">
            <w:pPr>
              <w:rPr>
                <w:sz w:val="16"/>
                <w:szCs w:val="16"/>
              </w:rPr>
            </w:pPr>
            <w:r w:rsidRPr="00A37167">
              <w:rPr>
                <w:sz w:val="16"/>
                <w:szCs w:val="16"/>
              </w:rPr>
              <w:t>Add examples of the new forms of TIM construction to Annex O.</w:t>
            </w:r>
          </w:p>
        </w:tc>
        <w:tc>
          <w:tcPr>
            <w:tcW w:w="1358" w:type="dxa"/>
          </w:tcPr>
          <w:p w:rsidR="0097406E" w:rsidRPr="00D6278E" w:rsidRDefault="00560470" w:rsidP="0066083C">
            <w:pPr>
              <w:rPr>
                <w:sz w:val="16"/>
                <w:szCs w:val="16"/>
                <w:lang w:val="en-US"/>
              </w:rPr>
            </w:pPr>
            <w:r>
              <w:rPr>
                <w:sz w:val="16"/>
                <w:szCs w:val="16"/>
                <w:lang w:val="en-US"/>
              </w:rPr>
              <w:t xml:space="preserve">Revised. </w:t>
            </w:r>
            <w:r w:rsidR="00A37167">
              <w:rPr>
                <w:sz w:val="16"/>
                <w:szCs w:val="16"/>
                <w:lang w:val="en-US"/>
              </w:rPr>
              <w:t>A</w:t>
            </w:r>
            <w:r w:rsidR="00F142F5">
              <w:rPr>
                <w:sz w:val="16"/>
                <w:szCs w:val="16"/>
                <w:lang w:val="en-US"/>
              </w:rPr>
              <w:t xml:space="preserve">greed </w:t>
            </w:r>
            <w:r w:rsidR="00A37167">
              <w:rPr>
                <w:sz w:val="16"/>
                <w:szCs w:val="16"/>
                <w:lang w:val="en-US"/>
              </w:rPr>
              <w:t>in principle</w:t>
            </w:r>
            <w:r>
              <w:rPr>
                <w:sz w:val="16"/>
                <w:szCs w:val="16"/>
                <w:lang w:val="en-US"/>
              </w:rPr>
              <w:t>.</w:t>
            </w:r>
          </w:p>
          <w:p w:rsidR="0097406E" w:rsidRPr="00D6278E" w:rsidRDefault="0097406E" w:rsidP="0066083C">
            <w:pPr>
              <w:rPr>
                <w:sz w:val="16"/>
                <w:szCs w:val="16"/>
                <w:lang w:val="en-US"/>
              </w:rPr>
            </w:pPr>
          </w:p>
          <w:p w:rsidR="0097406E" w:rsidRPr="00D6278E" w:rsidRDefault="0097406E" w:rsidP="0066083C">
            <w:pPr>
              <w:rPr>
                <w:sz w:val="16"/>
                <w:szCs w:val="16"/>
                <w:lang w:val="en-US"/>
              </w:rPr>
            </w:pPr>
            <w:r w:rsidRPr="00D6278E">
              <w:rPr>
                <w:sz w:val="16"/>
                <w:szCs w:val="16"/>
                <w:lang w:val="en-US"/>
              </w:rPr>
              <w:t>Please see the comment resolution document 11-14/</w:t>
            </w:r>
            <w:r w:rsidR="00D5642E">
              <w:rPr>
                <w:sz w:val="16"/>
                <w:szCs w:val="16"/>
                <w:lang w:val="en-US"/>
              </w:rPr>
              <w:t>0486</w:t>
            </w:r>
            <w:r w:rsidRPr="00D6278E">
              <w:rPr>
                <w:sz w:val="16"/>
                <w:szCs w:val="16"/>
                <w:lang w:val="en-US"/>
              </w:rPr>
              <w:t>.</w:t>
            </w:r>
          </w:p>
          <w:p w:rsidR="0097406E" w:rsidRPr="00D6278E" w:rsidRDefault="0097406E" w:rsidP="0066083C">
            <w:pPr>
              <w:autoSpaceDE w:val="0"/>
              <w:autoSpaceDN w:val="0"/>
              <w:adjustRightInd w:val="0"/>
              <w:rPr>
                <w:sz w:val="16"/>
                <w:szCs w:val="16"/>
                <w:lang w:val="en-US" w:eastAsia="ko-KR"/>
              </w:rPr>
            </w:pPr>
          </w:p>
        </w:tc>
      </w:tr>
    </w:tbl>
    <w:p w:rsidR="005535FA" w:rsidRDefault="005535FA" w:rsidP="002D04FA"/>
    <w:p w:rsidR="0097406E" w:rsidRPr="00CB295C" w:rsidRDefault="00CB295C" w:rsidP="002D04FA">
      <w:pPr>
        <w:rPr>
          <w:b/>
          <w:u w:val="single"/>
        </w:rPr>
      </w:pPr>
      <w:r w:rsidRPr="00CB295C">
        <w:rPr>
          <w:b/>
          <w:u w:val="single"/>
        </w:rPr>
        <w:t xml:space="preserve">CID </w:t>
      </w:r>
      <w:r w:rsidR="00D100DF">
        <w:rPr>
          <w:b/>
          <w:u w:val="single"/>
        </w:rPr>
        <w:t>16</w:t>
      </w:r>
      <w:r w:rsidR="00D100DF">
        <w:rPr>
          <w:rFonts w:hint="eastAsia"/>
          <w:b/>
          <w:u w:val="single"/>
          <w:lang w:eastAsia="zh-CN"/>
        </w:rPr>
        <w:t>3</w:t>
      </w:r>
      <w:r w:rsidR="00A37167">
        <w:rPr>
          <w:b/>
          <w:u w:val="single"/>
        </w:rPr>
        <w:t>7</w:t>
      </w:r>
    </w:p>
    <w:p w:rsidR="00A37167" w:rsidRDefault="001D2990" w:rsidP="00A37167">
      <w:pPr>
        <w:rPr>
          <w:b/>
          <w:i/>
          <w:lang w:val="en-US"/>
        </w:rPr>
      </w:pPr>
      <w:r w:rsidRPr="004761C9">
        <w:rPr>
          <w:b/>
          <w:i/>
          <w:lang w:val="en-US"/>
        </w:rPr>
        <w:t>Proposed changes:</w:t>
      </w:r>
    </w:p>
    <w:p w:rsidR="00A37167" w:rsidRPr="00B20E18" w:rsidRDefault="00A37167" w:rsidP="00A37167">
      <w:pPr>
        <w:rPr>
          <w:rFonts w:ascii="Arial" w:hAnsi="Arial" w:cs="Arial"/>
          <w:sz w:val="20"/>
          <w:lang w:eastAsia="zh-CN"/>
        </w:rPr>
      </w:pPr>
      <w:r w:rsidRPr="00A37167">
        <w:rPr>
          <w:b/>
          <w:highlight w:val="yellow"/>
        </w:rPr>
        <w:t xml:space="preserve"> </w:t>
      </w: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 xml:space="preserve">for L21P3070 </w:t>
      </w:r>
      <w:r w:rsidRPr="000D0A83">
        <w:rPr>
          <w:b/>
          <w:i/>
          <w:highlight w:val="yellow"/>
        </w:rPr>
        <w:t xml:space="preserve">in </w:t>
      </w:r>
      <w:r>
        <w:rPr>
          <w:b/>
          <w:i/>
          <w:highlight w:val="yellow"/>
        </w:rPr>
        <w:t>Annex O (802.11REVmc 2.2)</w:t>
      </w:r>
      <w:r w:rsidRPr="000D0A83">
        <w:rPr>
          <w:b/>
          <w:i/>
          <w:highlight w:val="yellow"/>
        </w:rPr>
        <w:t>:</w:t>
      </w:r>
    </w:p>
    <w:p w:rsidR="001D2990" w:rsidRPr="00A37167" w:rsidRDefault="001D2990" w:rsidP="001D2990">
      <w:pPr>
        <w:rPr>
          <w:b/>
          <w:i/>
        </w:rPr>
      </w:pPr>
    </w:p>
    <w:p w:rsidR="00A37167" w:rsidRDefault="00A37167" w:rsidP="00A3716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following examples help clarify the use of TIM values, both with and without the Multiple BSSID</w:t>
      </w:r>
    </w:p>
    <w:p w:rsidR="0097406E" w:rsidRDefault="00A37167" w:rsidP="00A37167">
      <w:r>
        <w:rPr>
          <w:rFonts w:ascii="TimesNewRomanPSMT" w:hAnsi="TimesNewRomanPSMT" w:cs="TimesNewRomanPSMT"/>
          <w:sz w:val="20"/>
          <w:lang w:val="en-US" w:eastAsia="ko-KR"/>
        </w:rPr>
        <w:t xml:space="preserve">Capability </w:t>
      </w:r>
      <w:r w:rsidRPr="00A37167">
        <w:rPr>
          <w:rFonts w:ascii="TimesNewRomanPSMT" w:hAnsi="TimesNewRomanPSMT" w:cs="TimesNewRomanPSMT"/>
          <w:sz w:val="20"/>
          <w:u w:val="single"/>
          <w:lang w:val="en-US" w:eastAsia="ko-KR"/>
        </w:rPr>
        <w:t xml:space="preserve">for non-S1G </w:t>
      </w:r>
      <w:r>
        <w:rPr>
          <w:rFonts w:ascii="TimesNewRomanPSMT" w:hAnsi="TimesNewRomanPSMT" w:cs="TimesNewRomanPSMT"/>
          <w:sz w:val="20"/>
          <w:u w:val="single"/>
          <w:lang w:val="en-US" w:eastAsia="ko-KR"/>
        </w:rPr>
        <w:t xml:space="preserve">STAs, </w:t>
      </w:r>
      <w:ins w:id="13" w:author="Yuan Zhou" w:date="2014-04-17T07:31:00Z">
        <w:r w:rsidR="00D9381C">
          <w:rPr>
            <w:rFonts w:ascii="TimesNewRomanPSMT" w:hAnsi="TimesNewRomanPSMT" w:cs="TimesNewRomanPSMT"/>
            <w:sz w:val="20"/>
            <w:u w:val="single"/>
            <w:lang w:val="en-US" w:eastAsia="ko-KR"/>
          </w:rPr>
          <w:t xml:space="preserve">with multiple BSSID Capability for S1G STAs </w:t>
        </w:r>
      </w:ins>
      <w:r>
        <w:rPr>
          <w:rFonts w:ascii="TimesNewRomanPSMT" w:hAnsi="TimesNewRomanPSMT" w:cs="TimesNewRomanPSMT"/>
          <w:sz w:val="20"/>
          <w:u w:val="single"/>
          <w:lang w:val="en-US" w:eastAsia="ko-KR"/>
        </w:rPr>
        <w:t xml:space="preserve">as well as </w:t>
      </w:r>
      <w:r w:rsidR="009358C0">
        <w:rPr>
          <w:rFonts w:ascii="TimesNewRomanPSMT" w:hAnsi="TimesNewRomanPSMT" w:cs="TimesNewRomanPSMT"/>
          <w:sz w:val="20"/>
          <w:u w:val="single"/>
          <w:lang w:val="en-US" w:eastAsia="ko-KR"/>
        </w:rPr>
        <w:t xml:space="preserve">the use of </w:t>
      </w:r>
      <w:r>
        <w:rPr>
          <w:rFonts w:ascii="TimesNewRomanPSMT" w:hAnsi="TimesNewRomanPSMT" w:cs="TimesNewRomanPSMT"/>
          <w:sz w:val="20"/>
          <w:u w:val="single"/>
          <w:lang w:val="en-US" w:eastAsia="ko-KR"/>
        </w:rPr>
        <w:t xml:space="preserve">the </w:t>
      </w:r>
      <w:r w:rsidR="00F142F5">
        <w:rPr>
          <w:rFonts w:ascii="TimesNewRomanPSMT" w:hAnsi="TimesNewRomanPSMT" w:cs="TimesNewRomanPSMT"/>
          <w:sz w:val="20"/>
          <w:u w:val="single"/>
          <w:lang w:val="en-US" w:eastAsia="ko-KR"/>
        </w:rPr>
        <w:t>encoding mode</w:t>
      </w:r>
      <w:r w:rsidR="00105D42">
        <w:rPr>
          <w:rFonts w:ascii="TimesNewRomanPSMT" w:hAnsi="TimesNewRomanPSMT" w:cs="TimesNewRomanPSMT"/>
          <w:sz w:val="20"/>
          <w:u w:val="single"/>
          <w:lang w:val="en-US" w:eastAsia="ko-KR"/>
        </w:rPr>
        <w:t>s</w:t>
      </w:r>
      <w:r w:rsidR="00F142F5">
        <w:rPr>
          <w:rFonts w:ascii="TimesNewRomanPSMT" w:hAnsi="TimesNewRomanPSMT" w:cs="TimesNewRomanPSMT"/>
          <w:sz w:val="20"/>
          <w:u w:val="single"/>
          <w:lang w:val="en-US" w:eastAsia="ko-KR"/>
        </w:rPr>
        <w:t xml:space="preserve"> of </w:t>
      </w:r>
      <w:r w:rsidR="00FE50AF">
        <w:rPr>
          <w:rFonts w:ascii="TimesNewRomanPSMT" w:hAnsi="TimesNewRomanPSMT" w:cs="TimesNewRomanPSMT"/>
          <w:sz w:val="20"/>
          <w:u w:val="single"/>
          <w:lang w:val="en-US" w:eastAsia="ko-KR"/>
        </w:rPr>
        <w:t>Block Bitmap</w:t>
      </w:r>
      <w:r w:rsidR="00F142F5">
        <w:rPr>
          <w:rFonts w:ascii="TimesNewRomanPSMT" w:hAnsi="TimesNewRomanPSMT" w:cs="TimesNewRomanPSMT"/>
          <w:sz w:val="20"/>
          <w:u w:val="single"/>
          <w:lang w:val="en-US" w:eastAsia="ko-KR"/>
        </w:rPr>
        <w:t>, Single AID, OLB,</w:t>
      </w:r>
      <w:r w:rsidR="00FE50AF">
        <w:rPr>
          <w:rFonts w:ascii="TimesNewRomanPSMT" w:hAnsi="TimesNewRomanPSMT" w:cs="TimesNewRomanPSMT"/>
          <w:sz w:val="20"/>
          <w:u w:val="single"/>
          <w:lang w:val="en-US" w:eastAsia="ko-KR"/>
        </w:rPr>
        <w:t xml:space="preserve"> </w:t>
      </w:r>
      <w:r>
        <w:rPr>
          <w:rFonts w:ascii="TimesNewRomanPSMT" w:hAnsi="TimesNewRomanPSMT" w:cs="TimesNewRomanPSMT"/>
          <w:sz w:val="20"/>
          <w:u w:val="single"/>
          <w:lang w:val="en-US" w:eastAsia="ko-KR"/>
        </w:rPr>
        <w:t>ADE</w:t>
      </w:r>
      <w:r w:rsidR="00F142F5">
        <w:rPr>
          <w:rFonts w:ascii="TimesNewRomanPSMT" w:hAnsi="TimesNewRomanPSMT" w:cs="TimesNewRomanPSMT"/>
          <w:sz w:val="20"/>
          <w:u w:val="single"/>
          <w:lang w:val="en-US" w:eastAsia="ko-KR"/>
        </w:rPr>
        <w:t xml:space="preserve">, </w:t>
      </w:r>
      <w:r w:rsidR="009358C0">
        <w:rPr>
          <w:rFonts w:ascii="TimesNewRomanPSMT" w:hAnsi="TimesNewRomanPSMT" w:cs="TimesNewRomanPSMT"/>
          <w:sz w:val="20"/>
          <w:u w:val="single"/>
          <w:lang w:val="en-US" w:eastAsia="ko-KR"/>
        </w:rPr>
        <w:t xml:space="preserve"> </w:t>
      </w:r>
      <w:r w:rsidR="00F142F5">
        <w:rPr>
          <w:rFonts w:ascii="TimesNewRomanPSMT" w:hAnsi="TimesNewRomanPSMT" w:cs="TimesNewRomanPSMT"/>
          <w:sz w:val="20"/>
          <w:u w:val="single"/>
          <w:lang w:val="en-US" w:eastAsia="ko-KR"/>
        </w:rPr>
        <w:t xml:space="preserve">Inverse Bitmap + Block Bitmap, Inverse Bitmap + Single AID, Inverse Bitmap + OLB and Inverse Bitmap + ADE </w:t>
      </w:r>
      <w:r w:rsidR="009358C0">
        <w:rPr>
          <w:rFonts w:ascii="TimesNewRomanPSMT" w:hAnsi="TimesNewRomanPSMT" w:cs="TimesNewRomanPSMT"/>
          <w:sz w:val="20"/>
          <w:u w:val="single"/>
          <w:lang w:val="en-US" w:eastAsia="ko-KR"/>
        </w:rPr>
        <w:t>of TIM element</w:t>
      </w:r>
      <w:r w:rsidRPr="00A37167">
        <w:rPr>
          <w:rFonts w:ascii="TimesNewRomanPSMT" w:hAnsi="TimesNewRomanPSMT" w:cs="TimesNewRomanPSMT"/>
          <w:sz w:val="20"/>
          <w:u w:val="single"/>
          <w:lang w:val="en-US" w:eastAsia="ko-KR"/>
        </w:rPr>
        <w:t xml:space="preserve"> </w:t>
      </w:r>
      <w:r w:rsidR="009358C0">
        <w:rPr>
          <w:rFonts w:ascii="TimesNewRomanPSMT" w:hAnsi="TimesNewRomanPSMT" w:cs="TimesNewRomanPSMT"/>
          <w:sz w:val="20"/>
          <w:u w:val="single"/>
          <w:lang w:val="en-US" w:eastAsia="ko-KR"/>
        </w:rPr>
        <w:t xml:space="preserve">for </w:t>
      </w:r>
      <w:r w:rsidRPr="00A37167">
        <w:rPr>
          <w:rFonts w:ascii="TimesNewRomanPSMT" w:hAnsi="TimesNewRomanPSMT" w:cs="TimesNewRomanPSMT"/>
          <w:sz w:val="20"/>
          <w:u w:val="single"/>
          <w:lang w:val="en-US" w:eastAsia="ko-KR"/>
        </w:rPr>
        <w:t xml:space="preserve">S1G </w:t>
      </w:r>
      <w:r>
        <w:rPr>
          <w:rFonts w:ascii="TimesNewRomanPSMT" w:hAnsi="TimesNewRomanPSMT" w:cs="TimesNewRomanPSMT"/>
          <w:sz w:val="20"/>
          <w:u w:val="single"/>
          <w:lang w:val="en-US" w:eastAsia="ko-KR"/>
        </w:rPr>
        <w:t>STAs</w:t>
      </w:r>
      <w:r>
        <w:rPr>
          <w:rFonts w:ascii="TimesNewRomanPSMT" w:hAnsi="TimesNewRomanPSMT" w:cs="TimesNewRomanPSMT"/>
          <w:sz w:val="20"/>
          <w:lang w:val="en-US" w:eastAsia="ko-KR"/>
        </w:rPr>
        <w:t>.</w:t>
      </w:r>
    </w:p>
    <w:p w:rsidR="00CB295C" w:rsidRDefault="00CB295C" w:rsidP="00A070C5">
      <w:pPr>
        <w:rPr>
          <w:rFonts w:ascii="TimesNewRomanPSMT" w:hAnsi="TimesNewRomanPSMT" w:cs="TimesNewRomanPSMT"/>
          <w:sz w:val="20"/>
          <w:lang w:val="en-US" w:eastAsia="zh-CN"/>
        </w:rPr>
      </w:pPr>
    </w:p>
    <w:p w:rsidR="009358C0" w:rsidRPr="00B20E18" w:rsidRDefault="009358C0" w:rsidP="009358C0">
      <w:pPr>
        <w:rPr>
          <w:rFonts w:ascii="Arial" w:hAnsi="Arial" w:cs="Arial"/>
          <w:sz w:val="20"/>
          <w:lang w:eastAsia="zh-CN"/>
        </w:rPr>
      </w:pPr>
      <w:r w:rsidRPr="00122060">
        <w:rPr>
          <w:b/>
          <w:highlight w:val="yellow"/>
        </w:rPr>
        <w:t>Instruc</w:t>
      </w:r>
      <w:r>
        <w:rPr>
          <w:b/>
          <w:highlight w:val="yellow"/>
        </w:rPr>
        <w:t xml:space="preserve">tion to Editor: </w:t>
      </w:r>
      <w:r w:rsidRPr="000D0A83">
        <w:rPr>
          <w:b/>
          <w:i/>
          <w:highlight w:val="yellow"/>
        </w:rPr>
        <w:t xml:space="preserve">Please </w:t>
      </w:r>
      <w:r>
        <w:rPr>
          <w:b/>
          <w:i/>
          <w:highlight w:val="yellow"/>
        </w:rPr>
        <w:t>insert</w:t>
      </w:r>
      <w:r w:rsidRPr="000D0A83">
        <w:rPr>
          <w:b/>
          <w:i/>
          <w:highlight w:val="yellow"/>
        </w:rPr>
        <w:t xml:space="preserve"> the following </w:t>
      </w:r>
      <w:r>
        <w:rPr>
          <w:b/>
          <w:i/>
          <w:highlight w:val="yellow"/>
        </w:rPr>
        <w:t>text</w:t>
      </w:r>
      <w:r w:rsidRPr="000D0A83">
        <w:rPr>
          <w:b/>
          <w:i/>
          <w:highlight w:val="yellow"/>
        </w:rPr>
        <w:t xml:space="preserve"> </w:t>
      </w:r>
      <w:r>
        <w:rPr>
          <w:b/>
          <w:i/>
          <w:highlight w:val="yellow"/>
        </w:rPr>
        <w:t xml:space="preserve">for L18P3073 </w:t>
      </w:r>
      <w:r w:rsidRPr="000D0A83">
        <w:rPr>
          <w:b/>
          <w:i/>
          <w:highlight w:val="yellow"/>
        </w:rPr>
        <w:t xml:space="preserve">in </w:t>
      </w:r>
      <w:r>
        <w:rPr>
          <w:b/>
          <w:i/>
          <w:highlight w:val="yellow"/>
        </w:rPr>
        <w:t>Annex O (802.11REVmc 2.2)</w:t>
      </w:r>
      <w:r w:rsidRPr="000D0A83">
        <w:rPr>
          <w:b/>
          <w:i/>
          <w:highlight w:val="yellow"/>
        </w:rPr>
        <w:t>:</w:t>
      </w:r>
    </w:p>
    <w:p w:rsidR="009358C0" w:rsidRDefault="009358C0" w:rsidP="00A070C5">
      <w:pPr>
        <w:rPr>
          <w:rFonts w:ascii="TimesNewRomanPSMT" w:hAnsi="TimesNewRomanPSMT" w:cs="TimesNewRomanPSMT"/>
          <w:sz w:val="20"/>
          <w:lang w:eastAsia="zh-CN"/>
        </w:rPr>
      </w:pPr>
    </w:p>
    <w:p w:rsidR="001722B6" w:rsidRDefault="001722B6" w:rsidP="001722B6">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examples listed above describe the construction of the TIM Virtual Bitmap for </w:t>
      </w:r>
      <w:r w:rsidR="00B22525">
        <w:rPr>
          <w:rFonts w:ascii="TimesNewRomanPSMT" w:hAnsi="TimesNewRomanPSMT" w:cs="TimesNewRomanPSMT"/>
          <w:sz w:val="20"/>
          <w:lang w:val="en-US" w:eastAsia="ko-KR"/>
        </w:rPr>
        <w:t>non-</w:t>
      </w:r>
      <w:r>
        <w:rPr>
          <w:rFonts w:ascii="TimesNewRomanPSMT" w:hAnsi="TimesNewRomanPSMT" w:cs="TimesNewRomanPSMT"/>
          <w:sz w:val="20"/>
          <w:lang w:val="en-US" w:eastAsia="ko-KR"/>
        </w:rPr>
        <w:t xml:space="preserve">S1G STAs. The following </w:t>
      </w:r>
      <w:r w:rsidR="004D4321">
        <w:rPr>
          <w:rFonts w:ascii="TimesNewRomanPSMT" w:hAnsi="TimesNewRomanPSMT" w:cs="TimesNewRomanPSMT"/>
          <w:sz w:val="20"/>
          <w:lang w:val="en-US" w:eastAsia="ko-KR"/>
        </w:rPr>
        <w:t>eight</w:t>
      </w:r>
      <w:r>
        <w:rPr>
          <w:rFonts w:ascii="TimesNewRomanPSMT" w:hAnsi="TimesNewRomanPSMT" w:cs="TimesNewRomanPSMT"/>
          <w:sz w:val="20"/>
          <w:lang w:val="en-US" w:eastAsia="ko-KR"/>
        </w:rPr>
        <w:t xml:space="preserve"> examples demonstrate how to construct the TIM element for S1G STAs.</w:t>
      </w:r>
    </w:p>
    <w:p w:rsidR="001722B6" w:rsidRPr="001722B6" w:rsidRDefault="001722B6" w:rsidP="001722B6">
      <w:pPr>
        <w:rPr>
          <w:rFonts w:ascii="TimesNewRomanPSMT" w:hAnsi="TimesNewRomanPSMT" w:cs="TimesNewRomanPSMT"/>
          <w:sz w:val="20"/>
          <w:lang w:val="en-US" w:eastAsia="zh-CN"/>
        </w:rPr>
      </w:pPr>
    </w:p>
    <w:p w:rsidR="00FE50AF" w:rsidRDefault="00FE50AF" w:rsidP="00FE50AF">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The </w:t>
      </w:r>
      <w:r w:rsidR="001722B6">
        <w:rPr>
          <w:rFonts w:ascii="TimesNewRomanPSMT" w:hAnsi="TimesNewRomanPSMT" w:cs="TimesNewRomanPSMT"/>
          <w:color w:val="000000"/>
          <w:sz w:val="20"/>
          <w:lang w:val="en-US" w:eastAsia="ko-KR"/>
        </w:rPr>
        <w:t>first</w:t>
      </w:r>
      <w:r>
        <w:rPr>
          <w:rFonts w:ascii="TimesNewRomanPSMT" w:hAnsi="TimesNewRomanPSMT" w:cs="TimesNewRomanPSMT"/>
          <w:color w:val="000000"/>
          <w:sz w:val="20"/>
          <w:lang w:val="en-US" w:eastAsia="ko-KR"/>
        </w:rPr>
        <w:t xml:space="preserve"> example is one in which group addressed MSDUs are buffered in the AP as well as traffic for</w:t>
      </w:r>
    </w:p>
    <w:p w:rsidR="00FE50AF" w:rsidRDefault="00FE50AF" w:rsidP="00FE50AF">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S1G STAs. The TIM element uses </w:t>
      </w:r>
      <w:r w:rsidR="00F142F5">
        <w:rPr>
          <w:rFonts w:ascii="TimesNewRomanPSMT" w:hAnsi="TimesNewRomanPSMT" w:cs="TimesNewRomanPSMT"/>
          <w:color w:val="000000"/>
          <w:sz w:val="20"/>
          <w:lang w:val="en-US" w:eastAsia="ko-KR"/>
        </w:rPr>
        <w:t xml:space="preserve">the encoding mode of </w:t>
      </w:r>
      <w:r>
        <w:rPr>
          <w:rFonts w:ascii="TimesNewRomanPSMT" w:hAnsi="TimesNewRomanPSMT" w:cs="TimesNewRomanPSMT"/>
          <w:color w:val="000000"/>
          <w:sz w:val="20"/>
          <w:lang w:val="en-US" w:eastAsia="ko-KR"/>
        </w:rPr>
        <w:t xml:space="preserve">Block Bitmap. The DTIM Count field in the TIM element equals 0. The Group Addressed Traffic Indicator </w:t>
      </w:r>
      <w:r w:rsidR="007D5025">
        <w:rPr>
          <w:rFonts w:ascii="TimesNewRomanPSMT" w:hAnsi="TimesNewRomanPSMT" w:cs="TimesNewRomanPSMT"/>
          <w:color w:val="000000"/>
          <w:sz w:val="20"/>
          <w:lang w:val="en-US" w:eastAsia="ko-KR"/>
        </w:rPr>
        <w:t xml:space="preserve">field </w:t>
      </w:r>
      <w:r>
        <w:rPr>
          <w:rFonts w:ascii="TimesNewRomanPSMT" w:hAnsi="TimesNewRomanPSMT" w:cs="TimesNewRomanPSMT"/>
          <w:color w:val="000000"/>
          <w:sz w:val="20"/>
          <w:lang w:val="en-US" w:eastAsia="ko-KR"/>
        </w:rPr>
        <w:t xml:space="preserve">is 1, the Page Slice Number field in the TIM element is 0 and the Page Index field is 0. STAs with AID </w:t>
      </w:r>
      <w:r w:rsidR="007D6F0C">
        <w:rPr>
          <w:rFonts w:ascii="TimesNewRomanPSMT" w:hAnsi="TimesNewRomanPSMT" w:cs="TimesNewRomanPSMT"/>
          <w:color w:val="000000"/>
          <w:sz w:val="20"/>
          <w:lang w:val="en-US" w:eastAsia="ko-KR"/>
        </w:rPr>
        <w:t>1</w:t>
      </w:r>
      <w:r>
        <w:rPr>
          <w:rFonts w:ascii="TimesNewRomanPSMT" w:hAnsi="TimesNewRomanPSMT" w:cs="TimesNewRomanPSMT"/>
          <w:color w:val="000000"/>
          <w:sz w:val="20"/>
          <w:lang w:val="en-US" w:eastAsia="ko-KR"/>
        </w:rPr>
        <w:t xml:space="preserve">, AID </w:t>
      </w:r>
      <w:r w:rsidR="007D6F0C">
        <w:rPr>
          <w:rFonts w:ascii="TimesNewRomanPSMT" w:hAnsi="TimesNewRomanPSMT" w:cs="TimesNewRomanPSMT"/>
          <w:color w:val="000000"/>
          <w:sz w:val="20"/>
          <w:lang w:val="en-US" w:eastAsia="ko-KR"/>
        </w:rPr>
        <w:t>6</w:t>
      </w:r>
      <w:r>
        <w:rPr>
          <w:rFonts w:ascii="TimesNewRomanPSMT" w:hAnsi="TimesNewRomanPSMT" w:cs="TimesNewRomanPSMT"/>
          <w:color w:val="000000"/>
          <w:sz w:val="20"/>
          <w:lang w:val="en-US" w:eastAsia="ko-KR"/>
        </w:rPr>
        <w:t>, AID 2</w:t>
      </w:r>
      <w:r w:rsidR="007D6F0C">
        <w:rPr>
          <w:rFonts w:ascii="TimesNewRomanPSMT" w:hAnsi="TimesNewRomanPSMT" w:cs="TimesNewRomanPSMT"/>
          <w:color w:val="000000"/>
          <w:sz w:val="20"/>
          <w:lang w:val="en-US" w:eastAsia="ko-KR"/>
        </w:rPr>
        <w:t>1</w:t>
      </w:r>
      <w:r>
        <w:rPr>
          <w:rFonts w:ascii="TimesNewRomanPSMT" w:hAnsi="TimesNewRomanPSMT" w:cs="TimesNewRomanPSMT"/>
          <w:color w:val="000000"/>
          <w:sz w:val="20"/>
          <w:lang w:val="en-US" w:eastAsia="ko-KR"/>
        </w:rPr>
        <w:t xml:space="preserve"> and AID 2</w:t>
      </w:r>
      <w:r w:rsidR="007D6F0C">
        <w:rPr>
          <w:rFonts w:ascii="TimesNewRomanPSMT" w:hAnsi="TimesNewRomanPSMT" w:cs="TimesNewRomanPSMT"/>
          <w:color w:val="000000"/>
          <w:sz w:val="20"/>
          <w:lang w:val="en-US" w:eastAsia="ko-KR"/>
        </w:rPr>
        <w:t>3</w:t>
      </w:r>
      <w:r>
        <w:rPr>
          <w:rFonts w:ascii="TimesNewRomanPSMT" w:hAnsi="TimesNewRomanPSMT" w:cs="TimesNewRomanPSMT"/>
          <w:color w:val="000000"/>
          <w:sz w:val="20"/>
          <w:lang w:val="en-US" w:eastAsia="ko-KR"/>
        </w:rPr>
        <w:t xml:space="preserve"> have data buffered in the AP. Figure O-8 (P</w:t>
      </w:r>
      <w:r w:rsidR="007D5025">
        <w:rPr>
          <w:rFonts w:ascii="TimesNewRomanPSMT" w:hAnsi="TimesNewRomanPSMT" w:cs="TimesNewRomanPSMT"/>
          <w:color w:val="000000"/>
          <w:sz w:val="20"/>
          <w:lang w:val="en-US" w:eastAsia="ko-KR"/>
        </w:rPr>
        <w:t>artial Virtual Bitmap example #</w:t>
      </w:r>
      <w:r w:rsidR="001722B6">
        <w:rPr>
          <w:rFonts w:ascii="TimesNewRomanPSMT" w:hAnsi="TimesNewRomanPSMT" w:cs="TimesNewRomanPSMT"/>
          <w:color w:val="000000"/>
          <w:sz w:val="20"/>
          <w:lang w:val="en-US" w:eastAsia="ko-KR"/>
        </w:rPr>
        <w:t>6</w:t>
      </w:r>
      <w:r w:rsidR="004D4321">
        <w:rPr>
          <w:rFonts w:ascii="TimesNewRomanPSMT" w:hAnsi="TimesNewRomanPSMT" w:cs="TimesNewRomanPSMT"/>
          <w:color w:val="000000"/>
          <w:sz w:val="20"/>
          <w:lang w:val="en-US" w:eastAsia="ko-KR"/>
        </w:rPr>
        <w:t>, Block Bitmap mode</w:t>
      </w:r>
      <w:r>
        <w:rPr>
          <w:rFonts w:ascii="TimesNewRomanPSMT" w:hAnsi="TimesNewRomanPSMT" w:cs="TimesNewRomanPSMT"/>
          <w:color w:val="000000"/>
          <w:sz w:val="20"/>
          <w:lang w:val="en-US" w:eastAsia="ko-KR"/>
        </w:rPr>
        <w:t>) shows the values of the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Control and Partial Virtual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 xml:space="preserve">fields. The Partial Virtual Bitmap field consists of only one Encoded Block in which the Block Control field is 0 and the Block Offset field is 0. The Encoded Information Block field in the Partial Virtual Bitmap field consists of Block Bitmap field </w:t>
      </w:r>
      <w:r w:rsidR="007B3496">
        <w:rPr>
          <w:rFonts w:ascii="TimesNewRomanPSMT" w:hAnsi="TimesNewRomanPSMT" w:cs="TimesNewRomanPSMT"/>
          <w:color w:val="000000"/>
          <w:sz w:val="20"/>
          <w:lang w:val="en-US" w:eastAsia="ko-KR"/>
        </w:rPr>
        <w:t>with the</w:t>
      </w:r>
      <w:r w:rsidR="00ED27BB">
        <w:rPr>
          <w:rFonts w:ascii="TimesNewRomanPSMT" w:hAnsi="TimesNewRomanPSMT" w:cs="TimesNewRomanPSMT"/>
          <w:color w:val="000000"/>
          <w:sz w:val="20"/>
          <w:lang w:val="en-US" w:eastAsia="ko-KR"/>
        </w:rPr>
        <w:t xml:space="preserve"> value </w:t>
      </w:r>
      <w:r w:rsidR="007B3496">
        <w:rPr>
          <w:rFonts w:ascii="TimesNewRomanPSMT" w:hAnsi="TimesNewRomanPSMT" w:cs="TimesNewRomanPSMT"/>
          <w:color w:val="000000"/>
          <w:sz w:val="20"/>
          <w:lang w:val="en-US" w:eastAsia="ko-KR"/>
        </w:rPr>
        <w:t>of</w:t>
      </w:r>
      <w:r w:rsidR="00ED27BB">
        <w:rPr>
          <w:rFonts w:ascii="TimesNewRomanPSMT" w:hAnsi="TimesNewRomanPSMT" w:cs="TimesNewRomanPSMT"/>
          <w:color w:val="000000"/>
          <w:sz w:val="20"/>
          <w:lang w:val="en-US" w:eastAsia="ko-KR"/>
        </w:rPr>
        <w:t xml:space="preserve"> 3 </w:t>
      </w:r>
      <w:r>
        <w:rPr>
          <w:rFonts w:ascii="TimesNewRomanPSMT" w:hAnsi="TimesNewRomanPSMT" w:cs="TimesNewRomanPSMT"/>
          <w:color w:val="000000"/>
          <w:sz w:val="20"/>
          <w:lang w:val="en-US" w:eastAsia="ko-KR"/>
        </w:rPr>
        <w:t>and two Subblock</w:t>
      </w:r>
      <w:r w:rsidR="0084634D">
        <w:rPr>
          <w:rFonts w:ascii="TimesNewRomanPSMT" w:hAnsi="TimesNewRomanPSMT" w:cs="TimesNewRomanPSMT"/>
          <w:color w:val="000000"/>
          <w:sz w:val="20"/>
          <w:lang w:val="en-US" w:eastAsia="ko-KR"/>
        </w:rPr>
        <w:t xml:space="preserve"> field</w:t>
      </w:r>
      <w:r>
        <w:rPr>
          <w:rFonts w:ascii="TimesNewRomanPSMT" w:hAnsi="TimesNewRomanPSMT" w:cs="TimesNewRomanPSMT"/>
          <w:color w:val="000000"/>
          <w:sz w:val="20"/>
          <w:lang w:val="en-US" w:eastAsia="ko-KR"/>
        </w:rPr>
        <w:t>s</w:t>
      </w:r>
      <w:r w:rsidR="00CE546F">
        <w:rPr>
          <w:rFonts w:ascii="TimesNewRomanPSMT" w:hAnsi="TimesNewRomanPSMT" w:cs="TimesNewRomanPSMT"/>
          <w:color w:val="000000"/>
          <w:sz w:val="20"/>
          <w:lang w:val="en-US" w:eastAsia="ko-KR"/>
        </w:rPr>
        <w:t xml:space="preserve"> </w:t>
      </w:r>
      <w:r w:rsidR="007B3496">
        <w:rPr>
          <w:rFonts w:ascii="TimesNewRomanPSMT" w:hAnsi="TimesNewRomanPSMT" w:cs="TimesNewRomanPSMT"/>
          <w:color w:val="000000"/>
          <w:sz w:val="20"/>
          <w:lang w:val="en-US" w:eastAsia="ko-KR"/>
        </w:rPr>
        <w:t>with the</w:t>
      </w:r>
      <w:r w:rsidR="00CE546F">
        <w:rPr>
          <w:rFonts w:ascii="TimesNewRomanPSMT" w:hAnsi="TimesNewRomanPSMT" w:cs="TimesNewRomanPSMT"/>
          <w:color w:val="000000"/>
          <w:sz w:val="20"/>
          <w:lang w:val="en-US" w:eastAsia="ko-KR"/>
        </w:rPr>
        <w:t xml:space="preserve"> value </w:t>
      </w:r>
      <w:r w:rsidR="007B3496">
        <w:rPr>
          <w:rFonts w:ascii="TimesNewRomanPSMT" w:hAnsi="TimesNewRomanPSMT" w:cs="TimesNewRomanPSMT"/>
          <w:color w:val="000000"/>
          <w:sz w:val="20"/>
          <w:lang w:val="en-US" w:eastAsia="ko-KR"/>
        </w:rPr>
        <w:t>of</w:t>
      </w:r>
      <w:r w:rsidR="00CE546F">
        <w:rPr>
          <w:rFonts w:ascii="TimesNewRomanPSMT" w:hAnsi="TimesNewRomanPSMT" w:cs="TimesNewRomanPSMT"/>
          <w:color w:val="000000"/>
          <w:sz w:val="20"/>
          <w:lang w:val="en-US" w:eastAsia="ko-KR"/>
        </w:rPr>
        <w:t xml:space="preserve"> </w:t>
      </w:r>
      <w:r w:rsidR="00763251">
        <w:rPr>
          <w:rFonts w:ascii="TimesNewRomanPSMT" w:hAnsi="TimesNewRomanPSMT" w:cs="TimesNewRomanPSMT" w:hint="eastAsia"/>
          <w:color w:val="000000"/>
          <w:sz w:val="20"/>
          <w:lang w:val="en-US" w:eastAsia="zh-CN"/>
        </w:rPr>
        <w:t>66</w:t>
      </w:r>
      <w:r w:rsidR="00C72031">
        <w:rPr>
          <w:rFonts w:ascii="TimesNewRomanPSMT" w:hAnsi="TimesNewRomanPSMT" w:cs="TimesNewRomanPSMT"/>
          <w:color w:val="000000"/>
          <w:sz w:val="20"/>
          <w:lang w:val="en-US" w:eastAsia="ko-KR"/>
        </w:rPr>
        <w:t xml:space="preserve"> and </w:t>
      </w:r>
      <w:r w:rsidR="00763251">
        <w:rPr>
          <w:rFonts w:ascii="TimesNewRomanPSMT" w:hAnsi="TimesNewRomanPSMT" w:cs="TimesNewRomanPSMT" w:hint="eastAsia"/>
          <w:color w:val="000000"/>
          <w:sz w:val="20"/>
          <w:lang w:val="en-US" w:eastAsia="zh-CN"/>
        </w:rPr>
        <w:t>16</w:t>
      </w:r>
      <w:r w:rsidR="00CE546F">
        <w:rPr>
          <w:rFonts w:ascii="TimesNewRomanPSMT" w:hAnsi="TimesNewRomanPSMT" w:cs="TimesNewRomanPSMT"/>
          <w:color w:val="000000"/>
          <w:sz w:val="20"/>
          <w:lang w:val="en-US" w:eastAsia="ko-KR"/>
        </w:rPr>
        <w:t>0 respectively</w:t>
      </w:r>
      <w:r>
        <w:rPr>
          <w:rFonts w:ascii="TimesNewRomanPSMT" w:hAnsi="TimesNewRomanPSMT" w:cs="TimesNewRomanPSMT"/>
          <w:color w:val="000000"/>
          <w:sz w:val="20"/>
          <w:lang w:val="en-US" w:eastAsia="ko-KR"/>
        </w:rPr>
        <w:t>.</w:t>
      </w:r>
      <w:r w:rsidR="00833421">
        <w:rPr>
          <w:rFonts w:ascii="TimesNewRomanPSMT" w:hAnsi="TimesNewRomanPSMT" w:cs="TimesNewRomanPSMT"/>
          <w:color w:val="000000"/>
          <w:sz w:val="20"/>
          <w:lang w:val="en-US" w:eastAsia="ko-KR"/>
        </w:rPr>
        <w:t xml:space="preserve"> </w:t>
      </w:r>
    </w:p>
    <w:p w:rsidR="00FE50AF" w:rsidRDefault="00FE50AF" w:rsidP="00FE50AF">
      <w:pPr>
        <w:autoSpaceDE w:val="0"/>
        <w:autoSpaceDN w:val="0"/>
        <w:adjustRightInd w:val="0"/>
        <w:rPr>
          <w:rFonts w:ascii="TimesNewRomanPSMT" w:hAnsi="TimesNewRomanPSMT" w:cs="TimesNewRomanPSMT"/>
          <w:color w:val="000000"/>
          <w:sz w:val="20"/>
          <w:lang w:val="en-US" w:eastAsia="ko-KR"/>
        </w:rPr>
      </w:pPr>
    </w:p>
    <w:p w:rsidR="000D75E0" w:rsidRDefault="005E57D5" w:rsidP="00FE50AF">
      <w:pPr>
        <w:autoSpaceDE w:val="0"/>
        <w:autoSpaceDN w:val="0"/>
        <w:adjustRightInd w:val="0"/>
        <w:jc w:val="center"/>
        <w:rPr>
          <w:rFonts w:ascii="TimesNewRomanPSMT" w:hAnsi="TimesNewRomanPSMT" w:cs="TimesNewRomanPSMT"/>
          <w:color w:val="000000"/>
          <w:sz w:val="20"/>
          <w:lang w:val="en-US" w:eastAsia="ko-KR"/>
        </w:rPr>
      </w:pPr>
      <w:r>
        <w:rPr>
          <w:rFonts w:ascii="TimesNewRomanPSMT" w:hAnsi="TimesNewRomanPSMT" w:cs="TimesNewRomanPSMT"/>
          <w:noProof/>
          <w:color w:val="000000"/>
          <w:sz w:val="20"/>
          <w:lang w:val="en-US" w:eastAsia="zh-CN"/>
        </w:rPr>
        <w:lastRenderedPageBreak/>
        <w:drawing>
          <wp:inline distT="0" distB="0" distL="0" distR="0">
            <wp:extent cx="5943600" cy="2604274"/>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43600" cy="2604274"/>
                    </a:xfrm>
                    <a:prstGeom prst="rect">
                      <a:avLst/>
                    </a:prstGeom>
                    <a:noFill/>
                    <a:ln w="9525">
                      <a:noFill/>
                      <a:miter lim="800000"/>
                      <a:headEnd/>
                      <a:tailEnd/>
                    </a:ln>
                  </pic:spPr>
                </pic:pic>
              </a:graphicData>
            </a:graphic>
          </wp:inline>
        </w:drawing>
      </w:r>
    </w:p>
    <w:p w:rsidR="00FE50AF" w:rsidRDefault="00FE50AF" w:rsidP="00FE50AF">
      <w:pPr>
        <w:autoSpaceDE w:val="0"/>
        <w:autoSpaceDN w:val="0"/>
        <w:adjustRightInd w:val="0"/>
        <w:jc w:val="center"/>
        <w:rPr>
          <w:rFonts w:ascii="TimesNewRomanPSMT" w:hAnsi="TimesNewRomanPSMT" w:cs="TimesNewRomanPSMT"/>
          <w:sz w:val="20"/>
          <w:lang w:eastAsia="zh-CN"/>
        </w:rPr>
      </w:pPr>
      <w:r>
        <w:rPr>
          <w:rFonts w:ascii="TimesNewRomanPSMT" w:hAnsi="TimesNewRomanPSMT" w:cs="TimesNewRomanPSMT"/>
          <w:color w:val="000000"/>
          <w:sz w:val="20"/>
          <w:lang w:val="en-US" w:eastAsia="ko-KR"/>
        </w:rPr>
        <w:t>Figure O-8 (Partial Virtual Bitmap example</w:t>
      </w:r>
      <w:r w:rsidR="004D0BCA">
        <w:rPr>
          <w:rFonts w:ascii="TimesNewRomanPSMT" w:hAnsi="TimesNewRomanPSMT" w:cs="TimesNewRomanPSMT"/>
          <w:color w:val="000000"/>
          <w:sz w:val="20"/>
          <w:lang w:val="en-US" w:eastAsia="ko-KR"/>
        </w:rPr>
        <w:t xml:space="preserve"> </w:t>
      </w:r>
      <w:r w:rsidR="004228B8">
        <w:rPr>
          <w:rFonts w:ascii="TimesNewRomanPSMT" w:hAnsi="TimesNewRomanPSMT" w:cs="TimesNewRomanPSMT"/>
          <w:color w:val="000000"/>
          <w:sz w:val="20"/>
          <w:lang w:val="en-US" w:eastAsia="ko-KR"/>
        </w:rPr>
        <w:t>#</w:t>
      </w:r>
      <w:r w:rsidR="001722B6">
        <w:rPr>
          <w:rFonts w:ascii="TimesNewRomanPSMT" w:hAnsi="TimesNewRomanPSMT" w:cs="TimesNewRomanPSMT"/>
          <w:color w:val="000000"/>
          <w:sz w:val="20"/>
          <w:lang w:val="en-US" w:eastAsia="ko-KR"/>
        </w:rPr>
        <w:t>6</w:t>
      </w:r>
      <w:r w:rsidR="004228B8">
        <w:rPr>
          <w:rFonts w:ascii="TimesNewRomanPSMT" w:hAnsi="TimesNewRomanPSMT" w:cs="TimesNewRomanPSMT" w:hint="eastAsia"/>
          <w:color w:val="000000"/>
          <w:sz w:val="20"/>
          <w:lang w:val="en-US" w:eastAsia="zh-CN"/>
        </w:rPr>
        <w:t xml:space="preserve"> </w:t>
      </w:r>
      <w:r w:rsidR="004D0BCA">
        <w:rPr>
          <w:rFonts w:ascii="TimesNewRomanPSMT" w:hAnsi="TimesNewRomanPSMT" w:cs="TimesNewRomanPSMT"/>
          <w:color w:val="000000"/>
          <w:sz w:val="20"/>
          <w:lang w:val="en-US" w:eastAsia="ko-KR"/>
        </w:rPr>
        <w:t>for S1G STA</w:t>
      </w:r>
      <w:r w:rsidR="00833421">
        <w:rPr>
          <w:rFonts w:ascii="TimesNewRomanPSMT" w:hAnsi="TimesNewRomanPSMT" w:cs="TimesNewRomanPSMT"/>
          <w:color w:val="000000"/>
          <w:sz w:val="20"/>
          <w:lang w:val="en-US" w:eastAsia="ko-KR"/>
        </w:rPr>
        <w:t>s</w:t>
      </w:r>
      <w:r>
        <w:rPr>
          <w:rFonts w:ascii="TimesNewRomanPSMT" w:hAnsi="TimesNewRomanPSMT" w:cs="TimesNewRomanPSMT"/>
          <w:color w:val="000000"/>
          <w:sz w:val="20"/>
          <w:lang w:val="en-US" w:eastAsia="ko-KR"/>
        </w:rPr>
        <w:t xml:space="preserve">, </w:t>
      </w:r>
      <w:r w:rsidR="004D0BCA">
        <w:rPr>
          <w:rFonts w:ascii="TimesNewRomanPSMT" w:hAnsi="TimesNewRomanPSMT" w:cs="TimesNewRomanPSMT"/>
          <w:color w:val="000000"/>
          <w:sz w:val="20"/>
          <w:lang w:val="en-US" w:eastAsia="ko-KR"/>
        </w:rPr>
        <w:t>Block Bitmap</w:t>
      </w:r>
      <w:r>
        <w:rPr>
          <w:rFonts w:ascii="TimesNewRomanPSMT" w:hAnsi="TimesNewRomanPSMT" w:cs="TimesNewRomanPSMT"/>
          <w:color w:val="000000"/>
          <w:sz w:val="20"/>
          <w:lang w:val="en-US" w:eastAsia="ko-KR"/>
        </w:rPr>
        <w:t xml:space="preserve"> mode)</w:t>
      </w:r>
    </w:p>
    <w:p w:rsidR="00FE50AF" w:rsidRDefault="00FE50AF" w:rsidP="00A070C5">
      <w:pPr>
        <w:rPr>
          <w:rFonts w:ascii="TimesNewRomanPSMT" w:hAnsi="TimesNewRomanPSMT" w:cs="TimesNewRomanPSMT"/>
          <w:sz w:val="20"/>
          <w:lang w:eastAsia="zh-CN"/>
        </w:rPr>
      </w:pPr>
    </w:p>
    <w:p w:rsidR="009358C0" w:rsidRDefault="009358C0" w:rsidP="009358C0">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The </w:t>
      </w:r>
      <w:r w:rsidR="001722B6">
        <w:rPr>
          <w:rFonts w:ascii="TimesNewRomanPSMT" w:hAnsi="TimesNewRomanPSMT" w:cs="TimesNewRomanPSMT"/>
          <w:color w:val="000000"/>
          <w:sz w:val="20"/>
          <w:lang w:val="en-US" w:eastAsia="ko-KR"/>
        </w:rPr>
        <w:t>second</w:t>
      </w:r>
      <w:r>
        <w:rPr>
          <w:rFonts w:ascii="TimesNewRomanPSMT" w:hAnsi="TimesNewRomanPSMT" w:cs="TimesNewRomanPSMT"/>
          <w:color w:val="000000"/>
          <w:sz w:val="20"/>
          <w:lang w:val="en-US" w:eastAsia="ko-KR"/>
        </w:rPr>
        <w:t xml:space="preserve"> example is one in which group addressed MSDUs are buffered in the AP as well as traffic for</w:t>
      </w:r>
    </w:p>
    <w:p w:rsidR="009358C0" w:rsidRDefault="00FE50AF" w:rsidP="00D91848">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S1G </w:t>
      </w:r>
      <w:r w:rsidR="009358C0">
        <w:rPr>
          <w:rFonts w:ascii="TimesNewRomanPSMT" w:hAnsi="TimesNewRomanPSMT" w:cs="TimesNewRomanPSMT"/>
          <w:color w:val="000000"/>
          <w:sz w:val="20"/>
          <w:lang w:val="en-US" w:eastAsia="ko-KR"/>
        </w:rPr>
        <w:t xml:space="preserve">STAs. </w:t>
      </w:r>
      <w:r>
        <w:rPr>
          <w:rFonts w:ascii="TimesNewRomanPSMT" w:hAnsi="TimesNewRomanPSMT" w:cs="TimesNewRomanPSMT"/>
          <w:color w:val="000000"/>
          <w:sz w:val="20"/>
          <w:lang w:val="en-US" w:eastAsia="ko-KR"/>
        </w:rPr>
        <w:t xml:space="preserve">The TIM element uses </w:t>
      </w:r>
      <w:r w:rsidR="0031697E">
        <w:rPr>
          <w:rFonts w:ascii="TimesNewRomanPSMT" w:hAnsi="TimesNewRomanPSMT" w:cs="TimesNewRomanPSMT"/>
          <w:color w:val="000000"/>
          <w:sz w:val="20"/>
          <w:lang w:val="en-US" w:eastAsia="ko-KR"/>
        </w:rPr>
        <w:t>Single AID</w:t>
      </w:r>
      <w:r>
        <w:rPr>
          <w:rFonts w:ascii="TimesNewRomanPSMT" w:hAnsi="TimesNewRomanPSMT" w:cs="TimesNewRomanPSMT"/>
          <w:color w:val="000000"/>
          <w:sz w:val="20"/>
          <w:lang w:val="en-US" w:eastAsia="ko-KR"/>
        </w:rPr>
        <w:t xml:space="preserve"> mode. </w:t>
      </w:r>
      <w:r w:rsidR="009358C0">
        <w:rPr>
          <w:rFonts w:ascii="TimesNewRomanPSMT" w:hAnsi="TimesNewRomanPSMT" w:cs="TimesNewRomanPSMT"/>
          <w:color w:val="000000"/>
          <w:sz w:val="20"/>
          <w:lang w:val="en-US" w:eastAsia="ko-KR"/>
        </w:rPr>
        <w:t xml:space="preserve">The DTIM Count field in the TIM element equals 0. </w:t>
      </w:r>
      <w:r w:rsidR="003104E8">
        <w:rPr>
          <w:rFonts w:ascii="TimesNewRomanPSMT" w:hAnsi="TimesNewRomanPSMT" w:cs="TimesNewRomanPSMT"/>
          <w:color w:val="000000"/>
          <w:sz w:val="20"/>
          <w:lang w:val="en-US" w:eastAsia="ko-KR"/>
        </w:rPr>
        <w:t xml:space="preserve">The Group Addressed Traffic Indicator </w:t>
      </w:r>
      <w:r w:rsidR="007D5025">
        <w:rPr>
          <w:rFonts w:ascii="TimesNewRomanPSMT" w:hAnsi="TimesNewRomanPSMT" w:cs="TimesNewRomanPSMT"/>
          <w:color w:val="000000"/>
          <w:sz w:val="20"/>
          <w:lang w:val="en-US" w:eastAsia="ko-KR"/>
        </w:rPr>
        <w:t xml:space="preserve">field </w:t>
      </w:r>
      <w:r w:rsidR="003104E8">
        <w:rPr>
          <w:rFonts w:ascii="TimesNewRomanPSMT" w:hAnsi="TimesNewRomanPSMT" w:cs="TimesNewRomanPSMT"/>
          <w:color w:val="000000"/>
          <w:sz w:val="20"/>
          <w:lang w:val="en-US" w:eastAsia="ko-KR"/>
        </w:rPr>
        <w:t xml:space="preserve">is 1, the Page Slice Number field in the TIM element is 0 and the Page Index field is 0. </w:t>
      </w:r>
      <w:r w:rsidR="0031697E">
        <w:rPr>
          <w:rFonts w:ascii="TimesNewRomanPSMT" w:hAnsi="TimesNewRomanPSMT" w:cs="TimesNewRomanPSMT"/>
          <w:color w:val="000000"/>
          <w:sz w:val="20"/>
          <w:lang w:val="en-US" w:eastAsia="ko-KR"/>
        </w:rPr>
        <w:t xml:space="preserve">Only </w:t>
      </w:r>
      <w:r w:rsidR="009358C0">
        <w:rPr>
          <w:rFonts w:ascii="TimesNewRomanPSMT" w:hAnsi="TimesNewRomanPSMT" w:cs="TimesNewRomanPSMT"/>
          <w:color w:val="000000"/>
          <w:sz w:val="20"/>
          <w:lang w:val="en-US" w:eastAsia="ko-KR"/>
        </w:rPr>
        <w:t xml:space="preserve">STA with AID </w:t>
      </w:r>
      <w:r w:rsidR="0031697E">
        <w:rPr>
          <w:rFonts w:ascii="TimesNewRomanPSMT" w:hAnsi="TimesNewRomanPSMT" w:cs="TimesNewRomanPSMT"/>
          <w:color w:val="000000"/>
          <w:sz w:val="20"/>
          <w:lang w:val="en-US" w:eastAsia="ko-KR"/>
        </w:rPr>
        <w:t>3</w:t>
      </w:r>
      <w:r w:rsidR="00C40AC3">
        <w:rPr>
          <w:rFonts w:ascii="TimesNewRomanPSMT" w:hAnsi="TimesNewRomanPSMT" w:cs="TimesNewRomanPSMT"/>
          <w:color w:val="000000"/>
          <w:sz w:val="20"/>
          <w:lang w:val="en-US" w:eastAsia="ko-KR"/>
        </w:rPr>
        <w:t>1</w:t>
      </w:r>
      <w:r w:rsidR="003104E8">
        <w:rPr>
          <w:rFonts w:ascii="TimesNewRomanPSMT" w:hAnsi="TimesNewRomanPSMT" w:cs="TimesNewRomanPSMT"/>
          <w:color w:val="000000"/>
          <w:sz w:val="20"/>
          <w:lang w:val="en-US" w:eastAsia="ko-KR"/>
        </w:rPr>
        <w:t xml:space="preserve"> </w:t>
      </w:r>
      <w:r w:rsidR="009358C0">
        <w:rPr>
          <w:rFonts w:ascii="TimesNewRomanPSMT" w:hAnsi="TimesNewRomanPSMT" w:cs="TimesNewRomanPSMT"/>
          <w:color w:val="000000"/>
          <w:sz w:val="20"/>
          <w:lang w:val="en-US" w:eastAsia="ko-KR"/>
        </w:rPr>
        <w:t>ha</w:t>
      </w:r>
      <w:r w:rsidR="0031697E">
        <w:rPr>
          <w:rFonts w:ascii="TimesNewRomanPSMT" w:hAnsi="TimesNewRomanPSMT" w:cs="TimesNewRomanPSMT"/>
          <w:color w:val="000000"/>
          <w:sz w:val="20"/>
          <w:lang w:val="en-US" w:eastAsia="ko-KR"/>
        </w:rPr>
        <w:t>s</w:t>
      </w:r>
      <w:r w:rsidR="009358C0">
        <w:rPr>
          <w:rFonts w:ascii="TimesNewRomanPSMT" w:hAnsi="TimesNewRomanPSMT" w:cs="TimesNewRomanPSMT"/>
          <w:color w:val="000000"/>
          <w:sz w:val="20"/>
          <w:lang w:val="en-US" w:eastAsia="ko-KR"/>
        </w:rPr>
        <w:t xml:space="preserve"> data buffered in the AP. Figure O-</w:t>
      </w:r>
      <w:r w:rsidR="00833421">
        <w:rPr>
          <w:rFonts w:ascii="TimesNewRomanPSMT" w:hAnsi="TimesNewRomanPSMT" w:cs="TimesNewRomanPSMT"/>
          <w:color w:val="000000"/>
          <w:sz w:val="20"/>
          <w:lang w:val="en-US" w:eastAsia="ko-KR"/>
        </w:rPr>
        <w:t>9</w:t>
      </w:r>
      <w:r w:rsidR="009358C0">
        <w:rPr>
          <w:rFonts w:ascii="TimesNewRomanPSMT" w:hAnsi="TimesNewRomanPSMT" w:cs="TimesNewRomanPSMT"/>
          <w:color w:val="000000"/>
          <w:sz w:val="20"/>
          <w:lang w:val="en-US" w:eastAsia="ko-KR"/>
        </w:rPr>
        <w:t xml:space="preserve"> (Partial Virtual Bitmap example #</w:t>
      </w:r>
      <w:r w:rsidR="0031697E">
        <w:rPr>
          <w:rFonts w:ascii="TimesNewRomanPSMT" w:hAnsi="TimesNewRomanPSMT" w:cs="TimesNewRomanPSMT"/>
          <w:color w:val="000000"/>
          <w:sz w:val="20"/>
          <w:lang w:val="en-US" w:eastAsia="ko-KR"/>
        </w:rPr>
        <w:t>7</w:t>
      </w:r>
      <w:r w:rsidR="004D4321">
        <w:rPr>
          <w:rFonts w:ascii="TimesNewRomanPSMT" w:hAnsi="TimesNewRomanPSMT" w:cs="TimesNewRomanPSMT"/>
          <w:color w:val="000000"/>
          <w:sz w:val="20"/>
          <w:lang w:val="en-US" w:eastAsia="ko-KR"/>
        </w:rPr>
        <w:t>, Single AID mode</w:t>
      </w:r>
      <w:r w:rsidR="009358C0">
        <w:rPr>
          <w:rFonts w:ascii="TimesNewRomanPSMT" w:hAnsi="TimesNewRomanPSMT" w:cs="TimesNewRomanPSMT"/>
          <w:color w:val="000000"/>
          <w:sz w:val="20"/>
          <w:lang w:val="en-US" w:eastAsia="ko-KR"/>
        </w:rPr>
        <w:t>) shows the values</w:t>
      </w:r>
      <w:r w:rsidR="00D91848">
        <w:rPr>
          <w:rFonts w:ascii="TimesNewRomanPSMT" w:hAnsi="TimesNewRomanPSMT" w:cs="TimesNewRomanPSMT"/>
          <w:color w:val="000000"/>
          <w:sz w:val="20"/>
          <w:lang w:val="en-US" w:eastAsia="ko-KR"/>
        </w:rPr>
        <w:t xml:space="preserve"> </w:t>
      </w:r>
      <w:r w:rsidR="009358C0">
        <w:rPr>
          <w:rFonts w:ascii="TimesNewRomanPSMT" w:hAnsi="TimesNewRomanPSMT" w:cs="TimesNewRomanPSMT"/>
          <w:color w:val="000000"/>
          <w:sz w:val="20"/>
          <w:lang w:val="en-US" w:eastAsia="ko-KR"/>
        </w:rPr>
        <w:t>of the Bitmap</w:t>
      </w:r>
      <w:r w:rsidR="009358C0">
        <w:rPr>
          <w:rFonts w:ascii="TimesNewRomanPSMT" w:hAnsi="TimesNewRomanPSMT" w:cs="TimesNewRomanPSMT"/>
          <w:color w:val="218B21"/>
          <w:sz w:val="20"/>
          <w:lang w:val="en-US" w:eastAsia="ko-KR"/>
        </w:rPr>
        <w:t xml:space="preserve"> </w:t>
      </w:r>
      <w:r w:rsidR="009358C0">
        <w:rPr>
          <w:rFonts w:ascii="TimesNewRomanPSMT" w:hAnsi="TimesNewRomanPSMT" w:cs="TimesNewRomanPSMT"/>
          <w:color w:val="000000"/>
          <w:sz w:val="20"/>
          <w:lang w:val="en-US" w:eastAsia="ko-KR"/>
        </w:rPr>
        <w:t>Control and Partial Virtual Bitmap</w:t>
      </w:r>
      <w:r w:rsidR="009358C0">
        <w:rPr>
          <w:rFonts w:ascii="TimesNewRomanPSMT" w:hAnsi="TimesNewRomanPSMT" w:cs="TimesNewRomanPSMT"/>
          <w:color w:val="218B21"/>
          <w:sz w:val="20"/>
          <w:lang w:val="en-US" w:eastAsia="ko-KR"/>
        </w:rPr>
        <w:t xml:space="preserve"> </w:t>
      </w:r>
      <w:r w:rsidR="009358C0">
        <w:rPr>
          <w:rFonts w:ascii="TimesNewRomanPSMT" w:hAnsi="TimesNewRomanPSMT" w:cs="TimesNewRomanPSMT"/>
          <w:color w:val="000000"/>
          <w:sz w:val="20"/>
          <w:lang w:val="en-US" w:eastAsia="ko-KR"/>
        </w:rPr>
        <w:t>fields</w:t>
      </w:r>
      <w:r w:rsidR="008F0F1B">
        <w:rPr>
          <w:rFonts w:ascii="TimesNewRomanPSMT" w:hAnsi="TimesNewRomanPSMT" w:cs="TimesNewRomanPSMT"/>
          <w:color w:val="000000"/>
          <w:sz w:val="20"/>
          <w:lang w:val="en-US" w:eastAsia="ko-KR"/>
        </w:rPr>
        <w:t xml:space="preserve">. </w:t>
      </w:r>
      <w:r w:rsidR="00987EF5">
        <w:rPr>
          <w:rFonts w:ascii="TimesNewRomanPSMT" w:hAnsi="TimesNewRomanPSMT" w:cs="TimesNewRomanPSMT"/>
          <w:color w:val="000000"/>
          <w:sz w:val="20"/>
          <w:lang w:val="en-US" w:eastAsia="ko-KR"/>
        </w:rPr>
        <w:t xml:space="preserve">The Partial Virtual Bitmap field consists of only one Encoded Block in which the Block Control field is </w:t>
      </w:r>
      <w:r w:rsidR="004D4321">
        <w:rPr>
          <w:rFonts w:ascii="TimesNewRomanPSMT" w:hAnsi="TimesNewRomanPSMT" w:cs="TimesNewRomanPSMT"/>
          <w:color w:val="000000"/>
          <w:sz w:val="20"/>
          <w:lang w:val="en-US" w:eastAsia="ko-KR"/>
        </w:rPr>
        <w:t>1</w:t>
      </w:r>
      <w:r w:rsidR="00987EF5">
        <w:rPr>
          <w:rFonts w:ascii="TimesNewRomanPSMT" w:hAnsi="TimesNewRomanPSMT" w:cs="TimesNewRomanPSMT"/>
          <w:color w:val="000000"/>
          <w:sz w:val="20"/>
          <w:lang w:val="en-US" w:eastAsia="ko-KR"/>
        </w:rPr>
        <w:t xml:space="preserve"> and the Block Offset field is </w:t>
      </w:r>
      <w:r w:rsidR="004D4321">
        <w:rPr>
          <w:rFonts w:ascii="TimesNewRomanPSMT" w:hAnsi="TimesNewRomanPSMT" w:cs="TimesNewRomanPSMT"/>
          <w:color w:val="000000"/>
          <w:sz w:val="20"/>
          <w:lang w:val="en-US" w:eastAsia="ko-KR"/>
        </w:rPr>
        <w:t>0</w:t>
      </w:r>
      <w:r w:rsidR="00987EF5">
        <w:rPr>
          <w:rFonts w:ascii="TimesNewRomanPSMT" w:hAnsi="TimesNewRomanPSMT" w:cs="TimesNewRomanPSMT"/>
          <w:color w:val="000000"/>
          <w:sz w:val="20"/>
          <w:lang w:val="en-US" w:eastAsia="ko-KR"/>
        </w:rPr>
        <w:t xml:space="preserve">. The Encoded Information Block field in the Partial Virtual Bitmap field consists of </w:t>
      </w:r>
      <w:r w:rsidR="00035515">
        <w:rPr>
          <w:rFonts w:ascii="TimesNewRomanPSMT" w:hAnsi="TimesNewRomanPSMT" w:cs="TimesNewRomanPSMT"/>
          <w:color w:val="000000"/>
          <w:sz w:val="20"/>
          <w:lang w:val="en-US" w:eastAsia="ko-KR"/>
        </w:rPr>
        <w:t>one</w:t>
      </w:r>
      <w:r w:rsidR="004D4321">
        <w:rPr>
          <w:rFonts w:ascii="TimesNewRomanPSMT" w:hAnsi="TimesNewRomanPSMT" w:cs="TimesNewRomanPSMT"/>
          <w:color w:val="000000"/>
          <w:sz w:val="20"/>
          <w:lang w:val="en-US" w:eastAsia="ko-KR"/>
        </w:rPr>
        <w:t xml:space="preserve"> Single AID field with the value of 31</w:t>
      </w:r>
      <w:r w:rsidR="00D91848">
        <w:rPr>
          <w:rFonts w:ascii="TimesNewRomanPSMT" w:hAnsi="TimesNewRomanPSMT" w:cs="TimesNewRomanPSMT"/>
          <w:color w:val="000000"/>
          <w:sz w:val="20"/>
          <w:lang w:val="en-US" w:eastAsia="ko-KR"/>
        </w:rPr>
        <w:t>.</w:t>
      </w:r>
    </w:p>
    <w:p w:rsidR="00F468C7" w:rsidRDefault="00C20A77" w:rsidP="000D75E0">
      <w:pPr>
        <w:autoSpaceDE w:val="0"/>
        <w:autoSpaceDN w:val="0"/>
        <w:adjustRightInd w:val="0"/>
        <w:rPr>
          <w:rFonts w:ascii="TimesNewRomanPSMT" w:hAnsi="TimesNewRomanPSMT" w:cs="TimesNewRomanPSMT"/>
          <w:sz w:val="20"/>
          <w:lang w:eastAsia="zh-CN"/>
        </w:rPr>
      </w:pPr>
      <w:ins w:id="14" w:author="I2R staff" w:date="2014-04-17T08:46:00Z">
        <w:r>
          <w:rPr>
            <w:rFonts w:ascii="TimesNewRomanPSMT" w:hAnsi="TimesNewRomanPSMT" w:cs="TimesNewRomanPSMT"/>
            <w:noProof/>
            <w:sz w:val="20"/>
            <w:lang w:val="en-US" w:eastAsia="zh-CN"/>
          </w:rPr>
          <w:drawing>
            <wp:inline distT="0" distB="0" distL="0" distR="0">
              <wp:extent cx="5943600" cy="2146661"/>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2146661"/>
                      </a:xfrm>
                      <a:prstGeom prst="rect">
                        <a:avLst/>
                      </a:prstGeom>
                      <a:noFill/>
                      <a:ln w="9525">
                        <a:noFill/>
                        <a:miter lim="800000"/>
                        <a:headEnd/>
                        <a:tailEnd/>
                      </a:ln>
                    </pic:spPr>
                  </pic:pic>
                </a:graphicData>
              </a:graphic>
            </wp:inline>
          </w:drawing>
        </w:r>
      </w:ins>
      <w:r w:rsidR="00025ED6">
        <w:rPr>
          <w:rFonts w:ascii="TimesNewRomanPSMT" w:hAnsi="TimesNewRomanPSMT" w:cs="TimesNewRomanPSMT"/>
          <w:noProof/>
          <w:sz w:val="20"/>
          <w:lang w:val="en-US" w:eastAsia="zh-CN"/>
        </w:rPr>
        <w:drawing>
          <wp:inline distT="0" distB="0" distL="0" distR="0">
            <wp:extent cx="5943600" cy="209415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43600" cy="2094157"/>
                    </a:xfrm>
                    <a:prstGeom prst="rect">
                      <a:avLst/>
                    </a:prstGeom>
                    <a:noFill/>
                    <a:ln w="9525">
                      <a:noFill/>
                      <a:miter lim="800000"/>
                      <a:headEnd/>
                      <a:tailEnd/>
                    </a:ln>
                  </pic:spPr>
                </pic:pic>
              </a:graphicData>
            </a:graphic>
          </wp:inline>
        </w:drawing>
      </w:r>
    </w:p>
    <w:p w:rsidR="00F00E94" w:rsidRDefault="00D91848" w:rsidP="00D91848">
      <w:pPr>
        <w:autoSpaceDE w:val="0"/>
        <w:autoSpaceDN w:val="0"/>
        <w:adjustRightInd w:val="0"/>
        <w:jc w:val="center"/>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Figure O-</w:t>
      </w:r>
      <w:r w:rsidR="00833421">
        <w:rPr>
          <w:rFonts w:ascii="TimesNewRomanPSMT" w:hAnsi="TimesNewRomanPSMT" w:cs="TimesNewRomanPSMT"/>
          <w:color w:val="000000"/>
          <w:sz w:val="20"/>
          <w:lang w:val="en-US" w:eastAsia="ko-KR"/>
        </w:rPr>
        <w:t>9</w:t>
      </w:r>
      <w:commentRangeStart w:id="15"/>
      <w:r>
        <w:rPr>
          <w:rFonts w:ascii="TimesNewRomanPSMT" w:hAnsi="TimesNewRomanPSMT" w:cs="TimesNewRomanPSMT"/>
          <w:color w:val="000000"/>
          <w:sz w:val="20"/>
          <w:lang w:val="en-US" w:eastAsia="ko-KR"/>
        </w:rPr>
        <w:t xml:space="preserve"> (Partial Virtual Bitmap example</w:t>
      </w:r>
      <w:r w:rsidR="004D0BCA">
        <w:rPr>
          <w:rFonts w:ascii="TimesNewRomanPSMT" w:hAnsi="TimesNewRomanPSMT" w:cs="TimesNewRomanPSMT"/>
          <w:color w:val="000000"/>
          <w:sz w:val="20"/>
          <w:lang w:val="en-US" w:eastAsia="ko-KR"/>
        </w:rPr>
        <w:t xml:space="preserve"> </w:t>
      </w:r>
      <w:r w:rsidR="004228B8">
        <w:rPr>
          <w:rFonts w:ascii="TimesNewRomanPSMT" w:hAnsi="TimesNewRomanPSMT" w:cs="TimesNewRomanPSMT"/>
          <w:color w:val="000000"/>
          <w:sz w:val="20"/>
          <w:lang w:val="en-US" w:eastAsia="ko-KR"/>
        </w:rPr>
        <w:t>#</w:t>
      </w:r>
      <w:r w:rsidR="004D4321">
        <w:rPr>
          <w:rFonts w:ascii="TimesNewRomanPSMT" w:hAnsi="TimesNewRomanPSMT" w:cs="TimesNewRomanPSMT"/>
          <w:color w:val="000000"/>
          <w:sz w:val="20"/>
          <w:lang w:val="en-US" w:eastAsia="ko-KR"/>
        </w:rPr>
        <w:t>7</w:t>
      </w:r>
      <w:r w:rsidR="004228B8">
        <w:rPr>
          <w:rFonts w:ascii="TimesNewRomanPSMT" w:hAnsi="TimesNewRomanPSMT" w:cs="TimesNewRomanPSMT" w:hint="eastAsia"/>
          <w:color w:val="000000"/>
          <w:sz w:val="20"/>
          <w:lang w:val="en-US" w:eastAsia="zh-CN"/>
        </w:rPr>
        <w:t xml:space="preserve"> </w:t>
      </w:r>
      <w:r w:rsidR="004D0BCA">
        <w:rPr>
          <w:rFonts w:ascii="TimesNewRomanPSMT" w:hAnsi="TimesNewRomanPSMT" w:cs="TimesNewRomanPSMT"/>
          <w:color w:val="000000"/>
          <w:sz w:val="20"/>
          <w:lang w:val="en-US" w:eastAsia="ko-KR"/>
        </w:rPr>
        <w:t>for S1G STA</w:t>
      </w:r>
      <w:r w:rsidR="00833421">
        <w:rPr>
          <w:rFonts w:ascii="TimesNewRomanPSMT" w:hAnsi="TimesNewRomanPSMT" w:cs="TimesNewRomanPSMT"/>
          <w:color w:val="000000"/>
          <w:sz w:val="20"/>
          <w:lang w:val="en-US" w:eastAsia="ko-KR"/>
        </w:rPr>
        <w:t>s</w:t>
      </w:r>
      <w:r w:rsidR="00DF18DE">
        <w:rPr>
          <w:rFonts w:ascii="TimesNewRomanPSMT" w:hAnsi="TimesNewRomanPSMT" w:cs="TimesNewRomanPSMT"/>
          <w:color w:val="000000"/>
          <w:sz w:val="20"/>
          <w:lang w:val="en-US" w:eastAsia="ko-KR"/>
        </w:rPr>
        <w:t xml:space="preserve">, </w:t>
      </w:r>
      <w:r w:rsidR="00C40AC3">
        <w:rPr>
          <w:rFonts w:ascii="TimesNewRomanPSMT" w:hAnsi="TimesNewRomanPSMT" w:cs="TimesNewRomanPSMT"/>
          <w:color w:val="000000"/>
          <w:sz w:val="20"/>
          <w:lang w:val="en-US" w:eastAsia="ko-KR"/>
        </w:rPr>
        <w:t>Single AID</w:t>
      </w:r>
      <w:r w:rsidR="00DF18DE">
        <w:rPr>
          <w:rFonts w:ascii="TimesNewRomanPSMT" w:hAnsi="TimesNewRomanPSMT" w:cs="TimesNewRomanPSMT"/>
          <w:color w:val="000000"/>
          <w:sz w:val="20"/>
          <w:lang w:val="en-US" w:eastAsia="ko-KR"/>
        </w:rPr>
        <w:t xml:space="preserve"> mode</w:t>
      </w:r>
      <w:r>
        <w:rPr>
          <w:rFonts w:ascii="TimesNewRomanPSMT" w:hAnsi="TimesNewRomanPSMT" w:cs="TimesNewRomanPSMT"/>
          <w:color w:val="000000"/>
          <w:sz w:val="20"/>
          <w:lang w:val="en-US" w:eastAsia="ko-KR"/>
        </w:rPr>
        <w:t>)</w:t>
      </w:r>
      <w:commentRangeEnd w:id="15"/>
      <w:r w:rsidR="006945CE">
        <w:rPr>
          <w:rStyle w:val="CommentReference"/>
        </w:rPr>
        <w:commentReference w:id="15"/>
      </w:r>
    </w:p>
    <w:p w:rsidR="00F142F5" w:rsidRDefault="00F142F5" w:rsidP="00D91848">
      <w:pPr>
        <w:autoSpaceDE w:val="0"/>
        <w:autoSpaceDN w:val="0"/>
        <w:adjustRightInd w:val="0"/>
        <w:jc w:val="center"/>
        <w:rPr>
          <w:rFonts w:ascii="TimesNewRomanPSMT" w:hAnsi="TimesNewRomanPSMT" w:cs="TimesNewRomanPSMT"/>
          <w:color w:val="000000"/>
          <w:sz w:val="20"/>
          <w:lang w:val="en-US" w:eastAsia="ko-KR"/>
        </w:rPr>
      </w:pPr>
    </w:p>
    <w:p w:rsidR="00F142F5" w:rsidRDefault="00F142F5" w:rsidP="00D91848">
      <w:pPr>
        <w:autoSpaceDE w:val="0"/>
        <w:autoSpaceDN w:val="0"/>
        <w:adjustRightInd w:val="0"/>
        <w:jc w:val="center"/>
        <w:rPr>
          <w:rFonts w:ascii="TimesNewRomanPSMT" w:hAnsi="TimesNewRomanPSMT" w:cs="TimesNewRomanPSMT"/>
          <w:color w:val="000000"/>
          <w:sz w:val="20"/>
          <w:lang w:val="en-US" w:eastAsia="ko-KR"/>
        </w:rPr>
      </w:pPr>
    </w:p>
    <w:p w:rsidR="00F142F5" w:rsidRDefault="00F142F5" w:rsidP="00F142F5">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The </w:t>
      </w:r>
      <w:r w:rsidR="004D4321">
        <w:rPr>
          <w:rFonts w:ascii="TimesNewRomanPSMT" w:hAnsi="TimesNewRomanPSMT" w:cs="TimesNewRomanPSMT"/>
          <w:color w:val="000000"/>
          <w:sz w:val="20"/>
          <w:lang w:val="en-US" w:eastAsia="ko-KR"/>
        </w:rPr>
        <w:t>third</w:t>
      </w:r>
      <w:r>
        <w:rPr>
          <w:rFonts w:ascii="TimesNewRomanPSMT" w:hAnsi="TimesNewRomanPSMT" w:cs="TimesNewRomanPSMT"/>
          <w:color w:val="000000"/>
          <w:sz w:val="20"/>
          <w:lang w:val="en-US" w:eastAsia="ko-KR"/>
        </w:rPr>
        <w:t xml:space="preserve"> example is one in which group addressed MSDUs are buffered in the AP as well as traffic for</w:t>
      </w:r>
    </w:p>
    <w:p w:rsidR="00F142F5" w:rsidRDefault="00F142F5" w:rsidP="00F142F5">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S1G STAs. The TIM element uses</w:t>
      </w:r>
      <w:r w:rsidR="004D4321">
        <w:rPr>
          <w:rFonts w:ascii="TimesNewRomanPSMT" w:hAnsi="TimesNewRomanPSMT" w:cs="TimesNewRomanPSMT"/>
          <w:color w:val="000000"/>
          <w:sz w:val="20"/>
          <w:lang w:val="en-US" w:eastAsia="ko-KR"/>
        </w:rPr>
        <w:t xml:space="preserve"> OLB</w:t>
      </w:r>
      <w:r>
        <w:rPr>
          <w:rFonts w:ascii="TimesNewRomanPSMT" w:hAnsi="TimesNewRomanPSMT" w:cs="TimesNewRomanPSMT"/>
          <w:color w:val="000000"/>
          <w:sz w:val="20"/>
          <w:lang w:val="en-US" w:eastAsia="ko-KR"/>
        </w:rPr>
        <w:t xml:space="preserve"> mode. The DTIM Count field in the TIM element equals 0. The Group Addressed Traffic Indicator field is 1, the Page Slice Number field in the TIM element is 0 and the Page Index field is 0. STAs with AID </w:t>
      </w:r>
      <w:r w:rsidR="004D4321">
        <w:rPr>
          <w:rFonts w:ascii="TimesNewRomanPSMT" w:hAnsi="TimesNewRomanPSMT" w:cs="TimesNewRomanPSMT"/>
          <w:color w:val="000000"/>
          <w:sz w:val="20"/>
          <w:lang w:val="en-US" w:eastAsia="ko-KR"/>
        </w:rPr>
        <w:t>1</w:t>
      </w:r>
      <w:r>
        <w:rPr>
          <w:rFonts w:ascii="TimesNewRomanPSMT" w:hAnsi="TimesNewRomanPSMT" w:cs="TimesNewRomanPSMT"/>
          <w:color w:val="000000"/>
          <w:sz w:val="20"/>
          <w:lang w:val="en-US" w:eastAsia="ko-KR"/>
        </w:rPr>
        <w:t xml:space="preserve">, AID </w:t>
      </w:r>
      <w:r w:rsidR="004D4321">
        <w:rPr>
          <w:rFonts w:ascii="TimesNewRomanPSMT" w:hAnsi="TimesNewRomanPSMT" w:cs="TimesNewRomanPSMT"/>
          <w:color w:val="000000"/>
          <w:sz w:val="20"/>
          <w:lang w:val="en-US" w:eastAsia="ko-KR"/>
        </w:rPr>
        <w:t>6</w:t>
      </w:r>
      <w:r>
        <w:rPr>
          <w:rFonts w:ascii="TimesNewRomanPSMT" w:hAnsi="TimesNewRomanPSMT" w:cs="TimesNewRomanPSMT"/>
          <w:color w:val="000000"/>
          <w:sz w:val="20"/>
          <w:lang w:val="en-US" w:eastAsia="ko-KR"/>
        </w:rPr>
        <w:t>, AID 2</w:t>
      </w:r>
      <w:r w:rsidR="004D4321">
        <w:rPr>
          <w:rFonts w:ascii="TimesNewRomanPSMT" w:hAnsi="TimesNewRomanPSMT" w:cs="TimesNewRomanPSMT"/>
          <w:color w:val="000000"/>
          <w:sz w:val="20"/>
          <w:lang w:val="en-US" w:eastAsia="ko-KR"/>
        </w:rPr>
        <w:t>1</w:t>
      </w:r>
      <w:r>
        <w:rPr>
          <w:rFonts w:ascii="TimesNewRomanPSMT" w:hAnsi="TimesNewRomanPSMT" w:cs="TimesNewRomanPSMT"/>
          <w:color w:val="000000"/>
          <w:sz w:val="20"/>
          <w:lang w:val="en-US" w:eastAsia="ko-KR"/>
        </w:rPr>
        <w:t xml:space="preserve"> and AID 2</w:t>
      </w:r>
      <w:r w:rsidR="004D4321">
        <w:rPr>
          <w:rFonts w:ascii="TimesNewRomanPSMT" w:hAnsi="TimesNewRomanPSMT" w:cs="TimesNewRomanPSMT"/>
          <w:color w:val="000000"/>
          <w:sz w:val="20"/>
          <w:lang w:val="en-US" w:eastAsia="ko-KR"/>
        </w:rPr>
        <w:t>3</w:t>
      </w:r>
      <w:r>
        <w:rPr>
          <w:rFonts w:ascii="TimesNewRomanPSMT" w:hAnsi="TimesNewRomanPSMT" w:cs="TimesNewRomanPSMT"/>
          <w:color w:val="000000"/>
          <w:sz w:val="20"/>
          <w:lang w:val="en-US" w:eastAsia="ko-KR"/>
        </w:rPr>
        <w:t xml:space="preserve"> have data buffered in the AP. Figure O-</w:t>
      </w:r>
      <w:r w:rsidR="0084634D">
        <w:rPr>
          <w:rFonts w:ascii="TimesNewRomanPSMT" w:hAnsi="TimesNewRomanPSMT" w:cs="TimesNewRomanPSMT"/>
          <w:color w:val="000000"/>
          <w:sz w:val="20"/>
          <w:lang w:val="en-US" w:eastAsia="ko-KR"/>
        </w:rPr>
        <w:t>10</w:t>
      </w:r>
      <w:r>
        <w:rPr>
          <w:rFonts w:ascii="TimesNewRomanPSMT" w:hAnsi="TimesNewRomanPSMT" w:cs="TimesNewRomanPSMT"/>
          <w:color w:val="000000"/>
          <w:sz w:val="20"/>
          <w:lang w:val="en-US" w:eastAsia="ko-KR"/>
        </w:rPr>
        <w:t xml:space="preserve"> (Partial Virtual Bitmap example #</w:t>
      </w:r>
      <w:r w:rsidR="004D4321">
        <w:rPr>
          <w:rFonts w:ascii="TimesNewRomanPSMT" w:hAnsi="TimesNewRomanPSMT" w:cs="TimesNewRomanPSMT"/>
          <w:color w:val="000000"/>
          <w:sz w:val="20"/>
          <w:lang w:val="en-US" w:eastAsia="ko-KR"/>
        </w:rPr>
        <w:t>6, OLB mode</w:t>
      </w:r>
      <w:r>
        <w:rPr>
          <w:rFonts w:ascii="TimesNewRomanPSMT" w:hAnsi="TimesNewRomanPSMT" w:cs="TimesNewRomanPSMT"/>
          <w:color w:val="000000"/>
          <w:sz w:val="20"/>
          <w:lang w:val="en-US" w:eastAsia="ko-KR"/>
        </w:rPr>
        <w:t>) shows the values of the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Control and Partial Virtual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 xml:space="preserve">fields. The Partial Virtual Bitmap field consists of only one Encoded Block in which the Block Control field is </w:t>
      </w:r>
      <w:r w:rsidR="004D4321">
        <w:rPr>
          <w:rFonts w:ascii="TimesNewRomanPSMT" w:hAnsi="TimesNewRomanPSMT" w:cs="TimesNewRomanPSMT"/>
          <w:color w:val="000000"/>
          <w:sz w:val="20"/>
          <w:lang w:val="en-US" w:eastAsia="ko-KR"/>
        </w:rPr>
        <w:t>2</w:t>
      </w:r>
      <w:r>
        <w:rPr>
          <w:rFonts w:ascii="TimesNewRomanPSMT" w:hAnsi="TimesNewRomanPSMT" w:cs="TimesNewRomanPSMT"/>
          <w:color w:val="000000"/>
          <w:sz w:val="20"/>
          <w:lang w:val="en-US" w:eastAsia="ko-KR"/>
        </w:rPr>
        <w:t xml:space="preserve"> and the Block Offset field is 0. The Encoded Information Block field in the Partial Virtual Bitmap field consists of </w:t>
      </w:r>
      <w:r w:rsidR="004D4321">
        <w:rPr>
          <w:rFonts w:ascii="TimesNewRomanPSMT" w:hAnsi="TimesNewRomanPSMT" w:cs="TimesNewRomanPSMT"/>
          <w:color w:val="000000"/>
          <w:sz w:val="20"/>
          <w:lang w:val="en-US" w:eastAsia="ko-KR"/>
        </w:rPr>
        <w:t>one</w:t>
      </w:r>
      <w:r>
        <w:rPr>
          <w:rFonts w:ascii="TimesNewRomanPSMT" w:hAnsi="TimesNewRomanPSMT" w:cs="TimesNewRomanPSMT"/>
          <w:color w:val="000000"/>
          <w:sz w:val="20"/>
          <w:lang w:val="en-US" w:eastAsia="ko-KR"/>
        </w:rPr>
        <w:t xml:space="preserve"> Length field </w:t>
      </w:r>
      <w:r w:rsidR="004D4321">
        <w:rPr>
          <w:rFonts w:ascii="TimesNewRomanPSMT" w:hAnsi="TimesNewRomanPSMT" w:cs="TimesNewRomanPSMT"/>
          <w:color w:val="000000"/>
          <w:sz w:val="20"/>
          <w:lang w:val="en-US" w:eastAsia="ko-KR"/>
        </w:rPr>
        <w:t>with the value of</w:t>
      </w:r>
      <w:r>
        <w:rPr>
          <w:rFonts w:ascii="TimesNewRomanPSMT" w:hAnsi="TimesNewRomanPSMT" w:cs="TimesNewRomanPSMT"/>
          <w:color w:val="000000"/>
          <w:sz w:val="20"/>
          <w:lang w:val="en-US" w:eastAsia="ko-KR"/>
        </w:rPr>
        <w:t xml:space="preserve"> </w:t>
      </w:r>
      <w:r w:rsidRPr="001722B6">
        <w:rPr>
          <w:rFonts w:ascii="TimesNewRomanPSMT" w:hAnsi="TimesNewRomanPSMT" w:cs="TimesNewRomanPSMT"/>
          <w:sz w:val="20"/>
          <w:lang w:val="en-US" w:eastAsia="ko-KR"/>
        </w:rPr>
        <w:t>2</w:t>
      </w:r>
      <w:r w:rsidR="004D4321">
        <w:rPr>
          <w:rFonts w:ascii="TimesNewRomanPSMT" w:hAnsi="TimesNewRomanPSMT" w:cs="TimesNewRomanPSMT"/>
          <w:sz w:val="20"/>
          <w:lang w:val="en-US" w:eastAsia="ko-KR"/>
        </w:rPr>
        <w:t xml:space="preserve"> and </w:t>
      </w:r>
      <w:r w:rsidR="0084634D">
        <w:rPr>
          <w:rFonts w:ascii="TimesNewRomanPSMT" w:hAnsi="TimesNewRomanPSMT" w:cs="TimesNewRomanPSMT"/>
          <w:color w:val="000000"/>
          <w:sz w:val="20"/>
          <w:lang w:val="en-US" w:eastAsia="ko-KR"/>
        </w:rPr>
        <w:t xml:space="preserve">two Subblock fields </w:t>
      </w:r>
      <w:r w:rsidR="004D4321">
        <w:rPr>
          <w:rFonts w:ascii="TimesNewRomanPSMT" w:hAnsi="TimesNewRomanPSMT" w:cs="TimesNewRomanPSMT"/>
          <w:color w:val="000000"/>
          <w:sz w:val="20"/>
          <w:lang w:val="en-US" w:eastAsia="ko-KR"/>
        </w:rPr>
        <w:t xml:space="preserve">with the value of </w:t>
      </w:r>
      <w:r w:rsidR="00763251">
        <w:rPr>
          <w:rFonts w:ascii="TimesNewRomanPSMT" w:hAnsi="TimesNewRomanPSMT" w:cs="TimesNewRomanPSMT" w:hint="eastAsia"/>
          <w:color w:val="000000"/>
          <w:sz w:val="20"/>
          <w:lang w:val="en-US" w:eastAsia="zh-CN"/>
        </w:rPr>
        <w:t>66</w:t>
      </w:r>
      <w:r w:rsidR="00763251">
        <w:rPr>
          <w:rFonts w:ascii="TimesNewRomanPSMT" w:hAnsi="TimesNewRomanPSMT" w:cs="TimesNewRomanPSMT"/>
          <w:color w:val="000000"/>
          <w:sz w:val="20"/>
          <w:lang w:val="en-US" w:eastAsia="ko-KR"/>
        </w:rPr>
        <w:t xml:space="preserve"> and </w:t>
      </w:r>
      <w:r w:rsidR="00763251">
        <w:rPr>
          <w:rFonts w:ascii="TimesNewRomanPSMT" w:hAnsi="TimesNewRomanPSMT" w:cs="TimesNewRomanPSMT" w:hint="eastAsia"/>
          <w:color w:val="000000"/>
          <w:sz w:val="20"/>
          <w:lang w:val="en-US" w:eastAsia="zh-CN"/>
        </w:rPr>
        <w:t>16</w:t>
      </w:r>
      <w:r w:rsidR="00763251">
        <w:rPr>
          <w:rFonts w:ascii="TimesNewRomanPSMT" w:hAnsi="TimesNewRomanPSMT" w:cs="TimesNewRomanPSMT"/>
          <w:color w:val="000000"/>
          <w:sz w:val="20"/>
          <w:lang w:val="en-US" w:eastAsia="ko-KR"/>
        </w:rPr>
        <w:t>0</w:t>
      </w:r>
      <w:r w:rsidR="00763251">
        <w:rPr>
          <w:rFonts w:ascii="TimesNewRomanPSMT" w:hAnsi="TimesNewRomanPSMT" w:cs="TimesNewRomanPSMT" w:hint="eastAsia"/>
          <w:color w:val="000000"/>
          <w:sz w:val="20"/>
          <w:lang w:val="en-US" w:eastAsia="zh-CN"/>
        </w:rPr>
        <w:t xml:space="preserve"> </w:t>
      </w:r>
      <w:r w:rsidR="004D4321">
        <w:rPr>
          <w:rFonts w:ascii="TimesNewRomanPSMT" w:hAnsi="TimesNewRomanPSMT" w:cs="TimesNewRomanPSMT"/>
          <w:color w:val="000000"/>
          <w:sz w:val="20"/>
          <w:lang w:val="en-US" w:eastAsia="ko-KR"/>
        </w:rPr>
        <w:t>respectively.</w:t>
      </w:r>
    </w:p>
    <w:p w:rsidR="00F142F5" w:rsidRPr="00025ED6" w:rsidRDefault="00025ED6" w:rsidP="00F142F5">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noProof/>
          <w:sz w:val="20"/>
          <w:lang w:val="en-US" w:eastAsia="zh-CN"/>
        </w:rPr>
        <w:drawing>
          <wp:inline distT="0" distB="0" distL="0" distR="0">
            <wp:extent cx="5943600" cy="26325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943600" cy="2632530"/>
                    </a:xfrm>
                    <a:prstGeom prst="rect">
                      <a:avLst/>
                    </a:prstGeom>
                    <a:noFill/>
                    <a:ln w="9525">
                      <a:noFill/>
                      <a:miter lim="800000"/>
                      <a:headEnd/>
                      <a:tailEnd/>
                    </a:ln>
                  </pic:spPr>
                </pic:pic>
              </a:graphicData>
            </a:graphic>
          </wp:inline>
        </w:drawing>
      </w:r>
    </w:p>
    <w:p w:rsidR="00F142F5" w:rsidRDefault="00F142F5" w:rsidP="00F142F5">
      <w:pPr>
        <w:autoSpaceDE w:val="0"/>
        <w:autoSpaceDN w:val="0"/>
        <w:adjustRightInd w:val="0"/>
        <w:jc w:val="center"/>
        <w:rPr>
          <w:rFonts w:ascii="TimesNewRomanPSMT" w:hAnsi="TimesNewRomanPSMT" w:cs="TimesNewRomanPSMT"/>
          <w:sz w:val="20"/>
          <w:lang w:eastAsia="zh-CN"/>
        </w:rPr>
      </w:pPr>
      <w:r>
        <w:rPr>
          <w:rFonts w:ascii="TimesNewRomanPSMT" w:hAnsi="TimesNewRomanPSMT" w:cs="TimesNewRomanPSMT"/>
          <w:color w:val="000000"/>
          <w:sz w:val="20"/>
          <w:lang w:val="en-US" w:eastAsia="ko-KR"/>
        </w:rPr>
        <w:t>Figure O-</w:t>
      </w:r>
      <w:r w:rsidR="00531A61">
        <w:rPr>
          <w:rFonts w:ascii="TimesNewRomanPSMT" w:hAnsi="TimesNewRomanPSMT" w:cs="TimesNewRomanPSMT"/>
          <w:color w:val="000000"/>
          <w:sz w:val="20"/>
          <w:lang w:val="en-US" w:eastAsia="ko-KR"/>
        </w:rPr>
        <w:t>10</w:t>
      </w:r>
      <w:r>
        <w:rPr>
          <w:rFonts w:ascii="TimesNewRomanPSMT" w:hAnsi="TimesNewRomanPSMT" w:cs="TimesNewRomanPSMT"/>
          <w:color w:val="000000"/>
          <w:sz w:val="20"/>
          <w:lang w:val="en-US" w:eastAsia="ko-KR"/>
        </w:rPr>
        <w:t xml:space="preserve"> (Partial Virtual Bitmap example #6</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 xml:space="preserve">for S1G STAs, </w:t>
      </w:r>
      <w:r w:rsidR="00531A61">
        <w:rPr>
          <w:rFonts w:ascii="TimesNewRomanPSMT" w:hAnsi="TimesNewRomanPSMT" w:cs="TimesNewRomanPSMT"/>
          <w:color w:val="000000"/>
          <w:sz w:val="20"/>
          <w:lang w:val="en-US" w:eastAsia="ko-KR"/>
        </w:rPr>
        <w:t>OLB</w:t>
      </w:r>
      <w:r>
        <w:rPr>
          <w:rFonts w:ascii="TimesNewRomanPSMT" w:hAnsi="TimesNewRomanPSMT" w:cs="TimesNewRomanPSMT"/>
          <w:color w:val="000000"/>
          <w:sz w:val="20"/>
          <w:lang w:val="en-US" w:eastAsia="ko-KR"/>
        </w:rPr>
        <w:t xml:space="preserve"> mode)</w:t>
      </w:r>
    </w:p>
    <w:p w:rsidR="00F142F5" w:rsidRDefault="00F142F5" w:rsidP="00D91848">
      <w:pPr>
        <w:autoSpaceDE w:val="0"/>
        <w:autoSpaceDN w:val="0"/>
        <w:adjustRightInd w:val="0"/>
        <w:jc w:val="center"/>
        <w:rPr>
          <w:rFonts w:ascii="TimesNewRomanPSMT" w:hAnsi="TimesNewRomanPSMT" w:cs="TimesNewRomanPSMT"/>
          <w:sz w:val="20"/>
          <w:lang w:eastAsia="zh-CN"/>
        </w:rPr>
      </w:pPr>
    </w:p>
    <w:p w:rsidR="00F142F5" w:rsidRDefault="00F142F5" w:rsidP="00F142F5">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The </w:t>
      </w:r>
      <w:r w:rsidR="0084634D">
        <w:rPr>
          <w:rFonts w:ascii="TimesNewRomanPSMT" w:hAnsi="TimesNewRomanPSMT" w:cs="TimesNewRomanPSMT"/>
          <w:color w:val="000000"/>
          <w:sz w:val="20"/>
          <w:lang w:val="en-US" w:eastAsia="ko-KR"/>
        </w:rPr>
        <w:t>fourth</w:t>
      </w:r>
      <w:r>
        <w:rPr>
          <w:rFonts w:ascii="TimesNewRomanPSMT" w:hAnsi="TimesNewRomanPSMT" w:cs="TimesNewRomanPSMT"/>
          <w:color w:val="000000"/>
          <w:sz w:val="20"/>
          <w:lang w:val="en-US" w:eastAsia="ko-KR"/>
        </w:rPr>
        <w:t xml:space="preserve"> example is one in which group addressed MSDUs are buffered in the AP as well as traffic for</w:t>
      </w:r>
    </w:p>
    <w:p w:rsidR="00F142F5" w:rsidRDefault="00F142F5" w:rsidP="00F142F5">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S1G STAs. The TIM element uses ADE mode. The DTIM Count field in the TIM element equals 0. The Group Addressed Traffic Indicator field is 1, the Page Slice Number field in the TIM element is 0 and the Page Index field is 0. STAs with AID </w:t>
      </w:r>
      <w:r w:rsidR="00531A61">
        <w:rPr>
          <w:rFonts w:ascii="TimesNewRomanPSMT" w:hAnsi="TimesNewRomanPSMT" w:cs="TimesNewRomanPSMT"/>
          <w:color w:val="000000"/>
          <w:sz w:val="20"/>
          <w:lang w:val="en-US" w:eastAsia="ko-KR"/>
        </w:rPr>
        <w:t>1</w:t>
      </w:r>
      <w:r>
        <w:rPr>
          <w:rFonts w:ascii="TimesNewRomanPSMT" w:hAnsi="TimesNewRomanPSMT" w:cs="TimesNewRomanPSMT"/>
          <w:color w:val="000000"/>
          <w:sz w:val="20"/>
          <w:lang w:val="en-US" w:eastAsia="ko-KR"/>
        </w:rPr>
        <w:t xml:space="preserve">, AID </w:t>
      </w:r>
      <w:r w:rsidR="00531A61">
        <w:rPr>
          <w:rFonts w:ascii="TimesNewRomanPSMT" w:hAnsi="TimesNewRomanPSMT" w:cs="TimesNewRomanPSMT"/>
          <w:color w:val="000000"/>
          <w:sz w:val="20"/>
          <w:lang w:val="en-US" w:eastAsia="ko-KR"/>
        </w:rPr>
        <w:t>6</w:t>
      </w:r>
      <w:r>
        <w:rPr>
          <w:rFonts w:ascii="TimesNewRomanPSMT" w:hAnsi="TimesNewRomanPSMT" w:cs="TimesNewRomanPSMT"/>
          <w:color w:val="000000"/>
          <w:sz w:val="20"/>
          <w:lang w:val="en-US" w:eastAsia="ko-KR"/>
        </w:rPr>
        <w:t>, AID 2</w:t>
      </w:r>
      <w:r w:rsidR="00531A61">
        <w:rPr>
          <w:rFonts w:ascii="TimesNewRomanPSMT" w:hAnsi="TimesNewRomanPSMT" w:cs="TimesNewRomanPSMT"/>
          <w:color w:val="000000"/>
          <w:sz w:val="20"/>
          <w:lang w:val="en-US" w:eastAsia="ko-KR"/>
        </w:rPr>
        <w:t>1</w:t>
      </w:r>
      <w:r>
        <w:rPr>
          <w:rFonts w:ascii="TimesNewRomanPSMT" w:hAnsi="TimesNewRomanPSMT" w:cs="TimesNewRomanPSMT"/>
          <w:color w:val="000000"/>
          <w:sz w:val="20"/>
          <w:lang w:val="en-US" w:eastAsia="ko-KR"/>
        </w:rPr>
        <w:t xml:space="preserve"> and AID 2</w:t>
      </w:r>
      <w:r w:rsidR="00531A61">
        <w:rPr>
          <w:rFonts w:ascii="TimesNewRomanPSMT" w:hAnsi="TimesNewRomanPSMT" w:cs="TimesNewRomanPSMT"/>
          <w:color w:val="000000"/>
          <w:sz w:val="20"/>
          <w:lang w:val="en-US" w:eastAsia="ko-KR"/>
        </w:rPr>
        <w:t>3</w:t>
      </w:r>
      <w:r>
        <w:rPr>
          <w:rFonts w:ascii="TimesNewRomanPSMT" w:hAnsi="TimesNewRomanPSMT" w:cs="TimesNewRomanPSMT"/>
          <w:color w:val="000000"/>
          <w:sz w:val="20"/>
          <w:lang w:val="en-US" w:eastAsia="ko-KR"/>
        </w:rPr>
        <w:t xml:space="preserve"> have data buffered in the AP. Figure O-</w:t>
      </w:r>
      <w:r w:rsidR="0084634D">
        <w:rPr>
          <w:rFonts w:ascii="TimesNewRomanPSMT" w:hAnsi="TimesNewRomanPSMT" w:cs="TimesNewRomanPSMT"/>
          <w:color w:val="000000"/>
          <w:sz w:val="20"/>
          <w:lang w:val="en-US" w:eastAsia="ko-KR"/>
        </w:rPr>
        <w:t>11</w:t>
      </w:r>
      <w:r>
        <w:rPr>
          <w:rFonts w:ascii="TimesNewRomanPSMT" w:hAnsi="TimesNewRomanPSMT" w:cs="TimesNewRomanPSMT"/>
          <w:color w:val="000000"/>
          <w:sz w:val="20"/>
          <w:lang w:val="en-US" w:eastAsia="ko-KR"/>
        </w:rPr>
        <w:t xml:space="preserve"> (Partial Virtual Bitmap example #</w:t>
      </w:r>
      <w:r w:rsidR="0084634D">
        <w:rPr>
          <w:rFonts w:ascii="TimesNewRomanPSMT" w:hAnsi="TimesNewRomanPSMT" w:cs="TimesNewRomanPSMT"/>
          <w:color w:val="000000"/>
          <w:sz w:val="20"/>
          <w:lang w:val="en-US" w:eastAsia="ko-KR"/>
        </w:rPr>
        <w:t>6, ADE mode</w:t>
      </w:r>
      <w:r>
        <w:rPr>
          <w:rFonts w:ascii="TimesNewRomanPSMT" w:hAnsi="TimesNewRomanPSMT" w:cs="TimesNewRomanPSMT"/>
          <w:color w:val="000000"/>
          <w:sz w:val="20"/>
          <w:lang w:val="en-US" w:eastAsia="ko-KR"/>
        </w:rPr>
        <w:t>) shows the values of the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Control and Partial Virtual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 xml:space="preserve">fields. The Partial Virtual Bitmap field consists of only one Encoded Block in which the Block Control field value is 3 and the Block Offset field value is 0. The Encoded Information Block field in the Partial Virtual Bitmap field consists of only one ADE Block in which the EWL field is 4 and the Length field is </w:t>
      </w:r>
      <w:r w:rsidRPr="001722B6">
        <w:rPr>
          <w:rFonts w:ascii="TimesNewRomanPSMT" w:hAnsi="TimesNewRomanPSMT" w:cs="TimesNewRomanPSMT"/>
          <w:sz w:val="20"/>
          <w:lang w:val="en-US" w:eastAsia="ko-KR"/>
        </w:rPr>
        <w:t>2</w:t>
      </w:r>
      <w:r>
        <w:rPr>
          <w:rFonts w:ascii="TimesNewRomanPSMT" w:hAnsi="TimesNewRomanPSMT" w:cs="TimesNewRomanPSMT"/>
          <w:color w:val="000000"/>
          <w:sz w:val="20"/>
          <w:lang w:val="en-US" w:eastAsia="ko-KR"/>
        </w:rPr>
        <w:t>. Four differential AID values (</w:t>
      </w:r>
      <w:r>
        <w:rPr>
          <w:rStyle w:val="SC8200720"/>
        </w:rPr>
        <w:t>Δ</w:t>
      </w:r>
      <w:r>
        <w:rPr>
          <w:rFonts w:ascii="TimesNewRomanPSMT" w:hAnsi="TimesNewRomanPSMT" w:cs="TimesNewRomanPSMT"/>
          <w:color w:val="000000"/>
          <w:sz w:val="20"/>
          <w:lang w:val="en-US" w:eastAsia="ko-KR"/>
        </w:rPr>
        <w:t xml:space="preserve">AID), i.e. </w:t>
      </w:r>
      <w:r w:rsidR="0084634D">
        <w:rPr>
          <w:rFonts w:ascii="TimesNewRomanPSMT" w:hAnsi="TimesNewRomanPSMT" w:cs="TimesNewRomanPSMT"/>
          <w:color w:val="000000"/>
          <w:sz w:val="20"/>
          <w:lang w:val="en-US" w:eastAsia="ko-KR"/>
        </w:rPr>
        <w:t>1</w:t>
      </w:r>
      <w:r>
        <w:rPr>
          <w:rFonts w:ascii="TimesNewRomanPSMT" w:hAnsi="TimesNewRomanPSMT" w:cs="TimesNewRomanPSMT"/>
          <w:color w:val="000000"/>
          <w:sz w:val="20"/>
          <w:lang w:val="en-US" w:eastAsia="ko-KR"/>
        </w:rPr>
        <w:t>,5,15 and 2 are encoded in the Encoded Information Block that has zero padding bits.</w:t>
      </w:r>
    </w:p>
    <w:p w:rsidR="00F142F5" w:rsidRDefault="00F142F5" w:rsidP="00F142F5">
      <w:pPr>
        <w:autoSpaceDE w:val="0"/>
        <w:autoSpaceDN w:val="0"/>
        <w:adjustRightInd w:val="0"/>
        <w:rPr>
          <w:rFonts w:ascii="TimesNewRomanPSMT" w:hAnsi="TimesNewRomanPSMT" w:cs="TimesNewRomanPSMT"/>
          <w:color w:val="000000"/>
          <w:sz w:val="20"/>
          <w:lang w:val="en-US" w:eastAsia="ko-KR"/>
        </w:rPr>
      </w:pPr>
    </w:p>
    <w:p w:rsidR="00F142F5" w:rsidRDefault="007A60CE" w:rsidP="00F142F5">
      <w:pPr>
        <w:autoSpaceDE w:val="0"/>
        <w:autoSpaceDN w:val="0"/>
        <w:adjustRightInd w:val="0"/>
        <w:rPr>
          <w:rFonts w:ascii="TimesNewRomanPSMT" w:hAnsi="TimesNewRomanPSMT" w:cs="TimesNewRomanPSMT"/>
          <w:sz w:val="20"/>
          <w:lang w:eastAsia="zh-CN"/>
        </w:rPr>
      </w:pPr>
      <w:r>
        <w:rPr>
          <w:rFonts w:ascii="TimesNewRomanPSMT" w:hAnsi="TimesNewRomanPSMT" w:cs="TimesNewRomanPSMT"/>
          <w:noProof/>
          <w:sz w:val="20"/>
          <w:lang w:val="en-US" w:eastAsia="zh-CN"/>
        </w:rPr>
        <w:drawing>
          <wp:inline distT="0" distB="0" distL="0" distR="0">
            <wp:extent cx="5943600" cy="250259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943600" cy="2502590"/>
                    </a:xfrm>
                    <a:prstGeom prst="rect">
                      <a:avLst/>
                    </a:prstGeom>
                    <a:noFill/>
                    <a:ln w="9525">
                      <a:noFill/>
                      <a:miter lim="800000"/>
                      <a:headEnd/>
                      <a:tailEnd/>
                    </a:ln>
                  </pic:spPr>
                </pic:pic>
              </a:graphicData>
            </a:graphic>
          </wp:inline>
        </w:drawing>
      </w:r>
    </w:p>
    <w:p w:rsidR="00F142F5" w:rsidRDefault="00F142F5" w:rsidP="00F142F5">
      <w:pPr>
        <w:autoSpaceDE w:val="0"/>
        <w:autoSpaceDN w:val="0"/>
        <w:adjustRightInd w:val="0"/>
        <w:jc w:val="center"/>
        <w:rPr>
          <w:rFonts w:ascii="TimesNewRomanPSMT" w:hAnsi="TimesNewRomanPSMT" w:cs="TimesNewRomanPSMT"/>
          <w:sz w:val="20"/>
          <w:lang w:eastAsia="zh-CN"/>
        </w:rPr>
      </w:pPr>
      <w:r>
        <w:rPr>
          <w:rFonts w:ascii="TimesNewRomanPSMT" w:hAnsi="TimesNewRomanPSMT" w:cs="TimesNewRomanPSMT"/>
          <w:color w:val="000000"/>
          <w:sz w:val="20"/>
          <w:lang w:val="en-US" w:eastAsia="ko-KR"/>
        </w:rPr>
        <w:t>Figure O-</w:t>
      </w:r>
      <w:r w:rsidR="00531A61">
        <w:rPr>
          <w:rFonts w:ascii="TimesNewRomanPSMT" w:hAnsi="TimesNewRomanPSMT" w:cs="TimesNewRomanPSMT"/>
          <w:color w:val="000000"/>
          <w:sz w:val="20"/>
          <w:lang w:val="en-US" w:eastAsia="ko-KR"/>
        </w:rPr>
        <w:t>11</w:t>
      </w:r>
      <w:r>
        <w:rPr>
          <w:rFonts w:ascii="TimesNewRomanPSMT" w:hAnsi="TimesNewRomanPSMT" w:cs="TimesNewRomanPSMT"/>
          <w:color w:val="000000"/>
          <w:sz w:val="20"/>
          <w:lang w:val="en-US" w:eastAsia="ko-KR"/>
        </w:rPr>
        <w:t xml:space="preserve"> (Partial Virtual Bitmap example #6</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for S1G STAs, ADE mode)</w:t>
      </w:r>
    </w:p>
    <w:p w:rsidR="00F142F5" w:rsidRDefault="00F142F5" w:rsidP="00D91848">
      <w:pPr>
        <w:autoSpaceDE w:val="0"/>
        <w:autoSpaceDN w:val="0"/>
        <w:adjustRightInd w:val="0"/>
        <w:jc w:val="center"/>
        <w:rPr>
          <w:rFonts w:ascii="TimesNewRomanPSMT" w:hAnsi="TimesNewRomanPSMT" w:cs="TimesNewRomanPSMT"/>
          <w:sz w:val="20"/>
          <w:lang w:eastAsia="zh-CN"/>
        </w:rPr>
      </w:pPr>
    </w:p>
    <w:p w:rsidR="0084634D" w:rsidRDefault="0084634D" w:rsidP="0084634D">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fi</w:t>
      </w:r>
      <w:r w:rsidR="007B0C6D">
        <w:rPr>
          <w:rFonts w:ascii="TimesNewRomanPSMT" w:hAnsi="TimesNewRomanPSMT" w:cs="TimesNewRomanPSMT"/>
          <w:color w:val="000000"/>
          <w:sz w:val="20"/>
          <w:lang w:val="en-US" w:eastAsia="ko-KR"/>
        </w:rPr>
        <w:t>fth</w:t>
      </w:r>
      <w:r>
        <w:rPr>
          <w:rFonts w:ascii="TimesNewRomanPSMT" w:hAnsi="TimesNewRomanPSMT" w:cs="TimesNewRomanPSMT"/>
          <w:color w:val="000000"/>
          <w:sz w:val="20"/>
          <w:lang w:val="en-US" w:eastAsia="ko-KR"/>
        </w:rPr>
        <w:t xml:space="preserve"> example is one in which group addressed MSDUs are buffered in the AP as well as traffic for</w:t>
      </w:r>
    </w:p>
    <w:p w:rsidR="0084634D" w:rsidRDefault="0084634D" w:rsidP="0084634D">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lastRenderedPageBreak/>
        <w:t xml:space="preserve">S1G STAs. The TIM element uses the encoding mode of </w:t>
      </w:r>
      <w:r w:rsidR="00B220BF">
        <w:rPr>
          <w:rFonts w:ascii="TimesNewRomanPSMT" w:hAnsi="TimesNewRomanPSMT" w:cs="TimesNewRomanPSMT"/>
          <w:color w:val="000000"/>
          <w:sz w:val="20"/>
          <w:lang w:val="en-US" w:eastAsia="ko-KR"/>
        </w:rPr>
        <w:t xml:space="preserve">Inverse Bitmap + </w:t>
      </w:r>
      <w:r>
        <w:rPr>
          <w:rFonts w:ascii="TimesNewRomanPSMT" w:hAnsi="TimesNewRomanPSMT" w:cs="TimesNewRomanPSMT"/>
          <w:color w:val="000000"/>
          <w:sz w:val="20"/>
          <w:lang w:val="en-US" w:eastAsia="ko-KR"/>
        </w:rPr>
        <w:t xml:space="preserve">Block Bitmap. The DTIM Count field in the TIM element equals 0. The Group Addressed Traffic Indicator field is 1, the Page Slice Number field in the TIM element is 0 and the Page Index field is 0. All the STAs with the AID value smaller than </w:t>
      </w:r>
      <w:r w:rsidR="00225E13">
        <w:rPr>
          <w:rFonts w:ascii="TimesNewRomanPSMT" w:hAnsi="TimesNewRomanPSMT" w:cs="TimesNewRomanPSMT"/>
          <w:color w:val="000000"/>
          <w:sz w:val="20"/>
          <w:lang w:val="en-US" w:eastAsia="ko-KR"/>
        </w:rPr>
        <w:t>24</w:t>
      </w:r>
      <w:r>
        <w:rPr>
          <w:rFonts w:ascii="TimesNewRomanPSMT" w:hAnsi="TimesNewRomanPSMT" w:cs="TimesNewRomanPSMT"/>
          <w:color w:val="000000"/>
          <w:sz w:val="20"/>
          <w:lang w:val="en-US" w:eastAsia="ko-KR"/>
        </w:rPr>
        <w:t xml:space="preserve"> except AID 1, AID 6, AID 21 and AID 23 have data buffered in the AP. Figure O-12 (Partial Virtual Bitmap example #8, Inverse Bitmap + Block Bitmap mode) shows the values of the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Control and Partial Virtual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 xml:space="preserve">fields. The Partial Virtual Bitmap field consists of only one Encoded Block in which the Block Control field is 4 and the Block Offset field is 0. The Encoded Information Block field in the Partial Virtual Bitmap field consists of Block Bitmap field with the value of 3 and two Subblock fields with the value of </w:t>
      </w:r>
      <w:r w:rsidR="00763251">
        <w:rPr>
          <w:rFonts w:ascii="TimesNewRomanPSMT" w:hAnsi="TimesNewRomanPSMT" w:cs="TimesNewRomanPSMT" w:hint="eastAsia"/>
          <w:color w:val="000000"/>
          <w:sz w:val="20"/>
          <w:lang w:val="en-US" w:eastAsia="zh-CN"/>
        </w:rPr>
        <w:t>66</w:t>
      </w:r>
      <w:r w:rsidR="00763251">
        <w:rPr>
          <w:rFonts w:ascii="TimesNewRomanPSMT" w:hAnsi="TimesNewRomanPSMT" w:cs="TimesNewRomanPSMT"/>
          <w:color w:val="000000"/>
          <w:sz w:val="20"/>
          <w:lang w:val="en-US" w:eastAsia="ko-KR"/>
        </w:rPr>
        <w:t xml:space="preserve"> and </w:t>
      </w:r>
      <w:r w:rsidR="00763251">
        <w:rPr>
          <w:rFonts w:ascii="TimesNewRomanPSMT" w:hAnsi="TimesNewRomanPSMT" w:cs="TimesNewRomanPSMT" w:hint="eastAsia"/>
          <w:color w:val="000000"/>
          <w:sz w:val="20"/>
          <w:lang w:val="en-US" w:eastAsia="zh-CN"/>
        </w:rPr>
        <w:t>16</w:t>
      </w:r>
      <w:r w:rsidR="00763251">
        <w:rPr>
          <w:rFonts w:ascii="TimesNewRomanPSMT" w:hAnsi="TimesNewRomanPSMT" w:cs="TimesNewRomanPSMT"/>
          <w:color w:val="000000"/>
          <w:sz w:val="20"/>
          <w:lang w:val="en-US" w:eastAsia="ko-KR"/>
        </w:rPr>
        <w:t>0</w:t>
      </w:r>
      <w:r w:rsidR="00763251">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 xml:space="preserve">respectively. </w:t>
      </w:r>
    </w:p>
    <w:p w:rsidR="0084634D" w:rsidRDefault="007A60CE" w:rsidP="0084634D">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noProof/>
          <w:color w:val="000000"/>
          <w:sz w:val="20"/>
          <w:lang w:val="en-US" w:eastAsia="zh-CN"/>
        </w:rPr>
        <w:drawing>
          <wp:inline distT="0" distB="0" distL="0" distR="0">
            <wp:extent cx="5943600" cy="24885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943600" cy="2488530"/>
                    </a:xfrm>
                    <a:prstGeom prst="rect">
                      <a:avLst/>
                    </a:prstGeom>
                    <a:noFill/>
                    <a:ln w="9525">
                      <a:noFill/>
                      <a:miter lim="800000"/>
                      <a:headEnd/>
                      <a:tailEnd/>
                    </a:ln>
                  </pic:spPr>
                </pic:pic>
              </a:graphicData>
            </a:graphic>
          </wp:inline>
        </w:drawing>
      </w:r>
    </w:p>
    <w:p w:rsidR="0084634D" w:rsidRDefault="0084634D" w:rsidP="0084634D">
      <w:pPr>
        <w:autoSpaceDE w:val="0"/>
        <w:autoSpaceDN w:val="0"/>
        <w:adjustRightInd w:val="0"/>
        <w:jc w:val="center"/>
        <w:rPr>
          <w:rFonts w:ascii="TimesNewRomanPSMT" w:hAnsi="TimesNewRomanPSMT" w:cs="TimesNewRomanPSMT"/>
          <w:sz w:val="20"/>
          <w:lang w:eastAsia="zh-CN"/>
        </w:rPr>
      </w:pPr>
      <w:r>
        <w:rPr>
          <w:rFonts w:ascii="TimesNewRomanPSMT" w:hAnsi="TimesNewRomanPSMT" w:cs="TimesNewRomanPSMT"/>
          <w:color w:val="000000"/>
          <w:sz w:val="20"/>
          <w:lang w:val="en-US" w:eastAsia="ko-KR"/>
        </w:rPr>
        <w:t>Figure O-12 (Partial Virtual Bitmap example #</w:t>
      </w:r>
      <w:r w:rsidR="00196D93">
        <w:rPr>
          <w:rFonts w:ascii="TimesNewRomanPSMT" w:hAnsi="TimesNewRomanPSMT" w:cs="TimesNewRomanPSMT"/>
          <w:color w:val="000000"/>
          <w:sz w:val="20"/>
          <w:lang w:val="en-US" w:eastAsia="ko-KR"/>
        </w:rPr>
        <w:t>8</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for S1G STAs, Inverse Bitmap + Block Bitmap mode)</w:t>
      </w:r>
    </w:p>
    <w:p w:rsidR="0084634D" w:rsidRDefault="0084634D" w:rsidP="0084634D">
      <w:pPr>
        <w:autoSpaceDE w:val="0"/>
        <w:autoSpaceDN w:val="0"/>
        <w:adjustRightInd w:val="0"/>
        <w:rPr>
          <w:rFonts w:ascii="TimesNewRomanPSMT" w:hAnsi="TimesNewRomanPSMT" w:cs="TimesNewRomanPSMT"/>
          <w:sz w:val="20"/>
          <w:lang w:eastAsia="zh-CN"/>
        </w:rPr>
      </w:pPr>
    </w:p>
    <w:p w:rsidR="00225E13" w:rsidRDefault="00225E13" w:rsidP="00225E13">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sixth example is one in which group addressed MSDUs are buffered in the AP as well as traffic for</w:t>
      </w:r>
    </w:p>
    <w:p w:rsidR="00225E13" w:rsidRDefault="00225E13" w:rsidP="00225E13">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S1G STAs. The TIM element uses </w:t>
      </w:r>
      <w:r w:rsidR="00B220BF">
        <w:rPr>
          <w:rFonts w:ascii="TimesNewRomanPSMT" w:hAnsi="TimesNewRomanPSMT" w:cs="TimesNewRomanPSMT"/>
          <w:color w:val="000000"/>
          <w:sz w:val="20"/>
          <w:lang w:val="en-US" w:eastAsia="ko-KR"/>
        </w:rPr>
        <w:t xml:space="preserve">the encoding mode of Inverse Bitmap + </w:t>
      </w:r>
      <w:r>
        <w:rPr>
          <w:rFonts w:ascii="TimesNewRomanPSMT" w:hAnsi="TimesNewRomanPSMT" w:cs="TimesNewRomanPSMT"/>
          <w:color w:val="000000"/>
          <w:sz w:val="20"/>
          <w:lang w:val="en-US" w:eastAsia="ko-KR"/>
        </w:rPr>
        <w:t xml:space="preserve">Single AID. The DTIM Count field in the TIM element equals 0. The Group Addressed Traffic Indicator field is 1, the Page Slice Number field in the TIM element is 0 and the Page Index field is 0. All the STA with the AID value smaller than </w:t>
      </w:r>
      <w:r w:rsidR="00196D93">
        <w:rPr>
          <w:rFonts w:ascii="TimesNewRomanPSMT" w:hAnsi="TimesNewRomanPSMT" w:cs="TimesNewRomanPSMT"/>
          <w:color w:val="000000"/>
          <w:sz w:val="20"/>
          <w:lang w:val="en-US" w:eastAsia="ko-KR"/>
        </w:rPr>
        <w:t>32</w:t>
      </w:r>
      <w:r>
        <w:rPr>
          <w:rFonts w:ascii="TimesNewRomanPSMT" w:hAnsi="TimesNewRomanPSMT" w:cs="TimesNewRomanPSMT"/>
          <w:color w:val="000000"/>
          <w:sz w:val="20"/>
          <w:lang w:val="en-US" w:eastAsia="ko-KR"/>
        </w:rPr>
        <w:t xml:space="preserve"> except AID 31 ha</w:t>
      </w:r>
      <w:r w:rsidR="00196D93">
        <w:rPr>
          <w:rFonts w:ascii="TimesNewRomanPSMT" w:hAnsi="TimesNewRomanPSMT" w:cs="TimesNewRomanPSMT"/>
          <w:color w:val="000000"/>
          <w:sz w:val="20"/>
          <w:lang w:val="en-US" w:eastAsia="ko-KR"/>
        </w:rPr>
        <w:t>ve</w:t>
      </w:r>
      <w:r>
        <w:rPr>
          <w:rFonts w:ascii="TimesNewRomanPSMT" w:hAnsi="TimesNewRomanPSMT" w:cs="TimesNewRomanPSMT"/>
          <w:color w:val="000000"/>
          <w:sz w:val="20"/>
          <w:lang w:val="en-US" w:eastAsia="ko-KR"/>
        </w:rPr>
        <w:t xml:space="preserve"> data buffered in the AP. Figure O-13 (Partial Virtual Bitmap example #</w:t>
      </w:r>
      <w:r w:rsidR="00196D93">
        <w:rPr>
          <w:rFonts w:ascii="TimesNewRomanPSMT" w:hAnsi="TimesNewRomanPSMT" w:cs="TimesNewRomanPSMT"/>
          <w:color w:val="000000"/>
          <w:sz w:val="20"/>
          <w:lang w:val="en-US" w:eastAsia="ko-KR"/>
        </w:rPr>
        <w:t>9</w:t>
      </w:r>
      <w:r>
        <w:rPr>
          <w:rFonts w:ascii="TimesNewRomanPSMT" w:hAnsi="TimesNewRomanPSMT" w:cs="TimesNewRomanPSMT"/>
          <w:color w:val="000000"/>
          <w:sz w:val="20"/>
          <w:lang w:val="en-US" w:eastAsia="ko-KR"/>
        </w:rPr>
        <w:t>, Inverse Bitmap + Single AID mode) shows the values of the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Control and Partial Virtual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 xml:space="preserve">fields. The Partial Virtual Bitmap field consists of only one Encoded Block in which the Block Control field is </w:t>
      </w:r>
      <w:r w:rsidR="00196D93">
        <w:rPr>
          <w:rFonts w:ascii="TimesNewRomanPSMT" w:hAnsi="TimesNewRomanPSMT" w:cs="TimesNewRomanPSMT"/>
          <w:color w:val="000000"/>
          <w:sz w:val="20"/>
          <w:lang w:val="en-US" w:eastAsia="ko-KR"/>
        </w:rPr>
        <w:t>5</w:t>
      </w:r>
      <w:r>
        <w:rPr>
          <w:rFonts w:ascii="TimesNewRomanPSMT" w:hAnsi="TimesNewRomanPSMT" w:cs="TimesNewRomanPSMT"/>
          <w:color w:val="000000"/>
          <w:sz w:val="20"/>
          <w:lang w:val="en-US" w:eastAsia="ko-KR"/>
        </w:rPr>
        <w:t xml:space="preserve"> and the Block Offset field is 0. The Encoded Information Block field in the Partial Virtual Bitmap field consists of </w:t>
      </w:r>
      <w:r w:rsidR="00035515">
        <w:rPr>
          <w:rFonts w:ascii="TimesNewRomanPSMT" w:hAnsi="TimesNewRomanPSMT" w:cs="TimesNewRomanPSMT"/>
          <w:color w:val="000000"/>
          <w:sz w:val="20"/>
          <w:lang w:val="en-US" w:eastAsia="ko-KR"/>
        </w:rPr>
        <w:t>one</w:t>
      </w:r>
      <w:r>
        <w:rPr>
          <w:rFonts w:ascii="TimesNewRomanPSMT" w:hAnsi="TimesNewRomanPSMT" w:cs="TimesNewRomanPSMT"/>
          <w:color w:val="000000"/>
          <w:sz w:val="20"/>
          <w:lang w:val="en-US" w:eastAsia="ko-KR"/>
        </w:rPr>
        <w:t xml:space="preserve"> Single AID field with the value of 31.</w:t>
      </w:r>
    </w:p>
    <w:p w:rsidR="00225E13" w:rsidRDefault="00225E13" w:rsidP="00225E13">
      <w:pPr>
        <w:autoSpaceDE w:val="0"/>
        <w:autoSpaceDN w:val="0"/>
        <w:adjustRightInd w:val="0"/>
        <w:rPr>
          <w:rFonts w:ascii="TimesNewRomanPSMT" w:hAnsi="TimesNewRomanPSMT" w:cs="TimesNewRomanPSMT"/>
          <w:color w:val="000000"/>
          <w:sz w:val="20"/>
          <w:lang w:val="en-US" w:eastAsia="ko-KR"/>
        </w:rPr>
      </w:pPr>
    </w:p>
    <w:p w:rsidR="00225E13" w:rsidRDefault="001D5D7B" w:rsidP="00225E13">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noProof/>
          <w:color w:val="000000"/>
          <w:sz w:val="20"/>
          <w:lang w:val="en-US" w:eastAsia="zh-CN"/>
        </w:rPr>
        <w:drawing>
          <wp:inline distT="0" distB="0" distL="0" distR="0">
            <wp:extent cx="5943600" cy="2159294"/>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943600" cy="2159294"/>
                    </a:xfrm>
                    <a:prstGeom prst="rect">
                      <a:avLst/>
                    </a:prstGeom>
                    <a:noFill/>
                    <a:ln w="9525">
                      <a:noFill/>
                      <a:miter lim="800000"/>
                      <a:headEnd/>
                      <a:tailEnd/>
                    </a:ln>
                  </pic:spPr>
                </pic:pic>
              </a:graphicData>
            </a:graphic>
          </wp:inline>
        </w:drawing>
      </w:r>
    </w:p>
    <w:p w:rsidR="00225E13" w:rsidRDefault="00225E13" w:rsidP="00225E13">
      <w:pPr>
        <w:autoSpaceDE w:val="0"/>
        <w:autoSpaceDN w:val="0"/>
        <w:adjustRightInd w:val="0"/>
        <w:jc w:val="center"/>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Figure O-13 (Partial Virtual Bitmap example #</w:t>
      </w:r>
      <w:r w:rsidR="00196D93">
        <w:rPr>
          <w:rFonts w:ascii="TimesNewRomanPSMT" w:hAnsi="TimesNewRomanPSMT" w:cs="TimesNewRomanPSMT"/>
          <w:color w:val="000000"/>
          <w:sz w:val="20"/>
          <w:lang w:val="en-US" w:eastAsia="ko-KR"/>
        </w:rPr>
        <w:t>9</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 xml:space="preserve">for S1G STAs, </w:t>
      </w:r>
      <w:r w:rsidR="00196D93">
        <w:rPr>
          <w:rFonts w:ascii="TimesNewRomanPSMT" w:hAnsi="TimesNewRomanPSMT" w:cs="TimesNewRomanPSMT"/>
          <w:color w:val="000000"/>
          <w:sz w:val="20"/>
          <w:lang w:val="en-US" w:eastAsia="ko-KR"/>
        </w:rPr>
        <w:t xml:space="preserve">Inverse Bitmap + </w:t>
      </w:r>
      <w:r>
        <w:rPr>
          <w:rFonts w:ascii="TimesNewRomanPSMT" w:hAnsi="TimesNewRomanPSMT" w:cs="TimesNewRomanPSMT"/>
          <w:color w:val="000000"/>
          <w:sz w:val="20"/>
          <w:lang w:val="en-US" w:eastAsia="ko-KR"/>
        </w:rPr>
        <w:t>Single AID mode)</w:t>
      </w:r>
    </w:p>
    <w:p w:rsidR="00225E13" w:rsidRDefault="00225E13" w:rsidP="0084634D">
      <w:pPr>
        <w:autoSpaceDE w:val="0"/>
        <w:autoSpaceDN w:val="0"/>
        <w:adjustRightInd w:val="0"/>
        <w:rPr>
          <w:rFonts w:ascii="TimesNewRomanPSMT" w:hAnsi="TimesNewRomanPSMT" w:cs="TimesNewRomanPSMT"/>
          <w:sz w:val="20"/>
          <w:lang w:eastAsia="zh-CN"/>
        </w:rPr>
      </w:pPr>
    </w:p>
    <w:p w:rsidR="00196D93" w:rsidRDefault="00196D93" w:rsidP="00196D93">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seventh example is one in which group addressed MSDUs are buffered in the AP as well as traffic for</w:t>
      </w:r>
    </w:p>
    <w:p w:rsidR="00196D93" w:rsidRDefault="00196D93" w:rsidP="00196D93">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S1G STAs. The TIM element uses </w:t>
      </w:r>
      <w:r w:rsidR="00B220BF">
        <w:rPr>
          <w:rFonts w:ascii="TimesNewRomanPSMT" w:hAnsi="TimesNewRomanPSMT" w:cs="TimesNewRomanPSMT"/>
          <w:color w:val="000000"/>
          <w:sz w:val="20"/>
          <w:lang w:val="en-US" w:eastAsia="ko-KR"/>
        </w:rPr>
        <w:t xml:space="preserve">the encoding mode of Inverse Bitmap + </w:t>
      </w:r>
      <w:r>
        <w:rPr>
          <w:rFonts w:ascii="TimesNewRomanPSMT" w:hAnsi="TimesNewRomanPSMT" w:cs="TimesNewRomanPSMT"/>
          <w:color w:val="000000"/>
          <w:sz w:val="20"/>
          <w:lang w:val="en-US" w:eastAsia="ko-KR"/>
        </w:rPr>
        <w:t xml:space="preserve">OLB. The DTIM Count field in the TIM element equals 0. The Group Addressed Traffic Indicator field is 1, the Page Slice Number field in the TIM element is 0 and the Page Index field is 0. </w:t>
      </w:r>
      <w:r w:rsidR="00B220BF">
        <w:rPr>
          <w:rFonts w:ascii="TimesNewRomanPSMT" w:hAnsi="TimesNewRomanPSMT" w:cs="TimesNewRomanPSMT"/>
          <w:color w:val="000000"/>
          <w:sz w:val="20"/>
          <w:lang w:val="en-US" w:eastAsia="ko-KR"/>
        </w:rPr>
        <w:t xml:space="preserve">All the STAs with the AID value smaller than 24 except AID 1, AID 6, AID 21 and AID 23 </w:t>
      </w:r>
      <w:r>
        <w:rPr>
          <w:rFonts w:ascii="TimesNewRomanPSMT" w:hAnsi="TimesNewRomanPSMT" w:cs="TimesNewRomanPSMT"/>
          <w:color w:val="000000"/>
          <w:sz w:val="20"/>
          <w:lang w:val="en-US" w:eastAsia="ko-KR"/>
        </w:rPr>
        <w:t>have data buffered in the AP. Figure O-10 (Partial Virtual Bitmap example #8, Inverse Bitmap + OLB mode) shows the values of the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Control and Partial Virtual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 xml:space="preserve">fields. The Partial Virtual Bitmap field </w:t>
      </w:r>
      <w:r>
        <w:rPr>
          <w:rFonts w:ascii="TimesNewRomanPSMT" w:hAnsi="TimesNewRomanPSMT" w:cs="TimesNewRomanPSMT"/>
          <w:color w:val="000000"/>
          <w:sz w:val="20"/>
          <w:lang w:val="en-US" w:eastAsia="ko-KR"/>
        </w:rPr>
        <w:lastRenderedPageBreak/>
        <w:t xml:space="preserve">consists of only one Encoded Block in which the Block Control field is 6 and the Block Offset field is 0. The Encoded Information Block field in the Partial Virtual Bitmap field consists of one Length field with the value of </w:t>
      </w:r>
      <w:r w:rsidRPr="001722B6">
        <w:rPr>
          <w:rFonts w:ascii="TimesNewRomanPSMT" w:hAnsi="TimesNewRomanPSMT" w:cs="TimesNewRomanPSMT"/>
          <w:sz w:val="20"/>
          <w:lang w:val="en-US" w:eastAsia="ko-KR"/>
        </w:rPr>
        <w:t>2</w:t>
      </w:r>
      <w:r>
        <w:rPr>
          <w:rFonts w:ascii="TimesNewRomanPSMT" w:hAnsi="TimesNewRomanPSMT" w:cs="TimesNewRomanPSMT"/>
          <w:sz w:val="20"/>
          <w:lang w:val="en-US" w:eastAsia="ko-KR"/>
        </w:rPr>
        <w:t xml:space="preserve"> and </w:t>
      </w:r>
      <w:r>
        <w:rPr>
          <w:rFonts w:ascii="TimesNewRomanPSMT" w:hAnsi="TimesNewRomanPSMT" w:cs="TimesNewRomanPSMT"/>
          <w:color w:val="000000"/>
          <w:sz w:val="20"/>
          <w:lang w:val="en-US" w:eastAsia="ko-KR"/>
        </w:rPr>
        <w:t xml:space="preserve">two Subblock fields with the value of </w:t>
      </w:r>
      <w:r w:rsidR="00763251">
        <w:rPr>
          <w:rFonts w:ascii="TimesNewRomanPSMT" w:hAnsi="TimesNewRomanPSMT" w:cs="TimesNewRomanPSMT" w:hint="eastAsia"/>
          <w:color w:val="000000"/>
          <w:sz w:val="20"/>
          <w:lang w:val="en-US" w:eastAsia="zh-CN"/>
        </w:rPr>
        <w:t>66</w:t>
      </w:r>
      <w:r w:rsidR="00763251">
        <w:rPr>
          <w:rFonts w:ascii="TimesNewRomanPSMT" w:hAnsi="TimesNewRomanPSMT" w:cs="TimesNewRomanPSMT"/>
          <w:color w:val="000000"/>
          <w:sz w:val="20"/>
          <w:lang w:val="en-US" w:eastAsia="ko-KR"/>
        </w:rPr>
        <w:t xml:space="preserve"> and </w:t>
      </w:r>
      <w:r w:rsidR="00763251">
        <w:rPr>
          <w:rFonts w:ascii="TimesNewRomanPSMT" w:hAnsi="TimesNewRomanPSMT" w:cs="TimesNewRomanPSMT" w:hint="eastAsia"/>
          <w:color w:val="000000"/>
          <w:sz w:val="20"/>
          <w:lang w:val="en-US" w:eastAsia="zh-CN"/>
        </w:rPr>
        <w:t>16</w:t>
      </w:r>
      <w:r w:rsidR="00763251">
        <w:rPr>
          <w:rFonts w:ascii="TimesNewRomanPSMT" w:hAnsi="TimesNewRomanPSMT" w:cs="TimesNewRomanPSMT"/>
          <w:color w:val="000000"/>
          <w:sz w:val="20"/>
          <w:lang w:val="en-US" w:eastAsia="ko-KR"/>
        </w:rPr>
        <w:t>0</w:t>
      </w:r>
      <w:r w:rsidR="00763251">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respectively.</w:t>
      </w:r>
    </w:p>
    <w:p w:rsidR="00196D93" w:rsidRDefault="00C72031" w:rsidP="00196D93">
      <w:pPr>
        <w:autoSpaceDE w:val="0"/>
        <w:autoSpaceDN w:val="0"/>
        <w:adjustRightInd w:val="0"/>
        <w:rPr>
          <w:rFonts w:ascii="TimesNewRomanPSMT" w:hAnsi="TimesNewRomanPSMT" w:cs="TimesNewRomanPSMT"/>
          <w:sz w:val="20"/>
          <w:lang w:eastAsia="zh-CN"/>
        </w:rPr>
      </w:pPr>
      <w:r>
        <w:rPr>
          <w:rFonts w:ascii="TimesNewRomanPSMT" w:hAnsi="TimesNewRomanPSMT" w:cs="TimesNewRomanPSMT"/>
          <w:noProof/>
          <w:sz w:val="20"/>
          <w:lang w:val="en-US" w:eastAsia="zh-CN"/>
        </w:rPr>
        <w:drawing>
          <wp:inline distT="0" distB="0" distL="0" distR="0">
            <wp:extent cx="5943600" cy="2497352"/>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943600" cy="2497352"/>
                    </a:xfrm>
                    <a:prstGeom prst="rect">
                      <a:avLst/>
                    </a:prstGeom>
                    <a:noFill/>
                    <a:ln w="9525">
                      <a:noFill/>
                      <a:miter lim="800000"/>
                      <a:headEnd/>
                      <a:tailEnd/>
                    </a:ln>
                  </pic:spPr>
                </pic:pic>
              </a:graphicData>
            </a:graphic>
          </wp:inline>
        </w:drawing>
      </w:r>
    </w:p>
    <w:p w:rsidR="00196D93" w:rsidRDefault="00196D93" w:rsidP="00196D93">
      <w:pPr>
        <w:autoSpaceDE w:val="0"/>
        <w:autoSpaceDN w:val="0"/>
        <w:adjustRightInd w:val="0"/>
        <w:jc w:val="center"/>
        <w:rPr>
          <w:rFonts w:ascii="TimesNewRomanPSMT" w:hAnsi="TimesNewRomanPSMT" w:cs="TimesNewRomanPSMT"/>
          <w:sz w:val="20"/>
          <w:lang w:eastAsia="zh-CN"/>
        </w:rPr>
      </w:pPr>
      <w:r>
        <w:rPr>
          <w:rFonts w:ascii="TimesNewRomanPSMT" w:hAnsi="TimesNewRomanPSMT" w:cs="TimesNewRomanPSMT"/>
          <w:color w:val="000000"/>
          <w:sz w:val="20"/>
          <w:lang w:val="en-US" w:eastAsia="ko-KR"/>
        </w:rPr>
        <w:t>Figure O-1</w:t>
      </w:r>
      <w:r w:rsidR="00B220BF">
        <w:rPr>
          <w:rFonts w:ascii="TimesNewRomanPSMT" w:hAnsi="TimesNewRomanPSMT" w:cs="TimesNewRomanPSMT"/>
          <w:color w:val="000000"/>
          <w:sz w:val="20"/>
          <w:lang w:val="en-US" w:eastAsia="ko-KR"/>
        </w:rPr>
        <w:t>4</w:t>
      </w:r>
      <w:r>
        <w:rPr>
          <w:rFonts w:ascii="TimesNewRomanPSMT" w:hAnsi="TimesNewRomanPSMT" w:cs="TimesNewRomanPSMT"/>
          <w:color w:val="000000"/>
          <w:sz w:val="20"/>
          <w:lang w:val="en-US" w:eastAsia="ko-KR"/>
        </w:rPr>
        <w:t xml:space="preserve"> (Partial Virtual Bitmap example #8</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for S1G STAs, Inverse Bitmap + OLB mode)</w:t>
      </w:r>
    </w:p>
    <w:p w:rsidR="00196D93" w:rsidRDefault="00196D93" w:rsidP="0084634D">
      <w:pPr>
        <w:autoSpaceDE w:val="0"/>
        <w:autoSpaceDN w:val="0"/>
        <w:adjustRightInd w:val="0"/>
        <w:rPr>
          <w:rFonts w:ascii="TimesNewRomanPSMT" w:hAnsi="TimesNewRomanPSMT" w:cs="TimesNewRomanPSMT"/>
          <w:sz w:val="20"/>
          <w:lang w:eastAsia="zh-CN"/>
        </w:rPr>
      </w:pPr>
    </w:p>
    <w:p w:rsidR="00B220BF" w:rsidRDefault="00B220BF" w:rsidP="00B220BF">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eighth example is one in which group addressed MSDUs are buffered in the AP as well as traffic for</w:t>
      </w:r>
    </w:p>
    <w:p w:rsidR="00B220BF" w:rsidRDefault="00B220BF" w:rsidP="00B220BF">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S1G STAs. The TIM element uses the encoding mode of Inverse Bitmap + ADE. The DTIM Count field in the TIM element equals 0. The Group Addressed Traffic Indicator field is 1, the Page Slice Number field in the TIM element is 0 and the Page Index field is 0. All the STAs with the AID value smaller than 24 except AID 1, AID 6, AID 21 and AID 23 have data buffered in the AP. Figure O-1</w:t>
      </w:r>
      <w:r w:rsidR="00311193">
        <w:rPr>
          <w:rFonts w:ascii="TimesNewRomanPSMT" w:hAnsi="TimesNewRomanPSMT" w:cs="TimesNewRomanPSMT"/>
          <w:color w:val="000000"/>
          <w:sz w:val="20"/>
          <w:lang w:val="en-US" w:eastAsia="ko-KR"/>
        </w:rPr>
        <w:t>5</w:t>
      </w:r>
      <w:r>
        <w:rPr>
          <w:rFonts w:ascii="TimesNewRomanPSMT" w:hAnsi="TimesNewRomanPSMT" w:cs="TimesNewRomanPSMT"/>
          <w:color w:val="000000"/>
          <w:sz w:val="20"/>
          <w:lang w:val="en-US" w:eastAsia="ko-KR"/>
        </w:rPr>
        <w:t xml:space="preserve"> (Partial Virtual Bitmap example #</w:t>
      </w:r>
      <w:r w:rsidR="00311193">
        <w:rPr>
          <w:rFonts w:ascii="TimesNewRomanPSMT" w:hAnsi="TimesNewRomanPSMT" w:cs="TimesNewRomanPSMT"/>
          <w:color w:val="000000"/>
          <w:sz w:val="20"/>
          <w:lang w:val="en-US" w:eastAsia="ko-KR"/>
        </w:rPr>
        <w:t>8</w:t>
      </w:r>
      <w:r>
        <w:rPr>
          <w:rFonts w:ascii="TimesNewRomanPSMT" w:hAnsi="TimesNewRomanPSMT" w:cs="TimesNewRomanPSMT"/>
          <w:color w:val="000000"/>
          <w:sz w:val="20"/>
          <w:lang w:val="en-US" w:eastAsia="ko-KR"/>
        </w:rPr>
        <w:t xml:space="preserve">, </w:t>
      </w:r>
      <w:r w:rsidR="00311193">
        <w:rPr>
          <w:rFonts w:ascii="TimesNewRomanPSMT" w:hAnsi="TimesNewRomanPSMT" w:cs="TimesNewRomanPSMT"/>
          <w:color w:val="000000"/>
          <w:sz w:val="20"/>
          <w:lang w:val="en-US" w:eastAsia="ko-KR"/>
        </w:rPr>
        <w:t xml:space="preserve">Inverse Bitmap + </w:t>
      </w:r>
      <w:r>
        <w:rPr>
          <w:rFonts w:ascii="TimesNewRomanPSMT" w:hAnsi="TimesNewRomanPSMT" w:cs="TimesNewRomanPSMT"/>
          <w:color w:val="000000"/>
          <w:sz w:val="20"/>
          <w:lang w:val="en-US" w:eastAsia="ko-KR"/>
        </w:rPr>
        <w:t>ADE mode) shows the values of the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Control and Partial Virtual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 xml:space="preserve">fields. The Partial Virtual Bitmap field consists of only one Encoded Block in which the Block Control field value is </w:t>
      </w:r>
      <w:r w:rsidR="00311193">
        <w:rPr>
          <w:rFonts w:ascii="TimesNewRomanPSMT" w:hAnsi="TimesNewRomanPSMT" w:cs="TimesNewRomanPSMT"/>
          <w:color w:val="000000"/>
          <w:sz w:val="20"/>
          <w:lang w:val="en-US" w:eastAsia="ko-KR"/>
        </w:rPr>
        <w:t>7</w:t>
      </w:r>
      <w:r>
        <w:rPr>
          <w:rFonts w:ascii="TimesNewRomanPSMT" w:hAnsi="TimesNewRomanPSMT" w:cs="TimesNewRomanPSMT"/>
          <w:color w:val="000000"/>
          <w:sz w:val="20"/>
          <w:lang w:val="en-US" w:eastAsia="ko-KR"/>
        </w:rPr>
        <w:t xml:space="preserve"> and the Block Offset field value is 0. The Encoded Information Block field in the Partial Virtual Bitmap field consists of only one ADE Block in which the EWL field is 4 and the Length field is </w:t>
      </w:r>
      <w:r w:rsidRPr="001722B6">
        <w:rPr>
          <w:rFonts w:ascii="TimesNewRomanPSMT" w:hAnsi="TimesNewRomanPSMT" w:cs="TimesNewRomanPSMT"/>
          <w:sz w:val="20"/>
          <w:lang w:val="en-US" w:eastAsia="ko-KR"/>
        </w:rPr>
        <w:t>2</w:t>
      </w:r>
      <w:r>
        <w:rPr>
          <w:rFonts w:ascii="TimesNewRomanPSMT" w:hAnsi="TimesNewRomanPSMT" w:cs="TimesNewRomanPSMT"/>
          <w:color w:val="000000"/>
          <w:sz w:val="20"/>
          <w:lang w:val="en-US" w:eastAsia="ko-KR"/>
        </w:rPr>
        <w:t>. Four differential AID values (</w:t>
      </w:r>
      <w:r>
        <w:rPr>
          <w:rStyle w:val="SC8200720"/>
        </w:rPr>
        <w:t>Δ</w:t>
      </w:r>
      <w:r>
        <w:rPr>
          <w:rFonts w:ascii="TimesNewRomanPSMT" w:hAnsi="TimesNewRomanPSMT" w:cs="TimesNewRomanPSMT"/>
          <w:color w:val="000000"/>
          <w:sz w:val="20"/>
          <w:lang w:val="en-US" w:eastAsia="ko-KR"/>
        </w:rPr>
        <w:t>AID), i.e. 1,5,15 and 2 are encoded in the Encoded Information Block that has zero padding bits.</w:t>
      </w:r>
    </w:p>
    <w:p w:rsidR="00B220BF" w:rsidRDefault="00B220BF" w:rsidP="00B220BF">
      <w:pPr>
        <w:autoSpaceDE w:val="0"/>
        <w:autoSpaceDN w:val="0"/>
        <w:adjustRightInd w:val="0"/>
        <w:rPr>
          <w:rFonts w:ascii="TimesNewRomanPSMT" w:hAnsi="TimesNewRomanPSMT" w:cs="TimesNewRomanPSMT"/>
          <w:color w:val="000000"/>
          <w:sz w:val="20"/>
          <w:lang w:val="en-US" w:eastAsia="ko-KR"/>
        </w:rPr>
      </w:pPr>
    </w:p>
    <w:p w:rsidR="00B220BF" w:rsidRDefault="00C72031" w:rsidP="00B220BF">
      <w:pPr>
        <w:autoSpaceDE w:val="0"/>
        <w:autoSpaceDN w:val="0"/>
        <w:adjustRightInd w:val="0"/>
        <w:rPr>
          <w:rFonts w:ascii="TimesNewRomanPSMT" w:hAnsi="TimesNewRomanPSMT" w:cs="TimesNewRomanPSMT"/>
          <w:sz w:val="20"/>
          <w:lang w:eastAsia="zh-CN"/>
        </w:rPr>
      </w:pPr>
      <w:r>
        <w:rPr>
          <w:rFonts w:ascii="TimesNewRomanPSMT" w:hAnsi="TimesNewRomanPSMT" w:cs="TimesNewRomanPSMT"/>
          <w:noProof/>
          <w:sz w:val="20"/>
          <w:lang w:val="en-US" w:eastAsia="zh-CN"/>
        </w:rPr>
        <w:drawing>
          <wp:inline distT="0" distB="0" distL="0" distR="0">
            <wp:extent cx="5943600" cy="2463737"/>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5943600" cy="2463737"/>
                    </a:xfrm>
                    <a:prstGeom prst="rect">
                      <a:avLst/>
                    </a:prstGeom>
                    <a:noFill/>
                    <a:ln w="9525">
                      <a:noFill/>
                      <a:miter lim="800000"/>
                      <a:headEnd/>
                      <a:tailEnd/>
                    </a:ln>
                  </pic:spPr>
                </pic:pic>
              </a:graphicData>
            </a:graphic>
          </wp:inline>
        </w:drawing>
      </w:r>
    </w:p>
    <w:p w:rsidR="00B220BF" w:rsidRDefault="00B220BF" w:rsidP="00B220BF">
      <w:pPr>
        <w:autoSpaceDE w:val="0"/>
        <w:autoSpaceDN w:val="0"/>
        <w:adjustRightInd w:val="0"/>
        <w:jc w:val="center"/>
        <w:rPr>
          <w:rFonts w:ascii="TimesNewRomanPSMT" w:hAnsi="TimesNewRomanPSMT" w:cs="TimesNewRomanPSMT"/>
          <w:sz w:val="20"/>
          <w:lang w:eastAsia="zh-CN"/>
        </w:rPr>
      </w:pPr>
      <w:r>
        <w:rPr>
          <w:rFonts w:ascii="TimesNewRomanPSMT" w:hAnsi="TimesNewRomanPSMT" w:cs="TimesNewRomanPSMT"/>
          <w:color w:val="000000"/>
          <w:sz w:val="20"/>
          <w:lang w:val="en-US" w:eastAsia="ko-KR"/>
        </w:rPr>
        <w:t>Figure O-15 (Partial Virtual Bitmap example #</w:t>
      </w:r>
      <w:r w:rsidR="00311193">
        <w:rPr>
          <w:rFonts w:ascii="TimesNewRomanPSMT" w:hAnsi="TimesNewRomanPSMT" w:cs="TimesNewRomanPSMT"/>
          <w:color w:val="000000"/>
          <w:sz w:val="20"/>
          <w:lang w:val="en-US" w:eastAsia="ko-KR"/>
        </w:rPr>
        <w:t>8</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for S1G STAs, Inverse Bitmap + ADE mode)</w:t>
      </w:r>
    </w:p>
    <w:p w:rsidR="00B220BF" w:rsidRDefault="00B220BF" w:rsidP="0084634D">
      <w:pPr>
        <w:autoSpaceDE w:val="0"/>
        <w:autoSpaceDN w:val="0"/>
        <w:adjustRightInd w:val="0"/>
        <w:rPr>
          <w:rFonts w:ascii="TimesNewRomanPSMT" w:hAnsi="TimesNewRomanPSMT" w:cs="TimesNewRomanPSMT"/>
          <w:sz w:val="20"/>
          <w:lang w:eastAsia="zh-CN"/>
        </w:rPr>
      </w:pPr>
    </w:p>
    <w:sectPr w:rsidR="00B220BF" w:rsidSect="00BF1B36">
      <w:headerReference w:type="default" r:id="rId18"/>
      <w:footerReference w:type="default" r:id="rId19"/>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Yuan Zhou" w:date="2014-04-17T07:31:00Z" w:initials="ZY">
    <w:p w:rsidR="006945CE" w:rsidRDefault="006945CE">
      <w:pPr>
        <w:pStyle w:val="CommentText"/>
      </w:pPr>
      <w:r>
        <w:rPr>
          <w:rStyle w:val="CommentReference"/>
        </w:rPr>
        <w:annotationRef/>
      </w:r>
      <w:r>
        <w:t>Should be all 1s for AID 31</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15E" w:rsidRDefault="008B415E">
      <w:r>
        <w:separator/>
      </w:r>
    </w:p>
  </w:endnote>
  <w:endnote w:type="continuationSeparator" w:id="0">
    <w:p w:rsidR="008B415E" w:rsidRDefault="008B41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4F5083">
    <w:pPr>
      <w:pStyle w:val="Footer"/>
      <w:tabs>
        <w:tab w:val="clear" w:pos="6480"/>
        <w:tab w:val="center" w:pos="4680"/>
        <w:tab w:val="right" w:pos="9360"/>
      </w:tabs>
    </w:pPr>
    <w:r>
      <w:tab/>
      <w:t xml:space="preserve">page </w:t>
    </w:r>
    <w:r w:rsidR="005F4DD5">
      <w:fldChar w:fldCharType="begin"/>
    </w:r>
    <w:r w:rsidR="00816ECF">
      <w:instrText xml:space="preserve">page </w:instrText>
    </w:r>
    <w:r w:rsidR="005F4DD5">
      <w:fldChar w:fldCharType="separate"/>
    </w:r>
    <w:r w:rsidR="00C20A77">
      <w:rPr>
        <w:noProof/>
      </w:rPr>
      <w:t>2</w:t>
    </w:r>
    <w:r w:rsidR="005F4DD5">
      <w:rPr>
        <w:noProof/>
      </w:rPr>
      <w:fldChar w:fldCharType="end"/>
    </w:r>
    <w:r>
      <w:tab/>
      <w:t xml:space="preserve">Shoukang </w:t>
    </w:r>
    <w:r w:rsidR="00E40817">
      <w:rPr>
        <w:rFonts w:hint="eastAsia"/>
        <w:lang w:eastAsia="zh-CN"/>
      </w:rPr>
      <w:t>Z</w:t>
    </w:r>
    <w:r w:rsidR="00E40817">
      <w:rPr>
        <w:lang w:val="en-US" w:eastAsia="zh-CN"/>
      </w:rPr>
      <w:t>heng</w:t>
    </w:r>
    <w:r>
      <w:t>, I2R</w:t>
    </w:r>
  </w:p>
  <w:p w:rsidR="004F5083" w:rsidRDefault="004F50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15E" w:rsidRDefault="008B415E">
      <w:r>
        <w:separator/>
      </w:r>
    </w:p>
  </w:footnote>
  <w:footnote w:type="continuationSeparator" w:id="0">
    <w:p w:rsidR="008B415E" w:rsidRDefault="008B4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5F4DD5" w:rsidP="00602CC4">
    <w:pPr>
      <w:pStyle w:val="Header"/>
      <w:tabs>
        <w:tab w:val="clear" w:pos="6480"/>
        <w:tab w:val="center" w:pos="4680"/>
        <w:tab w:val="left" w:pos="5544"/>
        <w:tab w:val="right" w:pos="9360"/>
      </w:tabs>
    </w:pPr>
    <w:fldSimple w:instr=" KEYWORDS   \* MERGEFORMAT ">
      <w:r w:rsidR="00A37167">
        <w:rPr>
          <w:lang w:eastAsia="zh-CN"/>
        </w:rPr>
        <w:t>April</w:t>
      </w:r>
      <w:r w:rsidR="00A37167">
        <w:t xml:space="preserve"> </w:t>
      </w:r>
      <w:r w:rsidR="00602CC4">
        <w:t>2014</w:t>
      </w:r>
    </w:fldSimple>
    <w:r w:rsidR="004F5083">
      <w:tab/>
    </w:r>
    <w:r w:rsidR="004F5083">
      <w:tab/>
    </w:r>
    <w:r w:rsidR="00602CC4">
      <w:tab/>
    </w:r>
    <w:r w:rsidR="004F5083">
      <w:t>doc.: IEEE 802.11-1</w:t>
    </w:r>
    <w:r w:rsidR="00602CC4">
      <w:t>4</w:t>
    </w:r>
    <w:r w:rsidR="004F5083">
      <w:t>/</w:t>
    </w:r>
    <w:r w:rsidR="0071482F">
      <w:t>0486</w:t>
    </w:r>
    <w:r w:rsidR="00A37167">
      <w:t>r</w:t>
    </w:r>
    <w:ins w:id="16" w:author="I2R staff" w:date="2014-04-17T08:46:00Z">
      <w:r w:rsidR="00C20A77">
        <w:rPr>
          <w:rFonts w:hint="eastAsia"/>
          <w:lang w:eastAsia="zh-CN"/>
        </w:rPr>
        <w:t>1</w:t>
      </w:r>
    </w:ins>
    <w:del w:id="17" w:author="I2R staff" w:date="2014-04-17T08:46:00Z">
      <w:r w:rsidR="00A37167" w:rsidDel="00C20A77">
        <w:delText>0</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5DCB6F55"/>
    <w:multiLevelType w:val="hybridMultilevel"/>
    <w:tmpl w:val="1152F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8418"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261B"/>
    <w:rsid w:val="00003C79"/>
    <w:rsid w:val="00003FB6"/>
    <w:rsid w:val="0000440D"/>
    <w:rsid w:val="000052F4"/>
    <w:rsid w:val="00005FCA"/>
    <w:rsid w:val="00007194"/>
    <w:rsid w:val="00010929"/>
    <w:rsid w:val="00011753"/>
    <w:rsid w:val="00012689"/>
    <w:rsid w:val="000126D5"/>
    <w:rsid w:val="0001298D"/>
    <w:rsid w:val="000152F7"/>
    <w:rsid w:val="00021714"/>
    <w:rsid w:val="000234D1"/>
    <w:rsid w:val="00024141"/>
    <w:rsid w:val="000244A1"/>
    <w:rsid w:val="00025ED6"/>
    <w:rsid w:val="0002686B"/>
    <w:rsid w:val="00026BD7"/>
    <w:rsid w:val="00026BE7"/>
    <w:rsid w:val="00026C7F"/>
    <w:rsid w:val="0003152B"/>
    <w:rsid w:val="0003153F"/>
    <w:rsid w:val="000318B8"/>
    <w:rsid w:val="00031C3F"/>
    <w:rsid w:val="000337CA"/>
    <w:rsid w:val="00033AD1"/>
    <w:rsid w:val="00033BCB"/>
    <w:rsid w:val="00034422"/>
    <w:rsid w:val="000349B5"/>
    <w:rsid w:val="00034DD0"/>
    <w:rsid w:val="00035515"/>
    <w:rsid w:val="000362C2"/>
    <w:rsid w:val="00036624"/>
    <w:rsid w:val="00036B33"/>
    <w:rsid w:val="00037830"/>
    <w:rsid w:val="0004163A"/>
    <w:rsid w:val="00042075"/>
    <w:rsid w:val="00042C12"/>
    <w:rsid w:val="00044F0F"/>
    <w:rsid w:val="0004740E"/>
    <w:rsid w:val="000517DE"/>
    <w:rsid w:val="00051803"/>
    <w:rsid w:val="00052D5F"/>
    <w:rsid w:val="00057964"/>
    <w:rsid w:val="00060A9B"/>
    <w:rsid w:val="00060BA6"/>
    <w:rsid w:val="00061BE2"/>
    <w:rsid w:val="000622C5"/>
    <w:rsid w:val="00063182"/>
    <w:rsid w:val="00063A6A"/>
    <w:rsid w:val="0006556F"/>
    <w:rsid w:val="00066896"/>
    <w:rsid w:val="00066A99"/>
    <w:rsid w:val="0007129D"/>
    <w:rsid w:val="00072141"/>
    <w:rsid w:val="0007286A"/>
    <w:rsid w:val="00073E0C"/>
    <w:rsid w:val="00075C7C"/>
    <w:rsid w:val="00077BD7"/>
    <w:rsid w:val="000812C1"/>
    <w:rsid w:val="000814B2"/>
    <w:rsid w:val="000817A4"/>
    <w:rsid w:val="00081B24"/>
    <w:rsid w:val="00081BAC"/>
    <w:rsid w:val="00082CB3"/>
    <w:rsid w:val="000840D0"/>
    <w:rsid w:val="00084241"/>
    <w:rsid w:val="00084724"/>
    <w:rsid w:val="000851B2"/>
    <w:rsid w:val="00086463"/>
    <w:rsid w:val="000901B1"/>
    <w:rsid w:val="000903FE"/>
    <w:rsid w:val="00093807"/>
    <w:rsid w:val="00093A2B"/>
    <w:rsid w:val="000949F8"/>
    <w:rsid w:val="00095255"/>
    <w:rsid w:val="00095CA2"/>
    <w:rsid w:val="000A365F"/>
    <w:rsid w:val="000A440E"/>
    <w:rsid w:val="000A4976"/>
    <w:rsid w:val="000A636A"/>
    <w:rsid w:val="000A75BF"/>
    <w:rsid w:val="000A7C8C"/>
    <w:rsid w:val="000B0564"/>
    <w:rsid w:val="000B3ACE"/>
    <w:rsid w:val="000B4F71"/>
    <w:rsid w:val="000B6D49"/>
    <w:rsid w:val="000C00B9"/>
    <w:rsid w:val="000C0727"/>
    <w:rsid w:val="000C0A33"/>
    <w:rsid w:val="000C0DF9"/>
    <w:rsid w:val="000C1EF7"/>
    <w:rsid w:val="000C2365"/>
    <w:rsid w:val="000C3674"/>
    <w:rsid w:val="000D0349"/>
    <w:rsid w:val="000D29C2"/>
    <w:rsid w:val="000D38FD"/>
    <w:rsid w:val="000D43F8"/>
    <w:rsid w:val="000D4851"/>
    <w:rsid w:val="000D4915"/>
    <w:rsid w:val="000D700E"/>
    <w:rsid w:val="000D75E0"/>
    <w:rsid w:val="000E0363"/>
    <w:rsid w:val="000E0565"/>
    <w:rsid w:val="000E0BE9"/>
    <w:rsid w:val="000E1CD6"/>
    <w:rsid w:val="000E2756"/>
    <w:rsid w:val="000E2C13"/>
    <w:rsid w:val="000E59E4"/>
    <w:rsid w:val="000F1CF1"/>
    <w:rsid w:val="000F3EFC"/>
    <w:rsid w:val="00100BB1"/>
    <w:rsid w:val="00101FD1"/>
    <w:rsid w:val="00105D42"/>
    <w:rsid w:val="00105DDB"/>
    <w:rsid w:val="00106C62"/>
    <w:rsid w:val="00107CC5"/>
    <w:rsid w:val="0011157A"/>
    <w:rsid w:val="00111832"/>
    <w:rsid w:val="00113F79"/>
    <w:rsid w:val="001142DD"/>
    <w:rsid w:val="00115383"/>
    <w:rsid w:val="0012048C"/>
    <w:rsid w:val="00121051"/>
    <w:rsid w:val="0012215F"/>
    <w:rsid w:val="00122825"/>
    <w:rsid w:val="00122B38"/>
    <w:rsid w:val="00123D24"/>
    <w:rsid w:val="00125197"/>
    <w:rsid w:val="001264B9"/>
    <w:rsid w:val="00126A93"/>
    <w:rsid w:val="001273EA"/>
    <w:rsid w:val="0013004F"/>
    <w:rsid w:val="00130286"/>
    <w:rsid w:val="00130CD9"/>
    <w:rsid w:val="0013179E"/>
    <w:rsid w:val="00132627"/>
    <w:rsid w:val="00132BBF"/>
    <w:rsid w:val="0013309C"/>
    <w:rsid w:val="00135192"/>
    <w:rsid w:val="00135729"/>
    <w:rsid w:val="00135809"/>
    <w:rsid w:val="001377DD"/>
    <w:rsid w:val="001409AB"/>
    <w:rsid w:val="0014202D"/>
    <w:rsid w:val="00142A16"/>
    <w:rsid w:val="00142A53"/>
    <w:rsid w:val="00145427"/>
    <w:rsid w:val="001466A0"/>
    <w:rsid w:val="00147AEE"/>
    <w:rsid w:val="001504B4"/>
    <w:rsid w:val="00150972"/>
    <w:rsid w:val="001520EA"/>
    <w:rsid w:val="001530AD"/>
    <w:rsid w:val="00153ED7"/>
    <w:rsid w:val="0015417B"/>
    <w:rsid w:val="00154F6E"/>
    <w:rsid w:val="00155DCB"/>
    <w:rsid w:val="00156C01"/>
    <w:rsid w:val="00157B6E"/>
    <w:rsid w:val="00162DAD"/>
    <w:rsid w:val="00162E54"/>
    <w:rsid w:val="001630BC"/>
    <w:rsid w:val="00163206"/>
    <w:rsid w:val="00163494"/>
    <w:rsid w:val="00164FF5"/>
    <w:rsid w:val="001656FC"/>
    <w:rsid w:val="0016667E"/>
    <w:rsid w:val="00166FE3"/>
    <w:rsid w:val="00170470"/>
    <w:rsid w:val="00171033"/>
    <w:rsid w:val="00171FD6"/>
    <w:rsid w:val="001722B6"/>
    <w:rsid w:val="00172DE3"/>
    <w:rsid w:val="001737C9"/>
    <w:rsid w:val="001738A3"/>
    <w:rsid w:val="0017475B"/>
    <w:rsid w:val="001747D8"/>
    <w:rsid w:val="00177382"/>
    <w:rsid w:val="00177DAC"/>
    <w:rsid w:val="001807E2"/>
    <w:rsid w:val="001807F2"/>
    <w:rsid w:val="0018125A"/>
    <w:rsid w:val="001841E3"/>
    <w:rsid w:val="00184686"/>
    <w:rsid w:val="00186079"/>
    <w:rsid w:val="001864D6"/>
    <w:rsid w:val="001869C3"/>
    <w:rsid w:val="00186A42"/>
    <w:rsid w:val="00187728"/>
    <w:rsid w:val="001929F8"/>
    <w:rsid w:val="00193996"/>
    <w:rsid w:val="00193D33"/>
    <w:rsid w:val="001960F0"/>
    <w:rsid w:val="00196D93"/>
    <w:rsid w:val="0019723E"/>
    <w:rsid w:val="00197778"/>
    <w:rsid w:val="00197C5B"/>
    <w:rsid w:val="00197E80"/>
    <w:rsid w:val="001A0148"/>
    <w:rsid w:val="001A2B00"/>
    <w:rsid w:val="001A50A7"/>
    <w:rsid w:val="001A76D7"/>
    <w:rsid w:val="001B07D7"/>
    <w:rsid w:val="001B217E"/>
    <w:rsid w:val="001B2C91"/>
    <w:rsid w:val="001B6AB4"/>
    <w:rsid w:val="001B7E5E"/>
    <w:rsid w:val="001C01C5"/>
    <w:rsid w:val="001C0284"/>
    <w:rsid w:val="001C07E1"/>
    <w:rsid w:val="001C1549"/>
    <w:rsid w:val="001C2469"/>
    <w:rsid w:val="001C4655"/>
    <w:rsid w:val="001C502E"/>
    <w:rsid w:val="001C5F95"/>
    <w:rsid w:val="001C69B3"/>
    <w:rsid w:val="001D0875"/>
    <w:rsid w:val="001D2990"/>
    <w:rsid w:val="001D315E"/>
    <w:rsid w:val="001D3B72"/>
    <w:rsid w:val="001D412E"/>
    <w:rsid w:val="001D421F"/>
    <w:rsid w:val="001D454E"/>
    <w:rsid w:val="001D4F34"/>
    <w:rsid w:val="001D55E2"/>
    <w:rsid w:val="001D5D7B"/>
    <w:rsid w:val="001D613A"/>
    <w:rsid w:val="001D6727"/>
    <w:rsid w:val="001D723B"/>
    <w:rsid w:val="001D77A7"/>
    <w:rsid w:val="001E3BE4"/>
    <w:rsid w:val="001E5037"/>
    <w:rsid w:val="001E525E"/>
    <w:rsid w:val="001E5CA1"/>
    <w:rsid w:val="001E661A"/>
    <w:rsid w:val="001E6D3B"/>
    <w:rsid w:val="001E71A3"/>
    <w:rsid w:val="001E7B9F"/>
    <w:rsid w:val="001E7EF6"/>
    <w:rsid w:val="001F0341"/>
    <w:rsid w:val="001F0B06"/>
    <w:rsid w:val="001F400E"/>
    <w:rsid w:val="001F4EE0"/>
    <w:rsid w:val="001F523A"/>
    <w:rsid w:val="001F5309"/>
    <w:rsid w:val="001F6B8D"/>
    <w:rsid w:val="001F6BEF"/>
    <w:rsid w:val="001F7211"/>
    <w:rsid w:val="0020016C"/>
    <w:rsid w:val="00201C00"/>
    <w:rsid w:val="0020243E"/>
    <w:rsid w:val="0020365E"/>
    <w:rsid w:val="00205851"/>
    <w:rsid w:val="00205B3D"/>
    <w:rsid w:val="00205F37"/>
    <w:rsid w:val="00206B03"/>
    <w:rsid w:val="00207381"/>
    <w:rsid w:val="002103EE"/>
    <w:rsid w:val="00211AA4"/>
    <w:rsid w:val="00212EC4"/>
    <w:rsid w:val="00213F82"/>
    <w:rsid w:val="00214CB4"/>
    <w:rsid w:val="00215AFC"/>
    <w:rsid w:val="00215C6E"/>
    <w:rsid w:val="00215DD0"/>
    <w:rsid w:val="0021730F"/>
    <w:rsid w:val="002176FF"/>
    <w:rsid w:val="002204C1"/>
    <w:rsid w:val="00220C73"/>
    <w:rsid w:val="00220DA2"/>
    <w:rsid w:val="00221B2A"/>
    <w:rsid w:val="00221DD2"/>
    <w:rsid w:val="00222EF9"/>
    <w:rsid w:val="00223022"/>
    <w:rsid w:val="002248B1"/>
    <w:rsid w:val="00224D0C"/>
    <w:rsid w:val="002259FF"/>
    <w:rsid w:val="00225E13"/>
    <w:rsid w:val="002268D7"/>
    <w:rsid w:val="00227645"/>
    <w:rsid w:val="002300DC"/>
    <w:rsid w:val="00231540"/>
    <w:rsid w:val="00231582"/>
    <w:rsid w:val="00231759"/>
    <w:rsid w:val="0023275D"/>
    <w:rsid w:val="002328B2"/>
    <w:rsid w:val="002331DD"/>
    <w:rsid w:val="00234135"/>
    <w:rsid w:val="0023709A"/>
    <w:rsid w:val="00237AEA"/>
    <w:rsid w:val="00241575"/>
    <w:rsid w:val="00241FE0"/>
    <w:rsid w:val="00242C64"/>
    <w:rsid w:val="00242D81"/>
    <w:rsid w:val="00243211"/>
    <w:rsid w:val="002433D3"/>
    <w:rsid w:val="00243CCB"/>
    <w:rsid w:val="002449DC"/>
    <w:rsid w:val="002463B9"/>
    <w:rsid w:val="002508D0"/>
    <w:rsid w:val="002509B6"/>
    <w:rsid w:val="002511D7"/>
    <w:rsid w:val="0025161D"/>
    <w:rsid w:val="002531E3"/>
    <w:rsid w:val="0025351E"/>
    <w:rsid w:val="00256085"/>
    <w:rsid w:val="00256542"/>
    <w:rsid w:val="00256D95"/>
    <w:rsid w:val="0025755F"/>
    <w:rsid w:val="002600EB"/>
    <w:rsid w:val="00260D1C"/>
    <w:rsid w:val="00260F6A"/>
    <w:rsid w:val="0026177A"/>
    <w:rsid w:val="0026253F"/>
    <w:rsid w:val="00262648"/>
    <w:rsid w:val="00264D47"/>
    <w:rsid w:val="00270364"/>
    <w:rsid w:val="00272C7E"/>
    <w:rsid w:val="00274668"/>
    <w:rsid w:val="0027477C"/>
    <w:rsid w:val="002777D0"/>
    <w:rsid w:val="00277B42"/>
    <w:rsid w:val="0028021B"/>
    <w:rsid w:val="002804E5"/>
    <w:rsid w:val="0028073C"/>
    <w:rsid w:val="00283821"/>
    <w:rsid w:val="00283BAA"/>
    <w:rsid w:val="002855B4"/>
    <w:rsid w:val="00286160"/>
    <w:rsid w:val="00286628"/>
    <w:rsid w:val="0028670D"/>
    <w:rsid w:val="0028758C"/>
    <w:rsid w:val="00287DF0"/>
    <w:rsid w:val="0029020B"/>
    <w:rsid w:val="00290AC4"/>
    <w:rsid w:val="00291E09"/>
    <w:rsid w:val="00292E13"/>
    <w:rsid w:val="002947A5"/>
    <w:rsid w:val="002971E1"/>
    <w:rsid w:val="002975C8"/>
    <w:rsid w:val="002975E1"/>
    <w:rsid w:val="0029784C"/>
    <w:rsid w:val="002A6C49"/>
    <w:rsid w:val="002A6D97"/>
    <w:rsid w:val="002B1ACA"/>
    <w:rsid w:val="002B1D19"/>
    <w:rsid w:val="002B2F24"/>
    <w:rsid w:val="002B4244"/>
    <w:rsid w:val="002B4536"/>
    <w:rsid w:val="002B58CB"/>
    <w:rsid w:val="002B5D61"/>
    <w:rsid w:val="002C14A7"/>
    <w:rsid w:val="002C3248"/>
    <w:rsid w:val="002C5C17"/>
    <w:rsid w:val="002C6377"/>
    <w:rsid w:val="002C6BC0"/>
    <w:rsid w:val="002C7441"/>
    <w:rsid w:val="002C7A1B"/>
    <w:rsid w:val="002D04FA"/>
    <w:rsid w:val="002D2629"/>
    <w:rsid w:val="002D28B5"/>
    <w:rsid w:val="002D379A"/>
    <w:rsid w:val="002D395F"/>
    <w:rsid w:val="002D3B77"/>
    <w:rsid w:val="002D44BE"/>
    <w:rsid w:val="002D4A1C"/>
    <w:rsid w:val="002D4CBA"/>
    <w:rsid w:val="002D4CBF"/>
    <w:rsid w:val="002D52B1"/>
    <w:rsid w:val="002D69ED"/>
    <w:rsid w:val="002D76B2"/>
    <w:rsid w:val="002E1976"/>
    <w:rsid w:val="002E1F4B"/>
    <w:rsid w:val="002E26DF"/>
    <w:rsid w:val="002E46A6"/>
    <w:rsid w:val="002E493C"/>
    <w:rsid w:val="002E5046"/>
    <w:rsid w:val="002E5B57"/>
    <w:rsid w:val="002E5CEF"/>
    <w:rsid w:val="002F1E64"/>
    <w:rsid w:val="002F272A"/>
    <w:rsid w:val="002F3F36"/>
    <w:rsid w:val="002F4607"/>
    <w:rsid w:val="002F489F"/>
    <w:rsid w:val="002F504F"/>
    <w:rsid w:val="002F7A73"/>
    <w:rsid w:val="00300062"/>
    <w:rsid w:val="003006F4"/>
    <w:rsid w:val="00306047"/>
    <w:rsid w:val="003104E8"/>
    <w:rsid w:val="00310655"/>
    <w:rsid w:val="00311193"/>
    <w:rsid w:val="00311678"/>
    <w:rsid w:val="003123D8"/>
    <w:rsid w:val="00313F79"/>
    <w:rsid w:val="00314C1E"/>
    <w:rsid w:val="003150E7"/>
    <w:rsid w:val="0031697E"/>
    <w:rsid w:val="00316F33"/>
    <w:rsid w:val="0032059F"/>
    <w:rsid w:val="003215DE"/>
    <w:rsid w:val="00321E73"/>
    <w:rsid w:val="0032206D"/>
    <w:rsid w:val="00322BC6"/>
    <w:rsid w:val="0032411E"/>
    <w:rsid w:val="00324179"/>
    <w:rsid w:val="003257FE"/>
    <w:rsid w:val="003275E5"/>
    <w:rsid w:val="003278BC"/>
    <w:rsid w:val="00333B06"/>
    <w:rsid w:val="00334474"/>
    <w:rsid w:val="003348AC"/>
    <w:rsid w:val="00334D7B"/>
    <w:rsid w:val="00336353"/>
    <w:rsid w:val="00336C29"/>
    <w:rsid w:val="003401FA"/>
    <w:rsid w:val="003409E7"/>
    <w:rsid w:val="003411AE"/>
    <w:rsid w:val="003415FF"/>
    <w:rsid w:val="00341D64"/>
    <w:rsid w:val="003438BB"/>
    <w:rsid w:val="00344A2C"/>
    <w:rsid w:val="00344D85"/>
    <w:rsid w:val="00344EA2"/>
    <w:rsid w:val="003450DA"/>
    <w:rsid w:val="003526CD"/>
    <w:rsid w:val="00353315"/>
    <w:rsid w:val="003557F9"/>
    <w:rsid w:val="00356451"/>
    <w:rsid w:val="00360C64"/>
    <w:rsid w:val="003612E8"/>
    <w:rsid w:val="00363D4D"/>
    <w:rsid w:val="003654DC"/>
    <w:rsid w:val="003670E3"/>
    <w:rsid w:val="003716E8"/>
    <w:rsid w:val="00371E91"/>
    <w:rsid w:val="003720F3"/>
    <w:rsid w:val="00373478"/>
    <w:rsid w:val="00373EFE"/>
    <w:rsid w:val="00374CB8"/>
    <w:rsid w:val="003778CA"/>
    <w:rsid w:val="003808A4"/>
    <w:rsid w:val="003818FF"/>
    <w:rsid w:val="0038437F"/>
    <w:rsid w:val="003843F0"/>
    <w:rsid w:val="0038460A"/>
    <w:rsid w:val="00385664"/>
    <w:rsid w:val="003941B1"/>
    <w:rsid w:val="0039479F"/>
    <w:rsid w:val="00395601"/>
    <w:rsid w:val="00397C41"/>
    <w:rsid w:val="003A0ACE"/>
    <w:rsid w:val="003A0DE2"/>
    <w:rsid w:val="003A10DD"/>
    <w:rsid w:val="003A121C"/>
    <w:rsid w:val="003A2515"/>
    <w:rsid w:val="003A3242"/>
    <w:rsid w:val="003A3EB1"/>
    <w:rsid w:val="003A4511"/>
    <w:rsid w:val="003A61C8"/>
    <w:rsid w:val="003B0671"/>
    <w:rsid w:val="003B0EFD"/>
    <w:rsid w:val="003B1BCE"/>
    <w:rsid w:val="003B2FC1"/>
    <w:rsid w:val="003B3A8E"/>
    <w:rsid w:val="003B5D96"/>
    <w:rsid w:val="003B61E1"/>
    <w:rsid w:val="003B6DE7"/>
    <w:rsid w:val="003B76F4"/>
    <w:rsid w:val="003B7BEB"/>
    <w:rsid w:val="003C08E7"/>
    <w:rsid w:val="003C1045"/>
    <w:rsid w:val="003C1791"/>
    <w:rsid w:val="003C1CE5"/>
    <w:rsid w:val="003C2D90"/>
    <w:rsid w:val="003C44EC"/>
    <w:rsid w:val="003C4A71"/>
    <w:rsid w:val="003C50CA"/>
    <w:rsid w:val="003C56A5"/>
    <w:rsid w:val="003D0D9B"/>
    <w:rsid w:val="003D1369"/>
    <w:rsid w:val="003D1C40"/>
    <w:rsid w:val="003D1F2B"/>
    <w:rsid w:val="003D3D50"/>
    <w:rsid w:val="003D46BB"/>
    <w:rsid w:val="003D58C1"/>
    <w:rsid w:val="003D62F4"/>
    <w:rsid w:val="003D63F2"/>
    <w:rsid w:val="003D6634"/>
    <w:rsid w:val="003D6E7F"/>
    <w:rsid w:val="003D74DF"/>
    <w:rsid w:val="003D77CA"/>
    <w:rsid w:val="003D7D4C"/>
    <w:rsid w:val="003E0252"/>
    <w:rsid w:val="003E41BE"/>
    <w:rsid w:val="003E4F6A"/>
    <w:rsid w:val="003E5386"/>
    <w:rsid w:val="003E662A"/>
    <w:rsid w:val="003E764B"/>
    <w:rsid w:val="003E7781"/>
    <w:rsid w:val="003E7996"/>
    <w:rsid w:val="003F1603"/>
    <w:rsid w:val="003F3211"/>
    <w:rsid w:val="003F3946"/>
    <w:rsid w:val="003F4E70"/>
    <w:rsid w:val="003F73AE"/>
    <w:rsid w:val="003F748A"/>
    <w:rsid w:val="003F7A7A"/>
    <w:rsid w:val="003F7F54"/>
    <w:rsid w:val="00400790"/>
    <w:rsid w:val="00400956"/>
    <w:rsid w:val="00401E05"/>
    <w:rsid w:val="00403FF7"/>
    <w:rsid w:val="00404636"/>
    <w:rsid w:val="00404E42"/>
    <w:rsid w:val="00405824"/>
    <w:rsid w:val="00405F4F"/>
    <w:rsid w:val="00405F83"/>
    <w:rsid w:val="0040640B"/>
    <w:rsid w:val="00406CB4"/>
    <w:rsid w:val="00406F2E"/>
    <w:rsid w:val="00411E31"/>
    <w:rsid w:val="004144CF"/>
    <w:rsid w:val="00417577"/>
    <w:rsid w:val="004178B4"/>
    <w:rsid w:val="00420D50"/>
    <w:rsid w:val="004228B8"/>
    <w:rsid w:val="00424C89"/>
    <w:rsid w:val="00425C73"/>
    <w:rsid w:val="00426089"/>
    <w:rsid w:val="0042642A"/>
    <w:rsid w:val="0042751B"/>
    <w:rsid w:val="00430357"/>
    <w:rsid w:val="0043082B"/>
    <w:rsid w:val="00431E11"/>
    <w:rsid w:val="00433817"/>
    <w:rsid w:val="00433F0A"/>
    <w:rsid w:val="004350C8"/>
    <w:rsid w:val="00437639"/>
    <w:rsid w:val="00437B91"/>
    <w:rsid w:val="00441E86"/>
    <w:rsid w:val="00442037"/>
    <w:rsid w:val="004427B8"/>
    <w:rsid w:val="00442803"/>
    <w:rsid w:val="00444A81"/>
    <w:rsid w:val="00450648"/>
    <w:rsid w:val="004544C6"/>
    <w:rsid w:val="00455675"/>
    <w:rsid w:val="00455C80"/>
    <w:rsid w:val="00456C11"/>
    <w:rsid w:val="0046181D"/>
    <w:rsid w:val="00461EB2"/>
    <w:rsid w:val="00462458"/>
    <w:rsid w:val="004631EA"/>
    <w:rsid w:val="00463393"/>
    <w:rsid w:val="0046418C"/>
    <w:rsid w:val="00464DCA"/>
    <w:rsid w:val="004650F5"/>
    <w:rsid w:val="00465141"/>
    <w:rsid w:val="00465D28"/>
    <w:rsid w:val="00466A4B"/>
    <w:rsid w:val="00467023"/>
    <w:rsid w:val="004675B6"/>
    <w:rsid w:val="004676F9"/>
    <w:rsid w:val="00467CCD"/>
    <w:rsid w:val="0047111F"/>
    <w:rsid w:val="004713A8"/>
    <w:rsid w:val="00471889"/>
    <w:rsid w:val="0047354D"/>
    <w:rsid w:val="00474E7C"/>
    <w:rsid w:val="004761C9"/>
    <w:rsid w:val="00476DF4"/>
    <w:rsid w:val="00476E25"/>
    <w:rsid w:val="00477D46"/>
    <w:rsid w:val="00480A12"/>
    <w:rsid w:val="00481B91"/>
    <w:rsid w:val="004820B4"/>
    <w:rsid w:val="0048260D"/>
    <w:rsid w:val="00485A4C"/>
    <w:rsid w:val="0048724B"/>
    <w:rsid w:val="00490FFA"/>
    <w:rsid w:val="00491554"/>
    <w:rsid w:val="0049216A"/>
    <w:rsid w:val="00493801"/>
    <w:rsid w:val="00493DFA"/>
    <w:rsid w:val="00494C69"/>
    <w:rsid w:val="004961DE"/>
    <w:rsid w:val="00496E51"/>
    <w:rsid w:val="00497420"/>
    <w:rsid w:val="004A35AB"/>
    <w:rsid w:val="004A3A74"/>
    <w:rsid w:val="004A3EBD"/>
    <w:rsid w:val="004B1610"/>
    <w:rsid w:val="004B1779"/>
    <w:rsid w:val="004B2E04"/>
    <w:rsid w:val="004B2F12"/>
    <w:rsid w:val="004B32BF"/>
    <w:rsid w:val="004B6197"/>
    <w:rsid w:val="004B6905"/>
    <w:rsid w:val="004C09D2"/>
    <w:rsid w:val="004C1633"/>
    <w:rsid w:val="004C2840"/>
    <w:rsid w:val="004C3837"/>
    <w:rsid w:val="004C3BA6"/>
    <w:rsid w:val="004C4756"/>
    <w:rsid w:val="004C55CC"/>
    <w:rsid w:val="004C615C"/>
    <w:rsid w:val="004D0839"/>
    <w:rsid w:val="004D0BCA"/>
    <w:rsid w:val="004D16FE"/>
    <w:rsid w:val="004D1E1D"/>
    <w:rsid w:val="004D22B1"/>
    <w:rsid w:val="004D2B7F"/>
    <w:rsid w:val="004D4321"/>
    <w:rsid w:val="004D436E"/>
    <w:rsid w:val="004D5113"/>
    <w:rsid w:val="004D52B8"/>
    <w:rsid w:val="004E0176"/>
    <w:rsid w:val="004E0D6B"/>
    <w:rsid w:val="004E0EF1"/>
    <w:rsid w:val="004E37EB"/>
    <w:rsid w:val="004E397D"/>
    <w:rsid w:val="004E448D"/>
    <w:rsid w:val="004E45DA"/>
    <w:rsid w:val="004E5AEC"/>
    <w:rsid w:val="004E5B38"/>
    <w:rsid w:val="004E5F73"/>
    <w:rsid w:val="004E694F"/>
    <w:rsid w:val="004E6D6B"/>
    <w:rsid w:val="004E6F82"/>
    <w:rsid w:val="004F0286"/>
    <w:rsid w:val="004F16C2"/>
    <w:rsid w:val="004F17A3"/>
    <w:rsid w:val="004F2128"/>
    <w:rsid w:val="004F4579"/>
    <w:rsid w:val="004F5083"/>
    <w:rsid w:val="004F58E7"/>
    <w:rsid w:val="004F6AFF"/>
    <w:rsid w:val="004F7322"/>
    <w:rsid w:val="004F792A"/>
    <w:rsid w:val="005010C3"/>
    <w:rsid w:val="005017DA"/>
    <w:rsid w:val="00501966"/>
    <w:rsid w:val="00501D2E"/>
    <w:rsid w:val="00502E08"/>
    <w:rsid w:val="00503628"/>
    <w:rsid w:val="0050375C"/>
    <w:rsid w:val="005053D7"/>
    <w:rsid w:val="00506A82"/>
    <w:rsid w:val="00507A43"/>
    <w:rsid w:val="00510FF3"/>
    <w:rsid w:val="0051324F"/>
    <w:rsid w:val="005138A8"/>
    <w:rsid w:val="00513F1F"/>
    <w:rsid w:val="005162C7"/>
    <w:rsid w:val="00516B92"/>
    <w:rsid w:val="005200B8"/>
    <w:rsid w:val="00521036"/>
    <w:rsid w:val="00521F60"/>
    <w:rsid w:val="00523D48"/>
    <w:rsid w:val="00523FD1"/>
    <w:rsid w:val="00524045"/>
    <w:rsid w:val="00524389"/>
    <w:rsid w:val="00524964"/>
    <w:rsid w:val="00524CDA"/>
    <w:rsid w:val="0052647A"/>
    <w:rsid w:val="005264E3"/>
    <w:rsid w:val="005267E4"/>
    <w:rsid w:val="00531A61"/>
    <w:rsid w:val="00531C4C"/>
    <w:rsid w:val="00533027"/>
    <w:rsid w:val="00535113"/>
    <w:rsid w:val="005356D1"/>
    <w:rsid w:val="0053603D"/>
    <w:rsid w:val="005369C3"/>
    <w:rsid w:val="00536D34"/>
    <w:rsid w:val="00541309"/>
    <w:rsid w:val="00541F5A"/>
    <w:rsid w:val="00542F8A"/>
    <w:rsid w:val="00546740"/>
    <w:rsid w:val="00546DDC"/>
    <w:rsid w:val="00547C20"/>
    <w:rsid w:val="0055121D"/>
    <w:rsid w:val="005524C0"/>
    <w:rsid w:val="00552693"/>
    <w:rsid w:val="00552C8A"/>
    <w:rsid w:val="005535FA"/>
    <w:rsid w:val="00555509"/>
    <w:rsid w:val="00555978"/>
    <w:rsid w:val="00555F70"/>
    <w:rsid w:val="005573FD"/>
    <w:rsid w:val="005576B9"/>
    <w:rsid w:val="00560470"/>
    <w:rsid w:val="00561C99"/>
    <w:rsid w:val="0056340F"/>
    <w:rsid w:val="00571D18"/>
    <w:rsid w:val="0057373C"/>
    <w:rsid w:val="0057495D"/>
    <w:rsid w:val="005769D8"/>
    <w:rsid w:val="0057718D"/>
    <w:rsid w:val="00577F01"/>
    <w:rsid w:val="00577F8E"/>
    <w:rsid w:val="005808E0"/>
    <w:rsid w:val="00582938"/>
    <w:rsid w:val="00582B17"/>
    <w:rsid w:val="00582C2E"/>
    <w:rsid w:val="00584329"/>
    <w:rsid w:val="00584D4E"/>
    <w:rsid w:val="0058549B"/>
    <w:rsid w:val="00585AE8"/>
    <w:rsid w:val="005860EB"/>
    <w:rsid w:val="00586A47"/>
    <w:rsid w:val="00586E91"/>
    <w:rsid w:val="0059108E"/>
    <w:rsid w:val="005915A7"/>
    <w:rsid w:val="00595E3F"/>
    <w:rsid w:val="00595E7A"/>
    <w:rsid w:val="00595FB0"/>
    <w:rsid w:val="005962C0"/>
    <w:rsid w:val="00596C12"/>
    <w:rsid w:val="005A0C69"/>
    <w:rsid w:val="005A1F1B"/>
    <w:rsid w:val="005A232A"/>
    <w:rsid w:val="005A635C"/>
    <w:rsid w:val="005A6385"/>
    <w:rsid w:val="005A77B0"/>
    <w:rsid w:val="005A7862"/>
    <w:rsid w:val="005B060B"/>
    <w:rsid w:val="005B240E"/>
    <w:rsid w:val="005B4278"/>
    <w:rsid w:val="005B4C8F"/>
    <w:rsid w:val="005B607D"/>
    <w:rsid w:val="005C07AF"/>
    <w:rsid w:val="005C0A8E"/>
    <w:rsid w:val="005C1214"/>
    <w:rsid w:val="005C1C6F"/>
    <w:rsid w:val="005C2217"/>
    <w:rsid w:val="005C250B"/>
    <w:rsid w:val="005C2931"/>
    <w:rsid w:val="005C3B64"/>
    <w:rsid w:val="005C4004"/>
    <w:rsid w:val="005C5549"/>
    <w:rsid w:val="005C6D15"/>
    <w:rsid w:val="005D2810"/>
    <w:rsid w:val="005D31FF"/>
    <w:rsid w:val="005D4745"/>
    <w:rsid w:val="005D5116"/>
    <w:rsid w:val="005D6B42"/>
    <w:rsid w:val="005E325A"/>
    <w:rsid w:val="005E3477"/>
    <w:rsid w:val="005E38B7"/>
    <w:rsid w:val="005E3A8F"/>
    <w:rsid w:val="005E47CE"/>
    <w:rsid w:val="005E57D5"/>
    <w:rsid w:val="005E5D70"/>
    <w:rsid w:val="005E6539"/>
    <w:rsid w:val="005E6FAA"/>
    <w:rsid w:val="005E7709"/>
    <w:rsid w:val="005F2782"/>
    <w:rsid w:val="005F2C38"/>
    <w:rsid w:val="005F3D83"/>
    <w:rsid w:val="005F497C"/>
    <w:rsid w:val="005F4DD5"/>
    <w:rsid w:val="005F5BA7"/>
    <w:rsid w:val="005F617C"/>
    <w:rsid w:val="005F6434"/>
    <w:rsid w:val="005F6D40"/>
    <w:rsid w:val="0060032D"/>
    <w:rsid w:val="00602CC4"/>
    <w:rsid w:val="00606D0B"/>
    <w:rsid w:val="00611A08"/>
    <w:rsid w:val="00612F58"/>
    <w:rsid w:val="0061417F"/>
    <w:rsid w:val="00614607"/>
    <w:rsid w:val="006147B8"/>
    <w:rsid w:val="00615166"/>
    <w:rsid w:val="006158D3"/>
    <w:rsid w:val="006159B3"/>
    <w:rsid w:val="006171D0"/>
    <w:rsid w:val="006176F4"/>
    <w:rsid w:val="006230E8"/>
    <w:rsid w:val="00623338"/>
    <w:rsid w:val="00623DC9"/>
    <w:rsid w:val="0062440B"/>
    <w:rsid w:val="00624981"/>
    <w:rsid w:val="00627BDC"/>
    <w:rsid w:val="00627F79"/>
    <w:rsid w:val="00627FBB"/>
    <w:rsid w:val="006303A5"/>
    <w:rsid w:val="00632143"/>
    <w:rsid w:val="006322B8"/>
    <w:rsid w:val="00634791"/>
    <w:rsid w:val="00634FA1"/>
    <w:rsid w:val="006354DB"/>
    <w:rsid w:val="00635689"/>
    <w:rsid w:val="00637642"/>
    <w:rsid w:val="006376AC"/>
    <w:rsid w:val="006409BE"/>
    <w:rsid w:val="00640CC3"/>
    <w:rsid w:val="00642767"/>
    <w:rsid w:val="00642976"/>
    <w:rsid w:val="006439D6"/>
    <w:rsid w:val="00645340"/>
    <w:rsid w:val="00646D5F"/>
    <w:rsid w:val="00647351"/>
    <w:rsid w:val="00647E88"/>
    <w:rsid w:val="0065185D"/>
    <w:rsid w:val="006525C2"/>
    <w:rsid w:val="00652E00"/>
    <w:rsid w:val="00653048"/>
    <w:rsid w:val="006544EF"/>
    <w:rsid w:val="00654A65"/>
    <w:rsid w:val="006558E3"/>
    <w:rsid w:val="00655DA2"/>
    <w:rsid w:val="00656E90"/>
    <w:rsid w:val="00657BA4"/>
    <w:rsid w:val="006616D3"/>
    <w:rsid w:val="00663F02"/>
    <w:rsid w:val="00664C14"/>
    <w:rsid w:val="00664C5B"/>
    <w:rsid w:val="00667D4C"/>
    <w:rsid w:val="006704D0"/>
    <w:rsid w:val="00673996"/>
    <w:rsid w:val="00676CBC"/>
    <w:rsid w:val="006800A4"/>
    <w:rsid w:val="00680BFB"/>
    <w:rsid w:val="00682340"/>
    <w:rsid w:val="00682406"/>
    <w:rsid w:val="0068302F"/>
    <w:rsid w:val="00686B54"/>
    <w:rsid w:val="006900E1"/>
    <w:rsid w:val="00690441"/>
    <w:rsid w:val="00690A3F"/>
    <w:rsid w:val="00690DB8"/>
    <w:rsid w:val="00691B72"/>
    <w:rsid w:val="0069205D"/>
    <w:rsid w:val="00692F47"/>
    <w:rsid w:val="006945CE"/>
    <w:rsid w:val="00694C2D"/>
    <w:rsid w:val="0069644E"/>
    <w:rsid w:val="006972F6"/>
    <w:rsid w:val="006A13CB"/>
    <w:rsid w:val="006A1A31"/>
    <w:rsid w:val="006A429E"/>
    <w:rsid w:val="006A6950"/>
    <w:rsid w:val="006A759A"/>
    <w:rsid w:val="006B0482"/>
    <w:rsid w:val="006B18E9"/>
    <w:rsid w:val="006B1B2A"/>
    <w:rsid w:val="006B2B32"/>
    <w:rsid w:val="006B2C29"/>
    <w:rsid w:val="006B30DF"/>
    <w:rsid w:val="006B38AF"/>
    <w:rsid w:val="006C0727"/>
    <w:rsid w:val="006C1464"/>
    <w:rsid w:val="006C1EE5"/>
    <w:rsid w:val="006C26AC"/>
    <w:rsid w:val="006C79FD"/>
    <w:rsid w:val="006D38BA"/>
    <w:rsid w:val="006D441B"/>
    <w:rsid w:val="006D4E27"/>
    <w:rsid w:val="006E0CEE"/>
    <w:rsid w:val="006E11B8"/>
    <w:rsid w:val="006E145F"/>
    <w:rsid w:val="006E1B00"/>
    <w:rsid w:val="006E3F7D"/>
    <w:rsid w:val="006E408A"/>
    <w:rsid w:val="006E5206"/>
    <w:rsid w:val="006E79E2"/>
    <w:rsid w:val="006F2890"/>
    <w:rsid w:val="006F2ED1"/>
    <w:rsid w:val="006F4A90"/>
    <w:rsid w:val="006F6FC8"/>
    <w:rsid w:val="00701A37"/>
    <w:rsid w:val="00702A93"/>
    <w:rsid w:val="00702DCB"/>
    <w:rsid w:val="0070467B"/>
    <w:rsid w:val="00705645"/>
    <w:rsid w:val="00706C15"/>
    <w:rsid w:val="007108EC"/>
    <w:rsid w:val="007115F8"/>
    <w:rsid w:val="007124D5"/>
    <w:rsid w:val="00712E3C"/>
    <w:rsid w:val="0071482F"/>
    <w:rsid w:val="007169B7"/>
    <w:rsid w:val="00716B93"/>
    <w:rsid w:val="0071713A"/>
    <w:rsid w:val="00717341"/>
    <w:rsid w:val="0072155E"/>
    <w:rsid w:val="0072335E"/>
    <w:rsid w:val="00724099"/>
    <w:rsid w:val="00725195"/>
    <w:rsid w:val="007251F6"/>
    <w:rsid w:val="0072601F"/>
    <w:rsid w:val="0072623D"/>
    <w:rsid w:val="00730F9A"/>
    <w:rsid w:val="00731366"/>
    <w:rsid w:val="0073214C"/>
    <w:rsid w:val="00734B40"/>
    <w:rsid w:val="00735274"/>
    <w:rsid w:val="00735AC3"/>
    <w:rsid w:val="00735B7B"/>
    <w:rsid w:val="00736058"/>
    <w:rsid w:val="00736064"/>
    <w:rsid w:val="007378DD"/>
    <w:rsid w:val="00737936"/>
    <w:rsid w:val="007408DD"/>
    <w:rsid w:val="00741507"/>
    <w:rsid w:val="007426AA"/>
    <w:rsid w:val="007449C2"/>
    <w:rsid w:val="00745712"/>
    <w:rsid w:val="007459C4"/>
    <w:rsid w:val="00746E26"/>
    <w:rsid w:val="00747768"/>
    <w:rsid w:val="00750BD5"/>
    <w:rsid w:val="00751229"/>
    <w:rsid w:val="0075144C"/>
    <w:rsid w:val="00751913"/>
    <w:rsid w:val="00751D11"/>
    <w:rsid w:val="00753AFB"/>
    <w:rsid w:val="007553F8"/>
    <w:rsid w:val="00755C14"/>
    <w:rsid w:val="00755CE2"/>
    <w:rsid w:val="00757066"/>
    <w:rsid w:val="007573BE"/>
    <w:rsid w:val="00761E18"/>
    <w:rsid w:val="00762AD4"/>
    <w:rsid w:val="00763251"/>
    <w:rsid w:val="00763D81"/>
    <w:rsid w:val="007666DB"/>
    <w:rsid w:val="0076699C"/>
    <w:rsid w:val="00770572"/>
    <w:rsid w:val="00771837"/>
    <w:rsid w:val="00772AF7"/>
    <w:rsid w:val="007734CA"/>
    <w:rsid w:val="007735E5"/>
    <w:rsid w:val="00773C4B"/>
    <w:rsid w:val="00774CB8"/>
    <w:rsid w:val="00776F85"/>
    <w:rsid w:val="007770E8"/>
    <w:rsid w:val="00777CDE"/>
    <w:rsid w:val="00780B2E"/>
    <w:rsid w:val="00781A1F"/>
    <w:rsid w:val="007839D4"/>
    <w:rsid w:val="00783F49"/>
    <w:rsid w:val="00784053"/>
    <w:rsid w:val="007841D4"/>
    <w:rsid w:val="00786548"/>
    <w:rsid w:val="00786EDE"/>
    <w:rsid w:val="00791AED"/>
    <w:rsid w:val="00793ED6"/>
    <w:rsid w:val="00794B2A"/>
    <w:rsid w:val="00795039"/>
    <w:rsid w:val="00795305"/>
    <w:rsid w:val="00795C3A"/>
    <w:rsid w:val="007A1E19"/>
    <w:rsid w:val="007A2948"/>
    <w:rsid w:val="007A60CE"/>
    <w:rsid w:val="007A64F1"/>
    <w:rsid w:val="007A7636"/>
    <w:rsid w:val="007A7F9F"/>
    <w:rsid w:val="007B0C6D"/>
    <w:rsid w:val="007B244C"/>
    <w:rsid w:val="007B2D19"/>
    <w:rsid w:val="007B2D48"/>
    <w:rsid w:val="007B317B"/>
    <w:rsid w:val="007B3496"/>
    <w:rsid w:val="007B35C6"/>
    <w:rsid w:val="007B6D2C"/>
    <w:rsid w:val="007C02D4"/>
    <w:rsid w:val="007C13BE"/>
    <w:rsid w:val="007C2259"/>
    <w:rsid w:val="007C3D16"/>
    <w:rsid w:val="007C4BD3"/>
    <w:rsid w:val="007C4EBF"/>
    <w:rsid w:val="007C527D"/>
    <w:rsid w:val="007C5E0D"/>
    <w:rsid w:val="007C67E6"/>
    <w:rsid w:val="007D3664"/>
    <w:rsid w:val="007D5025"/>
    <w:rsid w:val="007D5EA2"/>
    <w:rsid w:val="007D68BA"/>
    <w:rsid w:val="007D6D53"/>
    <w:rsid w:val="007D6F0C"/>
    <w:rsid w:val="007D77DB"/>
    <w:rsid w:val="007D7A8C"/>
    <w:rsid w:val="007D7E2D"/>
    <w:rsid w:val="007E0C17"/>
    <w:rsid w:val="007E1C1B"/>
    <w:rsid w:val="007E1F63"/>
    <w:rsid w:val="007E2C50"/>
    <w:rsid w:val="007E3307"/>
    <w:rsid w:val="007E43A5"/>
    <w:rsid w:val="007E5E04"/>
    <w:rsid w:val="007E6956"/>
    <w:rsid w:val="007F0B2B"/>
    <w:rsid w:val="007F0E90"/>
    <w:rsid w:val="007F16A6"/>
    <w:rsid w:val="007F1F84"/>
    <w:rsid w:val="007F3AEC"/>
    <w:rsid w:val="007F40F5"/>
    <w:rsid w:val="007F5179"/>
    <w:rsid w:val="007F648B"/>
    <w:rsid w:val="008004E0"/>
    <w:rsid w:val="008011A5"/>
    <w:rsid w:val="0080301C"/>
    <w:rsid w:val="00803511"/>
    <w:rsid w:val="008041C6"/>
    <w:rsid w:val="008041CC"/>
    <w:rsid w:val="00807234"/>
    <w:rsid w:val="00807D67"/>
    <w:rsid w:val="00812DC1"/>
    <w:rsid w:val="00813DCF"/>
    <w:rsid w:val="00814B2D"/>
    <w:rsid w:val="00814D7A"/>
    <w:rsid w:val="00815628"/>
    <w:rsid w:val="008159B6"/>
    <w:rsid w:val="00815F87"/>
    <w:rsid w:val="00816ECF"/>
    <w:rsid w:val="00817E5C"/>
    <w:rsid w:val="008200D6"/>
    <w:rsid w:val="00820A67"/>
    <w:rsid w:val="0082237A"/>
    <w:rsid w:val="00822992"/>
    <w:rsid w:val="00825311"/>
    <w:rsid w:val="00825465"/>
    <w:rsid w:val="00830D5F"/>
    <w:rsid w:val="00833421"/>
    <w:rsid w:val="0083409D"/>
    <w:rsid w:val="0083533A"/>
    <w:rsid w:val="008358CE"/>
    <w:rsid w:val="0083652E"/>
    <w:rsid w:val="00836827"/>
    <w:rsid w:val="00836C8D"/>
    <w:rsid w:val="008377AA"/>
    <w:rsid w:val="00837F5D"/>
    <w:rsid w:val="00841610"/>
    <w:rsid w:val="0084223B"/>
    <w:rsid w:val="00842D1B"/>
    <w:rsid w:val="00845FD2"/>
    <w:rsid w:val="0084634D"/>
    <w:rsid w:val="0084679F"/>
    <w:rsid w:val="00846DB9"/>
    <w:rsid w:val="00846E82"/>
    <w:rsid w:val="00847033"/>
    <w:rsid w:val="008506B0"/>
    <w:rsid w:val="00852C49"/>
    <w:rsid w:val="00854147"/>
    <w:rsid w:val="00855858"/>
    <w:rsid w:val="0085688C"/>
    <w:rsid w:val="00856898"/>
    <w:rsid w:val="00857283"/>
    <w:rsid w:val="008579A7"/>
    <w:rsid w:val="00857E4B"/>
    <w:rsid w:val="0086013E"/>
    <w:rsid w:val="008614AF"/>
    <w:rsid w:val="00861C4F"/>
    <w:rsid w:val="00861DD2"/>
    <w:rsid w:val="008620A0"/>
    <w:rsid w:val="00863333"/>
    <w:rsid w:val="0086611D"/>
    <w:rsid w:val="00866D26"/>
    <w:rsid w:val="00866FCF"/>
    <w:rsid w:val="00867099"/>
    <w:rsid w:val="00867B94"/>
    <w:rsid w:val="00867D33"/>
    <w:rsid w:val="00870644"/>
    <w:rsid w:val="00870B63"/>
    <w:rsid w:val="00872748"/>
    <w:rsid w:val="0088027B"/>
    <w:rsid w:val="0088067B"/>
    <w:rsid w:val="0088165A"/>
    <w:rsid w:val="00883402"/>
    <w:rsid w:val="008849E9"/>
    <w:rsid w:val="00884C89"/>
    <w:rsid w:val="00885B66"/>
    <w:rsid w:val="00885E31"/>
    <w:rsid w:val="00885E6F"/>
    <w:rsid w:val="00886DF8"/>
    <w:rsid w:val="00891403"/>
    <w:rsid w:val="0089289E"/>
    <w:rsid w:val="008929DB"/>
    <w:rsid w:val="00892A49"/>
    <w:rsid w:val="00894CE5"/>
    <w:rsid w:val="008971DB"/>
    <w:rsid w:val="00897D3A"/>
    <w:rsid w:val="008A0289"/>
    <w:rsid w:val="008A0E7C"/>
    <w:rsid w:val="008A1C17"/>
    <w:rsid w:val="008A50CD"/>
    <w:rsid w:val="008A5FF8"/>
    <w:rsid w:val="008A6321"/>
    <w:rsid w:val="008A6882"/>
    <w:rsid w:val="008A75ED"/>
    <w:rsid w:val="008B0126"/>
    <w:rsid w:val="008B0420"/>
    <w:rsid w:val="008B0BC0"/>
    <w:rsid w:val="008B0FAE"/>
    <w:rsid w:val="008B151D"/>
    <w:rsid w:val="008B1DA0"/>
    <w:rsid w:val="008B415E"/>
    <w:rsid w:val="008B73EE"/>
    <w:rsid w:val="008C2BF4"/>
    <w:rsid w:val="008C35B3"/>
    <w:rsid w:val="008C3781"/>
    <w:rsid w:val="008C3A45"/>
    <w:rsid w:val="008C3A70"/>
    <w:rsid w:val="008C3B8A"/>
    <w:rsid w:val="008C6206"/>
    <w:rsid w:val="008C620A"/>
    <w:rsid w:val="008C63DE"/>
    <w:rsid w:val="008D0801"/>
    <w:rsid w:val="008D19B1"/>
    <w:rsid w:val="008D1FC8"/>
    <w:rsid w:val="008D33E0"/>
    <w:rsid w:val="008D5846"/>
    <w:rsid w:val="008D5B22"/>
    <w:rsid w:val="008D7FB7"/>
    <w:rsid w:val="008E1FB7"/>
    <w:rsid w:val="008E2B28"/>
    <w:rsid w:val="008E2F80"/>
    <w:rsid w:val="008E4D17"/>
    <w:rsid w:val="008E4F26"/>
    <w:rsid w:val="008E57BA"/>
    <w:rsid w:val="008E5EBC"/>
    <w:rsid w:val="008E77EE"/>
    <w:rsid w:val="008E7E80"/>
    <w:rsid w:val="008F0404"/>
    <w:rsid w:val="008F0F1B"/>
    <w:rsid w:val="008F101E"/>
    <w:rsid w:val="008F1369"/>
    <w:rsid w:val="008F4203"/>
    <w:rsid w:val="008F4964"/>
    <w:rsid w:val="009013E9"/>
    <w:rsid w:val="00903EE2"/>
    <w:rsid w:val="0090472A"/>
    <w:rsid w:val="009077EF"/>
    <w:rsid w:val="009109D5"/>
    <w:rsid w:val="009110E3"/>
    <w:rsid w:val="00912468"/>
    <w:rsid w:val="00912B93"/>
    <w:rsid w:val="009172F9"/>
    <w:rsid w:val="00921457"/>
    <w:rsid w:val="00922021"/>
    <w:rsid w:val="00922308"/>
    <w:rsid w:val="00922F07"/>
    <w:rsid w:val="009236FF"/>
    <w:rsid w:val="00924289"/>
    <w:rsid w:val="009251B9"/>
    <w:rsid w:val="0092593D"/>
    <w:rsid w:val="009266B2"/>
    <w:rsid w:val="009315C2"/>
    <w:rsid w:val="009329A4"/>
    <w:rsid w:val="00933906"/>
    <w:rsid w:val="00933B25"/>
    <w:rsid w:val="0093402A"/>
    <w:rsid w:val="009358C0"/>
    <w:rsid w:val="00935C4C"/>
    <w:rsid w:val="00935D5A"/>
    <w:rsid w:val="009365C1"/>
    <w:rsid w:val="0094044C"/>
    <w:rsid w:val="009421C0"/>
    <w:rsid w:val="00942CC6"/>
    <w:rsid w:val="00942F3D"/>
    <w:rsid w:val="0094395A"/>
    <w:rsid w:val="00944135"/>
    <w:rsid w:val="00944FE6"/>
    <w:rsid w:val="00945F3E"/>
    <w:rsid w:val="00946C4C"/>
    <w:rsid w:val="00947217"/>
    <w:rsid w:val="00951E20"/>
    <w:rsid w:val="0095339C"/>
    <w:rsid w:val="00954111"/>
    <w:rsid w:val="00956A61"/>
    <w:rsid w:val="0095729F"/>
    <w:rsid w:val="009612DE"/>
    <w:rsid w:val="009621DF"/>
    <w:rsid w:val="00962BE9"/>
    <w:rsid w:val="00962C16"/>
    <w:rsid w:val="00962DD4"/>
    <w:rsid w:val="009630E3"/>
    <w:rsid w:val="00965BC0"/>
    <w:rsid w:val="0096637F"/>
    <w:rsid w:val="009675A5"/>
    <w:rsid w:val="009705AA"/>
    <w:rsid w:val="00971EE5"/>
    <w:rsid w:val="0097406E"/>
    <w:rsid w:val="009744D6"/>
    <w:rsid w:val="00974AE3"/>
    <w:rsid w:val="00974EC6"/>
    <w:rsid w:val="00976A57"/>
    <w:rsid w:val="00976E50"/>
    <w:rsid w:val="009774FA"/>
    <w:rsid w:val="00980063"/>
    <w:rsid w:val="0098091B"/>
    <w:rsid w:val="009813F0"/>
    <w:rsid w:val="00981B9D"/>
    <w:rsid w:val="00984FB9"/>
    <w:rsid w:val="0098564A"/>
    <w:rsid w:val="00985E49"/>
    <w:rsid w:val="009865F0"/>
    <w:rsid w:val="00986874"/>
    <w:rsid w:val="00986E80"/>
    <w:rsid w:val="00987716"/>
    <w:rsid w:val="00987EF5"/>
    <w:rsid w:val="00991F87"/>
    <w:rsid w:val="009923D4"/>
    <w:rsid w:val="0099396F"/>
    <w:rsid w:val="00993A5B"/>
    <w:rsid w:val="00994F11"/>
    <w:rsid w:val="00995250"/>
    <w:rsid w:val="0099725A"/>
    <w:rsid w:val="00997B7E"/>
    <w:rsid w:val="009A0730"/>
    <w:rsid w:val="009A140C"/>
    <w:rsid w:val="009A20EC"/>
    <w:rsid w:val="009A28D1"/>
    <w:rsid w:val="009A33AD"/>
    <w:rsid w:val="009A3EA5"/>
    <w:rsid w:val="009A6707"/>
    <w:rsid w:val="009A6A51"/>
    <w:rsid w:val="009B04A6"/>
    <w:rsid w:val="009B0E74"/>
    <w:rsid w:val="009B2AC1"/>
    <w:rsid w:val="009B34AE"/>
    <w:rsid w:val="009B3854"/>
    <w:rsid w:val="009B5630"/>
    <w:rsid w:val="009B5638"/>
    <w:rsid w:val="009B63FD"/>
    <w:rsid w:val="009B6F9B"/>
    <w:rsid w:val="009C0362"/>
    <w:rsid w:val="009C1A26"/>
    <w:rsid w:val="009C53A9"/>
    <w:rsid w:val="009C5BD1"/>
    <w:rsid w:val="009C6A33"/>
    <w:rsid w:val="009C7C8E"/>
    <w:rsid w:val="009D0C3F"/>
    <w:rsid w:val="009D284B"/>
    <w:rsid w:val="009D31AF"/>
    <w:rsid w:val="009D395F"/>
    <w:rsid w:val="009D5A16"/>
    <w:rsid w:val="009D6591"/>
    <w:rsid w:val="009E1890"/>
    <w:rsid w:val="009E1CB0"/>
    <w:rsid w:val="009E2CA1"/>
    <w:rsid w:val="009E3040"/>
    <w:rsid w:val="009E3AEF"/>
    <w:rsid w:val="009E3D08"/>
    <w:rsid w:val="009E3D2C"/>
    <w:rsid w:val="009E439C"/>
    <w:rsid w:val="009E4713"/>
    <w:rsid w:val="009E7BB2"/>
    <w:rsid w:val="009F03EE"/>
    <w:rsid w:val="009F2DE7"/>
    <w:rsid w:val="009F3B5D"/>
    <w:rsid w:val="009F4433"/>
    <w:rsid w:val="009F50D8"/>
    <w:rsid w:val="009F55E4"/>
    <w:rsid w:val="009F6766"/>
    <w:rsid w:val="00A0095D"/>
    <w:rsid w:val="00A00BA7"/>
    <w:rsid w:val="00A0102F"/>
    <w:rsid w:val="00A03075"/>
    <w:rsid w:val="00A04AA4"/>
    <w:rsid w:val="00A05E96"/>
    <w:rsid w:val="00A0640C"/>
    <w:rsid w:val="00A070C5"/>
    <w:rsid w:val="00A10D09"/>
    <w:rsid w:val="00A117C6"/>
    <w:rsid w:val="00A1279D"/>
    <w:rsid w:val="00A14025"/>
    <w:rsid w:val="00A16533"/>
    <w:rsid w:val="00A16BE6"/>
    <w:rsid w:val="00A17DEF"/>
    <w:rsid w:val="00A17E24"/>
    <w:rsid w:val="00A224E9"/>
    <w:rsid w:val="00A22D85"/>
    <w:rsid w:val="00A2354E"/>
    <w:rsid w:val="00A23C49"/>
    <w:rsid w:val="00A257BF"/>
    <w:rsid w:val="00A26C2A"/>
    <w:rsid w:val="00A27CC1"/>
    <w:rsid w:val="00A3078F"/>
    <w:rsid w:val="00A32ED6"/>
    <w:rsid w:val="00A34A68"/>
    <w:rsid w:val="00A34F45"/>
    <w:rsid w:val="00A351C7"/>
    <w:rsid w:val="00A3687A"/>
    <w:rsid w:val="00A37167"/>
    <w:rsid w:val="00A375C8"/>
    <w:rsid w:val="00A37A2E"/>
    <w:rsid w:val="00A405E9"/>
    <w:rsid w:val="00A40F72"/>
    <w:rsid w:val="00A4248B"/>
    <w:rsid w:val="00A44C3D"/>
    <w:rsid w:val="00A518FF"/>
    <w:rsid w:val="00A52522"/>
    <w:rsid w:val="00A53713"/>
    <w:rsid w:val="00A54A72"/>
    <w:rsid w:val="00A54C95"/>
    <w:rsid w:val="00A5722D"/>
    <w:rsid w:val="00A57CFD"/>
    <w:rsid w:val="00A603D0"/>
    <w:rsid w:val="00A640BF"/>
    <w:rsid w:val="00A65117"/>
    <w:rsid w:val="00A67057"/>
    <w:rsid w:val="00A67239"/>
    <w:rsid w:val="00A703BC"/>
    <w:rsid w:val="00A720B5"/>
    <w:rsid w:val="00A73387"/>
    <w:rsid w:val="00A73DBE"/>
    <w:rsid w:val="00A750B5"/>
    <w:rsid w:val="00A778A6"/>
    <w:rsid w:val="00A80AAB"/>
    <w:rsid w:val="00A81AAB"/>
    <w:rsid w:val="00A824ED"/>
    <w:rsid w:val="00A8394A"/>
    <w:rsid w:val="00A86A18"/>
    <w:rsid w:val="00A87C00"/>
    <w:rsid w:val="00A87DC9"/>
    <w:rsid w:val="00A910F6"/>
    <w:rsid w:val="00A93238"/>
    <w:rsid w:val="00A93419"/>
    <w:rsid w:val="00A9565E"/>
    <w:rsid w:val="00AA1253"/>
    <w:rsid w:val="00AA19C5"/>
    <w:rsid w:val="00AA3A43"/>
    <w:rsid w:val="00AA3AA1"/>
    <w:rsid w:val="00AA427C"/>
    <w:rsid w:val="00AA46F3"/>
    <w:rsid w:val="00AA560C"/>
    <w:rsid w:val="00AA5D12"/>
    <w:rsid w:val="00AA5E4A"/>
    <w:rsid w:val="00AA652C"/>
    <w:rsid w:val="00AB0A68"/>
    <w:rsid w:val="00AB15FE"/>
    <w:rsid w:val="00AB3ED6"/>
    <w:rsid w:val="00AB4EE7"/>
    <w:rsid w:val="00AB5E5A"/>
    <w:rsid w:val="00AB605E"/>
    <w:rsid w:val="00AB785F"/>
    <w:rsid w:val="00AC177B"/>
    <w:rsid w:val="00AC37F7"/>
    <w:rsid w:val="00AC3964"/>
    <w:rsid w:val="00AC3DB8"/>
    <w:rsid w:val="00AC5851"/>
    <w:rsid w:val="00AC5E9F"/>
    <w:rsid w:val="00AC6C05"/>
    <w:rsid w:val="00AC7BA7"/>
    <w:rsid w:val="00AD1066"/>
    <w:rsid w:val="00AD39AE"/>
    <w:rsid w:val="00AD4103"/>
    <w:rsid w:val="00AD508E"/>
    <w:rsid w:val="00AD607C"/>
    <w:rsid w:val="00AE2449"/>
    <w:rsid w:val="00AE34CE"/>
    <w:rsid w:val="00AE37E8"/>
    <w:rsid w:val="00AE4307"/>
    <w:rsid w:val="00AE43D0"/>
    <w:rsid w:val="00AE5D1C"/>
    <w:rsid w:val="00AE7B08"/>
    <w:rsid w:val="00AF0618"/>
    <w:rsid w:val="00AF2001"/>
    <w:rsid w:val="00AF27A6"/>
    <w:rsid w:val="00AF2DC8"/>
    <w:rsid w:val="00AF3DA4"/>
    <w:rsid w:val="00AF3ED7"/>
    <w:rsid w:val="00AF4174"/>
    <w:rsid w:val="00AF7CBE"/>
    <w:rsid w:val="00B00B19"/>
    <w:rsid w:val="00B028D3"/>
    <w:rsid w:val="00B038C1"/>
    <w:rsid w:val="00B03F1A"/>
    <w:rsid w:val="00B054A2"/>
    <w:rsid w:val="00B102D7"/>
    <w:rsid w:val="00B11524"/>
    <w:rsid w:val="00B1171B"/>
    <w:rsid w:val="00B11D83"/>
    <w:rsid w:val="00B14E2B"/>
    <w:rsid w:val="00B171ED"/>
    <w:rsid w:val="00B20E18"/>
    <w:rsid w:val="00B21C78"/>
    <w:rsid w:val="00B21EF9"/>
    <w:rsid w:val="00B220BF"/>
    <w:rsid w:val="00B22525"/>
    <w:rsid w:val="00B24F89"/>
    <w:rsid w:val="00B301B8"/>
    <w:rsid w:val="00B32348"/>
    <w:rsid w:val="00B332CF"/>
    <w:rsid w:val="00B3332B"/>
    <w:rsid w:val="00B339F0"/>
    <w:rsid w:val="00B34F6C"/>
    <w:rsid w:val="00B37336"/>
    <w:rsid w:val="00B447F0"/>
    <w:rsid w:val="00B459B1"/>
    <w:rsid w:val="00B45DB3"/>
    <w:rsid w:val="00B46489"/>
    <w:rsid w:val="00B47D90"/>
    <w:rsid w:val="00B51075"/>
    <w:rsid w:val="00B51868"/>
    <w:rsid w:val="00B51FAF"/>
    <w:rsid w:val="00B538E5"/>
    <w:rsid w:val="00B53C5E"/>
    <w:rsid w:val="00B54E19"/>
    <w:rsid w:val="00B56A13"/>
    <w:rsid w:val="00B605B6"/>
    <w:rsid w:val="00B63761"/>
    <w:rsid w:val="00B645D9"/>
    <w:rsid w:val="00B652E0"/>
    <w:rsid w:val="00B66BFA"/>
    <w:rsid w:val="00B66E32"/>
    <w:rsid w:val="00B6775D"/>
    <w:rsid w:val="00B7030D"/>
    <w:rsid w:val="00B75263"/>
    <w:rsid w:val="00B77569"/>
    <w:rsid w:val="00B80909"/>
    <w:rsid w:val="00B814F6"/>
    <w:rsid w:val="00B823A1"/>
    <w:rsid w:val="00B82817"/>
    <w:rsid w:val="00B82B62"/>
    <w:rsid w:val="00B82C30"/>
    <w:rsid w:val="00B82E38"/>
    <w:rsid w:val="00B836D5"/>
    <w:rsid w:val="00B846CB"/>
    <w:rsid w:val="00B86AA1"/>
    <w:rsid w:val="00B87575"/>
    <w:rsid w:val="00B908F4"/>
    <w:rsid w:val="00B924E6"/>
    <w:rsid w:val="00B93D80"/>
    <w:rsid w:val="00B960E8"/>
    <w:rsid w:val="00B97A26"/>
    <w:rsid w:val="00BA0B6B"/>
    <w:rsid w:val="00BA11BD"/>
    <w:rsid w:val="00BA17F1"/>
    <w:rsid w:val="00BA2B8A"/>
    <w:rsid w:val="00BA4274"/>
    <w:rsid w:val="00BA4657"/>
    <w:rsid w:val="00BA53FF"/>
    <w:rsid w:val="00BA5ABF"/>
    <w:rsid w:val="00BA6C59"/>
    <w:rsid w:val="00BA78C4"/>
    <w:rsid w:val="00BB0A6C"/>
    <w:rsid w:val="00BB211C"/>
    <w:rsid w:val="00BB5080"/>
    <w:rsid w:val="00BB5C57"/>
    <w:rsid w:val="00BB5F0D"/>
    <w:rsid w:val="00BB5FBB"/>
    <w:rsid w:val="00BB6063"/>
    <w:rsid w:val="00BB735D"/>
    <w:rsid w:val="00BC196F"/>
    <w:rsid w:val="00BC33D4"/>
    <w:rsid w:val="00BC4524"/>
    <w:rsid w:val="00BC4ACF"/>
    <w:rsid w:val="00BC6595"/>
    <w:rsid w:val="00BC73E0"/>
    <w:rsid w:val="00BD0EEA"/>
    <w:rsid w:val="00BD1EDF"/>
    <w:rsid w:val="00BD4267"/>
    <w:rsid w:val="00BD50CB"/>
    <w:rsid w:val="00BD550E"/>
    <w:rsid w:val="00BD6096"/>
    <w:rsid w:val="00BD688C"/>
    <w:rsid w:val="00BD6E04"/>
    <w:rsid w:val="00BE06E8"/>
    <w:rsid w:val="00BE34B7"/>
    <w:rsid w:val="00BE3884"/>
    <w:rsid w:val="00BE4BF9"/>
    <w:rsid w:val="00BE68C2"/>
    <w:rsid w:val="00BE6C5E"/>
    <w:rsid w:val="00BE70F3"/>
    <w:rsid w:val="00BF1B36"/>
    <w:rsid w:val="00BF2596"/>
    <w:rsid w:val="00BF3017"/>
    <w:rsid w:val="00BF3731"/>
    <w:rsid w:val="00BF5092"/>
    <w:rsid w:val="00BF6C97"/>
    <w:rsid w:val="00C004C8"/>
    <w:rsid w:val="00C00C18"/>
    <w:rsid w:val="00C031DD"/>
    <w:rsid w:val="00C03FDB"/>
    <w:rsid w:val="00C043F9"/>
    <w:rsid w:val="00C101FB"/>
    <w:rsid w:val="00C103CF"/>
    <w:rsid w:val="00C112B9"/>
    <w:rsid w:val="00C11810"/>
    <w:rsid w:val="00C1244A"/>
    <w:rsid w:val="00C135DA"/>
    <w:rsid w:val="00C17A5C"/>
    <w:rsid w:val="00C20A77"/>
    <w:rsid w:val="00C20AE7"/>
    <w:rsid w:val="00C20E9E"/>
    <w:rsid w:val="00C20F59"/>
    <w:rsid w:val="00C21296"/>
    <w:rsid w:val="00C214F4"/>
    <w:rsid w:val="00C21E06"/>
    <w:rsid w:val="00C223F7"/>
    <w:rsid w:val="00C22D69"/>
    <w:rsid w:val="00C23303"/>
    <w:rsid w:val="00C234D8"/>
    <w:rsid w:val="00C24AD5"/>
    <w:rsid w:val="00C24E14"/>
    <w:rsid w:val="00C25487"/>
    <w:rsid w:val="00C25FC2"/>
    <w:rsid w:val="00C26EF4"/>
    <w:rsid w:val="00C27B1D"/>
    <w:rsid w:val="00C30508"/>
    <w:rsid w:val="00C30BB0"/>
    <w:rsid w:val="00C3121C"/>
    <w:rsid w:val="00C328AA"/>
    <w:rsid w:val="00C32DD7"/>
    <w:rsid w:val="00C340A5"/>
    <w:rsid w:val="00C341A4"/>
    <w:rsid w:val="00C35AEC"/>
    <w:rsid w:val="00C36921"/>
    <w:rsid w:val="00C40AC3"/>
    <w:rsid w:val="00C43CB4"/>
    <w:rsid w:val="00C4535B"/>
    <w:rsid w:val="00C458D6"/>
    <w:rsid w:val="00C45951"/>
    <w:rsid w:val="00C46305"/>
    <w:rsid w:val="00C47E1D"/>
    <w:rsid w:val="00C508BB"/>
    <w:rsid w:val="00C50B53"/>
    <w:rsid w:val="00C50FC7"/>
    <w:rsid w:val="00C53EA6"/>
    <w:rsid w:val="00C55335"/>
    <w:rsid w:val="00C569D2"/>
    <w:rsid w:val="00C57963"/>
    <w:rsid w:val="00C628BB"/>
    <w:rsid w:val="00C63D11"/>
    <w:rsid w:val="00C64D52"/>
    <w:rsid w:val="00C67256"/>
    <w:rsid w:val="00C673AA"/>
    <w:rsid w:val="00C7036D"/>
    <w:rsid w:val="00C71121"/>
    <w:rsid w:val="00C7134A"/>
    <w:rsid w:val="00C72031"/>
    <w:rsid w:val="00C7216D"/>
    <w:rsid w:val="00C72E0F"/>
    <w:rsid w:val="00C7366C"/>
    <w:rsid w:val="00C73BE4"/>
    <w:rsid w:val="00C750FE"/>
    <w:rsid w:val="00C75E0C"/>
    <w:rsid w:val="00C77DD7"/>
    <w:rsid w:val="00C80030"/>
    <w:rsid w:val="00C8161D"/>
    <w:rsid w:val="00C82D24"/>
    <w:rsid w:val="00C8317A"/>
    <w:rsid w:val="00C83617"/>
    <w:rsid w:val="00C845C9"/>
    <w:rsid w:val="00C85CBF"/>
    <w:rsid w:val="00C86867"/>
    <w:rsid w:val="00C86EF3"/>
    <w:rsid w:val="00C87888"/>
    <w:rsid w:val="00C9352A"/>
    <w:rsid w:val="00C946B8"/>
    <w:rsid w:val="00C94D9E"/>
    <w:rsid w:val="00C952E4"/>
    <w:rsid w:val="00C96054"/>
    <w:rsid w:val="00C96218"/>
    <w:rsid w:val="00C979CA"/>
    <w:rsid w:val="00C979EA"/>
    <w:rsid w:val="00CA0652"/>
    <w:rsid w:val="00CA09B2"/>
    <w:rsid w:val="00CA0CD3"/>
    <w:rsid w:val="00CA1727"/>
    <w:rsid w:val="00CA1B6C"/>
    <w:rsid w:val="00CA4654"/>
    <w:rsid w:val="00CA4C23"/>
    <w:rsid w:val="00CA787D"/>
    <w:rsid w:val="00CB05C9"/>
    <w:rsid w:val="00CB06EE"/>
    <w:rsid w:val="00CB1420"/>
    <w:rsid w:val="00CB2455"/>
    <w:rsid w:val="00CB295C"/>
    <w:rsid w:val="00CB2BA4"/>
    <w:rsid w:val="00CB2E9D"/>
    <w:rsid w:val="00CB7F46"/>
    <w:rsid w:val="00CC143F"/>
    <w:rsid w:val="00CC1D35"/>
    <w:rsid w:val="00CC1E17"/>
    <w:rsid w:val="00CC364F"/>
    <w:rsid w:val="00CC441C"/>
    <w:rsid w:val="00CC5B6F"/>
    <w:rsid w:val="00CC74CA"/>
    <w:rsid w:val="00CD0350"/>
    <w:rsid w:val="00CD24AC"/>
    <w:rsid w:val="00CD31D3"/>
    <w:rsid w:val="00CD43C8"/>
    <w:rsid w:val="00CD694F"/>
    <w:rsid w:val="00CD7101"/>
    <w:rsid w:val="00CE00C5"/>
    <w:rsid w:val="00CE046E"/>
    <w:rsid w:val="00CE065C"/>
    <w:rsid w:val="00CE08F2"/>
    <w:rsid w:val="00CE0AAE"/>
    <w:rsid w:val="00CE0BF4"/>
    <w:rsid w:val="00CE41FD"/>
    <w:rsid w:val="00CE546F"/>
    <w:rsid w:val="00CE5ABC"/>
    <w:rsid w:val="00CE5D1F"/>
    <w:rsid w:val="00CE668C"/>
    <w:rsid w:val="00CE6F52"/>
    <w:rsid w:val="00CE713E"/>
    <w:rsid w:val="00CF0C1A"/>
    <w:rsid w:val="00CF11AC"/>
    <w:rsid w:val="00CF2532"/>
    <w:rsid w:val="00CF3DEE"/>
    <w:rsid w:val="00CF3FC6"/>
    <w:rsid w:val="00CF5A5D"/>
    <w:rsid w:val="00CF734A"/>
    <w:rsid w:val="00D004B5"/>
    <w:rsid w:val="00D01616"/>
    <w:rsid w:val="00D029E5"/>
    <w:rsid w:val="00D041A9"/>
    <w:rsid w:val="00D0520D"/>
    <w:rsid w:val="00D05225"/>
    <w:rsid w:val="00D056E4"/>
    <w:rsid w:val="00D06462"/>
    <w:rsid w:val="00D079F2"/>
    <w:rsid w:val="00D07D42"/>
    <w:rsid w:val="00D100DF"/>
    <w:rsid w:val="00D10C0D"/>
    <w:rsid w:val="00D10C45"/>
    <w:rsid w:val="00D1136B"/>
    <w:rsid w:val="00D118A9"/>
    <w:rsid w:val="00D12A5B"/>
    <w:rsid w:val="00D14273"/>
    <w:rsid w:val="00D145BE"/>
    <w:rsid w:val="00D14712"/>
    <w:rsid w:val="00D14FE2"/>
    <w:rsid w:val="00D157E1"/>
    <w:rsid w:val="00D15A9C"/>
    <w:rsid w:val="00D165E7"/>
    <w:rsid w:val="00D167A0"/>
    <w:rsid w:val="00D202FB"/>
    <w:rsid w:val="00D21085"/>
    <w:rsid w:val="00D2120F"/>
    <w:rsid w:val="00D2425E"/>
    <w:rsid w:val="00D24872"/>
    <w:rsid w:val="00D25F0D"/>
    <w:rsid w:val="00D26C46"/>
    <w:rsid w:val="00D26D7D"/>
    <w:rsid w:val="00D3017D"/>
    <w:rsid w:val="00D31B54"/>
    <w:rsid w:val="00D32544"/>
    <w:rsid w:val="00D348BA"/>
    <w:rsid w:val="00D35F03"/>
    <w:rsid w:val="00D363B3"/>
    <w:rsid w:val="00D37E21"/>
    <w:rsid w:val="00D40DB0"/>
    <w:rsid w:val="00D44F3E"/>
    <w:rsid w:val="00D4523F"/>
    <w:rsid w:val="00D45E71"/>
    <w:rsid w:val="00D47169"/>
    <w:rsid w:val="00D478E7"/>
    <w:rsid w:val="00D539A3"/>
    <w:rsid w:val="00D540EC"/>
    <w:rsid w:val="00D55EA5"/>
    <w:rsid w:val="00D5642E"/>
    <w:rsid w:val="00D56626"/>
    <w:rsid w:val="00D56CD7"/>
    <w:rsid w:val="00D60E6F"/>
    <w:rsid w:val="00D61880"/>
    <w:rsid w:val="00D6198C"/>
    <w:rsid w:val="00D629B9"/>
    <w:rsid w:val="00D63D65"/>
    <w:rsid w:val="00D63E69"/>
    <w:rsid w:val="00D64413"/>
    <w:rsid w:val="00D64B6D"/>
    <w:rsid w:val="00D654EA"/>
    <w:rsid w:val="00D7036E"/>
    <w:rsid w:val="00D703BA"/>
    <w:rsid w:val="00D711A9"/>
    <w:rsid w:val="00D724E3"/>
    <w:rsid w:val="00D72751"/>
    <w:rsid w:val="00D731D9"/>
    <w:rsid w:val="00D73F9E"/>
    <w:rsid w:val="00D757D5"/>
    <w:rsid w:val="00D75BC0"/>
    <w:rsid w:val="00D75E8C"/>
    <w:rsid w:val="00D7730D"/>
    <w:rsid w:val="00D77FD5"/>
    <w:rsid w:val="00D809CE"/>
    <w:rsid w:val="00D80DEC"/>
    <w:rsid w:val="00D8186E"/>
    <w:rsid w:val="00D83CC6"/>
    <w:rsid w:val="00D8466A"/>
    <w:rsid w:val="00D86053"/>
    <w:rsid w:val="00D866C2"/>
    <w:rsid w:val="00D87FD9"/>
    <w:rsid w:val="00D90BC8"/>
    <w:rsid w:val="00D91848"/>
    <w:rsid w:val="00D92842"/>
    <w:rsid w:val="00D9374D"/>
    <w:rsid w:val="00D9381C"/>
    <w:rsid w:val="00D939E4"/>
    <w:rsid w:val="00D9465F"/>
    <w:rsid w:val="00D949CF"/>
    <w:rsid w:val="00D94B88"/>
    <w:rsid w:val="00D94BE9"/>
    <w:rsid w:val="00DA0008"/>
    <w:rsid w:val="00DA01ED"/>
    <w:rsid w:val="00DA03CC"/>
    <w:rsid w:val="00DA1421"/>
    <w:rsid w:val="00DA14F7"/>
    <w:rsid w:val="00DA18E1"/>
    <w:rsid w:val="00DA1CFC"/>
    <w:rsid w:val="00DA24E9"/>
    <w:rsid w:val="00DA2626"/>
    <w:rsid w:val="00DA3262"/>
    <w:rsid w:val="00DB06DD"/>
    <w:rsid w:val="00DB0AA9"/>
    <w:rsid w:val="00DB2690"/>
    <w:rsid w:val="00DB2DEA"/>
    <w:rsid w:val="00DB3EBF"/>
    <w:rsid w:val="00DB40D8"/>
    <w:rsid w:val="00DB535A"/>
    <w:rsid w:val="00DB53E0"/>
    <w:rsid w:val="00DB6779"/>
    <w:rsid w:val="00DB6958"/>
    <w:rsid w:val="00DC0793"/>
    <w:rsid w:val="00DC098D"/>
    <w:rsid w:val="00DC10CA"/>
    <w:rsid w:val="00DC2676"/>
    <w:rsid w:val="00DC3A5C"/>
    <w:rsid w:val="00DC5035"/>
    <w:rsid w:val="00DC5A7B"/>
    <w:rsid w:val="00DC6DE2"/>
    <w:rsid w:val="00DC7290"/>
    <w:rsid w:val="00DD0B03"/>
    <w:rsid w:val="00DD0D32"/>
    <w:rsid w:val="00DD1ED6"/>
    <w:rsid w:val="00DD31E7"/>
    <w:rsid w:val="00DD542B"/>
    <w:rsid w:val="00DD7385"/>
    <w:rsid w:val="00DD7938"/>
    <w:rsid w:val="00DD7CE4"/>
    <w:rsid w:val="00DE1BC9"/>
    <w:rsid w:val="00DE34E5"/>
    <w:rsid w:val="00DE405A"/>
    <w:rsid w:val="00DE4955"/>
    <w:rsid w:val="00DE4E9E"/>
    <w:rsid w:val="00DE4F7F"/>
    <w:rsid w:val="00DE5A0B"/>
    <w:rsid w:val="00DF0DFF"/>
    <w:rsid w:val="00DF0E76"/>
    <w:rsid w:val="00DF18DE"/>
    <w:rsid w:val="00DF1F1E"/>
    <w:rsid w:val="00DF2680"/>
    <w:rsid w:val="00DF2DF3"/>
    <w:rsid w:val="00DF35BD"/>
    <w:rsid w:val="00DF3C20"/>
    <w:rsid w:val="00E00103"/>
    <w:rsid w:val="00E04113"/>
    <w:rsid w:val="00E05260"/>
    <w:rsid w:val="00E055FC"/>
    <w:rsid w:val="00E05914"/>
    <w:rsid w:val="00E05931"/>
    <w:rsid w:val="00E05DDB"/>
    <w:rsid w:val="00E07587"/>
    <w:rsid w:val="00E124BE"/>
    <w:rsid w:val="00E12C2F"/>
    <w:rsid w:val="00E14349"/>
    <w:rsid w:val="00E144C6"/>
    <w:rsid w:val="00E16095"/>
    <w:rsid w:val="00E1666A"/>
    <w:rsid w:val="00E172B8"/>
    <w:rsid w:val="00E173BB"/>
    <w:rsid w:val="00E2124A"/>
    <w:rsid w:val="00E217C3"/>
    <w:rsid w:val="00E22478"/>
    <w:rsid w:val="00E22CA1"/>
    <w:rsid w:val="00E31505"/>
    <w:rsid w:val="00E31592"/>
    <w:rsid w:val="00E31CCC"/>
    <w:rsid w:val="00E33661"/>
    <w:rsid w:val="00E339C1"/>
    <w:rsid w:val="00E340D3"/>
    <w:rsid w:val="00E35E7C"/>
    <w:rsid w:val="00E366FB"/>
    <w:rsid w:val="00E36FF4"/>
    <w:rsid w:val="00E37DBE"/>
    <w:rsid w:val="00E407BA"/>
    <w:rsid w:val="00E40817"/>
    <w:rsid w:val="00E4126B"/>
    <w:rsid w:val="00E418B3"/>
    <w:rsid w:val="00E41DCD"/>
    <w:rsid w:val="00E435A2"/>
    <w:rsid w:val="00E4475F"/>
    <w:rsid w:val="00E45A26"/>
    <w:rsid w:val="00E5014D"/>
    <w:rsid w:val="00E5074C"/>
    <w:rsid w:val="00E52095"/>
    <w:rsid w:val="00E52776"/>
    <w:rsid w:val="00E52A16"/>
    <w:rsid w:val="00E5423F"/>
    <w:rsid w:val="00E54CAE"/>
    <w:rsid w:val="00E55C95"/>
    <w:rsid w:val="00E55EA7"/>
    <w:rsid w:val="00E57084"/>
    <w:rsid w:val="00E5726C"/>
    <w:rsid w:val="00E579E8"/>
    <w:rsid w:val="00E57A67"/>
    <w:rsid w:val="00E60532"/>
    <w:rsid w:val="00E64288"/>
    <w:rsid w:val="00E65896"/>
    <w:rsid w:val="00E7293D"/>
    <w:rsid w:val="00E73A83"/>
    <w:rsid w:val="00E7568B"/>
    <w:rsid w:val="00E76907"/>
    <w:rsid w:val="00E776B5"/>
    <w:rsid w:val="00E80DF0"/>
    <w:rsid w:val="00E82797"/>
    <w:rsid w:val="00E82F4C"/>
    <w:rsid w:val="00E83B3C"/>
    <w:rsid w:val="00E8500A"/>
    <w:rsid w:val="00E86882"/>
    <w:rsid w:val="00E8732B"/>
    <w:rsid w:val="00E90349"/>
    <w:rsid w:val="00E920C9"/>
    <w:rsid w:val="00E92B19"/>
    <w:rsid w:val="00E93439"/>
    <w:rsid w:val="00E934BB"/>
    <w:rsid w:val="00E946B5"/>
    <w:rsid w:val="00E95726"/>
    <w:rsid w:val="00E9580A"/>
    <w:rsid w:val="00EA0AFF"/>
    <w:rsid w:val="00EA4D8A"/>
    <w:rsid w:val="00EA6B47"/>
    <w:rsid w:val="00EA7C11"/>
    <w:rsid w:val="00EB0A13"/>
    <w:rsid w:val="00EB1449"/>
    <w:rsid w:val="00EB18B2"/>
    <w:rsid w:val="00EB24E1"/>
    <w:rsid w:val="00EB2CD0"/>
    <w:rsid w:val="00EB30F6"/>
    <w:rsid w:val="00EB3C70"/>
    <w:rsid w:val="00EB44D8"/>
    <w:rsid w:val="00EB4601"/>
    <w:rsid w:val="00EB66E9"/>
    <w:rsid w:val="00EB75B9"/>
    <w:rsid w:val="00EC2AB7"/>
    <w:rsid w:val="00EC33D6"/>
    <w:rsid w:val="00EC4415"/>
    <w:rsid w:val="00EC497C"/>
    <w:rsid w:val="00ED10A0"/>
    <w:rsid w:val="00ED1716"/>
    <w:rsid w:val="00ED27BB"/>
    <w:rsid w:val="00ED3B47"/>
    <w:rsid w:val="00ED3BD0"/>
    <w:rsid w:val="00ED557A"/>
    <w:rsid w:val="00ED619F"/>
    <w:rsid w:val="00ED685C"/>
    <w:rsid w:val="00ED6D6F"/>
    <w:rsid w:val="00EE05EA"/>
    <w:rsid w:val="00EE0F9E"/>
    <w:rsid w:val="00EE1317"/>
    <w:rsid w:val="00EE34AC"/>
    <w:rsid w:val="00EE77CE"/>
    <w:rsid w:val="00EF0AD7"/>
    <w:rsid w:val="00EF3338"/>
    <w:rsid w:val="00EF3497"/>
    <w:rsid w:val="00EF389D"/>
    <w:rsid w:val="00EF6332"/>
    <w:rsid w:val="00EF6DE3"/>
    <w:rsid w:val="00F0012C"/>
    <w:rsid w:val="00F0094D"/>
    <w:rsid w:val="00F00E94"/>
    <w:rsid w:val="00F01818"/>
    <w:rsid w:val="00F035DB"/>
    <w:rsid w:val="00F04210"/>
    <w:rsid w:val="00F043A9"/>
    <w:rsid w:val="00F044B0"/>
    <w:rsid w:val="00F05319"/>
    <w:rsid w:val="00F06739"/>
    <w:rsid w:val="00F06D1E"/>
    <w:rsid w:val="00F07A64"/>
    <w:rsid w:val="00F1099E"/>
    <w:rsid w:val="00F10C14"/>
    <w:rsid w:val="00F12D16"/>
    <w:rsid w:val="00F133F9"/>
    <w:rsid w:val="00F142F5"/>
    <w:rsid w:val="00F14C94"/>
    <w:rsid w:val="00F14D42"/>
    <w:rsid w:val="00F156F1"/>
    <w:rsid w:val="00F15EE3"/>
    <w:rsid w:val="00F16535"/>
    <w:rsid w:val="00F166A4"/>
    <w:rsid w:val="00F16F95"/>
    <w:rsid w:val="00F215F9"/>
    <w:rsid w:val="00F22896"/>
    <w:rsid w:val="00F2307A"/>
    <w:rsid w:val="00F23424"/>
    <w:rsid w:val="00F238D6"/>
    <w:rsid w:val="00F24490"/>
    <w:rsid w:val="00F26C54"/>
    <w:rsid w:val="00F27261"/>
    <w:rsid w:val="00F27454"/>
    <w:rsid w:val="00F316C7"/>
    <w:rsid w:val="00F32511"/>
    <w:rsid w:val="00F33488"/>
    <w:rsid w:val="00F344D1"/>
    <w:rsid w:val="00F3484B"/>
    <w:rsid w:val="00F362D2"/>
    <w:rsid w:val="00F36C97"/>
    <w:rsid w:val="00F3736A"/>
    <w:rsid w:val="00F402D0"/>
    <w:rsid w:val="00F428FD"/>
    <w:rsid w:val="00F430E8"/>
    <w:rsid w:val="00F43152"/>
    <w:rsid w:val="00F468C7"/>
    <w:rsid w:val="00F46C5D"/>
    <w:rsid w:val="00F47895"/>
    <w:rsid w:val="00F535BA"/>
    <w:rsid w:val="00F53B93"/>
    <w:rsid w:val="00F541D7"/>
    <w:rsid w:val="00F54A4A"/>
    <w:rsid w:val="00F54F9B"/>
    <w:rsid w:val="00F54FFB"/>
    <w:rsid w:val="00F55187"/>
    <w:rsid w:val="00F55F1C"/>
    <w:rsid w:val="00F56B7E"/>
    <w:rsid w:val="00F56C1D"/>
    <w:rsid w:val="00F60053"/>
    <w:rsid w:val="00F619D0"/>
    <w:rsid w:val="00F621F8"/>
    <w:rsid w:val="00F66DAF"/>
    <w:rsid w:val="00F66FEB"/>
    <w:rsid w:val="00F70510"/>
    <w:rsid w:val="00F736C0"/>
    <w:rsid w:val="00F7439D"/>
    <w:rsid w:val="00F743E3"/>
    <w:rsid w:val="00F75BC3"/>
    <w:rsid w:val="00F772DD"/>
    <w:rsid w:val="00F817E6"/>
    <w:rsid w:val="00F82A01"/>
    <w:rsid w:val="00F84F10"/>
    <w:rsid w:val="00F856F1"/>
    <w:rsid w:val="00F860CA"/>
    <w:rsid w:val="00F92B52"/>
    <w:rsid w:val="00F935BC"/>
    <w:rsid w:val="00F93C5C"/>
    <w:rsid w:val="00F979CF"/>
    <w:rsid w:val="00FA17F4"/>
    <w:rsid w:val="00FA302A"/>
    <w:rsid w:val="00FA46B5"/>
    <w:rsid w:val="00FC286E"/>
    <w:rsid w:val="00FC575B"/>
    <w:rsid w:val="00FC5BEE"/>
    <w:rsid w:val="00FD0706"/>
    <w:rsid w:val="00FD381F"/>
    <w:rsid w:val="00FD4ACB"/>
    <w:rsid w:val="00FD585D"/>
    <w:rsid w:val="00FD5E48"/>
    <w:rsid w:val="00FD7441"/>
    <w:rsid w:val="00FD76FC"/>
    <w:rsid w:val="00FE2A5A"/>
    <w:rsid w:val="00FE2DF1"/>
    <w:rsid w:val="00FE38AE"/>
    <w:rsid w:val="00FE3A17"/>
    <w:rsid w:val="00FE42B8"/>
    <w:rsid w:val="00FE4379"/>
    <w:rsid w:val="00FE50AF"/>
    <w:rsid w:val="00FE56D7"/>
    <w:rsid w:val="00FE5C5D"/>
    <w:rsid w:val="00FE67ED"/>
    <w:rsid w:val="00FE6C6D"/>
    <w:rsid w:val="00FF089B"/>
    <w:rsid w:val="00FF190C"/>
    <w:rsid w:val="00FF238E"/>
    <w:rsid w:val="00FF49C8"/>
    <w:rsid w:val="00FF5121"/>
    <w:rsid w:val="00FF7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841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SP898342">
    <w:name w:val="SP.8.98342"/>
    <w:basedOn w:val="Normal"/>
    <w:next w:val="Normal"/>
    <w:uiPriority w:val="99"/>
    <w:rsid w:val="00CB2455"/>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CB2455"/>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CB2455"/>
    <w:pPr>
      <w:autoSpaceDE w:val="0"/>
      <w:autoSpaceDN w:val="0"/>
      <w:adjustRightInd w:val="0"/>
    </w:pPr>
    <w:rPr>
      <w:sz w:val="24"/>
      <w:szCs w:val="24"/>
      <w:lang w:val="en-US" w:eastAsia="ko-KR"/>
    </w:rPr>
  </w:style>
  <w:style w:type="character" w:customStyle="1" w:styleId="SC8114704">
    <w:name w:val="SC.8.114704"/>
    <w:uiPriority w:val="99"/>
    <w:rsid w:val="00CB2455"/>
    <w:rPr>
      <w:color w:val="000000"/>
      <w:sz w:val="20"/>
      <w:szCs w:val="20"/>
    </w:rPr>
  </w:style>
  <w:style w:type="paragraph" w:customStyle="1" w:styleId="SP898305">
    <w:name w:val="SP.8.98305"/>
    <w:basedOn w:val="Normal"/>
    <w:next w:val="Normal"/>
    <w:uiPriority w:val="99"/>
    <w:rsid w:val="00602CC4"/>
    <w:pPr>
      <w:autoSpaceDE w:val="0"/>
      <w:autoSpaceDN w:val="0"/>
      <w:adjustRightInd w:val="0"/>
    </w:pPr>
    <w:rPr>
      <w:rFonts w:ascii="Arial" w:hAnsi="Arial" w:cs="Arial"/>
      <w:sz w:val="24"/>
      <w:szCs w:val="24"/>
      <w:lang w:val="en-US" w:eastAsia="ko-KR"/>
    </w:rPr>
  </w:style>
  <w:style w:type="character" w:customStyle="1" w:styleId="SC8114772">
    <w:name w:val="SC.8.114772"/>
    <w:uiPriority w:val="99"/>
    <w:rsid w:val="00602CC4"/>
    <w:rPr>
      <w:rFonts w:ascii="Times New Roman" w:hAnsi="Times New Roman" w:cs="Times New Roman"/>
      <w:color w:val="208A20"/>
      <w:sz w:val="20"/>
      <w:szCs w:val="20"/>
      <w:u w:val="single"/>
    </w:rPr>
  </w:style>
  <w:style w:type="character" w:customStyle="1" w:styleId="SC8200720">
    <w:name w:val="SC.8.200720"/>
    <w:uiPriority w:val="99"/>
    <w:rsid w:val="003E41BE"/>
    <w:rPr>
      <w:color w:val="000000"/>
      <w:sz w:val="20"/>
      <w:szCs w:val="20"/>
    </w:rPr>
  </w:style>
  <w:style w:type="character" w:customStyle="1" w:styleId="SC8200823">
    <w:name w:val="SC.8.200823"/>
    <w:uiPriority w:val="99"/>
    <w:rsid w:val="003E41BE"/>
    <w:rPr>
      <w:rFonts w:ascii="Times New Roman" w:hAnsi="Times New Roman" w:cs="Times New Roman"/>
      <w:color w:val="000000"/>
      <w:sz w:val="20"/>
      <w:szCs w:val="20"/>
      <w:u w:val="single"/>
    </w:rPr>
  </w:style>
  <w:style w:type="character" w:customStyle="1" w:styleId="SC8200828">
    <w:name w:val="SC.8.200828"/>
    <w:uiPriority w:val="99"/>
    <w:rsid w:val="003E41BE"/>
    <w:rPr>
      <w:rFonts w:ascii="Times New Roman" w:hAnsi="Times New Roman" w:cs="Times New Roman"/>
      <w:strike/>
      <w:color w:val="000000"/>
      <w:sz w:val="20"/>
      <w:szCs w:val="20"/>
    </w:rPr>
  </w:style>
  <w:style w:type="character" w:customStyle="1" w:styleId="SC8200826">
    <w:name w:val="SC.8.200826"/>
    <w:uiPriority w:val="99"/>
    <w:rsid w:val="003E41BE"/>
    <w:rPr>
      <w:rFonts w:ascii="Times New Roman" w:hAnsi="Times New Roman" w:cs="Times New Roman"/>
      <w:color w:val="208A20"/>
      <w:sz w:val="20"/>
      <w:szCs w:val="20"/>
      <w:u w:val="single"/>
    </w:rPr>
  </w:style>
  <w:style w:type="paragraph" w:customStyle="1" w:styleId="SP9213030">
    <w:name w:val="SP.9.213030"/>
    <w:basedOn w:val="Normal"/>
    <w:next w:val="Normal"/>
    <w:uiPriority w:val="99"/>
    <w:rsid w:val="00DD542B"/>
    <w:pPr>
      <w:autoSpaceDE w:val="0"/>
      <w:autoSpaceDN w:val="0"/>
      <w:adjustRightInd w:val="0"/>
    </w:pPr>
    <w:rPr>
      <w:sz w:val="24"/>
      <w:szCs w:val="24"/>
      <w:lang w:val="en-US" w:eastAsia="ko-KR"/>
    </w:rPr>
  </w:style>
  <w:style w:type="paragraph" w:customStyle="1" w:styleId="SP9213031">
    <w:name w:val="SP.9.213031"/>
    <w:basedOn w:val="Normal"/>
    <w:next w:val="Normal"/>
    <w:uiPriority w:val="99"/>
    <w:rsid w:val="00DD542B"/>
    <w:pPr>
      <w:autoSpaceDE w:val="0"/>
      <w:autoSpaceDN w:val="0"/>
      <w:adjustRightInd w:val="0"/>
    </w:pPr>
    <w:rPr>
      <w:sz w:val="24"/>
      <w:szCs w:val="24"/>
      <w:lang w:val="en-US" w:eastAsia="ko-KR"/>
    </w:rPr>
  </w:style>
  <w:style w:type="paragraph" w:customStyle="1" w:styleId="SP9213002">
    <w:name w:val="SP.9.213002"/>
    <w:basedOn w:val="Normal"/>
    <w:next w:val="Normal"/>
    <w:uiPriority w:val="99"/>
    <w:rsid w:val="00DD542B"/>
    <w:pPr>
      <w:autoSpaceDE w:val="0"/>
      <w:autoSpaceDN w:val="0"/>
      <w:adjustRightInd w:val="0"/>
    </w:pPr>
    <w:rPr>
      <w:sz w:val="24"/>
      <w:szCs w:val="24"/>
      <w:lang w:val="en-US" w:eastAsia="ko-KR"/>
    </w:rPr>
  </w:style>
  <w:style w:type="character" w:customStyle="1" w:styleId="SC9114703">
    <w:name w:val="SC.9.114703"/>
    <w:uiPriority w:val="99"/>
    <w:rsid w:val="00DD542B"/>
    <w:rPr>
      <w:color w:val="000000"/>
      <w:sz w:val="20"/>
      <w:szCs w:val="20"/>
    </w:rPr>
  </w:style>
  <w:style w:type="character" w:customStyle="1" w:styleId="SC9114772">
    <w:name w:val="SC.9.114772"/>
    <w:uiPriority w:val="99"/>
    <w:rsid w:val="00DD542B"/>
    <w:rPr>
      <w:color w:val="208A20"/>
      <w:sz w:val="20"/>
      <w:szCs w:val="20"/>
      <w:u w:val="single"/>
    </w:rPr>
  </w:style>
  <w:style w:type="paragraph" w:customStyle="1" w:styleId="SP8139302">
    <w:name w:val="SP.8.139302"/>
    <w:basedOn w:val="Normal"/>
    <w:next w:val="Normal"/>
    <w:uiPriority w:val="99"/>
    <w:rsid w:val="00D91848"/>
    <w:pPr>
      <w:autoSpaceDE w:val="0"/>
      <w:autoSpaceDN w:val="0"/>
      <w:adjustRightInd w:val="0"/>
    </w:pPr>
    <w:rPr>
      <w:sz w:val="24"/>
      <w:szCs w:val="24"/>
      <w:lang w:val="en-US" w:eastAsia="ko-KR"/>
    </w:rPr>
  </w:style>
  <w:style w:type="paragraph" w:customStyle="1" w:styleId="SP8139268">
    <w:name w:val="SP.8.139268"/>
    <w:basedOn w:val="Normal"/>
    <w:next w:val="Normal"/>
    <w:uiPriority w:val="99"/>
    <w:rsid w:val="00D91848"/>
    <w:pPr>
      <w:autoSpaceDE w:val="0"/>
      <w:autoSpaceDN w:val="0"/>
      <w:adjustRightInd w:val="0"/>
    </w:pPr>
    <w:rPr>
      <w:sz w:val="24"/>
      <w:szCs w:val="24"/>
      <w:lang w:val="en-US" w:eastAsia="ko-KR"/>
    </w:rPr>
  </w:style>
  <w:style w:type="paragraph" w:customStyle="1" w:styleId="SP8139274">
    <w:name w:val="SP.8.139274"/>
    <w:basedOn w:val="Normal"/>
    <w:next w:val="Normal"/>
    <w:uiPriority w:val="99"/>
    <w:rsid w:val="00D91848"/>
    <w:pPr>
      <w:autoSpaceDE w:val="0"/>
      <w:autoSpaceDN w:val="0"/>
      <w:adjustRightInd w:val="0"/>
    </w:pPr>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4621359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81696509">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29814594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31419527">
      <w:bodyDiv w:val="1"/>
      <w:marLeft w:val="0"/>
      <w:marRight w:val="0"/>
      <w:marTop w:val="0"/>
      <w:marBottom w:val="0"/>
      <w:divBdr>
        <w:top w:val="none" w:sz="0" w:space="0" w:color="auto"/>
        <w:left w:val="none" w:sz="0" w:space="0" w:color="auto"/>
        <w:bottom w:val="none" w:sz="0" w:space="0" w:color="auto"/>
        <w:right w:val="none" w:sz="0" w:space="0" w:color="auto"/>
      </w:divBdr>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72669632">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285572901">
      <w:bodyDiv w:val="1"/>
      <w:marLeft w:val="0"/>
      <w:marRight w:val="0"/>
      <w:marTop w:val="0"/>
      <w:marBottom w:val="0"/>
      <w:divBdr>
        <w:top w:val="none" w:sz="0" w:space="0" w:color="auto"/>
        <w:left w:val="none" w:sz="0" w:space="0" w:color="auto"/>
        <w:bottom w:val="none" w:sz="0" w:space="0" w:color="auto"/>
        <w:right w:val="none" w:sz="0" w:space="0" w:color="auto"/>
      </w:divBdr>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2503312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3464409">
      <w:bodyDiv w:val="1"/>
      <w:marLeft w:val="0"/>
      <w:marRight w:val="0"/>
      <w:marTop w:val="0"/>
      <w:marBottom w:val="0"/>
      <w:divBdr>
        <w:top w:val="none" w:sz="0" w:space="0" w:color="auto"/>
        <w:left w:val="none" w:sz="0" w:space="0" w:color="auto"/>
        <w:bottom w:val="none" w:sz="0" w:space="0" w:color="auto"/>
        <w:right w:val="none" w:sz="0" w:space="0" w:color="auto"/>
      </w:divBdr>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0331930">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24C52-8740-4B7A-B215-B3F0B20A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6</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Intel Corp.</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I2R staff</cp:lastModifiedBy>
  <cp:revision>3</cp:revision>
  <cp:lastPrinted>2011-04-08T18:44:00Z</cp:lastPrinted>
  <dcterms:created xsi:type="dcterms:W3CDTF">2014-04-17T00:42:00Z</dcterms:created>
  <dcterms:modified xsi:type="dcterms:W3CDTF">2014-04-17T00:47:00Z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