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34" w:rsidRPr="001F630B" w:rsidRDefault="00B64134" w:rsidP="00B64134">
      <w:pPr>
        <w:pStyle w:val="T1"/>
        <w:pBdr>
          <w:bottom w:val="single" w:sz="6" w:space="0" w:color="auto"/>
        </w:pBdr>
        <w:spacing w:after="240"/>
      </w:pPr>
      <w:r w:rsidRPr="001F630B">
        <w:t>IEEE P802.11</w:t>
      </w:r>
      <w:r w:rsidRPr="001F630B">
        <w:br/>
        <w:t>Wireless LANs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138"/>
        <w:gridCol w:w="2436"/>
        <w:gridCol w:w="1710"/>
        <w:gridCol w:w="2251"/>
      </w:tblGrid>
      <w:tr w:rsidR="00B64134" w:rsidRPr="001F630B" w:rsidTr="00E03E1D">
        <w:trPr>
          <w:trHeight w:val="546"/>
        </w:trPr>
        <w:tc>
          <w:tcPr>
            <w:tcW w:w="9919" w:type="dxa"/>
            <w:gridSpan w:val="5"/>
            <w:vAlign w:val="center"/>
          </w:tcPr>
          <w:p w:rsidR="00B64134" w:rsidRPr="001F630B" w:rsidRDefault="00B64134" w:rsidP="00E03E1D">
            <w:pPr>
              <w:pStyle w:val="T2"/>
            </w:pPr>
            <w:proofErr w:type="spellStart"/>
            <w:r>
              <w:t>TGaq</w:t>
            </w:r>
            <w:proofErr w:type="spellEnd"/>
            <w:r w:rsidRPr="001F630B">
              <w:t xml:space="preserve"> Meeting Minutes – </w:t>
            </w:r>
            <w:r w:rsidR="006405CB">
              <w:rPr>
                <w:rFonts w:hint="eastAsia"/>
                <w:lang w:eastAsia="zh-CN"/>
              </w:rPr>
              <w:t>March</w:t>
            </w:r>
            <w:r w:rsidRPr="001F630B">
              <w:t xml:space="preserve"> 201</w:t>
            </w:r>
            <w:r w:rsidR="006405CB">
              <w:rPr>
                <w:rFonts w:hint="eastAsia"/>
                <w:lang w:eastAsia="zh-CN"/>
              </w:rPr>
              <w:t>4</w:t>
            </w:r>
            <w:r w:rsidR="007143AE">
              <w:t xml:space="preserve"> (</w:t>
            </w:r>
            <w:r w:rsidR="006405CB">
              <w:rPr>
                <w:rFonts w:hint="eastAsia"/>
                <w:lang w:eastAsia="zh-CN"/>
              </w:rPr>
              <w:t>Beijing</w:t>
            </w:r>
            <w:r w:rsidRPr="001F630B">
              <w:t>)</w:t>
            </w:r>
          </w:p>
        </w:tc>
      </w:tr>
      <w:tr w:rsidR="00B64134" w:rsidRPr="001F630B" w:rsidTr="00E03E1D">
        <w:trPr>
          <w:trHeight w:val="404"/>
        </w:trPr>
        <w:tc>
          <w:tcPr>
            <w:tcW w:w="9919" w:type="dxa"/>
            <w:gridSpan w:val="5"/>
            <w:vAlign w:val="center"/>
          </w:tcPr>
          <w:p w:rsidR="00B64134" w:rsidRPr="001F630B" w:rsidRDefault="00B64134" w:rsidP="00E03E1D">
            <w:pPr>
              <w:pStyle w:val="T2"/>
              <w:ind w:left="0"/>
              <w:rPr>
                <w:sz w:val="20"/>
                <w:lang w:eastAsia="zh-CN"/>
              </w:rPr>
            </w:pPr>
            <w:r w:rsidRPr="001F630B">
              <w:rPr>
                <w:sz w:val="20"/>
              </w:rPr>
              <w:t>Date:</w:t>
            </w:r>
            <w:r w:rsidRPr="001F630B">
              <w:rPr>
                <w:b w:val="0"/>
                <w:sz w:val="20"/>
              </w:rPr>
              <w:t xml:space="preserve">  20</w:t>
            </w:r>
            <w:r w:rsidR="00EB42C4">
              <w:rPr>
                <w:b w:val="0"/>
                <w:sz w:val="20"/>
              </w:rPr>
              <w:t>1</w:t>
            </w:r>
            <w:r w:rsidR="00EB42C4">
              <w:rPr>
                <w:rFonts w:hint="eastAsia"/>
                <w:b w:val="0"/>
                <w:sz w:val="20"/>
                <w:lang w:eastAsia="zh-CN"/>
              </w:rPr>
              <w:t>4</w:t>
            </w:r>
            <w:r w:rsidRPr="001F630B">
              <w:rPr>
                <w:b w:val="0"/>
                <w:sz w:val="20"/>
              </w:rPr>
              <w:t>-</w:t>
            </w:r>
            <w:r w:rsidR="0055477A">
              <w:rPr>
                <w:rFonts w:hint="eastAsia"/>
                <w:b w:val="0"/>
                <w:sz w:val="20"/>
                <w:lang w:eastAsia="zh-CN"/>
              </w:rPr>
              <w:t>3</w:t>
            </w:r>
            <w:r w:rsidRPr="001F630B">
              <w:rPr>
                <w:b w:val="0"/>
                <w:sz w:val="20"/>
              </w:rPr>
              <w:t>-</w:t>
            </w:r>
            <w:r w:rsidR="0055477A">
              <w:rPr>
                <w:rFonts w:hint="eastAsia"/>
                <w:b w:val="0"/>
                <w:sz w:val="20"/>
                <w:lang w:eastAsia="zh-CN"/>
              </w:rPr>
              <w:t>21</w:t>
            </w:r>
          </w:p>
        </w:tc>
      </w:tr>
      <w:tr w:rsidR="00B64134" w:rsidRPr="001F630B" w:rsidTr="00E03E1D">
        <w:trPr>
          <w:cantSplit/>
          <w:trHeight w:val="258"/>
        </w:trPr>
        <w:tc>
          <w:tcPr>
            <w:tcW w:w="9919" w:type="dxa"/>
            <w:gridSpan w:val="5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F630B">
              <w:rPr>
                <w:sz w:val="20"/>
              </w:rPr>
              <w:t>Author(s):</w:t>
            </w:r>
          </w:p>
        </w:tc>
      </w:tr>
      <w:tr w:rsidR="00B64134" w:rsidRPr="001F630B" w:rsidTr="00E03E1D">
        <w:trPr>
          <w:trHeight w:val="258"/>
        </w:trPr>
        <w:tc>
          <w:tcPr>
            <w:tcW w:w="1384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F630B">
              <w:rPr>
                <w:sz w:val="20"/>
              </w:rPr>
              <w:t>Name</w:t>
            </w:r>
          </w:p>
        </w:tc>
        <w:tc>
          <w:tcPr>
            <w:tcW w:w="2138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F630B">
              <w:rPr>
                <w:sz w:val="20"/>
              </w:rPr>
              <w:t>Affiliation</w:t>
            </w:r>
          </w:p>
        </w:tc>
        <w:tc>
          <w:tcPr>
            <w:tcW w:w="2436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F630B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F630B">
              <w:rPr>
                <w:sz w:val="20"/>
              </w:rPr>
              <w:t>Phone</w:t>
            </w:r>
          </w:p>
        </w:tc>
        <w:tc>
          <w:tcPr>
            <w:tcW w:w="2251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F630B">
              <w:rPr>
                <w:sz w:val="20"/>
              </w:rPr>
              <w:t>Email</w:t>
            </w:r>
          </w:p>
        </w:tc>
      </w:tr>
      <w:tr w:rsidR="00B64134" w:rsidRPr="001F630B" w:rsidTr="00E03E1D">
        <w:trPr>
          <w:trHeight w:val="515"/>
        </w:trPr>
        <w:tc>
          <w:tcPr>
            <w:tcW w:w="1384" w:type="dxa"/>
            <w:vAlign w:val="center"/>
          </w:tcPr>
          <w:p w:rsidR="00B64134" w:rsidRPr="001F630B" w:rsidRDefault="007143AE" w:rsidP="00E03E1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Dapeng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Liu</w:t>
            </w:r>
          </w:p>
        </w:tc>
        <w:tc>
          <w:tcPr>
            <w:tcW w:w="2138" w:type="dxa"/>
            <w:vAlign w:val="center"/>
          </w:tcPr>
          <w:p w:rsidR="00B64134" w:rsidRPr="001F630B" w:rsidRDefault="007143AE" w:rsidP="00E03E1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China Mobile</w:t>
            </w:r>
          </w:p>
        </w:tc>
        <w:tc>
          <w:tcPr>
            <w:tcW w:w="2436" w:type="dxa"/>
            <w:vAlign w:val="center"/>
          </w:tcPr>
          <w:p w:rsidR="00B64134" w:rsidRPr="001F630B" w:rsidRDefault="007143AE" w:rsidP="00E03E1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Xibianmen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West Ave, </w:t>
            </w: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Xuanwu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District, Beijing</w:t>
            </w:r>
            <w:ins w:id="0" w:author="Stephen McCann" w:date="2014-04-01T12:54:00Z">
              <w:r w:rsidR="00BC6447">
                <w:rPr>
                  <w:b w:val="0"/>
                  <w:sz w:val="20"/>
                  <w:lang w:eastAsia="zh-CN"/>
                </w:rPr>
                <w:t xml:space="preserve">, </w:t>
              </w:r>
              <w:r w:rsidR="00BC6447" w:rsidRPr="0069372B">
                <w:rPr>
                  <w:b w:val="0"/>
                  <w:sz w:val="20"/>
                  <w:lang w:eastAsia="zh-CN"/>
                </w:rPr>
                <w:t>China</w:t>
              </w:r>
            </w:ins>
          </w:p>
        </w:tc>
        <w:tc>
          <w:tcPr>
            <w:tcW w:w="1710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</w:rPr>
              <w:t>+</w:t>
            </w:r>
            <w:r w:rsidR="007143AE">
              <w:rPr>
                <w:rFonts w:hint="eastAsia"/>
                <w:b w:val="0"/>
                <w:sz w:val="20"/>
                <w:lang w:eastAsia="zh-CN"/>
              </w:rPr>
              <w:t>86-13911788933</w:t>
            </w:r>
          </w:p>
        </w:tc>
        <w:tc>
          <w:tcPr>
            <w:tcW w:w="2251" w:type="dxa"/>
            <w:vAlign w:val="center"/>
          </w:tcPr>
          <w:p w:rsidR="00B64134" w:rsidRPr="001F630B" w:rsidRDefault="007143AE" w:rsidP="00E03E1D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liudapeng@chinamobile.com</w:t>
            </w:r>
          </w:p>
        </w:tc>
      </w:tr>
    </w:tbl>
    <w:p w:rsidR="00B64134" w:rsidRPr="001F630B" w:rsidRDefault="003F6FAB" w:rsidP="00B64134">
      <w:pPr>
        <w:pStyle w:val="T1"/>
        <w:spacing w:after="120"/>
        <w:rPr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86D" w:rsidRDefault="00F6586D" w:rsidP="00B6413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6586D" w:rsidRDefault="00F6586D" w:rsidP="00B64134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 xml:space="preserve">This document comprises the </w:t>
                            </w:r>
                            <w:r w:rsidRPr="009A757D">
                              <w:t xml:space="preserve">Minutes for the </w:t>
                            </w:r>
                            <w:del w:id="1" w:author="Stephen McCann" w:date="2014-04-02T12:58:00Z">
                              <w:r w:rsidDel="0069372B">
                                <w:delText xml:space="preserve">IEEE 802.11 </w:delText>
                              </w:r>
                            </w:del>
                            <w:r>
                              <w:t xml:space="preserve">Task Group </w:t>
                            </w:r>
                            <w:proofErr w:type="spellStart"/>
                            <w:r>
                              <w:t>aq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TGaq</w:t>
                            </w:r>
                            <w:proofErr w:type="spellEnd"/>
                            <w:r>
                              <w:t xml:space="preserve">) </w:t>
                            </w:r>
                            <w:r w:rsidRPr="009A757D">
                              <w:t>meeting</w:t>
                            </w:r>
                            <w:r w:rsidR="00114A37">
                              <w:t xml:space="preserve"> (</w:t>
                            </w:r>
                            <w:r w:rsidR="00114A37">
                              <w:rPr>
                                <w:rFonts w:hint="eastAsia"/>
                                <w:lang w:eastAsia="zh-CN"/>
                              </w:rPr>
                              <w:t>3</w:t>
                            </w:r>
                            <w:r>
                              <w:t xml:space="preserve"> sessions –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Monday</w:t>
                            </w:r>
                            <w:r>
                              <w:t xml:space="preserve"> (PM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2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lang w:eastAsia="zh-CN"/>
                              </w:rPr>
                              <w:t xml:space="preserve"> </w:t>
                            </w:r>
                            <w:r w:rsidR="00114A37">
                              <w:rPr>
                                <w:rFonts w:hint="eastAsia"/>
                                <w:lang w:eastAsia="zh-CN"/>
                              </w:rPr>
                              <w:t>Tuesday (AM2)</w:t>
                            </w:r>
                            <w:r w:rsidR="00DD2AFE">
                              <w:rPr>
                                <w:rFonts w:hint="eastAsia"/>
                                <w:lang w:eastAsia="zh-CN"/>
                              </w:rPr>
                              <w:t xml:space="preserve">, Thursday (AM2) </w:t>
                            </w:r>
                            <w:r>
                              <w:t>held</w:t>
                            </w:r>
                            <w:r w:rsidRPr="009A757D">
                              <w:t xml:space="preserve"> </w:t>
                            </w:r>
                            <w:r>
                              <w:t xml:space="preserve">in </w:t>
                            </w:r>
                            <w:r w:rsidR="00DD2AFE">
                              <w:rPr>
                                <w:rFonts w:hint="eastAsia"/>
                                <w:lang w:eastAsia="zh-CN"/>
                              </w:rPr>
                              <w:t>March</w:t>
                            </w:r>
                            <w:r w:rsidR="00DD2AFE">
                              <w:t xml:space="preserve"> 201</w:t>
                            </w:r>
                            <w:r w:rsidR="00DD2AFE">
                              <w:rPr>
                                <w:rFonts w:hint="eastAsia"/>
                                <w:lang w:eastAsia="zh-CN"/>
                              </w:rPr>
                              <w:t>4</w:t>
                            </w:r>
                            <w:r>
                              <w:t xml:space="preserve"> in </w:t>
                            </w:r>
                            <w:r w:rsidR="00DD2AFE">
                              <w:rPr>
                                <w:rFonts w:hint="eastAsia"/>
                                <w:lang w:eastAsia="zh-CN"/>
                              </w:rPr>
                              <w:t>Beijing, China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37PgwIAABA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Xit+&#10;z4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6586D" w:rsidRDefault="00F6586D" w:rsidP="00B6413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6586D" w:rsidRDefault="00F6586D" w:rsidP="00B64134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t xml:space="preserve">This document comprises the </w:t>
                      </w:r>
                      <w:r w:rsidRPr="009A757D">
                        <w:t xml:space="preserve">Minutes for the </w:t>
                      </w:r>
                      <w:del w:id="2" w:author="Stephen McCann" w:date="2014-04-02T12:58:00Z">
                        <w:r w:rsidDel="0069372B">
                          <w:delText xml:space="preserve">IEEE 802.11 </w:delText>
                        </w:r>
                      </w:del>
                      <w:r>
                        <w:t xml:space="preserve">Task Group </w:t>
                      </w:r>
                      <w:proofErr w:type="spellStart"/>
                      <w:r>
                        <w:t>aq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TGaq</w:t>
                      </w:r>
                      <w:proofErr w:type="spellEnd"/>
                      <w:r>
                        <w:t xml:space="preserve">) </w:t>
                      </w:r>
                      <w:r w:rsidRPr="009A757D">
                        <w:t>meeting</w:t>
                      </w:r>
                      <w:r w:rsidR="00114A37">
                        <w:t xml:space="preserve"> (</w:t>
                      </w:r>
                      <w:r w:rsidR="00114A37">
                        <w:rPr>
                          <w:rFonts w:hint="eastAsia"/>
                          <w:lang w:eastAsia="zh-CN"/>
                        </w:rPr>
                        <w:t>3</w:t>
                      </w:r>
                      <w:r>
                        <w:t xml:space="preserve"> sessions – </w:t>
                      </w:r>
                      <w:r>
                        <w:rPr>
                          <w:rFonts w:hint="eastAsia"/>
                          <w:lang w:eastAsia="zh-CN"/>
                        </w:rPr>
                        <w:t>Monday</w:t>
                      </w:r>
                      <w:r>
                        <w:t xml:space="preserve"> (PM</w:t>
                      </w:r>
                      <w:r>
                        <w:rPr>
                          <w:rFonts w:hint="eastAsia"/>
                          <w:lang w:eastAsia="zh-CN"/>
                        </w:rPr>
                        <w:t>2</w:t>
                      </w:r>
                      <w:r>
                        <w:t>)</w:t>
                      </w:r>
                      <w:r>
                        <w:rPr>
                          <w:rFonts w:hint="eastAsia"/>
                          <w:lang w:eastAsia="zh-CN"/>
                        </w:rPr>
                        <w:t>,</w:t>
                      </w:r>
                      <w:r>
                        <w:rPr>
                          <w:lang w:eastAsia="zh-CN"/>
                        </w:rPr>
                        <w:t xml:space="preserve"> </w:t>
                      </w:r>
                      <w:r w:rsidR="00114A37">
                        <w:rPr>
                          <w:rFonts w:hint="eastAsia"/>
                          <w:lang w:eastAsia="zh-CN"/>
                        </w:rPr>
                        <w:t>Tuesday (AM2)</w:t>
                      </w:r>
                      <w:r w:rsidR="00DD2AFE">
                        <w:rPr>
                          <w:rFonts w:hint="eastAsia"/>
                          <w:lang w:eastAsia="zh-CN"/>
                        </w:rPr>
                        <w:t xml:space="preserve">, Thursday (AM2) </w:t>
                      </w:r>
                      <w:r>
                        <w:t>held</w:t>
                      </w:r>
                      <w:r w:rsidRPr="009A757D">
                        <w:t xml:space="preserve"> </w:t>
                      </w:r>
                      <w:r>
                        <w:t xml:space="preserve">in </w:t>
                      </w:r>
                      <w:r w:rsidR="00DD2AFE">
                        <w:rPr>
                          <w:rFonts w:hint="eastAsia"/>
                          <w:lang w:eastAsia="zh-CN"/>
                        </w:rPr>
                        <w:t>March</w:t>
                      </w:r>
                      <w:r w:rsidR="00DD2AFE">
                        <w:t xml:space="preserve"> 201</w:t>
                      </w:r>
                      <w:r w:rsidR="00DD2AFE">
                        <w:rPr>
                          <w:rFonts w:hint="eastAsia"/>
                          <w:lang w:eastAsia="zh-CN"/>
                        </w:rPr>
                        <w:t>4</w:t>
                      </w:r>
                      <w:r>
                        <w:t xml:space="preserve"> in </w:t>
                      </w:r>
                      <w:r w:rsidR="00DD2AFE">
                        <w:rPr>
                          <w:rFonts w:hint="eastAsia"/>
                          <w:lang w:eastAsia="zh-CN"/>
                        </w:rPr>
                        <w:t>Beijing, China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5E04" w:rsidRPr="009F508A" w:rsidRDefault="00CA09B2" w:rsidP="001C3AF3">
      <w:pPr>
        <w:rPr>
          <w:szCs w:val="22"/>
        </w:rPr>
      </w:pPr>
      <w:r w:rsidRPr="001F630B">
        <w:br w:type="page"/>
      </w:r>
      <w:bookmarkStart w:id="3" w:name="OLE_LINK4"/>
      <w:bookmarkStart w:id="4" w:name="OLE_LINK5"/>
      <w:r w:rsidR="000012E1" w:rsidRPr="009F508A">
        <w:rPr>
          <w:szCs w:val="22"/>
        </w:rPr>
        <w:lastRenderedPageBreak/>
        <w:t>Chair: Stephen McCann</w:t>
      </w:r>
      <w:r w:rsidR="004B5C1F" w:rsidRPr="009F508A">
        <w:rPr>
          <w:szCs w:val="22"/>
        </w:rPr>
        <w:t xml:space="preserve"> (</w:t>
      </w:r>
      <w:r w:rsidR="006F3D1F">
        <w:rPr>
          <w:szCs w:val="22"/>
        </w:rPr>
        <w:t>BlackBerry</w:t>
      </w:r>
      <w:r w:rsidR="00111491" w:rsidRPr="009F508A">
        <w:rPr>
          <w:szCs w:val="22"/>
        </w:rPr>
        <w:t xml:space="preserve">) </w:t>
      </w:r>
      <w:r w:rsidR="00C35B2F" w:rsidRPr="009F508A">
        <w:rPr>
          <w:szCs w:val="22"/>
        </w:rPr>
        <w:br/>
        <w:t xml:space="preserve">Vice Chair: </w:t>
      </w:r>
      <w:proofErr w:type="spellStart"/>
      <w:r w:rsidR="00C35B2F" w:rsidRPr="009F508A">
        <w:rPr>
          <w:szCs w:val="22"/>
        </w:rPr>
        <w:t>Yuns</w:t>
      </w:r>
      <w:r w:rsidR="001A4888" w:rsidRPr="009F508A">
        <w:rPr>
          <w:szCs w:val="22"/>
        </w:rPr>
        <w:t>ong</w:t>
      </w:r>
      <w:proofErr w:type="spellEnd"/>
      <w:r w:rsidR="001A4888" w:rsidRPr="009F508A">
        <w:rPr>
          <w:szCs w:val="22"/>
        </w:rPr>
        <w:t xml:space="preserve"> Yang (Huawei Technologies)</w:t>
      </w:r>
    </w:p>
    <w:p w:rsidR="00E66B96" w:rsidRPr="009F508A" w:rsidRDefault="00E66B96" w:rsidP="001C3AF3">
      <w:pPr>
        <w:rPr>
          <w:szCs w:val="22"/>
        </w:rPr>
      </w:pPr>
      <w:r w:rsidRPr="009F508A">
        <w:rPr>
          <w:szCs w:val="22"/>
        </w:rPr>
        <w:t>Technical Editor: Dan Gal (Alcatel-Lucent)</w:t>
      </w:r>
    </w:p>
    <w:p w:rsidR="00F35BEA" w:rsidRPr="009F508A" w:rsidRDefault="00F35BEA" w:rsidP="00F35BEA">
      <w:pPr>
        <w:rPr>
          <w:szCs w:val="22"/>
        </w:rPr>
      </w:pPr>
      <w:r w:rsidRPr="009F508A">
        <w:rPr>
          <w:szCs w:val="22"/>
        </w:rPr>
        <w:t xml:space="preserve">Secretary: </w:t>
      </w:r>
      <w:proofErr w:type="spellStart"/>
      <w:r>
        <w:rPr>
          <w:szCs w:val="22"/>
        </w:rPr>
        <w:t>Dapeng</w:t>
      </w:r>
      <w:proofErr w:type="spellEnd"/>
      <w:r>
        <w:rPr>
          <w:szCs w:val="22"/>
        </w:rPr>
        <w:t xml:space="preserve"> Liu (CMCC)</w:t>
      </w:r>
    </w:p>
    <w:p w:rsidR="006F3BA1" w:rsidRPr="009F508A" w:rsidRDefault="006F3BA1" w:rsidP="001C3AF3">
      <w:pPr>
        <w:rPr>
          <w:szCs w:val="22"/>
          <w:lang w:eastAsia="zh-CN"/>
        </w:rPr>
      </w:pPr>
    </w:p>
    <w:p w:rsidR="00E64D70" w:rsidRPr="009F508A" w:rsidRDefault="004653C3" w:rsidP="001C3AF3">
      <w:pPr>
        <w:rPr>
          <w:b/>
          <w:szCs w:val="22"/>
        </w:rPr>
      </w:pPr>
      <w:r>
        <w:rPr>
          <w:rFonts w:hint="eastAsia"/>
          <w:b/>
          <w:szCs w:val="22"/>
          <w:lang w:eastAsia="zh-CN"/>
        </w:rPr>
        <w:t>Monday</w:t>
      </w:r>
      <w:r w:rsidR="00E64D70" w:rsidRPr="009F508A">
        <w:rPr>
          <w:b/>
          <w:szCs w:val="22"/>
        </w:rPr>
        <w:t xml:space="preserve">, </w:t>
      </w:r>
      <w:r w:rsidR="0044484C">
        <w:rPr>
          <w:rFonts w:hint="eastAsia"/>
          <w:b/>
          <w:szCs w:val="22"/>
          <w:lang w:eastAsia="zh-CN"/>
        </w:rPr>
        <w:t>March</w:t>
      </w:r>
      <w:r w:rsidR="00E66B96" w:rsidRPr="009F508A">
        <w:rPr>
          <w:b/>
          <w:szCs w:val="22"/>
        </w:rPr>
        <w:t xml:space="preserve"> </w:t>
      </w:r>
      <w:r w:rsidR="0044484C">
        <w:rPr>
          <w:rFonts w:hint="eastAsia"/>
          <w:b/>
          <w:szCs w:val="22"/>
          <w:lang w:eastAsia="zh-CN"/>
        </w:rPr>
        <w:t>17</w:t>
      </w:r>
      <w:r w:rsidR="00E66B96" w:rsidRPr="009F508A">
        <w:rPr>
          <w:b/>
          <w:szCs w:val="22"/>
          <w:vertAlign w:val="superscript"/>
        </w:rPr>
        <w:t>th</w:t>
      </w:r>
      <w:r w:rsidR="00E66B96" w:rsidRPr="009F508A">
        <w:rPr>
          <w:b/>
          <w:szCs w:val="22"/>
        </w:rPr>
        <w:t>,</w:t>
      </w:r>
      <w:r w:rsidR="0044484C">
        <w:rPr>
          <w:b/>
          <w:szCs w:val="22"/>
        </w:rPr>
        <w:t xml:space="preserve"> 201</w:t>
      </w:r>
      <w:r w:rsidR="0044484C">
        <w:rPr>
          <w:rFonts w:hint="eastAsia"/>
          <w:b/>
          <w:szCs w:val="22"/>
          <w:lang w:eastAsia="zh-CN"/>
        </w:rPr>
        <w:t>4</w:t>
      </w:r>
      <w:r w:rsidR="00E64D70" w:rsidRPr="009F508A">
        <w:rPr>
          <w:b/>
          <w:szCs w:val="22"/>
        </w:rPr>
        <w:t xml:space="preserve">, </w:t>
      </w:r>
      <w:r>
        <w:rPr>
          <w:rFonts w:hint="eastAsia"/>
          <w:b/>
          <w:szCs w:val="22"/>
          <w:lang w:eastAsia="zh-CN"/>
        </w:rPr>
        <w:t>16</w:t>
      </w:r>
      <w:r w:rsidR="009465E3" w:rsidRPr="009F508A">
        <w:rPr>
          <w:b/>
          <w:szCs w:val="22"/>
        </w:rPr>
        <w:t>:</w:t>
      </w:r>
      <w:r>
        <w:rPr>
          <w:rFonts w:hint="eastAsia"/>
          <w:b/>
          <w:szCs w:val="22"/>
          <w:lang w:eastAsia="zh-CN"/>
        </w:rPr>
        <w:t>0</w:t>
      </w:r>
      <w:r>
        <w:rPr>
          <w:b/>
          <w:szCs w:val="22"/>
        </w:rPr>
        <w:t xml:space="preserve">0 to </w:t>
      </w:r>
      <w:r>
        <w:rPr>
          <w:rFonts w:hint="eastAsia"/>
          <w:b/>
          <w:szCs w:val="22"/>
          <w:lang w:eastAsia="zh-CN"/>
        </w:rPr>
        <w:t>18:00</w:t>
      </w:r>
      <w:r w:rsidR="00E64D70" w:rsidRPr="009F508A">
        <w:rPr>
          <w:b/>
          <w:szCs w:val="22"/>
        </w:rPr>
        <w:t xml:space="preserve"> (</w:t>
      </w:r>
      <w:r>
        <w:rPr>
          <w:rFonts w:hint="eastAsia"/>
          <w:b/>
          <w:szCs w:val="22"/>
          <w:lang w:eastAsia="zh-CN"/>
        </w:rPr>
        <w:t>PM</w:t>
      </w:r>
      <w:r w:rsidR="00DC4B84">
        <w:rPr>
          <w:b/>
          <w:szCs w:val="22"/>
        </w:rPr>
        <w:t>2</w:t>
      </w:r>
      <w:r w:rsidR="00E64D70" w:rsidRPr="009F508A">
        <w:rPr>
          <w:b/>
          <w:szCs w:val="22"/>
        </w:rPr>
        <w:t>)</w:t>
      </w:r>
      <w:r w:rsidR="003C01AA" w:rsidRPr="009F508A">
        <w:rPr>
          <w:b/>
          <w:szCs w:val="22"/>
        </w:rPr>
        <w:t xml:space="preserve"> </w:t>
      </w:r>
    </w:p>
    <w:p w:rsidR="006F3BA1" w:rsidRPr="009F508A" w:rsidRDefault="006F3BA1" w:rsidP="001C3AF3">
      <w:pPr>
        <w:rPr>
          <w:b/>
          <w:szCs w:val="22"/>
          <w:lang w:eastAsia="zh-CN"/>
        </w:rPr>
      </w:pPr>
    </w:p>
    <w:p w:rsidR="00B05E04" w:rsidRPr="00541B7C" w:rsidRDefault="00B05E04" w:rsidP="001C3AF3">
      <w:pPr>
        <w:rPr>
          <w:b/>
          <w:szCs w:val="22"/>
          <w:lang w:eastAsia="zh-CN"/>
        </w:rPr>
      </w:pPr>
      <w:r w:rsidRPr="009F508A">
        <w:rPr>
          <w:b/>
          <w:szCs w:val="22"/>
        </w:rPr>
        <w:t>Call to order</w:t>
      </w:r>
    </w:p>
    <w:p w:rsidR="00551E0E" w:rsidRDefault="00551E0E" w:rsidP="001C3AF3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Meeting called to order on Monday, March </w:t>
      </w:r>
      <w:r w:rsidR="0038582F">
        <w:rPr>
          <w:szCs w:val="22"/>
          <w:lang w:eastAsia="zh-CN"/>
        </w:rPr>
        <w:t>17</w:t>
      </w:r>
      <w:r w:rsidR="0038582F" w:rsidRPr="00551E0E">
        <w:rPr>
          <w:szCs w:val="22"/>
          <w:vertAlign w:val="superscript"/>
          <w:lang w:eastAsia="zh-CN"/>
        </w:rPr>
        <w:t>th</w:t>
      </w:r>
      <w:r w:rsidR="0038582F">
        <w:rPr>
          <w:szCs w:val="22"/>
          <w:lang w:eastAsia="zh-CN"/>
        </w:rPr>
        <w:t>,</w:t>
      </w:r>
      <w:r>
        <w:rPr>
          <w:rFonts w:hint="eastAsia"/>
          <w:szCs w:val="22"/>
          <w:lang w:eastAsia="zh-CN"/>
        </w:rPr>
        <w:t xml:space="preserve"> 2014 by </w:t>
      </w:r>
      <w:proofErr w:type="spellStart"/>
      <w:r>
        <w:rPr>
          <w:rFonts w:hint="eastAsia"/>
          <w:szCs w:val="22"/>
          <w:lang w:eastAsia="zh-CN"/>
        </w:rPr>
        <w:t>TGaq</w:t>
      </w:r>
      <w:proofErr w:type="spellEnd"/>
      <w:r>
        <w:rPr>
          <w:rFonts w:hint="eastAsia"/>
          <w:szCs w:val="22"/>
          <w:lang w:eastAsia="zh-CN"/>
        </w:rPr>
        <w:t xml:space="preserve"> Chair, Stephen McCann, at 16:00.</w:t>
      </w:r>
    </w:p>
    <w:p w:rsidR="00FD5C3F" w:rsidRDefault="00FD5C3F" w:rsidP="001C3AF3">
      <w:pPr>
        <w:rPr>
          <w:szCs w:val="22"/>
          <w:lang w:eastAsia="zh-CN"/>
        </w:rPr>
      </w:pPr>
    </w:p>
    <w:p w:rsidR="000E70D1" w:rsidRPr="000E70D1" w:rsidRDefault="000E70D1" w:rsidP="001C3AF3">
      <w:pPr>
        <w:rPr>
          <w:b/>
          <w:szCs w:val="22"/>
          <w:lang w:eastAsia="zh-CN"/>
        </w:rPr>
      </w:pPr>
      <w:r w:rsidRPr="000E70D1">
        <w:rPr>
          <w:rFonts w:hint="eastAsia"/>
          <w:b/>
          <w:szCs w:val="22"/>
          <w:lang w:eastAsia="zh-CN"/>
        </w:rPr>
        <w:t>Agenda</w:t>
      </w:r>
    </w:p>
    <w:p w:rsidR="00C9081E" w:rsidRPr="000E70D1" w:rsidRDefault="00C9081E" w:rsidP="001C3AF3">
      <w:pPr>
        <w:rPr>
          <w:szCs w:val="22"/>
          <w:lang w:eastAsia="zh-CN"/>
        </w:rPr>
      </w:pPr>
      <w:r w:rsidRPr="000E70D1">
        <w:rPr>
          <w:szCs w:val="22"/>
          <w:lang w:eastAsia="zh-CN"/>
        </w:rPr>
        <w:t>T</w:t>
      </w:r>
      <w:r w:rsidRPr="000E70D1">
        <w:rPr>
          <w:rFonts w:hint="eastAsia"/>
          <w:szCs w:val="22"/>
          <w:lang w:eastAsia="zh-CN"/>
        </w:rPr>
        <w:t>he</w:t>
      </w:r>
      <w:r w:rsidR="00864DBF">
        <w:rPr>
          <w:rFonts w:hint="eastAsia"/>
          <w:szCs w:val="22"/>
          <w:lang w:eastAsia="zh-CN"/>
        </w:rPr>
        <w:t xml:space="preserve"> chair showed the week</w:t>
      </w:r>
      <w:r w:rsidR="00864DBF">
        <w:rPr>
          <w:szCs w:val="22"/>
          <w:lang w:eastAsia="zh-CN"/>
        </w:rPr>
        <w:t>’</w:t>
      </w:r>
      <w:r w:rsidR="00864DBF">
        <w:rPr>
          <w:rFonts w:hint="eastAsia"/>
          <w:szCs w:val="22"/>
          <w:lang w:eastAsia="zh-CN"/>
        </w:rPr>
        <w:t>s</w:t>
      </w:r>
      <w:r w:rsidRPr="000E70D1">
        <w:rPr>
          <w:rFonts w:hint="eastAsia"/>
          <w:szCs w:val="22"/>
          <w:lang w:eastAsia="zh-CN"/>
        </w:rPr>
        <w:t xml:space="preserve"> agenda </w:t>
      </w:r>
      <w:r w:rsidR="00864DBF">
        <w:rPr>
          <w:rFonts w:hint="eastAsia"/>
          <w:szCs w:val="22"/>
          <w:lang w:eastAsia="zh-CN"/>
        </w:rPr>
        <w:t>(</w:t>
      </w:r>
      <w:r w:rsidR="006A6514">
        <w:rPr>
          <w:rFonts w:hint="eastAsia"/>
          <w:szCs w:val="22"/>
          <w:lang w:eastAsia="zh-CN"/>
        </w:rPr>
        <w:t>802.11-14/0216r1</w:t>
      </w:r>
      <w:r w:rsidR="00864DBF">
        <w:rPr>
          <w:rFonts w:hint="eastAsia"/>
          <w:szCs w:val="22"/>
          <w:lang w:eastAsia="zh-CN"/>
        </w:rPr>
        <w:t>)</w:t>
      </w:r>
      <w:r w:rsidR="0070713D">
        <w:rPr>
          <w:rFonts w:hint="eastAsia"/>
          <w:szCs w:val="22"/>
          <w:lang w:eastAsia="zh-CN"/>
        </w:rPr>
        <w:t>.</w:t>
      </w:r>
    </w:p>
    <w:p w:rsidR="00773B20" w:rsidRDefault="00773B20" w:rsidP="001C3AF3">
      <w:pPr>
        <w:rPr>
          <w:szCs w:val="22"/>
          <w:lang w:eastAsia="zh-CN"/>
        </w:rPr>
      </w:pPr>
    </w:p>
    <w:p w:rsidR="00AC5DE3" w:rsidRDefault="00AC5DE3" w:rsidP="001C3AF3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Presentations</w:t>
      </w:r>
      <w:r w:rsidR="00555D62">
        <w:rPr>
          <w:rFonts w:hint="eastAsia"/>
          <w:szCs w:val="22"/>
          <w:lang w:eastAsia="zh-CN"/>
        </w:rPr>
        <w:t xml:space="preserve"> in the </w:t>
      </w:r>
      <w:r w:rsidR="00773B20">
        <w:rPr>
          <w:rFonts w:hint="eastAsia"/>
          <w:szCs w:val="22"/>
          <w:lang w:eastAsia="zh-CN"/>
        </w:rPr>
        <w:t>agenda</w:t>
      </w:r>
      <w:r>
        <w:rPr>
          <w:rFonts w:hint="eastAsia"/>
          <w:szCs w:val="22"/>
          <w:lang w:eastAsia="zh-CN"/>
        </w:rPr>
        <w:t>:</w:t>
      </w:r>
    </w:p>
    <w:p w:rsidR="00046C68" w:rsidRDefault="00AC5DE3" w:rsidP="001C3AF3">
      <w:pPr>
        <w:numPr>
          <w:ilvl w:val="1"/>
          <w:numId w:val="38"/>
        </w:numPr>
        <w:tabs>
          <w:tab w:val="num" w:pos="1080"/>
          <w:tab w:val="num" w:pos="1440"/>
        </w:tabs>
        <w:ind w:left="1080" w:hanging="360"/>
        <w:rPr>
          <w:szCs w:val="22"/>
        </w:rPr>
      </w:pPr>
      <w:r>
        <w:rPr>
          <w:rFonts w:hint="eastAsia"/>
          <w:szCs w:val="22"/>
        </w:rPr>
        <w:t xml:space="preserve">Mini-tutorial repeat: </w:t>
      </w:r>
      <w:r w:rsidR="000570A3">
        <w:rPr>
          <w:rFonts w:hint="eastAsia"/>
          <w:szCs w:val="22"/>
          <w:lang w:eastAsia="zh-CN"/>
        </w:rPr>
        <w:t>[Chair,</w:t>
      </w:r>
      <w:r w:rsidR="00902589">
        <w:rPr>
          <w:rFonts w:hint="eastAsia"/>
          <w:szCs w:val="22"/>
          <w:lang w:eastAsia="zh-CN"/>
        </w:rPr>
        <w:t xml:space="preserve"> </w:t>
      </w:r>
      <w:r w:rsidR="00902589">
        <w:rPr>
          <w:rFonts w:hint="eastAsia"/>
          <w:szCs w:val="22"/>
        </w:rPr>
        <w:t>11-13-1313r3</w:t>
      </w:r>
      <w:r w:rsidR="000570A3">
        <w:rPr>
          <w:rFonts w:hint="eastAsia"/>
          <w:szCs w:val="22"/>
          <w:lang w:eastAsia="zh-CN"/>
        </w:rPr>
        <w:t xml:space="preserve"> ]</w:t>
      </w:r>
    </w:p>
    <w:p w:rsidR="00B53E67" w:rsidRDefault="00B53E67" w:rsidP="001C3AF3">
      <w:pPr>
        <w:numPr>
          <w:ilvl w:val="1"/>
          <w:numId w:val="38"/>
        </w:numPr>
        <w:tabs>
          <w:tab w:val="num" w:pos="1080"/>
          <w:tab w:val="num" w:pos="1440"/>
        </w:tabs>
        <w:ind w:left="1080" w:hanging="360"/>
        <w:rPr>
          <w:szCs w:val="22"/>
        </w:rPr>
      </w:pPr>
      <w:r>
        <w:rPr>
          <w:szCs w:val="22"/>
          <w:lang w:eastAsia="zh-CN"/>
        </w:rPr>
        <w:t>U</w:t>
      </w:r>
      <w:r>
        <w:rPr>
          <w:rFonts w:hint="eastAsia"/>
          <w:szCs w:val="22"/>
          <w:lang w:eastAsia="zh-CN"/>
        </w:rPr>
        <w:t>pdate from teleconference.</w:t>
      </w:r>
    </w:p>
    <w:p w:rsidR="00046C68" w:rsidRDefault="00AC5DE3" w:rsidP="001C3AF3">
      <w:pPr>
        <w:numPr>
          <w:ilvl w:val="1"/>
          <w:numId w:val="38"/>
        </w:numPr>
        <w:tabs>
          <w:tab w:val="num" w:pos="1080"/>
          <w:tab w:val="num" w:pos="1440"/>
        </w:tabs>
        <w:ind w:left="1080" w:hanging="360"/>
        <w:rPr>
          <w:szCs w:val="22"/>
        </w:rPr>
      </w:pPr>
      <w:r w:rsidRPr="00046C68">
        <w:rPr>
          <w:rFonts w:hint="eastAsia"/>
          <w:szCs w:val="22"/>
          <w:lang w:eastAsia="zh-CN"/>
        </w:rPr>
        <w:t>Change of Protocol Name</w:t>
      </w:r>
      <w:r w:rsidR="00BE6FA9" w:rsidRPr="00046C68">
        <w:rPr>
          <w:rFonts w:hint="eastAsia"/>
          <w:szCs w:val="22"/>
          <w:lang w:eastAsia="zh-CN"/>
        </w:rPr>
        <w:t xml:space="preserve"> </w:t>
      </w:r>
      <w:r w:rsidRPr="00046C68">
        <w:rPr>
          <w:rFonts w:hint="eastAsia"/>
          <w:szCs w:val="22"/>
          <w:lang w:eastAsia="zh-CN"/>
        </w:rPr>
        <w:t>[</w:t>
      </w:r>
      <w:proofErr w:type="spellStart"/>
      <w:r w:rsidRPr="00046C68">
        <w:rPr>
          <w:rFonts w:hint="eastAsia"/>
          <w:szCs w:val="22"/>
          <w:lang w:eastAsia="zh-CN"/>
        </w:rPr>
        <w:t>Yunsong</w:t>
      </w:r>
      <w:proofErr w:type="spellEnd"/>
      <w:r w:rsidR="00046C68">
        <w:rPr>
          <w:rFonts w:hint="eastAsia"/>
          <w:szCs w:val="22"/>
          <w:lang w:eastAsia="zh-CN"/>
        </w:rPr>
        <w:t>, 11-14-0260r1</w:t>
      </w:r>
      <w:r w:rsidRPr="00046C68">
        <w:rPr>
          <w:rFonts w:hint="eastAsia"/>
          <w:szCs w:val="22"/>
          <w:lang w:eastAsia="zh-CN"/>
        </w:rPr>
        <w:t>]</w:t>
      </w:r>
    </w:p>
    <w:p w:rsidR="00AC5DE3" w:rsidRDefault="00B75CAE" w:rsidP="001C3AF3">
      <w:pPr>
        <w:numPr>
          <w:ilvl w:val="1"/>
          <w:numId w:val="38"/>
        </w:numPr>
        <w:tabs>
          <w:tab w:val="num" w:pos="1080"/>
          <w:tab w:val="num" w:pos="1440"/>
        </w:tabs>
        <w:ind w:left="1080" w:hanging="360"/>
        <w:rPr>
          <w:szCs w:val="22"/>
        </w:rPr>
      </w:pPr>
      <w:r>
        <w:rPr>
          <w:rFonts w:hint="eastAsia"/>
          <w:szCs w:val="22"/>
          <w:lang w:eastAsia="zh-CN"/>
        </w:rPr>
        <w:t xml:space="preserve">Service Update Indicator </w:t>
      </w:r>
      <w:r w:rsidR="00555D62">
        <w:rPr>
          <w:rFonts w:hint="eastAsia"/>
          <w:szCs w:val="22"/>
          <w:lang w:eastAsia="zh-CN"/>
        </w:rPr>
        <w:t>[</w:t>
      </w:r>
      <w:r w:rsidR="00AC5DE3" w:rsidRPr="00046C68">
        <w:rPr>
          <w:rFonts w:hint="eastAsia"/>
          <w:szCs w:val="22"/>
          <w:lang w:eastAsia="zh-CN"/>
        </w:rPr>
        <w:t>McCann</w:t>
      </w:r>
      <w:r w:rsidR="00555D62">
        <w:rPr>
          <w:rFonts w:hint="eastAsia"/>
          <w:szCs w:val="22"/>
          <w:lang w:eastAsia="zh-CN"/>
        </w:rPr>
        <w:t>, 11-14-0325r0</w:t>
      </w:r>
      <w:r w:rsidR="00AC5DE3" w:rsidRPr="00046C68">
        <w:rPr>
          <w:rFonts w:hint="eastAsia"/>
          <w:szCs w:val="22"/>
          <w:lang w:eastAsia="zh-CN"/>
        </w:rPr>
        <w:t>]</w:t>
      </w:r>
    </w:p>
    <w:p w:rsidR="009F73A9" w:rsidRDefault="009F73A9" w:rsidP="001C3AF3">
      <w:pPr>
        <w:numPr>
          <w:ilvl w:val="1"/>
          <w:numId w:val="38"/>
        </w:numPr>
        <w:tabs>
          <w:tab w:val="num" w:pos="1080"/>
          <w:tab w:val="num" w:pos="1440"/>
        </w:tabs>
        <w:ind w:left="1080" w:hanging="360"/>
        <w:rPr>
          <w:szCs w:val="22"/>
        </w:rPr>
      </w:pPr>
      <w:r>
        <w:rPr>
          <w:rFonts w:hint="eastAsia"/>
          <w:szCs w:val="22"/>
          <w:lang w:eastAsia="zh-CN"/>
        </w:rPr>
        <w:t>Service Transaction Protocol update [McCann, 11-13-0788r5]</w:t>
      </w:r>
    </w:p>
    <w:p w:rsidR="009F73A9" w:rsidRDefault="009F73A9" w:rsidP="001C3AF3">
      <w:pPr>
        <w:numPr>
          <w:ilvl w:val="1"/>
          <w:numId w:val="38"/>
        </w:numPr>
        <w:tabs>
          <w:tab w:val="num" w:pos="1080"/>
          <w:tab w:val="num" w:pos="1440"/>
        </w:tabs>
        <w:ind w:left="1080" w:hanging="360"/>
        <w:rPr>
          <w:szCs w:val="22"/>
        </w:rPr>
      </w:pPr>
      <w:r>
        <w:rPr>
          <w:rFonts w:hint="eastAsia"/>
          <w:szCs w:val="22"/>
          <w:lang w:eastAsia="zh-CN"/>
        </w:rPr>
        <w:t>Service Transaction Protocol text [McCann, 11-13-1384r3]</w:t>
      </w:r>
    </w:p>
    <w:p w:rsidR="00165887" w:rsidRPr="00046C68" w:rsidRDefault="00165887" w:rsidP="00165887">
      <w:pPr>
        <w:tabs>
          <w:tab w:val="num" w:pos="1440"/>
        </w:tabs>
        <w:ind w:left="1080"/>
        <w:rPr>
          <w:szCs w:val="22"/>
        </w:rPr>
      </w:pPr>
    </w:p>
    <w:p w:rsidR="00165887" w:rsidRDefault="00165887" w:rsidP="001C3AF3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The chair asked for comments for the agenda:</w:t>
      </w:r>
    </w:p>
    <w:p w:rsidR="00C16057" w:rsidRDefault="00D427C1" w:rsidP="001C3AF3">
      <w:pPr>
        <w:numPr>
          <w:ilvl w:val="1"/>
          <w:numId w:val="38"/>
        </w:numPr>
        <w:tabs>
          <w:tab w:val="num" w:pos="1080"/>
          <w:tab w:val="num" w:pos="1440"/>
        </w:tabs>
        <w:ind w:left="1080" w:hanging="360"/>
        <w:rPr>
          <w:szCs w:val="22"/>
          <w:lang w:eastAsia="zh-CN"/>
        </w:rPr>
      </w:pPr>
      <w:r w:rsidRPr="003560A7">
        <w:rPr>
          <w:szCs w:val="22"/>
          <w:u w:val="single"/>
        </w:rPr>
        <w:t>Santosh Pandey (Cisco Systems)</w:t>
      </w:r>
      <w:r>
        <w:rPr>
          <w:rFonts w:hint="eastAsia"/>
          <w:szCs w:val="22"/>
        </w:rPr>
        <w:t xml:space="preserve">: </w:t>
      </w:r>
      <w:r>
        <w:rPr>
          <w:rFonts w:hint="eastAsia"/>
          <w:szCs w:val="22"/>
          <w:lang w:eastAsia="zh-CN"/>
        </w:rPr>
        <w:t>W</w:t>
      </w:r>
      <w:r w:rsidR="005848ED">
        <w:rPr>
          <w:rFonts w:hint="eastAsia"/>
          <w:szCs w:val="22"/>
        </w:rPr>
        <w:t xml:space="preserve">hy </w:t>
      </w:r>
      <w:r w:rsidR="005848ED">
        <w:rPr>
          <w:szCs w:val="22"/>
        </w:rPr>
        <w:t>represent</w:t>
      </w:r>
      <w:r w:rsidR="005848ED">
        <w:rPr>
          <w:rFonts w:hint="eastAsia"/>
          <w:szCs w:val="22"/>
        </w:rPr>
        <w:t>ing thing</w:t>
      </w:r>
      <w:r w:rsidR="00CF6E7F">
        <w:rPr>
          <w:rFonts w:hint="eastAsia"/>
          <w:szCs w:val="22"/>
          <w:lang w:eastAsia="zh-CN"/>
        </w:rPr>
        <w:t xml:space="preserve">s </w:t>
      </w:r>
      <w:ins w:id="5" w:author="Stephen McCann" w:date="2014-04-01T13:20:00Z">
        <w:r w:rsidR="002F0731">
          <w:rPr>
            <w:szCs w:val="22"/>
            <w:lang w:eastAsia="zh-CN"/>
          </w:rPr>
          <w:t xml:space="preserve">that have been </w:t>
        </w:r>
      </w:ins>
      <w:r w:rsidR="00CF6E7F">
        <w:rPr>
          <w:rFonts w:hint="eastAsia"/>
          <w:szCs w:val="22"/>
          <w:lang w:eastAsia="zh-CN"/>
        </w:rPr>
        <w:t>discussed</w:t>
      </w:r>
      <w:r w:rsidR="005848ED">
        <w:rPr>
          <w:rFonts w:hint="eastAsia"/>
          <w:szCs w:val="22"/>
        </w:rPr>
        <w:t xml:space="preserve"> before. </w:t>
      </w:r>
      <w:r w:rsidR="005848ED">
        <w:rPr>
          <w:szCs w:val="22"/>
        </w:rPr>
        <w:t>W</w:t>
      </w:r>
      <w:r w:rsidR="005848ED">
        <w:rPr>
          <w:rFonts w:hint="eastAsia"/>
          <w:szCs w:val="22"/>
        </w:rPr>
        <w:t>aste of time.</w:t>
      </w:r>
    </w:p>
    <w:p w:rsidR="005818B1" w:rsidRDefault="005848ED" w:rsidP="001C3AF3">
      <w:pPr>
        <w:numPr>
          <w:ilvl w:val="1"/>
          <w:numId w:val="38"/>
        </w:numPr>
        <w:tabs>
          <w:tab w:val="num" w:pos="1080"/>
          <w:tab w:val="num" w:pos="1440"/>
        </w:tabs>
        <w:ind w:left="1080" w:hanging="360"/>
        <w:rPr>
          <w:szCs w:val="22"/>
          <w:lang w:eastAsia="zh-CN"/>
        </w:rPr>
      </w:pPr>
      <w:r w:rsidRPr="00C16057">
        <w:rPr>
          <w:rFonts w:hint="eastAsia"/>
          <w:szCs w:val="22"/>
          <w:u w:val="single"/>
        </w:rPr>
        <w:t>C</w:t>
      </w:r>
      <w:r w:rsidRPr="00C16057">
        <w:rPr>
          <w:szCs w:val="22"/>
          <w:u w:val="single"/>
        </w:rPr>
        <w:t>h</w:t>
      </w:r>
      <w:r w:rsidRPr="00C16057">
        <w:rPr>
          <w:rFonts w:hint="eastAsia"/>
          <w:szCs w:val="22"/>
          <w:u w:val="single"/>
        </w:rPr>
        <w:t xml:space="preserve">air: </w:t>
      </w:r>
      <w:r w:rsidR="00C16057">
        <w:rPr>
          <w:rFonts w:hint="eastAsia"/>
          <w:szCs w:val="22"/>
          <w:u w:val="single"/>
          <w:lang w:eastAsia="zh-CN"/>
        </w:rPr>
        <w:t xml:space="preserve"> </w:t>
      </w:r>
      <w:r w:rsidR="00C16057" w:rsidRPr="00AF2702">
        <w:rPr>
          <w:rFonts w:hint="eastAsia"/>
          <w:szCs w:val="22"/>
          <w:lang w:eastAsia="zh-CN"/>
        </w:rPr>
        <w:t>T</w:t>
      </w:r>
      <w:r w:rsidR="00C16057" w:rsidRPr="00AF2702">
        <w:rPr>
          <w:szCs w:val="22"/>
          <w:lang w:eastAsia="zh-CN"/>
        </w:rPr>
        <w:t>h</w:t>
      </w:r>
      <w:r w:rsidR="00C16057" w:rsidRPr="00AF2702">
        <w:rPr>
          <w:rFonts w:hint="eastAsia"/>
          <w:szCs w:val="22"/>
          <w:lang w:eastAsia="zh-CN"/>
        </w:rPr>
        <w:t xml:space="preserve">e purpose is to </w:t>
      </w:r>
      <w:r w:rsidRPr="00C16057">
        <w:rPr>
          <w:rFonts w:hint="eastAsia"/>
          <w:szCs w:val="22"/>
          <w:lang w:eastAsia="zh-CN"/>
        </w:rPr>
        <w:t>try to</w:t>
      </w:r>
      <w:r w:rsidR="00AF2702">
        <w:rPr>
          <w:rFonts w:hint="eastAsia"/>
          <w:szCs w:val="22"/>
          <w:lang w:eastAsia="zh-CN"/>
        </w:rPr>
        <w:t xml:space="preserve"> give a</w:t>
      </w:r>
      <w:r w:rsidRPr="00C16057">
        <w:rPr>
          <w:rFonts w:hint="eastAsia"/>
          <w:szCs w:val="22"/>
          <w:lang w:eastAsia="zh-CN"/>
        </w:rPr>
        <w:t xml:space="preserve"> </w:t>
      </w:r>
      <w:r w:rsidR="00FC53F5" w:rsidRPr="00C16057">
        <w:rPr>
          <w:szCs w:val="22"/>
          <w:lang w:eastAsia="zh-CN"/>
        </w:rPr>
        <w:t>summary</w:t>
      </w:r>
      <w:ins w:id="6" w:author="Stephen McCann" w:date="2014-04-01T13:20:00Z">
        <w:r w:rsidR="002F0731">
          <w:rPr>
            <w:szCs w:val="22"/>
            <w:lang w:eastAsia="zh-CN"/>
          </w:rPr>
          <w:t>; I shall</w:t>
        </w:r>
      </w:ins>
      <w:del w:id="7" w:author="Stephen McCann" w:date="2014-04-01T13:20:00Z">
        <w:r w:rsidR="00FC53F5" w:rsidDel="002F0731">
          <w:rPr>
            <w:szCs w:val="22"/>
            <w:lang w:eastAsia="zh-CN"/>
          </w:rPr>
          <w:delText>;</w:delText>
        </w:r>
        <w:r w:rsidR="00AF2702" w:rsidDel="002F0731">
          <w:rPr>
            <w:rFonts w:hint="eastAsia"/>
            <w:szCs w:val="22"/>
            <w:lang w:eastAsia="zh-CN"/>
          </w:rPr>
          <w:delText xml:space="preserve"> it is OK</w:delText>
        </w:r>
      </w:del>
      <w:r w:rsidR="00AF2702">
        <w:rPr>
          <w:rFonts w:hint="eastAsia"/>
          <w:szCs w:val="22"/>
          <w:lang w:eastAsia="zh-CN"/>
        </w:rPr>
        <w:t xml:space="preserve"> </w:t>
      </w:r>
      <w:del w:id="8" w:author="Stephen McCann" w:date="2014-04-01T13:20:00Z">
        <w:r w:rsidR="00AF2702" w:rsidDel="002F0731">
          <w:rPr>
            <w:rFonts w:hint="eastAsia"/>
            <w:szCs w:val="22"/>
            <w:lang w:eastAsia="zh-CN"/>
          </w:rPr>
          <w:delText xml:space="preserve">to </w:delText>
        </w:r>
      </w:del>
      <w:r w:rsidR="00AF2702">
        <w:rPr>
          <w:rFonts w:hint="eastAsia"/>
          <w:szCs w:val="22"/>
          <w:lang w:eastAsia="zh-CN"/>
        </w:rPr>
        <w:t xml:space="preserve">remove </w:t>
      </w:r>
      <w:ins w:id="9" w:author="Stephen McCann" w:date="2014-04-01T13:20:00Z">
        <w:r w:rsidR="002F0731">
          <w:rPr>
            <w:szCs w:val="22"/>
            <w:lang w:eastAsia="zh-CN"/>
          </w:rPr>
          <w:t xml:space="preserve">them </w:t>
        </w:r>
      </w:ins>
      <w:del w:id="10" w:author="Stephen McCann" w:date="2014-04-01T13:20:00Z">
        <w:r w:rsidR="00AF2702" w:rsidDel="002F0731">
          <w:rPr>
            <w:rFonts w:hint="eastAsia"/>
            <w:szCs w:val="22"/>
            <w:lang w:eastAsia="zh-CN"/>
          </w:rPr>
          <w:delText xml:space="preserve">it </w:delText>
        </w:r>
      </w:del>
      <w:r w:rsidR="00AF2702">
        <w:rPr>
          <w:rFonts w:hint="eastAsia"/>
          <w:szCs w:val="22"/>
          <w:lang w:eastAsia="zh-CN"/>
        </w:rPr>
        <w:t xml:space="preserve">from </w:t>
      </w:r>
      <w:ins w:id="11" w:author="Stephen McCann" w:date="2014-04-01T13:20:00Z">
        <w:r w:rsidR="002F0731">
          <w:rPr>
            <w:szCs w:val="22"/>
            <w:lang w:eastAsia="zh-CN"/>
          </w:rPr>
          <w:t xml:space="preserve">the </w:t>
        </w:r>
      </w:ins>
      <w:r w:rsidR="00AF2702">
        <w:rPr>
          <w:rFonts w:hint="eastAsia"/>
          <w:szCs w:val="22"/>
          <w:lang w:eastAsia="zh-CN"/>
        </w:rPr>
        <w:t>agenda.</w:t>
      </w:r>
    </w:p>
    <w:p w:rsidR="00226CD1" w:rsidRDefault="00CA1D1B" w:rsidP="001C3AF3">
      <w:pPr>
        <w:numPr>
          <w:ilvl w:val="1"/>
          <w:numId w:val="38"/>
        </w:numPr>
        <w:tabs>
          <w:tab w:val="num" w:pos="1080"/>
          <w:tab w:val="num" w:pos="1440"/>
        </w:tabs>
        <w:ind w:left="1080" w:hanging="360"/>
        <w:rPr>
          <w:szCs w:val="22"/>
          <w:lang w:eastAsia="zh-CN"/>
        </w:rPr>
      </w:pPr>
      <w:del w:id="12" w:author="Stephen McCann" w:date="2014-04-02T13:01:00Z">
        <w:r w:rsidRPr="005818B1" w:rsidDel="0069372B">
          <w:rPr>
            <w:rFonts w:hint="eastAsia"/>
            <w:szCs w:val="22"/>
            <w:lang w:eastAsia="zh-CN"/>
          </w:rPr>
          <w:delText>Yongsong</w:delText>
        </w:r>
      </w:del>
      <w:proofErr w:type="spellStart"/>
      <w:ins w:id="13" w:author="Stephen McCann" w:date="2014-04-02T13:01:00Z">
        <w:r w:rsidR="0069372B">
          <w:rPr>
            <w:rFonts w:hint="eastAsia"/>
            <w:szCs w:val="22"/>
            <w:lang w:eastAsia="zh-CN"/>
          </w:rPr>
          <w:t>Yungsong</w:t>
        </w:r>
      </w:ins>
      <w:proofErr w:type="spellEnd"/>
      <w:r w:rsidR="005818B1">
        <w:rPr>
          <w:rFonts w:hint="eastAsia"/>
          <w:szCs w:val="22"/>
          <w:lang w:eastAsia="zh-CN"/>
        </w:rPr>
        <w:t xml:space="preserve"> Yang(Huawei)</w:t>
      </w:r>
      <w:r w:rsidRPr="005818B1">
        <w:rPr>
          <w:rFonts w:hint="eastAsia"/>
          <w:szCs w:val="22"/>
          <w:lang w:eastAsia="zh-CN"/>
        </w:rPr>
        <w:t xml:space="preserve">: </w:t>
      </w:r>
      <w:r w:rsidR="005818B1">
        <w:rPr>
          <w:rFonts w:hint="eastAsia"/>
          <w:szCs w:val="22"/>
          <w:lang w:eastAsia="zh-CN"/>
        </w:rPr>
        <w:t xml:space="preserve">The </w:t>
      </w:r>
      <w:r w:rsidRPr="005818B1">
        <w:rPr>
          <w:szCs w:val="22"/>
          <w:lang w:eastAsia="zh-CN"/>
        </w:rPr>
        <w:t>presentation</w:t>
      </w:r>
      <w:r w:rsidR="005818B1">
        <w:rPr>
          <w:rFonts w:hint="eastAsia"/>
          <w:szCs w:val="22"/>
          <w:lang w:eastAsia="zh-CN"/>
        </w:rPr>
        <w:t xml:space="preserve"> number should be: </w:t>
      </w:r>
      <w:r w:rsidRPr="005818B1">
        <w:rPr>
          <w:rFonts w:hint="eastAsia"/>
          <w:szCs w:val="22"/>
          <w:lang w:eastAsia="zh-CN"/>
        </w:rPr>
        <w:t>11-14-0260r1</w:t>
      </w:r>
    </w:p>
    <w:p w:rsidR="004C4787" w:rsidRPr="00B23A23" w:rsidRDefault="00CA1D1B" w:rsidP="00B23A23">
      <w:pPr>
        <w:numPr>
          <w:ilvl w:val="1"/>
          <w:numId w:val="38"/>
        </w:numPr>
        <w:tabs>
          <w:tab w:val="num" w:pos="1080"/>
          <w:tab w:val="num" w:pos="1440"/>
        </w:tabs>
        <w:ind w:left="1080" w:hanging="360"/>
        <w:rPr>
          <w:szCs w:val="22"/>
        </w:rPr>
      </w:pPr>
      <w:r w:rsidRPr="00226CD1">
        <w:rPr>
          <w:rFonts w:hint="eastAsia"/>
          <w:szCs w:val="22"/>
          <w:lang w:eastAsia="zh-CN"/>
        </w:rPr>
        <w:t>Ping</w:t>
      </w:r>
      <w:r w:rsidR="00226CD1">
        <w:rPr>
          <w:rFonts w:hint="eastAsia"/>
          <w:szCs w:val="22"/>
          <w:lang w:eastAsia="zh-CN"/>
        </w:rPr>
        <w:t xml:space="preserve"> F</w:t>
      </w:r>
      <w:r w:rsidRPr="00226CD1">
        <w:rPr>
          <w:rFonts w:hint="eastAsia"/>
          <w:szCs w:val="22"/>
          <w:lang w:eastAsia="zh-CN"/>
        </w:rPr>
        <w:t>ang</w:t>
      </w:r>
      <w:r w:rsidR="00226CD1">
        <w:rPr>
          <w:rFonts w:hint="eastAsia"/>
          <w:szCs w:val="22"/>
          <w:lang w:eastAsia="zh-CN"/>
        </w:rPr>
        <w:t xml:space="preserve"> (Huawei): </w:t>
      </w:r>
      <w:ins w:id="14" w:author="Stephen McCann" w:date="2014-04-01T13:21:00Z">
        <w:r w:rsidR="002F0731">
          <w:rPr>
            <w:szCs w:val="22"/>
            <w:lang w:eastAsia="zh-CN"/>
          </w:rPr>
          <w:t xml:space="preserve">I have just </w:t>
        </w:r>
      </w:ins>
      <w:del w:id="15" w:author="Stephen McCann" w:date="2014-04-01T13:21:00Z">
        <w:r w:rsidR="00226CD1" w:rsidDel="002F0731">
          <w:rPr>
            <w:rFonts w:hint="eastAsia"/>
            <w:szCs w:val="22"/>
            <w:lang w:eastAsia="zh-CN"/>
          </w:rPr>
          <w:delText>J</w:delText>
        </w:r>
        <w:r w:rsidRPr="00226CD1" w:rsidDel="002F0731">
          <w:rPr>
            <w:rFonts w:hint="eastAsia"/>
            <w:szCs w:val="22"/>
            <w:lang w:eastAsia="zh-CN"/>
          </w:rPr>
          <w:delText xml:space="preserve">ust </w:delText>
        </w:r>
      </w:del>
      <w:r w:rsidRPr="00226CD1">
        <w:rPr>
          <w:szCs w:val="22"/>
          <w:lang w:eastAsia="zh-CN"/>
        </w:rPr>
        <w:t>upload</w:t>
      </w:r>
      <w:ins w:id="16" w:author="Stephen McCann" w:date="2014-04-01T13:21:00Z">
        <w:r w:rsidR="002F0731">
          <w:rPr>
            <w:szCs w:val="22"/>
            <w:lang w:eastAsia="zh-CN"/>
          </w:rPr>
          <w:t>ed</w:t>
        </w:r>
      </w:ins>
      <w:r w:rsidR="00B23A23">
        <w:rPr>
          <w:rFonts w:hint="eastAsia"/>
          <w:szCs w:val="22"/>
          <w:lang w:eastAsia="zh-CN"/>
        </w:rPr>
        <w:t xml:space="preserve"> a presentation. UPnP [Ping, 11-14-0374r0]</w:t>
      </w:r>
      <w:r w:rsidR="00AC4AFF">
        <w:rPr>
          <w:rFonts w:hint="eastAsia"/>
          <w:szCs w:val="22"/>
          <w:lang w:eastAsia="zh-CN"/>
        </w:rPr>
        <w:t>.</w:t>
      </w:r>
    </w:p>
    <w:p w:rsidR="00AC4AFF" w:rsidRDefault="00B313B4" w:rsidP="00AC4AFF">
      <w:pPr>
        <w:numPr>
          <w:ilvl w:val="1"/>
          <w:numId w:val="38"/>
        </w:numPr>
        <w:tabs>
          <w:tab w:val="num" w:pos="1080"/>
          <w:tab w:val="num" w:pos="1440"/>
        </w:tabs>
        <w:ind w:left="1080" w:hanging="360"/>
        <w:rPr>
          <w:szCs w:val="22"/>
          <w:lang w:eastAsia="zh-CN"/>
        </w:rPr>
      </w:pPr>
      <w:r w:rsidRPr="00B313B4">
        <w:rPr>
          <w:szCs w:val="22"/>
          <w:lang w:eastAsia="zh-CN"/>
        </w:rPr>
        <w:t>Joe Kwak</w:t>
      </w:r>
      <w:ins w:id="17" w:author="Stephen McCann" w:date="2014-04-01T13:23:00Z">
        <w:r w:rsidR="002F0731">
          <w:rPr>
            <w:szCs w:val="22"/>
            <w:lang w:eastAsia="zh-CN"/>
          </w:rPr>
          <w:t xml:space="preserve"> </w:t>
        </w:r>
      </w:ins>
      <w:r w:rsidRPr="00B313B4">
        <w:rPr>
          <w:szCs w:val="22"/>
          <w:lang w:eastAsia="zh-CN"/>
        </w:rPr>
        <w:t>(</w:t>
      </w:r>
      <w:proofErr w:type="spellStart"/>
      <w:r w:rsidRPr="00B313B4">
        <w:rPr>
          <w:szCs w:val="22"/>
          <w:lang w:eastAsia="zh-CN"/>
        </w:rPr>
        <w:t>InterDigital</w:t>
      </w:r>
      <w:proofErr w:type="spellEnd"/>
      <w:r w:rsidRPr="00B313B4">
        <w:rPr>
          <w:szCs w:val="22"/>
          <w:lang w:eastAsia="zh-CN"/>
        </w:rPr>
        <w:t>)</w:t>
      </w:r>
      <w:r w:rsidR="00B52A2E">
        <w:rPr>
          <w:rFonts w:hint="eastAsia"/>
          <w:szCs w:val="22"/>
          <w:lang w:eastAsia="zh-CN"/>
        </w:rPr>
        <w:t xml:space="preserve">: </w:t>
      </w:r>
      <w:ins w:id="18" w:author="Stephen McCann" w:date="2014-04-01T13:23:00Z">
        <w:r w:rsidR="002F0731">
          <w:rPr>
            <w:szCs w:val="22"/>
            <w:lang w:eastAsia="zh-CN"/>
          </w:rPr>
          <w:t xml:space="preserve">There will be </w:t>
        </w:r>
        <w:proofErr w:type="gramStart"/>
        <w:r w:rsidR="002F0731">
          <w:rPr>
            <w:szCs w:val="22"/>
            <w:lang w:eastAsia="zh-CN"/>
          </w:rPr>
          <w:t>an</w:t>
        </w:r>
        <w:proofErr w:type="gramEnd"/>
        <w:r w:rsidR="002F0731">
          <w:rPr>
            <w:szCs w:val="22"/>
            <w:lang w:eastAsia="zh-CN"/>
          </w:rPr>
          <w:t xml:space="preserve"> u</w:t>
        </w:r>
      </w:ins>
      <w:del w:id="19" w:author="Stephen McCann" w:date="2014-04-01T13:23:00Z">
        <w:r w:rsidR="00B52A2E" w:rsidDel="002F0731">
          <w:rPr>
            <w:rFonts w:hint="eastAsia"/>
            <w:szCs w:val="22"/>
            <w:lang w:eastAsia="zh-CN"/>
          </w:rPr>
          <w:delText>U</w:delText>
        </w:r>
      </w:del>
      <w:r w:rsidR="00783BC3" w:rsidRPr="004C4787">
        <w:rPr>
          <w:rFonts w:hint="eastAsia"/>
          <w:szCs w:val="22"/>
          <w:lang w:eastAsia="zh-CN"/>
        </w:rPr>
        <w:t>pdate</w:t>
      </w:r>
      <w:r w:rsidR="00B52A2E">
        <w:rPr>
          <w:rFonts w:hint="eastAsia"/>
          <w:szCs w:val="22"/>
          <w:lang w:eastAsia="zh-CN"/>
        </w:rPr>
        <w:t xml:space="preserve">d </w:t>
      </w:r>
      <w:del w:id="20" w:author="Stephen McCann" w:date="2014-04-01T13:23:00Z">
        <w:r w:rsidR="00B52A2E" w:rsidDel="002F0731">
          <w:rPr>
            <w:rFonts w:hint="eastAsia"/>
            <w:szCs w:val="22"/>
            <w:lang w:eastAsia="zh-CN"/>
          </w:rPr>
          <w:delText>a</w:delText>
        </w:r>
        <w:r w:rsidR="00783BC3" w:rsidRPr="004C4787" w:rsidDel="002F0731">
          <w:rPr>
            <w:rFonts w:hint="eastAsia"/>
            <w:szCs w:val="22"/>
            <w:lang w:eastAsia="zh-CN"/>
          </w:rPr>
          <w:delText xml:space="preserve"> </w:delText>
        </w:r>
      </w:del>
      <w:r w:rsidR="00783BC3" w:rsidRPr="004C4787">
        <w:rPr>
          <w:rFonts w:hint="eastAsia"/>
          <w:szCs w:val="22"/>
          <w:lang w:eastAsia="zh-CN"/>
        </w:rPr>
        <w:t xml:space="preserve">paper for </w:t>
      </w:r>
      <w:r w:rsidR="00B52A2E">
        <w:rPr>
          <w:szCs w:val="22"/>
          <w:lang w:eastAsia="zh-CN"/>
        </w:rPr>
        <w:t>W</w:t>
      </w:r>
      <w:r w:rsidR="00B52A2E">
        <w:rPr>
          <w:rFonts w:hint="eastAsia"/>
          <w:szCs w:val="22"/>
          <w:lang w:eastAsia="zh-CN"/>
        </w:rPr>
        <w:t>ednesday</w:t>
      </w:r>
      <w:r w:rsidR="00783BC3" w:rsidRPr="004C4787">
        <w:rPr>
          <w:rFonts w:hint="eastAsia"/>
          <w:szCs w:val="22"/>
          <w:lang w:eastAsia="zh-CN"/>
        </w:rPr>
        <w:t xml:space="preserve">. </w:t>
      </w:r>
      <w:r w:rsidR="00BF6998">
        <w:rPr>
          <w:rFonts w:hint="eastAsia"/>
          <w:szCs w:val="22"/>
          <w:lang w:eastAsia="zh-CN"/>
        </w:rPr>
        <w:t>[</w:t>
      </w:r>
      <w:r w:rsidR="002863FF">
        <w:rPr>
          <w:rFonts w:hint="eastAsia"/>
          <w:szCs w:val="22"/>
          <w:lang w:eastAsia="zh-CN"/>
        </w:rPr>
        <w:t xml:space="preserve">doc: </w:t>
      </w:r>
      <w:r w:rsidR="00CE09F3">
        <w:rPr>
          <w:rFonts w:hint="eastAsia"/>
          <w:szCs w:val="22"/>
          <w:lang w:eastAsia="zh-CN"/>
        </w:rPr>
        <w:t>11-14-0158r1:</w:t>
      </w:r>
      <w:r w:rsidR="00783BC3" w:rsidRPr="004C4787">
        <w:rPr>
          <w:rFonts w:hint="eastAsia"/>
          <w:szCs w:val="22"/>
          <w:lang w:eastAsia="zh-CN"/>
        </w:rPr>
        <w:t xml:space="preserve"> service </w:t>
      </w:r>
      <w:r w:rsidR="00CE09F3" w:rsidRPr="004C4787">
        <w:rPr>
          <w:szCs w:val="22"/>
          <w:lang w:eastAsia="zh-CN"/>
        </w:rPr>
        <w:t>transaction</w:t>
      </w:r>
      <w:r w:rsidR="00783BC3" w:rsidRPr="004C4787">
        <w:rPr>
          <w:rFonts w:hint="eastAsia"/>
          <w:szCs w:val="22"/>
          <w:lang w:eastAsia="zh-CN"/>
        </w:rPr>
        <w:t xml:space="preserve"> protocol for ANDSF</w:t>
      </w:r>
      <w:r w:rsidR="00BF6998">
        <w:rPr>
          <w:rFonts w:hint="eastAsia"/>
          <w:szCs w:val="22"/>
          <w:lang w:eastAsia="zh-CN"/>
        </w:rPr>
        <w:t>]</w:t>
      </w:r>
    </w:p>
    <w:p w:rsidR="00BC1E86" w:rsidRDefault="00BC1E86" w:rsidP="00AC4AFF">
      <w:pPr>
        <w:tabs>
          <w:tab w:val="num" w:pos="1440"/>
        </w:tabs>
        <w:rPr>
          <w:szCs w:val="22"/>
          <w:lang w:eastAsia="zh-CN"/>
        </w:rPr>
      </w:pPr>
    </w:p>
    <w:p w:rsidR="00AC4AFF" w:rsidRDefault="00AC4AFF" w:rsidP="00AC4AFF">
      <w:pPr>
        <w:tabs>
          <w:tab w:val="num" w:pos="1440"/>
        </w:tabs>
        <w:rPr>
          <w:szCs w:val="22"/>
          <w:lang w:eastAsia="zh-CN"/>
        </w:rPr>
      </w:pPr>
      <w:r>
        <w:rPr>
          <w:szCs w:val="22"/>
          <w:lang w:eastAsia="zh-CN"/>
        </w:rPr>
        <w:t>T</w:t>
      </w:r>
      <w:r>
        <w:rPr>
          <w:rFonts w:hint="eastAsia"/>
          <w:szCs w:val="22"/>
          <w:lang w:eastAsia="zh-CN"/>
        </w:rPr>
        <w:t>he chair updated the agenda (</w:t>
      </w:r>
      <w:del w:id="21" w:author="Stephen McCann" w:date="2014-04-02T12:59:00Z">
        <w:r w:rsidR="000D53B9" w:rsidDel="0069372B">
          <w:rPr>
            <w:rFonts w:hint="eastAsia"/>
            <w:szCs w:val="22"/>
            <w:lang w:eastAsia="zh-CN"/>
          </w:rPr>
          <w:delText>802.</w:delText>
        </w:r>
      </w:del>
      <w:r w:rsidR="000D53B9">
        <w:rPr>
          <w:rFonts w:hint="eastAsia"/>
          <w:szCs w:val="22"/>
          <w:lang w:eastAsia="zh-CN"/>
        </w:rPr>
        <w:t>11-14</w:t>
      </w:r>
      <w:ins w:id="22" w:author="Stephen McCann" w:date="2014-04-02T12:59:00Z">
        <w:r w:rsidR="0069372B">
          <w:rPr>
            <w:szCs w:val="22"/>
            <w:lang w:eastAsia="zh-CN"/>
          </w:rPr>
          <w:t>-</w:t>
        </w:r>
      </w:ins>
      <w:del w:id="23" w:author="Stephen McCann" w:date="2014-04-02T12:59:00Z">
        <w:r w:rsidR="000D53B9" w:rsidDel="0069372B">
          <w:rPr>
            <w:rFonts w:hint="eastAsia"/>
            <w:szCs w:val="22"/>
            <w:lang w:eastAsia="zh-CN"/>
          </w:rPr>
          <w:delText>/</w:delText>
        </w:r>
      </w:del>
      <w:r w:rsidR="000D53B9">
        <w:rPr>
          <w:rFonts w:hint="eastAsia"/>
          <w:szCs w:val="22"/>
          <w:lang w:eastAsia="zh-CN"/>
        </w:rPr>
        <w:t>0216r2</w:t>
      </w:r>
      <w:r>
        <w:rPr>
          <w:rFonts w:hint="eastAsia"/>
          <w:szCs w:val="22"/>
          <w:lang w:eastAsia="zh-CN"/>
        </w:rPr>
        <w:t>)</w:t>
      </w:r>
    </w:p>
    <w:p w:rsidR="003E4FC3" w:rsidRPr="00AC4AFF" w:rsidRDefault="003E4FC3" w:rsidP="00AC4AFF">
      <w:pPr>
        <w:tabs>
          <w:tab w:val="num" w:pos="1440"/>
        </w:tabs>
        <w:rPr>
          <w:szCs w:val="22"/>
          <w:lang w:eastAsia="zh-CN"/>
        </w:rPr>
      </w:pPr>
    </w:p>
    <w:p w:rsidR="003E4FC3" w:rsidRPr="00880EC8" w:rsidRDefault="003E4FC3" w:rsidP="003E4FC3">
      <w:pPr>
        <w:rPr>
          <w:b/>
          <w:szCs w:val="22"/>
          <w:lang w:eastAsia="zh-CN"/>
        </w:rPr>
      </w:pPr>
      <w:r w:rsidRPr="00880EC8">
        <w:rPr>
          <w:b/>
          <w:szCs w:val="22"/>
          <w:lang w:eastAsia="zh-CN"/>
        </w:rPr>
        <w:t>T</w:t>
      </w:r>
      <w:r w:rsidRPr="00880EC8">
        <w:rPr>
          <w:rFonts w:hint="eastAsia"/>
          <w:b/>
          <w:szCs w:val="22"/>
          <w:lang w:eastAsia="zh-CN"/>
        </w:rPr>
        <w:t xml:space="preserve">he agenda </w:t>
      </w:r>
      <w:ins w:id="24" w:author="Stephen McCann" w:date="2014-04-02T12:59:00Z">
        <w:r w:rsidR="0069372B">
          <w:rPr>
            <w:b/>
            <w:szCs w:val="22"/>
            <w:lang w:eastAsia="zh-CN"/>
          </w:rPr>
          <w:t>11-14-</w:t>
        </w:r>
      </w:ins>
      <w:r w:rsidRPr="00880EC8">
        <w:rPr>
          <w:rFonts w:hint="eastAsia"/>
          <w:b/>
          <w:szCs w:val="22"/>
          <w:lang w:eastAsia="zh-CN"/>
        </w:rPr>
        <w:t>0216r2 was approved.</w:t>
      </w:r>
    </w:p>
    <w:p w:rsidR="00D345EF" w:rsidRDefault="00D345EF" w:rsidP="001C3AF3">
      <w:pPr>
        <w:rPr>
          <w:szCs w:val="22"/>
          <w:lang w:eastAsia="zh-CN"/>
        </w:rPr>
      </w:pPr>
    </w:p>
    <w:p w:rsidR="00D345EF" w:rsidRPr="00BF2619" w:rsidRDefault="00D345EF" w:rsidP="00D345EF">
      <w:pPr>
        <w:rPr>
          <w:b/>
          <w:szCs w:val="22"/>
        </w:rPr>
      </w:pPr>
      <w:r>
        <w:rPr>
          <w:b/>
          <w:szCs w:val="22"/>
        </w:rPr>
        <w:t>IEEE</w:t>
      </w:r>
      <w:r w:rsidRPr="00BF2619">
        <w:rPr>
          <w:b/>
          <w:szCs w:val="22"/>
        </w:rPr>
        <w:t xml:space="preserve"> patent</w:t>
      </w:r>
      <w:r>
        <w:rPr>
          <w:b/>
          <w:szCs w:val="22"/>
        </w:rPr>
        <w:t xml:space="preserve"> policy</w:t>
      </w:r>
    </w:p>
    <w:p w:rsidR="00D345EF" w:rsidDel="002F0731" w:rsidRDefault="00D345EF" w:rsidP="00D345EF">
      <w:pPr>
        <w:rPr>
          <w:del w:id="25" w:author="Stephen McCann" w:date="2014-04-01T13:22:00Z"/>
          <w:szCs w:val="22"/>
        </w:rPr>
      </w:pPr>
      <w:r w:rsidRPr="009F508A">
        <w:rPr>
          <w:szCs w:val="22"/>
        </w:rPr>
        <w:t xml:space="preserve">The chair reviewed the IEEE patent policy and </w:t>
      </w:r>
      <w:r>
        <w:rPr>
          <w:szCs w:val="22"/>
        </w:rPr>
        <w:t xml:space="preserve">read thoroughly the </w:t>
      </w:r>
      <w:r w:rsidRPr="009F508A">
        <w:rPr>
          <w:szCs w:val="22"/>
        </w:rPr>
        <w:t xml:space="preserve">call for </w:t>
      </w:r>
      <w:r>
        <w:rPr>
          <w:szCs w:val="22"/>
        </w:rPr>
        <w:t>Potentially Essential P</w:t>
      </w:r>
      <w:r w:rsidRPr="009F508A">
        <w:rPr>
          <w:szCs w:val="22"/>
        </w:rPr>
        <w:t>aten</w:t>
      </w:r>
      <w:r>
        <w:rPr>
          <w:szCs w:val="22"/>
        </w:rPr>
        <w:t>ts.  No such claims were made.</w:t>
      </w:r>
    </w:p>
    <w:p w:rsidR="00EB6720" w:rsidRDefault="00EB6720" w:rsidP="001C3AF3">
      <w:pPr>
        <w:rPr>
          <w:szCs w:val="22"/>
          <w:lang w:eastAsia="zh-CN"/>
        </w:rPr>
      </w:pPr>
    </w:p>
    <w:p w:rsidR="00880EC8" w:rsidRDefault="00880EC8" w:rsidP="001C3AF3">
      <w:pPr>
        <w:rPr>
          <w:szCs w:val="22"/>
          <w:lang w:eastAsia="zh-CN"/>
        </w:rPr>
      </w:pPr>
    </w:p>
    <w:p w:rsidR="00DF1E24" w:rsidRPr="009F508A" w:rsidRDefault="00DF1E24" w:rsidP="00DF1E24">
      <w:pPr>
        <w:rPr>
          <w:b/>
          <w:szCs w:val="22"/>
        </w:rPr>
      </w:pPr>
      <w:r w:rsidRPr="009F508A">
        <w:rPr>
          <w:b/>
          <w:szCs w:val="22"/>
        </w:rPr>
        <w:t xml:space="preserve">Approval of previous meeting minutes </w:t>
      </w:r>
    </w:p>
    <w:p w:rsidR="00880EC8" w:rsidRDefault="00366920" w:rsidP="001C3AF3">
      <w:pPr>
        <w:rPr>
          <w:szCs w:val="22"/>
          <w:lang w:eastAsia="zh-CN"/>
        </w:rPr>
      </w:pPr>
      <w:r>
        <w:rPr>
          <w:szCs w:val="22"/>
          <w:lang w:eastAsia="zh-CN"/>
        </w:rPr>
        <w:t>T</w:t>
      </w:r>
      <w:r>
        <w:rPr>
          <w:rFonts w:hint="eastAsia"/>
          <w:szCs w:val="22"/>
          <w:lang w:eastAsia="zh-CN"/>
        </w:rPr>
        <w:t xml:space="preserve">he chair requested the approval of the </w:t>
      </w:r>
      <w:r w:rsidR="00AD47AC">
        <w:rPr>
          <w:szCs w:val="22"/>
          <w:lang w:eastAsia="zh-CN"/>
        </w:rPr>
        <w:t>January</w:t>
      </w:r>
      <w:r>
        <w:rPr>
          <w:rFonts w:hint="eastAsia"/>
          <w:szCs w:val="22"/>
          <w:lang w:eastAsia="zh-CN"/>
        </w:rPr>
        <w:t xml:space="preserve"> 2014 </w:t>
      </w:r>
      <w:r w:rsidR="00AD47AC">
        <w:rPr>
          <w:szCs w:val="22"/>
          <w:lang w:eastAsia="zh-CN"/>
        </w:rPr>
        <w:t>Interim</w:t>
      </w:r>
      <w:r>
        <w:rPr>
          <w:rFonts w:hint="eastAsia"/>
          <w:szCs w:val="22"/>
          <w:lang w:eastAsia="zh-CN"/>
        </w:rPr>
        <w:t xml:space="preserve"> meeting minutes</w:t>
      </w:r>
      <w:r w:rsidR="002863FF">
        <w:rPr>
          <w:rFonts w:hint="eastAsia"/>
          <w:szCs w:val="22"/>
          <w:lang w:eastAsia="zh-CN"/>
        </w:rPr>
        <w:t xml:space="preserve"> [doc: 11-14-0186</w:t>
      </w:r>
      <w:ins w:id="26" w:author="Stephen McCann" w:date="2014-04-02T12:59:00Z">
        <w:r w:rsidR="0069372B">
          <w:rPr>
            <w:szCs w:val="22"/>
            <w:lang w:eastAsia="zh-CN"/>
          </w:rPr>
          <w:t>r1</w:t>
        </w:r>
      </w:ins>
      <w:del w:id="27" w:author="Stephen McCann" w:date="2014-04-02T12:59:00Z">
        <w:r w:rsidR="002863FF" w:rsidDel="0069372B">
          <w:rPr>
            <w:rFonts w:hint="eastAsia"/>
            <w:szCs w:val="22"/>
            <w:lang w:eastAsia="zh-CN"/>
          </w:rPr>
          <w:delText>-01</w:delText>
        </w:r>
      </w:del>
      <w:r w:rsidR="0063746E">
        <w:rPr>
          <w:szCs w:val="22"/>
          <w:lang w:eastAsia="zh-CN"/>
        </w:rPr>
        <w:t xml:space="preserve">]. </w:t>
      </w:r>
    </w:p>
    <w:p w:rsidR="0063746E" w:rsidRDefault="0063746E" w:rsidP="001C3AF3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The meeting minutes were approved by unanimous consent.</w:t>
      </w:r>
    </w:p>
    <w:p w:rsidR="0058273C" w:rsidRDefault="0058273C" w:rsidP="001C3AF3">
      <w:pPr>
        <w:rPr>
          <w:szCs w:val="22"/>
          <w:lang w:eastAsia="zh-CN"/>
        </w:rPr>
      </w:pPr>
    </w:p>
    <w:p w:rsidR="00615508" w:rsidRPr="00461089" w:rsidRDefault="00CC5D9E">
      <w:pPr>
        <w:rPr>
          <w:b/>
          <w:szCs w:val="22"/>
          <w:lang w:eastAsia="zh-CN"/>
        </w:rPr>
      </w:pPr>
      <w:r w:rsidRPr="00CC5D9E">
        <w:rPr>
          <w:rFonts w:hint="eastAsia"/>
          <w:b/>
          <w:szCs w:val="22"/>
          <w:lang w:eastAsia="zh-CN"/>
        </w:rPr>
        <w:t xml:space="preserve">The Chair </w:t>
      </w:r>
      <w:r w:rsidR="00615508" w:rsidRPr="00CC5D9E">
        <w:rPr>
          <w:b/>
          <w:szCs w:val="22"/>
          <w:lang w:eastAsia="zh-CN"/>
        </w:rPr>
        <w:t>presents</w:t>
      </w:r>
      <w:r w:rsidRPr="00CC5D9E">
        <w:rPr>
          <w:rFonts w:hint="eastAsia"/>
          <w:b/>
          <w:szCs w:val="22"/>
          <w:lang w:eastAsia="zh-CN"/>
        </w:rPr>
        <w:t xml:space="preserve"> the </w:t>
      </w:r>
      <w:ins w:id="28" w:author="Stephen McCann" w:date="2014-04-01T13:28:00Z">
        <w:r w:rsidR="00CD31F5">
          <w:rPr>
            <w:b/>
            <w:szCs w:val="22"/>
            <w:lang w:eastAsia="zh-CN"/>
          </w:rPr>
          <w:t xml:space="preserve">January 2014 </w:t>
        </w:r>
      </w:ins>
      <w:proofErr w:type="gramStart"/>
      <w:r w:rsidRPr="00CC5D9E">
        <w:rPr>
          <w:rFonts w:hint="eastAsia"/>
          <w:b/>
          <w:szCs w:val="22"/>
          <w:lang w:eastAsia="zh-CN"/>
        </w:rPr>
        <w:t>Closing</w:t>
      </w:r>
      <w:proofErr w:type="gramEnd"/>
      <w:r w:rsidRPr="00CC5D9E">
        <w:rPr>
          <w:rFonts w:hint="eastAsia"/>
          <w:b/>
          <w:szCs w:val="22"/>
          <w:lang w:eastAsia="zh-CN"/>
        </w:rPr>
        <w:t xml:space="preserve"> report.</w:t>
      </w:r>
    </w:p>
    <w:p w:rsidR="00CB10DE" w:rsidRDefault="00CB10DE">
      <w:pPr>
        <w:rPr>
          <w:szCs w:val="22"/>
          <w:lang w:eastAsia="zh-CN"/>
        </w:rPr>
      </w:pPr>
      <w:r>
        <w:rPr>
          <w:szCs w:val="22"/>
          <w:lang w:eastAsia="zh-CN"/>
        </w:rPr>
        <w:t>Architecture</w:t>
      </w:r>
      <w:r w:rsidR="00615508">
        <w:rPr>
          <w:rFonts w:hint="eastAsia"/>
          <w:szCs w:val="22"/>
          <w:lang w:eastAsia="zh-CN"/>
        </w:rPr>
        <w:t xml:space="preserve">, </w:t>
      </w:r>
      <w:r>
        <w:rPr>
          <w:szCs w:val="22"/>
          <w:lang w:eastAsia="zh-CN"/>
        </w:rPr>
        <w:t>protocol,</w:t>
      </w:r>
      <w:r w:rsidR="00461089">
        <w:rPr>
          <w:rFonts w:hint="eastAsia"/>
          <w:szCs w:val="22"/>
          <w:lang w:eastAsia="zh-CN"/>
        </w:rPr>
        <w:t xml:space="preserve"> example of message </w:t>
      </w:r>
      <w:r w:rsidR="0075082F">
        <w:rPr>
          <w:szCs w:val="22"/>
          <w:lang w:eastAsia="zh-CN"/>
        </w:rPr>
        <w:t>flow etc</w:t>
      </w:r>
      <w:ins w:id="29" w:author="Stephen McCann" w:date="2014-04-01T13:23:00Z">
        <w:r w:rsidR="002F0731">
          <w:rPr>
            <w:szCs w:val="22"/>
            <w:lang w:eastAsia="zh-CN"/>
          </w:rPr>
          <w:t>.</w:t>
        </w:r>
      </w:ins>
      <w:r w:rsidR="00461089">
        <w:rPr>
          <w:rFonts w:hint="eastAsia"/>
          <w:szCs w:val="22"/>
          <w:lang w:eastAsia="zh-CN"/>
        </w:rPr>
        <w:t xml:space="preserve"> </w:t>
      </w:r>
      <w:r w:rsidR="00461089">
        <w:rPr>
          <w:szCs w:val="22"/>
          <w:lang w:eastAsia="zh-CN"/>
        </w:rPr>
        <w:t>w</w:t>
      </w:r>
      <w:r w:rsidR="00461089">
        <w:rPr>
          <w:rFonts w:hint="eastAsia"/>
          <w:szCs w:val="22"/>
          <w:lang w:eastAsia="zh-CN"/>
        </w:rPr>
        <w:t>ere discussed</w:t>
      </w:r>
      <w:r w:rsidR="00615508">
        <w:rPr>
          <w:rFonts w:hint="eastAsia"/>
          <w:szCs w:val="22"/>
          <w:lang w:eastAsia="zh-CN"/>
        </w:rPr>
        <w:t xml:space="preserve"> in </w:t>
      </w:r>
      <w:r w:rsidR="00615508">
        <w:rPr>
          <w:szCs w:val="22"/>
          <w:lang w:eastAsia="zh-CN"/>
        </w:rPr>
        <w:t>January</w:t>
      </w:r>
      <w:r w:rsidR="00615508">
        <w:rPr>
          <w:rFonts w:hint="eastAsia"/>
          <w:szCs w:val="22"/>
          <w:lang w:eastAsia="zh-CN"/>
        </w:rPr>
        <w:t xml:space="preserve"> </w:t>
      </w:r>
      <w:ins w:id="30" w:author="Stephen McCann" w:date="2014-04-02T12:59:00Z">
        <w:r w:rsidR="0069372B">
          <w:rPr>
            <w:szCs w:val="22"/>
            <w:lang w:eastAsia="zh-CN"/>
          </w:rPr>
          <w:t xml:space="preserve">2014 </w:t>
        </w:r>
      </w:ins>
      <w:r w:rsidR="00615508">
        <w:rPr>
          <w:rFonts w:hint="eastAsia"/>
          <w:szCs w:val="22"/>
          <w:lang w:eastAsia="zh-CN"/>
        </w:rPr>
        <w:t>meeting.</w:t>
      </w:r>
      <w:r w:rsidR="00B05F58">
        <w:rPr>
          <w:rFonts w:hint="eastAsia"/>
          <w:szCs w:val="22"/>
          <w:lang w:eastAsia="zh-CN"/>
        </w:rPr>
        <w:t xml:space="preserve"> </w:t>
      </w:r>
    </w:p>
    <w:p w:rsidR="00CB10DE" w:rsidRPr="00461089" w:rsidRDefault="00CB10DE">
      <w:pPr>
        <w:rPr>
          <w:szCs w:val="22"/>
          <w:lang w:eastAsia="zh-CN"/>
        </w:rPr>
      </w:pPr>
    </w:p>
    <w:p w:rsidR="007D3D61" w:rsidRDefault="007D3D61" w:rsidP="007D3D61">
      <w:pPr>
        <w:rPr>
          <w:b/>
          <w:szCs w:val="22"/>
        </w:rPr>
      </w:pPr>
      <w:r w:rsidRPr="00923E88">
        <w:rPr>
          <w:b/>
          <w:szCs w:val="22"/>
        </w:rPr>
        <w:t>Documentation Re-cap</w:t>
      </w:r>
    </w:p>
    <w:p w:rsidR="007D3D61" w:rsidRPr="00923E88" w:rsidRDefault="007D3D61" w:rsidP="007D3D61">
      <w:pPr>
        <w:rPr>
          <w:szCs w:val="22"/>
        </w:rPr>
      </w:pPr>
      <w:r>
        <w:rPr>
          <w:szCs w:val="22"/>
        </w:rPr>
        <w:t>Use cases (</w:t>
      </w:r>
      <w:r w:rsidR="00410BF0">
        <w:rPr>
          <w:rFonts w:hint="eastAsia"/>
          <w:szCs w:val="22"/>
          <w:lang w:eastAsia="zh-CN"/>
        </w:rPr>
        <w:t>11-13-0125</w:t>
      </w:r>
      <w:ins w:id="31" w:author="Stephen McCann" w:date="2014-04-02T12:59:00Z">
        <w:r w:rsidR="0069372B">
          <w:rPr>
            <w:szCs w:val="22"/>
            <w:lang w:eastAsia="zh-CN"/>
          </w:rPr>
          <w:t>r6</w:t>
        </w:r>
      </w:ins>
      <w:del w:id="32" w:author="Stephen McCann" w:date="2014-04-02T12:59:00Z">
        <w:r w:rsidR="00410BF0" w:rsidDel="0069372B">
          <w:rPr>
            <w:rFonts w:hint="eastAsia"/>
            <w:szCs w:val="22"/>
            <w:lang w:eastAsia="zh-CN"/>
          </w:rPr>
          <w:delText>-06-00</w:delText>
        </w:r>
      </w:del>
      <w:r>
        <w:rPr>
          <w:szCs w:val="22"/>
        </w:rPr>
        <w:t xml:space="preserve">) was mentioned </w:t>
      </w:r>
    </w:p>
    <w:p w:rsidR="007D3D61" w:rsidRPr="00923E88" w:rsidRDefault="007D3D61" w:rsidP="007D3D61">
      <w:pPr>
        <w:rPr>
          <w:szCs w:val="22"/>
        </w:rPr>
      </w:pPr>
      <w:r>
        <w:rPr>
          <w:szCs w:val="22"/>
        </w:rPr>
        <w:t>Updated terminology document (</w:t>
      </w:r>
      <w:r w:rsidR="00410BF0">
        <w:rPr>
          <w:rFonts w:hint="eastAsia"/>
          <w:szCs w:val="22"/>
          <w:lang w:eastAsia="zh-CN"/>
        </w:rPr>
        <w:t>11-13-0299r3</w:t>
      </w:r>
      <w:r>
        <w:rPr>
          <w:szCs w:val="22"/>
        </w:rPr>
        <w:t>)</w:t>
      </w:r>
    </w:p>
    <w:p w:rsidR="007D3D61" w:rsidRDefault="007D3D61" w:rsidP="007D3D61">
      <w:pPr>
        <w:rPr>
          <w:szCs w:val="22"/>
        </w:rPr>
      </w:pPr>
      <w:r w:rsidRPr="00923E88">
        <w:rPr>
          <w:szCs w:val="22"/>
        </w:rPr>
        <w:t>Ske</w:t>
      </w:r>
      <w:r>
        <w:rPr>
          <w:szCs w:val="22"/>
        </w:rPr>
        <w:t>leton framework document (</w:t>
      </w:r>
      <w:r w:rsidR="00410BF0">
        <w:rPr>
          <w:rFonts w:hint="eastAsia"/>
          <w:szCs w:val="22"/>
          <w:lang w:eastAsia="zh-CN"/>
        </w:rPr>
        <w:t>11-13-0300r1</w:t>
      </w:r>
      <w:r>
        <w:rPr>
          <w:szCs w:val="22"/>
        </w:rPr>
        <w:t>)</w:t>
      </w:r>
    </w:p>
    <w:p w:rsidR="00CB10DE" w:rsidRPr="007D3D61" w:rsidRDefault="00CB10DE">
      <w:pPr>
        <w:rPr>
          <w:szCs w:val="22"/>
          <w:lang w:eastAsia="zh-CN"/>
        </w:rPr>
      </w:pPr>
    </w:p>
    <w:p w:rsidR="00AC5DEB" w:rsidRDefault="00AC5DEB">
      <w:pPr>
        <w:rPr>
          <w:szCs w:val="22"/>
          <w:lang w:eastAsia="zh-CN"/>
        </w:rPr>
      </w:pPr>
      <w:r w:rsidRPr="00A42B5F">
        <w:rPr>
          <w:b/>
          <w:szCs w:val="22"/>
        </w:rPr>
        <w:t xml:space="preserve">Presentation by </w:t>
      </w:r>
      <w:del w:id="33" w:author="Stephen McCann" w:date="2014-04-02T13:01:00Z">
        <w:r w:rsidDel="0069372B">
          <w:rPr>
            <w:rFonts w:hint="eastAsia"/>
            <w:b/>
            <w:szCs w:val="22"/>
            <w:lang w:eastAsia="zh-CN"/>
          </w:rPr>
          <w:delText>Yongsong</w:delText>
        </w:r>
      </w:del>
      <w:proofErr w:type="spellStart"/>
      <w:ins w:id="34" w:author="Stephen McCann" w:date="2014-04-02T13:01:00Z">
        <w:r w:rsidR="0069372B">
          <w:rPr>
            <w:rFonts w:hint="eastAsia"/>
            <w:b/>
            <w:szCs w:val="22"/>
            <w:lang w:eastAsia="zh-CN"/>
          </w:rPr>
          <w:t>Yungsong</w:t>
        </w:r>
      </w:ins>
      <w:proofErr w:type="spellEnd"/>
      <w:r w:rsidR="00022BA2">
        <w:rPr>
          <w:rFonts w:hint="eastAsia"/>
          <w:b/>
          <w:szCs w:val="22"/>
          <w:lang w:eastAsia="zh-CN"/>
        </w:rPr>
        <w:t xml:space="preserve"> Yang</w:t>
      </w:r>
      <w:r>
        <w:rPr>
          <w:rFonts w:hint="eastAsia"/>
          <w:b/>
          <w:szCs w:val="22"/>
          <w:lang w:eastAsia="zh-CN"/>
        </w:rPr>
        <w:t xml:space="preserve"> (Huawei) on </w:t>
      </w:r>
      <w:r>
        <w:rPr>
          <w:b/>
          <w:szCs w:val="22"/>
          <w:lang w:eastAsia="zh-CN"/>
        </w:rPr>
        <w:t>“</w:t>
      </w:r>
      <w:proofErr w:type="spellStart"/>
      <w:r>
        <w:rPr>
          <w:rFonts w:hint="eastAsia"/>
          <w:b/>
          <w:szCs w:val="22"/>
          <w:lang w:eastAsia="zh-CN"/>
        </w:rPr>
        <w:t>TGaq</w:t>
      </w:r>
      <w:proofErr w:type="spellEnd"/>
      <w:r>
        <w:rPr>
          <w:rFonts w:hint="eastAsia"/>
          <w:b/>
          <w:szCs w:val="22"/>
          <w:lang w:eastAsia="zh-CN"/>
        </w:rPr>
        <w:t xml:space="preserve"> Protocol Name</w:t>
      </w:r>
      <w:r>
        <w:rPr>
          <w:b/>
          <w:szCs w:val="22"/>
          <w:lang w:eastAsia="zh-CN"/>
        </w:rPr>
        <w:t>”</w:t>
      </w:r>
      <w:r>
        <w:rPr>
          <w:rFonts w:hint="eastAsia"/>
          <w:b/>
          <w:szCs w:val="22"/>
          <w:lang w:eastAsia="zh-CN"/>
        </w:rPr>
        <w:t xml:space="preserve"> (</w:t>
      </w:r>
      <w:ins w:id="35" w:author="Stephen McCann" w:date="2014-04-02T12:59:00Z">
        <w:r w:rsidR="0069372B" w:rsidRPr="0069372B">
          <w:rPr>
            <w:szCs w:val="22"/>
            <w:lang w:eastAsia="zh-CN"/>
            <w:rPrChange w:id="36" w:author="Stephen McCann" w:date="2014-04-02T12:59:00Z">
              <w:rPr>
                <w:b/>
                <w:szCs w:val="22"/>
                <w:lang w:eastAsia="zh-CN"/>
              </w:rPr>
            </w:rPrChange>
          </w:rPr>
          <w:t>11-14-</w:t>
        </w:r>
      </w:ins>
      <w:r>
        <w:rPr>
          <w:rFonts w:hint="eastAsia"/>
          <w:szCs w:val="22"/>
          <w:lang w:eastAsia="zh-CN"/>
        </w:rPr>
        <w:t>0260r1)</w:t>
      </w:r>
    </w:p>
    <w:p w:rsidR="00395E06" w:rsidRDefault="00C9081E" w:rsidP="00DA7EFF">
      <w:pPr>
        <w:rPr>
          <w:szCs w:val="22"/>
          <w:lang w:eastAsia="zh-CN"/>
        </w:rPr>
      </w:pPr>
      <w:r>
        <w:rPr>
          <w:szCs w:val="22"/>
          <w:lang w:eastAsia="zh-CN"/>
        </w:rPr>
        <w:br w:type="page"/>
      </w:r>
      <w:bookmarkEnd w:id="3"/>
      <w:bookmarkEnd w:id="4"/>
      <w:del w:id="37" w:author="Stephen McCann" w:date="2014-04-02T13:01:00Z">
        <w:r w:rsidR="00025711" w:rsidRPr="00595A1A" w:rsidDel="0069372B">
          <w:rPr>
            <w:rFonts w:hint="eastAsia"/>
            <w:szCs w:val="22"/>
          </w:rPr>
          <w:lastRenderedPageBreak/>
          <w:delText>Yongsong</w:delText>
        </w:r>
      </w:del>
      <w:proofErr w:type="spellStart"/>
      <w:ins w:id="38" w:author="Stephen McCann" w:date="2014-04-02T13:01:00Z">
        <w:r w:rsidR="0069372B">
          <w:rPr>
            <w:rFonts w:hint="eastAsia"/>
            <w:szCs w:val="22"/>
          </w:rPr>
          <w:t>Yungsong</w:t>
        </w:r>
      </w:ins>
      <w:proofErr w:type="spellEnd"/>
      <w:r w:rsidR="00025711" w:rsidRPr="00595A1A">
        <w:rPr>
          <w:rFonts w:hint="eastAsia"/>
          <w:szCs w:val="22"/>
        </w:rPr>
        <w:t xml:space="preserve"> Yang (Huawei) </w:t>
      </w:r>
      <w:r w:rsidR="00025711" w:rsidRPr="00CC09E0">
        <w:rPr>
          <w:rFonts w:hint="eastAsia"/>
          <w:szCs w:val="22"/>
        </w:rPr>
        <w:t xml:space="preserve">presented </w:t>
      </w:r>
      <w:r w:rsidR="00025711" w:rsidRPr="00CC09E0">
        <w:rPr>
          <w:szCs w:val="22"/>
        </w:rPr>
        <w:t>the</w:t>
      </w:r>
      <w:r w:rsidR="00025711" w:rsidRPr="00CC09E0">
        <w:rPr>
          <w:rFonts w:hint="eastAsia"/>
          <w:szCs w:val="22"/>
        </w:rPr>
        <w:t xml:space="preserve"> document.</w:t>
      </w:r>
      <w:r w:rsidR="00CC09E0">
        <w:rPr>
          <w:rFonts w:hint="eastAsia"/>
          <w:szCs w:val="22"/>
          <w:lang w:eastAsia="zh-CN"/>
        </w:rPr>
        <w:t xml:space="preserve"> </w:t>
      </w:r>
      <w:r w:rsidR="00CC09E0">
        <w:rPr>
          <w:szCs w:val="22"/>
          <w:lang w:eastAsia="zh-CN"/>
        </w:rPr>
        <w:t>H</w:t>
      </w:r>
      <w:r w:rsidR="00CC09E0">
        <w:rPr>
          <w:rFonts w:hint="eastAsia"/>
          <w:szCs w:val="22"/>
          <w:lang w:eastAsia="zh-CN"/>
        </w:rPr>
        <w:t xml:space="preserve">e mentioned that this was presented in teleconference and 4 options </w:t>
      </w:r>
      <w:r w:rsidR="00F03C7E">
        <w:rPr>
          <w:szCs w:val="22"/>
          <w:lang w:eastAsia="zh-CN"/>
        </w:rPr>
        <w:t>were</w:t>
      </w:r>
      <w:r w:rsidR="00CC09E0">
        <w:rPr>
          <w:rFonts w:hint="eastAsia"/>
          <w:szCs w:val="22"/>
          <w:lang w:eastAsia="zh-CN"/>
        </w:rPr>
        <w:t xml:space="preserve"> discussed: </w:t>
      </w:r>
      <w:r w:rsidR="00E12379">
        <w:rPr>
          <w:rFonts w:hint="eastAsia"/>
          <w:szCs w:val="22"/>
          <w:lang w:eastAsia="zh-CN"/>
        </w:rPr>
        <w:t xml:space="preserve">PADP, PAMP, </w:t>
      </w:r>
      <w:proofErr w:type="gramStart"/>
      <w:r w:rsidR="00E12379">
        <w:rPr>
          <w:rFonts w:hint="eastAsia"/>
          <w:szCs w:val="22"/>
          <w:lang w:eastAsia="zh-CN"/>
        </w:rPr>
        <w:t>PAQP</w:t>
      </w:r>
      <w:proofErr w:type="gramEnd"/>
      <w:r w:rsidR="00E12379">
        <w:rPr>
          <w:rFonts w:hint="eastAsia"/>
          <w:szCs w:val="22"/>
          <w:lang w:eastAsia="zh-CN"/>
        </w:rPr>
        <w:t xml:space="preserve">. </w:t>
      </w:r>
      <w:r w:rsidR="00E12379">
        <w:rPr>
          <w:szCs w:val="22"/>
          <w:lang w:eastAsia="zh-CN"/>
        </w:rPr>
        <w:t>S</w:t>
      </w:r>
      <w:r w:rsidR="00E12379">
        <w:rPr>
          <w:rFonts w:hint="eastAsia"/>
          <w:szCs w:val="22"/>
          <w:lang w:eastAsia="zh-CN"/>
        </w:rPr>
        <w:t>t</w:t>
      </w:r>
      <w:r w:rsidR="00896CE7">
        <w:rPr>
          <w:rFonts w:hint="eastAsia"/>
          <w:szCs w:val="22"/>
          <w:lang w:eastAsia="zh-CN"/>
        </w:rPr>
        <w:t>r</w:t>
      </w:r>
      <w:r w:rsidR="00E12379">
        <w:rPr>
          <w:rFonts w:hint="eastAsia"/>
          <w:szCs w:val="22"/>
          <w:lang w:eastAsia="zh-CN"/>
        </w:rPr>
        <w:t xml:space="preserve">aw poll result shows </w:t>
      </w:r>
      <w:r w:rsidR="00896CE7">
        <w:rPr>
          <w:rFonts w:hint="eastAsia"/>
          <w:szCs w:val="22"/>
          <w:lang w:eastAsia="zh-CN"/>
        </w:rPr>
        <w:t>that</w:t>
      </w:r>
      <w:r w:rsidR="00E12379">
        <w:rPr>
          <w:rFonts w:hint="eastAsia"/>
          <w:szCs w:val="22"/>
          <w:lang w:eastAsia="zh-CN"/>
        </w:rPr>
        <w:t xml:space="preserve"> PADP ha</w:t>
      </w:r>
      <w:ins w:id="39" w:author="Stephen McCann" w:date="2014-04-01T13:24:00Z">
        <w:r w:rsidR="002F0731">
          <w:rPr>
            <w:szCs w:val="22"/>
            <w:lang w:eastAsia="zh-CN"/>
          </w:rPr>
          <w:t>s</w:t>
        </w:r>
      </w:ins>
      <w:del w:id="40" w:author="Stephen McCann" w:date="2014-04-01T13:24:00Z">
        <w:r w:rsidR="00E12379" w:rsidDel="002F0731">
          <w:rPr>
            <w:rFonts w:hint="eastAsia"/>
            <w:szCs w:val="22"/>
            <w:lang w:eastAsia="zh-CN"/>
          </w:rPr>
          <w:delText>ve</w:delText>
        </w:r>
      </w:del>
      <w:r w:rsidR="00E12379">
        <w:rPr>
          <w:rFonts w:hint="eastAsia"/>
          <w:szCs w:val="22"/>
          <w:lang w:eastAsia="zh-CN"/>
        </w:rPr>
        <w:t xml:space="preserve"> </w:t>
      </w:r>
      <w:ins w:id="41" w:author="Stephen McCann" w:date="2014-04-01T13:24:00Z">
        <w:r w:rsidR="002F0731">
          <w:rPr>
            <w:szCs w:val="22"/>
            <w:lang w:eastAsia="zh-CN"/>
          </w:rPr>
          <w:t xml:space="preserve">the </w:t>
        </w:r>
      </w:ins>
      <w:r w:rsidR="00E12379">
        <w:rPr>
          <w:rFonts w:hint="eastAsia"/>
          <w:szCs w:val="22"/>
          <w:lang w:eastAsia="zh-CN"/>
        </w:rPr>
        <w:t>most votes.</w:t>
      </w:r>
    </w:p>
    <w:p w:rsidR="00F16096" w:rsidRDefault="00F16096" w:rsidP="00DA7EFF">
      <w:pPr>
        <w:rPr>
          <w:szCs w:val="22"/>
          <w:lang w:eastAsia="zh-CN"/>
        </w:rPr>
      </w:pPr>
    </w:p>
    <w:p w:rsidR="00F16096" w:rsidRDefault="00F16096" w:rsidP="00F7764C">
      <w:pPr>
        <w:ind w:left="720"/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Straw poll: </w:t>
      </w:r>
      <w:r>
        <w:rPr>
          <w:szCs w:val="22"/>
          <w:lang w:eastAsia="zh-CN"/>
        </w:rPr>
        <w:t>“</w:t>
      </w:r>
      <w:r w:rsidR="00470933" w:rsidRPr="00ED346F">
        <w:rPr>
          <w:b/>
          <w:bCs/>
          <w:i/>
          <w:iCs/>
          <w:szCs w:val="22"/>
          <w:lang w:val="en-GB"/>
        </w:rPr>
        <w:t xml:space="preserve">Do you support that </w:t>
      </w:r>
      <w:proofErr w:type="spellStart"/>
      <w:r w:rsidR="00470933" w:rsidRPr="00ED346F">
        <w:rPr>
          <w:b/>
          <w:bCs/>
          <w:i/>
          <w:iCs/>
          <w:szCs w:val="22"/>
          <w:lang w:val="en-GB"/>
        </w:rPr>
        <w:t>TGaq</w:t>
      </w:r>
      <w:proofErr w:type="spellEnd"/>
      <w:r w:rsidR="00470933" w:rsidRPr="00ED346F">
        <w:rPr>
          <w:b/>
          <w:bCs/>
          <w:i/>
          <w:iCs/>
          <w:szCs w:val="22"/>
          <w:lang w:val="en-GB"/>
        </w:rPr>
        <w:t xml:space="preserve"> members start to use </w:t>
      </w:r>
      <w:r w:rsidR="00470933" w:rsidRPr="00ED346F">
        <w:rPr>
          <w:b/>
          <w:bCs/>
          <w:i/>
          <w:iCs/>
          <w:szCs w:val="22"/>
        </w:rPr>
        <w:t xml:space="preserve">Pre-association Discovery Protocol (PADP) as </w:t>
      </w:r>
      <w:r w:rsidR="00470933" w:rsidRPr="00ED346F">
        <w:rPr>
          <w:b/>
          <w:bCs/>
          <w:i/>
          <w:iCs/>
          <w:szCs w:val="22"/>
          <w:lang w:val="en-GB"/>
        </w:rPr>
        <w:t xml:space="preserve">the </w:t>
      </w:r>
      <w:proofErr w:type="spellStart"/>
      <w:r w:rsidR="00470933" w:rsidRPr="00ED346F">
        <w:rPr>
          <w:b/>
          <w:bCs/>
          <w:i/>
          <w:iCs/>
          <w:szCs w:val="22"/>
          <w:lang w:val="en-GB"/>
        </w:rPr>
        <w:t>TGaq</w:t>
      </w:r>
      <w:proofErr w:type="spellEnd"/>
      <w:r w:rsidR="00470933" w:rsidRPr="00ED346F">
        <w:rPr>
          <w:b/>
          <w:bCs/>
          <w:i/>
          <w:iCs/>
          <w:szCs w:val="22"/>
          <w:lang w:val="en-GB"/>
        </w:rPr>
        <w:t xml:space="preserve"> protocol name (and acronym) in their technical proposals and amendment text proposals, to facilitate common understanding in submissions, discussions, and amendment text drafting?</w:t>
      </w:r>
      <w:r w:rsidRPr="00ED346F">
        <w:rPr>
          <w:szCs w:val="22"/>
          <w:lang w:eastAsia="zh-CN"/>
        </w:rPr>
        <w:t>”</w:t>
      </w:r>
    </w:p>
    <w:p w:rsidR="00F7764C" w:rsidRPr="00F7764C" w:rsidRDefault="00F7764C" w:rsidP="00F7764C">
      <w:pPr>
        <w:ind w:left="720"/>
        <w:rPr>
          <w:szCs w:val="22"/>
          <w:lang w:eastAsia="zh-CN"/>
        </w:rPr>
      </w:pPr>
    </w:p>
    <w:p w:rsidR="00F16096" w:rsidRDefault="00F16096" w:rsidP="00DA7EFF">
      <w:pPr>
        <w:rPr>
          <w:szCs w:val="22"/>
          <w:lang w:eastAsia="zh-CN"/>
        </w:rPr>
      </w:pPr>
      <w:r w:rsidRPr="007770F0">
        <w:rPr>
          <w:rFonts w:hint="eastAsia"/>
          <w:szCs w:val="22"/>
          <w:u w:val="single"/>
        </w:rPr>
        <w:t xml:space="preserve">SK (apple): </w:t>
      </w:r>
      <w:r w:rsidR="007770F0">
        <w:rPr>
          <w:rFonts w:hint="eastAsia"/>
          <w:szCs w:val="22"/>
          <w:lang w:eastAsia="zh-CN"/>
        </w:rPr>
        <w:t>I</w:t>
      </w:r>
      <w:r>
        <w:rPr>
          <w:rFonts w:hint="eastAsia"/>
          <w:szCs w:val="22"/>
          <w:lang w:eastAsia="zh-CN"/>
        </w:rPr>
        <w:t>s this project limited to pre-</w:t>
      </w:r>
      <w:r w:rsidR="007770F0">
        <w:rPr>
          <w:szCs w:val="22"/>
          <w:lang w:eastAsia="zh-CN"/>
        </w:rPr>
        <w:t>association</w:t>
      </w:r>
      <w:r>
        <w:rPr>
          <w:rFonts w:hint="eastAsia"/>
          <w:szCs w:val="22"/>
          <w:lang w:eastAsia="zh-CN"/>
        </w:rPr>
        <w:t xml:space="preserve"> </w:t>
      </w:r>
      <w:r>
        <w:rPr>
          <w:szCs w:val="22"/>
          <w:lang w:eastAsia="zh-CN"/>
        </w:rPr>
        <w:t>service</w:t>
      </w:r>
      <w:r>
        <w:rPr>
          <w:rFonts w:hint="eastAsia"/>
          <w:szCs w:val="22"/>
          <w:lang w:eastAsia="zh-CN"/>
        </w:rPr>
        <w:t xml:space="preserve"> discovery? PADP is only for the pre-</w:t>
      </w:r>
      <w:r w:rsidR="007770F0">
        <w:rPr>
          <w:szCs w:val="22"/>
          <w:lang w:eastAsia="zh-CN"/>
        </w:rPr>
        <w:t>association</w:t>
      </w:r>
      <w:r>
        <w:rPr>
          <w:rFonts w:hint="eastAsia"/>
          <w:szCs w:val="22"/>
          <w:lang w:eastAsia="zh-CN"/>
        </w:rPr>
        <w:t xml:space="preserve"> part? </w:t>
      </w:r>
    </w:p>
    <w:p w:rsidR="000E4EB3" w:rsidRPr="00AC2463" w:rsidRDefault="00F16096" w:rsidP="00DA7EFF">
      <w:pPr>
        <w:rPr>
          <w:szCs w:val="22"/>
          <w:lang w:eastAsia="zh-CN"/>
        </w:rPr>
      </w:pPr>
      <w:del w:id="42" w:author="Stephen McCann" w:date="2014-04-02T13:01:00Z">
        <w:r w:rsidRPr="00F737DC" w:rsidDel="0069372B">
          <w:rPr>
            <w:rFonts w:hint="eastAsia"/>
            <w:szCs w:val="22"/>
            <w:u w:val="single"/>
            <w:lang w:eastAsia="zh-CN"/>
          </w:rPr>
          <w:delText>Yongsong</w:delText>
        </w:r>
      </w:del>
      <w:proofErr w:type="spellStart"/>
      <w:ins w:id="43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Yungsong</w:t>
        </w:r>
      </w:ins>
      <w:proofErr w:type="spellEnd"/>
      <w:r w:rsidR="007770F0" w:rsidRPr="00F737DC">
        <w:rPr>
          <w:rFonts w:hint="eastAsia"/>
          <w:szCs w:val="22"/>
          <w:u w:val="single"/>
          <w:lang w:eastAsia="zh-CN"/>
        </w:rPr>
        <w:t xml:space="preserve"> Yang</w:t>
      </w:r>
      <w:r w:rsidR="00F737DC">
        <w:rPr>
          <w:rFonts w:hint="eastAsia"/>
          <w:szCs w:val="22"/>
          <w:u w:val="single"/>
          <w:lang w:eastAsia="zh-CN"/>
        </w:rPr>
        <w:t xml:space="preserve"> </w:t>
      </w:r>
      <w:r w:rsidR="007770F0" w:rsidRPr="00F737DC">
        <w:rPr>
          <w:rFonts w:hint="eastAsia"/>
          <w:szCs w:val="22"/>
          <w:u w:val="single"/>
          <w:lang w:eastAsia="zh-CN"/>
        </w:rPr>
        <w:t>(</w:t>
      </w:r>
      <w:proofErr w:type="spellStart"/>
      <w:r w:rsidR="007770F0" w:rsidRPr="00F737DC">
        <w:rPr>
          <w:rFonts w:hint="eastAsia"/>
          <w:szCs w:val="22"/>
          <w:u w:val="single"/>
          <w:lang w:eastAsia="zh-CN"/>
        </w:rPr>
        <w:t>huawei</w:t>
      </w:r>
      <w:proofErr w:type="spellEnd"/>
      <w:r w:rsidR="007770F0" w:rsidRPr="00F737DC">
        <w:rPr>
          <w:rFonts w:hint="eastAsia"/>
          <w:szCs w:val="22"/>
          <w:u w:val="single"/>
          <w:lang w:eastAsia="zh-CN"/>
        </w:rPr>
        <w:t>)</w:t>
      </w:r>
      <w:r w:rsidR="00F737DC">
        <w:rPr>
          <w:rFonts w:hint="eastAsia"/>
          <w:szCs w:val="22"/>
          <w:lang w:eastAsia="zh-CN"/>
        </w:rPr>
        <w:t>: A</w:t>
      </w:r>
      <w:r>
        <w:rPr>
          <w:rFonts w:hint="eastAsia"/>
          <w:szCs w:val="22"/>
          <w:lang w:eastAsia="zh-CN"/>
        </w:rPr>
        <w:t>ll the use case</w:t>
      </w:r>
      <w:r w:rsidR="00F737DC">
        <w:rPr>
          <w:rFonts w:hint="eastAsia"/>
          <w:szCs w:val="22"/>
          <w:lang w:eastAsia="zh-CN"/>
        </w:rPr>
        <w:t>s</w:t>
      </w:r>
      <w:r>
        <w:rPr>
          <w:rFonts w:hint="eastAsia"/>
          <w:szCs w:val="22"/>
          <w:lang w:eastAsia="zh-CN"/>
        </w:rPr>
        <w:t xml:space="preserve"> have the </w:t>
      </w:r>
      <w:r w:rsidR="004C5571" w:rsidRPr="004C5571">
        <w:rPr>
          <w:szCs w:val="22"/>
          <w:lang w:eastAsia="zh-CN"/>
        </w:rPr>
        <w:t>characteristic</w:t>
      </w:r>
      <w:r w:rsidR="004C5571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 xml:space="preserve">that the </w:t>
      </w:r>
      <w:r>
        <w:rPr>
          <w:szCs w:val="22"/>
          <w:lang w:eastAsia="zh-CN"/>
        </w:rPr>
        <w:t>service</w:t>
      </w:r>
      <w:r>
        <w:rPr>
          <w:rFonts w:hint="eastAsia"/>
          <w:szCs w:val="22"/>
          <w:lang w:eastAsia="zh-CN"/>
        </w:rPr>
        <w:t xml:space="preserve"> </w:t>
      </w:r>
      <w:r>
        <w:rPr>
          <w:szCs w:val="22"/>
          <w:lang w:eastAsia="zh-CN"/>
        </w:rPr>
        <w:t>discovery</w:t>
      </w:r>
      <w:r>
        <w:rPr>
          <w:rFonts w:hint="eastAsia"/>
          <w:szCs w:val="22"/>
          <w:lang w:eastAsia="zh-CN"/>
        </w:rPr>
        <w:t xml:space="preserve"> i</w:t>
      </w:r>
      <w:r w:rsidR="00AC2463">
        <w:rPr>
          <w:rFonts w:hint="eastAsia"/>
          <w:szCs w:val="22"/>
          <w:lang w:eastAsia="zh-CN"/>
        </w:rPr>
        <w:t xml:space="preserve">s done before </w:t>
      </w:r>
      <w:r w:rsidR="00AC2463">
        <w:rPr>
          <w:szCs w:val="22"/>
          <w:lang w:eastAsia="zh-CN"/>
        </w:rPr>
        <w:t>association</w:t>
      </w:r>
      <w:r w:rsidR="00AC2463">
        <w:rPr>
          <w:rFonts w:hint="eastAsia"/>
          <w:szCs w:val="22"/>
          <w:lang w:eastAsia="zh-CN"/>
        </w:rPr>
        <w:t>.</w:t>
      </w:r>
    </w:p>
    <w:p w:rsidR="000E4EB3" w:rsidRPr="0076528C" w:rsidRDefault="000E4EB3" w:rsidP="00DA7EFF">
      <w:pPr>
        <w:rPr>
          <w:szCs w:val="22"/>
          <w:lang w:eastAsia="zh-CN"/>
        </w:rPr>
      </w:pPr>
      <w:r w:rsidRPr="00C132F5">
        <w:rPr>
          <w:rFonts w:hint="eastAsia"/>
          <w:szCs w:val="22"/>
          <w:u w:val="single"/>
          <w:lang w:eastAsia="zh-CN"/>
        </w:rPr>
        <w:t>Chair:</w:t>
      </w:r>
      <w:r>
        <w:rPr>
          <w:rFonts w:hint="eastAsia"/>
          <w:szCs w:val="22"/>
          <w:lang w:eastAsia="zh-CN"/>
        </w:rPr>
        <w:t xml:space="preserve"> </w:t>
      </w:r>
      <w:r w:rsidR="0076528C">
        <w:rPr>
          <w:rFonts w:hint="eastAsia"/>
          <w:szCs w:val="22"/>
          <w:lang w:eastAsia="zh-CN"/>
        </w:rPr>
        <w:t xml:space="preserve">It is the </w:t>
      </w:r>
      <w:r>
        <w:rPr>
          <w:rFonts w:hint="eastAsia"/>
          <w:szCs w:val="22"/>
          <w:lang w:eastAsia="zh-CN"/>
        </w:rPr>
        <w:t>connection manager</w:t>
      </w:r>
      <w:r w:rsidR="0076528C">
        <w:rPr>
          <w:szCs w:val="22"/>
          <w:lang w:eastAsia="zh-CN"/>
        </w:rPr>
        <w:t>’</w:t>
      </w:r>
      <w:r w:rsidR="0076528C">
        <w:rPr>
          <w:rFonts w:hint="eastAsia"/>
          <w:szCs w:val="22"/>
          <w:lang w:eastAsia="zh-CN"/>
        </w:rPr>
        <w:t xml:space="preserve">s function </w:t>
      </w:r>
      <w:r>
        <w:rPr>
          <w:rFonts w:hint="eastAsia"/>
          <w:szCs w:val="22"/>
          <w:lang w:eastAsia="zh-CN"/>
        </w:rPr>
        <w:t xml:space="preserve">if you want to use full </w:t>
      </w:r>
      <w:r w:rsidR="0076528C">
        <w:rPr>
          <w:szCs w:val="22"/>
          <w:lang w:eastAsia="zh-CN"/>
        </w:rPr>
        <w:t>capability</w:t>
      </w:r>
      <w:r w:rsidR="0076528C">
        <w:rPr>
          <w:rFonts w:hint="eastAsia"/>
          <w:szCs w:val="22"/>
          <w:lang w:eastAsia="zh-CN"/>
        </w:rPr>
        <w:t xml:space="preserve"> of UPnP.</w:t>
      </w:r>
    </w:p>
    <w:p w:rsidR="000E4EB3" w:rsidRDefault="00F20136" w:rsidP="00DA7EFF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 xml:space="preserve">Joe </w:t>
      </w:r>
      <w:proofErr w:type="gramStart"/>
      <w:r w:rsidRPr="00C132F5">
        <w:rPr>
          <w:szCs w:val="22"/>
          <w:u w:val="single"/>
          <w:lang w:eastAsia="zh-CN"/>
        </w:rPr>
        <w:t>Kwak(</w:t>
      </w:r>
      <w:proofErr w:type="spellStart"/>
      <w:proofErr w:type="gramEnd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 w:rsidR="00A338FE" w:rsidRPr="00C132F5">
        <w:rPr>
          <w:rFonts w:hint="eastAsia"/>
          <w:szCs w:val="22"/>
          <w:u w:val="single"/>
          <w:lang w:eastAsia="zh-CN"/>
        </w:rPr>
        <w:t>:</w:t>
      </w:r>
      <w:r w:rsidR="00A338FE">
        <w:rPr>
          <w:rFonts w:hint="eastAsia"/>
          <w:szCs w:val="22"/>
          <w:lang w:eastAsia="zh-CN"/>
        </w:rPr>
        <w:t xml:space="preserve"> </w:t>
      </w:r>
      <w:r w:rsidR="000E4EB3">
        <w:rPr>
          <w:szCs w:val="22"/>
          <w:lang w:eastAsia="zh-CN"/>
        </w:rPr>
        <w:t>J</w:t>
      </w:r>
      <w:r w:rsidR="000E4EB3">
        <w:rPr>
          <w:rFonts w:hint="eastAsia"/>
          <w:szCs w:val="22"/>
          <w:lang w:eastAsia="zh-CN"/>
        </w:rPr>
        <w:t>ust call it PAD.</w:t>
      </w:r>
    </w:p>
    <w:p w:rsidR="000E4EB3" w:rsidRPr="00C132F5" w:rsidRDefault="000E4EB3" w:rsidP="00DA7EFF">
      <w:pPr>
        <w:rPr>
          <w:szCs w:val="22"/>
          <w:lang w:eastAsia="zh-CN"/>
        </w:rPr>
      </w:pPr>
      <w:del w:id="44" w:author="Stephen McCann" w:date="2014-04-02T13:01:00Z">
        <w:r w:rsidRPr="00C132F5" w:rsidDel="0069372B">
          <w:rPr>
            <w:rFonts w:hint="eastAsia"/>
            <w:szCs w:val="22"/>
            <w:u w:val="single"/>
            <w:lang w:eastAsia="zh-CN"/>
          </w:rPr>
          <w:delText>Yongsong</w:delText>
        </w:r>
      </w:del>
      <w:proofErr w:type="spellStart"/>
      <w:ins w:id="45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Yungsong</w:t>
        </w:r>
      </w:ins>
      <w:proofErr w:type="spellEnd"/>
      <w:r w:rsidR="00A338FE" w:rsidRPr="00C132F5">
        <w:rPr>
          <w:rFonts w:hint="eastAsia"/>
          <w:szCs w:val="22"/>
          <w:u w:val="single"/>
          <w:lang w:eastAsia="zh-CN"/>
        </w:rPr>
        <w:t xml:space="preserve"> </w:t>
      </w:r>
      <w:proofErr w:type="gramStart"/>
      <w:r w:rsidR="00A338FE" w:rsidRPr="00C132F5">
        <w:rPr>
          <w:rFonts w:hint="eastAsia"/>
          <w:szCs w:val="22"/>
          <w:u w:val="single"/>
          <w:lang w:eastAsia="zh-CN"/>
        </w:rPr>
        <w:t>Yang(</w:t>
      </w:r>
      <w:proofErr w:type="gramEnd"/>
      <w:r w:rsidR="00A338FE" w:rsidRPr="00C132F5">
        <w:rPr>
          <w:rFonts w:hint="eastAsia"/>
          <w:szCs w:val="22"/>
          <w:u w:val="single"/>
          <w:lang w:eastAsia="zh-CN"/>
        </w:rPr>
        <w:t>Huawei):</w:t>
      </w:r>
      <w:r w:rsidR="00A338FE">
        <w:rPr>
          <w:rFonts w:hint="eastAsia"/>
          <w:szCs w:val="22"/>
          <w:lang w:eastAsia="zh-CN"/>
        </w:rPr>
        <w:t xml:space="preserve"> S</w:t>
      </w:r>
      <w:r>
        <w:rPr>
          <w:rFonts w:hint="eastAsia"/>
          <w:szCs w:val="22"/>
          <w:lang w:eastAsia="zh-CN"/>
        </w:rPr>
        <w:t>imilar as ANQP</w:t>
      </w:r>
      <w:r w:rsidR="00FA27B0">
        <w:rPr>
          <w:rFonts w:hint="eastAsia"/>
          <w:szCs w:val="22"/>
          <w:lang w:eastAsia="zh-CN"/>
        </w:rPr>
        <w:t xml:space="preserve"> and </w:t>
      </w:r>
      <w:r w:rsidR="00D42B9C">
        <w:rPr>
          <w:szCs w:val="22"/>
          <w:lang w:eastAsia="zh-CN"/>
        </w:rPr>
        <w:t>“</w:t>
      </w:r>
      <w:r w:rsidR="00FA27B0">
        <w:rPr>
          <w:rFonts w:hint="eastAsia"/>
          <w:szCs w:val="22"/>
          <w:lang w:eastAsia="zh-CN"/>
        </w:rPr>
        <w:t>P</w:t>
      </w:r>
      <w:r w:rsidR="00D42B9C">
        <w:rPr>
          <w:szCs w:val="22"/>
          <w:lang w:eastAsia="zh-CN"/>
        </w:rPr>
        <w:t>”</w:t>
      </w:r>
      <w:r w:rsidR="00FA27B0">
        <w:rPr>
          <w:rFonts w:hint="eastAsia"/>
          <w:szCs w:val="22"/>
          <w:lang w:eastAsia="zh-CN"/>
        </w:rPr>
        <w:t xml:space="preserve"> stands for </w:t>
      </w:r>
      <w:r w:rsidR="00FA27B0">
        <w:rPr>
          <w:szCs w:val="22"/>
          <w:lang w:eastAsia="zh-CN"/>
        </w:rPr>
        <w:t>protocol</w:t>
      </w:r>
      <w:r w:rsidR="00FA27B0">
        <w:rPr>
          <w:rFonts w:hint="eastAsia"/>
          <w:szCs w:val="22"/>
          <w:lang w:eastAsia="zh-CN"/>
        </w:rPr>
        <w:t>.</w:t>
      </w:r>
    </w:p>
    <w:p w:rsidR="000E4EB3" w:rsidRDefault="0004340D" w:rsidP="00DA7EFF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 xml:space="preserve">Joe </w:t>
      </w:r>
      <w:proofErr w:type="gramStart"/>
      <w:r w:rsidRPr="00C132F5">
        <w:rPr>
          <w:szCs w:val="22"/>
          <w:u w:val="single"/>
          <w:lang w:eastAsia="zh-CN"/>
        </w:rPr>
        <w:t>Kwak(</w:t>
      </w:r>
      <w:proofErr w:type="spellStart"/>
      <w:proofErr w:type="gramEnd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 w:rsidR="000E4EB3" w:rsidRPr="00C132F5">
        <w:rPr>
          <w:rFonts w:hint="eastAsia"/>
          <w:szCs w:val="22"/>
          <w:u w:val="single"/>
          <w:lang w:eastAsia="zh-CN"/>
        </w:rPr>
        <w:t>:</w:t>
      </w:r>
      <w:r w:rsidR="000E4EB3">
        <w:rPr>
          <w:rFonts w:hint="eastAsia"/>
          <w:szCs w:val="22"/>
          <w:lang w:eastAsia="zh-CN"/>
        </w:rPr>
        <w:t xml:space="preserve"> OK. </w:t>
      </w:r>
    </w:p>
    <w:p w:rsidR="000E4EB3" w:rsidRPr="00CA3D7A" w:rsidRDefault="000E4EB3" w:rsidP="00DA7EFF">
      <w:pPr>
        <w:rPr>
          <w:szCs w:val="22"/>
          <w:lang w:eastAsia="zh-CN"/>
        </w:rPr>
      </w:pPr>
      <w:r w:rsidRPr="00C132F5">
        <w:rPr>
          <w:rFonts w:hint="eastAsia"/>
          <w:szCs w:val="22"/>
          <w:u w:val="single"/>
          <w:lang w:eastAsia="zh-CN"/>
        </w:rPr>
        <w:t>Chair:</w:t>
      </w:r>
      <w:r w:rsidR="00010B98">
        <w:rPr>
          <w:rFonts w:hint="eastAsia"/>
          <w:szCs w:val="22"/>
          <w:lang w:eastAsia="zh-CN"/>
        </w:rPr>
        <w:t xml:space="preserve"> A</w:t>
      </w:r>
      <w:r>
        <w:rPr>
          <w:rFonts w:hint="eastAsia"/>
          <w:szCs w:val="22"/>
          <w:lang w:eastAsia="zh-CN"/>
        </w:rPr>
        <w:t>ny debate of the text of straw poll?</w:t>
      </w:r>
    </w:p>
    <w:p w:rsidR="000E4EB3" w:rsidRDefault="000E4EB3" w:rsidP="00DA7EFF">
      <w:pPr>
        <w:rPr>
          <w:szCs w:val="22"/>
          <w:lang w:eastAsia="zh-CN"/>
        </w:rPr>
      </w:pPr>
    </w:p>
    <w:p w:rsidR="00222866" w:rsidRPr="00222866" w:rsidRDefault="00222866" w:rsidP="00DA7EFF">
      <w:pPr>
        <w:rPr>
          <w:szCs w:val="22"/>
          <w:u w:val="single"/>
          <w:lang w:eastAsia="zh-CN"/>
        </w:rPr>
      </w:pPr>
      <w:r w:rsidRPr="00222866">
        <w:rPr>
          <w:rFonts w:hint="eastAsia"/>
          <w:szCs w:val="22"/>
          <w:u w:val="single"/>
          <w:lang w:eastAsia="zh-CN"/>
        </w:rPr>
        <w:t xml:space="preserve">Straw poll </w:t>
      </w:r>
      <w:r w:rsidRPr="00222866">
        <w:rPr>
          <w:szCs w:val="22"/>
          <w:u w:val="single"/>
          <w:lang w:eastAsia="zh-CN"/>
        </w:rPr>
        <w:t>result</w:t>
      </w:r>
      <w:r w:rsidRPr="00222866">
        <w:rPr>
          <w:rFonts w:hint="eastAsia"/>
          <w:szCs w:val="22"/>
          <w:u w:val="single"/>
          <w:lang w:eastAsia="zh-CN"/>
        </w:rPr>
        <w:t>:</w:t>
      </w:r>
    </w:p>
    <w:p w:rsidR="00111D30" w:rsidRDefault="00222866" w:rsidP="00DA7EFF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ab/>
      </w:r>
      <w:r w:rsidR="00111D30">
        <w:rPr>
          <w:rFonts w:hint="eastAsia"/>
          <w:szCs w:val="22"/>
          <w:lang w:eastAsia="zh-CN"/>
        </w:rPr>
        <w:t>YES:</w:t>
      </w:r>
      <w:r w:rsidR="006B2359">
        <w:rPr>
          <w:rFonts w:hint="eastAsia"/>
          <w:szCs w:val="22"/>
          <w:lang w:eastAsia="zh-CN"/>
        </w:rPr>
        <w:t xml:space="preserve"> </w:t>
      </w:r>
      <w:r w:rsidR="004B255D">
        <w:rPr>
          <w:rFonts w:hint="eastAsia"/>
          <w:szCs w:val="22"/>
          <w:lang w:eastAsia="zh-CN"/>
        </w:rPr>
        <w:t xml:space="preserve">9 </w:t>
      </w:r>
      <w:r w:rsidR="00111D30">
        <w:rPr>
          <w:rFonts w:hint="eastAsia"/>
          <w:szCs w:val="22"/>
          <w:lang w:eastAsia="zh-CN"/>
        </w:rPr>
        <w:t xml:space="preserve"> </w:t>
      </w:r>
    </w:p>
    <w:p w:rsidR="00111D30" w:rsidRDefault="00222866" w:rsidP="00DA7EFF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ab/>
      </w:r>
      <w:r w:rsidR="00111D30">
        <w:rPr>
          <w:rFonts w:hint="eastAsia"/>
          <w:szCs w:val="22"/>
          <w:lang w:eastAsia="zh-CN"/>
        </w:rPr>
        <w:t xml:space="preserve">NO: </w:t>
      </w:r>
      <w:r w:rsidR="00DD2409">
        <w:rPr>
          <w:rFonts w:hint="eastAsia"/>
          <w:szCs w:val="22"/>
          <w:lang w:eastAsia="zh-CN"/>
        </w:rPr>
        <w:t xml:space="preserve"> 0</w:t>
      </w:r>
    </w:p>
    <w:p w:rsidR="00111D30" w:rsidRDefault="00222866" w:rsidP="00DA7EFF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ab/>
      </w:r>
      <w:r w:rsidR="002948D5">
        <w:rPr>
          <w:rFonts w:hint="eastAsia"/>
          <w:szCs w:val="22"/>
          <w:lang w:eastAsia="zh-CN"/>
        </w:rPr>
        <w:t>Abstain</w:t>
      </w:r>
      <w:r w:rsidR="00111D30">
        <w:rPr>
          <w:rFonts w:hint="eastAsia"/>
          <w:szCs w:val="22"/>
          <w:lang w:eastAsia="zh-CN"/>
        </w:rPr>
        <w:t>:</w:t>
      </w:r>
      <w:r w:rsidR="00BA1520">
        <w:rPr>
          <w:rFonts w:hint="eastAsia"/>
          <w:szCs w:val="22"/>
          <w:lang w:eastAsia="zh-CN"/>
        </w:rPr>
        <w:t xml:space="preserve"> </w:t>
      </w:r>
      <w:r w:rsidR="00772CA9">
        <w:rPr>
          <w:rFonts w:hint="eastAsia"/>
          <w:szCs w:val="22"/>
          <w:lang w:eastAsia="zh-CN"/>
        </w:rPr>
        <w:t>1</w:t>
      </w:r>
    </w:p>
    <w:p w:rsidR="00F16096" w:rsidRDefault="00F16096" w:rsidP="00DA7EFF">
      <w:pPr>
        <w:rPr>
          <w:szCs w:val="22"/>
          <w:lang w:eastAsia="zh-CN"/>
        </w:rPr>
      </w:pPr>
    </w:p>
    <w:p w:rsidR="00237AE1" w:rsidRDefault="00237AE1" w:rsidP="00237AE1">
      <w:pPr>
        <w:rPr>
          <w:szCs w:val="22"/>
          <w:lang w:eastAsia="zh-CN"/>
        </w:rPr>
      </w:pPr>
      <w:r w:rsidRPr="00A42B5F">
        <w:rPr>
          <w:b/>
          <w:szCs w:val="22"/>
        </w:rPr>
        <w:t xml:space="preserve">Presentation by </w:t>
      </w:r>
      <w:r>
        <w:rPr>
          <w:rFonts w:hint="eastAsia"/>
          <w:b/>
          <w:szCs w:val="22"/>
          <w:lang w:eastAsia="zh-CN"/>
        </w:rPr>
        <w:t xml:space="preserve">Ping Fang (Huawei) on </w:t>
      </w:r>
      <w:r>
        <w:rPr>
          <w:b/>
          <w:szCs w:val="22"/>
          <w:lang w:eastAsia="zh-CN"/>
        </w:rPr>
        <w:t>“</w:t>
      </w:r>
      <w:r>
        <w:rPr>
          <w:rFonts w:hint="eastAsia"/>
          <w:b/>
          <w:szCs w:val="22"/>
          <w:lang w:eastAsia="zh-CN"/>
        </w:rPr>
        <w:t>Message Flow Using UPnP</w:t>
      </w:r>
      <w:r>
        <w:rPr>
          <w:b/>
          <w:szCs w:val="22"/>
          <w:lang w:eastAsia="zh-CN"/>
        </w:rPr>
        <w:t>”</w:t>
      </w:r>
      <w:r>
        <w:rPr>
          <w:rFonts w:hint="eastAsia"/>
          <w:b/>
          <w:szCs w:val="22"/>
          <w:lang w:eastAsia="zh-CN"/>
        </w:rPr>
        <w:t xml:space="preserve"> </w:t>
      </w:r>
      <w:r w:rsidRPr="00CA3D7A">
        <w:rPr>
          <w:rFonts w:hint="eastAsia"/>
          <w:szCs w:val="22"/>
          <w:lang w:eastAsia="zh-CN"/>
        </w:rPr>
        <w:t>(</w:t>
      </w:r>
      <w:ins w:id="46" w:author="Stephen McCann" w:date="2014-04-02T12:59:00Z">
        <w:r w:rsidR="0069372B">
          <w:rPr>
            <w:szCs w:val="22"/>
            <w:lang w:eastAsia="zh-CN"/>
          </w:rPr>
          <w:t>11-14-</w:t>
        </w:r>
      </w:ins>
      <w:r w:rsidR="004955C2" w:rsidRPr="004373E5">
        <w:rPr>
          <w:rFonts w:hint="eastAsia"/>
          <w:szCs w:val="22"/>
          <w:lang w:eastAsia="zh-CN"/>
        </w:rPr>
        <w:t>0374r0</w:t>
      </w:r>
      <w:r>
        <w:rPr>
          <w:rFonts w:hint="eastAsia"/>
          <w:szCs w:val="22"/>
          <w:lang w:eastAsia="zh-CN"/>
        </w:rPr>
        <w:t>)</w:t>
      </w:r>
    </w:p>
    <w:p w:rsidR="00DE4133" w:rsidRDefault="00D340AA" w:rsidP="00DA7EFF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Ping </w:t>
      </w:r>
      <w:r w:rsidR="001E3227">
        <w:rPr>
          <w:szCs w:val="22"/>
          <w:lang w:eastAsia="zh-CN"/>
        </w:rPr>
        <w:t>Fang (</w:t>
      </w:r>
      <w:r>
        <w:rPr>
          <w:rFonts w:hint="eastAsia"/>
          <w:szCs w:val="22"/>
          <w:lang w:eastAsia="zh-CN"/>
        </w:rPr>
        <w:t>Huawei) presented the document.</w:t>
      </w:r>
      <w:r w:rsidR="00044704">
        <w:rPr>
          <w:rFonts w:hint="eastAsia"/>
          <w:szCs w:val="22"/>
          <w:lang w:eastAsia="zh-CN"/>
        </w:rPr>
        <w:t xml:space="preserve"> Ping introduced the </w:t>
      </w:r>
      <w:r w:rsidR="00044704">
        <w:rPr>
          <w:szCs w:val="22"/>
          <w:lang w:eastAsia="zh-CN"/>
        </w:rPr>
        <w:t>background</w:t>
      </w:r>
      <w:r w:rsidR="00044704">
        <w:rPr>
          <w:rFonts w:hint="eastAsia"/>
          <w:szCs w:val="22"/>
          <w:lang w:eastAsia="zh-CN"/>
        </w:rPr>
        <w:t xml:space="preserve">: </w:t>
      </w:r>
      <w:r w:rsidR="002414E7">
        <w:rPr>
          <w:szCs w:val="22"/>
          <w:lang w:eastAsia="zh-CN"/>
        </w:rPr>
        <w:t>People</w:t>
      </w:r>
      <w:r w:rsidR="002414E7">
        <w:rPr>
          <w:rFonts w:hint="eastAsia"/>
          <w:szCs w:val="22"/>
          <w:lang w:eastAsia="zh-CN"/>
        </w:rPr>
        <w:t xml:space="preserve"> want to </w:t>
      </w:r>
      <w:r w:rsidR="002414E7">
        <w:rPr>
          <w:szCs w:val="22"/>
          <w:lang w:eastAsia="zh-CN"/>
        </w:rPr>
        <w:t>know</w:t>
      </w:r>
      <w:r w:rsidR="00725392">
        <w:rPr>
          <w:rFonts w:hint="eastAsia"/>
          <w:szCs w:val="22"/>
          <w:lang w:eastAsia="zh-CN"/>
        </w:rPr>
        <w:t xml:space="preserve"> </w:t>
      </w:r>
      <w:r w:rsidR="002414E7">
        <w:rPr>
          <w:rFonts w:hint="eastAsia"/>
          <w:szCs w:val="22"/>
          <w:lang w:eastAsia="zh-CN"/>
        </w:rPr>
        <w:t xml:space="preserve">exactly how UPnP </w:t>
      </w:r>
      <w:r w:rsidR="002414E7">
        <w:rPr>
          <w:szCs w:val="22"/>
          <w:lang w:eastAsia="zh-CN"/>
        </w:rPr>
        <w:t>services</w:t>
      </w:r>
      <w:r w:rsidR="002414E7">
        <w:rPr>
          <w:rFonts w:hint="eastAsia"/>
          <w:szCs w:val="22"/>
          <w:lang w:eastAsia="zh-CN"/>
        </w:rPr>
        <w:t xml:space="preserve"> can be discovered in 11aq.</w:t>
      </w:r>
      <w:r w:rsidR="00725392">
        <w:rPr>
          <w:rFonts w:hint="eastAsia"/>
          <w:szCs w:val="22"/>
          <w:lang w:eastAsia="zh-CN"/>
        </w:rPr>
        <w:t xml:space="preserve"> </w:t>
      </w:r>
      <w:r w:rsidR="00725392">
        <w:rPr>
          <w:szCs w:val="22"/>
          <w:lang w:eastAsia="zh-CN"/>
        </w:rPr>
        <w:t>T</w:t>
      </w:r>
      <w:r w:rsidR="00725392">
        <w:rPr>
          <w:rFonts w:hint="eastAsia"/>
          <w:szCs w:val="22"/>
          <w:lang w:eastAsia="zh-CN"/>
        </w:rPr>
        <w:t>he document discussed the detail work flow of 802.11aq UPnP discovery.</w:t>
      </w:r>
      <w:r w:rsidR="00D81C1A">
        <w:rPr>
          <w:rFonts w:hint="eastAsia"/>
          <w:szCs w:val="22"/>
          <w:lang w:eastAsia="zh-CN"/>
        </w:rPr>
        <w:t xml:space="preserve"> </w:t>
      </w:r>
      <w:r w:rsidR="00D81C1A">
        <w:rPr>
          <w:szCs w:val="22"/>
          <w:lang w:eastAsia="zh-CN"/>
        </w:rPr>
        <w:t>T</w:t>
      </w:r>
      <w:r w:rsidR="00D81C1A">
        <w:rPr>
          <w:rFonts w:hint="eastAsia"/>
          <w:szCs w:val="22"/>
          <w:lang w:eastAsia="zh-CN"/>
        </w:rPr>
        <w:t>here are two modes: transparent mode and opaque mode.</w:t>
      </w:r>
    </w:p>
    <w:p w:rsidR="005F574F" w:rsidRDefault="005F574F" w:rsidP="00DA7EFF">
      <w:pPr>
        <w:rPr>
          <w:szCs w:val="22"/>
          <w:lang w:eastAsia="zh-CN"/>
        </w:rPr>
      </w:pPr>
    </w:p>
    <w:p w:rsidR="00B503E0" w:rsidRPr="00621BCF" w:rsidRDefault="005F574F" w:rsidP="00DA7EFF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Transparent mode for</w:t>
      </w:r>
      <w:r w:rsidR="009864CF">
        <w:rPr>
          <w:rFonts w:hint="eastAsia"/>
          <w:szCs w:val="22"/>
          <w:lang w:eastAsia="zh-CN"/>
        </w:rPr>
        <w:t xml:space="preserve"> UPnP</w:t>
      </w:r>
      <w:r>
        <w:rPr>
          <w:rFonts w:hint="eastAsia"/>
          <w:szCs w:val="22"/>
          <w:lang w:eastAsia="zh-CN"/>
        </w:rPr>
        <w:t xml:space="preserve"> </w:t>
      </w:r>
      <w:proofErr w:type="spellStart"/>
      <w:r>
        <w:rPr>
          <w:rFonts w:hint="eastAsia"/>
          <w:szCs w:val="22"/>
          <w:lang w:eastAsia="zh-CN"/>
        </w:rPr>
        <w:t>P</w:t>
      </w:r>
      <w:r w:rsidR="00DE4133">
        <w:rPr>
          <w:rFonts w:hint="eastAsia"/>
          <w:szCs w:val="22"/>
          <w:lang w:eastAsia="zh-CN"/>
        </w:rPr>
        <w:t>rint</w:t>
      </w:r>
      <w:r>
        <w:rPr>
          <w:rFonts w:hint="eastAsia"/>
          <w:szCs w:val="22"/>
          <w:lang w:eastAsia="zh-CN"/>
        </w:rPr>
        <w:t>B</w:t>
      </w:r>
      <w:r w:rsidR="005C0733">
        <w:rPr>
          <w:szCs w:val="22"/>
          <w:lang w:eastAsia="zh-CN"/>
        </w:rPr>
        <w:t>asic</w:t>
      </w:r>
      <w:proofErr w:type="spellEnd"/>
      <w:r w:rsidR="00DE4133">
        <w:rPr>
          <w:rFonts w:hint="eastAsia"/>
          <w:szCs w:val="22"/>
          <w:lang w:eastAsia="zh-CN"/>
        </w:rPr>
        <w:t xml:space="preserve"> </w:t>
      </w:r>
      <w:r w:rsidR="00DE4133">
        <w:rPr>
          <w:szCs w:val="22"/>
          <w:lang w:eastAsia="zh-CN"/>
        </w:rPr>
        <w:t>service</w:t>
      </w:r>
      <w:r w:rsidR="00DE4133">
        <w:rPr>
          <w:rFonts w:hint="eastAsia"/>
          <w:szCs w:val="22"/>
          <w:lang w:eastAsia="zh-CN"/>
        </w:rPr>
        <w:t xml:space="preserve"> discovery</w:t>
      </w:r>
      <w:r>
        <w:rPr>
          <w:rFonts w:hint="eastAsia"/>
          <w:szCs w:val="22"/>
          <w:lang w:eastAsia="zh-CN"/>
        </w:rPr>
        <w:t>:</w:t>
      </w:r>
    </w:p>
    <w:p w:rsidR="00D60F41" w:rsidRPr="009864CF" w:rsidRDefault="00D60F41" w:rsidP="009864CF">
      <w:pPr>
        <w:pStyle w:val="ListParagraph"/>
        <w:numPr>
          <w:ilvl w:val="0"/>
          <w:numId w:val="42"/>
        </w:numPr>
        <w:rPr>
          <w:szCs w:val="22"/>
        </w:rPr>
      </w:pPr>
      <w:r w:rsidRPr="009864CF">
        <w:rPr>
          <w:rFonts w:hint="eastAsia"/>
          <w:szCs w:val="22"/>
        </w:rPr>
        <w:t xml:space="preserve">STA </w:t>
      </w:r>
      <w:r w:rsidRPr="009864CF">
        <w:rPr>
          <w:szCs w:val="22"/>
        </w:rPr>
        <w:t>generate</w:t>
      </w:r>
      <w:r w:rsidRPr="009864CF">
        <w:rPr>
          <w:rFonts w:hint="eastAsia"/>
          <w:szCs w:val="22"/>
        </w:rPr>
        <w:t xml:space="preserve"> UPnP </w:t>
      </w:r>
      <w:r w:rsidRPr="009864CF">
        <w:rPr>
          <w:szCs w:val="22"/>
        </w:rPr>
        <w:t>service</w:t>
      </w:r>
      <w:r w:rsidRPr="009864CF">
        <w:rPr>
          <w:rFonts w:hint="eastAsia"/>
          <w:szCs w:val="22"/>
        </w:rPr>
        <w:t xml:space="preserve"> query before IP link setup.</w:t>
      </w:r>
    </w:p>
    <w:p w:rsidR="00D60F41" w:rsidRPr="009864CF" w:rsidRDefault="00D60F41" w:rsidP="009864CF">
      <w:pPr>
        <w:pStyle w:val="ListParagraph"/>
        <w:numPr>
          <w:ilvl w:val="0"/>
          <w:numId w:val="42"/>
        </w:numPr>
        <w:rPr>
          <w:szCs w:val="22"/>
        </w:rPr>
      </w:pPr>
      <w:r w:rsidRPr="009864CF">
        <w:rPr>
          <w:rFonts w:hint="eastAsia"/>
          <w:szCs w:val="22"/>
        </w:rPr>
        <w:t>STA need to be configured with a temp IP address.</w:t>
      </w:r>
    </w:p>
    <w:p w:rsidR="00D60F41" w:rsidRPr="009864CF" w:rsidRDefault="00D60F41" w:rsidP="009864CF">
      <w:pPr>
        <w:pStyle w:val="ListParagraph"/>
        <w:numPr>
          <w:ilvl w:val="0"/>
          <w:numId w:val="42"/>
        </w:numPr>
        <w:rPr>
          <w:szCs w:val="22"/>
        </w:rPr>
      </w:pPr>
      <w:r w:rsidRPr="009864CF">
        <w:rPr>
          <w:rFonts w:hint="eastAsia"/>
          <w:szCs w:val="22"/>
        </w:rPr>
        <w:t xml:space="preserve">STA transmit service discovery with UPnP syntax in MAC </w:t>
      </w:r>
      <w:r w:rsidR="00621BCF" w:rsidRPr="009864CF">
        <w:rPr>
          <w:szCs w:val="22"/>
        </w:rPr>
        <w:t>message</w:t>
      </w:r>
      <w:r w:rsidRPr="009864CF">
        <w:rPr>
          <w:rFonts w:hint="eastAsia"/>
          <w:szCs w:val="22"/>
        </w:rPr>
        <w:t>.</w:t>
      </w:r>
    </w:p>
    <w:p w:rsidR="00D60F41" w:rsidRPr="009864CF" w:rsidRDefault="00D60F41" w:rsidP="009864CF">
      <w:pPr>
        <w:pStyle w:val="ListParagraph"/>
        <w:numPr>
          <w:ilvl w:val="0"/>
          <w:numId w:val="42"/>
        </w:numPr>
        <w:rPr>
          <w:szCs w:val="22"/>
        </w:rPr>
      </w:pPr>
      <w:r w:rsidRPr="009864CF">
        <w:rPr>
          <w:rFonts w:hint="eastAsia"/>
          <w:szCs w:val="22"/>
        </w:rPr>
        <w:t>Proxy encapsulates message from PAD STAs.</w:t>
      </w:r>
    </w:p>
    <w:p w:rsidR="00D60F41" w:rsidRPr="009864CF" w:rsidRDefault="00D60F41" w:rsidP="009864CF">
      <w:pPr>
        <w:pStyle w:val="ListParagraph"/>
        <w:numPr>
          <w:ilvl w:val="0"/>
          <w:numId w:val="42"/>
        </w:numPr>
        <w:rPr>
          <w:szCs w:val="22"/>
        </w:rPr>
      </w:pPr>
      <w:r w:rsidRPr="009864CF">
        <w:rPr>
          <w:szCs w:val="22"/>
        </w:rPr>
        <w:t>P</w:t>
      </w:r>
      <w:r w:rsidRPr="009864CF">
        <w:rPr>
          <w:rFonts w:hint="eastAsia"/>
          <w:szCs w:val="22"/>
        </w:rPr>
        <w:t xml:space="preserve">roxy needs to </w:t>
      </w:r>
      <w:r w:rsidRPr="009864CF">
        <w:rPr>
          <w:szCs w:val="22"/>
        </w:rPr>
        <w:t>maintain</w:t>
      </w:r>
      <w:r w:rsidRPr="009864CF">
        <w:rPr>
          <w:rFonts w:hint="eastAsia"/>
          <w:szCs w:val="22"/>
        </w:rPr>
        <w:t xml:space="preserve"> a table for STA MAC and temp IP map.</w:t>
      </w:r>
    </w:p>
    <w:p w:rsidR="00D60F41" w:rsidRDefault="00D60F41" w:rsidP="00DA7EFF">
      <w:pPr>
        <w:rPr>
          <w:szCs w:val="22"/>
          <w:lang w:eastAsia="zh-CN"/>
        </w:rPr>
      </w:pPr>
    </w:p>
    <w:p w:rsidR="00D60F41" w:rsidRDefault="00D70B3E" w:rsidP="00DA7EFF">
      <w:pPr>
        <w:rPr>
          <w:szCs w:val="22"/>
          <w:lang w:eastAsia="zh-CN"/>
        </w:rPr>
      </w:pPr>
      <w:proofErr w:type="gramStart"/>
      <w:r>
        <w:rPr>
          <w:rFonts w:hint="eastAsia"/>
          <w:szCs w:val="22"/>
          <w:lang w:eastAsia="zh-CN"/>
        </w:rPr>
        <w:t xml:space="preserve">Opaque mode for UPnP </w:t>
      </w:r>
      <w:proofErr w:type="spellStart"/>
      <w:r>
        <w:rPr>
          <w:rFonts w:hint="eastAsia"/>
          <w:szCs w:val="22"/>
          <w:lang w:eastAsia="zh-CN"/>
        </w:rPr>
        <w:t>PrintBasic</w:t>
      </w:r>
      <w:proofErr w:type="spellEnd"/>
      <w:r>
        <w:rPr>
          <w:rFonts w:hint="eastAsia"/>
          <w:szCs w:val="22"/>
          <w:lang w:eastAsia="zh-CN"/>
        </w:rPr>
        <w:t xml:space="preserve"> service discovery.</w:t>
      </w:r>
      <w:proofErr w:type="gramEnd"/>
    </w:p>
    <w:p w:rsidR="00D70B3E" w:rsidRDefault="00D70B3E" w:rsidP="00DA7EFF">
      <w:pPr>
        <w:rPr>
          <w:szCs w:val="22"/>
          <w:lang w:eastAsia="zh-CN"/>
        </w:rPr>
      </w:pPr>
    </w:p>
    <w:p w:rsidR="0049512C" w:rsidRDefault="0049512C" w:rsidP="00DA7EFF">
      <w:pPr>
        <w:rPr>
          <w:szCs w:val="22"/>
          <w:lang w:eastAsia="zh-CN"/>
        </w:rPr>
      </w:pPr>
      <w:r>
        <w:rPr>
          <w:szCs w:val="22"/>
          <w:lang w:eastAsia="zh-CN"/>
        </w:rPr>
        <w:t>P</w:t>
      </w:r>
      <w:r>
        <w:rPr>
          <w:rFonts w:hint="eastAsia"/>
          <w:szCs w:val="22"/>
          <w:lang w:eastAsia="zh-CN"/>
        </w:rPr>
        <w:t>roxy broadcast service indication first.</w:t>
      </w:r>
    </w:p>
    <w:p w:rsidR="00B60652" w:rsidRDefault="0049512C" w:rsidP="006D4C8B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STA send UPnP</w:t>
      </w:r>
      <w:r w:rsidR="007E11C3">
        <w:rPr>
          <w:rFonts w:hint="eastAsia"/>
          <w:szCs w:val="22"/>
          <w:lang w:eastAsia="zh-CN"/>
        </w:rPr>
        <w:t xml:space="preserve"> </w:t>
      </w:r>
      <w:proofErr w:type="spellStart"/>
      <w:r w:rsidR="007E11C3">
        <w:rPr>
          <w:rFonts w:hint="eastAsia"/>
          <w:szCs w:val="22"/>
          <w:lang w:eastAsia="zh-CN"/>
        </w:rPr>
        <w:t>PrintBasic</w:t>
      </w:r>
      <w:proofErr w:type="spellEnd"/>
      <w:r w:rsidR="007E11C3">
        <w:rPr>
          <w:rFonts w:hint="eastAsia"/>
          <w:szCs w:val="22"/>
          <w:lang w:eastAsia="zh-CN"/>
        </w:rPr>
        <w:t xml:space="preserve"> service GAS message</w:t>
      </w:r>
      <w:r w:rsidR="00B60652">
        <w:rPr>
          <w:rFonts w:hint="eastAsia"/>
          <w:szCs w:val="22"/>
          <w:lang w:eastAsia="zh-CN"/>
        </w:rPr>
        <w:t>:</w:t>
      </w:r>
    </w:p>
    <w:p w:rsidR="00B60652" w:rsidRPr="009F4272" w:rsidRDefault="00B60652" w:rsidP="009F4272">
      <w:pPr>
        <w:pStyle w:val="ListParagraph"/>
        <w:numPr>
          <w:ilvl w:val="0"/>
          <w:numId w:val="43"/>
        </w:numPr>
        <w:rPr>
          <w:szCs w:val="22"/>
        </w:rPr>
      </w:pPr>
      <w:r w:rsidRPr="009F4272">
        <w:rPr>
          <w:rFonts w:hint="eastAsia"/>
          <w:szCs w:val="22"/>
        </w:rPr>
        <w:t xml:space="preserve">STA uses general </w:t>
      </w:r>
      <w:r w:rsidRPr="009F4272">
        <w:rPr>
          <w:szCs w:val="22"/>
        </w:rPr>
        <w:t>service</w:t>
      </w:r>
      <w:r w:rsidRPr="009F4272">
        <w:rPr>
          <w:rFonts w:hint="eastAsia"/>
          <w:szCs w:val="22"/>
        </w:rPr>
        <w:t xml:space="preserve"> name or </w:t>
      </w:r>
      <w:r w:rsidRPr="009F4272">
        <w:rPr>
          <w:szCs w:val="22"/>
        </w:rPr>
        <w:t>service</w:t>
      </w:r>
      <w:r w:rsidRPr="009F4272">
        <w:rPr>
          <w:rFonts w:hint="eastAsia"/>
          <w:szCs w:val="22"/>
        </w:rPr>
        <w:t xml:space="preserve"> hash in service query.</w:t>
      </w:r>
    </w:p>
    <w:p w:rsidR="00B60652" w:rsidRPr="009F4272" w:rsidRDefault="00B60652" w:rsidP="009F4272">
      <w:pPr>
        <w:pStyle w:val="ListParagraph"/>
        <w:numPr>
          <w:ilvl w:val="0"/>
          <w:numId w:val="43"/>
        </w:numPr>
        <w:rPr>
          <w:szCs w:val="22"/>
        </w:rPr>
      </w:pPr>
      <w:r w:rsidRPr="009F4272">
        <w:rPr>
          <w:rFonts w:hint="eastAsia"/>
          <w:szCs w:val="22"/>
        </w:rPr>
        <w:t xml:space="preserve">STA do not need to handle UPnP syntax for PAD </w:t>
      </w:r>
      <w:r w:rsidRPr="009F4272">
        <w:rPr>
          <w:szCs w:val="22"/>
        </w:rPr>
        <w:t>service</w:t>
      </w:r>
      <w:r w:rsidRPr="009F4272">
        <w:rPr>
          <w:rFonts w:hint="eastAsia"/>
          <w:szCs w:val="22"/>
        </w:rPr>
        <w:t xml:space="preserve"> query.</w:t>
      </w:r>
    </w:p>
    <w:p w:rsidR="00B60652" w:rsidRPr="009F4272" w:rsidRDefault="00B60652" w:rsidP="009F4272">
      <w:pPr>
        <w:pStyle w:val="ListParagraph"/>
        <w:numPr>
          <w:ilvl w:val="0"/>
          <w:numId w:val="43"/>
        </w:numPr>
        <w:rPr>
          <w:szCs w:val="22"/>
        </w:rPr>
      </w:pPr>
      <w:r w:rsidRPr="009F4272">
        <w:rPr>
          <w:rFonts w:hint="eastAsia"/>
          <w:szCs w:val="22"/>
        </w:rPr>
        <w:t xml:space="preserve">Proxy </w:t>
      </w:r>
      <w:r w:rsidR="009F4272">
        <w:rPr>
          <w:rFonts w:hint="eastAsia"/>
          <w:szCs w:val="22"/>
        </w:rPr>
        <w:t>may caches service information and broadcast device indication.</w:t>
      </w:r>
    </w:p>
    <w:p w:rsidR="00D735A4" w:rsidRPr="009F4272" w:rsidRDefault="00470933" w:rsidP="009F4272">
      <w:pPr>
        <w:numPr>
          <w:ilvl w:val="0"/>
          <w:numId w:val="43"/>
        </w:numPr>
        <w:ind w:leftChars="300"/>
        <w:rPr>
          <w:szCs w:val="22"/>
          <w:lang w:eastAsia="zh-CN"/>
        </w:rPr>
      </w:pPr>
      <w:r w:rsidRPr="009F4272">
        <w:rPr>
          <w:szCs w:val="22"/>
          <w:lang w:eastAsia="zh-CN"/>
        </w:rPr>
        <w:t>Proxy generates UPnP message to Service provider</w:t>
      </w:r>
      <w:r w:rsidR="009F4272">
        <w:rPr>
          <w:rFonts w:hint="eastAsia"/>
          <w:szCs w:val="22"/>
          <w:lang w:eastAsia="zh-CN"/>
        </w:rPr>
        <w:t>.</w:t>
      </w:r>
    </w:p>
    <w:p w:rsidR="00B60652" w:rsidRPr="009E76DF" w:rsidRDefault="00470933" w:rsidP="009E76DF">
      <w:pPr>
        <w:numPr>
          <w:ilvl w:val="0"/>
          <w:numId w:val="43"/>
        </w:numPr>
        <w:ind w:leftChars="300"/>
        <w:rPr>
          <w:szCs w:val="22"/>
          <w:lang w:eastAsia="zh-CN"/>
        </w:rPr>
      </w:pPr>
      <w:r w:rsidRPr="009F4272">
        <w:rPr>
          <w:szCs w:val="22"/>
          <w:lang w:eastAsia="zh-CN"/>
        </w:rPr>
        <w:t>Proxy needs to translate UPnP message into GAS for STA</w:t>
      </w:r>
      <w:r w:rsidR="009F4272">
        <w:rPr>
          <w:rFonts w:hint="eastAsia"/>
          <w:szCs w:val="22"/>
          <w:lang w:eastAsia="zh-CN"/>
        </w:rPr>
        <w:t>.</w:t>
      </w:r>
    </w:p>
    <w:p w:rsidR="00B60652" w:rsidRDefault="00B60652" w:rsidP="009E76DF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Transparent </w:t>
      </w:r>
      <w:r>
        <w:rPr>
          <w:szCs w:val="22"/>
          <w:lang w:eastAsia="zh-CN"/>
        </w:rPr>
        <w:t>approach</w:t>
      </w:r>
      <w:r w:rsidR="009E76DF">
        <w:rPr>
          <w:rFonts w:hint="eastAsia"/>
          <w:szCs w:val="22"/>
          <w:lang w:eastAsia="zh-CN"/>
        </w:rPr>
        <w:t xml:space="preserve"> has</w:t>
      </w:r>
      <w:r>
        <w:rPr>
          <w:rFonts w:hint="eastAsia"/>
          <w:szCs w:val="22"/>
          <w:lang w:eastAsia="zh-CN"/>
        </w:rPr>
        <w:t xml:space="preserve"> </w:t>
      </w:r>
      <w:r w:rsidR="009E76DF">
        <w:rPr>
          <w:szCs w:val="22"/>
          <w:lang w:eastAsia="zh-CN"/>
        </w:rPr>
        <w:t>fewer requirements</w:t>
      </w:r>
      <w:r>
        <w:rPr>
          <w:rFonts w:hint="eastAsia"/>
          <w:szCs w:val="22"/>
          <w:lang w:eastAsia="zh-CN"/>
        </w:rPr>
        <w:t xml:space="preserve"> on proxy.</w:t>
      </w:r>
      <w:r w:rsidR="009E76DF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 xml:space="preserve">Opaque approach </w:t>
      </w:r>
      <w:r w:rsidR="009E76DF">
        <w:rPr>
          <w:rFonts w:hint="eastAsia"/>
          <w:szCs w:val="22"/>
          <w:lang w:eastAsia="zh-CN"/>
        </w:rPr>
        <w:t xml:space="preserve">has </w:t>
      </w:r>
      <w:r>
        <w:rPr>
          <w:rFonts w:hint="eastAsia"/>
          <w:szCs w:val="22"/>
          <w:lang w:eastAsia="zh-CN"/>
        </w:rPr>
        <w:t xml:space="preserve">more </w:t>
      </w:r>
      <w:r w:rsidR="009E76DF">
        <w:rPr>
          <w:szCs w:val="22"/>
          <w:lang w:eastAsia="zh-CN"/>
        </w:rPr>
        <w:t>requirements</w:t>
      </w:r>
      <w:r>
        <w:rPr>
          <w:rFonts w:hint="eastAsia"/>
          <w:szCs w:val="22"/>
          <w:lang w:eastAsia="zh-CN"/>
        </w:rPr>
        <w:t xml:space="preserve"> on </w:t>
      </w:r>
      <w:r w:rsidR="002F11C1">
        <w:rPr>
          <w:szCs w:val="22"/>
          <w:lang w:eastAsia="zh-CN"/>
        </w:rPr>
        <w:t>proxy. Proxy</w:t>
      </w:r>
      <w:r w:rsidR="0084326D">
        <w:rPr>
          <w:rFonts w:hint="eastAsia"/>
          <w:szCs w:val="22"/>
          <w:lang w:eastAsia="zh-CN"/>
        </w:rPr>
        <w:t xml:space="preserve"> needs to parse the message between </w:t>
      </w:r>
      <w:r w:rsidR="0084326D">
        <w:rPr>
          <w:szCs w:val="22"/>
          <w:lang w:eastAsia="zh-CN"/>
        </w:rPr>
        <w:t>service</w:t>
      </w:r>
      <w:r w:rsidR="0084326D">
        <w:rPr>
          <w:rFonts w:hint="eastAsia"/>
          <w:szCs w:val="22"/>
          <w:lang w:eastAsia="zh-CN"/>
        </w:rPr>
        <w:t xml:space="preserve"> provider and supplicant, generate higher layer </w:t>
      </w:r>
      <w:r w:rsidR="0084326D">
        <w:rPr>
          <w:szCs w:val="22"/>
          <w:lang w:eastAsia="zh-CN"/>
        </w:rPr>
        <w:t>service</w:t>
      </w:r>
      <w:r w:rsidR="0084326D">
        <w:rPr>
          <w:rFonts w:hint="eastAsia"/>
          <w:szCs w:val="22"/>
          <w:lang w:eastAsia="zh-CN"/>
        </w:rPr>
        <w:t xml:space="preserve"> query message from STA</w:t>
      </w:r>
      <w:r w:rsidR="0084326D">
        <w:rPr>
          <w:szCs w:val="22"/>
          <w:lang w:eastAsia="zh-CN"/>
        </w:rPr>
        <w:t>’</w:t>
      </w:r>
      <w:r w:rsidR="0084326D">
        <w:rPr>
          <w:rFonts w:hint="eastAsia"/>
          <w:szCs w:val="22"/>
          <w:lang w:eastAsia="zh-CN"/>
        </w:rPr>
        <w:t xml:space="preserve">s query and generate MAC message for STA from higher layer </w:t>
      </w:r>
      <w:r w:rsidR="0084326D">
        <w:rPr>
          <w:szCs w:val="22"/>
          <w:lang w:eastAsia="zh-CN"/>
        </w:rPr>
        <w:t>service</w:t>
      </w:r>
      <w:r w:rsidR="0084326D">
        <w:rPr>
          <w:rFonts w:hint="eastAsia"/>
          <w:szCs w:val="22"/>
          <w:lang w:eastAsia="zh-CN"/>
        </w:rPr>
        <w:t xml:space="preserve"> response.</w:t>
      </w:r>
    </w:p>
    <w:p w:rsidR="0084326D" w:rsidRDefault="0084326D" w:rsidP="00DA7EFF">
      <w:pPr>
        <w:rPr>
          <w:szCs w:val="22"/>
          <w:lang w:eastAsia="zh-CN"/>
        </w:rPr>
      </w:pPr>
    </w:p>
    <w:p w:rsidR="00105503" w:rsidRDefault="00847F22" w:rsidP="00DA7EFF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 w:rsidR="00E776D2"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 xml:space="preserve">: </w:t>
      </w:r>
      <w:r w:rsidR="00105503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W</w:t>
      </w:r>
      <w:r w:rsidR="00105503">
        <w:rPr>
          <w:rFonts w:hint="eastAsia"/>
          <w:szCs w:val="22"/>
          <w:lang w:eastAsia="zh-CN"/>
        </w:rPr>
        <w:t>hy</w:t>
      </w:r>
      <w:r>
        <w:rPr>
          <w:rFonts w:hint="eastAsia"/>
          <w:szCs w:val="22"/>
          <w:lang w:eastAsia="zh-CN"/>
        </w:rPr>
        <w:t xml:space="preserve"> do</w:t>
      </w:r>
      <w:r w:rsidR="00105503">
        <w:rPr>
          <w:rFonts w:hint="eastAsia"/>
          <w:szCs w:val="22"/>
          <w:lang w:eastAsia="zh-CN"/>
        </w:rPr>
        <w:t xml:space="preserve"> you need GAS after </w:t>
      </w:r>
      <w:r w:rsidR="00105503">
        <w:rPr>
          <w:szCs w:val="22"/>
          <w:lang w:eastAsia="zh-CN"/>
        </w:rPr>
        <w:t>association</w:t>
      </w:r>
      <w:r w:rsidR="00105503">
        <w:rPr>
          <w:rFonts w:hint="eastAsia"/>
          <w:szCs w:val="22"/>
          <w:lang w:eastAsia="zh-CN"/>
        </w:rPr>
        <w:t>?</w:t>
      </w:r>
    </w:p>
    <w:p w:rsidR="00105503" w:rsidRDefault="00105503" w:rsidP="00DA7EFF">
      <w:pPr>
        <w:rPr>
          <w:szCs w:val="22"/>
          <w:lang w:eastAsia="zh-CN"/>
        </w:rPr>
      </w:pPr>
      <w:r w:rsidRPr="00847F22">
        <w:rPr>
          <w:rFonts w:hint="eastAsia"/>
          <w:szCs w:val="22"/>
          <w:u w:val="single"/>
          <w:lang w:eastAsia="zh-CN"/>
        </w:rPr>
        <w:t>Ping</w:t>
      </w:r>
      <w:r w:rsidR="00847F22" w:rsidRPr="00847F22">
        <w:rPr>
          <w:rFonts w:hint="eastAsia"/>
          <w:szCs w:val="22"/>
          <w:u w:val="single"/>
          <w:lang w:eastAsia="zh-CN"/>
        </w:rPr>
        <w:t xml:space="preserve"> Fang</w:t>
      </w:r>
      <w:r w:rsidR="00E776D2">
        <w:rPr>
          <w:rFonts w:hint="eastAsia"/>
          <w:szCs w:val="22"/>
          <w:u w:val="single"/>
          <w:lang w:eastAsia="zh-CN"/>
        </w:rPr>
        <w:t xml:space="preserve"> </w:t>
      </w:r>
      <w:r w:rsidR="00847F22" w:rsidRPr="00847F22">
        <w:rPr>
          <w:rFonts w:hint="eastAsia"/>
          <w:szCs w:val="22"/>
          <w:u w:val="single"/>
          <w:lang w:eastAsia="zh-CN"/>
        </w:rPr>
        <w:t>(Huawei)</w:t>
      </w:r>
      <w:r w:rsidR="0027562D">
        <w:rPr>
          <w:rFonts w:hint="eastAsia"/>
          <w:szCs w:val="22"/>
          <w:lang w:eastAsia="zh-CN"/>
        </w:rPr>
        <w:t>: F</w:t>
      </w:r>
      <w:r>
        <w:rPr>
          <w:rFonts w:hint="eastAsia"/>
          <w:szCs w:val="22"/>
          <w:lang w:eastAsia="zh-CN"/>
        </w:rPr>
        <w:t xml:space="preserve">or post </w:t>
      </w:r>
      <w:r>
        <w:rPr>
          <w:szCs w:val="22"/>
          <w:lang w:eastAsia="zh-CN"/>
        </w:rPr>
        <w:t>association</w:t>
      </w:r>
      <w:r w:rsidR="0027562D">
        <w:rPr>
          <w:rFonts w:hint="eastAsia"/>
          <w:szCs w:val="22"/>
          <w:lang w:eastAsia="zh-CN"/>
        </w:rPr>
        <w:t>, to query service detail.</w:t>
      </w:r>
    </w:p>
    <w:p w:rsidR="00105503" w:rsidRDefault="00D45BF7" w:rsidP="00DA7EFF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 w:rsidR="00E776D2"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 w:rsidR="00E776D2">
        <w:rPr>
          <w:rFonts w:hint="eastAsia"/>
          <w:szCs w:val="22"/>
          <w:lang w:eastAsia="zh-CN"/>
        </w:rPr>
        <w:t>: Then it should be</w:t>
      </w:r>
      <w:r w:rsidR="00105503">
        <w:rPr>
          <w:rFonts w:hint="eastAsia"/>
          <w:szCs w:val="22"/>
          <w:lang w:eastAsia="zh-CN"/>
        </w:rPr>
        <w:t xml:space="preserve"> device </w:t>
      </w:r>
      <w:r w:rsidR="00105503">
        <w:rPr>
          <w:szCs w:val="22"/>
          <w:lang w:eastAsia="zh-CN"/>
        </w:rPr>
        <w:t>discovery</w:t>
      </w:r>
      <w:r w:rsidR="00E776D2">
        <w:rPr>
          <w:rFonts w:hint="eastAsia"/>
          <w:szCs w:val="22"/>
          <w:lang w:eastAsia="zh-CN"/>
        </w:rPr>
        <w:t>?</w:t>
      </w:r>
    </w:p>
    <w:p w:rsidR="00105503" w:rsidRDefault="00E776D2" w:rsidP="00DA7EFF">
      <w:pPr>
        <w:rPr>
          <w:szCs w:val="22"/>
          <w:lang w:eastAsia="zh-CN"/>
        </w:rPr>
      </w:pPr>
      <w:r w:rsidRPr="00E776D2">
        <w:rPr>
          <w:rFonts w:hint="eastAsia"/>
          <w:szCs w:val="22"/>
          <w:u w:val="single"/>
          <w:lang w:eastAsia="zh-CN"/>
        </w:rPr>
        <w:lastRenderedPageBreak/>
        <w:t xml:space="preserve">SK </w:t>
      </w:r>
      <w:r w:rsidR="003401F6" w:rsidRPr="00E776D2">
        <w:rPr>
          <w:rFonts w:hint="eastAsia"/>
          <w:szCs w:val="22"/>
          <w:u w:val="single"/>
          <w:lang w:eastAsia="zh-CN"/>
        </w:rPr>
        <w:t>(</w:t>
      </w:r>
      <w:r w:rsidR="00105503" w:rsidRPr="00E776D2">
        <w:rPr>
          <w:szCs w:val="22"/>
          <w:u w:val="single"/>
          <w:lang w:eastAsia="zh-CN"/>
        </w:rPr>
        <w:t>A</w:t>
      </w:r>
      <w:r w:rsidR="00105503" w:rsidRPr="00E776D2">
        <w:rPr>
          <w:rFonts w:hint="eastAsia"/>
          <w:szCs w:val="22"/>
          <w:u w:val="single"/>
          <w:lang w:eastAsia="zh-CN"/>
        </w:rPr>
        <w:t>pple</w:t>
      </w:r>
      <w:r w:rsidR="003401F6" w:rsidRPr="00E776D2">
        <w:rPr>
          <w:rFonts w:hint="eastAsia"/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Y</w:t>
      </w:r>
      <w:r w:rsidR="00105503">
        <w:rPr>
          <w:rFonts w:hint="eastAsia"/>
          <w:szCs w:val="22"/>
          <w:lang w:eastAsia="zh-CN"/>
        </w:rPr>
        <w:t xml:space="preserve">ou still </w:t>
      </w:r>
      <w:r>
        <w:rPr>
          <w:szCs w:val="22"/>
          <w:lang w:eastAsia="zh-CN"/>
        </w:rPr>
        <w:t>adver</w:t>
      </w:r>
      <w:ins w:id="47" w:author="Stephen McCann" w:date="2014-04-01T13:26:00Z">
        <w:r w:rsidR="002F0731">
          <w:rPr>
            <w:szCs w:val="22"/>
            <w:lang w:eastAsia="zh-CN"/>
          </w:rPr>
          <w:t>tise</w:t>
        </w:r>
      </w:ins>
      <w:del w:id="48" w:author="Stephen McCann" w:date="2014-04-01T13:26:00Z">
        <w:r w:rsidDel="002F0731">
          <w:rPr>
            <w:szCs w:val="22"/>
            <w:lang w:eastAsia="zh-CN"/>
          </w:rPr>
          <w:delText>sities</w:delText>
        </w:r>
      </w:del>
      <w:r w:rsidR="00105503">
        <w:rPr>
          <w:rFonts w:hint="eastAsia"/>
          <w:szCs w:val="22"/>
          <w:lang w:eastAsia="zh-CN"/>
        </w:rPr>
        <w:t xml:space="preserve"> </w:t>
      </w:r>
      <w:r>
        <w:rPr>
          <w:szCs w:val="22"/>
          <w:lang w:eastAsia="zh-CN"/>
        </w:rPr>
        <w:t>service</w:t>
      </w:r>
      <w:r>
        <w:rPr>
          <w:rFonts w:hint="eastAsia"/>
          <w:szCs w:val="22"/>
          <w:lang w:eastAsia="zh-CN"/>
        </w:rPr>
        <w:t>?</w:t>
      </w:r>
    </w:p>
    <w:p w:rsidR="00105503" w:rsidRPr="00E776D2" w:rsidRDefault="00105503" w:rsidP="00DA7EFF">
      <w:pPr>
        <w:rPr>
          <w:szCs w:val="22"/>
          <w:lang w:eastAsia="zh-CN"/>
        </w:rPr>
      </w:pPr>
      <w:r w:rsidRPr="00E776D2">
        <w:rPr>
          <w:rFonts w:hint="eastAsia"/>
          <w:szCs w:val="22"/>
          <w:u w:val="single"/>
          <w:lang w:eastAsia="zh-CN"/>
        </w:rPr>
        <w:t>P</w:t>
      </w:r>
      <w:r w:rsidRPr="00E776D2">
        <w:rPr>
          <w:szCs w:val="22"/>
          <w:u w:val="single"/>
          <w:lang w:eastAsia="zh-CN"/>
        </w:rPr>
        <w:t>i</w:t>
      </w:r>
      <w:r w:rsidRPr="00E776D2">
        <w:rPr>
          <w:rFonts w:hint="eastAsia"/>
          <w:szCs w:val="22"/>
          <w:u w:val="single"/>
          <w:lang w:eastAsia="zh-CN"/>
        </w:rPr>
        <w:t>ng</w:t>
      </w:r>
      <w:r w:rsidR="00E776D2" w:rsidRPr="00E776D2">
        <w:rPr>
          <w:rFonts w:hint="eastAsia"/>
          <w:szCs w:val="22"/>
          <w:u w:val="single"/>
          <w:lang w:eastAsia="zh-CN"/>
        </w:rPr>
        <w:t xml:space="preserve"> </w:t>
      </w:r>
      <w:proofErr w:type="gramStart"/>
      <w:r w:rsidR="00E776D2" w:rsidRPr="00E776D2">
        <w:rPr>
          <w:rFonts w:hint="eastAsia"/>
          <w:szCs w:val="22"/>
          <w:u w:val="single"/>
          <w:lang w:eastAsia="zh-CN"/>
        </w:rPr>
        <w:t>Fang(</w:t>
      </w:r>
      <w:proofErr w:type="gramEnd"/>
      <w:r w:rsidR="00E776D2" w:rsidRPr="00E776D2">
        <w:rPr>
          <w:rFonts w:hint="eastAsia"/>
          <w:szCs w:val="22"/>
          <w:u w:val="single"/>
          <w:lang w:eastAsia="zh-CN"/>
        </w:rPr>
        <w:t>Huawei)</w:t>
      </w:r>
      <w:r w:rsidR="00E776D2">
        <w:rPr>
          <w:rFonts w:hint="eastAsia"/>
          <w:szCs w:val="22"/>
          <w:lang w:eastAsia="zh-CN"/>
        </w:rPr>
        <w:t>: Could be broadcast or unicast</w:t>
      </w:r>
      <w:r>
        <w:rPr>
          <w:rFonts w:hint="eastAsia"/>
          <w:szCs w:val="22"/>
          <w:lang w:eastAsia="zh-CN"/>
        </w:rPr>
        <w:t>.</w:t>
      </w:r>
      <w:r w:rsidR="00791FE6">
        <w:rPr>
          <w:rFonts w:hint="eastAsia"/>
          <w:szCs w:val="22"/>
          <w:lang w:eastAsia="zh-CN"/>
        </w:rPr>
        <w:t xml:space="preserve"> </w:t>
      </w:r>
    </w:p>
    <w:p w:rsidR="00791FE6" w:rsidRDefault="00E776D2" w:rsidP="00DA7EFF">
      <w:pPr>
        <w:rPr>
          <w:szCs w:val="22"/>
          <w:lang w:eastAsia="zh-CN"/>
        </w:rPr>
      </w:pPr>
      <w:r w:rsidRPr="00E776D2">
        <w:rPr>
          <w:rFonts w:hint="eastAsia"/>
          <w:szCs w:val="22"/>
          <w:u w:val="single"/>
          <w:lang w:eastAsia="zh-CN"/>
        </w:rPr>
        <w:t>SK (</w:t>
      </w:r>
      <w:r w:rsidR="00791FE6" w:rsidRPr="00E776D2">
        <w:rPr>
          <w:rFonts w:hint="eastAsia"/>
          <w:szCs w:val="22"/>
          <w:u w:val="single"/>
          <w:lang w:eastAsia="zh-CN"/>
        </w:rPr>
        <w:t>Apple</w:t>
      </w:r>
      <w:r w:rsidRPr="00E776D2">
        <w:rPr>
          <w:rFonts w:hint="eastAsia"/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D</w:t>
      </w:r>
      <w:r w:rsidR="00791FE6">
        <w:rPr>
          <w:rFonts w:hint="eastAsia"/>
          <w:szCs w:val="22"/>
          <w:lang w:eastAsia="zh-CN"/>
        </w:rPr>
        <w:t xml:space="preserve">evice and </w:t>
      </w:r>
      <w:r w:rsidR="00791FE6">
        <w:rPr>
          <w:szCs w:val="22"/>
          <w:lang w:eastAsia="zh-CN"/>
        </w:rPr>
        <w:t>service</w:t>
      </w:r>
      <w:r w:rsidR="00791FE6">
        <w:rPr>
          <w:rFonts w:hint="eastAsia"/>
          <w:szCs w:val="22"/>
          <w:lang w:eastAsia="zh-CN"/>
        </w:rPr>
        <w:t xml:space="preserve"> discovery. </w:t>
      </w:r>
      <w:r w:rsidR="00791FE6">
        <w:rPr>
          <w:szCs w:val="22"/>
          <w:lang w:eastAsia="zh-CN"/>
        </w:rPr>
        <w:t>W</w:t>
      </w:r>
      <w:r w:rsidR="00791FE6">
        <w:rPr>
          <w:rFonts w:hint="eastAsia"/>
          <w:szCs w:val="22"/>
          <w:lang w:eastAsia="zh-CN"/>
        </w:rPr>
        <w:t xml:space="preserve">hat </w:t>
      </w:r>
      <w:r>
        <w:rPr>
          <w:rFonts w:hint="eastAsia"/>
          <w:szCs w:val="22"/>
          <w:lang w:eastAsia="zh-CN"/>
        </w:rPr>
        <w:t xml:space="preserve">do </w:t>
      </w:r>
      <w:r>
        <w:rPr>
          <w:szCs w:val="22"/>
          <w:lang w:eastAsia="zh-CN"/>
        </w:rPr>
        <w:t>you mean</w:t>
      </w:r>
      <w:r w:rsidR="00791FE6">
        <w:rPr>
          <w:rFonts w:hint="eastAsia"/>
          <w:szCs w:val="22"/>
          <w:lang w:eastAsia="zh-CN"/>
        </w:rPr>
        <w:t xml:space="preserve"> by device </w:t>
      </w:r>
      <w:r w:rsidR="00791FE6">
        <w:rPr>
          <w:szCs w:val="22"/>
          <w:lang w:eastAsia="zh-CN"/>
        </w:rPr>
        <w:t>discovery?</w:t>
      </w:r>
    </w:p>
    <w:p w:rsidR="00791FE6" w:rsidRPr="00247D09" w:rsidRDefault="00E776D2" w:rsidP="00DA7EFF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 xml:space="preserve">: Discovery </w:t>
      </w:r>
      <w:ins w:id="49" w:author="Stephen McCann" w:date="2014-04-01T13:26:00Z">
        <w:r w:rsidR="002F0731">
          <w:rPr>
            <w:szCs w:val="22"/>
            <w:lang w:eastAsia="zh-CN"/>
          </w:rPr>
          <w:t xml:space="preserve">of </w:t>
        </w:r>
      </w:ins>
      <w:r>
        <w:rPr>
          <w:rFonts w:hint="eastAsia"/>
          <w:szCs w:val="22"/>
          <w:lang w:eastAsia="zh-CN"/>
        </w:rPr>
        <w:t>the service provider.</w:t>
      </w:r>
    </w:p>
    <w:p w:rsidR="00887053" w:rsidRDefault="00916FFE" w:rsidP="00DA7EFF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Can you e</w:t>
      </w:r>
      <w:r w:rsidR="00887053">
        <w:rPr>
          <w:rFonts w:hint="eastAsia"/>
          <w:szCs w:val="22"/>
          <w:lang w:eastAsia="zh-CN"/>
        </w:rPr>
        <w:t xml:space="preserve">xplain </w:t>
      </w:r>
      <w:r w:rsidR="00887053">
        <w:rPr>
          <w:szCs w:val="22"/>
          <w:lang w:eastAsia="zh-CN"/>
        </w:rPr>
        <w:t>service</w:t>
      </w:r>
      <w:r>
        <w:rPr>
          <w:rFonts w:hint="eastAsia"/>
          <w:szCs w:val="22"/>
          <w:lang w:eastAsia="zh-CN"/>
        </w:rPr>
        <w:t xml:space="preserve"> indication of opaque mode?</w:t>
      </w:r>
      <w:r w:rsidR="00887053">
        <w:rPr>
          <w:rFonts w:hint="eastAsia"/>
          <w:szCs w:val="22"/>
          <w:lang w:eastAsia="zh-CN"/>
        </w:rPr>
        <w:t xml:space="preserve"> </w:t>
      </w:r>
    </w:p>
    <w:p w:rsidR="007E0876" w:rsidRDefault="00887053" w:rsidP="00DA7EFF">
      <w:pPr>
        <w:rPr>
          <w:szCs w:val="22"/>
          <w:lang w:eastAsia="zh-CN"/>
        </w:rPr>
      </w:pPr>
      <w:r w:rsidRPr="00916FFE">
        <w:rPr>
          <w:rFonts w:hint="eastAsia"/>
          <w:szCs w:val="22"/>
          <w:u w:val="single"/>
          <w:lang w:eastAsia="zh-CN"/>
        </w:rPr>
        <w:t>Ping</w:t>
      </w:r>
      <w:r w:rsidR="00916FFE" w:rsidRPr="00916FFE">
        <w:rPr>
          <w:rFonts w:hint="eastAsia"/>
          <w:szCs w:val="22"/>
          <w:u w:val="single"/>
          <w:lang w:eastAsia="zh-CN"/>
        </w:rPr>
        <w:t xml:space="preserve"> Fang (Huawei)</w:t>
      </w:r>
      <w:r>
        <w:rPr>
          <w:rFonts w:hint="eastAsia"/>
          <w:szCs w:val="22"/>
          <w:lang w:eastAsia="zh-CN"/>
        </w:rPr>
        <w:t xml:space="preserve">: </w:t>
      </w:r>
      <w:r w:rsidR="00445BDD">
        <w:rPr>
          <w:rFonts w:hint="eastAsia"/>
          <w:szCs w:val="22"/>
          <w:lang w:eastAsia="zh-CN"/>
        </w:rPr>
        <w:t>Service i</w:t>
      </w:r>
      <w:r w:rsidR="00445BDD">
        <w:rPr>
          <w:szCs w:val="22"/>
          <w:lang w:eastAsia="zh-CN"/>
        </w:rPr>
        <w:t>ndicat</w:t>
      </w:r>
      <w:r w:rsidR="00445BDD">
        <w:rPr>
          <w:rFonts w:hint="eastAsia"/>
          <w:szCs w:val="22"/>
          <w:lang w:eastAsia="zh-CN"/>
        </w:rPr>
        <w:t>ion</w:t>
      </w:r>
      <w:r>
        <w:rPr>
          <w:rFonts w:hint="eastAsia"/>
          <w:szCs w:val="22"/>
          <w:lang w:eastAsia="zh-CN"/>
        </w:rPr>
        <w:t xml:space="preserve"> information </w:t>
      </w:r>
      <w:r w:rsidR="00445BDD">
        <w:rPr>
          <w:rFonts w:hint="eastAsia"/>
          <w:szCs w:val="22"/>
          <w:lang w:eastAsia="zh-CN"/>
        </w:rPr>
        <w:t xml:space="preserve">to </w:t>
      </w:r>
      <w:r>
        <w:rPr>
          <w:rFonts w:hint="eastAsia"/>
          <w:szCs w:val="22"/>
          <w:lang w:eastAsia="zh-CN"/>
        </w:rPr>
        <w:t>help the STA reduce message numbers.</w:t>
      </w:r>
    </w:p>
    <w:p w:rsidR="007E0876" w:rsidRDefault="00014C41" w:rsidP="00DA7EFF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I</w:t>
      </w:r>
      <w:r w:rsidR="007E0876">
        <w:rPr>
          <w:rFonts w:hint="eastAsia"/>
          <w:szCs w:val="22"/>
          <w:lang w:eastAsia="zh-CN"/>
        </w:rPr>
        <w:t xml:space="preserve">t is not clear of the </w:t>
      </w:r>
      <w:r w:rsidR="007E0876">
        <w:rPr>
          <w:szCs w:val="22"/>
          <w:lang w:eastAsia="zh-CN"/>
        </w:rPr>
        <w:t>benefit</w:t>
      </w:r>
      <w:r w:rsidR="007E0876">
        <w:rPr>
          <w:rFonts w:hint="eastAsia"/>
          <w:szCs w:val="22"/>
          <w:lang w:eastAsia="zh-CN"/>
        </w:rPr>
        <w:t xml:space="preserve"> of broadcasting. </w:t>
      </w:r>
      <w:r w:rsidR="007E0876">
        <w:rPr>
          <w:szCs w:val="22"/>
          <w:lang w:eastAsia="zh-CN"/>
        </w:rPr>
        <w:t>W</w:t>
      </w:r>
      <w:r w:rsidR="007E0876">
        <w:rPr>
          <w:rFonts w:hint="eastAsia"/>
          <w:szCs w:val="22"/>
          <w:lang w:eastAsia="zh-CN"/>
        </w:rPr>
        <w:t xml:space="preserve">hat is the </w:t>
      </w:r>
      <w:r>
        <w:rPr>
          <w:szCs w:val="22"/>
          <w:lang w:eastAsia="zh-CN"/>
        </w:rPr>
        <w:t>benefit</w:t>
      </w:r>
      <w:r w:rsidR="007E0876">
        <w:rPr>
          <w:rFonts w:hint="eastAsia"/>
          <w:szCs w:val="22"/>
          <w:lang w:eastAsia="zh-CN"/>
        </w:rPr>
        <w:t xml:space="preserve"> compare with bit map, hash?</w:t>
      </w:r>
    </w:p>
    <w:p w:rsidR="007E0876" w:rsidRPr="00310565" w:rsidRDefault="007E0876" w:rsidP="00DA7EFF">
      <w:pPr>
        <w:rPr>
          <w:szCs w:val="22"/>
          <w:lang w:eastAsia="zh-CN"/>
        </w:rPr>
      </w:pPr>
      <w:r w:rsidRPr="00014C41">
        <w:rPr>
          <w:rFonts w:hint="eastAsia"/>
          <w:szCs w:val="22"/>
          <w:u w:val="single"/>
          <w:lang w:eastAsia="zh-CN"/>
        </w:rPr>
        <w:t>Ping</w:t>
      </w:r>
      <w:r w:rsidR="00014C41" w:rsidRPr="00014C41">
        <w:rPr>
          <w:rFonts w:hint="eastAsia"/>
          <w:szCs w:val="22"/>
          <w:u w:val="single"/>
          <w:lang w:eastAsia="zh-CN"/>
        </w:rPr>
        <w:t xml:space="preserve"> Fang (Huawei)</w:t>
      </w:r>
      <w:r w:rsidR="00014C41">
        <w:rPr>
          <w:rFonts w:hint="eastAsia"/>
          <w:szCs w:val="22"/>
          <w:lang w:eastAsia="zh-CN"/>
        </w:rPr>
        <w:t>: C</w:t>
      </w:r>
      <w:r>
        <w:rPr>
          <w:rFonts w:hint="eastAsia"/>
          <w:szCs w:val="22"/>
          <w:lang w:eastAsia="zh-CN"/>
        </w:rPr>
        <w:t>ould be bit map or service ID or hash.</w:t>
      </w:r>
    </w:p>
    <w:p w:rsidR="007E0876" w:rsidRDefault="006F2CB0" w:rsidP="00DA7EFF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 w:rsidR="00CB4F22">
        <w:rPr>
          <w:rFonts w:hint="eastAsia"/>
          <w:szCs w:val="22"/>
          <w:lang w:eastAsia="zh-CN"/>
        </w:rPr>
        <w:t>:</w:t>
      </w:r>
      <w:r>
        <w:rPr>
          <w:rFonts w:hint="eastAsia"/>
          <w:szCs w:val="22"/>
          <w:lang w:eastAsia="zh-CN"/>
        </w:rPr>
        <w:t xml:space="preserve"> How to allocate</w:t>
      </w:r>
      <w:r w:rsidR="00CB4F22">
        <w:rPr>
          <w:rFonts w:hint="eastAsia"/>
          <w:szCs w:val="22"/>
          <w:lang w:eastAsia="zh-CN"/>
        </w:rPr>
        <w:t xml:space="preserve"> IP address when</w:t>
      </w:r>
      <w:r>
        <w:rPr>
          <w:rFonts w:hint="eastAsia"/>
          <w:szCs w:val="22"/>
          <w:lang w:eastAsia="zh-CN"/>
        </w:rPr>
        <w:t xml:space="preserve"> there are</w:t>
      </w:r>
      <w:r w:rsidR="00CB4F22">
        <w:rPr>
          <w:rFonts w:hint="eastAsia"/>
          <w:szCs w:val="22"/>
          <w:lang w:eastAsia="zh-CN"/>
        </w:rPr>
        <w:t xml:space="preserve"> multiple AP</w:t>
      </w:r>
      <w:r>
        <w:rPr>
          <w:rFonts w:hint="eastAsia"/>
          <w:szCs w:val="22"/>
          <w:lang w:eastAsia="zh-CN"/>
        </w:rPr>
        <w:t>s? T</w:t>
      </w:r>
      <w:r w:rsidR="00CB4F22">
        <w:rPr>
          <w:rFonts w:hint="eastAsia"/>
          <w:szCs w:val="22"/>
          <w:lang w:eastAsia="zh-CN"/>
        </w:rPr>
        <w:t>here is no central point.</w:t>
      </w:r>
    </w:p>
    <w:p w:rsidR="004D422B" w:rsidRPr="00F1690D" w:rsidRDefault="00CB4F22" w:rsidP="00DA7EFF">
      <w:pPr>
        <w:rPr>
          <w:szCs w:val="22"/>
          <w:lang w:eastAsia="zh-CN"/>
        </w:rPr>
      </w:pPr>
      <w:r w:rsidRPr="006F2CB0">
        <w:rPr>
          <w:rFonts w:hint="eastAsia"/>
          <w:szCs w:val="22"/>
          <w:u w:val="single"/>
          <w:lang w:eastAsia="zh-CN"/>
        </w:rPr>
        <w:t>P</w:t>
      </w:r>
      <w:r w:rsidRPr="006F2CB0">
        <w:rPr>
          <w:szCs w:val="22"/>
          <w:u w:val="single"/>
          <w:lang w:eastAsia="zh-CN"/>
        </w:rPr>
        <w:t>i</w:t>
      </w:r>
      <w:r w:rsidRPr="006F2CB0">
        <w:rPr>
          <w:rFonts w:hint="eastAsia"/>
          <w:szCs w:val="22"/>
          <w:u w:val="single"/>
          <w:lang w:eastAsia="zh-CN"/>
        </w:rPr>
        <w:t>ng</w:t>
      </w:r>
      <w:r w:rsidR="006F2CB0" w:rsidRPr="006F2CB0">
        <w:rPr>
          <w:rFonts w:hint="eastAsia"/>
          <w:szCs w:val="22"/>
          <w:u w:val="single"/>
          <w:lang w:eastAsia="zh-CN"/>
        </w:rPr>
        <w:t xml:space="preserve"> Fang (Huawei)</w:t>
      </w:r>
      <w:r>
        <w:rPr>
          <w:rFonts w:hint="eastAsia"/>
          <w:szCs w:val="22"/>
          <w:lang w:eastAsia="zh-CN"/>
        </w:rPr>
        <w:t xml:space="preserve">: </w:t>
      </w:r>
      <w:r w:rsidR="006F2CB0">
        <w:rPr>
          <w:rFonts w:hint="eastAsia"/>
          <w:szCs w:val="22"/>
          <w:lang w:eastAsia="zh-CN"/>
        </w:rPr>
        <w:t xml:space="preserve"> W</w:t>
      </w:r>
      <w:r w:rsidR="004D422B">
        <w:rPr>
          <w:rFonts w:hint="eastAsia"/>
          <w:szCs w:val="22"/>
          <w:lang w:eastAsia="zh-CN"/>
        </w:rPr>
        <w:t>e need a</w:t>
      </w:r>
      <w:r w:rsidR="006F2CB0">
        <w:rPr>
          <w:rFonts w:hint="eastAsia"/>
          <w:szCs w:val="22"/>
          <w:lang w:eastAsia="zh-CN"/>
        </w:rPr>
        <w:t>n</w:t>
      </w:r>
      <w:r w:rsidR="004D422B">
        <w:rPr>
          <w:rFonts w:hint="eastAsia"/>
          <w:szCs w:val="22"/>
          <w:lang w:eastAsia="zh-CN"/>
        </w:rPr>
        <w:t xml:space="preserve"> IP address. </w:t>
      </w:r>
      <w:r w:rsidR="006F2CB0">
        <w:rPr>
          <w:rFonts w:hint="eastAsia"/>
          <w:szCs w:val="22"/>
          <w:lang w:eastAsia="zh-CN"/>
        </w:rPr>
        <w:t>Do</w:t>
      </w:r>
      <w:r w:rsidR="004D422B">
        <w:rPr>
          <w:rFonts w:hint="eastAsia"/>
          <w:szCs w:val="22"/>
          <w:lang w:eastAsia="zh-CN"/>
        </w:rPr>
        <w:t xml:space="preserve"> not </w:t>
      </w:r>
      <w:r w:rsidR="006F2CB0">
        <w:rPr>
          <w:szCs w:val="22"/>
          <w:lang w:eastAsia="zh-CN"/>
        </w:rPr>
        <w:t>know</w:t>
      </w:r>
      <w:r w:rsidR="004D422B">
        <w:rPr>
          <w:rFonts w:hint="eastAsia"/>
          <w:szCs w:val="22"/>
          <w:lang w:eastAsia="zh-CN"/>
        </w:rPr>
        <w:t xml:space="preserve"> very clearly.</w:t>
      </w:r>
    </w:p>
    <w:p w:rsidR="004D422B" w:rsidRDefault="004D422B" w:rsidP="00DA7EFF">
      <w:pPr>
        <w:rPr>
          <w:szCs w:val="22"/>
          <w:lang w:eastAsia="zh-CN"/>
        </w:rPr>
      </w:pPr>
      <w:del w:id="50" w:author="Stephen McCann" w:date="2014-04-02T13:01:00Z">
        <w:r w:rsidRPr="00725AF2" w:rsidDel="0069372B">
          <w:rPr>
            <w:rFonts w:hint="eastAsia"/>
            <w:szCs w:val="22"/>
            <w:u w:val="single"/>
            <w:lang w:eastAsia="zh-CN"/>
          </w:rPr>
          <w:delText>Yongsong</w:delText>
        </w:r>
      </w:del>
      <w:proofErr w:type="spellStart"/>
      <w:ins w:id="51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Yungsong</w:t>
        </w:r>
      </w:ins>
      <w:proofErr w:type="spellEnd"/>
      <w:r w:rsidR="00725AF2" w:rsidRPr="00725AF2">
        <w:rPr>
          <w:rFonts w:hint="eastAsia"/>
          <w:szCs w:val="22"/>
          <w:u w:val="single"/>
          <w:lang w:eastAsia="zh-CN"/>
        </w:rPr>
        <w:t xml:space="preserve"> Yang (Huawei)</w:t>
      </w:r>
      <w:r w:rsidRPr="00725AF2">
        <w:rPr>
          <w:rFonts w:hint="eastAsia"/>
          <w:szCs w:val="22"/>
          <w:u w:val="single"/>
          <w:lang w:eastAsia="zh-CN"/>
        </w:rPr>
        <w:t>:</w:t>
      </w:r>
      <w:r>
        <w:rPr>
          <w:rFonts w:hint="eastAsia"/>
          <w:szCs w:val="22"/>
          <w:lang w:eastAsia="zh-CN"/>
        </w:rPr>
        <w:t xml:space="preserve"> IETF has a RFC</w:t>
      </w:r>
      <w:r w:rsidR="00725AF2">
        <w:rPr>
          <w:rFonts w:hint="eastAsia"/>
          <w:szCs w:val="22"/>
          <w:lang w:eastAsia="zh-CN"/>
        </w:rPr>
        <w:t xml:space="preserve"> to allocate</w:t>
      </w:r>
      <w:r>
        <w:rPr>
          <w:rFonts w:hint="eastAsia"/>
          <w:szCs w:val="22"/>
          <w:lang w:eastAsia="zh-CN"/>
        </w:rPr>
        <w:t xml:space="preserve"> local IP address for</w:t>
      </w:r>
      <w:r w:rsidR="00725AF2">
        <w:rPr>
          <w:rFonts w:hint="eastAsia"/>
          <w:szCs w:val="22"/>
          <w:lang w:eastAsia="zh-CN"/>
        </w:rPr>
        <w:t xml:space="preserve"> device</w:t>
      </w:r>
      <w:r>
        <w:rPr>
          <w:rFonts w:hint="eastAsia"/>
          <w:szCs w:val="22"/>
          <w:lang w:eastAsia="zh-CN"/>
        </w:rPr>
        <w:t xml:space="preserve"> itself. </w:t>
      </w:r>
    </w:p>
    <w:p w:rsidR="00D33B06" w:rsidRDefault="00D45311" w:rsidP="00DA7EFF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</w:t>
      </w:r>
      <w:r w:rsidR="00595571">
        <w:rPr>
          <w:rFonts w:hint="eastAsia"/>
          <w:szCs w:val="22"/>
          <w:lang w:eastAsia="zh-CN"/>
        </w:rPr>
        <w:t xml:space="preserve"> N</w:t>
      </w:r>
      <w:r w:rsidR="00D33B06">
        <w:rPr>
          <w:rFonts w:hint="eastAsia"/>
          <w:szCs w:val="22"/>
          <w:lang w:eastAsia="zh-CN"/>
        </w:rPr>
        <w:t>ot sure whether it work for</w:t>
      </w:r>
      <w:ins w:id="52" w:author="Stephen McCann" w:date="2014-04-01T13:36:00Z">
        <w:r w:rsidR="00FC1309">
          <w:rPr>
            <w:szCs w:val="22"/>
            <w:lang w:eastAsia="zh-CN"/>
          </w:rPr>
          <w:t xml:space="preserve"> a</w:t>
        </w:r>
      </w:ins>
      <w:r w:rsidR="00D33B06">
        <w:rPr>
          <w:rFonts w:hint="eastAsia"/>
          <w:szCs w:val="22"/>
          <w:lang w:eastAsia="zh-CN"/>
        </w:rPr>
        <w:t xml:space="preserve"> fix</w:t>
      </w:r>
      <w:ins w:id="53" w:author="Stephen McCann" w:date="2014-04-01T13:36:00Z">
        <w:r w:rsidR="00FC1309">
          <w:rPr>
            <w:szCs w:val="22"/>
            <w:lang w:eastAsia="zh-CN"/>
          </w:rPr>
          <w:t>ed</w:t>
        </w:r>
      </w:ins>
      <w:r w:rsidR="00D33B06">
        <w:rPr>
          <w:rFonts w:hint="eastAsia"/>
          <w:szCs w:val="22"/>
          <w:lang w:eastAsia="zh-CN"/>
        </w:rPr>
        <w:t xml:space="preserve"> network.</w:t>
      </w:r>
    </w:p>
    <w:p w:rsidR="00850E29" w:rsidRPr="00850E29" w:rsidRDefault="00850E29" w:rsidP="00DA7EFF">
      <w:pPr>
        <w:rPr>
          <w:szCs w:val="22"/>
          <w:lang w:eastAsia="zh-CN"/>
        </w:rPr>
      </w:pPr>
    </w:p>
    <w:p w:rsidR="00270DBC" w:rsidRDefault="00B01FF7" w:rsidP="00DA7EFF">
      <w:pPr>
        <w:rPr>
          <w:szCs w:val="22"/>
          <w:lang w:eastAsia="zh-CN"/>
        </w:rPr>
      </w:pPr>
      <w:r w:rsidRPr="003560A7">
        <w:rPr>
          <w:szCs w:val="22"/>
          <w:u w:val="single"/>
        </w:rPr>
        <w:t>Santosh Pandey (Cisco Systems)</w:t>
      </w:r>
      <w:r>
        <w:rPr>
          <w:rFonts w:hint="eastAsia"/>
          <w:szCs w:val="22"/>
          <w:lang w:eastAsia="zh-CN"/>
        </w:rPr>
        <w:t>: C</w:t>
      </w:r>
      <w:r w:rsidR="00592332">
        <w:rPr>
          <w:rFonts w:hint="eastAsia"/>
          <w:szCs w:val="22"/>
          <w:lang w:eastAsia="zh-CN"/>
        </w:rPr>
        <w:t>oming from secur</w:t>
      </w:r>
      <w:r w:rsidR="00A91725">
        <w:rPr>
          <w:rFonts w:hint="eastAsia"/>
          <w:szCs w:val="22"/>
          <w:lang w:eastAsia="zh-CN"/>
        </w:rPr>
        <w:t>it</w:t>
      </w:r>
      <w:r w:rsidR="00592332">
        <w:rPr>
          <w:rFonts w:hint="eastAsia"/>
          <w:szCs w:val="22"/>
          <w:lang w:eastAsia="zh-CN"/>
        </w:rPr>
        <w:t xml:space="preserve">y domain. </w:t>
      </w:r>
      <w:r w:rsidR="00592332">
        <w:rPr>
          <w:szCs w:val="22"/>
          <w:lang w:eastAsia="zh-CN"/>
        </w:rPr>
        <w:t>I</w:t>
      </w:r>
      <w:r w:rsidR="00592332">
        <w:rPr>
          <w:rFonts w:hint="eastAsia"/>
          <w:szCs w:val="22"/>
          <w:lang w:eastAsia="zh-CN"/>
        </w:rPr>
        <w:t xml:space="preserve">f the AP is </w:t>
      </w:r>
      <w:r w:rsidR="00A91725">
        <w:rPr>
          <w:szCs w:val="22"/>
          <w:lang w:eastAsia="zh-CN"/>
        </w:rPr>
        <w:t>blindly</w:t>
      </w:r>
      <w:r w:rsidR="00592332">
        <w:rPr>
          <w:rFonts w:hint="eastAsia"/>
          <w:szCs w:val="22"/>
          <w:lang w:eastAsia="zh-CN"/>
        </w:rPr>
        <w:t xml:space="preserve"> </w:t>
      </w:r>
      <w:r w:rsidR="00A91725">
        <w:rPr>
          <w:szCs w:val="22"/>
          <w:lang w:eastAsia="zh-CN"/>
        </w:rPr>
        <w:t>forward</w:t>
      </w:r>
      <w:ins w:id="54" w:author="Stephen McCann" w:date="2014-04-01T13:36:00Z">
        <w:r w:rsidR="00FC1309">
          <w:rPr>
            <w:szCs w:val="22"/>
            <w:lang w:eastAsia="zh-CN"/>
          </w:rPr>
          <w:t>ing</w:t>
        </w:r>
      </w:ins>
      <w:r w:rsidR="00A91725">
        <w:rPr>
          <w:szCs w:val="22"/>
          <w:lang w:eastAsia="zh-CN"/>
        </w:rPr>
        <w:t>,</w:t>
      </w:r>
      <w:r w:rsidR="00592332">
        <w:rPr>
          <w:rFonts w:hint="eastAsia"/>
          <w:szCs w:val="22"/>
          <w:lang w:eastAsia="zh-CN"/>
        </w:rPr>
        <w:t xml:space="preserve"> no </w:t>
      </w:r>
      <w:r w:rsidR="00A91725">
        <w:rPr>
          <w:szCs w:val="22"/>
          <w:lang w:eastAsia="zh-CN"/>
        </w:rPr>
        <w:t>filtering</w:t>
      </w:r>
      <w:r w:rsidR="00592332">
        <w:rPr>
          <w:rFonts w:hint="eastAsia"/>
          <w:szCs w:val="22"/>
          <w:lang w:eastAsia="zh-CN"/>
        </w:rPr>
        <w:t xml:space="preserve"> take place. </w:t>
      </w:r>
      <w:r w:rsidR="00A91725">
        <w:rPr>
          <w:szCs w:val="22"/>
          <w:lang w:eastAsia="zh-CN"/>
        </w:rPr>
        <w:t>Security</w:t>
      </w:r>
      <w:r w:rsidR="00592332">
        <w:rPr>
          <w:rFonts w:hint="eastAsia"/>
          <w:szCs w:val="22"/>
          <w:lang w:eastAsia="zh-CN"/>
        </w:rPr>
        <w:t xml:space="preserve"> </w:t>
      </w:r>
      <w:r w:rsidR="00A91725">
        <w:rPr>
          <w:szCs w:val="22"/>
          <w:lang w:eastAsia="zh-CN"/>
        </w:rPr>
        <w:t>assumption</w:t>
      </w:r>
      <w:r w:rsidR="00592332">
        <w:rPr>
          <w:rFonts w:hint="eastAsia"/>
          <w:szCs w:val="22"/>
          <w:lang w:eastAsia="zh-CN"/>
        </w:rPr>
        <w:t xml:space="preserve"> from the </w:t>
      </w:r>
      <w:r w:rsidR="00A91725">
        <w:rPr>
          <w:szCs w:val="22"/>
          <w:lang w:eastAsia="zh-CN"/>
        </w:rPr>
        <w:t>service</w:t>
      </w:r>
      <w:r w:rsidR="00A91725">
        <w:rPr>
          <w:rFonts w:hint="eastAsia"/>
          <w:szCs w:val="22"/>
          <w:lang w:eastAsia="zh-CN"/>
        </w:rPr>
        <w:t xml:space="preserve"> and AP</w:t>
      </w:r>
      <w:r w:rsidR="00592332">
        <w:rPr>
          <w:rFonts w:hint="eastAsia"/>
          <w:szCs w:val="22"/>
          <w:lang w:eastAsia="zh-CN"/>
        </w:rPr>
        <w:t xml:space="preserve"> is not the same.</w:t>
      </w:r>
    </w:p>
    <w:p w:rsidR="00270DBC" w:rsidRDefault="00971F82" w:rsidP="00DA7EFF">
      <w:pPr>
        <w:rPr>
          <w:szCs w:val="22"/>
          <w:lang w:eastAsia="zh-CN"/>
        </w:rPr>
      </w:pPr>
      <w:r w:rsidRPr="003560A7">
        <w:rPr>
          <w:szCs w:val="22"/>
          <w:u w:val="single"/>
        </w:rPr>
        <w:t>Santosh Pandey (Cisco Systems)</w:t>
      </w:r>
      <w:r>
        <w:rPr>
          <w:rFonts w:hint="eastAsia"/>
          <w:szCs w:val="22"/>
          <w:lang w:eastAsia="zh-CN"/>
        </w:rPr>
        <w:t>: Second question.  What is the point of using</w:t>
      </w:r>
      <w:r w:rsidR="00270DBC">
        <w:rPr>
          <w:rFonts w:hint="eastAsia"/>
          <w:szCs w:val="22"/>
          <w:lang w:eastAsia="zh-CN"/>
        </w:rPr>
        <w:t xml:space="preserve"> GAS after </w:t>
      </w:r>
      <w:r w:rsidR="00270DBC">
        <w:rPr>
          <w:szCs w:val="22"/>
          <w:lang w:eastAsia="zh-CN"/>
        </w:rPr>
        <w:t>association</w:t>
      </w:r>
      <w:r w:rsidR="00270DBC">
        <w:rPr>
          <w:rFonts w:hint="eastAsia"/>
          <w:szCs w:val="22"/>
          <w:lang w:eastAsia="zh-CN"/>
        </w:rPr>
        <w:t>?</w:t>
      </w:r>
    </w:p>
    <w:p w:rsidR="00E73BC8" w:rsidRDefault="00270DBC" w:rsidP="00DA7EFF">
      <w:pPr>
        <w:rPr>
          <w:szCs w:val="22"/>
          <w:lang w:eastAsia="zh-CN"/>
        </w:rPr>
      </w:pPr>
      <w:r w:rsidRPr="00971F82">
        <w:rPr>
          <w:rFonts w:hint="eastAsia"/>
          <w:szCs w:val="22"/>
          <w:u w:val="single"/>
          <w:lang w:eastAsia="zh-CN"/>
        </w:rPr>
        <w:t>Ping</w:t>
      </w:r>
      <w:r w:rsidR="00971F82" w:rsidRPr="00971F82">
        <w:rPr>
          <w:rFonts w:hint="eastAsia"/>
          <w:szCs w:val="22"/>
          <w:u w:val="single"/>
          <w:lang w:eastAsia="zh-CN"/>
        </w:rPr>
        <w:t xml:space="preserve"> Fang (Huawei)</w:t>
      </w:r>
      <w:r w:rsidR="00971F82">
        <w:rPr>
          <w:rFonts w:hint="eastAsia"/>
          <w:szCs w:val="22"/>
          <w:lang w:eastAsia="zh-CN"/>
        </w:rPr>
        <w:t>: T</w:t>
      </w:r>
      <w:r>
        <w:rPr>
          <w:rFonts w:hint="eastAsia"/>
          <w:szCs w:val="22"/>
          <w:lang w:eastAsia="zh-CN"/>
        </w:rPr>
        <w:t xml:space="preserve">he message </w:t>
      </w:r>
      <w:r w:rsidR="00971F82">
        <w:rPr>
          <w:rFonts w:hint="eastAsia"/>
          <w:szCs w:val="22"/>
          <w:lang w:eastAsia="zh-CN"/>
        </w:rPr>
        <w:t xml:space="preserve">is </w:t>
      </w:r>
      <w:r>
        <w:rPr>
          <w:rFonts w:hint="eastAsia"/>
          <w:szCs w:val="22"/>
          <w:lang w:eastAsia="zh-CN"/>
        </w:rPr>
        <w:t>still in pre-</w:t>
      </w:r>
      <w:r w:rsidR="00971F82">
        <w:rPr>
          <w:szCs w:val="22"/>
          <w:lang w:eastAsia="zh-CN"/>
        </w:rPr>
        <w:t>association</w:t>
      </w:r>
      <w:r>
        <w:rPr>
          <w:rFonts w:hint="eastAsia"/>
          <w:szCs w:val="22"/>
          <w:lang w:eastAsia="zh-CN"/>
        </w:rPr>
        <w:t>.</w:t>
      </w:r>
      <w:r w:rsidR="00D70E65">
        <w:rPr>
          <w:rFonts w:hint="eastAsia"/>
          <w:szCs w:val="22"/>
          <w:lang w:eastAsia="zh-CN"/>
        </w:rPr>
        <w:t xml:space="preserve"> </w:t>
      </w:r>
      <w:r w:rsidR="00D70E65">
        <w:rPr>
          <w:szCs w:val="22"/>
          <w:lang w:eastAsia="zh-CN"/>
        </w:rPr>
        <w:t>Y</w:t>
      </w:r>
      <w:r w:rsidR="00D70E65">
        <w:rPr>
          <w:rFonts w:hint="eastAsia"/>
          <w:szCs w:val="22"/>
          <w:lang w:eastAsia="zh-CN"/>
        </w:rPr>
        <w:t xml:space="preserve">ou can use the </w:t>
      </w:r>
      <w:r w:rsidR="00971F82">
        <w:rPr>
          <w:szCs w:val="22"/>
          <w:lang w:eastAsia="zh-CN"/>
        </w:rPr>
        <w:t>up</w:t>
      </w:r>
      <w:ins w:id="55" w:author="Stephen McCann" w:date="2014-04-01T13:36:00Z">
        <w:r w:rsidR="00FC1309">
          <w:rPr>
            <w:szCs w:val="22"/>
            <w:lang w:eastAsia="zh-CN"/>
          </w:rPr>
          <w:t>per</w:t>
        </w:r>
      </w:ins>
      <w:r w:rsidR="00971F82">
        <w:rPr>
          <w:szCs w:val="22"/>
          <w:lang w:eastAsia="zh-CN"/>
        </w:rPr>
        <w:t xml:space="preserve"> layer</w:t>
      </w:r>
      <w:r w:rsidR="00D70E65">
        <w:rPr>
          <w:rFonts w:hint="eastAsia"/>
          <w:szCs w:val="22"/>
          <w:lang w:eastAsia="zh-CN"/>
        </w:rPr>
        <w:t xml:space="preserve"> message after </w:t>
      </w:r>
      <w:r w:rsidR="00D70E65">
        <w:rPr>
          <w:szCs w:val="22"/>
          <w:lang w:eastAsia="zh-CN"/>
        </w:rPr>
        <w:t>association</w:t>
      </w:r>
      <w:r w:rsidR="00D70E65">
        <w:rPr>
          <w:rFonts w:hint="eastAsia"/>
          <w:szCs w:val="22"/>
          <w:lang w:eastAsia="zh-CN"/>
        </w:rPr>
        <w:t>.</w:t>
      </w:r>
    </w:p>
    <w:p w:rsidR="00590D82" w:rsidRDefault="001F3CA6" w:rsidP="00DA7EFF">
      <w:pPr>
        <w:rPr>
          <w:szCs w:val="22"/>
          <w:lang w:eastAsia="zh-CN"/>
        </w:rPr>
      </w:pPr>
      <w:r w:rsidRPr="003560A7">
        <w:rPr>
          <w:szCs w:val="22"/>
          <w:u w:val="single"/>
        </w:rPr>
        <w:t>Santosh Pandey (Cisco Systems)</w:t>
      </w:r>
      <w:r>
        <w:rPr>
          <w:rFonts w:hint="eastAsia"/>
          <w:szCs w:val="22"/>
          <w:lang w:eastAsia="zh-CN"/>
        </w:rPr>
        <w:t>: S</w:t>
      </w:r>
      <w:r w:rsidR="00E73BC8">
        <w:rPr>
          <w:rFonts w:hint="eastAsia"/>
          <w:szCs w:val="22"/>
          <w:lang w:eastAsia="zh-CN"/>
        </w:rPr>
        <w:t>till confuse</w:t>
      </w:r>
      <w:ins w:id="56" w:author="Stephen McCann" w:date="2014-04-01T13:36:00Z">
        <w:r w:rsidR="00FC1309">
          <w:rPr>
            <w:szCs w:val="22"/>
            <w:lang w:eastAsia="zh-CN"/>
          </w:rPr>
          <w:t>d</w:t>
        </w:r>
      </w:ins>
      <w:r w:rsidR="00E73BC8">
        <w:rPr>
          <w:rFonts w:hint="eastAsia"/>
          <w:szCs w:val="22"/>
          <w:lang w:eastAsia="zh-CN"/>
        </w:rPr>
        <w:t xml:space="preserve">. </w:t>
      </w:r>
      <w:r w:rsidR="00590D82">
        <w:rPr>
          <w:rFonts w:hint="eastAsia"/>
          <w:szCs w:val="22"/>
          <w:lang w:eastAsia="zh-CN"/>
        </w:rPr>
        <w:t xml:space="preserve"> </w:t>
      </w:r>
      <w:ins w:id="57" w:author="Stephen McCann" w:date="2014-04-01T13:36:00Z">
        <w:r w:rsidR="00FC1309">
          <w:rPr>
            <w:szCs w:val="22"/>
            <w:lang w:eastAsia="zh-CN"/>
          </w:rPr>
          <w:t>Are</w:t>
        </w:r>
      </w:ins>
      <w:del w:id="58" w:author="Stephen McCann" w:date="2014-04-01T13:36:00Z">
        <w:r w:rsidR="00590D82" w:rsidDel="00FC1309">
          <w:rPr>
            <w:szCs w:val="22"/>
            <w:lang w:eastAsia="zh-CN"/>
          </w:rPr>
          <w:delText>I</w:delText>
        </w:r>
        <w:r w:rsidR="00590D82" w:rsidDel="00FC1309">
          <w:rPr>
            <w:rFonts w:hint="eastAsia"/>
            <w:szCs w:val="22"/>
            <w:lang w:eastAsia="zh-CN"/>
          </w:rPr>
          <w:delText>s</w:delText>
        </w:r>
      </w:del>
      <w:r w:rsidR="00590D82">
        <w:rPr>
          <w:rFonts w:hint="eastAsia"/>
          <w:szCs w:val="22"/>
          <w:lang w:eastAsia="zh-CN"/>
        </w:rPr>
        <w:t xml:space="preserve"> there multiple </w:t>
      </w:r>
      <w:r w:rsidR="00590D82">
        <w:rPr>
          <w:szCs w:val="22"/>
          <w:lang w:eastAsia="zh-CN"/>
        </w:rPr>
        <w:t>transactions</w:t>
      </w:r>
      <w:r w:rsidR="00590D82">
        <w:rPr>
          <w:rFonts w:hint="eastAsia"/>
          <w:szCs w:val="22"/>
          <w:lang w:eastAsia="zh-CN"/>
        </w:rPr>
        <w:t>?</w:t>
      </w:r>
    </w:p>
    <w:p w:rsidR="00715281" w:rsidRPr="00EB5B18" w:rsidRDefault="00590D82" w:rsidP="00DA7EFF">
      <w:pPr>
        <w:rPr>
          <w:szCs w:val="22"/>
          <w:lang w:eastAsia="zh-CN"/>
        </w:rPr>
      </w:pPr>
      <w:r w:rsidRPr="001950F2">
        <w:rPr>
          <w:rFonts w:hint="eastAsia"/>
          <w:szCs w:val="22"/>
          <w:u w:val="single"/>
          <w:lang w:eastAsia="zh-CN"/>
        </w:rPr>
        <w:t>Ping</w:t>
      </w:r>
      <w:r w:rsidR="001950F2" w:rsidRPr="001950F2">
        <w:rPr>
          <w:rFonts w:hint="eastAsia"/>
          <w:szCs w:val="22"/>
          <w:u w:val="single"/>
          <w:lang w:eastAsia="zh-CN"/>
        </w:rPr>
        <w:t xml:space="preserve"> Fang (Huawei)</w:t>
      </w:r>
      <w:r>
        <w:rPr>
          <w:rFonts w:hint="eastAsia"/>
          <w:szCs w:val="22"/>
          <w:lang w:eastAsia="zh-CN"/>
        </w:rPr>
        <w:t xml:space="preserve">: </w:t>
      </w:r>
      <w:r w:rsidR="001950F2">
        <w:rPr>
          <w:rFonts w:hint="eastAsia"/>
          <w:szCs w:val="22"/>
          <w:lang w:eastAsia="zh-CN"/>
        </w:rPr>
        <w:t>F</w:t>
      </w:r>
      <w:r>
        <w:rPr>
          <w:szCs w:val="22"/>
          <w:lang w:eastAsia="zh-CN"/>
        </w:rPr>
        <w:t>irst</w:t>
      </w:r>
      <w:r w:rsidR="001950F2">
        <w:rPr>
          <w:rFonts w:hint="eastAsia"/>
          <w:szCs w:val="22"/>
          <w:lang w:eastAsia="zh-CN"/>
        </w:rPr>
        <w:t xml:space="preserve"> phase is service</w:t>
      </w:r>
      <w:r>
        <w:rPr>
          <w:szCs w:val="22"/>
          <w:lang w:eastAsia="zh-CN"/>
        </w:rPr>
        <w:t xml:space="preserve"> indication</w:t>
      </w:r>
      <w:r w:rsidR="001950F2">
        <w:rPr>
          <w:rFonts w:hint="eastAsia"/>
          <w:szCs w:val="22"/>
          <w:lang w:eastAsia="zh-CN"/>
        </w:rPr>
        <w:t xml:space="preserve"> and then</w:t>
      </w:r>
      <w:r w:rsidR="001950F2">
        <w:rPr>
          <w:szCs w:val="22"/>
          <w:lang w:eastAsia="zh-CN"/>
        </w:rPr>
        <w:t xml:space="preserve"> </w:t>
      </w:r>
      <w:r>
        <w:rPr>
          <w:szCs w:val="22"/>
          <w:lang w:eastAsia="zh-CN"/>
        </w:rPr>
        <w:t>do the</w:t>
      </w:r>
      <w:r w:rsidR="001950F2">
        <w:rPr>
          <w:rFonts w:hint="eastAsia"/>
          <w:szCs w:val="22"/>
          <w:lang w:eastAsia="zh-CN"/>
        </w:rPr>
        <w:t xml:space="preserve"> detail</w:t>
      </w:r>
      <w:r>
        <w:rPr>
          <w:szCs w:val="22"/>
          <w:lang w:eastAsia="zh-CN"/>
        </w:rPr>
        <w:t xml:space="preserve"> query.</w:t>
      </w:r>
    </w:p>
    <w:p w:rsidR="00715281" w:rsidRDefault="00473F66" w:rsidP="00DA7EFF">
      <w:pPr>
        <w:rPr>
          <w:szCs w:val="22"/>
          <w:lang w:eastAsia="zh-CN"/>
        </w:rPr>
      </w:pPr>
      <w:r w:rsidRPr="003560A7">
        <w:rPr>
          <w:szCs w:val="22"/>
          <w:u w:val="single"/>
        </w:rPr>
        <w:t>Santosh Pandey (Cisco Systems)</w:t>
      </w:r>
      <w:r w:rsidR="00EB5B18">
        <w:rPr>
          <w:rFonts w:hint="eastAsia"/>
          <w:szCs w:val="22"/>
          <w:lang w:eastAsia="zh-CN"/>
        </w:rPr>
        <w:t>: I</w:t>
      </w:r>
      <w:r w:rsidR="00715281">
        <w:rPr>
          <w:rFonts w:hint="eastAsia"/>
          <w:szCs w:val="22"/>
          <w:lang w:eastAsia="zh-CN"/>
        </w:rPr>
        <w:t xml:space="preserve">s there any state between </w:t>
      </w:r>
      <w:del w:id="59" w:author="Stephen McCann" w:date="2014-04-01T13:37:00Z">
        <w:r w:rsidR="00715281" w:rsidDel="00FC1309">
          <w:rPr>
            <w:rFonts w:hint="eastAsia"/>
            <w:szCs w:val="22"/>
            <w:lang w:eastAsia="zh-CN"/>
          </w:rPr>
          <w:delText xml:space="preserve">of </w:delText>
        </w:r>
      </w:del>
      <w:r w:rsidR="00715281">
        <w:rPr>
          <w:rFonts w:hint="eastAsia"/>
          <w:szCs w:val="22"/>
          <w:lang w:eastAsia="zh-CN"/>
        </w:rPr>
        <w:t xml:space="preserve">the two </w:t>
      </w:r>
      <w:r w:rsidR="00EB5B18">
        <w:rPr>
          <w:szCs w:val="22"/>
          <w:lang w:eastAsia="zh-CN"/>
        </w:rPr>
        <w:t>transactions</w:t>
      </w:r>
      <w:r w:rsidR="00715281">
        <w:rPr>
          <w:rFonts w:hint="eastAsia"/>
          <w:szCs w:val="22"/>
          <w:lang w:eastAsia="zh-CN"/>
        </w:rPr>
        <w:t>?</w:t>
      </w:r>
      <w:r w:rsidR="0020219B">
        <w:rPr>
          <w:rFonts w:hint="eastAsia"/>
          <w:szCs w:val="22"/>
          <w:lang w:eastAsia="zh-CN"/>
        </w:rPr>
        <w:t xml:space="preserve"> </w:t>
      </w:r>
      <w:ins w:id="60" w:author="Stephen McCann" w:date="2014-04-01T13:37:00Z">
        <w:r w:rsidR="00FC1309">
          <w:rPr>
            <w:szCs w:val="22"/>
            <w:lang w:eastAsia="zh-CN"/>
          </w:rPr>
          <w:t>Are they c</w:t>
        </w:r>
      </w:ins>
      <w:del w:id="61" w:author="Stephen McCann" w:date="2014-04-01T13:37:00Z">
        <w:r w:rsidR="002F386C" w:rsidDel="00FC1309">
          <w:rPr>
            <w:szCs w:val="22"/>
            <w:lang w:eastAsia="zh-CN"/>
          </w:rPr>
          <w:delText>C</w:delText>
        </w:r>
      </w:del>
      <w:r w:rsidR="002F386C">
        <w:rPr>
          <w:szCs w:val="22"/>
          <w:lang w:eastAsia="zh-CN"/>
        </w:rPr>
        <w:t>ompletely</w:t>
      </w:r>
      <w:r w:rsidR="002F386C">
        <w:rPr>
          <w:rFonts w:hint="eastAsia"/>
          <w:szCs w:val="22"/>
          <w:lang w:eastAsia="zh-CN"/>
        </w:rPr>
        <w:t xml:space="preserve"> </w:t>
      </w:r>
      <w:r w:rsidR="0020219B">
        <w:rPr>
          <w:szCs w:val="22"/>
          <w:lang w:eastAsia="zh-CN"/>
        </w:rPr>
        <w:t>independent</w:t>
      </w:r>
      <w:r w:rsidR="002F386C">
        <w:rPr>
          <w:rFonts w:hint="eastAsia"/>
          <w:szCs w:val="22"/>
          <w:lang w:eastAsia="zh-CN"/>
        </w:rPr>
        <w:t>?</w:t>
      </w:r>
    </w:p>
    <w:p w:rsidR="00F1102A" w:rsidRPr="0098132F" w:rsidRDefault="00715281" w:rsidP="00DA7EFF">
      <w:pPr>
        <w:rPr>
          <w:szCs w:val="22"/>
          <w:lang w:eastAsia="zh-CN"/>
        </w:rPr>
      </w:pPr>
      <w:r w:rsidRPr="002F386C">
        <w:rPr>
          <w:rFonts w:hint="eastAsia"/>
          <w:szCs w:val="22"/>
          <w:u w:val="single"/>
          <w:lang w:eastAsia="zh-CN"/>
        </w:rPr>
        <w:t>Ping</w:t>
      </w:r>
      <w:r w:rsidR="002F386C" w:rsidRPr="002F386C">
        <w:rPr>
          <w:rFonts w:hint="eastAsia"/>
          <w:szCs w:val="22"/>
          <w:u w:val="single"/>
          <w:lang w:eastAsia="zh-CN"/>
        </w:rPr>
        <w:t xml:space="preserve"> Fang (Huawei)</w:t>
      </w:r>
      <w:r>
        <w:rPr>
          <w:rFonts w:hint="eastAsia"/>
          <w:szCs w:val="22"/>
          <w:lang w:eastAsia="zh-CN"/>
        </w:rPr>
        <w:t xml:space="preserve">: </w:t>
      </w:r>
      <w:r w:rsidR="002F386C">
        <w:rPr>
          <w:rFonts w:hint="eastAsia"/>
          <w:szCs w:val="22"/>
          <w:lang w:eastAsia="zh-CN"/>
        </w:rPr>
        <w:t xml:space="preserve"> Should be independent</w:t>
      </w:r>
      <w:r w:rsidR="00271069">
        <w:rPr>
          <w:rFonts w:hint="eastAsia"/>
          <w:szCs w:val="22"/>
          <w:lang w:eastAsia="zh-CN"/>
        </w:rPr>
        <w:t>.</w:t>
      </w:r>
    </w:p>
    <w:p w:rsidR="0073610D" w:rsidRDefault="008E6ED0" w:rsidP="00DA7EFF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 w:rsidR="00F1102A">
        <w:rPr>
          <w:rFonts w:hint="eastAsia"/>
          <w:szCs w:val="22"/>
          <w:lang w:eastAsia="zh-CN"/>
        </w:rPr>
        <w:t xml:space="preserve">: Opaque mode </w:t>
      </w:r>
      <w:r w:rsidR="0098132F">
        <w:rPr>
          <w:rFonts w:hint="eastAsia"/>
          <w:szCs w:val="22"/>
          <w:lang w:eastAsia="zh-CN"/>
        </w:rPr>
        <w:t>has</w:t>
      </w:r>
      <w:r w:rsidR="00F1102A">
        <w:rPr>
          <w:rFonts w:hint="eastAsia"/>
          <w:szCs w:val="22"/>
          <w:lang w:eastAsia="zh-CN"/>
        </w:rPr>
        <w:t xml:space="preserve"> </w:t>
      </w:r>
      <w:r w:rsidR="00D71526">
        <w:rPr>
          <w:szCs w:val="22"/>
          <w:lang w:eastAsia="zh-CN"/>
        </w:rPr>
        <w:t>disadvantages</w:t>
      </w:r>
      <w:r w:rsidR="00F1102A">
        <w:rPr>
          <w:rFonts w:hint="eastAsia"/>
          <w:szCs w:val="22"/>
          <w:lang w:eastAsia="zh-CN"/>
        </w:rPr>
        <w:t xml:space="preserve">. </w:t>
      </w:r>
      <w:r w:rsidR="00F1102A">
        <w:rPr>
          <w:szCs w:val="22"/>
          <w:lang w:eastAsia="zh-CN"/>
        </w:rPr>
        <w:t>W</w:t>
      </w:r>
      <w:r w:rsidR="00F1102A">
        <w:rPr>
          <w:rFonts w:hint="eastAsia"/>
          <w:szCs w:val="22"/>
          <w:lang w:eastAsia="zh-CN"/>
        </w:rPr>
        <w:t xml:space="preserve">e should </w:t>
      </w:r>
      <w:r w:rsidR="00F1102A">
        <w:rPr>
          <w:szCs w:val="22"/>
          <w:lang w:eastAsia="zh-CN"/>
        </w:rPr>
        <w:t>facilitate</w:t>
      </w:r>
      <w:r w:rsidR="00F1102A">
        <w:rPr>
          <w:rFonts w:hint="eastAsia"/>
          <w:szCs w:val="22"/>
          <w:lang w:eastAsia="zh-CN"/>
        </w:rPr>
        <w:t xml:space="preserve"> existing protocol. </w:t>
      </w:r>
      <w:r w:rsidR="00F1102A">
        <w:rPr>
          <w:szCs w:val="22"/>
          <w:lang w:eastAsia="zh-CN"/>
        </w:rPr>
        <w:t>I</w:t>
      </w:r>
      <w:r w:rsidR="00F1102A">
        <w:rPr>
          <w:rFonts w:hint="eastAsia"/>
          <w:szCs w:val="22"/>
          <w:lang w:eastAsia="zh-CN"/>
        </w:rPr>
        <w:t xml:space="preserve">t </w:t>
      </w:r>
      <w:r w:rsidR="00170DB0">
        <w:rPr>
          <w:szCs w:val="22"/>
          <w:lang w:eastAsia="zh-CN"/>
        </w:rPr>
        <w:t>requires</w:t>
      </w:r>
      <w:r w:rsidR="00F1102A">
        <w:rPr>
          <w:rFonts w:hint="eastAsia"/>
          <w:szCs w:val="22"/>
          <w:lang w:eastAsia="zh-CN"/>
        </w:rPr>
        <w:t xml:space="preserve"> a mapping table. </w:t>
      </w:r>
      <w:r w:rsidR="0098132F">
        <w:rPr>
          <w:rFonts w:hint="eastAsia"/>
          <w:szCs w:val="22"/>
          <w:lang w:eastAsia="zh-CN"/>
        </w:rPr>
        <w:t xml:space="preserve">It has to repeat </w:t>
      </w:r>
      <w:r w:rsidR="00F1102A">
        <w:rPr>
          <w:szCs w:val="22"/>
          <w:lang w:eastAsia="zh-CN"/>
        </w:rPr>
        <w:t>the</w:t>
      </w:r>
      <w:r w:rsidR="00F1102A">
        <w:rPr>
          <w:rFonts w:hint="eastAsia"/>
          <w:szCs w:val="22"/>
          <w:lang w:eastAsia="zh-CN"/>
        </w:rPr>
        <w:t xml:space="preserve"> existing service discovery protocols.</w:t>
      </w:r>
      <w:r w:rsidR="00FF679B">
        <w:rPr>
          <w:rFonts w:hint="eastAsia"/>
          <w:szCs w:val="22"/>
          <w:lang w:eastAsia="zh-CN"/>
        </w:rPr>
        <w:t xml:space="preserve"> </w:t>
      </w:r>
      <w:r w:rsidR="00FF679B">
        <w:rPr>
          <w:szCs w:val="22"/>
          <w:lang w:eastAsia="zh-CN"/>
        </w:rPr>
        <w:t>W</w:t>
      </w:r>
      <w:r w:rsidR="00FF679B">
        <w:rPr>
          <w:rFonts w:hint="eastAsia"/>
          <w:szCs w:val="22"/>
          <w:lang w:eastAsia="zh-CN"/>
        </w:rPr>
        <w:t>e should not do that.</w:t>
      </w:r>
      <w:r w:rsidR="00495D37">
        <w:rPr>
          <w:rFonts w:hint="eastAsia"/>
          <w:szCs w:val="22"/>
          <w:lang w:eastAsia="zh-CN"/>
        </w:rPr>
        <w:t xml:space="preserve"> </w:t>
      </w:r>
      <w:r w:rsidR="00495D37">
        <w:rPr>
          <w:szCs w:val="22"/>
          <w:lang w:eastAsia="zh-CN"/>
        </w:rPr>
        <w:t>S</w:t>
      </w:r>
      <w:r w:rsidR="00495D37">
        <w:rPr>
          <w:rFonts w:hint="eastAsia"/>
          <w:szCs w:val="22"/>
          <w:lang w:eastAsia="zh-CN"/>
        </w:rPr>
        <w:t>ome of t</w:t>
      </w:r>
      <w:r w:rsidR="00185791">
        <w:rPr>
          <w:rFonts w:hint="eastAsia"/>
          <w:szCs w:val="22"/>
          <w:lang w:eastAsia="zh-CN"/>
        </w:rPr>
        <w:t xml:space="preserve">he discovery protocol is </w:t>
      </w:r>
      <w:proofErr w:type="spellStart"/>
      <w:r w:rsidR="00185791">
        <w:rPr>
          <w:rFonts w:hint="eastAsia"/>
          <w:szCs w:val="22"/>
          <w:lang w:eastAsia="zh-CN"/>
        </w:rPr>
        <w:t>stateful</w:t>
      </w:r>
      <w:proofErr w:type="spellEnd"/>
      <w:r w:rsidR="00495D37">
        <w:rPr>
          <w:rFonts w:hint="eastAsia"/>
          <w:szCs w:val="22"/>
          <w:lang w:eastAsia="zh-CN"/>
        </w:rPr>
        <w:t xml:space="preserve">. </w:t>
      </w:r>
      <w:r w:rsidR="00495D37">
        <w:rPr>
          <w:szCs w:val="22"/>
          <w:lang w:eastAsia="zh-CN"/>
        </w:rPr>
        <w:t>T</w:t>
      </w:r>
      <w:r w:rsidR="00495D37">
        <w:rPr>
          <w:rFonts w:hint="eastAsia"/>
          <w:szCs w:val="22"/>
          <w:lang w:eastAsia="zh-CN"/>
        </w:rPr>
        <w:t xml:space="preserve">he </w:t>
      </w:r>
      <w:r w:rsidR="00493094">
        <w:rPr>
          <w:szCs w:val="22"/>
          <w:lang w:eastAsia="zh-CN"/>
        </w:rPr>
        <w:t>proxy needs</w:t>
      </w:r>
      <w:r w:rsidR="00493094">
        <w:rPr>
          <w:rFonts w:hint="eastAsia"/>
          <w:szCs w:val="22"/>
          <w:lang w:eastAsia="zh-CN"/>
        </w:rPr>
        <w:t xml:space="preserve"> to maintain</w:t>
      </w:r>
      <w:r w:rsidR="00495D37">
        <w:rPr>
          <w:rFonts w:hint="eastAsia"/>
          <w:szCs w:val="22"/>
          <w:lang w:eastAsia="zh-CN"/>
        </w:rPr>
        <w:t xml:space="preserve"> the state.</w:t>
      </w:r>
      <w:r w:rsidR="000D2512">
        <w:rPr>
          <w:rFonts w:hint="eastAsia"/>
          <w:szCs w:val="22"/>
          <w:lang w:eastAsia="zh-CN"/>
        </w:rPr>
        <w:t xml:space="preserve"> </w:t>
      </w:r>
      <w:r w:rsidR="000D2512">
        <w:rPr>
          <w:szCs w:val="22"/>
          <w:lang w:eastAsia="zh-CN"/>
        </w:rPr>
        <w:t>W</w:t>
      </w:r>
      <w:r w:rsidR="000D2512">
        <w:rPr>
          <w:rFonts w:hint="eastAsia"/>
          <w:szCs w:val="22"/>
          <w:lang w:eastAsia="zh-CN"/>
        </w:rPr>
        <w:t>e sh</w:t>
      </w:r>
      <w:r w:rsidR="00B57AE1">
        <w:rPr>
          <w:rFonts w:hint="eastAsia"/>
          <w:szCs w:val="22"/>
          <w:lang w:eastAsia="zh-CN"/>
        </w:rPr>
        <w:t xml:space="preserve">ould not go to the </w:t>
      </w:r>
      <w:r w:rsidR="000D2512">
        <w:rPr>
          <w:rFonts w:hint="eastAsia"/>
          <w:szCs w:val="22"/>
          <w:lang w:eastAsia="zh-CN"/>
        </w:rPr>
        <w:t xml:space="preserve">protocol details. </w:t>
      </w:r>
      <w:r w:rsidR="0082100A">
        <w:rPr>
          <w:szCs w:val="22"/>
          <w:lang w:eastAsia="zh-CN"/>
        </w:rPr>
        <w:t>T</w:t>
      </w:r>
      <w:r w:rsidR="00B57AE1">
        <w:rPr>
          <w:rFonts w:hint="eastAsia"/>
          <w:szCs w:val="22"/>
          <w:lang w:eastAsia="zh-CN"/>
        </w:rPr>
        <w:t xml:space="preserve">he AP should </w:t>
      </w:r>
      <w:r w:rsidR="00A00E79">
        <w:rPr>
          <w:szCs w:val="22"/>
          <w:lang w:eastAsia="zh-CN"/>
        </w:rPr>
        <w:t>have</w:t>
      </w:r>
      <w:r w:rsidR="0082100A">
        <w:rPr>
          <w:rFonts w:hint="eastAsia"/>
          <w:szCs w:val="22"/>
          <w:lang w:eastAsia="zh-CN"/>
        </w:rPr>
        <w:t xml:space="preserve"> a time out mechanism. </w:t>
      </w:r>
      <w:r w:rsidR="002026A0">
        <w:rPr>
          <w:szCs w:val="22"/>
          <w:lang w:eastAsia="zh-CN"/>
        </w:rPr>
        <w:t>I</w:t>
      </w:r>
      <w:r w:rsidR="002026A0">
        <w:rPr>
          <w:rFonts w:hint="eastAsia"/>
          <w:szCs w:val="22"/>
          <w:lang w:eastAsia="zh-CN"/>
        </w:rPr>
        <w:t xml:space="preserve">f </w:t>
      </w:r>
      <w:r w:rsidR="002026A0">
        <w:rPr>
          <w:szCs w:val="22"/>
          <w:lang w:eastAsia="zh-CN"/>
        </w:rPr>
        <w:t>the</w:t>
      </w:r>
      <w:r w:rsidR="002026A0">
        <w:rPr>
          <w:rFonts w:hint="eastAsia"/>
          <w:szCs w:val="22"/>
          <w:lang w:eastAsia="zh-CN"/>
        </w:rPr>
        <w:t xml:space="preserve"> AP do</w:t>
      </w:r>
      <w:r w:rsidR="00B57AE1">
        <w:rPr>
          <w:rFonts w:hint="eastAsia"/>
          <w:szCs w:val="22"/>
          <w:lang w:eastAsia="zh-CN"/>
        </w:rPr>
        <w:t>es</w:t>
      </w:r>
      <w:r w:rsidR="002026A0">
        <w:rPr>
          <w:rFonts w:hint="eastAsia"/>
          <w:szCs w:val="22"/>
          <w:lang w:eastAsia="zh-CN"/>
        </w:rPr>
        <w:t xml:space="preserve"> not understand </w:t>
      </w:r>
      <w:r w:rsidR="00B57AE1">
        <w:rPr>
          <w:rFonts w:hint="eastAsia"/>
          <w:szCs w:val="22"/>
          <w:lang w:eastAsia="zh-CN"/>
        </w:rPr>
        <w:t xml:space="preserve">and </w:t>
      </w:r>
      <w:r w:rsidR="002026A0">
        <w:rPr>
          <w:szCs w:val="22"/>
          <w:lang w:eastAsia="zh-CN"/>
        </w:rPr>
        <w:t>can</w:t>
      </w:r>
      <w:r w:rsidR="002026A0">
        <w:rPr>
          <w:rFonts w:hint="eastAsia"/>
          <w:szCs w:val="22"/>
          <w:lang w:eastAsia="zh-CN"/>
        </w:rPr>
        <w:t xml:space="preserve">not </w:t>
      </w:r>
      <w:r w:rsidR="00B57AE1">
        <w:rPr>
          <w:szCs w:val="22"/>
          <w:lang w:eastAsia="zh-CN"/>
        </w:rPr>
        <w:t>parse</w:t>
      </w:r>
      <w:r w:rsidR="00A00E79">
        <w:rPr>
          <w:rFonts w:hint="eastAsia"/>
          <w:szCs w:val="22"/>
          <w:lang w:eastAsia="zh-CN"/>
        </w:rPr>
        <w:t>, for example, two</w:t>
      </w:r>
      <w:r w:rsidR="002026A0">
        <w:rPr>
          <w:rFonts w:hint="eastAsia"/>
          <w:szCs w:val="22"/>
          <w:lang w:eastAsia="zh-CN"/>
        </w:rPr>
        <w:t xml:space="preserve"> minutes, to time out.</w:t>
      </w:r>
      <w:r w:rsidR="0073610D">
        <w:rPr>
          <w:rFonts w:hint="eastAsia"/>
          <w:szCs w:val="22"/>
          <w:lang w:eastAsia="zh-CN"/>
        </w:rPr>
        <w:t xml:space="preserve"> </w:t>
      </w:r>
      <w:r w:rsidR="0073610D">
        <w:rPr>
          <w:szCs w:val="22"/>
          <w:lang w:eastAsia="zh-CN"/>
        </w:rPr>
        <w:t>T</w:t>
      </w:r>
      <w:r w:rsidR="0073610D">
        <w:rPr>
          <w:rFonts w:hint="eastAsia"/>
          <w:szCs w:val="22"/>
          <w:lang w:eastAsia="zh-CN"/>
        </w:rPr>
        <w:t xml:space="preserve">he proxy is the main security </w:t>
      </w:r>
      <w:r w:rsidR="00A00E79">
        <w:rPr>
          <w:szCs w:val="22"/>
          <w:lang w:eastAsia="zh-CN"/>
        </w:rPr>
        <w:t>provisioning;</w:t>
      </w:r>
      <w:r w:rsidR="0073610D">
        <w:rPr>
          <w:rFonts w:hint="eastAsia"/>
          <w:szCs w:val="22"/>
          <w:lang w:eastAsia="zh-CN"/>
        </w:rPr>
        <w:t xml:space="preserve"> the </w:t>
      </w:r>
      <w:r w:rsidR="00A00E79">
        <w:rPr>
          <w:szCs w:val="22"/>
          <w:lang w:eastAsia="zh-CN"/>
        </w:rPr>
        <w:t>opaque</w:t>
      </w:r>
      <w:r w:rsidR="0073610D">
        <w:rPr>
          <w:rFonts w:hint="eastAsia"/>
          <w:szCs w:val="22"/>
          <w:lang w:eastAsia="zh-CN"/>
        </w:rPr>
        <w:t xml:space="preserve"> will lead more problems than </w:t>
      </w:r>
      <w:r w:rsidR="0073610D">
        <w:rPr>
          <w:szCs w:val="22"/>
          <w:lang w:eastAsia="zh-CN"/>
        </w:rPr>
        <w:t>benefit</w:t>
      </w:r>
      <w:r w:rsidR="0073610D">
        <w:rPr>
          <w:rFonts w:hint="eastAsia"/>
          <w:szCs w:val="22"/>
          <w:lang w:eastAsia="zh-CN"/>
        </w:rPr>
        <w:t xml:space="preserve">. </w:t>
      </w:r>
      <w:r w:rsidR="0073610D">
        <w:rPr>
          <w:szCs w:val="22"/>
          <w:lang w:eastAsia="zh-CN"/>
        </w:rPr>
        <w:t>T</w:t>
      </w:r>
      <w:r w:rsidR="0073610D">
        <w:rPr>
          <w:rFonts w:hint="eastAsia"/>
          <w:szCs w:val="22"/>
          <w:lang w:eastAsia="zh-CN"/>
        </w:rPr>
        <w:t>ransport mode is better.</w:t>
      </w:r>
    </w:p>
    <w:p w:rsidR="009E502E" w:rsidRPr="004267E3" w:rsidRDefault="0073610D" w:rsidP="00DA7EFF">
      <w:pPr>
        <w:rPr>
          <w:szCs w:val="22"/>
          <w:lang w:eastAsia="zh-CN"/>
        </w:rPr>
      </w:pPr>
      <w:r w:rsidRPr="004267E3">
        <w:rPr>
          <w:rFonts w:hint="eastAsia"/>
          <w:szCs w:val="22"/>
          <w:u w:val="single"/>
          <w:lang w:eastAsia="zh-CN"/>
        </w:rPr>
        <w:t>Ping</w:t>
      </w:r>
      <w:r w:rsidR="00A00E79" w:rsidRPr="004267E3">
        <w:rPr>
          <w:rFonts w:hint="eastAsia"/>
          <w:szCs w:val="22"/>
          <w:u w:val="single"/>
          <w:lang w:eastAsia="zh-CN"/>
        </w:rPr>
        <w:t xml:space="preserve"> Fang</w:t>
      </w:r>
      <w:r w:rsidR="004267E3" w:rsidRPr="004267E3">
        <w:rPr>
          <w:rFonts w:hint="eastAsia"/>
          <w:szCs w:val="22"/>
          <w:u w:val="single"/>
          <w:lang w:eastAsia="zh-CN"/>
        </w:rPr>
        <w:t xml:space="preserve"> (Huawei)</w:t>
      </w:r>
      <w:r>
        <w:rPr>
          <w:rFonts w:hint="eastAsia"/>
          <w:szCs w:val="22"/>
          <w:lang w:eastAsia="zh-CN"/>
        </w:rPr>
        <w:t xml:space="preserve">: </w:t>
      </w:r>
      <w:r w:rsidR="009E502E">
        <w:rPr>
          <w:rFonts w:hint="eastAsia"/>
          <w:szCs w:val="22"/>
          <w:lang w:eastAsia="zh-CN"/>
        </w:rPr>
        <w:t>Can you provide use case step by step?</w:t>
      </w:r>
    </w:p>
    <w:p w:rsidR="009E502E" w:rsidRDefault="004267E3" w:rsidP="00DA7EFF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W</w:t>
      </w:r>
      <w:r w:rsidR="009E502E">
        <w:rPr>
          <w:rFonts w:hint="eastAsia"/>
          <w:szCs w:val="22"/>
          <w:lang w:eastAsia="zh-CN"/>
        </w:rPr>
        <w:t xml:space="preserve">ill give presentation on </w:t>
      </w:r>
      <w:r w:rsidR="008479CE">
        <w:rPr>
          <w:szCs w:val="22"/>
          <w:lang w:eastAsia="zh-CN"/>
        </w:rPr>
        <w:t>Wednesday</w:t>
      </w:r>
      <w:r w:rsidR="009E502E">
        <w:rPr>
          <w:rFonts w:hint="eastAsia"/>
          <w:szCs w:val="22"/>
          <w:lang w:eastAsia="zh-CN"/>
        </w:rPr>
        <w:t xml:space="preserve">. </w:t>
      </w:r>
      <w:r w:rsidR="009E20C6">
        <w:rPr>
          <w:rFonts w:hint="eastAsia"/>
          <w:szCs w:val="22"/>
          <w:lang w:eastAsia="zh-CN"/>
        </w:rPr>
        <w:t>It s</w:t>
      </w:r>
      <w:r w:rsidR="009E502E">
        <w:rPr>
          <w:rFonts w:hint="eastAsia"/>
          <w:szCs w:val="22"/>
          <w:lang w:eastAsia="zh-CN"/>
        </w:rPr>
        <w:t xml:space="preserve">hould have </w:t>
      </w:r>
      <w:r w:rsidR="009E502E">
        <w:rPr>
          <w:szCs w:val="22"/>
          <w:lang w:eastAsia="zh-CN"/>
        </w:rPr>
        <w:t>sequence</w:t>
      </w:r>
      <w:r w:rsidR="009E502E">
        <w:rPr>
          <w:rFonts w:hint="eastAsia"/>
          <w:szCs w:val="22"/>
          <w:lang w:eastAsia="zh-CN"/>
        </w:rPr>
        <w:t>.</w:t>
      </w:r>
      <w:r w:rsidR="008479CE">
        <w:rPr>
          <w:rFonts w:hint="eastAsia"/>
          <w:szCs w:val="22"/>
          <w:lang w:eastAsia="zh-CN"/>
        </w:rPr>
        <w:t xml:space="preserve">  </w:t>
      </w:r>
      <w:r w:rsidR="008479CE">
        <w:rPr>
          <w:szCs w:val="22"/>
          <w:lang w:eastAsia="zh-CN"/>
        </w:rPr>
        <w:t>There is no way to prevent the implement</w:t>
      </w:r>
      <w:r w:rsidR="009E20C6">
        <w:rPr>
          <w:rFonts w:hint="eastAsia"/>
          <w:szCs w:val="22"/>
          <w:lang w:eastAsia="zh-CN"/>
        </w:rPr>
        <w:t>er</w:t>
      </w:r>
      <w:r w:rsidR="008479CE">
        <w:rPr>
          <w:szCs w:val="22"/>
          <w:lang w:eastAsia="zh-CN"/>
        </w:rPr>
        <w:t xml:space="preserve"> do any coding mechanism.</w:t>
      </w:r>
      <w:r w:rsidR="004E26A2">
        <w:rPr>
          <w:rFonts w:hint="eastAsia"/>
          <w:szCs w:val="22"/>
          <w:lang w:eastAsia="zh-CN"/>
        </w:rPr>
        <w:t xml:space="preserve">  </w:t>
      </w:r>
      <w:r w:rsidR="004E26A2">
        <w:rPr>
          <w:szCs w:val="22"/>
          <w:lang w:eastAsia="zh-CN"/>
        </w:rPr>
        <w:t>W</w:t>
      </w:r>
      <w:r w:rsidR="004E26A2">
        <w:rPr>
          <w:rFonts w:hint="eastAsia"/>
          <w:szCs w:val="22"/>
          <w:lang w:eastAsia="zh-CN"/>
        </w:rPr>
        <w:t xml:space="preserve">e </w:t>
      </w:r>
      <w:r w:rsidR="009E20C6">
        <w:rPr>
          <w:rFonts w:hint="eastAsia"/>
          <w:szCs w:val="22"/>
          <w:lang w:eastAsia="zh-CN"/>
        </w:rPr>
        <w:t>should</w:t>
      </w:r>
      <w:r w:rsidR="004E26A2">
        <w:rPr>
          <w:rFonts w:hint="eastAsia"/>
          <w:szCs w:val="22"/>
          <w:lang w:eastAsia="zh-CN"/>
        </w:rPr>
        <w:t xml:space="preserve"> not allow broadcast, you have 20-30</w:t>
      </w:r>
      <w:r w:rsidR="009E20C6">
        <w:rPr>
          <w:rFonts w:hint="eastAsia"/>
          <w:szCs w:val="22"/>
          <w:lang w:eastAsia="zh-CN"/>
        </w:rPr>
        <w:t xml:space="preserve"> STAs are</w:t>
      </w:r>
      <w:r w:rsidR="004E26A2">
        <w:rPr>
          <w:rFonts w:hint="eastAsia"/>
          <w:szCs w:val="22"/>
          <w:lang w:eastAsia="zh-CN"/>
        </w:rPr>
        <w:t xml:space="preserve"> connected. </w:t>
      </w:r>
      <w:r w:rsidR="004E26A2">
        <w:rPr>
          <w:szCs w:val="22"/>
          <w:lang w:eastAsia="zh-CN"/>
        </w:rPr>
        <w:t>T</w:t>
      </w:r>
      <w:r w:rsidR="004E26A2">
        <w:rPr>
          <w:rFonts w:hint="eastAsia"/>
          <w:szCs w:val="22"/>
          <w:lang w:eastAsia="zh-CN"/>
        </w:rPr>
        <w:t xml:space="preserve">he </w:t>
      </w:r>
      <w:r w:rsidR="004E26A2">
        <w:rPr>
          <w:szCs w:val="22"/>
          <w:lang w:eastAsia="zh-CN"/>
        </w:rPr>
        <w:t>majority</w:t>
      </w:r>
      <w:r w:rsidR="009E20C6">
        <w:rPr>
          <w:rFonts w:hint="eastAsia"/>
          <w:szCs w:val="22"/>
          <w:lang w:eastAsia="zh-CN"/>
        </w:rPr>
        <w:t xml:space="preserve"> of the STA is connected</w:t>
      </w:r>
      <w:r w:rsidR="004E26A2">
        <w:rPr>
          <w:rFonts w:hint="eastAsia"/>
          <w:szCs w:val="22"/>
          <w:lang w:eastAsia="zh-CN"/>
        </w:rPr>
        <w:t xml:space="preserve">. </w:t>
      </w:r>
      <w:r w:rsidR="009E20C6">
        <w:rPr>
          <w:szCs w:val="22"/>
          <w:lang w:eastAsia="zh-CN"/>
        </w:rPr>
        <w:t>W</w:t>
      </w:r>
      <w:r w:rsidR="009E20C6">
        <w:rPr>
          <w:rFonts w:hint="eastAsia"/>
          <w:szCs w:val="22"/>
          <w:lang w:eastAsia="zh-CN"/>
        </w:rPr>
        <w:t xml:space="preserve">e should not </w:t>
      </w:r>
      <w:r w:rsidR="004E26A2">
        <w:rPr>
          <w:szCs w:val="22"/>
          <w:lang w:eastAsia="zh-CN"/>
        </w:rPr>
        <w:t>broadcast</w:t>
      </w:r>
      <w:r w:rsidR="004E26A2">
        <w:rPr>
          <w:rFonts w:hint="eastAsia"/>
          <w:szCs w:val="22"/>
          <w:lang w:eastAsia="zh-CN"/>
        </w:rPr>
        <w:t xml:space="preserve"> for only </w:t>
      </w:r>
      <w:r w:rsidR="004E26A2">
        <w:rPr>
          <w:szCs w:val="22"/>
          <w:lang w:eastAsia="zh-CN"/>
        </w:rPr>
        <w:t>small</w:t>
      </w:r>
      <w:r w:rsidR="004E26A2">
        <w:rPr>
          <w:rFonts w:hint="eastAsia"/>
          <w:szCs w:val="22"/>
          <w:lang w:eastAsia="zh-CN"/>
        </w:rPr>
        <w:t xml:space="preserve"> number of STA. </w:t>
      </w:r>
      <w:r w:rsidR="009E20C6">
        <w:rPr>
          <w:rFonts w:hint="eastAsia"/>
          <w:szCs w:val="22"/>
          <w:lang w:eastAsia="zh-CN"/>
        </w:rPr>
        <w:t xml:space="preserve">We </w:t>
      </w:r>
      <w:r w:rsidR="004E26A2">
        <w:rPr>
          <w:rFonts w:hint="eastAsia"/>
          <w:szCs w:val="22"/>
          <w:lang w:eastAsia="zh-CN"/>
        </w:rPr>
        <w:t xml:space="preserve">should be very </w:t>
      </w:r>
      <w:r w:rsidR="009E20C6">
        <w:rPr>
          <w:szCs w:val="22"/>
          <w:lang w:eastAsia="zh-CN"/>
        </w:rPr>
        <w:t>careful</w:t>
      </w:r>
      <w:r w:rsidR="004E26A2">
        <w:rPr>
          <w:rFonts w:hint="eastAsia"/>
          <w:szCs w:val="22"/>
          <w:lang w:eastAsia="zh-CN"/>
        </w:rPr>
        <w:t xml:space="preserve"> </w:t>
      </w:r>
      <w:r w:rsidR="009E20C6">
        <w:rPr>
          <w:rFonts w:hint="eastAsia"/>
          <w:szCs w:val="22"/>
          <w:lang w:eastAsia="zh-CN"/>
        </w:rPr>
        <w:t xml:space="preserve">of </w:t>
      </w:r>
      <w:r w:rsidR="004E26A2">
        <w:rPr>
          <w:rFonts w:hint="eastAsia"/>
          <w:szCs w:val="22"/>
          <w:lang w:eastAsia="zh-CN"/>
        </w:rPr>
        <w:t>broadcast for anything.</w:t>
      </w:r>
    </w:p>
    <w:p w:rsidR="004E26A2" w:rsidRDefault="004E26A2" w:rsidP="00DA7EFF">
      <w:pPr>
        <w:rPr>
          <w:szCs w:val="22"/>
          <w:lang w:eastAsia="zh-CN"/>
        </w:rPr>
      </w:pPr>
    </w:p>
    <w:p w:rsidR="004E26A2" w:rsidRDefault="001F184C" w:rsidP="00DA7EFF">
      <w:pPr>
        <w:rPr>
          <w:szCs w:val="22"/>
          <w:lang w:eastAsia="zh-CN"/>
        </w:rPr>
      </w:pPr>
      <w:r w:rsidRPr="001F184C">
        <w:rPr>
          <w:szCs w:val="22"/>
          <w:u w:val="single"/>
        </w:rPr>
        <w:t>Jing-</w:t>
      </w:r>
      <w:proofErr w:type="spellStart"/>
      <w:r w:rsidRPr="001F184C">
        <w:rPr>
          <w:szCs w:val="22"/>
          <w:u w:val="single"/>
        </w:rPr>
        <w:t>Rong</w:t>
      </w:r>
      <w:proofErr w:type="spellEnd"/>
      <w:r w:rsidRPr="001F184C">
        <w:rPr>
          <w:szCs w:val="22"/>
          <w:u w:val="single"/>
        </w:rPr>
        <w:t xml:space="preserve"> Hsieh (HTC)</w:t>
      </w:r>
      <w:r w:rsidR="004E26A2" w:rsidRPr="001F184C">
        <w:rPr>
          <w:rFonts w:hint="eastAsia"/>
          <w:szCs w:val="22"/>
          <w:u w:val="single"/>
          <w:lang w:eastAsia="zh-CN"/>
        </w:rPr>
        <w:t>:</w:t>
      </w:r>
      <w:r w:rsidR="009623B6">
        <w:rPr>
          <w:rFonts w:hint="eastAsia"/>
          <w:szCs w:val="22"/>
          <w:lang w:eastAsia="zh-CN"/>
        </w:rPr>
        <w:t xml:space="preserve"> S</w:t>
      </w:r>
      <w:r w:rsidR="004E26A2">
        <w:rPr>
          <w:rFonts w:hint="eastAsia"/>
          <w:szCs w:val="22"/>
          <w:lang w:eastAsia="zh-CN"/>
        </w:rPr>
        <w:t>lide</w:t>
      </w:r>
      <w:r w:rsidR="0059796C">
        <w:rPr>
          <w:rFonts w:hint="eastAsia"/>
          <w:szCs w:val="22"/>
          <w:lang w:eastAsia="zh-CN"/>
        </w:rPr>
        <w:t xml:space="preserve"> </w:t>
      </w:r>
      <w:r w:rsidR="004E26A2">
        <w:rPr>
          <w:rFonts w:hint="eastAsia"/>
          <w:szCs w:val="22"/>
          <w:lang w:eastAsia="zh-CN"/>
        </w:rPr>
        <w:t xml:space="preserve">4. UPnP discovery part and description part should be placed in </w:t>
      </w:r>
      <w:r w:rsidR="004E26A2">
        <w:rPr>
          <w:szCs w:val="22"/>
          <w:lang w:eastAsia="zh-CN"/>
        </w:rPr>
        <w:t>the</w:t>
      </w:r>
      <w:r w:rsidR="004E26A2">
        <w:rPr>
          <w:rFonts w:hint="eastAsia"/>
          <w:szCs w:val="22"/>
          <w:lang w:eastAsia="zh-CN"/>
        </w:rPr>
        <w:t xml:space="preserve"> pre-</w:t>
      </w:r>
      <w:r w:rsidR="004E26A2">
        <w:rPr>
          <w:szCs w:val="22"/>
          <w:lang w:eastAsia="zh-CN"/>
        </w:rPr>
        <w:t>association</w:t>
      </w:r>
      <w:r w:rsidR="004E26A2">
        <w:rPr>
          <w:rFonts w:hint="eastAsia"/>
          <w:szCs w:val="22"/>
          <w:lang w:eastAsia="zh-CN"/>
        </w:rPr>
        <w:t xml:space="preserve"> part. </w:t>
      </w:r>
      <w:r w:rsidR="004E26A2">
        <w:rPr>
          <w:szCs w:val="22"/>
          <w:lang w:eastAsia="zh-CN"/>
        </w:rPr>
        <w:t>T</w:t>
      </w:r>
      <w:r w:rsidR="004E26A2">
        <w:rPr>
          <w:rFonts w:hint="eastAsia"/>
          <w:szCs w:val="22"/>
          <w:lang w:eastAsia="zh-CN"/>
        </w:rPr>
        <w:t xml:space="preserve">hey should not be </w:t>
      </w:r>
      <w:r w:rsidR="006A6D55">
        <w:rPr>
          <w:szCs w:val="22"/>
          <w:lang w:eastAsia="zh-CN"/>
        </w:rPr>
        <w:t>separated</w:t>
      </w:r>
      <w:r w:rsidR="004E26A2">
        <w:rPr>
          <w:rFonts w:hint="eastAsia"/>
          <w:szCs w:val="22"/>
          <w:lang w:eastAsia="zh-CN"/>
        </w:rPr>
        <w:t>.</w:t>
      </w:r>
    </w:p>
    <w:p w:rsidR="00E73BC8" w:rsidRDefault="004E26A2" w:rsidP="00DA7EFF">
      <w:pPr>
        <w:rPr>
          <w:szCs w:val="22"/>
          <w:lang w:eastAsia="zh-CN"/>
        </w:rPr>
      </w:pPr>
      <w:r w:rsidRPr="009623B6">
        <w:rPr>
          <w:rFonts w:hint="eastAsia"/>
          <w:szCs w:val="22"/>
          <w:u w:val="single"/>
          <w:lang w:eastAsia="zh-CN"/>
        </w:rPr>
        <w:t>Ping</w:t>
      </w:r>
      <w:r w:rsidR="009623B6" w:rsidRPr="009623B6">
        <w:rPr>
          <w:rFonts w:hint="eastAsia"/>
          <w:szCs w:val="22"/>
          <w:u w:val="single"/>
          <w:lang w:eastAsia="zh-CN"/>
        </w:rPr>
        <w:t xml:space="preserve"> Fang (Huawei)</w:t>
      </w:r>
      <w:r>
        <w:rPr>
          <w:rFonts w:hint="eastAsia"/>
          <w:szCs w:val="22"/>
          <w:lang w:eastAsia="zh-CN"/>
        </w:rPr>
        <w:t xml:space="preserve">: </w:t>
      </w:r>
      <w:r w:rsidR="00422CDD">
        <w:rPr>
          <w:rFonts w:hint="eastAsia"/>
          <w:szCs w:val="22"/>
          <w:lang w:eastAsia="zh-CN"/>
        </w:rPr>
        <w:t xml:space="preserve"> Discovery just for discovery the </w:t>
      </w:r>
      <w:r w:rsidR="00422CDD">
        <w:rPr>
          <w:szCs w:val="22"/>
          <w:lang w:eastAsia="zh-CN"/>
        </w:rPr>
        <w:t>service</w:t>
      </w:r>
      <w:r w:rsidR="00422CDD">
        <w:rPr>
          <w:rFonts w:hint="eastAsia"/>
          <w:szCs w:val="22"/>
          <w:lang w:eastAsia="zh-CN"/>
        </w:rPr>
        <w:t xml:space="preserve"> indication. </w:t>
      </w:r>
      <w:r w:rsidR="00422CDD">
        <w:rPr>
          <w:szCs w:val="22"/>
          <w:lang w:eastAsia="zh-CN"/>
        </w:rPr>
        <w:t>Description</w:t>
      </w:r>
      <w:r w:rsidR="00422CDD">
        <w:rPr>
          <w:rFonts w:hint="eastAsia"/>
          <w:szCs w:val="22"/>
          <w:lang w:eastAsia="zh-CN"/>
        </w:rPr>
        <w:t xml:space="preserve"> is the </w:t>
      </w:r>
      <w:r w:rsidR="00422CDD">
        <w:rPr>
          <w:szCs w:val="22"/>
          <w:lang w:eastAsia="zh-CN"/>
        </w:rPr>
        <w:t>service</w:t>
      </w:r>
      <w:r w:rsidR="00422CDD">
        <w:rPr>
          <w:rFonts w:hint="eastAsia"/>
          <w:szCs w:val="22"/>
          <w:lang w:eastAsia="zh-CN"/>
        </w:rPr>
        <w:t xml:space="preserve"> detail.</w:t>
      </w:r>
      <w:r w:rsidR="000C7536">
        <w:rPr>
          <w:rFonts w:hint="eastAsia"/>
          <w:szCs w:val="22"/>
          <w:lang w:eastAsia="zh-CN"/>
        </w:rPr>
        <w:t xml:space="preserve"> </w:t>
      </w:r>
      <w:r w:rsidR="000C7536">
        <w:rPr>
          <w:szCs w:val="22"/>
          <w:lang w:eastAsia="zh-CN"/>
        </w:rPr>
        <w:t>F</w:t>
      </w:r>
      <w:r w:rsidR="000C7536">
        <w:rPr>
          <w:rFonts w:hint="eastAsia"/>
          <w:szCs w:val="22"/>
          <w:lang w:eastAsia="zh-CN"/>
        </w:rPr>
        <w:t xml:space="preserve">rom the </w:t>
      </w:r>
      <w:r w:rsidR="009623B6">
        <w:rPr>
          <w:szCs w:val="22"/>
          <w:lang w:eastAsia="zh-CN"/>
        </w:rPr>
        <w:t>first</w:t>
      </w:r>
      <w:r w:rsidR="000C7536">
        <w:rPr>
          <w:rFonts w:hint="eastAsia"/>
          <w:szCs w:val="22"/>
          <w:lang w:eastAsia="zh-CN"/>
        </w:rPr>
        <w:t xml:space="preserve"> phase, you can decide whether to associate it or not.</w:t>
      </w:r>
    </w:p>
    <w:p w:rsidR="00C07A72" w:rsidRDefault="00C07A72" w:rsidP="00DA7EFF">
      <w:pPr>
        <w:rPr>
          <w:szCs w:val="22"/>
          <w:lang w:eastAsia="zh-CN"/>
        </w:rPr>
      </w:pPr>
    </w:p>
    <w:p w:rsidR="00C07A72" w:rsidRDefault="00C07A72" w:rsidP="00DA7EFF">
      <w:pPr>
        <w:rPr>
          <w:szCs w:val="22"/>
          <w:lang w:eastAsia="zh-CN"/>
        </w:rPr>
      </w:pPr>
      <w:proofErr w:type="gramStart"/>
      <w:r w:rsidRPr="009623B6">
        <w:rPr>
          <w:rFonts w:hint="eastAsia"/>
          <w:szCs w:val="22"/>
          <w:u w:val="single"/>
          <w:lang w:eastAsia="zh-CN"/>
        </w:rPr>
        <w:t>SK(</w:t>
      </w:r>
      <w:proofErr w:type="gramEnd"/>
      <w:r w:rsidRPr="009623B6">
        <w:rPr>
          <w:rFonts w:hint="eastAsia"/>
          <w:szCs w:val="22"/>
          <w:u w:val="single"/>
          <w:lang w:eastAsia="zh-CN"/>
        </w:rPr>
        <w:t>Apple)</w:t>
      </w:r>
      <w:r w:rsidR="009623B6">
        <w:rPr>
          <w:rFonts w:hint="eastAsia"/>
          <w:szCs w:val="22"/>
          <w:lang w:eastAsia="zh-CN"/>
        </w:rPr>
        <w:t>: S</w:t>
      </w:r>
      <w:r>
        <w:rPr>
          <w:rFonts w:hint="eastAsia"/>
          <w:szCs w:val="22"/>
          <w:lang w:eastAsia="zh-CN"/>
        </w:rPr>
        <w:t xml:space="preserve">lide 6. </w:t>
      </w:r>
      <w:r>
        <w:rPr>
          <w:szCs w:val="22"/>
          <w:lang w:eastAsia="zh-CN"/>
        </w:rPr>
        <w:t>L</w:t>
      </w:r>
      <w:r w:rsidR="00D84E08">
        <w:rPr>
          <w:rFonts w:hint="eastAsia"/>
          <w:szCs w:val="22"/>
          <w:lang w:eastAsia="zh-CN"/>
        </w:rPr>
        <w:t xml:space="preserve">ot of messages </w:t>
      </w:r>
      <w:proofErr w:type="gramStart"/>
      <w:r w:rsidR="00D84E08">
        <w:rPr>
          <w:rFonts w:hint="eastAsia"/>
          <w:szCs w:val="22"/>
          <w:lang w:eastAsia="zh-CN"/>
        </w:rPr>
        <w:t>are</w:t>
      </w:r>
      <w:proofErr w:type="gramEnd"/>
      <w:r>
        <w:rPr>
          <w:rFonts w:hint="eastAsia"/>
          <w:szCs w:val="22"/>
          <w:lang w:eastAsia="zh-CN"/>
        </w:rPr>
        <w:t xml:space="preserve"> exchanged. </w:t>
      </w:r>
      <w:r>
        <w:rPr>
          <w:szCs w:val="22"/>
          <w:lang w:eastAsia="zh-CN"/>
        </w:rPr>
        <w:t>N</w:t>
      </w:r>
      <w:r>
        <w:rPr>
          <w:rFonts w:hint="eastAsia"/>
          <w:szCs w:val="22"/>
          <w:lang w:eastAsia="zh-CN"/>
        </w:rPr>
        <w:t xml:space="preserve">ot </w:t>
      </w:r>
      <w:r>
        <w:rPr>
          <w:szCs w:val="22"/>
          <w:lang w:eastAsia="zh-CN"/>
        </w:rPr>
        <w:t>efficient</w:t>
      </w:r>
      <w:ins w:id="62" w:author="Stephen McCann" w:date="2014-04-01T14:00:00Z">
        <w:r w:rsidR="00EE6DD7">
          <w:rPr>
            <w:szCs w:val="22"/>
            <w:lang w:eastAsia="zh-CN"/>
          </w:rPr>
          <w:t xml:space="preserve">, as it </w:t>
        </w:r>
      </w:ins>
      <w:del w:id="63" w:author="Stephen McCann" w:date="2014-04-01T14:00:00Z">
        <w:r w:rsidDel="00EE6DD7">
          <w:rPr>
            <w:rFonts w:hint="eastAsia"/>
            <w:szCs w:val="22"/>
            <w:lang w:eastAsia="zh-CN"/>
          </w:rPr>
          <w:delText xml:space="preserve">. </w:delText>
        </w:r>
      </w:del>
      <w:ins w:id="64" w:author="Stephen McCann" w:date="2014-04-01T14:00:00Z">
        <w:r w:rsidR="00EE6DD7">
          <w:rPr>
            <w:szCs w:val="22"/>
            <w:lang w:eastAsia="zh-CN"/>
          </w:rPr>
          <w:t>w</w:t>
        </w:r>
      </w:ins>
      <w:del w:id="65" w:author="Stephen McCann" w:date="2014-04-01T14:00:00Z">
        <w:r w:rsidDel="00EE6DD7">
          <w:rPr>
            <w:szCs w:val="22"/>
            <w:lang w:eastAsia="zh-CN"/>
          </w:rPr>
          <w:delText>W</w:delText>
        </w:r>
      </w:del>
      <w:r>
        <w:rPr>
          <w:rFonts w:hint="eastAsia"/>
          <w:szCs w:val="22"/>
          <w:lang w:eastAsia="zh-CN"/>
        </w:rPr>
        <w:t>ill flood</w:t>
      </w:r>
      <w:r w:rsidR="00D84E08">
        <w:rPr>
          <w:rFonts w:hint="eastAsia"/>
          <w:szCs w:val="22"/>
          <w:lang w:eastAsia="zh-CN"/>
        </w:rPr>
        <w:t xml:space="preserve"> the</w:t>
      </w:r>
      <w:r>
        <w:rPr>
          <w:rFonts w:hint="eastAsia"/>
          <w:szCs w:val="22"/>
          <w:lang w:eastAsia="zh-CN"/>
        </w:rPr>
        <w:t xml:space="preserve"> network very easily. Opaque mode maybe</w:t>
      </w:r>
      <w:r w:rsidR="00D84E08">
        <w:rPr>
          <w:rFonts w:hint="eastAsia"/>
          <w:szCs w:val="22"/>
          <w:lang w:eastAsia="zh-CN"/>
        </w:rPr>
        <w:t xml:space="preserve"> is</w:t>
      </w:r>
      <w:r>
        <w:rPr>
          <w:rFonts w:hint="eastAsia"/>
          <w:szCs w:val="22"/>
          <w:lang w:eastAsia="zh-CN"/>
        </w:rPr>
        <w:t xml:space="preserve"> better. </w:t>
      </w:r>
      <w:r>
        <w:rPr>
          <w:szCs w:val="22"/>
          <w:lang w:eastAsia="zh-CN"/>
        </w:rPr>
        <w:t>D</w:t>
      </w:r>
      <w:r>
        <w:rPr>
          <w:rFonts w:hint="eastAsia"/>
          <w:szCs w:val="22"/>
          <w:lang w:eastAsia="zh-CN"/>
        </w:rPr>
        <w:t xml:space="preserve">o not understand the </w:t>
      </w:r>
      <w:r>
        <w:rPr>
          <w:szCs w:val="22"/>
          <w:lang w:eastAsia="zh-CN"/>
        </w:rPr>
        <w:t>service</w:t>
      </w:r>
      <w:r>
        <w:rPr>
          <w:rFonts w:hint="eastAsia"/>
          <w:szCs w:val="22"/>
          <w:lang w:eastAsia="zh-CN"/>
        </w:rPr>
        <w:t xml:space="preserve"> indication and GAS request.</w:t>
      </w:r>
      <w:r w:rsidR="00642EE9">
        <w:rPr>
          <w:rFonts w:hint="eastAsia"/>
          <w:szCs w:val="22"/>
          <w:lang w:eastAsia="zh-CN"/>
        </w:rPr>
        <w:t xml:space="preserve"> </w:t>
      </w:r>
      <w:r w:rsidR="00642EE9">
        <w:rPr>
          <w:szCs w:val="22"/>
          <w:lang w:eastAsia="zh-CN"/>
        </w:rPr>
        <w:t>W</w:t>
      </w:r>
      <w:r w:rsidR="00642EE9">
        <w:rPr>
          <w:rFonts w:hint="eastAsia"/>
          <w:szCs w:val="22"/>
          <w:lang w:eastAsia="zh-CN"/>
        </w:rPr>
        <w:t>hat is the information will be carried to help service discovery?</w:t>
      </w:r>
      <w:r w:rsidR="00794B37">
        <w:rPr>
          <w:rFonts w:hint="eastAsia"/>
          <w:szCs w:val="22"/>
          <w:lang w:eastAsia="zh-CN"/>
        </w:rPr>
        <w:t xml:space="preserve"> </w:t>
      </w:r>
      <w:r w:rsidR="0086281E">
        <w:rPr>
          <w:szCs w:val="22"/>
          <w:lang w:eastAsia="zh-CN"/>
        </w:rPr>
        <w:t>I</w:t>
      </w:r>
      <w:r w:rsidR="00D84E08">
        <w:rPr>
          <w:rFonts w:hint="eastAsia"/>
          <w:szCs w:val="22"/>
          <w:lang w:eastAsia="zh-CN"/>
        </w:rPr>
        <w:t>f the proxy knows</w:t>
      </w:r>
      <w:r w:rsidR="0086281E">
        <w:rPr>
          <w:rFonts w:hint="eastAsia"/>
          <w:szCs w:val="22"/>
          <w:lang w:eastAsia="zh-CN"/>
        </w:rPr>
        <w:t xml:space="preserve"> the </w:t>
      </w:r>
      <w:r w:rsidR="0086281E">
        <w:rPr>
          <w:szCs w:val="22"/>
          <w:lang w:eastAsia="zh-CN"/>
        </w:rPr>
        <w:t>service</w:t>
      </w:r>
      <w:r w:rsidR="00D84E08">
        <w:rPr>
          <w:rFonts w:hint="eastAsia"/>
          <w:szCs w:val="22"/>
          <w:lang w:eastAsia="zh-CN"/>
        </w:rPr>
        <w:t>,</w:t>
      </w:r>
      <w:r w:rsidR="0086281E">
        <w:rPr>
          <w:rFonts w:hint="eastAsia"/>
          <w:szCs w:val="22"/>
          <w:lang w:eastAsia="zh-CN"/>
        </w:rPr>
        <w:t xml:space="preserve"> </w:t>
      </w:r>
      <w:r w:rsidR="00D84E08">
        <w:rPr>
          <w:rFonts w:hint="eastAsia"/>
          <w:szCs w:val="22"/>
          <w:lang w:eastAsia="zh-CN"/>
        </w:rPr>
        <w:t>i</w:t>
      </w:r>
      <w:r w:rsidR="0086281E">
        <w:rPr>
          <w:rFonts w:hint="eastAsia"/>
          <w:szCs w:val="22"/>
          <w:lang w:eastAsia="zh-CN"/>
        </w:rPr>
        <w:t xml:space="preserve">t can go direct to the details. </w:t>
      </w:r>
      <w:r w:rsidR="0086281E">
        <w:rPr>
          <w:szCs w:val="22"/>
          <w:lang w:eastAsia="zh-CN"/>
        </w:rPr>
        <w:t>I</w:t>
      </w:r>
      <w:r w:rsidR="0086281E">
        <w:rPr>
          <w:rFonts w:hint="eastAsia"/>
          <w:szCs w:val="22"/>
          <w:lang w:eastAsia="zh-CN"/>
        </w:rPr>
        <w:t xml:space="preserve">f you think the first two GAS </w:t>
      </w:r>
      <w:ins w:id="66" w:author="Stephen McCann" w:date="2014-04-01T14:01:00Z">
        <w:r w:rsidR="00EE6DD7">
          <w:rPr>
            <w:szCs w:val="22"/>
            <w:lang w:eastAsia="zh-CN"/>
          </w:rPr>
          <w:t xml:space="preserve">exchanges do not </w:t>
        </w:r>
      </w:ins>
      <w:del w:id="67" w:author="Stephen McCann" w:date="2014-04-01T14:01:00Z">
        <w:r w:rsidR="0086281E" w:rsidDel="00EE6DD7">
          <w:rPr>
            <w:rFonts w:hint="eastAsia"/>
            <w:szCs w:val="22"/>
            <w:lang w:eastAsia="zh-CN"/>
          </w:rPr>
          <w:delText xml:space="preserve">is </w:delText>
        </w:r>
      </w:del>
      <w:ins w:id="68" w:author="Stephen McCann" w:date="2014-04-01T14:02:00Z">
        <w:r w:rsidR="00EE6DD7">
          <w:rPr>
            <w:szCs w:val="22"/>
            <w:lang w:eastAsia="zh-CN"/>
          </w:rPr>
          <w:t xml:space="preserve">provide </w:t>
        </w:r>
      </w:ins>
      <w:del w:id="69" w:author="Stephen McCann" w:date="2014-04-01T14:02:00Z">
        <w:r w:rsidR="0086281E" w:rsidDel="00EE6DD7">
          <w:rPr>
            <w:rFonts w:hint="eastAsia"/>
            <w:szCs w:val="22"/>
            <w:lang w:eastAsia="zh-CN"/>
          </w:rPr>
          <w:delText xml:space="preserve">not </w:delText>
        </w:r>
      </w:del>
      <w:r w:rsidR="00D84E08">
        <w:rPr>
          <w:szCs w:val="22"/>
          <w:lang w:eastAsia="zh-CN"/>
        </w:rPr>
        <w:t>enough</w:t>
      </w:r>
      <w:ins w:id="70" w:author="Stephen McCann" w:date="2014-04-01T14:02:00Z">
        <w:r w:rsidR="00EE6DD7">
          <w:rPr>
            <w:szCs w:val="22"/>
            <w:lang w:eastAsia="zh-CN"/>
          </w:rPr>
          <w:t xml:space="preserve"> detail</w:t>
        </w:r>
      </w:ins>
      <w:r w:rsidR="00D84E08">
        <w:rPr>
          <w:rFonts w:hint="eastAsia"/>
          <w:szCs w:val="22"/>
          <w:lang w:eastAsia="zh-CN"/>
        </w:rPr>
        <w:t>, you c</w:t>
      </w:r>
      <w:ins w:id="71" w:author="Stephen McCann" w:date="2014-04-01T14:03:00Z">
        <w:r w:rsidR="00EE6DD7">
          <w:rPr>
            <w:szCs w:val="22"/>
            <w:lang w:eastAsia="zh-CN"/>
          </w:rPr>
          <w:t>ould</w:t>
        </w:r>
      </w:ins>
      <w:del w:id="72" w:author="Stephen McCann" w:date="2014-04-01T14:03:00Z">
        <w:r w:rsidR="00D84E08" w:rsidDel="00EE6DD7">
          <w:rPr>
            <w:rFonts w:hint="eastAsia"/>
            <w:szCs w:val="22"/>
            <w:lang w:eastAsia="zh-CN"/>
          </w:rPr>
          <w:delText>an</w:delText>
        </w:r>
      </w:del>
      <w:r w:rsidR="00D84E08">
        <w:rPr>
          <w:rFonts w:hint="eastAsia"/>
          <w:szCs w:val="22"/>
          <w:lang w:eastAsia="zh-CN"/>
        </w:rPr>
        <w:t xml:space="preserve"> do a light</w:t>
      </w:r>
      <w:r w:rsidR="0086281E">
        <w:rPr>
          <w:rFonts w:hint="eastAsia"/>
          <w:szCs w:val="22"/>
          <w:lang w:eastAsia="zh-CN"/>
        </w:rPr>
        <w:t xml:space="preserve"> version. </w:t>
      </w:r>
      <w:r w:rsidR="00D84E08">
        <w:rPr>
          <w:szCs w:val="22"/>
          <w:lang w:eastAsia="zh-CN"/>
        </w:rPr>
        <w:t>Otherwise</w:t>
      </w:r>
      <w:r w:rsidR="0086281E">
        <w:rPr>
          <w:rFonts w:hint="eastAsia"/>
          <w:szCs w:val="22"/>
          <w:lang w:eastAsia="zh-CN"/>
        </w:rPr>
        <w:t xml:space="preserve"> it would be very heavy</w:t>
      </w:r>
      <w:ins w:id="73" w:author="Stephen McCann" w:date="2014-04-01T14:03:00Z">
        <w:r w:rsidR="00EE6DD7">
          <w:rPr>
            <w:szCs w:val="22"/>
            <w:lang w:eastAsia="zh-CN"/>
          </w:rPr>
          <w:t xml:space="preserve"> weight</w:t>
        </w:r>
      </w:ins>
      <w:r w:rsidR="0086281E">
        <w:rPr>
          <w:rFonts w:hint="eastAsia"/>
          <w:szCs w:val="22"/>
          <w:lang w:eastAsia="zh-CN"/>
        </w:rPr>
        <w:t>.</w:t>
      </w:r>
    </w:p>
    <w:p w:rsidR="0086281E" w:rsidRPr="00267920" w:rsidRDefault="00D2305D">
      <w:pPr>
        <w:rPr>
          <w:szCs w:val="22"/>
          <w:lang w:eastAsia="zh-CN"/>
        </w:rPr>
      </w:pPr>
      <w:r w:rsidRPr="007C7C26">
        <w:rPr>
          <w:rFonts w:hint="eastAsia"/>
          <w:szCs w:val="22"/>
          <w:u w:val="single"/>
          <w:lang w:eastAsia="zh-CN"/>
        </w:rPr>
        <w:t>P</w:t>
      </w:r>
      <w:r w:rsidRPr="007C7C26">
        <w:rPr>
          <w:szCs w:val="22"/>
          <w:u w:val="single"/>
          <w:lang w:eastAsia="zh-CN"/>
        </w:rPr>
        <w:t>i</w:t>
      </w:r>
      <w:r w:rsidRPr="007C7C26">
        <w:rPr>
          <w:rFonts w:hint="eastAsia"/>
          <w:szCs w:val="22"/>
          <w:u w:val="single"/>
          <w:lang w:eastAsia="zh-CN"/>
        </w:rPr>
        <w:t>ng</w:t>
      </w:r>
      <w:r w:rsidR="007C7C26" w:rsidRPr="007C7C26">
        <w:rPr>
          <w:rFonts w:hint="eastAsia"/>
          <w:szCs w:val="22"/>
          <w:u w:val="single"/>
          <w:lang w:eastAsia="zh-CN"/>
        </w:rPr>
        <w:t xml:space="preserve"> Fang (Huawei)</w:t>
      </w:r>
      <w:r>
        <w:rPr>
          <w:rFonts w:hint="eastAsia"/>
          <w:szCs w:val="22"/>
          <w:lang w:eastAsia="zh-CN"/>
        </w:rPr>
        <w:t xml:space="preserve">: </w:t>
      </w:r>
      <w:r w:rsidR="007C7C26">
        <w:rPr>
          <w:rFonts w:hint="eastAsia"/>
          <w:szCs w:val="22"/>
          <w:lang w:eastAsia="zh-CN"/>
        </w:rPr>
        <w:t>I</w:t>
      </w:r>
      <w:r>
        <w:rPr>
          <w:szCs w:val="22"/>
          <w:lang w:eastAsia="zh-CN"/>
        </w:rPr>
        <w:t xml:space="preserve">f the </w:t>
      </w:r>
      <w:r w:rsidR="008D505D">
        <w:rPr>
          <w:szCs w:val="22"/>
          <w:lang w:eastAsia="zh-CN"/>
        </w:rPr>
        <w:t>proxy gets</w:t>
      </w:r>
      <w:r>
        <w:rPr>
          <w:szCs w:val="22"/>
          <w:lang w:eastAsia="zh-CN"/>
        </w:rPr>
        <w:t xml:space="preserve"> the information, it can broadcast</w:t>
      </w:r>
      <w:r w:rsidR="00267920">
        <w:rPr>
          <w:rFonts w:hint="eastAsia"/>
          <w:szCs w:val="22"/>
          <w:lang w:eastAsia="zh-CN"/>
        </w:rPr>
        <w:t xml:space="preserve"> it</w:t>
      </w:r>
      <w:r>
        <w:rPr>
          <w:szCs w:val="22"/>
          <w:lang w:eastAsia="zh-CN"/>
        </w:rPr>
        <w:t xml:space="preserve"> out. T</w:t>
      </w:r>
      <w:r>
        <w:rPr>
          <w:rFonts w:hint="eastAsia"/>
          <w:szCs w:val="22"/>
          <w:lang w:eastAsia="zh-CN"/>
        </w:rPr>
        <w:t>he first step is optional.</w:t>
      </w:r>
      <w:r w:rsidR="00E95A49">
        <w:rPr>
          <w:rFonts w:hint="eastAsia"/>
          <w:szCs w:val="22"/>
          <w:lang w:eastAsia="zh-CN"/>
        </w:rPr>
        <w:t xml:space="preserve"> </w:t>
      </w:r>
      <w:r w:rsidR="00DB6775">
        <w:rPr>
          <w:szCs w:val="22"/>
          <w:lang w:eastAsia="zh-CN"/>
        </w:rPr>
        <w:t>W</w:t>
      </w:r>
      <w:r w:rsidR="00DB6775">
        <w:rPr>
          <w:rFonts w:hint="eastAsia"/>
          <w:szCs w:val="22"/>
          <w:lang w:eastAsia="zh-CN"/>
        </w:rPr>
        <w:t>e can keep the question open.</w:t>
      </w:r>
    </w:p>
    <w:p w:rsidR="006718FD" w:rsidRDefault="00267920">
      <w:pPr>
        <w:rPr>
          <w:szCs w:val="22"/>
          <w:lang w:eastAsia="zh-CN"/>
        </w:rPr>
      </w:pPr>
      <w:proofErr w:type="gramStart"/>
      <w:r w:rsidRPr="00267920">
        <w:rPr>
          <w:rFonts w:hint="eastAsia"/>
          <w:szCs w:val="22"/>
          <w:u w:val="single"/>
          <w:lang w:eastAsia="zh-CN"/>
        </w:rPr>
        <w:t>SK(</w:t>
      </w:r>
      <w:proofErr w:type="gramEnd"/>
      <w:r w:rsidRPr="00267920">
        <w:rPr>
          <w:rFonts w:hint="eastAsia"/>
          <w:szCs w:val="22"/>
          <w:u w:val="single"/>
          <w:lang w:eastAsia="zh-CN"/>
        </w:rPr>
        <w:t>A</w:t>
      </w:r>
      <w:r w:rsidR="006718FD" w:rsidRPr="00267920">
        <w:rPr>
          <w:rFonts w:hint="eastAsia"/>
          <w:szCs w:val="22"/>
          <w:u w:val="single"/>
          <w:lang w:eastAsia="zh-CN"/>
        </w:rPr>
        <w:t>pple)</w:t>
      </w:r>
      <w:r w:rsidR="006718FD">
        <w:rPr>
          <w:rFonts w:hint="eastAsia"/>
          <w:szCs w:val="22"/>
          <w:lang w:eastAsia="zh-CN"/>
        </w:rPr>
        <w:t xml:space="preserve">: </w:t>
      </w:r>
      <w:r>
        <w:rPr>
          <w:szCs w:val="22"/>
          <w:lang w:eastAsia="zh-CN"/>
        </w:rPr>
        <w:t>what</w:t>
      </w:r>
      <w:r>
        <w:rPr>
          <w:rFonts w:hint="eastAsia"/>
          <w:szCs w:val="22"/>
          <w:lang w:eastAsia="zh-CN"/>
        </w:rPr>
        <w:t xml:space="preserve"> is the scope of the group?</w:t>
      </w:r>
    </w:p>
    <w:p w:rsidR="00992EAD" w:rsidRDefault="006718FD">
      <w:pPr>
        <w:rPr>
          <w:szCs w:val="22"/>
          <w:lang w:eastAsia="zh-CN"/>
        </w:rPr>
      </w:pPr>
      <w:r w:rsidRPr="00267920">
        <w:rPr>
          <w:rFonts w:hint="eastAsia"/>
          <w:szCs w:val="22"/>
          <w:u w:val="single"/>
          <w:lang w:eastAsia="zh-CN"/>
        </w:rPr>
        <w:t>Chair:</w:t>
      </w:r>
      <w:r>
        <w:rPr>
          <w:rFonts w:hint="eastAsia"/>
          <w:szCs w:val="22"/>
          <w:lang w:eastAsia="zh-CN"/>
        </w:rPr>
        <w:t xml:space="preserve"> </w:t>
      </w:r>
      <w:r w:rsidR="00267920">
        <w:rPr>
          <w:rFonts w:hint="eastAsia"/>
          <w:szCs w:val="22"/>
          <w:lang w:eastAsia="zh-CN"/>
        </w:rPr>
        <w:t>S</w:t>
      </w:r>
      <w:r>
        <w:rPr>
          <w:szCs w:val="22"/>
          <w:lang w:eastAsia="zh-CN"/>
        </w:rPr>
        <w:t>ervice</w:t>
      </w:r>
      <w:r>
        <w:rPr>
          <w:rFonts w:hint="eastAsia"/>
          <w:szCs w:val="22"/>
          <w:lang w:eastAsia="zh-CN"/>
        </w:rPr>
        <w:t xml:space="preserve"> discovery from </w:t>
      </w:r>
      <w:r>
        <w:rPr>
          <w:szCs w:val="22"/>
          <w:lang w:eastAsia="zh-CN"/>
        </w:rPr>
        <w:t>infrastructure</w:t>
      </w:r>
      <w:r>
        <w:rPr>
          <w:rFonts w:hint="eastAsia"/>
          <w:szCs w:val="22"/>
          <w:lang w:eastAsia="zh-CN"/>
        </w:rPr>
        <w:t>.</w:t>
      </w:r>
      <w:r w:rsidR="00992EAD">
        <w:rPr>
          <w:rFonts w:hint="eastAsia"/>
          <w:szCs w:val="22"/>
          <w:lang w:eastAsia="zh-CN"/>
        </w:rPr>
        <w:t xml:space="preserve"> </w:t>
      </w:r>
    </w:p>
    <w:p w:rsidR="00DE43AC" w:rsidRPr="00DE5352" w:rsidRDefault="00DE5352">
      <w:pPr>
        <w:rPr>
          <w:szCs w:val="22"/>
          <w:lang w:eastAsia="zh-CN"/>
        </w:rPr>
      </w:pPr>
      <w:r w:rsidRPr="00DE5352">
        <w:rPr>
          <w:rFonts w:hint="eastAsia"/>
          <w:szCs w:val="22"/>
          <w:u w:val="single"/>
          <w:lang w:eastAsia="zh-CN"/>
        </w:rPr>
        <w:t>Chair</w:t>
      </w:r>
      <w:r w:rsidR="00992EAD">
        <w:rPr>
          <w:rFonts w:hint="eastAsia"/>
          <w:szCs w:val="22"/>
          <w:lang w:eastAsia="zh-CN"/>
        </w:rPr>
        <w:t xml:space="preserve">: </w:t>
      </w:r>
      <w:r w:rsidR="00DE43AC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 xml:space="preserve">do </w:t>
      </w:r>
      <w:r w:rsidR="00DE43AC">
        <w:rPr>
          <w:rFonts w:hint="eastAsia"/>
          <w:szCs w:val="22"/>
          <w:lang w:eastAsia="zh-CN"/>
        </w:rPr>
        <w:t xml:space="preserve">you </w:t>
      </w:r>
      <w:r>
        <w:rPr>
          <w:rFonts w:hint="eastAsia"/>
          <w:szCs w:val="22"/>
          <w:lang w:eastAsia="zh-CN"/>
        </w:rPr>
        <w:t xml:space="preserve">need </w:t>
      </w:r>
      <w:ins w:id="74" w:author="Stephen McCann" w:date="2014-04-01T14:04:00Z">
        <w:r w:rsidR="00EE6DD7">
          <w:rPr>
            <w:szCs w:val="22"/>
            <w:lang w:eastAsia="zh-CN"/>
          </w:rPr>
          <w:t xml:space="preserve">a </w:t>
        </w:r>
      </w:ins>
      <w:r>
        <w:rPr>
          <w:rFonts w:hint="eastAsia"/>
          <w:szCs w:val="22"/>
          <w:lang w:eastAsia="zh-CN"/>
        </w:rPr>
        <w:t>sequence for the</w:t>
      </w:r>
      <w:ins w:id="75" w:author="Stephen McCann" w:date="2014-04-01T14:04:00Z">
        <w:r w:rsidR="00EE6DD7">
          <w:rPr>
            <w:szCs w:val="22"/>
            <w:lang w:eastAsia="zh-CN"/>
          </w:rPr>
          <w:t>se</w:t>
        </w:r>
      </w:ins>
      <w:r>
        <w:rPr>
          <w:rFonts w:hint="eastAsia"/>
          <w:szCs w:val="22"/>
          <w:lang w:eastAsia="zh-CN"/>
        </w:rPr>
        <w:t xml:space="preserve"> messages?</w:t>
      </w:r>
    </w:p>
    <w:p w:rsidR="00DE43AC" w:rsidRDefault="00DE43AC">
      <w:pPr>
        <w:rPr>
          <w:szCs w:val="22"/>
          <w:lang w:eastAsia="zh-CN"/>
        </w:rPr>
      </w:pPr>
      <w:r w:rsidRPr="00DE5352">
        <w:rPr>
          <w:rFonts w:hint="eastAsia"/>
          <w:szCs w:val="22"/>
          <w:u w:val="single"/>
          <w:lang w:eastAsia="zh-CN"/>
        </w:rPr>
        <w:t>Ping</w:t>
      </w:r>
      <w:r w:rsidR="00DE5352" w:rsidRPr="00DE5352">
        <w:rPr>
          <w:rFonts w:hint="eastAsia"/>
          <w:szCs w:val="22"/>
          <w:u w:val="single"/>
          <w:lang w:eastAsia="zh-CN"/>
        </w:rPr>
        <w:t xml:space="preserve"> Fang (Huawei)</w:t>
      </w:r>
      <w:r w:rsidR="00DE5352">
        <w:rPr>
          <w:rFonts w:hint="eastAsia"/>
          <w:szCs w:val="22"/>
          <w:lang w:eastAsia="zh-CN"/>
        </w:rPr>
        <w:t>: I</w:t>
      </w:r>
      <w:r>
        <w:rPr>
          <w:rFonts w:hint="eastAsia"/>
          <w:szCs w:val="22"/>
          <w:lang w:eastAsia="zh-CN"/>
        </w:rPr>
        <w:t xml:space="preserve">f you can get enough information you do not even go to the next step. </w:t>
      </w:r>
      <w:r>
        <w:rPr>
          <w:szCs w:val="22"/>
          <w:lang w:eastAsia="zh-CN"/>
        </w:rPr>
        <w:t>I</w:t>
      </w:r>
      <w:r>
        <w:rPr>
          <w:rFonts w:hint="eastAsia"/>
          <w:szCs w:val="22"/>
          <w:lang w:eastAsia="zh-CN"/>
        </w:rPr>
        <w:t>f you are not so sure, you can go the next steps.</w:t>
      </w:r>
    </w:p>
    <w:p w:rsidR="00DE43AC" w:rsidRDefault="00DE43AC">
      <w:pPr>
        <w:rPr>
          <w:szCs w:val="22"/>
          <w:lang w:eastAsia="zh-CN"/>
        </w:rPr>
      </w:pPr>
    </w:p>
    <w:p w:rsidR="00B55D15" w:rsidRPr="00F55605" w:rsidRDefault="00F55605" w:rsidP="00F55605">
      <w:pPr>
        <w:jc w:val="center"/>
        <w:rPr>
          <w:b/>
          <w:bCs/>
          <w:i/>
          <w:iCs/>
          <w:szCs w:val="22"/>
          <w:lang w:val="en-GB"/>
        </w:rPr>
      </w:pPr>
      <w:r>
        <w:rPr>
          <w:szCs w:val="22"/>
          <w:lang w:eastAsia="zh-CN"/>
        </w:rPr>
        <w:t>Straw</w:t>
      </w:r>
      <w:r w:rsidR="00CD0655">
        <w:rPr>
          <w:rFonts w:hint="eastAsia"/>
          <w:szCs w:val="22"/>
          <w:lang w:eastAsia="zh-CN"/>
        </w:rPr>
        <w:t xml:space="preserve"> poll: </w:t>
      </w:r>
      <w:r w:rsidR="00B55D15" w:rsidRPr="00F55605">
        <w:rPr>
          <w:rFonts w:hint="eastAsia"/>
          <w:b/>
          <w:bCs/>
          <w:i/>
          <w:iCs/>
          <w:szCs w:val="22"/>
          <w:lang w:val="en-GB"/>
        </w:rPr>
        <w:t xml:space="preserve"> </w:t>
      </w:r>
      <w:r w:rsidR="00B55D15" w:rsidRPr="00F55605">
        <w:rPr>
          <w:b/>
          <w:bCs/>
          <w:i/>
          <w:iCs/>
          <w:szCs w:val="22"/>
          <w:lang w:val="en-GB"/>
        </w:rPr>
        <w:t>“</w:t>
      </w:r>
      <w:r w:rsidR="000A1A17">
        <w:rPr>
          <w:rFonts w:hint="eastAsia"/>
          <w:b/>
          <w:bCs/>
          <w:i/>
          <w:iCs/>
          <w:szCs w:val="22"/>
          <w:lang w:val="en-GB" w:eastAsia="zh-CN"/>
        </w:rPr>
        <w:t>D</w:t>
      </w:r>
      <w:r w:rsidR="00B55D15" w:rsidRPr="00F55605">
        <w:rPr>
          <w:rFonts w:hint="eastAsia"/>
          <w:b/>
          <w:bCs/>
          <w:i/>
          <w:iCs/>
          <w:szCs w:val="22"/>
          <w:lang w:val="en-GB"/>
        </w:rPr>
        <w:t>o you pref</w:t>
      </w:r>
      <w:r w:rsidR="000A1A17">
        <w:rPr>
          <w:rFonts w:hint="eastAsia"/>
          <w:b/>
          <w:bCs/>
          <w:i/>
          <w:iCs/>
          <w:szCs w:val="22"/>
          <w:lang w:val="en-GB"/>
        </w:rPr>
        <w:t>er the transp</w:t>
      </w:r>
      <w:r w:rsidR="000A1A17">
        <w:rPr>
          <w:rFonts w:hint="eastAsia"/>
          <w:b/>
          <w:bCs/>
          <w:i/>
          <w:iCs/>
          <w:szCs w:val="22"/>
          <w:lang w:val="en-GB" w:eastAsia="zh-CN"/>
        </w:rPr>
        <w:t>arent</w:t>
      </w:r>
      <w:r w:rsidR="00645719">
        <w:rPr>
          <w:rFonts w:hint="eastAsia"/>
          <w:b/>
          <w:bCs/>
          <w:i/>
          <w:iCs/>
          <w:szCs w:val="22"/>
          <w:lang w:val="en-GB"/>
        </w:rPr>
        <w:t xml:space="preserve"> mode or op</w:t>
      </w:r>
      <w:r w:rsidR="00645719">
        <w:rPr>
          <w:rFonts w:hint="eastAsia"/>
          <w:b/>
          <w:bCs/>
          <w:i/>
          <w:iCs/>
          <w:szCs w:val="22"/>
          <w:lang w:val="en-GB" w:eastAsia="zh-CN"/>
        </w:rPr>
        <w:t>aque</w:t>
      </w:r>
      <w:r w:rsidR="00B55D15" w:rsidRPr="00F55605">
        <w:rPr>
          <w:rFonts w:hint="eastAsia"/>
          <w:b/>
          <w:bCs/>
          <w:i/>
          <w:iCs/>
          <w:szCs w:val="22"/>
          <w:lang w:val="en-GB"/>
        </w:rPr>
        <w:t xml:space="preserve"> mode?</w:t>
      </w:r>
      <w:r w:rsidR="00B55D15" w:rsidRPr="00F55605">
        <w:rPr>
          <w:b/>
          <w:bCs/>
          <w:i/>
          <w:iCs/>
          <w:szCs w:val="22"/>
          <w:lang w:val="en-GB"/>
        </w:rPr>
        <w:t>”</w:t>
      </w:r>
    </w:p>
    <w:p w:rsidR="00B55D15" w:rsidRDefault="00B55D15">
      <w:pPr>
        <w:rPr>
          <w:szCs w:val="22"/>
          <w:lang w:eastAsia="zh-CN"/>
        </w:rPr>
      </w:pPr>
    </w:p>
    <w:p w:rsidR="00B55D15" w:rsidRDefault="006355C4">
      <w:pPr>
        <w:rPr>
          <w:szCs w:val="22"/>
          <w:lang w:eastAsia="zh-CN"/>
        </w:rPr>
      </w:pPr>
      <w:proofErr w:type="spellStart"/>
      <w:r w:rsidRPr="00F50DFE">
        <w:rPr>
          <w:szCs w:val="22"/>
          <w:u w:val="single"/>
        </w:rPr>
        <w:t>Cheol</w:t>
      </w:r>
      <w:proofErr w:type="spellEnd"/>
      <w:r w:rsidRPr="00F50DFE">
        <w:rPr>
          <w:szCs w:val="22"/>
          <w:u w:val="single"/>
        </w:rPr>
        <w:t xml:space="preserve"> RYU (ETRI)</w:t>
      </w:r>
      <w:r>
        <w:rPr>
          <w:rFonts w:hint="eastAsia"/>
          <w:szCs w:val="22"/>
          <w:lang w:eastAsia="zh-CN"/>
        </w:rPr>
        <w:t>: W</w:t>
      </w:r>
      <w:r w:rsidR="00D55785">
        <w:rPr>
          <w:rFonts w:hint="eastAsia"/>
          <w:szCs w:val="22"/>
          <w:lang w:eastAsia="zh-CN"/>
        </w:rPr>
        <w:t>e need more options: both transparent and opaque</w:t>
      </w:r>
      <w:r w:rsidR="002C2779">
        <w:rPr>
          <w:rFonts w:hint="eastAsia"/>
          <w:szCs w:val="22"/>
          <w:lang w:eastAsia="zh-CN"/>
        </w:rPr>
        <w:t>.</w:t>
      </w:r>
    </w:p>
    <w:p w:rsidR="00A43623" w:rsidRDefault="00A43623">
      <w:pPr>
        <w:rPr>
          <w:szCs w:val="22"/>
          <w:lang w:eastAsia="zh-CN"/>
        </w:rPr>
      </w:pPr>
    </w:p>
    <w:p w:rsidR="00954B31" w:rsidRDefault="00954B31" w:rsidP="00F126D1">
      <w:pPr>
        <w:jc w:val="center"/>
        <w:rPr>
          <w:szCs w:val="22"/>
          <w:lang w:eastAsia="zh-CN"/>
        </w:rPr>
      </w:pPr>
      <w:r>
        <w:rPr>
          <w:szCs w:val="22"/>
          <w:lang w:eastAsia="zh-CN"/>
        </w:rPr>
        <w:t>F</w:t>
      </w:r>
      <w:r>
        <w:rPr>
          <w:rFonts w:hint="eastAsia"/>
          <w:szCs w:val="22"/>
          <w:lang w:eastAsia="zh-CN"/>
        </w:rPr>
        <w:t xml:space="preserve">irst straw poll:  </w:t>
      </w:r>
      <w:r w:rsidR="00DE0F32">
        <w:rPr>
          <w:szCs w:val="22"/>
          <w:lang w:eastAsia="zh-CN"/>
        </w:rPr>
        <w:t>“</w:t>
      </w:r>
      <w:r w:rsidRPr="00DE0F32">
        <w:rPr>
          <w:rFonts w:hint="eastAsia"/>
          <w:b/>
          <w:bCs/>
          <w:i/>
          <w:iCs/>
          <w:szCs w:val="22"/>
          <w:lang w:val="en-GB"/>
        </w:rPr>
        <w:t>Op</w:t>
      </w:r>
      <w:r w:rsidR="00DE0F32">
        <w:rPr>
          <w:rFonts w:hint="eastAsia"/>
          <w:b/>
          <w:bCs/>
          <w:i/>
          <w:iCs/>
          <w:szCs w:val="22"/>
          <w:lang w:val="en-GB" w:eastAsia="zh-CN"/>
        </w:rPr>
        <w:t>aque mode or</w:t>
      </w:r>
      <w:r w:rsidR="00DE0F32">
        <w:rPr>
          <w:rFonts w:hint="eastAsia"/>
          <w:b/>
          <w:bCs/>
          <w:i/>
          <w:iCs/>
          <w:szCs w:val="22"/>
          <w:lang w:val="en-GB"/>
        </w:rPr>
        <w:t xml:space="preserve"> transp</w:t>
      </w:r>
      <w:r w:rsidR="00DE0F32">
        <w:rPr>
          <w:rFonts w:hint="eastAsia"/>
          <w:b/>
          <w:bCs/>
          <w:i/>
          <w:iCs/>
          <w:szCs w:val="22"/>
          <w:lang w:val="en-GB" w:eastAsia="zh-CN"/>
        </w:rPr>
        <w:t xml:space="preserve">arent </w:t>
      </w:r>
      <w:r w:rsidR="00DE0F32">
        <w:rPr>
          <w:b/>
          <w:bCs/>
          <w:i/>
          <w:iCs/>
          <w:szCs w:val="22"/>
          <w:lang w:val="en-GB" w:eastAsia="zh-CN"/>
        </w:rPr>
        <w:t>mode</w:t>
      </w:r>
      <w:r w:rsidR="00DE0F32" w:rsidRPr="00DE0F32">
        <w:rPr>
          <w:b/>
          <w:bCs/>
          <w:i/>
          <w:iCs/>
          <w:szCs w:val="22"/>
          <w:lang w:val="en-GB"/>
        </w:rPr>
        <w:t>,</w:t>
      </w:r>
      <w:r w:rsidR="00DE0F32">
        <w:rPr>
          <w:rFonts w:hint="eastAsia"/>
          <w:b/>
          <w:bCs/>
          <w:i/>
          <w:iCs/>
          <w:szCs w:val="22"/>
          <w:lang w:val="en-GB" w:eastAsia="zh-CN"/>
        </w:rPr>
        <w:t xml:space="preserve"> which one do you prefer?</w:t>
      </w:r>
      <w:r w:rsidR="00DE0F32">
        <w:rPr>
          <w:b/>
          <w:bCs/>
          <w:i/>
          <w:iCs/>
          <w:szCs w:val="22"/>
          <w:lang w:val="en-GB" w:eastAsia="zh-CN"/>
        </w:rPr>
        <w:t>”</w:t>
      </w:r>
    </w:p>
    <w:p w:rsidR="003077B6" w:rsidRDefault="003077B6">
      <w:pPr>
        <w:rPr>
          <w:szCs w:val="22"/>
          <w:lang w:eastAsia="zh-CN"/>
        </w:rPr>
      </w:pPr>
      <w:r>
        <w:rPr>
          <w:szCs w:val="22"/>
          <w:lang w:eastAsia="zh-CN"/>
        </w:rPr>
        <w:t>R</w:t>
      </w:r>
      <w:r>
        <w:rPr>
          <w:rFonts w:hint="eastAsia"/>
          <w:szCs w:val="22"/>
          <w:lang w:eastAsia="zh-CN"/>
        </w:rPr>
        <w:t>esult:</w:t>
      </w:r>
    </w:p>
    <w:p w:rsidR="00954B31" w:rsidRDefault="003077B6">
      <w:pPr>
        <w:rPr>
          <w:szCs w:val="22"/>
          <w:lang w:eastAsia="zh-CN"/>
        </w:rPr>
      </w:pPr>
      <w:r>
        <w:rPr>
          <w:szCs w:val="22"/>
          <w:lang w:eastAsia="zh-CN"/>
        </w:rPr>
        <w:t>Opaque</w:t>
      </w:r>
      <w:r>
        <w:rPr>
          <w:rFonts w:hint="eastAsia"/>
          <w:szCs w:val="22"/>
          <w:lang w:eastAsia="zh-CN"/>
        </w:rPr>
        <w:t xml:space="preserve"> mode: </w:t>
      </w:r>
      <w:r w:rsidR="00666531">
        <w:rPr>
          <w:rFonts w:hint="eastAsia"/>
          <w:szCs w:val="22"/>
          <w:lang w:eastAsia="zh-CN"/>
        </w:rPr>
        <w:t xml:space="preserve"> 3</w:t>
      </w:r>
    </w:p>
    <w:p w:rsidR="00666531" w:rsidRDefault="00666531">
      <w:pPr>
        <w:rPr>
          <w:szCs w:val="22"/>
          <w:lang w:eastAsia="zh-CN"/>
        </w:rPr>
      </w:pPr>
      <w:r>
        <w:rPr>
          <w:szCs w:val="22"/>
          <w:lang w:eastAsia="zh-CN"/>
        </w:rPr>
        <w:t>Transparent</w:t>
      </w:r>
      <w:r w:rsidR="003077B6">
        <w:rPr>
          <w:rFonts w:hint="eastAsia"/>
          <w:szCs w:val="22"/>
          <w:lang w:eastAsia="zh-CN"/>
        </w:rPr>
        <w:t xml:space="preserve"> mode:</w:t>
      </w:r>
      <w:r>
        <w:rPr>
          <w:rFonts w:hint="eastAsia"/>
          <w:szCs w:val="22"/>
          <w:lang w:eastAsia="zh-CN"/>
        </w:rPr>
        <w:t xml:space="preserve"> 3</w:t>
      </w:r>
    </w:p>
    <w:p w:rsidR="00666531" w:rsidRDefault="003077B6">
      <w:pPr>
        <w:rPr>
          <w:szCs w:val="22"/>
          <w:lang w:eastAsia="zh-CN"/>
        </w:rPr>
      </w:pPr>
      <w:r>
        <w:rPr>
          <w:szCs w:val="22"/>
          <w:lang w:eastAsia="zh-CN"/>
        </w:rPr>
        <w:t>Abstain</w:t>
      </w:r>
      <w:r>
        <w:rPr>
          <w:rFonts w:hint="eastAsia"/>
          <w:szCs w:val="22"/>
          <w:lang w:eastAsia="zh-CN"/>
        </w:rPr>
        <w:t>:</w:t>
      </w:r>
      <w:r w:rsidR="00666531">
        <w:rPr>
          <w:rFonts w:hint="eastAsia"/>
          <w:szCs w:val="22"/>
          <w:lang w:eastAsia="zh-CN"/>
        </w:rPr>
        <w:t xml:space="preserve"> 4</w:t>
      </w:r>
    </w:p>
    <w:p w:rsidR="00954B31" w:rsidRDefault="00954B31">
      <w:pPr>
        <w:rPr>
          <w:szCs w:val="22"/>
          <w:lang w:eastAsia="zh-CN"/>
        </w:rPr>
      </w:pPr>
    </w:p>
    <w:p w:rsidR="00954B31" w:rsidRDefault="00954B31" w:rsidP="00C11432">
      <w:pPr>
        <w:jc w:val="center"/>
        <w:rPr>
          <w:szCs w:val="22"/>
          <w:lang w:eastAsia="zh-CN"/>
        </w:rPr>
      </w:pPr>
      <w:r>
        <w:rPr>
          <w:szCs w:val="22"/>
          <w:lang w:eastAsia="zh-CN"/>
        </w:rPr>
        <w:t>Second</w:t>
      </w:r>
      <w:r>
        <w:rPr>
          <w:rFonts w:hint="eastAsia"/>
          <w:szCs w:val="22"/>
          <w:lang w:eastAsia="zh-CN"/>
        </w:rPr>
        <w:t xml:space="preserve"> straw poll:</w:t>
      </w:r>
      <w:r w:rsidR="00B75FF1">
        <w:rPr>
          <w:rFonts w:hint="eastAsia"/>
          <w:szCs w:val="22"/>
          <w:lang w:eastAsia="zh-CN"/>
        </w:rPr>
        <w:t xml:space="preserve"> </w:t>
      </w:r>
      <w:r w:rsidR="00B75FF1" w:rsidRPr="00B75FF1">
        <w:rPr>
          <w:szCs w:val="22"/>
          <w:lang w:eastAsia="zh-CN"/>
        </w:rPr>
        <w:t xml:space="preserve"> </w:t>
      </w:r>
      <w:r w:rsidR="00B75FF1">
        <w:rPr>
          <w:szCs w:val="22"/>
          <w:lang w:eastAsia="zh-CN"/>
        </w:rPr>
        <w:t>“</w:t>
      </w:r>
      <w:r w:rsidR="00B75FF1">
        <w:rPr>
          <w:b/>
          <w:bCs/>
          <w:i/>
          <w:iCs/>
          <w:szCs w:val="22"/>
          <w:lang w:val="en-GB" w:eastAsia="zh-CN"/>
        </w:rPr>
        <w:t>Do</w:t>
      </w:r>
      <w:r w:rsidR="00B75FF1">
        <w:rPr>
          <w:rFonts w:hint="eastAsia"/>
          <w:b/>
          <w:bCs/>
          <w:i/>
          <w:iCs/>
          <w:szCs w:val="22"/>
          <w:lang w:val="en-GB" w:eastAsia="zh-CN"/>
        </w:rPr>
        <w:t xml:space="preserve"> you prefer both opaque and transparent </w:t>
      </w:r>
      <w:r w:rsidR="00B75FF1">
        <w:rPr>
          <w:b/>
          <w:bCs/>
          <w:i/>
          <w:iCs/>
          <w:szCs w:val="22"/>
          <w:lang w:val="en-GB" w:eastAsia="zh-CN"/>
        </w:rPr>
        <w:t>mode</w:t>
      </w:r>
      <w:r w:rsidR="00B75FF1">
        <w:rPr>
          <w:rFonts w:hint="eastAsia"/>
          <w:b/>
          <w:bCs/>
          <w:i/>
          <w:iCs/>
          <w:szCs w:val="22"/>
          <w:lang w:val="en-GB" w:eastAsia="zh-CN"/>
        </w:rPr>
        <w:t>?</w:t>
      </w:r>
      <w:r w:rsidR="00B75FF1">
        <w:rPr>
          <w:b/>
          <w:bCs/>
          <w:i/>
          <w:iCs/>
          <w:szCs w:val="22"/>
          <w:lang w:val="en-GB" w:eastAsia="zh-CN"/>
        </w:rPr>
        <w:t>”</w:t>
      </w:r>
    </w:p>
    <w:p w:rsidR="00B75FF1" w:rsidRDefault="00B75FF1">
      <w:pPr>
        <w:rPr>
          <w:szCs w:val="22"/>
          <w:lang w:eastAsia="zh-CN"/>
        </w:rPr>
      </w:pPr>
      <w:r>
        <w:rPr>
          <w:szCs w:val="22"/>
          <w:lang w:eastAsia="zh-CN"/>
        </w:rPr>
        <w:t>R</w:t>
      </w:r>
      <w:r>
        <w:rPr>
          <w:rFonts w:hint="eastAsia"/>
          <w:szCs w:val="22"/>
          <w:lang w:eastAsia="zh-CN"/>
        </w:rPr>
        <w:t>esult:</w:t>
      </w:r>
    </w:p>
    <w:p w:rsidR="00666531" w:rsidRDefault="00666531">
      <w:pPr>
        <w:rPr>
          <w:szCs w:val="22"/>
          <w:lang w:eastAsia="zh-CN"/>
        </w:rPr>
      </w:pPr>
      <w:r>
        <w:rPr>
          <w:szCs w:val="22"/>
          <w:lang w:eastAsia="zh-CN"/>
        </w:rPr>
        <w:t>B</w:t>
      </w:r>
      <w:r w:rsidR="00B75FF1">
        <w:rPr>
          <w:rFonts w:hint="eastAsia"/>
          <w:szCs w:val="22"/>
          <w:lang w:eastAsia="zh-CN"/>
        </w:rPr>
        <w:t>oth</w:t>
      </w:r>
      <w:r>
        <w:rPr>
          <w:rFonts w:hint="eastAsia"/>
          <w:szCs w:val="22"/>
          <w:lang w:eastAsia="zh-CN"/>
        </w:rPr>
        <w:t xml:space="preserve">: </w:t>
      </w:r>
      <w:r w:rsidR="00073FEF">
        <w:rPr>
          <w:rFonts w:hint="eastAsia"/>
          <w:szCs w:val="22"/>
          <w:lang w:eastAsia="zh-CN"/>
        </w:rPr>
        <w:t xml:space="preserve">3  </w:t>
      </w:r>
    </w:p>
    <w:p w:rsidR="00666531" w:rsidRDefault="00666531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No:</w:t>
      </w:r>
      <w:r w:rsidR="00430221">
        <w:rPr>
          <w:rFonts w:hint="eastAsia"/>
          <w:szCs w:val="22"/>
          <w:lang w:eastAsia="zh-CN"/>
        </w:rPr>
        <w:t xml:space="preserve"> 5</w:t>
      </w:r>
    </w:p>
    <w:p w:rsidR="00430221" w:rsidRDefault="00430221">
      <w:pPr>
        <w:rPr>
          <w:szCs w:val="22"/>
          <w:lang w:eastAsia="zh-CN"/>
        </w:rPr>
      </w:pPr>
      <w:r>
        <w:rPr>
          <w:szCs w:val="22"/>
          <w:lang w:eastAsia="zh-CN"/>
        </w:rPr>
        <w:t>A</w:t>
      </w:r>
      <w:r>
        <w:rPr>
          <w:rFonts w:hint="eastAsia"/>
          <w:szCs w:val="22"/>
          <w:lang w:eastAsia="zh-CN"/>
        </w:rPr>
        <w:t>bstain: 2</w:t>
      </w:r>
    </w:p>
    <w:p w:rsidR="005876D9" w:rsidRDefault="005876D9">
      <w:pPr>
        <w:rPr>
          <w:szCs w:val="22"/>
          <w:lang w:eastAsia="zh-CN"/>
        </w:rPr>
      </w:pPr>
    </w:p>
    <w:p w:rsidR="005876D9" w:rsidRDefault="005C4882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The chair asked vice chair </w:t>
      </w:r>
      <w:del w:id="76" w:author="Stephen McCann" w:date="2014-04-02T13:01:00Z">
        <w:r w:rsidR="005876D9" w:rsidDel="0069372B">
          <w:rPr>
            <w:rFonts w:hint="eastAsia"/>
            <w:szCs w:val="22"/>
            <w:lang w:eastAsia="zh-CN"/>
          </w:rPr>
          <w:delText>Yongsong</w:delText>
        </w:r>
      </w:del>
      <w:proofErr w:type="spellStart"/>
      <w:ins w:id="77" w:author="Stephen McCann" w:date="2014-04-02T13:01:00Z">
        <w:r w:rsidR="0069372B">
          <w:rPr>
            <w:rFonts w:hint="eastAsia"/>
            <w:szCs w:val="22"/>
            <w:lang w:eastAsia="zh-CN"/>
          </w:rPr>
          <w:t>Yungsong</w:t>
        </w:r>
      </w:ins>
      <w:proofErr w:type="spellEnd"/>
      <w:r>
        <w:rPr>
          <w:rFonts w:hint="eastAsia"/>
          <w:szCs w:val="22"/>
          <w:lang w:eastAsia="zh-CN"/>
        </w:rPr>
        <w:t xml:space="preserve"> Yang to </w:t>
      </w:r>
      <w:ins w:id="78" w:author="Stephen McCann" w:date="2014-04-01T14:04:00Z">
        <w:r w:rsidR="007C2A97">
          <w:rPr>
            <w:szCs w:val="22"/>
            <w:lang w:eastAsia="zh-CN"/>
          </w:rPr>
          <w:t xml:space="preserve">temporarily </w:t>
        </w:r>
      </w:ins>
      <w:r>
        <w:rPr>
          <w:rFonts w:hint="eastAsia"/>
          <w:szCs w:val="22"/>
          <w:lang w:eastAsia="zh-CN"/>
        </w:rPr>
        <w:t>chair the group</w:t>
      </w:r>
      <w:ins w:id="79" w:author="Stephen McCann" w:date="2014-04-01T14:04:00Z">
        <w:r w:rsidR="007C2A97">
          <w:rPr>
            <w:szCs w:val="22"/>
            <w:lang w:eastAsia="zh-CN"/>
          </w:rPr>
          <w:t>, while he presented a submission.</w:t>
        </w:r>
      </w:ins>
      <w:del w:id="80" w:author="Stephen McCann" w:date="2014-04-01T14:04:00Z">
        <w:r w:rsidR="005876D9" w:rsidDel="007C2A97">
          <w:rPr>
            <w:rFonts w:hint="eastAsia"/>
            <w:szCs w:val="22"/>
            <w:lang w:eastAsia="zh-CN"/>
          </w:rPr>
          <w:delText>.</w:delText>
        </w:r>
      </w:del>
    </w:p>
    <w:p w:rsidR="005876D9" w:rsidRDefault="005876D9">
      <w:pPr>
        <w:rPr>
          <w:szCs w:val="22"/>
          <w:lang w:eastAsia="zh-CN"/>
        </w:rPr>
      </w:pPr>
    </w:p>
    <w:p w:rsidR="00BD350E" w:rsidRDefault="00BD350E" w:rsidP="00BD350E">
      <w:pPr>
        <w:rPr>
          <w:b/>
          <w:szCs w:val="22"/>
          <w:lang w:eastAsia="zh-CN"/>
        </w:rPr>
      </w:pPr>
      <w:r w:rsidRPr="00A42B5F">
        <w:rPr>
          <w:b/>
          <w:szCs w:val="22"/>
        </w:rPr>
        <w:t xml:space="preserve">Presentation by </w:t>
      </w:r>
      <w:r w:rsidR="00425B54">
        <w:rPr>
          <w:rFonts w:hint="eastAsia"/>
          <w:b/>
          <w:szCs w:val="22"/>
          <w:lang w:eastAsia="zh-CN"/>
        </w:rPr>
        <w:t>Ste</w:t>
      </w:r>
      <w:ins w:id="81" w:author="Stephen McCann" w:date="2014-04-02T13:00:00Z">
        <w:r w:rsidR="0069372B">
          <w:rPr>
            <w:b/>
            <w:szCs w:val="22"/>
            <w:lang w:eastAsia="zh-CN"/>
          </w:rPr>
          <w:t>ph</w:t>
        </w:r>
      </w:ins>
      <w:del w:id="82" w:author="Stephen McCann" w:date="2014-04-02T13:00:00Z">
        <w:r w:rsidR="00425B54" w:rsidDel="0069372B">
          <w:rPr>
            <w:rFonts w:hint="eastAsia"/>
            <w:b/>
            <w:szCs w:val="22"/>
            <w:lang w:eastAsia="zh-CN"/>
          </w:rPr>
          <w:delText>v</w:delText>
        </w:r>
      </w:del>
      <w:r w:rsidR="00425B54">
        <w:rPr>
          <w:rFonts w:hint="eastAsia"/>
          <w:b/>
          <w:szCs w:val="22"/>
          <w:lang w:eastAsia="zh-CN"/>
        </w:rPr>
        <w:t>en McCann</w:t>
      </w:r>
      <w:r>
        <w:rPr>
          <w:rFonts w:hint="eastAsia"/>
          <w:b/>
          <w:szCs w:val="22"/>
          <w:lang w:eastAsia="zh-CN"/>
        </w:rPr>
        <w:t xml:space="preserve"> on </w:t>
      </w:r>
      <w:r>
        <w:rPr>
          <w:b/>
          <w:szCs w:val="22"/>
          <w:lang w:eastAsia="zh-CN"/>
        </w:rPr>
        <w:t>“</w:t>
      </w:r>
      <w:r>
        <w:rPr>
          <w:rFonts w:hint="eastAsia"/>
          <w:b/>
          <w:szCs w:val="22"/>
          <w:lang w:eastAsia="zh-CN"/>
        </w:rPr>
        <w:t>Service U</w:t>
      </w:r>
      <w:r>
        <w:rPr>
          <w:b/>
          <w:szCs w:val="22"/>
          <w:lang w:eastAsia="zh-CN"/>
        </w:rPr>
        <w:t>p</w:t>
      </w:r>
      <w:r>
        <w:rPr>
          <w:rFonts w:hint="eastAsia"/>
          <w:b/>
          <w:szCs w:val="22"/>
          <w:lang w:eastAsia="zh-CN"/>
        </w:rPr>
        <w:t>date Indicator</w:t>
      </w:r>
      <w:r>
        <w:rPr>
          <w:b/>
          <w:szCs w:val="22"/>
          <w:lang w:eastAsia="zh-CN"/>
        </w:rPr>
        <w:t>”</w:t>
      </w:r>
      <w:r>
        <w:rPr>
          <w:rFonts w:hint="eastAsia"/>
          <w:b/>
          <w:szCs w:val="22"/>
          <w:lang w:eastAsia="zh-CN"/>
        </w:rPr>
        <w:t xml:space="preserve"> </w:t>
      </w:r>
      <w:r w:rsidR="00B2403F">
        <w:rPr>
          <w:rFonts w:hint="eastAsia"/>
          <w:b/>
          <w:szCs w:val="22"/>
          <w:lang w:eastAsia="zh-CN"/>
        </w:rPr>
        <w:t>(</w:t>
      </w:r>
      <w:ins w:id="83" w:author="Stephen McCann" w:date="2014-04-02T13:00:00Z">
        <w:r w:rsidR="0069372B" w:rsidRPr="0069372B">
          <w:rPr>
            <w:szCs w:val="22"/>
            <w:lang w:eastAsia="zh-CN"/>
            <w:rPrChange w:id="84" w:author="Stephen McCann" w:date="2014-04-02T13:00:00Z">
              <w:rPr>
                <w:b/>
                <w:szCs w:val="22"/>
                <w:lang w:eastAsia="zh-CN"/>
              </w:rPr>
            </w:rPrChange>
          </w:rPr>
          <w:t>11-14-</w:t>
        </w:r>
      </w:ins>
      <w:r w:rsidR="00B2403F" w:rsidRPr="0069372B">
        <w:rPr>
          <w:rFonts w:hint="eastAsia"/>
          <w:szCs w:val="22"/>
          <w:lang w:eastAsia="zh-CN"/>
          <w:rPrChange w:id="85" w:author="Stephen McCann" w:date="2014-04-02T13:00:00Z">
            <w:rPr>
              <w:rFonts w:hint="eastAsia"/>
              <w:szCs w:val="22"/>
              <w:lang w:eastAsia="zh-CN"/>
            </w:rPr>
          </w:rPrChange>
        </w:rPr>
        <w:t>0325r0</w:t>
      </w:r>
      <w:r w:rsidR="00B2403F">
        <w:rPr>
          <w:rFonts w:hint="eastAsia"/>
          <w:b/>
          <w:szCs w:val="22"/>
          <w:lang w:eastAsia="zh-CN"/>
        </w:rPr>
        <w:t>)</w:t>
      </w:r>
    </w:p>
    <w:p w:rsidR="00FB41CC" w:rsidRDefault="00425B54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Ste</w:t>
      </w:r>
      <w:ins w:id="86" w:author="Stephen McCann" w:date="2014-04-02T13:00:00Z">
        <w:r w:rsidR="0069372B">
          <w:rPr>
            <w:szCs w:val="22"/>
            <w:lang w:eastAsia="zh-CN"/>
          </w:rPr>
          <w:t>ph</w:t>
        </w:r>
      </w:ins>
      <w:del w:id="87" w:author="Stephen McCann" w:date="2014-04-02T13:00:00Z">
        <w:r w:rsidDel="0069372B">
          <w:rPr>
            <w:rFonts w:hint="eastAsia"/>
            <w:szCs w:val="22"/>
            <w:lang w:eastAsia="zh-CN"/>
          </w:rPr>
          <w:delText>v</w:delText>
        </w:r>
      </w:del>
      <w:r>
        <w:rPr>
          <w:rFonts w:hint="eastAsia"/>
          <w:szCs w:val="22"/>
          <w:lang w:eastAsia="zh-CN"/>
        </w:rPr>
        <w:t>en McCann</w:t>
      </w:r>
      <w:r w:rsidR="00956E92" w:rsidRPr="00956E92">
        <w:rPr>
          <w:rFonts w:hint="eastAsia"/>
          <w:szCs w:val="22"/>
          <w:lang w:eastAsia="zh-CN"/>
        </w:rPr>
        <w:t xml:space="preserve"> presented </w:t>
      </w:r>
      <w:r w:rsidR="00956E92">
        <w:rPr>
          <w:rFonts w:hint="eastAsia"/>
          <w:szCs w:val="22"/>
          <w:lang w:eastAsia="zh-CN"/>
        </w:rPr>
        <w:t xml:space="preserve">the document. </w:t>
      </w:r>
      <w:r w:rsidR="00956E92">
        <w:rPr>
          <w:szCs w:val="22"/>
          <w:lang w:eastAsia="zh-CN"/>
        </w:rPr>
        <w:t>I</w:t>
      </w:r>
      <w:r w:rsidR="00956E92">
        <w:rPr>
          <w:rFonts w:hint="eastAsia"/>
          <w:szCs w:val="22"/>
          <w:lang w:eastAsia="zh-CN"/>
        </w:rPr>
        <w:t xml:space="preserve">t </w:t>
      </w:r>
      <w:r w:rsidR="00823018">
        <w:rPr>
          <w:rFonts w:hint="eastAsia"/>
          <w:szCs w:val="22"/>
          <w:lang w:eastAsia="zh-CN"/>
        </w:rPr>
        <w:t>reuse</w:t>
      </w:r>
      <w:r w:rsidR="00956E92">
        <w:rPr>
          <w:rFonts w:hint="eastAsia"/>
          <w:szCs w:val="22"/>
          <w:lang w:eastAsia="zh-CN"/>
        </w:rPr>
        <w:t>s</w:t>
      </w:r>
      <w:r w:rsidR="00823018">
        <w:rPr>
          <w:rFonts w:hint="eastAsia"/>
          <w:szCs w:val="22"/>
          <w:lang w:eastAsia="zh-CN"/>
        </w:rPr>
        <w:t xml:space="preserve"> </w:t>
      </w:r>
      <w:r w:rsidR="00956E92">
        <w:rPr>
          <w:rFonts w:hint="eastAsia"/>
          <w:szCs w:val="22"/>
          <w:lang w:eastAsia="zh-CN"/>
        </w:rPr>
        <w:t>11</w:t>
      </w:r>
      <w:r w:rsidR="00823018">
        <w:rPr>
          <w:rFonts w:hint="eastAsia"/>
          <w:szCs w:val="22"/>
          <w:lang w:eastAsia="zh-CN"/>
        </w:rPr>
        <w:t xml:space="preserve">ai mechanism to cache the </w:t>
      </w:r>
      <w:r w:rsidR="00823018">
        <w:rPr>
          <w:szCs w:val="22"/>
          <w:lang w:eastAsia="zh-CN"/>
        </w:rPr>
        <w:t>information</w:t>
      </w:r>
      <w:r w:rsidR="00823018">
        <w:rPr>
          <w:rFonts w:hint="eastAsia"/>
          <w:szCs w:val="22"/>
          <w:lang w:eastAsia="zh-CN"/>
        </w:rPr>
        <w:t xml:space="preserve">. </w:t>
      </w:r>
      <w:r w:rsidR="000C211D">
        <w:rPr>
          <w:rFonts w:hint="eastAsia"/>
          <w:szCs w:val="22"/>
          <w:lang w:eastAsia="zh-CN"/>
        </w:rPr>
        <w:t xml:space="preserve">TGai has </w:t>
      </w:r>
      <w:r w:rsidR="00956E92">
        <w:rPr>
          <w:szCs w:val="22"/>
          <w:lang w:eastAsia="zh-CN"/>
        </w:rPr>
        <w:t>defined</w:t>
      </w:r>
      <w:r w:rsidR="000C211D">
        <w:rPr>
          <w:rFonts w:hint="eastAsia"/>
          <w:szCs w:val="22"/>
          <w:lang w:eastAsia="zh-CN"/>
        </w:rPr>
        <w:t xml:space="preserve"> CAG, common ANQP group which allows an AP to </w:t>
      </w:r>
      <w:r w:rsidR="00956E92">
        <w:rPr>
          <w:szCs w:val="22"/>
          <w:lang w:eastAsia="zh-CN"/>
        </w:rPr>
        <w:t>advertise</w:t>
      </w:r>
      <w:r w:rsidR="000C211D">
        <w:rPr>
          <w:rFonts w:hint="eastAsia"/>
          <w:szCs w:val="22"/>
          <w:lang w:eastAsia="zh-CN"/>
        </w:rPr>
        <w:t xml:space="preserve"> the current configuration of its ANQP </w:t>
      </w:r>
      <w:r w:rsidR="000C211D">
        <w:rPr>
          <w:szCs w:val="22"/>
          <w:lang w:eastAsia="zh-CN"/>
        </w:rPr>
        <w:t>information</w:t>
      </w:r>
      <w:r w:rsidR="000C211D">
        <w:rPr>
          <w:rFonts w:hint="eastAsia"/>
          <w:szCs w:val="22"/>
          <w:lang w:eastAsia="zh-CN"/>
        </w:rPr>
        <w:t>.</w:t>
      </w:r>
      <w:r w:rsidR="00FB41CC">
        <w:rPr>
          <w:rFonts w:hint="eastAsia"/>
          <w:szCs w:val="22"/>
          <w:lang w:eastAsia="zh-CN"/>
        </w:rPr>
        <w:t xml:space="preserve"> CAG is renamed to common advertisement group to minimize changes from 11ai. CAG can be re-used as a </w:t>
      </w:r>
      <w:r w:rsidR="00FB41CC">
        <w:rPr>
          <w:szCs w:val="22"/>
          <w:lang w:eastAsia="zh-CN"/>
        </w:rPr>
        <w:t>service</w:t>
      </w:r>
      <w:r w:rsidR="00FB41CC">
        <w:rPr>
          <w:rFonts w:hint="eastAsia"/>
          <w:szCs w:val="22"/>
          <w:lang w:eastAsia="zh-CN"/>
        </w:rPr>
        <w:t xml:space="preserve"> update indicator.</w:t>
      </w:r>
      <w:r w:rsidR="009B15A8">
        <w:rPr>
          <w:rFonts w:hint="eastAsia"/>
          <w:szCs w:val="22"/>
          <w:lang w:eastAsia="zh-CN"/>
        </w:rPr>
        <w:t xml:space="preserve"> </w:t>
      </w:r>
      <w:r w:rsidR="00943FCD">
        <w:rPr>
          <w:szCs w:val="22"/>
          <w:lang w:eastAsia="zh-CN"/>
        </w:rPr>
        <w:t>A</w:t>
      </w:r>
      <w:r w:rsidR="00943FCD">
        <w:rPr>
          <w:rFonts w:hint="eastAsia"/>
          <w:szCs w:val="22"/>
          <w:lang w:eastAsia="zh-CN"/>
        </w:rPr>
        <w:t>dd advertisement protocol ID.</w:t>
      </w:r>
      <w:r w:rsidR="008B129F">
        <w:rPr>
          <w:rFonts w:hint="eastAsia"/>
          <w:szCs w:val="22"/>
          <w:lang w:eastAsia="zh-CN"/>
        </w:rPr>
        <w:t xml:space="preserve"> </w:t>
      </w:r>
    </w:p>
    <w:p w:rsidR="00E25EA9" w:rsidRDefault="00E25EA9">
      <w:pPr>
        <w:rPr>
          <w:szCs w:val="22"/>
          <w:lang w:eastAsia="zh-CN"/>
        </w:rPr>
      </w:pPr>
    </w:p>
    <w:p w:rsidR="00837357" w:rsidRDefault="00E25EA9">
      <w:pPr>
        <w:rPr>
          <w:szCs w:val="22"/>
          <w:lang w:eastAsia="zh-CN"/>
        </w:rPr>
      </w:pPr>
      <w:r w:rsidRPr="003560A7">
        <w:rPr>
          <w:szCs w:val="22"/>
          <w:u w:val="single"/>
        </w:rPr>
        <w:t>Santosh Pandey (Cisco Systems)</w:t>
      </w:r>
      <w:r>
        <w:rPr>
          <w:rFonts w:hint="eastAsia"/>
          <w:szCs w:val="22"/>
          <w:lang w:eastAsia="zh-CN"/>
        </w:rPr>
        <w:t>: A</w:t>
      </w:r>
      <w:r w:rsidR="00837357">
        <w:rPr>
          <w:rFonts w:hint="eastAsia"/>
          <w:szCs w:val="22"/>
          <w:lang w:eastAsia="zh-CN"/>
        </w:rPr>
        <w:t xml:space="preserve">re </w:t>
      </w:r>
      <w:r>
        <w:rPr>
          <w:rFonts w:hint="eastAsia"/>
          <w:szCs w:val="22"/>
          <w:lang w:eastAsia="zh-CN"/>
        </w:rPr>
        <w:t>yo</w:t>
      </w:r>
      <w:r w:rsidR="00837357">
        <w:rPr>
          <w:rFonts w:hint="eastAsia"/>
          <w:szCs w:val="22"/>
          <w:lang w:eastAsia="zh-CN"/>
        </w:rPr>
        <w:t xml:space="preserve">u planning to change </w:t>
      </w:r>
      <w:r>
        <w:rPr>
          <w:rFonts w:hint="eastAsia"/>
          <w:szCs w:val="22"/>
          <w:lang w:eastAsia="zh-CN"/>
        </w:rPr>
        <w:t>11</w:t>
      </w:r>
      <w:r w:rsidR="00837357">
        <w:rPr>
          <w:rFonts w:hint="eastAsia"/>
          <w:szCs w:val="22"/>
          <w:lang w:eastAsia="zh-CN"/>
        </w:rPr>
        <w:t>ai?</w:t>
      </w:r>
      <w:r w:rsidR="008A3310">
        <w:rPr>
          <w:rFonts w:hint="eastAsia"/>
          <w:szCs w:val="22"/>
          <w:lang w:eastAsia="zh-CN"/>
        </w:rPr>
        <w:t xml:space="preserve"> </w:t>
      </w:r>
    </w:p>
    <w:p w:rsidR="008A3310" w:rsidRPr="00E25EA9" w:rsidRDefault="006E430A">
      <w:pPr>
        <w:rPr>
          <w:szCs w:val="22"/>
          <w:lang w:eastAsia="zh-CN"/>
        </w:rPr>
      </w:pPr>
      <w:del w:id="88" w:author="Stephen McCann" w:date="2014-04-02T13:00:00Z">
        <w:r w:rsidRPr="006E430A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89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Pr="006E430A">
        <w:rPr>
          <w:rFonts w:hint="eastAsia"/>
          <w:szCs w:val="22"/>
          <w:u w:val="single"/>
          <w:lang w:eastAsia="zh-CN"/>
        </w:rPr>
        <w:t xml:space="preserve"> McCann</w:t>
      </w:r>
      <w:r w:rsidR="00E25EA9">
        <w:rPr>
          <w:rFonts w:hint="eastAsia"/>
          <w:szCs w:val="22"/>
          <w:lang w:eastAsia="zh-CN"/>
        </w:rPr>
        <w:t>: Y</w:t>
      </w:r>
      <w:r w:rsidR="00837357">
        <w:rPr>
          <w:rFonts w:hint="eastAsia"/>
          <w:szCs w:val="22"/>
          <w:lang w:eastAsia="zh-CN"/>
        </w:rPr>
        <w:t xml:space="preserve">es, </w:t>
      </w:r>
      <w:r w:rsidR="00837357">
        <w:rPr>
          <w:szCs w:val="22"/>
          <w:lang w:eastAsia="zh-CN"/>
        </w:rPr>
        <w:t>I</w:t>
      </w:r>
      <w:r w:rsidR="00E25EA9">
        <w:rPr>
          <w:rFonts w:hint="eastAsia"/>
          <w:szCs w:val="22"/>
          <w:lang w:eastAsia="zh-CN"/>
        </w:rPr>
        <w:t xml:space="preserve"> should p</w:t>
      </w:r>
      <w:r w:rsidR="008A3310">
        <w:rPr>
          <w:rFonts w:hint="eastAsia"/>
          <w:szCs w:val="22"/>
          <w:lang w:eastAsia="zh-CN"/>
        </w:rPr>
        <w:t xml:space="preserve">ropose comment to </w:t>
      </w:r>
      <w:r w:rsidR="00E25EA9">
        <w:rPr>
          <w:rFonts w:hint="eastAsia"/>
          <w:szCs w:val="22"/>
          <w:lang w:eastAsia="zh-CN"/>
        </w:rPr>
        <w:t>11</w:t>
      </w:r>
      <w:r w:rsidR="008A3310">
        <w:rPr>
          <w:rFonts w:hint="eastAsia"/>
          <w:szCs w:val="22"/>
          <w:lang w:eastAsia="zh-CN"/>
        </w:rPr>
        <w:t>ai letter ballot.</w:t>
      </w:r>
    </w:p>
    <w:p w:rsidR="008A3310" w:rsidRDefault="00301612">
      <w:pPr>
        <w:rPr>
          <w:szCs w:val="22"/>
          <w:lang w:eastAsia="zh-CN"/>
        </w:rPr>
      </w:pPr>
      <w:r w:rsidRPr="003560A7">
        <w:rPr>
          <w:szCs w:val="22"/>
          <w:u w:val="single"/>
        </w:rPr>
        <w:t>Santosh Pandey (Cisco Systems)</w:t>
      </w:r>
      <w:r>
        <w:rPr>
          <w:rFonts w:hint="eastAsia"/>
          <w:szCs w:val="22"/>
          <w:lang w:eastAsia="zh-CN"/>
        </w:rPr>
        <w:t>:</w:t>
      </w:r>
      <w:r w:rsidR="008A3310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 xml:space="preserve"> W</w:t>
      </w:r>
      <w:r w:rsidR="006E430A">
        <w:rPr>
          <w:rFonts w:hint="eastAsia"/>
          <w:szCs w:val="22"/>
          <w:lang w:eastAsia="zh-CN"/>
        </w:rPr>
        <w:t>hy do you</w:t>
      </w:r>
      <w:r w:rsidR="006B77FF">
        <w:rPr>
          <w:rFonts w:hint="eastAsia"/>
          <w:szCs w:val="22"/>
          <w:lang w:eastAsia="zh-CN"/>
        </w:rPr>
        <w:t xml:space="preserve"> want </w:t>
      </w:r>
      <w:r w:rsidR="006E430A">
        <w:rPr>
          <w:rFonts w:hint="eastAsia"/>
          <w:szCs w:val="22"/>
          <w:lang w:eastAsia="zh-CN"/>
        </w:rPr>
        <w:t>this?</w:t>
      </w:r>
    </w:p>
    <w:p w:rsidR="006B77FF" w:rsidRDefault="006E430A">
      <w:pPr>
        <w:rPr>
          <w:szCs w:val="22"/>
          <w:lang w:eastAsia="zh-CN"/>
        </w:rPr>
      </w:pPr>
      <w:del w:id="90" w:author="Stephen McCann" w:date="2014-04-02T13:00:00Z">
        <w:r w:rsidRPr="006E430A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91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Pr="006E430A">
        <w:rPr>
          <w:rFonts w:hint="eastAsia"/>
          <w:szCs w:val="22"/>
          <w:u w:val="single"/>
          <w:lang w:eastAsia="zh-CN"/>
        </w:rPr>
        <w:t xml:space="preserve"> McCann</w:t>
      </w:r>
      <w:r w:rsidR="00366E22">
        <w:rPr>
          <w:rFonts w:hint="eastAsia"/>
          <w:szCs w:val="22"/>
          <w:lang w:eastAsia="zh-CN"/>
        </w:rPr>
        <w:t>: If you have two bits, how do you</w:t>
      </w:r>
      <w:r w:rsidR="006B77FF">
        <w:rPr>
          <w:rFonts w:hint="eastAsia"/>
          <w:szCs w:val="22"/>
          <w:lang w:eastAsia="zh-CN"/>
        </w:rPr>
        <w:t xml:space="preserve"> </w:t>
      </w:r>
      <w:r w:rsidR="006B77FF">
        <w:rPr>
          <w:szCs w:val="22"/>
          <w:lang w:eastAsia="zh-CN"/>
        </w:rPr>
        <w:t>know</w:t>
      </w:r>
      <w:r w:rsidR="006B77FF">
        <w:rPr>
          <w:rFonts w:hint="eastAsia"/>
          <w:szCs w:val="22"/>
          <w:lang w:eastAsia="zh-CN"/>
        </w:rPr>
        <w:t xml:space="preserve"> which one</w:t>
      </w:r>
      <w:r w:rsidR="00570BB5">
        <w:rPr>
          <w:szCs w:val="22"/>
          <w:lang w:eastAsia="zh-CN"/>
        </w:rPr>
        <w:t>’</w:t>
      </w:r>
      <w:r w:rsidR="00570BB5">
        <w:rPr>
          <w:rFonts w:hint="eastAsia"/>
          <w:szCs w:val="22"/>
          <w:lang w:eastAsia="zh-CN"/>
        </w:rPr>
        <w:t>s</w:t>
      </w:r>
      <w:r w:rsidR="006B77FF">
        <w:rPr>
          <w:rFonts w:hint="eastAsia"/>
          <w:szCs w:val="22"/>
          <w:lang w:eastAsia="zh-CN"/>
        </w:rPr>
        <w:t xml:space="preserve"> </w:t>
      </w:r>
      <w:r w:rsidR="006B77FF">
        <w:rPr>
          <w:szCs w:val="22"/>
          <w:lang w:eastAsia="zh-CN"/>
        </w:rPr>
        <w:t>information</w:t>
      </w:r>
      <w:r w:rsidR="006B77FF">
        <w:rPr>
          <w:rFonts w:hint="eastAsia"/>
          <w:szCs w:val="22"/>
          <w:lang w:eastAsia="zh-CN"/>
        </w:rPr>
        <w:t xml:space="preserve"> is </w:t>
      </w:r>
      <w:r w:rsidR="00BA17EF">
        <w:rPr>
          <w:szCs w:val="22"/>
          <w:lang w:eastAsia="zh-CN"/>
        </w:rPr>
        <w:t>changed?</w:t>
      </w:r>
    </w:p>
    <w:p w:rsidR="006B77FF" w:rsidRPr="00570BB5" w:rsidRDefault="006B77FF">
      <w:pPr>
        <w:rPr>
          <w:szCs w:val="22"/>
          <w:lang w:eastAsia="zh-CN"/>
        </w:rPr>
      </w:pPr>
    </w:p>
    <w:p w:rsidR="00B803C0" w:rsidRDefault="009C0257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 w:rsidR="006B77FF">
        <w:rPr>
          <w:rFonts w:hint="eastAsia"/>
          <w:szCs w:val="22"/>
          <w:lang w:eastAsia="zh-CN"/>
        </w:rPr>
        <w:t xml:space="preserve">: </w:t>
      </w:r>
      <w:r w:rsidR="00BA17EF">
        <w:rPr>
          <w:rFonts w:hint="eastAsia"/>
          <w:szCs w:val="22"/>
          <w:lang w:eastAsia="zh-CN"/>
        </w:rPr>
        <w:t>A</w:t>
      </w:r>
      <w:r w:rsidR="005B4DE7">
        <w:rPr>
          <w:rFonts w:hint="eastAsia"/>
          <w:szCs w:val="22"/>
          <w:lang w:eastAsia="zh-CN"/>
        </w:rPr>
        <w:t xml:space="preserve">ssist the STA </w:t>
      </w:r>
      <w:r w:rsidR="00BA17EF">
        <w:rPr>
          <w:rFonts w:hint="eastAsia"/>
          <w:szCs w:val="22"/>
          <w:lang w:eastAsia="zh-CN"/>
        </w:rPr>
        <w:t xml:space="preserve">to </w:t>
      </w:r>
      <w:r w:rsidR="00BA17EF">
        <w:rPr>
          <w:szCs w:val="22"/>
          <w:lang w:eastAsia="zh-CN"/>
        </w:rPr>
        <w:t>know</w:t>
      </w:r>
      <w:r w:rsidR="00BA17EF">
        <w:rPr>
          <w:rFonts w:hint="eastAsia"/>
          <w:szCs w:val="22"/>
          <w:lang w:eastAsia="zh-CN"/>
        </w:rPr>
        <w:t xml:space="preserve"> </w:t>
      </w:r>
      <w:r w:rsidR="005B4DE7">
        <w:rPr>
          <w:rFonts w:hint="eastAsia"/>
          <w:szCs w:val="22"/>
          <w:lang w:eastAsia="zh-CN"/>
        </w:rPr>
        <w:t xml:space="preserve">when caching information is not changed. </w:t>
      </w:r>
      <w:r w:rsidR="005B4DE7">
        <w:rPr>
          <w:szCs w:val="22"/>
          <w:lang w:eastAsia="zh-CN"/>
        </w:rPr>
        <w:t>I</w:t>
      </w:r>
      <w:r w:rsidR="005B4DE7">
        <w:rPr>
          <w:rFonts w:hint="eastAsia"/>
          <w:szCs w:val="22"/>
          <w:lang w:eastAsia="zh-CN"/>
        </w:rPr>
        <w:t xml:space="preserve">s that </w:t>
      </w:r>
      <w:r w:rsidR="00BA17EF">
        <w:rPr>
          <w:szCs w:val="22"/>
          <w:lang w:eastAsia="zh-CN"/>
        </w:rPr>
        <w:t>correct</w:t>
      </w:r>
      <w:r w:rsidR="005B4DE7">
        <w:rPr>
          <w:rFonts w:hint="eastAsia"/>
          <w:szCs w:val="22"/>
          <w:lang w:eastAsia="zh-CN"/>
        </w:rPr>
        <w:t xml:space="preserve">? I am not </w:t>
      </w:r>
      <w:r w:rsidR="005B4DE7">
        <w:rPr>
          <w:szCs w:val="22"/>
          <w:lang w:eastAsia="zh-CN"/>
        </w:rPr>
        <w:t>convinced</w:t>
      </w:r>
      <w:r w:rsidR="005B4DE7">
        <w:rPr>
          <w:rFonts w:hint="eastAsia"/>
          <w:szCs w:val="22"/>
          <w:lang w:eastAsia="zh-CN"/>
        </w:rPr>
        <w:t xml:space="preserve"> there is a use case for that. </w:t>
      </w:r>
      <w:r w:rsidR="005B4DE7">
        <w:rPr>
          <w:szCs w:val="22"/>
          <w:lang w:eastAsia="zh-CN"/>
        </w:rPr>
        <w:t>I</w:t>
      </w:r>
      <w:r w:rsidR="005B4DE7">
        <w:rPr>
          <w:rFonts w:hint="eastAsia"/>
          <w:szCs w:val="22"/>
          <w:lang w:eastAsia="zh-CN"/>
        </w:rPr>
        <w:t xml:space="preserve">f </w:t>
      </w:r>
      <w:r w:rsidR="00BA17EF">
        <w:rPr>
          <w:szCs w:val="22"/>
          <w:lang w:eastAsia="zh-CN"/>
        </w:rPr>
        <w:t>proposing</w:t>
      </w:r>
      <w:r w:rsidR="005B4DE7">
        <w:rPr>
          <w:rFonts w:hint="eastAsia"/>
          <w:szCs w:val="22"/>
          <w:lang w:eastAsia="zh-CN"/>
        </w:rPr>
        <w:t xml:space="preserve"> a cache locally, if </w:t>
      </w:r>
      <w:r w:rsidR="005B4DE7">
        <w:rPr>
          <w:szCs w:val="22"/>
          <w:lang w:eastAsia="zh-CN"/>
        </w:rPr>
        <w:t>I</w:t>
      </w:r>
      <w:r w:rsidR="005B4DE7">
        <w:rPr>
          <w:rFonts w:hint="eastAsia"/>
          <w:szCs w:val="22"/>
          <w:lang w:eastAsia="zh-CN"/>
        </w:rPr>
        <w:t xml:space="preserve"> know what </w:t>
      </w:r>
      <w:r w:rsidR="005B4DE7">
        <w:rPr>
          <w:szCs w:val="22"/>
          <w:lang w:eastAsia="zh-CN"/>
        </w:rPr>
        <w:t>I</w:t>
      </w:r>
      <w:r w:rsidR="005B4DE7">
        <w:rPr>
          <w:rFonts w:hint="eastAsia"/>
          <w:szCs w:val="22"/>
          <w:lang w:eastAsia="zh-CN"/>
        </w:rPr>
        <w:t xml:space="preserve"> am looking for, then </w:t>
      </w:r>
      <w:proofErr w:type="gramStart"/>
      <w:r w:rsidR="005B4DE7">
        <w:rPr>
          <w:rFonts w:hint="eastAsia"/>
          <w:szCs w:val="22"/>
          <w:lang w:eastAsia="zh-CN"/>
        </w:rPr>
        <w:t>query</w:t>
      </w:r>
      <w:proofErr w:type="gramEnd"/>
      <w:r w:rsidR="005B4DE7">
        <w:rPr>
          <w:rFonts w:hint="eastAsia"/>
          <w:szCs w:val="22"/>
          <w:lang w:eastAsia="zh-CN"/>
        </w:rPr>
        <w:t xml:space="preserve"> the cache, then done. </w:t>
      </w:r>
      <w:r w:rsidR="005B4DE7">
        <w:rPr>
          <w:szCs w:val="22"/>
          <w:lang w:eastAsia="zh-CN"/>
        </w:rPr>
        <w:t>I</w:t>
      </w:r>
      <w:r w:rsidR="005B4DE7">
        <w:rPr>
          <w:rFonts w:hint="eastAsia"/>
          <w:szCs w:val="22"/>
          <w:lang w:eastAsia="zh-CN"/>
        </w:rPr>
        <w:t>f not found,</w:t>
      </w:r>
      <w:r w:rsidR="00B803C0">
        <w:rPr>
          <w:rFonts w:hint="eastAsia"/>
          <w:szCs w:val="22"/>
          <w:lang w:eastAsia="zh-CN"/>
        </w:rPr>
        <w:t xml:space="preserve"> </w:t>
      </w:r>
      <w:r w:rsidR="00B803C0">
        <w:rPr>
          <w:szCs w:val="22"/>
          <w:lang w:eastAsia="zh-CN"/>
        </w:rPr>
        <w:t>I</w:t>
      </w:r>
      <w:r w:rsidR="00B803C0">
        <w:rPr>
          <w:rFonts w:hint="eastAsia"/>
          <w:szCs w:val="22"/>
          <w:lang w:eastAsia="zh-CN"/>
        </w:rPr>
        <w:t xml:space="preserve"> will not monitor the version of the cache.</w:t>
      </w:r>
    </w:p>
    <w:p w:rsidR="00230E49" w:rsidRDefault="002729F4">
      <w:pPr>
        <w:rPr>
          <w:szCs w:val="22"/>
          <w:lang w:eastAsia="zh-CN"/>
        </w:rPr>
      </w:pPr>
      <w:del w:id="92" w:author="Stephen McCann" w:date="2014-04-02T13:00:00Z">
        <w:r w:rsidRPr="006E430A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93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Pr="006E430A">
        <w:rPr>
          <w:rFonts w:hint="eastAsia"/>
          <w:szCs w:val="22"/>
          <w:u w:val="single"/>
          <w:lang w:eastAsia="zh-CN"/>
        </w:rPr>
        <w:t xml:space="preserve"> McCann</w:t>
      </w:r>
      <w:r>
        <w:rPr>
          <w:rFonts w:hint="eastAsia"/>
          <w:szCs w:val="22"/>
          <w:lang w:eastAsia="zh-CN"/>
        </w:rPr>
        <w:t>: Y</w:t>
      </w:r>
      <w:r w:rsidR="005B4DE7">
        <w:rPr>
          <w:rFonts w:hint="eastAsia"/>
          <w:szCs w:val="22"/>
          <w:lang w:eastAsia="zh-CN"/>
        </w:rPr>
        <w:t>es.</w:t>
      </w:r>
      <w:r w:rsidR="0073774C">
        <w:rPr>
          <w:rFonts w:hint="eastAsia"/>
          <w:szCs w:val="22"/>
          <w:lang w:eastAsia="zh-CN"/>
        </w:rPr>
        <w:t xml:space="preserve"> </w:t>
      </w:r>
      <w:r w:rsidR="0073774C">
        <w:rPr>
          <w:szCs w:val="22"/>
          <w:lang w:eastAsia="zh-CN"/>
        </w:rPr>
        <w:t>T</w:t>
      </w:r>
      <w:r w:rsidR="0073774C">
        <w:rPr>
          <w:rFonts w:hint="eastAsia"/>
          <w:szCs w:val="22"/>
          <w:lang w:eastAsia="zh-CN"/>
        </w:rPr>
        <w:t>hat is optional.</w:t>
      </w:r>
      <w:r w:rsidR="001F6EF1">
        <w:rPr>
          <w:rFonts w:hint="eastAsia"/>
          <w:szCs w:val="22"/>
          <w:lang w:eastAsia="zh-CN"/>
        </w:rPr>
        <w:t xml:space="preserve"> </w:t>
      </w:r>
      <w:r w:rsidR="001F6EF1">
        <w:rPr>
          <w:szCs w:val="22"/>
          <w:lang w:eastAsia="zh-CN"/>
        </w:rPr>
        <w:t>T</w:t>
      </w:r>
      <w:r w:rsidR="001F6EF1">
        <w:rPr>
          <w:rFonts w:hint="eastAsia"/>
          <w:szCs w:val="22"/>
          <w:lang w:eastAsia="zh-CN"/>
        </w:rPr>
        <w:t xml:space="preserve">he version number is also in </w:t>
      </w:r>
      <w:r w:rsidR="001F6EF1">
        <w:rPr>
          <w:szCs w:val="22"/>
          <w:lang w:eastAsia="zh-CN"/>
        </w:rPr>
        <w:t>the</w:t>
      </w:r>
      <w:r w:rsidR="001F6EF1">
        <w:rPr>
          <w:rFonts w:hint="eastAsia"/>
          <w:szCs w:val="22"/>
          <w:lang w:eastAsia="zh-CN"/>
        </w:rPr>
        <w:t xml:space="preserve"> STA.  STA can compare </w:t>
      </w:r>
      <w:r w:rsidR="001F6EF1">
        <w:rPr>
          <w:szCs w:val="22"/>
          <w:lang w:eastAsia="zh-CN"/>
        </w:rPr>
        <w:t>the</w:t>
      </w:r>
      <w:r w:rsidR="001F6EF1">
        <w:rPr>
          <w:rFonts w:hint="eastAsia"/>
          <w:szCs w:val="22"/>
          <w:lang w:eastAsia="zh-CN"/>
        </w:rPr>
        <w:t xml:space="preserve"> version number.</w:t>
      </w:r>
      <w:r w:rsidR="00230E49">
        <w:rPr>
          <w:rFonts w:hint="eastAsia"/>
          <w:szCs w:val="22"/>
          <w:lang w:eastAsia="zh-CN"/>
        </w:rPr>
        <w:t xml:space="preserve">  </w:t>
      </w:r>
      <w:r w:rsidR="00230E49">
        <w:rPr>
          <w:szCs w:val="22"/>
          <w:lang w:eastAsia="zh-CN"/>
        </w:rPr>
        <w:t>F</w:t>
      </w:r>
      <w:r w:rsidR="007F59C0">
        <w:rPr>
          <w:rFonts w:hint="eastAsia"/>
          <w:szCs w:val="22"/>
          <w:lang w:eastAsia="zh-CN"/>
        </w:rPr>
        <w:t>or single message exchange, there</w:t>
      </w:r>
      <w:r w:rsidR="00230E49">
        <w:rPr>
          <w:rFonts w:hint="eastAsia"/>
          <w:szCs w:val="22"/>
          <w:lang w:eastAsia="zh-CN"/>
        </w:rPr>
        <w:t xml:space="preserve"> is no </w:t>
      </w:r>
      <w:r w:rsidR="007F59C0">
        <w:rPr>
          <w:szCs w:val="22"/>
          <w:lang w:eastAsia="zh-CN"/>
        </w:rPr>
        <w:t>benefit</w:t>
      </w:r>
      <w:r w:rsidR="00230E49">
        <w:rPr>
          <w:rFonts w:hint="eastAsia"/>
          <w:szCs w:val="22"/>
          <w:lang w:eastAsia="zh-CN"/>
        </w:rPr>
        <w:t xml:space="preserve">. </w:t>
      </w:r>
      <w:r w:rsidR="00230E49">
        <w:rPr>
          <w:szCs w:val="22"/>
          <w:lang w:eastAsia="zh-CN"/>
        </w:rPr>
        <w:t>F</w:t>
      </w:r>
      <w:r w:rsidR="00230E49">
        <w:rPr>
          <w:rFonts w:hint="eastAsia"/>
          <w:szCs w:val="22"/>
          <w:lang w:eastAsia="zh-CN"/>
        </w:rPr>
        <w:t xml:space="preserve">or multiple message </w:t>
      </w:r>
      <w:r w:rsidR="00230E49">
        <w:rPr>
          <w:szCs w:val="22"/>
          <w:lang w:eastAsia="zh-CN"/>
        </w:rPr>
        <w:t>exchange</w:t>
      </w:r>
      <w:r w:rsidR="00230E49">
        <w:rPr>
          <w:rFonts w:hint="eastAsia"/>
          <w:szCs w:val="22"/>
          <w:lang w:eastAsia="zh-CN"/>
        </w:rPr>
        <w:t xml:space="preserve">, it is </w:t>
      </w:r>
      <w:r w:rsidR="007F59C0">
        <w:rPr>
          <w:szCs w:val="22"/>
          <w:lang w:eastAsia="zh-CN"/>
        </w:rPr>
        <w:t>benefit</w:t>
      </w:r>
      <w:r w:rsidR="00230E49">
        <w:rPr>
          <w:rFonts w:hint="eastAsia"/>
          <w:szCs w:val="22"/>
          <w:lang w:eastAsia="zh-CN"/>
        </w:rPr>
        <w:t>.</w:t>
      </w:r>
    </w:p>
    <w:p w:rsidR="00EE6D6C" w:rsidRDefault="00230E49">
      <w:pPr>
        <w:rPr>
          <w:szCs w:val="22"/>
          <w:lang w:eastAsia="zh-CN"/>
        </w:rPr>
      </w:pPr>
      <w:del w:id="94" w:author="Stephen McCann" w:date="2014-04-02T13:01:00Z">
        <w:r w:rsidRPr="007F59C0" w:rsidDel="0069372B">
          <w:rPr>
            <w:rFonts w:hint="eastAsia"/>
            <w:szCs w:val="22"/>
            <w:u w:val="single"/>
            <w:lang w:eastAsia="zh-CN"/>
          </w:rPr>
          <w:delText>Yongsong</w:delText>
        </w:r>
      </w:del>
      <w:proofErr w:type="spellStart"/>
      <w:ins w:id="95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Yungsong</w:t>
        </w:r>
      </w:ins>
      <w:proofErr w:type="spellEnd"/>
      <w:r w:rsidR="007F59C0" w:rsidRPr="007F59C0">
        <w:rPr>
          <w:rFonts w:hint="eastAsia"/>
          <w:szCs w:val="22"/>
          <w:u w:val="single"/>
          <w:lang w:eastAsia="zh-CN"/>
        </w:rPr>
        <w:t xml:space="preserve"> Yang (Huawei)</w:t>
      </w:r>
      <w:r>
        <w:rPr>
          <w:rFonts w:hint="eastAsia"/>
          <w:szCs w:val="22"/>
          <w:lang w:eastAsia="zh-CN"/>
        </w:rPr>
        <w:t xml:space="preserve">: </w:t>
      </w:r>
      <w:r w:rsidR="00EE6D6C">
        <w:rPr>
          <w:rFonts w:hint="eastAsia"/>
          <w:szCs w:val="22"/>
          <w:lang w:eastAsia="zh-CN"/>
        </w:rPr>
        <w:t xml:space="preserve">Option 2 in </w:t>
      </w:r>
      <w:r w:rsidR="00EE6D6C">
        <w:rPr>
          <w:szCs w:val="22"/>
          <w:lang w:eastAsia="zh-CN"/>
        </w:rPr>
        <w:t>the</w:t>
      </w:r>
      <w:r w:rsidR="00EE6D6C">
        <w:rPr>
          <w:rFonts w:hint="eastAsia"/>
          <w:szCs w:val="22"/>
          <w:lang w:eastAsia="zh-CN"/>
        </w:rPr>
        <w:t xml:space="preserve"> last slide. </w:t>
      </w:r>
      <w:r w:rsidR="00EE6D6C">
        <w:rPr>
          <w:szCs w:val="22"/>
          <w:lang w:eastAsia="zh-CN"/>
        </w:rPr>
        <w:t>Y</w:t>
      </w:r>
      <w:r w:rsidR="00EE6D6C">
        <w:rPr>
          <w:rFonts w:hint="eastAsia"/>
          <w:szCs w:val="22"/>
          <w:lang w:eastAsia="zh-CN"/>
        </w:rPr>
        <w:t xml:space="preserve">ou have only one CAG number field. </w:t>
      </w:r>
    </w:p>
    <w:p w:rsidR="00F3125E" w:rsidRPr="00A20698" w:rsidRDefault="00A20698">
      <w:pPr>
        <w:rPr>
          <w:szCs w:val="22"/>
          <w:lang w:eastAsia="zh-CN"/>
        </w:rPr>
      </w:pPr>
      <w:del w:id="96" w:author="Stephen McCann" w:date="2014-04-02T13:00:00Z">
        <w:r w:rsidRPr="006E430A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97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Pr="006E430A">
        <w:rPr>
          <w:rFonts w:hint="eastAsia"/>
          <w:szCs w:val="22"/>
          <w:u w:val="single"/>
          <w:lang w:eastAsia="zh-CN"/>
        </w:rPr>
        <w:t xml:space="preserve"> McCann</w:t>
      </w:r>
      <w:r>
        <w:rPr>
          <w:rFonts w:hint="eastAsia"/>
          <w:szCs w:val="22"/>
          <w:lang w:eastAsia="zh-CN"/>
        </w:rPr>
        <w:t>: There is</w:t>
      </w:r>
      <w:r w:rsidR="00F24ADD">
        <w:rPr>
          <w:rFonts w:hint="eastAsia"/>
          <w:szCs w:val="22"/>
          <w:lang w:eastAsia="zh-CN"/>
        </w:rPr>
        <w:t xml:space="preserve"> indiv</w:t>
      </w:r>
      <w:r>
        <w:rPr>
          <w:rFonts w:hint="eastAsia"/>
          <w:szCs w:val="22"/>
          <w:lang w:eastAsia="zh-CN"/>
        </w:rPr>
        <w:t>id</w:t>
      </w:r>
      <w:r w:rsidR="00F24ADD">
        <w:rPr>
          <w:rFonts w:hint="eastAsia"/>
          <w:szCs w:val="22"/>
          <w:lang w:eastAsia="zh-CN"/>
        </w:rPr>
        <w:t xml:space="preserve">ual number </w:t>
      </w:r>
      <w:r w:rsidR="00F24ADD">
        <w:rPr>
          <w:szCs w:val="22"/>
          <w:lang w:eastAsia="zh-CN"/>
        </w:rPr>
        <w:t>assigned</w:t>
      </w:r>
      <w:r>
        <w:rPr>
          <w:rFonts w:hint="eastAsia"/>
          <w:szCs w:val="22"/>
          <w:lang w:eastAsia="zh-CN"/>
        </w:rPr>
        <w:t xml:space="preserve"> to </w:t>
      </w:r>
      <w:r>
        <w:rPr>
          <w:szCs w:val="22"/>
          <w:lang w:eastAsia="zh-CN"/>
        </w:rPr>
        <w:t>individual</w:t>
      </w:r>
      <w:r w:rsidR="00F24ADD">
        <w:rPr>
          <w:rFonts w:hint="eastAsia"/>
          <w:szCs w:val="22"/>
          <w:lang w:eastAsia="zh-CN"/>
        </w:rPr>
        <w:t xml:space="preserve"> protocol.</w:t>
      </w:r>
    </w:p>
    <w:p w:rsidR="00F3125E" w:rsidRDefault="00F3125E">
      <w:pPr>
        <w:rPr>
          <w:szCs w:val="22"/>
          <w:lang w:eastAsia="zh-CN"/>
        </w:rPr>
      </w:pPr>
      <w:del w:id="98" w:author="Stephen McCann" w:date="2014-04-02T13:01:00Z">
        <w:r w:rsidRPr="006D4F1C" w:rsidDel="0069372B">
          <w:rPr>
            <w:rFonts w:hint="eastAsia"/>
            <w:szCs w:val="22"/>
            <w:u w:val="single"/>
            <w:lang w:eastAsia="zh-CN"/>
          </w:rPr>
          <w:delText>Yongsong</w:delText>
        </w:r>
      </w:del>
      <w:proofErr w:type="spellStart"/>
      <w:ins w:id="99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Yungsong</w:t>
        </w:r>
      </w:ins>
      <w:proofErr w:type="spellEnd"/>
      <w:r w:rsidR="006D4F1C" w:rsidRPr="006D4F1C">
        <w:rPr>
          <w:rFonts w:hint="eastAsia"/>
          <w:szCs w:val="22"/>
          <w:u w:val="single"/>
          <w:lang w:eastAsia="zh-CN"/>
        </w:rPr>
        <w:t xml:space="preserve"> Yang (Huawei)</w:t>
      </w:r>
      <w:r>
        <w:rPr>
          <w:rFonts w:hint="eastAsia"/>
          <w:szCs w:val="22"/>
          <w:lang w:eastAsia="zh-CN"/>
        </w:rPr>
        <w:t xml:space="preserve">: </w:t>
      </w:r>
      <w:r w:rsidR="00650C86">
        <w:rPr>
          <w:rFonts w:hint="eastAsia"/>
          <w:szCs w:val="22"/>
          <w:lang w:eastAsia="zh-CN"/>
        </w:rPr>
        <w:t>S</w:t>
      </w:r>
      <w:r>
        <w:rPr>
          <w:szCs w:val="22"/>
          <w:lang w:eastAsia="zh-CN"/>
        </w:rPr>
        <w:t>uggestion</w:t>
      </w:r>
      <w:r w:rsidR="00650C86">
        <w:rPr>
          <w:rFonts w:hint="eastAsia"/>
          <w:szCs w:val="22"/>
          <w:lang w:eastAsia="zh-CN"/>
        </w:rPr>
        <w:t xml:space="preserve"> for option 1,</w:t>
      </w:r>
      <w:r>
        <w:rPr>
          <w:rFonts w:hint="eastAsia"/>
          <w:szCs w:val="22"/>
          <w:lang w:eastAsia="zh-CN"/>
        </w:rPr>
        <w:t xml:space="preserve"> </w:t>
      </w:r>
      <w:r w:rsidR="00650C86">
        <w:rPr>
          <w:rFonts w:hint="eastAsia"/>
          <w:szCs w:val="22"/>
          <w:lang w:eastAsia="zh-CN"/>
        </w:rPr>
        <w:t>y</w:t>
      </w:r>
      <w:r>
        <w:rPr>
          <w:rFonts w:hint="eastAsia"/>
          <w:szCs w:val="22"/>
          <w:lang w:eastAsia="zh-CN"/>
        </w:rPr>
        <w:t>ou can re-use the left bits.</w:t>
      </w:r>
    </w:p>
    <w:p w:rsidR="00F3125E" w:rsidRDefault="0028457A">
      <w:pPr>
        <w:rPr>
          <w:szCs w:val="22"/>
          <w:lang w:eastAsia="zh-CN"/>
        </w:rPr>
      </w:pPr>
      <w:del w:id="100" w:author="Stephen McCann" w:date="2014-04-02T13:00:00Z">
        <w:r w:rsidRPr="006E430A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101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Pr="006E430A">
        <w:rPr>
          <w:rFonts w:hint="eastAsia"/>
          <w:szCs w:val="22"/>
          <w:u w:val="single"/>
          <w:lang w:eastAsia="zh-CN"/>
        </w:rPr>
        <w:t xml:space="preserve"> McCann</w:t>
      </w:r>
      <w:r>
        <w:rPr>
          <w:rFonts w:hint="eastAsia"/>
          <w:szCs w:val="22"/>
          <w:lang w:eastAsia="zh-CN"/>
        </w:rPr>
        <w:t>: We should t</w:t>
      </w:r>
      <w:r w:rsidR="00F3125E">
        <w:rPr>
          <w:rFonts w:hint="eastAsia"/>
          <w:szCs w:val="22"/>
          <w:lang w:eastAsia="zh-CN"/>
        </w:rPr>
        <w:t xml:space="preserve">ake the comments to </w:t>
      </w:r>
      <w:r>
        <w:rPr>
          <w:rFonts w:hint="eastAsia"/>
          <w:szCs w:val="22"/>
          <w:lang w:eastAsia="zh-CN"/>
        </w:rPr>
        <w:t>11</w:t>
      </w:r>
      <w:r w:rsidR="00F3125E">
        <w:rPr>
          <w:rFonts w:hint="eastAsia"/>
          <w:szCs w:val="22"/>
          <w:lang w:eastAsia="zh-CN"/>
        </w:rPr>
        <w:t>ai.</w:t>
      </w:r>
    </w:p>
    <w:p w:rsidR="001B1460" w:rsidRDefault="001B1460">
      <w:pPr>
        <w:rPr>
          <w:szCs w:val="22"/>
          <w:lang w:eastAsia="zh-CN"/>
        </w:rPr>
      </w:pPr>
    </w:p>
    <w:p w:rsidR="009B73D9" w:rsidRPr="001B1460" w:rsidRDefault="009B73D9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T</w:t>
      </w:r>
      <w:r>
        <w:rPr>
          <w:szCs w:val="22"/>
          <w:lang w:eastAsia="zh-CN"/>
        </w:rPr>
        <w:t>h</w:t>
      </w:r>
      <w:r>
        <w:rPr>
          <w:rFonts w:hint="eastAsia"/>
          <w:szCs w:val="22"/>
          <w:lang w:eastAsia="zh-CN"/>
        </w:rPr>
        <w:t xml:space="preserve">e vice chair </w:t>
      </w:r>
      <w:del w:id="102" w:author="Stephen McCann" w:date="2014-04-02T13:01:00Z">
        <w:r w:rsidDel="0069372B">
          <w:rPr>
            <w:rFonts w:hint="eastAsia"/>
            <w:szCs w:val="22"/>
            <w:lang w:eastAsia="zh-CN"/>
          </w:rPr>
          <w:delText>Yongsong</w:delText>
        </w:r>
      </w:del>
      <w:proofErr w:type="spellStart"/>
      <w:ins w:id="103" w:author="Stephen McCann" w:date="2014-04-02T13:01:00Z">
        <w:r w:rsidR="0069372B">
          <w:rPr>
            <w:rFonts w:hint="eastAsia"/>
            <w:szCs w:val="22"/>
            <w:lang w:eastAsia="zh-CN"/>
          </w:rPr>
          <w:t>Yungsong</w:t>
        </w:r>
      </w:ins>
      <w:proofErr w:type="spellEnd"/>
      <w:r>
        <w:rPr>
          <w:rFonts w:hint="eastAsia"/>
          <w:szCs w:val="22"/>
          <w:lang w:eastAsia="zh-CN"/>
        </w:rPr>
        <w:t xml:space="preserve"> Yang hand</w:t>
      </w:r>
      <w:ins w:id="104" w:author="Stephen McCann" w:date="2014-04-01T14:05:00Z">
        <w:r w:rsidR="007C2A97">
          <w:rPr>
            <w:szCs w:val="22"/>
            <w:lang w:eastAsia="zh-CN"/>
          </w:rPr>
          <w:t>ed</w:t>
        </w:r>
      </w:ins>
      <w:del w:id="105" w:author="Stephen McCann" w:date="2014-04-01T14:05:00Z">
        <w:r w:rsidDel="007C2A97">
          <w:rPr>
            <w:rFonts w:hint="eastAsia"/>
            <w:szCs w:val="22"/>
            <w:lang w:eastAsia="zh-CN"/>
          </w:rPr>
          <w:delText>le</w:delText>
        </w:r>
      </w:del>
      <w:r>
        <w:rPr>
          <w:rFonts w:hint="eastAsia"/>
          <w:szCs w:val="22"/>
          <w:lang w:eastAsia="zh-CN"/>
        </w:rPr>
        <w:t xml:space="preserve"> the </w:t>
      </w:r>
      <w:r w:rsidR="00E76A4C">
        <w:rPr>
          <w:rFonts w:hint="eastAsia"/>
          <w:szCs w:val="22"/>
          <w:lang w:eastAsia="zh-CN"/>
        </w:rPr>
        <w:t>chair position</w:t>
      </w:r>
      <w:r>
        <w:rPr>
          <w:rFonts w:hint="eastAsia"/>
          <w:szCs w:val="22"/>
          <w:lang w:eastAsia="zh-CN"/>
        </w:rPr>
        <w:t xml:space="preserve"> back to</w:t>
      </w:r>
      <w:ins w:id="106" w:author="Stephen McCann" w:date="2014-04-01T14:05:00Z">
        <w:r w:rsidR="007C2A97">
          <w:rPr>
            <w:szCs w:val="22"/>
            <w:lang w:eastAsia="zh-CN"/>
          </w:rPr>
          <w:t xml:space="preserve"> </w:t>
        </w:r>
      </w:ins>
      <w:del w:id="107" w:author="Stephen McCann" w:date="2014-04-01T14:05:00Z">
        <w:r w:rsidDel="007C2A97">
          <w:rPr>
            <w:rFonts w:hint="eastAsia"/>
            <w:szCs w:val="22"/>
            <w:lang w:eastAsia="zh-CN"/>
          </w:rPr>
          <w:delText xml:space="preserve"> C</w:delText>
        </w:r>
        <w:r w:rsidDel="007C2A97">
          <w:rPr>
            <w:szCs w:val="22"/>
            <w:lang w:eastAsia="zh-CN"/>
          </w:rPr>
          <w:delText>h</w:delText>
        </w:r>
        <w:r w:rsidDel="007C2A97">
          <w:rPr>
            <w:rFonts w:hint="eastAsia"/>
            <w:szCs w:val="22"/>
            <w:lang w:eastAsia="zh-CN"/>
          </w:rPr>
          <w:delText xml:space="preserve">air </w:delText>
        </w:r>
      </w:del>
      <w:r w:rsidRPr="009B73D9">
        <w:rPr>
          <w:rFonts w:hint="eastAsia"/>
          <w:szCs w:val="22"/>
          <w:lang w:eastAsia="zh-CN"/>
        </w:rPr>
        <w:t>Ste</w:t>
      </w:r>
      <w:ins w:id="108" w:author="Stephen McCann" w:date="2014-04-01T14:05:00Z">
        <w:r w:rsidR="007C2A97">
          <w:rPr>
            <w:szCs w:val="22"/>
            <w:lang w:eastAsia="zh-CN"/>
          </w:rPr>
          <w:t>ph</w:t>
        </w:r>
      </w:ins>
      <w:del w:id="109" w:author="Stephen McCann" w:date="2014-04-01T14:05:00Z">
        <w:r w:rsidRPr="009B73D9" w:rsidDel="007C2A97">
          <w:rPr>
            <w:rFonts w:hint="eastAsia"/>
            <w:szCs w:val="22"/>
            <w:lang w:eastAsia="zh-CN"/>
          </w:rPr>
          <w:delText>v</w:delText>
        </w:r>
      </w:del>
      <w:r w:rsidRPr="009B73D9">
        <w:rPr>
          <w:rFonts w:hint="eastAsia"/>
          <w:szCs w:val="22"/>
          <w:lang w:eastAsia="zh-CN"/>
        </w:rPr>
        <w:t>en McCann</w:t>
      </w:r>
      <w:r>
        <w:rPr>
          <w:rFonts w:hint="eastAsia"/>
          <w:szCs w:val="22"/>
          <w:lang w:eastAsia="zh-CN"/>
        </w:rPr>
        <w:t>.</w:t>
      </w:r>
    </w:p>
    <w:p w:rsidR="005876D9" w:rsidRPr="00E76A4C" w:rsidRDefault="005876D9">
      <w:pPr>
        <w:rPr>
          <w:szCs w:val="22"/>
          <w:lang w:eastAsia="zh-CN"/>
        </w:rPr>
      </w:pPr>
    </w:p>
    <w:p w:rsidR="005876D9" w:rsidRDefault="00F00421">
      <w:pPr>
        <w:rPr>
          <w:szCs w:val="22"/>
          <w:lang w:eastAsia="zh-CN"/>
        </w:rPr>
      </w:pPr>
      <w:r w:rsidRPr="00F00421">
        <w:rPr>
          <w:rFonts w:hint="eastAsia"/>
          <w:szCs w:val="22"/>
          <w:u w:val="single"/>
          <w:lang w:eastAsia="zh-CN"/>
        </w:rPr>
        <w:t>Chair</w:t>
      </w:r>
      <w:r>
        <w:rPr>
          <w:rFonts w:hint="eastAsia"/>
          <w:szCs w:val="22"/>
          <w:lang w:eastAsia="zh-CN"/>
        </w:rPr>
        <w:t xml:space="preserve">: </w:t>
      </w:r>
      <w:r>
        <w:rPr>
          <w:szCs w:val="22"/>
          <w:lang w:eastAsia="zh-CN"/>
        </w:rPr>
        <w:t>Tomorrow</w:t>
      </w:r>
      <w:r>
        <w:rPr>
          <w:rFonts w:hint="eastAsia"/>
          <w:szCs w:val="22"/>
          <w:lang w:eastAsia="zh-CN"/>
        </w:rPr>
        <w:t xml:space="preserve"> we will back to the China </w:t>
      </w:r>
      <w:ins w:id="110" w:author="Stephen McCann" w:date="2014-04-01T14:05:00Z">
        <w:r w:rsidR="007C2A97">
          <w:rPr>
            <w:szCs w:val="22"/>
            <w:lang w:eastAsia="zh-CN"/>
          </w:rPr>
          <w:t>W</w:t>
        </w:r>
      </w:ins>
      <w:del w:id="111" w:author="Stephen McCann" w:date="2014-04-01T14:05:00Z">
        <w:r w:rsidDel="007C2A97">
          <w:rPr>
            <w:rFonts w:hint="eastAsia"/>
            <w:szCs w:val="22"/>
            <w:lang w:eastAsia="zh-CN"/>
          </w:rPr>
          <w:delText>w</w:delText>
        </w:r>
      </w:del>
      <w:r>
        <w:rPr>
          <w:rFonts w:hint="eastAsia"/>
          <w:szCs w:val="22"/>
          <w:lang w:eastAsia="zh-CN"/>
        </w:rPr>
        <w:t xml:space="preserve">orld </w:t>
      </w:r>
      <w:ins w:id="112" w:author="Stephen McCann" w:date="2014-04-01T14:05:00Z">
        <w:r w:rsidR="007C2A97">
          <w:rPr>
            <w:szCs w:val="22"/>
            <w:lang w:eastAsia="zh-CN"/>
          </w:rPr>
          <w:t>H</w:t>
        </w:r>
      </w:ins>
      <w:del w:id="113" w:author="Stephen McCann" w:date="2014-04-01T14:05:00Z">
        <w:r w:rsidDel="007C2A97">
          <w:rPr>
            <w:rFonts w:hint="eastAsia"/>
            <w:szCs w:val="22"/>
            <w:lang w:eastAsia="zh-CN"/>
          </w:rPr>
          <w:delText>h</w:delText>
        </w:r>
      </w:del>
      <w:r>
        <w:rPr>
          <w:rFonts w:hint="eastAsia"/>
          <w:szCs w:val="22"/>
          <w:lang w:eastAsia="zh-CN"/>
        </w:rPr>
        <w:t xml:space="preserve">otel, </w:t>
      </w:r>
      <w:r w:rsidR="005876D9">
        <w:rPr>
          <w:rFonts w:hint="eastAsia"/>
          <w:szCs w:val="22"/>
          <w:lang w:eastAsia="zh-CN"/>
        </w:rPr>
        <w:t>function room 12.</w:t>
      </w:r>
      <w:r w:rsidR="00CE19C1">
        <w:rPr>
          <w:rFonts w:hint="eastAsia"/>
          <w:szCs w:val="22"/>
          <w:lang w:eastAsia="zh-CN"/>
        </w:rPr>
        <w:t xml:space="preserve"> 4:00 PM.</w:t>
      </w:r>
    </w:p>
    <w:p w:rsidR="00B37698" w:rsidRDefault="00B37698">
      <w:pPr>
        <w:rPr>
          <w:szCs w:val="22"/>
          <w:lang w:eastAsia="zh-CN"/>
        </w:rPr>
      </w:pPr>
    </w:p>
    <w:p w:rsidR="00B37698" w:rsidRPr="009F508A" w:rsidRDefault="00B37698" w:rsidP="00B37698">
      <w:pPr>
        <w:rPr>
          <w:b/>
          <w:szCs w:val="22"/>
        </w:rPr>
      </w:pPr>
      <w:r w:rsidRPr="009F508A">
        <w:rPr>
          <w:b/>
          <w:szCs w:val="22"/>
        </w:rPr>
        <w:t>Recess</w:t>
      </w:r>
    </w:p>
    <w:p w:rsidR="00B37698" w:rsidRDefault="00B37698" w:rsidP="00B37698">
      <w:pPr>
        <w:rPr>
          <w:szCs w:val="22"/>
        </w:rPr>
      </w:pPr>
      <w:r>
        <w:rPr>
          <w:szCs w:val="22"/>
        </w:rPr>
        <w:t>Meeting is recessed at 1</w:t>
      </w:r>
      <w:r>
        <w:rPr>
          <w:rFonts w:hint="eastAsia"/>
          <w:szCs w:val="22"/>
          <w:lang w:eastAsia="zh-CN"/>
        </w:rPr>
        <w:t>8</w:t>
      </w:r>
      <w:r>
        <w:rPr>
          <w:szCs w:val="22"/>
        </w:rPr>
        <w:t>:</w:t>
      </w:r>
      <w:r>
        <w:rPr>
          <w:rFonts w:hint="eastAsia"/>
          <w:szCs w:val="22"/>
          <w:lang w:eastAsia="zh-CN"/>
        </w:rPr>
        <w:t>00</w:t>
      </w:r>
      <w:r w:rsidR="00762404">
        <w:rPr>
          <w:rFonts w:hint="eastAsia"/>
          <w:szCs w:val="22"/>
          <w:lang w:eastAsia="zh-CN"/>
        </w:rPr>
        <w:t xml:space="preserve"> until PM2 </w:t>
      </w:r>
      <w:r w:rsidR="00236F1E">
        <w:rPr>
          <w:rFonts w:hint="eastAsia"/>
          <w:szCs w:val="22"/>
          <w:lang w:eastAsia="zh-CN"/>
        </w:rPr>
        <w:t xml:space="preserve">on Tuesday </w:t>
      </w:r>
      <w:r w:rsidR="00762404">
        <w:rPr>
          <w:rFonts w:hint="eastAsia"/>
          <w:szCs w:val="22"/>
          <w:lang w:eastAsia="zh-CN"/>
        </w:rPr>
        <w:t>March</w:t>
      </w:r>
      <w:r w:rsidR="00236F1E">
        <w:rPr>
          <w:rFonts w:hint="eastAsia"/>
          <w:szCs w:val="22"/>
          <w:lang w:eastAsia="zh-CN"/>
        </w:rPr>
        <w:t xml:space="preserve"> </w:t>
      </w:r>
      <w:r w:rsidR="00236F1E">
        <w:rPr>
          <w:szCs w:val="22"/>
          <w:lang w:eastAsia="zh-CN"/>
        </w:rPr>
        <w:t>18</w:t>
      </w:r>
      <w:r w:rsidR="00236F1E" w:rsidRPr="00236F1E">
        <w:rPr>
          <w:szCs w:val="22"/>
          <w:vertAlign w:val="superscript"/>
          <w:lang w:eastAsia="zh-CN"/>
        </w:rPr>
        <w:t>th</w:t>
      </w:r>
      <w:r w:rsidR="00236F1E">
        <w:rPr>
          <w:szCs w:val="22"/>
          <w:lang w:eastAsia="zh-CN"/>
        </w:rPr>
        <w:t>,</w:t>
      </w:r>
      <w:r w:rsidR="00236F1E">
        <w:rPr>
          <w:rFonts w:hint="eastAsia"/>
          <w:szCs w:val="22"/>
          <w:lang w:eastAsia="zh-CN"/>
        </w:rPr>
        <w:t xml:space="preserve"> </w:t>
      </w:r>
      <w:r w:rsidR="00762404">
        <w:rPr>
          <w:rFonts w:hint="eastAsia"/>
          <w:szCs w:val="22"/>
          <w:lang w:eastAsia="zh-CN"/>
        </w:rPr>
        <w:t>2014</w:t>
      </w:r>
      <w:r>
        <w:rPr>
          <w:szCs w:val="22"/>
        </w:rPr>
        <w:t>.</w:t>
      </w:r>
    </w:p>
    <w:p w:rsidR="004A19B8" w:rsidRDefault="004A19B8" w:rsidP="00A87FBF">
      <w:pPr>
        <w:rPr>
          <w:b/>
          <w:szCs w:val="22"/>
          <w:lang w:eastAsia="zh-CN"/>
        </w:rPr>
      </w:pPr>
    </w:p>
    <w:p w:rsidR="00A87FBF" w:rsidRPr="009F508A" w:rsidRDefault="00A87FBF" w:rsidP="00A87FBF">
      <w:pPr>
        <w:rPr>
          <w:b/>
          <w:szCs w:val="22"/>
        </w:rPr>
      </w:pPr>
      <w:r>
        <w:rPr>
          <w:b/>
          <w:szCs w:val="22"/>
        </w:rPr>
        <w:t>End of r</w:t>
      </w:r>
      <w:r w:rsidRPr="009F508A">
        <w:rPr>
          <w:b/>
          <w:szCs w:val="22"/>
        </w:rPr>
        <w:t>ecess</w:t>
      </w:r>
    </w:p>
    <w:p w:rsidR="00451351" w:rsidRPr="00A87FBF" w:rsidRDefault="00A87FBF">
      <w:pPr>
        <w:rPr>
          <w:szCs w:val="22"/>
          <w:lang w:eastAsia="zh-CN"/>
        </w:rPr>
      </w:pPr>
      <w:r>
        <w:rPr>
          <w:szCs w:val="22"/>
        </w:rPr>
        <w:t xml:space="preserve">The meeting resumed at 16:00 (PM2) on </w:t>
      </w:r>
      <w:r>
        <w:rPr>
          <w:rFonts w:hint="eastAsia"/>
          <w:szCs w:val="22"/>
          <w:lang w:eastAsia="zh-CN"/>
        </w:rPr>
        <w:t>Tuesday March 18</w:t>
      </w:r>
      <w:r w:rsidRPr="00A87FBF">
        <w:rPr>
          <w:rFonts w:hint="eastAsia"/>
          <w:szCs w:val="22"/>
          <w:vertAlign w:val="superscript"/>
          <w:lang w:eastAsia="zh-CN"/>
        </w:rPr>
        <w:t>th</w:t>
      </w:r>
      <w:r>
        <w:rPr>
          <w:rFonts w:hint="eastAsia"/>
          <w:szCs w:val="22"/>
          <w:lang w:eastAsia="zh-CN"/>
        </w:rPr>
        <w:t>, 2014</w:t>
      </w:r>
      <w:r>
        <w:rPr>
          <w:szCs w:val="22"/>
        </w:rPr>
        <w:t>.</w:t>
      </w:r>
    </w:p>
    <w:p w:rsidR="00A87FBF" w:rsidRPr="00A87FBF" w:rsidRDefault="00A87FBF">
      <w:pPr>
        <w:rPr>
          <w:szCs w:val="22"/>
          <w:lang w:eastAsia="zh-CN"/>
        </w:rPr>
      </w:pPr>
    </w:p>
    <w:p w:rsidR="00F83AC0" w:rsidRPr="00016137" w:rsidRDefault="00016137">
      <w:pPr>
        <w:rPr>
          <w:b/>
          <w:szCs w:val="22"/>
          <w:lang w:eastAsia="zh-CN"/>
        </w:rPr>
      </w:pPr>
      <w:r w:rsidRPr="00016137">
        <w:rPr>
          <w:rFonts w:hint="eastAsia"/>
          <w:b/>
          <w:szCs w:val="22"/>
          <w:lang w:eastAsia="zh-CN"/>
        </w:rPr>
        <w:t>Agenda</w:t>
      </w:r>
    </w:p>
    <w:p w:rsidR="005876D9" w:rsidRDefault="00016137">
      <w:pPr>
        <w:rPr>
          <w:szCs w:val="22"/>
          <w:lang w:eastAsia="zh-CN"/>
        </w:rPr>
      </w:pPr>
      <w:r>
        <w:rPr>
          <w:szCs w:val="22"/>
          <w:lang w:eastAsia="zh-CN"/>
        </w:rPr>
        <w:lastRenderedPageBreak/>
        <w:t>A</w:t>
      </w:r>
      <w:r>
        <w:rPr>
          <w:rFonts w:hint="eastAsia"/>
          <w:szCs w:val="22"/>
          <w:lang w:eastAsia="zh-CN"/>
        </w:rPr>
        <w:t>n updated a</w:t>
      </w:r>
      <w:r w:rsidR="00F83AC0">
        <w:rPr>
          <w:szCs w:val="22"/>
          <w:lang w:eastAsia="zh-CN"/>
        </w:rPr>
        <w:t>genda</w:t>
      </w:r>
      <w:r w:rsidR="00F83AC0">
        <w:rPr>
          <w:rFonts w:hint="eastAsia"/>
          <w:szCs w:val="22"/>
          <w:lang w:eastAsia="zh-CN"/>
        </w:rPr>
        <w:t xml:space="preserve"> 0216r2</w:t>
      </w:r>
      <w:r>
        <w:rPr>
          <w:rFonts w:hint="eastAsia"/>
          <w:szCs w:val="22"/>
          <w:lang w:eastAsia="zh-CN"/>
        </w:rPr>
        <w:t xml:space="preserve"> was presented. Chair asked </w:t>
      </w:r>
      <w:r>
        <w:rPr>
          <w:szCs w:val="22"/>
          <w:lang w:eastAsia="zh-CN"/>
        </w:rPr>
        <w:t>whether</w:t>
      </w:r>
      <w:r>
        <w:rPr>
          <w:rFonts w:hint="eastAsia"/>
          <w:szCs w:val="22"/>
          <w:lang w:eastAsia="zh-CN"/>
        </w:rPr>
        <w:t xml:space="preserve"> to go through the normative text of doc 788r5</w:t>
      </w:r>
      <w:r w:rsidR="00C1278E">
        <w:rPr>
          <w:rFonts w:hint="eastAsia"/>
          <w:szCs w:val="22"/>
          <w:lang w:eastAsia="zh-CN"/>
        </w:rPr>
        <w:t xml:space="preserve"> (1384r3)</w:t>
      </w:r>
      <w:r>
        <w:rPr>
          <w:rFonts w:hint="eastAsia"/>
          <w:szCs w:val="22"/>
          <w:lang w:eastAsia="zh-CN"/>
        </w:rPr>
        <w:t>.</w:t>
      </w:r>
    </w:p>
    <w:p w:rsidR="00CC6949" w:rsidRDefault="00CC6949">
      <w:pPr>
        <w:rPr>
          <w:szCs w:val="22"/>
          <w:lang w:eastAsia="zh-CN"/>
        </w:rPr>
      </w:pPr>
    </w:p>
    <w:p w:rsidR="00CC6949" w:rsidRDefault="00C1278E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 w:rsidR="00CC6949">
        <w:rPr>
          <w:rFonts w:hint="eastAsia"/>
          <w:szCs w:val="22"/>
          <w:lang w:eastAsia="zh-CN"/>
        </w:rPr>
        <w:t>: If we have time, we should go through it.</w:t>
      </w:r>
    </w:p>
    <w:p w:rsidR="00817C2A" w:rsidRPr="00C1278E" w:rsidRDefault="00817C2A">
      <w:pPr>
        <w:rPr>
          <w:szCs w:val="22"/>
          <w:lang w:eastAsia="zh-CN"/>
        </w:rPr>
      </w:pPr>
    </w:p>
    <w:p w:rsidR="00817C2A" w:rsidRDefault="00817C2A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Chair handle</w:t>
      </w:r>
      <w:r w:rsidR="00C1278E">
        <w:rPr>
          <w:rFonts w:hint="eastAsia"/>
          <w:szCs w:val="22"/>
          <w:lang w:eastAsia="zh-CN"/>
        </w:rPr>
        <w:t xml:space="preserve"> the chair </w:t>
      </w:r>
      <w:r w:rsidR="00C1278E">
        <w:rPr>
          <w:szCs w:val="22"/>
          <w:lang w:eastAsia="zh-CN"/>
        </w:rPr>
        <w:t>position</w:t>
      </w:r>
      <w:r>
        <w:rPr>
          <w:rFonts w:hint="eastAsia"/>
          <w:szCs w:val="22"/>
          <w:lang w:eastAsia="zh-CN"/>
        </w:rPr>
        <w:t xml:space="preserve"> to</w:t>
      </w:r>
      <w:r w:rsidR="00C1278E">
        <w:rPr>
          <w:rFonts w:hint="eastAsia"/>
          <w:szCs w:val="22"/>
          <w:lang w:eastAsia="zh-CN"/>
        </w:rPr>
        <w:t xml:space="preserve"> vice chair</w:t>
      </w:r>
      <w:r>
        <w:rPr>
          <w:rFonts w:hint="eastAsia"/>
          <w:szCs w:val="22"/>
          <w:lang w:eastAsia="zh-CN"/>
        </w:rPr>
        <w:t xml:space="preserve"> </w:t>
      </w:r>
      <w:proofErr w:type="spellStart"/>
      <w:r>
        <w:rPr>
          <w:rFonts w:hint="eastAsia"/>
          <w:szCs w:val="22"/>
          <w:lang w:eastAsia="zh-CN"/>
        </w:rPr>
        <w:t>Y</w:t>
      </w:r>
      <w:ins w:id="114" w:author="Stephen McCann" w:date="2014-04-02T13:00:00Z">
        <w:r w:rsidR="0069372B">
          <w:rPr>
            <w:szCs w:val="22"/>
            <w:lang w:eastAsia="zh-CN"/>
          </w:rPr>
          <w:t>u</w:t>
        </w:r>
      </w:ins>
      <w:del w:id="115" w:author="Stephen McCann" w:date="2014-04-02T13:00:00Z">
        <w:r w:rsidDel="0069372B">
          <w:rPr>
            <w:rFonts w:hint="eastAsia"/>
            <w:szCs w:val="22"/>
            <w:lang w:eastAsia="zh-CN"/>
          </w:rPr>
          <w:delText>o</w:delText>
        </w:r>
      </w:del>
      <w:r>
        <w:rPr>
          <w:rFonts w:hint="eastAsia"/>
          <w:szCs w:val="22"/>
          <w:lang w:eastAsia="zh-CN"/>
        </w:rPr>
        <w:t>ngsong</w:t>
      </w:r>
      <w:proofErr w:type="spellEnd"/>
      <w:r w:rsidR="00C1278E">
        <w:rPr>
          <w:rFonts w:hint="eastAsia"/>
          <w:szCs w:val="22"/>
          <w:lang w:eastAsia="zh-CN"/>
        </w:rPr>
        <w:t xml:space="preserve"> Yang</w:t>
      </w:r>
      <w:r>
        <w:rPr>
          <w:rFonts w:hint="eastAsia"/>
          <w:szCs w:val="22"/>
          <w:lang w:eastAsia="zh-CN"/>
        </w:rPr>
        <w:t>.</w:t>
      </w:r>
    </w:p>
    <w:p w:rsidR="00F82580" w:rsidRDefault="00F82580">
      <w:pPr>
        <w:rPr>
          <w:szCs w:val="22"/>
          <w:lang w:eastAsia="zh-CN"/>
        </w:rPr>
      </w:pPr>
    </w:p>
    <w:p w:rsidR="00F82580" w:rsidRDefault="00F82580" w:rsidP="00F82580">
      <w:pPr>
        <w:rPr>
          <w:b/>
          <w:szCs w:val="22"/>
          <w:lang w:eastAsia="zh-CN"/>
        </w:rPr>
      </w:pPr>
      <w:r w:rsidRPr="00A42B5F">
        <w:rPr>
          <w:b/>
          <w:szCs w:val="22"/>
        </w:rPr>
        <w:t xml:space="preserve">Presentation by </w:t>
      </w:r>
      <w:del w:id="116" w:author="Stephen McCann" w:date="2014-04-02T13:00:00Z">
        <w:r w:rsidR="00166819" w:rsidDel="0069372B">
          <w:rPr>
            <w:rFonts w:hint="eastAsia"/>
            <w:b/>
            <w:szCs w:val="22"/>
            <w:lang w:eastAsia="zh-CN"/>
          </w:rPr>
          <w:delText>Steven</w:delText>
        </w:r>
      </w:del>
      <w:ins w:id="117" w:author="Stephen McCann" w:date="2014-04-02T13:00:00Z">
        <w:r w:rsidR="0069372B">
          <w:rPr>
            <w:rFonts w:hint="eastAsia"/>
            <w:b/>
            <w:szCs w:val="22"/>
            <w:lang w:eastAsia="zh-CN"/>
          </w:rPr>
          <w:t>Stephen</w:t>
        </w:r>
      </w:ins>
      <w:r w:rsidR="00166819">
        <w:rPr>
          <w:rFonts w:hint="eastAsia"/>
          <w:b/>
          <w:szCs w:val="22"/>
          <w:lang w:eastAsia="zh-CN"/>
        </w:rPr>
        <w:t xml:space="preserve"> McCann</w:t>
      </w:r>
      <w:r>
        <w:rPr>
          <w:rFonts w:hint="eastAsia"/>
          <w:b/>
          <w:szCs w:val="22"/>
          <w:lang w:eastAsia="zh-CN"/>
        </w:rPr>
        <w:t xml:space="preserve"> on </w:t>
      </w:r>
      <w:r>
        <w:rPr>
          <w:b/>
          <w:szCs w:val="22"/>
          <w:lang w:eastAsia="zh-CN"/>
        </w:rPr>
        <w:t>“</w:t>
      </w:r>
      <w:proofErr w:type="spellStart"/>
      <w:r>
        <w:rPr>
          <w:rFonts w:hint="eastAsia"/>
          <w:b/>
          <w:szCs w:val="22"/>
          <w:lang w:eastAsia="zh-CN"/>
        </w:rPr>
        <w:t>TGaq</w:t>
      </w:r>
      <w:proofErr w:type="spellEnd"/>
      <w:r>
        <w:rPr>
          <w:rFonts w:hint="eastAsia"/>
          <w:b/>
          <w:szCs w:val="22"/>
          <w:lang w:eastAsia="zh-CN"/>
        </w:rPr>
        <w:t xml:space="preserve"> Transmission Protocol</w:t>
      </w:r>
      <w:r>
        <w:rPr>
          <w:b/>
          <w:szCs w:val="22"/>
          <w:lang w:eastAsia="zh-CN"/>
        </w:rPr>
        <w:t>”</w:t>
      </w:r>
      <w:r>
        <w:rPr>
          <w:rFonts w:hint="eastAsia"/>
          <w:b/>
          <w:szCs w:val="22"/>
          <w:lang w:eastAsia="zh-CN"/>
        </w:rPr>
        <w:t xml:space="preserve"> (</w:t>
      </w:r>
      <w:ins w:id="118" w:author="Stephen McCann" w:date="2014-04-02T13:00:00Z">
        <w:r w:rsidR="0069372B" w:rsidRPr="0069372B">
          <w:rPr>
            <w:szCs w:val="22"/>
            <w:lang w:eastAsia="zh-CN"/>
            <w:rPrChange w:id="119" w:author="Stephen McCann" w:date="2014-04-02T13:00:00Z">
              <w:rPr>
                <w:b/>
                <w:szCs w:val="22"/>
                <w:lang w:eastAsia="zh-CN"/>
              </w:rPr>
            </w:rPrChange>
          </w:rPr>
          <w:t>11-14-0</w:t>
        </w:r>
      </w:ins>
      <w:r w:rsidRPr="0069372B">
        <w:rPr>
          <w:rFonts w:hint="eastAsia"/>
          <w:szCs w:val="22"/>
          <w:lang w:eastAsia="zh-CN"/>
          <w:rPrChange w:id="120" w:author="Stephen McCann" w:date="2014-04-02T13:00:00Z">
            <w:rPr>
              <w:rFonts w:hint="eastAsia"/>
              <w:szCs w:val="22"/>
              <w:lang w:eastAsia="zh-CN"/>
            </w:rPr>
          </w:rPrChange>
        </w:rPr>
        <w:t>788r5</w:t>
      </w:r>
      <w:r>
        <w:rPr>
          <w:rFonts w:hint="eastAsia"/>
          <w:b/>
          <w:szCs w:val="22"/>
          <w:lang w:eastAsia="zh-CN"/>
        </w:rPr>
        <w:t>)</w:t>
      </w:r>
    </w:p>
    <w:p w:rsidR="002627AB" w:rsidRPr="009F33DA" w:rsidRDefault="009F33DA">
      <w:pPr>
        <w:rPr>
          <w:szCs w:val="22"/>
          <w:lang w:eastAsia="zh-CN"/>
        </w:rPr>
      </w:pPr>
      <w:del w:id="121" w:author="Stephen McCann" w:date="2014-04-02T13:00:00Z">
        <w:r w:rsidDel="0069372B">
          <w:rPr>
            <w:rFonts w:hint="eastAsia"/>
            <w:szCs w:val="22"/>
            <w:lang w:eastAsia="zh-CN"/>
          </w:rPr>
          <w:delText>Steven</w:delText>
        </w:r>
      </w:del>
      <w:ins w:id="122" w:author="Stephen McCann" w:date="2014-04-02T13:00:00Z">
        <w:r w:rsidR="0069372B">
          <w:rPr>
            <w:rFonts w:hint="eastAsia"/>
            <w:szCs w:val="22"/>
            <w:lang w:eastAsia="zh-CN"/>
          </w:rPr>
          <w:t>Stephen</w:t>
        </w:r>
      </w:ins>
      <w:r>
        <w:rPr>
          <w:rFonts w:hint="eastAsia"/>
          <w:szCs w:val="22"/>
          <w:lang w:eastAsia="zh-CN"/>
        </w:rPr>
        <w:t xml:space="preserve"> McCann (</w:t>
      </w:r>
      <w:del w:id="123" w:author="Stephen McCann" w:date="2014-04-02T13:01:00Z">
        <w:r w:rsidDel="0069372B">
          <w:rPr>
            <w:rFonts w:hint="eastAsia"/>
            <w:szCs w:val="22"/>
            <w:lang w:eastAsia="zh-CN"/>
          </w:rPr>
          <w:delText>Blackberry</w:delText>
        </w:r>
      </w:del>
      <w:ins w:id="124" w:author="Stephen McCann" w:date="2014-04-02T13:01:00Z">
        <w:r w:rsidR="0069372B">
          <w:rPr>
            <w:rFonts w:hint="eastAsia"/>
            <w:szCs w:val="22"/>
            <w:lang w:eastAsia="zh-CN"/>
          </w:rPr>
          <w:t>BlackBerry</w:t>
        </w:r>
      </w:ins>
      <w:r>
        <w:rPr>
          <w:rFonts w:hint="eastAsia"/>
          <w:szCs w:val="22"/>
          <w:lang w:eastAsia="zh-CN"/>
        </w:rPr>
        <w:t xml:space="preserve">) </w:t>
      </w:r>
      <w:r>
        <w:rPr>
          <w:szCs w:val="22"/>
          <w:lang w:eastAsia="zh-CN"/>
        </w:rPr>
        <w:t>presented</w:t>
      </w:r>
      <w:r>
        <w:rPr>
          <w:rFonts w:hint="eastAsia"/>
          <w:szCs w:val="22"/>
          <w:lang w:eastAsia="zh-CN"/>
        </w:rPr>
        <w:t xml:space="preserve"> the document. </w:t>
      </w:r>
      <w:r>
        <w:rPr>
          <w:szCs w:val="22"/>
          <w:lang w:eastAsia="zh-CN"/>
        </w:rPr>
        <w:t>T</w:t>
      </w:r>
      <w:r>
        <w:rPr>
          <w:rFonts w:hint="eastAsia"/>
          <w:szCs w:val="22"/>
          <w:lang w:eastAsia="zh-CN"/>
        </w:rPr>
        <w:t>here is a p</w:t>
      </w:r>
      <w:r w:rsidR="00870EBF">
        <w:rPr>
          <w:rFonts w:hint="eastAsia"/>
          <w:szCs w:val="22"/>
          <w:lang w:eastAsia="zh-CN"/>
        </w:rPr>
        <w:t xml:space="preserve">roxy sits in the </w:t>
      </w:r>
      <w:r w:rsidR="00870EBF">
        <w:rPr>
          <w:szCs w:val="22"/>
          <w:lang w:eastAsia="zh-CN"/>
        </w:rPr>
        <w:t>network</w:t>
      </w:r>
      <w:r w:rsidR="00870EBF">
        <w:rPr>
          <w:rFonts w:hint="eastAsia"/>
          <w:szCs w:val="22"/>
          <w:lang w:eastAsia="zh-CN"/>
        </w:rPr>
        <w:t xml:space="preserve">. </w:t>
      </w:r>
      <w:r>
        <w:rPr>
          <w:szCs w:val="22"/>
          <w:lang w:eastAsia="zh-CN"/>
        </w:rPr>
        <w:t>S</w:t>
      </w:r>
      <w:r>
        <w:rPr>
          <w:rFonts w:hint="eastAsia"/>
          <w:szCs w:val="22"/>
          <w:lang w:eastAsia="zh-CN"/>
        </w:rPr>
        <w:t>ervice t</w:t>
      </w:r>
      <w:r w:rsidR="00704911">
        <w:rPr>
          <w:rFonts w:hint="eastAsia"/>
          <w:szCs w:val="22"/>
          <w:lang w:eastAsia="zh-CN"/>
        </w:rPr>
        <w:t xml:space="preserve">ransaction </w:t>
      </w:r>
      <w:r w:rsidR="00704911">
        <w:rPr>
          <w:szCs w:val="22"/>
          <w:lang w:eastAsia="zh-CN"/>
        </w:rPr>
        <w:t>protocol</w:t>
      </w:r>
      <w:r w:rsidR="00704911">
        <w:rPr>
          <w:rFonts w:hint="eastAsia"/>
          <w:szCs w:val="22"/>
          <w:lang w:eastAsia="zh-CN"/>
        </w:rPr>
        <w:t xml:space="preserve"> is different from ANQP. </w:t>
      </w:r>
      <w:r w:rsidR="00704911">
        <w:rPr>
          <w:szCs w:val="22"/>
          <w:lang w:eastAsia="zh-CN"/>
        </w:rPr>
        <w:t>N</w:t>
      </w:r>
      <w:r w:rsidR="00704911">
        <w:rPr>
          <w:rFonts w:hint="eastAsia"/>
          <w:szCs w:val="22"/>
          <w:lang w:eastAsia="zh-CN"/>
        </w:rPr>
        <w:t xml:space="preserve">ot a request/response mechanism. </w:t>
      </w:r>
      <w:r w:rsidR="00704911">
        <w:rPr>
          <w:szCs w:val="22"/>
          <w:lang w:eastAsia="zh-CN"/>
        </w:rPr>
        <w:t>Protocol</w:t>
      </w:r>
      <w:r>
        <w:rPr>
          <w:rFonts w:hint="eastAsia"/>
          <w:szCs w:val="22"/>
          <w:lang w:eastAsia="zh-CN"/>
        </w:rPr>
        <w:t xml:space="preserve"> is</w:t>
      </w:r>
      <w:r w:rsidR="00704911">
        <w:rPr>
          <w:rFonts w:hint="eastAsia"/>
          <w:szCs w:val="22"/>
          <w:lang w:eastAsia="zh-CN"/>
        </w:rPr>
        <w:t xml:space="preserve"> divided into two </w:t>
      </w:r>
      <w:r w:rsidR="00704911">
        <w:rPr>
          <w:szCs w:val="22"/>
          <w:lang w:eastAsia="zh-CN"/>
        </w:rPr>
        <w:t>components</w:t>
      </w:r>
      <w:r w:rsidR="00704911">
        <w:rPr>
          <w:rFonts w:hint="eastAsia"/>
          <w:szCs w:val="22"/>
          <w:lang w:eastAsia="zh-CN"/>
        </w:rPr>
        <w:t xml:space="preserve">. </w:t>
      </w:r>
      <w:r w:rsidR="00704911">
        <w:rPr>
          <w:szCs w:val="22"/>
          <w:lang w:eastAsia="zh-CN"/>
        </w:rPr>
        <w:t>I</w:t>
      </w:r>
      <w:r w:rsidR="00704911">
        <w:rPr>
          <w:rFonts w:hint="eastAsia"/>
          <w:szCs w:val="22"/>
          <w:lang w:eastAsia="zh-CN"/>
        </w:rPr>
        <w:t xml:space="preserve">nformation on </w:t>
      </w:r>
      <w:r w:rsidR="00704911">
        <w:rPr>
          <w:szCs w:val="22"/>
          <w:lang w:eastAsia="zh-CN"/>
        </w:rPr>
        <w:t>service</w:t>
      </w:r>
      <w:r w:rsidR="00704911">
        <w:rPr>
          <w:rFonts w:hint="eastAsia"/>
          <w:szCs w:val="22"/>
          <w:lang w:eastAsia="zh-CN"/>
        </w:rPr>
        <w:t xml:space="preserve"> type and upper layer protocols are tran</w:t>
      </w:r>
      <w:r>
        <w:rPr>
          <w:rFonts w:hint="eastAsia"/>
          <w:szCs w:val="22"/>
          <w:lang w:eastAsia="zh-CN"/>
        </w:rPr>
        <w:t>smitted using a new element in b</w:t>
      </w:r>
      <w:r w:rsidR="00704911">
        <w:rPr>
          <w:rFonts w:hint="eastAsia"/>
          <w:szCs w:val="22"/>
          <w:lang w:eastAsia="zh-CN"/>
        </w:rPr>
        <w:t>eacon and probe response frames</w:t>
      </w:r>
      <w:r w:rsidR="00704911" w:rsidRPr="002627AB">
        <w:rPr>
          <w:rFonts w:hint="eastAsia"/>
          <w:b/>
          <w:szCs w:val="22"/>
          <w:lang w:eastAsia="zh-CN"/>
        </w:rPr>
        <w:t xml:space="preserve">. </w:t>
      </w:r>
      <w:r w:rsidR="002627AB" w:rsidRPr="002627AB">
        <w:rPr>
          <w:bCs/>
          <w:szCs w:val="22"/>
          <w:lang w:val="en-CA" w:eastAsia="zh-CN"/>
        </w:rPr>
        <w:t>Service information is obtained using a Service Transaction Protocol request/response exchange</w:t>
      </w:r>
      <w:r w:rsidR="002627AB">
        <w:rPr>
          <w:rFonts w:hint="eastAsia"/>
          <w:bCs/>
          <w:szCs w:val="22"/>
          <w:lang w:val="en-CA" w:eastAsia="zh-CN"/>
        </w:rPr>
        <w:t>.</w:t>
      </w:r>
      <w:r w:rsidR="00CA0F18">
        <w:rPr>
          <w:rFonts w:hint="eastAsia"/>
          <w:bCs/>
          <w:szCs w:val="22"/>
          <w:lang w:val="en-CA" w:eastAsia="zh-CN"/>
        </w:rPr>
        <w:t xml:space="preserve"> </w:t>
      </w:r>
      <w:r w:rsidR="005B7A19">
        <w:rPr>
          <w:bCs/>
          <w:szCs w:val="22"/>
          <w:lang w:val="en-CA" w:eastAsia="zh-CN"/>
        </w:rPr>
        <w:t>E</w:t>
      </w:r>
      <w:r w:rsidR="005B7A19">
        <w:rPr>
          <w:rFonts w:hint="eastAsia"/>
          <w:bCs/>
          <w:szCs w:val="22"/>
          <w:lang w:val="en-CA" w:eastAsia="zh-CN"/>
        </w:rPr>
        <w:t>xample of STP request</w:t>
      </w:r>
      <w:r>
        <w:rPr>
          <w:rFonts w:hint="eastAsia"/>
          <w:bCs/>
          <w:szCs w:val="22"/>
          <w:lang w:val="en-CA" w:eastAsia="zh-CN"/>
        </w:rPr>
        <w:t>/response</w:t>
      </w:r>
      <w:r w:rsidR="005B7A19">
        <w:rPr>
          <w:rFonts w:hint="eastAsia"/>
          <w:bCs/>
          <w:szCs w:val="22"/>
          <w:lang w:val="en-CA" w:eastAsia="zh-CN"/>
        </w:rPr>
        <w:t xml:space="preserve"> frame is presented.</w:t>
      </w:r>
    </w:p>
    <w:p w:rsidR="00A66DDF" w:rsidRDefault="00A66DDF">
      <w:pPr>
        <w:rPr>
          <w:bCs/>
          <w:szCs w:val="22"/>
          <w:lang w:val="en-CA" w:eastAsia="zh-CN"/>
        </w:rPr>
      </w:pPr>
    </w:p>
    <w:p w:rsidR="009E5F84" w:rsidRDefault="009E7DC3">
      <w:pPr>
        <w:rPr>
          <w:bCs/>
          <w:szCs w:val="22"/>
          <w:lang w:val="en-CA" w:eastAsia="zh-CN"/>
        </w:rPr>
      </w:pPr>
      <w:proofErr w:type="spellStart"/>
      <w:r w:rsidRPr="00F50DFE">
        <w:rPr>
          <w:szCs w:val="22"/>
          <w:u w:val="single"/>
        </w:rPr>
        <w:t>Cheol</w:t>
      </w:r>
      <w:proofErr w:type="spellEnd"/>
      <w:r w:rsidRPr="00F50DFE">
        <w:rPr>
          <w:szCs w:val="22"/>
          <w:u w:val="single"/>
        </w:rPr>
        <w:t xml:space="preserve"> RYU (ETRI)</w:t>
      </w:r>
      <w:r>
        <w:rPr>
          <w:rFonts w:hint="eastAsia"/>
          <w:szCs w:val="22"/>
          <w:lang w:eastAsia="zh-CN"/>
        </w:rPr>
        <w:t>:</w:t>
      </w:r>
      <w:r>
        <w:rPr>
          <w:rFonts w:hint="eastAsia"/>
          <w:bCs/>
          <w:szCs w:val="22"/>
          <w:lang w:val="en-CA" w:eastAsia="zh-CN"/>
        </w:rPr>
        <w:t xml:space="preserve"> W</w:t>
      </w:r>
      <w:r w:rsidR="00A66DDF">
        <w:rPr>
          <w:rFonts w:hint="eastAsia"/>
          <w:bCs/>
          <w:szCs w:val="22"/>
          <w:lang w:val="en-CA" w:eastAsia="zh-CN"/>
        </w:rPr>
        <w:t xml:space="preserve">hich mode is better? </w:t>
      </w:r>
      <w:r w:rsidR="00A66DDF">
        <w:rPr>
          <w:bCs/>
          <w:szCs w:val="22"/>
          <w:lang w:val="en-CA" w:eastAsia="zh-CN"/>
        </w:rPr>
        <w:t>T</w:t>
      </w:r>
      <w:r w:rsidR="00A66DDF">
        <w:rPr>
          <w:rFonts w:hint="eastAsia"/>
          <w:bCs/>
          <w:szCs w:val="22"/>
          <w:lang w:val="en-CA" w:eastAsia="zh-CN"/>
        </w:rPr>
        <w:t xml:space="preserve">he </w:t>
      </w:r>
      <w:r w:rsidR="00A66DDF">
        <w:rPr>
          <w:bCs/>
          <w:szCs w:val="22"/>
          <w:lang w:val="en-CA" w:eastAsia="zh-CN"/>
        </w:rPr>
        <w:t>presentation</w:t>
      </w:r>
      <w:r w:rsidR="00A66DDF">
        <w:rPr>
          <w:rFonts w:hint="eastAsia"/>
          <w:bCs/>
          <w:szCs w:val="22"/>
          <w:lang w:val="en-CA" w:eastAsia="zh-CN"/>
        </w:rPr>
        <w:t xml:space="preserve"> is only for op</w:t>
      </w:r>
      <w:r w:rsidR="00522C98">
        <w:rPr>
          <w:rFonts w:hint="eastAsia"/>
          <w:bCs/>
          <w:szCs w:val="22"/>
          <w:lang w:val="en-CA" w:eastAsia="zh-CN"/>
        </w:rPr>
        <w:t>aque</w:t>
      </w:r>
      <w:r w:rsidR="00A66DDF">
        <w:rPr>
          <w:rFonts w:hint="eastAsia"/>
          <w:bCs/>
          <w:szCs w:val="22"/>
          <w:lang w:val="en-CA" w:eastAsia="zh-CN"/>
        </w:rPr>
        <w:t xml:space="preserve"> mode.</w:t>
      </w:r>
      <w:r w:rsidR="00435088">
        <w:rPr>
          <w:rFonts w:hint="eastAsia"/>
          <w:bCs/>
          <w:szCs w:val="22"/>
          <w:lang w:val="en-CA" w:eastAsia="zh-CN"/>
        </w:rPr>
        <w:t xml:space="preserve"> </w:t>
      </w:r>
      <w:r w:rsidR="009E5F84">
        <w:rPr>
          <w:bCs/>
          <w:szCs w:val="22"/>
          <w:lang w:val="en-CA" w:eastAsia="zh-CN"/>
        </w:rPr>
        <w:t>T</w:t>
      </w:r>
      <w:r w:rsidR="009E5F84">
        <w:rPr>
          <w:rFonts w:hint="eastAsia"/>
          <w:bCs/>
          <w:szCs w:val="22"/>
          <w:lang w:val="en-CA" w:eastAsia="zh-CN"/>
        </w:rPr>
        <w:t>he request frame, a value string field is needed in STP request frame for transparent mode.</w:t>
      </w:r>
    </w:p>
    <w:p w:rsidR="009E5F84" w:rsidRPr="00435088" w:rsidRDefault="009E5F84">
      <w:pPr>
        <w:rPr>
          <w:bCs/>
          <w:szCs w:val="22"/>
          <w:lang w:val="en-CA" w:eastAsia="zh-CN"/>
        </w:rPr>
      </w:pPr>
    </w:p>
    <w:p w:rsidR="00EE6266" w:rsidRDefault="00927E45">
      <w:pPr>
        <w:rPr>
          <w:bCs/>
          <w:szCs w:val="22"/>
          <w:lang w:val="en-CA"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</w:t>
      </w:r>
      <w:r>
        <w:rPr>
          <w:rFonts w:hint="eastAsia"/>
          <w:bCs/>
          <w:szCs w:val="22"/>
          <w:lang w:val="en-CA" w:eastAsia="zh-CN"/>
        </w:rPr>
        <w:t xml:space="preserve"> S</w:t>
      </w:r>
      <w:r w:rsidR="009E5F84">
        <w:rPr>
          <w:rFonts w:hint="eastAsia"/>
          <w:bCs/>
          <w:szCs w:val="22"/>
          <w:lang w:val="en-CA" w:eastAsia="zh-CN"/>
        </w:rPr>
        <w:t xml:space="preserve">ee the same thing. </w:t>
      </w:r>
      <w:r w:rsidR="009E5F84">
        <w:rPr>
          <w:bCs/>
          <w:szCs w:val="22"/>
          <w:lang w:val="en-CA" w:eastAsia="zh-CN"/>
        </w:rPr>
        <w:t>M</w:t>
      </w:r>
      <w:r>
        <w:rPr>
          <w:rFonts w:hint="eastAsia"/>
          <w:bCs/>
          <w:szCs w:val="22"/>
          <w:lang w:val="en-CA" w:eastAsia="zh-CN"/>
        </w:rPr>
        <w:t>iss</w:t>
      </w:r>
      <w:r w:rsidR="009E5F84">
        <w:rPr>
          <w:rFonts w:hint="eastAsia"/>
          <w:bCs/>
          <w:szCs w:val="22"/>
          <w:lang w:val="en-CA" w:eastAsia="zh-CN"/>
        </w:rPr>
        <w:t xml:space="preserve"> the container</w:t>
      </w:r>
      <w:r w:rsidR="00A22A18">
        <w:rPr>
          <w:rFonts w:hint="eastAsia"/>
          <w:bCs/>
          <w:szCs w:val="22"/>
          <w:lang w:val="en-CA" w:eastAsia="zh-CN"/>
        </w:rPr>
        <w:t xml:space="preserve"> field</w:t>
      </w:r>
      <w:r w:rsidR="009E5F84">
        <w:rPr>
          <w:rFonts w:hint="eastAsia"/>
          <w:bCs/>
          <w:szCs w:val="22"/>
          <w:lang w:val="en-CA" w:eastAsia="zh-CN"/>
        </w:rPr>
        <w:t>.</w:t>
      </w:r>
    </w:p>
    <w:p w:rsidR="00EE6266" w:rsidRPr="00EE7BD9" w:rsidRDefault="00EE6266">
      <w:pPr>
        <w:rPr>
          <w:bCs/>
          <w:szCs w:val="22"/>
          <w:lang w:val="en-CA" w:eastAsia="zh-CN"/>
        </w:rPr>
      </w:pPr>
      <w:del w:id="125" w:author="Stephen McCann" w:date="2014-04-02T13:00:00Z">
        <w:r w:rsidRPr="003147E0" w:rsidDel="0069372B">
          <w:rPr>
            <w:rFonts w:hint="eastAsia"/>
            <w:bCs/>
            <w:szCs w:val="22"/>
            <w:u w:val="single"/>
            <w:lang w:val="en-CA" w:eastAsia="zh-CN"/>
          </w:rPr>
          <w:delText>Steven</w:delText>
        </w:r>
      </w:del>
      <w:ins w:id="126" w:author="Stephen McCann" w:date="2014-04-02T13:00:00Z">
        <w:r w:rsidR="0069372B">
          <w:rPr>
            <w:rFonts w:hint="eastAsia"/>
            <w:bCs/>
            <w:szCs w:val="22"/>
            <w:u w:val="single"/>
            <w:lang w:val="en-CA" w:eastAsia="zh-CN"/>
          </w:rPr>
          <w:t>Stephen</w:t>
        </w:r>
      </w:ins>
      <w:r w:rsidR="00927E45" w:rsidRPr="003147E0">
        <w:rPr>
          <w:rFonts w:hint="eastAsia"/>
          <w:bCs/>
          <w:szCs w:val="22"/>
          <w:u w:val="single"/>
          <w:lang w:val="en-CA" w:eastAsia="zh-CN"/>
        </w:rPr>
        <w:t xml:space="preserve"> McCann (</w:t>
      </w:r>
      <w:del w:id="127" w:author="Stephen McCann" w:date="2014-04-02T13:01:00Z">
        <w:r w:rsidR="00927E45" w:rsidRPr="003147E0" w:rsidDel="0069372B">
          <w:rPr>
            <w:rFonts w:hint="eastAsia"/>
            <w:bCs/>
            <w:szCs w:val="22"/>
            <w:u w:val="single"/>
            <w:lang w:val="en-CA" w:eastAsia="zh-CN"/>
          </w:rPr>
          <w:delText>Blackberry</w:delText>
        </w:r>
      </w:del>
      <w:ins w:id="128" w:author="Stephen McCann" w:date="2014-04-02T13:01:00Z">
        <w:r w:rsidR="0069372B">
          <w:rPr>
            <w:rFonts w:hint="eastAsia"/>
            <w:bCs/>
            <w:szCs w:val="22"/>
            <w:u w:val="single"/>
            <w:lang w:val="en-CA" w:eastAsia="zh-CN"/>
          </w:rPr>
          <w:t>BlackBerry</w:t>
        </w:r>
      </w:ins>
      <w:r w:rsidR="00927E45" w:rsidRPr="003147E0">
        <w:rPr>
          <w:rFonts w:hint="eastAsia"/>
          <w:bCs/>
          <w:szCs w:val="22"/>
          <w:u w:val="single"/>
          <w:lang w:val="en-CA" w:eastAsia="zh-CN"/>
        </w:rPr>
        <w:t>)</w:t>
      </w:r>
      <w:r w:rsidR="00927E45">
        <w:rPr>
          <w:rFonts w:hint="eastAsia"/>
          <w:bCs/>
          <w:szCs w:val="22"/>
          <w:lang w:val="en-CA" w:eastAsia="zh-CN"/>
        </w:rPr>
        <w:t xml:space="preserve">: If </w:t>
      </w:r>
      <w:r w:rsidR="00927E45">
        <w:rPr>
          <w:bCs/>
          <w:szCs w:val="22"/>
          <w:lang w:val="en-CA" w:eastAsia="zh-CN"/>
        </w:rPr>
        <w:t>identifier</w:t>
      </w:r>
      <w:r>
        <w:rPr>
          <w:rFonts w:hint="eastAsia"/>
          <w:bCs/>
          <w:szCs w:val="22"/>
          <w:lang w:val="en-CA" w:eastAsia="zh-CN"/>
        </w:rPr>
        <w:t xml:space="preserve"> i</w:t>
      </w:r>
      <w:r w:rsidR="00927E45">
        <w:rPr>
          <w:rFonts w:hint="eastAsia"/>
          <w:bCs/>
          <w:szCs w:val="22"/>
          <w:lang w:val="en-CA" w:eastAsia="zh-CN"/>
        </w:rPr>
        <w:t>s zero, it is request container (</w:t>
      </w:r>
      <w:r>
        <w:rPr>
          <w:bCs/>
          <w:szCs w:val="22"/>
          <w:lang w:val="en-CA" w:eastAsia="zh-CN"/>
        </w:rPr>
        <w:t>P</w:t>
      </w:r>
      <w:r>
        <w:rPr>
          <w:rFonts w:hint="eastAsia"/>
          <w:bCs/>
          <w:szCs w:val="22"/>
          <w:lang w:val="en-CA" w:eastAsia="zh-CN"/>
        </w:rPr>
        <w:t>age 12</w:t>
      </w:r>
      <w:r w:rsidR="00927E45">
        <w:rPr>
          <w:rFonts w:hint="eastAsia"/>
          <w:bCs/>
          <w:szCs w:val="22"/>
          <w:lang w:val="en-CA" w:eastAsia="zh-CN"/>
        </w:rPr>
        <w:t>)</w:t>
      </w:r>
      <w:r>
        <w:rPr>
          <w:rFonts w:hint="eastAsia"/>
          <w:bCs/>
          <w:szCs w:val="22"/>
          <w:lang w:val="en-CA" w:eastAsia="zh-CN"/>
        </w:rPr>
        <w:t>.</w:t>
      </w:r>
    </w:p>
    <w:p w:rsidR="00ED476F" w:rsidRDefault="00EE7BD9">
      <w:pPr>
        <w:rPr>
          <w:bCs/>
          <w:szCs w:val="22"/>
          <w:lang w:val="en-CA"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bCs/>
          <w:szCs w:val="22"/>
          <w:lang w:val="en-CA" w:eastAsia="zh-CN"/>
        </w:rPr>
        <w:t>: M</w:t>
      </w:r>
      <w:r w:rsidR="00EE6266">
        <w:rPr>
          <w:rFonts w:hint="eastAsia"/>
          <w:bCs/>
          <w:szCs w:val="22"/>
          <w:lang w:val="en-CA" w:eastAsia="zh-CN"/>
        </w:rPr>
        <w:t xml:space="preserve">ake it more </w:t>
      </w:r>
      <w:r>
        <w:rPr>
          <w:bCs/>
          <w:szCs w:val="22"/>
          <w:lang w:val="en-CA" w:eastAsia="zh-CN"/>
        </w:rPr>
        <w:t>clearly</w:t>
      </w:r>
      <w:r w:rsidR="00EE6266">
        <w:rPr>
          <w:rFonts w:hint="eastAsia"/>
          <w:bCs/>
          <w:szCs w:val="22"/>
          <w:lang w:val="en-CA" w:eastAsia="zh-CN"/>
        </w:rPr>
        <w:t xml:space="preserve"> in the text.</w:t>
      </w:r>
      <w:r w:rsidR="008222A2">
        <w:rPr>
          <w:rFonts w:hint="eastAsia"/>
          <w:bCs/>
          <w:szCs w:val="22"/>
          <w:lang w:val="en-CA" w:eastAsia="zh-CN"/>
        </w:rPr>
        <w:t xml:space="preserve"> </w:t>
      </w:r>
      <w:r w:rsidR="008222A2">
        <w:rPr>
          <w:bCs/>
          <w:szCs w:val="22"/>
          <w:lang w:val="en-CA" w:eastAsia="zh-CN"/>
        </w:rPr>
        <w:t>C</w:t>
      </w:r>
      <w:r w:rsidR="008222A2">
        <w:rPr>
          <w:rFonts w:hint="eastAsia"/>
          <w:bCs/>
          <w:szCs w:val="22"/>
          <w:lang w:val="en-CA" w:eastAsia="zh-CN"/>
        </w:rPr>
        <w:t>all it a query container.</w:t>
      </w:r>
      <w:r>
        <w:rPr>
          <w:rFonts w:hint="eastAsia"/>
          <w:bCs/>
          <w:szCs w:val="22"/>
          <w:lang w:val="en-CA" w:eastAsia="zh-CN"/>
        </w:rPr>
        <w:t xml:space="preserve"> Query request can have multiple?</w:t>
      </w:r>
    </w:p>
    <w:p w:rsidR="00ED476F" w:rsidRPr="00EE7BD9" w:rsidRDefault="00EE7BD9">
      <w:pPr>
        <w:rPr>
          <w:bCs/>
          <w:szCs w:val="22"/>
          <w:lang w:val="en-CA" w:eastAsia="zh-CN"/>
        </w:rPr>
      </w:pPr>
      <w:proofErr w:type="spellStart"/>
      <w:r w:rsidRPr="00F50DFE">
        <w:rPr>
          <w:szCs w:val="22"/>
          <w:u w:val="single"/>
        </w:rPr>
        <w:t>Cheol</w:t>
      </w:r>
      <w:proofErr w:type="spellEnd"/>
      <w:r w:rsidRPr="00F50DFE">
        <w:rPr>
          <w:szCs w:val="22"/>
          <w:u w:val="single"/>
        </w:rPr>
        <w:t xml:space="preserve"> RYU (ETRI)</w:t>
      </w:r>
      <w:r>
        <w:rPr>
          <w:rFonts w:hint="eastAsia"/>
          <w:szCs w:val="22"/>
          <w:lang w:eastAsia="zh-CN"/>
        </w:rPr>
        <w:t>:</w:t>
      </w:r>
      <w:r>
        <w:rPr>
          <w:rFonts w:hint="eastAsia"/>
          <w:bCs/>
          <w:szCs w:val="22"/>
          <w:lang w:val="en-CA" w:eastAsia="zh-CN"/>
        </w:rPr>
        <w:t xml:space="preserve"> Q</w:t>
      </w:r>
      <w:r w:rsidR="00ED476F">
        <w:rPr>
          <w:rFonts w:hint="eastAsia"/>
          <w:bCs/>
          <w:szCs w:val="22"/>
          <w:lang w:val="en-CA" w:eastAsia="zh-CN"/>
        </w:rPr>
        <w:t>uery request is variable.</w:t>
      </w:r>
    </w:p>
    <w:p w:rsidR="00ED476F" w:rsidRPr="001F3902" w:rsidRDefault="001F3902">
      <w:pPr>
        <w:rPr>
          <w:bCs/>
          <w:szCs w:val="22"/>
          <w:u w:val="single"/>
          <w:lang w:val="en-CA"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 w:rsidR="00ED476F">
        <w:rPr>
          <w:rFonts w:hint="eastAsia"/>
          <w:bCs/>
          <w:szCs w:val="22"/>
          <w:lang w:val="en-CA" w:eastAsia="zh-CN"/>
        </w:rPr>
        <w:t xml:space="preserve">: FEC check of the signature? </w:t>
      </w:r>
      <w:r w:rsidR="00ED476F">
        <w:rPr>
          <w:bCs/>
          <w:szCs w:val="22"/>
          <w:lang w:val="en-CA" w:eastAsia="zh-CN"/>
        </w:rPr>
        <w:t>I</w:t>
      </w:r>
      <w:r w:rsidR="00ED476F">
        <w:rPr>
          <w:rFonts w:hint="eastAsia"/>
          <w:bCs/>
          <w:szCs w:val="22"/>
          <w:lang w:val="en-CA" w:eastAsia="zh-CN"/>
        </w:rPr>
        <w:t xml:space="preserve"> do not understand the purpose.</w:t>
      </w:r>
    </w:p>
    <w:p w:rsidR="00ED476F" w:rsidRDefault="00ED476F">
      <w:pPr>
        <w:rPr>
          <w:bCs/>
          <w:szCs w:val="22"/>
          <w:lang w:val="en-CA" w:eastAsia="zh-CN"/>
        </w:rPr>
      </w:pPr>
      <w:del w:id="129" w:author="Stephen McCann" w:date="2014-04-02T13:00:00Z">
        <w:r w:rsidRPr="001F3902" w:rsidDel="0069372B">
          <w:rPr>
            <w:rFonts w:hint="eastAsia"/>
            <w:bCs/>
            <w:szCs w:val="22"/>
            <w:u w:val="single"/>
            <w:lang w:val="en-CA" w:eastAsia="zh-CN"/>
          </w:rPr>
          <w:delText>Steven</w:delText>
        </w:r>
      </w:del>
      <w:ins w:id="130" w:author="Stephen McCann" w:date="2014-04-02T13:00:00Z">
        <w:r w:rsidR="0069372B">
          <w:rPr>
            <w:rFonts w:hint="eastAsia"/>
            <w:bCs/>
            <w:szCs w:val="22"/>
            <w:u w:val="single"/>
            <w:lang w:val="en-CA" w:eastAsia="zh-CN"/>
          </w:rPr>
          <w:t>Stephen</w:t>
        </w:r>
      </w:ins>
      <w:r w:rsidR="001F3902" w:rsidRPr="001F3902">
        <w:rPr>
          <w:rFonts w:hint="eastAsia"/>
          <w:bCs/>
          <w:szCs w:val="22"/>
          <w:u w:val="single"/>
          <w:lang w:val="en-CA" w:eastAsia="zh-CN"/>
        </w:rPr>
        <w:t xml:space="preserve"> McCann (</w:t>
      </w:r>
      <w:del w:id="131" w:author="Stephen McCann" w:date="2014-04-02T13:01:00Z">
        <w:r w:rsidR="001F3902" w:rsidRPr="001F3902" w:rsidDel="0069372B">
          <w:rPr>
            <w:rFonts w:hint="eastAsia"/>
            <w:bCs/>
            <w:szCs w:val="22"/>
            <w:u w:val="single"/>
            <w:lang w:val="en-CA" w:eastAsia="zh-CN"/>
          </w:rPr>
          <w:delText>Blackberry</w:delText>
        </w:r>
      </w:del>
      <w:ins w:id="132" w:author="Stephen McCann" w:date="2014-04-02T13:01:00Z">
        <w:r w:rsidR="0069372B">
          <w:rPr>
            <w:rFonts w:hint="eastAsia"/>
            <w:bCs/>
            <w:szCs w:val="22"/>
            <w:u w:val="single"/>
            <w:lang w:val="en-CA" w:eastAsia="zh-CN"/>
          </w:rPr>
          <w:t>BlackBerry</w:t>
        </w:r>
      </w:ins>
      <w:r w:rsidR="001F3902" w:rsidRPr="001F3902">
        <w:rPr>
          <w:rFonts w:hint="eastAsia"/>
          <w:bCs/>
          <w:szCs w:val="22"/>
          <w:u w:val="single"/>
          <w:lang w:val="en-CA" w:eastAsia="zh-CN"/>
        </w:rPr>
        <w:t>)</w:t>
      </w:r>
      <w:r w:rsidR="001F3902">
        <w:rPr>
          <w:rFonts w:hint="eastAsia"/>
          <w:bCs/>
          <w:szCs w:val="22"/>
          <w:lang w:val="en-CA" w:eastAsia="zh-CN"/>
        </w:rPr>
        <w:t>: V</w:t>
      </w:r>
      <w:r>
        <w:rPr>
          <w:rFonts w:hint="eastAsia"/>
          <w:bCs/>
          <w:szCs w:val="22"/>
          <w:lang w:val="en-CA" w:eastAsia="zh-CN"/>
        </w:rPr>
        <w:t>e</w:t>
      </w:r>
      <w:r w:rsidR="007A1192">
        <w:rPr>
          <w:rFonts w:hint="eastAsia"/>
          <w:bCs/>
          <w:szCs w:val="22"/>
          <w:lang w:val="en-CA" w:eastAsia="zh-CN"/>
        </w:rPr>
        <w:t xml:space="preserve">rify the source of the </w:t>
      </w:r>
      <w:r w:rsidR="007A1192">
        <w:rPr>
          <w:bCs/>
          <w:szCs w:val="22"/>
          <w:lang w:val="en-CA" w:eastAsia="zh-CN"/>
        </w:rPr>
        <w:t>message</w:t>
      </w:r>
      <w:r>
        <w:rPr>
          <w:rFonts w:hint="eastAsia"/>
          <w:bCs/>
          <w:szCs w:val="22"/>
          <w:lang w:val="en-CA" w:eastAsia="zh-CN"/>
        </w:rPr>
        <w:t>.</w:t>
      </w:r>
    </w:p>
    <w:p w:rsidR="00601D1F" w:rsidRDefault="007A1192">
      <w:pPr>
        <w:rPr>
          <w:bCs/>
          <w:szCs w:val="22"/>
          <w:lang w:val="en-CA"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bCs/>
          <w:szCs w:val="22"/>
          <w:lang w:val="en-CA" w:eastAsia="zh-CN"/>
        </w:rPr>
        <w:t>: S</w:t>
      </w:r>
      <w:r w:rsidR="00ED476F">
        <w:rPr>
          <w:rFonts w:hint="eastAsia"/>
          <w:bCs/>
          <w:szCs w:val="22"/>
          <w:lang w:val="en-CA" w:eastAsia="zh-CN"/>
        </w:rPr>
        <w:t>ig</w:t>
      </w:r>
      <w:r>
        <w:rPr>
          <w:rFonts w:hint="eastAsia"/>
          <w:bCs/>
          <w:szCs w:val="22"/>
          <w:lang w:val="en-CA" w:eastAsia="zh-CN"/>
        </w:rPr>
        <w:t>nature is not the proper name. Should be a</w:t>
      </w:r>
      <w:r w:rsidR="00ED476F">
        <w:rPr>
          <w:rFonts w:hint="eastAsia"/>
          <w:bCs/>
          <w:szCs w:val="22"/>
          <w:lang w:val="en-CA" w:eastAsia="zh-CN"/>
        </w:rPr>
        <w:t xml:space="preserve">uthentication? </w:t>
      </w:r>
    </w:p>
    <w:p w:rsidR="00601D1F" w:rsidRDefault="00601D1F">
      <w:pPr>
        <w:rPr>
          <w:bCs/>
          <w:szCs w:val="22"/>
          <w:lang w:val="en-CA" w:eastAsia="zh-CN"/>
        </w:rPr>
      </w:pPr>
      <w:r w:rsidRPr="00996A95">
        <w:rPr>
          <w:rFonts w:hint="eastAsia"/>
          <w:bCs/>
          <w:szCs w:val="22"/>
          <w:u w:val="single"/>
          <w:lang w:val="en-CA" w:eastAsia="zh-CN"/>
        </w:rPr>
        <w:t>Peter</w:t>
      </w:r>
      <w:r w:rsidR="006B377C" w:rsidRPr="00996A95">
        <w:rPr>
          <w:rFonts w:hint="eastAsia"/>
          <w:bCs/>
          <w:szCs w:val="22"/>
          <w:u w:val="single"/>
          <w:lang w:val="en-CA" w:eastAsia="zh-CN"/>
        </w:rPr>
        <w:t xml:space="preserve"> </w:t>
      </w:r>
      <w:r w:rsidRPr="00996A95">
        <w:rPr>
          <w:rFonts w:hint="eastAsia"/>
          <w:bCs/>
          <w:szCs w:val="22"/>
          <w:u w:val="single"/>
          <w:lang w:val="en-CA" w:eastAsia="zh-CN"/>
        </w:rPr>
        <w:t>(Cisco)</w:t>
      </w:r>
      <w:r>
        <w:rPr>
          <w:rFonts w:hint="eastAsia"/>
          <w:bCs/>
          <w:szCs w:val="22"/>
          <w:lang w:val="en-CA" w:eastAsia="zh-CN"/>
        </w:rPr>
        <w:t xml:space="preserve">: </w:t>
      </w:r>
      <w:r w:rsidR="00996A95">
        <w:rPr>
          <w:rFonts w:hint="eastAsia"/>
          <w:bCs/>
          <w:szCs w:val="22"/>
          <w:lang w:val="en-CA" w:eastAsia="zh-CN"/>
        </w:rPr>
        <w:t>11a</w:t>
      </w:r>
      <w:r>
        <w:rPr>
          <w:rFonts w:hint="eastAsia"/>
          <w:bCs/>
          <w:szCs w:val="22"/>
          <w:lang w:val="en-CA" w:eastAsia="zh-CN"/>
        </w:rPr>
        <w:t>i face the same problem.</w:t>
      </w:r>
      <w:r w:rsidR="006B377C">
        <w:rPr>
          <w:rFonts w:hint="eastAsia"/>
          <w:bCs/>
          <w:szCs w:val="22"/>
          <w:lang w:val="en-CA" w:eastAsia="zh-CN"/>
        </w:rPr>
        <w:t xml:space="preserve"> </w:t>
      </w:r>
      <w:r w:rsidR="006B377C">
        <w:rPr>
          <w:bCs/>
          <w:szCs w:val="22"/>
          <w:lang w:val="en-CA" w:eastAsia="zh-CN"/>
        </w:rPr>
        <w:t>W</w:t>
      </w:r>
      <w:r w:rsidR="006B377C">
        <w:rPr>
          <w:rFonts w:hint="eastAsia"/>
          <w:bCs/>
          <w:szCs w:val="22"/>
          <w:lang w:val="en-CA" w:eastAsia="zh-CN"/>
        </w:rPr>
        <w:t>hat is the gaining to have it?</w:t>
      </w:r>
    </w:p>
    <w:p w:rsidR="006B377C" w:rsidRDefault="006B377C">
      <w:pPr>
        <w:rPr>
          <w:bCs/>
          <w:szCs w:val="22"/>
          <w:lang w:val="en-CA" w:eastAsia="zh-CN"/>
        </w:rPr>
      </w:pPr>
    </w:p>
    <w:p w:rsidR="00A2768D" w:rsidRPr="00996A95" w:rsidRDefault="00996A95">
      <w:pPr>
        <w:rPr>
          <w:bCs/>
          <w:szCs w:val="22"/>
          <w:lang w:val="en-CA"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 w:rsidR="006B377C">
        <w:rPr>
          <w:rFonts w:hint="eastAsia"/>
          <w:bCs/>
          <w:szCs w:val="22"/>
          <w:lang w:val="en-CA" w:eastAsia="zh-CN"/>
        </w:rPr>
        <w:t xml:space="preserve">: Slide 8. </w:t>
      </w:r>
      <w:r w:rsidR="00A4556E">
        <w:rPr>
          <w:bCs/>
          <w:szCs w:val="22"/>
          <w:lang w:val="en-CA" w:eastAsia="zh-CN"/>
        </w:rPr>
        <w:t>I</w:t>
      </w:r>
      <w:r>
        <w:rPr>
          <w:rFonts w:hint="eastAsia"/>
          <w:bCs/>
          <w:szCs w:val="22"/>
          <w:lang w:val="en-CA" w:eastAsia="zh-CN"/>
        </w:rPr>
        <w:t>t is not correct. W</w:t>
      </w:r>
      <w:r w:rsidR="00A4556E">
        <w:rPr>
          <w:rFonts w:hint="eastAsia"/>
          <w:bCs/>
          <w:szCs w:val="22"/>
          <w:lang w:val="en-CA" w:eastAsia="zh-CN"/>
        </w:rPr>
        <w:t xml:space="preserve">e are like </w:t>
      </w:r>
      <w:r>
        <w:rPr>
          <w:bCs/>
          <w:szCs w:val="22"/>
          <w:lang w:val="en-CA" w:eastAsia="zh-CN"/>
        </w:rPr>
        <w:t>ANQP;</w:t>
      </w:r>
      <w:r w:rsidR="00A4556E">
        <w:rPr>
          <w:rFonts w:hint="eastAsia"/>
          <w:bCs/>
          <w:szCs w:val="22"/>
          <w:lang w:val="en-CA" w:eastAsia="zh-CN"/>
        </w:rPr>
        <w:t xml:space="preserve"> it is an option to use ANQP. </w:t>
      </w:r>
      <w:r w:rsidR="00A4556E">
        <w:rPr>
          <w:bCs/>
          <w:szCs w:val="22"/>
          <w:lang w:val="en-CA" w:eastAsia="zh-CN"/>
        </w:rPr>
        <w:t>The</w:t>
      </w:r>
      <w:r w:rsidR="00A4556E">
        <w:rPr>
          <w:rFonts w:hint="eastAsia"/>
          <w:bCs/>
          <w:szCs w:val="22"/>
          <w:lang w:val="en-CA" w:eastAsia="zh-CN"/>
        </w:rPr>
        <w:t xml:space="preserve"> goal is to do proper network selection. </w:t>
      </w:r>
      <w:r w:rsidR="00A4556E">
        <w:rPr>
          <w:bCs/>
          <w:szCs w:val="22"/>
          <w:lang w:val="en-CA" w:eastAsia="zh-CN"/>
        </w:rPr>
        <w:t>H</w:t>
      </w:r>
      <w:r w:rsidR="00A4556E">
        <w:rPr>
          <w:rFonts w:hint="eastAsia"/>
          <w:bCs/>
          <w:szCs w:val="22"/>
          <w:lang w:val="en-CA" w:eastAsia="zh-CN"/>
        </w:rPr>
        <w:t xml:space="preserve">ow we do it here go </w:t>
      </w:r>
      <w:r w:rsidR="00A4556E">
        <w:rPr>
          <w:bCs/>
          <w:szCs w:val="22"/>
          <w:lang w:val="en-CA" w:eastAsia="zh-CN"/>
        </w:rPr>
        <w:t>beyond</w:t>
      </w:r>
      <w:r w:rsidR="00A4556E">
        <w:rPr>
          <w:rFonts w:hint="eastAsia"/>
          <w:bCs/>
          <w:szCs w:val="22"/>
          <w:lang w:val="en-CA" w:eastAsia="zh-CN"/>
        </w:rPr>
        <w:t xml:space="preserve"> ANQP.  </w:t>
      </w:r>
      <w:r>
        <w:rPr>
          <w:rFonts w:hint="eastAsia"/>
          <w:szCs w:val="22"/>
          <w:lang w:eastAsia="zh-CN"/>
        </w:rPr>
        <w:t>E</w:t>
      </w:r>
      <w:r w:rsidR="00A2768D">
        <w:rPr>
          <w:szCs w:val="22"/>
          <w:lang w:eastAsia="zh-CN"/>
        </w:rPr>
        <w:t>xample</w:t>
      </w:r>
      <w:r w:rsidR="00A2768D">
        <w:rPr>
          <w:rFonts w:hint="eastAsia"/>
          <w:szCs w:val="22"/>
          <w:lang w:eastAsia="zh-CN"/>
        </w:rPr>
        <w:t xml:space="preserve"> table slide 7. </w:t>
      </w:r>
      <w:r w:rsidR="00A2768D">
        <w:rPr>
          <w:szCs w:val="22"/>
          <w:lang w:eastAsia="zh-CN"/>
        </w:rPr>
        <w:t>D</w:t>
      </w:r>
      <w:r w:rsidR="00A2768D">
        <w:rPr>
          <w:rFonts w:hint="eastAsia"/>
          <w:szCs w:val="22"/>
          <w:lang w:eastAsia="zh-CN"/>
        </w:rPr>
        <w:t xml:space="preserve">o we need to bother of the upper layer </w:t>
      </w:r>
      <w:r w:rsidR="00A2768D">
        <w:rPr>
          <w:szCs w:val="22"/>
          <w:lang w:eastAsia="zh-CN"/>
        </w:rPr>
        <w:t>protocol</w:t>
      </w:r>
      <w:r w:rsidR="00A2768D">
        <w:rPr>
          <w:rFonts w:hint="eastAsia"/>
          <w:szCs w:val="22"/>
          <w:lang w:eastAsia="zh-CN"/>
        </w:rPr>
        <w:t>?</w:t>
      </w:r>
    </w:p>
    <w:p w:rsidR="00A2768D" w:rsidRDefault="00A2768D">
      <w:pPr>
        <w:rPr>
          <w:szCs w:val="22"/>
          <w:lang w:eastAsia="zh-CN"/>
        </w:rPr>
      </w:pPr>
      <w:del w:id="133" w:author="Stephen McCann" w:date="2014-04-02T13:00:00Z">
        <w:r w:rsidRPr="00617874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134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="00996A95" w:rsidRPr="00617874">
        <w:rPr>
          <w:rFonts w:hint="eastAsia"/>
          <w:szCs w:val="22"/>
          <w:u w:val="single"/>
          <w:lang w:eastAsia="zh-CN"/>
        </w:rPr>
        <w:t xml:space="preserve"> McCann (</w:t>
      </w:r>
      <w:del w:id="135" w:author="Stephen McCann" w:date="2014-04-02T13:01:00Z">
        <w:r w:rsidR="00D059A0" w:rsidDel="0069372B">
          <w:rPr>
            <w:rFonts w:hint="eastAsia"/>
            <w:szCs w:val="22"/>
            <w:u w:val="single"/>
            <w:lang w:eastAsia="zh-CN"/>
          </w:rPr>
          <w:delText>Blackberry</w:delText>
        </w:r>
      </w:del>
      <w:ins w:id="136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BlackBerry</w:t>
        </w:r>
      </w:ins>
      <w:r w:rsidR="00996A95" w:rsidRPr="00617874">
        <w:rPr>
          <w:rFonts w:hint="eastAsia"/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 xml:space="preserve">: </w:t>
      </w:r>
      <w:r w:rsidR="00E31E2C">
        <w:rPr>
          <w:rFonts w:hint="eastAsia"/>
          <w:szCs w:val="22"/>
          <w:lang w:eastAsia="zh-CN"/>
        </w:rPr>
        <w:t>T</w:t>
      </w:r>
      <w:r>
        <w:rPr>
          <w:szCs w:val="22"/>
          <w:lang w:eastAsia="zh-CN"/>
        </w:rPr>
        <w:t>he</w:t>
      </w:r>
      <w:r>
        <w:rPr>
          <w:rFonts w:hint="eastAsia"/>
          <w:szCs w:val="22"/>
          <w:lang w:eastAsia="zh-CN"/>
        </w:rPr>
        <w:t xml:space="preserve"> intention is </w:t>
      </w:r>
      <w:r>
        <w:rPr>
          <w:szCs w:val="22"/>
          <w:lang w:eastAsia="zh-CN"/>
        </w:rPr>
        <w:t>that</w:t>
      </w:r>
      <w:r>
        <w:rPr>
          <w:rFonts w:hint="eastAsia"/>
          <w:szCs w:val="22"/>
          <w:lang w:eastAsia="zh-CN"/>
        </w:rPr>
        <w:t xml:space="preserve"> you do not need to put eve</w:t>
      </w:r>
      <w:r w:rsidR="00E31E2C">
        <w:rPr>
          <w:rFonts w:hint="eastAsia"/>
          <w:szCs w:val="22"/>
          <w:lang w:eastAsia="zh-CN"/>
        </w:rPr>
        <w:t>ry</w:t>
      </w:r>
      <w:r>
        <w:rPr>
          <w:rFonts w:hint="eastAsia"/>
          <w:szCs w:val="22"/>
          <w:lang w:eastAsia="zh-CN"/>
        </w:rPr>
        <w:t xml:space="preserve">thing </w:t>
      </w:r>
      <w:r>
        <w:rPr>
          <w:szCs w:val="22"/>
          <w:lang w:eastAsia="zh-CN"/>
        </w:rPr>
        <w:t>in the request. I</w:t>
      </w:r>
      <w:r>
        <w:rPr>
          <w:rFonts w:hint="eastAsia"/>
          <w:szCs w:val="22"/>
          <w:lang w:eastAsia="zh-CN"/>
        </w:rPr>
        <w:t xml:space="preserve">n request just </w:t>
      </w:r>
      <w:r w:rsidR="00E31E2C">
        <w:rPr>
          <w:szCs w:val="22"/>
          <w:lang w:eastAsia="zh-CN"/>
        </w:rPr>
        <w:t>send</w:t>
      </w:r>
      <w:r>
        <w:rPr>
          <w:rFonts w:hint="eastAsia"/>
          <w:szCs w:val="22"/>
          <w:lang w:eastAsia="zh-CN"/>
        </w:rPr>
        <w:t xml:space="preserve"> the key.</w:t>
      </w:r>
    </w:p>
    <w:p w:rsidR="00A2768D" w:rsidRDefault="00567694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I</w:t>
      </w:r>
      <w:r w:rsidR="00A2768D">
        <w:rPr>
          <w:rFonts w:hint="eastAsia"/>
          <w:szCs w:val="22"/>
          <w:lang w:eastAsia="zh-CN"/>
        </w:rPr>
        <w:t>s</w:t>
      </w:r>
      <w:r>
        <w:rPr>
          <w:rFonts w:hint="eastAsia"/>
          <w:szCs w:val="22"/>
          <w:lang w:eastAsia="zh-CN"/>
        </w:rPr>
        <w:t xml:space="preserve"> it</w:t>
      </w:r>
      <w:r w:rsidR="00A2768D">
        <w:rPr>
          <w:rFonts w:hint="eastAsia"/>
          <w:szCs w:val="22"/>
          <w:lang w:eastAsia="zh-CN"/>
        </w:rPr>
        <w:t xml:space="preserve"> a</w:t>
      </w:r>
      <w:r>
        <w:rPr>
          <w:rFonts w:hint="eastAsia"/>
          <w:szCs w:val="22"/>
          <w:lang w:eastAsia="zh-CN"/>
        </w:rPr>
        <w:t>n</w:t>
      </w:r>
      <w:r w:rsidR="00A2768D">
        <w:rPr>
          <w:rFonts w:hint="eastAsia"/>
          <w:szCs w:val="22"/>
          <w:lang w:eastAsia="zh-CN"/>
        </w:rPr>
        <w:t xml:space="preserve"> example table, not require match? </w:t>
      </w:r>
    </w:p>
    <w:p w:rsidR="00A2768D" w:rsidRDefault="00567694">
      <w:pPr>
        <w:rPr>
          <w:szCs w:val="22"/>
          <w:lang w:eastAsia="zh-CN"/>
        </w:rPr>
      </w:pPr>
      <w:del w:id="137" w:author="Stephen McCann" w:date="2014-04-02T13:00:00Z">
        <w:r w:rsidRPr="00617874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138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Pr="00617874">
        <w:rPr>
          <w:rFonts w:hint="eastAsia"/>
          <w:szCs w:val="22"/>
          <w:u w:val="single"/>
          <w:lang w:eastAsia="zh-CN"/>
        </w:rPr>
        <w:t xml:space="preserve"> McCann (</w:t>
      </w:r>
      <w:proofErr w:type="spellStart"/>
      <w:r w:rsidRPr="00617874">
        <w:rPr>
          <w:rFonts w:hint="eastAsia"/>
          <w:szCs w:val="22"/>
          <w:u w:val="single"/>
          <w:lang w:eastAsia="zh-CN"/>
        </w:rPr>
        <w:t>InterDigital</w:t>
      </w:r>
      <w:proofErr w:type="spellEnd"/>
      <w:r w:rsidRPr="00617874">
        <w:rPr>
          <w:rFonts w:hint="eastAsia"/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Yes.</w:t>
      </w:r>
    </w:p>
    <w:p w:rsidR="00A2768D" w:rsidRDefault="00CE1E54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S</w:t>
      </w:r>
      <w:r w:rsidR="00A2768D">
        <w:rPr>
          <w:rFonts w:hint="eastAsia"/>
          <w:szCs w:val="22"/>
          <w:lang w:eastAsia="zh-CN"/>
        </w:rPr>
        <w:t xml:space="preserve">lide 11. </w:t>
      </w:r>
      <w:r w:rsidR="00A2768D">
        <w:rPr>
          <w:szCs w:val="22"/>
          <w:lang w:eastAsia="zh-CN"/>
        </w:rPr>
        <w:t>W</w:t>
      </w:r>
      <w:r w:rsidR="00A2768D">
        <w:rPr>
          <w:rFonts w:hint="eastAsia"/>
          <w:szCs w:val="22"/>
          <w:lang w:eastAsia="zh-CN"/>
        </w:rPr>
        <w:t xml:space="preserve">hy do not ULP ID to indicate protocol. </w:t>
      </w:r>
      <w:r w:rsidR="00A2768D">
        <w:rPr>
          <w:szCs w:val="22"/>
          <w:lang w:eastAsia="zh-CN"/>
        </w:rPr>
        <w:t>A</w:t>
      </w:r>
      <w:r w:rsidR="00A2768D">
        <w:rPr>
          <w:rFonts w:hint="eastAsia"/>
          <w:szCs w:val="22"/>
          <w:lang w:eastAsia="zh-CN"/>
        </w:rPr>
        <w:t xml:space="preserve">llow the AP to verify the protocol. </w:t>
      </w:r>
      <w:r w:rsidR="00A2768D">
        <w:rPr>
          <w:szCs w:val="22"/>
          <w:lang w:eastAsia="zh-CN"/>
        </w:rPr>
        <w:t>I</w:t>
      </w:r>
      <w:r w:rsidR="00A2768D">
        <w:rPr>
          <w:rFonts w:hint="eastAsia"/>
          <w:szCs w:val="22"/>
          <w:lang w:eastAsia="zh-CN"/>
        </w:rPr>
        <w:t xml:space="preserve">t is </w:t>
      </w:r>
      <w:r>
        <w:rPr>
          <w:szCs w:val="22"/>
          <w:lang w:eastAsia="zh-CN"/>
        </w:rPr>
        <w:t>useful</w:t>
      </w:r>
      <w:r w:rsidR="00A2768D">
        <w:rPr>
          <w:rFonts w:hint="eastAsia"/>
          <w:szCs w:val="22"/>
          <w:lang w:eastAsia="zh-CN"/>
        </w:rPr>
        <w:t xml:space="preserve"> to incorp</w:t>
      </w:r>
      <w:r>
        <w:rPr>
          <w:rFonts w:hint="eastAsia"/>
          <w:szCs w:val="22"/>
          <w:lang w:eastAsia="zh-CN"/>
        </w:rPr>
        <w:t>or</w:t>
      </w:r>
      <w:r w:rsidR="00A2768D">
        <w:rPr>
          <w:rFonts w:hint="eastAsia"/>
          <w:szCs w:val="22"/>
          <w:lang w:eastAsia="zh-CN"/>
        </w:rPr>
        <w:t xml:space="preserve">ate </w:t>
      </w:r>
      <w:r>
        <w:rPr>
          <w:rFonts w:hint="eastAsia"/>
          <w:szCs w:val="22"/>
          <w:lang w:eastAsia="zh-CN"/>
        </w:rPr>
        <w:t xml:space="preserve">it </w:t>
      </w:r>
      <w:r w:rsidR="00A2768D">
        <w:rPr>
          <w:rFonts w:hint="eastAsia"/>
          <w:szCs w:val="22"/>
          <w:lang w:eastAsia="zh-CN"/>
        </w:rPr>
        <w:t>in to the identify format.</w:t>
      </w:r>
    </w:p>
    <w:p w:rsidR="00992C6F" w:rsidRPr="00616A7D" w:rsidRDefault="00A2768D">
      <w:pPr>
        <w:rPr>
          <w:szCs w:val="22"/>
          <w:lang w:eastAsia="zh-CN"/>
        </w:rPr>
      </w:pPr>
      <w:del w:id="139" w:author="Stephen McCann" w:date="2014-04-02T13:01:00Z">
        <w:r w:rsidRPr="00616A7D" w:rsidDel="0069372B">
          <w:rPr>
            <w:rFonts w:hint="eastAsia"/>
            <w:szCs w:val="22"/>
            <w:u w:val="single"/>
            <w:lang w:eastAsia="zh-CN"/>
          </w:rPr>
          <w:delText>Yongsong</w:delText>
        </w:r>
      </w:del>
      <w:proofErr w:type="spellStart"/>
      <w:ins w:id="140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Yungsong</w:t>
        </w:r>
      </w:ins>
      <w:proofErr w:type="spellEnd"/>
      <w:r w:rsidR="00616A7D" w:rsidRPr="00616A7D">
        <w:rPr>
          <w:rFonts w:hint="eastAsia"/>
          <w:szCs w:val="22"/>
          <w:u w:val="single"/>
          <w:lang w:eastAsia="zh-CN"/>
        </w:rPr>
        <w:t xml:space="preserve"> Yang (Huawei)</w:t>
      </w:r>
      <w:r w:rsidRPr="00616A7D">
        <w:rPr>
          <w:rFonts w:hint="eastAsia"/>
          <w:szCs w:val="22"/>
          <w:u w:val="single"/>
          <w:lang w:eastAsia="zh-CN"/>
        </w:rPr>
        <w:t>:</w:t>
      </w:r>
      <w:r>
        <w:rPr>
          <w:rFonts w:hint="eastAsia"/>
          <w:szCs w:val="22"/>
          <w:lang w:eastAsia="zh-CN"/>
        </w:rPr>
        <w:t xml:space="preserve"> </w:t>
      </w:r>
      <w:r w:rsidR="00616A7D">
        <w:rPr>
          <w:rFonts w:hint="eastAsia"/>
          <w:szCs w:val="22"/>
          <w:lang w:eastAsia="zh-CN"/>
        </w:rPr>
        <w:t>O</w:t>
      </w:r>
      <w:r w:rsidR="00992C6F">
        <w:rPr>
          <w:rFonts w:hint="eastAsia"/>
          <w:szCs w:val="22"/>
          <w:lang w:eastAsia="zh-CN"/>
        </w:rPr>
        <w:t xml:space="preserve">ne more reason. </w:t>
      </w:r>
      <w:r w:rsidR="00992C6F">
        <w:rPr>
          <w:szCs w:val="22"/>
          <w:lang w:eastAsia="zh-CN"/>
        </w:rPr>
        <w:t>I</w:t>
      </w:r>
      <w:r w:rsidR="00992C6F">
        <w:rPr>
          <w:rFonts w:hint="eastAsia"/>
          <w:szCs w:val="22"/>
          <w:lang w:eastAsia="zh-CN"/>
        </w:rPr>
        <w:t xml:space="preserve">f the STA submit a query, if the </w:t>
      </w:r>
      <w:r w:rsidR="00616A7D">
        <w:rPr>
          <w:szCs w:val="22"/>
          <w:lang w:eastAsia="zh-CN"/>
        </w:rPr>
        <w:t>proxy does</w:t>
      </w:r>
      <w:r w:rsidR="00992C6F">
        <w:rPr>
          <w:rFonts w:hint="eastAsia"/>
          <w:szCs w:val="22"/>
          <w:lang w:eastAsia="zh-CN"/>
        </w:rPr>
        <w:t xml:space="preserve"> not match, we need to give a proper reason code. </w:t>
      </w:r>
      <w:r w:rsidR="00992C6F">
        <w:rPr>
          <w:szCs w:val="22"/>
          <w:lang w:eastAsia="zh-CN"/>
        </w:rPr>
        <w:t>T</w:t>
      </w:r>
      <w:r w:rsidR="00992C6F">
        <w:rPr>
          <w:rFonts w:hint="eastAsia"/>
          <w:szCs w:val="22"/>
          <w:lang w:eastAsia="zh-CN"/>
        </w:rPr>
        <w:t>hat is a second reason.</w:t>
      </w:r>
    </w:p>
    <w:p w:rsidR="0073680C" w:rsidRPr="00616A7D" w:rsidRDefault="00616A7D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 w:rsidR="00992C6F">
        <w:rPr>
          <w:rFonts w:hint="eastAsia"/>
          <w:szCs w:val="22"/>
          <w:lang w:eastAsia="zh-CN"/>
        </w:rPr>
        <w:t xml:space="preserve">: </w:t>
      </w:r>
      <w:r>
        <w:rPr>
          <w:rFonts w:hint="eastAsia"/>
          <w:szCs w:val="22"/>
          <w:lang w:eastAsia="zh-CN"/>
        </w:rPr>
        <w:t>S</w:t>
      </w:r>
      <w:r w:rsidR="00533138">
        <w:rPr>
          <w:rFonts w:hint="eastAsia"/>
          <w:szCs w:val="22"/>
          <w:lang w:eastAsia="zh-CN"/>
        </w:rPr>
        <w:t xml:space="preserve">lide 7. </w:t>
      </w:r>
      <w:r w:rsidR="00533138">
        <w:rPr>
          <w:szCs w:val="22"/>
          <w:lang w:eastAsia="zh-CN"/>
        </w:rPr>
        <w:t>G</w:t>
      </w:r>
      <w:r w:rsidR="00533138">
        <w:rPr>
          <w:rFonts w:hint="eastAsia"/>
          <w:szCs w:val="22"/>
          <w:lang w:eastAsia="zh-CN"/>
        </w:rPr>
        <w:t xml:space="preserve">ood set of examples. </w:t>
      </w:r>
      <w:r w:rsidR="00533138">
        <w:rPr>
          <w:szCs w:val="22"/>
          <w:lang w:eastAsia="zh-CN"/>
        </w:rPr>
        <w:t>T</w:t>
      </w:r>
      <w:r w:rsidR="00533138">
        <w:rPr>
          <w:rFonts w:hint="eastAsia"/>
          <w:szCs w:val="22"/>
          <w:lang w:eastAsia="zh-CN"/>
        </w:rPr>
        <w:t xml:space="preserve">he hashing is </w:t>
      </w:r>
      <w:r>
        <w:rPr>
          <w:szCs w:val="22"/>
          <w:lang w:eastAsia="zh-CN"/>
        </w:rPr>
        <w:t>flexible</w:t>
      </w:r>
      <w:r>
        <w:rPr>
          <w:rFonts w:hint="eastAsia"/>
          <w:szCs w:val="22"/>
          <w:lang w:eastAsia="zh-CN"/>
        </w:rPr>
        <w:t xml:space="preserve"> and</w:t>
      </w:r>
      <w:r w:rsidR="00533138">
        <w:rPr>
          <w:rFonts w:hint="eastAsia"/>
          <w:szCs w:val="22"/>
          <w:lang w:eastAsia="zh-CN"/>
        </w:rPr>
        <w:t xml:space="preserve"> can be use</w:t>
      </w:r>
      <w:r>
        <w:rPr>
          <w:rFonts w:hint="eastAsia"/>
          <w:szCs w:val="22"/>
          <w:lang w:eastAsia="zh-CN"/>
        </w:rPr>
        <w:t>d</w:t>
      </w:r>
      <w:r w:rsidR="00533138">
        <w:rPr>
          <w:rFonts w:hint="eastAsia"/>
          <w:szCs w:val="22"/>
          <w:lang w:eastAsia="zh-CN"/>
        </w:rPr>
        <w:t xml:space="preserve"> for any </w:t>
      </w:r>
      <w:r w:rsidR="00533138">
        <w:rPr>
          <w:szCs w:val="22"/>
          <w:lang w:eastAsia="zh-CN"/>
        </w:rPr>
        <w:t>upper</w:t>
      </w:r>
      <w:r>
        <w:rPr>
          <w:rFonts w:hint="eastAsia"/>
          <w:szCs w:val="22"/>
          <w:lang w:eastAsia="zh-CN"/>
        </w:rPr>
        <w:t xml:space="preserve"> layer protocol. W</w:t>
      </w:r>
      <w:r w:rsidR="00533138">
        <w:rPr>
          <w:rFonts w:hint="eastAsia"/>
          <w:szCs w:val="22"/>
          <w:lang w:eastAsia="zh-CN"/>
        </w:rPr>
        <w:t xml:space="preserve">hat does the STA do if there is no </w:t>
      </w:r>
      <w:r>
        <w:rPr>
          <w:szCs w:val="22"/>
          <w:lang w:eastAsia="zh-CN"/>
        </w:rPr>
        <w:t>match?</w:t>
      </w:r>
      <w:r w:rsidR="0073680C">
        <w:rPr>
          <w:rFonts w:hint="eastAsia"/>
          <w:szCs w:val="22"/>
          <w:lang w:eastAsia="zh-CN"/>
        </w:rPr>
        <w:t xml:space="preserve"> </w:t>
      </w:r>
    </w:p>
    <w:p w:rsidR="0073680C" w:rsidRDefault="0073680C">
      <w:pPr>
        <w:rPr>
          <w:szCs w:val="22"/>
          <w:lang w:eastAsia="zh-CN"/>
        </w:rPr>
      </w:pPr>
      <w:del w:id="141" w:author="Stephen McCann" w:date="2014-04-02T13:00:00Z">
        <w:r w:rsidRPr="00616A7D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142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="00616A7D" w:rsidRPr="00616A7D">
        <w:rPr>
          <w:rFonts w:hint="eastAsia"/>
          <w:szCs w:val="22"/>
          <w:u w:val="single"/>
          <w:lang w:eastAsia="zh-CN"/>
        </w:rPr>
        <w:t xml:space="preserve"> </w:t>
      </w:r>
      <w:proofErr w:type="gramStart"/>
      <w:r w:rsidR="00616A7D" w:rsidRPr="00616A7D">
        <w:rPr>
          <w:rFonts w:hint="eastAsia"/>
          <w:szCs w:val="22"/>
          <w:u w:val="single"/>
          <w:lang w:eastAsia="zh-CN"/>
        </w:rPr>
        <w:t>McCann(</w:t>
      </w:r>
      <w:proofErr w:type="spellStart"/>
      <w:proofErr w:type="gramEnd"/>
      <w:r w:rsidR="00616A7D" w:rsidRPr="00616A7D">
        <w:rPr>
          <w:rFonts w:hint="eastAsia"/>
          <w:szCs w:val="22"/>
          <w:u w:val="single"/>
          <w:lang w:eastAsia="zh-CN"/>
        </w:rPr>
        <w:t>InterDigital</w:t>
      </w:r>
      <w:proofErr w:type="spellEnd"/>
      <w:r w:rsidR="00616A7D" w:rsidRPr="00616A7D">
        <w:rPr>
          <w:rFonts w:hint="eastAsia"/>
          <w:szCs w:val="22"/>
          <w:u w:val="single"/>
          <w:lang w:eastAsia="zh-CN"/>
        </w:rPr>
        <w:t>)</w:t>
      </w:r>
      <w:r w:rsidR="00616A7D">
        <w:rPr>
          <w:rFonts w:hint="eastAsia"/>
          <w:szCs w:val="22"/>
          <w:lang w:eastAsia="zh-CN"/>
        </w:rPr>
        <w:t>: O</w:t>
      </w:r>
      <w:r>
        <w:rPr>
          <w:rFonts w:hint="eastAsia"/>
          <w:szCs w:val="22"/>
          <w:lang w:eastAsia="zh-CN"/>
        </w:rPr>
        <w:t xml:space="preserve">nly need the information to select the network. </w:t>
      </w:r>
    </w:p>
    <w:p w:rsidR="00E733EF" w:rsidRPr="00D059A0" w:rsidRDefault="00D059A0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H</w:t>
      </w:r>
      <w:r w:rsidR="0073680C">
        <w:rPr>
          <w:rFonts w:hint="eastAsia"/>
          <w:szCs w:val="22"/>
          <w:lang w:eastAsia="zh-CN"/>
        </w:rPr>
        <w:t>ow many different way</w:t>
      </w:r>
      <w:r>
        <w:rPr>
          <w:rFonts w:hint="eastAsia"/>
          <w:szCs w:val="22"/>
          <w:lang w:eastAsia="zh-CN"/>
        </w:rPr>
        <w:t>s</w:t>
      </w:r>
      <w:r w:rsidR="0073680C">
        <w:rPr>
          <w:rFonts w:hint="eastAsia"/>
          <w:szCs w:val="22"/>
          <w:lang w:eastAsia="zh-CN"/>
        </w:rPr>
        <w:t xml:space="preserve"> to hash it for a printer</w:t>
      </w:r>
      <w:r>
        <w:rPr>
          <w:rFonts w:hint="eastAsia"/>
          <w:szCs w:val="22"/>
          <w:lang w:eastAsia="zh-CN"/>
        </w:rPr>
        <w:t xml:space="preserve"> which has</w:t>
      </w:r>
      <w:r w:rsidR="0073680C">
        <w:rPr>
          <w:rFonts w:hint="eastAsia"/>
          <w:szCs w:val="22"/>
          <w:lang w:eastAsia="zh-CN"/>
        </w:rPr>
        <w:t xml:space="preserve"> 20 parameters?</w:t>
      </w:r>
    </w:p>
    <w:p w:rsidR="00E733EF" w:rsidRDefault="00E733EF">
      <w:pPr>
        <w:rPr>
          <w:szCs w:val="22"/>
          <w:lang w:eastAsia="zh-CN"/>
        </w:rPr>
      </w:pPr>
      <w:del w:id="143" w:author="Stephen McCann" w:date="2014-04-02T13:00:00Z">
        <w:r w:rsidDel="0069372B">
          <w:rPr>
            <w:rFonts w:hint="eastAsia"/>
            <w:szCs w:val="22"/>
            <w:lang w:eastAsia="zh-CN"/>
          </w:rPr>
          <w:delText>Steven</w:delText>
        </w:r>
      </w:del>
      <w:ins w:id="144" w:author="Stephen McCann" w:date="2014-04-02T13:00:00Z">
        <w:r w:rsidR="0069372B">
          <w:rPr>
            <w:rFonts w:hint="eastAsia"/>
            <w:szCs w:val="22"/>
            <w:lang w:eastAsia="zh-CN"/>
          </w:rPr>
          <w:t>Stephen</w:t>
        </w:r>
      </w:ins>
      <w:r w:rsidR="00D059A0">
        <w:rPr>
          <w:rFonts w:hint="eastAsia"/>
          <w:szCs w:val="22"/>
          <w:lang w:eastAsia="zh-CN"/>
        </w:rPr>
        <w:t xml:space="preserve"> McCann</w:t>
      </w:r>
      <w:r w:rsidR="009A31E3">
        <w:rPr>
          <w:rFonts w:hint="eastAsia"/>
          <w:szCs w:val="22"/>
          <w:lang w:eastAsia="zh-CN"/>
        </w:rPr>
        <w:t xml:space="preserve"> </w:t>
      </w:r>
      <w:r w:rsidR="00D059A0">
        <w:rPr>
          <w:rFonts w:hint="eastAsia"/>
          <w:szCs w:val="22"/>
          <w:lang w:eastAsia="zh-CN"/>
        </w:rPr>
        <w:t>(</w:t>
      </w:r>
      <w:del w:id="145" w:author="Stephen McCann" w:date="2014-04-02T13:01:00Z">
        <w:r w:rsidR="00D059A0" w:rsidDel="0069372B">
          <w:rPr>
            <w:rFonts w:hint="eastAsia"/>
            <w:szCs w:val="22"/>
            <w:lang w:eastAsia="zh-CN"/>
          </w:rPr>
          <w:delText>Blackberry</w:delText>
        </w:r>
      </w:del>
      <w:ins w:id="146" w:author="Stephen McCann" w:date="2014-04-02T13:01:00Z">
        <w:r w:rsidR="0069372B">
          <w:rPr>
            <w:rFonts w:hint="eastAsia"/>
            <w:szCs w:val="22"/>
            <w:lang w:eastAsia="zh-CN"/>
          </w:rPr>
          <w:t>BlackBerry</w:t>
        </w:r>
      </w:ins>
      <w:r w:rsidR="00D059A0">
        <w:rPr>
          <w:rFonts w:hint="eastAsia"/>
          <w:szCs w:val="22"/>
          <w:lang w:eastAsia="zh-CN"/>
        </w:rPr>
        <w:t>): I</w:t>
      </w:r>
      <w:r>
        <w:rPr>
          <w:rFonts w:hint="eastAsia"/>
          <w:szCs w:val="22"/>
          <w:lang w:eastAsia="zh-CN"/>
        </w:rPr>
        <w:t>t is just hint information.</w:t>
      </w:r>
    </w:p>
    <w:p w:rsidR="00E733EF" w:rsidRDefault="009A31E3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I</w:t>
      </w:r>
      <w:r w:rsidR="00E733EF">
        <w:rPr>
          <w:rFonts w:hint="eastAsia"/>
          <w:szCs w:val="22"/>
          <w:lang w:eastAsia="zh-CN"/>
        </w:rPr>
        <w:t xml:space="preserve">f one is asking a </w:t>
      </w:r>
      <w:r w:rsidRPr="009A31E3">
        <w:rPr>
          <w:szCs w:val="22"/>
          <w:lang w:eastAsia="zh-CN"/>
        </w:rPr>
        <w:t xml:space="preserve">Bonjour? </w:t>
      </w:r>
      <w:r w:rsidR="00E733EF">
        <w:rPr>
          <w:szCs w:val="22"/>
          <w:lang w:eastAsia="zh-CN"/>
        </w:rPr>
        <w:t>N</w:t>
      </w:r>
      <w:r>
        <w:rPr>
          <w:rFonts w:hint="eastAsia"/>
          <w:szCs w:val="22"/>
          <w:lang w:eastAsia="zh-CN"/>
        </w:rPr>
        <w:t>ot possible to dump all the response</w:t>
      </w:r>
      <w:r w:rsidR="00E733EF">
        <w:rPr>
          <w:rFonts w:hint="eastAsia"/>
          <w:szCs w:val="22"/>
          <w:lang w:eastAsia="zh-CN"/>
        </w:rPr>
        <w:t xml:space="preserve">. </w:t>
      </w:r>
      <w:r w:rsidR="00E733EF">
        <w:rPr>
          <w:szCs w:val="22"/>
          <w:lang w:eastAsia="zh-CN"/>
        </w:rPr>
        <w:t>I</w:t>
      </w:r>
      <w:r w:rsidR="00E733EF">
        <w:rPr>
          <w:rFonts w:hint="eastAsia"/>
          <w:szCs w:val="22"/>
          <w:lang w:eastAsia="zh-CN"/>
        </w:rPr>
        <w:t xml:space="preserve"> do not see it scalable. </w:t>
      </w:r>
      <w:proofErr w:type="gramStart"/>
      <w:r w:rsidR="00E733EF">
        <w:rPr>
          <w:szCs w:val="22"/>
          <w:lang w:eastAsia="zh-CN"/>
        </w:rPr>
        <w:t>H</w:t>
      </w:r>
      <w:r w:rsidR="00E733EF">
        <w:rPr>
          <w:rFonts w:hint="eastAsia"/>
          <w:szCs w:val="22"/>
          <w:lang w:eastAsia="zh-CN"/>
        </w:rPr>
        <w:t xml:space="preserve">ow to </w:t>
      </w:r>
      <w:r>
        <w:rPr>
          <w:szCs w:val="22"/>
          <w:lang w:eastAsia="zh-CN"/>
        </w:rPr>
        <w:t>accomplish</w:t>
      </w:r>
      <w:r>
        <w:rPr>
          <w:rFonts w:hint="eastAsia"/>
          <w:szCs w:val="22"/>
          <w:lang w:eastAsia="zh-CN"/>
        </w:rPr>
        <w:t xml:space="preserve"> it</w:t>
      </w:r>
      <w:r w:rsidR="00E733EF">
        <w:rPr>
          <w:rFonts w:hint="eastAsia"/>
          <w:szCs w:val="22"/>
          <w:lang w:eastAsia="zh-CN"/>
        </w:rPr>
        <w:t>.</w:t>
      </w:r>
      <w:proofErr w:type="gramEnd"/>
    </w:p>
    <w:p w:rsidR="00E733EF" w:rsidRDefault="00E733EF">
      <w:pPr>
        <w:rPr>
          <w:szCs w:val="22"/>
          <w:lang w:eastAsia="zh-CN"/>
        </w:rPr>
      </w:pPr>
    </w:p>
    <w:p w:rsidR="006C7A65" w:rsidRPr="009A31E3" w:rsidRDefault="00E733EF">
      <w:pPr>
        <w:rPr>
          <w:szCs w:val="22"/>
          <w:lang w:eastAsia="zh-CN"/>
        </w:rPr>
      </w:pPr>
      <w:proofErr w:type="gramStart"/>
      <w:r w:rsidRPr="009A31E3">
        <w:rPr>
          <w:rFonts w:hint="eastAsia"/>
          <w:szCs w:val="22"/>
          <w:u w:val="single"/>
          <w:lang w:eastAsia="zh-CN"/>
        </w:rPr>
        <w:t>SK(</w:t>
      </w:r>
      <w:proofErr w:type="gramEnd"/>
      <w:r w:rsidRPr="009A31E3">
        <w:rPr>
          <w:rFonts w:hint="eastAsia"/>
          <w:szCs w:val="22"/>
          <w:u w:val="single"/>
          <w:lang w:eastAsia="zh-CN"/>
        </w:rPr>
        <w:t>Apple)</w:t>
      </w:r>
      <w:r w:rsidR="009A31E3">
        <w:rPr>
          <w:rFonts w:hint="eastAsia"/>
          <w:szCs w:val="22"/>
          <w:lang w:eastAsia="zh-CN"/>
        </w:rPr>
        <w:t>: T</w:t>
      </w:r>
      <w:r>
        <w:rPr>
          <w:rFonts w:hint="eastAsia"/>
          <w:szCs w:val="22"/>
          <w:lang w:eastAsia="zh-CN"/>
        </w:rPr>
        <w:t>here is a</w:t>
      </w:r>
      <w:r w:rsidR="009A31E3">
        <w:rPr>
          <w:rFonts w:hint="eastAsia"/>
          <w:szCs w:val="22"/>
          <w:lang w:eastAsia="zh-CN"/>
        </w:rPr>
        <w:t xml:space="preserve"> different</w:t>
      </w:r>
      <w:r>
        <w:rPr>
          <w:rFonts w:hint="eastAsia"/>
          <w:szCs w:val="22"/>
          <w:lang w:eastAsia="zh-CN"/>
        </w:rPr>
        <w:t xml:space="preserve"> hash if the </w:t>
      </w:r>
      <w:r w:rsidR="006C7A65">
        <w:rPr>
          <w:rFonts w:hint="eastAsia"/>
          <w:szCs w:val="22"/>
          <w:lang w:eastAsia="zh-CN"/>
        </w:rPr>
        <w:t>attribute</w:t>
      </w:r>
      <w:r>
        <w:rPr>
          <w:rFonts w:hint="eastAsia"/>
          <w:szCs w:val="22"/>
          <w:lang w:eastAsia="zh-CN"/>
        </w:rPr>
        <w:t xml:space="preserve"> is </w:t>
      </w:r>
      <w:r>
        <w:rPr>
          <w:szCs w:val="22"/>
          <w:lang w:eastAsia="zh-CN"/>
        </w:rPr>
        <w:t>different</w:t>
      </w:r>
      <w:r>
        <w:rPr>
          <w:rFonts w:hint="eastAsia"/>
          <w:szCs w:val="22"/>
          <w:lang w:eastAsia="zh-CN"/>
        </w:rPr>
        <w:t xml:space="preserve">? </w:t>
      </w:r>
    </w:p>
    <w:p w:rsidR="006C7A65" w:rsidRDefault="006C7A65">
      <w:pPr>
        <w:rPr>
          <w:szCs w:val="22"/>
          <w:lang w:eastAsia="zh-CN"/>
        </w:rPr>
      </w:pPr>
      <w:del w:id="147" w:author="Stephen McCann" w:date="2014-04-02T13:00:00Z">
        <w:r w:rsidRPr="009A31E3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148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="009A31E3" w:rsidRPr="009A31E3">
        <w:rPr>
          <w:rFonts w:hint="eastAsia"/>
          <w:szCs w:val="22"/>
          <w:u w:val="single"/>
          <w:lang w:eastAsia="zh-CN"/>
        </w:rPr>
        <w:t xml:space="preserve"> McCann (</w:t>
      </w:r>
      <w:del w:id="149" w:author="Stephen McCann" w:date="2014-04-02T13:01:00Z">
        <w:r w:rsidR="009A31E3" w:rsidRPr="009A31E3" w:rsidDel="0069372B">
          <w:rPr>
            <w:rFonts w:hint="eastAsia"/>
            <w:szCs w:val="22"/>
            <w:u w:val="single"/>
            <w:lang w:eastAsia="zh-CN"/>
          </w:rPr>
          <w:delText>Blackberry</w:delText>
        </w:r>
      </w:del>
      <w:ins w:id="150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BlackBerry</w:t>
        </w:r>
      </w:ins>
      <w:r w:rsidR="009A31E3" w:rsidRPr="009A31E3">
        <w:rPr>
          <w:rFonts w:hint="eastAsia"/>
          <w:szCs w:val="22"/>
          <w:u w:val="single"/>
          <w:lang w:eastAsia="zh-CN"/>
        </w:rPr>
        <w:t>)</w:t>
      </w:r>
      <w:r w:rsidR="009A31E3">
        <w:rPr>
          <w:rFonts w:hint="eastAsia"/>
          <w:szCs w:val="22"/>
          <w:lang w:eastAsia="zh-CN"/>
        </w:rPr>
        <w:t>: A</w:t>
      </w:r>
      <w:r>
        <w:rPr>
          <w:rFonts w:hint="eastAsia"/>
          <w:szCs w:val="22"/>
          <w:lang w:eastAsia="zh-CN"/>
        </w:rPr>
        <w:t>ttribute is optional.</w:t>
      </w:r>
    </w:p>
    <w:p w:rsidR="006C7A65" w:rsidRDefault="006C7A65">
      <w:pPr>
        <w:rPr>
          <w:szCs w:val="22"/>
          <w:lang w:eastAsia="zh-CN"/>
        </w:rPr>
      </w:pPr>
      <w:r w:rsidRPr="00697AE7">
        <w:rPr>
          <w:rFonts w:hint="eastAsia"/>
          <w:szCs w:val="22"/>
          <w:u w:val="single"/>
          <w:lang w:eastAsia="zh-CN"/>
        </w:rPr>
        <w:t>SK</w:t>
      </w:r>
      <w:r w:rsidR="009A31E3" w:rsidRPr="00697AE7">
        <w:rPr>
          <w:rFonts w:hint="eastAsia"/>
          <w:szCs w:val="22"/>
          <w:u w:val="single"/>
          <w:lang w:eastAsia="zh-CN"/>
        </w:rPr>
        <w:t xml:space="preserve"> (Apple):</w:t>
      </w:r>
      <w:r w:rsidR="009A31E3">
        <w:rPr>
          <w:rFonts w:hint="eastAsia"/>
          <w:szCs w:val="22"/>
          <w:lang w:eastAsia="zh-CN"/>
        </w:rPr>
        <w:t xml:space="preserve"> H</w:t>
      </w:r>
      <w:r>
        <w:rPr>
          <w:rFonts w:hint="eastAsia"/>
          <w:szCs w:val="22"/>
          <w:lang w:eastAsia="zh-CN"/>
        </w:rPr>
        <w:t xml:space="preserve">ow that is not </w:t>
      </w:r>
      <w:r w:rsidR="009A31E3">
        <w:rPr>
          <w:szCs w:val="22"/>
          <w:lang w:eastAsia="zh-CN"/>
        </w:rPr>
        <w:t>scalable</w:t>
      </w:r>
      <w:r>
        <w:rPr>
          <w:rFonts w:hint="eastAsia"/>
          <w:szCs w:val="22"/>
          <w:lang w:eastAsia="zh-CN"/>
        </w:rPr>
        <w:t>?</w:t>
      </w:r>
    </w:p>
    <w:p w:rsidR="006C7A65" w:rsidRDefault="006C7A65">
      <w:pPr>
        <w:rPr>
          <w:szCs w:val="22"/>
          <w:lang w:eastAsia="zh-CN"/>
        </w:rPr>
      </w:pPr>
    </w:p>
    <w:p w:rsidR="006C7A65" w:rsidRPr="00E46710" w:rsidRDefault="00872B19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 w:rsidR="00E46710">
        <w:rPr>
          <w:rFonts w:hint="eastAsia"/>
          <w:szCs w:val="22"/>
          <w:lang w:eastAsia="zh-CN"/>
        </w:rPr>
        <w:t xml:space="preserve">: </w:t>
      </w:r>
      <w:r>
        <w:rPr>
          <w:rFonts w:hint="eastAsia"/>
          <w:szCs w:val="22"/>
          <w:lang w:eastAsia="zh-CN"/>
        </w:rPr>
        <w:t>H</w:t>
      </w:r>
      <w:r w:rsidR="006C7A65">
        <w:rPr>
          <w:rFonts w:hint="eastAsia"/>
          <w:szCs w:val="22"/>
          <w:lang w:eastAsia="zh-CN"/>
        </w:rPr>
        <w:t xml:space="preserve">ash is the hash of all </w:t>
      </w:r>
      <w:r w:rsidR="006C7A65">
        <w:rPr>
          <w:szCs w:val="22"/>
          <w:lang w:eastAsia="zh-CN"/>
        </w:rPr>
        <w:t>the</w:t>
      </w:r>
      <w:r w:rsidR="006C7A65">
        <w:rPr>
          <w:rFonts w:hint="eastAsia"/>
          <w:szCs w:val="22"/>
          <w:lang w:eastAsia="zh-CN"/>
        </w:rPr>
        <w:t xml:space="preserve"> </w:t>
      </w:r>
      <w:r w:rsidR="006C7A65">
        <w:rPr>
          <w:szCs w:val="22"/>
          <w:lang w:eastAsia="zh-CN"/>
        </w:rPr>
        <w:t>service</w:t>
      </w:r>
      <w:r w:rsidR="006C7A65">
        <w:rPr>
          <w:rFonts w:hint="eastAsia"/>
          <w:szCs w:val="22"/>
          <w:lang w:eastAsia="zh-CN"/>
        </w:rPr>
        <w:t xml:space="preserve"> </w:t>
      </w:r>
      <w:r w:rsidR="006C7A65">
        <w:rPr>
          <w:szCs w:val="22"/>
          <w:lang w:eastAsia="zh-CN"/>
        </w:rPr>
        <w:t>description</w:t>
      </w:r>
      <w:r w:rsidR="006C7A65">
        <w:rPr>
          <w:rFonts w:hint="eastAsia"/>
          <w:szCs w:val="22"/>
          <w:lang w:eastAsia="zh-CN"/>
        </w:rPr>
        <w:t>.</w:t>
      </w:r>
    </w:p>
    <w:p w:rsidR="00DD0436" w:rsidRDefault="006C7A65">
      <w:pPr>
        <w:rPr>
          <w:szCs w:val="22"/>
          <w:lang w:eastAsia="zh-CN"/>
        </w:rPr>
      </w:pPr>
      <w:r w:rsidRPr="00697AE7">
        <w:rPr>
          <w:rFonts w:hint="eastAsia"/>
          <w:szCs w:val="22"/>
          <w:u w:val="single"/>
          <w:lang w:eastAsia="zh-CN"/>
        </w:rPr>
        <w:t>SK</w:t>
      </w:r>
      <w:r w:rsidR="00697AE7" w:rsidRPr="00697AE7">
        <w:rPr>
          <w:rFonts w:hint="eastAsia"/>
          <w:szCs w:val="22"/>
          <w:u w:val="single"/>
          <w:lang w:eastAsia="zh-CN"/>
        </w:rPr>
        <w:t xml:space="preserve"> (Apple)</w:t>
      </w:r>
      <w:r w:rsidR="00697AE7">
        <w:rPr>
          <w:rFonts w:hint="eastAsia"/>
          <w:szCs w:val="22"/>
          <w:lang w:eastAsia="zh-CN"/>
        </w:rPr>
        <w:t>: Y</w:t>
      </w:r>
      <w:r>
        <w:rPr>
          <w:rFonts w:hint="eastAsia"/>
          <w:szCs w:val="22"/>
          <w:lang w:eastAsia="zh-CN"/>
        </w:rPr>
        <w:t xml:space="preserve">ou have different </w:t>
      </w:r>
      <w:r w:rsidR="00697AE7">
        <w:rPr>
          <w:szCs w:val="22"/>
          <w:lang w:eastAsia="zh-CN"/>
        </w:rPr>
        <w:t>understating</w:t>
      </w:r>
      <w:r>
        <w:rPr>
          <w:rFonts w:hint="eastAsia"/>
          <w:szCs w:val="22"/>
          <w:lang w:eastAsia="zh-CN"/>
        </w:rPr>
        <w:t>.</w:t>
      </w:r>
    </w:p>
    <w:p w:rsidR="006C7A65" w:rsidRPr="00697AE7" w:rsidRDefault="00697AE7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What is the hash variable</w:t>
      </w:r>
      <w:r w:rsidR="00DD0436">
        <w:rPr>
          <w:rFonts w:hint="eastAsia"/>
          <w:szCs w:val="22"/>
          <w:lang w:eastAsia="zh-CN"/>
        </w:rPr>
        <w:t>?</w:t>
      </w:r>
    </w:p>
    <w:p w:rsidR="00DD0436" w:rsidRPr="00697AE7" w:rsidRDefault="00697AE7">
      <w:pPr>
        <w:rPr>
          <w:szCs w:val="22"/>
          <w:lang w:eastAsia="zh-CN"/>
        </w:rPr>
      </w:pPr>
      <w:del w:id="151" w:author="Stephen McCann" w:date="2014-04-02T13:00:00Z">
        <w:r w:rsidRPr="009A31E3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152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Pr="009A31E3">
        <w:rPr>
          <w:rFonts w:hint="eastAsia"/>
          <w:szCs w:val="22"/>
          <w:u w:val="single"/>
          <w:lang w:eastAsia="zh-CN"/>
        </w:rPr>
        <w:t xml:space="preserve"> McCann (</w:t>
      </w:r>
      <w:del w:id="153" w:author="Stephen McCann" w:date="2014-04-02T13:01:00Z">
        <w:r w:rsidRPr="009A31E3" w:rsidDel="0069372B">
          <w:rPr>
            <w:rFonts w:hint="eastAsia"/>
            <w:szCs w:val="22"/>
            <w:u w:val="single"/>
            <w:lang w:eastAsia="zh-CN"/>
          </w:rPr>
          <w:delText>Blackberry</w:delText>
        </w:r>
      </w:del>
      <w:ins w:id="154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BlackBerry</w:t>
        </w:r>
      </w:ins>
      <w:r w:rsidRPr="009A31E3">
        <w:rPr>
          <w:rFonts w:hint="eastAsia"/>
          <w:szCs w:val="22"/>
          <w:u w:val="single"/>
          <w:lang w:eastAsia="zh-CN"/>
        </w:rPr>
        <w:t>)</w:t>
      </w:r>
      <w:r w:rsidR="006C7A65">
        <w:rPr>
          <w:rFonts w:hint="eastAsia"/>
          <w:szCs w:val="22"/>
          <w:lang w:eastAsia="zh-CN"/>
        </w:rPr>
        <w:t xml:space="preserve">: </w:t>
      </w:r>
      <w:r>
        <w:rPr>
          <w:rFonts w:hint="eastAsia"/>
          <w:szCs w:val="22"/>
          <w:lang w:eastAsia="zh-CN"/>
        </w:rPr>
        <w:t>D</w:t>
      </w:r>
      <w:r w:rsidR="00DD0436">
        <w:rPr>
          <w:rFonts w:hint="eastAsia"/>
          <w:szCs w:val="22"/>
          <w:lang w:eastAsia="zh-CN"/>
        </w:rPr>
        <w:t>oes it matter?</w:t>
      </w:r>
    </w:p>
    <w:p w:rsidR="00DD0436" w:rsidRPr="00697AE7" w:rsidRDefault="00697AE7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lastRenderedPageBreak/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u w:val="single"/>
          <w:lang w:eastAsia="zh-CN"/>
        </w:rPr>
        <w:t>:</w:t>
      </w:r>
      <w:r>
        <w:rPr>
          <w:rFonts w:hint="eastAsia"/>
          <w:szCs w:val="22"/>
          <w:lang w:eastAsia="zh-CN"/>
        </w:rPr>
        <w:t xml:space="preserve"> Y</w:t>
      </w:r>
      <w:r w:rsidR="00DD0436">
        <w:rPr>
          <w:rFonts w:hint="eastAsia"/>
          <w:szCs w:val="22"/>
          <w:lang w:eastAsia="zh-CN"/>
        </w:rPr>
        <w:t>es.</w:t>
      </w:r>
    </w:p>
    <w:p w:rsidR="00DD0436" w:rsidRDefault="00697AE7">
      <w:pPr>
        <w:rPr>
          <w:szCs w:val="22"/>
          <w:lang w:eastAsia="zh-CN"/>
        </w:rPr>
      </w:pPr>
      <w:del w:id="155" w:author="Stephen McCann" w:date="2014-04-02T13:00:00Z">
        <w:r w:rsidRPr="009A31E3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156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Pr="009A31E3">
        <w:rPr>
          <w:rFonts w:hint="eastAsia"/>
          <w:szCs w:val="22"/>
          <w:u w:val="single"/>
          <w:lang w:eastAsia="zh-CN"/>
        </w:rPr>
        <w:t xml:space="preserve"> McCann (</w:t>
      </w:r>
      <w:del w:id="157" w:author="Stephen McCann" w:date="2014-04-02T13:01:00Z">
        <w:r w:rsidRPr="009A31E3" w:rsidDel="0069372B">
          <w:rPr>
            <w:rFonts w:hint="eastAsia"/>
            <w:szCs w:val="22"/>
            <w:u w:val="single"/>
            <w:lang w:eastAsia="zh-CN"/>
          </w:rPr>
          <w:delText>Blackberry</w:delText>
        </w:r>
      </w:del>
      <w:ins w:id="158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BlackBerry</w:t>
        </w:r>
      </w:ins>
      <w:r w:rsidRPr="009A31E3">
        <w:rPr>
          <w:rFonts w:hint="eastAsia"/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T</w:t>
      </w:r>
      <w:r w:rsidR="00DD0436">
        <w:rPr>
          <w:szCs w:val="22"/>
          <w:lang w:eastAsia="zh-CN"/>
        </w:rPr>
        <w:t>he</w:t>
      </w:r>
      <w:r w:rsidR="00DD0436">
        <w:rPr>
          <w:rFonts w:hint="eastAsia"/>
          <w:szCs w:val="22"/>
          <w:lang w:eastAsia="zh-CN"/>
        </w:rPr>
        <w:t xml:space="preserve"> se</w:t>
      </w:r>
      <w:r>
        <w:rPr>
          <w:rFonts w:hint="eastAsia"/>
          <w:szCs w:val="22"/>
          <w:lang w:eastAsia="zh-CN"/>
        </w:rPr>
        <w:t>r</w:t>
      </w:r>
      <w:r w:rsidR="00DD0436">
        <w:rPr>
          <w:rFonts w:hint="eastAsia"/>
          <w:szCs w:val="22"/>
          <w:lang w:eastAsia="zh-CN"/>
        </w:rPr>
        <w:t>vice hash is th</w:t>
      </w:r>
      <w:r>
        <w:rPr>
          <w:rFonts w:hint="eastAsia"/>
          <w:szCs w:val="22"/>
          <w:lang w:eastAsia="zh-CN"/>
        </w:rPr>
        <w:t>e hash of the service descriptor</w:t>
      </w:r>
      <w:r w:rsidR="00DD0436">
        <w:rPr>
          <w:rFonts w:hint="eastAsia"/>
          <w:szCs w:val="22"/>
          <w:lang w:eastAsia="zh-CN"/>
        </w:rPr>
        <w:t xml:space="preserve"> filed only. </w:t>
      </w:r>
      <w:r>
        <w:rPr>
          <w:szCs w:val="22"/>
          <w:lang w:eastAsia="zh-CN"/>
        </w:rPr>
        <w:t>F</w:t>
      </w:r>
      <w:r>
        <w:rPr>
          <w:rFonts w:hint="eastAsia"/>
          <w:szCs w:val="22"/>
          <w:lang w:eastAsia="zh-CN"/>
        </w:rPr>
        <w:t>or example,</w:t>
      </w:r>
      <w:r w:rsidR="00DD0436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support printer, s</w:t>
      </w:r>
      <w:r w:rsidR="00DD0436">
        <w:rPr>
          <w:rFonts w:hint="eastAsia"/>
          <w:szCs w:val="22"/>
          <w:lang w:eastAsia="zh-CN"/>
        </w:rPr>
        <w:t xml:space="preserve">upport a black/white printer. </w:t>
      </w:r>
      <w:r w:rsidR="00DD0436">
        <w:rPr>
          <w:szCs w:val="22"/>
          <w:lang w:eastAsia="zh-CN"/>
        </w:rPr>
        <w:t>Y</w:t>
      </w:r>
      <w:r w:rsidR="00DD0436">
        <w:rPr>
          <w:rFonts w:hint="eastAsia"/>
          <w:szCs w:val="22"/>
          <w:lang w:eastAsia="zh-CN"/>
        </w:rPr>
        <w:t xml:space="preserve">ou can have more detailed hash. </w:t>
      </w:r>
      <w:r w:rsidR="00DD0436">
        <w:rPr>
          <w:szCs w:val="22"/>
          <w:lang w:eastAsia="zh-CN"/>
        </w:rPr>
        <w:t>A</w:t>
      </w:r>
      <w:r w:rsidR="00DD0436">
        <w:rPr>
          <w:rFonts w:hint="eastAsia"/>
          <w:szCs w:val="22"/>
          <w:lang w:eastAsia="zh-CN"/>
        </w:rPr>
        <w:t xml:space="preserve">ttribute is the </w:t>
      </w:r>
      <w:r>
        <w:rPr>
          <w:szCs w:val="22"/>
          <w:lang w:eastAsia="zh-CN"/>
        </w:rPr>
        <w:t>extra</w:t>
      </w:r>
      <w:r w:rsidR="00DD0436">
        <w:rPr>
          <w:rFonts w:hint="eastAsia"/>
          <w:szCs w:val="22"/>
          <w:lang w:eastAsia="zh-CN"/>
        </w:rPr>
        <w:t xml:space="preserve"> information. </w:t>
      </w:r>
      <w:r w:rsidR="00DD0436">
        <w:rPr>
          <w:szCs w:val="22"/>
          <w:lang w:eastAsia="zh-CN"/>
        </w:rPr>
        <w:t>I</w:t>
      </w:r>
      <w:r w:rsidR="00DD0436">
        <w:rPr>
          <w:rFonts w:hint="eastAsia"/>
          <w:szCs w:val="22"/>
          <w:lang w:eastAsia="zh-CN"/>
        </w:rPr>
        <w:t xml:space="preserve">t is </w:t>
      </w:r>
      <w:r>
        <w:rPr>
          <w:szCs w:val="22"/>
          <w:lang w:eastAsia="zh-CN"/>
        </w:rPr>
        <w:t>optional</w:t>
      </w:r>
      <w:r w:rsidR="00DD0436">
        <w:rPr>
          <w:rFonts w:hint="eastAsia"/>
          <w:szCs w:val="22"/>
          <w:lang w:eastAsia="zh-CN"/>
        </w:rPr>
        <w:t>.</w:t>
      </w:r>
    </w:p>
    <w:p w:rsidR="009271C6" w:rsidRDefault="00DD0436">
      <w:pPr>
        <w:rPr>
          <w:szCs w:val="22"/>
          <w:lang w:eastAsia="zh-CN"/>
        </w:rPr>
      </w:pPr>
      <w:r w:rsidRPr="00697AE7">
        <w:rPr>
          <w:rFonts w:hint="eastAsia"/>
          <w:szCs w:val="22"/>
          <w:u w:val="single"/>
          <w:lang w:eastAsia="zh-CN"/>
        </w:rPr>
        <w:t>SK</w:t>
      </w:r>
      <w:r w:rsidR="00697AE7" w:rsidRPr="00697AE7">
        <w:rPr>
          <w:rFonts w:hint="eastAsia"/>
          <w:szCs w:val="22"/>
          <w:u w:val="single"/>
          <w:lang w:eastAsia="zh-CN"/>
        </w:rPr>
        <w:t xml:space="preserve"> (Apple)</w:t>
      </w:r>
      <w:r>
        <w:rPr>
          <w:rFonts w:hint="eastAsia"/>
          <w:szCs w:val="22"/>
          <w:lang w:eastAsia="zh-CN"/>
        </w:rPr>
        <w:t xml:space="preserve">: </w:t>
      </w:r>
      <w:r w:rsidR="00697AE7">
        <w:rPr>
          <w:rFonts w:hint="eastAsia"/>
          <w:szCs w:val="22"/>
          <w:lang w:eastAsia="zh-CN"/>
        </w:rPr>
        <w:t>S</w:t>
      </w:r>
      <w:r w:rsidR="009271C6">
        <w:rPr>
          <w:rFonts w:hint="eastAsia"/>
          <w:szCs w:val="22"/>
          <w:lang w:eastAsia="zh-CN"/>
        </w:rPr>
        <w:t>ervice hash</w:t>
      </w:r>
      <w:r w:rsidR="00697AE7">
        <w:rPr>
          <w:rFonts w:hint="eastAsia"/>
          <w:szCs w:val="22"/>
          <w:lang w:eastAsia="zh-CN"/>
        </w:rPr>
        <w:t xml:space="preserve"> is</w:t>
      </w:r>
      <w:r w:rsidR="009271C6">
        <w:rPr>
          <w:rFonts w:hint="eastAsia"/>
          <w:szCs w:val="22"/>
          <w:lang w:eastAsia="zh-CN"/>
        </w:rPr>
        <w:t xml:space="preserve"> not only </w:t>
      </w:r>
      <w:r w:rsidR="009271C6">
        <w:rPr>
          <w:szCs w:val="22"/>
          <w:lang w:eastAsia="zh-CN"/>
        </w:rPr>
        <w:t>service</w:t>
      </w:r>
      <w:r w:rsidR="009271C6">
        <w:rPr>
          <w:rFonts w:hint="eastAsia"/>
          <w:szCs w:val="22"/>
          <w:lang w:eastAsia="zh-CN"/>
        </w:rPr>
        <w:t xml:space="preserve"> printer. </w:t>
      </w:r>
      <w:proofErr w:type="gramStart"/>
      <w:r w:rsidR="009271C6">
        <w:rPr>
          <w:szCs w:val="22"/>
          <w:lang w:eastAsia="zh-CN"/>
        </w:rPr>
        <w:t>C</w:t>
      </w:r>
      <w:r w:rsidR="009271C6">
        <w:rPr>
          <w:rFonts w:hint="eastAsia"/>
          <w:szCs w:val="22"/>
          <w:lang w:eastAsia="zh-CN"/>
        </w:rPr>
        <w:t xml:space="preserve">ould be </w:t>
      </w:r>
      <w:ins w:id="159" w:author="Stephen McCann" w:date="2014-04-02T13:01:00Z">
        <w:r w:rsidR="0069372B">
          <w:rPr>
            <w:szCs w:val="22"/>
            <w:lang w:eastAsia="zh-CN"/>
          </w:rPr>
          <w:t xml:space="preserve">a </w:t>
        </w:r>
      </w:ins>
      <w:r w:rsidR="009271C6">
        <w:rPr>
          <w:rFonts w:hint="eastAsia"/>
          <w:szCs w:val="22"/>
          <w:lang w:eastAsia="zh-CN"/>
        </w:rPr>
        <w:t>black</w:t>
      </w:r>
      <w:ins w:id="160" w:author="Stephen McCann" w:date="2014-04-02T13:02:00Z">
        <w:r w:rsidR="0069372B">
          <w:rPr>
            <w:szCs w:val="22"/>
            <w:lang w:eastAsia="zh-CN"/>
          </w:rPr>
          <w:t xml:space="preserve"> &amp; </w:t>
        </w:r>
      </w:ins>
      <w:del w:id="161" w:author="Stephen McCann" w:date="2014-04-02T13:02:00Z">
        <w:r w:rsidR="009271C6" w:rsidDel="0069372B">
          <w:rPr>
            <w:rFonts w:hint="eastAsia"/>
            <w:szCs w:val="22"/>
            <w:lang w:eastAsia="zh-CN"/>
          </w:rPr>
          <w:delText>/</w:delText>
        </w:r>
      </w:del>
      <w:r w:rsidR="009271C6">
        <w:rPr>
          <w:rFonts w:hint="eastAsia"/>
          <w:szCs w:val="22"/>
          <w:lang w:eastAsia="zh-CN"/>
        </w:rPr>
        <w:t>white printer.</w:t>
      </w:r>
      <w:proofErr w:type="gramEnd"/>
      <w:r w:rsidR="009271C6">
        <w:rPr>
          <w:rFonts w:hint="eastAsia"/>
          <w:szCs w:val="22"/>
          <w:lang w:eastAsia="zh-CN"/>
        </w:rPr>
        <w:t xml:space="preserve"> </w:t>
      </w:r>
      <w:r w:rsidR="009271C6">
        <w:rPr>
          <w:szCs w:val="22"/>
          <w:lang w:eastAsia="zh-CN"/>
        </w:rPr>
        <w:t>T</w:t>
      </w:r>
      <w:r w:rsidR="009271C6">
        <w:rPr>
          <w:rFonts w:hint="eastAsia"/>
          <w:szCs w:val="22"/>
          <w:lang w:eastAsia="zh-CN"/>
        </w:rPr>
        <w:t>he</w:t>
      </w:r>
      <w:r w:rsidR="00697AE7">
        <w:rPr>
          <w:rFonts w:hint="eastAsia"/>
          <w:szCs w:val="22"/>
          <w:lang w:eastAsia="zh-CN"/>
        </w:rPr>
        <w:t>n</w:t>
      </w:r>
      <w:r w:rsidR="009271C6">
        <w:rPr>
          <w:rFonts w:hint="eastAsia"/>
          <w:szCs w:val="22"/>
          <w:lang w:eastAsia="zh-CN"/>
        </w:rPr>
        <w:t xml:space="preserve"> </w:t>
      </w:r>
      <w:r w:rsidR="009271C6">
        <w:rPr>
          <w:szCs w:val="22"/>
          <w:lang w:eastAsia="zh-CN"/>
        </w:rPr>
        <w:t>I</w:t>
      </w:r>
      <w:r w:rsidR="009271C6">
        <w:rPr>
          <w:rFonts w:hint="eastAsia"/>
          <w:szCs w:val="22"/>
          <w:lang w:eastAsia="zh-CN"/>
        </w:rPr>
        <w:t xml:space="preserve"> think it is </w:t>
      </w:r>
      <w:r w:rsidR="009271C6">
        <w:rPr>
          <w:szCs w:val="22"/>
          <w:lang w:eastAsia="zh-CN"/>
        </w:rPr>
        <w:t>difficult</w:t>
      </w:r>
      <w:r w:rsidR="009271C6">
        <w:rPr>
          <w:rFonts w:hint="eastAsia"/>
          <w:szCs w:val="22"/>
          <w:lang w:eastAsia="zh-CN"/>
        </w:rPr>
        <w:t xml:space="preserve"> to </w:t>
      </w:r>
      <w:r w:rsidR="00697AE7">
        <w:rPr>
          <w:szCs w:val="22"/>
          <w:lang w:eastAsia="zh-CN"/>
        </w:rPr>
        <w:t>recognize</w:t>
      </w:r>
      <w:r w:rsidR="009271C6">
        <w:rPr>
          <w:rFonts w:hint="eastAsia"/>
          <w:szCs w:val="22"/>
          <w:lang w:eastAsia="zh-CN"/>
        </w:rPr>
        <w:t xml:space="preserve"> all </w:t>
      </w:r>
      <w:r w:rsidR="009271C6">
        <w:rPr>
          <w:szCs w:val="22"/>
          <w:lang w:eastAsia="zh-CN"/>
        </w:rPr>
        <w:t>the</w:t>
      </w:r>
      <w:r w:rsidR="009271C6">
        <w:rPr>
          <w:rFonts w:hint="eastAsia"/>
          <w:szCs w:val="22"/>
          <w:lang w:eastAsia="zh-CN"/>
        </w:rPr>
        <w:t xml:space="preserve"> </w:t>
      </w:r>
      <w:r w:rsidR="009271C6">
        <w:rPr>
          <w:szCs w:val="22"/>
          <w:lang w:eastAsia="zh-CN"/>
        </w:rPr>
        <w:t>service</w:t>
      </w:r>
      <w:r w:rsidR="009271C6">
        <w:rPr>
          <w:rFonts w:hint="eastAsia"/>
          <w:szCs w:val="22"/>
          <w:lang w:eastAsia="zh-CN"/>
        </w:rPr>
        <w:t xml:space="preserve"> hash.</w:t>
      </w:r>
    </w:p>
    <w:p w:rsidR="009271C6" w:rsidRDefault="00697AE7">
      <w:pPr>
        <w:rPr>
          <w:szCs w:val="22"/>
          <w:lang w:eastAsia="zh-CN"/>
        </w:rPr>
      </w:pPr>
      <w:del w:id="162" w:author="Stephen McCann" w:date="2014-04-02T13:00:00Z">
        <w:r w:rsidRPr="009A31E3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163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Pr="009A31E3">
        <w:rPr>
          <w:rFonts w:hint="eastAsia"/>
          <w:szCs w:val="22"/>
          <w:u w:val="single"/>
          <w:lang w:eastAsia="zh-CN"/>
        </w:rPr>
        <w:t xml:space="preserve"> McCann (</w:t>
      </w:r>
      <w:del w:id="164" w:author="Stephen McCann" w:date="2014-04-02T13:01:00Z">
        <w:r w:rsidRPr="009A31E3" w:rsidDel="0069372B">
          <w:rPr>
            <w:rFonts w:hint="eastAsia"/>
            <w:szCs w:val="22"/>
            <w:u w:val="single"/>
            <w:lang w:eastAsia="zh-CN"/>
          </w:rPr>
          <w:delText>Blackberry</w:delText>
        </w:r>
      </w:del>
      <w:ins w:id="165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BlackBerry</w:t>
        </w:r>
      </w:ins>
      <w:r w:rsidRPr="009A31E3">
        <w:rPr>
          <w:rFonts w:hint="eastAsia"/>
          <w:szCs w:val="22"/>
          <w:u w:val="single"/>
          <w:lang w:eastAsia="zh-CN"/>
        </w:rPr>
        <w:t>)</w:t>
      </w:r>
      <w:r w:rsidR="009271C6">
        <w:rPr>
          <w:rFonts w:hint="eastAsia"/>
          <w:szCs w:val="22"/>
          <w:lang w:eastAsia="zh-CN"/>
        </w:rPr>
        <w:t xml:space="preserve">: </w:t>
      </w:r>
      <w:r w:rsidR="009271C6">
        <w:rPr>
          <w:szCs w:val="22"/>
          <w:lang w:eastAsia="zh-CN"/>
        </w:rPr>
        <w:t>I</w:t>
      </w:r>
      <w:r w:rsidR="009271C6">
        <w:rPr>
          <w:rFonts w:hint="eastAsia"/>
          <w:szCs w:val="22"/>
          <w:lang w:eastAsia="zh-CN"/>
        </w:rPr>
        <w:t xml:space="preserve"> have the same </w:t>
      </w:r>
      <w:r>
        <w:rPr>
          <w:szCs w:val="22"/>
          <w:lang w:eastAsia="zh-CN"/>
        </w:rPr>
        <w:t>concern</w:t>
      </w:r>
      <w:r w:rsidR="009271C6">
        <w:rPr>
          <w:rFonts w:hint="eastAsia"/>
          <w:szCs w:val="22"/>
          <w:lang w:eastAsia="zh-CN"/>
        </w:rPr>
        <w:t>.</w:t>
      </w:r>
    </w:p>
    <w:p w:rsidR="009271C6" w:rsidRDefault="009271C6">
      <w:pPr>
        <w:rPr>
          <w:szCs w:val="22"/>
          <w:lang w:eastAsia="zh-CN"/>
        </w:rPr>
      </w:pPr>
    </w:p>
    <w:p w:rsidR="0067345C" w:rsidRDefault="0000638C">
      <w:pPr>
        <w:rPr>
          <w:szCs w:val="22"/>
          <w:lang w:eastAsia="zh-CN"/>
        </w:rPr>
      </w:pPr>
      <w:proofErr w:type="spellStart"/>
      <w:r w:rsidRPr="00F50DFE">
        <w:rPr>
          <w:szCs w:val="22"/>
          <w:u w:val="single"/>
        </w:rPr>
        <w:t>Cheol</w:t>
      </w:r>
      <w:proofErr w:type="spellEnd"/>
      <w:r w:rsidRPr="00F50DFE">
        <w:rPr>
          <w:szCs w:val="22"/>
          <w:u w:val="single"/>
        </w:rPr>
        <w:t xml:space="preserve"> RYU (ETRI)</w:t>
      </w:r>
      <w:r w:rsidR="009271C6">
        <w:rPr>
          <w:rFonts w:hint="eastAsia"/>
          <w:szCs w:val="22"/>
          <w:lang w:eastAsia="zh-CN"/>
        </w:rPr>
        <w:t xml:space="preserve">: </w:t>
      </w:r>
      <w:r w:rsidR="009271C6">
        <w:rPr>
          <w:szCs w:val="22"/>
          <w:lang w:eastAsia="zh-CN"/>
        </w:rPr>
        <w:t>I</w:t>
      </w:r>
      <w:r w:rsidR="009271C6">
        <w:rPr>
          <w:rFonts w:hint="eastAsia"/>
          <w:szCs w:val="22"/>
          <w:lang w:eastAsia="zh-CN"/>
        </w:rPr>
        <w:t xml:space="preserve"> have different view. </w:t>
      </w:r>
      <w:r w:rsidR="00456EDF">
        <w:rPr>
          <w:szCs w:val="22"/>
          <w:lang w:eastAsia="zh-CN"/>
        </w:rPr>
        <w:t>I</w:t>
      </w:r>
      <w:r w:rsidR="00456EDF">
        <w:rPr>
          <w:rFonts w:hint="eastAsia"/>
          <w:szCs w:val="22"/>
          <w:lang w:eastAsia="zh-CN"/>
        </w:rPr>
        <w:t xml:space="preserve">t is depends on protocols. </w:t>
      </w:r>
      <w:r w:rsidR="00456EDF">
        <w:rPr>
          <w:szCs w:val="22"/>
          <w:lang w:eastAsia="zh-CN"/>
        </w:rPr>
        <w:t>F</w:t>
      </w:r>
      <w:r w:rsidR="00456EDF">
        <w:rPr>
          <w:rFonts w:hint="eastAsia"/>
          <w:szCs w:val="22"/>
          <w:lang w:eastAsia="zh-CN"/>
        </w:rPr>
        <w:t xml:space="preserve">or </w:t>
      </w:r>
      <w:r w:rsidRPr="009A31E3">
        <w:rPr>
          <w:szCs w:val="22"/>
          <w:lang w:eastAsia="zh-CN"/>
        </w:rPr>
        <w:t>Bonjour</w:t>
      </w:r>
      <w:r>
        <w:rPr>
          <w:rFonts w:hint="eastAsia"/>
          <w:szCs w:val="22"/>
          <w:lang w:eastAsia="zh-CN"/>
        </w:rPr>
        <w:t xml:space="preserve"> </w:t>
      </w:r>
      <w:r w:rsidR="00456EDF">
        <w:rPr>
          <w:rFonts w:hint="eastAsia"/>
          <w:szCs w:val="22"/>
          <w:lang w:eastAsia="zh-CN"/>
        </w:rPr>
        <w:t>is enough for hash table.</w:t>
      </w:r>
      <w:r w:rsidR="0067345C">
        <w:rPr>
          <w:rFonts w:hint="eastAsia"/>
          <w:szCs w:val="22"/>
          <w:lang w:eastAsia="zh-CN"/>
        </w:rPr>
        <w:t xml:space="preserve"> </w:t>
      </w:r>
      <w:r w:rsidR="0067345C">
        <w:rPr>
          <w:szCs w:val="22"/>
          <w:lang w:eastAsia="zh-CN"/>
        </w:rPr>
        <w:t>E</w:t>
      </w:r>
      <w:r w:rsidR="0067345C">
        <w:rPr>
          <w:rFonts w:hint="eastAsia"/>
          <w:szCs w:val="22"/>
          <w:lang w:eastAsia="zh-CN"/>
        </w:rPr>
        <w:t xml:space="preserve">ach protocol has its own table. </w:t>
      </w:r>
      <w:r w:rsidR="0067345C">
        <w:rPr>
          <w:szCs w:val="22"/>
          <w:lang w:eastAsia="zh-CN"/>
        </w:rPr>
        <w:t>W</w:t>
      </w:r>
      <w:r w:rsidR="0067345C">
        <w:rPr>
          <w:rFonts w:hint="eastAsia"/>
          <w:szCs w:val="22"/>
          <w:lang w:eastAsia="zh-CN"/>
        </w:rPr>
        <w:t xml:space="preserve">e do not need to </w:t>
      </w:r>
      <w:r w:rsidR="0067345C">
        <w:rPr>
          <w:szCs w:val="22"/>
          <w:lang w:eastAsia="zh-CN"/>
        </w:rPr>
        <w:t>define</w:t>
      </w:r>
      <w:r w:rsidR="0067345C">
        <w:rPr>
          <w:rFonts w:hint="eastAsia"/>
          <w:szCs w:val="22"/>
          <w:lang w:eastAsia="zh-CN"/>
        </w:rPr>
        <w:t xml:space="preserve"> every detail for mapping. </w:t>
      </w:r>
    </w:p>
    <w:p w:rsidR="00E93717" w:rsidRDefault="0000638C">
      <w:pPr>
        <w:rPr>
          <w:szCs w:val="22"/>
          <w:lang w:eastAsia="zh-CN"/>
        </w:rPr>
      </w:pPr>
      <w:del w:id="166" w:author="Stephen McCann" w:date="2014-04-02T13:00:00Z">
        <w:r w:rsidRPr="009A31E3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167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Pr="009A31E3">
        <w:rPr>
          <w:rFonts w:hint="eastAsia"/>
          <w:szCs w:val="22"/>
          <w:u w:val="single"/>
          <w:lang w:eastAsia="zh-CN"/>
        </w:rPr>
        <w:t xml:space="preserve"> McCann (</w:t>
      </w:r>
      <w:del w:id="168" w:author="Stephen McCann" w:date="2014-04-02T13:01:00Z">
        <w:r w:rsidRPr="009A31E3" w:rsidDel="0069372B">
          <w:rPr>
            <w:rFonts w:hint="eastAsia"/>
            <w:szCs w:val="22"/>
            <w:u w:val="single"/>
            <w:lang w:eastAsia="zh-CN"/>
          </w:rPr>
          <w:delText>Blackberry</w:delText>
        </w:r>
      </w:del>
      <w:ins w:id="169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BlackBerry</w:t>
        </w:r>
      </w:ins>
      <w:r w:rsidRPr="009A31E3">
        <w:rPr>
          <w:rFonts w:hint="eastAsia"/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I</w:t>
      </w:r>
      <w:r w:rsidR="0067345C">
        <w:rPr>
          <w:rFonts w:hint="eastAsia"/>
          <w:szCs w:val="22"/>
          <w:lang w:eastAsia="zh-CN"/>
        </w:rPr>
        <w:t xml:space="preserve">f we can provide </w:t>
      </w:r>
      <w:r w:rsidR="0067345C">
        <w:rPr>
          <w:szCs w:val="22"/>
          <w:lang w:eastAsia="zh-CN"/>
        </w:rPr>
        <w:t>signaling</w:t>
      </w:r>
      <w:r w:rsidR="0067345C">
        <w:rPr>
          <w:rFonts w:hint="eastAsia"/>
          <w:szCs w:val="22"/>
          <w:lang w:eastAsia="zh-CN"/>
        </w:rPr>
        <w:t xml:space="preserve"> of 11. </w:t>
      </w:r>
      <w:r w:rsidR="0067345C">
        <w:rPr>
          <w:szCs w:val="22"/>
          <w:lang w:eastAsia="zh-CN"/>
        </w:rPr>
        <w:t>M</w:t>
      </w:r>
      <w:r>
        <w:rPr>
          <w:rFonts w:hint="eastAsia"/>
          <w:szCs w:val="22"/>
          <w:lang w:eastAsia="zh-CN"/>
        </w:rPr>
        <w:t xml:space="preserve">y intent is </w:t>
      </w:r>
      <w:r w:rsidR="0067345C">
        <w:rPr>
          <w:rFonts w:hint="eastAsia"/>
          <w:szCs w:val="22"/>
          <w:lang w:eastAsia="zh-CN"/>
        </w:rPr>
        <w:t>to make it work</w:t>
      </w:r>
      <w:r>
        <w:rPr>
          <w:rFonts w:hint="eastAsia"/>
          <w:szCs w:val="22"/>
          <w:lang w:eastAsia="zh-CN"/>
        </w:rPr>
        <w:t xml:space="preserve"> at</w:t>
      </w:r>
      <w:r w:rsidR="0067345C">
        <w:rPr>
          <w:rFonts w:hint="eastAsia"/>
          <w:szCs w:val="22"/>
          <w:lang w:eastAsia="zh-CN"/>
        </w:rPr>
        <w:t xml:space="preserve"> air interface.</w:t>
      </w:r>
    </w:p>
    <w:p w:rsidR="00A35119" w:rsidRDefault="00C26AF4">
      <w:pPr>
        <w:rPr>
          <w:szCs w:val="22"/>
          <w:lang w:eastAsia="zh-CN"/>
        </w:rPr>
      </w:pPr>
      <w:del w:id="170" w:author="Stephen McCann" w:date="2014-04-02T13:01:00Z">
        <w:r w:rsidDel="0069372B">
          <w:rPr>
            <w:rFonts w:hint="eastAsia"/>
            <w:szCs w:val="22"/>
            <w:lang w:eastAsia="zh-CN"/>
          </w:rPr>
          <w:delText>Yongsong</w:delText>
        </w:r>
      </w:del>
      <w:proofErr w:type="spellStart"/>
      <w:ins w:id="171" w:author="Stephen McCann" w:date="2014-04-02T13:01:00Z">
        <w:r w:rsidR="0069372B">
          <w:rPr>
            <w:rFonts w:hint="eastAsia"/>
            <w:szCs w:val="22"/>
            <w:lang w:eastAsia="zh-CN"/>
          </w:rPr>
          <w:t>Yungsong</w:t>
        </w:r>
      </w:ins>
      <w:proofErr w:type="spellEnd"/>
      <w:r w:rsidR="0000638C">
        <w:rPr>
          <w:rFonts w:hint="eastAsia"/>
          <w:szCs w:val="22"/>
          <w:lang w:eastAsia="zh-CN"/>
        </w:rPr>
        <w:t xml:space="preserve"> Yang (Huawei): S</w:t>
      </w:r>
      <w:r>
        <w:rPr>
          <w:rFonts w:hint="eastAsia"/>
          <w:szCs w:val="22"/>
          <w:lang w:eastAsia="zh-CN"/>
        </w:rPr>
        <w:t xml:space="preserve">lide </w:t>
      </w:r>
      <w:r w:rsidR="0000638C">
        <w:rPr>
          <w:rFonts w:hint="eastAsia"/>
          <w:szCs w:val="22"/>
          <w:lang w:eastAsia="zh-CN"/>
        </w:rPr>
        <w:t xml:space="preserve">number </w:t>
      </w:r>
      <w:r>
        <w:rPr>
          <w:rFonts w:hint="eastAsia"/>
          <w:szCs w:val="22"/>
          <w:lang w:eastAsia="zh-CN"/>
        </w:rPr>
        <w:t xml:space="preserve">4. </w:t>
      </w:r>
      <w:r>
        <w:rPr>
          <w:szCs w:val="22"/>
          <w:lang w:eastAsia="zh-CN"/>
        </w:rPr>
        <w:t>Service</w:t>
      </w:r>
      <w:r>
        <w:rPr>
          <w:rFonts w:hint="eastAsia"/>
          <w:szCs w:val="22"/>
          <w:lang w:eastAsia="zh-CN"/>
        </w:rPr>
        <w:t xml:space="preserve"> </w:t>
      </w:r>
      <w:r w:rsidR="0000638C">
        <w:rPr>
          <w:szCs w:val="22"/>
          <w:lang w:eastAsia="zh-CN"/>
        </w:rPr>
        <w:t>transaction</w:t>
      </w:r>
      <w:r>
        <w:rPr>
          <w:rFonts w:hint="eastAsia"/>
          <w:szCs w:val="22"/>
          <w:lang w:eastAsia="zh-CN"/>
        </w:rPr>
        <w:t xml:space="preserve"> protocol is on proxy and STA side.</w:t>
      </w:r>
      <w:r w:rsidR="00A35119">
        <w:rPr>
          <w:rFonts w:hint="eastAsia"/>
          <w:szCs w:val="22"/>
          <w:lang w:eastAsia="zh-CN"/>
        </w:rPr>
        <w:t xml:space="preserve"> </w:t>
      </w:r>
      <w:r w:rsidR="00A35119">
        <w:rPr>
          <w:szCs w:val="22"/>
          <w:lang w:eastAsia="zh-CN"/>
        </w:rPr>
        <w:t>S</w:t>
      </w:r>
      <w:r w:rsidR="00A35119">
        <w:rPr>
          <w:rFonts w:hint="eastAsia"/>
          <w:szCs w:val="22"/>
          <w:lang w:eastAsia="zh-CN"/>
        </w:rPr>
        <w:t xml:space="preserve">ome information </w:t>
      </w:r>
      <w:r w:rsidR="0000638C">
        <w:rPr>
          <w:szCs w:val="22"/>
          <w:lang w:eastAsia="zh-CN"/>
        </w:rPr>
        <w:t>does not exist</w:t>
      </w:r>
      <w:r w:rsidR="00A35119">
        <w:rPr>
          <w:rFonts w:hint="eastAsia"/>
          <w:szCs w:val="22"/>
          <w:lang w:eastAsia="zh-CN"/>
        </w:rPr>
        <w:t xml:space="preserve"> in the STA side. </w:t>
      </w:r>
      <w:r w:rsidR="00A35119">
        <w:rPr>
          <w:szCs w:val="22"/>
          <w:lang w:eastAsia="zh-CN"/>
        </w:rPr>
        <w:t>S</w:t>
      </w:r>
      <w:r w:rsidR="00A35119">
        <w:rPr>
          <w:rFonts w:hint="eastAsia"/>
          <w:szCs w:val="22"/>
          <w:lang w:eastAsia="zh-CN"/>
        </w:rPr>
        <w:t>lide</w:t>
      </w:r>
      <w:r w:rsidR="0000638C">
        <w:rPr>
          <w:rFonts w:hint="eastAsia"/>
          <w:szCs w:val="22"/>
          <w:lang w:eastAsia="zh-CN"/>
        </w:rPr>
        <w:t xml:space="preserve"> number</w:t>
      </w:r>
      <w:r w:rsidR="00A35119">
        <w:rPr>
          <w:rFonts w:hint="eastAsia"/>
          <w:szCs w:val="22"/>
          <w:lang w:eastAsia="zh-CN"/>
        </w:rPr>
        <w:t xml:space="preserve"> 6. STA side the box is PADP. </w:t>
      </w:r>
      <w:r w:rsidR="00A35119">
        <w:rPr>
          <w:szCs w:val="22"/>
          <w:lang w:eastAsia="zh-CN"/>
        </w:rPr>
        <w:t>H</w:t>
      </w:r>
      <w:r w:rsidR="00A35119">
        <w:rPr>
          <w:rFonts w:hint="eastAsia"/>
          <w:szCs w:val="22"/>
          <w:lang w:eastAsia="zh-CN"/>
        </w:rPr>
        <w:t xml:space="preserve">ave a peer </w:t>
      </w:r>
      <w:r w:rsidR="0000638C">
        <w:rPr>
          <w:szCs w:val="22"/>
          <w:lang w:eastAsia="zh-CN"/>
        </w:rPr>
        <w:t>relationship</w:t>
      </w:r>
      <w:r w:rsidR="00A35119">
        <w:rPr>
          <w:rFonts w:hint="eastAsia"/>
          <w:szCs w:val="22"/>
          <w:lang w:eastAsia="zh-CN"/>
        </w:rPr>
        <w:t xml:space="preserve">. </w:t>
      </w:r>
      <w:r w:rsidR="0000638C">
        <w:rPr>
          <w:szCs w:val="22"/>
          <w:lang w:eastAsia="zh-CN"/>
        </w:rPr>
        <w:t>Proxy has</w:t>
      </w:r>
      <w:r w:rsidR="00A35119">
        <w:rPr>
          <w:rFonts w:hint="eastAsia"/>
          <w:szCs w:val="22"/>
          <w:lang w:eastAsia="zh-CN"/>
        </w:rPr>
        <w:t xml:space="preserve"> more </w:t>
      </w:r>
      <w:r w:rsidR="0000638C">
        <w:rPr>
          <w:szCs w:val="22"/>
          <w:lang w:eastAsia="zh-CN"/>
        </w:rPr>
        <w:t>than</w:t>
      </w:r>
      <w:r w:rsidR="0000638C">
        <w:rPr>
          <w:rFonts w:hint="eastAsia"/>
          <w:szCs w:val="22"/>
          <w:lang w:eastAsia="zh-CN"/>
        </w:rPr>
        <w:t xml:space="preserve"> just</w:t>
      </w:r>
      <w:r w:rsidR="00A35119">
        <w:rPr>
          <w:rFonts w:hint="eastAsia"/>
          <w:szCs w:val="22"/>
          <w:lang w:eastAsia="zh-CN"/>
        </w:rPr>
        <w:t xml:space="preserve"> PADP.</w:t>
      </w:r>
      <w:r w:rsidR="00B219E8">
        <w:rPr>
          <w:rFonts w:hint="eastAsia"/>
          <w:szCs w:val="22"/>
          <w:lang w:eastAsia="zh-CN"/>
        </w:rPr>
        <w:t xml:space="preserve"> </w:t>
      </w:r>
      <w:r w:rsidR="00A35119">
        <w:rPr>
          <w:rFonts w:hint="eastAsia"/>
          <w:szCs w:val="22"/>
          <w:lang w:eastAsia="zh-CN"/>
        </w:rPr>
        <w:t>P</w:t>
      </w:r>
      <w:r w:rsidR="00B219E8">
        <w:rPr>
          <w:rFonts w:hint="eastAsia"/>
          <w:szCs w:val="22"/>
          <w:lang w:eastAsia="zh-CN"/>
        </w:rPr>
        <w:t>age 12:</w:t>
      </w:r>
      <w:r w:rsidR="00A35119">
        <w:rPr>
          <w:rFonts w:hint="eastAsia"/>
          <w:szCs w:val="22"/>
          <w:lang w:eastAsia="zh-CN"/>
        </w:rPr>
        <w:t xml:space="preserve"> </w:t>
      </w:r>
      <w:r w:rsidR="00A35119">
        <w:rPr>
          <w:szCs w:val="22"/>
          <w:lang w:eastAsia="zh-CN"/>
        </w:rPr>
        <w:t>O</w:t>
      </w:r>
      <w:r w:rsidR="00A35119">
        <w:rPr>
          <w:rFonts w:hint="eastAsia"/>
          <w:szCs w:val="22"/>
          <w:lang w:eastAsia="zh-CN"/>
        </w:rPr>
        <w:t xml:space="preserve">nly one </w:t>
      </w:r>
      <w:r w:rsidR="00B219E8">
        <w:rPr>
          <w:szCs w:val="22"/>
          <w:lang w:eastAsia="zh-CN"/>
        </w:rPr>
        <w:t>query for</w:t>
      </w:r>
      <w:r w:rsidR="00B219E8">
        <w:rPr>
          <w:rFonts w:hint="eastAsia"/>
          <w:szCs w:val="22"/>
          <w:lang w:eastAsia="zh-CN"/>
        </w:rPr>
        <w:t xml:space="preserve"> </w:t>
      </w:r>
      <w:r w:rsidR="00A35119">
        <w:rPr>
          <w:rFonts w:hint="eastAsia"/>
          <w:szCs w:val="22"/>
          <w:lang w:eastAsia="zh-CN"/>
        </w:rPr>
        <w:t>one element?</w:t>
      </w:r>
    </w:p>
    <w:p w:rsidR="00324D1B" w:rsidRDefault="00324D1B">
      <w:pPr>
        <w:rPr>
          <w:szCs w:val="22"/>
          <w:lang w:eastAsia="zh-CN"/>
        </w:rPr>
      </w:pPr>
    </w:p>
    <w:p w:rsidR="00A35119" w:rsidRDefault="00324D1B">
      <w:pPr>
        <w:rPr>
          <w:szCs w:val="22"/>
          <w:lang w:eastAsia="zh-CN"/>
        </w:rPr>
      </w:pPr>
      <w:del w:id="172" w:author="Stephen McCann" w:date="2014-04-02T13:00:00Z">
        <w:r w:rsidRPr="009A31E3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173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Pr="009A31E3">
        <w:rPr>
          <w:rFonts w:hint="eastAsia"/>
          <w:szCs w:val="22"/>
          <w:u w:val="single"/>
          <w:lang w:eastAsia="zh-CN"/>
        </w:rPr>
        <w:t xml:space="preserve"> McCann (</w:t>
      </w:r>
      <w:del w:id="174" w:author="Stephen McCann" w:date="2014-04-02T13:01:00Z">
        <w:r w:rsidRPr="009A31E3" w:rsidDel="0069372B">
          <w:rPr>
            <w:rFonts w:hint="eastAsia"/>
            <w:szCs w:val="22"/>
            <w:u w:val="single"/>
            <w:lang w:eastAsia="zh-CN"/>
          </w:rPr>
          <w:delText>Blackberry</w:delText>
        </w:r>
      </w:del>
      <w:ins w:id="175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BlackBerry</w:t>
        </w:r>
      </w:ins>
      <w:r w:rsidRPr="009A31E3">
        <w:rPr>
          <w:rFonts w:hint="eastAsia"/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T</w:t>
      </w:r>
      <w:r w:rsidR="00A35119">
        <w:rPr>
          <w:rFonts w:hint="eastAsia"/>
          <w:szCs w:val="22"/>
          <w:lang w:eastAsia="zh-CN"/>
        </w:rPr>
        <w:t xml:space="preserve">hat is the intent. </w:t>
      </w:r>
      <w:r w:rsidR="00A35119">
        <w:rPr>
          <w:szCs w:val="22"/>
          <w:lang w:eastAsia="zh-CN"/>
        </w:rPr>
        <w:t>B</w:t>
      </w:r>
      <w:r w:rsidR="00A35119">
        <w:rPr>
          <w:rFonts w:hint="eastAsia"/>
          <w:szCs w:val="22"/>
          <w:lang w:eastAsia="zh-CN"/>
        </w:rPr>
        <w:t xml:space="preserve">ut we can change. </w:t>
      </w:r>
      <w:r w:rsidR="00A35119">
        <w:rPr>
          <w:szCs w:val="22"/>
          <w:lang w:eastAsia="zh-CN"/>
        </w:rPr>
        <w:t>H</w:t>
      </w:r>
      <w:r w:rsidR="00A35119">
        <w:rPr>
          <w:rFonts w:hint="eastAsia"/>
          <w:szCs w:val="22"/>
          <w:lang w:eastAsia="zh-CN"/>
        </w:rPr>
        <w:t>ow do you match the queries?</w:t>
      </w:r>
    </w:p>
    <w:p w:rsidR="00A35119" w:rsidRDefault="00A35119">
      <w:pPr>
        <w:rPr>
          <w:szCs w:val="22"/>
          <w:lang w:eastAsia="zh-CN"/>
        </w:rPr>
      </w:pPr>
    </w:p>
    <w:p w:rsidR="00A35119" w:rsidRDefault="00A35119">
      <w:pPr>
        <w:rPr>
          <w:szCs w:val="22"/>
          <w:lang w:eastAsia="zh-CN"/>
        </w:rPr>
      </w:pPr>
      <w:del w:id="176" w:author="Stephen McCann" w:date="2014-04-02T13:01:00Z">
        <w:r w:rsidDel="0069372B">
          <w:rPr>
            <w:rFonts w:hint="eastAsia"/>
            <w:szCs w:val="22"/>
            <w:lang w:eastAsia="zh-CN"/>
          </w:rPr>
          <w:delText>Yongsong</w:delText>
        </w:r>
      </w:del>
      <w:proofErr w:type="spellStart"/>
      <w:ins w:id="177" w:author="Stephen McCann" w:date="2014-04-02T13:01:00Z">
        <w:r w:rsidR="0069372B">
          <w:rPr>
            <w:rFonts w:hint="eastAsia"/>
            <w:szCs w:val="22"/>
            <w:lang w:eastAsia="zh-CN"/>
          </w:rPr>
          <w:t>Yungsong</w:t>
        </w:r>
      </w:ins>
      <w:proofErr w:type="spellEnd"/>
      <w:r w:rsidR="00324D1B">
        <w:rPr>
          <w:rFonts w:hint="eastAsia"/>
          <w:szCs w:val="22"/>
          <w:lang w:eastAsia="zh-CN"/>
        </w:rPr>
        <w:t xml:space="preserve"> Yang (Huawei)</w:t>
      </w:r>
      <w:r>
        <w:rPr>
          <w:rFonts w:hint="eastAsia"/>
          <w:szCs w:val="22"/>
          <w:lang w:eastAsia="zh-CN"/>
        </w:rPr>
        <w:t>: Token.</w:t>
      </w:r>
    </w:p>
    <w:p w:rsidR="00F04831" w:rsidRDefault="00F04831">
      <w:pPr>
        <w:rPr>
          <w:szCs w:val="22"/>
          <w:lang w:eastAsia="zh-CN"/>
        </w:rPr>
      </w:pPr>
    </w:p>
    <w:p w:rsidR="00F04831" w:rsidRDefault="005E294D">
      <w:pPr>
        <w:rPr>
          <w:szCs w:val="22"/>
          <w:lang w:eastAsia="zh-CN"/>
        </w:rPr>
      </w:pPr>
      <w:proofErr w:type="spellStart"/>
      <w:r w:rsidRPr="00F50DFE">
        <w:rPr>
          <w:szCs w:val="22"/>
          <w:u w:val="single"/>
        </w:rPr>
        <w:t>Cheol</w:t>
      </w:r>
      <w:proofErr w:type="spellEnd"/>
      <w:r w:rsidRPr="00F50DFE">
        <w:rPr>
          <w:szCs w:val="22"/>
          <w:u w:val="single"/>
        </w:rPr>
        <w:t xml:space="preserve"> RYU (ETRI)</w:t>
      </w:r>
      <w:r>
        <w:rPr>
          <w:rFonts w:hint="eastAsia"/>
          <w:szCs w:val="22"/>
          <w:lang w:eastAsia="zh-CN"/>
        </w:rPr>
        <w:t>: B</w:t>
      </w:r>
      <w:r w:rsidR="00426F58">
        <w:rPr>
          <w:szCs w:val="22"/>
          <w:lang w:eastAsia="zh-CN"/>
        </w:rPr>
        <w:t>roadcast</w:t>
      </w:r>
      <w:r w:rsidR="00426F58">
        <w:rPr>
          <w:rFonts w:hint="eastAsia"/>
          <w:szCs w:val="22"/>
          <w:lang w:eastAsia="zh-CN"/>
        </w:rPr>
        <w:t xml:space="preserve"> se</w:t>
      </w:r>
      <w:r>
        <w:rPr>
          <w:rFonts w:hint="eastAsia"/>
          <w:szCs w:val="22"/>
          <w:lang w:eastAsia="zh-CN"/>
        </w:rPr>
        <w:t>r</w:t>
      </w:r>
      <w:r w:rsidR="00426F58">
        <w:rPr>
          <w:rFonts w:hint="eastAsia"/>
          <w:szCs w:val="22"/>
          <w:lang w:eastAsia="zh-CN"/>
        </w:rPr>
        <w:t xml:space="preserve">vice information. </w:t>
      </w:r>
      <w:r w:rsidR="00426F58">
        <w:rPr>
          <w:szCs w:val="22"/>
          <w:lang w:eastAsia="zh-CN"/>
        </w:rPr>
        <w:t>I</w:t>
      </w:r>
      <w:r w:rsidR="00426F58">
        <w:rPr>
          <w:rFonts w:hint="eastAsia"/>
          <w:szCs w:val="22"/>
          <w:lang w:eastAsia="zh-CN"/>
        </w:rPr>
        <w:t xml:space="preserve"> </w:t>
      </w:r>
      <w:r>
        <w:rPr>
          <w:szCs w:val="22"/>
          <w:lang w:eastAsia="zh-CN"/>
        </w:rPr>
        <w:t>cannot</w:t>
      </w:r>
      <w:r w:rsidR="00426F58">
        <w:rPr>
          <w:rFonts w:hint="eastAsia"/>
          <w:szCs w:val="22"/>
          <w:lang w:eastAsia="zh-CN"/>
        </w:rPr>
        <w:t xml:space="preserve"> find any broadcast in this slide.</w:t>
      </w:r>
      <w:r w:rsidR="00D952B5">
        <w:rPr>
          <w:rFonts w:hint="eastAsia"/>
          <w:szCs w:val="22"/>
          <w:lang w:eastAsia="zh-CN"/>
        </w:rPr>
        <w:t xml:space="preserve"> </w:t>
      </w:r>
      <w:r w:rsidR="00D952B5">
        <w:rPr>
          <w:szCs w:val="22"/>
          <w:lang w:eastAsia="zh-CN"/>
        </w:rPr>
        <w:t>B</w:t>
      </w:r>
      <w:r w:rsidR="00D952B5">
        <w:rPr>
          <w:rFonts w:hint="eastAsia"/>
          <w:szCs w:val="22"/>
          <w:lang w:eastAsia="zh-CN"/>
        </w:rPr>
        <w:t xml:space="preserve">eacon is not the place to broadcast too much information. </w:t>
      </w:r>
      <w:r w:rsidR="00D952B5">
        <w:rPr>
          <w:szCs w:val="22"/>
          <w:lang w:eastAsia="zh-CN"/>
        </w:rPr>
        <w:t>S</w:t>
      </w:r>
      <w:r w:rsidR="00D952B5">
        <w:rPr>
          <w:rFonts w:hint="eastAsia"/>
          <w:szCs w:val="22"/>
          <w:lang w:eastAsia="zh-CN"/>
        </w:rPr>
        <w:t xml:space="preserve">uggest to define a new protocol similar GAS. </w:t>
      </w:r>
      <w:proofErr w:type="gramStart"/>
      <w:r w:rsidR="00D952B5">
        <w:rPr>
          <w:szCs w:val="22"/>
          <w:lang w:eastAsia="zh-CN"/>
        </w:rPr>
        <w:t>W</w:t>
      </w:r>
      <w:r w:rsidR="00D952B5">
        <w:rPr>
          <w:rFonts w:hint="eastAsia"/>
          <w:szCs w:val="22"/>
          <w:lang w:eastAsia="zh-CN"/>
        </w:rPr>
        <w:t>ith</w:t>
      </w:r>
      <w:r w:rsidR="00767AD4">
        <w:rPr>
          <w:rFonts w:hint="eastAsia"/>
          <w:szCs w:val="22"/>
          <w:lang w:eastAsia="zh-CN"/>
        </w:rPr>
        <w:t xml:space="preserve"> a</w:t>
      </w:r>
      <w:r w:rsidR="00D952B5">
        <w:rPr>
          <w:rFonts w:hint="eastAsia"/>
          <w:szCs w:val="22"/>
          <w:lang w:eastAsia="zh-CN"/>
        </w:rPr>
        <w:t xml:space="preserve"> longer </w:t>
      </w:r>
      <w:r w:rsidR="00D952B5">
        <w:rPr>
          <w:szCs w:val="22"/>
          <w:lang w:eastAsia="zh-CN"/>
        </w:rPr>
        <w:t>period</w:t>
      </w:r>
      <w:r w:rsidR="00D952B5">
        <w:rPr>
          <w:rFonts w:hint="eastAsia"/>
          <w:szCs w:val="22"/>
          <w:lang w:eastAsia="zh-CN"/>
        </w:rPr>
        <w:t>.</w:t>
      </w:r>
      <w:proofErr w:type="gramEnd"/>
      <w:r w:rsidR="00D952B5">
        <w:rPr>
          <w:rFonts w:hint="eastAsia"/>
          <w:szCs w:val="22"/>
          <w:lang w:eastAsia="zh-CN"/>
        </w:rPr>
        <w:t xml:space="preserve"> </w:t>
      </w:r>
      <w:r w:rsidR="00D952B5">
        <w:rPr>
          <w:szCs w:val="22"/>
          <w:lang w:eastAsia="zh-CN"/>
        </w:rPr>
        <w:t>N</w:t>
      </w:r>
      <w:r w:rsidR="00D952B5">
        <w:rPr>
          <w:rFonts w:hint="eastAsia"/>
          <w:szCs w:val="22"/>
          <w:lang w:eastAsia="zh-CN"/>
        </w:rPr>
        <w:t xml:space="preserve">ot </w:t>
      </w:r>
      <w:r w:rsidR="00D952B5">
        <w:rPr>
          <w:szCs w:val="22"/>
          <w:lang w:eastAsia="zh-CN"/>
        </w:rPr>
        <w:t>frequent</w:t>
      </w:r>
      <w:r w:rsidR="00D952B5">
        <w:rPr>
          <w:rFonts w:hint="eastAsia"/>
          <w:szCs w:val="22"/>
          <w:lang w:eastAsia="zh-CN"/>
        </w:rPr>
        <w:t xml:space="preserve"> as </w:t>
      </w:r>
      <w:r w:rsidR="00767AD4">
        <w:rPr>
          <w:szCs w:val="22"/>
          <w:lang w:eastAsia="zh-CN"/>
        </w:rPr>
        <w:t>beacon</w:t>
      </w:r>
      <w:r w:rsidR="00D952B5">
        <w:rPr>
          <w:rFonts w:hint="eastAsia"/>
          <w:szCs w:val="22"/>
          <w:lang w:eastAsia="zh-CN"/>
        </w:rPr>
        <w:t xml:space="preserve">. STP </w:t>
      </w:r>
      <w:r w:rsidR="00767AD4">
        <w:rPr>
          <w:szCs w:val="22"/>
          <w:lang w:eastAsia="zh-CN"/>
        </w:rPr>
        <w:t>response</w:t>
      </w:r>
      <w:r w:rsidR="00767AD4">
        <w:rPr>
          <w:rFonts w:hint="eastAsia"/>
          <w:szCs w:val="22"/>
          <w:lang w:eastAsia="zh-CN"/>
        </w:rPr>
        <w:t xml:space="preserve"> frame can be used in </w:t>
      </w:r>
      <w:r w:rsidR="00767AD4">
        <w:rPr>
          <w:szCs w:val="22"/>
          <w:lang w:eastAsia="zh-CN"/>
        </w:rPr>
        <w:t>broadcast</w:t>
      </w:r>
      <w:r w:rsidR="00D952B5">
        <w:rPr>
          <w:rFonts w:hint="eastAsia"/>
          <w:szCs w:val="22"/>
          <w:lang w:eastAsia="zh-CN"/>
        </w:rPr>
        <w:t xml:space="preserve"> frame.</w:t>
      </w:r>
    </w:p>
    <w:p w:rsidR="00D952B5" w:rsidRDefault="00D952B5">
      <w:pPr>
        <w:rPr>
          <w:szCs w:val="22"/>
          <w:lang w:eastAsia="zh-CN"/>
        </w:rPr>
      </w:pPr>
    </w:p>
    <w:p w:rsidR="00E36029" w:rsidRDefault="00614E22">
      <w:pPr>
        <w:rPr>
          <w:szCs w:val="22"/>
          <w:lang w:eastAsia="zh-CN"/>
        </w:rPr>
      </w:pPr>
      <w:del w:id="178" w:author="Stephen McCann" w:date="2014-04-02T13:00:00Z">
        <w:r w:rsidRPr="009A31E3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179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Pr="009A31E3">
        <w:rPr>
          <w:rFonts w:hint="eastAsia"/>
          <w:szCs w:val="22"/>
          <w:u w:val="single"/>
          <w:lang w:eastAsia="zh-CN"/>
        </w:rPr>
        <w:t xml:space="preserve"> McCann (</w:t>
      </w:r>
      <w:del w:id="180" w:author="Stephen McCann" w:date="2014-04-02T13:01:00Z">
        <w:r w:rsidRPr="009A31E3" w:rsidDel="0069372B">
          <w:rPr>
            <w:rFonts w:hint="eastAsia"/>
            <w:szCs w:val="22"/>
            <w:u w:val="single"/>
            <w:lang w:eastAsia="zh-CN"/>
          </w:rPr>
          <w:delText>Blackberry</w:delText>
        </w:r>
      </w:del>
      <w:ins w:id="181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BlackBerry</w:t>
        </w:r>
      </w:ins>
      <w:r w:rsidRPr="009A31E3">
        <w:rPr>
          <w:rFonts w:hint="eastAsia"/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P</w:t>
      </w:r>
      <w:r w:rsidR="00D952B5">
        <w:rPr>
          <w:rFonts w:hint="eastAsia"/>
          <w:szCs w:val="22"/>
          <w:lang w:eastAsia="zh-CN"/>
        </w:rPr>
        <w:t xml:space="preserve">ublic action frame. </w:t>
      </w:r>
      <w:r w:rsidR="00D952B5">
        <w:rPr>
          <w:szCs w:val="22"/>
          <w:lang w:eastAsia="zh-CN"/>
        </w:rPr>
        <w:t>I</w:t>
      </w:r>
      <w:r w:rsidR="00D952B5">
        <w:rPr>
          <w:rFonts w:hint="eastAsia"/>
          <w:szCs w:val="22"/>
          <w:lang w:eastAsia="zh-CN"/>
        </w:rPr>
        <w:t>t is not a beacon.</w:t>
      </w:r>
      <w:r w:rsidR="00A3421D">
        <w:rPr>
          <w:rFonts w:hint="eastAsia"/>
          <w:szCs w:val="22"/>
          <w:lang w:eastAsia="zh-CN"/>
        </w:rPr>
        <w:t xml:space="preserve"> </w:t>
      </w:r>
      <w:r w:rsidR="00A3421D">
        <w:rPr>
          <w:szCs w:val="22"/>
          <w:lang w:eastAsia="zh-CN"/>
        </w:rPr>
        <w:t>N</w:t>
      </w:r>
      <w:r w:rsidR="00A3421D">
        <w:rPr>
          <w:rFonts w:hint="eastAsia"/>
          <w:szCs w:val="22"/>
          <w:lang w:eastAsia="zh-CN"/>
        </w:rPr>
        <w:t xml:space="preserve">ot happy to broadcast </w:t>
      </w:r>
      <w:r w:rsidR="00A3421D">
        <w:rPr>
          <w:szCs w:val="22"/>
          <w:lang w:eastAsia="zh-CN"/>
        </w:rPr>
        <w:t>service</w:t>
      </w:r>
      <w:r w:rsidR="00A3421D">
        <w:rPr>
          <w:rFonts w:hint="eastAsia"/>
          <w:szCs w:val="22"/>
          <w:lang w:eastAsia="zh-CN"/>
        </w:rPr>
        <w:t xml:space="preserve"> </w:t>
      </w:r>
      <w:r w:rsidR="00A3421D">
        <w:rPr>
          <w:szCs w:val="22"/>
          <w:lang w:eastAsia="zh-CN"/>
        </w:rPr>
        <w:t>information</w:t>
      </w:r>
      <w:r w:rsidR="00E36029">
        <w:rPr>
          <w:rFonts w:hint="eastAsia"/>
          <w:szCs w:val="22"/>
          <w:lang w:eastAsia="zh-CN"/>
        </w:rPr>
        <w:t xml:space="preserve"> for personally view. </w:t>
      </w:r>
      <w:r w:rsidR="00E36029">
        <w:rPr>
          <w:szCs w:val="22"/>
          <w:lang w:eastAsia="zh-CN"/>
        </w:rPr>
        <w:t>F</w:t>
      </w:r>
      <w:r w:rsidR="00E36029">
        <w:rPr>
          <w:rFonts w:hint="eastAsia"/>
          <w:szCs w:val="22"/>
          <w:lang w:eastAsia="zh-CN"/>
        </w:rPr>
        <w:t xml:space="preserve">rom group view, we can do that. </w:t>
      </w:r>
      <w:r>
        <w:rPr>
          <w:rFonts w:hint="eastAsia"/>
          <w:szCs w:val="22"/>
          <w:lang w:eastAsia="zh-CN"/>
        </w:rPr>
        <w:t>The question is h</w:t>
      </w:r>
      <w:r w:rsidR="00E36029">
        <w:rPr>
          <w:rFonts w:hint="eastAsia"/>
          <w:szCs w:val="22"/>
          <w:lang w:eastAsia="zh-CN"/>
        </w:rPr>
        <w:t xml:space="preserve">ow </w:t>
      </w:r>
      <w:r>
        <w:rPr>
          <w:szCs w:val="22"/>
          <w:lang w:eastAsia="zh-CN"/>
        </w:rPr>
        <w:t>long,</w:t>
      </w:r>
      <w:r w:rsidR="00E36029">
        <w:rPr>
          <w:rFonts w:hint="eastAsia"/>
          <w:szCs w:val="22"/>
          <w:lang w:eastAsia="zh-CN"/>
        </w:rPr>
        <w:t xml:space="preserve"> how frequent?</w:t>
      </w:r>
    </w:p>
    <w:p w:rsidR="009271C6" w:rsidRDefault="000A343F">
      <w:pPr>
        <w:rPr>
          <w:szCs w:val="22"/>
          <w:lang w:eastAsia="zh-CN"/>
        </w:rPr>
      </w:pPr>
      <w:proofErr w:type="spellStart"/>
      <w:r w:rsidRPr="00F50DFE">
        <w:rPr>
          <w:szCs w:val="22"/>
          <w:u w:val="single"/>
        </w:rPr>
        <w:t>Cheol</w:t>
      </w:r>
      <w:proofErr w:type="spellEnd"/>
      <w:r w:rsidRPr="00F50DFE">
        <w:rPr>
          <w:szCs w:val="22"/>
          <w:u w:val="single"/>
        </w:rPr>
        <w:t xml:space="preserve"> RYU (ETRI)</w:t>
      </w:r>
      <w:r>
        <w:rPr>
          <w:rFonts w:hint="eastAsia"/>
          <w:szCs w:val="22"/>
          <w:lang w:eastAsia="zh-CN"/>
        </w:rPr>
        <w:t>: W</w:t>
      </w:r>
      <w:r w:rsidR="00825CEC">
        <w:rPr>
          <w:rFonts w:hint="eastAsia"/>
          <w:szCs w:val="22"/>
          <w:lang w:eastAsia="zh-CN"/>
        </w:rPr>
        <w:t>e could not broadcast</w:t>
      </w:r>
      <w:r>
        <w:rPr>
          <w:rFonts w:hint="eastAsia"/>
          <w:szCs w:val="22"/>
          <w:lang w:eastAsia="zh-CN"/>
        </w:rPr>
        <w:t xml:space="preserve"> </w:t>
      </w:r>
      <w:r>
        <w:rPr>
          <w:szCs w:val="22"/>
          <w:lang w:eastAsia="zh-CN"/>
        </w:rPr>
        <w:t>an</w:t>
      </w:r>
      <w:r w:rsidR="00825CEC">
        <w:rPr>
          <w:rFonts w:hint="eastAsia"/>
          <w:szCs w:val="22"/>
          <w:lang w:eastAsia="zh-CN"/>
        </w:rPr>
        <w:t xml:space="preserve"> xml file. </w:t>
      </w:r>
      <w:r w:rsidR="00825CEC">
        <w:rPr>
          <w:szCs w:val="22"/>
          <w:lang w:eastAsia="zh-CN"/>
        </w:rPr>
        <w:t>W</w:t>
      </w:r>
      <w:r>
        <w:rPr>
          <w:rFonts w:hint="eastAsia"/>
          <w:szCs w:val="22"/>
          <w:lang w:eastAsia="zh-CN"/>
        </w:rPr>
        <w:t xml:space="preserve">e can </w:t>
      </w:r>
      <w:r>
        <w:rPr>
          <w:szCs w:val="22"/>
          <w:lang w:eastAsia="zh-CN"/>
        </w:rPr>
        <w:t>broadcast</w:t>
      </w:r>
      <w:r w:rsidR="00825CEC">
        <w:rPr>
          <w:rFonts w:hint="eastAsia"/>
          <w:szCs w:val="22"/>
          <w:lang w:eastAsia="zh-CN"/>
        </w:rPr>
        <w:t xml:space="preserve"> </w:t>
      </w:r>
      <w:r w:rsidR="00825CEC">
        <w:rPr>
          <w:szCs w:val="22"/>
          <w:lang w:eastAsia="zh-CN"/>
        </w:rPr>
        <w:t>service</w:t>
      </w:r>
      <w:r w:rsidR="00825CEC">
        <w:rPr>
          <w:rFonts w:hint="eastAsia"/>
          <w:szCs w:val="22"/>
          <w:lang w:eastAsia="zh-CN"/>
        </w:rPr>
        <w:t xml:space="preserve"> ID.</w:t>
      </w:r>
    </w:p>
    <w:p w:rsidR="00F0633C" w:rsidRDefault="00F0633C">
      <w:pPr>
        <w:rPr>
          <w:szCs w:val="22"/>
          <w:lang w:eastAsia="zh-CN"/>
        </w:rPr>
      </w:pPr>
    </w:p>
    <w:p w:rsidR="00F0633C" w:rsidRDefault="003F3322">
      <w:pPr>
        <w:rPr>
          <w:szCs w:val="22"/>
          <w:lang w:eastAsia="zh-CN"/>
        </w:rPr>
      </w:pPr>
      <w:del w:id="182" w:author="Stephen McCann" w:date="2014-04-02T13:00:00Z">
        <w:r w:rsidRPr="009A31E3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183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Pr="009A31E3">
        <w:rPr>
          <w:rFonts w:hint="eastAsia"/>
          <w:szCs w:val="22"/>
          <w:u w:val="single"/>
          <w:lang w:eastAsia="zh-CN"/>
        </w:rPr>
        <w:t xml:space="preserve"> McCann (</w:t>
      </w:r>
      <w:del w:id="184" w:author="Stephen McCann" w:date="2014-04-02T13:01:00Z">
        <w:r w:rsidRPr="009A31E3" w:rsidDel="0069372B">
          <w:rPr>
            <w:rFonts w:hint="eastAsia"/>
            <w:szCs w:val="22"/>
            <w:u w:val="single"/>
            <w:lang w:eastAsia="zh-CN"/>
          </w:rPr>
          <w:delText>Blackberry</w:delText>
        </w:r>
      </w:del>
      <w:ins w:id="185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BlackBerry</w:t>
        </w:r>
      </w:ins>
      <w:r w:rsidRPr="009A31E3">
        <w:rPr>
          <w:rFonts w:hint="eastAsia"/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W</w:t>
      </w:r>
      <w:r w:rsidR="00F0633C">
        <w:rPr>
          <w:rFonts w:hint="eastAsia"/>
          <w:szCs w:val="22"/>
          <w:lang w:eastAsia="zh-CN"/>
        </w:rPr>
        <w:t xml:space="preserve">e should be careful about </w:t>
      </w:r>
      <w:r w:rsidR="00F0633C">
        <w:rPr>
          <w:szCs w:val="22"/>
          <w:lang w:eastAsia="zh-CN"/>
        </w:rPr>
        <w:t>broadcast</w:t>
      </w:r>
      <w:r w:rsidR="00F0633C">
        <w:rPr>
          <w:rFonts w:hint="eastAsia"/>
          <w:szCs w:val="22"/>
          <w:lang w:eastAsia="zh-CN"/>
        </w:rPr>
        <w:t xml:space="preserve">. </w:t>
      </w:r>
      <w:r w:rsidR="00F0633C">
        <w:rPr>
          <w:szCs w:val="22"/>
          <w:lang w:eastAsia="zh-CN"/>
        </w:rPr>
        <w:t>W</w:t>
      </w:r>
      <w:r w:rsidR="00C6196D">
        <w:rPr>
          <w:rFonts w:hint="eastAsia"/>
          <w:szCs w:val="22"/>
          <w:lang w:eastAsia="zh-CN"/>
        </w:rPr>
        <w:t xml:space="preserve">hen </w:t>
      </w:r>
      <w:r w:rsidR="00C6196D">
        <w:rPr>
          <w:szCs w:val="22"/>
          <w:lang w:eastAsia="zh-CN"/>
        </w:rPr>
        <w:t>defining</w:t>
      </w:r>
      <w:r w:rsidR="00F0633C">
        <w:rPr>
          <w:rFonts w:hint="eastAsia"/>
          <w:szCs w:val="22"/>
          <w:lang w:eastAsia="zh-CN"/>
        </w:rPr>
        <w:t xml:space="preserve"> ANQP, there is </w:t>
      </w:r>
      <w:r w:rsidR="00C6196D">
        <w:rPr>
          <w:szCs w:val="22"/>
          <w:lang w:eastAsia="zh-CN"/>
        </w:rPr>
        <w:t>an</w:t>
      </w:r>
      <w:r w:rsidR="00F0633C">
        <w:rPr>
          <w:rFonts w:hint="eastAsia"/>
          <w:szCs w:val="22"/>
          <w:lang w:eastAsia="zh-CN"/>
        </w:rPr>
        <w:t xml:space="preserve"> item, you can also put it a beacon. </w:t>
      </w:r>
      <w:r w:rsidR="00F0633C">
        <w:rPr>
          <w:szCs w:val="22"/>
          <w:lang w:eastAsia="zh-CN"/>
        </w:rPr>
        <w:t>B</w:t>
      </w:r>
      <w:r w:rsidR="00F0633C">
        <w:rPr>
          <w:rFonts w:hint="eastAsia"/>
          <w:szCs w:val="22"/>
          <w:lang w:eastAsia="zh-CN"/>
        </w:rPr>
        <w:t xml:space="preserve">ut can only have three values. </w:t>
      </w:r>
      <w:r w:rsidR="00F0633C">
        <w:rPr>
          <w:szCs w:val="22"/>
          <w:lang w:eastAsia="zh-CN"/>
        </w:rPr>
        <w:t>I</w:t>
      </w:r>
      <w:r w:rsidR="00F0633C">
        <w:rPr>
          <w:rFonts w:hint="eastAsia"/>
          <w:szCs w:val="22"/>
          <w:lang w:eastAsia="zh-CN"/>
        </w:rPr>
        <w:t xml:space="preserve">f you want a limit </w:t>
      </w:r>
      <w:r w:rsidR="00F0633C">
        <w:rPr>
          <w:szCs w:val="22"/>
          <w:lang w:eastAsia="zh-CN"/>
        </w:rPr>
        <w:t>number</w:t>
      </w:r>
      <w:r w:rsidR="00F0633C">
        <w:rPr>
          <w:rFonts w:hint="eastAsia"/>
          <w:szCs w:val="22"/>
          <w:lang w:eastAsia="zh-CN"/>
        </w:rPr>
        <w:t xml:space="preserve"> of </w:t>
      </w:r>
      <w:r w:rsidR="00F0633C">
        <w:rPr>
          <w:szCs w:val="22"/>
          <w:lang w:eastAsia="zh-CN"/>
        </w:rPr>
        <w:t>information</w:t>
      </w:r>
      <w:r w:rsidR="00F0633C">
        <w:rPr>
          <w:rFonts w:hint="eastAsia"/>
          <w:szCs w:val="22"/>
          <w:lang w:eastAsia="zh-CN"/>
        </w:rPr>
        <w:t xml:space="preserve"> you can do it in beacon.</w:t>
      </w:r>
    </w:p>
    <w:p w:rsidR="00E0078A" w:rsidRDefault="00E0078A">
      <w:pPr>
        <w:rPr>
          <w:szCs w:val="22"/>
          <w:lang w:eastAsia="zh-CN"/>
        </w:rPr>
      </w:pPr>
    </w:p>
    <w:p w:rsidR="00E0078A" w:rsidRPr="00AA7B2A" w:rsidRDefault="00AA7B2A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S</w:t>
      </w:r>
      <w:r w:rsidR="00E0078A">
        <w:rPr>
          <w:rFonts w:hint="eastAsia"/>
          <w:szCs w:val="22"/>
          <w:lang w:eastAsia="zh-CN"/>
        </w:rPr>
        <w:t>lide</w:t>
      </w:r>
      <w:r>
        <w:rPr>
          <w:rFonts w:hint="eastAsia"/>
          <w:szCs w:val="22"/>
          <w:lang w:eastAsia="zh-CN"/>
        </w:rPr>
        <w:t xml:space="preserve"> number</w:t>
      </w:r>
      <w:r w:rsidR="00E0078A">
        <w:rPr>
          <w:rFonts w:hint="eastAsia"/>
          <w:szCs w:val="22"/>
          <w:lang w:eastAsia="zh-CN"/>
        </w:rPr>
        <w:t xml:space="preserve"> 10. </w:t>
      </w:r>
      <w:r w:rsidR="00E0078A">
        <w:rPr>
          <w:szCs w:val="22"/>
          <w:lang w:eastAsia="zh-CN"/>
        </w:rPr>
        <w:t>C</w:t>
      </w:r>
      <w:r>
        <w:rPr>
          <w:rFonts w:hint="eastAsia"/>
          <w:szCs w:val="22"/>
          <w:lang w:eastAsia="zh-CN"/>
        </w:rPr>
        <w:t>onfu</w:t>
      </w:r>
      <w:r w:rsidR="00E0078A">
        <w:rPr>
          <w:rFonts w:hint="eastAsia"/>
          <w:szCs w:val="22"/>
          <w:lang w:eastAsia="zh-CN"/>
        </w:rPr>
        <w:t xml:space="preserve">sed what </w:t>
      </w:r>
      <w:r>
        <w:rPr>
          <w:szCs w:val="22"/>
          <w:lang w:eastAsia="zh-CN"/>
        </w:rPr>
        <w:t>you are</w:t>
      </w:r>
      <w:r>
        <w:rPr>
          <w:rFonts w:hint="eastAsia"/>
          <w:szCs w:val="22"/>
          <w:lang w:eastAsia="zh-CN"/>
        </w:rPr>
        <w:t xml:space="preserve"> </w:t>
      </w:r>
      <w:r w:rsidR="00E0078A">
        <w:rPr>
          <w:rFonts w:hint="eastAsia"/>
          <w:szCs w:val="22"/>
          <w:lang w:eastAsia="zh-CN"/>
        </w:rPr>
        <w:t>try</w:t>
      </w:r>
      <w:r>
        <w:rPr>
          <w:rFonts w:hint="eastAsia"/>
          <w:szCs w:val="22"/>
          <w:lang w:eastAsia="zh-CN"/>
        </w:rPr>
        <w:t>ing</w:t>
      </w:r>
      <w:r w:rsidR="00E0078A">
        <w:rPr>
          <w:rFonts w:hint="eastAsia"/>
          <w:szCs w:val="22"/>
          <w:lang w:eastAsia="zh-CN"/>
        </w:rPr>
        <w:t xml:space="preserve"> to convey here. </w:t>
      </w:r>
    </w:p>
    <w:p w:rsidR="00E0078A" w:rsidRDefault="00AA7B2A">
      <w:pPr>
        <w:rPr>
          <w:szCs w:val="22"/>
          <w:lang w:eastAsia="zh-CN"/>
        </w:rPr>
      </w:pPr>
      <w:del w:id="186" w:author="Stephen McCann" w:date="2014-04-02T13:00:00Z">
        <w:r w:rsidRPr="009A31E3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187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Pr="009A31E3">
        <w:rPr>
          <w:rFonts w:hint="eastAsia"/>
          <w:szCs w:val="22"/>
          <w:u w:val="single"/>
          <w:lang w:eastAsia="zh-CN"/>
        </w:rPr>
        <w:t xml:space="preserve"> McCann (</w:t>
      </w:r>
      <w:del w:id="188" w:author="Stephen McCann" w:date="2014-04-02T13:01:00Z">
        <w:r w:rsidRPr="009A31E3" w:rsidDel="0069372B">
          <w:rPr>
            <w:rFonts w:hint="eastAsia"/>
            <w:szCs w:val="22"/>
            <w:u w:val="single"/>
            <w:lang w:eastAsia="zh-CN"/>
          </w:rPr>
          <w:delText>Blackberry</w:delText>
        </w:r>
      </w:del>
      <w:ins w:id="189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BlackBerry</w:t>
        </w:r>
      </w:ins>
      <w:r w:rsidRPr="009A31E3">
        <w:rPr>
          <w:rFonts w:hint="eastAsia"/>
          <w:szCs w:val="22"/>
          <w:u w:val="single"/>
          <w:lang w:eastAsia="zh-CN"/>
        </w:rPr>
        <w:t>)</w:t>
      </w:r>
      <w:r w:rsidR="00E0078A">
        <w:rPr>
          <w:rFonts w:hint="eastAsia"/>
          <w:szCs w:val="22"/>
          <w:lang w:eastAsia="zh-CN"/>
        </w:rPr>
        <w:t xml:space="preserve">: </w:t>
      </w:r>
      <w:r>
        <w:rPr>
          <w:rFonts w:hint="eastAsia"/>
          <w:szCs w:val="22"/>
          <w:lang w:eastAsia="zh-CN"/>
        </w:rPr>
        <w:t>S</w:t>
      </w:r>
      <w:r w:rsidR="00E0078A">
        <w:rPr>
          <w:szCs w:val="22"/>
          <w:lang w:eastAsia="zh-CN"/>
        </w:rPr>
        <w:t>ervice</w:t>
      </w:r>
      <w:r w:rsidR="00E0078A">
        <w:rPr>
          <w:rFonts w:hint="eastAsia"/>
          <w:szCs w:val="22"/>
          <w:lang w:eastAsia="zh-CN"/>
        </w:rPr>
        <w:t xml:space="preserve"> type mask, indicate service type. </w:t>
      </w:r>
      <w:proofErr w:type="spellStart"/>
      <w:proofErr w:type="gramStart"/>
      <w:r w:rsidR="00E0078A">
        <w:rPr>
          <w:szCs w:val="22"/>
          <w:lang w:eastAsia="zh-CN"/>
        </w:rPr>
        <w:t>U</w:t>
      </w:r>
      <w:r w:rsidR="00147544">
        <w:rPr>
          <w:rFonts w:hint="eastAsia"/>
          <w:szCs w:val="22"/>
          <w:lang w:eastAsia="zh-CN"/>
        </w:rPr>
        <w:t>p</w:t>
      </w:r>
      <w:r w:rsidR="005E0015">
        <w:rPr>
          <w:rFonts w:hint="eastAsia"/>
          <w:szCs w:val="22"/>
          <w:lang w:eastAsia="zh-CN"/>
        </w:rPr>
        <w:t>er</w:t>
      </w:r>
      <w:proofErr w:type="spellEnd"/>
      <w:r>
        <w:rPr>
          <w:rFonts w:hint="eastAsia"/>
          <w:szCs w:val="22"/>
          <w:lang w:eastAsia="zh-CN"/>
        </w:rPr>
        <w:t xml:space="preserve"> layer protocol</w:t>
      </w:r>
      <w:r w:rsidR="00E0078A">
        <w:rPr>
          <w:rFonts w:hint="eastAsia"/>
          <w:szCs w:val="22"/>
          <w:lang w:eastAsia="zh-CN"/>
        </w:rPr>
        <w:t xml:space="preserve"> information.</w:t>
      </w:r>
      <w:proofErr w:type="gramEnd"/>
    </w:p>
    <w:p w:rsidR="00E0078A" w:rsidRDefault="00E0078A">
      <w:pPr>
        <w:rPr>
          <w:szCs w:val="22"/>
          <w:lang w:eastAsia="zh-CN"/>
        </w:rPr>
      </w:pPr>
    </w:p>
    <w:p w:rsidR="002833BA" w:rsidRPr="00CB6A67" w:rsidRDefault="00CB6A67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 w:rsidR="00E0078A">
        <w:rPr>
          <w:rFonts w:hint="eastAsia"/>
          <w:szCs w:val="22"/>
          <w:lang w:eastAsia="zh-CN"/>
        </w:rPr>
        <w:t xml:space="preserve">: </w:t>
      </w:r>
      <w:r>
        <w:rPr>
          <w:rFonts w:hint="eastAsia"/>
          <w:szCs w:val="22"/>
          <w:lang w:eastAsia="zh-CN"/>
        </w:rPr>
        <w:t>E</w:t>
      </w:r>
      <w:r w:rsidR="002833BA">
        <w:rPr>
          <w:rFonts w:hint="eastAsia"/>
          <w:szCs w:val="22"/>
          <w:lang w:eastAsia="zh-CN"/>
        </w:rPr>
        <w:t xml:space="preserve">very network </w:t>
      </w:r>
      <w:r>
        <w:rPr>
          <w:szCs w:val="22"/>
          <w:lang w:eastAsia="zh-CN"/>
        </w:rPr>
        <w:t>has</w:t>
      </w:r>
      <w:r w:rsidR="002833BA">
        <w:rPr>
          <w:rFonts w:hint="eastAsia"/>
          <w:szCs w:val="22"/>
          <w:lang w:eastAsia="zh-CN"/>
        </w:rPr>
        <w:t xml:space="preserve"> </w:t>
      </w:r>
      <w:r w:rsidR="002833BA">
        <w:rPr>
          <w:szCs w:val="22"/>
          <w:lang w:eastAsia="zh-CN"/>
        </w:rPr>
        <w:t>service</w:t>
      </w:r>
      <w:r w:rsidR="002833BA">
        <w:rPr>
          <w:rFonts w:hint="eastAsia"/>
          <w:szCs w:val="22"/>
          <w:lang w:eastAsia="zh-CN"/>
        </w:rPr>
        <w:t xml:space="preserve"> protocol in that. </w:t>
      </w:r>
      <w:r w:rsidR="002833BA">
        <w:rPr>
          <w:szCs w:val="22"/>
          <w:lang w:eastAsia="zh-CN"/>
        </w:rPr>
        <w:t>D</w:t>
      </w:r>
      <w:r w:rsidR="002833BA">
        <w:rPr>
          <w:rFonts w:hint="eastAsia"/>
          <w:szCs w:val="22"/>
          <w:lang w:eastAsia="zh-CN"/>
        </w:rPr>
        <w:t xml:space="preserve">o </w:t>
      </w:r>
      <w:r w:rsidR="002833BA">
        <w:rPr>
          <w:szCs w:val="22"/>
          <w:lang w:eastAsia="zh-CN"/>
        </w:rPr>
        <w:t>I</w:t>
      </w:r>
      <w:r w:rsidR="002833BA">
        <w:rPr>
          <w:rFonts w:hint="eastAsia"/>
          <w:szCs w:val="22"/>
          <w:lang w:eastAsia="zh-CN"/>
        </w:rPr>
        <w:t xml:space="preserve"> need to list very ULP list? </w:t>
      </w:r>
      <w:r w:rsidR="002833BA">
        <w:rPr>
          <w:szCs w:val="22"/>
          <w:lang w:eastAsia="zh-CN"/>
        </w:rPr>
        <w:t>H</w:t>
      </w:r>
      <w:r w:rsidR="002833BA">
        <w:rPr>
          <w:rFonts w:hint="eastAsia"/>
          <w:szCs w:val="22"/>
          <w:lang w:eastAsia="zh-CN"/>
        </w:rPr>
        <w:t>ow to use one bitmask to indicate multiple things?</w:t>
      </w:r>
    </w:p>
    <w:p w:rsidR="002833BA" w:rsidRDefault="00CB6A67">
      <w:pPr>
        <w:rPr>
          <w:szCs w:val="22"/>
          <w:lang w:eastAsia="zh-CN"/>
        </w:rPr>
      </w:pPr>
      <w:del w:id="190" w:author="Stephen McCann" w:date="2014-04-02T13:00:00Z">
        <w:r w:rsidRPr="009A31E3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191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Pr="009A31E3">
        <w:rPr>
          <w:rFonts w:hint="eastAsia"/>
          <w:szCs w:val="22"/>
          <w:u w:val="single"/>
          <w:lang w:eastAsia="zh-CN"/>
        </w:rPr>
        <w:t xml:space="preserve"> McCann (</w:t>
      </w:r>
      <w:del w:id="192" w:author="Stephen McCann" w:date="2014-04-02T13:01:00Z">
        <w:r w:rsidRPr="009A31E3" w:rsidDel="0069372B">
          <w:rPr>
            <w:rFonts w:hint="eastAsia"/>
            <w:szCs w:val="22"/>
            <w:u w:val="single"/>
            <w:lang w:eastAsia="zh-CN"/>
          </w:rPr>
          <w:delText>Blackberry</w:delText>
        </w:r>
      </w:del>
      <w:ins w:id="193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BlackBerry</w:t>
        </w:r>
      </w:ins>
      <w:r w:rsidRPr="009A31E3">
        <w:rPr>
          <w:rFonts w:hint="eastAsia"/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Y</w:t>
      </w:r>
      <w:r w:rsidR="002833BA">
        <w:rPr>
          <w:rFonts w:hint="eastAsia"/>
          <w:szCs w:val="22"/>
          <w:lang w:eastAsia="zh-CN"/>
        </w:rPr>
        <w:t xml:space="preserve">ou need more </w:t>
      </w:r>
      <w:r>
        <w:rPr>
          <w:szCs w:val="22"/>
          <w:lang w:eastAsia="zh-CN"/>
        </w:rPr>
        <w:t>bitmask</w:t>
      </w:r>
      <w:r w:rsidR="002833BA">
        <w:rPr>
          <w:rFonts w:hint="eastAsia"/>
          <w:szCs w:val="22"/>
          <w:lang w:eastAsia="zh-CN"/>
        </w:rPr>
        <w:t xml:space="preserve">. </w:t>
      </w:r>
      <w:r>
        <w:rPr>
          <w:szCs w:val="22"/>
          <w:lang w:eastAsia="zh-CN"/>
        </w:rPr>
        <w:t>Agree</w:t>
      </w:r>
      <w:r w:rsidR="002833BA">
        <w:rPr>
          <w:rFonts w:hint="eastAsia"/>
          <w:szCs w:val="22"/>
          <w:lang w:eastAsia="zh-CN"/>
        </w:rPr>
        <w:t xml:space="preserve">. </w:t>
      </w:r>
    </w:p>
    <w:p w:rsidR="008B22C9" w:rsidRDefault="00D233DF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 w:rsidR="00B2771D">
        <w:rPr>
          <w:rFonts w:hint="eastAsia"/>
          <w:szCs w:val="22"/>
          <w:lang w:eastAsia="zh-CN"/>
        </w:rPr>
        <w:t>: keep it short,</w:t>
      </w:r>
      <w:r w:rsidR="002833BA">
        <w:rPr>
          <w:rFonts w:hint="eastAsia"/>
          <w:szCs w:val="22"/>
          <w:lang w:eastAsia="zh-CN"/>
        </w:rPr>
        <w:t xml:space="preserve"> </w:t>
      </w:r>
      <w:r w:rsidR="00B2771D">
        <w:rPr>
          <w:rFonts w:hint="eastAsia"/>
          <w:szCs w:val="22"/>
          <w:lang w:eastAsia="zh-CN"/>
        </w:rPr>
        <w:t>c</w:t>
      </w:r>
      <w:r w:rsidR="002833BA">
        <w:rPr>
          <w:rFonts w:hint="eastAsia"/>
          <w:szCs w:val="22"/>
          <w:lang w:eastAsia="zh-CN"/>
        </w:rPr>
        <w:t xml:space="preserve">an include </w:t>
      </w:r>
      <w:r>
        <w:rPr>
          <w:rFonts w:hint="eastAsia"/>
          <w:szCs w:val="22"/>
          <w:lang w:eastAsia="zh-CN"/>
        </w:rPr>
        <w:t xml:space="preserve">it </w:t>
      </w:r>
      <w:r w:rsidR="002833BA">
        <w:rPr>
          <w:rFonts w:hint="eastAsia"/>
          <w:szCs w:val="22"/>
          <w:lang w:eastAsia="zh-CN"/>
        </w:rPr>
        <w:t xml:space="preserve">in </w:t>
      </w:r>
      <w:r w:rsidR="002833BA">
        <w:rPr>
          <w:szCs w:val="22"/>
          <w:lang w:eastAsia="zh-CN"/>
        </w:rPr>
        <w:t>the</w:t>
      </w:r>
      <w:r w:rsidR="002833BA">
        <w:rPr>
          <w:rFonts w:hint="eastAsia"/>
          <w:szCs w:val="22"/>
          <w:lang w:eastAsia="zh-CN"/>
        </w:rPr>
        <w:t xml:space="preserve"> beacon. </w:t>
      </w:r>
      <w:r w:rsidR="002833BA">
        <w:rPr>
          <w:szCs w:val="22"/>
          <w:lang w:eastAsia="zh-CN"/>
        </w:rPr>
        <w:t>D</w:t>
      </w:r>
      <w:r w:rsidR="002833BA">
        <w:rPr>
          <w:rFonts w:hint="eastAsia"/>
          <w:szCs w:val="22"/>
          <w:lang w:eastAsia="zh-CN"/>
        </w:rPr>
        <w:t xml:space="preserve">o not need </w:t>
      </w:r>
      <w:r>
        <w:rPr>
          <w:rFonts w:hint="eastAsia"/>
          <w:szCs w:val="22"/>
          <w:lang w:eastAsia="zh-CN"/>
        </w:rPr>
        <w:t xml:space="preserve">to </w:t>
      </w:r>
      <w:r w:rsidR="002833BA">
        <w:rPr>
          <w:rFonts w:hint="eastAsia"/>
          <w:szCs w:val="22"/>
          <w:lang w:eastAsia="zh-CN"/>
        </w:rPr>
        <w:t xml:space="preserve">indicate </w:t>
      </w:r>
      <w:r w:rsidR="002833BA">
        <w:rPr>
          <w:szCs w:val="22"/>
          <w:lang w:eastAsia="zh-CN"/>
        </w:rPr>
        <w:t>profile</w:t>
      </w:r>
      <w:r w:rsidR="002833BA">
        <w:rPr>
          <w:rFonts w:hint="eastAsia"/>
          <w:szCs w:val="22"/>
          <w:lang w:eastAsia="zh-CN"/>
        </w:rPr>
        <w:t xml:space="preserve">. </w:t>
      </w:r>
      <w:r w:rsidR="00B2771D">
        <w:rPr>
          <w:rFonts w:hint="eastAsia"/>
          <w:szCs w:val="22"/>
          <w:lang w:eastAsia="zh-CN"/>
        </w:rPr>
        <w:t>S</w:t>
      </w:r>
      <w:r w:rsidR="002833BA">
        <w:rPr>
          <w:szCs w:val="22"/>
          <w:lang w:eastAsia="zh-CN"/>
        </w:rPr>
        <w:t>ervice</w:t>
      </w:r>
      <w:r w:rsidR="002833BA">
        <w:rPr>
          <w:rFonts w:hint="eastAsia"/>
          <w:szCs w:val="22"/>
          <w:lang w:eastAsia="zh-CN"/>
        </w:rPr>
        <w:t xml:space="preserve"> </w:t>
      </w:r>
      <w:r>
        <w:rPr>
          <w:szCs w:val="22"/>
          <w:lang w:eastAsia="zh-CN"/>
        </w:rPr>
        <w:t>transaction</w:t>
      </w:r>
      <w:r w:rsidR="002833BA">
        <w:rPr>
          <w:rFonts w:hint="eastAsia"/>
          <w:szCs w:val="22"/>
          <w:lang w:eastAsia="zh-CN"/>
        </w:rPr>
        <w:t xml:space="preserve"> proxy </w:t>
      </w:r>
      <w:r w:rsidR="002833BA">
        <w:rPr>
          <w:szCs w:val="22"/>
          <w:lang w:eastAsia="zh-CN"/>
        </w:rPr>
        <w:t>service</w:t>
      </w:r>
      <w:r w:rsidR="002833BA">
        <w:rPr>
          <w:rFonts w:hint="eastAsia"/>
          <w:szCs w:val="22"/>
          <w:lang w:eastAsia="zh-CN"/>
        </w:rPr>
        <w:t xml:space="preserve"> is </w:t>
      </w:r>
      <w:r>
        <w:rPr>
          <w:szCs w:val="22"/>
          <w:lang w:eastAsia="zh-CN"/>
        </w:rPr>
        <w:t>useful</w:t>
      </w:r>
      <w:r w:rsidR="002833BA">
        <w:rPr>
          <w:rFonts w:hint="eastAsia"/>
          <w:szCs w:val="22"/>
          <w:lang w:eastAsia="zh-CN"/>
        </w:rPr>
        <w:t xml:space="preserve">.  </w:t>
      </w:r>
      <w:r>
        <w:rPr>
          <w:szCs w:val="22"/>
          <w:lang w:eastAsia="zh-CN"/>
        </w:rPr>
        <w:t>Service</w:t>
      </w:r>
      <w:r w:rsidR="002833BA">
        <w:rPr>
          <w:rFonts w:hint="eastAsia"/>
          <w:szCs w:val="22"/>
          <w:lang w:eastAsia="zh-CN"/>
        </w:rPr>
        <w:t xml:space="preserve"> mask is not </w:t>
      </w:r>
      <w:r>
        <w:rPr>
          <w:szCs w:val="22"/>
          <w:lang w:eastAsia="zh-CN"/>
        </w:rPr>
        <w:t>useful</w:t>
      </w:r>
      <w:r w:rsidR="002833BA">
        <w:rPr>
          <w:rFonts w:hint="eastAsia"/>
          <w:szCs w:val="22"/>
          <w:lang w:eastAsia="zh-CN"/>
        </w:rPr>
        <w:t>.</w:t>
      </w:r>
    </w:p>
    <w:p w:rsidR="008B22C9" w:rsidRDefault="008B22C9">
      <w:pPr>
        <w:rPr>
          <w:szCs w:val="22"/>
          <w:lang w:eastAsia="zh-CN"/>
        </w:rPr>
      </w:pPr>
      <w:r w:rsidRPr="00A429FD">
        <w:rPr>
          <w:rFonts w:hint="eastAsia"/>
          <w:szCs w:val="22"/>
          <w:u w:val="single"/>
          <w:lang w:eastAsia="zh-CN"/>
        </w:rPr>
        <w:t>SK</w:t>
      </w:r>
      <w:r w:rsidR="00D233DF" w:rsidRPr="00A429FD">
        <w:rPr>
          <w:rFonts w:hint="eastAsia"/>
          <w:szCs w:val="22"/>
          <w:u w:val="single"/>
          <w:lang w:eastAsia="zh-CN"/>
        </w:rPr>
        <w:t xml:space="preserve"> (Apple)</w:t>
      </w:r>
      <w:r w:rsidR="00A429FD">
        <w:rPr>
          <w:rFonts w:hint="eastAsia"/>
          <w:szCs w:val="22"/>
          <w:lang w:eastAsia="zh-CN"/>
        </w:rPr>
        <w:t>: W</w:t>
      </w:r>
      <w:r>
        <w:rPr>
          <w:rFonts w:hint="eastAsia"/>
          <w:szCs w:val="22"/>
          <w:lang w:eastAsia="zh-CN"/>
        </w:rPr>
        <w:t xml:space="preserve">hat is the </w:t>
      </w:r>
      <w:r w:rsidR="00D233DF">
        <w:rPr>
          <w:szCs w:val="22"/>
          <w:lang w:eastAsia="zh-CN"/>
        </w:rPr>
        <w:t>service</w:t>
      </w:r>
      <w:r>
        <w:rPr>
          <w:rFonts w:hint="eastAsia"/>
          <w:szCs w:val="22"/>
          <w:lang w:eastAsia="zh-CN"/>
        </w:rPr>
        <w:t xml:space="preserve"> </w:t>
      </w:r>
      <w:r w:rsidR="00D233DF">
        <w:rPr>
          <w:szCs w:val="22"/>
          <w:lang w:eastAsia="zh-CN"/>
        </w:rPr>
        <w:t>translocation</w:t>
      </w:r>
      <w:r>
        <w:rPr>
          <w:rFonts w:hint="eastAsia"/>
          <w:szCs w:val="22"/>
          <w:lang w:eastAsia="zh-CN"/>
        </w:rPr>
        <w:t>?</w:t>
      </w:r>
    </w:p>
    <w:p w:rsidR="008B22C9" w:rsidRPr="003A3156" w:rsidRDefault="003A3156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 xml:space="preserve">: </w:t>
      </w:r>
      <w:r w:rsidR="008B22C9">
        <w:rPr>
          <w:szCs w:val="22"/>
          <w:lang w:eastAsia="zh-CN"/>
        </w:rPr>
        <w:t>P</w:t>
      </w:r>
      <w:r w:rsidR="008B22C9">
        <w:rPr>
          <w:rFonts w:hint="eastAsia"/>
          <w:szCs w:val="22"/>
          <w:lang w:eastAsia="zh-CN"/>
        </w:rPr>
        <w:t xml:space="preserve">roxy </w:t>
      </w:r>
      <w:r w:rsidR="008B22C9">
        <w:rPr>
          <w:szCs w:val="22"/>
          <w:lang w:eastAsia="zh-CN"/>
        </w:rPr>
        <w:t>facilitate</w:t>
      </w:r>
      <w:r w:rsidR="008B22C9">
        <w:rPr>
          <w:rFonts w:hint="eastAsia"/>
          <w:szCs w:val="22"/>
          <w:lang w:eastAsia="zh-CN"/>
        </w:rPr>
        <w:t xml:space="preserve"> </w:t>
      </w:r>
    </w:p>
    <w:p w:rsidR="001B7EEB" w:rsidRPr="003A3156" w:rsidRDefault="003A3156">
      <w:pPr>
        <w:rPr>
          <w:szCs w:val="22"/>
          <w:lang w:eastAsia="zh-CN"/>
        </w:rPr>
      </w:pPr>
      <w:del w:id="194" w:author="Stephen McCann" w:date="2014-04-02T13:00:00Z">
        <w:r w:rsidRPr="009A31E3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195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Pr="009A31E3">
        <w:rPr>
          <w:rFonts w:hint="eastAsia"/>
          <w:szCs w:val="22"/>
          <w:u w:val="single"/>
          <w:lang w:eastAsia="zh-CN"/>
        </w:rPr>
        <w:t xml:space="preserve"> McCann (</w:t>
      </w:r>
      <w:del w:id="196" w:author="Stephen McCann" w:date="2014-04-02T13:01:00Z">
        <w:r w:rsidRPr="009A31E3" w:rsidDel="0069372B">
          <w:rPr>
            <w:rFonts w:hint="eastAsia"/>
            <w:szCs w:val="22"/>
            <w:u w:val="single"/>
            <w:lang w:eastAsia="zh-CN"/>
          </w:rPr>
          <w:delText>Blackberry</w:delText>
        </w:r>
      </w:del>
      <w:ins w:id="197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BlackBerry</w:t>
        </w:r>
      </w:ins>
      <w:r w:rsidRPr="009A31E3">
        <w:rPr>
          <w:rFonts w:hint="eastAsia"/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S</w:t>
      </w:r>
      <w:r w:rsidR="008B22C9">
        <w:rPr>
          <w:rFonts w:hint="eastAsia"/>
          <w:szCs w:val="22"/>
          <w:lang w:eastAsia="zh-CN"/>
        </w:rPr>
        <w:t xml:space="preserve">lide 5 is </w:t>
      </w:r>
      <w:r>
        <w:rPr>
          <w:rFonts w:hint="eastAsia"/>
          <w:szCs w:val="22"/>
          <w:lang w:eastAsia="zh-CN"/>
        </w:rPr>
        <w:t xml:space="preserve">still the </w:t>
      </w:r>
      <w:r w:rsidR="008B22C9">
        <w:rPr>
          <w:rFonts w:hint="eastAsia"/>
          <w:szCs w:val="22"/>
          <w:lang w:eastAsia="zh-CN"/>
        </w:rPr>
        <w:t xml:space="preserve">old picture. </w:t>
      </w:r>
      <w:r>
        <w:rPr>
          <w:rFonts w:hint="eastAsia"/>
          <w:szCs w:val="22"/>
          <w:lang w:eastAsia="zh-CN"/>
        </w:rPr>
        <w:t xml:space="preserve"> Do you want to see the text?</w:t>
      </w:r>
    </w:p>
    <w:p w:rsidR="001B7EEB" w:rsidRDefault="006C1F96">
      <w:pPr>
        <w:rPr>
          <w:szCs w:val="22"/>
          <w:lang w:eastAsia="zh-CN"/>
        </w:rPr>
      </w:pPr>
      <w:proofErr w:type="spellStart"/>
      <w:r w:rsidRPr="00F50DFE">
        <w:rPr>
          <w:szCs w:val="22"/>
          <w:u w:val="single"/>
        </w:rPr>
        <w:t>Cheol</w:t>
      </w:r>
      <w:proofErr w:type="spellEnd"/>
      <w:r w:rsidRPr="00F50DFE">
        <w:rPr>
          <w:szCs w:val="22"/>
          <w:u w:val="single"/>
        </w:rPr>
        <w:t xml:space="preserve"> RYU (ETRI)</w:t>
      </w:r>
      <w:r>
        <w:rPr>
          <w:rFonts w:hint="eastAsia"/>
          <w:szCs w:val="22"/>
          <w:lang w:eastAsia="zh-CN"/>
        </w:rPr>
        <w:t>: Y</w:t>
      </w:r>
      <w:r w:rsidR="001B7EEB">
        <w:rPr>
          <w:rFonts w:hint="eastAsia"/>
          <w:szCs w:val="22"/>
          <w:lang w:eastAsia="zh-CN"/>
        </w:rPr>
        <w:t>es.</w:t>
      </w:r>
    </w:p>
    <w:p w:rsidR="001B7EEB" w:rsidRDefault="00DD4D66">
      <w:pPr>
        <w:rPr>
          <w:szCs w:val="22"/>
          <w:lang w:eastAsia="zh-CN"/>
        </w:rPr>
      </w:pPr>
      <w:del w:id="198" w:author="Stephen McCann" w:date="2014-04-02T13:00:00Z">
        <w:r w:rsidRPr="009A31E3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199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Pr="009A31E3">
        <w:rPr>
          <w:rFonts w:hint="eastAsia"/>
          <w:szCs w:val="22"/>
          <w:u w:val="single"/>
          <w:lang w:eastAsia="zh-CN"/>
        </w:rPr>
        <w:t xml:space="preserve"> McCann (</w:t>
      </w:r>
      <w:del w:id="200" w:author="Stephen McCann" w:date="2014-04-02T13:01:00Z">
        <w:r w:rsidRPr="009A31E3" w:rsidDel="0069372B">
          <w:rPr>
            <w:rFonts w:hint="eastAsia"/>
            <w:szCs w:val="22"/>
            <w:u w:val="single"/>
            <w:lang w:eastAsia="zh-CN"/>
          </w:rPr>
          <w:delText>Blackberry</w:delText>
        </w:r>
      </w:del>
      <w:ins w:id="201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BlackBerry</w:t>
        </w:r>
      </w:ins>
      <w:r w:rsidRPr="009A31E3">
        <w:rPr>
          <w:rFonts w:hint="eastAsia"/>
          <w:szCs w:val="22"/>
          <w:u w:val="single"/>
          <w:lang w:eastAsia="zh-CN"/>
        </w:rPr>
        <w:t>)</w:t>
      </w:r>
      <w:r w:rsidR="001B7EEB">
        <w:rPr>
          <w:rFonts w:hint="eastAsia"/>
          <w:szCs w:val="22"/>
          <w:lang w:eastAsia="zh-CN"/>
        </w:rPr>
        <w:t xml:space="preserve">: </w:t>
      </w:r>
      <w:r w:rsidR="00E4097F">
        <w:rPr>
          <w:szCs w:val="22"/>
          <w:lang w:eastAsia="zh-CN"/>
        </w:rPr>
        <w:t>Encourage all</w:t>
      </w:r>
      <w:r w:rsidR="001B7EEB">
        <w:rPr>
          <w:rFonts w:hint="eastAsia"/>
          <w:szCs w:val="22"/>
          <w:lang w:eastAsia="zh-CN"/>
        </w:rPr>
        <w:t xml:space="preserve"> to</w:t>
      </w:r>
      <w:r w:rsidR="00E4097F">
        <w:rPr>
          <w:rFonts w:hint="eastAsia"/>
          <w:szCs w:val="22"/>
          <w:lang w:eastAsia="zh-CN"/>
        </w:rPr>
        <w:t xml:space="preserve"> join to</w:t>
      </w:r>
      <w:r w:rsidR="001B7EEB">
        <w:rPr>
          <w:rFonts w:hint="eastAsia"/>
          <w:szCs w:val="22"/>
          <w:lang w:eastAsia="zh-CN"/>
        </w:rPr>
        <w:t xml:space="preserve"> build the text.</w:t>
      </w:r>
    </w:p>
    <w:p w:rsidR="001B7EEB" w:rsidRPr="00E4097F" w:rsidRDefault="001B7EEB">
      <w:pPr>
        <w:rPr>
          <w:szCs w:val="22"/>
          <w:lang w:eastAsia="zh-CN"/>
        </w:rPr>
      </w:pPr>
    </w:p>
    <w:p w:rsidR="001B7EEB" w:rsidRDefault="001B7EEB" w:rsidP="001B7EEB">
      <w:pPr>
        <w:rPr>
          <w:b/>
          <w:szCs w:val="22"/>
          <w:lang w:eastAsia="zh-CN"/>
        </w:rPr>
      </w:pPr>
      <w:r w:rsidRPr="00A42B5F">
        <w:rPr>
          <w:b/>
          <w:szCs w:val="22"/>
        </w:rPr>
        <w:t xml:space="preserve">Presentation by </w:t>
      </w:r>
      <w:del w:id="202" w:author="Stephen McCann" w:date="2014-04-02T13:00:00Z">
        <w:r w:rsidDel="0069372B">
          <w:rPr>
            <w:rFonts w:hint="eastAsia"/>
            <w:b/>
            <w:szCs w:val="22"/>
            <w:lang w:eastAsia="zh-CN"/>
          </w:rPr>
          <w:delText>Steven</w:delText>
        </w:r>
      </w:del>
      <w:ins w:id="203" w:author="Stephen McCann" w:date="2014-04-02T13:00:00Z">
        <w:r w:rsidR="0069372B">
          <w:rPr>
            <w:rFonts w:hint="eastAsia"/>
            <w:b/>
            <w:szCs w:val="22"/>
            <w:lang w:eastAsia="zh-CN"/>
          </w:rPr>
          <w:t>Stephen</w:t>
        </w:r>
      </w:ins>
      <w:r>
        <w:rPr>
          <w:rFonts w:hint="eastAsia"/>
          <w:b/>
          <w:szCs w:val="22"/>
          <w:lang w:eastAsia="zh-CN"/>
        </w:rPr>
        <w:t xml:space="preserve"> </w:t>
      </w:r>
      <w:r w:rsidR="009B43E0">
        <w:rPr>
          <w:rFonts w:hint="eastAsia"/>
          <w:b/>
          <w:szCs w:val="22"/>
          <w:lang w:eastAsia="zh-CN"/>
        </w:rPr>
        <w:t>McCann</w:t>
      </w:r>
      <w:r w:rsidR="002B7654">
        <w:rPr>
          <w:rFonts w:hint="eastAsia"/>
          <w:b/>
          <w:szCs w:val="22"/>
          <w:lang w:eastAsia="zh-CN"/>
        </w:rPr>
        <w:t xml:space="preserve"> on</w:t>
      </w:r>
      <w:r>
        <w:rPr>
          <w:rFonts w:hint="eastAsia"/>
          <w:b/>
          <w:szCs w:val="22"/>
          <w:lang w:eastAsia="zh-CN"/>
        </w:rPr>
        <w:t xml:space="preserve"> </w:t>
      </w:r>
      <w:r>
        <w:rPr>
          <w:b/>
          <w:szCs w:val="22"/>
          <w:lang w:eastAsia="zh-CN"/>
        </w:rPr>
        <w:t>“</w:t>
      </w:r>
      <w:r w:rsidR="002B7654">
        <w:rPr>
          <w:rFonts w:hint="eastAsia"/>
          <w:b/>
          <w:szCs w:val="22"/>
          <w:lang w:eastAsia="zh-CN"/>
        </w:rPr>
        <w:t>T</w:t>
      </w:r>
      <w:r>
        <w:rPr>
          <w:rFonts w:hint="eastAsia"/>
          <w:b/>
          <w:szCs w:val="22"/>
          <w:lang w:eastAsia="zh-CN"/>
        </w:rPr>
        <w:t xml:space="preserve">ext of </w:t>
      </w:r>
      <w:proofErr w:type="spellStart"/>
      <w:r>
        <w:rPr>
          <w:rFonts w:hint="eastAsia"/>
          <w:b/>
          <w:szCs w:val="22"/>
          <w:lang w:eastAsia="zh-CN"/>
        </w:rPr>
        <w:t>TGaq</w:t>
      </w:r>
      <w:proofErr w:type="spellEnd"/>
      <w:r>
        <w:rPr>
          <w:rFonts w:hint="eastAsia"/>
          <w:b/>
          <w:szCs w:val="22"/>
          <w:lang w:eastAsia="zh-CN"/>
        </w:rPr>
        <w:t xml:space="preserve"> Transmission Protocol</w:t>
      </w:r>
      <w:r>
        <w:rPr>
          <w:b/>
          <w:szCs w:val="22"/>
          <w:lang w:eastAsia="zh-CN"/>
        </w:rPr>
        <w:t>”</w:t>
      </w:r>
      <w:r>
        <w:rPr>
          <w:rFonts w:hint="eastAsia"/>
          <w:b/>
          <w:szCs w:val="22"/>
          <w:lang w:eastAsia="zh-CN"/>
        </w:rPr>
        <w:t xml:space="preserve"> (</w:t>
      </w:r>
      <w:ins w:id="204" w:author="Stephen McCann" w:date="2014-04-02T13:02:00Z">
        <w:r w:rsidR="0069372B" w:rsidRPr="0069372B">
          <w:rPr>
            <w:szCs w:val="22"/>
            <w:lang w:eastAsia="zh-CN"/>
            <w:rPrChange w:id="205" w:author="Stephen McCann" w:date="2014-04-02T13:02:00Z">
              <w:rPr>
                <w:b/>
                <w:szCs w:val="22"/>
                <w:lang w:eastAsia="zh-CN"/>
              </w:rPr>
            </w:rPrChange>
          </w:rPr>
          <w:t>11-13-</w:t>
        </w:r>
      </w:ins>
      <w:r w:rsidRPr="0069372B">
        <w:rPr>
          <w:rFonts w:hint="eastAsia"/>
          <w:szCs w:val="22"/>
          <w:lang w:eastAsia="zh-CN"/>
          <w:rPrChange w:id="206" w:author="Stephen McCann" w:date="2014-04-02T13:02:00Z">
            <w:rPr>
              <w:rFonts w:hint="eastAsia"/>
              <w:szCs w:val="22"/>
              <w:lang w:eastAsia="zh-CN"/>
            </w:rPr>
          </w:rPrChange>
        </w:rPr>
        <w:t>1384r3</w:t>
      </w:r>
      <w:r>
        <w:rPr>
          <w:rFonts w:hint="eastAsia"/>
          <w:b/>
          <w:szCs w:val="22"/>
          <w:lang w:eastAsia="zh-CN"/>
        </w:rPr>
        <w:t>)</w:t>
      </w:r>
    </w:p>
    <w:p w:rsidR="00633803" w:rsidRDefault="006968D3">
      <w:pPr>
        <w:rPr>
          <w:szCs w:val="22"/>
          <w:lang w:eastAsia="zh-CN"/>
        </w:rPr>
      </w:pPr>
      <w:del w:id="207" w:author="Stephen McCann" w:date="2014-04-02T13:00:00Z">
        <w:r w:rsidDel="0069372B">
          <w:rPr>
            <w:rFonts w:hint="eastAsia"/>
            <w:szCs w:val="22"/>
            <w:lang w:eastAsia="zh-CN"/>
          </w:rPr>
          <w:delText>Steven</w:delText>
        </w:r>
      </w:del>
      <w:ins w:id="208" w:author="Stephen McCann" w:date="2014-04-02T13:00:00Z">
        <w:r w:rsidR="0069372B">
          <w:rPr>
            <w:rFonts w:hint="eastAsia"/>
            <w:szCs w:val="22"/>
            <w:lang w:eastAsia="zh-CN"/>
          </w:rPr>
          <w:t>Stephen</w:t>
        </w:r>
      </w:ins>
      <w:r>
        <w:rPr>
          <w:rFonts w:hint="eastAsia"/>
          <w:szCs w:val="22"/>
          <w:lang w:eastAsia="zh-CN"/>
        </w:rPr>
        <w:t xml:space="preserve"> McCann (</w:t>
      </w:r>
      <w:del w:id="209" w:author="Stephen McCann" w:date="2014-04-02T13:01:00Z">
        <w:r w:rsidDel="0069372B">
          <w:rPr>
            <w:rFonts w:hint="eastAsia"/>
            <w:szCs w:val="22"/>
            <w:lang w:eastAsia="zh-CN"/>
          </w:rPr>
          <w:delText>Blackberry</w:delText>
        </w:r>
      </w:del>
      <w:ins w:id="210" w:author="Stephen McCann" w:date="2014-04-02T13:01:00Z">
        <w:r w:rsidR="0069372B">
          <w:rPr>
            <w:rFonts w:hint="eastAsia"/>
            <w:szCs w:val="22"/>
            <w:lang w:eastAsia="zh-CN"/>
          </w:rPr>
          <w:t>BlackBerry</w:t>
        </w:r>
      </w:ins>
      <w:r>
        <w:rPr>
          <w:rFonts w:hint="eastAsia"/>
          <w:szCs w:val="22"/>
          <w:lang w:eastAsia="zh-CN"/>
        </w:rPr>
        <w:t xml:space="preserve">) presented the document. </w:t>
      </w:r>
      <w:r>
        <w:rPr>
          <w:szCs w:val="22"/>
          <w:lang w:eastAsia="zh-CN"/>
        </w:rPr>
        <w:t>F</w:t>
      </w:r>
      <w:r>
        <w:rPr>
          <w:rFonts w:hint="eastAsia"/>
          <w:szCs w:val="22"/>
          <w:lang w:eastAsia="zh-CN"/>
        </w:rPr>
        <w:t>or the t</w:t>
      </w:r>
      <w:r w:rsidR="002D4FEB">
        <w:rPr>
          <w:rFonts w:hint="eastAsia"/>
          <w:szCs w:val="22"/>
          <w:lang w:eastAsia="zh-CN"/>
        </w:rPr>
        <w:t>able, not sure</w:t>
      </w:r>
      <w:r>
        <w:rPr>
          <w:rFonts w:hint="eastAsia"/>
          <w:szCs w:val="22"/>
          <w:lang w:eastAsia="zh-CN"/>
        </w:rPr>
        <w:t xml:space="preserve"> it is</w:t>
      </w:r>
      <w:r w:rsidR="002D4FEB">
        <w:rPr>
          <w:rFonts w:hint="eastAsia"/>
          <w:szCs w:val="22"/>
          <w:lang w:eastAsia="zh-CN"/>
        </w:rPr>
        <w:t xml:space="preserve"> normative or appendix.</w:t>
      </w:r>
    </w:p>
    <w:p w:rsidR="00F311FB" w:rsidRPr="00B37358" w:rsidRDefault="00F311FB">
      <w:pPr>
        <w:rPr>
          <w:szCs w:val="22"/>
          <w:lang w:eastAsia="zh-CN"/>
        </w:rPr>
      </w:pPr>
      <w:r>
        <w:rPr>
          <w:szCs w:val="22"/>
          <w:lang w:eastAsia="zh-CN"/>
        </w:rPr>
        <w:t>Number</w:t>
      </w:r>
      <w:r>
        <w:rPr>
          <w:rFonts w:hint="eastAsia"/>
          <w:szCs w:val="22"/>
          <w:lang w:eastAsia="zh-CN"/>
        </w:rPr>
        <w:t xml:space="preserve"> </w:t>
      </w:r>
      <w:r w:rsidR="004752FB">
        <w:rPr>
          <w:rFonts w:hint="eastAsia"/>
          <w:szCs w:val="22"/>
          <w:lang w:eastAsia="zh-CN"/>
        </w:rPr>
        <w:t xml:space="preserve">0-275 </w:t>
      </w:r>
      <w:r w:rsidR="00B37358">
        <w:rPr>
          <w:rFonts w:hint="eastAsia"/>
          <w:szCs w:val="22"/>
          <w:lang w:eastAsia="zh-CN"/>
        </w:rPr>
        <w:t xml:space="preserve">is </w:t>
      </w:r>
      <w:r w:rsidR="004752FB">
        <w:rPr>
          <w:rFonts w:hint="eastAsia"/>
          <w:szCs w:val="22"/>
          <w:lang w:eastAsia="zh-CN"/>
        </w:rPr>
        <w:t xml:space="preserve">reserved to </w:t>
      </w:r>
      <w:r w:rsidR="00B37358">
        <w:rPr>
          <w:szCs w:val="22"/>
          <w:lang w:eastAsia="zh-CN"/>
        </w:rPr>
        <w:t>avoid</w:t>
      </w:r>
      <w:r>
        <w:rPr>
          <w:rFonts w:hint="eastAsia"/>
          <w:szCs w:val="22"/>
          <w:lang w:eastAsia="zh-CN"/>
        </w:rPr>
        <w:t xml:space="preserve"> </w:t>
      </w:r>
      <w:r w:rsidR="00B37358">
        <w:rPr>
          <w:szCs w:val="22"/>
          <w:lang w:eastAsia="zh-CN"/>
        </w:rPr>
        <w:t>overlap</w:t>
      </w:r>
      <w:r>
        <w:rPr>
          <w:rFonts w:hint="eastAsia"/>
          <w:szCs w:val="22"/>
          <w:lang w:eastAsia="zh-CN"/>
        </w:rPr>
        <w:t xml:space="preserve"> with ANQP and RLQP IDs.</w:t>
      </w:r>
    </w:p>
    <w:p w:rsidR="00BC72FB" w:rsidRPr="00B214C0" w:rsidRDefault="00B214C0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P</w:t>
      </w:r>
      <w:r w:rsidR="00283417">
        <w:rPr>
          <w:rFonts w:hint="eastAsia"/>
          <w:szCs w:val="22"/>
          <w:lang w:eastAsia="zh-CN"/>
        </w:rPr>
        <w:t>age 5</w:t>
      </w:r>
      <w:r>
        <w:rPr>
          <w:szCs w:val="22"/>
          <w:lang w:eastAsia="zh-CN"/>
        </w:rPr>
        <w:t>, the</w:t>
      </w:r>
      <w:r>
        <w:rPr>
          <w:rFonts w:hint="eastAsia"/>
          <w:szCs w:val="22"/>
          <w:lang w:eastAsia="zh-CN"/>
        </w:rPr>
        <w:t xml:space="preserve"> </w:t>
      </w:r>
      <w:r w:rsidR="00283417">
        <w:rPr>
          <w:rFonts w:hint="eastAsia"/>
          <w:szCs w:val="22"/>
          <w:lang w:eastAsia="zh-CN"/>
        </w:rPr>
        <w:t xml:space="preserve">table. </w:t>
      </w:r>
      <w:r w:rsidR="00283417">
        <w:rPr>
          <w:szCs w:val="22"/>
          <w:lang w:eastAsia="zh-CN"/>
        </w:rPr>
        <w:t>W</w:t>
      </w:r>
      <w:r>
        <w:rPr>
          <w:rFonts w:hint="eastAsia"/>
          <w:szCs w:val="22"/>
          <w:lang w:eastAsia="zh-CN"/>
        </w:rPr>
        <w:t>hy there is no</w:t>
      </w:r>
      <w:r w:rsidR="00283417">
        <w:rPr>
          <w:rFonts w:hint="eastAsia"/>
          <w:szCs w:val="22"/>
          <w:lang w:eastAsia="zh-CN"/>
        </w:rPr>
        <w:t xml:space="preserve"> location there?</w:t>
      </w:r>
    </w:p>
    <w:p w:rsidR="008C776D" w:rsidRPr="000901CC" w:rsidRDefault="00B214C0">
      <w:pPr>
        <w:rPr>
          <w:szCs w:val="22"/>
          <w:lang w:eastAsia="zh-CN"/>
        </w:rPr>
      </w:pPr>
      <w:del w:id="211" w:author="Stephen McCann" w:date="2014-04-02T13:00:00Z">
        <w:r w:rsidRPr="009A31E3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212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Pr="009A31E3">
        <w:rPr>
          <w:rFonts w:hint="eastAsia"/>
          <w:szCs w:val="22"/>
          <w:u w:val="single"/>
          <w:lang w:eastAsia="zh-CN"/>
        </w:rPr>
        <w:t xml:space="preserve"> McCann (</w:t>
      </w:r>
      <w:del w:id="213" w:author="Stephen McCann" w:date="2014-04-02T13:01:00Z">
        <w:r w:rsidRPr="009A31E3" w:rsidDel="0069372B">
          <w:rPr>
            <w:rFonts w:hint="eastAsia"/>
            <w:szCs w:val="22"/>
            <w:u w:val="single"/>
            <w:lang w:eastAsia="zh-CN"/>
          </w:rPr>
          <w:delText>Blackberry</w:delText>
        </w:r>
      </w:del>
      <w:ins w:id="214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BlackBerry</w:t>
        </w:r>
      </w:ins>
      <w:r w:rsidRPr="009A31E3">
        <w:rPr>
          <w:rFonts w:hint="eastAsia"/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T</w:t>
      </w:r>
      <w:r w:rsidR="00BC72FB">
        <w:rPr>
          <w:rFonts w:hint="eastAsia"/>
          <w:szCs w:val="22"/>
          <w:lang w:eastAsia="zh-CN"/>
        </w:rPr>
        <w:t xml:space="preserve">he location of the </w:t>
      </w:r>
      <w:r w:rsidR="00BC72FB">
        <w:rPr>
          <w:szCs w:val="22"/>
          <w:lang w:eastAsia="zh-CN"/>
        </w:rPr>
        <w:t>service</w:t>
      </w:r>
      <w:r w:rsidR="00BC72FB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 xml:space="preserve">is </w:t>
      </w:r>
      <w:r w:rsidR="00BC72FB">
        <w:rPr>
          <w:rFonts w:hint="eastAsia"/>
          <w:szCs w:val="22"/>
          <w:lang w:eastAsia="zh-CN"/>
        </w:rPr>
        <w:t>not</w:t>
      </w:r>
      <w:r>
        <w:rPr>
          <w:rFonts w:hint="eastAsia"/>
          <w:szCs w:val="22"/>
          <w:lang w:eastAsia="zh-CN"/>
        </w:rPr>
        <w:t xml:space="preserve"> on</w:t>
      </w:r>
      <w:r w:rsidR="00BC72FB">
        <w:rPr>
          <w:rFonts w:hint="eastAsia"/>
          <w:szCs w:val="22"/>
          <w:lang w:eastAsia="zh-CN"/>
        </w:rPr>
        <w:t xml:space="preserve"> the AP. </w:t>
      </w:r>
      <w:r w:rsidR="00BC72FB">
        <w:rPr>
          <w:szCs w:val="22"/>
          <w:lang w:eastAsia="zh-CN"/>
        </w:rPr>
        <w:t>C</w:t>
      </w:r>
      <w:r w:rsidR="00BC72FB">
        <w:rPr>
          <w:rFonts w:hint="eastAsia"/>
          <w:szCs w:val="22"/>
          <w:lang w:eastAsia="zh-CN"/>
        </w:rPr>
        <w:t xml:space="preserve">ould put it in response </w:t>
      </w:r>
      <w:r w:rsidR="004752FB">
        <w:rPr>
          <w:szCs w:val="22"/>
          <w:lang w:eastAsia="zh-CN"/>
        </w:rPr>
        <w:t>attribute</w:t>
      </w:r>
      <w:r w:rsidR="00BC72FB">
        <w:rPr>
          <w:rFonts w:hint="eastAsia"/>
          <w:szCs w:val="22"/>
          <w:lang w:eastAsia="zh-CN"/>
        </w:rPr>
        <w:t>.</w:t>
      </w:r>
      <w:r>
        <w:rPr>
          <w:rFonts w:hint="eastAsia"/>
          <w:szCs w:val="22"/>
          <w:lang w:eastAsia="zh-CN"/>
        </w:rPr>
        <w:t xml:space="preserve"> S</w:t>
      </w:r>
      <w:r w:rsidR="00376790">
        <w:rPr>
          <w:rFonts w:hint="eastAsia"/>
          <w:szCs w:val="22"/>
          <w:lang w:eastAsia="zh-CN"/>
        </w:rPr>
        <w:t>till</w:t>
      </w:r>
      <w:r>
        <w:rPr>
          <w:rFonts w:hint="eastAsia"/>
          <w:szCs w:val="22"/>
          <w:lang w:eastAsia="zh-CN"/>
        </w:rPr>
        <w:t xml:space="preserve"> need</w:t>
      </w:r>
      <w:r w:rsidR="00376790">
        <w:rPr>
          <w:rFonts w:hint="eastAsia"/>
          <w:szCs w:val="22"/>
          <w:lang w:eastAsia="zh-CN"/>
        </w:rPr>
        <w:t xml:space="preserve"> more </w:t>
      </w:r>
      <w:r>
        <w:rPr>
          <w:szCs w:val="22"/>
          <w:lang w:eastAsia="zh-CN"/>
        </w:rPr>
        <w:t>work</w:t>
      </w:r>
      <w:r>
        <w:rPr>
          <w:rFonts w:hint="eastAsia"/>
          <w:szCs w:val="22"/>
          <w:lang w:eastAsia="zh-CN"/>
        </w:rPr>
        <w:t>,</w:t>
      </w:r>
      <w:r w:rsidR="00376790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i</w:t>
      </w:r>
      <w:r w:rsidR="00376790">
        <w:rPr>
          <w:rFonts w:hint="eastAsia"/>
          <w:szCs w:val="22"/>
          <w:lang w:eastAsia="zh-CN"/>
        </w:rPr>
        <w:t xml:space="preserve">t is a starting point. </w:t>
      </w:r>
      <w:r w:rsidR="00376790">
        <w:rPr>
          <w:szCs w:val="22"/>
          <w:lang w:eastAsia="zh-CN"/>
        </w:rPr>
        <w:t>Encourage</w:t>
      </w:r>
      <w:r w:rsidR="00376790">
        <w:rPr>
          <w:rFonts w:hint="eastAsia"/>
          <w:szCs w:val="22"/>
          <w:lang w:eastAsia="zh-CN"/>
        </w:rPr>
        <w:t xml:space="preserve"> people to bring normative text. </w:t>
      </w:r>
      <w:r w:rsidR="00376790">
        <w:rPr>
          <w:szCs w:val="22"/>
          <w:lang w:eastAsia="zh-CN"/>
        </w:rPr>
        <w:t>I</w:t>
      </w:r>
      <w:r w:rsidR="00376790">
        <w:rPr>
          <w:rFonts w:hint="eastAsia"/>
          <w:szCs w:val="22"/>
          <w:lang w:eastAsia="zh-CN"/>
        </w:rPr>
        <w:t xml:space="preserve">f we can get text before May meeting. </w:t>
      </w:r>
      <w:r w:rsidR="00376790">
        <w:rPr>
          <w:szCs w:val="22"/>
          <w:lang w:eastAsia="zh-CN"/>
        </w:rPr>
        <w:t>W</w:t>
      </w:r>
      <w:r w:rsidR="00376790">
        <w:rPr>
          <w:rFonts w:hint="eastAsia"/>
          <w:szCs w:val="22"/>
          <w:lang w:eastAsia="zh-CN"/>
        </w:rPr>
        <w:t>e are looking draft1.0 after the meeting.</w:t>
      </w:r>
      <w:r w:rsidR="008C776D">
        <w:rPr>
          <w:rFonts w:hint="eastAsia"/>
          <w:szCs w:val="22"/>
          <w:lang w:eastAsia="zh-CN"/>
        </w:rPr>
        <w:t xml:space="preserve"> </w:t>
      </w:r>
      <w:r w:rsidR="008C776D">
        <w:rPr>
          <w:szCs w:val="22"/>
          <w:lang w:eastAsia="zh-CN"/>
        </w:rPr>
        <w:t>D</w:t>
      </w:r>
      <w:r w:rsidR="008C776D">
        <w:rPr>
          <w:rFonts w:hint="eastAsia"/>
          <w:szCs w:val="22"/>
          <w:lang w:eastAsia="zh-CN"/>
        </w:rPr>
        <w:t>o you think it is</w:t>
      </w:r>
      <w:r w:rsidRPr="00B214C0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realistic</w:t>
      </w:r>
      <w:r w:rsidR="008C776D">
        <w:rPr>
          <w:rFonts w:hint="eastAsia"/>
          <w:szCs w:val="22"/>
          <w:lang w:eastAsia="zh-CN"/>
        </w:rPr>
        <w:t>?</w:t>
      </w:r>
    </w:p>
    <w:p w:rsidR="008C776D" w:rsidRDefault="000901CC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lastRenderedPageBreak/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 w:rsidR="008C776D">
        <w:rPr>
          <w:rFonts w:hint="eastAsia"/>
          <w:szCs w:val="22"/>
          <w:lang w:eastAsia="zh-CN"/>
        </w:rPr>
        <w:t xml:space="preserve">: it is realistic. </w:t>
      </w:r>
    </w:p>
    <w:p w:rsidR="0087189F" w:rsidRDefault="0087189F">
      <w:pPr>
        <w:rPr>
          <w:szCs w:val="22"/>
          <w:lang w:eastAsia="zh-CN"/>
        </w:rPr>
      </w:pPr>
    </w:p>
    <w:p w:rsidR="0087189F" w:rsidRDefault="00F55252">
      <w:pPr>
        <w:rPr>
          <w:szCs w:val="22"/>
          <w:lang w:eastAsia="zh-CN"/>
        </w:rPr>
      </w:pPr>
      <w:proofErr w:type="spellStart"/>
      <w:r w:rsidRPr="00F50DFE">
        <w:rPr>
          <w:szCs w:val="22"/>
          <w:u w:val="single"/>
        </w:rPr>
        <w:t>Cheol</w:t>
      </w:r>
      <w:proofErr w:type="spellEnd"/>
      <w:r w:rsidRPr="00F50DFE">
        <w:rPr>
          <w:szCs w:val="22"/>
          <w:u w:val="single"/>
        </w:rPr>
        <w:t xml:space="preserve"> RYU (ETRI)</w:t>
      </w:r>
      <w:r>
        <w:rPr>
          <w:rFonts w:hint="eastAsia"/>
          <w:szCs w:val="22"/>
          <w:lang w:eastAsia="zh-CN"/>
        </w:rPr>
        <w:t>: I expect</w:t>
      </w:r>
      <w:r w:rsidR="0087189F">
        <w:rPr>
          <w:rFonts w:hint="eastAsia"/>
          <w:szCs w:val="22"/>
          <w:lang w:eastAsia="zh-CN"/>
        </w:rPr>
        <w:t xml:space="preserve"> some </w:t>
      </w:r>
      <w:r w:rsidR="0087189F">
        <w:rPr>
          <w:szCs w:val="22"/>
          <w:lang w:eastAsia="zh-CN"/>
        </w:rPr>
        <w:t>more</w:t>
      </w:r>
      <w:r w:rsidR="0087189F">
        <w:rPr>
          <w:rFonts w:hint="eastAsia"/>
          <w:szCs w:val="22"/>
          <w:lang w:eastAsia="zh-CN"/>
        </w:rPr>
        <w:t xml:space="preserve"> message flows. </w:t>
      </w:r>
      <w:r w:rsidR="0087189F">
        <w:rPr>
          <w:szCs w:val="22"/>
          <w:lang w:eastAsia="zh-CN"/>
        </w:rPr>
        <w:t>I</w:t>
      </w:r>
      <w:r w:rsidR="0087189F">
        <w:rPr>
          <w:rFonts w:hint="eastAsia"/>
          <w:szCs w:val="22"/>
          <w:lang w:eastAsia="zh-CN"/>
        </w:rPr>
        <w:t xml:space="preserve"> did not see the message flow.</w:t>
      </w:r>
    </w:p>
    <w:p w:rsidR="008A7972" w:rsidRDefault="006F5907">
      <w:pPr>
        <w:rPr>
          <w:szCs w:val="22"/>
          <w:lang w:eastAsia="zh-CN"/>
        </w:rPr>
      </w:pPr>
      <w:del w:id="215" w:author="Stephen McCann" w:date="2014-04-02T13:00:00Z">
        <w:r w:rsidRPr="009A31E3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216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Pr="009A31E3">
        <w:rPr>
          <w:rFonts w:hint="eastAsia"/>
          <w:szCs w:val="22"/>
          <w:u w:val="single"/>
          <w:lang w:eastAsia="zh-CN"/>
        </w:rPr>
        <w:t xml:space="preserve"> McCann (</w:t>
      </w:r>
      <w:del w:id="217" w:author="Stephen McCann" w:date="2014-04-02T13:01:00Z">
        <w:r w:rsidRPr="009A31E3" w:rsidDel="0069372B">
          <w:rPr>
            <w:rFonts w:hint="eastAsia"/>
            <w:szCs w:val="22"/>
            <w:u w:val="single"/>
            <w:lang w:eastAsia="zh-CN"/>
          </w:rPr>
          <w:delText>Blackberry</w:delText>
        </w:r>
      </w:del>
      <w:ins w:id="218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BlackBerry</w:t>
        </w:r>
      </w:ins>
      <w:r w:rsidRPr="009A31E3">
        <w:rPr>
          <w:rFonts w:hint="eastAsia"/>
          <w:szCs w:val="22"/>
          <w:u w:val="single"/>
          <w:lang w:eastAsia="zh-CN"/>
        </w:rPr>
        <w:t>)</w:t>
      </w:r>
      <w:r w:rsidR="0087189F">
        <w:rPr>
          <w:rFonts w:hint="eastAsia"/>
          <w:szCs w:val="22"/>
          <w:lang w:eastAsia="zh-CN"/>
        </w:rPr>
        <w:t>: We ha</w:t>
      </w:r>
      <w:r w:rsidR="00C57195">
        <w:rPr>
          <w:rFonts w:hint="eastAsia"/>
          <w:szCs w:val="22"/>
          <w:lang w:eastAsia="zh-CN"/>
        </w:rPr>
        <w:t>ve message flows of UPnP as Ping presented</w:t>
      </w:r>
      <w:r w:rsidR="0087189F">
        <w:rPr>
          <w:rFonts w:hint="eastAsia"/>
          <w:szCs w:val="22"/>
          <w:lang w:eastAsia="zh-CN"/>
        </w:rPr>
        <w:t>.</w:t>
      </w:r>
    </w:p>
    <w:p w:rsidR="00DA4529" w:rsidRPr="009B4B30" w:rsidRDefault="009B4B30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 xml:space="preserve">: </w:t>
      </w:r>
      <w:r>
        <w:rPr>
          <w:szCs w:val="22"/>
          <w:lang w:eastAsia="zh-CN"/>
        </w:rPr>
        <w:t>Remind</w:t>
      </w:r>
      <w:r>
        <w:rPr>
          <w:rFonts w:hint="eastAsia"/>
          <w:szCs w:val="22"/>
          <w:lang w:eastAsia="zh-CN"/>
        </w:rPr>
        <w:t xml:space="preserve"> to</w:t>
      </w:r>
      <w:r w:rsidR="008A7972">
        <w:rPr>
          <w:rFonts w:hint="eastAsia"/>
          <w:szCs w:val="22"/>
          <w:lang w:eastAsia="zh-CN"/>
        </w:rPr>
        <w:t xml:space="preserve"> </w:t>
      </w:r>
      <w:r>
        <w:rPr>
          <w:szCs w:val="22"/>
          <w:lang w:eastAsia="zh-CN"/>
        </w:rPr>
        <w:t>everyone</w:t>
      </w:r>
      <w:r w:rsidR="007E7161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the purpose of message flow</w:t>
      </w:r>
      <w:r w:rsidR="008A7972">
        <w:rPr>
          <w:rFonts w:hint="eastAsia"/>
          <w:szCs w:val="22"/>
          <w:lang w:eastAsia="zh-CN"/>
        </w:rPr>
        <w:t xml:space="preserve">. </w:t>
      </w:r>
      <w:r w:rsidR="008A7972">
        <w:rPr>
          <w:szCs w:val="22"/>
          <w:lang w:eastAsia="zh-CN"/>
        </w:rPr>
        <w:t>M</w:t>
      </w:r>
      <w:r w:rsidR="008A7972">
        <w:rPr>
          <w:rFonts w:hint="eastAsia"/>
          <w:szCs w:val="22"/>
          <w:lang w:eastAsia="zh-CN"/>
        </w:rPr>
        <w:t>essage flow is information</w:t>
      </w:r>
      <w:r>
        <w:rPr>
          <w:rFonts w:hint="eastAsia"/>
          <w:szCs w:val="22"/>
          <w:lang w:eastAsia="zh-CN"/>
        </w:rPr>
        <w:t>al</w:t>
      </w:r>
      <w:r w:rsidR="008A7972">
        <w:rPr>
          <w:rFonts w:hint="eastAsia"/>
          <w:szCs w:val="22"/>
          <w:lang w:eastAsia="zh-CN"/>
        </w:rPr>
        <w:t xml:space="preserve"> annex.</w:t>
      </w:r>
      <w:r w:rsidR="007E7161">
        <w:rPr>
          <w:rFonts w:hint="eastAsia"/>
          <w:szCs w:val="22"/>
          <w:lang w:eastAsia="zh-CN"/>
        </w:rPr>
        <w:t xml:space="preserve"> </w:t>
      </w:r>
      <w:r w:rsidR="007E7161">
        <w:rPr>
          <w:szCs w:val="22"/>
          <w:lang w:eastAsia="zh-CN"/>
        </w:rPr>
        <w:t>T</w:t>
      </w:r>
      <w:r>
        <w:rPr>
          <w:rFonts w:hint="eastAsia"/>
          <w:szCs w:val="22"/>
          <w:lang w:eastAsia="zh-CN"/>
        </w:rPr>
        <w:t>o cover</w:t>
      </w:r>
      <w:r w:rsidR="007E7161">
        <w:rPr>
          <w:rFonts w:hint="eastAsia"/>
          <w:szCs w:val="22"/>
          <w:lang w:eastAsia="zh-CN"/>
        </w:rPr>
        <w:t xml:space="preserve"> enough </w:t>
      </w:r>
      <w:r w:rsidR="007E7161">
        <w:rPr>
          <w:szCs w:val="22"/>
          <w:lang w:eastAsia="zh-CN"/>
        </w:rPr>
        <w:t>information</w:t>
      </w:r>
      <w:r w:rsidR="007E7161">
        <w:rPr>
          <w:rFonts w:hint="eastAsia"/>
          <w:szCs w:val="22"/>
          <w:lang w:eastAsia="zh-CN"/>
        </w:rPr>
        <w:t xml:space="preserve"> to help the reader </w:t>
      </w:r>
      <w:r w:rsidR="007E7161">
        <w:rPr>
          <w:szCs w:val="22"/>
          <w:lang w:eastAsia="zh-CN"/>
        </w:rPr>
        <w:t>understand</w:t>
      </w:r>
      <w:r w:rsidR="007E7161">
        <w:rPr>
          <w:rFonts w:hint="eastAsia"/>
          <w:szCs w:val="22"/>
          <w:lang w:eastAsia="zh-CN"/>
        </w:rPr>
        <w:t>.</w:t>
      </w:r>
    </w:p>
    <w:p w:rsidR="00DA4529" w:rsidRDefault="00844B2C">
      <w:pPr>
        <w:rPr>
          <w:szCs w:val="22"/>
          <w:lang w:eastAsia="zh-CN"/>
        </w:rPr>
      </w:pPr>
      <w:del w:id="219" w:author="Stephen McCann" w:date="2014-04-02T13:00:00Z">
        <w:r w:rsidRPr="009A31E3" w:rsidDel="0069372B">
          <w:rPr>
            <w:rFonts w:hint="eastAsia"/>
            <w:szCs w:val="22"/>
            <w:u w:val="single"/>
            <w:lang w:eastAsia="zh-CN"/>
          </w:rPr>
          <w:delText>Steven</w:delText>
        </w:r>
      </w:del>
      <w:ins w:id="220" w:author="Stephen McCann" w:date="2014-04-02T13:00:00Z">
        <w:r w:rsidR="0069372B">
          <w:rPr>
            <w:rFonts w:hint="eastAsia"/>
            <w:szCs w:val="22"/>
            <w:u w:val="single"/>
            <w:lang w:eastAsia="zh-CN"/>
          </w:rPr>
          <w:t>Stephen</w:t>
        </w:r>
      </w:ins>
      <w:r w:rsidRPr="009A31E3">
        <w:rPr>
          <w:rFonts w:hint="eastAsia"/>
          <w:szCs w:val="22"/>
          <w:u w:val="single"/>
          <w:lang w:eastAsia="zh-CN"/>
        </w:rPr>
        <w:t xml:space="preserve"> McCann (</w:t>
      </w:r>
      <w:del w:id="221" w:author="Stephen McCann" w:date="2014-04-02T13:01:00Z">
        <w:r w:rsidRPr="009A31E3" w:rsidDel="0069372B">
          <w:rPr>
            <w:rFonts w:hint="eastAsia"/>
            <w:szCs w:val="22"/>
            <w:u w:val="single"/>
            <w:lang w:eastAsia="zh-CN"/>
          </w:rPr>
          <w:delText>Blackberry</w:delText>
        </w:r>
      </w:del>
      <w:ins w:id="222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BlackBerry</w:t>
        </w:r>
      </w:ins>
      <w:r w:rsidRPr="009A31E3">
        <w:rPr>
          <w:rFonts w:hint="eastAsia"/>
          <w:szCs w:val="22"/>
          <w:u w:val="single"/>
          <w:lang w:eastAsia="zh-CN"/>
        </w:rPr>
        <w:t>)</w:t>
      </w:r>
      <w:r w:rsidR="00DA4529">
        <w:rPr>
          <w:rFonts w:hint="eastAsia"/>
          <w:szCs w:val="22"/>
          <w:lang w:eastAsia="zh-CN"/>
        </w:rPr>
        <w:t xml:space="preserve">: </w:t>
      </w:r>
      <w:r w:rsidR="00DA4529">
        <w:rPr>
          <w:szCs w:val="22"/>
          <w:lang w:eastAsia="zh-CN"/>
        </w:rPr>
        <w:t>I</w:t>
      </w:r>
      <w:r w:rsidR="00DA4529">
        <w:rPr>
          <w:rFonts w:hint="eastAsia"/>
          <w:szCs w:val="22"/>
          <w:lang w:eastAsia="zh-CN"/>
        </w:rPr>
        <w:t xml:space="preserve"> can bring it back to the teleconference.</w:t>
      </w:r>
    </w:p>
    <w:p w:rsidR="00923967" w:rsidRDefault="00923967">
      <w:pPr>
        <w:rPr>
          <w:szCs w:val="22"/>
          <w:lang w:eastAsia="zh-CN"/>
        </w:rPr>
      </w:pPr>
    </w:p>
    <w:p w:rsidR="00911FB7" w:rsidRDefault="00923967" w:rsidP="00611D6D">
      <w:pPr>
        <w:rPr>
          <w:szCs w:val="22"/>
          <w:lang w:eastAsia="zh-CN"/>
        </w:rPr>
      </w:pPr>
      <w:r w:rsidRPr="00844B2C">
        <w:rPr>
          <w:rFonts w:hint="eastAsia"/>
          <w:szCs w:val="22"/>
          <w:u w:val="single"/>
          <w:lang w:eastAsia="zh-CN"/>
        </w:rPr>
        <w:t>Chair</w:t>
      </w:r>
      <w:r>
        <w:rPr>
          <w:rFonts w:hint="eastAsia"/>
          <w:szCs w:val="22"/>
          <w:lang w:eastAsia="zh-CN"/>
        </w:rPr>
        <w:t>:</w:t>
      </w:r>
      <w:r w:rsidR="00844B2C">
        <w:rPr>
          <w:rFonts w:hint="eastAsia"/>
          <w:szCs w:val="22"/>
          <w:lang w:eastAsia="zh-CN"/>
        </w:rPr>
        <w:t xml:space="preserve"> </w:t>
      </w:r>
      <w:r w:rsidR="00844B2C">
        <w:rPr>
          <w:szCs w:val="22"/>
          <w:lang w:eastAsia="zh-CN"/>
        </w:rPr>
        <w:t>Showed the</w:t>
      </w:r>
      <w:r>
        <w:rPr>
          <w:rFonts w:hint="eastAsia"/>
          <w:szCs w:val="22"/>
          <w:lang w:eastAsia="zh-CN"/>
        </w:rPr>
        <w:t xml:space="preserve"> agenda </w:t>
      </w:r>
      <w:r w:rsidR="00844B2C">
        <w:rPr>
          <w:szCs w:val="22"/>
          <w:lang w:eastAsia="zh-CN"/>
        </w:rPr>
        <w:t>information</w:t>
      </w:r>
      <w:r>
        <w:rPr>
          <w:rFonts w:hint="eastAsia"/>
          <w:szCs w:val="22"/>
          <w:lang w:eastAsia="zh-CN"/>
        </w:rPr>
        <w:t xml:space="preserve">. </w:t>
      </w:r>
      <w:r w:rsidR="00844B2C">
        <w:rPr>
          <w:szCs w:val="22"/>
          <w:lang w:eastAsia="zh-CN"/>
        </w:rPr>
        <w:t>I</w:t>
      </w:r>
      <w:r w:rsidR="00844B2C">
        <w:rPr>
          <w:rFonts w:hint="eastAsia"/>
          <w:szCs w:val="22"/>
          <w:lang w:eastAsia="zh-CN"/>
        </w:rPr>
        <w:t>t is time to r</w:t>
      </w:r>
      <w:r w:rsidR="00844B2C">
        <w:rPr>
          <w:szCs w:val="22"/>
          <w:lang w:eastAsia="zh-CN"/>
        </w:rPr>
        <w:t>ecess</w:t>
      </w:r>
      <w:r>
        <w:rPr>
          <w:rFonts w:hint="eastAsia"/>
          <w:szCs w:val="22"/>
          <w:lang w:eastAsia="zh-CN"/>
        </w:rPr>
        <w:t xml:space="preserve"> for today. </w:t>
      </w:r>
      <w:r>
        <w:rPr>
          <w:szCs w:val="22"/>
          <w:lang w:eastAsia="zh-CN"/>
        </w:rPr>
        <w:t>W</w:t>
      </w:r>
      <w:r>
        <w:rPr>
          <w:rFonts w:hint="eastAsia"/>
          <w:szCs w:val="22"/>
          <w:lang w:eastAsia="zh-CN"/>
        </w:rPr>
        <w:t xml:space="preserve">e have another </w:t>
      </w:r>
      <w:r w:rsidR="00844B2C">
        <w:rPr>
          <w:szCs w:val="22"/>
          <w:lang w:eastAsia="zh-CN"/>
        </w:rPr>
        <w:t>meeting</w:t>
      </w:r>
      <w:r>
        <w:rPr>
          <w:rFonts w:hint="eastAsia"/>
          <w:szCs w:val="22"/>
          <w:lang w:eastAsia="zh-CN"/>
        </w:rPr>
        <w:t xml:space="preserve"> </w:t>
      </w:r>
      <w:r w:rsidR="00844B2C">
        <w:rPr>
          <w:szCs w:val="22"/>
          <w:lang w:eastAsia="zh-CN"/>
        </w:rPr>
        <w:t>tomorrow</w:t>
      </w:r>
      <w:r>
        <w:rPr>
          <w:rFonts w:hint="eastAsia"/>
          <w:szCs w:val="22"/>
          <w:lang w:eastAsia="zh-CN"/>
        </w:rPr>
        <w:t xml:space="preserve">. Joe will </w:t>
      </w:r>
      <w:r w:rsidR="00844B2C">
        <w:rPr>
          <w:szCs w:val="22"/>
          <w:lang w:eastAsia="zh-CN"/>
        </w:rPr>
        <w:t>present</w:t>
      </w:r>
      <w:r>
        <w:rPr>
          <w:rFonts w:hint="eastAsia"/>
          <w:szCs w:val="22"/>
          <w:lang w:eastAsia="zh-CN"/>
        </w:rPr>
        <w:t xml:space="preserve"> ANDSF message flow.</w:t>
      </w:r>
      <w:r w:rsidR="00911FB7">
        <w:rPr>
          <w:rFonts w:hint="eastAsia"/>
          <w:szCs w:val="22"/>
          <w:lang w:eastAsia="zh-CN"/>
        </w:rPr>
        <w:t xml:space="preserve"> </w:t>
      </w:r>
      <w:r w:rsidR="00911FB7">
        <w:rPr>
          <w:szCs w:val="22"/>
          <w:lang w:eastAsia="zh-CN"/>
        </w:rPr>
        <w:t>D</w:t>
      </w:r>
      <w:r w:rsidR="00911FB7">
        <w:rPr>
          <w:rFonts w:hint="eastAsia"/>
          <w:szCs w:val="22"/>
          <w:lang w:eastAsia="zh-CN"/>
        </w:rPr>
        <w:t xml:space="preserve">o we want to lose </w:t>
      </w:r>
      <w:r w:rsidR="00844B2C">
        <w:rPr>
          <w:rFonts w:hint="eastAsia"/>
          <w:szCs w:val="22"/>
          <w:lang w:eastAsia="zh-CN"/>
        </w:rPr>
        <w:t>one</w:t>
      </w:r>
      <w:r w:rsidR="00911FB7">
        <w:rPr>
          <w:rFonts w:hint="eastAsia"/>
          <w:szCs w:val="22"/>
          <w:lang w:eastAsia="zh-CN"/>
        </w:rPr>
        <w:t xml:space="preserve"> slot?</w:t>
      </w:r>
    </w:p>
    <w:p w:rsidR="00911FB7" w:rsidRPr="001A1F75" w:rsidRDefault="00611D6D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 w:rsidR="001A1F75">
        <w:rPr>
          <w:rFonts w:hint="eastAsia"/>
          <w:szCs w:val="22"/>
          <w:lang w:eastAsia="zh-CN"/>
        </w:rPr>
        <w:t>: D</w:t>
      </w:r>
      <w:r w:rsidR="00911FB7">
        <w:rPr>
          <w:rFonts w:hint="eastAsia"/>
          <w:szCs w:val="22"/>
          <w:lang w:eastAsia="zh-CN"/>
        </w:rPr>
        <w:t xml:space="preserve">rop one of them. </w:t>
      </w:r>
      <w:proofErr w:type="gramStart"/>
      <w:r w:rsidR="001A1F75">
        <w:rPr>
          <w:szCs w:val="22"/>
          <w:lang w:eastAsia="zh-CN"/>
        </w:rPr>
        <w:t>C</w:t>
      </w:r>
      <w:r w:rsidR="001A1F75">
        <w:rPr>
          <w:rFonts w:hint="eastAsia"/>
          <w:szCs w:val="22"/>
          <w:lang w:eastAsia="zh-CN"/>
        </w:rPr>
        <w:t>ould be un-</w:t>
      </w:r>
      <w:r w:rsidR="001A1F75">
        <w:rPr>
          <w:szCs w:val="22"/>
          <w:lang w:eastAsia="zh-CN"/>
        </w:rPr>
        <w:t>official</w:t>
      </w:r>
      <w:r w:rsidR="001A1F75">
        <w:rPr>
          <w:rFonts w:hint="eastAsia"/>
          <w:szCs w:val="22"/>
          <w:lang w:eastAsia="zh-CN"/>
        </w:rPr>
        <w:t xml:space="preserve"> </w:t>
      </w:r>
      <w:r w:rsidR="00911FB7">
        <w:rPr>
          <w:szCs w:val="22"/>
          <w:lang w:eastAsia="zh-CN"/>
        </w:rPr>
        <w:t>A</w:t>
      </w:r>
      <w:r w:rsidR="001A1F75">
        <w:rPr>
          <w:rFonts w:hint="eastAsia"/>
          <w:szCs w:val="22"/>
          <w:lang w:eastAsia="zh-CN"/>
        </w:rPr>
        <w:t>d- hoc discussion.</w:t>
      </w:r>
      <w:proofErr w:type="gramEnd"/>
    </w:p>
    <w:p w:rsidR="00911FB7" w:rsidRDefault="00897F5F">
      <w:pPr>
        <w:rPr>
          <w:szCs w:val="22"/>
          <w:lang w:eastAsia="zh-CN"/>
        </w:rPr>
      </w:pPr>
      <w:r w:rsidRPr="00897F5F">
        <w:rPr>
          <w:rFonts w:hint="eastAsia"/>
          <w:szCs w:val="22"/>
          <w:u w:val="single"/>
          <w:lang w:eastAsia="zh-CN"/>
        </w:rPr>
        <w:t>Chair</w:t>
      </w:r>
      <w:r>
        <w:rPr>
          <w:rFonts w:hint="eastAsia"/>
          <w:szCs w:val="22"/>
          <w:lang w:eastAsia="zh-CN"/>
        </w:rPr>
        <w:t>: Ad-</w:t>
      </w:r>
      <w:r w:rsidR="00911FB7">
        <w:rPr>
          <w:rFonts w:hint="eastAsia"/>
          <w:szCs w:val="22"/>
          <w:lang w:eastAsia="zh-CN"/>
        </w:rPr>
        <w:t>hoc mode</w:t>
      </w:r>
      <w:r>
        <w:rPr>
          <w:rFonts w:hint="eastAsia"/>
          <w:szCs w:val="22"/>
          <w:lang w:eastAsia="zh-CN"/>
        </w:rPr>
        <w:t xml:space="preserve"> is OK</w:t>
      </w:r>
      <w:r w:rsidR="00911FB7">
        <w:rPr>
          <w:rFonts w:hint="eastAsia"/>
          <w:szCs w:val="22"/>
          <w:lang w:eastAsia="zh-CN"/>
        </w:rPr>
        <w:t>.</w:t>
      </w:r>
    </w:p>
    <w:p w:rsidR="00926DCC" w:rsidRDefault="00926DCC">
      <w:pPr>
        <w:rPr>
          <w:szCs w:val="22"/>
          <w:lang w:eastAsia="zh-CN"/>
        </w:rPr>
      </w:pPr>
    </w:p>
    <w:p w:rsidR="00926DCC" w:rsidRDefault="00926DCC">
      <w:pPr>
        <w:rPr>
          <w:szCs w:val="22"/>
          <w:lang w:eastAsia="zh-CN"/>
        </w:rPr>
      </w:pPr>
      <w:r w:rsidRPr="006755C3">
        <w:rPr>
          <w:szCs w:val="22"/>
          <w:u w:val="single"/>
          <w:lang w:eastAsia="zh-CN"/>
        </w:rPr>
        <w:t>C</w:t>
      </w:r>
      <w:r w:rsidRPr="006755C3">
        <w:rPr>
          <w:rFonts w:hint="eastAsia"/>
          <w:szCs w:val="22"/>
          <w:u w:val="single"/>
          <w:lang w:eastAsia="zh-CN"/>
        </w:rPr>
        <w:t>hair:</w:t>
      </w:r>
      <w:r w:rsidRPr="006921B8">
        <w:rPr>
          <w:rFonts w:hint="eastAsia"/>
          <w:szCs w:val="22"/>
          <w:lang w:eastAsia="zh-CN"/>
        </w:rPr>
        <w:t xml:space="preserve"> </w:t>
      </w:r>
      <w:r w:rsidR="006921B8" w:rsidRPr="006921B8">
        <w:rPr>
          <w:rFonts w:hint="eastAsia"/>
          <w:szCs w:val="22"/>
          <w:lang w:eastAsia="zh-CN"/>
        </w:rPr>
        <w:t xml:space="preserve">Does </w:t>
      </w:r>
      <w:r w:rsidRPr="006921B8">
        <w:rPr>
          <w:rFonts w:hint="eastAsia"/>
          <w:szCs w:val="22"/>
          <w:lang w:eastAsia="zh-CN"/>
        </w:rPr>
        <w:t xml:space="preserve">anyone object to give up PM2 </w:t>
      </w:r>
      <w:r w:rsidR="00323CBE" w:rsidRPr="006921B8">
        <w:rPr>
          <w:szCs w:val="22"/>
          <w:lang w:eastAsia="zh-CN"/>
        </w:rPr>
        <w:t>tomorrow</w:t>
      </w:r>
      <w:r w:rsidR="0043597C" w:rsidRPr="006921B8">
        <w:rPr>
          <w:rFonts w:hint="eastAsia"/>
          <w:szCs w:val="22"/>
          <w:lang w:eastAsia="zh-CN"/>
        </w:rPr>
        <w:t xml:space="preserve"> (</w:t>
      </w:r>
      <w:r w:rsidR="0043597C" w:rsidRPr="006921B8">
        <w:rPr>
          <w:szCs w:val="22"/>
          <w:lang w:eastAsia="zh-CN"/>
        </w:rPr>
        <w:t>Wednesday</w:t>
      </w:r>
      <w:r w:rsidR="007C01EB" w:rsidRPr="006921B8">
        <w:rPr>
          <w:rFonts w:hint="eastAsia"/>
          <w:szCs w:val="22"/>
          <w:lang w:eastAsia="zh-CN"/>
        </w:rPr>
        <w:t xml:space="preserve"> PM2</w:t>
      </w:r>
      <w:r w:rsidR="0043597C" w:rsidRPr="006921B8">
        <w:rPr>
          <w:rFonts w:hint="eastAsia"/>
          <w:szCs w:val="22"/>
          <w:lang w:eastAsia="zh-CN"/>
        </w:rPr>
        <w:t>)</w:t>
      </w:r>
      <w:r w:rsidRPr="006921B8">
        <w:rPr>
          <w:rFonts w:hint="eastAsia"/>
          <w:szCs w:val="22"/>
          <w:lang w:eastAsia="zh-CN"/>
        </w:rPr>
        <w:t>?</w:t>
      </w:r>
    </w:p>
    <w:p w:rsidR="00703B85" w:rsidRDefault="006755C3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There is no</w:t>
      </w:r>
      <w:r w:rsidR="00926DCC">
        <w:rPr>
          <w:rFonts w:hint="eastAsia"/>
          <w:szCs w:val="22"/>
          <w:lang w:eastAsia="zh-CN"/>
        </w:rPr>
        <w:t xml:space="preserve"> objection.</w:t>
      </w:r>
    </w:p>
    <w:p w:rsidR="00703B85" w:rsidRDefault="00703B85">
      <w:pPr>
        <w:rPr>
          <w:szCs w:val="22"/>
          <w:lang w:eastAsia="zh-CN"/>
        </w:rPr>
      </w:pPr>
      <w:r w:rsidRPr="006755C3">
        <w:rPr>
          <w:rFonts w:hint="eastAsia"/>
          <w:szCs w:val="22"/>
          <w:u w:val="single"/>
          <w:lang w:eastAsia="zh-CN"/>
        </w:rPr>
        <w:t xml:space="preserve">Chair: </w:t>
      </w:r>
      <w:r w:rsidR="006755C3">
        <w:rPr>
          <w:rFonts w:hint="eastAsia"/>
          <w:szCs w:val="22"/>
          <w:lang w:eastAsia="zh-CN"/>
        </w:rPr>
        <w:t xml:space="preserve">The chair will </w:t>
      </w:r>
      <w:r>
        <w:rPr>
          <w:rFonts w:hint="eastAsia"/>
          <w:szCs w:val="22"/>
          <w:lang w:eastAsia="zh-CN"/>
        </w:rPr>
        <w:t xml:space="preserve">upload </w:t>
      </w:r>
      <w:r>
        <w:rPr>
          <w:szCs w:val="22"/>
          <w:lang w:eastAsia="zh-CN"/>
        </w:rPr>
        <w:t>the</w:t>
      </w:r>
      <w:r>
        <w:rPr>
          <w:rFonts w:hint="eastAsia"/>
          <w:szCs w:val="22"/>
          <w:lang w:eastAsia="zh-CN"/>
        </w:rPr>
        <w:t xml:space="preserve"> new </w:t>
      </w:r>
      <w:r>
        <w:rPr>
          <w:szCs w:val="22"/>
          <w:lang w:eastAsia="zh-CN"/>
        </w:rPr>
        <w:t>agenda</w:t>
      </w:r>
      <w:r>
        <w:rPr>
          <w:rFonts w:hint="eastAsia"/>
          <w:szCs w:val="22"/>
          <w:lang w:eastAsia="zh-CN"/>
        </w:rPr>
        <w:t xml:space="preserve"> and send email.</w:t>
      </w:r>
    </w:p>
    <w:p w:rsidR="00186D5A" w:rsidRDefault="00186D5A" w:rsidP="00186D5A">
      <w:pPr>
        <w:rPr>
          <w:b/>
          <w:szCs w:val="22"/>
          <w:lang w:eastAsia="zh-CN"/>
        </w:rPr>
      </w:pPr>
    </w:p>
    <w:p w:rsidR="00186D5A" w:rsidRPr="009F508A" w:rsidRDefault="00186D5A" w:rsidP="00186D5A">
      <w:pPr>
        <w:rPr>
          <w:b/>
          <w:szCs w:val="22"/>
        </w:rPr>
      </w:pPr>
      <w:r w:rsidRPr="009F508A">
        <w:rPr>
          <w:b/>
          <w:szCs w:val="22"/>
        </w:rPr>
        <w:t>Recess</w:t>
      </w:r>
    </w:p>
    <w:p w:rsidR="00186D5A" w:rsidRDefault="00186D5A" w:rsidP="00186D5A">
      <w:pPr>
        <w:rPr>
          <w:szCs w:val="22"/>
          <w:lang w:eastAsia="zh-CN"/>
        </w:rPr>
      </w:pPr>
      <w:r>
        <w:rPr>
          <w:szCs w:val="22"/>
        </w:rPr>
        <w:t>Meeting is recessed at 1</w:t>
      </w:r>
      <w:r>
        <w:rPr>
          <w:rFonts w:hint="eastAsia"/>
          <w:szCs w:val="22"/>
          <w:lang w:eastAsia="zh-CN"/>
        </w:rPr>
        <w:t>7</w:t>
      </w:r>
      <w:r>
        <w:rPr>
          <w:szCs w:val="22"/>
        </w:rPr>
        <w:t>:</w:t>
      </w:r>
      <w:r>
        <w:rPr>
          <w:rFonts w:hint="eastAsia"/>
          <w:szCs w:val="22"/>
          <w:lang w:eastAsia="zh-CN"/>
        </w:rPr>
        <w:t xml:space="preserve">34 until AM2 on Thursday March </w:t>
      </w:r>
      <w:r w:rsidR="00682326">
        <w:rPr>
          <w:rFonts w:hint="eastAsia"/>
          <w:szCs w:val="22"/>
          <w:lang w:eastAsia="zh-CN"/>
        </w:rPr>
        <w:t>20</w:t>
      </w:r>
      <w:r w:rsidRPr="00236F1E">
        <w:rPr>
          <w:szCs w:val="22"/>
          <w:vertAlign w:val="superscript"/>
          <w:lang w:eastAsia="zh-CN"/>
        </w:rPr>
        <w:t>th</w:t>
      </w:r>
      <w:r>
        <w:rPr>
          <w:szCs w:val="22"/>
          <w:lang w:eastAsia="zh-CN"/>
        </w:rPr>
        <w:t>,</w:t>
      </w:r>
      <w:r>
        <w:rPr>
          <w:rFonts w:hint="eastAsia"/>
          <w:szCs w:val="22"/>
          <w:lang w:eastAsia="zh-CN"/>
        </w:rPr>
        <w:t xml:space="preserve"> 2014</w:t>
      </w:r>
      <w:r>
        <w:rPr>
          <w:szCs w:val="22"/>
        </w:rPr>
        <w:t>.</w:t>
      </w:r>
    </w:p>
    <w:p w:rsidR="0069372B" w:rsidRDefault="0069372B">
      <w:pPr>
        <w:rPr>
          <w:ins w:id="223" w:author="Stephen McCann" w:date="2014-04-02T13:02:00Z"/>
          <w:szCs w:val="22"/>
          <w:lang w:eastAsia="zh-CN"/>
        </w:rPr>
      </w:pPr>
      <w:ins w:id="224" w:author="Stephen McCann" w:date="2014-04-02T13:02:00Z">
        <w:r>
          <w:rPr>
            <w:szCs w:val="22"/>
            <w:lang w:eastAsia="zh-CN"/>
          </w:rPr>
          <w:br w:type="page"/>
        </w:r>
      </w:ins>
    </w:p>
    <w:p w:rsidR="00DA0950" w:rsidDel="0069372B" w:rsidRDefault="00DA0950" w:rsidP="00186D5A">
      <w:pPr>
        <w:rPr>
          <w:del w:id="225" w:author="Stephen McCann" w:date="2014-04-02T13:02:00Z"/>
          <w:szCs w:val="22"/>
          <w:lang w:eastAsia="zh-CN"/>
        </w:rPr>
      </w:pPr>
    </w:p>
    <w:p w:rsidR="00DA0950" w:rsidRPr="009F508A" w:rsidRDefault="00DA0950" w:rsidP="00DA0950">
      <w:pPr>
        <w:rPr>
          <w:b/>
          <w:szCs w:val="22"/>
        </w:rPr>
      </w:pPr>
      <w:r>
        <w:rPr>
          <w:b/>
          <w:szCs w:val="22"/>
        </w:rPr>
        <w:t>End of r</w:t>
      </w:r>
      <w:r w:rsidRPr="009F508A">
        <w:rPr>
          <w:b/>
          <w:szCs w:val="22"/>
        </w:rPr>
        <w:t>ecess</w:t>
      </w:r>
    </w:p>
    <w:p w:rsidR="00DA0950" w:rsidRPr="00A87FBF" w:rsidRDefault="00DA0950" w:rsidP="00DA0950">
      <w:pPr>
        <w:rPr>
          <w:szCs w:val="22"/>
          <w:lang w:eastAsia="zh-CN"/>
        </w:rPr>
      </w:pPr>
      <w:r>
        <w:rPr>
          <w:szCs w:val="22"/>
        </w:rPr>
        <w:t xml:space="preserve">The meeting resumed at </w:t>
      </w:r>
      <w:r>
        <w:rPr>
          <w:rFonts w:hint="eastAsia"/>
          <w:szCs w:val="22"/>
          <w:lang w:eastAsia="zh-CN"/>
        </w:rPr>
        <w:t>10</w:t>
      </w:r>
      <w:r w:rsidR="00581DFC">
        <w:rPr>
          <w:szCs w:val="22"/>
        </w:rPr>
        <w:t>:</w:t>
      </w:r>
      <w:r w:rsidR="00581DFC">
        <w:rPr>
          <w:rFonts w:hint="eastAsia"/>
          <w:szCs w:val="22"/>
          <w:lang w:eastAsia="zh-CN"/>
        </w:rPr>
        <w:t>3</w:t>
      </w:r>
      <w:r w:rsidR="00C36018">
        <w:rPr>
          <w:szCs w:val="22"/>
        </w:rPr>
        <w:t>0 (</w:t>
      </w:r>
      <w:r w:rsidR="00C36018">
        <w:rPr>
          <w:rFonts w:hint="eastAsia"/>
          <w:szCs w:val="22"/>
          <w:lang w:eastAsia="zh-CN"/>
        </w:rPr>
        <w:t>AM</w:t>
      </w:r>
      <w:r>
        <w:rPr>
          <w:szCs w:val="22"/>
        </w:rPr>
        <w:t xml:space="preserve">2) on </w:t>
      </w:r>
      <w:r w:rsidR="00581DFC">
        <w:rPr>
          <w:rFonts w:hint="eastAsia"/>
          <w:szCs w:val="22"/>
          <w:lang w:eastAsia="zh-CN"/>
        </w:rPr>
        <w:t>Thursday March 20</w:t>
      </w:r>
      <w:r w:rsidRPr="00A87FBF">
        <w:rPr>
          <w:rFonts w:hint="eastAsia"/>
          <w:szCs w:val="22"/>
          <w:vertAlign w:val="superscript"/>
          <w:lang w:eastAsia="zh-CN"/>
        </w:rPr>
        <w:t>th</w:t>
      </w:r>
      <w:r>
        <w:rPr>
          <w:rFonts w:hint="eastAsia"/>
          <w:szCs w:val="22"/>
          <w:lang w:eastAsia="zh-CN"/>
        </w:rPr>
        <w:t>, 2014</w:t>
      </w:r>
      <w:r>
        <w:rPr>
          <w:szCs w:val="22"/>
        </w:rPr>
        <w:t>.</w:t>
      </w:r>
    </w:p>
    <w:p w:rsidR="00186D5A" w:rsidDel="0069372B" w:rsidRDefault="00186D5A">
      <w:pPr>
        <w:rPr>
          <w:del w:id="226" w:author="Stephen McCann" w:date="2014-04-02T13:02:00Z"/>
          <w:szCs w:val="22"/>
          <w:lang w:eastAsia="zh-CN"/>
        </w:rPr>
      </w:pPr>
    </w:p>
    <w:p w:rsidR="0069372B" w:rsidRPr="00DA0950" w:rsidRDefault="0069372B">
      <w:pPr>
        <w:rPr>
          <w:ins w:id="227" w:author="Stephen McCann" w:date="2014-04-02T13:02:00Z"/>
          <w:szCs w:val="22"/>
          <w:lang w:eastAsia="zh-CN"/>
        </w:rPr>
      </w:pPr>
    </w:p>
    <w:p w:rsidR="0077183D" w:rsidRPr="00C429F4" w:rsidRDefault="001F5D69">
      <w:pPr>
        <w:rPr>
          <w:szCs w:val="22"/>
          <w:lang w:eastAsia="zh-CN"/>
        </w:rPr>
      </w:pPr>
      <w:del w:id="228" w:author="Stephen McCann" w:date="2014-04-02T13:02:00Z">
        <w:r w:rsidDel="0069372B">
          <w:rPr>
            <w:szCs w:val="22"/>
            <w:lang w:eastAsia="zh-CN"/>
          </w:rPr>
          <w:br w:type="page"/>
        </w:r>
      </w:del>
      <w:r w:rsidR="00FB4104">
        <w:rPr>
          <w:rFonts w:hint="eastAsia"/>
          <w:szCs w:val="22"/>
          <w:lang w:eastAsia="zh-CN"/>
        </w:rPr>
        <w:t>C</w:t>
      </w:r>
      <w:r w:rsidR="00FB4104">
        <w:rPr>
          <w:szCs w:val="22"/>
          <w:lang w:eastAsia="zh-CN"/>
        </w:rPr>
        <w:t>h</w:t>
      </w:r>
      <w:r w:rsidR="00FB4104">
        <w:rPr>
          <w:rFonts w:hint="eastAsia"/>
          <w:szCs w:val="22"/>
          <w:lang w:eastAsia="zh-CN"/>
        </w:rPr>
        <w:t>air showed the updated a</w:t>
      </w:r>
      <w:r w:rsidR="00430212">
        <w:rPr>
          <w:rFonts w:hint="eastAsia"/>
          <w:szCs w:val="22"/>
          <w:lang w:eastAsia="zh-CN"/>
        </w:rPr>
        <w:t xml:space="preserve">genda </w:t>
      </w:r>
      <w:r w:rsidR="00FB4104">
        <w:rPr>
          <w:rFonts w:hint="eastAsia"/>
          <w:szCs w:val="22"/>
          <w:lang w:eastAsia="zh-CN"/>
        </w:rPr>
        <w:t>(</w:t>
      </w:r>
      <w:ins w:id="229" w:author="Stephen McCann" w:date="2014-04-02T13:02:00Z">
        <w:r w:rsidR="0069372B">
          <w:rPr>
            <w:szCs w:val="22"/>
            <w:lang w:eastAsia="zh-CN"/>
          </w:rPr>
          <w:t>11-14-</w:t>
        </w:r>
      </w:ins>
      <w:r w:rsidR="00430212">
        <w:rPr>
          <w:rFonts w:hint="eastAsia"/>
          <w:szCs w:val="22"/>
          <w:lang w:eastAsia="zh-CN"/>
        </w:rPr>
        <w:t>0216r4</w:t>
      </w:r>
      <w:r w:rsidR="00FB4104">
        <w:rPr>
          <w:rFonts w:hint="eastAsia"/>
          <w:szCs w:val="22"/>
          <w:lang w:eastAsia="zh-CN"/>
        </w:rPr>
        <w:t xml:space="preserve">). </w:t>
      </w:r>
      <w:r w:rsidR="00FB4104">
        <w:rPr>
          <w:szCs w:val="22"/>
          <w:lang w:eastAsia="zh-CN"/>
        </w:rPr>
        <w:t>T</w:t>
      </w:r>
      <w:r w:rsidR="00FB4104">
        <w:rPr>
          <w:rFonts w:hint="eastAsia"/>
          <w:szCs w:val="22"/>
          <w:lang w:eastAsia="zh-CN"/>
        </w:rPr>
        <w:t>here are t</w:t>
      </w:r>
      <w:r w:rsidR="00D22A42">
        <w:rPr>
          <w:rFonts w:hint="eastAsia"/>
          <w:szCs w:val="22"/>
          <w:lang w:eastAsia="zh-CN"/>
        </w:rPr>
        <w:t xml:space="preserve">wo </w:t>
      </w:r>
      <w:r w:rsidR="00CC1DE5">
        <w:rPr>
          <w:szCs w:val="22"/>
          <w:lang w:eastAsia="zh-CN"/>
        </w:rPr>
        <w:t>presentations</w:t>
      </w:r>
      <w:r w:rsidR="00CC1DE5">
        <w:rPr>
          <w:rFonts w:hint="eastAsia"/>
          <w:szCs w:val="22"/>
          <w:lang w:eastAsia="zh-CN"/>
        </w:rPr>
        <w:t xml:space="preserve">: </w:t>
      </w:r>
      <w:r w:rsidR="00D22A42">
        <w:rPr>
          <w:rFonts w:hint="eastAsia"/>
          <w:szCs w:val="22"/>
          <w:lang w:eastAsia="zh-CN"/>
        </w:rPr>
        <w:t xml:space="preserve"> Joe</w:t>
      </w:r>
      <w:r w:rsidR="00FB4104">
        <w:rPr>
          <w:szCs w:val="22"/>
          <w:lang w:eastAsia="zh-CN"/>
        </w:rPr>
        <w:t>’</w:t>
      </w:r>
      <w:r w:rsidR="00FB4104">
        <w:rPr>
          <w:rFonts w:hint="eastAsia"/>
          <w:szCs w:val="22"/>
          <w:lang w:eastAsia="zh-CN"/>
        </w:rPr>
        <w:t>s ANDSF and</w:t>
      </w:r>
      <w:r w:rsidR="00D22A42">
        <w:rPr>
          <w:rFonts w:hint="eastAsia"/>
          <w:szCs w:val="22"/>
          <w:lang w:eastAsia="zh-CN"/>
        </w:rPr>
        <w:t xml:space="preserve"> Chow</w:t>
      </w:r>
      <w:r w:rsidR="00FB4104">
        <w:rPr>
          <w:szCs w:val="22"/>
          <w:lang w:eastAsia="zh-CN"/>
        </w:rPr>
        <w:t>’</w:t>
      </w:r>
      <w:r w:rsidR="00FB4104">
        <w:rPr>
          <w:rFonts w:hint="eastAsia"/>
          <w:szCs w:val="22"/>
          <w:lang w:eastAsia="zh-CN"/>
        </w:rPr>
        <w:t>s</w:t>
      </w:r>
      <w:r w:rsidR="00D22A42">
        <w:rPr>
          <w:rFonts w:hint="eastAsia"/>
          <w:szCs w:val="22"/>
          <w:lang w:eastAsia="zh-CN"/>
        </w:rPr>
        <w:t xml:space="preserve"> D</w:t>
      </w:r>
      <w:r w:rsidR="00CC1DE5">
        <w:rPr>
          <w:rFonts w:hint="eastAsia"/>
          <w:szCs w:val="22"/>
          <w:lang w:eastAsia="zh-CN"/>
        </w:rPr>
        <w:t>NSSD.</w:t>
      </w:r>
    </w:p>
    <w:p w:rsidR="0077183D" w:rsidRDefault="0077183D">
      <w:pPr>
        <w:rPr>
          <w:szCs w:val="22"/>
          <w:lang w:eastAsia="zh-CN"/>
        </w:rPr>
      </w:pPr>
    </w:p>
    <w:p w:rsidR="0077183D" w:rsidRDefault="0077183D" w:rsidP="0077183D">
      <w:pPr>
        <w:rPr>
          <w:b/>
          <w:szCs w:val="22"/>
          <w:lang w:eastAsia="zh-CN"/>
        </w:rPr>
      </w:pPr>
      <w:r w:rsidRPr="00A42B5F">
        <w:rPr>
          <w:b/>
          <w:szCs w:val="22"/>
        </w:rPr>
        <w:t xml:space="preserve">Presentation by </w:t>
      </w:r>
      <w:r w:rsidR="003E6650" w:rsidRPr="003E6650">
        <w:rPr>
          <w:b/>
          <w:szCs w:val="22"/>
        </w:rPr>
        <w:t>Joe Kwak</w:t>
      </w:r>
      <w:r w:rsidR="003E6650" w:rsidRPr="003E6650">
        <w:rPr>
          <w:rFonts w:hint="eastAsia"/>
          <w:b/>
          <w:szCs w:val="22"/>
        </w:rPr>
        <w:t xml:space="preserve"> </w:t>
      </w:r>
      <w:r w:rsidR="003E6650" w:rsidRPr="003E6650">
        <w:rPr>
          <w:b/>
          <w:szCs w:val="22"/>
        </w:rPr>
        <w:t>(</w:t>
      </w:r>
      <w:proofErr w:type="spellStart"/>
      <w:r w:rsidR="003E6650" w:rsidRPr="003E6650">
        <w:rPr>
          <w:b/>
          <w:szCs w:val="22"/>
        </w:rPr>
        <w:t>InterDigital</w:t>
      </w:r>
      <w:proofErr w:type="spellEnd"/>
      <w:r w:rsidR="003E6650" w:rsidRPr="003E6650">
        <w:rPr>
          <w:b/>
          <w:szCs w:val="22"/>
        </w:rPr>
        <w:t>)</w:t>
      </w:r>
      <w:r>
        <w:rPr>
          <w:rFonts w:hint="eastAsia"/>
          <w:b/>
          <w:szCs w:val="22"/>
        </w:rPr>
        <w:t xml:space="preserve"> </w:t>
      </w:r>
      <w:r>
        <w:rPr>
          <w:rFonts w:hint="eastAsia"/>
          <w:b/>
          <w:szCs w:val="22"/>
          <w:lang w:eastAsia="zh-CN"/>
        </w:rPr>
        <w:t xml:space="preserve">on </w:t>
      </w:r>
      <w:r>
        <w:rPr>
          <w:b/>
          <w:szCs w:val="22"/>
          <w:lang w:eastAsia="zh-CN"/>
        </w:rPr>
        <w:t>“</w:t>
      </w:r>
      <w:proofErr w:type="spellStart"/>
      <w:r w:rsidR="00801B09" w:rsidRPr="00801B09">
        <w:rPr>
          <w:b/>
          <w:bCs/>
          <w:szCs w:val="22"/>
          <w:lang w:val="en-GB" w:eastAsia="zh-CN"/>
        </w:rPr>
        <w:t>TG</w:t>
      </w:r>
      <w:r w:rsidR="00801B09">
        <w:rPr>
          <w:b/>
          <w:bCs/>
          <w:szCs w:val="22"/>
          <w:lang w:val="en-GB" w:eastAsia="zh-CN"/>
        </w:rPr>
        <w:t>aq</w:t>
      </w:r>
      <w:proofErr w:type="spellEnd"/>
      <w:r w:rsidR="00801B09">
        <w:rPr>
          <w:b/>
          <w:bCs/>
          <w:szCs w:val="22"/>
          <w:lang w:val="en-GB" w:eastAsia="zh-CN"/>
        </w:rPr>
        <w:t xml:space="preserve"> Service Transaction Protocol</w:t>
      </w:r>
      <w:r w:rsidR="00801B09">
        <w:rPr>
          <w:rFonts w:hint="eastAsia"/>
          <w:b/>
          <w:bCs/>
          <w:szCs w:val="22"/>
          <w:lang w:val="en-GB" w:eastAsia="zh-CN"/>
        </w:rPr>
        <w:t xml:space="preserve"> </w:t>
      </w:r>
      <w:r w:rsidR="00801B09" w:rsidRPr="00801B09">
        <w:rPr>
          <w:b/>
          <w:bCs/>
          <w:szCs w:val="22"/>
          <w:lang w:val="en-GB" w:eastAsia="zh-CN"/>
        </w:rPr>
        <w:t>for ANDSF Discovery Service</w:t>
      </w:r>
      <w:r>
        <w:rPr>
          <w:b/>
          <w:szCs w:val="22"/>
          <w:lang w:eastAsia="zh-CN"/>
        </w:rPr>
        <w:t>”</w:t>
      </w:r>
      <w:r w:rsidR="00775801">
        <w:rPr>
          <w:rFonts w:hint="eastAsia"/>
          <w:b/>
          <w:szCs w:val="22"/>
          <w:lang w:eastAsia="zh-CN"/>
        </w:rPr>
        <w:t xml:space="preserve"> (</w:t>
      </w:r>
      <w:ins w:id="230" w:author="Stephen McCann" w:date="2014-04-02T13:02:00Z">
        <w:r w:rsidR="0069372B" w:rsidRPr="0069372B">
          <w:rPr>
            <w:szCs w:val="22"/>
            <w:lang w:eastAsia="zh-CN"/>
            <w:rPrChange w:id="231" w:author="Stephen McCann" w:date="2014-04-02T13:03:00Z">
              <w:rPr>
                <w:b/>
                <w:szCs w:val="22"/>
                <w:lang w:eastAsia="zh-CN"/>
              </w:rPr>
            </w:rPrChange>
          </w:rPr>
          <w:t>11-14-</w:t>
        </w:r>
      </w:ins>
      <w:r w:rsidR="00775801" w:rsidRPr="0069372B">
        <w:rPr>
          <w:rFonts w:hint="eastAsia"/>
          <w:szCs w:val="22"/>
          <w:lang w:eastAsia="zh-CN"/>
          <w:rPrChange w:id="232" w:author="Stephen McCann" w:date="2014-04-02T13:03:00Z">
            <w:rPr>
              <w:rFonts w:hint="eastAsia"/>
              <w:szCs w:val="22"/>
              <w:lang w:eastAsia="zh-CN"/>
            </w:rPr>
          </w:rPrChange>
        </w:rPr>
        <w:t>0158r1</w:t>
      </w:r>
      <w:r>
        <w:rPr>
          <w:rFonts w:hint="eastAsia"/>
          <w:b/>
          <w:szCs w:val="22"/>
          <w:lang w:eastAsia="zh-CN"/>
        </w:rPr>
        <w:t>)</w:t>
      </w:r>
    </w:p>
    <w:p w:rsidR="00AE530C" w:rsidRDefault="008A23D6">
      <w:pPr>
        <w:rPr>
          <w:szCs w:val="22"/>
          <w:lang w:eastAsia="zh-CN"/>
        </w:rPr>
      </w:pPr>
      <w:r w:rsidRPr="008A23D6">
        <w:rPr>
          <w:szCs w:val="22"/>
          <w:lang w:eastAsia="zh-CN"/>
        </w:rPr>
        <w:t>Joe Kwak</w:t>
      </w:r>
      <w:r w:rsidRPr="008A23D6">
        <w:rPr>
          <w:rFonts w:hint="eastAsia"/>
          <w:szCs w:val="22"/>
          <w:lang w:eastAsia="zh-CN"/>
        </w:rPr>
        <w:t xml:space="preserve"> </w:t>
      </w:r>
      <w:r w:rsidRPr="008A23D6">
        <w:rPr>
          <w:szCs w:val="22"/>
          <w:lang w:eastAsia="zh-CN"/>
        </w:rPr>
        <w:t>(</w:t>
      </w:r>
      <w:proofErr w:type="spellStart"/>
      <w:r w:rsidRPr="008A23D6">
        <w:rPr>
          <w:szCs w:val="22"/>
          <w:lang w:eastAsia="zh-CN"/>
        </w:rPr>
        <w:t>InterDigital</w:t>
      </w:r>
      <w:proofErr w:type="spellEnd"/>
      <w:r w:rsidRPr="008A23D6">
        <w:rPr>
          <w:szCs w:val="22"/>
          <w:lang w:eastAsia="zh-CN"/>
        </w:rPr>
        <w:t>)</w:t>
      </w:r>
      <w:r w:rsidRPr="008A23D6">
        <w:rPr>
          <w:rFonts w:hint="eastAsia"/>
          <w:szCs w:val="22"/>
          <w:lang w:eastAsia="zh-CN"/>
        </w:rPr>
        <w:t xml:space="preserve"> presented the </w:t>
      </w:r>
      <w:r>
        <w:rPr>
          <w:rFonts w:hint="eastAsia"/>
          <w:szCs w:val="22"/>
          <w:lang w:eastAsia="zh-CN"/>
        </w:rPr>
        <w:t xml:space="preserve">document. </w:t>
      </w:r>
      <w:r>
        <w:rPr>
          <w:szCs w:val="22"/>
          <w:lang w:eastAsia="zh-CN"/>
        </w:rPr>
        <w:t>T</w:t>
      </w:r>
      <w:r>
        <w:rPr>
          <w:rFonts w:hint="eastAsia"/>
          <w:szCs w:val="22"/>
          <w:lang w:eastAsia="zh-CN"/>
        </w:rPr>
        <w:t>he document</w:t>
      </w:r>
      <w:r>
        <w:rPr>
          <w:rFonts w:hint="eastAsia"/>
          <w:b/>
          <w:szCs w:val="22"/>
          <w:lang w:eastAsia="zh-CN"/>
        </w:rPr>
        <w:t xml:space="preserve"> </w:t>
      </w:r>
      <w:r w:rsidRPr="008A23D6">
        <w:rPr>
          <w:rFonts w:hint="eastAsia"/>
          <w:szCs w:val="22"/>
          <w:lang w:eastAsia="zh-CN"/>
        </w:rPr>
        <w:t>show</w:t>
      </w:r>
      <w:r>
        <w:rPr>
          <w:rFonts w:hint="eastAsia"/>
          <w:szCs w:val="22"/>
          <w:lang w:eastAsia="zh-CN"/>
        </w:rPr>
        <w:t>s</w:t>
      </w:r>
      <w:r>
        <w:rPr>
          <w:rFonts w:hint="eastAsia"/>
          <w:b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e</w:t>
      </w:r>
      <w:r w:rsidR="00626762">
        <w:rPr>
          <w:rFonts w:hint="eastAsia"/>
          <w:szCs w:val="22"/>
          <w:lang w:eastAsia="zh-CN"/>
        </w:rPr>
        <w:t>xample</w:t>
      </w:r>
      <w:r>
        <w:rPr>
          <w:rFonts w:hint="eastAsia"/>
          <w:szCs w:val="22"/>
          <w:lang w:eastAsia="zh-CN"/>
        </w:rPr>
        <w:t xml:space="preserve"> of </w:t>
      </w:r>
      <w:r w:rsidR="00626762">
        <w:rPr>
          <w:rFonts w:hint="eastAsia"/>
          <w:szCs w:val="22"/>
          <w:lang w:eastAsia="zh-CN"/>
        </w:rPr>
        <w:t xml:space="preserve">how to use </w:t>
      </w:r>
      <w:proofErr w:type="spellStart"/>
      <w:r w:rsidR="00626762">
        <w:rPr>
          <w:rFonts w:hint="eastAsia"/>
          <w:szCs w:val="22"/>
          <w:lang w:eastAsia="zh-CN"/>
        </w:rPr>
        <w:t>TGaq</w:t>
      </w:r>
      <w:proofErr w:type="spellEnd"/>
      <w:r w:rsidR="00626762">
        <w:rPr>
          <w:rFonts w:hint="eastAsia"/>
          <w:szCs w:val="22"/>
          <w:lang w:eastAsia="zh-CN"/>
        </w:rPr>
        <w:t xml:space="preserve"> </w:t>
      </w:r>
      <w:r>
        <w:rPr>
          <w:szCs w:val="22"/>
          <w:lang w:eastAsia="zh-CN"/>
        </w:rPr>
        <w:t>transaction</w:t>
      </w:r>
      <w:r w:rsidR="00626762">
        <w:rPr>
          <w:rFonts w:hint="eastAsia"/>
          <w:szCs w:val="22"/>
          <w:lang w:eastAsia="zh-CN"/>
        </w:rPr>
        <w:t xml:space="preserve"> protocol</w:t>
      </w:r>
      <w:r w:rsidR="00527552">
        <w:rPr>
          <w:rFonts w:hint="eastAsia"/>
          <w:szCs w:val="22"/>
          <w:lang w:eastAsia="zh-CN"/>
        </w:rPr>
        <w:t xml:space="preserve"> for ANDSF </w:t>
      </w:r>
      <w:r w:rsidR="00527552">
        <w:rPr>
          <w:szCs w:val="22"/>
          <w:lang w:eastAsia="zh-CN"/>
        </w:rPr>
        <w:t>discovery</w:t>
      </w:r>
      <w:r w:rsidR="00527552">
        <w:rPr>
          <w:rFonts w:hint="eastAsia"/>
          <w:szCs w:val="22"/>
          <w:lang w:eastAsia="zh-CN"/>
        </w:rPr>
        <w:t xml:space="preserve"> </w:t>
      </w:r>
      <w:r w:rsidR="00527552">
        <w:rPr>
          <w:szCs w:val="22"/>
          <w:lang w:eastAsia="zh-CN"/>
        </w:rPr>
        <w:t>service</w:t>
      </w:r>
      <w:r w:rsidR="00527552">
        <w:rPr>
          <w:rFonts w:hint="eastAsia"/>
          <w:szCs w:val="22"/>
          <w:lang w:eastAsia="zh-CN"/>
        </w:rPr>
        <w:t xml:space="preserve">. </w:t>
      </w:r>
      <w:r w:rsidR="00527552">
        <w:rPr>
          <w:szCs w:val="22"/>
          <w:lang w:eastAsia="zh-CN"/>
        </w:rPr>
        <w:t>I</w:t>
      </w:r>
      <w:r w:rsidR="00527552">
        <w:rPr>
          <w:rFonts w:hint="eastAsia"/>
          <w:szCs w:val="22"/>
          <w:lang w:eastAsia="zh-CN"/>
        </w:rPr>
        <w:t>t shows</w:t>
      </w:r>
      <w:r>
        <w:rPr>
          <w:rFonts w:hint="eastAsia"/>
          <w:szCs w:val="22"/>
          <w:lang w:eastAsia="zh-CN"/>
        </w:rPr>
        <w:t xml:space="preserve"> </w:t>
      </w:r>
      <w:r w:rsidR="00626762">
        <w:rPr>
          <w:rFonts w:hint="eastAsia"/>
          <w:szCs w:val="22"/>
          <w:lang w:eastAsia="zh-CN"/>
        </w:rPr>
        <w:t>how a pre-</w:t>
      </w:r>
      <w:r>
        <w:rPr>
          <w:szCs w:val="22"/>
          <w:lang w:eastAsia="zh-CN"/>
        </w:rPr>
        <w:t>associated</w:t>
      </w:r>
      <w:r w:rsidR="00626762">
        <w:rPr>
          <w:rFonts w:hint="eastAsia"/>
          <w:szCs w:val="22"/>
          <w:lang w:eastAsia="zh-CN"/>
        </w:rPr>
        <w:t xml:space="preserve"> STA may access ANDSF </w:t>
      </w:r>
      <w:r w:rsidR="00626762">
        <w:rPr>
          <w:szCs w:val="22"/>
          <w:lang w:eastAsia="zh-CN"/>
        </w:rPr>
        <w:t>service</w:t>
      </w:r>
      <w:r w:rsidR="00626762">
        <w:rPr>
          <w:rFonts w:hint="eastAsia"/>
          <w:szCs w:val="22"/>
          <w:lang w:eastAsia="zh-CN"/>
        </w:rPr>
        <w:t xml:space="preserve"> for WLAN discovery and selection.</w:t>
      </w:r>
      <w:r w:rsidR="002614BF">
        <w:rPr>
          <w:rFonts w:hint="eastAsia"/>
          <w:szCs w:val="22"/>
          <w:lang w:eastAsia="zh-CN"/>
        </w:rPr>
        <w:t xml:space="preserve"> </w:t>
      </w:r>
      <w:r w:rsidR="008221B0">
        <w:rPr>
          <w:rFonts w:hint="eastAsia"/>
          <w:szCs w:val="22"/>
          <w:lang w:eastAsia="zh-CN"/>
        </w:rPr>
        <w:t>ANDSF</w:t>
      </w:r>
      <w:r w:rsidR="002614BF">
        <w:rPr>
          <w:rFonts w:hint="eastAsia"/>
          <w:szCs w:val="22"/>
          <w:lang w:eastAsia="zh-CN"/>
        </w:rPr>
        <w:t xml:space="preserve"> can</w:t>
      </w:r>
      <w:r w:rsidR="008221B0">
        <w:rPr>
          <w:rFonts w:hint="eastAsia"/>
          <w:szCs w:val="22"/>
          <w:lang w:eastAsia="zh-CN"/>
        </w:rPr>
        <w:t xml:space="preserve"> provide assistance data for access network discovery and selection.</w:t>
      </w:r>
      <w:r w:rsidR="002614BF">
        <w:rPr>
          <w:rFonts w:hint="eastAsia"/>
          <w:szCs w:val="22"/>
          <w:lang w:eastAsia="zh-CN"/>
        </w:rPr>
        <w:t xml:space="preserve"> </w:t>
      </w:r>
      <w:r w:rsidR="00F915BC">
        <w:rPr>
          <w:rFonts w:hint="eastAsia"/>
          <w:szCs w:val="22"/>
          <w:lang w:eastAsia="zh-CN"/>
        </w:rPr>
        <w:t xml:space="preserve">The proxy can provide ANDSF information. </w:t>
      </w:r>
      <w:r w:rsidR="00F915BC">
        <w:rPr>
          <w:szCs w:val="22"/>
          <w:lang w:eastAsia="zh-CN"/>
        </w:rPr>
        <w:t>Facilitate</w:t>
      </w:r>
      <w:r w:rsidR="00F915BC">
        <w:rPr>
          <w:rFonts w:hint="eastAsia"/>
          <w:szCs w:val="22"/>
          <w:lang w:eastAsia="zh-CN"/>
        </w:rPr>
        <w:t xml:space="preserve"> the communication between UE and ANDSF.</w:t>
      </w:r>
      <w:r w:rsidR="002614BF">
        <w:rPr>
          <w:rFonts w:hint="eastAsia"/>
          <w:szCs w:val="22"/>
          <w:lang w:eastAsia="zh-CN"/>
        </w:rPr>
        <w:t xml:space="preserve"> </w:t>
      </w:r>
      <w:r w:rsidR="008D5743">
        <w:rPr>
          <w:rFonts w:hint="eastAsia"/>
          <w:szCs w:val="22"/>
          <w:lang w:eastAsia="zh-CN"/>
        </w:rPr>
        <w:t>This example shows the message must be transparent.</w:t>
      </w:r>
      <w:r w:rsidR="002614BF">
        <w:rPr>
          <w:rFonts w:hint="eastAsia"/>
          <w:szCs w:val="22"/>
          <w:lang w:eastAsia="zh-CN"/>
        </w:rPr>
        <w:t xml:space="preserve"> </w:t>
      </w:r>
      <w:r w:rsidR="00240F72">
        <w:rPr>
          <w:szCs w:val="22"/>
          <w:lang w:eastAsia="zh-CN"/>
        </w:rPr>
        <w:t>S</w:t>
      </w:r>
      <w:r w:rsidR="002614BF">
        <w:rPr>
          <w:rFonts w:hint="eastAsia"/>
          <w:szCs w:val="22"/>
          <w:lang w:eastAsia="zh-CN"/>
        </w:rPr>
        <w:t>lide 13 shows</w:t>
      </w:r>
      <w:r w:rsidR="00240F72">
        <w:rPr>
          <w:rFonts w:hint="eastAsia"/>
          <w:szCs w:val="22"/>
          <w:lang w:eastAsia="zh-CN"/>
        </w:rPr>
        <w:t xml:space="preserve"> message flow of normal ANDSF.</w:t>
      </w:r>
      <w:r w:rsidR="002614BF">
        <w:rPr>
          <w:rFonts w:hint="eastAsia"/>
          <w:szCs w:val="22"/>
          <w:lang w:eastAsia="zh-CN"/>
        </w:rPr>
        <w:t xml:space="preserve"> </w:t>
      </w:r>
      <w:r w:rsidR="00B117CE">
        <w:rPr>
          <w:szCs w:val="22"/>
          <w:lang w:eastAsia="zh-CN"/>
        </w:rPr>
        <w:t>S</w:t>
      </w:r>
      <w:r w:rsidR="002614BF">
        <w:rPr>
          <w:rFonts w:hint="eastAsia"/>
          <w:szCs w:val="22"/>
          <w:lang w:eastAsia="zh-CN"/>
        </w:rPr>
        <w:t>lide 14 shows</w:t>
      </w:r>
      <w:r w:rsidR="00B117CE">
        <w:rPr>
          <w:rFonts w:hint="eastAsia"/>
          <w:szCs w:val="22"/>
          <w:lang w:eastAsia="zh-CN"/>
        </w:rPr>
        <w:t xml:space="preserve"> pre-</w:t>
      </w:r>
      <w:r w:rsidR="003022FD">
        <w:rPr>
          <w:szCs w:val="22"/>
          <w:lang w:eastAsia="zh-CN"/>
        </w:rPr>
        <w:t>association</w:t>
      </w:r>
      <w:r w:rsidR="00B117CE">
        <w:rPr>
          <w:rFonts w:hint="eastAsia"/>
          <w:szCs w:val="22"/>
          <w:lang w:eastAsia="zh-CN"/>
        </w:rPr>
        <w:t xml:space="preserve"> of ANDSF message flow.</w:t>
      </w:r>
      <w:r w:rsidR="00B21F97">
        <w:rPr>
          <w:rFonts w:hint="eastAsia"/>
          <w:szCs w:val="22"/>
          <w:lang w:eastAsia="zh-CN"/>
        </w:rPr>
        <w:t xml:space="preserve"> </w:t>
      </w:r>
      <w:r w:rsidR="00B21F97">
        <w:rPr>
          <w:szCs w:val="22"/>
          <w:lang w:eastAsia="zh-CN"/>
        </w:rPr>
        <w:t>P</w:t>
      </w:r>
      <w:r w:rsidR="00B21F97">
        <w:rPr>
          <w:rFonts w:hint="eastAsia"/>
          <w:szCs w:val="22"/>
          <w:lang w:eastAsia="zh-CN"/>
        </w:rPr>
        <w:t xml:space="preserve">rovide limited IP </w:t>
      </w:r>
      <w:r w:rsidR="00B21F97">
        <w:rPr>
          <w:szCs w:val="22"/>
          <w:lang w:eastAsia="zh-CN"/>
        </w:rPr>
        <w:t>connectivity</w:t>
      </w:r>
      <w:r w:rsidR="00B21F97">
        <w:rPr>
          <w:rFonts w:hint="eastAsia"/>
          <w:szCs w:val="22"/>
          <w:lang w:eastAsia="zh-CN"/>
        </w:rPr>
        <w:t xml:space="preserve">. </w:t>
      </w:r>
      <w:r w:rsidR="00B21F97">
        <w:rPr>
          <w:szCs w:val="22"/>
          <w:lang w:eastAsia="zh-CN"/>
        </w:rPr>
        <w:t>T</w:t>
      </w:r>
      <w:r w:rsidR="002614BF">
        <w:rPr>
          <w:rFonts w:hint="eastAsia"/>
          <w:szCs w:val="22"/>
          <w:lang w:eastAsia="zh-CN"/>
        </w:rPr>
        <w:t>he UE discover</w:t>
      </w:r>
      <w:r w:rsidR="00B21F97">
        <w:rPr>
          <w:rFonts w:hint="eastAsia"/>
          <w:szCs w:val="22"/>
          <w:lang w:eastAsia="zh-CN"/>
        </w:rPr>
        <w:t xml:space="preserve"> the ANDSF address. UE establish secure </w:t>
      </w:r>
      <w:r w:rsidR="00B21F97">
        <w:rPr>
          <w:szCs w:val="22"/>
          <w:lang w:eastAsia="zh-CN"/>
        </w:rPr>
        <w:t>communication</w:t>
      </w:r>
      <w:r w:rsidR="00B21F97">
        <w:rPr>
          <w:rFonts w:hint="eastAsia"/>
          <w:szCs w:val="22"/>
          <w:lang w:eastAsia="zh-CN"/>
        </w:rPr>
        <w:t xml:space="preserve"> to ANDSF using HTTPS.</w:t>
      </w:r>
      <w:r w:rsidR="002614BF">
        <w:rPr>
          <w:rFonts w:hint="eastAsia"/>
          <w:szCs w:val="22"/>
          <w:lang w:eastAsia="zh-CN"/>
        </w:rPr>
        <w:t xml:space="preserve"> </w:t>
      </w:r>
      <w:r w:rsidR="00AE530C">
        <w:rPr>
          <w:szCs w:val="22"/>
          <w:lang w:eastAsia="zh-CN"/>
        </w:rPr>
        <w:t>S</w:t>
      </w:r>
      <w:r w:rsidR="002614BF">
        <w:rPr>
          <w:rFonts w:hint="eastAsia"/>
          <w:szCs w:val="22"/>
          <w:lang w:eastAsia="zh-CN"/>
        </w:rPr>
        <w:t>lide 15 shows</w:t>
      </w:r>
      <w:r w:rsidR="00AE530C">
        <w:rPr>
          <w:rFonts w:hint="eastAsia"/>
          <w:szCs w:val="22"/>
          <w:lang w:eastAsia="zh-CN"/>
        </w:rPr>
        <w:t xml:space="preserve"> the detailed message flow.</w:t>
      </w:r>
      <w:r w:rsidR="001E5B0B">
        <w:rPr>
          <w:rFonts w:hint="eastAsia"/>
          <w:szCs w:val="22"/>
          <w:lang w:eastAsia="zh-CN"/>
        </w:rPr>
        <w:t xml:space="preserve"> </w:t>
      </w:r>
      <w:r w:rsidR="002614BF">
        <w:rPr>
          <w:szCs w:val="22"/>
          <w:lang w:eastAsia="zh-CN"/>
        </w:rPr>
        <w:t>T</w:t>
      </w:r>
      <w:r w:rsidR="002614BF">
        <w:rPr>
          <w:rFonts w:hint="eastAsia"/>
          <w:szCs w:val="22"/>
          <w:lang w:eastAsia="zh-CN"/>
        </w:rPr>
        <w:t xml:space="preserve">here </w:t>
      </w:r>
      <w:r w:rsidR="00A50E4C">
        <w:rPr>
          <w:szCs w:val="22"/>
          <w:lang w:eastAsia="zh-CN"/>
        </w:rPr>
        <w:t>is</w:t>
      </w:r>
      <w:r w:rsidR="002614BF">
        <w:rPr>
          <w:rFonts w:hint="eastAsia"/>
          <w:szCs w:val="22"/>
          <w:lang w:eastAsia="zh-CN"/>
        </w:rPr>
        <w:t xml:space="preserve"> </w:t>
      </w:r>
      <w:r w:rsidR="00A50E4C">
        <w:rPr>
          <w:szCs w:val="22"/>
          <w:lang w:eastAsia="zh-CN"/>
        </w:rPr>
        <w:t>sister STP</w:t>
      </w:r>
      <w:r w:rsidR="001E5B0B">
        <w:rPr>
          <w:rFonts w:hint="eastAsia"/>
          <w:szCs w:val="22"/>
          <w:lang w:eastAsia="zh-CN"/>
        </w:rPr>
        <w:t xml:space="preserve"> </w:t>
      </w:r>
      <w:r w:rsidR="00A50E4C">
        <w:rPr>
          <w:szCs w:val="22"/>
          <w:lang w:eastAsia="zh-CN"/>
        </w:rPr>
        <w:t>prox</w:t>
      </w:r>
      <w:r w:rsidR="00A50E4C">
        <w:rPr>
          <w:rFonts w:hint="eastAsia"/>
          <w:szCs w:val="22"/>
          <w:lang w:eastAsia="zh-CN"/>
        </w:rPr>
        <w:t>y</w:t>
      </w:r>
      <w:r w:rsidR="001E5B0B">
        <w:rPr>
          <w:rFonts w:hint="eastAsia"/>
          <w:szCs w:val="22"/>
          <w:lang w:eastAsia="zh-CN"/>
        </w:rPr>
        <w:t xml:space="preserve"> both in UE and AP.</w:t>
      </w:r>
      <w:r w:rsidR="00FF5E09">
        <w:rPr>
          <w:rFonts w:hint="eastAsia"/>
          <w:szCs w:val="22"/>
          <w:lang w:eastAsia="zh-CN"/>
        </w:rPr>
        <w:t xml:space="preserve"> UE use HTTPS to establish secure communication to the ANDSF server.</w:t>
      </w:r>
      <w:r w:rsidR="00847897">
        <w:rPr>
          <w:rFonts w:hint="eastAsia"/>
          <w:szCs w:val="22"/>
          <w:lang w:eastAsia="zh-CN"/>
        </w:rPr>
        <w:t xml:space="preserve"> </w:t>
      </w:r>
    </w:p>
    <w:p w:rsidR="00847897" w:rsidRDefault="00847897">
      <w:pPr>
        <w:rPr>
          <w:szCs w:val="22"/>
          <w:lang w:eastAsia="zh-CN"/>
        </w:rPr>
      </w:pPr>
      <w:r>
        <w:rPr>
          <w:szCs w:val="22"/>
          <w:lang w:eastAsia="zh-CN"/>
        </w:rPr>
        <w:t>T</w:t>
      </w:r>
      <w:r>
        <w:rPr>
          <w:rFonts w:hint="eastAsia"/>
          <w:szCs w:val="22"/>
          <w:lang w:eastAsia="zh-CN"/>
        </w:rPr>
        <w:t>he ANDSF data could be long, may need to be fragmented.</w:t>
      </w:r>
    </w:p>
    <w:p w:rsidR="00451E0E" w:rsidRDefault="00451E0E">
      <w:pPr>
        <w:rPr>
          <w:szCs w:val="22"/>
          <w:lang w:eastAsia="zh-CN"/>
        </w:rPr>
      </w:pPr>
    </w:p>
    <w:p w:rsidR="00210961" w:rsidRDefault="00210961">
      <w:pPr>
        <w:rPr>
          <w:szCs w:val="22"/>
          <w:lang w:eastAsia="zh-CN"/>
        </w:rPr>
      </w:pPr>
      <w:del w:id="233" w:author="Stephen McCann" w:date="2014-04-02T13:04:00Z">
        <w:r w:rsidRPr="00870739" w:rsidDel="0069372B">
          <w:rPr>
            <w:rFonts w:hint="eastAsia"/>
            <w:szCs w:val="22"/>
            <w:u w:val="single"/>
            <w:lang w:eastAsia="zh-CN"/>
          </w:rPr>
          <w:delText>Flip</w:delText>
        </w:r>
      </w:del>
      <w:proofErr w:type="gramStart"/>
      <w:ins w:id="234" w:author="Stephen McCann" w:date="2014-04-02T13:04:00Z">
        <w:r w:rsidR="0069372B">
          <w:rPr>
            <w:rFonts w:hint="eastAsia"/>
            <w:szCs w:val="22"/>
            <w:u w:val="single"/>
            <w:lang w:eastAsia="zh-CN"/>
          </w:rPr>
          <w:t>Filip</w:t>
        </w:r>
      </w:ins>
      <w:r w:rsidRPr="00870739">
        <w:rPr>
          <w:rFonts w:hint="eastAsia"/>
          <w:szCs w:val="22"/>
          <w:u w:val="single"/>
          <w:lang w:eastAsia="zh-CN"/>
        </w:rPr>
        <w:t>(</w:t>
      </w:r>
      <w:proofErr w:type="gramEnd"/>
      <w:r w:rsidR="005055E4" w:rsidRPr="00870739">
        <w:rPr>
          <w:szCs w:val="22"/>
          <w:u w:val="single"/>
          <w:lang w:eastAsia="zh-CN"/>
        </w:rPr>
        <w:t>Ericson</w:t>
      </w:r>
      <w:r w:rsidRPr="00870739">
        <w:rPr>
          <w:rFonts w:hint="eastAsia"/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</w:t>
      </w:r>
      <w:r w:rsidR="00E165E1">
        <w:rPr>
          <w:rFonts w:hint="eastAsia"/>
          <w:szCs w:val="22"/>
          <w:lang w:eastAsia="zh-CN"/>
        </w:rPr>
        <w:t xml:space="preserve"> </w:t>
      </w:r>
      <w:r w:rsidR="00870739">
        <w:rPr>
          <w:rFonts w:hint="eastAsia"/>
          <w:szCs w:val="22"/>
          <w:lang w:eastAsia="zh-CN"/>
        </w:rPr>
        <w:t>C</w:t>
      </w:r>
      <w:r w:rsidR="00870739">
        <w:rPr>
          <w:szCs w:val="22"/>
          <w:lang w:eastAsia="zh-CN"/>
        </w:rPr>
        <w:t>annot</w:t>
      </w:r>
      <w:r w:rsidR="00870739">
        <w:rPr>
          <w:rFonts w:hint="eastAsia"/>
          <w:szCs w:val="22"/>
          <w:lang w:eastAsia="zh-CN"/>
        </w:rPr>
        <w:t xml:space="preserve"> work at </w:t>
      </w:r>
      <w:r w:rsidR="00870739" w:rsidRPr="00870739">
        <w:rPr>
          <w:szCs w:val="22"/>
          <w:lang w:eastAsia="zh-CN"/>
        </w:rPr>
        <w:t>opaque </w:t>
      </w:r>
      <w:r w:rsidR="006B7D0A">
        <w:rPr>
          <w:rFonts w:hint="eastAsia"/>
          <w:szCs w:val="22"/>
          <w:lang w:eastAsia="zh-CN"/>
        </w:rPr>
        <w:t xml:space="preserve">mode. </w:t>
      </w:r>
      <w:r w:rsidR="006B7D0A">
        <w:rPr>
          <w:szCs w:val="22"/>
          <w:lang w:eastAsia="zh-CN"/>
        </w:rPr>
        <w:t>W</w:t>
      </w:r>
      <w:r w:rsidR="006B7D0A">
        <w:rPr>
          <w:rFonts w:hint="eastAsia"/>
          <w:szCs w:val="22"/>
          <w:lang w:eastAsia="zh-CN"/>
        </w:rPr>
        <w:t xml:space="preserve">hy not STA connect to </w:t>
      </w:r>
      <w:r w:rsidR="006B7D0A">
        <w:rPr>
          <w:szCs w:val="22"/>
          <w:lang w:eastAsia="zh-CN"/>
        </w:rPr>
        <w:t>the</w:t>
      </w:r>
      <w:r w:rsidR="006B7D0A">
        <w:rPr>
          <w:rFonts w:hint="eastAsia"/>
          <w:szCs w:val="22"/>
          <w:lang w:eastAsia="zh-CN"/>
        </w:rPr>
        <w:t xml:space="preserve"> AP and get policy?</w:t>
      </w:r>
    </w:p>
    <w:p w:rsidR="00B91A95" w:rsidRDefault="009F5F1A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 w:rsidR="001F3F1D">
        <w:rPr>
          <w:rFonts w:hint="eastAsia"/>
          <w:szCs w:val="22"/>
          <w:lang w:eastAsia="zh-CN"/>
        </w:rPr>
        <w:t xml:space="preserve">: </w:t>
      </w:r>
      <w:r w:rsidR="00B91A95">
        <w:rPr>
          <w:rFonts w:hint="eastAsia"/>
          <w:szCs w:val="22"/>
          <w:lang w:eastAsia="zh-CN"/>
        </w:rPr>
        <w:t xml:space="preserve">In a train, moving, do not have cell coverage. </w:t>
      </w:r>
      <w:r w:rsidR="00B91A95">
        <w:rPr>
          <w:szCs w:val="22"/>
          <w:lang w:eastAsia="zh-CN"/>
        </w:rPr>
        <w:t>N</w:t>
      </w:r>
      <w:r w:rsidR="00B91A95">
        <w:rPr>
          <w:rFonts w:hint="eastAsia"/>
          <w:szCs w:val="22"/>
          <w:lang w:eastAsia="zh-CN"/>
        </w:rPr>
        <w:t xml:space="preserve">eed to know which WLAN in this area. </w:t>
      </w:r>
      <w:r w:rsidR="00B91A95">
        <w:rPr>
          <w:szCs w:val="22"/>
          <w:lang w:eastAsia="zh-CN"/>
        </w:rPr>
        <w:t>I</w:t>
      </w:r>
      <w:r w:rsidR="00B91A95">
        <w:rPr>
          <w:rFonts w:hint="eastAsia"/>
          <w:szCs w:val="22"/>
          <w:lang w:eastAsia="zh-CN"/>
        </w:rPr>
        <w:t xml:space="preserve">t is up to </w:t>
      </w:r>
      <w:r w:rsidR="00B91A95">
        <w:rPr>
          <w:szCs w:val="22"/>
          <w:lang w:eastAsia="zh-CN"/>
        </w:rPr>
        <w:t>the</w:t>
      </w:r>
      <w:r w:rsidR="00B91A95">
        <w:rPr>
          <w:rFonts w:hint="eastAsia"/>
          <w:szCs w:val="22"/>
          <w:lang w:eastAsia="zh-CN"/>
        </w:rPr>
        <w:t xml:space="preserve"> entity beyond this group. </w:t>
      </w:r>
      <w:r w:rsidR="00B91A95">
        <w:rPr>
          <w:szCs w:val="22"/>
          <w:lang w:eastAsia="zh-CN"/>
        </w:rPr>
        <w:t>I</w:t>
      </w:r>
      <w:r w:rsidR="00B91A95">
        <w:rPr>
          <w:rFonts w:hint="eastAsia"/>
          <w:szCs w:val="22"/>
          <w:lang w:eastAsia="zh-CN"/>
        </w:rPr>
        <w:t xml:space="preserve">f we </w:t>
      </w:r>
      <w:r>
        <w:rPr>
          <w:szCs w:val="22"/>
          <w:lang w:eastAsia="zh-CN"/>
        </w:rPr>
        <w:t>define</w:t>
      </w:r>
      <w:r w:rsidR="00B91A95">
        <w:rPr>
          <w:rFonts w:hint="eastAsia"/>
          <w:szCs w:val="22"/>
          <w:lang w:eastAsia="zh-CN"/>
        </w:rPr>
        <w:t xml:space="preserve"> properly, it </w:t>
      </w:r>
      <w:r w:rsidR="00B91A95">
        <w:rPr>
          <w:szCs w:val="22"/>
          <w:lang w:eastAsia="zh-CN"/>
        </w:rPr>
        <w:t>should</w:t>
      </w:r>
      <w:r w:rsidR="00B91A95">
        <w:rPr>
          <w:rFonts w:hint="eastAsia"/>
          <w:szCs w:val="22"/>
          <w:lang w:eastAsia="zh-CN"/>
        </w:rPr>
        <w:t xml:space="preserve"> work for ANDSF.</w:t>
      </w:r>
    </w:p>
    <w:p w:rsidR="00C24FA9" w:rsidRDefault="009F5F1A">
      <w:pPr>
        <w:rPr>
          <w:szCs w:val="22"/>
          <w:lang w:eastAsia="zh-CN"/>
        </w:rPr>
      </w:pPr>
      <w:del w:id="235" w:author="Stephen McCann" w:date="2014-04-02T13:04:00Z">
        <w:r w:rsidRPr="00870739" w:rsidDel="0069372B">
          <w:rPr>
            <w:rFonts w:hint="eastAsia"/>
            <w:szCs w:val="22"/>
            <w:u w:val="single"/>
            <w:lang w:eastAsia="zh-CN"/>
          </w:rPr>
          <w:delText>Flip</w:delText>
        </w:r>
      </w:del>
      <w:proofErr w:type="gramStart"/>
      <w:ins w:id="236" w:author="Stephen McCann" w:date="2014-04-02T13:04:00Z">
        <w:r w:rsidR="0069372B">
          <w:rPr>
            <w:rFonts w:hint="eastAsia"/>
            <w:szCs w:val="22"/>
            <w:u w:val="single"/>
            <w:lang w:eastAsia="zh-CN"/>
          </w:rPr>
          <w:t>Filip</w:t>
        </w:r>
      </w:ins>
      <w:r w:rsidRPr="00870739">
        <w:rPr>
          <w:rFonts w:hint="eastAsia"/>
          <w:szCs w:val="22"/>
          <w:u w:val="single"/>
          <w:lang w:eastAsia="zh-CN"/>
        </w:rPr>
        <w:t>(</w:t>
      </w:r>
      <w:proofErr w:type="spellStart"/>
      <w:proofErr w:type="gramEnd"/>
      <w:r w:rsidRPr="00870739">
        <w:rPr>
          <w:rFonts w:hint="eastAsia"/>
          <w:szCs w:val="22"/>
          <w:u w:val="single"/>
          <w:lang w:eastAsia="zh-CN"/>
        </w:rPr>
        <w:t>Erricon</w:t>
      </w:r>
      <w:proofErr w:type="spellEnd"/>
      <w:r w:rsidRPr="00870739">
        <w:rPr>
          <w:rFonts w:hint="eastAsia"/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I</w:t>
      </w:r>
      <w:r w:rsidR="00B91A95">
        <w:rPr>
          <w:rFonts w:hint="eastAsia"/>
          <w:szCs w:val="22"/>
          <w:lang w:eastAsia="zh-CN"/>
        </w:rPr>
        <w:t xml:space="preserve">t is corner case. </w:t>
      </w:r>
      <w:r w:rsidR="00B91A95">
        <w:rPr>
          <w:szCs w:val="22"/>
          <w:lang w:eastAsia="zh-CN"/>
        </w:rPr>
        <w:t>N</w:t>
      </w:r>
      <w:r w:rsidR="00B91A95">
        <w:rPr>
          <w:rFonts w:hint="eastAsia"/>
          <w:szCs w:val="22"/>
          <w:lang w:eastAsia="zh-CN"/>
        </w:rPr>
        <w:t xml:space="preserve">ot sure if work in the </w:t>
      </w:r>
      <w:r>
        <w:rPr>
          <w:rFonts w:hint="eastAsia"/>
          <w:szCs w:val="22"/>
          <w:lang w:eastAsia="zh-CN"/>
        </w:rPr>
        <w:t>reality</w:t>
      </w:r>
      <w:r w:rsidR="00B91A95">
        <w:rPr>
          <w:rFonts w:hint="eastAsia"/>
          <w:szCs w:val="22"/>
          <w:lang w:eastAsia="zh-CN"/>
        </w:rPr>
        <w:t xml:space="preserve">. </w:t>
      </w:r>
      <w:r w:rsidR="00B91A95">
        <w:rPr>
          <w:szCs w:val="22"/>
          <w:lang w:eastAsia="zh-CN"/>
        </w:rPr>
        <w:t>H</w:t>
      </w:r>
      <w:r w:rsidR="005055E4">
        <w:rPr>
          <w:rFonts w:hint="eastAsia"/>
          <w:szCs w:val="22"/>
          <w:lang w:eastAsia="zh-CN"/>
        </w:rPr>
        <w:t>ow to prevent STA use I</w:t>
      </w:r>
      <w:r w:rsidR="00B91A95">
        <w:rPr>
          <w:rFonts w:hint="eastAsia"/>
          <w:szCs w:val="22"/>
          <w:lang w:eastAsia="zh-CN"/>
        </w:rPr>
        <w:t>nternet?</w:t>
      </w:r>
      <w:r w:rsidR="005055E4">
        <w:rPr>
          <w:rFonts w:hint="eastAsia"/>
          <w:szCs w:val="22"/>
          <w:lang w:eastAsia="zh-CN"/>
        </w:rPr>
        <w:t xml:space="preserve"> </w:t>
      </w:r>
      <w:r w:rsidR="00B91A95">
        <w:rPr>
          <w:szCs w:val="22"/>
          <w:lang w:eastAsia="zh-CN"/>
        </w:rPr>
        <w:t>P</w:t>
      </w:r>
      <w:r w:rsidR="00B91A95">
        <w:rPr>
          <w:rFonts w:hint="eastAsia"/>
          <w:szCs w:val="22"/>
          <w:lang w:eastAsia="zh-CN"/>
        </w:rPr>
        <w:t xml:space="preserve">roxy </w:t>
      </w:r>
      <w:r w:rsidR="005055E4">
        <w:rPr>
          <w:szCs w:val="22"/>
          <w:lang w:eastAsia="zh-CN"/>
        </w:rPr>
        <w:t>server has</w:t>
      </w:r>
      <w:r w:rsidR="00B91A95">
        <w:rPr>
          <w:rFonts w:hint="eastAsia"/>
          <w:szCs w:val="22"/>
          <w:lang w:eastAsia="zh-CN"/>
        </w:rPr>
        <w:t xml:space="preserve"> </w:t>
      </w:r>
      <w:r w:rsidR="005055E4">
        <w:rPr>
          <w:szCs w:val="22"/>
          <w:lang w:eastAsia="zh-CN"/>
        </w:rPr>
        <w:t>relationship</w:t>
      </w:r>
      <w:r w:rsidR="00B91A95">
        <w:rPr>
          <w:rFonts w:hint="eastAsia"/>
          <w:szCs w:val="22"/>
          <w:lang w:eastAsia="zh-CN"/>
        </w:rPr>
        <w:t xml:space="preserve"> with AP. </w:t>
      </w:r>
      <w:r w:rsidR="00B91A95">
        <w:rPr>
          <w:szCs w:val="22"/>
          <w:lang w:eastAsia="zh-CN"/>
        </w:rPr>
        <w:t>I</w:t>
      </w:r>
      <w:r w:rsidR="00B91A95">
        <w:rPr>
          <w:rFonts w:hint="eastAsia"/>
          <w:szCs w:val="22"/>
          <w:lang w:eastAsia="zh-CN"/>
        </w:rPr>
        <w:t xml:space="preserve">t is </w:t>
      </w:r>
      <w:proofErr w:type="spellStart"/>
      <w:r w:rsidR="00B91A95">
        <w:rPr>
          <w:rFonts w:hint="eastAsia"/>
          <w:szCs w:val="22"/>
          <w:lang w:eastAsia="zh-CN"/>
        </w:rPr>
        <w:t>self need</w:t>
      </w:r>
      <w:proofErr w:type="spellEnd"/>
      <w:r w:rsidR="00B91A95">
        <w:rPr>
          <w:rFonts w:hint="eastAsia"/>
          <w:szCs w:val="22"/>
          <w:lang w:eastAsia="zh-CN"/>
        </w:rPr>
        <w:t xml:space="preserve"> to be </w:t>
      </w:r>
      <w:r w:rsidR="005055E4">
        <w:rPr>
          <w:szCs w:val="22"/>
          <w:lang w:eastAsia="zh-CN"/>
        </w:rPr>
        <w:t>authenticated</w:t>
      </w:r>
      <w:r w:rsidR="00B91A95">
        <w:rPr>
          <w:rFonts w:hint="eastAsia"/>
          <w:szCs w:val="22"/>
          <w:lang w:eastAsia="zh-CN"/>
        </w:rPr>
        <w:t xml:space="preserve">. </w:t>
      </w:r>
      <w:r w:rsidR="00B91A95">
        <w:rPr>
          <w:szCs w:val="22"/>
          <w:lang w:eastAsia="zh-CN"/>
        </w:rPr>
        <w:t>I</w:t>
      </w:r>
      <w:r w:rsidR="00B91A95">
        <w:rPr>
          <w:rFonts w:hint="eastAsia"/>
          <w:szCs w:val="22"/>
          <w:lang w:eastAsia="zh-CN"/>
        </w:rPr>
        <w:t xml:space="preserve">t is </w:t>
      </w:r>
      <w:proofErr w:type="spellStart"/>
      <w:r w:rsidR="00B91A95">
        <w:rPr>
          <w:rFonts w:hint="eastAsia"/>
          <w:szCs w:val="22"/>
          <w:lang w:eastAsia="zh-CN"/>
        </w:rPr>
        <w:t>stateful</w:t>
      </w:r>
      <w:proofErr w:type="spellEnd"/>
      <w:r w:rsidR="00B91A95">
        <w:rPr>
          <w:rFonts w:hint="eastAsia"/>
          <w:szCs w:val="22"/>
          <w:lang w:eastAsia="zh-CN"/>
        </w:rPr>
        <w:t xml:space="preserve"> </w:t>
      </w:r>
      <w:r w:rsidR="005055E4">
        <w:rPr>
          <w:szCs w:val="22"/>
          <w:lang w:eastAsia="zh-CN"/>
        </w:rPr>
        <w:t>exchange</w:t>
      </w:r>
      <w:r w:rsidR="00B91A95">
        <w:rPr>
          <w:rFonts w:hint="eastAsia"/>
          <w:szCs w:val="22"/>
          <w:lang w:eastAsia="zh-CN"/>
        </w:rPr>
        <w:t>.</w:t>
      </w:r>
      <w:r w:rsidR="00C24FA9">
        <w:rPr>
          <w:rFonts w:hint="eastAsia"/>
          <w:szCs w:val="22"/>
          <w:lang w:eastAsia="zh-CN"/>
        </w:rPr>
        <w:t xml:space="preserve"> </w:t>
      </w:r>
      <w:r w:rsidR="00C24FA9">
        <w:rPr>
          <w:szCs w:val="22"/>
          <w:lang w:eastAsia="zh-CN"/>
        </w:rPr>
        <w:t>N</w:t>
      </w:r>
      <w:r w:rsidR="00C24FA9">
        <w:rPr>
          <w:rFonts w:hint="eastAsia"/>
          <w:szCs w:val="22"/>
          <w:lang w:eastAsia="zh-CN"/>
        </w:rPr>
        <w:t>eed to be some k</w:t>
      </w:r>
      <w:r w:rsidR="007F2F61">
        <w:rPr>
          <w:rFonts w:hint="eastAsia"/>
          <w:szCs w:val="22"/>
          <w:lang w:eastAsia="zh-CN"/>
        </w:rPr>
        <w:t>ind of verification/authentication</w:t>
      </w:r>
      <w:r w:rsidR="00C24FA9">
        <w:rPr>
          <w:rFonts w:hint="eastAsia"/>
          <w:szCs w:val="22"/>
          <w:lang w:eastAsia="zh-CN"/>
        </w:rPr>
        <w:t xml:space="preserve"> in the proxy.</w:t>
      </w:r>
    </w:p>
    <w:p w:rsidR="00C24FA9" w:rsidRDefault="00F24598">
      <w:pPr>
        <w:rPr>
          <w:szCs w:val="22"/>
          <w:lang w:eastAsia="zh-CN"/>
        </w:rPr>
      </w:pPr>
      <w:del w:id="237" w:author="Stephen McCann" w:date="2014-04-02T13:04:00Z">
        <w:r w:rsidRPr="00870739" w:rsidDel="0069372B">
          <w:rPr>
            <w:rFonts w:hint="eastAsia"/>
            <w:szCs w:val="22"/>
            <w:u w:val="single"/>
            <w:lang w:eastAsia="zh-CN"/>
          </w:rPr>
          <w:delText>Flip</w:delText>
        </w:r>
      </w:del>
      <w:proofErr w:type="gramStart"/>
      <w:ins w:id="238" w:author="Stephen McCann" w:date="2014-04-02T13:04:00Z">
        <w:r w:rsidR="0069372B">
          <w:rPr>
            <w:rFonts w:hint="eastAsia"/>
            <w:szCs w:val="22"/>
            <w:u w:val="single"/>
            <w:lang w:eastAsia="zh-CN"/>
          </w:rPr>
          <w:t>Filip</w:t>
        </w:r>
      </w:ins>
      <w:r w:rsidRPr="00870739">
        <w:rPr>
          <w:rFonts w:hint="eastAsia"/>
          <w:szCs w:val="22"/>
          <w:u w:val="single"/>
          <w:lang w:eastAsia="zh-CN"/>
        </w:rPr>
        <w:t>(</w:t>
      </w:r>
      <w:proofErr w:type="gramEnd"/>
      <w:r w:rsidRPr="00870739">
        <w:rPr>
          <w:szCs w:val="22"/>
          <w:u w:val="single"/>
          <w:lang w:eastAsia="zh-CN"/>
        </w:rPr>
        <w:t>Ericson</w:t>
      </w:r>
      <w:r w:rsidRPr="00870739">
        <w:rPr>
          <w:rFonts w:hint="eastAsia"/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N</w:t>
      </w:r>
      <w:r w:rsidR="00C24FA9">
        <w:rPr>
          <w:rFonts w:hint="eastAsia"/>
          <w:szCs w:val="22"/>
          <w:lang w:eastAsia="zh-CN"/>
        </w:rPr>
        <w:t xml:space="preserve">eed to change the ANDSF </w:t>
      </w:r>
      <w:r>
        <w:rPr>
          <w:szCs w:val="22"/>
          <w:lang w:eastAsia="zh-CN"/>
        </w:rPr>
        <w:t>specification</w:t>
      </w:r>
      <w:r w:rsidR="00C24FA9">
        <w:rPr>
          <w:rFonts w:hint="eastAsia"/>
          <w:szCs w:val="22"/>
          <w:lang w:eastAsia="zh-CN"/>
        </w:rPr>
        <w:t xml:space="preserve"> to do that.</w:t>
      </w:r>
    </w:p>
    <w:p w:rsidR="00C24FA9" w:rsidRDefault="00C24FA9">
      <w:pPr>
        <w:rPr>
          <w:szCs w:val="22"/>
          <w:lang w:eastAsia="zh-CN"/>
        </w:rPr>
      </w:pPr>
    </w:p>
    <w:p w:rsidR="00B56790" w:rsidRDefault="007D5933">
      <w:pPr>
        <w:rPr>
          <w:szCs w:val="22"/>
          <w:lang w:eastAsia="zh-CN"/>
        </w:rPr>
      </w:pPr>
      <w:r w:rsidRPr="003560A7">
        <w:rPr>
          <w:szCs w:val="22"/>
          <w:u w:val="single"/>
        </w:rPr>
        <w:t>Santosh Pandey (Cisco Systems)</w:t>
      </w:r>
      <w:r w:rsidR="00337D5D">
        <w:rPr>
          <w:rFonts w:hint="eastAsia"/>
          <w:szCs w:val="22"/>
          <w:lang w:eastAsia="zh-CN"/>
        </w:rPr>
        <w:t xml:space="preserve">: </w:t>
      </w:r>
      <w:r>
        <w:rPr>
          <w:rFonts w:hint="eastAsia"/>
          <w:szCs w:val="22"/>
          <w:lang w:eastAsia="zh-CN"/>
        </w:rPr>
        <w:t>S</w:t>
      </w:r>
      <w:r w:rsidR="0083281B">
        <w:rPr>
          <w:rFonts w:hint="eastAsia"/>
          <w:szCs w:val="22"/>
          <w:lang w:eastAsia="zh-CN"/>
        </w:rPr>
        <w:t xml:space="preserve">imilar concerns. </w:t>
      </w:r>
      <w:r w:rsidR="00B56790">
        <w:rPr>
          <w:szCs w:val="22"/>
          <w:lang w:eastAsia="zh-CN"/>
        </w:rPr>
        <w:t>F</w:t>
      </w:r>
      <w:r w:rsidR="00B56790">
        <w:rPr>
          <w:rFonts w:hint="eastAsia"/>
          <w:szCs w:val="22"/>
          <w:lang w:eastAsia="zh-CN"/>
        </w:rPr>
        <w:t xml:space="preserve">or discovery </w:t>
      </w:r>
      <w:r w:rsidR="00B56790">
        <w:rPr>
          <w:szCs w:val="22"/>
          <w:lang w:eastAsia="zh-CN"/>
        </w:rPr>
        <w:t>services</w:t>
      </w:r>
      <w:r w:rsidR="00B56790">
        <w:rPr>
          <w:rFonts w:hint="eastAsia"/>
          <w:szCs w:val="22"/>
          <w:lang w:eastAsia="zh-CN"/>
        </w:rPr>
        <w:t xml:space="preserve">, it </w:t>
      </w:r>
      <w:r w:rsidR="00FA0F99">
        <w:rPr>
          <w:szCs w:val="22"/>
          <w:lang w:eastAsia="zh-CN"/>
        </w:rPr>
        <w:t>needs</w:t>
      </w:r>
      <w:r w:rsidR="00B56790">
        <w:rPr>
          <w:rFonts w:hint="eastAsia"/>
          <w:szCs w:val="22"/>
          <w:lang w:eastAsia="zh-CN"/>
        </w:rPr>
        <w:t xml:space="preserve"> to go </w:t>
      </w:r>
      <w:r w:rsidR="00FA0F99">
        <w:rPr>
          <w:szCs w:val="22"/>
          <w:lang w:eastAsia="zh-CN"/>
        </w:rPr>
        <w:t>handshake</w:t>
      </w:r>
      <w:r w:rsidR="00B56790">
        <w:rPr>
          <w:rFonts w:hint="eastAsia"/>
          <w:szCs w:val="22"/>
          <w:lang w:eastAsia="zh-CN"/>
        </w:rPr>
        <w:t xml:space="preserve">. </w:t>
      </w:r>
      <w:r w:rsidR="00B56790">
        <w:rPr>
          <w:szCs w:val="22"/>
          <w:lang w:eastAsia="zh-CN"/>
        </w:rPr>
        <w:t>I</w:t>
      </w:r>
      <w:r w:rsidR="00B56790">
        <w:rPr>
          <w:rFonts w:hint="eastAsia"/>
          <w:szCs w:val="22"/>
          <w:lang w:eastAsia="zh-CN"/>
        </w:rPr>
        <w:t xml:space="preserve">s it too </w:t>
      </w:r>
      <w:r w:rsidR="00B56790">
        <w:rPr>
          <w:szCs w:val="22"/>
          <w:lang w:eastAsia="zh-CN"/>
        </w:rPr>
        <w:t>much</w:t>
      </w:r>
      <w:r w:rsidR="00B56790">
        <w:rPr>
          <w:rFonts w:hint="eastAsia"/>
          <w:szCs w:val="22"/>
          <w:lang w:eastAsia="zh-CN"/>
        </w:rPr>
        <w:t>?</w:t>
      </w:r>
    </w:p>
    <w:p w:rsidR="00BB09C4" w:rsidRDefault="00B918C1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I</w:t>
      </w:r>
      <w:r w:rsidR="00B56790">
        <w:rPr>
          <w:rFonts w:hint="eastAsia"/>
          <w:szCs w:val="22"/>
          <w:lang w:eastAsia="zh-CN"/>
        </w:rPr>
        <w:t>t is the only way ANDSF works.</w:t>
      </w:r>
      <w:r w:rsidR="00A1334C">
        <w:rPr>
          <w:rFonts w:hint="eastAsia"/>
          <w:szCs w:val="22"/>
          <w:lang w:eastAsia="zh-CN"/>
        </w:rPr>
        <w:t xml:space="preserve"> </w:t>
      </w:r>
    </w:p>
    <w:p w:rsidR="00BB09C4" w:rsidRPr="002747B5" w:rsidRDefault="002747B5">
      <w:pPr>
        <w:rPr>
          <w:szCs w:val="22"/>
          <w:lang w:eastAsia="zh-CN"/>
        </w:rPr>
      </w:pPr>
      <w:del w:id="239" w:author="Stephen McCann" w:date="2014-04-02T13:04:00Z">
        <w:r w:rsidRPr="00870739" w:rsidDel="0069372B">
          <w:rPr>
            <w:rFonts w:hint="eastAsia"/>
            <w:szCs w:val="22"/>
            <w:u w:val="single"/>
            <w:lang w:eastAsia="zh-CN"/>
          </w:rPr>
          <w:delText>Flip</w:delText>
        </w:r>
      </w:del>
      <w:proofErr w:type="gramStart"/>
      <w:ins w:id="240" w:author="Stephen McCann" w:date="2014-04-02T13:04:00Z">
        <w:r w:rsidR="0069372B">
          <w:rPr>
            <w:rFonts w:hint="eastAsia"/>
            <w:szCs w:val="22"/>
            <w:u w:val="single"/>
            <w:lang w:eastAsia="zh-CN"/>
          </w:rPr>
          <w:t>Filip</w:t>
        </w:r>
      </w:ins>
      <w:r w:rsidRPr="00870739">
        <w:rPr>
          <w:rFonts w:hint="eastAsia"/>
          <w:szCs w:val="22"/>
          <w:u w:val="single"/>
          <w:lang w:eastAsia="zh-CN"/>
        </w:rPr>
        <w:t>(</w:t>
      </w:r>
      <w:proofErr w:type="gramEnd"/>
      <w:r w:rsidRPr="00870739">
        <w:rPr>
          <w:szCs w:val="22"/>
          <w:u w:val="single"/>
          <w:lang w:eastAsia="zh-CN"/>
        </w:rPr>
        <w:t>Ericson</w:t>
      </w:r>
      <w:r w:rsidRPr="00870739">
        <w:rPr>
          <w:rFonts w:hint="eastAsia"/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H</w:t>
      </w:r>
      <w:r w:rsidR="00BB09C4">
        <w:rPr>
          <w:rFonts w:hint="eastAsia"/>
          <w:szCs w:val="22"/>
          <w:lang w:eastAsia="zh-CN"/>
        </w:rPr>
        <w:t>ow about chan</w:t>
      </w:r>
      <w:r w:rsidR="002A39E1">
        <w:rPr>
          <w:rFonts w:hint="eastAsia"/>
          <w:szCs w:val="22"/>
          <w:lang w:eastAsia="zh-CN"/>
        </w:rPr>
        <w:t>g</w:t>
      </w:r>
      <w:r w:rsidR="00BB09C4">
        <w:rPr>
          <w:rFonts w:hint="eastAsia"/>
          <w:szCs w:val="22"/>
          <w:lang w:eastAsia="zh-CN"/>
        </w:rPr>
        <w:t>ing a MAC address of the STA?</w:t>
      </w:r>
    </w:p>
    <w:p w:rsidR="00BB09C4" w:rsidRPr="00B93EDB" w:rsidRDefault="00991D2E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 w:rsidR="00BB09C4">
        <w:rPr>
          <w:rFonts w:hint="eastAsia"/>
          <w:szCs w:val="22"/>
          <w:lang w:eastAsia="zh-CN"/>
        </w:rPr>
        <w:t xml:space="preserve">: </w:t>
      </w:r>
      <w:r>
        <w:rPr>
          <w:rFonts w:hint="eastAsia"/>
          <w:szCs w:val="22"/>
          <w:lang w:eastAsia="zh-CN"/>
        </w:rPr>
        <w:t xml:space="preserve">It is a </w:t>
      </w:r>
      <w:r w:rsidR="00BB09C4">
        <w:rPr>
          <w:szCs w:val="22"/>
          <w:lang w:eastAsia="zh-CN"/>
        </w:rPr>
        <w:t>general</w:t>
      </w:r>
      <w:r w:rsidR="00BB09C4">
        <w:rPr>
          <w:rFonts w:hint="eastAsia"/>
          <w:szCs w:val="22"/>
          <w:lang w:eastAsia="zh-CN"/>
        </w:rPr>
        <w:t xml:space="preserve"> </w:t>
      </w:r>
      <w:r w:rsidR="002A39E1">
        <w:rPr>
          <w:szCs w:val="22"/>
          <w:lang w:eastAsia="zh-CN"/>
        </w:rPr>
        <w:t>security</w:t>
      </w:r>
      <w:r w:rsidR="00BB09C4">
        <w:rPr>
          <w:rFonts w:hint="eastAsia"/>
          <w:szCs w:val="22"/>
          <w:lang w:eastAsia="zh-CN"/>
        </w:rPr>
        <w:t xml:space="preserve"> problem.</w:t>
      </w:r>
    </w:p>
    <w:p w:rsidR="00BB09C4" w:rsidRDefault="00DE678F">
      <w:pPr>
        <w:rPr>
          <w:szCs w:val="22"/>
          <w:lang w:eastAsia="zh-CN"/>
        </w:rPr>
      </w:pPr>
      <w:r w:rsidRPr="003560A7">
        <w:rPr>
          <w:szCs w:val="22"/>
          <w:u w:val="single"/>
        </w:rPr>
        <w:t>Santosh Pandey (Cisco Systems)</w:t>
      </w:r>
      <w:r w:rsidR="00D257AE">
        <w:rPr>
          <w:rFonts w:hint="eastAsia"/>
          <w:szCs w:val="22"/>
          <w:lang w:eastAsia="zh-CN"/>
        </w:rPr>
        <w:t xml:space="preserve">: </w:t>
      </w:r>
      <w:r w:rsidR="00B93EDB">
        <w:rPr>
          <w:rFonts w:hint="eastAsia"/>
          <w:szCs w:val="22"/>
          <w:lang w:eastAsia="zh-CN"/>
        </w:rPr>
        <w:t>Step two, DSN response. B</w:t>
      </w:r>
      <w:r w:rsidR="00764C32">
        <w:rPr>
          <w:rFonts w:hint="eastAsia"/>
          <w:szCs w:val="22"/>
          <w:lang w:eastAsia="zh-CN"/>
        </w:rPr>
        <w:t xml:space="preserve">ut in most cases, for example, in this hotel, the DNS </w:t>
      </w:r>
      <w:r w:rsidR="003002A4">
        <w:rPr>
          <w:rFonts w:hint="eastAsia"/>
          <w:szCs w:val="22"/>
          <w:lang w:eastAsia="zh-CN"/>
        </w:rPr>
        <w:t xml:space="preserve">responded </w:t>
      </w:r>
      <w:r w:rsidR="00764C32">
        <w:rPr>
          <w:rFonts w:hint="eastAsia"/>
          <w:szCs w:val="22"/>
          <w:lang w:eastAsia="zh-CN"/>
        </w:rPr>
        <w:t xml:space="preserve">address </w:t>
      </w:r>
      <w:r w:rsidR="00B93EDB">
        <w:rPr>
          <w:rFonts w:hint="eastAsia"/>
          <w:szCs w:val="22"/>
          <w:lang w:eastAsia="zh-CN"/>
        </w:rPr>
        <w:t xml:space="preserve">is </w:t>
      </w:r>
      <w:r w:rsidR="00764C32">
        <w:rPr>
          <w:rFonts w:hint="eastAsia"/>
          <w:szCs w:val="22"/>
          <w:lang w:eastAsia="zh-CN"/>
        </w:rPr>
        <w:t>not IP address of ANDSF but the portal address of the hotel.</w:t>
      </w:r>
    </w:p>
    <w:p w:rsidR="00764C32" w:rsidRDefault="006B79BF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 w:rsidR="00764C32">
        <w:rPr>
          <w:rFonts w:hint="eastAsia"/>
          <w:szCs w:val="22"/>
          <w:lang w:eastAsia="zh-CN"/>
        </w:rPr>
        <w:t xml:space="preserve">: </w:t>
      </w:r>
      <w:r w:rsidR="00BF3B1C">
        <w:rPr>
          <w:rFonts w:hint="eastAsia"/>
          <w:szCs w:val="22"/>
          <w:lang w:eastAsia="zh-CN"/>
        </w:rPr>
        <w:t>A</w:t>
      </w:r>
      <w:r w:rsidR="00764C32">
        <w:rPr>
          <w:szCs w:val="22"/>
          <w:lang w:eastAsia="zh-CN"/>
        </w:rPr>
        <w:t>dditional</w:t>
      </w:r>
      <w:r w:rsidR="00764C32">
        <w:rPr>
          <w:rFonts w:hint="eastAsia"/>
          <w:szCs w:val="22"/>
          <w:lang w:eastAsia="zh-CN"/>
        </w:rPr>
        <w:t xml:space="preserve"> </w:t>
      </w:r>
      <w:r w:rsidR="00BF3B1C">
        <w:rPr>
          <w:szCs w:val="22"/>
          <w:lang w:eastAsia="zh-CN"/>
        </w:rPr>
        <w:t>transaction</w:t>
      </w:r>
      <w:r w:rsidR="00764C32">
        <w:rPr>
          <w:rFonts w:hint="eastAsia"/>
          <w:szCs w:val="22"/>
          <w:lang w:eastAsia="zh-CN"/>
        </w:rPr>
        <w:t xml:space="preserve"> will be needed.</w:t>
      </w:r>
    </w:p>
    <w:p w:rsidR="00125DC2" w:rsidRPr="008F7113" w:rsidRDefault="00C81891">
      <w:pPr>
        <w:rPr>
          <w:szCs w:val="22"/>
          <w:lang w:eastAsia="zh-CN"/>
        </w:rPr>
      </w:pPr>
      <w:r w:rsidRPr="003560A7">
        <w:rPr>
          <w:szCs w:val="22"/>
          <w:u w:val="single"/>
        </w:rPr>
        <w:t>Santosh Pandey (Cisco Systems)</w:t>
      </w:r>
      <w:r>
        <w:rPr>
          <w:rFonts w:hint="eastAsia"/>
          <w:szCs w:val="22"/>
          <w:lang w:eastAsia="zh-CN"/>
        </w:rPr>
        <w:t>: S</w:t>
      </w:r>
      <w:r w:rsidR="00764C32">
        <w:rPr>
          <w:rFonts w:hint="eastAsia"/>
          <w:szCs w:val="22"/>
          <w:lang w:eastAsia="zh-CN"/>
        </w:rPr>
        <w:t xml:space="preserve">imple at UE side. </w:t>
      </w:r>
      <w:proofErr w:type="gramStart"/>
      <w:r w:rsidR="00764C32">
        <w:rPr>
          <w:szCs w:val="22"/>
          <w:lang w:eastAsia="zh-CN"/>
        </w:rPr>
        <w:t>T</w:t>
      </w:r>
      <w:r>
        <w:rPr>
          <w:rFonts w:hint="eastAsia"/>
          <w:szCs w:val="22"/>
          <w:lang w:eastAsia="zh-CN"/>
        </w:rPr>
        <w:t>oo</w:t>
      </w:r>
      <w:r w:rsidR="008F7113">
        <w:rPr>
          <w:rFonts w:hint="eastAsia"/>
          <w:szCs w:val="22"/>
          <w:lang w:eastAsia="zh-CN"/>
        </w:rPr>
        <w:t xml:space="preserve"> much</w:t>
      </w:r>
      <w:r>
        <w:rPr>
          <w:rFonts w:hint="eastAsia"/>
          <w:szCs w:val="22"/>
          <w:lang w:eastAsia="zh-CN"/>
        </w:rPr>
        <w:t xml:space="preserve"> </w:t>
      </w:r>
      <w:r>
        <w:rPr>
          <w:szCs w:val="22"/>
          <w:lang w:eastAsia="zh-CN"/>
        </w:rPr>
        <w:t>complexity</w:t>
      </w:r>
      <w:r w:rsidR="00764C32">
        <w:rPr>
          <w:rFonts w:hint="eastAsia"/>
          <w:szCs w:val="22"/>
          <w:lang w:eastAsia="zh-CN"/>
        </w:rPr>
        <w:t xml:space="preserve"> at </w:t>
      </w:r>
      <w:r w:rsidR="00764C32">
        <w:rPr>
          <w:szCs w:val="22"/>
          <w:lang w:eastAsia="zh-CN"/>
        </w:rPr>
        <w:t>the</w:t>
      </w:r>
      <w:r w:rsidR="00764C32">
        <w:rPr>
          <w:rFonts w:hint="eastAsia"/>
          <w:szCs w:val="22"/>
          <w:lang w:eastAsia="zh-CN"/>
        </w:rPr>
        <w:t xml:space="preserve"> network side.</w:t>
      </w:r>
      <w:proofErr w:type="gramEnd"/>
      <w:r>
        <w:rPr>
          <w:rFonts w:hint="eastAsia"/>
          <w:szCs w:val="22"/>
          <w:lang w:eastAsia="zh-CN"/>
        </w:rPr>
        <w:t xml:space="preserve"> </w:t>
      </w:r>
      <w:r w:rsidR="00125DC2">
        <w:rPr>
          <w:szCs w:val="22"/>
          <w:lang w:eastAsia="zh-CN"/>
        </w:rPr>
        <w:t>P</w:t>
      </w:r>
      <w:r w:rsidR="00125DC2">
        <w:rPr>
          <w:rFonts w:hint="eastAsia"/>
          <w:szCs w:val="22"/>
          <w:lang w:eastAsia="zh-CN"/>
        </w:rPr>
        <w:t xml:space="preserve">ublish a standard </w:t>
      </w:r>
      <w:proofErr w:type="spellStart"/>
      <w:r w:rsidR="008F7113">
        <w:rPr>
          <w:szCs w:val="22"/>
          <w:lang w:eastAsia="zh-CN"/>
        </w:rPr>
        <w:t>doe’s</w:t>
      </w:r>
      <w:proofErr w:type="spellEnd"/>
      <w:r w:rsidR="00125DC2">
        <w:rPr>
          <w:rFonts w:hint="eastAsia"/>
          <w:szCs w:val="22"/>
          <w:lang w:eastAsia="zh-CN"/>
        </w:rPr>
        <w:t xml:space="preserve"> not mean adoption, need to investigate </w:t>
      </w:r>
      <w:r w:rsidR="00125DC2">
        <w:rPr>
          <w:szCs w:val="22"/>
          <w:lang w:eastAsia="zh-CN"/>
        </w:rPr>
        <w:t>more.</w:t>
      </w:r>
    </w:p>
    <w:p w:rsidR="009B7DDD" w:rsidRPr="00DC423E" w:rsidRDefault="00A5565A">
      <w:pPr>
        <w:rPr>
          <w:szCs w:val="22"/>
          <w:lang w:eastAsia="zh-CN"/>
        </w:rPr>
      </w:pPr>
      <w:r w:rsidRPr="003560A7">
        <w:rPr>
          <w:szCs w:val="22"/>
          <w:u w:val="single"/>
        </w:rPr>
        <w:t>Santosh Pandey (Cisco Systems)</w:t>
      </w:r>
      <w:r w:rsidR="009B7DDD">
        <w:rPr>
          <w:rFonts w:hint="eastAsia"/>
          <w:szCs w:val="22"/>
          <w:lang w:eastAsia="zh-CN"/>
        </w:rPr>
        <w:t xml:space="preserve">: </w:t>
      </w:r>
      <w:r w:rsidR="009B7DDD">
        <w:rPr>
          <w:szCs w:val="22"/>
          <w:lang w:eastAsia="zh-CN"/>
        </w:rPr>
        <w:t>W</w:t>
      </w:r>
      <w:r>
        <w:rPr>
          <w:rFonts w:hint="eastAsia"/>
          <w:szCs w:val="22"/>
          <w:lang w:eastAsia="zh-CN"/>
        </w:rPr>
        <w:t xml:space="preserve">hat is </w:t>
      </w:r>
      <w:r w:rsidR="009B7DDD">
        <w:rPr>
          <w:rFonts w:hint="eastAsia"/>
          <w:szCs w:val="22"/>
          <w:lang w:eastAsia="zh-CN"/>
        </w:rPr>
        <w:t xml:space="preserve">trying </w:t>
      </w:r>
      <w:r w:rsidR="009B7DDD">
        <w:rPr>
          <w:szCs w:val="22"/>
          <w:lang w:eastAsia="zh-CN"/>
        </w:rPr>
        <w:t>protecting</w:t>
      </w:r>
      <w:r w:rsidR="009B7DDD">
        <w:rPr>
          <w:rFonts w:hint="eastAsia"/>
          <w:szCs w:val="22"/>
          <w:lang w:eastAsia="zh-CN"/>
        </w:rPr>
        <w:t>?</w:t>
      </w:r>
    </w:p>
    <w:p w:rsidR="009B7DDD" w:rsidRDefault="00DC423E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N</w:t>
      </w:r>
      <w:r w:rsidR="009B7DDD">
        <w:rPr>
          <w:rFonts w:hint="eastAsia"/>
          <w:szCs w:val="22"/>
          <w:lang w:eastAsia="zh-CN"/>
        </w:rPr>
        <w:t xml:space="preserve">ot protection. </w:t>
      </w:r>
      <w:r w:rsidR="009B7DDD">
        <w:rPr>
          <w:szCs w:val="22"/>
          <w:lang w:eastAsia="zh-CN"/>
        </w:rPr>
        <w:t>S</w:t>
      </w:r>
      <w:r w:rsidR="009B7DDD">
        <w:rPr>
          <w:rFonts w:hint="eastAsia"/>
          <w:szCs w:val="22"/>
          <w:lang w:eastAsia="zh-CN"/>
        </w:rPr>
        <w:t xml:space="preserve">how a proxy </w:t>
      </w:r>
      <w:r w:rsidR="009B7DDD">
        <w:rPr>
          <w:szCs w:val="22"/>
          <w:lang w:eastAsia="zh-CN"/>
        </w:rPr>
        <w:t>example</w:t>
      </w:r>
      <w:r w:rsidR="009B7DDD">
        <w:rPr>
          <w:rFonts w:hint="eastAsia"/>
          <w:szCs w:val="22"/>
          <w:lang w:eastAsia="zh-CN"/>
        </w:rPr>
        <w:t xml:space="preserve"> to </w:t>
      </w:r>
      <w:r w:rsidR="009B7DDD">
        <w:rPr>
          <w:szCs w:val="22"/>
          <w:lang w:eastAsia="zh-CN"/>
        </w:rPr>
        <w:t>facilitate</w:t>
      </w:r>
      <w:r w:rsidR="009B7DDD">
        <w:rPr>
          <w:rFonts w:hint="eastAsia"/>
          <w:szCs w:val="22"/>
          <w:lang w:eastAsia="zh-CN"/>
        </w:rPr>
        <w:t xml:space="preserve"> ASDSF </w:t>
      </w:r>
      <w:r w:rsidR="009B7DDD">
        <w:rPr>
          <w:szCs w:val="22"/>
          <w:lang w:eastAsia="zh-CN"/>
        </w:rPr>
        <w:t>discovery</w:t>
      </w:r>
      <w:r w:rsidR="009B7DDD">
        <w:rPr>
          <w:rFonts w:hint="eastAsia"/>
          <w:szCs w:val="22"/>
          <w:lang w:eastAsia="zh-CN"/>
        </w:rPr>
        <w:t>.</w:t>
      </w:r>
    </w:p>
    <w:p w:rsidR="009B7DDD" w:rsidRDefault="00343510">
      <w:pPr>
        <w:rPr>
          <w:szCs w:val="22"/>
          <w:lang w:eastAsia="zh-CN"/>
        </w:rPr>
      </w:pPr>
      <w:r w:rsidRPr="003560A7">
        <w:rPr>
          <w:szCs w:val="22"/>
          <w:u w:val="single"/>
        </w:rPr>
        <w:t>Santosh Pandey (Cisco Systems)</w:t>
      </w:r>
      <w:r>
        <w:rPr>
          <w:rFonts w:hint="eastAsia"/>
          <w:szCs w:val="22"/>
          <w:lang w:eastAsia="zh-CN"/>
        </w:rPr>
        <w:t>: W</w:t>
      </w:r>
      <w:r w:rsidR="009B7DDD">
        <w:rPr>
          <w:rFonts w:hint="eastAsia"/>
          <w:szCs w:val="22"/>
          <w:lang w:eastAsia="zh-CN"/>
        </w:rPr>
        <w:t>hy do TLS at pre-</w:t>
      </w:r>
      <w:r>
        <w:rPr>
          <w:szCs w:val="22"/>
          <w:lang w:eastAsia="zh-CN"/>
        </w:rPr>
        <w:t>association</w:t>
      </w:r>
      <w:r w:rsidR="009B7DDD">
        <w:rPr>
          <w:rFonts w:hint="eastAsia"/>
          <w:szCs w:val="22"/>
          <w:lang w:eastAsia="zh-CN"/>
        </w:rPr>
        <w:t>?</w:t>
      </w:r>
    </w:p>
    <w:p w:rsidR="009B7DDD" w:rsidRPr="00003714" w:rsidRDefault="00343510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</w:t>
      </w:r>
      <w:r w:rsidR="009B7DDD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 xml:space="preserve">It </w:t>
      </w:r>
      <w:r w:rsidR="009B7DDD">
        <w:rPr>
          <w:rFonts w:hint="eastAsia"/>
          <w:szCs w:val="22"/>
          <w:lang w:eastAsia="zh-CN"/>
        </w:rPr>
        <w:t xml:space="preserve">is the </w:t>
      </w:r>
      <w:r w:rsidR="009B7DDD">
        <w:rPr>
          <w:szCs w:val="22"/>
          <w:lang w:eastAsia="zh-CN"/>
        </w:rPr>
        <w:t>required</w:t>
      </w:r>
      <w:r>
        <w:rPr>
          <w:rFonts w:hint="eastAsia"/>
          <w:szCs w:val="22"/>
          <w:lang w:eastAsia="zh-CN"/>
        </w:rPr>
        <w:t xml:space="preserve"> by the standard</w:t>
      </w:r>
      <w:r w:rsidR="009B7DDD">
        <w:rPr>
          <w:rFonts w:hint="eastAsia"/>
          <w:szCs w:val="22"/>
          <w:lang w:eastAsia="zh-CN"/>
        </w:rPr>
        <w:t>.</w:t>
      </w:r>
    </w:p>
    <w:p w:rsidR="00FE723F" w:rsidRPr="00CB01F5" w:rsidRDefault="00003714">
      <w:pPr>
        <w:rPr>
          <w:szCs w:val="22"/>
          <w:lang w:eastAsia="zh-CN"/>
        </w:rPr>
      </w:pPr>
      <w:r w:rsidRPr="003560A7">
        <w:rPr>
          <w:szCs w:val="22"/>
          <w:u w:val="single"/>
        </w:rPr>
        <w:t>Santosh Pandey (Cisco Systems)</w:t>
      </w:r>
      <w:r>
        <w:rPr>
          <w:rFonts w:hint="eastAsia"/>
          <w:szCs w:val="22"/>
          <w:lang w:eastAsia="zh-CN"/>
        </w:rPr>
        <w:t>: W</w:t>
      </w:r>
      <w:r w:rsidR="009B7DDD">
        <w:rPr>
          <w:rFonts w:hint="eastAsia"/>
          <w:szCs w:val="22"/>
          <w:lang w:eastAsia="zh-CN"/>
        </w:rPr>
        <w:t>hy not the STA connect to the ANDSF Server?</w:t>
      </w:r>
      <w:r>
        <w:rPr>
          <w:rFonts w:hint="eastAsia"/>
          <w:szCs w:val="22"/>
          <w:lang w:eastAsia="zh-CN"/>
        </w:rPr>
        <w:t xml:space="preserve"> </w:t>
      </w:r>
      <w:r w:rsidR="009B7DDD">
        <w:rPr>
          <w:rFonts w:hint="eastAsia"/>
          <w:szCs w:val="22"/>
          <w:lang w:eastAsia="zh-CN"/>
        </w:rPr>
        <w:t xml:space="preserve"> STA has a</w:t>
      </w:r>
      <w:r>
        <w:rPr>
          <w:rFonts w:hint="eastAsia"/>
          <w:szCs w:val="22"/>
          <w:lang w:eastAsia="zh-CN"/>
        </w:rPr>
        <w:t>n</w:t>
      </w:r>
      <w:r w:rsidR="009B7DDD">
        <w:rPr>
          <w:rFonts w:hint="eastAsia"/>
          <w:szCs w:val="22"/>
          <w:lang w:eastAsia="zh-CN"/>
        </w:rPr>
        <w:t xml:space="preserve"> IP address?</w:t>
      </w:r>
      <w:r>
        <w:rPr>
          <w:rFonts w:hint="eastAsia"/>
          <w:szCs w:val="22"/>
          <w:lang w:eastAsia="zh-CN"/>
        </w:rPr>
        <w:t xml:space="preserve"> A</w:t>
      </w:r>
      <w:r w:rsidR="00FE723F">
        <w:rPr>
          <w:rFonts w:hint="eastAsia"/>
          <w:szCs w:val="22"/>
          <w:lang w:eastAsia="zh-CN"/>
        </w:rPr>
        <w:t>re you s</w:t>
      </w:r>
      <w:r>
        <w:rPr>
          <w:rFonts w:hint="eastAsia"/>
          <w:szCs w:val="22"/>
          <w:lang w:eastAsia="zh-CN"/>
        </w:rPr>
        <w:t>e</w:t>
      </w:r>
      <w:r w:rsidR="00FE723F">
        <w:rPr>
          <w:rFonts w:hint="eastAsia"/>
          <w:szCs w:val="22"/>
          <w:lang w:eastAsia="zh-CN"/>
        </w:rPr>
        <w:t>tting up two TLS session?</w:t>
      </w:r>
    </w:p>
    <w:p w:rsidR="00FE723F" w:rsidRPr="00486BBE" w:rsidRDefault="00CB01F5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 xml:space="preserve">: No. </w:t>
      </w:r>
      <w:proofErr w:type="gramStart"/>
      <w:r>
        <w:rPr>
          <w:rFonts w:hint="eastAsia"/>
          <w:szCs w:val="22"/>
          <w:lang w:eastAsia="zh-CN"/>
        </w:rPr>
        <w:t>P</w:t>
      </w:r>
      <w:r w:rsidR="00FE723F">
        <w:rPr>
          <w:rFonts w:hint="eastAsia"/>
          <w:szCs w:val="22"/>
          <w:lang w:eastAsia="zh-CN"/>
        </w:rPr>
        <w:t>ure proxy.</w:t>
      </w:r>
      <w:proofErr w:type="gramEnd"/>
    </w:p>
    <w:p w:rsidR="00096220" w:rsidRDefault="00FE723F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Ping</w:t>
      </w:r>
      <w:r w:rsidR="00486BBE">
        <w:rPr>
          <w:rFonts w:hint="eastAsia"/>
          <w:szCs w:val="22"/>
          <w:lang w:eastAsia="zh-CN"/>
        </w:rPr>
        <w:t xml:space="preserve"> F</w:t>
      </w:r>
      <w:r>
        <w:rPr>
          <w:rFonts w:hint="eastAsia"/>
          <w:szCs w:val="22"/>
          <w:lang w:eastAsia="zh-CN"/>
        </w:rPr>
        <w:t>ang</w:t>
      </w:r>
      <w:r w:rsidR="00486BBE">
        <w:rPr>
          <w:rFonts w:hint="eastAsia"/>
          <w:szCs w:val="22"/>
          <w:lang w:eastAsia="zh-CN"/>
        </w:rPr>
        <w:t xml:space="preserve"> (Huawei)</w:t>
      </w:r>
      <w:r>
        <w:rPr>
          <w:rFonts w:hint="eastAsia"/>
          <w:szCs w:val="22"/>
          <w:lang w:eastAsia="zh-CN"/>
        </w:rPr>
        <w:t xml:space="preserve">: </w:t>
      </w:r>
      <w:r w:rsidR="00486BBE">
        <w:rPr>
          <w:rFonts w:hint="eastAsia"/>
          <w:szCs w:val="22"/>
          <w:lang w:eastAsia="zh-CN"/>
        </w:rPr>
        <w:t xml:space="preserve"> P</w:t>
      </w:r>
      <w:r w:rsidR="00096220">
        <w:rPr>
          <w:rFonts w:hint="eastAsia"/>
          <w:szCs w:val="22"/>
          <w:lang w:eastAsia="zh-CN"/>
        </w:rPr>
        <w:t>re-</w:t>
      </w:r>
      <w:r w:rsidR="00486BBE">
        <w:rPr>
          <w:szCs w:val="22"/>
          <w:lang w:eastAsia="zh-CN"/>
        </w:rPr>
        <w:t>association</w:t>
      </w:r>
      <w:r w:rsidR="00096220">
        <w:rPr>
          <w:rFonts w:hint="eastAsia"/>
          <w:szCs w:val="22"/>
          <w:lang w:eastAsia="zh-CN"/>
        </w:rPr>
        <w:t xml:space="preserve"> discovery w</w:t>
      </w:r>
      <w:r w:rsidR="00486BBE">
        <w:rPr>
          <w:rFonts w:hint="eastAsia"/>
          <w:szCs w:val="22"/>
          <w:lang w:eastAsia="zh-CN"/>
        </w:rPr>
        <w:t>ant to reduce the chance the STA</w:t>
      </w:r>
      <w:r w:rsidR="00096220">
        <w:rPr>
          <w:rFonts w:hint="eastAsia"/>
          <w:szCs w:val="22"/>
          <w:lang w:eastAsia="zh-CN"/>
        </w:rPr>
        <w:t xml:space="preserve"> </w:t>
      </w:r>
      <w:r w:rsidR="00486BBE">
        <w:rPr>
          <w:szCs w:val="22"/>
          <w:lang w:eastAsia="zh-CN"/>
        </w:rPr>
        <w:t>cannot</w:t>
      </w:r>
      <w:r w:rsidR="00486BBE">
        <w:rPr>
          <w:rFonts w:hint="eastAsia"/>
          <w:szCs w:val="22"/>
          <w:lang w:eastAsia="zh-CN"/>
        </w:rPr>
        <w:t xml:space="preserve"> get a proper service after </w:t>
      </w:r>
      <w:r w:rsidR="00486BBE">
        <w:rPr>
          <w:szCs w:val="22"/>
          <w:lang w:eastAsia="zh-CN"/>
        </w:rPr>
        <w:t>association</w:t>
      </w:r>
      <w:r w:rsidR="00486BBE">
        <w:rPr>
          <w:rFonts w:hint="eastAsia"/>
          <w:szCs w:val="22"/>
          <w:lang w:eastAsia="zh-CN"/>
        </w:rPr>
        <w:t xml:space="preserve">. Do we really want discover service </w:t>
      </w:r>
      <w:proofErr w:type="gramStart"/>
      <w:r w:rsidR="00486BBE">
        <w:rPr>
          <w:rFonts w:hint="eastAsia"/>
          <w:szCs w:val="22"/>
          <w:lang w:eastAsia="zh-CN"/>
        </w:rPr>
        <w:t xml:space="preserve">with </w:t>
      </w:r>
      <w:r w:rsidR="00227E4F">
        <w:rPr>
          <w:rFonts w:hint="eastAsia"/>
          <w:szCs w:val="22"/>
          <w:lang w:eastAsia="zh-CN"/>
        </w:rPr>
        <w:t xml:space="preserve"> </w:t>
      </w:r>
      <w:r w:rsidR="00486BBE">
        <w:rPr>
          <w:rFonts w:hint="eastAsia"/>
          <w:szCs w:val="22"/>
          <w:lang w:eastAsia="zh-CN"/>
        </w:rPr>
        <w:t>such</w:t>
      </w:r>
      <w:proofErr w:type="gramEnd"/>
      <w:r w:rsidR="00486BBE">
        <w:rPr>
          <w:rFonts w:hint="eastAsia"/>
          <w:szCs w:val="22"/>
          <w:lang w:eastAsia="zh-CN"/>
        </w:rPr>
        <w:t xml:space="preserve"> a </w:t>
      </w:r>
      <w:r w:rsidR="00486BBE">
        <w:rPr>
          <w:szCs w:val="22"/>
          <w:lang w:eastAsia="zh-CN"/>
        </w:rPr>
        <w:t>complexity</w:t>
      </w:r>
      <w:r w:rsidR="003A54EF">
        <w:rPr>
          <w:rFonts w:hint="eastAsia"/>
          <w:szCs w:val="22"/>
          <w:lang w:eastAsia="zh-CN"/>
        </w:rPr>
        <w:t xml:space="preserve"> compared to </w:t>
      </w:r>
      <w:r w:rsidR="00486BBE">
        <w:rPr>
          <w:szCs w:val="22"/>
          <w:lang w:eastAsia="zh-CN"/>
        </w:rPr>
        <w:t>associate</w:t>
      </w:r>
      <w:r w:rsidR="003A54EF">
        <w:rPr>
          <w:rFonts w:hint="eastAsia"/>
          <w:szCs w:val="22"/>
          <w:lang w:eastAsia="zh-CN"/>
        </w:rPr>
        <w:t xml:space="preserve"> state. </w:t>
      </w:r>
      <w:r w:rsidR="003A54EF">
        <w:rPr>
          <w:szCs w:val="22"/>
          <w:lang w:eastAsia="zh-CN"/>
        </w:rPr>
        <w:t>H</w:t>
      </w:r>
      <w:r w:rsidR="003A54EF">
        <w:rPr>
          <w:rFonts w:hint="eastAsia"/>
          <w:szCs w:val="22"/>
          <w:lang w:eastAsia="zh-CN"/>
        </w:rPr>
        <w:t xml:space="preserve">ow to show the </w:t>
      </w:r>
      <w:r w:rsidR="003A54EF">
        <w:rPr>
          <w:szCs w:val="22"/>
          <w:lang w:eastAsia="zh-CN"/>
        </w:rPr>
        <w:t>efficiency</w:t>
      </w:r>
      <w:r w:rsidR="00114186">
        <w:rPr>
          <w:rFonts w:hint="eastAsia"/>
          <w:szCs w:val="22"/>
          <w:lang w:eastAsia="zh-CN"/>
        </w:rPr>
        <w:t xml:space="preserve"> improvement</w:t>
      </w:r>
      <w:r w:rsidR="003A54EF">
        <w:rPr>
          <w:rFonts w:hint="eastAsia"/>
          <w:szCs w:val="22"/>
          <w:lang w:eastAsia="zh-CN"/>
        </w:rPr>
        <w:t>?</w:t>
      </w:r>
      <w:r w:rsidR="00486BBE">
        <w:rPr>
          <w:rFonts w:hint="eastAsia"/>
          <w:szCs w:val="22"/>
          <w:lang w:eastAsia="zh-CN"/>
        </w:rPr>
        <w:t xml:space="preserve"> </w:t>
      </w:r>
      <w:r w:rsidR="00B719CC">
        <w:rPr>
          <w:szCs w:val="22"/>
          <w:lang w:eastAsia="zh-CN"/>
        </w:rPr>
        <w:t>H</w:t>
      </w:r>
      <w:r w:rsidR="00B719CC">
        <w:rPr>
          <w:rFonts w:hint="eastAsia"/>
          <w:szCs w:val="22"/>
          <w:lang w:eastAsia="zh-CN"/>
        </w:rPr>
        <w:t xml:space="preserve">ow to solve </w:t>
      </w:r>
      <w:r w:rsidR="00B719CC">
        <w:rPr>
          <w:szCs w:val="22"/>
          <w:lang w:eastAsia="zh-CN"/>
        </w:rPr>
        <w:t>the</w:t>
      </w:r>
      <w:r w:rsidR="00B719CC">
        <w:rPr>
          <w:rFonts w:hint="eastAsia"/>
          <w:szCs w:val="22"/>
          <w:lang w:eastAsia="zh-CN"/>
        </w:rPr>
        <w:t xml:space="preserve"> security issue?</w:t>
      </w:r>
    </w:p>
    <w:p w:rsidR="00096220" w:rsidRDefault="006731D0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Y</w:t>
      </w:r>
      <w:r w:rsidR="00096220">
        <w:rPr>
          <w:rFonts w:hint="eastAsia"/>
          <w:szCs w:val="22"/>
          <w:lang w:eastAsia="zh-CN"/>
        </w:rPr>
        <w:t>es.</w:t>
      </w:r>
      <w:r w:rsidR="00227E4F">
        <w:rPr>
          <w:rFonts w:hint="eastAsia"/>
          <w:szCs w:val="22"/>
          <w:lang w:eastAsia="zh-CN"/>
        </w:rPr>
        <w:t xml:space="preserve"> </w:t>
      </w:r>
      <w:r>
        <w:rPr>
          <w:szCs w:val="22"/>
          <w:lang w:eastAsia="zh-CN"/>
        </w:rPr>
        <w:t>I</w:t>
      </w:r>
      <w:r>
        <w:rPr>
          <w:rFonts w:hint="eastAsia"/>
          <w:szCs w:val="22"/>
          <w:lang w:eastAsia="zh-CN"/>
        </w:rPr>
        <w:t>t is an e</w:t>
      </w:r>
      <w:r w:rsidR="00227E4F">
        <w:rPr>
          <w:rFonts w:hint="eastAsia"/>
          <w:szCs w:val="22"/>
          <w:lang w:eastAsia="zh-CN"/>
        </w:rPr>
        <w:t>xample</w:t>
      </w:r>
      <w:r>
        <w:rPr>
          <w:rFonts w:hint="eastAsia"/>
          <w:szCs w:val="22"/>
          <w:lang w:eastAsia="zh-CN"/>
        </w:rPr>
        <w:t xml:space="preserve"> to</w:t>
      </w:r>
      <w:r w:rsidR="00227E4F">
        <w:rPr>
          <w:rFonts w:hint="eastAsia"/>
          <w:szCs w:val="22"/>
          <w:lang w:eastAsia="zh-CN"/>
        </w:rPr>
        <w:t xml:space="preserve"> show even ANDSF can work</w:t>
      </w:r>
      <w:r>
        <w:rPr>
          <w:rFonts w:hint="eastAsia"/>
          <w:szCs w:val="22"/>
          <w:lang w:eastAsia="zh-CN"/>
        </w:rPr>
        <w:t xml:space="preserve"> in 11aq;</w:t>
      </w:r>
      <w:r w:rsidR="003A54EF">
        <w:rPr>
          <w:rFonts w:hint="eastAsia"/>
          <w:szCs w:val="22"/>
          <w:lang w:eastAsia="zh-CN"/>
        </w:rPr>
        <w:t xml:space="preserve"> </w:t>
      </w:r>
      <w:r>
        <w:rPr>
          <w:rFonts w:hint="eastAsia"/>
          <w:szCs w:val="22"/>
          <w:lang w:eastAsia="zh-CN"/>
        </w:rPr>
        <w:t>t</w:t>
      </w:r>
      <w:r w:rsidR="003A54EF">
        <w:rPr>
          <w:rFonts w:hint="eastAsia"/>
          <w:szCs w:val="22"/>
          <w:lang w:eastAsia="zh-CN"/>
        </w:rPr>
        <w:t xml:space="preserve">o </w:t>
      </w:r>
      <w:r w:rsidR="0011498C">
        <w:rPr>
          <w:szCs w:val="22"/>
          <w:lang w:eastAsia="zh-CN"/>
        </w:rPr>
        <w:t>facilitate</w:t>
      </w:r>
      <w:r w:rsidR="003A54EF">
        <w:rPr>
          <w:rFonts w:hint="eastAsia"/>
          <w:szCs w:val="22"/>
          <w:lang w:eastAsia="zh-CN"/>
        </w:rPr>
        <w:t xml:space="preserve"> correct WLAN selection.</w:t>
      </w:r>
    </w:p>
    <w:p w:rsidR="00B454BD" w:rsidRDefault="002663B7">
      <w:pPr>
        <w:rPr>
          <w:szCs w:val="22"/>
          <w:lang w:eastAsia="zh-CN"/>
        </w:rPr>
      </w:pPr>
      <w:del w:id="241" w:author="Stephen McCann" w:date="2014-04-02T13:01:00Z">
        <w:r w:rsidRPr="00C44599" w:rsidDel="0069372B">
          <w:rPr>
            <w:rFonts w:hint="eastAsia"/>
            <w:szCs w:val="22"/>
            <w:u w:val="single"/>
            <w:lang w:eastAsia="zh-CN"/>
          </w:rPr>
          <w:delText>Yongsong</w:delText>
        </w:r>
      </w:del>
      <w:proofErr w:type="spellStart"/>
      <w:ins w:id="242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Yungsong</w:t>
        </w:r>
      </w:ins>
      <w:proofErr w:type="spellEnd"/>
      <w:r w:rsidR="00C44599" w:rsidRPr="00C44599">
        <w:rPr>
          <w:rFonts w:hint="eastAsia"/>
          <w:szCs w:val="22"/>
          <w:u w:val="single"/>
          <w:lang w:eastAsia="zh-CN"/>
        </w:rPr>
        <w:t xml:space="preserve"> Yang (Huawei)</w:t>
      </w:r>
      <w:r>
        <w:rPr>
          <w:rFonts w:hint="eastAsia"/>
          <w:szCs w:val="22"/>
          <w:lang w:eastAsia="zh-CN"/>
        </w:rPr>
        <w:t xml:space="preserve">: </w:t>
      </w:r>
      <w:r w:rsidR="00C44599">
        <w:rPr>
          <w:rFonts w:hint="eastAsia"/>
          <w:szCs w:val="22"/>
          <w:lang w:eastAsia="zh-CN"/>
        </w:rPr>
        <w:t>S</w:t>
      </w:r>
      <w:r w:rsidR="00B454BD">
        <w:rPr>
          <w:rFonts w:hint="eastAsia"/>
          <w:szCs w:val="22"/>
          <w:lang w:eastAsia="zh-CN"/>
        </w:rPr>
        <w:t>l</w:t>
      </w:r>
      <w:r w:rsidR="00C44599">
        <w:rPr>
          <w:rFonts w:hint="eastAsia"/>
          <w:szCs w:val="22"/>
          <w:lang w:eastAsia="zh-CN"/>
        </w:rPr>
        <w:t>i</w:t>
      </w:r>
      <w:r w:rsidR="00B454BD">
        <w:rPr>
          <w:rFonts w:hint="eastAsia"/>
          <w:szCs w:val="22"/>
          <w:lang w:eastAsia="zh-CN"/>
        </w:rPr>
        <w:t xml:space="preserve">de 15. </w:t>
      </w:r>
      <w:r w:rsidR="00B454BD">
        <w:rPr>
          <w:szCs w:val="22"/>
          <w:lang w:eastAsia="zh-CN"/>
        </w:rPr>
        <w:t>T</w:t>
      </w:r>
      <w:r w:rsidR="00B454BD">
        <w:rPr>
          <w:rFonts w:hint="eastAsia"/>
          <w:szCs w:val="22"/>
          <w:lang w:eastAsia="zh-CN"/>
        </w:rPr>
        <w:t xml:space="preserve">he first step is probe </w:t>
      </w:r>
      <w:r w:rsidR="00C44599">
        <w:rPr>
          <w:szCs w:val="22"/>
          <w:lang w:eastAsia="zh-CN"/>
        </w:rPr>
        <w:t>requests</w:t>
      </w:r>
      <w:r w:rsidR="00B454BD">
        <w:rPr>
          <w:rFonts w:hint="eastAsia"/>
          <w:szCs w:val="22"/>
          <w:lang w:eastAsia="zh-CN"/>
        </w:rPr>
        <w:t>?</w:t>
      </w:r>
    </w:p>
    <w:p w:rsidR="00B454BD" w:rsidRPr="00D16DD5" w:rsidRDefault="00D16DD5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C</w:t>
      </w:r>
      <w:r w:rsidR="00B454BD">
        <w:rPr>
          <w:rFonts w:hint="eastAsia"/>
          <w:szCs w:val="22"/>
          <w:lang w:eastAsia="zh-CN"/>
        </w:rPr>
        <w:t xml:space="preserve">ould be probe </w:t>
      </w:r>
      <w:r w:rsidR="00B454BD">
        <w:rPr>
          <w:szCs w:val="22"/>
          <w:lang w:eastAsia="zh-CN"/>
        </w:rPr>
        <w:t>request</w:t>
      </w:r>
      <w:r w:rsidR="00B454BD">
        <w:rPr>
          <w:rFonts w:hint="eastAsia"/>
          <w:szCs w:val="22"/>
          <w:lang w:eastAsia="zh-CN"/>
        </w:rPr>
        <w:t xml:space="preserve"> or </w:t>
      </w:r>
      <w:r w:rsidR="00B454BD">
        <w:rPr>
          <w:szCs w:val="22"/>
          <w:lang w:eastAsia="zh-CN"/>
        </w:rPr>
        <w:t>broadcast</w:t>
      </w:r>
      <w:r>
        <w:rPr>
          <w:rFonts w:hint="eastAsia"/>
          <w:szCs w:val="22"/>
          <w:lang w:eastAsia="zh-CN"/>
        </w:rPr>
        <w:t>.</w:t>
      </w:r>
    </w:p>
    <w:p w:rsidR="00CC4F15" w:rsidRPr="00D16DD5" w:rsidRDefault="00CC4F15">
      <w:pPr>
        <w:rPr>
          <w:szCs w:val="22"/>
          <w:lang w:eastAsia="zh-CN"/>
        </w:rPr>
      </w:pPr>
      <w:proofErr w:type="spellStart"/>
      <w:r w:rsidRPr="00D16DD5">
        <w:rPr>
          <w:rFonts w:hint="eastAsia"/>
          <w:szCs w:val="22"/>
          <w:u w:val="single"/>
          <w:lang w:eastAsia="zh-CN"/>
        </w:rPr>
        <w:t>Dapeng</w:t>
      </w:r>
      <w:proofErr w:type="spellEnd"/>
      <w:r w:rsidRPr="00D16DD5">
        <w:rPr>
          <w:rFonts w:hint="eastAsia"/>
          <w:szCs w:val="22"/>
          <w:u w:val="single"/>
          <w:lang w:eastAsia="zh-CN"/>
        </w:rPr>
        <w:t xml:space="preserve"> Liu</w:t>
      </w:r>
      <w:r w:rsidR="00D16DD5" w:rsidRPr="00D16DD5">
        <w:rPr>
          <w:rFonts w:hint="eastAsia"/>
          <w:szCs w:val="22"/>
          <w:u w:val="single"/>
          <w:lang w:eastAsia="zh-CN"/>
        </w:rPr>
        <w:t xml:space="preserve"> (CMCC)</w:t>
      </w:r>
      <w:r w:rsidR="00D16DD5">
        <w:rPr>
          <w:rFonts w:hint="eastAsia"/>
          <w:szCs w:val="22"/>
          <w:lang w:eastAsia="zh-CN"/>
        </w:rPr>
        <w:t>: How does the proxy distinguish</w:t>
      </w:r>
      <w:r>
        <w:rPr>
          <w:rFonts w:hint="eastAsia"/>
          <w:szCs w:val="22"/>
          <w:lang w:eastAsia="zh-CN"/>
        </w:rPr>
        <w:t xml:space="preserve"> the packet </w:t>
      </w:r>
      <w:r w:rsidR="00D16DD5">
        <w:rPr>
          <w:rFonts w:hint="eastAsia"/>
          <w:szCs w:val="22"/>
          <w:lang w:eastAsia="zh-CN"/>
        </w:rPr>
        <w:t xml:space="preserve">is </w:t>
      </w:r>
      <w:r>
        <w:rPr>
          <w:rFonts w:hint="eastAsia"/>
          <w:szCs w:val="22"/>
          <w:lang w:eastAsia="zh-CN"/>
        </w:rPr>
        <w:t xml:space="preserve">to </w:t>
      </w:r>
      <w:r>
        <w:rPr>
          <w:szCs w:val="22"/>
          <w:lang w:eastAsia="zh-CN"/>
        </w:rPr>
        <w:t>different</w:t>
      </w:r>
      <w:r>
        <w:rPr>
          <w:rFonts w:hint="eastAsia"/>
          <w:szCs w:val="22"/>
          <w:lang w:eastAsia="zh-CN"/>
        </w:rPr>
        <w:t xml:space="preserve"> AP?</w:t>
      </w:r>
    </w:p>
    <w:p w:rsidR="00CC4F15" w:rsidRPr="002A51D4" w:rsidRDefault="002A51D4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N</w:t>
      </w:r>
      <w:r w:rsidR="00CC4F15">
        <w:rPr>
          <w:rFonts w:hint="eastAsia"/>
          <w:szCs w:val="22"/>
          <w:lang w:eastAsia="zh-CN"/>
        </w:rPr>
        <w:t>eed</w:t>
      </w:r>
      <w:r>
        <w:rPr>
          <w:rFonts w:hint="eastAsia"/>
          <w:szCs w:val="22"/>
          <w:lang w:eastAsia="zh-CN"/>
        </w:rPr>
        <w:t xml:space="preserve"> a</w:t>
      </w:r>
      <w:r w:rsidR="00CC4F15">
        <w:rPr>
          <w:rFonts w:hint="eastAsia"/>
          <w:szCs w:val="22"/>
          <w:lang w:eastAsia="zh-CN"/>
        </w:rPr>
        <w:t xml:space="preserve"> mapping </w:t>
      </w:r>
      <w:r w:rsidR="00804709">
        <w:rPr>
          <w:szCs w:val="22"/>
          <w:lang w:eastAsia="zh-CN"/>
        </w:rPr>
        <w:t>mechanism</w:t>
      </w:r>
      <w:r w:rsidR="00CC4F15">
        <w:rPr>
          <w:rFonts w:hint="eastAsia"/>
          <w:szCs w:val="22"/>
          <w:lang w:eastAsia="zh-CN"/>
        </w:rPr>
        <w:t>.</w:t>
      </w:r>
    </w:p>
    <w:p w:rsidR="00CC4F15" w:rsidRDefault="00CC4F15">
      <w:pPr>
        <w:rPr>
          <w:szCs w:val="22"/>
          <w:lang w:eastAsia="zh-CN"/>
        </w:rPr>
      </w:pPr>
      <w:del w:id="243" w:author="Stephen McCann" w:date="2014-04-02T13:01:00Z">
        <w:r w:rsidRPr="002A51D4" w:rsidDel="0069372B">
          <w:rPr>
            <w:rFonts w:hint="eastAsia"/>
            <w:szCs w:val="22"/>
            <w:u w:val="single"/>
            <w:lang w:eastAsia="zh-CN"/>
          </w:rPr>
          <w:delText>Yongsong</w:delText>
        </w:r>
      </w:del>
      <w:proofErr w:type="spellStart"/>
      <w:ins w:id="244" w:author="Stephen McCann" w:date="2014-04-02T13:01:00Z">
        <w:r w:rsidR="0069372B">
          <w:rPr>
            <w:rFonts w:hint="eastAsia"/>
            <w:szCs w:val="22"/>
            <w:u w:val="single"/>
            <w:lang w:eastAsia="zh-CN"/>
          </w:rPr>
          <w:t>Yungsong</w:t>
        </w:r>
      </w:ins>
      <w:proofErr w:type="spellEnd"/>
      <w:r w:rsidR="002A51D4" w:rsidRPr="002A51D4">
        <w:rPr>
          <w:rFonts w:hint="eastAsia"/>
          <w:szCs w:val="22"/>
          <w:u w:val="single"/>
          <w:lang w:eastAsia="zh-CN"/>
        </w:rPr>
        <w:t xml:space="preserve"> Yang (Huawei)</w:t>
      </w:r>
      <w:r>
        <w:rPr>
          <w:rFonts w:hint="eastAsia"/>
          <w:szCs w:val="22"/>
          <w:lang w:eastAsia="zh-CN"/>
        </w:rPr>
        <w:t>:</w:t>
      </w:r>
      <w:r w:rsidR="002A51D4">
        <w:rPr>
          <w:rFonts w:hint="eastAsia"/>
          <w:szCs w:val="22"/>
          <w:lang w:eastAsia="zh-CN"/>
        </w:rPr>
        <w:t xml:space="preserve"> T</w:t>
      </w:r>
      <w:r>
        <w:rPr>
          <w:rFonts w:hint="eastAsia"/>
          <w:szCs w:val="22"/>
          <w:lang w:eastAsia="zh-CN"/>
        </w:rPr>
        <w:t xml:space="preserve">hat is not in </w:t>
      </w:r>
      <w:r w:rsidR="002D3E13">
        <w:rPr>
          <w:szCs w:val="22"/>
          <w:lang w:eastAsia="zh-CN"/>
        </w:rPr>
        <w:t>scope</w:t>
      </w:r>
      <w:r>
        <w:rPr>
          <w:rFonts w:hint="eastAsia"/>
          <w:szCs w:val="22"/>
          <w:lang w:eastAsia="zh-CN"/>
        </w:rPr>
        <w:t xml:space="preserve">. </w:t>
      </w:r>
      <w:r>
        <w:rPr>
          <w:szCs w:val="22"/>
          <w:lang w:eastAsia="zh-CN"/>
        </w:rPr>
        <w:t>Where</w:t>
      </w:r>
      <w:r>
        <w:rPr>
          <w:rFonts w:hint="eastAsia"/>
          <w:szCs w:val="22"/>
          <w:lang w:eastAsia="zh-CN"/>
        </w:rPr>
        <w:t xml:space="preserve"> to put?</w:t>
      </w:r>
    </w:p>
    <w:p w:rsidR="00CC4F15" w:rsidRDefault="00926F03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lastRenderedPageBreak/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 w:rsidR="00CC4F15">
        <w:rPr>
          <w:rFonts w:hint="eastAsia"/>
          <w:szCs w:val="22"/>
          <w:lang w:eastAsia="zh-CN"/>
        </w:rPr>
        <w:t>:</w:t>
      </w:r>
      <w:r>
        <w:rPr>
          <w:rFonts w:hint="eastAsia"/>
          <w:szCs w:val="22"/>
          <w:lang w:eastAsia="zh-CN"/>
        </w:rPr>
        <w:t xml:space="preserve"> In</w:t>
      </w:r>
      <w:r w:rsidR="00CC4F15">
        <w:rPr>
          <w:rFonts w:hint="eastAsia"/>
          <w:szCs w:val="22"/>
          <w:lang w:eastAsia="zh-CN"/>
        </w:rPr>
        <w:t xml:space="preserve"> Annex</w:t>
      </w:r>
      <w:r>
        <w:rPr>
          <w:rFonts w:hint="eastAsia"/>
          <w:szCs w:val="22"/>
          <w:lang w:eastAsia="zh-CN"/>
        </w:rPr>
        <w:t xml:space="preserve"> as</w:t>
      </w:r>
      <w:r w:rsidR="00CC4F15">
        <w:rPr>
          <w:rFonts w:hint="eastAsia"/>
          <w:szCs w:val="22"/>
          <w:lang w:eastAsia="zh-CN"/>
        </w:rPr>
        <w:t xml:space="preserve"> example.</w:t>
      </w:r>
    </w:p>
    <w:p w:rsidR="00996C6F" w:rsidRDefault="00236282">
      <w:pPr>
        <w:rPr>
          <w:szCs w:val="22"/>
          <w:lang w:eastAsia="zh-CN"/>
        </w:rPr>
      </w:pPr>
      <w:r w:rsidRPr="00996C6F">
        <w:rPr>
          <w:rFonts w:hint="eastAsia"/>
          <w:szCs w:val="22"/>
          <w:u w:val="single"/>
          <w:lang w:eastAsia="zh-CN"/>
        </w:rPr>
        <w:t>Chair:</w:t>
      </w:r>
      <w:r>
        <w:rPr>
          <w:rFonts w:hint="eastAsia"/>
          <w:szCs w:val="22"/>
          <w:lang w:eastAsia="zh-CN"/>
        </w:rPr>
        <w:t xml:space="preserve"> you can provide some </w:t>
      </w:r>
      <w:r>
        <w:rPr>
          <w:szCs w:val="22"/>
          <w:lang w:eastAsia="zh-CN"/>
        </w:rPr>
        <w:t>informative</w:t>
      </w:r>
      <w:r>
        <w:rPr>
          <w:rFonts w:hint="eastAsia"/>
          <w:szCs w:val="22"/>
          <w:lang w:eastAsia="zh-CN"/>
        </w:rPr>
        <w:t xml:space="preserve"> text? </w:t>
      </w:r>
    </w:p>
    <w:p w:rsidR="00236282" w:rsidRDefault="00996C6F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u w:val="single"/>
          <w:lang w:eastAsia="zh-CN"/>
        </w:rPr>
        <w:t xml:space="preserve">: </w:t>
      </w:r>
      <w:r w:rsidR="00236282">
        <w:rPr>
          <w:szCs w:val="22"/>
          <w:lang w:eastAsia="zh-CN"/>
        </w:rPr>
        <w:t>Y</w:t>
      </w:r>
      <w:r>
        <w:rPr>
          <w:rFonts w:hint="eastAsia"/>
          <w:szCs w:val="22"/>
          <w:lang w:eastAsia="zh-CN"/>
        </w:rPr>
        <w:t>es.</w:t>
      </w:r>
    </w:p>
    <w:p w:rsidR="00D3268C" w:rsidRDefault="00D3268C" w:rsidP="00D3268C">
      <w:pPr>
        <w:rPr>
          <w:b/>
          <w:szCs w:val="22"/>
          <w:lang w:eastAsia="zh-CN"/>
        </w:rPr>
      </w:pPr>
      <w:r w:rsidRPr="00A42B5F">
        <w:rPr>
          <w:b/>
          <w:szCs w:val="22"/>
        </w:rPr>
        <w:t xml:space="preserve">Presentation </w:t>
      </w:r>
      <w:r w:rsidRPr="00A42B5F">
        <w:rPr>
          <w:b/>
          <w:szCs w:val="22"/>
          <w:lang w:eastAsia="zh-CN"/>
        </w:rPr>
        <w:t xml:space="preserve">by </w:t>
      </w:r>
      <w:proofErr w:type="spellStart"/>
      <w:r w:rsidR="00334313" w:rsidRPr="00334313">
        <w:rPr>
          <w:b/>
          <w:szCs w:val="22"/>
          <w:lang w:eastAsia="zh-CN"/>
        </w:rPr>
        <w:t>Cheol</w:t>
      </w:r>
      <w:proofErr w:type="spellEnd"/>
      <w:r w:rsidR="00334313" w:rsidRPr="00334313">
        <w:rPr>
          <w:b/>
          <w:szCs w:val="22"/>
          <w:lang w:eastAsia="zh-CN"/>
        </w:rPr>
        <w:t xml:space="preserve"> RYU (ETRI)</w:t>
      </w:r>
      <w:r>
        <w:rPr>
          <w:rFonts w:hint="eastAsia"/>
          <w:b/>
          <w:szCs w:val="22"/>
          <w:lang w:eastAsia="zh-CN"/>
        </w:rPr>
        <w:t xml:space="preserve"> on </w:t>
      </w:r>
      <w:r>
        <w:rPr>
          <w:b/>
          <w:szCs w:val="22"/>
          <w:lang w:eastAsia="zh-CN"/>
        </w:rPr>
        <w:t>“</w:t>
      </w:r>
      <w:r>
        <w:rPr>
          <w:rFonts w:hint="eastAsia"/>
          <w:b/>
          <w:szCs w:val="22"/>
          <w:lang w:eastAsia="zh-CN"/>
        </w:rPr>
        <w:t xml:space="preserve">DNSSD </w:t>
      </w:r>
      <w:r w:rsidR="00C23EEB">
        <w:rPr>
          <w:b/>
          <w:szCs w:val="22"/>
          <w:lang w:eastAsia="zh-CN"/>
        </w:rPr>
        <w:t>Activities</w:t>
      </w:r>
      <w:r>
        <w:rPr>
          <w:rFonts w:hint="eastAsia"/>
          <w:b/>
          <w:szCs w:val="22"/>
          <w:lang w:eastAsia="zh-CN"/>
        </w:rPr>
        <w:t xml:space="preserve"> of IETF</w:t>
      </w:r>
      <w:r>
        <w:rPr>
          <w:b/>
          <w:szCs w:val="22"/>
          <w:lang w:eastAsia="zh-CN"/>
        </w:rPr>
        <w:t>”</w:t>
      </w:r>
      <w:r>
        <w:rPr>
          <w:rFonts w:hint="eastAsia"/>
          <w:b/>
          <w:szCs w:val="22"/>
          <w:lang w:eastAsia="zh-CN"/>
        </w:rPr>
        <w:t xml:space="preserve"> (</w:t>
      </w:r>
      <w:ins w:id="245" w:author="Stephen McCann" w:date="2014-04-02T13:04:00Z">
        <w:r w:rsidR="0069372B" w:rsidRPr="0069372B">
          <w:rPr>
            <w:szCs w:val="22"/>
            <w:lang w:eastAsia="zh-CN"/>
            <w:rPrChange w:id="246" w:author="Stephen McCann" w:date="2014-04-02T13:04:00Z">
              <w:rPr>
                <w:b/>
                <w:szCs w:val="22"/>
                <w:lang w:eastAsia="zh-CN"/>
              </w:rPr>
            </w:rPrChange>
          </w:rPr>
          <w:t>11-14-</w:t>
        </w:r>
        <w:r w:rsidR="0069372B">
          <w:rPr>
            <w:szCs w:val="22"/>
            <w:lang w:eastAsia="zh-CN"/>
          </w:rPr>
          <w:t>0</w:t>
        </w:r>
      </w:ins>
      <w:r w:rsidRPr="0069372B">
        <w:rPr>
          <w:rFonts w:hint="eastAsia"/>
          <w:szCs w:val="22"/>
          <w:lang w:eastAsia="zh-CN"/>
          <w:rPrChange w:id="247" w:author="Stephen McCann" w:date="2014-04-02T13:04:00Z">
            <w:rPr>
              <w:rFonts w:hint="eastAsia"/>
              <w:szCs w:val="22"/>
              <w:lang w:eastAsia="zh-CN"/>
            </w:rPr>
          </w:rPrChange>
        </w:rPr>
        <w:t>446r0</w:t>
      </w:r>
      <w:r>
        <w:rPr>
          <w:rFonts w:hint="eastAsia"/>
          <w:b/>
          <w:szCs w:val="22"/>
          <w:lang w:eastAsia="zh-CN"/>
        </w:rPr>
        <w:t>)</w:t>
      </w:r>
    </w:p>
    <w:p w:rsidR="00613EEA" w:rsidRDefault="00106C1E">
      <w:pPr>
        <w:rPr>
          <w:szCs w:val="22"/>
          <w:lang w:eastAsia="zh-CN"/>
        </w:rPr>
      </w:pPr>
      <w:proofErr w:type="spellStart"/>
      <w:r w:rsidRPr="00106C1E">
        <w:rPr>
          <w:rFonts w:hint="eastAsia"/>
          <w:szCs w:val="22"/>
          <w:lang w:eastAsia="zh-CN"/>
        </w:rPr>
        <w:t>Cheol</w:t>
      </w:r>
      <w:proofErr w:type="spellEnd"/>
      <w:r>
        <w:rPr>
          <w:rFonts w:hint="eastAsia"/>
          <w:szCs w:val="22"/>
          <w:lang w:eastAsia="zh-CN"/>
        </w:rPr>
        <w:t xml:space="preserve"> </w:t>
      </w:r>
      <w:proofErr w:type="gramStart"/>
      <w:r>
        <w:rPr>
          <w:rFonts w:hint="eastAsia"/>
          <w:szCs w:val="22"/>
          <w:lang w:eastAsia="zh-CN"/>
        </w:rPr>
        <w:t>RYU(</w:t>
      </w:r>
      <w:proofErr w:type="gramEnd"/>
      <w:r>
        <w:rPr>
          <w:rFonts w:hint="eastAsia"/>
          <w:szCs w:val="22"/>
          <w:lang w:eastAsia="zh-CN"/>
        </w:rPr>
        <w:t xml:space="preserve">ETRI) presented the document. </w:t>
      </w:r>
      <w:r w:rsidR="00992D2E">
        <w:rPr>
          <w:rFonts w:hint="eastAsia"/>
          <w:szCs w:val="22"/>
          <w:lang w:eastAsia="zh-CN"/>
        </w:rPr>
        <w:t xml:space="preserve">DNSSD </w:t>
      </w:r>
      <w:r>
        <w:rPr>
          <w:rFonts w:hint="eastAsia"/>
          <w:szCs w:val="22"/>
          <w:lang w:eastAsia="zh-CN"/>
        </w:rPr>
        <w:t xml:space="preserve">in IETF </w:t>
      </w:r>
      <w:r w:rsidR="00992D2E">
        <w:rPr>
          <w:rFonts w:hint="eastAsia"/>
          <w:szCs w:val="22"/>
          <w:lang w:eastAsia="zh-CN"/>
        </w:rPr>
        <w:t>is DNS-SD/</w:t>
      </w:r>
      <w:proofErr w:type="spellStart"/>
      <w:r w:rsidR="00992D2E">
        <w:rPr>
          <w:rFonts w:hint="eastAsia"/>
          <w:szCs w:val="22"/>
          <w:lang w:eastAsia="zh-CN"/>
        </w:rPr>
        <w:t>mDNS</w:t>
      </w:r>
      <w:proofErr w:type="spellEnd"/>
      <w:r w:rsidR="00992D2E">
        <w:rPr>
          <w:rFonts w:hint="eastAsia"/>
          <w:szCs w:val="22"/>
          <w:lang w:eastAsia="zh-CN"/>
        </w:rPr>
        <w:t xml:space="preserve"> extension. </w:t>
      </w:r>
      <w:r w:rsidR="00992D2E">
        <w:rPr>
          <w:szCs w:val="22"/>
          <w:lang w:eastAsia="zh-CN"/>
        </w:rPr>
        <w:t>I</w:t>
      </w:r>
      <w:r w:rsidR="00992D2E">
        <w:rPr>
          <w:rFonts w:hint="eastAsia"/>
          <w:szCs w:val="22"/>
          <w:lang w:eastAsia="zh-CN"/>
        </w:rPr>
        <w:t>t is related to 11aq.</w:t>
      </w:r>
      <w:r w:rsidR="00C50C70">
        <w:rPr>
          <w:rFonts w:hint="eastAsia"/>
          <w:szCs w:val="22"/>
          <w:lang w:eastAsia="zh-CN"/>
        </w:rPr>
        <w:t xml:space="preserve"> </w:t>
      </w:r>
      <w:r w:rsidR="00C50C70">
        <w:rPr>
          <w:szCs w:val="22"/>
          <w:lang w:eastAsia="zh-CN"/>
        </w:rPr>
        <w:t>T</w:t>
      </w:r>
      <w:r w:rsidR="00C50C70">
        <w:rPr>
          <w:rFonts w:hint="eastAsia"/>
          <w:szCs w:val="22"/>
          <w:lang w:eastAsia="zh-CN"/>
        </w:rPr>
        <w:t>wo work item</w:t>
      </w:r>
      <w:r>
        <w:rPr>
          <w:rFonts w:hint="eastAsia"/>
          <w:szCs w:val="22"/>
          <w:lang w:eastAsia="zh-CN"/>
        </w:rPr>
        <w:t>s</w:t>
      </w:r>
      <w:r w:rsidR="00C50C70">
        <w:rPr>
          <w:rFonts w:hint="eastAsia"/>
          <w:szCs w:val="22"/>
          <w:lang w:eastAsia="zh-CN"/>
        </w:rPr>
        <w:t>, requirement and proposed extension.</w:t>
      </w:r>
      <w:r w:rsidR="00613EEA">
        <w:rPr>
          <w:rFonts w:hint="eastAsia"/>
          <w:szCs w:val="22"/>
          <w:lang w:eastAsia="zh-CN"/>
        </w:rPr>
        <w:t xml:space="preserve">  </w:t>
      </w:r>
      <w:r>
        <w:rPr>
          <w:szCs w:val="22"/>
          <w:lang w:eastAsia="zh-CN"/>
        </w:rPr>
        <w:t>I</w:t>
      </w:r>
      <w:r>
        <w:rPr>
          <w:rFonts w:hint="eastAsia"/>
          <w:szCs w:val="22"/>
          <w:lang w:eastAsia="zh-CN"/>
        </w:rPr>
        <w:t>n p</w:t>
      </w:r>
      <w:r w:rsidR="00613EEA">
        <w:rPr>
          <w:rFonts w:hint="eastAsia"/>
          <w:szCs w:val="22"/>
          <w:lang w:eastAsia="zh-CN"/>
        </w:rPr>
        <w:t xml:space="preserve">roposed extension, there is a DNS-SD proxy. </w:t>
      </w:r>
      <w:r w:rsidR="00613EEA">
        <w:rPr>
          <w:szCs w:val="22"/>
          <w:lang w:eastAsia="zh-CN"/>
        </w:rPr>
        <w:t>W</w:t>
      </w:r>
      <w:r w:rsidR="00613EEA">
        <w:rPr>
          <w:rFonts w:hint="eastAsia"/>
          <w:szCs w:val="22"/>
          <w:lang w:eastAsia="zh-CN"/>
        </w:rPr>
        <w:t xml:space="preserve">e can </w:t>
      </w:r>
      <w:r w:rsidR="00613EEA">
        <w:rPr>
          <w:szCs w:val="22"/>
          <w:lang w:eastAsia="zh-CN"/>
        </w:rPr>
        <w:t>utilize</w:t>
      </w:r>
      <w:r w:rsidR="00613EEA">
        <w:rPr>
          <w:rFonts w:hint="eastAsia"/>
          <w:szCs w:val="22"/>
          <w:lang w:eastAsia="zh-CN"/>
        </w:rPr>
        <w:t xml:space="preserve"> this proxy.</w:t>
      </w:r>
      <w:r w:rsidR="006E46CC">
        <w:rPr>
          <w:rFonts w:hint="eastAsia"/>
          <w:szCs w:val="22"/>
          <w:lang w:eastAsia="zh-CN"/>
        </w:rPr>
        <w:t xml:space="preserve"> </w:t>
      </w:r>
      <w:r w:rsidR="006E46CC">
        <w:rPr>
          <w:szCs w:val="22"/>
          <w:lang w:eastAsia="zh-CN"/>
        </w:rPr>
        <w:t>M</w:t>
      </w:r>
      <w:r w:rsidR="006E46CC">
        <w:rPr>
          <w:rFonts w:hint="eastAsia"/>
          <w:szCs w:val="22"/>
          <w:lang w:eastAsia="zh-CN"/>
        </w:rPr>
        <w:t>aybe related to PAD proxy.</w:t>
      </w:r>
      <w:r w:rsidR="00357B60">
        <w:rPr>
          <w:rFonts w:hint="eastAsia"/>
          <w:szCs w:val="22"/>
          <w:lang w:eastAsia="zh-CN"/>
        </w:rPr>
        <w:t xml:space="preserve"> </w:t>
      </w:r>
      <w:r w:rsidR="00357B60">
        <w:rPr>
          <w:szCs w:val="22"/>
          <w:lang w:eastAsia="zh-CN"/>
        </w:rPr>
        <w:t>W</w:t>
      </w:r>
      <w:r w:rsidR="00357B60">
        <w:rPr>
          <w:rFonts w:hint="eastAsia"/>
          <w:szCs w:val="22"/>
          <w:lang w:eastAsia="zh-CN"/>
        </w:rPr>
        <w:t>e need to consider the work in IETF.</w:t>
      </w:r>
    </w:p>
    <w:p w:rsidR="00357B60" w:rsidRDefault="000B71B1">
      <w:pPr>
        <w:rPr>
          <w:szCs w:val="22"/>
          <w:lang w:eastAsia="zh-CN"/>
        </w:rPr>
      </w:pPr>
      <w:r w:rsidRPr="00772351">
        <w:rPr>
          <w:rFonts w:hint="eastAsia"/>
          <w:szCs w:val="22"/>
          <w:u w:val="single"/>
          <w:lang w:eastAsia="zh-CN"/>
        </w:rPr>
        <w:t>Chair</w:t>
      </w:r>
      <w:r w:rsidR="00772351">
        <w:rPr>
          <w:rFonts w:hint="eastAsia"/>
          <w:szCs w:val="22"/>
          <w:lang w:eastAsia="zh-CN"/>
        </w:rPr>
        <w:t>: D</w:t>
      </w:r>
      <w:r>
        <w:rPr>
          <w:rFonts w:hint="eastAsia"/>
          <w:szCs w:val="22"/>
          <w:lang w:eastAsia="zh-CN"/>
        </w:rPr>
        <w:t>o you attend IETF?</w:t>
      </w:r>
    </w:p>
    <w:p w:rsidR="000B71B1" w:rsidRDefault="003006BE">
      <w:pPr>
        <w:rPr>
          <w:szCs w:val="22"/>
          <w:lang w:eastAsia="zh-CN"/>
        </w:rPr>
      </w:pPr>
      <w:proofErr w:type="spellStart"/>
      <w:r w:rsidRPr="00EA7BE6">
        <w:rPr>
          <w:rFonts w:hint="eastAsia"/>
          <w:szCs w:val="22"/>
          <w:u w:val="single"/>
          <w:lang w:eastAsia="zh-CN"/>
        </w:rPr>
        <w:t>Cheol</w:t>
      </w:r>
      <w:proofErr w:type="spellEnd"/>
      <w:r w:rsidRPr="00EA7BE6">
        <w:rPr>
          <w:rFonts w:hint="eastAsia"/>
          <w:szCs w:val="22"/>
          <w:u w:val="single"/>
          <w:lang w:eastAsia="zh-CN"/>
        </w:rPr>
        <w:t xml:space="preserve"> </w:t>
      </w:r>
      <w:proofErr w:type="gramStart"/>
      <w:r w:rsidRPr="00EA7BE6">
        <w:rPr>
          <w:rFonts w:hint="eastAsia"/>
          <w:szCs w:val="22"/>
          <w:u w:val="single"/>
          <w:lang w:eastAsia="zh-CN"/>
        </w:rPr>
        <w:t>RYU(</w:t>
      </w:r>
      <w:proofErr w:type="gramEnd"/>
      <w:r w:rsidRPr="00EA7BE6">
        <w:rPr>
          <w:rFonts w:hint="eastAsia"/>
          <w:szCs w:val="22"/>
          <w:u w:val="single"/>
          <w:lang w:eastAsia="zh-CN"/>
        </w:rPr>
        <w:t>ETRI)</w:t>
      </w:r>
      <w:r>
        <w:rPr>
          <w:rFonts w:hint="eastAsia"/>
          <w:szCs w:val="22"/>
          <w:lang w:eastAsia="zh-CN"/>
        </w:rPr>
        <w:t>: Y</w:t>
      </w:r>
      <w:r w:rsidR="000B71B1">
        <w:rPr>
          <w:rFonts w:hint="eastAsia"/>
          <w:szCs w:val="22"/>
          <w:lang w:eastAsia="zh-CN"/>
        </w:rPr>
        <w:t>es.</w:t>
      </w:r>
    </w:p>
    <w:p w:rsidR="000B71B1" w:rsidRPr="00EA7BE6" w:rsidRDefault="000B71B1">
      <w:pPr>
        <w:rPr>
          <w:szCs w:val="22"/>
          <w:lang w:eastAsia="zh-CN"/>
        </w:rPr>
      </w:pPr>
      <w:r w:rsidRPr="00EA7BE6">
        <w:rPr>
          <w:rFonts w:hint="eastAsia"/>
          <w:szCs w:val="22"/>
          <w:u w:val="single"/>
          <w:lang w:eastAsia="zh-CN"/>
        </w:rPr>
        <w:t>C</w:t>
      </w:r>
      <w:r w:rsidRPr="00EA7BE6">
        <w:rPr>
          <w:szCs w:val="22"/>
          <w:u w:val="single"/>
          <w:lang w:eastAsia="zh-CN"/>
        </w:rPr>
        <w:t>h</w:t>
      </w:r>
      <w:r w:rsidRPr="00EA7BE6">
        <w:rPr>
          <w:rFonts w:hint="eastAsia"/>
          <w:szCs w:val="22"/>
          <w:u w:val="single"/>
          <w:lang w:eastAsia="zh-CN"/>
        </w:rPr>
        <w:t>air</w:t>
      </w:r>
      <w:r w:rsidR="00EA7BE6">
        <w:rPr>
          <w:rFonts w:hint="eastAsia"/>
          <w:szCs w:val="22"/>
          <w:lang w:eastAsia="zh-CN"/>
        </w:rPr>
        <w:t xml:space="preserve">: </w:t>
      </w:r>
      <w:r w:rsidR="009901D6">
        <w:rPr>
          <w:rFonts w:hint="eastAsia"/>
          <w:szCs w:val="22"/>
          <w:lang w:eastAsia="zh-CN"/>
        </w:rPr>
        <w:t>What is relationship to slide 6:</w:t>
      </w:r>
      <w:r w:rsidR="00D54859">
        <w:rPr>
          <w:rFonts w:hint="eastAsia"/>
          <w:szCs w:val="22"/>
          <w:lang w:eastAsia="zh-CN"/>
        </w:rPr>
        <w:t xml:space="preserve"> RFC</w:t>
      </w:r>
      <w:r>
        <w:rPr>
          <w:rFonts w:hint="eastAsia"/>
          <w:szCs w:val="22"/>
          <w:lang w:eastAsia="zh-CN"/>
        </w:rPr>
        <w:t>6763</w:t>
      </w:r>
      <w:r w:rsidR="009901D6">
        <w:rPr>
          <w:rFonts w:hint="eastAsia"/>
          <w:szCs w:val="22"/>
          <w:lang w:eastAsia="zh-CN"/>
        </w:rPr>
        <w:t>?</w:t>
      </w:r>
    </w:p>
    <w:p w:rsidR="000B71B1" w:rsidRDefault="00EA7BE6">
      <w:pPr>
        <w:rPr>
          <w:szCs w:val="22"/>
          <w:lang w:eastAsia="zh-CN"/>
        </w:rPr>
      </w:pPr>
      <w:proofErr w:type="spellStart"/>
      <w:r w:rsidRPr="009901D6">
        <w:rPr>
          <w:rFonts w:hint="eastAsia"/>
          <w:szCs w:val="22"/>
          <w:u w:val="single"/>
          <w:lang w:eastAsia="zh-CN"/>
        </w:rPr>
        <w:t>Cheol</w:t>
      </w:r>
      <w:proofErr w:type="spellEnd"/>
      <w:r w:rsidRPr="009901D6">
        <w:rPr>
          <w:rFonts w:hint="eastAsia"/>
          <w:szCs w:val="22"/>
          <w:u w:val="single"/>
          <w:lang w:eastAsia="zh-CN"/>
        </w:rPr>
        <w:t xml:space="preserve"> </w:t>
      </w:r>
      <w:proofErr w:type="gramStart"/>
      <w:r w:rsidRPr="009901D6">
        <w:rPr>
          <w:rFonts w:hint="eastAsia"/>
          <w:szCs w:val="22"/>
          <w:u w:val="single"/>
          <w:lang w:eastAsia="zh-CN"/>
        </w:rPr>
        <w:t>RYU(</w:t>
      </w:r>
      <w:proofErr w:type="gramEnd"/>
      <w:r w:rsidRPr="009901D6">
        <w:rPr>
          <w:rFonts w:hint="eastAsia"/>
          <w:szCs w:val="22"/>
          <w:u w:val="single"/>
          <w:lang w:eastAsia="zh-CN"/>
        </w:rPr>
        <w:t>ETRI)</w:t>
      </w:r>
      <w:r w:rsidR="000B71B1">
        <w:rPr>
          <w:rFonts w:hint="eastAsia"/>
          <w:szCs w:val="22"/>
          <w:lang w:eastAsia="zh-CN"/>
        </w:rPr>
        <w:t xml:space="preserve">: </w:t>
      </w:r>
      <w:r w:rsidR="00BC42D5">
        <w:rPr>
          <w:rFonts w:hint="eastAsia"/>
          <w:szCs w:val="22"/>
          <w:lang w:eastAsia="zh-CN"/>
        </w:rPr>
        <w:t>E</w:t>
      </w:r>
      <w:r w:rsidR="0000696D">
        <w:rPr>
          <w:szCs w:val="22"/>
          <w:lang w:eastAsia="zh-CN"/>
        </w:rPr>
        <w:t>xtension</w:t>
      </w:r>
      <w:r w:rsidR="000B71B1">
        <w:rPr>
          <w:rFonts w:hint="eastAsia"/>
          <w:szCs w:val="22"/>
          <w:lang w:eastAsia="zh-CN"/>
        </w:rPr>
        <w:t xml:space="preserve"> to that.</w:t>
      </w:r>
    </w:p>
    <w:p w:rsidR="000B71B1" w:rsidRDefault="000B71B1">
      <w:pPr>
        <w:rPr>
          <w:szCs w:val="22"/>
          <w:lang w:eastAsia="zh-CN"/>
        </w:rPr>
      </w:pPr>
      <w:r w:rsidRPr="009901D6">
        <w:rPr>
          <w:rFonts w:hint="eastAsia"/>
          <w:szCs w:val="22"/>
          <w:u w:val="single"/>
          <w:lang w:eastAsia="zh-CN"/>
        </w:rPr>
        <w:t>Chair:</w:t>
      </w:r>
      <w:r w:rsidR="009901D6">
        <w:rPr>
          <w:rFonts w:hint="eastAsia"/>
          <w:szCs w:val="22"/>
          <w:lang w:eastAsia="zh-CN"/>
        </w:rPr>
        <w:t xml:space="preserve"> W</w:t>
      </w:r>
      <w:r>
        <w:rPr>
          <w:rFonts w:hint="eastAsia"/>
          <w:szCs w:val="22"/>
          <w:lang w:eastAsia="zh-CN"/>
        </w:rPr>
        <w:t xml:space="preserve">e should monitor this work. </w:t>
      </w:r>
      <w:r>
        <w:rPr>
          <w:szCs w:val="22"/>
          <w:lang w:eastAsia="zh-CN"/>
        </w:rPr>
        <w:t>I</w:t>
      </w:r>
      <w:r>
        <w:rPr>
          <w:rFonts w:hint="eastAsia"/>
          <w:szCs w:val="22"/>
          <w:lang w:eastAsia="zh-CN"/>
        </w:rPr>
        <w:t xml:space="preserve">f it is interested, we </w:t>
      </w:r>
      <w:r w:rsidR="005F53AF">
        <w:rPr>
          <w:rFonts w:hint="eastAsia"/>
          <w:szCs w:val="22"/>
          <w:lang w:eastAsia="zh-CN"/>
        </w:rPr>
        <w:t>can</w:t>
      </w:r>
      <w:r>
        <w:rPr>
          <w:rFonts w:hint="eastAsia"/>
          <w:szCs w:val="22"/>
          <w:lang w:eastAsia="zh-CN"/>
        </w:rPr>
        <w:t xml:space="preserve"> </w:t>
      </w:r>
      <w:r>
        <w:rPr>
          <w:szCs w:val="22"/>
          <w:lang w:eastAsia="zh-CN"/>
        </w:rPr>
        <w:t>liaison</w:t>
      </w:r>
      <w:r>
        <w:rPr>
          <w:rFonts w:hint="eastAsia"/>
          <w:szCs w:val="22"/>
          <w:lang w:eastAsia="zh-CN"/>
        </w:rPr>
        <w:t xml:space="preserve"> to that.</w:t>
      </w:r>
    </w:p>
    <w:p w:rsidR="009901D6" w:rsidRDefault="009901D6">
      <w:pPr>
        <w:rPr>
          <w:szCs w:val="22"/>
          <w:lang w:eastAsia="zh-CN"/>
        </w:rPr>
      </w:pPr>
    </w:p>
    <w:p w:rsidR="002B1B19" w:rsidRPr="002B1B19" w:rsidRDefault="002B1B19">
      <w:pPr>
        <w:rPr>
          <w:b/>
          <w:szCs w:val="22"/>
          <w:lang w:eastAsia="zh-CN"/>
        </w:rPr>
      </w:pPr>
      <w:r w:rsidRPr="004357CF">
        <w:rPr>
          <w:b/>
          <w:szCs w:val="22"/>
        </w:rPr>
        <w:t>Timeline update</w:t>
      </w:r>
    </w:p>
    <w:p w:rsidR="006D422F" w:rsidRDefault="006D422F">
      <w:pPr>
        <w:rPr>
          <w:szCs w:val="22"/>
          <w:lang w:eastAsia="zh-CN"/>
        </w:rPr>
      </w:pPr>
      <w:r>
        <w:rPr>
          <w:szCs w:val="22"/>
          <w:lang w:eastAsia="zh-CN"/>
        </w:rPr>
        <w:t>W</w:t>
      </w:r>
      <w:r>
        <w:rPr>
          <w:rFonts w:hint="eastAsia"/>
          <w:szCs w:val="22"/>
          <w:lang w:eastAsia="zh-CN"/>
        </w:rPr>
        <w:t>e update</w:t>
      </w:r>
      <w:ins w:id="248" w:author="Stephen McCann" w:date="2014-04-02T13:05:00Z">
        <w:r w:rsidR="0069372B">
          <w:rPr>
            <w:szCs w:val="22"/>
            <w:lang w:eastAsia="zh-CN"/>
          </w:rPr>
          <w:t>d</w:t>
        </w:r>
      </w:ins>
      <w:r>
        <w:rPr>
          <w:rFonts w:hint="eastAsia"/>
          <w:szCs w:val="22"/>
          <w:lang w:eastAsia="zh-CN"/>
        </w:rPr>
        <w:t xml:space="preserve"> this in Nov 2013. Nov this year is the WG letter ballot? </w:t>
      </w:r>
      <w:proofErr w:type="gramStart"/>
      <w:r>
        <w:rPr>
          <w:szCs w:val="22"/>
          <w:lang w:eastAsia="zh-CN"/>
        </w:rPr>
        <w:t>A</w:t>
      </w:r>
      <w:r>
        <w:rPr>
          <w:rFonts w:hint="eastAsia"/>
          <w:szCs w:val="22"/>
          <w:lang w:eastAsia="zh-CN"/>
        </w:rPr>
        <w:t>ny comments?</w:t>
      </w:r>
      <w:proofErr w:type="gramEnd"/>
    </w:p>
    <w:p w:rsidR="00CE5327" w:rsidRDefault="005C1EFE">
      <w:pPr>
        <w:rPr>
          <w:szCs w:val="22"/>
          <w:lang w:eastAsia="zh-CN"/>
        </w:rPr>
      </w:pPr>
      <w:r w:rsidRPr="00C132F5">
        <w:rPr>
          <w:szCs w:val="22"/>
          <w:u w:val="single"/>
          <w:lang w:eastAsia="zh-CN"/>
        </w:rPr>
        <w:t>Joe Kwak</w:t>
      </w:r>
      <w:r>
        <w:rPr>
          <w:rFonts w:hint="eastAsia"/>
          <w:szCs w:val="22"/>
          <w:u w:val="single"/>
          <w:lang w:eastAsia="zh-CN"/>
        </w:rPr>
        <w:t xml:space="preserve"> </w:t>
      </w:r>
      <w:r w:rsidRPr="00C132F5">
        <w:rPr>
          <w:szCs w:val="22"/>
          <w:u w:val="single"/>
          <w:lang w:eastAsia="zh-CN"/>
        </w:rPr>
        <w:t>(</w:t>
      </w:r>
      <w:proofErr w:type="spellStart"/>
      <w:r w:rsidRPr="00C132F5">
        <w:rPr>
          <w:szCs w:val="22"/>
          <w:u w:val="single"/>
          <w:lang w:eastAsia="zh-CN"/>
        </w:rPr>
        <w:t>InterDigital</w:t>
      </w:r>
      <w:proofErr w:type="spellEnd"/>
      <w:r w:rsidRPr="00C132F5">
        <w:rPr>
          <w:szCs w:val="22"/>
          <w:u w:val="single"/>
          <w:lang w:eastAsia="zh-CN"/>
        </w:rPr>
        <w:t>)</w:t>
      </w:r>
      <w:r>
        <w:rPr>
          <w:rFonts w:hint="eastAsia"/>
          <w:szCs w:val="22"/>
          <w:lang w:eastAsia="zh-CN"/>
        </w:rPr>
        <w:t>: V</w:t>
      </w:r>
      <w:r w:rsidR="006D422F">
        <w:rPr>
          <w:rFonts w:hint="eastAsia"/>
          <w:szCs w:val="22"/>
          <w:lang w:eastAsia="zh-CN"/>
        </w:rPr>
        <w:t xml:space="preserve">ery </w:t>
      </w:r>
      <w:r w:rsidR="00CE5327">
        <w:rPr>
          <w:szCs w:val="22"/>
          <w:lang w:eastAsia="zh-CN"/>
        </w:rPr>
        <w:t>optimistic</w:t>
      </w:r>
      <w:r w:rsidR="006D422F">
        <w:rPr>
          <w:rFonts w:hint="eastAsia"/>
          <w:szCs w:val="22"/>
          <w:lang w:eastAsia="zh-CN"/>
        </w:rPr>
        <w:t xml:space="preserve">. </w:t>
      </w:r>
      <w:r w:rsidR="006D422F">
        <w:rPr>
          <w:szCs w:val="22"/>
          <w:lang w:eastAsia="zh-CN"/>
        </w:rPr>
        <w:t>W</w:t>
      </w:r>
      <w:r w:rsidR="006D422F">
        <w:rPr>
          <w:rFonts w:hint="eastAsia"/>
          <w:szCs w:val="22"/>
          <w:lang w:eastAsia="zh-CN"/>
        </w:rPr>
        <w:t xml:space="preserve">e can </w:t>
      </w:r>
      <w:ins w:id="249" w:author="Stephen McCann" w:date="2014-04-02T13:05:00Z">
        <w:r w:rsidR="0069372B">
          <w:rPr>
            <w:szCs w:val="22"/>
            <w:lang w:eastAsia="zh-CN"/>
          </w:rPr>
          <w:t>change</w:t>
        </w:r>
      </w:ins>
      <w:del w:id="250" w:author="Stephen McCann" w:date="2014-04-02T13:05:00Z">
        <w:r w:rsidR="006D422F" w:rsidDel="0069372B">
          <w:rPr>
            <w:rFonts w:hint="eastAsia"/>
            <w:szCs w:val="22"/>
            <w:lang w:eastAsia="zh-CN"/>
          </w:rPr>
          <w:delText>move</w:delText>
        </w:r>
      </w:del>
      <w:r w:rsidR="006D422F">
        <w:rPr>
          <w:rFonts w:hint="eastAsia"/>
          <w:szCs w:val="22"/>
          <w:lang w:eastAsia="zh-CN"/>
        </w:rPr>
        <w:t xml:space="preserve"> it later</w:t>
      </w:r>
      <w:ins w:id="251" w:author="Stephen McCann" w:date="2014-04-02T13:05:00Z">
        <w:r w:rsidR="0069372B">
          <w:rPr>
            <w:szCs w:val="22"/>
            <w:lang w:eastAsia="zh-CN"/>
          </w:rPr>
          <w:t xml:space="preserve"> this year</w:t>
        </w:r>
      </w:ins>
      <w:r w:rsidR="006D422F">
        <w:rPr>
          <w:rFonts w:hint="eastAsia"/>
          <w:szCs w:val="22"/>
          <w:lang w:eastAsia="zh-CN"/>
        </w:rPr>
        <w:t xml:space="preserve">. </w:t>
      </w:r>
    </w:p>
    <w:p w:rsidR="005C1EFE" w:rsidRDefault="005C1EFE">
      <w:pPr>
        <w:rPr>
          <w:szCs w:val="22"/>
          <w:lang w:eastAsia="zh-CN"/>
        </w:rPr>
      </w:pPr>
    </w:p>
    <w:p w:rsidR="005C1EFE" w:rsidRPr="005C1EFE" w:rsidRDefault="005C1EFE">
      <w:pPr>
        <w:rPr>
          <w:b/>
          <w:szCs w:val="22"/>
          <w:lang w:eastAsia="zh-CN"/>
        </w:rPr>
      </w:pPr>
      <w:r>
        <w:rPr>
          <w:b/>
          <w:szCs w:val="22"/>
        </w:rPr>
        <w:t>Teleconference s</w:t>
      </w:r>
      <w:r w:rsidRPr="009F508A">
        <w:rPr>
          <w:b/>
          <w:szCs w:val="22"/>
        </w:rPr>
        <w:t>chedule</w:t>
      </w:r>
    </w:p>
    <w:p w:rsidR="00EB0B66" w:rsidRDefault="00EB0B66">
      <w:pPr>
        <w:rPr>
          <w:szCs w:val="22"/>
          <w:lang w:eastAsia="zh-CN"/>
        </w:rPr>
      </w:pPr>
      <w:r w:rsidRPr="005C1EFE">
        <w:rPr>
          <w:rFonts w:hint="eastAsia"/>
          <w:szCs w:val="22"/>
          <w:u w:val="single"/>
          <w:lang w:eastAsia="zh-CN"/>
        </w:rPr>
        <w:t>Chair:</w:t>
      </w:r>
      <w:r>
        <w:rPr>
          <w:rFonts w:hint="eastAsia"/>
          <w:szCs w:val="22"/>
          <w:lang w:eastAsia="zh-CN"/>
        </w:rPr>
        <w:t xml:space="preserve"> Teleconference. </w:t>
      </w:r>
      <w:r>
        <w:rPr>
          <w:szCs w:val="22"/>
          <w:lang w:eastAsia="zh-CN"/>
        </w:rPr>
        <w:t>D</w:t>
      </w:r>
      <w:r>
        <w:rPr>
          <w:rFonts w:hint="eastAsia"/>
          <w:szCs w:val="22"/>
          <w:lang w:eastAsia="zh-CN"/>
        </w:rPr>
        <w:t xml:space="preserve">o we want teleconference between now and May? </w:t>
      </w:r>
      <w:r>
        <w:rPr>
          <w:szCs w:val="22"/>
          <w:lang w:eastAsia="zh-CN"/>
        </w:rPr>
        <w:t>T</w:t>
      </w:r>
      <w:r>
        <w:rPr>
          <w:rFonts w:hint="eastAsia"/>
          <w:szCs w:val="22"/>
          <w:lang w:eastAsia="zh-CN"/>
        </w:rPr>
        <w:t xml:space="preserve">ypically we have one. </w:t>
      </w:r>
      <w:r>
        <w:rPr>
          <w:szCs w:val="22"/>
          <w:lang w:eastAsia="zh-CN"/>
        </w:rPr>
        <w:t>L</w:t>
      </w:r>
      <w:r>
        <w:rPr>
          <w:rFonts w:hint="eastAsia"/>
          <w:szCs w:val="22"/>
          <w:lang w:eastAsia="zh-CN"/>
        </w:rPr>
        <w:t xml:space="preserve">et use </w:t>
      </w:r>
      <w:r w:rsidR="00E2737C">
        <w:rPr>
          <w:szCs w:val="22"/>
          <w:lang w:eastAsia="zh-CN"/>
        </w:rPr>
        <w:t>schedule</w:t>
      </w:r>
      <w:r>
        <w:rPr>
          <w:rFonts w:hint="eastAsia"/>
          <w:szCs w:val="22"/>
          <w:lang w:eastAsia="zh-CN"/>
        </w:rPr>
        <w:t xml:space="preserve"> one. </w:t>
      </w:r>
      <w:r>
        <w:rPr>
          <w:szCs w:val="22"/>
          <w:lang w:eastAsia="zh-CN"/>
        </w:rPr>
        <w:t>I</w:t>
      </w:r>
      <w:r>
        <w:rPr>
          <w:rFonts w:hint="eastAsia"/>
          <w:szCs w:val="22"/>
          <w:lang w:eastAsia="zh-CN"/>
        </w:rPr>
        <w:t>f nothing</w:t>
      </w:r>
      <w:r w:rsidR="005C1EFE">
        <w:rPr>
          <w:rFonts w:hint="eastAsia"/>
          <w:szCs w:val="22"/>
          <w:lang w:eastAsia="zh-CN"/>
        </w:rPr>
        <w:t xml:space="preserve"> to discuss</w:t>
      </w:r>
      <w:r>
        <w:rPr>
          <w:rFonts w:hint="eastAsia"/>
          <w:szCs w:val="22"/>
          <w:lang w:eastAsia="zh-CN"/>
        </w:rPr>
        <w:t>, we can cancel it.</w:t>
      </w:r>
      <w:r w:rsidR="00A47482">
        <w:rPr>
          <w:rFonts w:hint="eastAsia"/>
          <w:szCs w:val="22"/>
          <w:lang w:eastAsia="zh-CN"/>
        </w:rPr>
        <w:t xml:space="preserve"> </w:t>
      </w:r>
      <w:r w:rsidR="00A47482">
        <w:rPr>
          <w:szCs w:val="22"/>
          <w:lang w:eastAsia="zh-CN"/>
        </w:rPr>
        <w:t>T</w:t>
      </w:r>
      <w:r w:rsidR="00A47482">
        <w:rPr>
          <w:rFonts w:hint="eastAsia"/>
          <w:szCs w:val="22"/>
          <w:lang w:eastAsia="zh-CN"/>
        </w:rPr>
        <w:t xml:space="preserve">ime: </w:t>
      </w:r>
      <w:r w:rsidR="00344CD3">
        <w:rPr>
          <w:rFonts w:hint="eastAsia"/>
          <w:szCs w:val="22"/>
          <w:lang w:eastAsia="zh-CN"/>
        </w:rPr>
        <w:t>28</w:t>
      </w:r>
      <w:r w:rsidR="00174539" w:rsidRPr="00174539">
        <w:rPr>
          <w:rFonts w:hint="eastAsia"/>
          <w:szCs w:val="22"/>
          <w:lang w:eastAsia="zh-CN"/>
        </w:rPr>
        <w:t xml:space="preserve"> </w:t>
      </w:r>
      <w:r w:rsidR="00174539">
        <w:rPr>
          <w:rFonts w:hint="eastAsia"/>
          <w:szCs w:val="22"/>
          <w:lang w:eastAsia="zh-CN"/>
        </w:rPr>
        <w:t>April</w:t>
      </w:r>
      <w:r w:rsidR="00344CD3">
        <w:rPr>
          <w:rFonts w:hint="eastAsia"/>
          <w:szCs w:val="22"/>
          <w:lang w:eastAsia="zh-CN"/>
        </w:rPr>
        <w:t xml:space="preserve"> at 10am ET</w:t>
      </w:r>
      <w:r w:rsidR="00F76CFA">
        <w:rPr>
          <w:rFonts w:hint="eastAsia"/>
          <w:szCs w:val="22"/>
          <w:lang w:eastAsia="zh-CN"/>
        </w:rPr>
        <w:t>.</w:t>
      </w:r>
    </w:p>
    <w:p w:rsidR="005C1EFE" w:rsidRDefault="005C1EFE">
      <w:pPr>
        <w:rPr>
          <w:szCs w:val="22"/>
          <w:lang w:eastAsia="zh-CN"/>
        </w:rPr>
      </w:pPr>
    </w:p>
    <w:p w:rsidR="00EB0B66" w:rsidRDefault="005C1EFE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Chair u</w:t>
      </w:r>
      <w:r w:rsidR="00174539">
        <w:rPr>
          <w:rFonts w:hint="eastAsia"/>
          <w:szCs w:val="22"/>
          <w:lang w:eastAsia="zh-CN"/>
        </w:rPr>
        <w:t>pdate</w:t>
      </w:r>
      <w:r>
        <w:rPr>
          <w:rFonts w:hint="eastAsia"/>
          <w:szCs w:val="22"/>
          <w:lang w:eastAsia="zh-CN"/>
        </w:rPr>
        <w:t>d</w:t>
      </w:r>
      <w:r w:rsidR="00174539">
        <w:rPr>
          <w:rFonts w:hint="eastAsia"/>
          <w:szCs w:val="22"/>
          <w:lang w:eastAsia="zh-CN"/>
        </w:rPr>
        <w:t xml:space="preserve"> the agenda to </w:t>
      </w:r>
      <w:ins w:id="252" w:author="Stephen McCann" w:date="2014-04-02T13:05:00Z">
        <w:r w:rsidR="0069372B">
          <w:rPr>
            <w:szCs w:val="22"/>
            <w:lang w:eastAsia="zh-CN"/>
          </w:rPr>
          <w:t>11-14-0</w:t>
        </w:r>
      </w:ins>
      <w:r w:rsidR="00174539">
        <w:rPr>
          <w:rFonts w:hint="eastAsia"/>
          <w:szCs w:val="22"/>
          <w:lang w:eastAsia="zh-CN"/>
        </w:rPr>
        <w:t>216r</w:t>
      </w:r>
      <w:ins w:id="253" w:author="Stephen McCann" w:date="2014-04-02T13:05:00Z">
        <w:r w:rsidR="0069372B">
          <w:rPr>
            <w:szCs w:val="22"/>
            <w:lang w:eastAsia="zh-CN"/>
          </w:rPr>
          <w:t>5</w:t>
        </w:r>
      </w:ins>
      <w:del w:id="254" w:author="Stephen McCann" w:date="2014-04-02T13:05:00Z">
        <w:r w:rsidR="00174539" w:rsidDel="0069372B">
          <w:rPr>
            <w:rFonts w:hint="eastAsia"/>
            <w:szCs w:val="22"/>
            <w:lang w:eastAsia="zh-CN"/>
          </w:rPr>
          <w:delText>1</w:delText>
        </w:r>
      </w:del>
      <w:r w:rsidR="00174539">
        <w:rPr>
          <w:rFonts w:hint="eastAsia"/>
          <w:szCs w:val="22"/>
          <w:lang w:eastAsia="zh-CN"/>
        </w:rPr>
        <w:t>.</w:t>
      </w:r>
    </w:p>
    <w:p w:rsidR="00174539" w:rsidRDefault="00174539">
      <w:pPr>
        <w:rPr>
          <w:szCs w:val="22"/>
          <w:lang w:eastAsia="zh-CN"/>
        </w:rPr>
      </w:pPr>
    </w:p>
    <w:p w:rsidR="007A247E" w:rsidRPr="000B7EA9" w:rsidRDefault="007A247E">
      <w:pPr>
        <w:rPr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 xml:space="preserve">May </w:t>
      </w:r>
      <w:ins w:id="255" w:author="Stephen McCann" w:date="2014-04-02T13:05:00Z">
        <w:r w:rsidR="00090C38">
          <w:rPr>
            <w:b/>
            <w:szCs w:val="22"/>
            <w:lang w:eastAsia="zh-CN"/>
          </w:rPr>
          <w:t xml:space="preserve">2014 </w:t>
        </w:r>
      </w:ins>
      <w:r>
        <w:rPr>
          <w:rFonts w:hint="eastAsia"/>
          <w:b/>
          <w:szCs w:val="22"/>
          <w:lang w:eastAsia="zh-CN"/>
        </w:rPr>
        <w:t>meeting plan</w:t>
      </w:r>
    </w:p>
    <w:p w:rsidR="00174539" w:rsidRDefault="00174539">
      <w:pPr>
        <w:rPr>
          <w:szCs w:val="22"/>
          <w:lang w:eastAsia="zh-CN"/>
        </w:rPr>
      </w:pPr>
      <w:r w:rsidRPr="007A247E">
        <w:rPr>
          <w:rFonts w:hint="eastAsia"/>
          <w:szCs w:val="22"/>
          <w:u w:val="single"/>
          <w:lang w:eastAsia="zh-CN"/>
        </w:rPr>
        <w:t>Chair:</w:t>
      </w:r>
      <w:r w:rsidR="007A247E">
        <w:rPr>
          <w:rFonts w:hint="eastAsia"/>
          <w:szCs w:val="22"/>
          <w:lang w:eastAsia="zh-CN"/>
        </w:rPr>
        <w:t xml:space="preserve"> May </w:t>
      </w:r>
      <w:ins w:id="256" w:author="Stephen McCann" w:date="2014-04-02T13:05:00Z">
        <w:r w:rsidR="00090C38">
          <w:rPr>
            <w:szCs w:val="22"/>
            <w:lang w:eastAsia="zh-CN"/>
          </w:rPr>
          <w:t xml:space="preserve">2014 </w:t>
        </w:r>
      </w:ins>
      <w:r w:rsidR="007A247E">
        <w:rPr>
          <w:rFonts w:hint="eastAsia"/>
          <w:szCs w:val="22"/>
          <w:lang w:eastAsia="zh-CN"/>
        </w:rPr>
        <w:t>meeting plan.4 slots, room size is for 30 people.</w:t>
      </w:r>
      <w:r w:rsidR="00C849C0">
        <w:rPr>
          <w:rFonts w:hint="eastAsia"/>
          <w:szCs w:val="22"/>
          <w:lang w:eastAsia="zh-CN"/>
        </w:rPr>
        <w:t xml:space="preserve"> M</w:t>
      </w:r>
      <w:r>
        <w:rPr>
          <w:rFonts w:hint="eastAsia"/>
          <w:szCs w:val="22"/>
          <w:lang w:eastAsia="zh-CN"/>
        </w:rPr>
        <w:t>ain</w:t>
      </w:r>
      <w:del w:id="257" w:author="Stephen McCann" w:date="2014-04-02T13:05:00Z">
        <w:r w:rsidDel="00090C38">
          <w:rPr>
            <w:rFonts w:hint="eastAsia"/>
            <w:szCs w:val="22"/>
            <w:lang w:eastAsia="zh-CN"/>
          </w:rPr>
          <w:delText>ly</w:delText>
        </w:r>
      </w:del>
      <w:r>
        <w:rPr>
          <w:rFonts w:hint="eastAsia"/>
          <w:szCs w:val="22"/>
          <w:lang w:eastAsia="zh-CN"/>
        </w:rPr>
        <w:t xml:space="preserve"> work for May is </w:t>
      </w:r>
      <w:ins w:id="258" w:author="Stephen McCann" w:date="2014-04-02T13:05:00Z">
        <w:r w:rsidR="00090C38">
          <w:rPr>
            <w:szCs w:val="22"/>
            <w:lang w:eastAsia="zh-CN"/>
          </w:rPr>
          <w:t>to review and approve technical proposals</w:t>
        </w:r>
      </w:ins>
      <w:bookmarkStart w:id="259" w:name="_GoBack"/>
      <w:bookmarkEnd w:id="259"/>
      <w:del w:id="260" w:author="Stephen McCann" w:date="2014-04-02T13:05:00Z">
        <w:r w:rsidDel="00090C38">
          <w:rPr>
            <w:rFonts w:hint="eastAsia"/>
            <w:szCs w:val="22"/>
            <w:lang w:eastAsia="zh-CN"/>
          </w:rPr>
          <w:delText>call for work</w:delText>
        </w:r>
      </w:del>
      <w:r>
        <w:rPr>
          <w:rFonts w:hint="eastAsia"/>
          <w:szCs w:val="22"/>
          <w:lang w:eastAsia="zh-CN"/>
        </w:rPr>
        <w:t xml:space="preserve">. </w:t>
      </w:r>
      <w:r>
        <w:rPr>
          <w:szCs w:val="22"/>
          <w:lang w:eastAsia="zh-CN"/>
        </w:rPr>
        <w:t>G</w:t>
      </w:r>
      <w:r>
        <w:rPr>
          <w:rFonts w:hint="eastAsia"/>
          <w:szCs w:val="22"/>
          <w:lang w:eastAsia="zh-CN"/>
        </w:rPr>
        <w:t xml:space="preserve">et some sort of draft at the end of May meeting. </w:t>
      </w:r>
      <w:r w:rsidR="00BB4444">
        <w:rPr>
          <w:rFonts w:hint="eastAsia"/>
          <w:szCs w:val="22"/>
          <w:lang w:eastAsia="zh-CN"/>
        </w:rPr>
        <w:t xml:space="preserve">Dan will be </w:t>
      </w:r>
      <w:r w:rsidR="00BB4444">
        <w:rPr>
          <w:szCs w:val="22"/>
          <w:lang w:eastAsia="zh-CN"/>
        </w:rPr>
        <w:t>the</w:t>
      </w:r>
      <w:r w:rsidR="00BB4444">
        <w:rPr>
          <w:rFonts w:hint="eastAsia"/>
          <w:szCs w:val="22"/>
          <w:lang w:eastAsia="zh-CN"/>
        </w:rPr>
        <w:t xml:space="preserve"> editor.</w:t>
      </w:r>
    </w:p>
    <w:p w:rsidR="00BB4444" w:rsidRDefault="00BB4444">
      <w:pPr>
        <w:rPr>
          <w:szCs w:val="22"/>
          <w:lang w:eastAsia="zh-CN"/>
        </w:rPr>
      </w:pPr>
    </w:p>
    <w:p w:rsidR="00484DA7" w:rsidRDefault="00484DA7">
      <w:pPr>
        <w:rPr>
          <w:b/>
          <w:szCs w:val="22"/>
          <w:lang w:eastAsia="zh-CN"/>
        </w:rPr>
      </w:pPr>
      <w:r w:rsidRPr="001202B0">
        <w:rPr>
          <w:b/>
          <w:szCs w:val="22"/>
        </w:rPr>
        <w:t>Adjourn</w:t>
      </w:r>
    </w:p>
    <w:p w:rsidR="00BB4444" w:rsidRPr="002C04D6" w:rsidRDefault="00DE61DC">
      <w:pPr>
        <w:rPr>
          <w:szCs w:val="22"/>
          <w:lang w:eastAsia="zh-CN"/>
        </w:rPr>
      </w:pPr>
      <w:r w:rsidRPr="002C04D6">
        <w:rPr>
          <w:szCs w:val="22"/>
          <w:lang w:eastAsia="zh-CN"/>
        </w:rPr>
        <w:t>M</w:t>
      </w:r>
      <w:r w:rsidRPr="002C04D6">
        <w:rPr>
          <w:rFonts w:hint="eastAsia"/>
          <w:szCs w:val="22"/>
          <w:lang w:eastAsia="zh-CN"/>
        </w:rPr>
        <w:t xml:space="preserve">eeting was adjourned at 11:42 on </w:t>
      </w:r>
      <w:r w:rsidRPr="002C04D6">
        <w:rPr>
          <w:szCs w:val="22"/>
          <w:lang w:eastAsia="zh-CN"/>
        </w:rPr>
        <w:t>Thursday</w:t>
      </w:r>
      <w:r w:rsidRPr="002C04D6">
        <w:rPr>
          <w:rFonts w:hint="eastAsia"/>
          <w:szCs w:val="22"/>
          <w:lang w:eastAsia="zh-CN"/>
        </w:rPr>
        <w:t>.</w:t>
      </w:r>
    </w:p>
    <w:sectPr w:rsidR="00BB4444" w:rsidRPr="002C04D6" w:rsidSect="001D1B5F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25" w:rsidRDefault="009F6F25" w:rsidP="001C3AF3">
      <w:r>
        <w:separator/>
      </w:r>
    </w:p>
  </w:endnote>
  <w:endnote w:type="continuationSeparator" w:id="0">
    <w:p w:rsidR="009F6F25" w:rsidRDefault="009F6F25" w:rsidP="001C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6D" w:rsidRPr="00B64134" w:rsidRDefault="00F6586D" w:rsidP="00B64134">
    <w:pPr>
      <w:pStyle w:val="Footer"/>
      <w:tabs>
        <w:tab w:val="clear" w:pos="6480"/>
        <w:tab w:val="center" w:pos="4680"/>
        <w:tab w:val="right" w:pos="9360"/>
      </w:tabs>
      <w:rPr>
        <w:lang w:eastAsia="zh-CN"/>
      </w:rPr>
    </w:pPr>
    <w:r>
      <w:t>Minutes</w:t>
    </w:r>
    <w:r>
      <w:tab/>
      <w:t xml:space="preserve">page </w:t>
    </w:r>
    <w:r w:rsidR="006A4D9D">
      <w:fldChar w:fldCharType="begin"/>
    </w:r>
    <w:r w:rsidR="006A4D9D">
      <w:instrText xml:space="preserve">page </w:instrText>
    </w:r>
    <w:r w:rsidR="006A4D9D">
      <w:fldChar w:fldCharType="separate"/>
    </w:r>
    <w:r w:rsidR="00090C38">
      <w:rPr>
        <w:noProof/>
      </w:rPr>
      <w:t>1</w:t>
    </w:r>
    <w:r w:rsidR="006A4D9D">
      <w:rPr>
        <w:noProof/>
      </w:rPr>
      <w:fldChar w:fldCharType="end"/>
    </w:r>
    <w:r>
      <w:tab/>
    </w:r>
    <w:proofErr w:type="spellStart"/>
    <w:r>
      <w:rPr>
        <w:rFonts w:hint="eastAsia"/>
        <w:sz w:val="18"/>
        <w:szCs w:val="18"/>
        <w:lang w:eastAsia="zh-CN"/>
      </w:rPr>
      <w:t>Dapeng</w:t>
    </w:r>
    <w:proofErr w:type="spellEnd"/>
    <w:r>
      <w:rPr>
        <w:rFonts w:hint="eastAsia"/>
        <w:sz w:val="18"/>
        <w:szCs w:val="18"/>
        <w:lang w:eastAsia="zh-CN"/>
      </w:rPr>
      <w:t xml:space="preserve"> Liu, CMCC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25" w:rsidRDefault="009F6F25" w:rsidP="001C3AF3">
      <w:r>
        <w:separator/>
      </w:r>
    </w:p>
  </w:footnote>
  <w:footnote w:type="continuationSeparator" w:id="0">
    <w:p w:rsidR="009F6F25" w:rsidRDefault="009F6F25" w:rsidP="001C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6D" w:rsidRPr="00B64134" w:rsidRDefault="00AE4FDB" w:rsidP="00B64134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March</w:t>
    </w:r>
    <w:r>
      <w:t xml:space="preserve"> 201</w:t>
    </w:r>
    <w:r>
      <w:rPr>
        <w:rFonts w:hint="eastAsia"/>
        <w:lang w:eastAsia="zh-CN"/>
      </w:rPr>
      <w:t>4</w:t>
    </w:r>
    <w:r w:rsidR="00F6586D">
      <w:tab/>
    </w:r>
    <w:r w:rsidR="00F6586D">
      <w:tab/>
      <w:t xml:space="preserve">doc: </w:t>
    </w:r>
    <w:fldSimple w:instr=" TITLE  &quot;IEEE 802.11-13/0100r0&quot;  \* MERGEFORMAT ">
      <w:r w:rsidR="0069372B">
        <w:t>IEEE 802.11-14/</w:t>
      </w:r>
      <w:r w:rsidR="0069372B">
        <w:rPr>
          <w:lang w:eastAsia="zh-CN"/>
        </w:rPr>
        <w:t>0481r0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03E"/>
    <w:multiLevelType w:val="hybridMultilevel"/>
    <w:tmpl w:val="74C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F2FE6"/>
    <w:multiLevelType w:val="hybridMultilevel"/>
    <w:tmpl w:val="A1B6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7DB4"/>
    <w:multiLevelType w:val="hybridMultilevel"/>
    <w:tmpl w:val="77D6C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793DC9"/>
    <w:multiLevelType w:val="hybridMultilevel"/>
    <w:tmpl w:val="EEBC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7660F"/>
    <w:multiLevelType w:val="hybridMultilevel"/>
    <w:tmpl w:val="3A36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789C"/>
    <w:multiLevelType w:val="hybridMultilevel"/>
    <w:tmpl w:val="9E3A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6930"/>
    <w:multiLevelType w:val="hybridMultilevel"/>
    <w:tmpl w:val="C64CD0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72E1402">
      <w:start w:val="588"/>
      <w:numFmt w:val="bullet"/>
      <w:lvlText w:val="–"/>
      <w:lvlJc w:val="left"/>
      <w:pPr>
        <w:ind w:left="840" w:hanging="42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7083B93"/>
    <w:multiLevelType w:val="hybridMultilevel"/>
    <w:tmpl w:val="80CC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A5606"/>
    <w:multiLevelType w:val="hybridMultilevel"/>
    <w:tmpl w:val="D64255CE"/>
    <w:lvl w:ilvl="0" w:tplc="5630FBD6">
      <w:start w:val="164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8C2028"/>
    <w:multiLevelType w:val="hybridMultilevel"/>
    <w:tmpl w:val="488C7956"/>
    <w:lvl w:ilvl="0" w:tplc="04090001">
      <w:start w:val="1"/>
      <w:numFmt w:val="bullet"/>
      <w:lvlText w:val=""/>
      <w:lvlJc w:val="left"/>
      <w:pPr>
        <w:ind w:left="11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10">
    <w:nsid w:val="22595F8C"/>
    <w:multiLevelType w:val="hybridMultilevel"/>
    <w:tmpl w:val="994A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47F91"/>
    <w:multiLevelType w:val="hybridMultilevel"/>
    <w:tmpl w:val="54FC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34FE7"/>
    <w:multiLevelType w:val="hybridMultilevel"/>
    <w:tmpl w:val="2686323C"/>
    <w:lvl w:ilvl="0" w:tplc="AADE8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00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0E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2E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6F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C8E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A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2C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8E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8C255EA"/>
    <w:multiLevelType w:val="hybridMultilevel"/>
    <w:tmpl w:val="73F6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D08BF"/>
    <w:multiLevelType w:val="hybridMultilevel"/>
    <w:tmpl w:val="6F12A984"/>
    <w:lvl w:ilvl="0" w:tplc="CFA21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8EFB08">
      <w:start w:val="9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6B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87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88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62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6E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6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2B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2A116FC"/>
    <w:multiLevelType w:val="hybridMultilevel"/>
    <w:tmpl w:val="EB90B5E0"/>
    <w:lvl w:ilvl="0" w:tplc="022A8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DF346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D6729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98C43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C0EEF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2BCC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24AC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AA8C4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D4E85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6">
    <w:nsid w:val="3C636488"/>
    <w:multiLevelType w:val="hybridMultilevel"/>
    <w:tmpl w:val="EDE6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13474"/>
    <w:multiLevelType w:val="hybridMultilevel"/>
    <w:tmpl w:val="2E42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E35F3"/>
    <w:multiLevelType w:val="hybridMultilevel"/>
    <w:tmpl w:val="C0DE7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451955"/>
    <w:multiLevelType w:val="hybridMultilevel"/>
    <w:tmpl w:val="05F0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C6186"/>
    <w:multiLevelType w:val="hybridMultilevel"/>
    <w:tmpl w:val="FDB0D7AE"/>
    <w:lvl w:ilvl="0" w:tplc="CFA6B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20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68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4D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AE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2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C42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28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1EA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470488B"/>
    <w:multiLevelType w:val="hybridMultilevel"/>
    <w:tmpl w:val="6038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0FBD6">
      <w:start w:val="164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745D"/>
    <w:multiLevelType w:val="hybridMultilevel"/>
    <w:tmpl w:val="EB8A949C"/>
    <w:lvl w:ilvl="0" w:tplc="AC001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CE5E722C">
      <w:start w:val="2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A1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7DB40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536F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803E2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DA544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6672A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0562D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23">
    <w:nsid w:val="47E96A58"/>
    <w:multiLevelType w:val="hybridMultilevel"/>
    <w:tmpl w:val="F89C331E"/>
    <w:lvl w:ilvl="0" w:tplc="358C950C">
      <w:start w:val="247"/>
      <w:numFmt w:val="bullet"/>
      <w:lvlText w:val="-"/>
      <w:lvlJc w:val="left"/>
      <w:pPr>
        <w:ind w:left="64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4">
    <w:nsid w:val="4BB64FFE"/>
    <w:multiLevelType w:val="hybridMultilevel"/>
    <w:tmpl w:val="3790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22CA3"/>
    <w:multiLevelType w:val="hybridMultilevel"/>
    <w:tmpl w:val="2AE6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B17A9"/>
    <w:multiLevelType w:val="hybridMultilevel"/>
    <w:tmpl w:val="ED0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C7AD4"/>
    <w:multiLevelType w:val="hybridMultilevel"/>
    <w:tmpl w:val="CB3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4061A"/>
    <w:multiLevelType w:val="hybridMultilevel"/>
    <w:tmpl w:val="A2D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80A00"/>
    <w:multiLevelType w:val="hybridMultilevel"/>
    <w:tmpl w:val="A3A4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37431"/>
    <w:multiLevelType w:val="hybridMultilevel"/>
    <w:tmpl w:val="B1EE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16793"/>
    <w:multiLevelType w:val="hybridMultilevel"/>
    <w:tmpl w:val="6E6C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47B6B"/>
    <w:multiLevelType w:val="hybridMultilevel"/>
    <w:tmpl w:val="2C982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E81556"/>
    <w:multiLevelType w:val="hybridMultilevel"/>
    <w:tmpl w:val="68DC2C5E"/>
    <w:lvl w:ilvl="0" w:tplc="8410B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D4B00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7E1CA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BC9C6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8E304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50F2E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00704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B7723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A1F85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34">
    <w:nsid w:val="64596727"/>
    <w:multiLevelType w:val="hybridMultilevel"/>
    <w:tmpl w:val="3DF4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11BEF"/>
    <w:multiLevelType w:val="hybridMultilevel"/>
    <w:tmpl w:val="BA8E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A75BA"/>
    <w:multiLevelType w:val="hybridMultilevel"/>
    <w:tmpl w:val="448E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75033"/>
    <w:multiLevelType w:val="hybridMultilevel"/>
    <w:tmpl w:val="D2BC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D26BD"/>
    <w:multiLevelType w:val="hybridMultilevel"/>
    <w:tmpl w:val="C528482C"/>
    <w:lvl w:ilvl="0" w:tplc="5630FBD6">
      <w:start w:val="164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AA62F6"/>
    <w:multiLevelType w:val="hybridMultilevel"/>
    <w:tmpl w:val="6078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7216F"/>
    <w:multiLevelType w:val="hybridMultilevel"/>
    <w:tmpl w:val="BAE440EA"/>
    <w:lvl w:ilvl="0" w:tplc="358C950C">
      <w:start w:val="247"/>
      <w:numFmt w:val="bullet"/>
      <w:lvlText w:val="-"/>
      <w:lvlJc w:val="left"/>
      <w:pPr>
        <w:ind w:left="10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1">
    <w:nsid w:val="70744F4D"/>
    <w:multiLevelType w:val="hybridMultilevel"/>
    <w:tmpl w:val="07244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4C2BAB"/>
    <w:multiLevelType w:val="hybridMultilevel"/>
    <w:tmpl w:val="EFF0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013EAB"/>
    <w:multiLevelType w:val="hybridMultilevel"/>
    <w:tmpl w:val="CB52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6"/>
  </w:num>
  <w:num w:numId="4">
    <w:abstractNumId w:val="38"/>
  </w:num>
  <w:num w:numId="5">
    <w:abstractNumId w:val="8"/>
  </w:num>
  <w:num w:numId="6">
    <w:abstractNumId w:val="26"/>
  </w:num>
  <w:num w:numId="7">
    <w:abstractNumId w:val="4"/>
  </w:num>
  <w:num w:numId="8">
    <w:abstractNumId w:val="16"/>
  </w:num>
  <w:num w:numId="9">
    <w:abstractNumId w:val="17"/>
  </w:num>
  <w:num w:numId="10">
    <w:abstractNumId w:val="5"/>
  </w:num>
  <w:num w:numId="11">
    <w:abstractNumId w:val="30"/>
  </w:num>
  <w:num w:numId="12">
    <w:abstractNumId w:val="34"/>
  </w:num>
  <w:num w:numId="13">
    <w:abstractNumId w:val="20"/>
  </w:num>
  <w:num w:numId="14">
    <w:abstractNumId w:val="10"/>
  </w:num>
  <w:num w:numId="15">
    <w:abstractNumId w:val="3"/>
  </w:num>
  <w:num w:numId="16">
    <w:abstractNumId w:val="11"/>
  </w:num>
  <w:num w:numId="17">
    <w:abstractNumId w:val="1"/>
  </w:num>
  <w:num w:numId="18">
    <w:abstractNumId w:val="43"/>
  </w:num>
  <w:num w:numId="19">
    <w:abstractNumId w:val="0"/>
  </w:num>
  <w:num w:numId="20">
    <w:abstractNumId w:val="14"/>
  </w:num>
  <w:num w:numId="21">
    <w:abstractNumId w:val="12"/>
  </w:num>
  <w:num w:numId="22">
    <w:abstractNumId w:val="39"/>
  </w:num>
  <w:num w:numId="23">
    <w:abstractNumId w:val="7"/>
  </w:num>
  <w:num w:numId="24">
    <w:abstractNumId w:val="42"/>
  </w:num>
  <w:num w:numId="25">
    <w:abstractNumId w:val="19"/>
  </w:num>
  <w:num w:numId="26">
    <w:abstractNumId w:val="35"/>
  </w:num>
  <w:num w:numId="27">
    <w:abstractNumId w:val="28"/>
  </w:num>
  <w:num w:numId="28">
    <w:abstractNumId w:val="2"/>
  </w:num>
  <w:num w:numId="29">
    <w:abstractNumId w:val="13"/>
  </w:num>
  <w:num w:numId="30">
    <w:abstractNumId w:val="18"/>
  </w:num>
  <w:num w:numId="31">
    <w:abstractNumId w:val="25"/>
  </w:num>
  <w:num w:numId="32">
    <w:abstractNumId w:val="37"/>
  </w:num>
  <w:num w:numId="33">
    <w:abstractNumId w:val="41"/>
  </w:num>
  <w:num w:numId="34">
    <w:abstractNumId w:val="24"/>
  </w:num>
  <w:num w:numId="35">
    <w:abstractNumId w:val="29"/>
  </w:num>
  <w:num w:numId="36">
    <w:abstractNumId w:val="27"/>
  </w:num>
  <w:num w:numId="37">
    <w:abstractNumId w:val="32"/>
  </w:num>
  <w:num w:numId="38">
    <w:abstractNumId w:val="6"/>
  </w:num>
  <w:num w:numId="39">
    <w:abstractNumId w:val="9"/>
  </w:num>
  <w:num w:numId="40">
    <w:abstractNumId w:val="22"/>
  </w:num>
  <w:num w:numId="41">
    <w:abstractNumId w:val="15"/>
  </w:num>
  <w:num w:numId="42">
    <w:abstractNumId w:val="23"/>
  </w:num>
  <w:num w:numId="43">
    <w:abstractNumId w:val="40"/>
  </w:num>
  <w:num w:numId="44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BE"/>
    <w:rsid w:val="000012E1"/>
    <w:rsid w:val="00002FD5"/>
    <w:rsid w:val="00003714"/>
    <w:rsid w:val="0000621A"/>
    <w:rsid w:val="0000638C"/>
    <w:rsid w:val="0000696D"/>
    <w:rsid w:val="00010B98"/>
    <w:rsid w:val="00013A3C"/>
    <w:rsid w:val="00013F78"/>
    <w:rsid w:val="00014C41"/>
    <w:rsid w:val="00015232"/>
    <w:rsid w:val="00016137"/>
    <w:rsid w:val="0001635E"/>
    <w:rsid w:val="00017B21"/>
    <w:rsid w:val="000201BC"/>
    <w:rsid w:val="00022BA2"/>
    <w:rsid w:val="00025711"/>
    <w:rsid w:val="00026087"/>
    <w:rsid w:val="00026528"/>
    <w:rsid w:val="00027038"/>
    <w:rsid w:val="000324DE"/>
    <w:rsid w:val="00034F8E"/>
    <w:rsid w:val="00042E68"/>
    <w:rsid w:val="0004340D"/>
    <w:rsid w:val="00043603"/>
    <w:rsid w:val="00043FA0"/>
    <w:rsid w:val="00044704"/>
    <w:rsid w:val="00046C68"/>
    <w:rsid w:val="0005242C"/>
    <w:rsid w:val="00052DFB"/>
    <w:rsid w:val="00055DC0"/>
    <w:rsid w:val="00056E5B"/>
    <w:rsid w:val="000570A3"/>
    <w:rsid w:val="00060233"/>
    <w:rsid w:val="000643EF"/>
    <w:rsid w:val="000667B4"/>
    <w:rsid w:val="0007011B"/>
    <w:rsid w:val="0007139C"/>
    <w:rsid w:val="00072574"/>
    <w:rsid w:val="00073FEF"/>
    <w:rsid w:val="00075C5F"/>
    <w:rsid w:val="0008053C"/>
    <w:rsid w:val="00080F67"/>
    <w:rsid w:val="00083219"/>
    <w:rsid w:val="00087A9A"/>
    <w:rsid w:val="00087B69"/>
    <w:rsid w:val="000901CC"/>
    <w:rsid w:val="00090C38"/>
    <w:rsid w:val="00091F93"/>
    <w:rsid w:val="00096220"/>
    <w:rsid w:val="000A1A17"/>
    <w:rsid w:val="000A1C90"/>
    <w:rsid w:val="000A2D1F"/>
    <w:rsid w:val="000A343F"/>
    <w:rsid w:val="000A6418"/>
    <w:rsid w:val="000A6B8D"/>
    <w:rsid w:val="000B0379"/>
    <w:rsid w:val="000B08EB"/>
    <w:rsid w:val="000B0AF2"/>
    <w:rsid w:val="000B2AA1"/>
    <w:rsid w:val="000B3FD6"/>
    <w:rsid w:val="000B5A43"/>
    <w:rsid w:val="000B5AC1"/>
    <w:rsid w:val="000B617E"/>
    <w:rsid w:val="000B71B1"/>
    <w:rsid w:val="000B7EA9"/>
    <w:rsid w:val="000B7FA7"/>
    <w:rsid w:val="000C211D"/>
    <w:rsid w:val="000C3248"/>
    <w:rsid w:val="000C49BA"/>
    <w:rsid w:val="000C5CB7"/>
    <w:rsid w:val="000C6C9F"/>
    <w:rsid w:val="000C7536"/>
    <w:rsid w:val="000C7AB0"/>
    <w:rsid w:val="000D2512"/>
    <w:rsid w:val="000D43A8"/>
    <w:rsid w:val="000D477C"/>
    <w:rsid w:val="000D4945"/>
    <w:rsid w:val="000D53B9"/>
    <w:rsid w:val="000D5914"/>
    <w:rsid w:val="000E0BFC"/>
    <w:rsid w:val="000E1418"/>
    <w:rsid w:val="000E292B"/>
    <w:rsid w:val="000E3431"/>
    <w:rsid w:val="000E454D"/>
    <w:rsid w:val="000E4EB3"/>
    <w:rsid w:val="000E4F5D"/>
    <w:rsid w:val="000E504C"/>
    <w:rsid w:val="000E6D49"/>
    <w:rsid w:val="000E70D1"/>
    <w:rsid w:val="000E7FDC"/>
    <w:rsid w:val="000F1498"/>
    <w:rsid w:val="000F2A94"/>
    <w:rsid w:val="000F2D8F"/>
    <w:rsid w:val="000F4785"/>
    <w:rsid w:val="000F5D81"/>
    <w:rsid w:val="000F5DB3"/>
    <w:rsid w:val="000F6626"/>
    <w:rsid w:val="0010060D"/>
    <w:rsid w:val="00102448"/>
    <w:rsid w:val="00102563"/>
    <w:rsid w:val="00102D59"/>
    <w:rsid w:val="00105243"/>
    <w:rsid w:val="00105503"/>
    <w:rsid w:val="00106C1E"/>
    <w:rsid w:val="00106DED"/>
    <w:rsid w:val="001108E1"/>
    <w:rsid w:val="00111491"/>
    <w:rsid w:val="0011152E"/>
    <w:rsid w:val="00111D30"/>
    <w:rsid w:val="00114186"/>
    <w:rsid w:val="0011498C"/>
    <w:rsid w:val="00114A37"/>
    <w:rsid w:val="0011509C"/>
    <w:rsid w:val="001168B7"/>
    <w:rsid w:val="001205F3"/>
    <w:rsid w:val="00122DD2"/>
    <w:rsid w:val="00122F3F"/>
    <w:rsid w:val="00125DC2"/>
    <w:rsid w:val="00126887"/>
    <w:rsid w:val="00127052"/>
    <w:rsid w:val="001308B0"/>
    <w:rsid w:val="001323A5"/>
    <w:rsid w:val="00134B1B"/>
    <w:rsid w:val="00136D6A"/>
    <w:rsid w:val="00140A92"/>
    <w:rsid w:val="001447A6"/>
    <w:rsid w:val="001458DB"/>
    <w:rsid w:val="00147544"/>
    <w:rsid w:val="001509E7"/>
    <w:rsid w:val="001515DF"/>
    <w:rsid w:val="00155459"/>
    <w:rsid w:val="0015575F"/>
    <w:rsid w:val="0015750C"/>
    <w:rsid w:val="00157F24"/>
    <w:rsid w:val="001602E6"/>
    <w:rsid w:val="00161272"/>
    <w:rsid w:val="00161B45"/>
    <w:rsid w:val="00162197"/>
    <w:rsid w:val="00165887"/>
    <w:rsid w:val="00166819"/>
    <w:rsid w:val="00170DB0"/>
    <w:rsid w:val="0017279B"/>
    <w:rsid w:val="00173839"/>
    <w:rsid w:val="0017436C"/>
    <w:rsid w:val="00174539"/>
    <w:rsid w:val="00174A75"/>
    <w:rsid w:val="00175428"/>
    <w:rsid w:val="0017558C"/>
    <w:rsid w:val="00176B29"/>
    <w:rsid w:val="00176C98"/>
    <w:rsid w:val="00180960"/>
    <w:rsid w:val="00181A80"/>
    <w:rsid w:val="00182F59"/>
    <w:rsid w:val="001830F2"/>
    <w:rsid w:val="001839B9"/>
    <w:rsid w:val="001840AD"/>
    <w:rsid w:val="0018449B"/>
    <w:rsid w:val="00185791"/>
    <w:rsid w:val="00186470"/>
    <w:rsid w:val="00186626"/>
    <w:rsid w:val="00186D5A"/>
    <w:rsid w:val="00190075"/>
    <w:rsid w:val="00190205"/>
    <w:rsid w:val="00190B79"/>
    <w:rsid w:val="00193F2B"/>
    <w:rsid w:val="001950F2"/>
    <w:rsid w:val="0019621B"/>
    <w:rsid w:val="00196FFA"/>
    <w:rsid w:val="001A0C2E"/>
    <w:rsid w:val="001A1F75"/>
    <w:rsid w:val="001A30B7"/>
    <w:rsid w:val="001A3405"/>
    <w:rsid w:val="001A4888"/>
    <w:rsid w:val="001A5714"/>
    <w:rsid w:val="001A59A4"/>
    <w:rsid w:val="001A617C"/>
    <w:rsid w:val="001A61DB"/>
    <w:rsid w:val="001A7ACF"/>
    <w:rsid w:val="001B1049"/>
    <w:rsid w:val="001B1460"/>
    <w:rsid w:val="001B216C"/>
    <w:rsid w:val="001B4818"/>
    <w:rsid w:val="001B52F4"/>
    <w:rsid w:val="001B7E67"/>
    <w:rsid w:val="001B7EEB"/>
    <w:rsid w:val="001C182B"/>
    <w:rsid w:val="001C3AF3"/>
    <w:rsid w:val="001C3C38"/>
    <w:rsid w:val="001C5234"/>
    <w:rsid w:val="001C7431"/>
    <w:rsid w:val="001C7466"/>
    <w:rsid w:val="001C7C2F"/>
    <w:rsid w:val="001D0FF1"/>
    <w:rsid w:val="001D1B5F"/>
    <w:rsid w:val="001D1FCB"/>
    <w:rsid w:val="001D2220"/>
    <w:rsid w:val="001D476E"/>
    <w:rsid w:val="001D558D"/>
    <w:rsid w:val="001D723B"/>
    <w:rsid w:val="001D73A9"/>
    <w:rsid w:val="001E0643"/>
    <w:rsid w:val="001E1501"/>
    <w:rsid w:val="001E1CE6"/>
    <w:rsid w:val="001E3227"/>
    <w:rsid w:val="001E5B0B"/>
    <w:rsid w:val="001F141E"/>
    <w:rsid w:val="001F184C"/>
    <w:rsid w:val="001F3902"/>
    <w:rsid w:val="001F3CA6"/>
    <w:rsid w:val="001F3F1D"/>
    <w:rsid w:val="001F4627"/>
    <w:rsid w:val="001F5D69"/>
    <w:rsid w:val="001F630B"/>
    <w:rsid w:val="001F6EF1"/>
    <w:rsid w:val="001F7156"/>
    <w:rsid w:val="0020195F"/>
    <w:rsid w:val="0020219B"/>
    <w:rsid w:val="002026A0"/>
    <w:rsid w:val="00203EBF"/>
    <w:rsid w:val="00205A9A"/>
    <w:rsid w:val="002069C1"/>
    <w:rsid w:val="00210109"/>
    <w:rsid w:val="00210961"/>
    <w:rsid w:val="0021488D"/>
    <w:rsid w:val="00221B21"/>
    <w:rsid w:val="0022200B"/>
    <w:rsid w:val="00222602"/>
    <w:rsid w:val="00222866"/>
    <w:rsid w:val="0022340B"/>
    <w:rsid w:val="0022485A"/>
    <w:rsid w:val="002265A9"/>
    <w:rsid w:val="00226CD1"/>
    <w:rsid w:val="00227E4F"/>
    <w:rsid w:val="00230E49"/>
    <w:rsid w:val="00232CE0"/>
    <w:rsid w:val="00233373"/>
    <w:rsid w:val="00233D60"/>
    <w:rsid w:val="002351B2"/>
    <w:rsid w:val="0023573E"/>
    <w:rsid w:val="00236282"/>
    <w:rsid w:val="0023672D"/>
    <w:rsid w:val="00236F1E"/>
    <w:rsid w:val="00237AE1"/>
    <w:rsid w:val="00240F72"/>
    <w:rsid w:val="002414E7"/>
    <w:rsid w:val="002450CE"/>
    <w:rsid w:val="00245B16"/>
    <w:rsid w:val="00247D09"/>
    <w:rsid w:val="00251F7C"/>
    <w:rsid w:val="00253E3D"/>
    <w:rsid w:val="002554C3"/>
    <w:rsid w:val="002557A6"/>
    <w:rsid w:val="00255BC2"/>
    <w:rsid w:val="002563BA"/>
    <w:rsid w:val="002614BF"/>
    <w:rsid w:val="002615B4"/>
    <w:rsid w:val="002620F1"/>
    <w:rsid w:val="002627AB"/>
    <w:rsid w:val="0026328E"/>
    <w:rsid w:val="0026586F"/>
    <w:rsid w:val="002663B7"/>
    <w:rsid w:val="00267920"/>
    <w:rsid w:val="00270267"/>
    <w:rsid w:val="0027071F"/>
    <w:rsid w:val="00270DBC"/>
    <w:rsid w:val="00271069"/>
    <w:rsid w:val="00271413"/>
    <w:rsid w:val="002729F4"/>
    <w:rsid w:val="002733A8"/>
    <w:rsid w:val="002743DD"/>
    <w:rsid w:val="002747B5"/>
    <w:rsid w:val="00275222"/>
    <w:rsid w:val="00275437"/>
    <w:rsid w:val="0027562D"/>
    <w:rsid w:val="002769B8"/>
    <w:rsid w:val="002800EB"/>
    <w:rsid w:val="002801E0"/>
    <w:rsid w:val="00281DC2"/>
    <w:rsid w:val="00281F5F"/>
    <w:rsid w:val="002833BA"/>
    <w:rsid w:val="00283417"/>
    <w:rsid w:val="00283EE8"/>
    <w:rsid w:val="0028457A"/>
    <w:rsid w:val="002863FF"/>
    <w:rsid w:val="0028699E"/>
    <w:rsid w:val="00286C14"/>
    <w:rsid w:val="0029020B"/>
    <w:rsid w:val="002948D5"/>
    <w:rsid w:val="002960A8"/>
    <w:rsid w:val="002962A8"/>
    <w:rsid w:val="002965A3"/>
    <w:rsid w:val="002A16FF"/>
    <w:rsid w:val="002A2132"/>
    <w:rsid w:val="002A39E1"/>
    <w:rsid w:val="002A3ACB"/>
    <w:rsid w:val="002A3CC2"/>
    <w:rsid w:val="002A41DC"/>
    <w:rsid w:val="002A51D4"/>
    <w:rsid w:val="002A74C8"/>
    <w:rsid w:val="002A7D52"/>
    <w:rsid w:val="002B15CE"/>
    <w:rsid w:val="002B1B19"/>
    <w:rsid w:val="002B2376"/>
    <w:rsid w:val="002B308B"/>
    <w:rsid w:val="002B4350"/>
    <w:rsid w:val="002B60B2"/>
    <w:rsid w:val="002B7654"/>
    <w:rsid w:val="002C04D6"/>
    <w:rsid w:val="002C092E"/>
    <w:rsid w:val="002C2494"/>
    <w:rsid w:val="002C2779"/>
    <w:rsid w:val="002C2834"/>
    <w:rsid w:val="002C33F5"/>
    <w:rsid w:val="002C43D3"/>
    <w:rsid w:val="002C5774"/>
    <w:rsid w:val="002C66AE"/>
    <w:rsid w:val="002C7D40"/>
    <w:rsid w:val="002D3A41"/>
    <w:rsid w:val="002D3E13"/>
    <w:rsid w:val="002D44BE"/>
    <w:rsid w:val="002D4FEB"/>
    <w:rsid w:val="002D7852"/>
    <w:rsid w:val="002E17E9"/>
    <w:rsid w:val="002E3858"/>
    <w:rsid w:val="002E6584"/>
    <w:rsid w:val="002E7D38"/>
    <w:rsid w:val="002F0731"/>
    <w:rsid w:val="002F09CC"/>
    <w:rsid w:val="002F0E62"/>
    <w:rsid w:val="002F11C1"/>
    <w:rsid w:val="002F161A"/>
    <w:rsid w:val="002F3534"/>
    <w:rsid w:val="002F386C"/>
    <w:rsid w:val="002F6D59"/>
    <w:rsid w:val="002F6E0A"/>
    <w:rsid w:val="003002A4"/>
    <w:rsid w:val="003006BE"/>
    <w:rsid w:val="00300BFD"/>
    <w:rsid w:val="00301612"/>
    <w:rsid w:val="003022FD"/>
    <w:rsid w:val="003037BC"/>
    <w:rsid w:val="0030536E"/>
    <w:rsid w:val="00305BCD"/>
    <w:rsid w:val="003069A3"/>
    <w:rsid w:val="00306D95"/>
    <w:rsid w:val="003077B6"/>
    <w:rsid w:val="003078E5"/>
    <w:rsid w:val="00307B51"/>
    <w:rsid w:val="00310565"/>
    <w:rsid w:val="003147E0"/>
    <w:rsid w:val="00320463"/>
    <w:rsid w:val="00323CBE"/>
    <w:rsid w:val="00323F35"/>
    <w:rsid w:val="00324D1B"/>
    <w:rsid w:val="00327902"/>
    <w:rsid w:val="003315F5"/>
    <w:rsid w:val="00332ABE"/>
    <w:rsid w:val="00334091"/>
    <w:rsid w:val="00334313"/>
    <w:rsid w:val="00334B66"/>
    <w:rsid w:val="00335DB7"/>
    <w:rsid w:val="003363E7"/>
    <w:rsid w:val="0033762C"/>
    <w:rsid w:val="00337A3A"/>
    <w:rsid w:val="00337D5D"/>
    <w:rsid w:val="003401F6"/>
    <w:rsid w:val="0034146E"/>
    <w:rsid w:val="003417EC"/>
    <w:rsid w:val="00343510"/>
    <w:rsid w:val="0034373F"/>
    <w:rsid w:val="0034449C"/>
    <w:rsid w:val="00344CD3"/>
    <w:rsid w:val="00344EE3"/>
    <w:rsid w:val="003452F7"/>
    <w:rsid w:val="0035090F"/>
    <w:rsid w:val="0035141D"/>
    <w:rsid w:val="00352E8A"/>
    <w:rsid w:val="00357857"/>
    <w:rsid w:val="00357B60"/>
    <w:rsid w:val="00360C70"/>
    <w:rsid w:val="00362157"/>
    <w:rsid w:val="00362A33"/>
    <w:rsid w:val="0036425E"/>
    <w:rsid w:val="00364F6D"/>
    <w:rsid w:val="0036566C"/>
    <w:rsid w:val="0036596E"/>
    <w:rsid w:val="00366920"/>
    <w:rsid w:val="00366E22"/>
    <w:rsid w:val="00373ABD"/>
    <w:rsid w:val="00376790"/>
    <w:rsid w:val="00376B67"/>
    <w:rsid w:val="00376B8D"/>
    <w:rsid w:val="003804E4"/>
    <w:rsid w:val="003825B8"/>
    <w:rsid w:val="00382EE0"/>
    <w:rsid w:val="003852A8"/>
    <w:rsid w:val="0038582F"/>
    <w:rsid w:val="00385A7E"/>
    <w:rsid w:val="003875BD"/>
    <w:rsid w:val="003904EE"/>
    <w:rsid w:val="00390A99"/>
    <w:rsid w:val="00390B08"/>
    <w:rsid w:val="00392380"/>
    <w:rsid w:val="0039404E"/>
    <w:rsid w:val="00394410"/>
    <w:rsid w:val="00395E06"/>
    <w:rsid w:val="003A184B"/>
    <w:rsid w:val="003A1C7C"/>
    <w:rsid w:val="003A26B4"/>
    <w:rsid w:val="003A3156"/>
    <w:rsid w:val="003A54EF"/>
    <w:rsid w:val="003A610E"/>
    <w:rsid w:val="003A762A"/>
    <w:rsid w:val="003B0A15"/>
    <w:rsid w:val="003B0C78"/>
    <w:rsid w:val="003B179C"/>
    <w:rsid w:val="003B28FF"/>
    <w:rsid w:val="003B3491"/>
    <w:rsid w:val="003B35BA"/>
    <w:rsid w:val="003B3F27"/>
    <w:rsid w:val="003B4EDF"/>
    <w:rsid w:val="003B6147"/>
    <w:rsid w:val="003B7262"/>
    <w:rsid w:val="003C01AA"/>
    <w:rsid w:val="003C1208"/>
    <w:rsid w:val="003C51BC"/>
    <w:rsid w:val="003C6183"/>
    <w:rsid w:val="003D064A"/>
    <w:rsid w:val="003D22B1"/>
    <w:rsid w:val="003D64A5"/>
    <w:rsid w:val="003D7589"/>
    <w:rsid w:val="003E09F1"/>
    <w:rsid w:val="003E204F"/>
    <w:rsid w:val="003E2573"/>
    <w:rsid w:val="003E3713"/>
    <w:rsid w:val="003E3870"/>
    <w:rsid w:val="003E4FC3"/>
    <w:rsid w:val="003E65D6"/>
    <w:rsid w:val="003E6650"/>
    <w:rsid w:val="003E70D2"/>
    <w:rsid w:val="003E71FC"/>
    <w:rsid w:val="003F05B0"/>
    <w:rsid w:val="003F16AA"/>
    <w:rsid w:val="003F16E5"/>
    <w:rsid w:val="003F1D94"/>
    <w:rsid w:val="003F1EE4"/>
    <w:rsid w:val="003F2F6E"/>
    <w:rsid w:val="003F3322"/>
    <w:rsid w:val="003F6FAB"/>
    <w:rsid w:val="00400742"/>
    <w:rsid w:val="00404E5A"/>
    <w:rsid w:val="00405D41"/>
    <w:rsid w:val="004069B2"/>
    <w:rsid w:val="00410BF0"/>
    <w:rsid w:val="00411D8A"/>
    <w:rsid w:val="0041217A"/>
    <w:rsid w:val="00415A1A"/>
    <w:rsid w:val="00415E08"/>
    <w:rsid w:val="00416605"/>
    <w:rsid w:val="00420AAE"/>
    <w:rsid w:val="00420C47"/>
    <w:rsid w:val="00422CDD"/>
    <w:rsid w:val="0042474F"/>
    <w:rsid w:val="00425745"/>
    <w:rsid w:val="00425B54"/>
    <w:rsid w:val="004267E3"/>
    <w:rsid w:val="00426F58"/>
    <w:rsid w:val="004275F4"/>
    <w:rsid w:val="00430212"/>
    <w:rsid w:val="00430221"/>
    <w:rsid w:val="00431F6B"/>
    <w:rsid w:val="00432EA6"/>
    <w:rsid w:val="00435088"/>
    <w:rsid w:val="0043597C"/>
    <w:rsid w:val="00435D33"/>
    <w:rsid w:val="004367F0"/>
    <w:rsid w:val="004373E5"/>
    <w:rsid w:val="00442037"/>
    <w:rsid w:val="0044484C"/>
    <w:rsid w:val="0044500B"/>
    <w:rsid w:val="00445BDD"/>
    <w:rsid w:val="0044716E"/>
    <w:rsid w:val="00447B8B"/>
    <w:rsid w:val="00447F98"/>
    <w:rsid w:val="00451351"/>
    <w:rsid w:val="00451E0E"/>
    <w:rsid w:val="004537A3"/>
    <w:rsid w:val="00454ABC"/>
    <w:rsid w:val="00454B7D"/>
    <w:rsid w:val="00456EDF"/>
    <w:rsid w:val="00460189"/>
    <w:rsid w:val="00460CB6"/>
    <w:rsid w:val="00461089"/>
    <w:rsid w:val="0046120F"/>
    <w:rsid w:val="00462BDE"/>
    <w:rsid w:val="004653C3"/>
    <w:rsid w:val="004672B3"/>
    <w:rsid w:val="0046778E"/>
    <w:rsid w:val="00470547"/>
    <w:rsid w:val="00470933"/>
    <w:rsid w:val="0047134C"/>
    <w:rsid w:val="00473BA9"/>
    <w:rsid w:val="00473F66"/>
    <w:rsid w:val="004748E7"/>
    <w:rsid w:val="00474A96"/>
    <w:rsid w:val="00475106"/>
    <w:rsid w:val="004752FB"/>
    <w:rsid w:val="0047549B"/>
    <w:rsid w:val="00475819"/>
    <w:rsid w:val="00476F4A"/>
    <w:rsid w:val="0048315B"/>
    <w:rsid w:val="0048440A"/>
    <w:rsid w:val="00484DA7"/>
    <w:rsid w:val="00484F29"/>
    <w:rsid w:val="00486BBE"/>
    <w:rsid w:val="004910BE"/>
    <w:rsid w:val="0049117E"/>
    <w:rsid w:val="00493094"/>
    <w:rsid w:val="0049395B"/>
    <w:rsid w:val="00493BD5"/>
    <w:rsid w:val="0049512C"/>
    <w:rsid w:val="004955C2"/>
    <w:rsid w:val="00495D37"/>
    <w:rsid w:val="004A068C"/>
    <w:rsid w:val="004A19B8"/>
    <w:rsid w:val="004A3615"/>
    <w:rsid w:val="004B03A7"/>
    <w:rsid w:val="004B255D"/>
    <w:rsid w:val="004B362C"/>
    <w:rsid w:val="004B3866"/>
    <w:rsid w:val="004B4552"/>
    <w:rsid w:val="004B4927"/>
    <w:rsid w:val="004B5C1F"/>
    <w:rsid w:val="004C015D"/>
    <w:rsid w:val="004C4787"/>
    <w:rsid w:val="004C47E4"/>
    <w:rsid w:val="004C5571"/>
    <w:rsid w:val="004D01C2"/>
    <w:rsid w:val="004D1605"/>
    <w:rsid w:val="004D1C03"/>
    <w:rsid w:val="004D422B"/>
    <w:rsid w:val="004D51B3"/>
    <w:rsid w:val="004E26A2"/>
    <w:rsid w:val="004E3638"/>
    <w:rsid w:val="004F141B"/>
    <w:rsid w:val="004F3258"/>
    <w:rsid w:val="004F3D3E"/>
    <w:rsid w:val="004F63F0"/>
    <w:rsid w:val="005055E4"/>
    <w:rsid w:val="005063BE"/>
    <w:rsid w:val="0051510A"/>
    <w:rsid w:val="00515699"/>
    <w:rsid w:val="00516494"/>
    <w:rsid w:val="00516925"/>
    <w:rsid w:val="00520626"/>
    <w:rsid w:val="0052091F"/>
    <w:rsid w:val="005214BF"/>
    <w:rsid w:val="00521D8A"/>
    <w:rsid w:val="00522C98"/>
    <w:rsid w:val="00523B80"/>
    <w:rsid w:val="005258C5"/>
    <w:rsid w:val="00527552"/>
    <w:rsid w:val="005308AE"/>
    <w:rsid w:val="00530DEF"/>
    <w:rsid w:val="00532C17"/>
    <w:rsid w:val="00533138"/>
    <w:rsid w:val="0053319A"/>
    <w:rsid w:val="00534AE3"/>
    <w:rsid w:val="00534D1B"/>
    <w:rsid w:val="00540E73"/>
    <w:rsid w:val="00541B7C"/>
    <w:rsid w:val="00542F1D"/>
    <w:rsid w:val="00545DE9"/>
    <w:rsid w:val="00547A85"/>
    <w:rsid w:val="00550783"/>
    <w:rsid w:val="00551E0E"/>
    <w:rsid w:val="005530B7"/>
    <w:rsid w:val="00553933"/>
    <w:rsid w:val="00554554"/>
    <w:rsid w:val="0055477A"/>
    <w:rsid w:val="00555D62"/>
    <w:rsid w:val="00556528"/>
    <w:rsid w:val="005578C3"/>
    <w:rsid w:val="00561D3D"/>
    <w:rsid w:val="0056562A"/>
    <w:rsid w:val="005668EB"/>
    <w:rsid w:val="00566D64"/>
    <w:rsid w:val="0056722E"/>
    <w:rsid w:val="00567694"/>
    <w:rsid w:val="005704A1"/>
    <w:rsid w:val="00570648"/>
    <w:rsid w:val="00570BB5"/>
    <w:rsid w:val="00571A40"/>
    <w:rsid w:val="00572F53"/>
    <w:rsid w:val="00573D9C"/>
    <w:rsid w:val="00574116"/>
    <w:rsid w:val="00580A15"/>
    <w:rsid w:val="005812A8"/>
    <w:rsid w:val="005818B1"/>
    <w:rsid w:val="00581DFC"/>
    <w:rsid w:val="0058273C"/>
    <w:rsid w:val="00582982"/>
    <w:rsid w:val="005848ED"/>
    <w:rsid w:val="005858DC"/>
    <w:rsid w:val="0058663D"/>
    <w:rsid w:val="005876D9"/>
    <w:rsid w:val="00590D82"/>
    <w:rsid w:val="00591D58"/>
    <w:rsid w:val="00592332"/>
    <w:rsid w:val="00595571"/>
    <w:rsid w:val="00595A1A"/>
    <w:rsid w:val="00595A56"/>
    <w:rsid w:val="00595BFD"/>
    <w:rsid w:val="0059796C"/>
    <w:rsid w:val="005A170A"/>
    <w:rsid w:val="005A2293"/>
    <w:rsid w:val="005A4338"/>
    <w:rsid w:val="005B02F7"/>
    <w:rsid w:val="005B1C3D"/>
    <w:rsid w:val="005B25B0"/>
    <w:rsid w:val="005B3BE6"/>
    <w:rsid w:val="005B4DE7"/>
    <w:rsid w:val="005B573E"/>
    <w:rsid w:val="005B6B02"/>
    <w:rsid w:val="005B74BC"/>
    <w:rsid w:val="005B7A19"/>
    <w:rsid w:val="005B7AA5"/>
    <w:rsid w:val="005B7BB4"/>
    <w:rsid w:val="005C0733"/>
    <w:rsid w:val="005C0DD1"/>
    <w:rsid w:val="005C1EFE"/>
    <w:rsid w:val="005C3215"/>
    <w:rsid w:val="005C3DF1"/>
    <w:rsid w:val="005C4882"/>
    <w:rsid w:val="005C5658"/>
    <w:rsid w:val="005C67C1"/>
    <w:rsid w:val="005C6EEC"/>
    <w:rsid w:val="005C7B01"/>
    <w:rsid w:val="005D3495"/>
    <w:rsid w:val="005D3A5B"/>
    <w:rsid w:val="005D3AA8"/>
    <w:rsid w:val="005D5CCC"/>
    <w:rsid w:val="005E0015"/>
    <w:rsid w:val="005E0AB4"/>
    <w:rsid w:val="005E294D"/>
    <w:rsid w:val="005F0833"/>
    <w:rsid w:val="005F0DC8"/>
    <w:rsid w:val="005F1DE5"/>
    <w:rsid w:val="005F2CD9"/>
    <w:rsid w:val="005F53AF"/>
    <w:rsid w:val="005F56AE"/>
    <w:rsid w:val="005F574F"/>
    <w:rsid w:val="005F6B96"/>
    <w:rsid w:val="005F7270"/>
    <w:rsid w:val="00600088"/>
    <w:rsid w:val="00600898"/>
    <w:rsid w:val="00600B44"/>
    <w:rsid w:val="00600DCE"/>
    <w:rsid w:val="0060113B"/>
    <w:rsid w:val="0060169D"/>
    <w:rsid w:val="00601A14"/>
    <w:rsid w:val="00601D1F"/>
    <w:rsid w:val="00602B14"/>
    <w:rsid w:val="00602B2D"/>
    <w:rsid w:val="006034F4"/>
    <w:rsid w:val="00605CCE"/>
    <w:rsid w:val="00607E62"/>
    <w:rsid w:val="00610FC7"/>
    <w:rsid w:val="00611D6D"/>
    <w:rsid w:val="006123FB"/>
    <w:rsid w:val="00612D0D"/>
    <w:rsid w:val="00613EEA"/>
    <w:rsid w:val="00613F5E"/>
    <w:rsid w:val="006142DE"/>
    <w:rsid w:val="00614E22"/>
    <w:rsid w:val="00615508"/>
    <w:rsid w:val="00616A7D"/>
    <w:rsid w:val="00617874"/>
    <w:rsid w:val="006212D6"/>
    <w:rsid w:val="00621BCF"/>
    <w:rsid w:val="0062299A"/>
    <w:rsid w:val="00623E99"/>
    <w:rsid w:val="00623ED1"/>
    <w:rsid w:val="0062440B"/>
    <w:rsid w:val="00626180"/>
    <w:rsid w:val="006264B6"/>
    <w:rsid w:val="00626762"/>
    <w:rsid w:val="006327FE"/>
    <w:rsid w:val="00632D07"/>
    <w:rsid w:val="00633803"/>
    <w:rsid w:val="006351B7"/>
    <w:rsid w:val="006355C4"/>
    <w:rsid w:val="00636B0C"/>
    <w:rsid w:val="00636B65"/>
    <w:rsid w:val="00636DA0"/>
    <w:rsid w:val="0063746E"/>
    <w:rsid w:val="006405CB"/>
    <w:rsid w:val="00642C86"/>
    <w:rsid w:val="00642EE9"/>
    <w:rsid w:val="00645719"/>
    <w:rsid w:val="006461ED"/>
    <w:rsid w:val="006478A5"/>
    <w:rsid w:val="00647B33"/>
    <w:rsid w:val="006506DF"/>
    <w:rsid w:val="00650994"/>
    <w:rsid w:val="00650C86"/>
    <w:rsid w:val="0065173A"/>
    <w:rsid w:val="00651F18"/>
    <w:rsid w:val="00652F9B"/>
    <w:rsid w:val="006533BD"/>
    <w:rsid w:val="006534B6"/>
    <w:rsid w:val="006539D5"/>
    <w:rsid w:val="00662BC9"/>
    <w:rsid w:val="00665B08"/>
    <w:rsid w:val="00666531"/>
    <w:rsid w:val="00667450"/>
    <w:rsid w:val="00670409"/>
    <w:rsid w:val="006718FD"/>
    <w:rsid w:val="00672A09"/>
    <w:rsid w:val="006731D0"/>
    <w:rsid w:val="006732EF"/>
    <w:rsid w:val="0067345C"/>
    <w:rsid w:val="006755C3"/>
    <w:rsid w:val="006759E8"/>
    <w:rsid w:val="00676100"/>
    <w:rsid w:val="00676F01"/>
    <w:rsid w:val="00677289"/>
    <w:rsid w:val="00682326"/>
    <w:rsid w:val="006824F9"/>
    <w:rsid w:val="00684639"/>
    <w:rsid w:val="006859DD"/>
    <w:rsid w:val="006867FE"/>
    <w:rsid w:val="00686893"/>
    <w:rsid w:val="0069059F"/>
    <w:rsid w:val="00691DE4"/>
    <w:rsid w:val="00692020"/>
    <w:rsid w:val="006921B8"/>
    <w:rsid w:val="00692CCD"/>
    <w:rsid w:val="0069372B"/>
    <w:rsid w:val="0069564E"/>
    <w:rsid w:val="00695B35"/>
    <w:rsid w:val="00695C45"/>
    <w:rsid w:val="00695D61"/>
    <w:rsid w:val="00695F2B"/>
    <w:rsid w:val="006968D3"/>
    <w:rsid w:val="00697AE7"/>
    <w:rsid w:val="006A0A29"/>
    <w:rsid w:val="006A17AC"/>
    <w:rsid w:val="006A2C1A"/>
    <w:rsid w:val="006A4D9D"/>
    <w:rsid w:val="006A61A3"/>
    <w:rsid w:val="006A6500"/>
    <w:rsid w:val="006A650E"/>
    <w:rsid w:val="006A6514"/>
    <w:rsid w:val="006A6D55"/>
    <w:rsid w:val="006A7194"/>
    <w:rsid w:val="006B2359"/>
    <w:rsid w:val="006B377C"/>
    <w:rsid w:val="006B6A94"/>
    <w:rsid w:val="006B77FF"/>
    <w:rsid w:val="006B79BF"/>
    <w:rsid w:val="006B7D0A"/>
    <w:rsid w:val="006C0727"/>
    <w:rsid w:val="006C1F96"/>
    <w:rsid w:val="006C20C6"/>
    <w:rsid w:val="006C2B8A"/>
    <w:rsid w:val="006C3D5A"/>
    <w:rsid w:val="006C56D0"/>
    <w:rsid w:val="006C638D"/>
    <w:rsid w:val="006C7A65"/>
    <w:rsid w:val="006D093B"/>
    <w:rsid w:val="006D422F"/>
    <w:rsid w:val="006D4C8B"/>
    <w:rsid w:val="006D4F1C"/>
    <w:rsid w:val="006D5F9C"/>
    <w:rsid w:val="006E02EB"/>
    <w:rsid w:val="006E145F"/>
    <w:rsid w:val="006E430A"/>
    <w:rsid w:val="006E46CC"/>
    <w:rsid w:val="006E4870"/>
    <w:rsid w:val="006E5186"/>
    <w:rsid w:val="006F0766"/>
    <w:rsid w:val="006F1864"/>
    <w:rsid w:val="006F1C04"/>
    <w:rsid w:val="006F2CB0"/>
    <w:rsid w:val="006F3BA1"/>
    <w:rsid w:val="006F3D1F"/>
    <w:rsid w:val="006F5907"/>
    <w:rsid w:val="006F7A8C"/>
    <w:rsid w:val="006F7E94"/>
    <w:rsid w:val="007014D8"/>
    <w:rsid w:val="0070199D"/>
    <w:rsid w:val="00702631"/>
    <w:rsid w:val="00703B85"/>
    <w:rsid w:val="00703DD6"/>
    <w:rsid w:val="0070479F"/>
    <w:rsid w:val="00704911"/>
    <w:rsid w:val="00705849"/>
    <w:rsid w:val="0070713D"/>
    <w:rsid w:val="007138DB"/>
    <w:rsid w:val="00713E57"/>
    <w:rsid w:val="007143AE"/>
    <w:rsid w:val="00715281"/>
    <w:rsid w:val="00716A31"/>
    <w:rsid w:val="007203EB"/>
    <w:rsid w:val="00724E95"/>
    <w:rsid w:val="00725392"/>
    <w:rsid w:val="00725AF2"/>
    <w:rsid w:val="00726ED3"/>
    <w:rsid w:val="00734E28"/>
    <w:rsid w:val="00734F97"/>
    <w:rsid w:val="0073536E"/>
    <w:rsid w:val="0073610D"/>
    <w:rsid w:val="0073680C"/>
    <w:rsid w:val="0073774C"/>
    <w:rsid w:val="00737A74"/>
    <w:rsid w:val="00737F48"/>
    <w:rsid w:val="00741E0A"/>
    <w:rsid w:val="00742D65"/>
    <w:rsid w:val="00745719"/>
    <w:rsid w:val="00746A25"/>
    <w:rsid w:val="0075082F"/>
    <w:rsid w:val="00752055"/>
    <w:rsid w:val="007546D5"/>
    <w:rsid w:val="00755EE8"/>
    <w:rsid w:val="007616BC"/>
    <w:rsid w:val="00762404"/>
    <w:rsid w:val="00762BCF"/>
    <w:rsid w:val="00762DC9"/>
    <w:rsid w:val="00764C32"/>
    <w:rsid w:val="0076528C"/>
    <w:rsid w:val="0076643F"/>
    <w:rsid w:val="00767AD4"/>
    <w:rsid w:val="00770572"/>
    <w:rsid w:val="0077183D"/>
    <w:rsid w:val="00772351"/>
    <w:rsid w:val="00772CA9"/>
    <w:rsid w:val="007730DB"/>
    <w:rsid w:val="00773B20"/>
    <w:rsid w:val="00775801"/>
    <w:rsid w:val="0077669D"/>
    <w:rsid w:val="007770F0"/>
    <w:rsid w:val="00781443"/>
    <w:rsid w:val="00783BC3"/>
    <w:rsid w:val="00790065"/>
    <w:rsid w:val="00791FE6"/>
    <w:rsid w:val="00791FF7"/>
    <w:rsid w:val="0079497E"/>
    <w:rsid w:val="00794B37"/>
    <w:rsid w:val="00794BB4"/>
    <w:rsid w:val="00795212"/>
    <w:rsid w:val="0079588F"/>
    <w:rsid w:val="0079605C"/>
    <w:rsid w:val="0079682A"/>
    <w:rsid w:val="00796843"/>
    <w:rsid w:val="007A1192"/>
    <w:rsid w:val="007A15A6"/>
    <w:rsid w:val="007A247E"/>
    <w:rsid w:val="007A48CB"/>
    <w:rsid w:val="007A56D0"/>
    <w:rsid w:val="007B00FE"/>
    <w:rsid w:val="007B0EDA"/>
    <w:rsid w:val="007B0FA9"/>
    <w:rsid w:val="007B431F"/>
    <w:rsid w:val="007B6E83"/>
    <w:rsid w:val="007C01EB"/>
    <w:rsid w:val="007C1562"/>
    <w:rsid w:val="007C2A97"/>
    <w:rsid w:val="007C70D0"/>
    <w:rsid w:val="007C7C26"/>
    <w:rsid w:val="007D0EB6"/>
    <w:rsid w:val="007D34E1"/>
    <w:rsid w:val="007D3D61"/>
    <w:rsid w:val="007D517D"/>
    <w:rsid w:val="007D5933"/>
    <w:rsid w:val="007D63A7"/>
    <w:rsid w:val="007D6D95"/>
    <w:rsid w:val="007D7370"/>
    <w:rsid w:val="007E0876"/>
    <w:rsid w:val="007E08DF"/>
    <w:rsid w:val="007E11C3"/>
    <w:rsid w:val="007E132C"/>
    <w:rsid w:val="007E1699"/>
    <w:rsid w:val="007E215C"/>
    <w:rsid w:val="007E6305"/>
    <w:rsid w:val="007E6F58"/>
    <w:rsid w:val="007E7161"/>
    <w:rsid w:val="007F1EF9"/>
    <w:rsid w:val="007F2979"/>
    <w:rsid w:val="007F2F61"/>
    <w:rsid w:val="007F59C0"/>
    <w:rsid w:val="008006B3"/>
    <w:rsid w:val="00801B09"/>
    <w:rsid w:val="00804709"/>
    <w:rsid w:val="008062C3"/>
    <w:rsid w:val="00807694"/>
    <w:rsid w:val="00807E26"/>
    <w:rsid w:val="008103C4"/>
    <w:rsid w:val="0081231F"/>
    <w:rsid w:val="008128DE"/>
    <w:rsid w:val="00815AE3"/>
    <w:rsid w:val="00815D02"/>
    <w:rsid w:val="00816A36"/>
    <w:rsid w:val="008177AF"/>
    <w:rsid w:val="00817C2A"/>
    <w:rsid w:val="0082100A"/>
    <w:rsid w:val="008213B8"/>
    <w:rsid w:val="008221B0"/>
    <w:rsid w:val="008222A2"/>
    <w:rsid w:val="0082279B"/>
    <w:rsid w:val="00823018"/>
    <w:rsid w:val="0082481C"/>
    <w:rsid w:val="00825A04"/>
    <w:rsid w:val="00825A93"/>
    <w:rsid w:val="00825CEC"/>
    <w:rsid w:val="00826C82"/>
    <w:rsid w:val="00831381"/>
    <w:rsid w:val="00832592"/>
    <w:rsid w:val="0083281B"/>
    <w:rsid w:val="00833452"/>
    <w:rsid w:val="00833B96"/>
    <w:rsid w:val="00836ED1"/>
    <w:rsid w:val="00837357"/>
    <w:rsid w:val="0084326D"/>
    <w:rsid w:val="00844B2C"/>
    <w:rsid w:val="00845E76"/>
    <w:rsid w:val="00847897"/>
    <w:rsid w:val="008479CE"/>
    <w:rsid w:val="00847F22"/>
    <w:rsid w:val="00850E29"/>
    <w:rsid w:val="0086281E"/>
    <w:rsid w:val="00863174"/>
    <w:rsid w:val="00863797"/>
    <w:rsid w:val="008640D7"/>
    <w:rsid w:val="00864DBF"/>
    <w:rsid w:val="00865DDD"/>
    <w:rsid w:val="00867B90"/>
    <w:rsid w:val="00870739"/>
    <w:rsid w:val="00870EBF"/>
    <w:rsid w:val="0087189F"/>
    <w:rsid w:val="00871904"/>
    <w:rsid w:val="00872117"/>
    <w:rsid w:val="00872881"/>
    <w:rsid w:val="00872B19"/>
    <w:rsid w:val="00873751"/>
    <w:rsid w:val="00873EF7"/>
    <w:rsid w:val="0087660E"/>
    <w:rsid w:val="00877687"/>
    <w:rsid w:val="00877909"/>
    <w:rsid w:val="00880EBC"/>
    <w:rsid w:val="00880EC8"/>
    <w:rsid w:val="00881609"/>
    <w:rsid w:val="00883334"/>
    <w:rsid w:val="00885FBD"/>
    <w:rsid w:val="00886FB3"/>
    <w:rsid w:val="00887053"/>
    <w:rsid w:val="00887E6D"/>
    <w:rsid w:val="0089251E"/>
    <w:rsid w:val="008933C4"/>
    <w:rsid w:val="00893CEF"/>
    <w:rsid w:val="008945FB"/>
    <w:rsid w:val="00894709"/>
    <w:rsid w:val="00894ADF"/>
    <w:rsid w:val="00896791"/>
    <w:rsid w:val="00896CE7"/>
    <w:rsid w:val="00897F5F"/>
    <w:rsid w:val="008A23D6"/>
    <w:rsid w:val="008A2E3A"/>
    <w:rsid w:val="008A3310"/>
    <w:rsid w:val="008A495B"/>
    <w:rsid w:val="008A703F"/>
    <w:rsid w:val="008A726E"/>
    <w:rsid w:val="008A7972"/>
    <w:rsid w:val="008B0F2C"/>
    <w:rsid w:val="008B129F"/>
    <w:rsid w:val="008B22C9"/>
    <w:rsid w:val="008B2350"/>
    <w:rsid w:val="008B2DBD"/>
    <w:rsid w:val="008B4174"/>
    <w:rsid w:val="008B4E89"/>
    <w:rsid w:val="008B6FAD"/>
    <w:rsid w:val="008B7ECE"/>
    <w:rsid w:val="008C0BBC"/>
    <w:rsid w:val="008C16DE"/>
    <w:rsid w:val="008C48BA"/>
    <w:rsid w:val="008C7349"/>
    <w:rsid w:val="008C776D"/>
    <w:rsid w:val="008D050F"/>
    <w:rsid w:val="008D1550"/>
    <w:rsid w:val="008D194E"/>
    <w:rsid w:val="008D505D"/>
    <w:rsid w:val="008D5743"/>
    <w:rsid w:val="008D5D99"/>
    <w:rsid w:val="008E19AE"/>
    <w:rsid w:val="008E6ED0"/>
    <w:rsid w:val="008F5E7D"/>
    <w:rsid w:val="008F7113"/>
    <w:rsid w:val="00900AD6"/>
    <w:rsid w:val="00900B40"/>
    <w:rsid w:val="00902589"/>
    <w:rsid w:val="00904D60"/>
    <w:rsid w:val="00905E86"/>
    <w:rsid w:val="00906CF7"/>
    <w:rsid w:val="009072B7"/>
    <w:rsid w:val="00907C3F"/>
    <w:rsid w:val="0091027B"/>
    <w:rsid w:val="00911FB7"/>
    <w:rsid w:val="00912D70"/>
    <w:rsid w:val="0091470C"/>
    <w:rsid w:val="009157A3"/>
    <w:rsid w:val="00916FFE"/>
    <w:rsid w:val="00917D60"/>
    <w:rsid w:val="00923967"/>
    <w:rsid w:val="009246BA"/>
    <w:rsid w:val="00925CF9"/>
    <w:rsid w:val="00926DCC"/>
    <w:rsid w:val="00926F03"/>
    <w:rsid w:val="009271C6"/>
    <w:rsid w:val="00927343"/>
    <w:rsid w:val="00927E45"/>
    <w:rsid w:val="00931C85"/>
    <w:rsid w:val="009323AC"/>
    <w:rsid w:val="009325AC"/>
    <w:rsid w:val="00935CC0"/>
    <w:rsid w:val="009406A1"/>
    <w:rsid w:val="00941F9E"/>
    <w:rsid w:val="00943FCD"/>
    <w:rsid w:val="00944647"/>
    <w:rsid w:val="00944E1C"/>
    <w:rsid w:val="009465E3"/>
    <w:rsid w:val="00947864"/>
    <w:rsid w:val="00952B13"/>
    <w:rsid w:val="009544DA"/>
    <w:rsid w:val="00954B31"/>
    <w:rsid w:val="00956108"/>
    <w:rsid w:val="00956E92"/>
    <w:rsid w:val="0096130E"/>
    <w:rsid w:val="009623B6"/>
    <w:rsid w:val="0096523B"/>
    <w:rsid w:val="00967B7D"/>
    <w:rsid w:val="00971F82"/>
    <w:rsid w:val="00972248"/>
    <w:rsid w:val="00975573"/>
    <w:rsid w:val="0098132F"/>
    <w:rsid w:val="00981614"/>
    <w:rsid w:val="009864CF"/>
    <w:rsid w:val="00986896"/>
    <w:rsid w:val="00987557"/>
    <w:rsid w:val="009901D6"/>
    <w:rsid w:val="00991D2E"/>
    <w:rsid w:val="00992C6F"/>
    <w:rsid w:val="00992D2E"/>
    <w:rsid w:val="00992EAD"/>
    <w:rsid w:val="009947BA"/>
    <w:rsid w:val="00995174"/>
    <w:rsid w:val="00995CE8"/>
    <w:rsid w:val="00996A95"/>
    <w:rsid w:val="00996AAC"/>
    <w:rsid w:val="00996C6F"/>
    <w:rsid w:val="009A0C7F"/>
    <w:rsid w:val="009A29CF"/>
    <w:rsid w:val="009A31E3"/>
    <w:rsid w:val="009A385E"/>
    <w:rsid w:val="009A578A"/>
    <w:rsid w:val="009B095D"/>
    <w:rsid w:val="009B15A8"/>
    <w:rsid w:val="009B221E"/>
    <w:rsid w:val="009B43E0"/>
    <w:rsid w:val="009B4B30"/>
    <w:rsid w:val="009B6330"/>
    <w:rsid w:val="009B6F13"/>
    <w:rsid w:val="009B73D9"/>
    <w:rsid w:val="009B764A"/>
    <w:rsid w:val="009B7DDD"/>
    <w:rsid w:val="009C0257"/>
    <w:rsid w:val="009C0A43"/>
    <w:rsid w:val="009C147C"/>
    <w:rsid w:val="009C297F"/>
    <w:rsid w:val="009C434A"/>
    <w:rsid w:val="009D0FFF"/>
    <w:rsid w:val="009D3287"/>
    <w:rsid w:val="009D4C32"/>
    <w:rsid w:val="009D547C"/>
    <w:rsid w:val="009D574A"/>
    <w:rsid w:val="009D5AC2"/>
    <w:rsid w:val="009D72F0"/>
    <w:rsid w:val="009E20C6"/>
    <w:rsid w:val="009E2A01"/>
    <w:rsid w:val="009E502E"/>
    <w:rsid w:val="009E5F84"/>
    <w:rsid w:val="009E6122"/>
    <w:rsid w:val="009E632C"/>
    <w:rsid w:val="009E6B54"/>
    <w:rsid w:val="009E76DF"/>
    <w:rsid w:val="009E7DC3"/>
    <w:rsid w:val="009F12F5"/>
    <w:rsid w:val="009F3284"/>
    <w:rsid w:val="009F33DA"/>
    <w:rsid w:val="009F4146"/>
    <w:rsid w:val="009F4272"/>
    <w:rsid w:val="009F508A"/>
    <w:rsid w:val="009F5F1A"/>
    <w:rsid w:val="009F6F25"/>
    <w:rsid w:val="009F73A9"/>
    <w:rsid w:val="00A00E79"/>
    <w:rsid w:val="00A016AE"/>
    <w:rsid w:val="00A040CA"/>
    <w:rsid w:val="00A10C33"/>
    <w:rsid w:val="00A1334C"/>
    <w:rsid w:val="00A14255"/>
    <w:rsid w:val="00A148E4"/>
    <w:rsid w:val="00A14AB4"/>
    <w:rsid w:val="00A20698"/>
    <w:rsid w:val="00A20F49"/>
    <w:rsid w:val="00A224B9"/>
    <w:rsid w:val="00A227C2"/>
    <w:rsid w:val="00A22A18"/>
    <w:rsid w:val="00A24392"/>
    <w:rsid w:val="00A24AB2"/>
    <w:rsid w:val="00A24BF2"/>
    <w:rsid w:val="00A25678"/>
    <w:rsid w:val="00A2768D"/>
    <w:rsid w:val="00A27BA8"/>
    <w:rsid w:val="00A30702"/>
    <w:rsid w:val="00A30AA0"/>
    <w:rsid w:val="00A31659"/>
    <w:rsid w:val="00A3337F"/>
    <w:rsid w:val="00A338FE"/>
    <w:rsid w:val="00A33F1E"/>
    <w:rsid w:val="00A3421D"/>
    <w:rsid w:val="00A35119"/>
    <w:rsid w:val="00A41061"/>
    <w:rsid w:val="00A417F2"/>
    <w:rsid w:val="00A420A7"/>
    <w:rsid w:val="00A429FD"/>
    <w:rsid w:val="00A42DD0"/>
    <w:rsid w:val="00A43623"/>
    <w:rsid w:val="00A4492F"/>
    <w:rsid w:val="00A4556E"/>
    <w:rsid w:val="00A46281"/>
    <w:rsid w:val="00A462FA"/>
    <w:rsid w:val="00A46303"/>
    <w:rsid w:val="00A46766"/>
    <w:rsid w:val="00A47482"/>
    <w:rsid w:val="00A478E8"/>
    <w:rsid w:val="00A502D6"/>
    <w:rsid w:val="00A50E4C"/>
    <w:rsid w:val="00A51569"/>
    <w:rsid w:val="00A51646"/>
    <w:rsid w:val="00A5184C"/>
    <w:rsid w:val="00A51CEF"/>
    <w:rsid w:val="00A528C8"/>
    <w:rsid w:val="00A529BA"/>
    <w:rsid w:val="00A52B65"/>
    <w:rsid w:val="00A5565A"/>
    <w:rsid w:val="00A55C8E"/>
    <w:rsid w:val="00A56E34"/>
    <w:rsid w:val="00A578E2"/>
    <w:rsid w:val="00A6035C"/>
    <w:rsid w:val="00A61E9C"/>
    <w:rsid w:val="00A62706"/>
    <w:rsid w:val="00A63F71"/>
    <w:rsid w:val="00A64AFB"/>
    <w:rsid w:val="00A654F1"/>
    <w:rsid w:val="00A66068"/>
    <w:rsid w:val="00A66DDF"/>
    <w:rsid w:val="00A6742D"/>
    <w:rsid w:val="00A71682"/>
    <w:rsid w:val="00A73768"/>
    <w:rsid w:val="00A738EE"/>
    <w:rsid w:val="00A75480"/>
    <w:rsid w:val="00A75FE7"/>
    <w:rsid w:val="00A76776"/>
    <w:rsid w:val="00A7694E"/>
    <w:rsid w:val="00A81536"/>
    <w:rsid w:val="00A82030"/>
    <w:rsid w:val="00A84A5A"/>
    <w:rsid w:val="00A86089"/>
    <w:rsid w:val="00A86CF6"/>
    <w:rsid w:val="00A87FBF"/>
    <w:rsid w:val="00A906DA"/>
    <w:rsid w:val="00A91725"/>
    <w:rsid w:val="00A93FD1"/>
    <w:rsid w:val="00A94698"/>
    <w:rsid w:val="00A946F9"/>
    <w:rsid w:val="00AA1110"/>
    <w:rsid w:val="00AA3936"/>
    <w:rsid w:val="00AA427C"/>
    <w:rsid w:val="00AA789D"/>
    <w:rsid w:val="00AA7B2A"/>
    <w:rsid w:val="00AB0CD7"/>
    <w:rsid w:val="00AB4412"/>
    <w:rsid w:val="00AB46B8"/>
    <w:rsid w:val="00AC2463"/>
    <w:rsid w:val="00AC47B5"/>
    <w:rsid w:val="00AC4AFF"/>
    <w:rsid w:val="00AC5DE3"/>
    <w:rsid w:val="00AC5DEB"/>
    <w:rsid w:val="00AD0252"/>
    <w:rsid w:val="00AD0BBA"/>
    <w:rsid w:val="00AD47AC"/>
    <w:rsid w:val="00AD574E"/>
    <w:rsid w:val="00AD742F"/>
    <w:rsid w:val="00AE1922"/>
    <w:rsid w:val="00AE2134"/>
    <w:rsid w:val="00AE2F19"/>
    <w:rsid w:val="00AE3E78"/>
    <w:rsid w:val="00AE4FDB"/>
    <w:rsid w:val="00AE521C"/>
    <w:rsid w:val="00AE530C"/>
    <w:rsid w:val="00AE6058"/>
    <w:rsid w:val="00AE6E7E"/>
    <w:rsid w:val="00AF0B1C"/>
    <w:rsid w:val="00AF2702"/>
    <w:rsid w:val="00AF34A0"/>
    <w:rsid w:val="00AF3E6F"/>
    <w:rsid w:val="00AF5191"/>
    <w:rsid w:val="00B01D0D"/>
    <w:rsid w:val="00B01FF7"/>
    <w:rsid w:val="00B03902"/>
    <w:rsid w:val="00B05E04"/>
    <w:rsid w:val="00B05F58"/>
    <w:rsid w:val="00B117CE"/>
    <w:rsid w:val="00B12A6E"/>
    <w:rsid w:val="00B15200"/>
    <w:rsid w:val="00B15492"/>
    <w:rsid w:val="00B1650E"/>
    <w:rsid w:val="00B16F39"/>
    <w:rsid w:val="00B16F81"/>
    <w:rsid w:val="00B17056"/>
    <w:rsid w:val="00B173E7"/>
    <w:rsid w:val="00B2093D"/>
    <w:rsid w:val="00B20A43"/>
    <w:rsid w:val="00B214C0"/>
    <w:rsid w:val="00B219E8"/>
    <w:rsid w:val="00B21F97"/>
    <w:rsid w:val="00B22A75"/>
    <w:rsid w:val="00B2321B"/>
    <w:rsid w:val="00B23A23"/>
    <w:rsid w:val="00B23E53"/>
    <w:rsid w:val="00B2403F"/>
    <w:rsid w:val="00B24338"/>
    <w:rsid w:val="00B25758"/>
    <w:rsid w:val="00B263E6"/>
    <w:rsid w:val="00B26579"/>
    <w:rsid w:val="00B2771D"/>
    <w:rsid w:val="00B27DE8"/>
    <w:rsid w:val="00B30759"/>
    <w:rsid w:val="00B313B4"/>
    <w:rsid w:val="00B320AF"/>
    <w:rsid w:val="00B32FE2"/>
    <w:rsid w:val="00B33079"/>
    <w:rsid w:val="00B33BF0"/>
    <w:rsid w:val="00B36DF5"/>
    <w:rsid w:val="00B37358"/>
    <w:rsid w:val="00B37698"/>
    <w:rsid w:val="00B37BAA"/>
    <w:rsid w:val="00B428AA"/>
    <w:rsid w:val="00B454BD"/>
    <w:rsid w:val="00B472FD"/>
    <w:rsid w:val="00B500EA"/>
    <w:rsid w:val="00B503E0"/>
    <w:rsid w:val="00B52306"/>
    <w:rsid w:val="00B52A2E"/>
    <w:rsid w:val="00B52CE8"/>
    <w:rsid w:val="00B52FC8"/>
    <w:rsid w:val="00B53E67"/>
    <w:rsid w:val="00B55300"/>
    <w:rsid w:val="00B55D15"/>
    <w:rsid w:val="00B56790"/>
    <w:rsid w:val="00B57AE1"/>
    <w:rsid w:val="00B6030D"/>
    <w:rsid w:val="00B60652"/>
    <w:rsid w:val="00B60DF3"/>
    <w:rsid w:val="00B62A0E"/>
    <w:rsid w:val="00B64134"/>
    <w:rsid w:val="00B67A63"/>
    <w:rsid w:val="00B719CC"/>
    <w:rsid w:val="00B7256A"/>
    <w:rsid w:val="00B726BF"/>
    <w:rsid w:val="00B739C2"/>
    <w:rsid w:val="00B75CAE"/>
    <w:rsid w:val="00B75FF1"/>
    <w:rsid w:val="00B7706B"/>
    <w:rsid w:val="00B77177"/>
    <w:rsid w:val="00B803C0"/>
    <w:rsid w:val="00B80E1A"/>
    <w:rsid w:val="00B81ABA"/>
    <w:rsid w:val="00B81AD7"/>
    <w:rsid w:val="00B82E48"/>
    <w:rsid w:val="00B833B7"/>
    <w:rsid w:val="00B90BF3"/>
    <w:rsid w:val="00B90D94"/>
    <w:rsid w:val="00B918C1"/>
    <w:rsid w:val="00B91A95"/>
    <w:rsid w:val="00B91F29"/>
    <w:rsid w:val="00B92EBB"/>
    <w:rsid w:val="00B93084"/>
    <w:rsid w:val="00B93EDB"/>
    <w:rsid w:val="00B95FEF"/>
    <w:rsid w:val="00B9726B"/>
    <w:rsid w:val="00BA12CE"/>
    <w:rsid w:val="00BA1520"/>
    <w:rsid w:val="00BA17EF"/>
    <w:rsid w:val="00BA18AE"/>
    <w:rsid w:val="00BA1A26"/>
    <w:rsid w:val="00BA1A80"/>
    <w:rsid w:val="00BA1DD2"/>
    <w:rsid w:val="00BA259F"/>
    <w:rsid w:val="00BA40D0"/>
    <w:rsid w:val="00BA450B"/>
    <w:rsid w:val="00BA54C7"/>
    <w:rsid w:val="00BA7DE8"/>
    <w:rsid w:val="00BB09C4"/>
    <w:rsid w:val="00BB364D"/>
    <w:rsid w:val="00BB4444"/>
    <w:rsid w:val="00BB45BB"/>
    <w:rsid w:val="00BB6DA9"/>
    <w:rsid w:val="00BC0B8D"/>
    <w:rsid w:val="00BC1E86"/>
    <w:rsid w:val="00BC2292"/>
    <w:rsid w:val="00BC22F8"/>
    <w:rsid w:val="00BC42D5"/>
    <w:rsid w:val="00BC45A0"/>
    <w:rsid w:val="00BC6447"/>
    <w:rsid w:val="00BC72FB"/>
    <w:rsid w:val="00BC7CAC"/>
    <w:rsid w:val="00BD0924"/>
    <w:rsid w:val="00BD18A9"/>
    <w:rsid w:val="00BD2AB1"/>
    <w:rsid w:val="00BD350E"/>
    <w:rsid w:val="00BD3C38"/>
    <w:rsid w:val="00BD47DC"/>
    <w:rsid w:val="00BD799B"/>
    <w:rsid w:val="00BE1BC9"/>
    <w:rsid w:val="00BE2875"/>
    <w:rsid w:val="00BE4127"/>
    <w:rsid w:val="00BE573A"/>
    <w:rsid w:val="00BE68C2"/>
    <w:rsid w:val="00BE6FA9"/>
    <w:rsid w:val="00BF00C2"/>
    <w:rsid w:val="00BF0AA7"/>
    <w:rsid w:val="00BF29F2"/>
    <w:rsid w:val="00BF3B1C"/>
    <w:rsid w:val="00BF67F5"/>
    <w:rsid w:val="00BF6998"/>
    <w:rsid w:val="00BF785D"/>
    <w:rsid w:val="00C0002C"/>
    <w:rsid w:val="00C07A72"/>
    <w:rsid w:val="00C10C3E"/>
    <w:rsid w:val="00C11432"/>
    <w:rsid w:val="00C115C2"/>
    <w:rsid w:val="00C11861"/>
    <w:rsid w:val="00C1278E"/>
    <w:rsid w:val="00C12A80"/>
    <w:rsid w:val="00C132F5"/>
    <w:rsid w:val="00C14519"/>
    <w:rsid w:val="00C150C9"/>
    <w:rsid w:val="00C16057"/>
    <w:rsid w:val="00C17081"/>
    <w:rsid w:val="00C22BA8"/>
    <w:rsid w:val="00C22CE8"/>
    <w:rsid w:val="00C23EEB"/>
    <w:rsid w:val="00C24FA9"/>
    <w:rsid w:val="00C26268"/>
    <w:rsid w:val="00C26735"/>
    <w:rsid w:val="00C26AF4"/>
    <w:rsid w:val="00C3173B"/>
    <w:rsid w:val="00C3174D"/>
    <w:rsid w:val="00C32A67"/>
    <w:rsid w:val="00C33177"/>
    <w:rsid w:val="00C34E36"/>
    <w:rsid w:val="00C35B2F"/>
    <w:rsid w:val="00C36018"/>
    <w:rsid w:val="00C3684E"/>
    <w:rsid w:val="00C37087"/>
    <w:rsid w:val="00C426CC"/>
    <w:rsid w:val="00C429F4"/>
    <w:rsid w:val="00C43074"/>
    <w:rsid w:val="00C43728"/>
    <w:rsid w:val="00C43D38"/>
    <w:rsid w:val="00C44599"/>
    <w:rsid w:val="00C50B53"/>
    <w:rsid w:val="00C50C70"/>
    <w:rsid w:val="00C5169A"/>
    <w:rsid w:val="00C525CF"/>
    <w:rsid w:val="00C52F9D"/>
    <w:rsid w:val="00C53871"/>
    <w:rsid w:val="00C5481A"/>
    <w:rsid w:val="00C56330"/>
    <w:rsid w:val="00C57195"/>
    <w:rsid w:val="00C610E1"/>
    <w:rsid w:val="00C61259"/>
    <w:rsid w:val="00C6196D"/>
    <w:rsid w:val="00C6231F"/>
    <w:rsid w:val="00C6623D"/>
    <w:rsid w:val="00C70F67"/>
    <w:rsid w:val="00C736BC"/>
    <w:rsid w:val="00C745E7"/>
    <w:rsid w:val="00C74638"/>
    <w:rsid w:val="00C755A2"/>
    <w:rsid w:val="00C756F2"/>
    <w:rsid w:val="00C75F40"/>
    <w:rsid w:val="00C76A30"/>
    <w:rsid w:val="00C81891"/>
    <w:rsid w:val="00C824DE"/>
    <w:rsid w:val="00C849C0"/>
    <w:rsid w:val="00C8543D"/>
    <w:rsid w:val="00C9081E"/>
    <w:rsid w:val="00C90AB2"/>
    <w:rsid w:val="00C90D31"/>
    <w:rsid w:val="00C9440C"/>
    <w:rsid w:val="00C975E6"/>
    <w:rsid w:val="00CA09B2"/>
    <w:rsid w:val="00CA0F18"/>
    <w:rsid w:val="00CA1D1B"/>
    <w:rsid w:val="00CA33D9"/>
    <w:rsid w:val="00CA3D7A"/>
    <w:rsid w:val="00CA407A"/>
    <w:rsid w:val="00CA68AE"/>
    <w:rsid w:val="00CA6B47"/>
    <w:rsid w:val="00CA6E58"/>
    <w:rsid w:val="00CB01F5"/>
    <w:rsid w:val="00CB10DE"/>
    <w:rsid w:val="00CB2E9C"/>
    <w:rsid w:val="00CB4F22"/>
    <w:rsid w:val="00CB5295"/>
    <w:rsid w:val="00CB580D"/>
    <w:rsid w:val="00CB5BD9"/>
    <w:rsid w:val="00CB5F5A"/>
    <w:rsid w:val="00CB69DB"/>
    <w:rsid w:val="00CB6A67"/>
    <w:rsid w:val="00CC067A"/>
    <w:rsid w:val="00CC09E0"/>
    <w:rsid w:val="00CC1932"/>
    <w:rsid w:val="00CC1DE5"/>
    <w:rsid w:val="00CC397F"/>
    <w:rsid w:val="00CC4F15"/>
    <w:rsid w:val="00CC5D9E"/>
    <w:rsid w:val="00CC665D"/>
    <w:rsid w:val="00CC6949"/>
    <w:rsid w:val="00CC75C1"/>
    <w:rsid w:val="00CD0655"/>
    <w:rsid w:val="00CD0EC6"/>
    <w:rsid w:val="00CD17CB"/>
    <w:rsid w:val="00CD31F5"/>
    <w:rsid w:val="00CD3BA9"/>
    <w:rsid w:val="00CD6489"/>
    <w:rsid w:val="00CE09F3"/>
    <w:rsid w:val="00CE0A8E"/>
    <w:rsid w:val="00CE0D54"/>
    <w:rsid w:val="00CE19C1"/>
    <w:rsid w:val="00CE1E54"/>
    <w:rsid w:val="00CE5180"/>
    <w:rsid w:val="00CE5327"/>
    <w:rsid w:val="00CF1081"/>
    <w:rsid w:val="00CF138D"/>
    <w:rsid w:val="00CF3D80"/>
    <w:rsid w:val="00CF5160"/>
    <w:rsid w:val="00CF545B"/>
    <w:rsid w:val="00CF59F2"/>
    <w:rsid w:val="00CF6E7F"/>
    <w:rsid w:val="00CF731A"/>
    <w:rsid w:val="00D00011"/>
    <w:rsid w:val="00D02808"/>
    <w:rsid w:val="00D02D9C"/>
    <w:rsid w:val="00D059A0"/>
    <w:rsid w:val="00D06019"/>
    <w:rsid w:val="00D0688C"/>
    <w:rsid w:val="00D06E3E"/>
    <w:rsid w:val="00D07257"/>
    <w:rsid w:val="00D10F28"/>
    <w:rsid w:val="00D1175A"/>
    <w:rsid w:val="00D13389"/>
    <w:rsid w:val="00D16DD5"/>
    <w:rsid w:val="00D20327"/>
    <w:rsid w:val="00D2112B"/>
    <w:rsid w:val="00D21388"/>
    <w:rsid w:val="00D226C9"/>
    <w:rsid w:val="00D22A42"/>
    <w:rsid w:val="00D22FF2"/>
    <w:rsid w:val="00D2305D"/>
    <w:rsid w:val="00D233DF"/>
    <w:rsid w:val="00D24C1F"/>
    <w:rsid w:val="00D25231"/>
    <w:rsid w:val="00D257AE"/>
    <w:rsid w:val="00D26431"/>
    <w:rsid w:val="00D26BB8"/>
    <w:rsid w:val="00D30779"/>
    <w:rsid w:val="00D31965"/>
    <w:rsid w:val="00D3268C"/>
    <w:rsid w:val="00D33B06"/>
    <w:rsid w:val="00D340AA"/>
    <w:rsid w:val="00D34135"/>
    <w:rsid w:val="00D345EF"/>
    <w:rsid w:val="00D349B8"/>
    <w:rsid w:val="00D365EE"/>
    <w:rsid w:val="00D36637"/>
    <w:rsid w:val="00D41885"/>
    <w:rsid w:val="00D427C1"/>
    <w:rsid w:val="00D42B9C"/>
    <w:rsid w:val="00D4443C"/>
    <w:rsid w:val="00D44A70"/>
    <w:rsid w:val="00D45311"/>
    <w:rsid w:val="00D45BF7"/>
    <w:rsid w:val="00D54859"/>
    <w:rsid w:val="00D5555B"/>
    <w:rsid w:val="00D55785"/>
    <w:rsid w:val="00D56FAE"/>
    <w:rsid w:val="00D57B63"/>
    <w:rsid w:val="00D60863"/>
    <w:rsid w:val="00D60F41"/>
    <w:rsid w:val="00D61103"/>
    <w:rsid w:val="00D61EE7"/>
    <w:rsid w:val="00D62787"/>
    <w:rsid w:val="00D65AFE"/>
    <w:rsid w:val="00D66B9B"/>
    <w:rsid w:val="00D70B3E"/>
    <w:rsid w:val="00D70E65"/>
    <w:rsid w:val="00D71526"/>
    <w:rsid w:val="00D72656"/>
    <w:rsid w:val="00D72D4A"/>
    <w:rsid w:val="00D735A4"/>
    <w:rsid w:val="00D77675"/>
    <w:rsid w:val="00D800DD"/>
    <w:rsid w:val="00D81C1A"/>
    <w:rsid w:val="00D84E08"/>
    <w:rsid w:val="00D877D8"/>
    <w:rsid w:val="00D87903"/>
    <w:rsid w:val="00D90BF1"/>
    <w:rsid w:val="00D91644"/>
    <w:rsid w:val="00D93016"/>
    <w:rsid w:val="00D952B5"/>
    <w:rsid w:val="00D96555"/>
    <w:rsid w:val="00D9712C"/>
    <w:rsid w:val="00DA039E"/>
    <w:rsid w:val="00DA0950"/>
    <w:rsid w:val="00DA1AA8"/>
    <w:rsid w:val="00DA27F3"/>
    <w:rsid w:val="00DA4529"/>
    <w:rsid w:val="00DA4E7C"/>
    <w:rsid w:val="00DA50BF"/>
    <w:rsid w:val="00DA7EFF"/>
    <w:rsid w:val="00DB18CE"/>
    <w:rsid w:val="00DB4332"/>
    <w:rsid w:val="00DB4AE9"/>
    <w:rsid w:val="00DB4FC1"/>
    <w:rsid w:val="00DB6775"/>
    <w:rsid w:val="00DC079A"/>
    <w:rsid w:val="00DC159E"/>
    <w:rsid w:val="00DC1AB3"/>
    <w:rsid w:val="00DC2189"/>
    <w:rsid w:val="00DC3A08"/>
    <w:rsid w:val="00DC423E"/>
    <w:rsid w:val="00DC4B84"/>
    <w:rsid w:val="00DC4CF6"/>
    <w:rsid w:val="00DC5078"/>
    <w:rsid w:val="00DC5A7B"/>
    <w:rsid w:val="00DC7BE4"/>
    <w:rsid w:val="00DD02F5"/>
    <w:rsid w:val="00DD0436"/>
    <w:rsid w:val="00DD0483"/>
    <w:rsid w:val="00DD2157"/>
    <w:rsid w:val="00DD2409"/>
    <w:rsid w:val="00DD262E"/>
    <w:rsid w:val="00DD2AFE"/>
    <w:rsid w:val="00DD4D66"/>
    <w:rsid w:val="00DD5391"/>
    <w:rsid w:val="00DD60EC"/>
    <w:rsid w:val="00DE0F32"/>
    <w:rsid w:val="00DE16B2"/>
    <w:rsid w:val="00DE1BFB"/>
    <w:rsid w:val="00DE4133"/>
    <w:rsid w:val="00DE43AC"/>
    <w:rsid w:val="00DE5352"/>
    <w:rsid w:val="00DE61DC"/>
    <w:rsid w:val="00DE678F"/>
    <w:rsid w:val="00DE69F8"/>
    <w:rsid w:val="00DE709A"/>
    <w:rsid w:val="00DF1E24"/>
    <w:rsid w:val="00DF473D"/>
    <w:rsid w:val="00DF76EC"/>
    <w:rsid w:val="00E0078A"/>
    <w:rsid w:val="00E02446"/>
    <w:rsid w:val="00E0344D"/>
    <w:rsid w:val="00E037CD"/>
    <w:rsid w:val="00E03E1D"/>
    <w:rsid w:val="00E06BCC"/>
    <w:rsid w:val="00E07D27"/>
    <w:rsid w:val="00E11F6F"/>
    <w:rsid w:val="00E12379"/>
    <w:rsid w:val="00E12C49"/>
    <w:rsid w:val="00E165E1"/>
    <w:rsid w:val="00E17CC0"/>
    <w:rsid w:val="00E2136E"/>
    <w:rsid w:val="00E257C9"/>
    <w:rsid w:val="00E25EA9"/>
    <w:rsid w:val="00E271C8"/>
    <w:rsid w:val="00E2737C"/>
    <w:rsid w:val="00E315D9"/>
    <w:rsid w:val="00E31E2C"/>
    <w:rsid w:val="00E34EE9"/>
    <w:rsid w:val="00E36029"/>
    <w:rsid w:val="00E3747A"/>
    <w:rsid w:val="00E403D8"/>
    <w:rsid w:val="00E4097F"/>
    <w:rsid w:val="00E40BD0"/>
    <w:rsid w:val="00E4324F"/>
    <w:rsid w:val="00E43F47"/>
    <w:rsid w:val="00E46362"/>
    <w:rsid w:val="00E4636A"/>
    <w:rsid w:val="00E46710"/>
    <w:rsid w:val="00E470B7"/>
    <w:rsid w:val="00E5102A"/>
    <w:rsid w:val="00E52418"/>
    <w:rsid w:val="00E53CCA"/>
    <w:rsid w:val="00E54125"/>
    <w:rsid w:val="00E54835"/>
    <w:rsid w:val="00E56230"/>
    <w:rsid w:val="00E60299"/>
    <w:rsid w:val="00E63D5A"/>
    <w:rsid w:val="00E64376"/>
    <w:rsid w:val="00E64C98"/>
    <w:rsid w:val="00E64D70"/>
    <w:rsid w:val="00E666AA"/>
    <w:rsid w:val="00E66B96"/>
    <w:rsid w:val="00E726A0"/>
    <w:rsid w:val="00E72B7D"/>
    <w:rsid w:val="00E733EF"/>
    <w:rsid w:val="00E738D8"/>
    <w:rsid w:val="00E73BC8"/>
    <w:rsid w:val="00E74A5C"/>
    <w:rsid w:val="00E754B6"/>
    <w:rsid w:val="00E75B80"/>
    <w:rsid w:val="00E76A4C"/>
    <w:rsid w:val="00E776D2"/>
    <w:rsid w:val="00E77D58"/>
    <w:rsid w:val="00E813B6"/>
    <w:rsid w:val="00E85659"/>
    <w:rsid w:val="00E861D8"/>
    <w:rsid w:val="00E92623"/>
    <w:rsid w:val="00E93717"/>
    <w:rsid w:val="00E939E8"/>
    <w:rsid w:val="00E954BB"/>
    <w:rsid w:val="00E959F4"/>
    <w:rsid w:val="00E95A49"/>
    <w:rsid w:val="00E96372"/>
    <w:rsid w:val="00E97947"/>
    <w:rsid w:val="00E97D4B"/>
    <w:rsid w:val="00EA0946"/>
    <w:rsid w:val="00EA2556"/>
    <w:rsid w:val="00EA272D"/>
    <w:rsid w:val="00EA6538"/>
    <w:rsid w:val="00EA7BE6"/>
    <w:rsid w:val="00EA7EDE"/>
    <w:rsid w:val="00EB0B66"/>
    <w:rsid w:val="00EB42C4"/>
    <w:rsid w:val="00EB5B18"/>
    <w:rsid w:val="00EB6720"/>
    <w:rsid w:val="00EB6759"/>
    <w:rsid w:val="00EC05C3"/>
    <w:rsid w:val="00EC5C62"/>
    <w:rsid w:val="00EC6F02"/>
    <w:rsid w:val="00ED16CC"/>
    <w:rsid w:val="00ED1B58"/>
    <w:rsid w:val="00ED2A8A"/>
    <w:rsid w:val="00ED33F2"/>
    <w:rsid w:val="00ED346F"/>
    <w:rsid w:val="00ED3EA8"/>
    <w:rsid w:val="00ED476F"/>
    <w:rsid w:val="00ED6A1A"/>
    <w:rsid w:val="00ED6A28"/>
    <w:rsid w:val="00EE04C5"/>
    <w:rsid w:val="00EE349D"/>
    <w:rsid w:val="00EE4DC1"/>
    <w:rsid w:val="00EE542B"/>
    <w:rsid w:val="00EE55E2"/>
    <w:rsid w:val="00EE59DE"/>
    <w:rsid w:val="00EE6266"/>
    <w:rsid w:val="00EE6D6C"/>
    <w:rsid w:val="00EE6DD7"/>
    <w:rsid w:val="00EE7BD9"/>
    <w:rsid w:val="00EF3E54"/>
    <w:rsid w:val="00EF5759"/>
    <w:rsid w:val="00F00421"/>
    <w:rsid w:val="00F0248E"/>
    <w:rsid w:val="00F02988"/>
    <w:rsid w:val="00F039DF"/>
    <w:rsid w:val="00F03C7E"/>
    <w:rsid w:val="00F04831"/>
    <w:rsid w:val="00F056FD"/>
    <w:rsid w:val="00F05888"/>
    <w:rsid w:val="00F05D83"/>
    <w:rsid w:val="00F0633C"/>
    <w:rsid w:val="00F0737B"/>
    <w:rsid w:val="00F07A22"/>
    <w:rsid w:val="00F10758"/>
    <w:rsid w:val="00F10CFF"/>
    <w:rsid w:val="00F1102A"/>
    <w:rsid w:val="00F1246B"/>
    <w:rsid w:val="00F126D1"/>
    <w:rsid w:val="00F1320A"/>
    <w:rsid w:val="00F13252"/>
    <w:rsid w:val="00F1327F"/>
    <w:rsid w:val="00F16096"/>
    <w:rsid w:val="00F1690D"/>
    <w:rsid w:val="00F20136"/>
    <w:rsid w:val="00F206A1"/>
    <w:rsid w:val="00F20955"/>
    <w:rsid w:val="00F20A31"/>
    <w:rsid w:val="00F2221A"/>
    <w:rsid w:val="00F24598"/>
    <w:rsid w:val="00F24ADD"/>
    <w:rsid w:val="00F311FB"/>
    <w:rsid w:val="00F3125E"/>
    <w:rsid w:val="00F323C8"/>
    <w:rsid w:val="00F33CB8"/>
    <w:rsid w:val="00F347DA"/>
    <w:rsid w:val="00F35BEA"/>
    <w:rsid w:val="00F35BF4"/>
    <w:rsid w:val="00F35E94"/>
    <w:rsid w:val="00F36A3D"/>
    <w:rsid w:val="00F3797C"/>
    <w:rsid w:val="00F40628"/>
    <w:rsid w:val="00F42CAC"/>
    <w:rsid w:val="00F436A1"/>
    <w:rsid w:val="00F52C4E"/>
    <w:rsid w:val="00F52DD3"/>
    <w:rsid w:val="00F53BEC"/>
    <w:rsid w:val="00F53F96"/>
    <w:rsid w:val="00F546EB"/>
    <w:rsid w:val="00F55252"/>
    <w:rsid w:val="00F55605"/>
    <w:rsid w:val="00F56B51"/>
    <w:rsid w:val="00F57143"/>
    <w:rsid w:val="00F607AA"/>
    <w:rsid w:val="00F609D8"/>
    <w:rsid w:val="00F60D0C"/>
    <w:rsid w:val="00F6586D"/>
    <w:rsid w:val="00F66123"/>
    <w:rsid w:val="00F67295"/>
    <w:rsid w:val="00F70571"/>
    <w:rsid w:val="00F709A1"/>
    <w:rsid w:val="00F733BE"/>
    <w:rsid w:val="00F7373E"/>
    <w:rsid w:val="00F737DC"/>
    <w:rsid w:val="00F73B99"/>
    <w:rsid w:val="00F73F8E"/>
    <w:rsid w:val="00F754CC"/>
    <w:rsid w:val="00F76432"/>
    <w:rsid w:val="00F7657D"/>
    <w:rsid w:val="00F768A5"/>
    <w:rsid w:val="00F76CFA"/>
    <w:rsid w:val="00F7764C"/>
    <w:rsid w:val="00F82580"/>
    <w:rsid w:val="00F83AC0"/>
    <w:rsid w:val="00F915BC"/>
    <w:rsid w:val="00F919AA"/>
    <w:rsid w:val="00F926A9"/>
    <w:rsid w:val="00F93DBE"/>
    <w:rsid w:val="00F958EB"/>
    <w:rsid w:val="00F95D76"/>
    <w:rsid w:val="00F95E9A"/>
    <w:rsid w:val="00F9639A"/>
    <w:rsid w:val="00F97E3D"/>
    <w:rsid w:val="00FA0F99"/>
    <w:rsid w:val="00FA27B0"/>
    <w:rsid w:val="00FA2EEB"/>
    <w:rsid w:val="00FA4173"/>
    <w:rsid w:val="00FA54D0"/>
    <w:rsid w:val="00FA5C2E"/>
    <w:rsid w:val="00FB0EED"/>
    <w:rsid w:val="00FB1895"/>
    <w:rsid w:val="00FB3F6B"/>
    <w:rsid w:val="00FB4104"/>
    <w:rsid w:val="00FB41CC"/>
    <w:rsid w:val="00FB4337"/>
    <w:rsid w:val="00FB4A0A"/>
    <w:rsid w:val="00FB4CBE"/>
    <w:rsid w:val="00FC1309"/>
    <w:rsid w:val="00FC188D"/>
    <w:rsid w:val="00FC4081"/>
    <w:rsid w:val="00FC53F5"/>
    <w:rsid w:val="00FD2987"/>
    <w:rsid w:val="00FD5A45"/>
    <w:rsid w:val="00FD5C3F"/>
    <w:rsid w:val="00FE1A87"/>
    <w:rsid w:val="00FE3803"/>
    <w:rsid w:val="00FE723F"/>
    <w:rsid w:val="00FF15FE"/>
    <w:rsid w:val="00FF355F"/>
    <w:rsid w:val="00FF4263"/>
    <w:rsid w:val="00FF5E09"/>
    <w:rsid w:val="00FF679B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AF3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1D1B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D1B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1D1B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1B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1D1B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1D1B5F"/>
    <w:pPr>
      <w:jc w:val="center"/>
    </w:pPr>
    <w:rPr>
      <w:b/>
      <w:sz w:val="28"/>
    </w:rPr>
  </w:style>
  <w:style w:type="paragraph" w:customStyle="1" w:styleId="T2">
    <w:name w:val="T2"/>
    <w:basedOn w:val="T1"/>
    <w:rsid w:val="001D1B5F"/>
    <w:pPr>
      <w:spacing w:after="240"/>
      <w:ind w:left="720" w:right="720"/>
    </w:pPr>
  </w:style>
  <w:style w:type="paragraph" w:customStyle="1" w:styleId="T3">
    <w:name w:val="T3"/>
    <w:basedOn w:val="T1"/>
    <w:rsid w:val="001D1B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D1B5F"/>
    <w:pPr>
      <w:ind w:left="720" w:hanging="720"/>
    </w:pPr>
  </w:style>
  <w:style w:type="character" w:styleId="Hyperlink">
    <w:name w:val="Hyperlink"/>
    <w:basedOn w:val="DefaultParagraphFont"/>
    <w:rsid w:val="001D1B5F"/>
    <w:rPr>
      <w:color w:val="0000FF"/>
      <w:u w:val="single"/>
    </w:rPr>
  </w:style>
  <w:style w:type="paragraph" w:styleId="Revision">
    <w:name w:val="Revision"/>
    <w:hidden/>
    <w:uiPriority w:val="99"/>
    <w:semiHidden/>
    <w:rsid w:val="000B0AF2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B0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AF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25CF9"/>
    <w:pPr>
      <w:ind w:left="720"/>
      <w:contextualSpacing/>
    </w:pPr>
    <w:rPr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870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AF3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1D1B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D1B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1D1B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1B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1D1B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1D1B5F"/>
    <w:pPr>
      <w:jc w:val="center"/>
    </w:pPr>
    <w:rPr>
      <w:b/>
      <w:sz w:val="28"/>
    </w:rPr>
  </w:style>
  <w:style w:type="paragraph" w:customStyle="1" w:styleId="T2">
    <w:name w:val="T2"/>
    <w:basedOn w:val="T1"/>
    <w:rsid w:val="001D1B5F"/>
    <w:pPr>
      <w:spacing w:after="240"/>
      <w:ind w:left="720" w:right="720"/>
    </w:pPr>
  </w:style>
  <w:style w:type="paragraph" w:customStyle="1" w:styleId="T3">
    <w:name w:val="T3"/>
    <w:basedOn w:val="T1"/>
    <w:rsid w:val="001D1B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D1B5F"/>
    <w:pPr>
      <w:ind w:left="720" w:hanging="720"/>
    </w:pPr>
  </w:style>
  <w:style w:type="character" w:styleId="Hyperlink">
    <w:name w:val="Hyperlink"/>
    <w:basedOn w:val="DefaultParagraphFont"/>
    <w:rsid w:val="001D1B5F"/>
    <w:rPr>
      <w:color w:val="0000FF"/>
      <w:u w:val="single"/>
    </w:rPr>
  </w:style>
  <w:style w:type="paragraph" w:styleId="Revision">
    <w:name w:val="Revision"/>
    <w:hidden/>
    <w:uiPriority w:val="99"/>
    <w:semiHidden/>
    <w:rsid w:val="000B0AF2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B0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AF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25CF9"/>
    <w:pPr>
      <w:ind w:left="720"/>
      <w:contextualSpacing/>
    </w:pPr>
    <w:rPr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87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80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8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2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05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59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3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92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42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82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10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0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90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4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99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3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2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3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4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73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47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9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29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3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4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0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6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6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3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4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urand\My%20Documents\IEEE802.11\2008\2008Meetings\Denver\11mb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E752-DE45-4308-B93D-198E0115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82</TotalTime>
  <Pages>10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802.11-13/0100r0</vt:lpstr>
    </vt:vector>
  </TitlesOfParts>
  <Company>Motorola Mobility</Company>
  <LinksUpToDate>false</LinksUpToDate>
  <CharactersWithSpaces>24784</CharactersWithSpaces>
  <SharedDoc>false</SharedDoc>
  <HLinks>
    <vt:vector size="6" baseType="variant"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mailto:yangyunsong@huawei.com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802.11-13/0100r0</dc:title>
  <dc:subject>Meeting minutes</dc:subject>
  <dc:creator>Yunsong Yang</dc:creator>
  <cp:keywords>July 2013</cp:keywords>
  <cp:lastModifiedBy>Stephen McCann</cp:lastModifiedBy>
  <cp:revision>10</cp:revision>
  <cp:lastPrinted>2013-07-15T12:45:00Z</cp:lastPrinted>
  <dcterms:created xsi:type="dcterms:W3CDTF">2014-04-01T11:54:00Z</dcterms:created>
  <dcterms:modified xsi:type="dcterms:W3CDTF">2014-04-02T12:06:00Z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(4)HZnpApDHBAtQLJa5XGEqBoTvoOT6BNBTFxRdKbDRYrBdwm655TQkVsYwPvZS3tPxww9LTY0dHzEzKw8b2ipDwPT+lyWX821xuYjtGHuvreM28WyEol5zY0bhLkc+QPiLE0RCHGHz7CwNcFwvLsKq9m+bh1a8j6ZSK9MQMDNHCpJZpUh2ycjNd9zVEkzXN0wENowYtArV3OvEU1uATLIkVwo1cJlWpXxWm/s92SrCYIUsm17R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6xMss7nu0M2OOmAojmprPMmGd16nkdZXy6IC7iPr7O4AN8GQPwgwhNmQlsnXI+lxvyz7jY9vbchaXtk3/l/IVZR8v9zjuvEP9hE/mbErThmwL9ctKK2X68CjIxuYznmXQhqX5NZLStIA6wLEFABPoQUJyOZ6LnpD/ZzTWXzSHWixzuclixxfXMf3Ok8G8+NAsMnbQ9eYQUjXaxzvFQEZWuDo2hzJaR+NZ3hybGPXoOlHPKXP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csYsGpBjX/ddt71Bp+Ff4UUmIeNpyskLVG9k/2GGJqSFENgeEcIA6ADw0p9O5qsnsG/IN/AoeHXBjUNpUmuXAhzjWYuoNV9WeVUGlS3aIC4tLRAzNvq7ARSUojHxes/jspXEcvE9LCJmwA54T26ijEtXSp67x7Gk0VQBAqW8/CvMcBC0pKeuL938vBB2HF2+EIT8OfQ59zkYBmK6fFh9teEA87LjfWZrh79eMqPfmd3ebt9d</vt:lpwstr>
  </property>
  <property fmtid="{D5CDD505-2E9C-101B-9397-08002B2CF9AE}" pid="7" name="_ms_pID_7253433">
    <vt:lpwstr>QSMp0g==</vt:lpwstr>
  </property>
</Properties>
</file>