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43955" w:rsidP="0081702B">
            <w:pPr>
              <w:pStyle w:val="T2"/>
              <w:rPr>
                <w:lang w:eastAsia="zh-CN"/>
              </w:rPr>
            </w:pPr>
            <w:r>
              <w:rPr>
                <w:bCs/>
              </w:rPr>
              <w:t>Proposed Revised Text to Resolve</w:t>
            </w:r>
            <w:r w:rsidR="00850AEA" w:rsidRPr="00850AEA">
              <w:rPr>
                <w:bCs/>
              </w:rPr>
              <w:t xml:space="preserve"> </w:t>
            </w:r>
            <w:r w:rsidR="0081702B">
              <w:rPr>
                <w:bCs/>
              </w:rPr>
              <w:t>CID 116 in CC12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9633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9C1614">
              <w:rPr>
                <w:b w:val="0"/>
                <w:sz w:val="20"/>
              </w:rPr>
              <w:t>4-0</w:t>
            </w:r>
            <w:r w:rsidR="00196337">
              <w:rPr>
                <w:b w:val="0"/>
                <w:sz w:val="20"/>
              </w:rPr>
              <w:t>3</w:t>
            </w:r>
            <w:r w:rsidR="009C1614">
              <w:rPr>
                <w:b w:val="0"/>
                <w:sz w:val="20"/>
              </w:rPr>
              <w:t>-</w:t>
            </w:r>
            <w:r w:rsidR="00856F7D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1B5C4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850AEA" w:rsidP="00850AEA">
            <w:pPr>
              <w:jc w:val="center"/>
              <w:rPr>
                <w:sz w:val="20"/>
              </w:rPr>
            </w:pPr>
            <w:proofErr w:type="spellStart"/>
            <w:r w:rsidRPr="00196337">
              <w:rPr>
                <w:sz w:val="20"/>
              </w:rPr>
              <w:t>Khiam</w:t>
            </w:r>
            <w:proofErr w:type="spellEnd"/>
            <w:r w:rsidRPr="00196337">
              <w:rPr>
                <w:sz w:val="20"/>
              </w:rPr>
              <w:t xml:space="preserve">-Boon </w:t>
            </w:r>
            <w:proofErr w:type="spellStart"/>
            <w:r w:rsidRPr="00196337">
              <w:rPr>
                <w:sz w:val="20"/>
              </w:rPr>
              <w:t>Png</w:t>
            </w:r>
            <w:proofErr w:type="spellEnd"/>
          </w:p>
        </w:tc>
        <w:tc>
          <w:tcPr>
            <w:tcW w:w="206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Institute for </w:t>
            </w:r>
            <w:proofErr w:type="spellStart"/>
            <w:r w:rsidRPr="00196337">
              <w:rPr>
                <w:sz w:val="20"/>
              </w:rPr>
              <w:t>Infocomm</w:t>
            </w:r>
            <w:proofErr w:type="spellEnd"/>
            <w:r w:rsidRPr="00196337">
              <w:rPr>
                <w:sz w:val="20"/>
              </w:rPr>
              <w:t xml:space="preserve"> Research (I2R) / CWPAN</w:t>
            </w:r>
          </w:p>
        </w:tc>
        <w:tc>
          <w:tcPr>
            <w:tcW w:w="281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1 </w:t>
            </w:r>
            <w:proofErr w:type="spellStart"/>
            <w:r w:rsidRPr="00196337">
              <w:rPr>
                <w:sz w:val="20"/>
              </w:rPr>
              <w:t>Fusionopolis</w:t>
            </w:r>
            <w:proofErr w:type="spellEnd"/>
            <w:r w:rsidRPr="00196337">
              <w:rPr>
                <w:sz w:val="20"/>
              </w:rPr>
              <w:t xml:space="preserve"> Way, #21-01 </w:t>
            </w:r>
            <w:proofErr w:type="spellStart"/>
            <w:r w:rsidRPr="00196337">
              <w:rPr>
                <w:sz w:val="20"/>
              </w:rPr>
              <w:t>Connexis</w:t>
            </w:r>
            <w:proofErr w:type="spellEnd"/>
            <w:r w:rsidRPr="00196337">
              <w:rPr>
                <w:sz w:val="20"/>
              </w:rPr>
              <w:t>, Singapore</w:t>
            </w:r>
          </w:p>
        </w:tc>
        <w:tc>
          <w:tcPr>
            <w:tcW w:w="1715" w:type="dxa"/>
            <w:vAlign w:val="center"/>
          </w:tcPr>
          <w:p w:rsidR="00196337" w:rsidRPr="00196337" w:rsidRDefault="00196337" w:rsidP="00850AEA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65-6408-2</w:t>
            </w:r>
            <w:r w:rsidR="00850AEA">
              <w:rPr>
                <w:sz w:val="20"/>
              </w:rPr>
              <w:t>433</w:t>
            </w:r>
          </w:p>
        </w:tc>
        <w:tc>
          <w:tcPr>
            <w:tcW w:w="1647" w:type="dxa"/>
            <w:vAlign w:val="center"/>
          </w:tcPr>
          <w:p w:rsidR="00196337" w:rsidRPr="00196337" w:rsidRDefault="001B5C4A" w:rsidP="00850AEA">
            <w:pPr>
              <w:rPr>
                <w:sz w:val="20"/>
              </w:rPr>
            </w:pPr>
            <w:ins w:id="0" w:author="Korwin" w:date="2014-03-20T08:32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"mailto:</w:instrText>
              </w:r>
            </w:ins>
            <w:r>
              <w:rPr>
                <w:sz w:val="20"/>
              </w:rPr>
              <w:instrText>kbpng</w:instrText>
            </w:r>
            <w:r w:rsidRPr="00196337">
              <w:rPr>
                <w:sz w:val="20"/>
              </w:rPr>
              <w:instrText>@i2r.a-star.edu.sg</w:instrText>
            </w:r>
            <w:ins w:id="1" w:author="Korwin" w:date="2014-03-20T08:32:00Z">
              <w:r>
                <w:rPr>
                  <w:sz w:val="20"/>
                </w:rPr>
                <w:instrText xml:space="preserve">" </w:instrText>
              </w:r>
              <w:r>
                <w:rPr>
                  <w:sz w:val="20"/>
                </w:rPr>
                <w:fldChar w:fldCharType="separate"/>
              </w:r>
            </w:ins>
            <w:r w:rsidRPr="00D20A93">
              <w:rPr>
                <w:rStyle w:val="Hyperlink"/>
                <w:sz w:val="20"/>
              </w:rPr>
              <w:t>kbpng@i2r.a-star.edu.sg</w:t>
            </w:r>
            <w:ins w:id="2" w:author="Korwin" w:date="2014-03-20T08:32:00Z">
              <w:r>
                <w:rPr>
                  <w:sz w:val="20"/>
                </w:rPr>
                <w:fldChar w:fldCharType="end"/>
              </w:r>
            </w:ins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850AEA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Chen Qia</w:t>
            </w:r>
            <w:r>
              <w:rPr>
                <w:sz w:val="20"/>
              </w:rPr>
              <w:t>n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Peng </w:t>
            </w:r>
            <w:proofErr w:type="spellStart"/>
            <w:r w:rsidRPr="00196337">
              <w:rPr>
                <w:sz w:val="20"/>
              </w:rPr>
              <w:t>Xiaoming</w:t>
            </w:r>
            <w:proofErr w:type="spellEnd"/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Francois Chin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BB3DB2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97" w:rsidRDefault="00DD179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D1797" w:rsidRDefault="00C90881" w:rsidP="002452DE">
                            <w:pPr>
                              <w:adjustRightInd w:val="0"/>
                              <w:snapToGrid w:val="0"/>
                              <w:jc w:val="both"/>
                            </w:pPr>
                            <w:r>
                              <w:t xml:space="preserve">This document presents </w:t>
                            </w:r>
                            <w:r w:rsidR="0081702B">
                              <w:t>proposed</w:t>
                            </w:r>
                            <w:r>
                              <w:t xml:space="preserve"> </w:t>
                            </w:r>
                            <w:r w:rsidR="0081702B">
                              <w:t>revised text to resolve</w:t>
                            </w:r>
                            <w:r w:rsidR="00DC5597">
                              <w:t xml:space="preserve"> </w:t>
                            </w:r>
                            <w:r w:rsidR="002452DE">
                              <w:t xml:space="preserve">CID </w:t>
                            </w:r>
                            <w:r w:rsidR="009E1AC4">
                              <w:t>1</w:t>
                            </w:r>
                            <w:r w:rsidR="0081702B">
                              <w:t>16 in CC12</w:t>
                            </w:r>
                            <w:r w:rsidR="009E1AC4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D1797" w:rsidRDefault="00DD179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D1797" w:rsidRDefault="00C90881" w:rsidP="002452DE">
                      <w:pPr>
                        <w:adjustRightInd w:val="0"/>
                        <w:snapToGrid w:val="0"/>
                        <w:jc w:val="both"/>
                      </w:pPr>
                      <w:r>
                        <w:t xml:space="preserve">This document presents </w:t>
                      </w:r>
                      <w:r w:rsidR="0081702B">
                        <w:t>proposed</w:t>
                      </w:r>
                      <w:r>
                        <w:t xml:space="preserve"> </w:t>
                      </w:r>
                      <w:r w:rsidR="0081702B">
                        <w:t>revised text to resolve</w:t>
                      </w:r>
                      <w:r w:rsidR="00DC5597">
                        <w:t xml:space="preserve"> </w:t>
                      </w:r>
                      <w:r w:rsidR="002452DE">
                        <w:t xml:space="preserve">CID </w:t>
                      </w:r>
                      <w:r w:rsidR="009E1AC4">
                        <w:t>1</w:t>
                      </w:r>
                      <w:r w:rsidR="0081702B">
                        <w:t>16 in CC12</w:t>
                      </w:r>
                      <w:r w:rsidR="009E1AC4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A868E4" w:rsidRDefault="00A868E4" w:rsidP="006547B3">
      <w:pPr>
        <w:spacing w:after="240"/>
        <w:rPr>
          <w:b/>
          <w:i/>
          <w:sz w:val="24"/>
          <w:szCs w:val="24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lastRenderedPageBreak/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1A46DE">
        <w:rPr>
          <w:sz w:val="24"/>
          <w:szCs w:val="24"/>
          <w:lang w:val="en-US"/>
        </w:rPr>
        <w:t>1</w:t>
      </w:r>
      <w:r w:rsidR="00A868E4">
        <w:rPr>
          <w:sz w:val="24"/>
          <w:szCs w:val="24"/>
          <w:lang w:val="en-US"/>
        </w:rPr>
        <w:t>16 points out that t</w:t>
      </w:r>
      <w:r w:rsidR="00A868E4" w:rsidRPr="00A868E4">
        <w:rPr>
          <w:sz w:val="24"/>
          <w:szCs w:val="24"/>
          <w:lang w:val="en-US"/>
        </w:rPr>
        <w:t>he</w:t>
      </w:r>
      <w:r w:rsidR="00A868E4">
        <w:rPr>
          <w:sz w:val="24"/>
          <w:szCs w:val="24"/>
          <w:lang w:val="en-US"/>
        </w:rPr>
        <w:t xml:space="preserve"> proposed</w:t>
      </w:r>
      <w:r w:rsidR="00A868E4" w:rsidRPr="00A868E4">
        <w:rPr>
          <w:sz w:val="24"/>
          <w:szCs w:val="24"/>
          <w:lang w:val="en-US"/>
        </w:rPr>
        <w:t xml:space="preserve"> change to the Allocation field breaks </w:t>
      </w:r>
      <w:proofErr w:type="spellStart"/>
      <w:r w:rsidR="00A868E4" w:rsidRPr="00A868E4">
        <w:rPr>
          <w:sz w:val="24"/>
          <w:szCs w:val="24"/>
          <w:lang w:val="en-US"/>
        </w:rPr>
        <w:t>interop</w:t>
      </w:r>
      <w:proofErr w:type="spellEnd"/>
      <w:r w:rsidR="00A868E4" w:rsidRPr="00A868E4">
        <w:rPr>
          <w:sz w:val="24"/>
          <w:szCs w:val="24"/>
          <w:lang w:val="en-US"/>
        </w:rPr>
        <w:t xml:space="preserve"> with 11ad </w:t>
      </w:r>
      <w:r w:rsidR="00A868E4">
        <w:rPr>
          <w:sz w:val="24"/>
          <w:szCs w:val="24"/>
          <w:lang w:val="en-US"/>
        </w:rPr>
        <w:t>and recommends definition of a new schedule element for 11aj</w:t>
      </w:r>
      <w:r>
        <w:rPr>
          <w:sz w:val="24"/>
          <w:szCs w:val="24"/>
          <w:lang w:val="en-US"/>
        </w:rPr>
        <w:t xml:space="preserve">. </w:t>
      </w:r>
      <w:r w:rsidR="009A7F64">
        <w:rPr>
          <w:sz w:val="24"/>
          <w:szCs w:val="24"/>
          <w:lang w:val="en-US"/>
        </w:rPr>
        <w:t>This document provides the revised text proposal to address the comment.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887899" w:rsidP="00F15F78">
      <w:pPr>
        <w:spacing w:before="60" w:after="240"/>
        <w:jc w:val="both"/>
        <w:rPr>
          <w:b/>
          <w:sz w:val="24"/>
          <w:szCs w:val="24"/>
        </w:rPr>
      </w:pPr>
      <w:r w:rsidRPr="005F5021">
        <w:rPr>
          <w:b/>
          <w:sz w:val="24"/>
          <w:szCs w:val="24"/>
        </w:rPr>
        <w:t>Revised</w:t>
      </w:r>
      <w:r w:rsidR="001A46DE">
        <w:rPr>
          <w:b/>
          <w:sz w:val="24"/>
          <w:szCs w:val="24"/>
        </w:rPr>
        <w:t xml:space="preserve"> Text Proposal:</w:t>
      </w:r>
    </w:p>
    <w:p w:rsidR="00AD09F5" w:rsidRDefault="00AD09F5" w:rsidP="00AD09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8.4.2.134 Extended Schedule element</w:t>
      </w:r>
    </w:p>
    <w:p w:rsidR="00AD09F5" w:rsidRDefault="00AD09F5" w:rsidP="00F15F78">
      <w:pPr>
        <w:spacing w:before="60" w:after="240"/>
        <w:jc w:val="both"/>
        <w:rPr>
          <w:rFonts w:ascii="Arial" w:hAnsi="Arial" w:cs="Arial"/>
          <w:i/>
          <w:iCs/>
        </w:rPr>
      </w:pPr>
    </w:p>
    <w:p w:rsidR="00AD09F5" w:rsidRDefault="00AD09F5" w:rsidP="00F15F78">
      <w:pPr>
        <w:spacing w:before="60" w:after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Remove the changes made to </w:t>
      </w:r>
      <w:proofErr w:type="spellStart"/>
      <w:r>
        <w:rPr>
          <w:rFonts w:ascii="Arial" w:hAnsi="Arial" w:cs="Arial"/>
          <w:i/>
          <w:iCs/>
        </w:rPr>
        <w:t>subclauses</w:t>
      </w:r>
      <w:proofErr w:type="spellEnd"/>
      <w:r>
        <w:rPr>
          <w:rFonts w:ascii="Arial" w:hAnsi="Arial" w:cs="Arial"/>
          <w:i/>
          <w:iCs/>
        </w:rPr>
        <w:t xml:space="preserve"> 8.4.2.134.</w:t>
      </w:r>
    </w:p>
    <w:p w:rsidR="00AD09F5" w:rsidRDefault="00AD09F5" w:rsidP="00A30613">
      <w:pPr>
        <w:rPr>
          <w:rFonts w:ascii="Arial" w:hAnsi="Arial" w:cs="Arial"/>
          <w:b/>
          <w:bCs/>
        </w:rPr>
      </w:pPr>
    </w:p>
    <w:p w:rsidR="00A30613" w:rsidRDefault="00A30613" w:rsidP="00A306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8.4.2.1 General</w:t>
      </w:r>
    </w:p>
    <w:p w:rsidR="006C42DF" w:rsidRDefault="006C42DF" w:rsidP="00A30613">
      <w:pPr>
        <w:spacing w:before="60" w:after="240"/>
        <w:jc w:val="both"/>
        <w:rPr>
          <w:rFonts w:ascii="Arial" w:hAnsi="Arial" w:cs="Arial"/>
          <w:i/>
          <w:iCs/>
        </w:rPr>
      </w:pPr>
    </w:p>
    <w:p w:rsidR="00A30613" w:rsidRDefault="00A30613" w:rsidP="00A30613">
      <w:pPr>
        <w:spacing w:before="60" w:after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Change the following row in Table 8-54, and insert a new row into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409"/>
        <w:gridCol w:w="1530"/>
      </w:tblGrid>
      <w:tr w:rsidR="009A05F9" w:rsidTr="009E2CAB">
        <w:tc>
          <w:tcPr>
            <w:tcW w:w="3510" w:type="dxa"/>
          </w:tcPr>
          <w:p w:rsidR="009A05F9" w:rsidRDefault="009E2CAB" w:rsidP="009E2CAB">
            <w:pPr>
              <w:spacing w:before="6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127" w:type="dxa"/>
          </w:tcPr>
          <w:p w:rsidR="009A05F9" w:rsidRDefault="009E2CAB" w:rsidP="009E2CAB">
            <w:pPr>
              <w:spacing w:before="6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 ID</w:t>
            </w:r>
          </w:p>
        </w:tc>
        <w:tc>
          <w:tcPr>
            <w:tcW w:w="2409" w:type="dxa"/>
          </w:tcPr>
          <w:p w:rsidR="009A05F9" w:rsidRDefault="009E2CAB" w:rsidP="009E2CAB">
            <w:pPr>
              <w:spacing w:before="6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 (in octets)</w:t>
            </w:r>
          </w:p>
        </w:tc>
        <w:tc>
          <w:tcPr>
            <w:tcW w:w="1530" w:type="dxa"/>
          </w:tcPr>
          <w:p w:rsidR="009A05F9" w:rsidRDefault="009E2CAB" w:rsidP="009E2CAB">
            <w:pPr>
              <w:spacing w:before="6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Extensible</w:t>
            </w:r>
          </w:p>
        </w:tc>
      </w:tr>
      <w:tr w:rsidR="009A05F9" w:rsidTr="009E2CAB">
        <w:trPr>
          <w:trHeight w:val="401"/>
        </w:trPr>
        <w:tc>
          <w:tcPr>
            <w:tcW w:w="3510" w:type="dxa"/>
          </w:tcPr>
          <w:p w:rsidR="009A05F9" w:rsidRPr="009E2CAB" w:rsidRDefault="009E2CAB" w:rsidP="009E2CA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E2CAB">
              <w:rPr>
                <w:sz w:val="24"/>
                <w:szCs w:val="24"/>
              </w:rPr>
              <w:t>CDMG Extended Schedule</w:t>
            </w:r>
          </w:p>
        </w:tc>
        <w:tc>
          <w:tcPr>
            <w:tcW w:w="2127" w:type="dxa"/>
          </w:tcPr>
          <w:p w:rsidR="009A05F9" w:rsidRPr="009E2CAB" w:rsidRDefault="001B5C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ins w:id="3" w:author="Korwin" w:date="2014-03-20T08:32:00Z">
              <w:r>
                <w:rPr>
                  <w:sz w:val="24"/>
                  <w:szCs w:val="24"/>
                </w:rPr>
                <w:t>&lt;AN</w:t>
              </w:r>
            </w:ins>
            <w:ins w:id="4" w:author="Korwin" w:date="2014-03-20T09:45:00Z">
              <w:r w:rsidR="00725A21">
                <w:rPr>
                  <w:sz w:val="24"/>
                  <w:szCs w:val="24"/>
                </w:rPr>
                <w:t>A</w:t>
              </w:r>
            </w:ins>
            <w:ins w:id="5" w:author="Korwin" w:date="2014-03-20T08:32:00Z">
              <w:r>
                <w:rPr>
                  <w:sz w:val="24"/>
                  <w:szCs w:val="24"/>
                </w:rPr>
                <w:t>&gt;</w:t>
              </w:r>
            </w:ins>
            <w:del w:id="6" w:author="Korwin" w:date="2014-03-20T08:32:00Z">
              <w:r w:rsidR="009E2CAB" w:rsidDel="001B5C4A">
                <w:rPr>
                  <w:sz w:val="24"/>
                  <w:szCs w:val="24"/>
                </w:rPr>
                <w:delText>191</w:delText>
              </w:r>
            </w:del>
          </w:p>
        </w:tc>
        <w:tc>
          <w:tcPr>
            <w:tcW w:w="2409" w:type="dxa"/>
          </w:tcPr>
          <w:p w:rsidR="009A05F9" w:rsidRPr="009E2CAB" w:rsidRDefault="005F1B84" w:rsidP="005F1B8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21-230</w:t>
            </w:r>
          </w:p>
        </w:tc>
        <w:tc>
          <w:tcPr>
            <w:tcW w:w="1530" w:type="dxa"/>
          </w:tcPr>
          <w:p w:rsidR="009A05F9" w:rsidRPr="009E2CAB" w:rsidRDefault="009E2CAB" w:rsidP="009E2CA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A05F9" w:rsidTr="009E2CAB">
        <w:tc>
          <w:tcPr>
            <w:tcW w:w="3510" w:type="dxa"/>
          </w:tcPr>
          <w:p w:rsidR="009A05F9" w:rsidRPr="009E2CAB" w:rsidRDefault="009E2CAB" w:rsidP="009E2CA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</w:t>
            </w:r>
          </w:p>
        </w:tc>
        <w:tc>
          <w:tcPr>
            <w:tcW w:w="2127" w:type="dxa"/>
          </w:tcPr>
          <w:p w:rsidR="009A05F9" w:rsidRPr="009E2CAB" w:rsidRDefault="009E2CAB" w:rsidP="00725A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del w:id="7" w:author="Korwin" w:date="2014-03-20T08:32:00Z">
              <w:r w:rsidDel="001B5C4A">
                <w:rPr>
                  <w:sz w:val="24"/>
                  <w:szCs w:val="24"/>
                </w:rPr>
                <w:delText>192-220</w:delText>
              </w:r>
            </w:del>
            <w:ins w:id="8" w:author="Korwin" w:date="2014-03-20T08:32:00Z">
              <w:r w:rsidR="001B5C4A">
                <w:rPr>
                  <w:sz w:val="24"/>
                  <w:szCs w:val="24"/>
                </w:rPr>
                <w:t>&lt;</w:t>
              </w:r>
            </w:ins>
            <w:ins w:id="9" w:author="Korwin" w:date="2014-03-20T08:33:00Z">
              <w:r w:rsidR="001B5C4A">
                <w:rPr>
                  <w:sz w:val="24"/>
                  <w:szCs w:val="24"/>
                </w:rPr>
                <w:t>AN</w:t>
              </w:r>
            </w:ins>
            <w:ins w:id="10" w:author="Korwin" w:date="2014-03-20T09:45:00Z">
              <w:r w:rsidR="00725A21">
                <w:rPr>
                  <w:sz w:val="24"/>
                  <w:szCs w:val="24"/>
                </w:rPr>
                <w:t>A</w:t>
              </w:r>
            </w:ins>
            <w:bookmarkStart w:id="11" w:name="_GoBack"/>
            <w:bookmarkEnd w:id="11"/>
            <w:ins w:id="12" w:author="Korwin" w:date="2014-03-20T08:33:00Z">
              <w:r w:rsidR="001B5C4A">
                <w:rPr>
                  <w:sz w:val="24"/>
                  <w:szCs w:val="24"/>
                </w:rPr>
                <w:t>&gt;</w:t>
              </w:r>
            </w:ins>
          </w:p>
        </w:tc>
        <w:tc>
          <w:tcPr>
            <w:tcW w:w="2409" w:type="dxa"/>
          </w:tcPr>
          <w:p w:rsidR="009A05F9" w:rsidRPr="009E2CAB" w:rsidRDefault="009A05F9" w:rsidP="009E2CA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A05F9" w:rsidRPr="009E2CAB" w:rsidRDefault="009A05F9" w:rsidP="009E2CA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A30613" w:rsidRDefault="00A30613" w:rsidP="00F15F78">
      <w:pPr>
        <w:spacing w:before="60" w:after="240"/>
        <w:jc w:val="both"/>
        <w:rPr>
          <w:rFonts w:ascii="Arial" w:hAnsi="Arial" w:cs="Arial"/>
          <w:i/>
          <w:iCs/>
        </w:rPr>
      </w:pPr>
    </w:p>
    <w:p w:rsidR="00435E96" w:rsidRPr="005F5021" w:rsidRDefault="00435E96" w:rsidP="00F15F78">
      <w:pPr>
        <w:spacing w:before="60" w:after="240"/>
        <w:jc w:val="both"/>
        <w:rPr>
          <w:b/>
          <w:sz w:val="24"/>
          <w:szCs w:val="24"/>
        </w:rPr>
      </w:pPr>
      <w:r>
        <w:rPr>
          <w:rFonts w:ascii="Arial" w:hAnsi="Arial" w:cs="Arial"/>
          <w:i/>
          <w:iCs/>
        </w:rPr>
        <w:t xml:space="preserve">Insert the following </w:t>
      </w:r>
      <w:proofErr w:type="spellStart"/>
      <w:r>
        <w:rPr>
          <w:rFonts w:ascii="Arial" w:hAnsi="Arial" w:cs="Arial"/>
          <w:i/>
          <w:iCs/>
        </w:rPr>
        <w:t>subclause</w:t>
      </w:r>
      <w:proofErr w:type="spellEnd"/>
    </w:p>
    <w:p w:rsidR="00435E96" w:rsidRDefault="00435E96" w:rsidP="00435E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8.4.2.161 CDMG Extended Schedule element</w:t>
      </w:r>
    </w:p>
    <w:p w:rsidR="00435E96" w:rsidRDefault="00435E96" w:rsidP="00435E96">
      <w:pPr>
        <w:rPr>
          <w:rFonts w:ascii="Arial" w:hAnsi="Arial" w:cs="Arial"/>
          <w:b/>
          <w:bCs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B81E36">
        <w:rPr>
          <w:rFonts w:ascii="Arial" w:hAnsi="Arial" w:cs="Arial"/>
          <w:sz w:val="24"/>
          <w:szCs w:val="24"/>
          <w:lang w:val="en-US"/>
        </w:rPr>
        <w:t>The format of the CDMG Extended Schedule element is</w:t>
      </w:r>
      <w:r w:rsidR="00921470">
        <w:rPr>
          <w:rFonts w:ascii="Arial" w:hAnsi="Arial" w:cs="Arial"/>
          <w:sz w:val="24"/>
          <w:szCs w:val="24"/>
          <w:lang w:val="en-US"/>
        </w:rPr>
        <w:t xml:space="preserve"> formatted as illustrated </w:t>
      </w:r>
      <w:r w:rsidRPr="00EF2C55">
        <w:rPr>
          <w:rFonts w:ascii="Arial" w:hAnsi="Arial" w:cs="Arial"/>
        </w:rPr>
        <w:t xml:space="preserve">in Figure </w:t>
      </w:r>
      <w:r w:rsidRPr="00943AD7">
        <w:rPr>
          <w:rFonts w:ascii="Arial" w:hAnsi="Arial" w:cs="Arial"/>
          <w:sz w:val="24"/>
          <w:szCs w:val="24"/>
          <w:lang w:val="en-US"/>
        </w:rPr>
        <w:t>8-401</w:t>
      </w:r>
      <w:r w:rsidR="00EE78CE" w:rsidRPr="00943AD7">
        <w:rPr>
          <w:rFonts w:ascii="Arial" w:hAnsi="Arial" w:cs="Arial"/>
          <w:sz w:val="24"/>
          <w:szCs w:val="24"/>
          <w:lang w:val="en-US"/>
        </w:rPr>
        <w:t>bp</w:t>
      </w:r>
      <w:r w:rsidRPr="00943AD7">
        <w:rPr>
          <w:rFonts w:ascii="Arial" w:hAnsi="Arial" w:cs="Arial"/>
          <w:sz w:val="24"/>
          <w:szCs w:val="24"/>
          <w:lang w:val="en-US"/>
        </w:rPr>
        <w:t>. Like the Extended Schedule element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AP or </w:t>
      </w:r>
      <w:r w:rsidRPr="004F0A20">
        <w:rPr>
          <w:rFonts w:ascii="Arial" w:hAnsi="Arial" w:cs="Arial"/>
          <w:sz w:val="24"/>
          <w:szCs w:val="24"/>
          <w:lang w:val="en-US"/>
        </w:rPr>
        <w:t>PCP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can split the Allocation fields 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in the CDMG Extended Schedule element </w:t>
      </w:r>
      <w:r w:rsidRPr="004F0A20">
        <w:rPr>
          <w:rFonts w:ascii="Arial" w:hAnsi="Arial" w:cs="Arial"/>
          <w:sz w:val="24"/>
          <w:szCs w:val="24"/>
          <w:lang w:val="en-US"/>
        </w:rPr>
        <w:t>into more than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one 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CDMG 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Extended Schedule element entry in the same </w:t>
      </w:r>
      <w:r w:rsidRPr="00943AD7">
        <w:rPr>
          <w:rFonts w:ascii="Arial" w:hAnsi="Arial" w:cs="Arial"/>
          <w:sz w:val="24"/>
          <w:szCs w:val="24"/>
          <w:lang w:val="en-US"/>
        </w:rPr>
        <w:t>C</w:t>
      </w:r>
      <w:r w:rsidRPr="004F0A20">
        <w:rPr>
          <w:rFonts w:ascii="Arial" w:hAnsi="Arial" w:cs="Arial"/>
          <w:sz w:val="24"/>
          <w:szCs w:val="24"/>
          <w:lang w:val="en-US"/>
        </w:rPr>
        <w:t>DMG Beacon or Announce frame. Despite this splitting,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the set of 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CDMG 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Extended Schedule element entries conveyed within a </w:t>
      </w:r>
      <w:r w:rsidRPr="00943AD7">
        <w:rPr>
          <w:rFonts w:ascii="Arial" w:hAnsi="Arial" w:cs="Arial"/>
          <w:sz w:val="24"/>
          <w:szCs w:val="24"/>
          <w:lang w:val="en-US"/>
        </w:rPr>
        <w:t>C</w:t>
      </w:r>
      <w:r w:rsidRPr="004F0A20">
        <w:rPr>
          <w:rFonts w:ascii="Arial" w:hAnsi="Arial" w:cs="Arial"/>
          <w:sz w:val="24"/>
          <w:szCs w:val="24"/>
          <w:lang w:val="en-US"/>
        </w:rPr>
        <w:t>DMG Beacon and Announce frame is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</w:t>
      </w:r>
      <w:r w:rsidRPr="004F0A20">
        <w:rPr>
          <w:rFonts w:ascii="Arial" w:hAnsi="Arial" w:cs="Arial"/>
          <w:sz w:val="24"/>
          <w:szCs w:val="24"/>
          <w:lang w:val="en-US"/>
        </w:rPr>
        <w:t>considered to be a single schedule for the beacon interval, and in this standard referred to simply as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CDMG </w:t>
      </w:r>
      <w:r w:rsidRPr="004F0A20">
        <w:rPr>
          <w:rFonts w:ascii="Arial" w:hAnsi="Arial" w:cs="Arial"/>
          <w:sz w:val="24"/>
          <w:szCs w:val="24"/>
          <w:lang w:val="en-US"/>
        </w:rPr>
        <w:t>Extended Schedule element unless otherwise noted. The Allocation fields are ordered by increasing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</w:t>
      </w:r>
      <w:r w:rsidRPr="004F0A20">
        <w:rPr>
          <w:rFonts w:ascii="Arial" w:hAnsi="Arial" w:cs="Arial"/>
          <w:sz w:val="24"/>
          <w:szCs w:val="24"/>
          <w:lang w:val="en-US"/>
        </w:rPr>
        <w:t>allocation start time with allocations beginning at the same time arbitrarily ordered.</w:t>
      </w:r>
    </w:p>
    <w:p w:rsidR="00943AD7" w:rsidRDefault="00943AD7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60A0D" w:rsidRDefault="00943AD7" w:rsidP="00271782">
      <w:pPr>
        <w:jc w:val="center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szCs w:val="22"/>
          <w:lang w:val="en-US" w:eastAsia="zh-CN"/>
        </w:rPr>
        <w:object w:dxaOrig="86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2pt" o:ole="">
            <v:imagedata r:id="rId9" o:title=""/>
          </v:shape>
          <o:OLEObject Type="Embed" ProgID="Visio.Drawing.11" ShapeID="_x0000_i1025" DrawAspect="Content" ObjectID="_1456813928" r:id="rId10"/>
        </w:object>
      </w:r>
    </w:p>
    <w:p w:rsidR="00271782" w:rsidRDefault="00271782" w:rsidP="002717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Figure 8-401bp – </w:t>
      </w:r>
      <w:r w:rsidR="0071199F">
        <w:rPr>
          <w:rFonts w:ascii="Arial" w:hAnsi="Arial" w:cs="Arial"/>
          <w:b/>
          <w:bCs/>
        </w:rPr>
        <w:t xml:space="preserve">CDMG Extended Schedule element </w:t>
      </w:r>
      <w:r>
        <w:rPr>
          <w:rFonts w:ascii="Arial" w:hAnsi="Arial" w:cs="Arial"/>
          <w:b/>
          <w:bCs/>
        </w:rPr>
        <w:t>format</w:t>
      </w:r>
    </w:p>
    <w:p w:rsidR="00271782" w:rsidRDefault="00271782" w:rsidP="00435E96">
      <w:pPr>
        <w:spacing w:line="240" w:lineRule="atLeast"/>
        <w:jc w:val="both"/>
        <w:rPr>
          <w:rFonts w:ascii="Arial" w:hAnsi="Arial" w:cs="Arial"/>
        </w:rPr>
      </w:pPr>
    </w:p>
    <w:p w:rsidR="00943AD7" w:rsidRDefault="00943AD7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Element ID field is equal to the value for the CDMG Extended Schedule, specified in Table 8-54.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Length field for this element indicates the length of the Information field.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943AD7" w:rsidRDefault="00943AD7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Allocation field is formatted as illustrated in Figure 8-401b</w:t>
      </w:r>
      <w:r w:rsidR="00EE78CE">
        <w:rPr>
          <w:rFonts w:ascii="Arial" w:hAnsi="Arial" w:cs="Arial"/>
        </w:rPr>
        <w:t>q</w:t>
      </w:r>
      <w:r>
        <w:rPr>
          <w:rFonts w:ascii="Arial" w:hAnsi="Arial" w:cs="Arial"/>
        </w:rPr>
        <w:t>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jc w:val="center"/>
        <w:rPr>
          <w:rFonts w:ascii="Arial" w:hAnsi="Arial" w:cs="Arial"/>
        </w:rPr>
      </w:pPr>
      <w:r w:rsidRPr="005839A2">
        <w:rPr>
          <w:rFonts w:ascii="Arial" w:hAnsi="Arial" w:cs="Arial"/>
        </w:rPr>
        <w:object w:dxaOrig="19406" w:dyaOrig="1702">
          <v:shape id="_x0000_i1026" type="#_x0000_t75" style="width:465.75pt;height:40.5pt;mso-position-horizontal-relative:page;mso-position-vertical-relative:page" o:ole="">
            <v:imagedata r:id="rId11" o:title=""/>
          </v:shape>
          <o:OLEObject Type="Embed" ProgID="Visio.Drawing.11" ShapeID="_x0000_i1026" DrawAspect="Content" ObjectID="_1456813929" r:id="rId12">
            <o:FieldCodes>\* MERGEFORMAT</o:FieldCodes>
          </o:OLEObject>
        </w:object>
      </w:r>
    </w:p>
    <w:p w:rsidR="00435E96" w:rsidRDefault="00435E96" w:rsidP="00435E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8-401b</w:t>
      </w:r>
      <w:r w:rsidR="00EE78CE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 xml:space="preserve"> – Allocation field format</w:t>
      </w:r>
    </w:p>
    <w:p w:rsidR="00435E96" w:rsidRDefault="00435E96" w:rsidP="00435E96">
      <w:pPr>
        <w:jc w:val="center"/>
        <w:rPr>
          <w:rFonts w:ascii="Arial" w:hAnsi="Arial" w:cs="Arial"/>
          <w:b/>
          <w:bCs/>
        </w:rPr>
      </w:pPr>
    </w:p>
    <w:p w:rsidR="00EE78CE" w:rsidRDefault="00EE78CE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Allocation Control field format is as illustrated in Figure 8-401ab.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Allocation ID field is as defined in Section 8.4.2.134.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AllocationType</w:t>
      </w:r>
      <w:proofErr w:type="spellEnd"/>
      <w:r>
        <w:rPr>
          <w:rFonts w:ascii="Arial" w:hAnsi="Arial" w:cs="Arial"/>
        </w:rPr>
        <w:t xml:space="preserve"> field defines the channel access mechanism during the allocation, with the possib</w:t>
      </w:r>
      <w:r w:rsidR="008778AF">
        <w:rPr>
          <w:rFonts w:ascii="Arial" w:hAnsi="Arial" w:cs="Arial"/>
        </w:rPr>
        <w:t>le values listed in Table 8-183v</w:t>
      </w:r>
      <w:r>
        <w:rPr>
          <w:rFonts w:ascii="Arial" w:hAnsi="Arial" w:cs="Arial"/>
        </w:rPr>
        <w:t>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8-183</w:t>
      </w:r>
      <w:r w:rsidR="008778AF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AllocationType</w:t>
      </w:r>
      <w:proofErr w:type="spellEnd"/>
      <w:r>
        <w:rPr>
          <w:rFonts w:ascii="Arial" w:hAnsi="Arial" w:cs="Arial"/>
          <w:b/>
          <w:bCs/>
        </w:rPr>
        <w:t xml:space="preserve"> field</w:t>
      </w:r>
      <w:r>
        <w:rPr>
          <w:rFonts w:ascii="Arial" w:hAnsi="Arial" w:cs="Arial" w:hint="eastAsia"/>
          <w:b/>
          <w:bCs/>
          <w:lang w:eastAsia="zh-CN"/>
        </w:rPr>
        <w:t xml:space="preserve"> values</w:t>
      </w:r>
      <w:r>
        <w:rPr>
          <w:rFonts w:ascii="Arial" w:hAnsi="Arial" w:cs="Arial"/>
          <w:b/>
          <w:bCs/>
        </w:rPr>
        <w:t xml:space="preserve"> </w:t>
      </w:r>
      <w:bookmarkStart w:id="13" w:name="_MON_1400324315"/>
      <w:bookmarkEnd w:id="13"/>
    </w:p>
    <w:bookmarkStart w:id="14" w:name="_MON_1456637325"/>
    <w:bookmarkEnd w:id="14"/>
    <w:p w:rsidR="00435E96" w:rsidRDefault="00435E96" w:rsidP="00435E96">
      <w:pPr>
        <w:jc w:val="center"/>
        <w:rPr>
          <w:rFonts w:ascii="Arial" w:hAnsi="Arial" w:cs="Arial"/>
        </w:rPr>
      </w:pPr>
      <w:r w:rsidRPr="005839A2">
        <w:rPr>
          <w:rFonts w:ascii="Arial" w:hAnsi="Arial" w:cs="Arial"/>
        </w:rPr>
        <w:object w:dxaOrig="7510" w:dyaOrig="2566">
          <v:shape id="_x0000_i1027" type="#_x0000_t75" style="width:375.75pt;height:128.25pt" o:ole="">
            <v:imagedata r:id="rId13" o:title=""/>
          </v:shape>
          <o:OLEObject Type="Embed" ProgID="Word.Document.12" ShapeID="_x0000_i1027" DrawAspect="Content" ObjectID="_1456813930" r:id="rId14">
            <o:FieldCodes>\* MERGEFORMAT</o:FieldCodes>
          </o:OLEObject>
        </w:object>
      </w:r>
    </w:p>
    <w:p w:rsidR="00943AD7" w:rsidRDefault="00943AD7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Pseudo-static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Truncatable</w:t>
      </w:r>
      <w:proofErr w:type="spellEnd"/>
      <w:r>
        <w:rPr>
          <w:rFonts w:ascii="Arial" w:hAnsi="Arial" w:cs="Arial"/>
        </w:rPr>
        <w:t xml:space="preserve">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Extendable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PCP Active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C56870" w:rsidRDefault="00C56870" w:rsidP="00C56870">
      <w:pPr>
        <w:rPr>
          <w:rFonts w:ascii="Arial" w:hAnsi="Arial" w:cs="Arial"/>
        </w:rPr>
      </w:pPr>
      <w:r>
        <w:rPr>
          <w:rFonts w:ascii="Arial" w:hAnsi="Arial" w:cs="Arial"/>
        </w:rPr>
        <w:t>The LP SC Used field is the same as defined in Section 8.4.2.134.</w:t>
      </w:r>
    </w:p>
    <w:p w:rsidR="00C56870" w:rsidRDefault="00C56870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BF Control field is defined in Section 8.4a.5.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Source AID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Destination AID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Allocation Start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Allocation Block Duration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Number of Blocks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Allocation Block Period field is the same as defined in Section 8.4.2.134.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Number of Alternate TX BI field indicates the duration of transmission </w:t>
      </w:r>
      <w:ins w:id="15" w:author="Korwin" w:date="2014-03-20T08:38:00Z">
        <w:r w:rsidR="00136478">
          <w:rPr>
            <w:rFonts w:ascii="Arial" w:hAnsi="Arial" w:cs="Arial"/>
          </w:rPr>
          <w:t>phase</w:t>
        </w:r>
      </w:ins>
      <w:del w:id="16" w:author="Korwin" w:date="2014-03-20T08:38:00Z">
        <w:r w:rsidDel="00136478">
          <w:rPr>
            <w:rFonts w:ascii="Arial" w:hAnsi="Arial" w:cs="Arial"/>
          </w:rPr>
          <w:delText>bloc</w:delText>
        </w:r>
      </w:del>
      <w:del w:id="17" w:author="Korwin" w:date="2014-03-20T08:39:00Z">
        <w:r w:rsidDel="00136478">
          <w:rPr>
            <w:rFonts w:ascii="Arial" w:hAnsi="Arial" w:cs="Arial"/>
          </w:rPr>
          <w:delText>k</w:delText>
        </w:r>
      </w:del>
      <w:r>
        <w:rPr>
          <w:rFonts w:ascii="Arial" w:hAnsi="Arial" w:cs="Arial"/>
        </w:rPr>
        <w:t xml:space="preserve"> in the alternate channel in terms of number of B</w:t>
      </w:r>
      <w:ins w:id="18" w:author="Korwin" w:date="2014-03-20T08:33:00Z">
        <w:r w:rsidR="001B5C4A">
          <w:rPr>
            <w:rFonts w:ascii="Arial" w:hAnsi="Arial" w:cs="Arial"/>
          </w:rPr>
          <w:t xml:space="preserve">eacon </w:t>
        </w:r>
      </w:ins>
      <w:r>
        <w:rPr>
          <w:rFonts w:ascii="Arial" w:hAnsi="Arial" w:cs="Arial"/>
        </w:rPr>
        <w:t>I</w:t>
      </w:r>
      <w:ins w:id="19" w:author="Korwin" w:date="2014-03-20T08:33:00Z">
        <w:r w:rsidR="001B5C4A">
          <w:rPr>
            <w:rFonts w:ascii="Arial" w:hAnsi="Arial" w:cs="Arial"/>
          </w:rPr>
          <w:t>nterval</w:t>
        </w:r>
      </w:ins>
      <w:r>
        <w:rPr>
          <w:rFonts w:ascii="Arial" w:hAnsi="Arial" w:cs="Arial"/>
        </w:rPr>
        <w:t xml:space="preserve">. 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 of Suspension BI field indicates the duration of </w:t>
      </w:r>
      <w:del w:id="20" w:author="Korwin" w:date="2014-03-20T08:33:00Z">
        <w:r w:rsidDel="001B5C4A">
          <w:rPr>
            <w:rFonts w:ascii="Arial" w:hAnsi="Arial" w:cs="Arial"/>
          </w:rPr>
          <w:delText>between two consecutive</w:delText>
        </w:r>
      </w:del>
      <w:ins w:id="21" w:author="Korwin" w:date="2014-03-20T08:33:00Z">
        <w:r w:rsidR="001B5C4A">
          <w:rPr>
            <w:rFonts w:ascii="Arial" w:hAnsi="Arial" w:cs="Arial"/>
          </w:rPr>
          <w:t>the suspension</w:t>
        </w:r>
      </w:ins>
      <w:del w:id="22" w:author="Korwin" w:date="2014-03-20T08:33:00Z">
        <w:r w:rsidDel="001B5C4A">
          <w:rPr>
            <w:rFonts w:ascii="Arial" w:hAnsi="Arial" w:cs="Arial"/>
          </w:rPr>
          <w:delText xml:space="preserve"> transmission</w:delText>
        </w:r>
      </w:del>
      <w:r>
        <w:rPr>
          <w:rFonts w:ascii="Arial" w:hAnsi="Arial" w:cs="Arial"/>
        </w:rPr>
        <w:t xml:space="preserve"> </w:t>
      </w:r>
      <w:ins w:id="23" w:author="Korwin" w:date="2014-03-20T08:39:00Z">
        <w:r w:rsidR="00136478">
          <w:rPr>
            <w:rFonts w:ascii="Arial" w:hAnsi="Arial" w:cs="Arial"/>
          </w:rPr>
          <w:t>phase</w:t>
        </w:r>
      </w:ins>
      <w:del w:id="24" w:author="Korwin" w:date="2014-03-20T08:39:00Z">
        <w:r w:rsidDel="00136478">
          <w:rPr>
            <w:rFonts w:ascii="Arial" w:hAnsi="Arial" w:cs="Arial"/>
          </w:rPr>
          <w:delText>block</w:delText>
        </w:r>
      </w:del>
      <w:del w:id="25" w:author="Korwin" w:date="2014-03-20T08:33:00Z">
        <w:r w:rsidDel="001B5C4A">
          <w:rPr>
            <w:rFonts w:ascii="Arial" w:hAnsi="Arial" w:cs="Arial"/>
          </w:rPr>
          <w:delText>s</w:delText>
        </w:r>
      </w:del>
      <w:r>
        <w:rPr>
          <w:rFonts w:ascii="Arial" w:hAnsi="Arial" w:cs="Arial"/>
        </w:rPr>
        <w:t xml:space="preserve"> in the alternate channel in terms of number of B</w:t>
      </w:r>
      <w:ins w:id="26" w:author="Korwin" w:date="2014-03-20T08:33:00Z">
        <w:r w:rsidR="001B5C4A">
          <w:rPr>
            <w:rFonts w:ascii="Arial" w:hAnsi="Arial" w:cs="Arial"/>
          </w:rPr>
          <w:t xml:space="preserve">eacon </w:t>
        </w:r>
      </w:ins>
      <w:r>
        <w:rPr>
          <w:rFonts w:ascii="Arial" w:hAnsi="Arial" w:cs="Arial"/>
        </w:rPr>
        <w:t>I</w:t>
      </w:r>
      <w:ins w:id="27" w:author="Korwin" w:date="2014-03-20T08:34:00Z">
        <w:r w:rsidR="001B5C4A">
          <w:rPr>
            <w:rFonts w:ascii="Arial" w:hAnsi="Arial" w:cs="Arial"/>
          </w:rPr>
          <w:t>nterval</w:t>
        </w:r>
      </w:ins>
      <w:r>
        <w:rPr>
          <w:rFonts w:ascii="Arial" w:hAnsi="Arial" w:cs="Arial"/>
        </w:rPr>
        <w:t>.</w:t>
      </w:r>
    </w:p>
    <w:p w:rsidR="00435E96" w:rsidRDefault="00435E96" w:rsidP="00435E96">
      <w:pPr>
        <w:rPr>
          <w:rFonts w:ascii="Arial" w:hAnsi="Arial" w:cs="Arial"/>
        </w:rPr>
      </w:pPr>
    </w:p>
    <w:p w:rsidR="00260E7D" w:rsidRPr="00435E96" w:rsidRDefault="00260E7D" w:rsidP="003524F4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sectPr w:rsidR="00260E7D" w:rsidRPr="00435E96" w:rsidSect="00DF0F8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EE" w:rsidRDefault="00D81BEE">
      <w:r>
        <w:separator/>
      </w:r>
    </w:p>
  </w:endnote>
  <w:endnote w:type="continuationSeparator" w:id="0">
    <w:p w:rsidR="00D81BEE" w:rsidRDefault="00D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97" w:rsidRDefault="00DD1797">
    <w:pPr>
      <w:pStyle w:val="Footer"/>
      <w:tabs>
        <w:tab w:val="clear" w:pos="6480"/>
        <w:tab w:val="center" w:pos="4680"/>
        <w:tab w:val="right" w:pos="9360"/>
      </w:tabs>
    </w:pPr>
    <w:r>
      <w:tab/>
    </w:r>
    <w:r w:rsidR="00D55629">
      <w:t>P</w:t>
    </w:r>
    <w:r>
      <w:t xml:space="preserve">age </w:t>
    </w:r>
    <w:r w:rsidR="00B32A89">
      <w:fldChar w:fldCharType="begin"/>
    </w:r>
    <w:r>
      <w:instrText xml:space="preserve">page </w:instrText>
    </w:r>
    <w:r w:rsidR="00B32A89">
      <w:fldChar w:fldCharType="separate"/>
    </w:r>
    <w:r w:rsidR="00725A21">
      <w:rPr>
        <w:noProof/>
      </w:rPr>
      <w:t>2</w:t>
    </w:r>
    <w:r w:rsidR="00B32A89">
      <w:fldChar w:fldCharType="end"/>
    </w:r>
    <w:r>
      <w:tab/>
    </w:r>
    <w:r w:rsidR="00DC12FE">
      <w:t xml:space="preserve"> </w:t>
    </w:r>
    <w:r w:rsidR="00A324F2">
      <w:t xml:space="preserve">KB </w:t>
    </w:r>
    <w:proofErr w:type="spellStart"/>
    <w:r w:rsidR="00A324F2">
      <w:t>Png</w:t>
    </w:r>
    <w:proofErr w:type="spellEnd"/>
    <w:r w:rsidR="00D55629">
      <w:t xml:space="preserve"> </w:t>
    </w:r>
    <w:r w:rsidR="00DC12FE">
      <w:t xml:space="preserve">et al, </w:t>
    </w:r>
    <w:r w:rsidR="00D55629">
      <w:t>I2R</w:t>
    </w:r>
  </w:p>
  <w:p w:rsidR="00DD1797" w:rsidRDefault="00DD1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EE" w:rsidRDefault="00D81BEE">
      <w:r>
        <w:separator/>
      </w:r>
    </w:p>
  </w:footnote>
  <w:footnote w:type="continuationSeparator" w:id="0">
    <w:p w:rsidR="00D81BEE" w:rsidRDefault="00D8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97" w:rsidRDefault="00D5562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Mar</w:t>
    </w:r>
    <w:r w:rsidR="009C1614">
      <w:t xml:space="preserve"> 2014</w:t>
    </w:r>
    <w:r w:rsidR="00DD1797">
      <w:tab/>
    </w:r>
    <w:r w:rsidR="00DD1797">
      <w:tab/>
    </w:r>
    <w:fldSimple w:instr=" TITLE  \* MERGEFORMAT ">
      <w:r w:rsidR="009C1614">
        <w:t>doc.: IEEE 802.11-1</w:t>
      </w:r>
      <w:r>
        <w:t>4</w:t>
      </w:r>
      <w:r w:rsidR="009C1614">
        <w:t>/</w:t>
      </w:r>
      <w:r w:rsidR="00556668">
        <w:t>0445</w:t>
      </w:r>
      <w:r w:rsidR="009C1614">
        <w:t>r</w:t>
      </w:r>
      <w:r w:rsidR="00FB4ADC">
        <w:rPr>
          <w:lang w:eastAsia="zh-CN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0"/>
    <w:rsid w:val="00000118"/>
    <w:rsid w:val="000006A2"/>
    <w:rsid w:val="00010E5F"/>
    <w:rsid w:val="0001222D"/>
    <w:rsid w:val="000165E3"/>
    <w:rsid w:val="00032647"/>
    <w:rsid w:val="00043202"/>
    <w:rsid w:val="00063376"/>
    <w:rsid w:val="000B46C2"/>
    <w:rsid w:val="000B4A51"/>
    <w:rsid w:val="000C732A"/>
    <w:rsid w:val="000D6840"/>
    <w:rsid w:val="000F3DCF"/>
    <w:rsid w:val="0010732A"/>
    <w:rsid w:val="001165F3"/>
    <w:rsid w:val="00120485"/>
    <w:rsid w:val="0012272B"/>
    <w:rsid w:val="00127BEA"/>
    <w:rsid w:val="00133855"/>
    <w:rsid w:val="00136478"/>
    <w:rsid w:val="00145B4C"/>
    <w:rsid w:val="00153961"/>
    <w:rsid w:val="00193352"/>
    <w:rsid w:val="00195B25"/>
    <w:rsid w:val="00196337"/>
    <w:rsid w:val="001A2A08"/>
    <w:rsid w:val="001A46DE"/>
    <w:rsid w:val="001A55D2"/>
    <w:rsid w:val="001A753E"/>
    <w:rsid w:val="001B5C4A"/>
    <w:rsid w:val="001D723B"/>
    <w:rsid w:val="001F29F5"/>
    <w:rsid w:val="00205C33"/>
    <w:rsid w:val="00211279"/>
    <w:rsid w:val="002447E4"/>
    <w:rsid w:val="002452DE"/>
    <w:rsid w:val="00245FF9"/>
    <w:rsid w:val="00251BF4"/>
    <w:rsid w:val="00260E7D"/>
    <w:rsid w:val="00271782"/>
    <w:rsid w:val="0029020B"/>
    <w:rsid w:val="00293C60"/>
    <w:rsid w:val="002A1858"/>
    <w:rsid w:val="002A628E"/>
    <w:rsid w:val="002D44BE"/>
    <w:rsid w:val="002D5716"/>
    <w:rsid w:val="002E0D3F"/>
    <w:rsid w:val="002E7D1E"/>
    <w:rsid w:val="00302A55"/>
    <w:rsid w:val="0030669A"/>
    <w:rsid w:val="00306B7F"/>
    <w:rsid w:val="00313F6B"/>
    <w:rsid w:val="0031725D"/>
    <w:rsid w:val="003326A7"/>
    <w:rsid w:val="00334570"/>
    <w:rsid w:val="003425BD"/>
    <w:rsid w:val="00346A95"/>
    <w:rsid w:val="00347DC8"/>
    <w:rsid w:val="003524F4"/>
    <w:rsid w:val="00363853"/>
    <w:rsid w:val="00392E95"/>
    <w:rsid w:val="003B6B82"/>
    <w:rsid w:val="003E6194"/>
    <w:rsid w:val="003F01F4"/>
    <w:rsid w:val="0040207B"/>
    <w:rsid w:val="00421378"/>
    <w:rsid w:val="00422566"/>
    <w:rsid w:val="0042604D"/>
    <w:rsid w:val="00426752"/>
    <w:rsid w:val="00435E96"/>
    <w:rsid w:val="00442037"/>
    <w:rsid w:val="004454A0"/>
    <w:rsid w:val="00446CF5"/>
    <w:rsid w:val="0045009D"/>
    <w:rsid w:val="00460A0D"/>
    <w:rsid w:val="004611D6"/>
    <w:rsid w:val="00462695"/>
    <w:rsid w:val="00463C1C"/>
    <w:rsid w:val="00464F44"/>
    <w:rsid w:val="004718D4"/>
    <w:rsid w:val="004972D2"/>
    <w:rsid w:val="004A1546"/>
    <w:rsid w:val="004A2284"/>
    <w:rsid w:val="004C5EFF"/>
    <w:rsid w:val="004C7FCE"/>
    <w:rsid w:val="004D3726"/>
    <w:rsid w:val="004E3B12"/>
    <w:rsid w:val="00501000"/>
    <w:rsid w:val="00504DC3"/>
    <w:rsid w:val="00510128"/>
    <w:rsid w:val="005218B6"/>
    <w:rsid w:val="0052217D"/>
    <w:rsid w:val="00526BDD"/>
    <w:rsid w:val="00556668"/>
    <w:rsid w:val="00560EB4"/>
    <w:rsid w:val="005660E5"/>
    <w:rsid w:val="00566A4C"/>
    <w:rsid w:val="00572FE3"/>
    <w:rsid w:val="00573ABA"/>
    <w:rsid w:val="0057422F"/>
    <w:rsid w:val="00581740"/>
    <w:rsid w:val="005912EC"/>
    <w:rsid w:val="005C4D96"/>
    <w:rsid w:val="005C57B0"/>
    <w:rsid w:val="005D08DE"/>
    <w:rsid w:val="005D6D1F"/>
    <w:rsid w:val="005E56F3"/>
    <w:rsid w:val="005F1B84"/>
    <w:rsid w:val="005F5021"/>
    <w:rsid w:val="005F51E6"/>
    <w:rsid w:val="00612024"/>
    <w:rsid w:val="00620579"/>
    <w:rsid w:val="006207CE"/>
    <w:rsid w:val="0062440B"/>
    <w:rsid w:val="00644E13"/>
    <w:rsid w:val="00644FBB"/>
    <w:rsid w:val="006547B3"/>
    <w:rsid w:val="0065743D"/>
    <w:rsid w:val="00663BB1"/>
    <w:rsid w:val="00684213"/>
    <w:rsid w:val="0068624C"/>
    <w:rsid w:val="00696216"/>
    <w:rsid w:val="006A61A0"/>
    <w:rsid w:val="006B24D8"/>
    <w:rsid w:val="006B7CF8"/>
    <w:rsid w:val="006C0727"/>
    <w:rsid w:val="006C1AAE"/>
    <w:rsid w:val="006C2926"/>
    <w:rsid w:val="006C4193"/>
    <w:rsid w:val="006C42DF"/>
    <w:rsid w:val="006C4A00"/>
    <w:rsid w:val="006D7080"/>
    <w:rsid w:val="006E07BA"/>
    <w:rsid w:val="006E0DCD"/>
    <w:rsid w:val="006E145F"/>
    <w:rsid w:val="006E3595"/>
    <w:rsid w:val="006E44BF"/>
    <w:rsid w:val="006E561C"/>
    <w:rsid w:val="006E7CEE"/>
    <w:rsid w:val="0070174D"/>
    <w:rsid w:val="007068F4"/>
    <w:rsid w:val="00710983"/>
    <w:rsid w:val="0071199F"/>
    <w:rsid w:val="007121F6"/>
    <w:rsid w:val="00725A21"/>
    <w:rsid w:val="0072755A"/>
    <w:rsid w:val="00736FEE"/>
    <w:rsid w:val="00743A8A"/>
    <w:rsid w:val="007655EF"/>
    <w:rsid w:val="00770572"/>
    <w:rsid w:val="00772CF4"/>
    <w:rsid w:val="00774DCF"/>
    <w:rsid w:val="00796D31"/>
    <w:rsid w:val="007A0A28"/>
    <w:rsid w:val="007B32FD"/>
    <w:rsid w:val="007B50E7"/>
    <w:rsid w:val="007D4420"/>
    <w:rsid w:val="0080096E"/>
    <w:rsid w:val="00810426"/>
    <w:rsid w:val="0081702B"/>
    <w:rsid w:val="008254A4"/>
    <w:rsid w:val="00850AEA"/>
    <w:rsid w:val="00852B4C"/>
    <w:rsid w:val="00856F7D"/>
    <w:rsid w:val="0086775A"/>
    <w:rsid w:val="008778AF"/>
    <w:rsid w:val="00887899"/>
    <w:rsid w:val="00895AF9"/>
    <w:rsid w:val="008B2AF5"/>
    <w:rsid w:val="008B33C1"/>
    <w:rsid w:val="008B7C96"/>
    <w:rsid w:val="008C77E2"/>
    <w:rsid w:val="008E4242"/>
    <w:rsid w:val="008E43E5"/>
    <w:rsid w:val="00921470"/>
    <w:rsid w:val="00943AD7"/>
    <w:rsid w:val="00957DBF"/>
    <w:rsid w:val="0096006F"/>
    <w:rsid w:val="0096046A"/>
    <w:rsid w:val="00964D96"/>
    <w:rsid w:val="00967673"/>
    <w:rsid w:val="00975A60"/>
    <w:rsid w:val="009802A8"/>
    <w:rsid w:val="00982B8A"/>
    <w:rsid w:val="00987B50"/>
    <w:rsid w:val="009A05F9"/>
    <w:rsid w:val="009A75F9"/>
    <w:rsid w:val="009A7F64"/>
    <w:rsid w:val="009B02BA"/>
    <w:rsid w:val="009B4171"/>
    <w:rsid w:val="009C1614"/>
    <w:rsid w:val="009D2BAF"/>
    <w:rsid w:val="009E1AC4"/>
    <w:rsid w:val="009E2CAB"/>
    <w:rsid w:val="00A12C2F"/>
    <w:rsid w:val="00A1625D"/>
    <w:rsid w:val="00A30613"/>
    <w:rsid w:val="00A324F2"/>
    <w:rsid w:val="00A411DE"/>
    <w:rsid w:val="00A43955"/>
    <w:rsid w:val="00A44F19"/>
    <w:rsid w:val="00A51653"/>
    <w:rsid w:val="00A54DE1"/>
    <w:rsid w:val="00A862C7"/>
    <w:rsid w:val="00A868E4"/>
    <w:rsid w:val="00A90AE9"/>
    <w:rsid w:val="00A91C76"/>
    <w:rsid w:val="00A97458"/>
    <w:rsid w:val="00AA427C"/>
    <w:rsid w:val="00AB2334"/>
    <w:rsid w:val="00AB2553"/>
    <w:rsid w:val="00AC2E78"/>
    <w:rsid w:val="00AD09F5"/>
    <w:rsid w:val="00AD4C89"/>
    <w:rsid w:val="00AE692D"/>
    <w:rsid w:val="00AE7C0E"/>
    <w:rsid w:val="00AF4C91"/>
    <w:rsid w:val="00B178B4"/>
    <w:rsid w:val="00B32A89"/>
    <w:rsid w:val="00B34F8A"/>
    <w:rsid w:val="00B4354E"/>
    <w:rsid w:val="00B61FA9"/>
    <w:rsid w:val="00B6480D"/>
    <w:rsid w:val="00B756CB"/>
    <w:rsid w:val="00B81E36"/>
    <w:rsid w:val="00B856A7"/>
    <w:rsid w:val="00B91D5D"/>
    <w:rsid w:val="00B94713"/>
    <w:rsid w:val="00BA03BB"/>
    <w:rsid w:val="00BA0F1B"/>
    <w:rsid w:val="00BB0A05"/>
    <w:rsid w:val="00BB3DB2"/>
    <w:rsid w:val="00BB5140"/>
    <w:rsid w:val="00BC382F"/>
    <w:rsid w:val="00BC4F6B"/>
    <w:rsid w:val="00BE68C2"/>
    <w:rsid w:val="00C0176E"/>
    <w:rsid w:val="00C03A74"/>
    <w:rsid w:val="00C166E3"/>
    <w:rsid w:val="00C179C3"/>
    <w:rsid w:val="00C25406"/>
    <w:rsid w:val="00C46A46"/>
    <w:rsid w:val="00C46D94"/>
    <w:rsid w:val="00C56870"/>
    <w:rsid w:val="00C70B53"/>
    <w:rsid w:val="00C90881"/>
    <w:rsid w:val="00C97BBB"/>
    <w:rsid w:val="00CA09B2"/>
    <w:rsid w:val="00CA6258"/>
    <w:rsid w:val="00CB1D18"/>
    <w:rsid w:val="00CB4C7F"/>
    <w:rsid w:val="00CC09F1"/>
    <w:rsid w:val="00CC0B38"/>
    <w:rsid w:val="00CC2783"/>
    <w:rsid w:val="00CD6BF8"/>
    <w:rsid w:val="00CE14A2"/>
    <w:rsid w:val="00D15A1C"/>
    <w:rsid w:val="00D376C9"/>
    <w:rsid w:val="00D55629"/>
    <w:rsid w:val="00D81BEE"/>
    <w:rsid w:val="00DA15F2"/>
    <w:rsid w:val="00DC12FE"/>
    <w:rsid w:val="00DC3E47"/>
    <w:rsid w:val="00DC5597"/>
    <w:rsid w:val="00DC5A7B"/>
    <w:rsid w:val="00DD1797"/>
    <w:rsid w:val="00DD2B18"/>
    <w:rsid w:val="00DF0F82"/>
    <w:rsid w:val="00E00A90"/>
    <w:rsid w:val="00E4009B"/>
    <w:rsid w:val="00E4508E"/>
    <w:rsid w:val="00E64E73"/>
    <w:rsid w:val="00E73BDF"/>
    <w:rsid w:val="00E75E0E"/>
    <w:rsid w:val="00E84499"/>
    <w:rsid w:val="00EA6C02"/>
    <w:rsid w:val="00ED488F"/>
    <w:rsid w:val="00EE5A3B"/>
    <w:rsid w:val="00EE78CE"/>
    <w:rsid w:val="00EF0968"/>
    <w:rsid w:val="00EF24BF"/>
    <w:rsid w:val="00EF6BEC"/>
    <w:rsid w:val="00F15F78"/>
    <w:rsid w:val="00F25A02"/>
    <w:rsid w:val="00F345BB"/>
    <w:rsid w:val="00F37A02"/>
    <w:rsid w:val="00F401D6"/>
    <w:rsid w:val="00F43F01"/>
    <w:rsid w:val="00F57FD0"/>
    <w:rsid w:val="00F71674"/>
    <w:rsid w:val="00F72169"/>
    <w:rsid w:val="00F7362E"/>
    <w:rsid w:val="00F849AF"/>
    <w:rsid w:val="00F966E1"/>
    <w:rsid w:val="00FA6365"/>
    <w:rsid w:val="00FB4ADC"/>
    <w:rsid w:val="00FC0DF3"/>
    <w:rsid w:val="00FC3D80"/>
    <w:rsid w:val="00FC4C5D"/>
    <w:rsid w:val="00FD62CA"/>
    <w:rsid w:val="00FD771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DD92-9D52-40EE-BB9D-57754C97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156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Korwin</cp:lastModifiedBy>
  <cp:revision>39</cp:revision>
  <cp:lastPrinted>2011-10-27T21:16:00Z</cp:lastPrinted>
  <dcterms:created xsi:type="dcterms:W3CDTF">2014-03-17T05:54:00Z</dcterms:created>
  <dcterms:modified xsi:type="dcterms:W3CDTF">2014-03-20T01:46:00Z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1389898967</vt:lpwstr>
  </property>
</Properties>
</file>