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87" w:rsidRDefault="00897E87" w:rsidP="00897E87">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897E87" w:rsidTr="0069170F">
        <w:trPr>
          <w:trHeight w:val="485"/>
          <w:jc w:val="center"/>
        </w:trPr>
        <w:tc>
          <w:tcPr>
            <w:tcW w:w="9576" w:type="dxa"/>
            <w:gridSpan w:val="5"/>
            <w:vAlign w:val="center"/>
          </w:tcPr>
          <w:p w:rsidR="00897E87" w:rsidRDefault="00897E87" w:rsidP="0069170F">
            <w:pPr>
              <w:pStyle w:val="T2"/>
            </w:pPr>
            <w:r>
              <w:t>Issues with 8.4.2.179</w:t>
            </w:r>
          </w:p>
        </w:tc>
      </w:tr>
      <w:tr w:rsidR="00897E87" w:rsidTr="0069170F">
        <w:trPr>
          <w:trHeight w:val="359"/>
          <w:jc w:val="center"/>
        </w:trPr>
        <w:tc>
          <w:tcPr>
            <w:tcW w:w="9576" w:type="dxa"/>
            <w:gridSpan w:val="5"/>
            <w:vAlign w:val="center"/>
          </w:tcPr>
          <w:p w:rsidR="00897E87" w:rsidRDefault="00897E87" w:rsidP="0069170F">
            <w:pPr>
              <w:pStyle w:val="T2"/>
              <w:ind w:left="0"/>
              <w:rPr>
                <w:sz w:val="20"/>
              </w:rPr>
            </w:pPr>
            <w:r>
              <w:rPr>
                <w:sz w:val="20"/>
              </w:rPr>
              <w:t>Date:</w:t>
            </w:r>
            <w:r>
              <w:rPr>
                <w:b w:val="0"/>
                <w:sz w:val="20"/>
              </w:rPr>
              <w:t xml:space="preserve">  2014-03-15</w:t>
            </w:r>
          </w:p>
        </w:tc>
      </w:tr>
      <w:tr w:rsidR="00897E87" w:rsidTr="0069170F">
        <w:trPr>
          <w:cantSplit/>
          <w:jc w:val="center"/>
        </w:trPr>
        <w:tc>
          <w:tcPr>
            <w:tcW w:w="9576" w:type="dxa"/>
            <w:gridSpan w:val="5"/>
            <w:vAlign w:val="center"/>
          </w:tcPr>
          <w:p w:rsidR="00897E87" w:rsidRDefault="00897E87" w:rsidP="0069170F">
            <w:pPr>
              <w:pStyle w:val="T2"/>
              <w:spacing w:after="0"/>
              <w:ind w:left="0" w:right="0"/>
              <w:jc w:val="left"/>
              <w:rPr>
                <w:sz w:val="20"/>
              </w:rPr>
            </w:pPr>
            <w:r>
              <w:rPr>
                <w:sz w:val="20"/>
              </w:rPr>
              <w:t>Author(s):</w:t>
            </w:r>
          </w:p>
        </w:tc>
      </w:tr>
      <w:tr w:rsidR="00897E87" w:rsidTr="0069170F">
        <w:trPr>
          <w:jc w:val="center"/>
        </w:trPr>
        <w:tc>
          <w:tcPr>
            <w:tcW w:w="1336" w:type="dxa"/>
            <w:vAlign w:val="center"/>
          </w:tcPr>
          <w:p w:rsidR="00897E87" w:rsidRDefault="00897E87" w:rsidP="0069170F">
            <w:pPr>
              <w:pStyle w:val="T2"/>
              <w:spacing w:after="0"/>
              <w:ind w:left="0" w:right="0"/>
              <w:jc w:val="left"/>
              <w:rPr>
                <w:sz w:val="20"/>
              </w:rPr>
            </w:pPr>
            <w:r>
              <w:rPr>
                <w:sz w:val="20"/>
              </w:rPr>
              <w:t>Name</w:t>
            </w:r>
          </w:p>
        </w:tc>
        <w:tc>
          <w:tcPr>
            <w:tcW w:w="2064" w:type="dxa"/>
            <w:vAlign w:val="center"/>
          </w:tcPr>
          <w:p w:rsidR="00897E87" w:rsidRDefault="00897E87" w:rsidP="0069170F">
            <w:pPr>
              <w:pStyle w:val="T2"/>
              <w:spacing w:after="0"/>
              <w:ind w:left="0" w:right="0"/>
              <w:jc w:val="left"/>
              <w:rPr>
                <w:sz w:val="20"/>
              </w:rPr>
            </w:pPr>
            <w:r>
              <w:rPr>
                <w:sz w:val="20"/>
              </w:rPr>
              <w:t>Affiliation</w:t>
            </w:r>
          </w:p>
        </w:tc>
        <w:tc>
          <w:tcPr>
            <w:tcW w:w="2814" w:type="dxa"/>
            <w:vAlign w:val="center"/>
          </w:tcPr>
          <w:p w:rsidR="00897E87" w:rsidRDefault="00897E87" w:rsidP="0069170F">
            <w:pPr>
              <w:pStyle w:val="T2"/>
              <w:spacing w:after="0"/>
              <w:ind w:left="0" w:right="0"/>
              <w:jc w:val="left"/>
              <w:rPr>
                <w:sz w:val="20"/>
              </w:rPr>
            </w:pPr>
            <w:r>
              <w:rPr>
                <w:sz w:val="20"/>
              </w:rPr>
              <w:t>Address</w:t>
            </w:r>
          </w:p>
        </w:tc>
        <w:tc>
          <w:tcPr>
            <w:tcW w:w="1715" w:type="dxa"/>
            <w:vAlign w:val="center"/>
          </w:tcPr>
          <w:p w:rsidR="00897E87" w:rsidRDefault="00897E87" w:rsidP="0069170F">
            <w:pPr>
              <w:pStyle w:val="T2"/>
              <w:spacing w:after="0"/>
              <w:ind w:left="0" w:right="0"/>
              <w:jc w:val="left"/>
              <w:rPr>
                <w:sz w:val="20"/>
              </w:rPr>
            </w:pPr>
            <w:r>
              <w:rPr>
                <w:sz w:val="20"/>
              </w:rPr>
              <w:t>Phone</w:t>
            </w:r>
          </w:p>
        </w:tc>
        <w:tc>
          <w:tcPr>
            <w:tcW w:w="1647" w:type="dxa"/>
            <w:vAlign w:val="center"/>
          </w:tcPr>
          <w:p w:rsidR="00897E87" w:rsidRDefault="00897E87" w:rsidP="0069170F">
            <w:pPr>
              <w:pStyle w:val="T2"/>
              <w:spacing w:after="0"/>
              <w:ind w:left="0" w:right="0"/>
              <w:jc w:val="left"/>
              <w:rPr>
                <w:sz w:val="20"/>
              </w:rPr>
            </w:pPr>
            <w:r>
              <w:rPr>
                <w:sz w:val="20"/>
              </w:rPr>
              <w:t>email</w:t>
            </w:r>
          </w:p>
        </w:tc>
      </w:tr>
      <w:tr w:rsidR="00897E87" w:rsidTr="0069170F">
        <w:trPr>
          <w:jc w:val="center"/>
        </w:trPr>
        <w:tc>
          <w:tcPr>
            <w:tcW w:w="1336" w:type="dxa"/>
            <w:vAlign w:val="center"/>
          </w:tcPr>
          <w:p w:rsidR="00897E87" w:rsidRDefault="00897E87" w:rsidP="0069170F">
            <w:pPr>
              <w:pStyle w:val="T2"/>
              <w:spacing w:after="0"/>
              <w:ind w:left="0" w:right="0"/>
              <w:rPr>
                <w:b w:val="0"/>
                <w:sz w:val="20"/>
              </w:rPr>
            </w:pPr>
            <w:r>
              <w:rPr>
                <w:b w:val="0"/>
                <w:sz w:val="20"/>
              </w:rPr>
              <w:t>George Cherian</w:t>
            </w:r>
          </w:p>
        </w:tc>
        <w:tc>
          <w:tcPr>
            <w:tcW w:w="2064" w:type="dxa"/>
            <w:vAlign w:val="center"/>
          </w:tcPr>
          <w:p w:rsidR="00897E87" w:rsidRDefault="00897E87" w:rsidP="0069170F">
            <w:pPr>
              <w:pStyle w:val="T2"/>
              <w:spacing w:after="0"/>
              <w:ind w:left="0" w:right="0"/>
              <w:rPr>
                <w:b w:val="0"/>
                <w:sz w:val="20"/>
              </w:rPr>
            </w:pPr>
            <w:r>
              <w:rPr>
                <w:b w:val="0"/>
                <w:sz w:val="20"/>
              </w:rPr>
              <w:t>Qualcomm</w:t>
            </w:r>
          </w:p>
        </w:tc>
        <w:tc>
          <w:tcPr>
            <w:tcW w:w="2814" w:type="dxa"/>
            <w:vAlign w:val="center"/>
          </w:tcPr>
          <w:p w:rsidR="00897E87" w:rsidRDefault="00897E87" w:rsidP="0069170F">
            <w:pPr>
              <w:pStyle w:val="T2"/>
              <w:spacing w:after="0"/>
              <w:ind w:left="0" w:right="0"/>
              <w:rPr>
                <w:b w:val="0"/>
                <w:sz w:val="20"/>
              </w:rPr>
            </w:pPr>
            <w:r>
              <w:rPr>
                <w:b w:val="0"/>
                <w:sz w:val="20"/>
              </w:rPr>
              <w:t>5775 Morehouse Dr., San Di</w:t>
            </w:r>
            <w:r>
              <w:rPr>
                <w:b w:val="0"/>
                <w:sz w:val="20"/>
              </w:rPr>
              <w:t>e</w:t>
            </w:r>
            <w:r>
              <w:rPr>
                <w:b w:val="0"/>
                <w:sz w:val="20"/>
              </w:rPr>
              <w:t>go, CA 92121</w:t>
            </w:r>
          </w:p>
        </w:tc>
        <w:tc>
          <w:tcPr>
            <w:tcW w:w="1715" w:type="dxa"/>
            <w:vAlign w:val="center"/>
          </w:tcPr>
          <w:p w:rsidR="00897E87" w:rsidRDefault="00897E87" w:rsidP="0069170F">
            <w:pPr>
              <w:pStyle w:val="T2"/>
              <w:spacing w:after="0"/>
              <w:ind w:left="0" w:right="0"/>
              <w:rPr>
                <w:b w:val="0"/>
                <w:sz w:val="20"/>
              </w:rPr>
            </w:pPr>
            <w:r>
              <w:rPr>
                <w:b w:val="0"/>
                <w:sz w:val="20"/>
              </w:rPr>
              <w:t>+1 858 651 6645</w:t>
            </w:r>
          </w:p>
        </w:tc>
        <w:tc>
          <w:tcPr>
            <w:tcW w:w="1647" w:type="dxa"/>
            <w:vAlign w:val="center"/>
          </w:tcPr>
          <w:p w:rsidR="00897E87" w:rsidRDefault="00897E87" w:rsidP="0069170F">
            <w:pPr>
              <w:pStyle w:val="T2"/>
              <w:spacing w:after="0"/>
              <w:ind w:left="0" w:right="0"/>
              <w:rPr>
                <w:b w:val="0"/>
                <w:sz w:val="16"/>
              </w:rPr>
            </w:pPr>
            <w:r>
              <w:rPr>
                <w:b w:val="0"/>
                <w:sz w:val="16"/>
              </w:rPr>
              <w:t>g</w:t>
            </w:r>
          </w:p>
        </w:tc>
      </w:tr>
      <w:tr w:rsidR="00897E87" w:rsidTr="0069170F">
        <w:trPr>
          <w:jc w:val="center"/>
        </w:trPr>
        <w:tc>
          <w:tcPr>
            <w:tcW w:w="1336" w:type="dxa"/>
            <w:vAlign w:val="center"/>
          </w:tcPr>
          <w:p w:rsidR="00897E87" w:rsidRDefault="00897E87" w:rsidP="0069170F">
            <w:pPr>
              <w:pStyle w:val="T2"/>
              <w:spacing w:after="0"/>
              <w:ind w:left="0" w:right="0"/>
              <w:rPr>
                <w:b w:val="0"/>
                <w:sz w:val="20"/>
              </w:rPr>
            </w:pPr>
          </w:p>
        </w:tc>
        <w:tc>
          <w:tcPr>
            <w:tcW w:w="2064" w:type="dxa"/>
            <w:vAlign w:val="center"/>
          </w:tcPr>
          <w:p w:rsidR="00897E87" w:rsidRDefault="00897E87" w:rsidP="0069170F">
            <w:pPr>
              <w:pStyle w:val="T2"/>
              <w:spacing w:after="0"/>
              <w:ind w:left="0" w:right="0"/>
              <w:rPr>
                <w:b w:val="0"/>
                <w:sz w:val="20"/>
              </w:rPr>
            </w:pPr>
          </w:p>
        </w:tc>
        <w:tc>
          <w:tcPr>
            <w:tcW w:w="2814" w:type="dxa"/>
            <w:vAlign w:val="center"/>
          </w:tcPr>
          <w:p w:rsidR="00897E87" w:rsidRDefault="00897E87" w:rsidP="0069170F">
            <w:pPr>
              <w:pStyle w:val="T2"/>
              <w:spacing w:after="0"/>
              <w:ind w:left="0" w:right="0"/>
              <w:rPr>
                <w:b w:val="0"/>
                <w:sz w:val="20"/>
              </w:rPr>
            </w:pPr>
          </w:p>
        </w:tc>
        <w:tc>
          <w:tcPr>
            <w:tcW w:w="1715" w:type="dxa"/>
            <w:vAlign w:val="center"/>
          </w:tcPr>
          <w:p w:rsidR="00897E87" w:rsidRDefault="00897E87" w:rsidP="0069170F">
            <w:pPr>
              <w:pStyle w:val="T2"/>
              <w:spacing w:after="0"/>
              <w:ind w:left="0" w:right="0"/>
              <w:rPr>
                <w:b w:val="0"/>
                <w:sz w:val="20"/>
              </w:rPr>
            </w:pPr>
          </w:p>
        </w:tc>
        <w:tc>
          <w:tcPr>
            <w:tcW w:w="1647" w:type="dxa"/>
            <w:vAlign w:val="center"/>
          </w:tcPr>
          <w:p w:rsidR="00897E87" w:rsidRDefault="00897E87" w:rsidP="0069170F">
            <w:pPr>
              <w:pStyle w:val="T2"/>
              <w:spacing w:after="0"/>
              <w:ind w:left="0" w:right="0"/>
              <w:rPr>
                <w:b w:val="0"/>
                <w:sz w:val="16"/>
              </w:rPr>
            </w:pPr>
          </w:p>
        </w:tc>
      </w:tr>
    </w:tbl>
    <w:p w:rsidR="00897E87" w:rsidRDefault="00897E87" w:rsidP="00897E87">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0F98AC2A" wp14:editId="6F118A3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E87" w:rsidRDefault="00897E87" w:rsidP="00897E87">
                            <w:pPr>
                              <w:pStyle w:val="T1"/>
                              <w:spacing w:after="120"/>
                            </w:pPr>
                            <w:r>
                              <w:t>Abstract</w:t>
                            </w:r>
                          </w:p>
                          <w:p w:rsidR="00897E87" w:rsidRDefault="00897E87" w:rsidP="00897E87">
                            <w:pPr>
                              <w:jc w:val="both"/>
                            </w:pPr>
                            <w:r>
                              <w:t>Editorial issues + a few changes (marked 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97E87" w:rsidRDefault="00897E87" w:rsidP="00897E87">
                      <w:pPr>
                        <w:pStyle w:val="T1"/>
                        <w:spacing w:after="120"/>
                      </w:pPr>
                      <w:r>
                        <w:t>Abstract</w:t>
                      </w:r>
                    </w:p>
                    <w:p w:rsidR="00897E87" w:rsidRDefault="00897E87" w:rsidP="00897E87">
                      <w:pPr>
                        <w:jc w:val="both"/>
                      </w:pPr>
                      <w:r>
                        <w:t>Editorial issues + a few changes (marked yellow)</w:t>
                      </w:r>
                    </w:p>
                  </w:txbxContent>
                </v:textbox>
              </v:shape>
            </w:pict>
          </mc:Fallback>
        </mc:AlternateContent>
      </w:r>
    </w:p>
    <w:p w:rsidR="006F1E5A" w:rsidRDefault="00897E87" w:rsidP="00B33BBB">
      <w:r>
        <w:br w:type="page"/>
      </w:r>
    </w:p>
    <w:p w:rsidR="006F1E5A" w:rsidRDefault="006F1E5A">
      <w:pPr>
        <w:pStyle w:val="T"/>
        <w:spacing w:after="240"/>
        <w:rPr>
          <w:w w:val="100"/>
        </w:rPr>
      </w:pPr>
    </w:p>
    <w:p w:rsidR="006F1E5A" w:rsidRDefault="006F1E5A">
      <w:pPr>
        <w:pStyle w:val="T"/>
        <w:spacing w:after="240"/>
        <w:rPr>
          <w:w w:val="100"/>
        </w:rPr>
      </w:pPr>
    </w:p>
    <w:p w:rsidR="006F1E5A" w:rsidRDefault="006F1E5A">
      <w:pPr>
        <w:pStyle w:val="T"/>
        <w:spacing w:after="240"/>
        <w:rPr>
          <w:b/>
          <w:bCs/>
          <w:i/>
          <w:iCs/>
          <w:w w:val="100"/>
        </w:rPr>
      </w:pPr>
      <w:r>
        <w:rPr>
          <w:b/>
          <w:bCs/>
          <w:i/>
          <w:iCs/>
          <w:w w:val="100"/>
        </w:rPr>
        <w:t>Insert new clause as follows:</w:t>
      </w:r>
    </w:p>
    <w:p w:rsidR="006F1E5A" w:rsidRDefault="006F1E5A" w:rsidP="00C027C3">
      <w:pPr>
        <w:pStyle w:val="H4"/>
        <w:numPr>
          <w:ilvl w:val="0"/>
          <w:numId w:val="63"/>
        </w:numPr>
        <w:rPr>
          <w:w w:val="100"/>
        </w:rPr>
      </w:pPr>
      <w:bookmarkStart w:id="0" w:name="RTF31303632343a2048342c312e"/>
      <w:r>
        <w:rPr>
          <w:w w:val="100"/>
        </w:rPr>
        <w:t xml:space="preserve">FILS Indication element </w:t>
      </w:r>
      <w:bookmarkEnd w:id="0"/>
    </w:p>
    <w:p w:rsidR="006F1E5A" w:rsidRDefault="006F1E5A">
      <w:pPr>
        <w:pStyle w:val="T"/>
        <w:spacing w:after="240"/>
        <w:rPr>
          <w:w w:val="100"/>
        </w:rPr>
      </w:pPr>
      <w:r>
        <w:rPr>
          <w:w w:val="100"/>
        </w:rPr>
        <w:t>The FILS Indication element contains information related to FILS authentication and higher layer setup Capabilities of the AP.</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940"/>
        <w:gridCol w:w="840"/>
        <w:gridCol w:w="1180"/>
        <w:gridCol w:w="2300"/>
        <w:gridCol w:w="2260"/>
      </w:tblGrid>
      <w:tr w:rsidR="006F1E5A">
        <w:trPr>
          <w:trHeight w:val="560"/>
          <w:jc w:val="center"/>
        </w:trPr>
        <w:tc>
          <w:tcPr>
            <w:tcW w:w="800" w:type="dxa"/>
            <w:tcBorders>
              <w:top w:val="nil"/>
              <w:left w:val="nil"/>
              <w:bottom w:val="nil"/>
              <w:right w:val="single" w:sz="2" w:space="0" w:color="000000"/>
            </w:tcBorders>
            <w:tcMar>
              <w:top w:w="120" w:type="dxa"/>
              <w:left w:w="120" w:type="dxa"/>
              <w:bottom w:w="60" w:type="dxa"/>
              <w:right w:w="120" w:type="dxa"/>
            </w:tcMar>
          </w:tcPr>
          <w:p w:rsidR="006F1E5A" w:rsidRDefault="006F1E5A">
            <w:pPr>
              <w:pStyle w:val="CellBody"/>
              <w:jc w:val="center"/>
              <w:rPr>
                <w:rFonts w:ascii="Arial" w:hAnsi="Arial" w:cs="Arial"/>
              </w:rPr>
            </w:pP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Element ID</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Length</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 xml:space="preserve">FILS </w:t>
            </w:r>
            <w:r>
              <w:rPr>
                <w:rFonts w:ascii="Arial" w:hAnsi="Arial" w:cs="Arial"/>
                <w:w w:val="100"/>
              </w:rPr>
              <w:br/>
              <w:t>Information</w:t>
            </w:r>
          </w:p>
        </w:tc>
        <w:tc>
          <w:tcPr>
            <w:tcW w:w="2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 xml:space="preserve">Domain information </w:t>
            </w:r>
            <w:r>
              <w:rPr>
                <w:rFonts w:ascii="Arial" w:hAnsi="Arial" w:cs="Arial"/>
                <w:w w:val="100"/>
              </w:rPr>
              <w:br/>
              <w:t xml:space="preserve">(conditional) </w:t>
            </w:r>
            <w:r>
              <w:rPr>
                <w:w w:val="100"/>
                <w:sz w:val="20"/>
                <w:szCs w:val="20"/>
              </w:rPr>
              <w:t>[14/0003r3]</w:t>
            </w:r>
          </w:p>
        </w:tc>
        <w:tc>
          <w:tcPr>
            <w:tcW w:w="2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Public Key Information (conditional)</w:t>
            </w:r>
          </w:p>
        </w:tc>
      </w:tr>
      <w:tr w:rsidR="006F1E5A">
        <w:trPr>
          <w:trHeight w:val="360"/>
          <w:jc w:val="center"/>
        </w:trPr>
        <w:tc>
          <w:tcPr>
            <w:tcW w:w="800" w:type="dxa"/>
            <w:tcBorders>
              <w:top w:val="nil"/>
              <w:left w:val="nil"/>
              <w:bottom w:val="nil"/>
              <w:right w:val="nil"/>
            </w:tcBorders>
            <w:tcMar>
              <w:top w:w="120" w:type="dxa"/>
              <w:left w:w="120" w:type="dxa"/>
              <w:bottom w:w="60" w:type="dxa"/>
              <w:right w:w="120" w:type="dxa"/>
            </w:tcMar>
          </w:tcPr>
          <w:p w:rsidR="006F1E5A" w:rsidRDefault="006F1E5A">
            <w:pPr>
              <w:pStyle w:val="CellBody"/>
              <w:jc w:val="right"/>
              <w:rPr>
                <w:rFonts w:ascii="Arial" w:hAnsi="Arial" w:cs="Arial"/>
              </w:rPr>
            </w:pPr>
            <w:r>
              <w:rPr>
                <w:rFonts w:ascii="Arial" w:hAnsi="Arial" w:cs="Arial"/>
                <w:w w:val="100"/>
              </w:rPr>
              <w:t>O</w:t>
            </w:r>
            <w:r>
              <w:rPr>
                <w:rFonts w:ascii="Arial" w:hAnsi="Arial" w:cs="Arial"/>
                <w:w w:val="100"/>
              </w:rPr>
              <w:t>c</w:t>
            </w:r>
            <w:r>
              <w:rPr>
                <w:rFonts w:ascii="Arial" w:hAnsi="Arial" w:cs="Arial"/>
                <w:w w:val="100"/>
              </w:rPr>
              <w:t>tets:</w:t>
            </w:r>
          </w:p>
        </w:tc>
        <w:tc>
          <w:tcPr>
            <w:tcW w:w="940" w:type="dxa"/>
            <w:tcBorders>
              <w:top w:val="nil"/>
              <w:left w:val="nil"/>
              <w:bottom w:val="nil"/>
              <w:right w:val="nil"/>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1</w:t>
            </w:r>
          </w:p>
        </w:tc>
        <w:tc>
          <w:tcPr>
            <w:tcW w:w="840" w:type="dxa"/>
            <w:tcBorders>
              <w:top w:val="nil"/>
              <w:left w:val="nil"/>
              <w:bottom w:val="nil"/>
              <w:right w:val="nil"/>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1</w:t>
            </w:r>
          </w:p>
        </w:tc>
        <w:tc>
          <w:tcPr>
            <w:tcW w:w="1180" w:type="dxa"/>
            <w:tcBorders>
              <w:top w:val="nil"/>
              <w:left w:val="nil"/>
              <w:bottom w:val="nil"/>
              <w:right w:val="nil"/>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2</w:t>
            </w:r>
          </w:p>
        </w:tc>
        <w:tc>
          <w:tcPr>
            <w:tcW w:w="2300" w:type="dxa"/>
            <w:tcBorders>
              <w:top w:val="nil"/>
              <w:left w:val="nil"/>
              <w:bottom w:val="nil"/>
              <w:right w:val="nil"/>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 xml:space="preserve">Variable </w:t>
            </w:r>
          </w:p>
        </w:tc>
        <w:tc>
          <w:tcPr>
            <w:tcW w:w="2260" w:type="dxa"/>
            <w:tcBorders>
              <w:top w:val="nil"/>
              <w:left w:val="nil"/>
              <w:bottom w:val="nil"/>
              <w:right w:val="nil"/>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Variable</w:t>
            </w:r>
          </w:p>
        </w:tc>
      </w:tr>
      <w:tr w:rsidR="006F1E5A">
        <w:trPr>
          <w:jc w:val="center"/>
        </w:trPr>
        <w:tc>
          <w:tcPr>
            <w:tcW w:w="8320" w:type="dxa"/>
            <w:gridSpan w:val="6"/>
            <w:tcBorders>
              <w:top w:val="nil"/>
              <w:left w:val="nil"/>
              <w:bottom w:val="nil"/>
              <w:right w:val="nil"/>
            </w:tcBorders>
            <w:tcMar>
              <w:top w:w="120" w:type="dxa"/>
              <w:left w:w="120" w:type="dxa"/>
              <w:bottom w:w="60" w:type="dxa"/>
              <w:right w:w="120" w:type="dxa"/>
            </w:tcMar>
            <w:vAlign w:val="center"/>
          </w:tcPr>
          <w:p w:rsidR="006F1E5A" w:rsidRDefault="006F1E5A" w:rsidP="00C027C3">
            <w:pPr>
              <w:pStyle w:val="FigTitle"/>
              <w:numPr>
                <w:ilvl w:val="0"/>
                <w:numId w:val="64"/>
              </w:numPr>
            </w:pPr>
            <w:r>
              <w:rPr>
                <w:w w:val="100"/>
              </w:rPr>
              <w:t>FILS Indication element</w:t>
            </w:r>
          </w:p>
        </w:tc>
      </w:tr>
    </w:tbl>
    <w:p w:rsidR="006F1E5A" w:rsidRDefault="006F1E5A">
      <w:pPr>
        <w:pStyle w:val="T"/>
        <w:spacing w:after="240"/>
        <w:rPr>
          <w:w w:val="100"/>
        </w:rPr>
      </w:pPr>
      <w:r>
        <w:rPr>
          <w:w w:val="100"/>
        </w:rPr>
        <w:t xml:space="preserve"> [</w:t>
      </w:r>
      <w:r>
        <w:rPr>
          <w:rFonts w:ascii="Arial" w:hAnsi="Arial" w:cs="Arial"/>
          <w:w w:val="100"/>
          <w:sz w:val="18"/>
          <w:szCs w:val="18"/>
        </w:rPr>
        <w:t xml:space="preserve">13/1311r3, </w:t>
      </w:r>
      <w:r>
        <w:rPr>
          <w:w w:val="100"/>
        </w:rPr>
        <w:t>CID 2821]</w:t>
      </w:r>
    </w:p>
    <w:p w:rsidR="006F1E5A" w:rsidRDefault="006F1E5A">
      <w:pPr>
        <w:pStyle w:val="T"/>
        <w:spacing w:after="240"/>
        <w:rPr>
          <w:w w:val="100"/>
        </w:rPr>
      </w:pPr>
      <w:r>
        <w:rPr>
          <w:w w:val="100"/>
        </w:rPr>
        <w:t>The definitions of FILS Information field is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1100"/>
        <w:gridCol w:w="1200"/>
        <w:gridCol w:w="1640"/>
        <w:gridCol w:w="1160"/>
        <w:gridCol w:w="1160"/>
        <w:gridCol w:w="1320"/>
      </w:tblGrid>
      <w:tr w:rsidR="006F1E5A">
        <w:trPr>
          <w:trHeight w:val="560"/>
          <w:jc w:val="center"/>
        </w:trPr>
        <w:tc>
          <w:tcPr>
            <w:tcW w:w="1080" w:type="dxa"/>
            <w:tcBorders>
              <w:top w:val="nil"/>
              <w:left w:val="nil"/>
              <w:bottom w:val="nil"/>
              <w:right w:val="single" w:sz="2" w:space="0" w:color="000000"/>
            </w:tcBorders>
            <w:tcMar>
              <w:top w:w="120" w:type="dxa"/>
              <w:left w:w="120" w:type="dxa"/>
              <w:bottom w:w="60" w:type="dxa"/>
              <w:right w:w="120" w:type="dxa"/>
            </w:tcMar>
          </w:tcPr>
          <w:p w:rsidR="006F1E5A" w:rsidRDefault="006F1E5A">
            <w:pPr>
              <w:pStyle w:val="CellBody"/>
              <w:rPr>
                <w:rFonts w:ascii="Arial" w:hAnsi="Arial" w:cs="Arial"/>
              </w:rPr>
            </w:pPr>
            <w:r>
              <w:rPr>
                <w:rFonts w:ascii="Arial" w:hAnsi="Arial" w:cs="Arial"/>
                <w:w w:val="100"/>
              </w:rPr>
              <w:t>[13/1311r3]</w:t>
            </w:r>
          </w:p>
        </w:tc>
        <w:tc>
          <w:tcPr>
            <w:tcW w:w="11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580"/>
              </w:tabs>
              <w:rPr>
                <w:rFonts w:ascii="Arial" w:hAnsi="Arial" w:cs="Arial"/>
              </w:rPr>
            </w:pPr>
            <w:r>
              <w:rPr>
                <w:rFonts w:ascii="Arial" w:hAnsi="Arial" w:cs="Arial"/>
                <w:w w:val="100"/>
              </w:rPr>
              <w:t>B0</w:t>
            </w:r>
            <w:r>
              <w:rPr>
                <w:rFonts w:ascii="Arial" w:hAnsi="Arial" w:cs="Arial"/>
                <w:w w:val="100"/>
              </w:rPr>
              <w:tab/>
              <w:t>B2</w:t>
            </w:r>
          </w:p>
        </w:tc>
        <w:tc>
          <w:tcPr>
            <w:tcW w:w="12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740"/>
              </w:tabs>
              <w:rPr>
                <w:rFonts w:ascii="Arial" w:hAnsi="Arial" w:cs="Arial"/>
              </w:rPr>
            </w:pPr>
            <w:r>
              <w:rPr>
                <w:rFonts w:ascii="Arial" w:hAnsi="Arial" w:cs="Arial"/>
                <w:w w:val="100"/>
              </w:rPr>
              <w:t>B3</w:t>
            </w:r>
            <w:r>
              <w:rPr>
                <w:rFonts w:ascii="Arial" w:hAnsi="Arial" w:cs="Arial"/>
                <w:w w:val="100"/>
              </w:rPr>
              <w:tab/>
              <w:t>B5</w:t>
            </w:r>
          </w:p>
        </w:tc>
        <w:tc>
          <w:tcPr>
            <w:tcW w:w="164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060"/>
              </w:tabs>
              <w:jc w:val="center"/>
              <w:rPr>
                <w:rFonts w:ascii="Arial" w:hAnsi="Arial" w:cs="Arial"/>
              </w:rPr>
            </w:pPr>
            <w:r>
              <w:rPr>
                <w:rFonts w:ascii="Arial" w:hAnsi="Arial" w:cs="Arial"/>
                <w:w w:val="100"/>
              </w:rPr>
              <w:t>B6</w:t>
            </w:r>
          </w:p>
        </w:tc>
        <w:tc>
          <w:tcPr>
            <w:tcW w:w="116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160"/>
              </w:tabs>
              <w:jc w:val="center"/>
              <w:rPr>
                <w:rFonts w:ascii="Arial" w:hAnsi="Arial" w:cs="Arial"/>
              </w:rPr>
            </w:pPr>
            <w:r>
              <w:rPr>
                <w:rFonts w:ascii="Arial" w:hAnsi="Arial" w:cs="Arial"/>
                <w:w w:val="100"/>
              </w:rPr>
              <w:t>B7</w:t>
            </w:r>
          </w:p>
        </w:tc>
        <w:tc>
          <w:tcPr>
            <w:tcW w:w="116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600"/>
              </w:tabs>
              <w:rPr>
                <w:rFonts w:ascii="Arial" w:hAnsi="Arial" w:cs="Arial"/>
                <w:w w:val="100"/>
              </w:rPr>
            </w:pPr>
            <w:r>
              <w:rPr>
                <w:rFonts w:ascii="Arial" w:hAnsi="Arial" w:cs="Arial"/>
                <w:w w:val="100"/>
              </w:rPr>
              <w:t>B8</w:t>
            </w:r>
            <w:r>
              <w:rPr>
                <w:rFonts w:ascii="Arial" w:hAnsi="Arial" w:cs="Arial"/>
                <w:w w:val="100"/>
              </w:rPr>
              <w:tab/>
              <w:t>B9</w:t>
            </w:r>
          </w:p>
          <w:p w:rsidR="006F1E5A" w:rsidRDefault="006F1E5A">
            <w:pPr>
              <w:pStyle w:val="CellBody"/>
              <w:tabs>
                <w:tab w:val="left" w:pos="920"/>
              </w:tabs>
              <w:jc w:val="center"/>
              <w:rPr>
                <w:rFonts w:ascii="Arial" w:hAnsi="Arial" w:cs="Arial"/>
              </w:rPr>
            </w:pPr>
          </w:p>
        </w:tc>
        <w:tc>
          <w:tcPr>
            <w:tcW w:w="132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720"/>
              </w:tabs>
              <w:rPr>
                <w:rFonts w:ascii="Arial" w:hAnsi="Arial" w:cs="Arial"/>
              </w:rPr>
            </w:pPr>
            <w:r>
              <w:rPr>
                <w:rFonts w:ascii="Arial" w:hAnsi="Arial" w:cs="Arial"/>
                <w:w w:val="100"/>
              </w:rPr>
              <w:t>B10</w:t>
            </w:r>
            <w:r>
              <w:rPr>
                <w:rFonts w:ascii="Arial" w:hAnsi="Arial" w:cs="Arial"/>
                <w:w w:val="100"/>
              </w:rPr>
              <w:tab/>
              <w:t>B15</w:t>
            </w:r>
          </w:p>
        </w:tc>
      </w:tr>
      <w:tr w:rsidR="006F1E5A">
        <w:trPr>
          <w:trHeight w:val="960"/>
          <w:jc w:val="center"/>
        </w:trPr>
        <w:tc>
          <w:tcPr>
            <w:tcW w:w="1080" w:type="dxa"/>
            <w:tcBorders>
              <w:top w:val="nil"/>
              <w:left w:val="nil"/>
              <w:bottom w:val="nil"/>
              <w:right w:val="single" w:sz="2" w:space="0" w:color="000000"/>
            </w:tcBorders>
            <w:tcMar>
              <w:top w:w="120" w:type="dxa"/>
              <w:left w:w="120" w:type="dxa"/>
              <w:bottom w:w="60" w:type="dxa"/>
              <w:right w:w="120" w:type="dxa"/>
            </w:tcMar>
          </w:tcPr>
          <w:p w:rsidR="006F1E5A" w:rsidRDefault="006F1E5A">
            <w:pPr>
              <w:pStyle w:val="CellBody"/>
              <w:rPr>
                <w:rFonts w:ascii="Arial" w:hAnsi="Arial" w:cs="Arial"/>
              </w:rPr>
            </w:pP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rPr>
                <w:rFonts w:ascii="Arial" w:hAnsi="Arial" w:cs="Arial"/>
              </w:rPr>
            </w:pPr>
            <w:r>
              <w:rPr>
                <w:rFonts w:ascii="Arial" w:hAnsi="Arial" w:cs="Arial"/>
                <w:w w:val="100"/>
              </w:rPr>
              <w:t>FILS S</w:t>
            </w:r>
            <w:r>
              <w:rPr>
                <w:rFonts w:ascii="Arial" w:hAnsi="Arial" w:cs="Arial"/>
                <w:w w:val="100"/>
              </w:rPr>
              <w:t>e</w:t>
            </w:r>
            <w:r>
              <w:rPr>
                <w:rFonts w:ascii="Arial" w:hAnsi="Arial" w:cs="Arial"/>
                <w:w w:val="100"/>
              </w:rPr>
              <w:t>curity Type</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rPr>
                <w:rFonts w:ascii="Arial" w:hAnsi="Arial" w:cs="Arial"/>
              </w:rPr>
            </w:pPr>
            <w:r>
              <w:rPr>
                <w:rFonts w:ascii="Arial" w:hAnsi="Arial" w:cs="Arial"/>
                <w:w w:val="100"/>
              </w:rPr>
              <w:t>Number of Domains</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rPr>
                <w:rFonts w:ascii="Arial" w:hAnsi="Arial" w:cs="Arial"/>
              </w:rPr>
            </w:pPr>
            <w:r>
              <w:rPr>
                <w:rFonts w:ascii="Arial" w:hAnsi="Arial" w:cs="Arial"/>
                <w:w w:val="100"/>
              </w:rPr>
              <w:t xml:space="preserve">FILS IP Address Configuration </w:t>
            </w:r>
            <w:r>
              <w:rPr>
                <w:w w:val="100"/>
                <w:u w:val="thick"/>
              </w:rPr>
              <w:t>[14/0138r4]</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rPr>
                <w:rFonts w:ascii="Arial" w:hAnsi="Arial" w:cs="Arial"/>
              </w:rPr>
            </w:pPr>
            <w:r>
              <w:rPr>
                <w:rFonts w:ascii="Arial" w:hAnsi="Arial" w:cs="Arial"/>
                <w:w w:val="100"/>
              </w:rPr>
              <w:t>Subnet-ID Token present</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rsidP="001925DE">
            <w:pPr>
              <w:pStyle w:val="CellBody"/>
              <w:rPr>
                <w:rFonts w:ascii="Arial" w:hAnsi="Arial" w:cs="Arial"/>
              </w:rPr>
            </w:pPr>
            <w:r>
              <w:rPr>
                <w:rFonts w:ascii="Arial" w:hAnsi="Arial" w:cs="Arial"/>
                <w:w w:val="100"/>
              </w:rPr>
              <w:t>Public Key Information</w:t>
            </w:r>
            <w:ins w:id="1" w:author="George Cherian" w:date="2014-03-18T02:13:00Z">
              <w:r w:rsidR="00B0126E">
                <w:rPr>
                  <w:rFonts w:ascii="Arial" w:hAnsi="Arial" w:cs="Arial"/>
                  <w:w w:val="100"/>
                </w:rPr>
                <w:t xml:space="preserve"> </w:t>
              </w:r>
            </w:ins>
            <w:ins w:id="2" w:author="George Cherian" w:date="2014-03-18T02:48:00Z">
              <w:r w:rsidR="001925DE" w:rsidRPr="00AD3ED2">
                <w:rPr>
                  <w:rFonts w:ascii="Arial" w:hAnsi="Arial" w:cs="Arial"/>
                  <w:w w:val="100"/>
                  <w:highlight w:val="yellow"/>
                </w:rPr>
                <w:t>type</w:t>
              </w:r>
            </w:ins>
            <w:r>
              <w:rPr>
                <w:rFonts w:ascii="Arial" w:hAnsi="Arial" w:cs="Arial"/>
                <w:w w:val="100"/>
              </w:rPr>
              <w:br/>
            </w:r>
            <w:r>
              <w:rPr>
                <w:w w:val="100"/>
                <w:sz w:val="20"/>
                <w:szCs w:val="20"/>
              </w:rPr>
              <w:t>[14/0003r3]</w:t>
            </w:r>
          </w:p>
        </w:tc>
        <w:tc>
          <w:tcPr>
            <w:tcW w:w="1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rPr>
                <w:rFonts w:ascii="Arial" w:hAnsi="Arial" w:cs="Arial"/>
              </w:rPr>
            </w:pPr>
            <w:r>
              <w:rPr>
                <w:rFonts w:ascii="Arial" w:hAnsi="Arial" w:cs="Arial"/>
                <w:w w:val="100"/>
              </w:rPr>
              <w:t>Reserved</w:t>
            </w:r>
          </w:p>
        </w:tc>
      </w:tr>
      <w:tr w:rsidR="006F1E5A">
        <w:trPr>
          <w:trHeight w:val="360"/>
          <w:jc w:val="center"/>
        </w:trPr>
        <w:tc>
          <w:tcPr>
            <w:tcW w:w="1080" w:type="dxa"/>
            <w:tcBorders>
              <w:top w:val="nil"/>
              <w:left w:val="nil"/>
              <w:bottom w:val="nil"/>
              <w:right w:val="single" w:sz="2" w:space="0" w:color="000000"/>
            </w:tcBorders>
            <w:tcMar>
              <w:top w:w="120" w:type="dxa"/>
              <w:left w:w="120" w:type="dxa"/>
              <w:bottom w:w="60" w:type="dxa"/>
              <w:right w:w="120" w:type="dxa"/>
            </w:tcMar>
          </w:tcPr>
          <w:p w:rsidR="006F1E5A" w:rsidRDefault="006F1E5A">
            <w:pPr>
              <w:pStyle w:val="CellBody"/>
              <w:jc w:val="right"/>
              <w:rPr>
                <w:rFonts w:ascii="Arial" w:hAnsi="Arial" w:cs="Arial"/>
              </w:rPr>
            </w:pPr>
            <w:r>
              <w:rPr>
                <w:rFonts w:ascii="Arial" w:hAnsi="Arial" w:cs="Arial"/>
                <w:w w:val="100"/>
              </w:rPr>
              <w:t>Bits:</w:t>
            </w:r>
          </w:p>
        </w:tc>
        <w:tc>
          <w:tcPr>
            <w:tcW w:w="11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720"/>
              </w:tabs>
              <w:jc w:val="center"/>
              <w:rPr>
                <w:rFonts w:ascii="Arial" w:hAnsi="Arial" w:cs="Arial"/>
              </w:rPr>
            </w:pPr>
            <w:r>
              <w:rPr>
                <w:rFonts w:ascii="Arial" w:hAnsi="Arial" w:cs="Arial"/>
                <w:w w:val="100"/>
              </w:rPr>
              <w:t>3</w:t>
            </w:r>
          </w:p>
        </w:tc>
        <w:tc>
          <w:tcPr>
            <w:tcW w:w="12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860"/>
              </w:tabs>
              <w:jc w:val="center"/>
              <w:rPr>
                <w:rFonts w:ascii="Arial" w:hAnsi="Arial" w:cs="Arial"/>
              </w:rPr>
            </w:pPr>
            <w:r>
              <w:rPr>
                <w:rFonts w:ascii="Arial" w:hAnsi="Arial" w:cs="Arial"/>
                <w:w w:val="100"/>
              </w:rPr>
              <w:t>3</w:t>
            </w:r>
          </w:p>
        </w:tc>
        <w:tc>
          <w:tcPr>
            <w:tcW w:w="164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160"/>
              </w:tabs>
              <w:jc w:val="center"/>
              <w:rPr>
                <w:rFonts w:ascii="Arial" w:hAnsi="Arial" w:cs="Arial"/>
              </w:rPr>
            </w:pPr>
            <w:r>
              <w:rPr>
                <w:rFonts w:ascii="Arial" w:hAnsi="Arial" w:cs="Arial"/>
                <w:w w:val="100"/>
              </w:rPr>
              <w:t>1</w:t>
            </w:r>
          </w:p>
        </w:tc>
        <w:tc>
          <w:tcPr>
            <w:tcW w:w="116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160"/>
              </w:tabs>
              <w:jc w:val="center"/>
              <w:rPr>
                <w:rFonts w:ascii="Arial" w:hAnsi="Arial" w:cs="Arial"/>
              </w:rPr>
            </w:pPr>
            <w:r>
              <w:rPr>
                <w:rFonts w:ascii="Arial" w:hAnsi="Arial" w:cs="Arial"/>
                <w:w w:val="100"/>
              </w:rPr>
              <w:t>1</w:t>
            </w:r>
          </w:p>
        </w:tc>
        <w:tc>
          <w:tcPr>
            <w:tcW w:w="116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160"/>
              </w:tabs>
              <w:jc w:val="center"/>
              <w:rPr>
                <w:rFonts w:ascii="Arial" w:hAnsi="Arial" w:cs="Arial"/>
              </w:rPr>
            </w:pPr>
            <w:r>
              <w:rPr>
                <w:rFonts w:ascii="Arial" w:hAnsi="Arial" w:cs="Arial"/>
                <w:w w:val="100"/>
              </w:rPr>
              <w:t>2</w:t>
            </w:r>
          </w:p>
        </w:tc>
        <w:tc>
          <w:tcPr>
            <w:tcW w:w="132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720"/>
              </w:tabs>
              <w:jc w:val="center"/>
              <w:rPr>
                <w:rFonts w:ascii="Arial" w:hAnsi="Arial" w:cs="Arial"/>
              </w:rPr>
            </w:pPr>
            <w:r>
              <w:rPr>
                <w:rFonts w:ascii="Arial" w:hAnsi="Arial" w:cs="Arial"/>
                <w:w w:val="100"/>
              </w:rPr>
              <w:t>6</w:t>
            </w:r>
          </w:p>
        </w:tc>
      </w:tr>
      <w:tr w:rsidR="006F1E5A">
        <w:trPr>
          <w:jc w:val="center"/>
        </w:trPr>
        <w:tc>
          <w:tcPr>
            <w:tcW w:w="8660" w:type="dxa"/>
            <w:gridSpan w:val="7"/>
            <w:tcBorders>
              <w:top w:val="nil"/>
              <w:left w:val="nil"/>
              <w:bottom w:val="nil"/>
              <w:right w:val="nil"/>
            </w:tcBorders>
            <w:tcMar>
              <w:top w:w="120" w:type="dxa"/>
              <w:left w:w="120" w:type="dxa"/>
              <w:bottom w:w="60" w:type="dxa"/>
              <w:right w:w="120" w:type="dxa"/>
            </w:tcMar>
            <w:vAlign w:val="center"/>
          </w:tcPr>
          <w:p w:rsidR="006F1E5A" w:rsidRDefault="006F1E5A" w:rsidP="00C027C3">
            <w:pPr>
              <w:pStyle w:val="FigTitle"/>
              <w:numPr>
                <w:ilvl w:val="0"/>
                <w:numId w:val="65"/>
              </w:numPr>
            </w:pPr>
            <w:bookmarkStart w:id="3" w:name="RTF33353135383a204669675469"/>
            <w:r>
              <w:rPr>
                <w:w w:val="100"/>
              </w:rPr>
              <w:t xml:space="preserve">FILS Information field definition </w:t>
            </w:r>
            <w:bookmarkEnd w:id="3"/>
          </w:p>
        </w:tc>
      </w:tr>
    </w:tbl>
    <w:p w:rsidR="006F1E5A" w:rsidRDefault="006F1E5A">
      <w:pPr>
        <w:pStyle w:val="T"/>
        <w:spacing w:after="240"/>
        <w:rPr>
          <w:w w:val="100"/>
        </w:rPr>
      </w:pPr>
    </w:p>
    <w:p w:rsidR="006F1E5A" w:rsidRDefault="006F1E5A">
      <w:pPr>
        <w:pStyle w:val="T"/>
        <w:spacing w:after="240"/>
        <w:rPr>
          <w:w w:val="100"/>
        </w:rPr>
      </w:pPr>
      <w:r>
        <w:rPr>
          <w:w w:val="100"/>
        </w:rPr>
        <w:fldChar w:fldCharType="begin"/>
      </w:r>
      <w:r>
        <w:rPr>
          <w:w w:val="100"/>
        </w:rPr>
        <w:instrText xml:space="preserve"> REF  RTF36353038373a205461626c65 \h</w:instrText>
      </w:r>
      <w:r>
        <w:rPr>
          <w:w w:val="100"/>
        </w:rPr>
        <w:fldChar w:fldCharType="separate"/>
      </w:r>
      <w:r>
        <w:rPr>
          <w:w w:val="100"/>
        </w:rPr>
        <w:t>Table  8-183 (FILS Security Type [13/1311r3])</w:t>
      </w:r>
      <w:r>
        <w:rPr>
          <w:w w:val="100"/>
        </w:rPr>
        <w:fldChar w:fldCharType="end"/>
      </w:r>
      <w:r>
        <w:rPr>
          <w:w w:val="100"/>
        </w:rPr>
        <w:t xml:space="preserve"> shows the possible field values for the FILS security ind</w:t>
      </w:r>
      <w:r>
        <w:rPr>
          <w:w w:val="100"/>
        </w:rPr>
        <w:t>i</w:t>
      </w:r>
      <w:r>
        <w:rPr>
          <w:w w:val="100"/>
        </w:rPr>
        <w:t xml:space="preserve">cation element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5380"/>
      </w:tblGrid>
      <w:tr w:rsidR="006F1E5A">
        <w:trPr>
          <w:jc w:val="center"/>
        </w:trPr>
        <w:tc>
          <w:tcPr>
            <w:tcW w:w="6580" w:type="dxa"/>
            <w:gridSpan w:val="2"/>
            <w:tcBorders>
              <w:top w:val="nil"/>
              <w:left w:val="nil"/>
              <w:bottom w:val="nil"/>
              <w:right w:val="nil"/>
            </w:tcBorders>
            <w:tcMar>
              <w:top w:w="120" w:type="dxa"/>
              <w:left w:w="120" w:type="dxa"/>
              <w:bottom w:w="60" w:type="dxa"/>
              <w:right w:w="120" w:type="dxa"/>
            </w:tcMar>
            <w:vAlign w:val="center"/>
          </w:tcPr>
          <w:p w:rsidR="006F1E5A" w:rsidRDefault="006F1E5A" w:rsidP="00C027C3">
            <w:pPr>
              <w:pStyle w:val="TableTitle"/>
              <w:numPr>
                <w:ilvl w:val="0"/>
                <w:numId w:val="66"/>
              </w:numPr>
            </w:pPr>
            <w:bookmarkStart w:id="4" w:name="RTF36353038373a205461626c65"/>
            <w:r>
              <w:rPr>
                <w:w w:val="100"/>
              </w:rPr>
              <w:t xml:space="preserve">FILS Security Type </w:t>
            </w:r>
            <w:bookmarkEnd w:id="4"/>
            <w:r>
              <w:rPr>
                <w:b w:val="0"/>
                <w:bCs w:val="0"/>
                <w:w w:val="100"/>
                <w:sz w:val="18"/>
                <w:szCs w:val="18"/>
              </w:rPr>
              <w:t>[13/1311r3]</w:t>
            </w:r>
          </w:p>
        </w:tc>
      </w:tr>
      <w:tr w:rsidR="006F1E5A">
        <w:trPr>
          <w:trHeight w:val="440"/>
          <w:jc w:val="center"/>
        </w:trPr>
        <w:tc>
          <w:tcPr>
            <w:tcW w:w="12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F1E5A" w:rsidRDefault="006F1E5A">
            <w:pPr>
              <w:pStyle w:val="CellHeading"/>
            </w:pPr>
            <w:r>
              <w:rPr>
                <w:w w:val="100"/>
              </w:rPr>
              <w:t>Bit values</w:t>
            </w:r>
          </w:p>
        </w:tc>
        <w:tc>
          <w:tcPr>
            <w:tcW w:w="53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F1E5A" w:rsidRDefault="006F1E5A">
            <w:pPr>
              <w:pStyle w:val="CellHeading"/>
            </w:pPr>
            <w:r>
              <w:rPr>
                <w:w w:val="100"/>
              </w:rPr>
              <w:t>FILS Security type</w:t>
            </w:r>
          </w:p>
        </w:tc>
      </w:tr>
      <w:tr w:rsidR="006F1E5A">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F1E5A" w:rsidRDefault="006F1E5A">
            <w:pPr>
              <w:pStyle w:val="CellBody"/>
              <w:jc w:val="center"/>
            </w:pPr>
            <w:r>
              <w:rPr>
                <w:w w:val="100"/>
              </w:rPr>
              <w:t>0</w:t>
            </w:r>
          </w:p>
        </w:tc>
        <w:tc>
          <w:tcPr>
            <w:tcW w:w="5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F1E5A" w:rsidRDefault="006F1E5A" w:rsidP="00933935">
            <w:pPr>
              <w:pStyle w:val="CellBody"/>
            </w:pPr>
            <w:r>
              <w:rPr>
                <w:w w:val="100"/>
              </w:rPr>
              <w:t xml:space="preserve">The FILS authentication exchange using </w:t>
            </w:r>
            <w:del w:id="5" w:author="George Cherian" w:date="2014-03-18T01:05:00Z">
              <w:r w:rsidRPr="00FB4BD4" w:rsidDel="00933935">
                <w:rPr>
                  <w:w w:val="100"/>
                  <w:highlight w:val="yellow"/>
                </w:rPr>
                <w:delText>a TTP is per-formed without PFS</w:delText>
              </w:r>
            </w:del>
            <w:ins w:id="6" w:author="George Cherian" w:date="2014-03-18T01:05:00Z">
              <w:r w:rsidR="00933935" w:rsidRPr="00FB4BD4">
                <w:rPr>
                  <w:w w:val="100"/>
                  <w:highlight w:val="yellow"/>
                </w:rPr>
                <w:t>FILS shared key without PFS</w:t>
              </w:r>
            </w:ins>
            <w:r>
              <w:rPr>
                <w:w w:val="100"/>
              </w:rPr>
              <w:t>.</w:t>
            </w:r>
          </w:p>
        </w:tc>
      </w:tr>
      <w:tr w:rsidR="006F1E5A">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F1E5A" w:rsidRDefault="006F1E5A">
            <w:pPr>
              <w:pStyle w:val="CellBody"/>
              <w:jc w:val="center"/>
            </w:pPr>
            <w:r>
              <w:rPr>
                <w:w w:val="100"/>
              </w:rPr>
              <w:t>1</w:t>
            </w:r>
          </w:p>
        </w:tc>
        <w:tc>
          <w:tcPr>
            <w:tcW w:w="5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F1E5A" w:rsidRDefault="006F1E5A" w:rsidP="00933935">
            <w:pPr>
              <w:pStyle w:val="CellBody"/>
            </w:pPr>
            <w:r>
              <w:rPr>
                <w:w w:val="100"/>
              </w:rPr>
              <w:t xml:space="preserve">The FILS authentication exchange using </w:t>
            </w:r>
            <w:del w:id="7" w:author="George Cherian" w:date="2014-03-18T01:05:00Z">
              <w:r w:rsidRPr="00FB4BD4" w:rsidDel="00933935">
                <w:rPr>
                  <w:w w:val="100"/>
                  <w:highlight w:val="yellow"/>
                </w:rPr>
                <w:delText>a TTP is per-formed</w:delText>
              </w:r>
            </w:del>
            <w:ins w:id="8" w:author="George Cherian" w:date="2014-03-18T01:05:00Z">
              <w:r w:rsidR="00933935" w:rsidRPr="00FB4BD4">
                <w:rPr>
                  <w:w w:val="100"/>
                  <w:highlight w:val="yellow"/>
                </w:rPr>
                <w:t>FILS shared key</w:t>
              </w:r>
            </w:ins>
            <w:r>
              <w:rPr>
                <w:w w:val="100"/>
              </w:rPr>
              <w:t xml:space="preserve"> with PFS</w:t>
            </w:r>
          </w:p>
        </w:tc>
      </w:tr>
      <w:tr w:rsidR="006F1E5A">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F1E5A" w:rsidRDefault="006F1E5A">
            <w:pPr>
              <w:pStyle w:val="CellBody"/>
              <w:jc w:val="center"/>
            </w:pPr>
            <w:r>
              <w:rPr>
                <w:w w:val="100"/>
              </w:rPr>
              <w:t>2</w:t>
            </w:r>
          </w:p>
        </w:tc>
        <w:tc>
          <w:tcPr>
            <w:tcW w:w="5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F1E5A" w:rsidRDefault="006F1E5A" w:rsidP="00933935">
            <w:pPr>
              <w:pStyle w:val="CellBody"/>
            </w:pPr>
            <w:r>
              <w:rPr>
                <w:w w:val="100"/>
              </w:rPr>
              <w:t xml:space="preserve">The FILS authentication exchange </w:t>
            </w:r>
            <w:del w:id="9" w:author="George Cherian" w:date="2014-03-18T01:06:00Z">
              <w:r w:rsidRPr="00FB4BD4" w:rsidDel="00933935">
                <w:rPr>
                  <w:w w:val="100"/>
                  <w:highlight w:val="yellow"/>
                </w:rPr>
                <w:delText>without a TTP</w:delText>
              </w:r>
            </w:del>
            <w:ins w:id="10" w:author="George Cherian" w:date="2014-03-18T01:06:00Z">
              <w:r w:rsidR="00933935" w:rsidRPr="00FB4BD4">
                <w:rPr>
                  <w:w w:val="100"/>
                  <w:highlight w:val="yellow"/>
                </w:rPr>
                <w:t>with public key</w:t>
              </w:r>
            </w:ins>
            <w:r>
              <w:rPr>
                <w:w w:val="100"/>
              </w:rPr>
              <w:t xml:space="preserve"> and with PFS</w:t>
            </w:r>
          </w:p>
        </w:tc>
      </w:tr>
      <w:tr w:rsidR="006F1E5A">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F1E5A" w:rsidRDefault="006F1E5A">
            <w:pPr>
              <w:pStyle w:val="CellBody"/>
              <w:jc w:val="center"/>
            </w:pPr>
            <w:r>
              <w:rPr>
                <w:w w:val="100"/>
              </w:rPr>
              <w:t>3-7</w:t>
            </w:r>
          </w:p>
        </w:tc>
        <w:tc>
          <w:tcPr>
            <w:tcW w:w="53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pPr>
            <w:r>
              <w:rPr>
                <w:w w:val="100"/>
              </w:rPr>
              <w:t>Reserved</w:t>
            </w:r>
          </w:p>
        </w:tc>
      </w:tr>
    </w:tbl>
    <w:p w:rsidR="006F1E5A" w:rsidRDefault="006F1E5A">
      <w:pPr>
        <w:pStyle w:val="T"/>
        <w:spacing w:after="240"/>
        <w:rPr>
          <w:w w:val="100"/>
        </w:rPr>
      </w:pPr>
      <w:r>
        <w:rPr>
          <w:w w:val="100"/>
        </w:rPr>
        <w:t xml:space="preserve"> </w:t>
      </w:r>
      <w:r>
        <w:rPr>
          <w:rFonts w:ascii="Arial" w:hAnsi="Arial" w:cs="Arial"/>
          <w:w w:val="100"/>
          <w:sz w:val="18"/>
          <w:szCs w:val="18"/>
        </w:rPr>
        <w:t>[13/1311r3, CIDs 2664, 2823, 2215, 2570, 3114, 3204, 3045]</w:t>
      </w:r>
    </w:p>
    <w:p w:rsidR="006F1E5A" w:rsidRDefault="006F1E5A">
      <w:pPr>
        <w:pStyle w:val="T"/>
        <w:spacing w:after="240"/>
        <w:rPr>
          <w:w w:val="100"/>
        </w:rPr>
      </w:pPr>
      <w:r>
        <w:rPr>
          <w:vanish/>
          <w:w w:val="100"/>
        </w:rPr>
        <w:t>[Para deleted per 11/1311r3 and CID 3205 prior to deletion had resolved CID 2665 per 13/1354r2]</w:t>
      </w:r>
    </w:p>
    <w:p w:rsidR="00F756CC" w:rsidDel="0088628B" w:rsidRDefault="006F1E5A" w:rsidP="00F756CC">
      <w:pPr>
        <w:pStyle w:val="T"/>
        <w:spacing w:after="240"/>
        <w:rPr>
          <w:del w:id="11" w:author="George Cherian" w:date="2014-03-18T17:20:00Z"/>
          <w:w w:val="100"/>
          <w:sz w:val="18"/>
          <w:szCs w:val="18"/>
          <w:u w:val="thick"/>
        </w:rPr>
      </w:pPr>
      <w:r>
        <w:rPr>
          <w:rFonts w:ascii="Arial" w:hAnsi="Arial" w:cs="Arial"/>
          <w:w w:val="100"/>
          <w:sz w:val="18"/>
          <w:szCs w:val="18"/>
        </w:rPr>
        <w:t xml:space="preserve">When the FILS Security Type of the FILS Information field is 0 or 1 (indicating shared key authentication) the Domain Information field shall be present and the Public Key Information shall be absent. </w:t>
      </w:r>
      <w:del w:id="12" w:author="George Cherian" w:date="2014-03-18T17:16:00Z">
        <w:r w:rsidR="00F756CC" w:rsidDel="00F756CC">
          <w:rPr>
            <w:rFonts w:ascii="Arial" w:hAnsi="Arial" w:cs="Arial"/>
            <w:w w:val="100"/>
            <w:sz w:val="18"/>
            <w:szCs w:val="18"/>
          </w:rPr>
          <w:delText>[1</w:delText>
        </w:r>
        <w:r w:rsidR="00F756CC" w:rsidDel="00F756CC">
          <w:rPr>
            <w:rFonts w:ascii="Arial" w:hAnsi="Arial" w:cs="Arial"/>
            <w:vanish/>
            <w:w w:val="100"/>
            <w:sz w:val="18"/>
            <w:szCs w:val="18"/>
          </w:rPr>
          <w:delText>3</w:delText>
        </w:r>
        <w:r w:rsidR="00F756CC" w:rsidDel="00F756CC">
          <w:rPr>
            <w:rFonts w:ascii="Arial" w:hAnsi="Arial" w:cs="Arial"/>
            <w:w w:val="100"/>
            <w:sz w:val="18"/>
            <w:szCs w:val="18"/>
          </w:rPr>
          <w:delText>4/</w:delText>
        </w:r>
        <w:r w:rsidR="00F756CC" w:rsidDel="00F756CC">
          <w:rPr>
            <w:rFonts w:ascii="Arial" w:hAnsi="Arial" w:cs="Arial"/>
            <w:vanish/>
            <w:w w:val="100"/>
            <w:sz w:val="18"/>
            <w:szCs w:val="18"/>
          </w:rPr>
          <w:delText>131</w:delText>
        </w:r>
        <w:r w:rsidR="00F756CC" w:rsidDel="00F756CC">
          <w:rPr>
            <w:rFonts w:ascii="Arial" w:hAnsi="Arial" w:cs="Arial"/>
            <w:w w:val="100"/>
            <w:sz w:val="18"/>
            <w:szCs w:val="18"/>
          </w:rPr>
          <w:delText>003</w:delText>
        </w:r>
        <w:r w:rsidR="00F756CC" w:rsidDel="00F756CC">
          <w:rPr>
            <w:rFonts w:ascii="Arial" w:hAnsi="Arial" w:cs="Arial"/>
            <w:vanish/>
            <w:w w:val="100"/>
            <w:sz w:val="18"/>
            <w:szCs w:val="18"/>
          </w:rPr>
          <w:delText>1</w:delText>
        </w:r>
        <w:r w:rsidR="00F756CC" w:rsidDel="00F756CC">
          <w:rPr>
            <w:rFonts w:ascii="Arial" w:hAnsi="Arial" w:cs="Arial"/>
            <w:w w:val="100"/>
            <w:sz w:val="18"/>
            <w:szCs w:val="18"/>
          </w:rPr>
          <w:delText>r3]</w:delText>
        </w:r>
        <w:r w:rsidR="00F756CC" w:rsidDel="00F756CC">
          <w:rPr>
            <w:rFonts w:ascii="Arial" w:hAnsi="Arial" w:cs="Arial"/>
            <w:vanish/>
            <w:w w:val="100"/>
            <w:sz w:val="18"/>
            <w:szCs w:val="18"/>
          </w:rPr>
          <w:delText xml:space="preserve">When the FILS Security Type of the FILS Information field is 0 or 1 (indicating shared key authentication) the Domain Information field shall be present and the Public Key Information shall be absent. </w:delText>
        </w:r>
        <w:r w:rsidR="00F756CC" w:rsidDel="00F756CC">
          <w:rPr>
            <w:rFonts w:ascii="Arial" w:hAnsi="Arial" w:cs="Arial"/>
            <w:w w:val="100"/>
            <w:sz w:val="18"/>
            <w:szCs w:val="18"/>
          </w:rPr>
          <w:delText>The</w:delText>
        </w:r>
        <w:r w:rsidR="00F756CC" w:rsidDel="00F756CC">
          <w:rPr>
            <w:w w:val="100"/>
          </w:rPr>
          <w:delText xml:space="preserve"> AP sets the Number of Domains field in the FILS Information field to the number of domain information fields (Fig 8-401df) included in the FILS indication element and shall set the Public Key I</w:delText>
        </w:r>
        <w:r w:rsidR="00F756CC" w:rsidDel="00F756CC">
          <w:rPr>
            <w:w w:val="100"/>
          </w:rPr>
          <w:delText>n</w:delText>
        </w:r>
        <w:r w:rsidR="00F756CC" w:rsidDel="00F756CC">
          <w:rPr>
            <w:w w:val="100"/>
          </w:rPr>
          <w:delText xml:space="preserve">formation field to 0. </w:delText>
        </w:r>
      </w:del>
    </w:p>
    <w:p w:rsidR="006F1E5A" w:rsidRDefault="0088628B">
      <w:pPr>
        <w:pStyle w:val="T"/>
        <w:spacing w:after="240"/>
        <w:rPr>
          <w:w w:val="100"/>
        </w:rPr>
      </w:pPr>
      <w:ins w:id="13" w:author="George Cherian" w:date="2014-03-18T17:20:00Z">
        <w:r w:rsidRPr="0088628B">
          <w:rPr>
            <w:w w:val="100"/>
            <w:highlight w:val="yellow"/>
            <w:rPrChange w:id="14" w:author="George Cherian" w:date="2014-03-18T17:20:00Z">
              <w:rPr>
                <w:w w:val="100"/>
              </w:rPr>
            </w:rPrChange>
          </w:rPr>
          <w:t>I</w:t>
        </w:r>
        <w:r w:rsidRPr="0088628B">
          <w:rPr>
            <w:w w:val="100"/>
            <w:highlight w:val="yellow"/>
            <w:rPrChange w:id="15" w:author="George Cherian" w:date="2014-03-18T17:20:00Z">
              <w:rPr>
                <w:w w:val="100"/>
              </w:rPr>
            </w:rPrChange>
          </w:rPr>
          <w:t>f the FILS Security type is set to 0 or 1 (FILS Shared key authentication), then</w:t>
        </w:r>
        <w:r>
          <w:rPr>
            <w:w w:val="100"/>
          </w:rPr>
          <w:t xml:space="preserve"> AP sets the Number of Domains field in the FILS Information field to the number of domain information fields (Fig 8-401df) i</w:t>
        </w:r>
        <w:r>
          <w:rPr>
            <w:w w:val="100"/>
          </w:rPr>
          <w:t>n</w:t>
        </w:r>
        <w:r>
          <w:rPr>
            <w:w w:val="100"/>
          </w:rPr>
          <w:t xml:space="preserve">cluded in the FILS indication element </w:t>
        </w:r>
        <w:r w:rsidRPr="0088628B">
          <w:rPr>
            <w:w w:val="100"/>
            <w:highlight w:val="yellow"/>
            <w:rPrChange w:id="16" w:author="George Cherian" w:date="2014-03-18T17:21:00Z">
              <w:rPr>
                <w:w w:val="100"/>
              </w:rPr>
            </w:rPrChange>
          </w:rPr>
          <w:t>as fo</w:t>
        </w:r>
        <w:r w:rsidRPr="0088628B">
          <w:rPr>
            <w:w w:val="100"/>
            <w:highlight w:val="yellow"/>
            <w:rPrChange w:id="17" w:author="George Cherian" w:date="2014-03-18T17:21:00Z">
              <w:rPr>
                <w:w w:val="100"/>
              </w:rPr>
            </w:rPrChange>
          </w:rPr>
          <w:t>l</w:t>
        </w:r>
        <w:r w:rsidRPr="0088628B">
          <w:rPr>
            <w:w w:val="100"/>
            <w:highlight w:val="yellow"/>
            <w:rPrChange w:id="18" w:author="George Cherian" w:date="2014-03-18T17:21:00Z">
              <w:rPr>
                <w:w w:val="100"/>
              </w:rPr>
            </w:rPrChange>
          </w:rPr>
          <w:t>lows</w:t>
        </w:r>
        <w:r>
          <w:rPr>
            <w:w w:val="100"/>
          </w:rPr>
          <w:t xml:space="preserve">: </w:t>
        </w:r>
        <w:r w:rsidR="009503BA">
          <w:rPr>
            <w:w w:val="100"/>
          </w:rPr>
          <w:t>[CID2447, CID2824</w:t>
        </w:r>
      </w:ins>
      <w:ins w:id="19" w:author="George Cherian" w:date="2014-03-18T17:24:00Z">
        <w:r w:rsidR="009503BA">
          <w:rPr>
            <w:w w:val="100"/>
          </w:rPr>
          <w:t xml:space="preserve">, </w:t>
        </w:r>
      </w:ins>
      <w:ins w:id="20" w:author="George Cherian" w:date="2014-03-18T17:20:00Z">
        <w:r>
          <w:rPr>
            <w:w w:val="100"/>
          </w:rPr>
          <w:t>CID2666]</w:t>
        </w:r>
      </w:ins>
      <w:ins w:id="21" w:author="George Cherian" w:date="2014-03-18T17:24:00Z">
        <w:r w:rsidR="009503BA">
          <w:rPr>
            <w:w w:val="100"/>
          </w:rPr>
          <w:t xml:space="preserve"> </w:t>
        </w:r>
      </w:ins>
      <w:ins w:id="22" w:author="George Cherian" w:date="2014-03-18T17:20:00Z">
        <w:r>
          <w:rPr>
            <w:w w:val="100"/>
          </w:rPr>
          <w:t>If Number of Domains indication is set to 7, it indicates that more than 6 domains are available, and only the first six domain i</w:t>
        </w:r>
        <w:r>
          <w:rPr>
            <w:w w:val="100"/>
          </w:rPr>
          <w:t>n</w:t>
        </w:r>
        <w:r>
          <w:rPr>
            <w:w w:val="100"/>
          </w:rPr>
          <w:t>formation are present in the Per domain information of the FILS indication Element. The STA shall use ANQP to obtain domain information of other domains that are not included in the FILS indication el</w:t>
        </w:r>
        <w:r>
          <w:rPr>
            <w:w w:val="100"/>
          </w:rPr>
          <w:t>e</w:t>
        </w:r>
        <w:r>
          <w:rPr>
            <w:w w:val="100"/>
          </w:rPr>
          <w:t>ment</w:t>
        </w:r>
      </w:ins>
    </w:p>
    <w:p w:rsidR="006F1E5A" w:rsidRDefault="006F1E5A" w:rsidP="00A407C6">
      <w:pPr>
        <w:pStyle w:val="T"/>
        <w:spacing w:after="240"/>
        <w:rPr>
          <w:w w:val="100"/>
        </w:rPr>
      </w:pPr>
      <w:r>
        <w:rPr>
          <w:w w:val="100"/>
        </w:rPr>
        <w:t xml:space="preserve">[CID2666, CID2825, CID2402, CID2309, CID3046] </w:t>
      </w:r>
      <w:ins w:id="23" w:author="George Cherian" w:date="2014-03-18T16:53:00Z">
        <w:r w:rsidR="006C15BF">
          <w:rPr>
            <w:w w:val="100"/>
          </w:rPr>
          <w:t xml:space="preserve">[CID2447, CID2824] </w:t>
        </w:r>
      </w:ins>
      <w:ins w:id="24" w:author="George Cherian" w:date="2014-03-18T16:52:00Z">
        <w:r w:rsidR="006C15BF">
          <w:rPr>
            <w:w w:val="100"/>
          </w:rPr>
          <w:t>If the FILS Security type is set to 2 (Public Key a</w:t>
        </w:r>
        <w:r w:rsidR="006C15BF">
          <w:rPr>
            <w:w w:val="100"/>
          </w:rPr>
          <w:t>u</w:t>
        </w:r>
        <w:r w:rsidR="006C15BF">
          <w:rPr>
            <w:w w:val="100"/>
          </w:rPr>
          <w:t xml:space="preserve">thentication), then the number of domains is set </w:t>
        </w:r>
        <w:r w:rsidR="006C15BF" w:rsidRPr="00FB4BD4">
          <w:rPr>
            <w:w w:val="100"/>
            <w:highlight w:val="yellow"/>
            <w:rPrChange w:id="25" w:author="George Cherian" w:date="2014-03-18T17:08:00Z">
              <w:rPr>
                <w:w w:val="100"/>
              </w:rPr>
            </w:rPrChange>
          </w:rPr>
          <w:t xml:space="preserve">to </w:t>
        </w:r>
      </w:ins>
      <w:ins w:id="26" w:author="George Cherian" w:date="2014-03-18T17:05:00Z">
        <w:r w:rsidR="00A407C6" w:rsidRPr="00FB4BD4">
          <w:rPr>
            <w:w w:val="100"/>
            <w:highlight w:val="yellow"/>
            <w:rPrChange w:id="27" w:author="George Cherian" w:date="2014-03-18T17:08:00Z">
              <w:rPr>
                <w:w w:val="100"/>
              </w:rPr>
            </w:rPrChange>
          </w:rPr>
          <w:t>0</w:t>
        </w:r>
      </w:ins>
      <w:ins w:id="28" w:author="George Cherian" w:date="2014-03-18T16:52:00Z">
        <w:r w:rsidR="006C15BF">
          <w:rPr>
            <w:w w:val="100"/>
          </w:rPr>
          <w:t xml:space="preserve">. </w:t>
        </w:r>
      </w:ins>
      <w:del w:id="29" w:author="George Cherian" w:date="2014-03-18T17:25:00Z">
        <w:r w:rsidDel="00FB1C6F">
          <w:rPr>
            <w:w w:val="100"/>
          </w:rPr>
          <w:delText>AP sets the Number of Domains field in the FILS Information field to the number of domain information fields (Fig 8-401df) included in the FILS indication element. [CID2447, CID2824] If the FILS Security type is set to 2 (Non TTP), then the number of domains is set to 1. [CID2666]If Number of Domains indication is set to 7, it indicates that more than 6 domains are available, and only the first six domain information are present in the Per domain i</w:delText>
        </w:r>
        <w:r w:rsidDel="00FB1C6F">
          <w:rPr>
            <w:w w:val="100"/>
          </w:rPr>
          <w:delText>n</w:delText>
        </w:r>
        <w:r w:rsidDel="00FB1C6F">
          <w:rPr>
            <w:w w:val="100"/>
          </w:rPr>
          <w:delText>formation of the FILS indication Element. The STA shall use ANQP to obtain domain information of other domains that are not included in the FILS indication el</w:delText>
        </w:r>
        <w:r w:rsidDel="00FB1C6F">
          <w:rPr>
            <w:w w:val="100"/>
          </w:rPr>
          <w:delText>e</w:delText>
        </w:r>
        <w:r w:rsidDel="00FB1C6F">
          <w:rPr>
            <w:w w:val="100"/>
          </w:rPr>
          <w:delText>ment..</w:delText>
        </w:r>
      </w:del>
    </w:p>
    <w:p w:rsidR="00FB4BD4" w:rsidRDefault="00FB4BD4" w:rsidP="00FB4BD4">
      <w:pPr>
        <w:pStyle w:val="T"/>
        <w:spacing w:after="240"/>
        <w:rPr>
          <w:ins w:id="30" w:author="George Cherian" w:date="2014-03-18T17:08:00Z"/>
          <w:w w:val="100"/>
        </w:rPr>
      </w:pPr>
      <w:ins w:id="31" w:author="George Cherian" w:date="2014-03-18T17:08:00Z">
        <w:r>
          <w:rPr>
            <w:w w:val="100"/>
          </w:rPr>
          <w:t>An AP sets the FILS IP Address Configuration field to 1 if the AP supports FILS IP Address Configur</w:t>
        </w:r>
        <w:r>
          <w:rPr>
            <w:w w:val="100"/>
          </w:rPr>
          <w:t>a</w:t>
        </w:r>
        <w:r>
          <w:rPr>
            <w:w w:val="100"/>
          </w:rPr>
          <w:t>tion.</w:t>
        </w:r>
      </w:ins>
    </w:p>
    <w:p w:rsidR="006F1E5A" w:rsidRDefault="00466E9D">
      <w:pPr>
        <w:pStyle w:val="T"/>
        <w:spacing w:after="240"/>
        <w:rPr>
          <w:ins w:id="32" w:author="George Cherian" w:date="2014-03-18T02:57:00Z"/>
          <w:w w:val="100"/>
        </w:rPr>
      </w:pPr>
      <w:ins w:id="33" w:author="George Cherian" w:date="2014-03-18T17:26:00Z">
        <w:r>
          <w:rPr>
            <w:w w:val="100"/>
          </w:rPr>
          <w:t>[CID2826, CID3207] The 1-bit Subnet-ID Token present subfield in FILS Information field indicates whether or not a subnet-ID Token corresponding to the IP subnet to which the domain is connected is pr</w:t>
        </w:r>
        <w:r>
          <w:rPr>
            <w:w w:val="100"/>
          </w:rPr>
          <w:t>e</w:t>
        </w:r>
        <w:r>
          <w:rPr>
            <w:w w:val="100"/>
          </w:rPr>
          <w:t>sent in the Domain information field, as defined in Table 8-183ah</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3140"/>
      </w:tblGrid>
      <w:tr w:rsidR="005D1747" w:rsidTr="0069170F">
        <w:trPr>
          <w:jc w:val="center"/>
          <w:ins w:id="34" w:author="George Cherian" w:date="2014-03-18T02:57:00Z"/>
        </w:trPr>
        <w:tc>
          <w:tcPr>
            <w:tcW w:w="4560" w:type="dxa"/>
            <w:gridSpan w:val="2"/>
            <w:tcBorders>
              <w:top w:val="nil"/>
              <w:left w:val="nil"/>
              <w:bottom w:val="nil"/>
              <w:right w:val="nil"/>
            </w:tcBorders>
            <w:tcMar>
              <w:top w:w="120" w:type="dxa"/>
              <w:left w:w="120" w:type="dxa"/>
              <w:bottom w:w="60" w:type="dxa"/>
              <w:right w:w="120" w:type="dxa"/>
            </w:tcMar>
            <w:vAlign w:val="center"/>
          </w:tcPr>
          <w:p w:rsidR="005D1747" w:rsidRDefault="005D1747" w:rsidP="005D1747">
            <w:pPr>
              <w:pStyle w:val="TableTitle"/>
              <w:numPr>
                <w:ilvl w:val="0"/>
                <w:numId w:val="129"/>
              </w:numPr>
              <w:rPr>
                <w:ins w:id="35" w:author="George Cherian" w:date="2014-03-18T02:57:00Z"/>
              </w:rPr>
              <w:pPrChange w:id="36" w:author="George Cherian" w:date="2013-09-16T22:30:00Z">
                <w:pPr>
                  <w:pStyle w:val="TableTitle"/>
                  <w:numPr>
                    <w:numId w:val="12"/>
                  </w:numPr>
                  <w:tabs>
                    <w:tab w:val="num" w:pos="360"/>
                    <w:tab w:val="left" w:pos="1440"/>
                    <w:tab w:val="left" w:pos="2160"/>
                    <w:tab w:val="left" w:pos="2880"/>
                    <w:tab w:val="left" w:pos="3600"/>
                    <w:tab w:val="left" w:pos="4320"/>
                    <w:tab w:val="left" w:pos="5040"/>
                    <w:tab w:val="left" w:pos="5760"/>
                    <w:tab w:val="left" w:pos="6480"/>
                    <w:tab w:val="left" w:pos="7200"/>
                    <w:tab w:val="left" w:pos="7920"/>
                  </w:tabs>
                </w:pPr>
              </w:pPrChange>
            </w:pPr>
            <w:moveToRangeStart w:id="37" w:author="George Cherian" w:date="2013-09-16T22:22:00Z" w:name="move367133469"/>
            <w:ins w:id="38" w:author="George Cherian" w:date="2013-09-16T22:22:00Z">
              <w:r>
                <w:rPr>
                  <w:w w:val="100"/>
                </w:rPr>
                <w:t>Subnet ID Token present</w:t>
              </w:r>
            </w:ins>
          </w:p>
        </w:tc>
      </w:tr>
      <w:tr w:rsidR="005D1747" w:rsidTr="0069170F">
        <w:trPr>
          <w:trHeight w:val="440"/>
          <w:jc w:val="center"/>
          <w:ins w:id="39" w:author="George Cherian" w:date="2014-03-18T02:57:00Z"/>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D1747" w:rsidRDefault="005D1747" w:rsidP="0069170F">
            <w:pPr>
              <w:pStyle w:val="CellHeading"/>
              <w:rPr>
                <w:ins w:id="40" w:author="George Cherian" w:date="2014-03-18T02:57:00Z"/>
              </w:rPr>
            </w:pPr>
            <w:ins w:id="41" w:author="George Cherian" w:date="2013-09-16T22:22:00Z">
              <w:r>
                <w:rPr>
                  <w:w w:val="100"/>
                </w:rPr>
                <w:t>Bit Value</w:t>
              </w:r>
            </w:ins>
          </w:p>
        </w:tc>
        <w:tc>
          <w:tcPr>
            <w:tcW w:w="3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D1747" w:rsidRDefault="005D1747" w:rsidP="0069170F">
            <w:pPr>
              <w:pStyle w:val="CellHeading"/>
              <w:rPr>
                <w:ins w:id="42" w:author="George Cherian" w:date="2014-03-18T02:57:00Z"/>
              </w:rPr>
            </w:pPr>
            <w:ins w:id="43" w:author="George Cherian" w:date="2013-09-16T22:22:00Z">
              <w:r>
                <w:rPr>
                  <w:w w:val="100"/>
                </w:rPr>
                <w:t>Subnet ID Token present</w:t>
              </w:r>
            </w:ins>
          </w:p>
        </w:tc>
      </w:tr>
      <w:tr w:rsidR="005D1747" w:rsidTr="0069170F">
        <w:trPr>
          <w:trHeight w:val="960"/>
          <w:jc w:val="center"/>
          <w:ins w:id="44" w:author="George Cherian" w:date="2014-03-18T02:57:00Z"/>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D1747" w:rsidRDefault="005D1747" w:rsidP="0069170F">
            <w:pPr>
              <w:pStyle w:val="CellBody"/>
              <w:jc w:val="center"/>
              <w:rPr>
                <w:ins w:id="45" w:author="George Cherian" w:date="2014-03-18T02:57:00Z"/>
              </w:rPr>
            </w:pPr>
            <w:ins w:id="46" w:author="George Cherian" w:date="2013-09-16T22:22:00Z">
              <w:r>
                <w:rPr>
                  <w:w w:val="100"/>
                </w:rPr>
                <w:t>0</w:t>
              </w:r>
            </w:ins>
          </w:p>
        </w:tc>
        <w:tc>
          <w:tcPr>
            <w:tcW w:w="3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D1747" w:rsidRPr="00897E87" w:rsidRDefault="005D1747" w:rsidP="0069170F">
            <w:pPr>
              <w:pStyle w:val="CellBody"/>
              <w:rPr>
                <w:ins w:id="47" w:author="George Cherian" w:date="2014-03-18T02:57:00Z"/>
              </w:rPr>
            </w:pPr>
            <w:ins w:id="48" w:author="George Cherian" w:date="2013-09-16T22:22:00Z">
              <w:r w:rsidRPr="00FB4BD4">
                <w:rPr>
                  <w:w w:val="100"/>
                </w:rPr>
                <w:t xml:space="preserve">A subnet-ID Token corresponding to the IP subnet to which the </w:t>
              </w:r>
            </w:ins>
            <w:ins w:id="49" w:author="George Cherian" w:date="2014-03-18T02:57:00Z">
              <w:r w:rsidRPr="00FB4BD4">
                <w:rPr>
                  <w:w w:val="100"/>
                </w:rPr>
                <w:t>[</w:t>
              </w:r>
              <w:r w:rsidRPr="00FB4BD4">
                <w:rPr>
                  <w:w w:val="100"/>
                  <w:rPrChange w:id="50" w:author="George Cherian" w:date="2014-03-18T17:08:00Z">
                    <w:rPr>
                      <w:w w:val="100"/>
                      <w:highlight w:val="yellow"/>
                    </w:rPr>
                  </w:rPrChange>
                </w:rPr>
                <w:t>CID2543]</w:t>
              </w:r>
              <w:r w:rsidRPr="00FB4BD4">
                <w:rPr>
                  <w:w w:val="100"/>
                </w:rPr>
                <w:t xml:space="preserve"> IP routing </w:t>
              </w:r>
            </w:ins>
            <w:ins w:id="51" w:author="George Cherian" w:date="2013-09-16T22:22:00Z">
              <w:r w:rsidRPr="00FB4BD4">
                <w:rPr>
                  <w:w w:val="100"/>
                </w:rPr>
                <w:t>domain is connected is not pr</w:t>
              </w:r>
              <w:r w:rsidRPr="00FB4BD4">
                <w:rPr>
                  <w:w w:val="100"/>
                </w:rPr>
                <w:t>e</w:t>
              </w:r>
              <w:r w:rsidRPr="00897E87">
                <w:rPr>
                  <w:w w:val="100"/>
                </w:rPr>
                <w:t>sent in the Domain information field</w:t>
              </w:r>
            </w:ins>
          </w:p>
        </w:tc>
      </w:tr>
      <w:tr w:rsidR="005D1747" w:rsidTr="0069170F">
        <w:trPr>
          <w:trHeight w:val="960"/>
          <w:jc w:val="center"/>
          <w:ins w:id="52" w:author="George Cherian" w:date="2014-03-18T02:57:00Z"/>
        </w:trPr>
        <w:tc>
          <w:tcPr>
            <w:tcW w:w="14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D1747" w:rsidRDefault="005D1747" w:rsidP="0069170F">
            <w:pPr>
              <w:pStyle w:val="CellBody"/>
              <w:jc w:val="center"/>
              <w:rPr>
                <w:ins w:id="53" w:author="George Cherian" w:date="2014-03-18T02:57:00Z"/>
              </w:rPr>
            </w:pPr>
            <w:ins w:id="54" w:author="George Cherian" w:date="2013-09-16T22:22:00Z">
              <w:r>
                <w:rPr>
                  <w:w w:val="100"/>
                </w:rPr>
                <w:t>1</w:t>
              </w:r>
            </w:ins>
          </w:p>
        </w:tc>
        <w:tc>
          <w:tcPr>
            <w:tcW w:w="3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D1747" w:rsidRPr="00897E87" w:rsidRDefault="005D1747" w:rsidP="0069170F">
            <w:pPr>
              <w:pStyle w:val="CellBody"/>
              <w:rPr>
                <w:ins w:id="55" w:author="George Cherian" w:date="2014-03-18T02:57:00Z"/>
              </w:rPr>
            </w:pPr>
            <w:ins w:id="56" w:author="George Cherian" w:date="2013-09-16T22:22:00Z">
              <w:r w:rsidRPr="00FB4BD4">
                <w:rPr>
                  <w:w w:val="100"/>
                </w:rPr>
                <w:t xml:space="preserve">A subnet-ID Token corresponding to the IP subnet to which the </w:t>
              </w:r>
            </w:ins>
            <w:ins w:id="57" w:author="George Cherian" w:date="2014-03-18T02:57:00Z">
              <w:r w:rsidRPr="00FB4BD4">
                <w:rPr>
                  <w:w w:val="100"/>
                </w:rPr>
                <w:t>[</w:t>
              </w:r>
              <w:r w:rsidRPr="00FB4BD4">
                <w:rPr>
                  <w:w w:val="100"/>
                  <w:rPrChange w:id="58" w:author="George Cherian" w:date="2014-03-18T17:08:00Z">
                    <w:rPr>
                      <w:w w:val="100"/>
                      <w:highlight w:val="yellow"/>
                    </w:rPr>
                  </w:rPrChange>
                </w:rPr>
                <w:t>CID2543]</w:t>
              </w:r>
              <w:r w:rsidRPr="00FB4BD4">
                <w:rPr>
                  <w:w w:val="100"/>
                </w:rPr>
                <w:t xml:space="preserve"> IP routing </w:t>
              </w:r>
            </w:ins>
            <w:ins w:id="59" w:author="George Cherian" w:date="2013-09-16T22:22:00Z">
              <w:r w:rsidRPr="00897E87">
                <w:rPr>
                  <w:w w:val="100"/>
                </w:rPr>
                <w:t>domain is connected is present in the Domain information field</w:t>
              </w:r>
            </w:ins>
          </w:p>
        </w:tc>
      </w:tr>
      <w:moveToRangeEnd w:id="37"/>
    </w:tbl>
    <w:p w:rsidR="005D1747" w:rsidRDefault="005D1747">
      <w:pPr>
        <w:pStyle w:val="T"/>
        <w:spacing w:after="240"/>
        <w:rPr>
          <w:w w:val="100"/>
        </w:rPr>
      </w:pPr>
    </w:p>
    <w:p w:rsidR="006F1E5A" w:rsidRDefault="006F1E5A">
      <w:pPr>
        <w:pStyle w:val="T"/>
        <w:spacing w:after="240"/>
        <w:rPr>
          <w:w w:val="100"/>
        </w:rPr>
      </w:pPr>
    </w:p>
    <w:p w:rsidR="006F1E5A" w:rsidRDefault="006F1E5A">
      <w:pPr>
        <w:pStyle w:val="T"/>
        <w:spacing w:after="240"/>
        <w:rPr>
          <w:w w:val="100"/>
        </w:rPr>
      </w:pPr>
      <w:r>
        <w:rPr>
          <w:w w:val="100"/>
        </w:rPr>
        <w:t xml:space="preserve">The Domain Information field is comprised of between one and six 4 octet fields formatted as defined in </w:t>
      </w:r>
      <w:r>
        <w:rPr>
          <w:w w:val="100"/>
        </w:rPr>
        <w:fldChar w:fldCharType="begin"/>
      </w:r>
      <w:r>
        <w:rPr>
          <w:w w:val="100"/>
        </w:rPr>
        <w:instrText xml:space="preserve"> REF  RTF37323830343a204669675469 \h</w:instrText>
      </w:r>
      <w:r>
        <w:rPr>
          <w:w w:val="100"/>
        </w:rPr>
        <w:fldChar w:fldCharType="separate"/>
      </w:r>
      <w:r>
        <w:rPr>
          <w:w w:val="100"/>
        </w:rPr>
        <w:t>Figure 8-401cz (Domain Information field)</w:t>
      </w:r>
      <w:r>
        <w:rPr>
          <w:w w:val="100"/>
        </w:rPr>
        <w:fldChar w:fldCharType="end"/>
      </w:r>
      <w:r>
        <w:rPr>
          <w:w w:val="100"/>
        </w:rPr>
        <w:t xml:space="preserve"> and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940"/>
        <w:gridCol w:w="1940"/>
        <w:gridCol w:w="1800"/>
        <w:gridCol w:w="1500"/>
      </w:tblGrid>
      <w:tr w:rsidR="006F1E5A">
        <w:trPr>
          <w:trHeight w:val="360"/>
          <w:jc w:val="center"/>
        </w:trPr>
        <w:tc>
          <w:tcPr>
            <w:tcW w:w="720" w:type="dxa"/>
            <w:tcBorders>
              <w:top w:val="nil"/>
              <w:left w:val="nil"/>
              <w:bottom w:val="nil"/>
              <w:right w:val="single" w:sz="2" w:space="0" w:color="000000"/>
            </w:tcBorders>
            <w:tcMar>
              <w:top w:w="120" w:type="dxa"/>
              <w:left w:w="120" w:type="dxa"/>
              <w:bottom w:w="60" w:type="dxa"/>
              <w:right w:w="120" w:type="dxa"/>
            </w:tcMar>
          </w:tcPr>
          <w:p w:rsidR="006F1E5A" w:rsidRDefault="006F1E5A">
            <w:pPr>
              <w:pStyle w:val="CellBody"/>
              <w:rPr>
                <w:rFonts w:ascii="Arial" w:hAnsi="Arial" w:cs="Arial"/>
              </w:rPr>
            </w:pPr>
          </w:p>
        </w:tc>
        <w:tc>
          <w:tcPr>
            <w:tcW w:w="194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240"/>
              </w:tabs>
              <w:rPr>
                <w:rFonts w:ascii="Arial" w:hAnsi="Arial" w:cs="Arial"/>
              </w:rPr>
            </w:pPr>
            <w:r>
              <w:rPr>
                <w:rFonts w:ascii="Arial" w:hAnsi="Arial" w:cs="Arial"/>
                <w:w w:val="100"/>
              </w:rPr>
              <w:t>B0</w:t>
            </w:r>
            <w:r>
              <w:rPr>
                <w:rFonts w:ascii="Arial" w:hAnsi="Arial" w:cs="Arial"/>
                <w:w w:val="100"/>
              </w:rPr>
              <w:tab/>
              <w:t>B15</w:t>
            </w:r>
          </w:p>
        </w:tc>
        <w:tc>
          <w:tcPr>
            <w:tcW w:w="194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320"/>
              </w:tabs>
              <w:rPr>
                <w:rFonts w:ascii="Arial" w:hAnsi="Arial" w:cs="Arial"/>
              </w:rPr>
            </w:pPr>
            <w:r>
              <w:rPr>
                <w:rFonts w:ascii="Arial" w:hAnsi="Arial" w:cs="Arial"/>
                <w:w w:val="100"/>
              </w:rPr>
              <w:t>B16</w:t>
            </w:r>
            <w:r>
              <w:rPr>
                <w:rFonts w:ascii="Arial" w:hAnsi="Arial" w:cs="Arial"/>
                <w:w w:val="100"/>
              </w:rPr>
              <w:tab/>
              <w:t>B18</w:t>
            </w:r>
          </w:p>
        </w:tc>
        <w:tc>
          <w:tcPr>
            <w:tcW w:w="18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200"/>
              </w:tabs>
              <w:rPr>
                <w:rFonts w:ascii="Arial" w:hAnsi="Arial" w:cs="Arial"/>
              </w:rPr>
            </w:pPr>
            <w:r>
              <w:rPr>
                <w:rFonts w:ascii="Arial" w:hAnsi="Arial" w:cs="Arial"/>
                <w:w w:val="100"/>
              </w:rPr>
              <w:t>B19</w:t>
            </w:r>
            <w:r>
              <w:rPr>
                <w:rFonts w:ascii="Arial" w:hAnsi="Arial" w:cs="Arial"/>
                <w:w w:val="100"/>
              </w:rPr>
              <w:tab/>
              <w:t>B23</w:t>
            </w:r>
          </w:p>
        </w:tc>
        <w:tc>
          <w:tcPr>
            <w:tcW w:w="15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900"/>
              </w:tabs>
              <w:rPr>
                <w:rFonts w:ascii="Arial" w:hAnsi="Arial" w:cs="Arial"/>
              </w:rPr>
            </w:pPr>
            <w:r>
              <w:rPr>
                <w:rFonts w:ascii="Arial" w:hAnsi="Arial" w:cs="Arial"/>
                <w:w w:val="100"/>
              </w:rPr>
              <w:t>B24</w:t>
            </w:r>
            <w:r>
              <w:rPr>
                <w:rFonts w:ascii="Arial" w:hAnsi="Arial" w:cs="Arial"/>
                <w:w w:val="100"/>
              </w:rPr>
              <w:tab/>
              <w:t>B31</w:t>
            </w:r>
          </w:p>
        </w:tc>
      </w:tr>
      <w:tr w:rsidR="006F1E5A">
        <w:trPr>
          <w:trHeight w:val="760"/>
          <w:jc w:val="center"/>
        </w:trPr>
        <w:tc>
          <w:tcPr>
            <w:tcW w:w="720" w:type="dxa"/>
            <w:tcBorders>
              <w:top w:val="nil"/>
              <w:left w:val="nil"/>
              <w:bottom w:val="nil"/>
              <w:right w:val="single" w:sz="2" w:space="0" w:color="000000"/>
            </w:tcBorders>
            <w:tcMar>
              <w:top w:w="120" w:type="dxa"/>
              <w:left w:w="120" w:type="dxa"/>
              <w:bottom w:w="60" w:type="dxa"/>
              <w:right w:w="120" w:type="dxa"/>
            </w:tcMar>
          </w:tcPr>
          <w:p w:rsidR="006F1E5A" w:rsidRDefault="006F1E5A">
            <w:pPr>
              <w:pStyle w:val="CellBody"/>
              <w:rPr>
                <w:rFonts w:ascii="Arial" w:hAnsi="Arial" w:cs="Arial"/>
              </w:rPr>
            </w:pPr>
          </w:p>
        </w:tc>
        <w:tc>
          <w:tcPr>
            <w:tcW w:w="1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Hashed Domain Name</w:t>
            </w:r>
          </w:p>
        </w:tc>
        <w:tc>
          <w:tcPr>
            <w:tcW w:w="1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IP Address Type</w:t>
            </w:r>
          </w:p>
        </w:tc>
        <w:tc>
          <w:tcPr>
            <w:tcW w:w="1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Reserved</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Subnet ID T</w:t>
            </w:r>
            <w:r>
              <w:rPr>
                <w:rFonts w:ascii="Arial" w:hAnsi="Arial" w:cs="Arial"/>
                <w:w w:val="100"/>
              </w:rPr>
              <w:t>o</w:t>
            </w:r>
            <w:r>
              <w:rPr>
                <w:rFonts w:ascii="Arial" w:hAnsi="Arial" w:cs="Arial"/>
                <w:w w:val="100"/>
              </w:rPr>
              <w:t>ken [CID 2667]</w:t>
            </w:r>
          </w:p>
        </w:tc>
      </w:tr>
      <w:tr w:rsidR="006F1E5A">
        <w:trPr>
          <w:trHeight w:val="360"/>
          <w:jc w:val="center"/>
        </w:trPr>
        <w:tc>
          <w:tcPr>
            <w:tcW w:w="720" w:type="dxa"/>
            <w:tcBorders>
              <w:top w:val="nil"/>
              <w:left w:val="nil"/>
              <w:bottom w:val="nil"/>
              <w:right w:val="nil"/>
            </w:tcBorders>
            <w:tcMar>
              <w:top w:w="120" w:type="dxa"/>
              <w:left w:w="120" w:type="dxa"/>
              <w:bottom w:w="60" w:type="dxa"/>
              <w:right w:w="120" w:type="dxa"/>
            </w:tcMar>
          </w:tcPr>
          <w:p w:rsidR="006F1E5A" w:rsidRDefault="006F1E5A">
            <w:pPr>
              <w:pStyle w:val="CellBody"/>
              <w:jc w:val="right"/>
              <w:rPr>
                <w:rFonts w:ascii="Arial" w:hAnsi="Arial" w:cs="Arial"/>
              </w:rPr>
            </w:pPr>
            <w:r>
              <w:rPr>
                <w:rFonts w:ascii="Arial" w:hAnsi="Arial" w:cs="Arial"/>
                <w:w w:val="100"/>
              </w:rPr>
              <w:t>Bits:</w:t>
            </w:r>
          </w:p>
        </w:tc>
        <w:tc>
          <w:tcPr>
            <w:tcW w:w="194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240"/>
              </w:tabs>
              <w:rPr>
                <w:rFonts w:ascii="Arial" w:hAnsi="Arial" w:cs="Arial"/>
              </w:rPr>
            </w:pPr>
            <w:r>
              <w:rPr>
                <w:rFonts w:ascii="Arial" w:hAnsi="Arial" w:cs="Arial"/>
                <w:w w:val="100"/>
              </w:rPr>
              <w:t>16</w:t>
            </w:r>
          </w:p>
        </w:tc>
        <w:tc>
          <w:tcPr>
            <w:tcW w:w="194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320"/>
              </w:tabs>
              <w:rPr>
                <w:rFonts w:ascii="Arial" w:hAnsi="Arial" w:cs="Arial"/>
              </w:rPr>
            </w:pPr>
            <w:r>
              <w:rPr>
                <w:rFonts w:ascii="Arial" w:hAnsi="Arial" w:cs="Arial"/>
                <w:w w:val="100"/>
              </w:rPr>
              <w:t>3</w:t>
            </w:r>
          </w:p>
        </w:tc>
        <w:tc>
          <w:tcPr>
            <w:tcW w:w="18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200"/>
              </w:tabs>
              <w:rPr>
                <w:rFonts w:ascii="Arial" w:hAnsi="Arial" w:cs="Arial"/>
              </w:rPr>
            </w:pPr>
            <w:r>
              <w:rPr>
                <w:rFonts w:ascii="Arial" w:hAnsi="Arial" w:cs="Arial"/>
                <w:w w:val="100"/>
              </w:rPr>
              <w:t>5</w:t>
            </w:r>
          </w:p>
        </w:tc>
        <w:tc>
          <w:tcPr>
            <w:tcW w:w="15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900"/>
              </w:tabs>
              <w:rPr>
                <w:rFonts w:ascii="Arial" w:hAnsi="Arial" w:cs="Arial"/>
              </w:rPr>
            </w:pPr>
            <w:r>
              <w:rPr>
                <w:rFonts w:ascii="Arial" w:hAnsi="Arial" w:cs="Arial"/>
                <w:w w:val="100"/>
              </w:rPr>
              <w:t>8</w:t>
            </w:r>
          </w:p>
        </w:tc>
      </w:tr>
      <w:tr w:rsidR="006F1E5A">
        <w:trPr>
          <w:jc w:val="center"/>
        </w:trPr>
        <w:tc>
          <w:tcPr>
            <w:tcW w:w="7900" w:type="dxa"/>
            <w:gridSpan w:val="5"/>
            <w:tcBorders>
              <w:top w:val="nil"/>
              <w:left w:val="nil"/>
              <w:bottom w:val="nil"/>
              <w:right w:val="nil"/>
            </w:tcBorders>
            <w:tcMar>
              <w:top w:w="120" w:type="dxa"/>
              <w:left w:w="120" w:type="dxa"/>
              <w:bottom w:w="60" w:type="dxa"/>
              <w:right w:w="120" w:type="dxa"/>
            </w:tcMar>
            <w:vAlign w:val="center"/>
          </w:tcPr>
          <w:p w:rsidR="006F1E5A" w:rsidRDefault="006F1E5A" w:rsidP="00C027C3">
            <w:pPr>
              <w:pStyle w:val="FigTitle"/>
              <w:numPr>
                <w:ilvl w:val="0"/>
                <w:numId w:val="67"/>
              </w:numPr>
            </w:pPr>
            <w:bookmarkStart w:id="60" w:name="RTF37323830343a204669675469"/>
            <w:r>
              <w:rPr>
                <w:w w:val="100"/>
              </w:rPr>
              <w:t>Domain Information field</w:t>
            </w:r>
            <w:bookmarkEnd w:id="60"/>
          </w:p>
        </w:tc>
      </w:tr>
    </w:tbl>
    <w:p w:rsidR="004A037F" w:rsidRDefault="006F1E5A">
      <w:pPr>
        <w:pStyle w:val="T"/>
        <w:spacing w:after="240"/>
        <w:rPr>
          <w:ins w:id="61" w:author="George Cherian" w:date="2014-03-18T02:56:00Z"/>
          <w:w w:val="100"/>
        </w:rPr>
      </w:pPr>
      <w:r>
        <w:rPr>
          <w:w w:val="100"/>
        </w:rPr>
        <w:t xml:space="preserve"> [CID 3071]</w:t>
      </w:r>
      <w:r>
        <w:rPr>
          <w:rFonts w:ascii="Arial" w:hAnsi="Arial" w:cs="Arial"/>
          <w:w w:val="100"/>
          <w:sz w:val="18"/>
          <w:szCs w:val="18"/>
        </w:rPr>
        <w:t>[13/1311r3]</w:t>
      </w:r>
      <w:r>
        <w:rPr>
          <w:w w:val="100"/>
        </w:rPr>
        <w:t xml:space="preserve"> the hashed domain name is computed from the Domain Name that is compliant with the “Preferred Name Syntax” as defined in IETF RFC 1035 (same as the domain name used in 8.4.4.15). The exact computation method for the hashed domain name is given in  10.44.4 (FILS Authent</w:t>
      </w:r>
      <w:r>
        <w:rPr>
          <w:w w:val="100"/>
        </w:rPr>
        <w:t>i</w:t>
      </w:r>
      <w:r>
        <w:rPr>
          <w:w w:val="100"/>
        </w:rPr>
        <w:t>cation and higher layer setup capability indications [CID 2869]).</w:t>
      </w:r>
    </w:p>
    <w:p w:rsidR="005D1747" w:rsidRDefault="005D1747" w:rsidP="005D1747">
      <w:pPr>
        <w:pStyle w:val="T"/>
        <w:spacing w:after="240"/>
        <w:rPr>
          <w:ins w:id="62" w:author="George Cherian" w:date="2014-03-18T02:56:00Z"/>
          <w:w w:val="100"/>
        </w:rPr>
      </w:pPr>
      <w:ins w:id="63" w:author="George Cherian" w:date="2014-03-18T02:56:00Z">
        <w:r>
          <w:rPr>
            <w:w w:val="100"/>
          </w:rPr>
          <w:t>The IP Address Type field of the Domain Information field indicates the IP address type su</w:t>
        </w:r>
        <w:r>
          <w:rPr>
            <w:w w:val="100"/>
          </w:rPr>
          <w:t>p</w:t>
        </w:r>
        <w:r>
          <w:rPr>
            <w:w w:val="100"/>
          </w:rPr>
          <w:t>ported by the domain to which the AP is connected.</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2160"/>
      </w:tblGrid>
      <w:tr w:rsidR="005D1747" w:rsidTr="0069170F">
        <w:trPr>
          <w:jc w:val="center"/>
          <w:ins w:id="64" w:author="George Cherian" w:date="2014-03-18T02:56:00Z"/>
        </w:trPr>
        <w:tc>
          <w:tcPr>
            <w:tcW w:w="3920" w:type="dxa"/>
            <w:gridSpan w:val="2"/>
            <w:tcBorders>
              <w:top w:val="nil"/>
              <w:left w:val="nil"/>
              <w:bottom w:val="nil"/>
              <w:right w:val="nil"/>
            </w:tcBorders>
            <w:tcMar>
              <w:top w:w="120" w:type="dxa"/>
              <w:left w:w="120" w:type="dxa"/>
              <w:bottom w:w="60" w:type="dxa"/>
              <w:right w:w="120" w:type="dxa"/>
            </w:tcMar>
            <w:vAlign w:val="center"/>
          </w:tcPr>
          <w:p w:rsidR="005D1747" w:rsidRDefault="005D1747" w:rsidP="005D1747">
            <w:pPr>
              <w:pStyle w:val="TableTitle"/>
              <w:numPr>
                <w:ilvl w:val="0"/>
                <w:numId w:val="128"/>
              </w:numPr>
              <w:rPr>
                <w:ins w:id="65" w:author="George Cherian" w:date="2014-03-18T02:56:00Z"/>
              </w:rPr>
              <w:pPrChange w:id="66" w:author="George Cherian" w:date="2013-09-16T22:30:00Z">
                <w:pPr>
                  <w:pStyle w:val="TableTitle"/>
                  <w:numPr>
                    <w:numId w:val="14"/>
                  </w:numPr>
                  <w:tabs>
                    <w:tab w:val="num" w:pos="360"/>
                    <w:tab w:val="left" w:pos="1440"/>
                    <w:tab w:val="left" w:pos="2160"/>
                    <w:tab w:val="left" w:pos="2880"/>
                    <w:tab w:val="left" w:pos="3600"/>
                    <w:tab w:val="left" w:pos="4320"/>
                    <w:tab w:val="left" w:pos="5040"/>
                    <w:tab w:val="left" w:pos="5760"/>
                    <w:tab w:val="left" w:pos="6480"/>
                    <w:tab w:val="left" w:pos="7200"/>
                    <w:tab w:val="left" w:pos="7920"/>
                  </w:tabs>
                </w:pPr>
              </w:pPrChange>
            </w:pPr>
            <w:bookmarkStart w:id="67" w:name="RTF38333838323a205461626c65"/>
            <w:ins w:id="68" w:author="George Cherian" w:date="2014-03-18T02:56:00Z">
              <w:r>
                <w:rPr>
                  <w:w w:val="100"/>
                </w:rPr>
                <w:t>IP A</w:t>
              </w:r>
              <w:del w:id="69" w:author="George Cherian" w:date="2013-11-07T21:20:00Z">
                <w:r w:rsidDel="00E21FE1">
                  <w:rPr>
                    <w:w w:val="100"/>
                  </w:rPr>
                  <w:delText>a</w:delText>
                </w:r>
              </w:del>
              <w:r>
                <w:rPr>
                  <w:w w:val="100"/>
                </w:rPr>
                <w:t>ddress T</w:t>
              </w:r>
              <w:del w:id="70" w:author="George Cherian" w:date="2013-11-07T21:20:00Z">
                <w:r w:rsidDel="00E21FE1">
                  <w:rPr>
                    <w:w w:val="100"/>
                  </w:rPr>
                  <w:delText>t</w:delText>
                </w:r>
              </w:del>
              <w:r>
                <w:rPr>
                  <w:w w:val="100"/>
                </w:rPr>
                <w:t xml:space="preserve">ype </w:t>
              </w:r>
              <w:bookmarkEnd w:id="67"/>
              <w:r>
                <w:rPr>
                  <w:vanish/>
                  <w:w w:val="100"/>
                </w:rPr>
                <w:t>[CID #1430</w:t>
              </w:r>
            </w:ins>
          </w:p>
        </w:tc>
      </w:tr>
      <w:tr w:rsidR="005D1747" w:rsidTr="0069170F">
        <w:trPr>
          <w:trHeight w:val="440"/>
          <w:jc w:val="center"/>
          <w:ins w:id="71" w:author="George Cherian" w:date="2014-03-18T02:56:00Z"/>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D1747" w:rsidRDefault="005D1747" w:rsidP="0069170F">
            <w:pPr>
              <w:pStyle w:val="CellHeading"/>
              <w:rPr>
                <w:ins w:id="72" w:author="George Cherian" w:date="2014-03-18T02:56:00Z"/>
              </w:rPr>
            </w:pPr>
            <w:ins w:id="73" w:author="George Cherian" w:date="2014-03-18T02:56:00Z">
              <w:r>
                <w:rPr>
                  <w:w w:val="100"/>
                </w:rPr>
                <w:t>Bit Value</w:t>
              </w:r>
            </w:ins>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D1747" w:rsidRDefault="005D1747" w:rsidP="0069170F">
            <w:pPr>
              <w:pStyle w:val="CellHeading"/>
              <w:rPr>
                <w:ins w:id="74" w:author="George Cherian" w:date="2014-03-18T02:56:00Z"/>
              </w:rPr>
            </w:pPr>
            <w:ins w:id="75" w:author="George Cherian" w:date="2014-03-18T02:56:00Z">
              <w:r>
                <w:rPr>
                  <w:w w:val="100"/>
                </w:rPr>
                <w:t>IP address type</w:t>
              </w:r>
            </w:ins>
          </w:p>
        </w:tc>
      </w:tr>
      <w:tr w:rsidR="005D1747" w:rsidTr="0069170F">
        <w:trPr>
          <w:trHeight w:val="360"/>
          <w:jc w:val="center"/>
          <w:ins w:id="76" w:author="George Cherian" w:date="2014-03-18T02:56:00Z"/>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D1747" w:rsidRDefault="005D1747" w:rsidP="0069170F">
            <w:pPr>
              <w:pStyle w:val="CellBody"/>
              <w:jc w:val="center"/>
              <w:rPr>
                <w:ins w:id="77" w:author="George Cherian" w:date="2014-03-18T02:56:00Z"/>
              </w:rPr>
            </w:pPr>
            <w:ins w:id="78" w:author="George Cherian" w:date="2014-03-18T02:56:00Z">
              <w:r>
                <w:rPr>
                  <w:w w:val="100"/>
                </w:rPr>
                <w:t>000</w:t>
              </w:r>
            </w:ins>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D1747" w:rsidRDefault="005D1747" w:rsidP="0069170F">
            <w:pPr>
              <w:pStyle w:val="CellBody"/>
              <w:rPr>
                <w:ins w:id="79" w:author="George Cherian" w:date="2014-03-18T02:56:00Z"/>
              </w:rPr>
            </w:pPr>
            <w:ins w:id="80" w:author="George Cherian" w:date="2014-03-18T02:56:00Z">
              <w:r>
                <w:rPr>
                  <w:w w:val="100"/>
                </w:rPr>
                <w:t>IPv4 only</w:t>
              </w:r>
            </w:ins>
          </w:p>
        </w:tc>
      </w:tr>
      <w:tr w:rsidR="005D1747" w:rsidTr="0069170F">
        <w:trPr>
          <w:trHeight w:val="360"/>
          <w:jc w:val="center"/>
          <w:ins w:id="81" w:author="George Cherian" w:date="2014-03-18T02:56:00Z"/>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D1747" w:rsidRDefault="005D1747" w:rsidP="0069170F">
            <w:pPr>
              <w:pStyle w:val="CellBody"/>
              <w:jc w:val="center"/>
              <w:rPr>
                <w:ins w:id="82" w:author="George Cherian" w:date="2014-03-18T02:56:00Z"/>
              </w:rPr>
            </w:pPr>
            <w:ins w:id="83" w:author="George Cherian" w:date="2014-03-18T02:56:00Z">
              <w:r>
                <w:rPr>
                  <w:w w:val="100"/>
                </w:rPr>
                <w:t>001</w:t>
              </w:r>
            </w:ins>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D1747" w:rsidRDefault="005D1747" w:rsidP="0069170F">
            <w:pPr>
              <w:pStyle w:val="CellBody"/>
              <w:rPr>
                <w:ins w:id="84" w:author="George Cherian" w:date="2014-03-18T02:56:00Z"/>
              </w:rPr>
            </w:pPr>
            <w:ins w:id="85" w:author="George Cherian" w:date="2014-03-18T02:56:00Z">
              <w:r>
                <w:rPr>
                  <w:w w:val="100"/>
                </w:rPr>
                <w:t>IPv6 only</w:t>
              </w:r>
            </w:ins>
          </w:p>
        </w:tc>
      </w:tr>
      <w:tr w:rsidR="005D1747" w:rsidTr="0069170F">
        <w:trPr>
          <w:trHeight w:val="360"/>
          <w:jc w:val="center"/>
          <w:ins w:id="86" w:author="George Cherian" w:date="2014-03-18T02:56:00Z"/>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D1747" w:rsidRDefault="005D1747" w:rsidP="0069170F">
            <w:pPr>
              <w:pStyle w:val="CellBody"/>
              <w:jc w:val="center"/>
              <w:rPr>
                <w:ins w:id="87" w:author="George Cherian" w:date="2014-03-18T02:56:00Z"/>
              </w:rPr>
            </w:pPr>
            <w:ins w:id="88" w:author="George Cherian" w:date="2014-03-18T02:56:00Z">
              <w:r>
                <w:rPr>
                  <w:w w:val="100"/>
                </w:rPr>
                <w:t>010</w:t>
              </w:r>
            </w:ins>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D1747" w:rsidRDefault="005D1747" w:rsidP="0069170F">
            <w:pPr>
              <w:pStyle w:val="CellBody"/>
              <w:rPr>
                <w:ins w:id="89" w:author="George Cherian" w:date="2014-03-18T02:56:00Z"/>
              </w:rPr>
            </w:pPr>
            <w:ins w:id="90" w:author="George Cherian" w:date="2014-03-18T02:56:00Z">
              <w:r>
                <w:rPr>
                  <w:w w:val="100"/>
                </w:rPr>
                <w:t>IPv4 &amp; IPv6</w:t>
              </w:r>
            </w:ins>
          </w:p>
        </w:tc>
      </w:tr>
      <w:tr w:rsidR="005D1747" w:rsidTr="0069170F">
        <w:trPr>
          <w:trHeight w:val="360"/>
          <w:jc w:val="center"/>
          <w:ins w:id="91" w:author="George Cherian" w:date="2014-03-18T02:56:00Z"/>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D1747" w:rsidRDefault="005D1747" w:rsidP="0069170F">
            <w:pPr>
              <w:pStyle w:val="CellBody"/>
              <w:jc w:val="center"/>
              <w:rPr>
                <w:ins w:id="92" w:author="George Cherian" w:date="2014-03-18T02:56:00Z"/>
              </w:rPr>
            </w:pPr>
            <w:ins w:id="93" w:author="George Cherian" w:date="2014-03-18T02:56:00Z">
              <w:r>
                <w:rPr>
                  <w:w w:val="100"/>
                </w:rPr>
                <w:t xml:space="preserve">011 </w:t>
              </w:r>
            </w:ins>
            <w:ins w:id="94" w:author="George Cherian" w:date="2014-03-18T17:26:00Z">
              <w:r w:rsidR="00466E9D">
                <w:rPr>
                  <w:w w:val="100"/>
                </w:rPr>
                <w:t>–</w:t>
              </w:r>
            </w:ins>
            <w:ins w:id="95" w:author="George Cherian" w:date="2014-03-18T02:56:00Z">
              <w:r>
                <w:rPr>
                  <w:w w:val="100"/>
                </w:rPr>
                <w:t xml:space="preserve"> 111</w:t>
              </w:r>
            </w:ins>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D1747" w:rsidRDefault="005D1747" w:rsidP="0069170F">
            <w:pPr>
              <w:pStyle w:val="CellBody"/>
              <w:rPr>
                <w:ins w:id="96" w:author="George Cherian" w:date="2014-03-18T02:56:00Z"/>
              </w:rPr>
            </w:pPr>
            <w:ins w:id="97" w:author="George Cherian" w:date="2014-03-18T02:56:00Z">
              <w:r>
                <w:rPr>
                  <w:w w:val="100"/>
                </w:rPr>
                <w:t>Reserved</w:t>
              </w:r>
            </w:ins>
          </w:p>
        </w:tc>
      </w:tr>
    </w:tbl>
    <w:p w:rsidR="005D1747" w:rsidRDefault="005D1747" w:rsidP="005D1747">
      <w:pPr>
        <w:pStyle w:val="T"/>
        <w:spacing w:after="240"/>
        <w:rPr>
          <w:ins w:id="98" w:author="George Cherian" w:date="2014-03-18T02:56:00Z"/>
          <w:w w:val="100"/>
        </w:rPr>
      </w:pPr>
    </w:p>
    <w:p w:rsidR="005D1747" w:rsidRDefault="005D1747" w:rsidP="005D1747">
      <w:pPr>
        <w:pStyle w:val="T"/>
        <w:spacing w:after="240"/>
        <w:rPr>
          <w:ins w:id="99" w:author="George Cherian" w:date="2014-03-18T02:16:00Z"/>
          <w:w w:val="100"/>
        </w:rPr>
      </w:pPr>
      <w:ins w:id="100" w:author="George Cherian" w:date="2014-03-18T02:56:00Z">
        <w:r>
          <w:rPr>
            <w:w w:val="100"/>
          </w:rPr>
          <w:t>The Subnet-ID Token</w:t>
        </w:r>
        <w:r>
          <w:rPr>
            <w:vanish/>
            <w:w w:val="100"/>
          </w:rPr>
          <w:t>[CID #1432</w:t>
        </w:r>
        <w:r>
          <w:rPr>
            <w:w w:val="100"/>
          </w:rPr>
          <w:t xml:space="preserve"> is an identifier derived from the subnet using a hash of the subnet or other means that is out of scope of this specification. The Subnet-ID Token is used by the STA to select an AP that is connected to the same IP domain as the current AP.</w:t>
        </w:r>
      </w:ins>
    </w:p>
    <w:p w:rsidR="00993BE9" w:rsidRDefault="006F1E5A">
      <w:pPr>
        <w:pStyle w:val="T"/>
        <w:spacing w:after="240"/>
        <w:rPr>
          <w:ins w:id="101" w:author="George Cherian" w:date="2014-03-18T02:18:00Z"/>
          <w:w w:val="100"/>
        </w:rPr>
      </w:pPr>
      <w:del w:id="102" w:author="George Cherian" w:date="2014-03-18T02:17:00Z">
        <w:r w:rsidDel="00993BE9">
          <w:rPr>
            <w:w w:val="100"/>
          </w:rPr>
          <w:delText>If more than 7 domains are supported with EAP-RP authentication, the AP shall set the Number of Domains   to 7 to indicating that more than 6 d</w:delText>
        </w:r>
        <w:r w:rsidDel="00993BE9">
          <w:rPr>
            <w:w w:val="100"/>
          </w:rPr>
          <w:delText>o</w:delText>
        </w:r>
        <w:r w:rsidDel="00993BE9">
          <w:rPr>
            <w:w w:val="100"/>
          </w:rPr>
          <w:delText>mains are available, and only the first six domain information shall be present in the domain information of the FILS indication Element. In that case, the STA shall use ANQP to obtain domain information of other domains that are not included in the FILS indication element.</w:delText>
        </w:r>
      </w:del>
    </w:p>
    <w:p w:rsidR="005D1747" w:rsidRDefault="006F1E5A">
      <w:pPr>
        <w:pStyle w:val="T"/>
        <w:spacing w:after="240"/>
        <w:rPr>
          <w:ins w:id="103" w:author="George Cherian" w:date="2014-03-18T02:56:00Z"/>
          <w:w w:val="100"/>
        </w:rPr>
      </w:pPr>
      <w:del w:id="104" w:author="George Cherian" w:date="2014-03-18T17:27:00Z">
        <w:r w:rsidDel="00466E9D">
          <w:rPr>
            <w:w w:val="100"/>
          </w:rPr>
          <w:delText xml:space="preserve">When the FILS Security type is set to 2 (public key authentication), the Domain Information field shall be absent and the Public Key Information shall be present and the AP shall set the number of domains is set to 0 and the Public Key Information field shall represent information about a public key. </w:delText>
        </w:r>
      </w:del>
      <w:ins w:id="105" w:author="George Cherian" w:date="2014-03-18T17:49:00Z">
        <w:r w:rsidR="00340F09">
          <w:rPr>
            <w:rFonts w:ascii="Arial" w:hAnsi="Arial" w:cs="Arial"/>
            <w:w w:val="100"/>
          </w:rPr>
          <w:t xml:space="preserve">Public Key Information </w:t>
        </w:r>
        <w:r w:rsidR="00340F09">
          <w:rPr>
            <w:rFonts w:ascii="Arial" w:hAnsi="Arial" w:cs="Arial"/>
            <w:w w:val="100"/>
          </w:rPr>
          <w:t xml:space="preserve"> is set as follows: </w:t>
        </w:r>
      </w:ins>
      <w:r>
        <w:rPr>
          <w:w w:val="100"/>
        </w:rPr>
        <w:t xml:space="preserve">When a certified public key is used, the Public Key </w:t>
      </w:r>
      <w:del w:id="106" w:author="George Cherian" w:date="2014-03-18T02:52:00Z">
        <w:r w:rsidDel="001925DE">
          <w:rPr>
            <w:w w:val="100"/>
          </w:rPr>
          <w:delText xml:space="preserve">Info </w:delText>
        </w:r>
      </w:del>
      <w:ins w:id="107" w:author="George Cherian" w:date="2014-03-18T02:52:00Z">
        <w:r w:rsidR="001925DE">
          <w:rPr>
            <w:w w:val="100"/>
          </w:rPr>
          <w:t xml:space="preserve">Information type </w:t>
        </w:r>
      </w:ins>
      <w:r>
        <w:rPr>
          <w:w w:val="100"/>
        </w:rPr>
        <w:t xml:space="preserve">field </w:t>
      </w:r>
      <w:ins w:id="108" w:author="George Cherian" w:date="2014-03-18T02:47:00Z">
        <w:r w:rsidR="001925DE">
          <w:rPr>
            <w:w w:val="100"/>
          </w:rPr>
          <w:t>of the FILS i</w:t>
        </w:r>
        <w:r w:rsidR="001925DE">
          <w:rPr>
            <w:w w:val="100"/>
          </w:rPr>
          <w:t>n</w:t>
        </w:r>
        <w:r w:rsidR="001925DE">
          <w:rPr>
            <w:w w:val="100"/>
          </w:rPr>
          <w:t xml:space="preserve">formation </w:t>
        </w:r>
      </w:ins>
      <w:r>
        <w:rPr>
          <w:w w:val="100"/>
        </w:rPr>
        <w:t>shall be set to one (1) and the Public Key Information field shall be the X.500 Distinguished Name (DN) of the issuer of the AP's certif</w:t>
      </w:r>
      <w:r>
        <w:rPr>
          <w:w w:val="100"/>
        </w:rPr>
        <w:t>i</w:t>
      </w:r>
      <w:r>
        <w:rPr>
          <w:w w:val="100"/>
        </w:rPr>
        <w:t xml:space="preserve">cate. When a raw public key is used, the Public Key </w:t>
      </w:r>
      <w:ins w:id="109" w:author="George Cherian" w:date="2014-03-18T17:49:00Z">
        <w:r w:rsidR="00671394">
          <w:rPr>
            <w:w w:val="100"/>
          </w:rPr>
          <w:t>Information type</w:t>
        </w:r>
        <w:r w:rsidR="00671394" w:rsidDel="00671394">
          <w:rPr>
            <w:w w:val="100"/>
          </w:rPr>
          <w:t xml:space="preserve"> </w:t>
        </w:r>
      </w:ins>
      <w:del w:id="110" w:author="George Cherian" w:date="2014-03-18T17:49:00Z">
        <w:r w:rsidDel="00671394">
          <w:rPr>
            <w:w w:val="100"/>
          </w:rPr>
          <w:delText xml:space="preserve">Info </w:delText>
        </w:r>
      </w:del>
      <w:r>
        <w:rPr>
          <w:w w:val="100"/>
        </w:rPr>
        <w:t>field shall be set to two (2) and the Public Key Information field shall be the SHA256 hash of the AP's raw public key. In either case, the length of the key information can be inferred from the length of the FILS Indication el</w:t>
      </w:r>
      <w:r>
        <w:rPr>
          <w:w w:val="100"/>
        </w:rPr>
        <w:t>e</w:t>
      </w:r>
      <w:r>
        <w:rPr>
          <w:w w:val="100"/>
        </w:rPr>
        <w:t>ment and the length of the Public Key Identifier field. Public Key Info values 0 and 3-255 are reserved. [14/0003r3 par</w:t>
      </w:r>
      <w:r>
        <w:rPr>
          <w:w w:val="100"/>
        </w:rPr>
        <w:t>a</w:t>
      </w:r>
      <w:r>
        <w:rPr>
          <w:w w:val="100"/>
        </w:rPr>
        <w:t>graph and table here]</w:t>
      </w:r>
    </w:p>
    <w:p w:rsidR="006F1E5A" w:rsidDel="00671394" w:rsidRDefault="006F1E5A">
      <w:pPr>
        <w:pStyle w:val="T"/>
        <w:spacing w:after="240"/>
        <w:rPr>
          <w:del w:id="111" w:author="George Cherian" w:date="2014-03-18T17:50:00Z"/>
          <w:rFonts w:ascii="Arial" w:hAnsi="Arial" w:cs="Arial"/>
          <w:w w:val="100"/>
          <w:sz w:val="18"/>
          <w:szCs w:val="18"/>
        </w:rPr>
      </w:pPr>
      <w:del w:id="112" w:author="George Cherian" w:date="2014-03-18T17:50:00Z">
        <w:r w:rsidDel="00671394">
          <w:rPr>
            <w:w w:val="100"/>
          </w:rPr>
          <w:delText>The IP Address Type field of the Domain Information field indicates the IP address type supported by the domain to which the AP is co</w:delText>
        </w:r>
        <w:r w:rsidDel="00671394">
          <w:rPr>
            <w:w w:val="100"/>
          </w:rPr>
          <w:delText>n</w:delText>
        </w:r>
        <w:r w:rsidDel="00671394">
          <w:rPr>
            <w:w w:val="100"/>
          </w:rPr>
          <w:delText xml:space="preserve">nected. </w:delText>
        </w:r>
        <w:r w:rsidDel="00671394">
          <w:rPr>
            <w:rFonts w:ascii="Arial" w:hAnsi="Arial" w:cs="Arial"/>
            <w:w w:val="100"/>
            <w:sz w:val="18"/>
            <w:szCs w:val="18"/>
          </w:rPr>
          <w:delText>[13/1311r3]</w:delText>
        </w:r>
      </w:del>
    </w:p>
    <w:p w:rsidR="006F1E5A" w:rsidDel="00671394" w:rsidRDefault="006F1E5A">
      <w:pPr>
        <w:pStyle w:val="T"/>
        <w:spacing w:after="240"/>
        <w:rPr>
          <w:del w:id="113" w:author="George Cherian" w:date="2014-03-18T17:50:00Z"/>
          <w:w w:val="100"/>
        </w:rPr>
      </w:pPr>
      <w:del w:id="114" w:author="George Cherian" w:date="2014-03-18T17:50:00Z">
        <w:r w:rsidDel="00671394">
          <w:rPr>
            <w:w w:val="100"/>
          </w:rPr>
          <w:delText>[14/0003r3 deletes paragraph which is assumed to include deletion of previous edits]</w:delText>
        </w:r>
      </w:del>
    </w:p>
    <w:p w:rsidR="006F1E5A" w:rsidRDefault="006F1E5A" w:rsidP="00B33BBB">
      <w:pPr>
        <w:pStyle w:val="T"/>
        <w:spacing w:after="240"/>
        <w:rPr>
          <w:w w:val="100"/>
        </w:rPr>
      </w:pPr>
      <w:bookmarkStart w:id="115" w:name="_GoBack"/>
      <w:bookmarkEnd w:id="115"/>
    </w:p>
    <w:sectPr w:rsidR="006F1E5A">
      <w:headerReference w:type="even" r:id="rId8"/>
      <w:headerReference w:type="default" r:id="rId9"/>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14" w:rsidRDefault="00DE5614">
      <w:pPr>
        <w:spacing w:after="0" w:line="240" w:lineRule="auto"/>
      </w:pPr>
      <w:r>
        <w:separator/>
      </w:r>
    </w:p>
  </w:endnote>
  <w:endnote w:type="continuationSeparator" w:id="0">
    <w:p w:rsidR="00DE5614" w:rsidRDefault="00DE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5A" w:rsidRDefault="006F1E5A">
    <w:pPr>
      <w:pStyle w:val="LPageNumber"/>
      <w:rPr>
        <w:w w:val="10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B33BBB">
      <w:rPr>
        <w:rFonts w:ascii="Times New Roman" w:hAnsi="Times New Roman" w:cs="Times New Roman"/>
        <w:noProof/>
        <w:w w:val="100"/>
        <w:sz w:val="20"/>
        <w:szCs w:val="20"/>
      </w:rPr>
      <w:t>4</w:t>
    </w:r>
    <w:r>
      <w:rPr>
        <w:rFonts w:ascii="Times New Roman" w:hAnsi="Times New Roman" w:cs="Times New Roman"/>
        <w:w w:val="100"/>
        <w:sz w:val="20"/>
        <w:szCs w:val="20"/>
      </w:rPr>
      <w:fldChar w:fldCharType="end"/>
    </w:r>
    <w:r>
      <w:rPr>
        <w:w w:val="100"/>
      </w:rPr>
      <w:tab/>
    </w:r>
  </w:p>
  <w:p w:rsidR="006F1E5A" w:rsidRDefault="006F1E5A">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5A" w:rsidRDefault="006F1E5A">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DE5614">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p w:rsidR="006F1E5A" w:rsidRDefault="006F1E5A">
    <w:pPr>
      <w:pStyle w:val="RPageNumber"/>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14" w:rsidRDefault="00DE5614">
      <w:pPr>
        <w:spacing w:after="0" w:line="240" w:lineRule="auto"/>
      </w:pPr>
      <w:r>
        <w:separator/>
      </w:r>
    </w:p>
  </w:footnote>
  <w:footnote w:type="continuationSeparator" w:id="0">
    <w:p w:rsidR="00DE5614" w:rsidRDefault="00DE5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5A" w:rsidRPr="00B33BBB" w:rsidRDefault="00B33BBB" w:rsidP="00B33BBB">
    <w:pPr>
      <w:pStyle w:val="Header"/>
    </w:pPr>
    <w:r w:rsidRPr="00B33BBB">
      <w:rPr>
        <w:w w:val="100"/>
      </w:rPr>
      <w:t>11-14-0427-00-00ai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5A" w:rsidRPr="00B33BBB" w:rsidRDefault="00B33BBB" w:rsidP="00B33BBB">
    <w:pPr>
      <w:pStyle w:val="Header"/>
      <w:rPr>
        <w:sz w:val="28"/>
        <w:szCs w:val="28"/>
      </w:rPr>
    </w:pPr>
    <w:r w:rsidRPr="00B33BBB">
      <w:rPr>
        <w:w w:val="100"/>
        <w:sz w:val="28"/>
        <w:szCs w:val="28"/>
      </w:rPr>
      <w:t>11-14-0427-00-00ai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74D120"/>
    <w:lvl w:ilvl="0">
      <w:numFmt w:val="bullet"/>
      <w:lvlText w:val="*"/>
      <w:lvlJc w:val="left"/>
    </w:lvl>
  </w:abstractNum>
  <w:num w:numId="1">
    <w:abstractNumId w:val="0"/>
    <w:lvlOverride w:ilvl="0">
      <w:lvl w:ilvl="0">
        <w:start w:val="1"/>
        <w:numFmt w:val="bullet"/>
        <w:lvlText w:val="8.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8.3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8-20—"/>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3.3.5 "/>
        <w:legacy w:legacy="1" w:legacySpace="0" w:legacyIndent="0"/>
        <w:lvlJc w:val="left"/>
        <w:pPr>
          <w:ind w:left="0" w:firstLine="0"/>
        </w:pPr>
        <w:rPr>
          <w:rFonts w:ascii="Times New Roman" w:hAnsi="Times New Roman" w:cs="Times New Roman" w:hint="default"/>
          <w:b/>
          <w:i w:val="0"/>
          <w:strike w:val="0"/>
          <w:color w:val="000000"/>
          <w:sz w:val="20"/>
          <w:u w:val="none"/>
        </w:rPr>
      </w:lvl>
    </w:lvlOverride>
  </w:num>
  <w:num w:numId="7">
    <w:abstractNumId w:val="0"/>
    <w:lvlOverride w:ilvl="0">
      <w:lvl w:ilvl="0">
        <w:start w:val="1"/>
        <w:numFmt w:val="bullet"/>
        <w:lvlText w:val="Table 8-2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34e—"/>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8-22a—"/>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22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23—"/>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3.3.1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4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8.4.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8.4.1.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8.4.1.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8-3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8.4.1.56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80h—"/>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8-53p— "/>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4.1.57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80i—"/>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54— "/>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4.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8.4.2.27.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8-101—"/>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8.4.2.29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103—"/>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4.2.17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4.2.171.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Figure 8-401cm—"/>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8-401cn—"/>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4.2.17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Figure 8-401co—"/>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4.2.17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Figure 8-401cp—"/>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Figure 8-401cr—"/>
        <w:legacy w:legacy="1" w:legacySpace="0" w:legacyIndent="0"/>
        <w:lvlJc w:val="center"/>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Table 8-183ab—"/>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Figure  8-401cs—"/>
        <w:legacy w:legacy="1" w:legacySpace="0" w:legacyIndent="0"/>
        <w:lvlJc w:val="center"/>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8.4.2.17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Figure 8-401ct—"/>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8.4.2.177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Figure8-401cu—"/>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8.4.2.178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Figure 8-401cv—"/>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Figure 8-401cw—"/>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8.4.2.179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Figure 8-401cx—"/>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Figure 8-401cy—"/>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Table 8-183ac—"/>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Figure 8-401cz—"/>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8.4.2.180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Figure 8-401da—"/>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Table 8-183ad—"/>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Figure 8-401db—"/>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8.4.2.180.1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Figure 8-401dc—"/>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8.4.2.180.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Figure 8-401dd—"/>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Figure 8-401de—"/>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8.4.2.180.3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Table 8-183ae—"/>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8.4.2.180.4 "/>
        <w:legacy w:legacy="1" w:legacySpace="0" w:legacyIndent="0"/>
        <w:lvlJc w:val="left"/>
        <w:pPr>
          <w:ind w:left="0" w:firstLine="0"/>
        </w:pPr>
        <w:rPr>
          <w:rFonts w:ascii="Arial" w:hAnsi="Arial" w:cs="Arial" w:hint="default"/>
          <w:b/>
          <w:i w:val="0"/>
          <w:strike w:val="0"/>
          <w:color w:val="000000"/>
          <w:sz w:val="20"/>
          <w:u w:val="none"/>
        </w:rPr>
      </w:lvl>
    </w:lvlOverride>
  </w:num>
  <w:num w:numId="81">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Figure 8-401dh—"/>
        <w:legacy w:legacy="1" w:legacySpace="0" w:legacyIndent="0"/>
        <w:lvlJc w:val="center"/>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8.4.2.180.5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Figure 8-401di—"/>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8.4.2.180.6 "/>
        <w:legacy w:legacy="1" w:legacySpace="0" w:legacyIndent="0"/>
        <w:lvlJc w:val="left"/>
        <w:pPr>
          <w:ind w:left="0" w:firstLine="0"/>
        </w:pPr>
        <w:rPr>
          <w:rFonts w:ascii="Arial" w:hAnsi="Arial" w:cs="Arial" w:hint="default"/>
          <w:b/>
          <w:i w:val="0"/>
          <w:strike w:val="0"/>
          <w:color w:val="000000"/>
          <w:sz w:val="20"/>
          <w:u w:val="none"/>
        </w:rPr>
      </w:lvl>
    </w:lvlOverride>
  </w:num>
  <w:num w:numId="86">
    <w:abstractNumId w:val="0"/>
    <w:lvlOverride w:ilvl="0">
      <w:lvl w:ilvl="0">
        <w:start w:val="1"/>
        <w:numFmt w:val="bullet"/>
        <w:lvlText w:val="Figure 8-401dj—"/>
        <w:legacy w:legacy="1" w:legacySpace="0" w:legacyIndent="0"/>
        <w:lvlJc w:val="center"/>
        <w:pPr>
          <w:ind w:left="0" w:firstLine="0"/>
        </w:pPr>
        <w:rPr>
          <w:rFonts w:ascii="Arial" w:hAnsi="Arial" w:cs="Arial" w:hint="default"/>
          <w:b/>
          <w:i w:val="0"/>
          <w:strike w:val="0"/>
          <w:color w:val="000000"/>
          <w:sz w:val="20"/>
          <w:u w:val="none"/>
        </w:rPr>
      </w:lvl>
    </w:lvlOverride>
  </w:num>
  <w:num w:numId="87">
    <w:abstractNumId w:val="0"/>
    <w:lvlOverride w:ilvl="0">
      <w:lvl w:ilvl="0">
        <w:start w:val="1"/>
        <w:numFmt w:val="bullet"/>
        <w:lvlText w:val="8.4.2.181 "/>
        <w:legacy w:legacy="1" w:legacySpace="0" w:legacyIndent="0"/>
        <w:lvlJc w:val="left"/>
        <w:pPr>
          <w:ind w:left="0" w:firstLine="0"/>
        </w:pPr>
        <w:rPr>
          <w:rFonts w:ascii="Arial" w:hAnsi="Arial" w:cs="Arial" w:hint="default"/>
          <w:b/>
          <w:i w:val="0"/>
          <w:strike w:val="0"/>
          <w:color w:val="000000"/>
          <w:sz w:val="20"/>
          <w:u w:val="none"/>
        </w:rPr>
      </w:lvl>
    </w:lvlOverride>
  </w:num>
  <w:num w:numId="88">
    <w:abstractNumId w:val="0"/>
    <w:lvlOverride w:ilvl="0">
      <w:lvl w:ilvl="0">
        <w:start w:val="1"/>
        <w:numFmt w:val="bullet"/>
        <w:lvlText w:val="Figure 8-401dk—"/>
        <w:legacy w:legacy="1" w:legacySpace="0" w:legacyIndent="0"/>
        <w:lvlJc w:val="center"/>
        <w:pPr>
          <w:ind w:left="0" w:firstLine="0"/>
        </w:pPr>
        <w:rPr>
          <w:rFonts w:ascii="Arial" w:hAnsi="Arial" w:cs="Arial" w:hint="default"/>
          <w:b/>
          <w:i w:val="0"/>
          <w:strike w:val="0"/>
          <w:color w:val="000000"/>
          <w:sz w:val="20"/>
          <w:u w:val="none"/>
        </w:rPr>
      </w:lvl>
    </w:lvlOverride>
  </w:num>
  <w:num w:numId="89">
    <w:abstractNumId w:val="0"/>
    <w:lvlOverride w:ilvl="0">
      <w:lvl w:ilvl="0">
        <w:start w:val="1"/>
        <w:numFmt w:val="bullet"/>
        <w:lvlText w:val="Figure 8-401dl—"/>
        <w:legacy w:legacy="1" w:legacySpace="0" w:legacyIndent="0"/>
        <w:lvlJc w:val="center"/>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Figure 8-401dm—"/>
        <w:legacy w:legacy="1" w:legacySpace="0" w:legacyIndent="0"/>
        <w:lvlJc w:val="center"/>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Figure 8-401dn—"/>
        <w:legacy w:legacy="1" w:legacySpace="0" w:legacyIndent="0"/>
        <w:lvlJc w:val="center"/>
        <w:pPr>
          <w:ind w:left="0" w:firstLine="0"/>
        </w:pPr>
        <w:rPr>
          <w:rFonts w:ascii="Arial" w:hAnsi="Arial" w:cs="Arial" w:hint="default"/>
          <w:b/>
          <w:i w:val="0"/>
          <w:strike w:val="0"/>
          <w:color w:val="000000"/>
          <w:sz w:val="20"/>
          <w:u w:val="none"/>
        </w:rPr>
      </w:lvl>
    </w:lvlOverride>
  </w:num>
  <w:num w:numId="92">
    <w:abstractNumId w:val="0"/>
    <w:lvlOverride w:ilvl="0">
      <w:lvl w:ilvl="0">
        <w:start w:val="1"/>
        <w:numFmt w:val="bullet"/>
        <w:lvlText w:val="Figure 8-401do—"/>
        <w:legacy w:legacy="1" w:legacySpace="0" w:legacyIndent="0"/>
        <w:lvlJc w:val="center"/>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Table 8-183af—"/>
        <w:legacy w:legacy="1" w:legacySpace="0" w:legacyIndent="0"/>
        <w:lvlJc w:val="center"/>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8.4.2.182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Figure 8-183dp—"/>
        <w:legacy w:legacy="1" w:legacySpace="0" w:legacyIndent="0"/>
        <w:lvlJc w:val="center"/>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8.4.2.183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Figure 8-183dq—"/>
        <w:legacy w:legacy="1" w:legacySpace="0" w:legacyIndent="0"/>
        <w:lvlJc w:val="center"/>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8.4.4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Table 8-192—"/>
        <w:legacy w:legacy="1" w:legacySpace="0" w:legacyIndent="0"/>
        <w:lvlJc w:val="center"/>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8.4.4.20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Figure 8-431n—"/>
        <w:legacy w:legacy="1" w:legacySpace="0" w:legacyIndent="0"/>
        <w:lvlJc w:val="center"/>
        <w:pPr>
          <w:ind w:left="0" w:firstLine="0"/>
        </w:pPr>
        <w:rPr>
          <w:rFonts w:ascii="Arial" w:hAnsi="Arial" w:cs="Arial" w:hint="default"/>
          <w:b/>
          <w:i w:val="0"/>
          <w:strike w:val="0"/>
          <w:color w:val="000000"/>
          <w:sz w:val="20"/>
          <w:u w:val="none"/>
        </w:rPr>
      </w:lvl>
    </w:lvlOverride>
  </w:num>
  <w:num w:numId="102">
    <w:abstractNumId w:val="0"/>
    <w:lvlOverride w:ilvl="0">
      <w:lvl w:ilvl="0">
        <w:start w:val="1"/>
        <w:numFmt w:val="bullet"/>
        <w:lvlText w:val="Figure 8-431o—"/>
        <w:legacy w:legacy="1" w:legacySpace="0" w:legacyIndent="0"/>
        <w:lvlJc w:val="center"/>
        <w:pPr>
          <w:ind w:left="0" w:firstLine="0"/>
        </w:pPr>
        <w:rPr>
          <w:rFonts w:ascii="Arial" w:hAnsi="Arial" w:cs="Arial" w:hint="default"/>
          <w:b/>
          <w:i w:val="0"/>
          <w:strike w:val="0"/>
          <w:color w:val="000000"/>
          <w:sz w:val="20"/>
          <w:u w:val="none"/>
        </w:rPr>
      </w:lvl>
    </w:lvlOverride>
  </w:num>
  <w:num w:numId="103">
    <w:abstractNumId w:val="0"/>
    <w:lvlOverride w:ilvl="0">
      <w:lvl w:ilvl="0">
        <w:start w:val="1"/>
        <w:numFmt w:val="bullet"/>
        <w:lvlText w:val="8.4.4.21 "/>
        <w:legacy w:legacy="1" w:legacySpace="0" w:legacyIndent="0"/>
        <w:lvlJc w:val="left"/>
        <w:pPr>
          <w:ind w:left="0" w:firstLine="0"/>
        </w:pPr>
        <w:rPr>
          <w:rFonts w:ascii="Arial" w:hAnsi="Arial" w:cs="Arial" w:hint="default"/>
          <w:b/>
          <w:i w:val="0"/>
          <w:strike w:val="0"/>
          <w:color w:val="000000"/>
          <w:sz w:val="20"/>
          <w:u w:val="none"/>
        </w:rPr>
      </w:lvl>
    </w:lvlOverride>
  </w:num>
  <w:num w:numId="104">
    <w:abstractNumId w:val="0"/>
    <w:lvlOverride w:ilvl="0">
      <w:lvl w:ilvl="0">
        <w:start w:val="1"/>
        <w:numFmt w:val="bullet"/>
        <w:lvlText w:val="Figure 8-456a—"/>
        <w:legacy w:legacy="1" w:legacySpace="0" w:legacyIndent="0"/>
        <w:lvlJc w:val="center"/>
        <w:pPr>
          <w:ind w:left="0" w:firstLine="0"/>
        </w:pPr>
        <w:rPr>
          <w:rFonts w:ascii="Arial" w:hAnsi="Arial" w:cs="Arial" w:hint="default"/>
          <w:b/>
          <w:i w:val="0"/>
          <w:strike w:val="0"/>
          <w:color w:val="000000"/>
          <w:sz w:val="20"/>
          <w:u w:val="none"/>
        </w:rPr>
      </w:lvl>
    </w:lvlOverride>
  </w:num>
  <w:num w:numId="105">
    <w:abstractNumId w:val="0"/>
    <w:lvlOverride w:ilvl="0">
      <w:lvl w:ilvl="0">
        <w:start w:val="1"/>
        <w:numFmt w:val="bullet"/>
        <w:lvlText w:val="8.4.4.22 "/>
        <w:legacy w:legacy="1" w:legacySpace="0" w:legacyIndent="0"/>
        <w:lvlJc w:val="left"/>
        <w:pPr>
          <w:ind w:left="0" w:firstLine="0"/>
        </w:pPr>
        <w:rPr>
          <w:rFonts w:ascii="Arial" w:hAnsi="Arial" w:cs="Arial" w:hint="default"/>
          <w:b/>
          <w:i w:val="0"/>
          <w:strike w:val="0"/>
          <w:color w:val="000000"/>
          <w:sz w:val="20"/>
          <w:u w:val="none"/>
        </w:rPr>
      </w:lvl>
    </w:lvlOverride>
  </w:num>
  <w:num w:numId="106">
    <w:abstractNumId w:val="0"/>
    <w:lvlOverride w:ilvl="0">
      <w:lvl w:ilvl="0">
        <w:start w:val="1"/>
        <w:numFmt w:val="bullet"/>
        <w:lvlText w:val="Figure 8-456b—"/>
        <w:legacy w:legacy="1" w:legacySpace="0" w:legacyIndent="0"/>
        <w:lvlJc w:val="center"/>
        <w:pPr>
          <w:ind w:left="0" w:firstLine="0"/>
        </w:pPr>
        <w:rPr>
          <w:rFonts w:ascii="Arial" w:hAnsi="Arial" w:cs="Arial" w:hint="default"/>
          <w:b/>
          <w:i w:val="0"/>
          <w:strike w:val="0"/>
          <w:color w:val="000000"/>
          <w:sz w:val="20"/>
          <w:u w:val="none"/>
        </w:rPr>
      </w:lvl>
    </w:lvlOverride>
  </w:num>
  <w:num w:numId="107">
    <w:abstractNumId w:val="0"/>
    <w:lvlOverride w:ilvl="0">
      <w:lvl w:ilvl="0">
        <w:start w:val="1"/>
        <w:numFmt w:val="bullet"/>
        <w:lvlText w:val="8.4.4.23 "/>
        <w:legacy w:legacy="1" w:legacySpace="0" w:legacyIndent="0"/>
        <w:lvlJc w:val="left"/>
        <w:pPr>
          <w:ind w:left="0" w:firstLine="0"/>
        </w:pPr>
        <w:rPr>
          <w:rFonts w:ascii="Arial" w:hAnsi="Arial" w:cs="Arial" w:hint="default"/>
          <w:b/>
          <w:i w:val="0"/>
          <w:strike w:val="0"/>
          <w:color w:val="000000"/>
          <w:sz w:val="20"/>
          <w:u w:val="none"/>
        </w:rPr>
      </w:lvl>
    </w:lvlOverride>
  </w:num>
  <w:num w:numId="108">
    <w:abstractNumId w:val="0"/>
    <w:lvlOverride w:ilvl="0">
      <w:lvl w:ilvl="0">
        <w:start w:val="1"/>
        <w:numFmt w:val="bullet"/>
        <w:lvlText w:val="Figure 8-456c—"/>
        <w:legacy w:legacy="1" w:legacySpace="0" w:legacyIndent="0"/>
        <w:lvlJc w:val="center"/>
        <w:pPr>
          <w:ind w:left="0" w:firstLine="0"/>
        </w:pPr>
        <w:rPr>
          <w:rFonts w:ascii="Arial" w:hAnsi="Arial" w:cs="Arial" w:hint="default"/>
          <w:b/>
          <w:i w:val="0"/>
          <w:strike w:val="0"/>
          <w:color w:val="000000"/>
          <w:sz w:val="20"/>
          <w:u w:val="none"/>
        </w:rPr>
      </w:lvl>
    </w:lvlOverride>
  </w:num>
  <w:num w:numId="109">
    <w:abstractNumId w:val="0"/>
    <w:lvlOverride w:ilvl="0">
      <w:lvl w:ilvl="0">
        <w:start w:val="1"/>
        <w:numFmt w:val="bullet"/>
        <w:lvlText w:val="8.5 "/>
        <w:legacy w:legacy="1" w:legacySpace="0" w:legacyIndent="0"/>
        <w:lvlJc w:val="left"/>
        <w:pPr>
          <w:ind w:left="0" w:firstLine="0"/>
        </w:pPr>
        <w:rPr>
          <w:rFonts w:ascii="Arial" w:hAnsi="Arial" w:cs="Arial" w:hint="default"/>
          <w:b/>
          <w:i w:val="0"/>
          <w:strike w:val="0"/>
          <w:color w:val="000000"/>
          <w:sz w:val="22"/>
          <w:u w:val="none"/>
        </w:rPr>
      </w:lvl>
    </w:lvlOverride>
  </w:num>
  <w:num w:numId="110">
    <w:abstractNumId w:val="0"/>
    <w:lvlOverride w:ilvl="0">
      <w:lvl w:ilvl="0">
        <w:start w:val="1"/>
        <w:numFmt w:val="bullet"/>
        <w:lvlText w:val="8.5.8 "/>
        <w:legacy w:legacy="1" w:legacySpace="0" w:legacyIndent="0"/>
        <w:lvlJc w:val="left"/>
        <w:pPr>
          <w:ind w:left="0" w:firstLine="0"/>
        </w:pPr>
        <w:rPr>
          <w:rFonts w:ascii="Arial" w:hAnsi="Arial" w:cs="Arial" w:hint="default"/>
          <w:b/>
          <w:i w:val="0"/>
          <w:strike w:val="0"/>
          <w:color w:val="000000"/>
          <w:sz w:val="20"/>
          <w:u w:val="none"/>
        </w:rPr>
      </w:lvl>
    </w:lvlOverride>
  </w:num>
  <w:num w:numId="111">
    <w:abstractNumId w:val="0"/>
    <w:lvlOverride w:ilvl="0">
      <w:lvl w:ilvl="0">
        <w:start w:val="1"/>
        <w:numFmt w:val="bullet"/>
        <w:lvlText w:val="8.5.8.1 "/>
        <w:legacy w:legacy="1" w:legacySpace="0" w:legacyIndent="0"/>
        <w:lvlJc w:val="left"/>
        <w:pPr>
          <w:ind w:left="0" w:firstLine="0"/>
        </w:pPr>
        <w:rPr>
          <w:rFonts w:ascii="Arial" w:hAnsi="Arial" w:cs="Arial" w:hint="default"/>
          <w:b/>
          <w:i w:val="0"/>
          <w:strike w:val="0"/>
          <w:color w:val="000000"/>
          <w:sz w:val="20"/>
          <w:u w:val="none"/>
        </w:rPr>
      </w:lvl>
    </w:lvlOverride>
  </w:num>
  <w:num w:numId="112">
    <w:abstractNumId w:val="0"/>
    <w:lvlOverride w:ilvl="0">
      <w:lvl w:ilvl="0">
        <w:start w:val="1"/>
        <w:numFmt w:val="bullet"/>
        <w:lvlText w:val="Table 8-210—"/>
        <w:legacy w:legacy="1" w:legacySpace="0" w:legacyIndent="0"/>
        <w:lvlJc w:val="center"/>
        <w:pPr>
          <w:ind w:left="0" w:firstLine="0"/>
        </w:pPr>
        <w:rPr>
          <w:rFonts w:ascii="Arial" w:hAnsi="Arial" w:cs="Arial" w:hint="default"/>
          <w:b/>
          <w:i w:val="0"/>
          <w:strike w:val="0"/>
          <w:color w:val="000000"/>
          <w:sz w:val="20"/>
          <w:u w:val="none"/>
        </w:rPr>
      </w:lvl>
    </w:lvlOverride>
  </w:num>
  <w:num w:numId="113">
    <w:abstractNumId w:val="0"/>
    <w:lvlOverride w:ilvl="0">
      <w:lvl w:ilvl="0">
        <w:start w:val="1"/>
        <w:numFmt w:val="bullet"/>
        <w:lvlText w:val="8.5.8.34 "/>
        <w:legacy w:legacy="1" w:legacySpace="0" w:legacyIndent="0"/>
        <w:lvlJc w:val="left"/>
        <w:pPr>
          <w:ind w:left="0" w:firstLine="0"/>
        </w:pPr>
        <w:rPr>
          <w:rFonts w:ascii="Arial" w:hAnsi="Arial" w:cs="Arial" w:hint="default"/>
          <w:b/>
          <w:i w:val="0"/>
          <w:strike w:val="0"/>
          <w:color w:val="000000"/>
          <w:sz w:val="20"/>
          <w:u w:val="none"/>
        </w:rPr>
      </w:lvl>
    </w:lvlOverride>
  </w:num>
  <w:num w:numId="114">
    <w:abstractNumId w:val="0"/>
    <w:lvlOverride w:ilvl="0">
      <w:lvl w:ilvl="0">
        <w:start w:val="1"/>
        <w:numFmt w:val="bullet"/>
        <w:lvlText w:val="Table 8-221f—"/>
        <w:legacy w:legacy="1" w:legacySpace="0" w:legacyIndent="0"/>
        <w:lvlJc w:val="center"/>
        <w:pPr>
          <w:ind w:left="0" w:firstLine="0"/>
        </w:pPr>
        <w:rPr>
          <w:rFonts w:ascii="Arial" w:hAnsi="Arial" w:cs="Arial" w:hint="default"/>
          <w:b/>
          <w:i w:val="0"/>
          <w:strike w:val="0"/>
          <w:color w:val="000000"/>
          <w:sz w:val="20"/>
          <w:u w:val="none"/>
        </w:rPr>
      </w:lvl>
    </w:lvlOverride>
  </w:num>
  <w:num w:numId="115">
    <w:abstractNumId w:val="0"/>
    <w:lvlOverride w:ilvl="0">
      <w:lvl w:ilvl="0">
        <w:start w:val="1"/>
        <w:numFmt w:val="bullet"/>
        <w:lvlText w:val="Figure 8-502k—"/>
        <w:legacy w:legacy="1" w:legacySpace="0" w:legacyIndent="0"/>
        <w:lvlJc w:val="center"/>
        <w:pPr>
          <w:ind w:left="0" w:firstLine="0"/>
        </w:pPr>
        <w:rPr>
          <w:rFonts w:ascii="Arial" w:hAnsi="Arial" w:cs="Arial" w:hint="default"/>
          <w:b/>
          <w:i w:val="0"/>
          <w:strike w:val="0"/>
          <w:color w:val="000000"/>
          <w:sz w:val="20"/>
          <w:u w:val="none"/>
        </w:rPr>
      </w:lvl>
    </w:lvlOverride>
  </w:num>
  <w:num w:numId="116">
    <w:abstractNumId w:val="0"/>
    <w:lvlOverride w:ilvl="0">
      <w:lvl w:ilvl="0">
        <w:start w:val="1"/>
        <w:numFmt w:val="bullet"/>
        <w:lvlText w:val="Figure 8-502l—"/>
        <w:legacy w:legacy="1" w:legacySpace="0" w:legacyIndent="0"/>
        <w:lvlJc w:val="center"/>
        <w:pPr>
          <w:ind w:left="0" w:firstLine="0"/>
        </w:pPr>
        <w:rPr>
          <w:rFonts w:ascii="Arial" w:hAnsi="Arial" w:cs="Arial" w:hint="default"/>
          <w:b/>
          <w:i w:val="0"/>
          <w:strike w:val="0"/>
          <w:color w:val="000000"/>
          <w:sz w:val="20"/>
          <w:u w:val="none"/>
        </w:rPr>
      </w:lvl>
    </w:lvlOverride>
  </w:num>
  <w:num w:numId="117">
    <w:abstractNumId w:val="0"/>
    <w:lvlOverride w:ilvl="0">
      <w:lvl w:ilvl="0">
        <w:start w:val="1"/>
        <w:numFmt w:val="bullet"/>
        <w:lvlText w:val="Table 8-221g—"/>
        <w:legacy w:legacy="1" w:legacySpace="0" w:legacyIndent="0"/>
        <w:lvlJc w:val="center"/>
        <w:pPr>
          <w:ind w:left="0" w:firstLine="0"/>
        </w:pPr>
        <w:rPr>
          <w:rFonts w:ascii="Arial" w:hAnsi="Arial" w:cs="Arial" w:hint="default"/>
          <w:b/>
          <w:i w:val="0"/>
          <w:strike w:val="0"/>
          <w:color w:val="000000"/>
          <w:sz w:val="20"/>
          <w:u w:val="none"/>
        </w:rPr>
      </w:lvl>
    </w:lvlOverride>
  </w:num>
  <w:num w:numId="118">
    <w:abstractNumId w:val="0"/>
    <w:lvlOverride w:ilvl="0">
      <w:lvl w:ilvl="0">
        <w:start w:val="1"/>
        <w:numFmt w:val="bullet"/>
        <w:lvlText w:val="Table 8-221h—"/>
        <w:legacy w:legacy="1" w:legacySpace="0" w:legacyIndent="0"/>
        <w:lvlJc w:val="center"/>
        <w:pPr>
          <w:ind w:left="0" w:firstLine="0"/>
        </w:pPr>
        <w:rPr>
          <w:rFonts w:ascii="Arial" w:hAnsi="Arial" w:cs="Arial" w:hint="default"/>
          <w:b/>
          <w:i w:val="0"/>
          <w:strike w:val="0"/>
          <w:color w:val="000000"/>
          <w:sz w:val="20"/>
          <w:u w:val="none"/>
        </w:rPr>
      </w:lvl>
    </w:lvlOverride>
  </w:num>
  <w:num w:numId="119">
    <w:abstractNumId w:val="0"/>
    <w:lvlOverride w:ilvl="0">
      <w:lvl w:ilvl="0">
        <w:start w:val="1"/>
        <w:numFmt w:val="bullet"/>
        <w:lvlText w:val="Table 8-221i—"/>
        <w:legacy w:legacy="1" w:legacySpace="0" w:legacyIndent="0"/>
        <w:lvlJc w:val="center"/>
        <w:pPr>
          <w:ind w:left="0" w:firstLine="0"/>
        </w:pPr>
        <w:rPr>
          <w:rFonts w:ascii="Arial" w:hAnsi="Arial" w:cs="Arial" w:hint="default"/>
          <w:b/>
          <w:i w:val="0"/>
          <w:strike w:val="0"/>
          <w:color w:val="000000"/>
          <w:sz w:val="20"/>
          <w:u w:val="none"/>
        </w:rPr>
      </w:lvl>
    </w:lvlOverride>
  </w:num>
  <w:num w:numId="120">
    <w:abstractNumId w:val="0"/>
    <w:lvlOverride w:ilvl="0">
      <w:lvl w:ilvl="0">
        <w:start w:val="1"/>
        <w:numFmt w:val="bullet"/>
        <w:lvlText w:val="Table 8-221j—"/>
        <w:legacy w:legacy="1" w:legacySpace="0" w:legacyIndent="0"/>
        <w:lvlJc w:val="center"/>
        <w:pPr>
          <w:ind w:left="0" w:firstLine="0"/>
        </w:pPr>
        <w:rPr>
          <w:rFonts w:ascii="Arial" w:hAnsi="Arial" w:cs="Arial" w:hint="default"/>
          <w:b/>
          <w:i w:val="0"/>
          <w:strike w:val="0"/>
          <w:color w:val="000000"/>
          <w:sz w:val="20"/>
          <w:u w:val="none"/>
        </w:rPr>
      </w:lvl>
    </w:lvlOverride>
  </w:num>
  <w:num w:numId="121">
    <w:abstractNumId w:val="0"/>
    <w:lvlOverride w:ilvl="0">
      <w:lvl w:ilvl="0">
        <w:start w:val="1"/>
        <w:numFmt w:val="bullet"/>
        <w:lvlText w:val="Figure 8-502m—"/>
        <w:legacy w:legacy="1" w:legacySpace="0" w:legacyIndent="0"/>
        <w:lvlJc w:val="center"/>
        <w:pPr>
          <w:ind w:left="0" w:firstLine="0"/>
        </w:pPr>
        <w:rPr>
          <w:rFonts w:ascii="Arial" w:hAnsi="Arial" w:cs="Arial" w:hint="default"/>
          <w:b/>
          <w:i w:val="0"/>
          <w:strike w:val="0"/>
          <w:color w:val="000000"/>
          <w:sz w:val="20"/>
          <w:u w:val="none"/>
        </w:rPr>
      </w:lvl>
    </w:lvlOverride>
  </w:num>
  <w:num w:numId="122">
    <w:abstractNumId w:val="0"/>
    <w:lvlOverride w:ilvl="0">
      <w:lvl w:ilvl="0">
        <w:start w:val="1"/>
        <w:numFmt w:val="bullet"/>
        <w:lvlText w:val="Table 8-221k—"/>
        <w:legacy w:legacy="1" w:legacySpace="0" w:legacyIndent="0"/>
        <w:lvlJc w:val="center"/>
        <w:pPr>
          <w:ind w:left="0" w:firstLine="0"/>
        </w:pPr>
        <w:rPr>
          <w:rFonts w:ascii="Arial" w:hAnsi="Arial" w:cs="Arial" w:hint="default"/>
          <w:b/>
          <w:i w:val="0"/>
          <w:strike w:val="0"/>
          <w:color w:val="000000"/>
          <w:sz w:val="20"/>
          <w:u w:val="none"/>
        </w:rPr>
      </w:lvl>
    </w:lvlOverride>
  </w:num>
  <w:num w:numId="123">
    <w:abstractNumId w:val="0"/>
    <w:lvlOverride w:ilvl="0">
      <w:lvl w:ilvl="0">
        <w:start w:val="1"/>
        <w:numFmt w:val="bullet"/>
        <w:lvlText w:val="Table 8-221l—"/>
        <w:legacy w:legacy="1" w:legacySpace="0" w:legacyIndent="0"/>
        <w:lvlJc w:val="center"/>
        <w:pPr>
          <w:ind w:left="0" w:firstLine="0"/>
        </w:pPr>
        <w:rPr>
          <w:rFonts w:ascii="Arial" w:hAnsi="Arial" w:cs="Arial" w:hint="default"/>
          <w:b/>
          <w:i w:val="0"/>
          <w:strike w:val="0"/>
          <w:color w:val="000000"/>
          <w:sz w:val="20"/>
          <w:u w:val="none"/>
        </w:rPr>
      </w:lvl>
    </w:lvlOverride>
  </w:num>
  <w:num w:numId="124">
    <w:abstractNumId w:val="0"/>
    <w:lvlOverride w:ilvl="0">
      <w:lvl w:ilvl="0">
        <w:start w:val="1"/>
        <w:numFmt w:val="bullet"/>
        <w:lvlText w:val="8.5.24 "/>
        <w:legacy w:legacy="1" w:legacySpace="0" w:legacyIndent="0"/>
        <w:lvlJc w:val="left"/>
        <w:pPr>
          <w:ind w:left="0" w:firstLine="0"/>
        </w:pPr>
        <w:rPr>
          <w:rFonts w:ascii="Arial" w:hAnsi="Arial" w:cs="Arial" w:hint="default"/>
          <w:b/>
          <w:i w:val="0"/>
          <w:strike w:val="0"/>
          <w:color w:val="000000"/>
          <w:sz w:val="20"/>
          <w:u w:val="none"/>
        </w:rPr>
      </w:lvl>
    </w:lvlOverride>
  </w:num>
  <w:num w:numId="125">
    <w:abstractNumId w:val="0"/>
    <w:lvlOverride w:ilvl="0">
      <w:lvl w:ilvl="0">
        <w:start w:val="1"/>
        <w:numFmt w:val="bullet"/>
        <w:lvlText w:val="Table 8-281al—"/>
        <w:legacy w:legacy="1" w:legacySpace="0" w:legacyIndent="0"/>
        <w:lvlJc w:val="center"/>
        <w:pPr>
          <w:ind w:left="0" w:firstLine="0"/>
        </w:pPr>
        <w:rPr>
          <w:rFonts w:ascii="Arial" w:hAnsi="Arial" w:cs="Arial" w:hint="default"/>
          <w:b/>
          <w:i w:val="0"/>
          <w:strike w:val="0"/>
          <w:color w:val="000000"/>
          <w:sz w:val="20"/>
          <w:u w:val="none"/>
        </w:rPr>
      </w:lvl>
    </w:lvlOverride>
  </w:num>
  <w:num w:numId="126">
    <w:abstractNumId w:val="0"/>
    <w:lvlOverride w:ilvl="0">
      <w:lvl w:ilvl="0">
        <w:start w:val="1"/>
        <w:numFmt w:val="bullet"/>
        <w:lvlText w:val="8.5.24.1 "/>
        <w:legacy w:legacy="1" w:legacySpace="0" w:legacyIndent="0"/>
        <w:lvlJc w:val="left"/>
        <w:pPr>
          <w:ind w:left="0" w:firstLine="0"/>
        </w:pPr>
        <w:rPr>
          <w:rFonts w:ascii="Arial" w:hAnsi="Arial" w:cs="Arial" w:hint="default"/>
          <w:b/>
          <w:i w:val="0"/>
          <w:strike w:val="0"/>
          <w:color w:val="000000"/>
          <w:sz w:val="20"/>
          <w:u w:val="none"/>
        </w:rPr>
      </w:lvl>
    </w:lvlOverride>
  </w:num>
  <w:num w:numId="127">
    <w:abstractNumId w:val="0"/>
    <w:lvlOverride w:ilvl="0">
      <w:lvl w:ilvl="0">
        <w:start w:val="1"/>
        <w:numFmt w:val="bullet"/>
        <w:lvlText w:val="Figure 8-502n—"/>
        <w:legacy w:legacy="1" w:legacySpace="0" w:legacyIndent="0"/>
        <w:lvlJc w:val="center"/>
        <w:pPr>
          <w:ind w:left="0" w:firstLine="0"/>
        </w:pPr>
        <w:rPr>
          <w:rFonts w:ascii="Arial" w:hAnsi="Arial" w:cs="Arial" w:hint="default"/>
          <w:b/>
          <w:i w:val="0"/>
          <w:strike w:val="0"/>
          <w:color w:val="000000"/>
          <w:sz w:val="20"/>
          <w:u w:val="none"/>
        </w:rPr>
      </w:lvl>
    </w:lvlOverride>
  </w:num>
  <w:num w:numId="128">
    <w:abstractNumId w:val="0"/>
    <w:lvlOverride w:ilvl="0">
      <w:lvl w:ilvl="0">
        <w:start w:val="1"/>
        <w:numFmt w:val="bullet"/>
        <w:lvlText w:val="Table 8-183ag—"/>
        <w:legacy w:legacy="1" w:legacySpace="0" w:legacyIndent="0"/>
        <w:lvlJc w:val="center"/>
        <w:pPr>
          <w:ind w:left="0" w:firstLine="0"/>
        </w:pPr>
        <w:rPr>
          <w:rFonts w:ascii="Arial" w:hAnsi="Arial" w:cs="Arial" w:hint="default"/>
          <w:b/>
          <w:i w:val="0"/>
          <w:strike w:val="0"/>
          <w:color w:val="000000"/>
          <w:sz w:val="20"/>
          <w:u w:val="none"/>
        </w:rPr>
      </w:lvl>
    </w:lvlOverride>
  </w:num>
  <w:num w:numId="129">
    <w:abstractNumId w:val="0"/>
    <w:lvlOverride w:ilvl="0">
      <w:lvl w:ilvl="0">
        <w:start w:val="1"/>
        <w:numFmt w:val="bullet"/>
        <w:lvlText w:val="Table 8-183ah—"/>
        <w:legacy w:legacy="1" w:legacySpace="0" w:legacyIndent="0"/>
        <w:lvlJc w:val="center"/>
        <w:pPr>
          <w:ind w:left="0" w:firstLine="0"/>
        </w:pPr>
        <w:rPr>
          <w:rFonts w:ascii="Arial" w:hAnsi="Arial" w:cs="Arial" w:hint="default"/>
          <w:b/>
          <w:i w:val="0"/>
          <w:strike w:val="0"/>
          <w:color w:val="000000"/>
          <w:sz w:val="20"/>
          <w:u w:val="none"/>
        </w:rPr>
      </w:lvl>
    </w:lvlOverride>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C3"/>
    <w:rsid w:val="00006216"/>
    <w:rsid w:val="00051966"/>
    <w:rsid w:val="00106182"/>
    <w:rsid w:val="001925DE"/>
    <w:rsid w:val="003145A0"/>
    <w:rsid w:val="00340F09"/>
    <w:rsid w:val="00466E9D"/>
    <w:rsid w:val="004A037F"/>
    <w:rsid w:val="005461F5"/>
    <w:rsid w:val="005D1747"/>
    <w:rsid w:val="00671394"/>
    <w:rsid w:val="006C15BF"/>
    <w:rsid w:val="006F1E5A"/>
    <w:rsid w:val="0088628B"/>
    <w:rsid w:val="00897E87"/>
    <w:rsid w:val="00933935"/>
    <w:rsid w:val="009503BA"/>
    <w:rsid w:val="009701FF"/>
    <w:rsid w:val="00993BE9"/>
    <w:rsid w:val="00A407C6"/>
    <w:rsid w:val="00AD3ED2"/>
    <w:rsid w:val="00B0126E"/>
    <w:rsid w:val="00B33BBB"/>
    <w:rsid w:val="00C027C3"/>
    <w:rsid w:val="00CE1A9A"/>
    <w:rsid w:val="00DE5614"/>
    <w:rsid w:val="00F756CC"/>
    <w:rsid w:val="00FB1C6F"/>
    <w:rsid w:val="00FB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933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935"/>
    <w:rPr>
      <w:rFonts w:ascii="Tahoma" w:hAnsi="Tahoma" w:cs="Tahoma"/>
      <w:sz w:val="16"/>
      <w:szCs w:val="16"/>
    </w:rPr>
  </w:style>
  <w:style w:type="paragraph" w:customStyle="1" w:styleId="T1">
    <w:name w:val="T1"/>
    <w:basedOn w:val="Normal"/>
    <w:rsid w:val="00897E87"/>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897E87"/>
    <w:pPr>
      <w:spacing w:after="240"/>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933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935"/>
    <w:rPr>
      <w:rFonts w:ascii="Tahoma" w:hAnsi="Tahoma" w:cs="Tahoma"/>
      <w:sz w:val="16"/>
      <w:szCs w:val="16"/>
    </w:rPr>
  </w:style>
  <w:style w:type="paragraph" w:customStyle="1" w:styleId="T1">
    <w:name w:val="T1"/>
    <w:basedOn w:val="Normal"/>
    <w:rsid w:val="00897E87"/>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897E87"/>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Cherian</dc:creator>
  <cp:lastModifiedBy>George Cherian</cp:lastModifiedBy>
  <cp:revision>3</cp:revision>
  <dcterms:created xsi:type="dcterms:W3CDTF">2014-03-19T00:55:00Z</dcterms:created>
  <dcterms:modified xsi:type="dcterms:W3CDTF">2014-03-19T00:59:00Z</dcterms:modified>
</cp:coreProperties>
</file>