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018"/>
        <w:gridCol w:w="2070"/>
        <w:gridCol w:w="2088"/>
      </w:tblGrid>
      <w:tr w:rsidR="00CA09B2">
        <w:trPr>
          <w:trHeight w:val="485"/>
          <w:jc w:val="center"/>
        </w:trPr>
        <w:tc>
          <w:tcPr>
            <w:tcW w:w="9576" w:type="dxa"/>
            <w:gridSpan w:val="5"/>
            <w:vAlign w:val="center"/>
          </w:tcPr>
          <w:p w:rsidR="00CA09B2" w:rsidRDefault="00290FF4">
            <w:pPr>
              <w:pStyle w:val="T2"/>
            </w:pPr>
            <w:r>
              <w:t xml:space="preserve">Resolution of CIDs </w:t>
            </w:r>
            <w:r w:rsidR="00B97EC0">
              <w:t>from Sections 11.2.3 thru</w:t>
            </w:r>
            <w:r w:rsidR="000C1F44">
              <w:t xml:space="preserve"> 11.2.</w:t>
            </w:r>
            <w:r w:rsidR="00B97EC0">
              <w:t>7</w:t>
            </w:r>
            <w:r w:rsidR="006A49A6">
              <w:t>, but without SIV</w:t>
            </w:r>
          </w:p>
        </w:tc>
      </w:tr>
      <w:tr w:rsidR="00CA09B2">
        <w:trPr>
          <w:trHeight w:val="359"/>
          <w:jc w:val="center"/>
        </w:trPr>
        <w:tc>
          <w:tcPr>
            <w:tcW w:w="9576" w:type="dxa"/>
            <w:gridSpan w:val="5"/>
            <w:vAlign w:val="center"/>
          </w:tcPr>
          <w:p w:rsidR="00CA09B2" w:rsidRDefault="00CA09B2" w:rsidP="006A49A6">
            <w:pPr>
              <w:pStyle w:val="T2"/>
              <w:ind w:left="0"/>
              <w:rPr>
                <w:sz w:val="20"/>
              </w:rPr>
            </w:pPr>
            <w:r>
              <w:rPr>
                <w:sz w:val="20"/>
              </w:rPr>
              <w:t>Date:</w:t>
            </w:r>
            <w:r w:rsidR="00F14B9D">
              <w:rPr>
                <w:b w:val="0"/>
                <w:sz w:val="20"/>
              </w:rPr>
              <w:t xml:space="preserve">  2014-03-</w:t>
            </w:r>
            <w:r w:rsidR="006A49A6">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A49A6">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018" w:type="dxa"/>
            <w:vAlign w:val="center"/>
          </w:tcPr>
          <w:p w:rsidR="00CA09B2" w:rsidRDefault="00CA09B2">
            <w:pPr>
              <w:pStyle w:val="T2"/>
              <w:spacing w:after="0"/>
              <w:ind w:left="0" w:right="0"/>
              <w:jc w:val="left"/>
              <w:rPr>
                <w:sz w:val="20"/>
              </w:rPr>
            </w:pPr>
            <w:r>
              <w:rPr>
                <w:sz w:val="20"/>
              </w:rPr>
              <w:t>Address</w:t>
            </w:r>
          </w:p>
        </w:tc>
        <w:tc>
          <w:tcPr>
            <w:tcW w:w="2070" w:type="dxa"/>
            <w:vAlign w:val="center"/>
          </w:tcPr>
          <w:p w:rsidR="00CA09B2" w:rsidRDefault="00CA09B2">
            <w:pPr>
              <w:pStyle w:val="T2"/>
              <w:spacing w:after="0"/>
              <w:ind w:left="0" w:right="0"/>
              <w:jc w:val="left"/>
              <w:rPr>
                <w:sz w:val="20"/>
              </w:rPr>
            </w:pPr>
            <w:r>
              <w:rPr>
                <w:sz w:val="20"/>
              </w:rPr>
              <w:t>Phone</w:t>
            </w:r>
          </w:p>
        </w:tc>
        <w:tc>
          <w:tcPr>
            <w:tcW w:w="2088" w:type="dxa"/>
            <w:vAlign w:val="center"/>
          </w:tcPr>
          <w:p w:rsidR="00CA09B2" w:rsidRDefault="00CA09B2">
            <w:pPr>
              <w:pStyle w:val="T2"/>
              <w:spacing w:after="0"/>
              <w:ind w:left="0" w:right="0"/>
              <w:jc w:val="left"/>
              <w:rPr>
                <w:sz w:val="20"/>
              </w:rPr>
            </w:pPr>
            <w:r>
              <w:rPr>
                <w:sz w:val="20"/>
              </w:rPr>
              <w:t>email</w:t>
            </w:r>
          </w:p>
        </w:tc>
      </w:tr>
      <w:tr w:rsidR="006A49A6" w:rsidTr="006A49A6">
        <w:trPr>
          <w:jc w:val="center"/>
        </w:trPr>
        <w:tc>
          <w:tcPr>
            <w:tcW w:w="1336" w:type="dxa"/>
            <w:vAlign w:val="center"/>
          </w:tcPr>
          <w:p w:rsidR="006A49A6" w:rsidRDefault="006A49A6" w:rsidP="006A49A6">
            <w:pPr>
              <w:pStyle w:val="T2"/>
              <w:spacing w:after="0"/>
              <w:ind w:left="0" w:right="0"/>
              <w:rPr>
                <w:b w:val="0"/>
                <w:sz w:val="20"/>
              </w:rPr>
            </w:pPr>
            <w:r w:rsidRPr="00710AD5">
              <w:rPr>
                <w:b w:val="0"/>
                <w:sz w:val="20"/>
              </w:rPr>
              <w:t>René Struik</w:t>
            </w:r>
            <w:r>
              <w:rPr>
                <w:b w:val="0"/>
                <w:sz w:val="20"/>
              </w:rPr>
              <w:t xml:space="preserve"> </w:t>
            </w:r>
          </w:p>
        </w:tc>
        <w:tc>
          <w:tcPr>
            <w:tcW w:w="2064" w:type="dxa"/>
            <w:vAlign w:val="center"/>
          </w:tcPr>
          <w:p w:rsidR="006A49A6" w:rsidRDefault="006A49A6">
            <w:pPr>
              <w:pStyle w:val="T2"/>
              <w:spacing w:after="0"/>
              <w:ind w:left="0" w:right="0"/>
              <w:rPr>
                <w:b w:val="0"/>
                <w:sz w:val="20"/>
              </w:rPr>
            </w:pPr>
            <w:r w:rsidRPr="00710AD5">
              <w:rPr>
                <w:b w:val="0"/>
                <w:sz w:val="20"/>
              </w:rPr>
              <w:t>Struik Security Consultancy</w:t>
            </w:r>
          </w:p>
        </w:tc>
        <w:tc>
          <w:tcPr>
            <w:tcW w:w="2018" w:type="dxa"/>
            <w:vAlign w:val="center"/>
          </w:tcPr>
          <w:p w:rsidR="006A49A6" w:rsidRDefault="006A49A6">
            <w:pPr>
              <w:pStyle w:val="T2"/>
              <w:spacing w:after="0"/>
              <w:ind w:left="0" w:right="0"/>
              <w:rPr>
                <w:b w:val="0"/>
                <w:sz w:val="20"/>
              </w:rPr>
            </w:pPr>
            <w:r w:rsidRPr="00710AD5">
              <w:rPr>
                <w:b w:val="0"/>
                <w:sz w:val="20"/>
              </w:rPr>
              <w:t>Toronto ON</w:t>
            </w:r>
          </w:p>
        </w:tc>
        <w:tc>
          <w:tcPr>
            <w:tcW w:w="2070" w:type="dxa"/>
            <w:vAlign w:val="center"/>
          </w:tcPr>
          <w:p w:rsidR="006A49A6" w:rsidRPr="00710AD5" w:rsidRDefault="006A49A6" w:rsidP="00D56B18">
            <w:pPr>
              <w:pStyle w:val="T2"/>
              <w:spacing w:after="0"/>
              <w:ind w:left="0" w:right="0"/>
              <w:jc w:val="left"/>
              <w:rPr>
                <w:b w:val="0"/>
                <w:sz w:val="20"/>
              </w:rPr>
            </w:pPr>
            <w:r w:rsidRPr="00710AD5">
              <w:rPr>
                <w:b w:val="0"/>
                <w:sz w:val="20"/>
              </w:rPr>
              <w:t>+1 (415) 690-7363</w:t>
            </w:r>
          </w:p>
          <w:p w:rsidR="006A49A6" w:rsidRPr="00710AD5" w:rsidRDefault="006A49A6" w:rsidP="00D56B18">
            <w:pPr>
              <w:pStyle w:val="T2"/>
              <w:spacing w:after="0"/>
              <w:ind w:left="0" w:right="0"/>
              <w:jc w:val="left"/>
              <w:rPr>
                <w:b w:val="0"/>
                <w:sz w:val="20"/>
              </w:rPr>
            </w:pPr>
            <w:r w:rsidRPr="00710AD5">
              <w:rPr>
                <w:b w:val="0"/>
                <w:sz w:val="20"/>
              </w:rPr>
              <w:t>+1 (647) 867-5658</w:t>
            </w:r>
          </w:p>
          <w:p w:rsidR="006A49A6" w:rsidRDefault="006A49A6">
            <w:pPr>
              <w:pStyle w:val="T2"/>
              <w:spacing w:after="0"/>
              <w:ind w:left="0" w:right="0"/>
              <w:rPr>
                <w:b w:val="0"/>
                <w:sz w:val="20"/>
              </w:rPr>
            </w:pPr>
            <w:r w:rsidRPr="00710AD5">
              <w:rPr>
                <w:b w:val="0"/>
                <w:sz w:val="20"/>
              </w:rPr>
              <w:t xml:space="preserve">Skype: </w:t>
            </w:r>
            <w:proofErr w:type="spellStart"/>
            <w:r w:rsidRPr="00710AD5">
              <w:rPr>
                <w:b w:val="0"/>
                <w:sz w:val="20"/>
              </w:rPr>
              <w:t>rstruik</w:t>
            </w:r>
            <w:proofErr w:type="spellEnd"/>
          </w:p>
        </w:tc>
        <w:tc>
          <w:tcPr>
            <w:tcW w:w="2088" w:type="dxa"/>
            <w:vAlign w:val="center"/>
          </w:tcPr>
          <w:p w:rsidR="006A49A6" w:rsidRDefault="006A49A6">
            <w:pPr>
              <w:pStyle w:val="T2"/>
              <w:spacing w:after="0"/>
              <w:ind w:left="0" w:right="0"/>
              <w:rPr>
                <w:b w:val="0"/>
                <w:sz w:val="16"/>
              </w:rPr>
            </w:pPr>
            <w:r w:rsidRPr="00710AD5">
              <w:rPr>
                <w:b w:val="0"/>
                <w:sz w:val="20"/>
              </w:rPr>
              <w:t>rstruik.ext@gmail.com</w:t>
            </w:r>
          </w:p>
        </w:tc>
      </w:tr>
    </w:tbl>
    <w:p w:rsidR="00CA09B2" w:rsidRDefault="00432CA9">
      <w:pPr>
        <w:pStyle w:val="T1"/>
        <w:spacing w:after="120"/>
        <w:rPr>
          <w:sz w:val="22"/>
        </w:rPr>
      </w:pPr>
      <w:r w:rsidRPr="00432CA9">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D56B18" w:rsidRDefault="00D56B18">
                  <w:pPr>
                    <w:pStyle w:val="T1"/>
                    <w:spacing w:after="120"/>
                  </w:pPr>
                  <w:r>
                    <w:t>Abstract</w:t>
                  </w:r>
                </w:p>
                <w:p w:rsidR="00D56B18" w:rsidRDefault="00D56B18">
                  <w:pPr>
                    <w:jc w:val="both"/>
                  </w:pPr>
                  <w:r>
                    <w:t>This submission proposes resolution to CIDs 2196, 2197, 2198, 2200, 2201, 2202, 2203, 2204, 2496, 2497, 2805, 2875, 2876, 2877, 2988, 2989, 2991, 2992, 2994, 2995, 2996, 2997, 3001, 3002, 3003, 3086, 3087, 3088, 3089, 3153, 3154, 3155, 3192, 3193, 3194, and 3245.</w:t>
                  </w:r>
                </w:p>
              </w:txbxContent>
            </v:textbox>
          </v:shape>
        </w:pict>
      </w:r>
    </w:p>
    <w:p w:rsidR="00F40957" w:rsidRDefault="00CA09B2" w:rsidP="00C120FD">
      <w:r>
        <w:br w:type="page"/>
      </w:r>
    </w:p>
    <w:p w:rsidR="00B7202E" w:rsidRPr="00B7202E" w:rsidRDefault="00B7202E">
      <w:pPr>
        <w:rPr>
          <w:b/>
          <w:sz w:val="20"/>
        </w:rPr>
      </w:pPr>
    </w:p>
    <w:p w:rsidR="00B7202E" w:rsidRDefault="00B7202E"/>
    <w:p w:rsidR="00CA09B2" w:rsidRPr="00C120FD" w:rsidRDefault="00C120FD">
      <w:pPr>
        <w:rPr>
          <w:b/>
          <w:i/>
        </w:rPr>
      </w:pPr>
      <w:r>
        <w:rPr>
          <w:b/>
          <w:i/>
        </w:rPr>
        <w:t>Instruct the editor to modify tables 8-32 and 8-33 as indicated:</w:t>
      </w:r>
    </w:p>
    <w:p w:rsidR="00CA09B2" w:rsidRDefault="00CA09B2"/>
    <w:p w:rsidR="00466BDE" w:rsidRPr="00466BDE" w:rsidRDefault="00466BDE">
      <w:pPr>
        <w:rPr>
          <w:b/>
          <w:sz w:val="20"/>
        </w:rPr>
      </w:pPr>
      <w:r>
        <w:rPr>
          <w:b/>
          <w:sz w:val="20"/>
        </w:rPr>
        <w:t>8.3.3.11 Authentication frame format</w:t>
      </w:r>
    </w:p>
    <w:p w:rsidR="00466BDE" w:rsidRDefault="00466BDE"/>
    <w:p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rsidR="00C120FD" w:rsidRPr="00466BDE" w:rsidRDefault="00C120FD">
      <w:pPr>
        <w:rPr>
          <w:b/>
          <w:sz w:val="20"/>
        </w:rPr>
      </w:pPr>
    </w:p>
    <w:tbl>
      <w:tblPr>
        <w:tblStyle w:val="TableGrid"/>
        <w:tblW w:w="0" w:type="auto"/>
        <w:tblInd w:w="828" w:type="dxa"/>
        <w:tblLook w:val="04A0"/>
      </w:tblPr>
      <w:tblGrid>
        <w:gridCol w:w="1530"/>
        <w:gridCol w:w="2160"/>
        <w:gridCol w:w="3690"/>
      </w:tblGrid>
      <w:tr w:rsidR="00466BDE" w:rsidTr="00466BDE">
        <w:tc>
          <w:tcPr>
            <w:tcW w:w="1530" w:type="dxa"/>
          </w:tcPr>
          <w:p w:rsidR="00466BDE" w:rsidRPr="00466BDE" w:rsidRDefault="00466BDE">
            <w:pPr>
              <w:rPr>
                <w:sz w:val="20"/>
              </w:rPr>
            </w:pPr>
            <w:r w:rsidRPr="00466BDE">
              <w:rPr>
                <w:sz w:val="20"/>
              </w:rPr>
              <w:t xml:space="preserve">          5</w:t>
            </w:r>
          </w:p>
        </w:tc>
        <w:tc>
          <w:tcPr>
            <w:tcW w:w="2160" w:type="dxa"/>
          </w:tcPr>
          <w:p w:rsidR="00466BDE" w:rsidRPr="00466BDE" w:rsidRDefault="00466BDE">
            <w:pPr>
              <w:rPr>
                <w:sz w:val="20"/>
              </w:rPr>
            </w:pPr>
            <w:r w:rsidRPr="00466BDE">
              <w:rPr>
                <w:sz w:val="20"/>
              </w:rPr>
              <w:t xml:space="preserve">   RSN</w:t>
            </w:r>
          </w:p>
        </w:tc>
        <w:tc>
          <w:tcPr>
            <w:tcW w:w="3690" w:type="dxa"/>
          </w:tcPr>
          <w:p w:rsidR="00466BDE" w:rsidRPr="00466BDE" w:rsidRDefault="00466BDE" w:rsidP="009C1FE9">
            <w:pPr>
              <w:rPr>
                <w:sz w:val="20"/>
              </w:rPr>
            </w:pPr>
            <w:r>
              <w:rPr>
                <w:sz w:val="20"/>
              </w:rPr>
              <w:t xml:space="preserve">The RSNE is present in the FT Authentication frames </w:t>
            </w:r>
            <w:ins w:id="0" w:author="IEEE 802 Working Group" w:date="2014-02-21T11:35:00Z">
              <w:r w:rsidR="000E31F9">
                <w:rPr>
                  <w:sz w:val="20"/>
                </w:rPr>
                <w:t>and FILS Auth</w:t>
              </w:r>
              <w:del w:id="1" w:author="Rene Struik" w:date="2014-03-18T02:21:00Z">
                <w:r w:rsidR="000E31F9" w:rsidDel="009C1FE9">
                  <w:rPr>
                    <w:sz w:val="20"/>
                  </w:rPr>
                  <w:delText>t</w:delText>
                </w:r>
              </w:del>
              <w:r w:rsidR="000E31F9">
                <w:rPr>
                  <w:sz w:val="20"/>
                </w:rPr>
                <w:t xml:space="preserve">entication frames </w:t>
              </w:r>
            </w:ins>
            <w:r>
              <w:rPr>
                <w:sz w:val="20"/>
              </w:rPr>
              <w:t>as defined in Table 8-33 (Presence of fields and elements in Authentication frames).</w:t>
            </w:r>
          </w:p>
        </w:tc>
      </w:tr>
    </w:tbl>
    <w:p w:rsidR="00466BDE" w:rsidRDefault="00466BDE"/>
    <w:p w:rsidR="00466BDE" w:rsidRDefault="00466BDE"/>
    <w:p w:rsidR="00C120FD" w:rsidRDefault="00C120FD">
      <w:pPr>
        <w:rPr>
          <w:b/>
          <w:sz w:val="20"/>
        </w:rPr>
      </w:pPr>
      <w:r>
        <w:rPr>
          <w:b/>
          <w:sz w:val="20"/>
        </w:rPr>
        <w:tab/>
      </w:r>
      <w:r>
        <w:rPr>
          <w:b/>
          <w:sz w:val="20"/>
        </w:rPr>
        <w:tab/>
        <w:t>Table 8-33—Presence of information elements in Authentication frames</w:t>
      </w:r>
    </w:p>
    <w:p w:rsidR="00C120FD" w:rsidRPr="00C120FD" w:rsidRDefault="00C120FD">
      <w:pPr>
        <w:rPr>
          <w:b/>
          <w:sz w:val="20"/>
        </w:rPr>
      </w:pPr>
    </w:p>
    <w:tbl>
      <w:tblPr>
        <w:tblStyle w:val="TableGrid"/>
        <w:tblW w:w="0" w:type="auto"/>
        <w:tblInd w:w="738" w:type="dxa"/>
        <w:tblLook w:val="04A0"/>
      </w:tblPr>
      <w:tblGrid>
        <w:gridCol w:w="1494"/>
        <w:gridCol w:w="1494"/>
        <w:gridCol w:w="1188"/>
        <w:gridCol w:w="3024"/>
      </w:tblGrid>
      <w:tr w:rsidR="00466BDE" w:rsidRPr="00466BDE" w:rsidTr="000E31F9">
        <w:tc>
          <w:tcPr>
            <w:tcW w:w="1494" w:type="dxa"/>
          </w:tcPr>
          <w:p w:rsidR="00466BDE" w:rsidRDefault="00466BDE">
            <w:pPr>
              <w:rPr>
                <w:b/>
                <w:sz w:val="20"/>
              </w:rPr>
            </w:pPr>
            <w:r>
              <w:rPr>
                <w:b/>
                <w:sz w:val="20"/>
              </w:rPr>
              <w:t>Authentication</w:t>
            </w:r>
          </w:p>
          <w:p w:rsidR="00466BDE" w:rsidRPr="00466BDE" w:rsidRDefault="00466BDE">
            <w:pPr>
              <w:rPr>
                <w:b/>
                <w:sz w:val="20"/>
              </w:rPr>
            </w:pPr>
            <w:r>
              <w:rPr>
                <w:b/>
                <w:sz w:val="20"/>
              </w:rPr>
              <w:t xml:space="preserve">    Algorithm</w:t>
            </w:r>
          </w:p>
        </w:tc>
        <w:tc>
          <w:tcPr>
            <w:tcW w:w="1494" w:type="dxa"/>
          </w:tcPr>
          <w:p w:rsidR="00466BDE" w:rsidRPr="00466BDE" w:rsidRDefault="00466BDE">
            <w:pPr>
              <w:rPr>
                <w:b/>
                <w:sz w:val="20"/>
              </w:rPr>
            </w:pPr>
            <w:r w:rsidRPr="00466BDE">
              <w:rPr>
                <w:b/>
                <w:sz w:val="20"/>
              </w:rPr>
              <w:t>Authentication</w:t>
            </w:r>
          </w:p>
          <w:p w:rsidR="00466BDE" w:rsidRPr="00466BDE" w:rsidRDefault="00466BDE">
            <w:pPr>
              <w:rPr>
                <w:b/>
                <w:sz w:val="20"/>
              </w:rPr>
            </w:pPr>
            <w:r w:rsidRPr="00466BDE">
              <w:rPr>
                <w:b/>
                <w:sz w:val="20"/>
              </w:rPr>
              <w:t xml:space="preserve">   Transaction</w:t>
            </w:r>
          </w:p>
          <w:p w:rsidR="00466BDE" w:rsidRPr="00466BDE" w:rsidRDefault="00466BDE">
            <w:pPr>
              <w:rPr>
                <w:b/>
                <w:sz w:val="20"/>
              </w:rPr>
            </w:pPr>
            <w:r w:rsidRPr="00466BDE">
              <w:rPr>
                <w:b/>
                <w:sz w:val="20"/>
              </w:rPr>
              <w:t xml:space="preserve">  Sequence no.</w:t>
            </w:r>
          </w:p>
        </w:tc>
        <w:tc>
          <w:tcPr>
            <w:tcW w:w="1188" w:type="dxa"/>
          </w:tcPr>
          <w:p w:rsidR="00466BDE" w:rsidRPr="00466BDE" w:rsidRDefault="00466BDE">
            <w:pPr>
              <w:rPr>
                <w:b/>
                <w:sz w:val="20"/>
              </w:rPr>
            </w:pPr>
            <w:r w:rsidRPr="00466BDE">
              <w:rPr>
                <w:b/>
                <w:sz w:val="20"/>
              </w:rPr>
              <w:t xml:space="preserve">  Status</w:t>
            </w:r>
          </w:p>
          <w:p w:rsidR="00466BDE" w:rsidRPr="00466BDE" w:rsidRDefault="00466BDE">
            <w:pPr>
              <w:rPr>
                <w:b/>
                <w:sz w:val="20"/>
              </w:rPr>
            </w:pPr>
            <w:r w:rsidRPr="00466BDE">
              <w:rPr>
                <w:b/>
                <w:sz w:val="20"/>
              </w:rPr>
              <w:t xml:space="preserve">    Code</w:t>
            </w:r>
          </w:p>
        </w:tc>
        <w:tc>
          <w:tcPr>
            <w:tcW w:w="3024" w:type="dxa"/>
          </w:tcPr>
          <w:p w:rsidR="00466BDE" w:rsidRPr="00466BDE" w:rsidRDefault="00466BDE">
            <w:pPr>
              <w:rPr>
                <w:b/>
                <w:sz w:val="20"/>
              </w:rPr>
            </w:pPr>
            <w:r w:rsidRPr="00466BDE">
              <w:rPr>
                <w:b/>
                <w:sz w:val="20"/>
              </w:rPr>
              <w:t xml:space="preserve">  </w:t>
            </w:r>
          </w:p>
          <w:p w:rsidR="00466BDE" w:rsidRPr="00466BDE" w:rsidRDefault="00466BDE">
            <w:pPr>
              <w:rPr>
                <w:b/>
                <w:sz w:val="20"/>
              </w:rPr>
            </w:pPr>
            <w:r w:rsidRPr="00466BDE">
              <w:rPr>
                <w:b/>
                <w:sz w:val="20"/>
              </w:rPr>
              <w:t xml:space="preserve">      Presence of fields 4-20</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1</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rsidR="000E31F9" w:rsidRDefault="000E31F9" w:rsidP="000E31F9">
            <w:pPr>
              <w:widowControl w:val="0"/>
              <w:autoSpaceDE w:val="0"/>
              <w:autoSpaceDN w:val="0"/>
              <w:adjustRightInd w:val="0"/>
              <w:rPr>
                <w:ins w:id="2" w:author="IEEE 802 Working Group" w:date="2014-02-21T11:37:00Z"/>
                <w:sz w:val="18"/>
                <w:szCs w:val="18"/>
                <w:lang w:val="en-US"/>
              </w:rPr>
            </w:pPr>
            <w:r>
              <w:rPr>
                <w:sz w:val="18"/>
                <w:szCs w:val="18"/>
                <w:lang w:val="en-US"/>
              </w:rPr>
              <w:t>FILS Nonce is present.</w:t>
            </w:r>
          </w:p>
          <w:p w:rsidR="000E31F9" w:rsidRDefault="000E31F9" w:rsidP="000E31F9">
            <w:pPr>
              <w:widowControl w:val="0"/>
              <w:autoSpaceDE w:val="0"/>
              <w:autoSpaceDN w:val="0"/>
              <w:adjustRightInd w:val="0"/>
              <w:rPr>
                <w:sz w:val="18"/>
                <w:szCs w:val="18"/>
                <w:lang w:val="en-US"/>
              </w:rPr>
            </w:pPr>
            <w:ins w:id="3"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2</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ins w:id="4" w:author="IEEE 802 Working Group" w:date="2014-02-21T11:37:00Z"/>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ins w:id="5"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rsidR="000E31F9" w:rsidRDefault="000E31F9" w:rsidP="000E31F9">
            <w:pPr>
              <w:widowControl w:val="0"/>
              <w:autoSpaceDE w:val="0"/>
              <w:autoSpaceDN w:val="0"/>
              <w:adjustRightInd w:val="0"/>
              <w:rPr>
                <w:sz w:val="18"/>
                <w:szCs w:val="18"/>
                <w:lang w:val="en-US"/>
              </w:rPr>
            </w:pPr>
            <w:r>
              <w:rPr>
                <w:sz w:val="18"/>
                <w:szCs w:val="18"/>
                <w:lang w:val="en-US"/>
              </w:rPr>
              <w:t>FILS</w:t>
            </w:r>
            <w:ins w:id="6" w:author="Rene Struik" w:date="2014-03-18T02:22:00Z">
              <w:r w:rsidR="009C1FE9">
                <w:rPr>
                  <w:sz w:val="18"/>
                  <w:szCs w:val="18"/>
                  <w:lang w:val="en-US"/>
                </w:rPr>
                <w:t xml:space="preserve"> </w:t>
              </w:r>
            </w:ins>
            <w:r>
              <w:rPr>
                <w:sz w:val="18"/>
                <w:szCs w:val="18"/>
                <w:lang w:val="en-US"/>
              </w:rPr>
              <w:t>shared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bl>
    <w:p w:rsidR="00466BDE" w:rsidRDefault="00466BDE"/>
    <w:p w:rsidR="00466BDE" w:rsidRDefault="00466BDE"/>
    <w:p w:rsidR="00A97626" w:rsidRDefault="00A97626"/>
    <w:p w:rsidR="00A97626" w:rsidRDefault="00A97626"/>
    <w:p w:rsidR="00A97626" w:rsidRDefault="00A97626"/>
    <w:p w:rsidR="00A97626" w:rsidRDefault="00A97626"/>
    <w:p w:rsidR="00A97626" w:rsidRDefault="00A97626"/>
    <w:p w:rsidR="00A97626" w:rsidRDefault="00A97626"/>
    <w:p w:rsidR="00C120FD" w:rsidRPr="00C120FD" w:rsidRDefault="00C120FD">
      <w:pPr>
        <w:rPr>
          <w:b/>
          <w:i/>
        </w:rPr>
      </w:pPr>
      <w:r>
        <w:rPr>
          <w:b/>
          <w:i/>
        </w:rPr>
        <w:lastRenderedPageBreak/>
        <w:t>Instruct the editor to modify table 8-42 as indicated:</w:t>
      </w:r>
    </w:p>
    <w:p w:rsidR="00C120FD" w:rsidRDefault="00C120FD"/>
    <w:p w:rsidR="00BC2BBE" w:rsidRPr="00BC2BBE" w:rsidRDefault="00BC2BBE">
      <w:pPr>
        <w:rPr>
          <w:b/>
          <w:sz w:val="20"/>
        </w:rPr>
      </w:pPr>
      <w:r>
        <w:rPr>
          <w:b/>
          <w:sz w:val="20"/>
        </w:rPr>
        <w:t>8.4.1.9 Status code field</w:t>
      </w:r>
    </w:p>
    <w:p w:rsidR="00C120FD" w:rsidRDefault="00C120FD"/>
    <w:p w:rsidR="00C120FD" w:rsidRDefault="00C120FD"/>
    <w:p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rsidR="00C120FD" w:rsidRPr="00466BDE" w:rsidRDefault="00C120FD" w:rsidP="00BC2BBE">
      <w:pPr>
        <w:autoSpaceDE w:val="0"/>
        <w:autoSpaceDN w:val="0"/>
        <w:adjustRightInd w:val="0"/>
        <w:jc w:val="center"/>
        <w:rPr>
          <w:bCs/>
          <w:sz w:val="20"/>
          <w:szCs w:val="22"/>
          <w:lang w:val="en-US"/>
        </w:rPr>
      </w:pPr>
    </w:p>
    <w:tbl>
      <w:tblPr>
        <w:tblStyle w:val="TableGrid"/>
        <w:tblW w:w="0" w:type="auto"/>
        <w:jc w:val="center"/>
        <w:tblInd w:w="1728" w:type="dxa"/>
        <w:tblLook w:val="04A0"/>
      </w:tblPr>
      <w:tblGrid>
        <w:gridCol w:w="1464"/>
        <w:gridCol w:w="2406"/>
        <w:gridCol w:w="3978"/>
      </w:tblGrid>
      <w:tr w:rsidR="00BC2BBE" w:rsidRPr="00466BDE" w:rsidTr="00BC2BBE">
        <w:trPr>
          <w:jc w:val="center"/>
        </w:trPr>
        <w:tc>
          <w:tcPr>
            <w:tcW w:w="1464"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rsidTr="00BC2BBE">
        <w:trPr>
          <w:jc w:val="center"/>
        </w:trPr>
        <w:tc>
          <w:tcPr>
            <w:tcW w:w="1464"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rsidR="00BC2BBE" w:rsidRPr="00466BDE" w:rsidRDefault="00BC2BBE" w:rsidP="00BC2BBE">
            <w:pPr>
              <w:autoSpaceDE w:val="0"/>
              <w:autoSpaceDN w:val="0"/>
              <w:adjustRightInd w:val="0"/>
              <w:rPr>
                <w:bCs/>
                <w:sz w:val="20"/>
                <w:szCs w:val="22"/>
                <w:lang w:val="en-US"/>
              </w:rPr>
            </w:pPr>
          </w:p>
        </w:tc>
        <w:tc>
          <w:tcPr>
            <w:tcW w:w="3978"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rsidR="00BC2BBE" w:rsidRPr="00466BDE" w:rsidRDefault="00BC2BBE" w:rsidP="00BC2BBE">
      <w:pPr>
        <w:autoSpaceDE w:val="0"/>
        <w:autoSpaceDN w:val="0"/>
        <w:adjustRightInd w:val="0"/>
        <w:rPr>
          <w:bCs/>
          <w:sz w:val="20"/>
          <w:szCs w:val="22"/>
          <w:lang w:val="en-US"/>
        </w:rPr>
      </w:pPr>
    </w:p>
    <w:p w:rsidR="00BC2BBE" w:rsidRPr="00466BDE" w:rsidRDefault="00BC2BBE">
      <w:pPr>
        <w:rPr>
          <w:sz w:val="20"/>
        </w:rPr>
      </w:pPr>
    </w:p>
    <w:p w:rsidR="00BC2BBE" w:rsidRDefault="00BC2BBE"/>
    <w:p w:rsidR="005B5576" w:rsidRPr="005B5576" w:rsidRDefault="005B5576">
      <w:pPr>
        <w:rPr>
          <w:b/>
          <w:i/>
        </w:rPr>
      </w:pPr>
      <w:r>
        <w:rPr>
          <w:b/>
          <w:i/>
        </w:rPr>
        <w:t>Instruct the editor to modify table 8-101 as indicated:</w:t>
      </w:r>
    </w:p>
    <w:p w:rsidR="00EE45AB" w:rsidRDefault="00EE45AB">
      <w:pPr>
        <w:rPr>
          <w:ins w:id="7" w:author="IEEE 802 Working Group" w:date="2014-02-19T12:36:00Z"/>
        </w:rPr>
      </w:pPr>
    </w:p>
    <w:p w:rsidR="00EE45AB" w:rsidRPr="00EE45AB" w:rsidRDefault="00EE45AB">
      <w:pPr>
        <w:rPr>
          <w:b/>
          <w:sz w:val="20"/>
          <w:rPrChange w:id="8" w:author="IEEE 802 Working Group" w:date="2014-02-19T12:36:00Z">
            <w:rPr/>
          </w:rPrChange>
        </w:rPr>
      </w:pPr>
      <w:r>
        <w:rPr>
          <w:b/>
          <w:sz w:val="20"/>
        </w:rPr>
        <w:t>8.4.2.27.3 AKM suites</w:t>
      </w:r>
    </w:p>
    <w:p w:rsidR="00EE45AB" w:rsidRDefault="00EE45AB">
      <w:pPr>
        <w:rPr>
          <w:sz w:val="20"/>
        </w:rPr>
      </w:pPr>
    </w:p>
    <w:p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rsidR="00CA09B2" w:rsidRDefault="00CA09B2"/>
    <w:tbl>
      <w:tblPr>
        <w:tblStyle w:val="TableGrid"/>
        <w:tblW w:w="7596" w:type="dxa"/>
        <w:tblInd w:w="288" w:type="dxa"/>
        <w:tblLook w:val="04A0"/>
      </w:tblPr>
      <w:tblGrid>
        <w:gridCol w:w="1170"/>
        <w:gridCol w:w="1080"/>
        <w:gridCol w:w="1710"/>
        <w:gridCol w:w="2220"/>
        <w:gridCol w:w="1416"/>
      </w:tblGrid>
      <w:tr w:rsidR="00EE45AB" w:rsidTr="00EE45AB">
        <w:tc>
          <w:tcPr>
            <w:tcW w:w="1170" w:type="dxa"/>
          </w:tcPr>
          <w:p w:rsidR="00EE45AB" w:rsidRPr="00EE45AB" w:rsidRDefault="00EE45AB" w:rsidP="00EE45AB">
            <w:pPr>
              <w:ind w:right="-108"/>
              <w:rPr>
                <w:sz w:val="20"/>
              </w:rPr>
            </w:pPr>
            <w:r w:rsidRPr="00EE45AB">
              <w:rPr>
                <w:sz w:val="20"/>
              </w:rPr>
              <w:t>00-0F-AC</w:t>
            </w:r>
          </w:p>
        </w:tc>
        <w:tc>
          <w:tcPr>
            <w:tcW w:w="1080" w:type="dxa"/>
          </w:tcPr>
          <w:p w:rsidR="00EE45AB" w:rsidRPr="00EE45AB" w:rsidRDefault="00EE45AB">
            <w:pPr>
              <w:rPr>
                <w:sz w:val="20"/>
              </w:rPr>
            </w:pPr>
            <w:r w:rsidRPr="00EE45AB">
              <w:rPr>
                <w:sz w:val="20"/>
              </w:rPr>
              <w:t>&lt;ANA</w:t>
            </w:r>
            <w:ins w:id="9" w:author="IEEE 802 Working Group" w:date="2014-02-19T12:30:00Z">
              <w:r>
                <w:rPr>
                  <w:sz w:val="20"/>
                </w:rPr>
                <w:t>-1</w:t>
              </w:r>
            </w:ins>
            <w:r w:rsidRPr="00EE45AB">
              <w:rPr>
                <w:sz w:val="20"/>
              </w:rPr>
              <w:t>&gt;</w:t>
            </w:r>
          </w:p>
        </w:tc>
        <w:tc>
          <w:tcPr>
            <w:tcW w:w="1710" w:type="dxa"/>
          </w:tcPr>
          <w:p w:rsidR="00EE45AB" w:rsidRPr="00EE45AB" w:rsidRDefault="00EE45AB">
            <w:pPr>
              <w:rPr>
                <w:sz w:val="20"/>
              </w:rPr>
            </w:pPr>
            <w:r w:rsidRPr="00EE45AB">
              <w:rPr>
                <w:sz w:val="20"/>
              </w:rPr>
              <w:t xml:space="preserve">        FILS</w:t>
            </w:r>
          </w:p>
        </w:tc>
        <w:tc>
          <w:tcPr>
            <w:tcW w:w="2220" w:type="dxa"/>
          </w:tcPr>
          <w:p w:rsidR="00D56B18" w:rsidRDefault="00EE45AB">
            <w:pPr>
              <w:ind w:right="-138"/>
              <w:rPr>
                <w:rFonts w:asciiTheme="majorHAnsi" w:eastAsiaTheme="majorEastAsia" w:hAnsiTheme="majorHAnsi" w:cstheme="majorBidi"/>
                <w:b/>
                <w:color w:val="404040" w:themeColor="text1" w:themeTint="BF"/>
                <w:sz w:val="20"/>
              </w:rPr>
              <w:pPrChange w:id="10" w:author="IEEE 802 Working Group" w:date="2014-02-19T12:31:00Z">
                <w:pPr>
                  <w:keepNext/>
                  <w:keepLines/>
                  <w:pBdr>
                    <w:bottom w:val="single" w:sz="6" w:space="2" w:color="auto"/>
                  </w:pBdr>
                  <w:tabs>
                    <w:tab w:val="center" w:pos="6480"/>
                    <w:tab w:val="right" w:pos="12960"/>
                  </w:tabs>
                  <w:spacing w:before="200"/>
                  <w:ind w:right="-138"/>
                  <w:outlineLvl w:val="7"/>
                </w:pPr>
              </w:pPrChange>
            </w:pPr>
            <w:r w:rsidRPr="00EE45AB">
              <w:rPr>
                <w:sz w:val="20"/>
              </w:rPr>
              <w:t>FILS key man</w:t>
            </w:r>
            <w:r>
              <w:rPr>
                <w:sz w:val="20"/>
              </w:rPr>
              <w:t>agement as defined in 11.11.2</w:t>
            </w:r>
            <w:del w:id="11" w:author="IEEE 802 Working Group" w:date="2014-02-19T12:38:00Z">
              <w:r w:rsidDel="00EE45AB">
                <w:rPr>
                  <w:sz w:val="20"/>
                </w:rPr>
                <w:delText>.2</w:delText>
              </w:r>
            </w:del>
            <w:r>
              <w:rPr>
                <w:sz w:val="20"/>
              </w:rPr>
              <w:t xml:space="preserve"> (</w:t>
            </w:r>
            <w:del w:id="12" w:author="IEEE 802 Working Group" w:date="2014-02-19T12:38:00Z">
              <w:r w:rsidDel="00EE45AB">
                <w:rPr>
                  <w:sz w:val="20"/>
                </w:rPr>
                <w:delText xml:space="preserve">Key establishment with </w:delText>
              </w:r>
            </w:del>
            <w:r>
              <w:rPr>
                <w:sz w:val="20"/>
              </w:rPr>
              <w:t>FILS authentication</w:t>
            </w:r>
            <w:ins w:id="13" w:author="IEEE 802 Working Group" w:date="2014-02-19T12:38:00Z">
              <w:r>
                <w:rPr>
                  <w:sz w:val="20"/>
                </w:rPr>
                <w:t xml:space="preserve"> protocol</w:t>
              </w:r>
            </w:ins>
            <w:r>
              <w:rPr>
                <w:sz w:val="20"/>
              </w:rPr>
              <w:t>)</w:t>
            </w:r>
            <w:ins w:id="14" w:author="IEEE 802 Working Group" w:date="2014-02-19T12:30:00Z">
              <w:r>
                <w:rPr>
                  <w:sz w:val="20"/>
                </w:rPr>
                <w:t xml:space="preserve"> </w:t>
              </w:r>
            </w:ins>
            <w:ins w:id="15" w:author="IEEE 802 Working Group" w:date="2014-02-19T12:31:00Z">
              <w:r>
                <w:rPr>
                  <w:sz w:val="20"/>
                </w:rPr>
                <w:t>using</w:t>
              </w:r>
            </w:ins>
            <w:ins w:id="16" w:author="IEEE 802 Working Group" w:date="2014-02-19T12:30:00Z">
              <w:r>
                <w:rPr>
                  <w:sz w:val="20"/>
                </w:rPr>
                <w:t xml:space="preserve"> SHA256</w:t>
              </w:r>
            </w:ins>
            <w:ins w:id="17" w:author="IEEE 802 Working Group" w:date="2014-02-24T15:47:00Z">
              <w:r w:rsidR="00925A6B">
                <w:rPr>
                  <w:sz w:val="20"/>
                </w:rPr>
                <w:t xml:space="preserve"> and </w:t>
              </w:r>
            </w:ins>
            <w:ins w:id="18" w:author="IEEE 802 Working Group" w:date="2014-02-24T15:55:00Z">
              <w:r w:rsidR="00925A6B">
                <w:rPr>
                  <w:sz w:val="20"/>
                </w:rPr>
                <w:t xml:space="preserve">  </w:t>
              </w:r>
            </w:ins>
            <w:ins w:id="19" w:author="IEEE 802 Working Group" w:date="2014-02-24T15:47:00Z">
              <w:r w:rsidR="00925A6B">
                <w:rPr>
                  <w:sz w:val="20"/>
                </w:rPr>
                <w:t>CCM</w:t>
              </w:r>
              <w:r w:rsidR="009F72E1">
                <w:rPr>
                  <w:sz w:val="20"/>
                </w:rPr>
                <w:t>-128</w:t>
              </w:r>
            </w:ins>
          </w:p>
        </w:tc>
        <w:tc>
          <w:tcPr>
            <w:tcW w:w="1416" w:type="dxa"/>
          </w:tcPr>
          <w:p w:rsidR="00EE45AB" w:rsidRPr="00EE45AB" w:rsidRDefault="00EE45AB">
            <w:pPr>
              <w:rPr>
                <w:sz w:val="20"/>
              </w:rPr>
            </w:pPr>
            <w:r>
              <w:rPr>
                <w:sz w:val="20"/>
              </w:rPr>
              <w:t>Defined in 11.11.2</w:t>
            </w:r>
            <w:ins w:id="20" w:author="IEEE 802 Working Group" w:date="2014-02-19T12:31:00Z">
              <w:r>
                <w:rPr>
                  <w:sz w:val="20"/>
                </w:rPr>
                <w:t>.3</w:t>
              </w:r>
            </w:ins>
            <w:r>
              <w:rPr>
                <w:sz w:val="20"/>
              </w:rPr>
              <w:t xml:space="preserve"> (</w:t>
            </w:r>
            <w:ins w:id="21" w:author="IEEE 802 Working Group" w:date="2014-02-19T12:37:00Z">
              <w:r>
                <w:rPr>
                  <w:sz w:val="20"/>
                </w:rPr>
                <w:t xml:space="preserve">Key derivation with </w:t>
              </w:r>
            </w:ins>
            <w:r>
              <w:rPr>
                <w:sz w:val="20"/>
              </w:rPr>
              <w:t>FILS authentication</w:t>
            </w:r>
            <w:ins w:id="22" w:author="Rene Struik" w:date="2014-03-18T02:22:00Z">
              <w:r w:rsidR="009C1FE9">
                <w:rPr>
                  <w:sz w:val="20"/>
                </w:rPr>
                <w:t>)</w:t>
              </w:r>
            </w:ins>
            <w:r>
              <w:rPr>
                <w:sz w:val="20"/>
              </w:rPr>
              <w:t xml:space="preserve"> </w:t>
            </w:r>
            <w:del w:id="23" w:author="IEEE 802 Working Group" w:date="2014-02-19T12:37:00Z">
              <w:r w:rsidDel="00EE45AB">
                <w:rPr>
                  <w:sz w:val="20"/>
                </w:rPr>
                <w:delText>protocol</w:delText>
              </w:r>
            </w:del>
            <w:del w:id="24" w:author="Rene Struik" w:date="2014-03-18T02:22:00Z">
              <w:r w:rsidDel="009C1FE9">
                <w:rPr>
                  <w:sz w:val="20"/>
                </w:rPr>
                <w:delText>)</w:delText>
              </w:r>
            </w:del>
          </w:p>
        </w:tc>
      </w:tr>
      <w:tr w:rsidR="00EE45AB" w:rsidTr="00EE45AB">
        <w:tc>
          <w:tcPr>
            <w:tcW w:w="1170" w:type="dxa"/>
          </w:tcPr>
          <w:p w:rsidR="00EE45AB" w:rsidRPr="00EE45AB" w:rsidRDefault="00EE45AB">
            <w:pPr>
              <w:rPr>
                <w:sz w:val="20"/>
              </w:rPr>
            </w:pPr>
            <w:ins w:id="25" w:author="IEEE 802 Working Group" w:date="2014-02-19T12:30:00Z">
              <w:r>
                <w:rPr>
                  <w:sz w:val="20"/>
                </w:rPr>
                <w:t>00-0F-AC</w:t>
              </w:r>
            </w:ins>
          </w:p>
        </w:tc>
        <w:tc>
          <w:tcPr>
            <w:tcW w:w="1080" w:type="dxa"/>
          </w:tcPr>
          <w:p w:rsidR="00EE45AB" w:rsidRPr="00EE45AB" w:rsidRDefault="00EE45AB">
            <w:pPr>
              <w:rPr>
                <w:sz w:val="20"/>
              </w:rPr>
            </w:pPr>
            <w:ins w:id="26" w:author="IEEE 802 Working Group" w:date="2014-02-19T12:30:00Z">
              <w:r>
                <w:rPr>
                  <w:sz w:val="20"/>
                </w:rPr>
                <w:t>&lt;ANA-2&gt;</w:t>
              </w:r>
            </w:ins>
          </w:p>
        </w:tc>
        <w:tc>
          <w:tcPr>
            <w:tcW w:w="1710" w:type="dxa"/>
          </w:tcPr>
          <w:p w:rsidR="00EE45AB" w:rsidRPr="00EE45AB" w:rsidRDefault="00EE45AB">
            <w:pPr>
              <w:rPr>
                <w:sz w:val="20"/>
              </w:rPr>
            </w:pPr>
            <w:ins w:id="27" w:author="IEEE 802 Working Group" w:date="2014-02-19T12:30:00Z">
              <w:r>
                <w:rPr>
                  <w:sz w:val="20"/>
                </w:rPr>
                <w:t xml:space="preserve">        FILS</w:t>
              </w:r>
            </w:ins>
          </w:p>
        </w:tc>
        <w:tc>
          <w:tcPr>
            <w:tcW w:w="2220" w:type="dxa"/>
          </w:tcPr>
          <w:p w:rsidR="00EE45AB" w:rsidRPr="00EE45AB" w:rsidRDefault="00EE45AB">
            <w:pPr>
              <w:rPr>
                <w:sz w:val="20"/>
              </w:rPr>
            </w:pPr>
            <w:ins w:id="28" w:author="IEEE 802 Working Group" w:date="2014-02-19T12:30:00Z">
              <w:r>
                <w:rPr>
                  <w:sz w:val="20"/>
                </w:rPr>
                <w:t>FILS key management as defined in 11.11.2.2 (FILS authentication</w:t>
              </w:r>
            </w:ins>
            <w:ins w:id="29" w:author="IEEE 802 Working Group" w:date="2014-02-19T12:38:00Z">
              <w:r>
                <w:rPr>
                  <w:sz w:val="20"/>
                </w:rPr>
                <w:t xml:space="preserve"> protocol</w:t>
              </w:r>
            </w:ins>
            <w:ins w:id="30" w:author="IEEE 802 Working Group" w:date="2014-02-19T12:30:00Z">
              <w:r>
                <w:rPr>
                  <w:sz w:val="20"/>
                </w:rPr>
                <w:t>) using SHA384</w:t>
              </w:r>
            </w:ins>
            <w:ins w:id="31" w:author="IEEE 802 Working Group" w:date="2014-02-24T15:48:00Z">
              <w:r w:rsidR="00925A6B">
                <w:rPr>
                  <w:sz w:val="20"/>
                </w:rPr>
                <w:t xml:space="preserve"> and CCM</w:t>
              </w:r>
              <w:r w:rsidR="009F72E1">
                <w:rPr>
                  <w:sz w:val="20"/>
                </w:rPr>
                <w:t>-256</w:t>
              </w:r>
            </w:ins>
          </w:p>
        </w:tc>
        <w:tc>
          <w:tcPr>
            <w:tcW w:w="1416" w:type="dxa"/>
          </w:tcPr>
          <w:p w:rsidR="00EE45AB" w:rsidRPr="00EE45AB" w:rsidRDefault="00EE45AB">
            <w:pPr>
              <w:rPr>
                <w:sz w:val="20"/>
              </w:rPr>
            </w:pPr>
            <w:ins w:id="32" w:author="IEEE 802 Working Group" w:date="2014-02-19T12:31:00Z">
              <w:r>
                <w:rPr>
                  <w:sz w:val="20"/>
                </w:rPr>
                <w:t>Defined in 11.11.2.3 (</w:t>
              </w:r>
            </w:ins>
            <w:ins w:id="33" w:author="IEEE 802 Working Group" w:date="2014-02-19T12:37:00Z">
              <w:r>
                <w:rPr>
                  <w:sz w:val="20"/>
                </w:rPr>
                <w:t xml:space="preserve">Key derivation with </w:t>
              </w:r>
            </w:ins>
            <w:ins w:id="34" w:author="IEEE 802 Working Group" w:date="2014-02-19T12:31:00Z">
              <w:r>
                <w:rPr>
                  <w:sz w:val="20"/>
                </w:rPr>
                <w:t>FILS authentication)</w:t>
              </w:r>
            </w:ins>
          </w:p>
        </w:tc>
      </w:tr>
      <w:tr w:rsidR="00BA51EC" w:rsidDel="009C1FE9" w:rsidTr="00EE45AB">
        <w:trPr>
          <w:del w:id="35" w:author="Rene Struik" w:date="2014-03-18T02:19:00Z"/>
        </w:trPr>
        <w:tc>
          <w:tcPr>
            <w:tcW w:w="1170" w:type="dxa"/>
          </w:tcPr>
          <w:p w:rsidR="00BA51EC" w:rsidDel="009C1FE9" w:rsidRDefault="00BA51EC">
            <w:pPr>
              <w:rPr>
                <w:del w:id="36" w:author="Rene Struik" w:date="2014-03-18T02:19:00Z"/>
                <w:sz w:val="20"/>
              </w:rPr>
            </w:pPr>
            <w:ins w:id="37" w:author="IEEE 802 Working Group" w:date="2014-03-13T09:01:00Z">
              <w:del w:id="38" w:author="Rene Struik" w:date="2014-03-18T02:19:00Z">
                <w:r w:rsidDel="009C1FE9">
                  <w:rPr>
                    <w:sz w:val="20"/>
                  </w:rPr>
                  <w:delText>00-0F-AC</w:delText>
                </w:r>
              </w:del>
            </w:ins>
          </w:p>
        </w:tc>
        <w:tc>
          <w:tcPr>
            <w:tcW w:w="1080" w:type="dxa"/>
          </w:tcPr>
          <w:p w:rsidR="00BA51EC" w:rsidDel="009C1FE9" w:rsidRDefault="00BA51EC">
            <w:pPr>
              <w:rPr>
                <w:del w:id="39" w:author="Rene Struik" w:date="2014-03-18T02:19:00Z"/>
                <w:sz w:val="20"/>
              </w:rPr>
            </w:pPr>
            <w:ins w:id="40" w:author="IEEE 802 Working Group" w:date="2014-03-13T09:01:00Z">
              <w:del w:id="41" w:author="Rene Struik" w:date="2014-03-18T02:19:00Z">
                <w:r w:rsidDel="009C1FE9">
                  <w:rPr>
                    <w:sz w:val="20"/>
                  </w:rPr>
                  <w:delText>&lt;ANA-3&gt;</w:delText>
                </w:r>
              </w:del>
            </w:ins>
          </w:p>
        </w:tc>
        <w:tc>
          <w:tcPr>
            <w:tcW w:w="1710" w:type="dxa"/>
          </w:tcPr>
          <w:p w:rsidR="00BA51EC" w:rsidDel="009C1FE9" w:rsidRDefault="00BA51EC">
            <w:pPr>
              <w:rPr>
                <w:del w:id="42" w:author="Rene Struik" w:date="2014-03-18T02:19:00Z"/>
                <w:sz w:val="20"/>
              </w:rPr>
            </w:pPr>
            <w:ins w:id="43" w:author="IEEE 802 Working Group" w:date="2014-03-13T09:01:00Z">
              <w:del w:id="44" w:author="Rene Struik" w:date="2014-03-18T02:19:00Z">
                <w:r w:rsidDel="009C1FE9">
                  <w:rPr>
                    <w:sz w:val="20"/>
                  </w:rPr>
                  <w:delText xml:space="preserve">          FILS</w:delText>
                </w:r>
              </w:del>
            </w:ins>
          </w:p>
        </w:tc>
        <w:tc>
          <w:tcPr>
            <w:tcW w:w="2220" w:type="dxa"/>
          </w:tcPr>
          <w:p w:rsidR="00BA51EC" w:rsidDel="009C1FE9" w:rsidRDefault="00BA51EC">
            <w:pPr>
              <w:rPr>
                <w:del w:id="45" w:author="Rene Struik" w:date="2014-03-18T02:19:00Z"/>
                <w:sz w:val="20"/>
              </w:rPr>
            </w:pPr>
            <w:ins w:id="46" w:author="IEEE 802 Working Group" w:date="2014-03-13T09:01:00Z">
              <w:del w:id="47" w:author="Rene Struik" w:date="2014-03-18T02:19:00Z">
                <w:r w:rsidDel="009C1FE9">
                  <w:rPr>
                    <w:sz w:val="20"/>
                  </w:rPr>
                  <w:delText>FILS key management as defined in 11.11.2 (FILS authentication protocol) using SHA256 and SIV-128</w:delText>
                </w:r>
              </w:del>
            </w:ins>
          </w:p>
        </w:tc>
        <w:tc>
          <w:tcPr>
            <w:tcW w:w="1416" w:type="dxa"/>
          </w:tcPr>
          <w:p w:rsidR="00BA51EC" w:rsidDel="009C1FE9" w:rsidRDefault="00BA51EC">
            <w:pPr>
              <w:rPr>
                <w:del w:id="48" w:author="Rene Struik" w:date="2014-03-18T02:19:00Z"/>
                <w:sz w:val="20"/>
              </w:rPr>
            </w:pPr>
            <w:ins w:id="49" w:author="IEEE 802 Working Group" w:date="2014-03-13T09:01:00Z">
              <w:del w:id="50" w:author="Rene Struik" w:date="2014-03-18T02:19:00Z">
                <w:r w:rsidDel="009C1FE9">
                  <w:rPr>
                    <w:sz w:val="20"/>
                  </w:rPr>
                  <w:delText>Defined in 11.11.2.3 (Key derivation with FILS authentication)</w:delText>
                </w:r>
              </w:del>
            </w:ins>
          </w:p>
        </w:tc>
      </w:tr>
      <w:tr w:rsidR="00BA51EC" w:rsidDel="009C1FE9" w:rsidTr="00EE45AB">
        <w:trPr>
          <w:del w:id="51" w:author="Rene Struik" w:date="2014-03-18T02:19:00Z"/>
        </w:trPr>
        <w:tc>
          <w:tcPr>
            <w:tcW w:w="1170" w:type="dxa"/>
          </w:tcPr>
          <w:p w:rsidR="00BA51EC" w:rsidDel="009C1FE9" w:rsidRDefault="00BA51EC">
            <w:pPr>
              <w:rPr>
                <w:del w:id="52" w:author="Rene Struik" w:date="2014-03-18T02:19:00Z"/>
                <w:sz w:val="20"/>
              </w:rPr>
            </w:pPr>
            <w:ins w:id="53" w:author="IEEE 802 Working Group" w:date="2014-03-13T09:01:00Z">
              <w:del w:id="54" w:author="Rene Struik" w:date="2014-03-18T02:19:00Z">
                <w:r w:rsidDel="009C1FE9">
                  <w:rPr>
                    <w:sz w:val="20"/>
                  </w:rPr>
                  <w:delText>00-0F-AC</w:delText>
                </w:r>
              </w:del>
            </w:ins>
          </w:p>
        </w:tc>
        <w:tc>
          <w:tcPr>
            <w:tcW w:w="1080" w:type="dxa"/>
          </w:tcPr>
          <w:p w:rsidR="00BA51EC" w:rsidDel="009C1FE9" w:rsidRDefault="00BA51EC">
            <w:pPr>
              <w:rPr>
                <w:del w:id="55" w:author="Rene Struik" w:date="2014-03-18T02:19:00Z"/>
                <w:sz w:val="20"/>
              </w:rPr>
            </w:pPr>
            <w:ins w:id="56" w:author="IEEE 802 Working Group" w:date="2014-03-13T09:01:00Z">
              <w:del w:id="57" w:author="Rene Struik" w:date="2014-03-18T02:19:00Z">
                <w:r w:rsidDel="009C1FE9">
                  <w:rPr>
                    <w:sz w:val="20"/>
                  </w:rPr>
                  <w:delText>&lt;ANA-4&gt;</w:delText>
                </w:r>
              </w:del>
            </w:ins>
          </w:p>
        </w:tc>
        <w:tc>
          <w:tcPr>
            <w:tcW w:w="1710" w:type="dxa"/>
          </w:tcPr>
          <w:p w:rsidR="00BA51EC" w:rsidDel="009C1FE9" w:rsidRDefault="00BA51EC">
            <w:pPr>
              <w:rPr>
                <w:del w:id="58" w:author="Rene Struik" w:date="2014-03-18T02:19:00Z"/>
                <w:sz w:val="20"/>
              </w:rPr>
            </w:pPr>
            <w:ins w:id="59" w:author="IEEE 802 Working Group" w:date="2014-03-13T09:01:00Z">
              <w:del w:id="60" w:author="Rene Struik" w:date="2014-03-18T02:19:00Z">
                <w:r w:rsidDel="009C1FE9">
                  <w:rPr>
                    <w:sz w:val="20"/>
                  </w:rPr>
                  <w:delText xml:space="preserve">           FILS</w:delText>
                </w:r>
              </w:del>
            </w:ins>
          </w:p>
        </w:tc>
        <w:tc>
          <w:tcPr>
            <w:tcW w:w="2220" w:type="dxa"/>
          </w:tcPr>
          <w:p w:rsidR="00BA51EC" w:rsidDel="009C1FE9" w:rsidRDefault="00BA51EC">
            <w:pPr>
              <w:rPr>
                <w:del w:id="61" w:author="Rene Struik" w:date="2014-03-18T02:19:00Z"/>
                <w:sz w:val="20"/>
              </w:rPr>
            </w:pPr>
            <w:ins w:id="62" w:author="IEEE 802 Working Group" w:date="2014-03-13T09:01:00Z">
              <w:del w:id="63" w:author="Rene Struik" w:date="2014-03-18T02:19:00Z">
                <w:r w:rsidDel="009C1FE9">
                  <w:rPr>
                    <w:sz w:val="20"/>
                  </w:rPr>
                  <w:delText>FILS key management as defined in 11.11.2 (FILS authentication protocol) using SHA384 and SIV-256</w:delText>
                </w:r>
              </w:del>
            </w:ins>
          </w:p>
        </w:tc>
        <w:tc>
          <w:tcPr>
            <w:tcW w:w="1416" w:type="dxa"/>
          </w:tcPr>
          <w:p w:rsidR="00BA51EC" w:rsidDel="009C1FE9" w:rsidRDefault="00BA51EC">
            <w:pPr>
              <w:rPr>
                <w:del w:id="64" w:author="Rene Struik" w:date="2014-03-18T02:19:00Z"/>
                <w:sz w:val="20"/>
              </w:rPr>
            </w:pPr>
            <w:ins w:id="65" w:author="IEEE 802 Working Group" w:date="2014-03-13T09:02:00Z">
              <w:del w:id="66" w:author="Rene Struik" w:date="2014-03-18T02:19:00Z">
                <w:r w:rsidDel="009C1FE9">
                  <w:rPr>
                    <w:sz w:val="20"/>
                  </w:rPr>
                  <w:delText>Defined in 1.11.2.3 (Key derivation with FILS authentication)</w:delText>
                </w:r>
              </w:del>
            </w:ins>
          </w:p>
        </w:tc>
      </w:tr>
    </w:tbl>
    <w:p w:rsidR="004235F5" w:rsidDel="009C1FE9" w:rsidRDefault="004235F5">
      <w:pPr>
        <w:rPr>
          <w:del w:id="67" w:author="Rene Struik" w:date="2014-03-18T02:19:00Z"/>
        </w:rPr>
      </w:pPr>
    </w:p>
    <w:p w:rsidR="00A97626" w:rsidRPr="004235F5" w:rsidRDefault="00A97626">
      <w:pPr>
        <w:rPr>
          <w:sz w:val="20"/>
        </w:rPr>
      </w:pPr>
    </w:p>
    <w:p w:rsidR="009353E8" w:rsidRDefault="009353E8"/>
    <w:p w:rsidR="005B5576" w:rsidRPr="005B5576" w:rsidRDefault="005B5576">
      <w:pPr>
        <w:rPr>
          <w:b/>
          <w:i/>
        </w:rPr>
      </w:pPr>
      <w:r>
        <w:rPr>
          <w:b/>
          <w:i/>
        </w:rPr>
        <w:t>Instruct the editor to modify section 11.6.1.7.2 as indicated:</w:t>
      </w:r>
    </w:p>
    <w:p w:rsidR="00EE45AB" w:rsidRDefault="00EE45AB"/>
    <w:p w:rsidR="00D713D0" w:rsidRPr="00D713D0" w:rsidRDefault="00D713D0">
      <w:pPr>
        <w:rPr>
          <w:b/>
          <w:sz w:val="20"/>
        </w:rPr>
      </w:pPr>
      <w:r>
        <w:rPr>
          <w:b/>
          <w:sz w:val="20"/>
        </w:rPr>
        <w:t>11.6.1.7.2 Key derivation function (KDF)</w:t>
      </w:r>
    </w:p>
    <w:p w:rsidR="00D713D0" w:rsidRDefault="00D713D0">
      <w:pPr>
        <w:rPr>
          <w:sz w:val="20"/>
        </w:rPr>
      </w:pPr>
    </w:p>
    <w:p w:rsidR="00D713D0" w:rsidRPr="00D713D0" w:rsidRDefault="00D713D0">
      <w:pPr>
        <w:rPr>
          <w:sz w:val="20"/>
        </w:rPr>
      </w:pPr>
      <w:r>
        <w:rPr>
          <w:sz w:val="20"/>
        </w:rPr>
        <w:t>The KDF for the FT key hierarchy, and for AKMs 00-0F-AC</w:t>
      </w:r>
      <w:proofErr w:type="gramStart"/>
      <w:r>
        <w:rPr>
          <w:sz w:val="20"/>
        </w:rPr>
        <w:t>:11</w:t>
      </w:r>
      <w:proofErr w:type="gramEnd"/>
      <w:ins w:id="68" w:author="IEEE 802 Working Group" w:date="2014-02-19T12:46:00Z">
        <w:r>
          <w:rPr>
            <w:sz w:val="20"/>
          </w:rPr>
          <w:t>,</w:t>
        </w:r>
      </w:ins>
      <w:del w:id="69" w:author="IEEE 802 Working Group" w:date="2014-02-19T12:46:00Z">
        <w:r w:rsidDel="00D713D0">
          <w:rPr>
            <w:sz w:val="20"/>
          </w:rPr>
          <w:delText xml:space="preserve"> and</w:delText>
        </w:r>
      </w:del>
      <w:r>
        <w:rPr>
          <w:sz w:val="20"/>
        </w:rPr>
        <w:t xml:space="preserve"> 00-0F-AC:12, </w:t>
      </w:r>
      <w:ins w:id="70" w:author="IEEE 802 Working Group" w:date="2014-02-19T12:46:00Z">
        <w:r w:rsidR="00BA51EC">
          <w:rPr>
            <w:sz w:val="20"/>
          </w:rPr>
          <w:t xml:space="preserve">00-0F-AC:&lt;ANA-1&gt;, </w:t>
        </w:r>
      </w:ins>
      <w:ins w:id="71" w:author="Rene Struik" w:date="2014-03-18T02:23:00Z">
        <w:r w:rsidR="009C1FE9">
          <w:rPr>
            <w:sz w:val="20"/>
          </w:rPr>
          <w:t xml:space="preserve">and </w:t>
        </w:r>
      </w:ins>
      <w:ins w:id="72" w:author="IEEE 802 Working Group" w:date="2014-02-19T12:46:00Z">
        <w:r>
          <w:rPr>
            <w:sz w:val="20"/>
          </w:rPr>
          <w:t>00-0F-AC:&lt;ANA-2&gt;</w:t>
        </w:r>
      </w:ins>
      <w:ins w:id="73" w:author="IEEE 802 Working Group" w:date="2014-03-13T09:02:00Z">
        <w:del w:id="74" w:author="Rene Struik" w:date="2014-03-18T02:23:00Z">
          <w:r w:rsidR="00BA51EC" w:rsidDel="009C1FE9">
            <w:rPr>
              <w:sz w:val="20"/>
            </w:rPr>
            <w:delText>, 00-0F-AC:&lt;ANA-3&gt;</w:delText>
          </w:r>
        </w:del>
      </w:ins>
      <w:ins w:id="75" w:author="IEEE 802 Working Group" w:date="2014-03-13T09:03:00Z">
        <w:del w:id="76" w:author="Rene Struik" w:date="2014-03-18T02:23:00Z">
          <w:r w:rsidR="00BA51EC" w:rsidDel="009C1FE9">
            <w:rPr>
              <w:sz w:val="20"/>
            </w:rPr>
            <w:delText>, and 00-0F-AC:&lt;ANA-4&gt;</w:delText>
          </w:r>
        </w:del>
      </w:ins>
      <w:ins w:id="77" w:author="IEEE 802 Working Group" w:date="2014-02-19T12:46:00Z">
        <w:del w:id="78" w:author="Rene Struik" w:date="2014-03-18T02:23:00Z">
          <w:r w:rsidDel="009C1FE9">
            <w:rPr>
              <w:sz w:val="20"/>
            </w:rPr>
            <w:delText>,</w:delText>
          </w:r>
        </w:del>
        <w:r>
          <w:rPr>
            <w:sz w:val="20"/>
          </w:rPr>
          <w:t xml:space="preserve"> </w:t>
        </w:r>
      </w:ins>
      <w:r>
        <w:rPr>
          <w:sz w:val="20"/>
        </w:rPr>
        <w:t xml:space="preserve">is a variant of the </w:t>
      </w:r>
      <w:del w:id="79" w:author="Rene Struik" w:date="2014-03-18T02:22:00Z">
        <w:r w:rsidDel="009C1FE9">
          <w:rPr>
            <w:sz w:val="20"/>
          </w:rPr>
          <w:delText>pseueo</w:delText>
        </w:r>
      </w:del>
      <w:ins w:id="80" w:author="Rene Struik" w:date="2014-03-18T02:22:00Z">
        <w:r w:rsidR="009C1FE9">
          <w:rPr>
            <w:sz w:val="20"/>
          </w:rPr>
          <w:t>pseudo</w:t>
        </w:r>
      </w:ins>
      <w:r>
        <w:rPr>
          <w:sz w:val="20"/>
        </w:rPr>
        <w:t>-random function (PRF) defined in 11.6.1.2 (PRF) and is defined as follows:</w:t>
      </w:r>
    </w:p>
    <w:p w:rsidR="00D713D0" w:rsidRDefault="00D713D0"/>
    <w:p w:rsidR="00D519BE" w:rsidRDefault="00D519BE"/>
    <w:p w:rsidR="00D74101" w:rsidRPr="00D74101" w:rsidRDefault="00D74101">
      <w:pPr>
        <w:rPr>
          <w:b/>
          <w:i/>
        </w:rPr>
      </w:pPr>
      <w:r>
        <w:rPr>
          <w:b/>
          <w:i/>
        </w:rPr>
        <w:t>Instruct the editor to modify section 11.6.2</w:t>
      </w:r>
      <w:del w:id="81" w:author="Rene Struik" w:date="2014-03-18T02:24:00Z">
        <w:r w:rsidDel="009C1FE9">
          <w:rPr>
            <w:b/>
            <w:i/>
          </w:rPr>
          <w:delText>.</w:delText>
        </w:r>
      </w:del>
      <w:r>
        <w:rPr>
          <w:b/>
          <w:i/>
        </w:rPr>
        <w:t xml:space="preserve"> as indicated:</w:t>
      </w:r>
    </w:p>
    <w:p w:rsidR="00D519BE" w:rsidRDefault="00D519BE"/>
    <w:p w:rsidR="00D519BE" w:rsidRDefault="00D519BE" w:rsidP="00D519BE">
      <w:pPr>
        <w:rPr>
          <w:b/>
          <w:sz w:val="20"/>
        </w:rPr>
      </w:pPr>
      <w:r>
        <w:rPr>
          <w:b/>
          <w:sz w:val="20"/>
        </w:rPr>
        <w:t>11.6.2 EAPOL-Key frames</w:t>
      </w:r>
    </w:p>
    <w:p w:rsidR="00D519BE" w:rsidRDefault="00D519BE" w:rsidP="00D519BE">
      <w:pPr>
        <w:rPr>
          <w:b/>
          <w:sz w:val="20"/>
        </w:rPr>
      </w:pPr>
    </w:p>
    <w:p w:rsidR="00D519BE" w:rsidRDefault="00D519BE" w:rsidP="00D519BE">
      <w:pPr>
        <w:pStyle w:val="ListParagraph"/>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This field is 2 octets and specifies characteristics of the key. See Figure 11-33 (Key Information bit layout).</w:t>
      </w:r>
    </w:p>
    <w:p w:rsidR="00D519BE" w:rsidRDefault="00D519BE" w:rsidP="00D519BE">
      <w:pPr>
        <w:pStyle w:val="ListParagraph"/>
        <w:widowControl w:val="0"/>
        <w:autoSpaceDE w:val="0"/>
        <w:autoSpaceDN w:val="0"/>
        <w:adjustRightInd w:val="0"/>
        <w:ind w:left="360"/>
        <w:rPr>
          <w:sz w:val="20"/>
          <w:lang w:val="en-US"/>
        </w:rPr>
      </w:pPr>
    </w:p>
    <w:p w:rsidR="00D519BE" w:rsidRDefault="00D519BE" w:rsidP="00D519BE">
      <w:pPr>
        <w:pStyle w:val="ListParagraph"/>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xml:space="preserve">: </w:t>
      </w:r>
      <w:ins w:id="82" w:author="IEEE 802 Working Group" w:date="2014-03-03T00:18:00Z">
        <w:r>
          <w:rPr>
            <w:sz w:val="20"/>
            <w:lang w:val="en-US"/>
          </w:rPr>
          <w:t xml:space="preserve">when using a non-AEAD cipher, </w:t>
        </w:r>
      </w:ins>
      <w:r>
        <w:rPr>
          <w:sz w:val="20"/>
          <w:lang w:val="en-US"/>
        </w:rPr>
        <w:t>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t>
      </w:r>
      <w:ins w:id="83" w:author="IEEE 802 Working Group" w:date="2014-03-03T00:18:00Z">
        <w:r>
          <w:rPr>
            <w:sz w:val="20"/>
            <w:lang w:val="en-US"/>
          </w:rPr>
          <w:t>When using an AEAD cipher this bit is set to 0.</w:t>
        </w:r>
      </w:ins>
    </w:p>
    <w:p w:rsidR="00D519BE" w:rsidRPr="00270B57" w:rsidRDefault="00D519BE" w:rsidP="00D519BE">
      <w:pPr>
        <w:widowControl w:val="0"/>
        <w:autoSpaceDE w:val="0"/>
        <w:autoSpaceDN w:val="0"/>
        <w:adjustRightInd w:val="0"/>
        <w:rPr>
          <w:sz w:val="20"/>
          <w:lang w:val="en-US"/>
        </w:rPr>
      </w:pPr>
    </w:p>
    <w:p w:rsidR="00D519BE" w:rsidDel="009C1FE9" w:rsidRDefault="00D519BE" w:rsidP="00D519BE">
      <w:pPr>
        <w:pStyle w:val="ListParagraph"/>
        <w:widowControl w:val="0"/>
        <w:numPr>
          <w:ilvl w:val="0"/>
          <w:numId w:val="19"/>
        </w:numPr>
        <w:autoSpaceDE w:val="0"/>
        <w:autoSpaceDN w:val="0"/>
        <w:adjustRightInd w:val="0"/>
        <w:rPr>
          <w:del w:id="84" w:author="IEEE 802 Working Group" w:date="2014-03-11T21:37:00Z"/>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ins w:id="85" w:author="IEEE 802 Working Group" w:date="2014-03-03T00:19:00Z">
        <w:r>
          <w:rPr>
            <w:sz w:val="20"/>
            <w:lang w:val="en-US"/>
          </w:rPr>
          <w:t xml:space="preserve">When using a non-AEAD cipher, </w:t>
        </w:r>
      </w:ins>
      <w:del w:id="86" w:author="IEEE 802 Working Group" w:date="2014-03-03T00:19:00Z">
        <w:r w:rsidDel="00D519BE">
          <w:rPr>
            <w:sz w:val="20"/>
            <w:lang w:val="en-US"/>
          </w:rPr>
          <w:delText>I</w:delText>
        </w:r>
      </w:del>
      <w:ins w:id="87" w:author="IEEE 802 Working Group" w:date="2014-03-03T00:19:00Z">
        <w:r>
          <w:rPr>
            <w:sz w:val="20"/>
            <w:lang w:val="en-US"/>
          </w:rPr>
          <w:t>i</w:t>
        </w:r>
      </w:ins>
      <w:r w:rsidRPr="002F4AB9">
        <w:rPr>
          <w:sz w:val="20"/>
          <w:lang w:val="en-US"/>
        </w:rPr>
        <w:t>t should be initialized by taking the current value of the global key counter (see 11.6.11 (RSNA Authenticator key management state machine)) and then incrementing the counter. Note that only the lower 16 octets of the counter value are used.</w:t>
      </w:r>
      <w:r>
        <w:rPr>
          <w:sz w:val="20"/>
          <w:lang w:val="en-US"/>
        </w:rPr>
        <w:t xml:space="preserve"> </w:t>
      </w:r>
      <w:ins w:id="88" w:author="IEEE 802 Working Group" w:date="2014-03-03T00:20:00Z">
        <w:r>
          <w:rPr>
            <w:sz w:val="20"/>
            <w:lang w:val="en-US"/>
          </w:rPr>
          <w:t xml:space="preserve">When </w:t>
        </w:r>
      </w:ins>
      <w:ins w:id="89" w:author="IEEE 802 Working Group" w:date="2014-03-11T21:35:00Z">
        <w:r w:rsidR="003C6304">
          <w:rPr>
            <w:sz w:val="20"/>
            <w:lang w:val="en-US"/>
          </w:rPr>
          <w:t xml:space="preserve">the AKM is 00-0F-AC-&lt;ANA-1&gt; or 00-0F-AC-&lt;ANA-2&gt; the </w:t>
        </w:r>
      </w:ins>
      <w:ins w:id="90" w:author="IEEE 802 Working Group" w:date="2014-03-11T21:37:00Z">
        <w:r w:rsidR="003C6304">
          <w:rPr>
            <w:sz w:val="20"/>
            <w:lang w:val="en-US"/>
          </w:rPr>
          <w:t>current value</w:t>
        </w:r>
        <w:r w:rsidR="00A97626">
          <w:rPr>
            <w:sz w:val="20"/>
            <w:lang w:val="en-US"/>
          </w:rPr>
          <w:t xml:space="preserve"> of the AEAD counter from the PT</w:t>
        </w:r>
        <w:r w:rsidR="003C6304">
          <w:rPr>
            <w:sz w:val="20"/>
            <w:lang w:val="en-US"/>
          </w:rPr>
          <w:t xml:space="preserve">KSA is copied to the </w:t>
        </w:r>
      </w:ins>
      <w:ins w:id="91" w:author="IEEE 802 Working Group" w:date="2014-03-11T21:35:00Z">
        <w:r w:rsidR="003C6304">
          <w:rPr>
            <w:sz w:val="20"/>
            <w:lang w:val="en-US"/>
          </w:rPr>
          <w:t>left-most 13 octets of this field.</w:t>
        </w:r>
      </w:ins>
    </w:p>
    <w:p w:rsidR="009C1FE9" w:rsidRPr="002F4AB9" w:rsidRDefault="009C1FE9" w:rsidP="00D519BE">
      <w:pPr>
        <w:pStyle w:val="ListParagraph"/>
        <w:widowControl w:val="0"/>
        <w:numPr>
          <w:ilvl w:val="0"/>
          <w:numId w:val="23"/>
        </w:numPr>
        <w:autoSpaceDE w:val="0"/>
        <w:autoSpaceDN w:val="0"/>
        <w:adjustRightInd w:val="0"/>
        <w:rPr>
          <w:ins w:id="92" w:author="Rene Struik" w:date="2014-03-18T02:28:00Z"/>
          <w:sz w:val="20"/>
          <w:lang w:val="en-US"/>
        </w:rPr>
      </w:pPr>
    </w:p>
    <w:p w:rsidR="00D519BE" w:rsidDel="003C6304" w:rsidRDefault="00D519BE" w:rsidP="00D519BE">
      <w:pPr>
        <w:rPr>
          <w:del w:id="93" w:author="IEEE 802 Working Group" w:date="2014-03-11T21:37:00Z"/>
          <w:b/>
          <w:sz w:val="20"/>
        </w:rPr>
      </w:pPr>
    </w:p>
    <w:p w:rsidR="00D519BE" w:rsidRPr="00862EA8" w:rsidRDefault="00D519BE" w:rsidP="00D519BE">
      <w:pPr>
        <w:pStyle w:val="ListParagraph"/>
        <w:widowControl w:val="0"/>
        <w:numPr>
          <w:ilvl w:val="0"/>
          <w:numId w:val="19"/>
        </w:numPr>
        <w:autoSpaceDE w:val="0"/>
        <w:autoSpaceDN w:val="0"/>
        <w:adjustRightInd w:val="0"/>
        <w:rPr>
          <w:sz w:val="20"/>
          <w:lang w:val="en-US"/>
        </w:rPr>
      </w:pPr>
      <w:proofErr w:type="spellStart"/>
      <w:r w:rsidRPr="00D1573F">
        <w:rPr>
          <w:b/>
          <w:sz w:val="20"/>
          <w:lang w:val="en-US"/>
        </w:rPr>
        <w:t>Key</w:t>
      </w:r>
      <w:proofErr w:type="spellEnd"/>
      <w:r w:rsidRPr="00D1573F">
        <w:rPr>
          <w:b/>
          <w:sz w:val="20"/>
          <w:lang w:val="en-US"/>
        </w:rPr>
        <w:t xml:space="preserve"> MIC</w:t>
      </w:r>
      <w:r w:rsidRPr="00862EA8">
        <w:rPr>
          <w:sz w:val="20"/>
          <w:lang w:val="en-US"/>
        </w:rPr>
        <w:t xml:space="preserve">. </w:t>
      </w:r>
      <w:ins w:id="94" w:author="IEEE 802 Working Group" w:date="2014-03-03T00:21:00Z">
        <w:r>
          <w:rPr>
            <w:sz w:val="20"/>
            <w:lang w:val="en-US"/>
          </w:rPr>
          <w:t xml:space="preserve">When using a non-AEAD cipher, </w:t>
        </w:r>
      </w:ins>
      <w:del w:id="95" w:author="IEEE 802 Working Group" w:date="2014-03-03T00:21:00Z">
        <w:r w:rsidDel="00D519BE">
          <w:rPr>
            <w:sz w:val="20"/>
            <w:lang w:val="en-US"/>
          </w:rPr>
          <w:delText>T</w:delText>
        </w:r>
      </w:del>
      <w:ins w:id="96" w:author="IEEE 802 Working Group" w:date="2014-03-03T00:21:00Z">
        <w:r>
          <w:rPr>
            <w:sz w:val="20"/>
            <w:lang w:val="en-US"/>
          </w:rPr>
          <w:t>t</w:t>
        </w:r>
      </w:ins>
      <w:r w:rsidRPr="00862EA8">
        <w:rPr>
          <w:sz w:val="20"/>
          <w:lang w:val="en-US"/>
        </w:rPr>
        <w:t>he EAPOL Key MIC is a MIC of the EAPOL-Key frames, from and including the</w:t>
      </w:r>
      <w:r>
        <w:rPr>
          <w:sz w:val="20"/>
          <w:lang w:val="en-US"/>
        </w:rPr>
        <w:t xml:space="preserve"> </w:t>
      </w:r>
      <w:r w:rsidRPr="00862EA8">
        <w:rPr>
          <w:sz w:val="20"/>
          <w:lang w:val="en-US"/>
        </w:rPr>
        <w:t xml:space="preserve">EAPOL protocol version field to and including the Key Data field, calculated with the Key </w:t>
      </w:r>
      <w:r w:rsidRPr="00862EA8">
        <w:rPr>
          <w:sz w:val="20"/>
          <w:lang w:val="en-US"/>
        </w:rPr>
        <w:lastRenderedPageBreak/>
        <w:t>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ins w:id="97" w:author="IEEE 802 Working Group" w:date="2014-03-03T00:21:00Z">
        <w:r>
          <w:rPr>
            <w:sz w:val="20"/>
            <w:lang w:val="en-US"/>
          </w:rPr>
          <w:t xml:space="preserve">When using an AEAD cipher, the EAPOL Key MIC is empty. </w:t>
        </w:r>
      </w:ins>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rsidR="00D519BE" w:rsidRDefault="00D519BE" w:rsidP="00D519BE">
      <w:pPr>
        <w:rPr>
          <w:b/>
          <w:sz w:val="20"/>
        </w:rPr>
      </w:pPr>
    </w:p>
    <w:p w:rsidR="00D519BE" w:rsidRDefault="00D519BE" w:rsidP="00D519BE">
      <w:pPr>
        <w:pStyle w:val="ListParagraph"/>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rsidR="00D519BE" w:rsidRPr="00D1573F" w:rsidRDefault="00D519BE" w:rsidP="00D519BE">
      <w:pPr>
        <w:pStyle w:val="ListParagraph"/>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ins w:id="98" w:author="IEEE 802 Working Group" w:date="2014-03-03T00:22:00Z">
        <w:r>
          <w:rPr>
            <w:color w:val="000000"/>
            <w:sz w:val="20"/>
            <w:lang w:val="en-US"/>
          </w:rPr>
          <w:t xml:space="preserve">If the Key Data field uses an AEAD cipher, then the Key Data field shall not be padded and the AAD for the </w:t>
        </w:r>
        <w:proofErr w:type="spellStart"/>
        <w:r>
          <w:rPr>
            <w:color w:val="000000"/>
            <w:sz w:val="20"/>
            <w:lang w:val="en-US"/>
          </w:rPr>
          <w:t>encipherment</w:t>
        </w:r>
        <w:proofErr w:type="spellEnd"/>
        <w:r>
          <w:rPr>
            <w:color w:val="000000"/>
            <w:sz w:val="20"/>
            <w:lang w:val="en-US"/>
          </w:rPr>
          <w:t xml:space="preserve"> operation shall be the data of the EAPOL-Key frame from the EAPOL protocol version field (inclusive) to the Key Data field (exclusive).</w:t>
        </w:r>
      </w:ins>
      <w:ins w:id="99" w:author="IEEE 802 Working Group" w:date="2014-03-11T21:38:00Z">
        <w:r w:rsidR="007E1616">
          <w:rPr>
            <w:color w:val="000000"/>
            <w:sz w:val="20"/>
            <w:lang w:val="en-US"/>
          </w:rPr>
          <w:t xml:space="preserve"> If the AEAD cipher requires a unique counter it shall use the EAPOL-Key IV.</w:t>
        </w:r>
      </w:ins>
      <w:ins w:id="100" w:author="IEEE 802 Working Group" w:date="2014-03-03T00:22:00Z">
        <w:r>
          <w:rPr>
            <w:color w:val="000000"/>
            <w:sz w:val="20"/>
            <w:lang w:val="en-US"/>
          </w:rPr>
          <w:t xml:space="preserve">  </w:t>
        </w:r>
      </w:ins>
      <w:r w:rsidRPr="00D1573F">
        <w:rPr>
          <w:color w:val="000000"/>
          <w:sz w:val="20"/>
          <w:lang w:val="en-US"/>
        </w:rPr>
        <w:t xml:space="preserve">Key Data fields that are encrypted, but do not contain the </w:t>
      </w:r>
      <w:proofErr w:type="spellStart"/>
      <w:r w:rsidRPr="00D1573F">
        <w:rPr>
          <w:color w:val="000000"/>
          <w:sz w:val="20"/>
          <w:lang w:val="en-US"/>
        </w:rPr>
        <w:t>GroupKey</w:t>
      </w:r>
      <w:proofErr w:type="spellEnd"/>
      <w:r w:rsidRPr="00D1573F">
        <w:rPr>
          <w:color w:val="000000"/>
          <w:sz w:val="20"/>
          <w:lang w:val="en-US"/>
        </w:rPr>
        <w:t xml:space="preserve"> or SMK KDE, shall be accepted.</w:t>
      </w:r>
      <w:r>
        <w:rPr>
          <w:color w:val="000000"/>
          <w:sz w:val="20"/>
          <w:lang w:val="en-US"/>
        </w:rPr>
        <w:t xml:space="preserve"> </w:t>
      </w:r>
    </w:p>
    <w:p w:rsidR="00D519BE" w:rsidRPr="00862EA8" w:rsidRDefault="00D519BE" w:rsidP="00D519BE">
      <w:pPr>
        <w:rPr>
          <w:b/>
          <w:sz w:val="20"/>
        </w:rPr>
      </w:pPr>
    </w:p>
    <w:p w:rsidR="00D519BE" w:rsidRDefault="00D519BE"/>
    <w:p w:rsidR="00D74101" w:rsidRPr="00D74101" w:rsidRDefault="00D74101">
      <w:pPr>
        <w:rPr>
          <w:b/>
          <w:i/>
        </w:rPr>
      </w:pPr>
      <w:r>
        <w:rPr>
          <w:b/>
          <w:i/>
        </w:rPr>
        <w:t>Instruct the editor to modify section 11.6.3 (and table 11-8) as indicated:</w:t>
      </w:r>
    </w:p>
    <w:p w:rsidR="00D519BE" w:rsidRDefault="00D519BE" w:rsidP="00D519BE">
      <w:pPr>
        <w:rPr>
          <w:sz w:val="20"/>
        </w:rPr>
      </w:pPr>
    </w:p>
    <w:p w:rsidR="00D519BE" w:rsidRPr="00D1573F" w:rsidRDefault="00D519BE" w:rsidP="00D519BE">
      <w:pPr>
        <w:rPr>
          <w:b/>
          <w:sz w:val="20"/>
        </w:rPr>
      </w:pPr>
      <w:r>
        <w:rPr>
          <w:b/>
          <w:sz w:val="20"/>
        </w:rPr>
        <w:t xml:space="preserve">11.6.3 </w:t>
      </w:r>
      <w:r w:rsidRPr="00D1573F">
        <w:rPr>
          <w:b/>
          <w:sz w:val="20"/>
          <w:lang w:val="en-US"/>
        </w:rPr>
        <w:t>EAPOL-Key frame construction and processing</w:t>
      </w:r>
    </w:p>
    <w:p w:rsidR="00D519BE" w:rsidRDefault="00D519BE" w:rsidP="00D519BE">
      <w:pPr>
        <w:rPr>
          <w:sz w:val="20"/>
        </w:rPr>
      </w:pPr>
    </w:p>
    <w:p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rsidR="00D519BE" w:rsidRDefault="00D519BE" w:rsidP="00D519BE">
      <w:pPr>
        <w:rPr>
          <w:sz w:val="20"/>
        </w:rPr>
      </w:pPr>
    </w:p>
    <w:tbl>
      <w:tblPr>
        <w:tblStyle w:val="TableGrid"/>
        <w:tblW w:w="7776" w:type="dxa"/>
        <w:tblInd w:w="288" w:type="dxa"/>
        <w:tblLook w:val="04A0"/>
      </w:tblPr>
      <w:tblGrid>
        <w:gridCol w:w="1980"/>
        <w:gridCol w:w="1926"/>
        <w:gridCol w:w="1764"/>
        <w:gridCol w:w="2106"/>
      </w:tblGrid>
      <w:tr w:rsidR="00D519BE" w:rsidTr="00D519BE">
        <w:tc>
          <w:tcPr>
            <w:tcW w:w="1980" w:type="dxa"/>
          </w:tcPr>
          <w:p w:rsidR="00D519BE" w:rsidRPr="00D1573F" w:rsidRDefault="00D519BE" w:rsidP="00D519BE">
            <w:pPr>
              <w:rPr>
                <w:b/>
                <w:sz w:val="20"/>
              </w:rPr>
            </w:pPr>
            <w:r>
              <w:rPr>
                <w:sz w:val="20"/>
              </w:rPr>
              <w:t xml:space="preserve">           </w:t>
            </w:r>
            <w:r>
              <w:rPr>
                <w:b/>
                <w:sz w:val="20"/>
              </w:rPr>
              <w:t>AKM</w:t>
            </w:r>
          </w:p>
        </w:tc>
        <w:tc>
          <w:tcPr>
            <w:tcW w:w="1926" w:type="dxa"/>
          </w:tcPr>
          <w:p w:rsidR="00D519BE" w:rsidRPr="00D1573F" w:rsidRDefault="00D519BE" w:rsidP="00D519BE">
            <w:pPr>
              <w:rPr>
                <w:b/>
                <w:sz w:val="20"/>
              </w:rPr>
            </w:pPr>
            <w:r>
              <w:rPr>
                <w:b/>
                <w:sz w:val="20"/>
              </w:rPr>
              <w:t>Integrity Algorithm</w:t>
            </w:r>
          </w:p>
        </w:tc>
        <w:tc>
          <w:tcPr>
            <w:tcW w:w="1764" w:type="dxa"/>
          </w:tcPr>
          <w:p w:rsidR="00D519BE" w:rsidRPr="00D1573F" w:rsidRDefault="00D519BE" w:rsidP="00D519BE">
            <w:pPr>
              <w:rPr>
                <w:b/>
                <w:sz w:val="20"/>
              </w:rPr>
            </w:pPr>
            <w:r>
              <w:rPr>
                <w:b/>
                <w:sz w:val="20"/>
              </w:rPr>
              <w:t xml:space="preserve">  Size of MIC</w:t>
            </w:r>
          </w:p>
        </w:tc>
        <w:tc>
          <w:tcPr>
            <w:tcW w:w="2106" w:type="dxa"/>
          </w:tcPr>
          <w:p w:rsidR="00D519BE" w:rsidRPr="00D1573F" w:rsidRDefault="00D519BE" w:rsidP="00D519BE">
            <w:pPr>
              <w:rPr>
                <w:b/>
                <w:sz w:val="20"/>
              </w:rPr>
            </w:pPr>
            <w:r>
              <w:rPr>
                <w:b/>
                <w:sz w:val="20"/>
              </w:rPr>
              <w:t xml:space="preserve"> Key Wrap Algorithm</w:t>
            </w:r>
          </w:p>
        </w:tc>
      </w:tr>
      <w:tr w:rsidR="001C3F0A" w:rsidTr="00D519BE">
        <w:tc>
          <w:tcPr>
            <w:tcW w:w="1980" w:type="dxa"/>
          </w:tcPr>
          <w:p w:rsidR="001C3F0A" w:rsidRDefault="001C3F0A" w:rsidP="00D519BE">
            <w:pPr>
              <w:ind w:right="-144"/>
              <w:rPr>
                <w:sz w:val="20"/>
              </w:rPr>
            </w:pPr>
            <w:ins w:id="101" w:author="IEEE 802 Working Group" w:date="2014-03-04T19:46:00Z">
              <w:r>
                <w:rPr>
                  <w:sz w:val="20"/>
                </w:rPr>
                <w:t>00-0F-AC-&lt;ANA</w:t>
              </w:r>
            </w:ins>
            <w:ins w:id="102" w:author="IEEE 802 Working Group" w:date="2014-03-13T09:04:00Z">
              <w:r w:rsidR="00BA51EC">
                <w:rPr>
                  <w:sz w:val="20"/>
                </w:rPr>
                <w:t>-</w:t>
              </w:r>
            </w:ins>
            <w:ins w:id="103" w:author="IEEE 802 Working Group" w:date="2014-03-04T19:46:00Z">
              <w:r>
                <w:rPr>
                  <w:sz w:val="20"/>
                </w:rPr>
                <w:t>1&gt;</w:t>
              </w:r>
            </w:ins>
          </w:p>
        </w:tc>
        <w:tc>
          <w:tcPr>
            <w:tcW w:w="1926" w:type="dxa"/>
          </w:tcPr>
          <w:p w:rsidR="001C3F0A" w:rsidRDefault="001C3F0A" w:rsidP="00D519BE">
            <w:pPr>
              <w:rPr>
                <w:sz w:val="20"/>
              </w:rPr>
            </w:pPr>
            <w:ins w:id="104" w:author="IEEE 802 Working Group" w:date="2014-03-04T19:46:00Z">
              <w:r>
                <w:rPr>
                  <w:sz w:val="20"/>
                </w:rPr>
                <w:t>AES-CCM-128</w:t>
              </w:r>
            </w:ins>
          </w:p>
        </w:tc>
        <w:tc>
          <w:tcPr>
            <w:tcW w:w="1764" w:type="dxa"/>
          </w:tcPr>
          <w:p w:rsidR="001C3F0A" w:rsidRDefault="001C3F0A" w:rsidP="00D519BE">
            <w:pPr>
              <w:rPr>
                <w:sz w:val="20"/>
              </w:rPr>
            </w:pPr>
            <w:ins w:id="105" w:author="IEEE 802 Working Group" w:date="2014-03-04T19:46:00Z">
              <w:r>
                <w:rPr>
                  <w:sz w:val="20"/>
                </w:rPr>
                <w:t xml:space="preserve">          0</w:t>
              </w:r>
            </w:ins>
          </w:p>
        </w:tc>
        <w:tc>
          <w:tcPr>
            <w:tcW w:w="2106" w:type="dxa"/>
          </w:tcPr>
          <w:p w:rsidR="001C3F0A" w:rsidRDefault="001C3F0A" w:rsidP="00D519BE">
            <w:pPr>
              <w:rPr>
                <w:sz w:val="20"/>
              </w:rPr>
            </w:pPr>
            <w:ins w:id="106" w:author="IEEE 802 Working Group" w:date="2014-03-04T19:46:00Z">
              <w:r>
                <w:rPr>
                  <w:sz w:val="20"/>
                </w:rPr>
                <w:t xml:space="preserve">   AES-CCM-128</w:t>
              </w:r>
            </w:ins>
          </w:p>
        </w:tc>
      </w:tr>
      <w:tr w:rsidR="001C3F0A" w:rsidTr="00D519BE">
        <w:tc>
          <w:tcPr>
            <w:tcW w:w="1980" w:type="dxa"/>
          </w:tcPr>
          <w:p w:rsidR="001C3F0A" w:rsidRDefault="001C3F0A" w:rsidP="00D519BE">
            <w:pPr>
              <w:rPr>
                <w:sz w:val="20"/>
              </w:rPr>
            </w:pPr>
            <w:ins w:id="107" w:author="IEEE 802 Working Group" w:date="2014-03-04T19:46:00Z">
              <w:r>
                <w:rPr>
                  <w:sz w:val="20"/>
                </w:rPr>
                <w:t>00-0F-AC-&lt;ANA</w:t>
              </w:r>
            </w:ins>
            <w:ins w:id="108" w:author="IEEE 802 Working Group" w:date="2014-03-13T09:04:00Z">
              <w:r w:rsidR="00BA51EC">
                <w:rPr>
                  <w:sz w:val="20"/>
                </w:rPr>
                <w:t>-</w:t>
              </w:r>
            </w:ins>
            <w:ins w:id="109" w:author="IEEE 802 Working Group" w:date="2014-03-04T19:46:00Z">
              <w:r>
                <w:rPr>
                  <w:sz w:val="20"/>
                </w:rPr>
                <w:t>2&gt;</w:t>
              </w:r>
            </w:ins>
          </w:p>
        </w:tc>
        <w:tc>
          <w:tcPr>
            <w:tcW w:w="1926" w:type="dxa"/>
          </w:tcPr>
          <w:p w:rsidR="001C3F0A" w:rsidRDefault="001C3F0A" w:rsidP="00D519BE">
            <w:pPr>
              <w:rPr>
                <w:sz w:val="20"/>
              </w:rPr>
            </w:pPr>
            <w:ins w:id="110" w:author="IEEE 802 Working Group" w:date="2014-03-04T19:46:00Z">
              <w:r>
                <w:rPr>
                  <w:sz w:val="20"/>
                </w:rPr>
                <w:t>AES-CCM-256</w:t>
              </w:r>
            </w:ins>
          </w:p>
        </w:tc>
        <w:tc>
          <w:tcPr>
            <w:tcW w:w="1764" w:type="dxa"/>
          </w:tcPr>
          <w:p w:rsidR="001C3F0A" w:rsidRDefault="001C3F0A" w:rsidP="00D519BE">
            <w:pPr>
              <w:rPr>
                <w:sz w:val="20"/>
              </w:rPr>
            </w:pPr>
            <w:ins w:id="111" w:author="IEEE 802 Working Group" w:date="2014-03-04T19:46:00Z">
              <w:r>
                <w:rPr>
                  <w:sz w:val="20"/>
                </w:rPr>
                <w:t xml:space="preserve">          0</w:t>
              </w:r>
            </w:ins>
          </w:p>
        </w:tc>
        <w:tc>
          <w:tcPr>
            <w:tcW w:w="2106" w:type="dxa"/>
          </w:tcPr>
          <w:p w:rsidR="001C3F0A" w:rsidRDefault="001C3F0A" w:rsidP="00D519BE">
            <w:pPr>
              <w:rPr>
                <w:sz w:val="20"/>
              </w:rPr>
            </w:pPr>
            <w:ins w:id="112" w:author="IEEE 802 Working Group" w:date="2014-03-04T19:46:00Z">
              <w:r>
                <w:rPr>
                  <w:sz w:val="20"/>
                </w:rPr>
                <w:t xml:space="preserve">   AES-CCM-256</w:t>
              </w:r>
            </w:ins>
          </w:p>
        </w:tc>
      </w:tr>
      <w:tr w:rsidR="00BA51EC" w:rsidDel="009C1FE9" w:rsidTr="00D519BE">
        <w:trPr>
          <w:ins w:id="113" w:author="IEEE 802 Working Group" w:date="2014-03-13T09:03:00Z"/>
          <w:del w:id="114" w:author="Rene Struik" w:date="2014-03-18T02:20:00Z"/>
        </w:trPr>
        <w:tc>
          <w:tcPr>
            <w:tcW w:w="1980" w:type="dxa"/>
          </w:tcPr>
          <w:p w:rsidR="00BA51EC" w:rsidDel="009C1FE9" w:rsidRDefault="00BA51EC" w:rsidP="00D519BE">
            <w:pPr>
              <w:rPr>
                <w:ins w:id="115" w:author="IEEE 802 Working Group" w:date="2014-03-13T09:03:00Z"/>
                <w:del w:id="116" w:author="Rene Struik" w:date="2014-03-18T02:20:00Z"/>
                <w:sz w:val="20"/>
              </w:rPr>
            </w:pPr>
            <w:ins w:id="117" w:author="IEEE 802 Working Group" w:date="2014-03-13T09:03:00Z">
              <w:del w:id="118" w:author="Rene Struik" w:date="2014-03-18T02:20:00Z">
                <w:r w:rsidDel="009C1FE9">
                  <w:rPr>
                    <w:sz w:val="20"/>
                  </w:rPr>
                  <w:delText>00-0F-AC-&lt;ANA-3&gt;</w:delText>
                </w:r>
              </w:del>
            </w:ins>
          </w:p>
        </w:tc>
        <w:tc>
          <w:tcPr>
            <w:tcW w:w="1926" w:type="dxa"/>
          </w:tcPr>
          <w:p w:rsidR="00BA51EC" w:rsidDel="009C1FE9" w:rsidRDefault="00BA51EC" w:rsidP="00D519BE">
            <w:pPr>
              <w:rPr>
                <w:ins w:id="119" w:author="IEEE 802 Working Group" w:date="2014-03-13T09:03:00Z"/>
                <w:del w:id="120" w:author="Rene Struik" w:date="2014-03-18T02:20:00Z"/>
                <w:sz w:val="20"/>
              </w:rPr>
            </w:pPr>
            <w:ins w:id="121" w:author="IEEE 802 Working Group" w:date="2014-03-13T09:04:00Z">
              <w:del w:id="122" w:author="Rene Struik" w:date="2014-03-18T02:20:00Z">
                <w:r w:rsidDel="009C1FE9">
                  <w:rPr>
                    <w:sz w:val="20"/>
                  </w:rPr>
                  <w:delText>AES-SIV-128</w:delText>
                </w:r>
              </w:del>
            </w:ins>
          </w:p>
        </w:tc>
        <w:tc>
          <w:tcPr>
            <w:tcW w:w="1764" w:type="dxa"/>
          </w:tcPr>
          <w:p w:rsidR="00BA51EC" w:rsidDel="009C1FE9" w:rsidRDefault="00BA51EC" w:rsidP="00D519BE">
            <w:pPr>
              <w:rPr>
                <w:ins w:id="123" w:author="IEEE 802 Working Group" w:date="2014-03-13T09:03:00Z"/>
                <w:del w:id="124" w:author="Rene Struik" w:date="2014-03-18T02:20:00Z"/>
                <w:sz w:val="20"/>
              </w:rPr>
            </w:pPr>
            <w:ins w:id="125" w:author="IEEE 802 Working Group" w:date="2014-03-13T09:04:00Z">
              <w:del w:id="126" w:author="Rene Struik" w:date="2014-03-18T02:20:00Z">
                <w:r w:rsidDel="009C1FE9">
                  <w:rPr>
                    <w:sz w:val="20"/>
                  </w:rPr>
                  <w:delText xml:space="preserve">          0</w:delText>
                </w:r>
              </w:del>
            </w:ins>
          </w:p>
        </w:tc>
        <w:tc>
          <w:tcPr>
            <w:tcW w:w="2106" w:type="dxa"/>
          </w:tcPr>
          <w:p w:rsidR="00BA51EC" w:rsidDel="009C1FE9" w:rsidRDefault="00BA51EC" w:rsidP="00D519BE">
            <w:pPr>
              <w:rPr>
                <w:ins w:id="127" w:author="IEEE 802 Working Group" w:date="2014-03-13T09:03:00Z"/>
                <w:del w:id="128" w:author="Rene Struik" w:date="2014-03-18T02:20:00Z"/>
                <w:sz w:val="20"/>
              </w:rPr>
            </w:pPr>
            <w:ins w:id="129" w:author="IEEE 802 Working Group" w:date="2014-03-13T09:04:00Z">
              <w:del w:id="130" w:author="Rene Struik" w:date="2014-03-18T02:20:00Z">
                <w:r w:rsidDel="009C1FE9">
                  <w:rPr>
                    <w:sz w:val="20"/>
                  </w:rPr>
                  <w:delText xml:space="preserve">    AES-SIV-128</w:delText>
                </w:r>
              </w:del>
            </w:ins>
          </w:p>
        </w:tc>
      </w:tr>
      <w:tr w:rsidR="00BA51EC" w:rsidDel="009C1FE9" w:rsidTr="00D519BE">
        <w:trPr>
          <w:ins w:id="131" w:author="IEEE 802 Working Group" w:date="2014-03-13T09:03:00Z"/>
          <w:del w:id="132" w:author="Rene Struik" w:date="2014-03-18T02:20:00Z"/>
        </w:trPr>
        <w:tc>
          <w:tcPr>
            <w:tcW w:w="1980" w:type="dxa"/>
          </w:tcPr>
          <w:p w:rsidR="00BA51EC" w:rsidDel="009C1FE9" w:rsidRDefault="00BA51EC" w:rsidP="00D519BE">
            <w:pPr>
              <w:rPr>
                <w:ins w:id="133" w:author="IEEE 802 Working Group" w:date="2014-03-13T09:03:00Z"/>
                <w:del w:id="134" w:author="Rene Struik" w:date="2014-03-18T02:20:00Z"/>
                <w:sz w:val="20"/>
              </w:rPr>
            </w:pPr>
            <w:ins w:id="135" w:author="IEEE 802 Working Group" w:date="2014-03-13T09:04:00Z">
              <w:del w:id="136" w:author="Rene Struik" w:date="2014-03-18T02:20:00Z">
                <w:r w:rsidDel="009C1FE9">
                  <w:rPr>
                    <w:sz w:val="20"/>
                  </w:rPr>
                  <w:delText>00-0F-AC-&lt;ANA-4&gt;</w:delText>
                </w:r>
              </w:del>
            </w:ins>
          </w:p>
        </w:tc>
        <w:tc>
          <w:tcPr>
            <w:tcW w:w="1926" w:type="dxa"/>
          </w:tcPr>
          <w:p w:rsidR="00BA51EC" w:rsidDel="009C1FE9" w:rsidRDefault="00BA51EC" w:rsidP="00D519BE">
            <w:pPr>
              <w:rPr>
                <w:ins w:id="137" w:author="IEEE 802 Working Group" w:date="2014-03-13T09:03:00Z"/>
                <w:del w:id="138" w:author="Rene Struik" w:date="2014-03-18T02:20:00Z"/>
                <w:sz w:val="20"/>
              </w:rPr>
            </w:pPr>
            <w:ins w:id="139" w:author="IEEE 802 Working Group" w:date="2014-03-13T09:04:00Z">
              <w:del w:id="140" w:author="Rene Struik" w:date="2014-03-18T02:20:00Z">
                <w:r w:rsidDel="009C1FE9">
                  <w:rPr>
                    <w:sz w:val="20"/>
                  </w:rPr>
                  <w:delText>AES-SIV-256</w:delText>
                </w:r>
              </w:del>
            </w:ins>
          </w:p>
        </w:tc>
        <w:tc>
          <w:tcPr>
            <w:tcW w:w="1764" w:type="dxa"/>
          </w:tcPr>
          <w:p w:rsidR="00BA51EC" w:rsidDel="009C1FE9" w:rsidRDefault="00BA51EC" w:rsidP="00D519BE">
            <w:pPr>
              <w:rPr>
                <w:ins w:id="141" w:author="IEEE 802 Working Group" w:date="2014-03-13T09:03:00Z"/>
                <w:del w:id="142" w:author="Rene Struik" w:date="2014-03-18T02:20:00Z"/>
                <w:sz w:val="20"/>
              </w:rPr>
            </w:pPr>
            <w:ins w:id="143" w:author="IEEE 802 Working Group" w:date="2014-03-13T09:04:00Z">
              <w:del w:id="144" w:author="Rene Struik" w:date="2014-03-18T02:20:00Z">
                <w:r w:rsidDel="009C1FE9">
                  <w:rPr>
                    <w:sz w:val="20"/>
                  </w:rPr>
                  <w:delText xml:space="preserve">          0</w:delText>
                </w:r>
              </w:del>
            </w:ins>
          </w:p>
        </w:tc>
        <w:tc>
          <w:tcPr>
            <w:tcW w:w="2106" w:type="dxa"/>
          </w:tcPr>
          <w:p w:rsidR="00BA51EC" w:rsidDel="009C1FE9" w:rsidRDefault="00BA51EC" w:rsidP="00D519BE">
            <w:pPr>
              <w:rPr>
                <w:ins w:id="145" w:author="IEEE 802 Working Group" w:date="2014-03-13T09:03:00Z"/>
                <w:del w:id="146" w:author="Rene Struik" w:date="2014-03-18T02:20:00Z"/>
                <w:sz w:val="20"/>
              </w:rPr>
            </w:pPr>
            <w:ins w:id="147" w:author="IEEE 802 Working Group" w:date="2014-03-13T09:04:00Z">
              <w:del w:id="148" w:author="Rene Struik" w:date="2014-03-18T02:20:00Z">
                <w:r w:rsidDel="009C1FE9">
                  <w:rPr>
                    <w:sz w:val="20"/>
                  </w:rPr>
                  <w:delText xml:space="preserve">    AES-SIV-256</w:delText>
                </w:r>
              </w:del>
            </w:ins>
          </w:p>
        </w:tc>
      </w:tr>
    </w:tbl>
    <w:p w:rsidR="00D519BE" w:rsidDel="00BA51EC" w:rsidRDefault="00D519BE" w:rsidP="00D519BE">
      <w:pPr>
        <w:rPr>
          <w:del w:id="149" w:author="IEEE 802 Working Group" w:date="2014-03-13T09:04:00Z"/>
          <w:sz w:val="20"/>
        </w:rPr>
      </w:pPr>
    </w:p>
    <w:p w:rsidR="00D519BE" w:rsidRPr="007E1616" w:rsidDel="00BA51EC" w:rsidRDefault="00D519BE">
      <w:pPr>
        <w:rPr>
          <w:del w:id="150" w:author="IEEE 802 Working Group" w:date="2014-03-13T09:04:00Z"/>
          <w:sz w:val="20"/>
          <w:rPrChange w:id="151" w:author="IEEE 802 Working Group" w:date="2014-03-11T21:38:00Z">
            <w:rPr>
              <w:del w:id="152" w:author="IEEE 802 Working Group" w:date="2014-03-13T09:04:00Z"/>
            </w:rPr>
          </w:rPrChange>
        </w:rPr>
      </w:pPr>
    </w:p>
    <w:p w:rsidR="00D519BE" w:rsidRDefault="00D519BE"/>
    <w:p w:rsidR="00241114" w:rsidRPr="00241114" w:rsidRDefault="00241114">
      <w:pPr>
        <w:rPr>
          <w:b/>
          <w:i/>
        </w:rPr>
      </w:pPr>
      <w:r>
        <w:rPr>
          <w:b/>
          <w:i/>
        </w:rPr>
        <w:t>Instruct the editor to modify section 11.11.2.1 as indicated:</w:t>
      </w:r>
    </w:p>
    <w:p w:rsidR="00614B89" w:rsidRDefault="00614B89"/>
    <w:p w:rsidR="00241114" w:rsidRDefault="00241114">
      <w:pPr>
        <w:rPr>
          <w:b/>
          <w:sz w:val="20"/>
        </w:rPr>
      </w:pPr>
      <w:r>
        <w:rPr>
          <w:b/>
          <w:sz w:val="20"/>
        </w:rPr>
        <w:t>11.11.2.1 Key establishment with FILS shared key authentication</w:t>
      </w:r>
    </w:p>
    <w:p w:rsidR="00241114" w:rsidRDefault="00241114">
      <w:pPr>
        <w:rPr>
          <w:b/>
          <w:sz w:val="20"/>
        </w:rPr>
      </w:pPr>
    </w:p>
    <w:p w:rsidR="00241114" w:rsidDel="00241114" w:rsidRDefault="00241114" w:rsidP="00241114">
      <w:pPr>
        <w:widowControl w:val="0"/>
        <w:autoSpaceDE w:val="0"/>
        <w:autoSpaceDN w:val="0"/>
        <w:adjustRightInd w:val="0"/>
        <w:rPr>
          <w:del w:id="153" w:author="IEEE 802 Working Group" w:date="2014-03-17T19:37:00Z"/>
          <w:sz w:val="20"/>
          <w:lang w:val="en-US"/>
        </w:rPr>
      </w:pPr>
      <w:bookmarkStart w:id="154" w:name="_GoBack"/>
      <w:bookmarkEnd w:id="154"/>
      <w:del w:id="155" w:author="IEEE 802 Working Group" w:date="2014-03-17T19:37:00Z">
        <w:r w:rsidDel="00241114">
          <w:rPr>
            <w:sz w:val="20"/>
            <w:lang w:val="en-US"/>
          </w:rPr>
          <w:delText>When PMKSA caching is being used, the PMK from the cached PMKSA is used as AK for FILS key derivation. When PMKSA caching is not being used the rMSK is used as AK for FILS key derivation. (See 11.11.2.3).</w:delText>
        </w:r>
      </w:del>
    </w:p>
    <w:p w:rsidR="00241114" w:rsidRPr="00241114" w:rsidRDefault="00241114">
      <w:pPr>
        <w:rPr>
          <w:b/>
          <w:sz w:val="20"/>
        </w:rPr>
      </w:pPr>
    </w:p>
    <w:p w:rsidR="00241114" w:rsidRDefault="00241114"/>
    <w:p w:rsidR="005B5576" w:rsidRPr="005B5576" w:rsidRDefault="005B5576">
      <w:pPr>
        <w:rPr>
          <w:b/>
          <w:i/>
        </w:rPr>
      </w:pPr>
      <w:r>
        <w:rPr>
          <w:b/>
          <w:i/>
        </w:rPr>
        <w:t>Instruct the editor to modify section 11.6.1.7.2 as indicated:</w:t>
      </w:r>
    </w:p>
    <w:p w:rsidR="005B5576" w:rsidRDefault="005B5576"/>
    <w:p w:rsidR="00F40957" w:rsidRPr="005B5576" w:rsidRDefault="00F40957">
      <w:pPr>
        <w:rPr>
          <w:b/>
          <w:bCs/>
          <w:sz w:val="20"/>
        </w:rPr>
      </w:pPr>
      <w:r w:rsidRPr="00F40957">
        <w:rPr>
          <w:rStyle w:val="Strong"/>
          <w:sz w:val="20"/>
        </w:rPr>
        <w:t>11.11.2.3 Key derivation with FILS authentication</w:t>
      </w:r>
    </w:p>
    <w:p w:rsidR="00F40957" w:rsidRDefault="00F40957">
      <w:pPr>
        <w:rPr>
          <w:sz w:val="20"/>
          <w:lang w:val="en-US"/>
        </w:rPr>
      </w:pPr>
    </w:p>
    <w:p w:rsidR="000E23C3" w:rsidRDefault="00F40957">
      <w:pPr>
        <w:rPr>
          <w:ins w:id="156" w:author="IEEE 802 Working Group" w:date="2014-03-17T18:31:00Z"/>
          <w:sz w:val="20"/>
          <w:lang w:val="en-US"/>
        </w:rPr>
      </w:pPr>
      <w:r w:rsidRPr="00F40957">
        <w:rPr>
          <w:sz w:val="20"/>
          <w:lang w:val="en-US"/>
        </w:rPr>
        <w:t xml:space="preserve">Key derivation with FILS Authentication uses the KDF from 11.6.1.7.2 to </w:t>
      </w:r>
      <w:ins w:id="157" w:author="IEEE 802 Working Group" w:date="2014-03-17T18:30:00Z">
        <w:r w:rsidR="006D68C0">
          <w:rPr>
            <w:sz w:val="20"/>
            <w:lang w:val="en-US"/>
          </w:rPr>
          <w:t>create keys for a</w:t>
        </w:r>
        <w:r w:rsidR="000E23C3">
          <w:rPr>
            <w:sz w:val="20"/>
            <w:lang w:val="en-US"/>
          </w:rPr>
          <w:t xml:space="preserve"> PMKSA</w:t>
        </w:r>
      </w:ins>
      <w:ins w:id="158" w:author="IEEE 802 Working Group" w:date="2014-03-17T18:31:00Z">
        <w:r w:rsidR="000E23C3">
          <w:rPr>
            <w:sz w:val="20"/>
            <w:lang w:val="en-US"/>
          </w:rPr>
          <w:t>—</w:t>
        </w:r>
      </w:ins>
      <w:ins w:id="159" w:author="IEEE 802 Working Group" w:date="2014-03-17T18:30:00Z">
        <w:del w:id="160" w:author="Rene Struik" w:date="2014-03-18T02:39:00Z">
          <w:r w:rsidR="000E23C3" w:rsidDel="00335175">
            <w:rPr>
              <w:sz w:val="20"/>
              <w:lang w:val="en-US"/>
            </w:rPr>
            <w:delText xml:space="preserve">a </w:delText>
          </w:r>
        </w:del>
      </w:ins>
      <w:del w:id="161" w:author="IEEE 802 Working Group" w:date="2014-03-17T18:30:00Z">
        <w:r w:rsidRPr="00F40957" w:rsidDel="000E23C3">
          <w:rPr>
            <w:sz w:val="20"/>
            <w:lang w:val="en-US"/>
          </w:rPr>
          <w:delText xml:space="preserve">produce </w:delText>
        </w:r>
      </w:del>
      <w:del w:id="162" w:author="IEEE 802 Working Group" w:date="2014-03-16T23:54:00Z">
        <w:r w:rsidRPr="00F40957" w:rsidDel="00A3036B">
          <w:rPr>
            <w:sz w:val="20"/>
            <w:lang w:val="en-US"/>
          </w:rPr>
          <w:delText>six</w:delText>
        </w:r>
      </w:del>
      <w:del w:id="163" w:author="IEEE 802 Working Group" w:date="2014-03-17T18:30:00Z">
        <w:r w:rsidRPr="00F40957" w:rsidDel="000E23C3">
          <w:rPr>
            <w:sz w:val="20"/>
            <w:lang w:val="en-US"/>
          </w:rPr>
          <w:delText xml:space="preserve"> keys, </w:delText>
        </w:r>
      </w:del>
      <w:del w:id="164" w:author="IEEE 802 Working Group" w:date="2014-03-16T23:54:00Z">
        <w:r w:rsidRPr="00F40957" w:rsidDel="00A3036B">
          <w:rPr>
            <w:sz w:val="20"/>
            <w:lang w:val="en-US"/>
          </w:rPr>
          <w:delText>two</w:delText>
        </w:r>
      </w:del>
      <w:del w:id="165" w:author="IEEE 802 Working Group" w:date="2014-03-17T18:45:00Z">
        <w:r w:rsidRPr="00F40957" w:rsidDel="006D68C0">
          <w:rPr>
            <w:sz w:val="20"/>
            <w:lang w:val="en-US"/>
          </w:rPr>
          <w:delText xml:space="preserve"> key encryption key</w:delText>
        </w:r>
      </w:del>
      <w:del w:id="166" w:author="IEEE 802 Working Group" w:date="2014-03-16T23:54:00Z">
        <w:r w:rsidRPr="00F40957" w:rsidDel="00A3036B">
          <w:rPr>
            <w:sz w:val="20"/>
            <w:lang w:val="en-US"/>
          </w:rPr>
          <w:delText>s</w:delText>
        </w:r>
      </w:del>
      <w:del w:id="167" w:author="IEEE 802 Working Group" w:date="2014-03-17T18:45:00Z">
        <w:r w:rsidRPr="00F40957" w:rsidDel="006D68C0">
          <w:rPr>
            <w:sz w:val="20"/>
            <w:lang w:val="en-US"/>
          </w:rPr>
          <w:delText xml:space="preserve"> (KEK</w:delText>
        </w:r>
      </w:del>
      <w:del w:id="168" w:author="IEEE 802 Working Group" w:date="2014-03-16T23:54:00Z">
        <w:r w:rsidRPr="00F40957" w:rsidDel="00A3036B">
          <w:rPr>
            <w:sz w:val="20"/>
            <w:lang w:val="en-US"/>
          </w:rPr>
          <w:delText xml:space="preserve"> and KEK2</w:delText>
        </w:r>
      </w:del>
      <w:del w:id="169" w:author="IEEE 802 Working Group" w:date="2014-03-17T18:45:00Z">
        <w:r w:rsidRPr="00F40957" w:rsidDel="006D68C0">
          <w:rPr>
            <w:sz w:val="20"/>
            <w:lang w:val="en-US"/>
          </w:rPr>
          <w:delText xml:space="preserve">), </w:delText>
        </w:r>
      </w:del>
      <w:del w:id="170" w:author="IEEE 802 Working Group" w:date="2014-03-16T23:54:00Z">
        <w:r w:rsidRPr="00F40957" w:rsidDel="00A3036B">
          <w:rPr>
            <w:sz w:val="20"/>
            <w:lang w:val="en-US"/>
          </w:rPr>
          <w:delText>two</w:delText>
        </w:r>
      </w:del>
      <w:del w:id="171" w:author="IEEE 802 Working Group" w:date="2014-03-17T18:45:00Z">
        <w:r w:rsidRPr="00F40957" w:rsidDel="006D68C0">
          <w:rPr>
            <w:sz w:val="20"/>
            <w:lang w:val="en-US"/>
          </w:rPr>
          <w:delText xml:space="preserve"> confirmation key</w:delText>
        </w:r>
      </w:del>
      <w:del w:id="172" w:author="IEEE 802 Working Group" w:date="2014-03-16T23:54:00Z">
        <w:r w:rsidRPr="00F40957" w:rsidDel="00A3036B">
          <w:rPr>
            <w:sz w:val="20"/>
            <w:lang w:val="en-US"/>
          </w:rPr>
          <w:delText>s</w:delText>
        </w:r>
      </w:del>
      <w:del w:id="173" w:author="IEEE 802 Working Group" w:date="2014-03-17T18:45:00Z">
        <w:r w:rsidRPr="00F40957" w:rsidDel="006D68C0">
          <w:rPr>
            <w:sz w:val="20"/>
            <w:lang w:val="en-US"/>
          </w:rPr>
          <w:delText xml:space="preserve"> (KCK</w:delText>
        </w:r>
      </w:del>
      <w:del w:id="174" w:author="IEEE 802 Working Group" w:date="2014-03-16T23:54:00Z">
        <w:r w:rsidRPr="00F40957" w:rsidDel="00A3036B">
          <w:rPr>
            <w:sz w:val="20"/>
            <w:lang w:val="en-US"/>
          </w:rPr>
          <w:delText xml:space="preserve"> and KCK2</w:delText>
        </w:r>
      </w:del>
      <w:del w:id="175" w:author="IEEE 802 Working Group" w:date="2014-03-17T18:45:00Z">
        <w:r w:rsidRPr="00F40957" w:rsidDel="006D68C0">
          <w:rPr>
            <w:sz w:val="20"/>
            <w:lang w:val="en-US"/>
          </w:rPr>
          <w:delText xml:space="preserve">), </w:delText>
        </w:r>
      </w:del>
      <w:r w:rsidRPr="00F40957">
        <w:rPr>
          <w:sz w:val="20"/>
          <w:lang w:val="en-US"/>
        </w:rPr>
        <w:t xml:space="preserve">a </w:t>
      </w:r>
      <w:proofErr w:type="spellStart"/>
      <w:r w:rsidRPr="00F40957">
        <w:rPr>
          <w:sz w:val="20"/>
          <w:lang w:val="en-US"/>
        </w:rPr>
        <w:t>Pairwise</w:t>
      </w:r>
      <w:proofErr w:type="spellEnd"/>
      <w:r w:rsidRPr="00F40957">
        <w:rPr>
          <w:sz w:val="20"/>
          <w:lang w:val="en-US"/>
        </w:rPr>
        <w:t xml:space="preserve"> Master Key (PMK</w:t>
      </w:r>
      <w:proofErr w:type="gramStart"/>
      <w:r w:rsidRPr="00F40957">
        <w:rPr>
          <w:sz w:val="20"/>
          <w:lang w:val="en-US"/>
        </w:rPr>
        <w:t>)</w:t>
      </w:r>
      <w:ins w:id="176" w:author="IEEE 802 Working Group" w:date="2014-03-17T18:31:00Z">
        <w:r w:rsidR="000E23C3">
          <w:rPr>
            <w:sz w:val="20"/>
            <w:lang w:val="en-US"/>
          </w:rPr>
          <w:t>-</w:t>
        </w:r>
        <w:proofErr w:type="gramEnd"/>
        <w:del w:id="177" w:author="Rene Struik" w:date="2014-03-18T02:39:00Z">
          <w:r w:rsidR="000E23C3" w:rsidDel="00335175">
            <w:rPr>
              <w:sz w:val="20"/>
              <w:lang w:val="en-US"/>
            </w:rPr>
            <w:delText>-</w:delText>
          </w:r>
        </w:del>
      </w:ins>
      <w:del w:id="178" w:author="IEEE 802 Working Group" w:date="2014-03-17T18:31:00Z">
        <w:r w:rsidRPr="00F40957" w:rsidDel="000E23C3">
          <w:rPr>
            <w:sz w:val="20"/>
            <w:lang w:val="en-US"/>
          </w:rPr>
          <w:delText>,</w:delText>
        </w:r>
      </w:del>
      <w:r w:rsidRPr="00F40957">
        <w:rPr>
          <w:sz w:val="20"/>
          <w:lang w:val="en-US"/>
        </w:rPr>
        <w:t xml:space="preserve"> and a </w:t>
      </w:r>
      <w:ins w:id="179" w:author="IEEE 802 Working Group" w:date="2014-03-17T18:46:00Z">
        <w:r w:rsidR="001142B5">
          <w:rPr>
            <w:sz w:val="20"/>
            <w:lang w:val="en-US"/>
          </w:rPr>
          <w:t>PTKSA</w:t>
        </w:r>
      </w:ins>
      <w:ins w:id="180" w:author="IEEE 802 Working Group" w:date="2014-03-17T18:47:00Z">
        <w:r w:rsidR="001142B5">
          <w:rPr>
            <w:sz w:val="20"/>
            <w:lang w:val="en-US"/>
          </w:rPr>
          <w:t>—</w:t>
        </w:r>
      </w:ins>
      <w:ins w:id="181" w:author="IEEE 802 Working Group" w:date="2014-03-17T18:46:00Z">
        <w:r w:rsidR="001142B5">
          <w:rPr>
            <w:sz w:val="20"/>
            <w:lang w:val="en-US"/>
          </w:rPr>
          <w:t xml:space="preserve">a </w:t>
        </w:r>
      </w:ins>
      <w:ins w:id="182" w:author="IEEE 802 Working Group" w:date="2014-03-17T18:47:00Z">
        <w:r w:rsidR="001142B5">
          <w:rPr>
            <w:sz w:val="20"/>
            <w:lang w:val="en-US"/>
          </w:rPr>
          <w:t xml:space="preserve">key confirmation key (KCK), a key encryption key (KEK), and a </w:t>
        </w:r>
      </w:ins>
      <w:r w:rsidRPr="00F40957">
        <w:rPr>
          <w:sz w:val="20"/>
          <w:lang w:val="en-US"/>
        </w:rPr>
        <w:t xml:space="preserve">traffic key (TK). </w:t>
      </w:r>
      <w:ins w:id="183" w:author="IEEE 802 Working Group" w:date="2014-03-17T18:32:00Z">
        <w:r w:rsidR="000E23C3">
          <w:rPr>
            <w:sz w:val="20"/>
            <w:lang w:val="en-US"/>
          </w:rPr>
          <w:t>In both cases, when the AKM used is 00-0F-</w:t>
        </w:r>
        <w:proofErr w:type="gramStart"/>
        <w:r w:rsidR="000E23C3">
          <w:rPr>
            <w:sz w:val="20"/>
            <w:lang w:val="en-US"/>
          </w:rPr>
          <w:t>AC:</w:t>
        </w:r>
        <w:proofErr w:type="gramEnd"/>
        <w:r w:rsidR="000E23C3">
          <w:rPr>
            <w:sz w:val="20"/>
            <w:lang w:val="en-US"/>
          </w:rPr>
          <w:t xml:space="preserve">&lt;ANA-1&gt; </w:t>
        </w:r>
        <w:del w:id="184" w:author="Rene Struik" w:date="2014-03-18T02:39:00Z">
          <w:r w:rsidR="000E23C3" w:rsidDel="00335175">
            <w:rPr>
              <w:sz w:val="20"/>
              <w:lang w:val="en-US"/>
            </w:rPr>
            <w:delText xml:space="preserve">or 00-0F-AC:&lt;ANA-3&gt; </w:delText>
          </w:r>
        </w:del>
        <w:r w:rsidR="000E23C3">
          <w:rPr>
            <w:sz w:val="20"/>
            <w:lang w:val="en-US"/>
          </w:rPr>
          <w:t xml:space="preserve">the hash algorithm used for the KDF shall be SHA256 and when the AKM used is 00-0F-AC:&lt;ANA-2&gt; </w:t>
        </w:r>
        <w:del w:id="185" w:author="Rene Struik" w:date="2014-03-18T02:39:00Z">
          <w:r w:rsidR="000E23C3" w:rsidDel="00335175">
            <w:rPr>
              <w:sz w:val="20"/>
              <w:lang w:val="en-US"/>
            </w:rPr>
            <w:delText xml:space="preserve">or 00-0F-AC:&lt;ANA-4&gt; </w:delText>
          </w:r>
        </w:del>
        <w:r w:rsidR="000E23C3">
          <w:rPr>
            <w:sz w:val="20"/>
            <w:lang w:val="en-US"/>
          </w:rPr>
          <w:t>the hash algorithm used for the KDF shall be SHA384.</w:t>
        </w:r>
      </w:ins>
    </w:p>
    <w:p w:rsidR="000E23C3" w:rsidRDefault="000E23C3">
      <w:pPr>
        <w:rPr>
          <w:ins w:id="186" w:author="IEEE 802 Working Group" w:date="2014-03-17T18:31:00Z"/>
          <w:sz w:val="20"/>
          <w:lang w:val="en-US"/>
        </w:rPr>
      </w:pPr>
    </w:p>
    <w:p w:rsidR="001142B5" w:rsidRDefault="001142B5">
      <w:pPr>
        <w:rPr>
          <w:ins w:id="187" w:author="IEEE 802 Working Group" w:date="2014-03-17T18:56:00Z"/>
          <w:sz w:val="20"/>
          <w:lang w:val="en-US"/>
        </w:rPr>
      </w:pPr>
      <w:ins w:id="188" w:author="IEEE 802 Working Group" w:date="2014-03-17T18:31:00Z">
        <w:r>
          <w:rPr>
            <w:sz w:val="20"/>
            <w:lang w:val="en-US"/>
          </w:rPr>
          <w:t>For</w:t>
        </w:r>
        <w:r w:rsidR="000E23C3">
          <w:rPr>
            <w:sz w:val="20"/>
            <w:lang w:val="en-US"/>
          </w:rPr>
          <w:t xml:space="preserve"> PMKSA generation, t</w:t>
        </w:r>
      </w:ins>
      <w:del w:id="189" w:author="IEEE 802 Working Group" w:date="2014-03-17T18:31:00Z">
        <w:r w:rsidR="00F40957" w:rsidRPr="00F40957" w:rsidDel="000E23C3">
          <w:rPr>
            <w:sz w:val="20"/>
            <w:lang w:val="en-US"/>
          </w:rPr>
          <w:delText>T</w:delText>
        </w:r>
      </w:del>
      <w:r w:rsidR="00F40957" w:rsidRPr="00F40957">
        <w:rPr>
          <w:sz w:val="20"/>
          <w:lang w:val="en-US"/>
        </w:rPr>
        <w:t xml:space="preserve">he inputs to the KDF are </w:t>
      </w:r>
      <w:ins w:id="190" w:author="IEEE 802 Working Group" w:date="2014-03-17T18:49:00Z">
        <w:r>
          <w:rPr>
            <w:sz w:val="20"/>
            <w:lang w:val="en-US"/>
          </w:rPr>
          <w:t xml:space="preserve">a string of zeros </w:t>
        </w:r>
      </w:ins>
      <w:ins w:id="191" w:author="IEEE 802 Working Group" w:date="2014-03-17T18:50:00Z">
        <w:r>
          <w:rPr>
            <w:sz w:val="20"/>
            <w:lang w:val="en-US"/>
          </w:rPr>
          <w:t xml:space="preserve">whose length is </w:t>
        </w:r>
      </w:ins>
      <w:ins w:id="192" w:author="IEEE 802 Working Group" w:date="2014-03-17T18:49:00Z">
        <w:r>
          <w:rPr>
            <w:sz w:val="20"/>
            <w:lang w:val="en-US"/>
          </w:rPr>
          <w:t>equal to the block size of the hash algorithm used</w:t>
        </w:r>
      </w:ins>
      <w:ins w:id="193" w:author="IEEE 802 Working Group" w:date="2014-03-17T18:50:00Z">
        <w:r>
          <w:rPr>
            <w:sz w:val="20"/>
            <w:lang w:val="en-US"/>
          </w:rPr>
          <w:t xml:space="preserve"> for the </w:t>
        </w:r>
        <w:proofErr w:type="spellStart"/>
        <w:r>
          <w:rPr>
            <w:sz w:val="20"/>
            <w:lang w:val="en-US"/>
          </w:rPr>
          <w:t>kdf</w:t>
        </w:r>
      </w:ins>
      <w:proofErr w:type="spellEnd"/>
      <w:ins w:id="194" w:author="IEEE 802 Working Group" w:date="2014-03-17T18:49:00Z">
        <w:del w:id="195" w:author="Rene Struik" w:date="2014-03-18T02:42:00Z">
          <w:r w:rsidDel="00335175">
            <w:rPr>
              <w:sz w:val="20"/>
              <w:lang w:val="en-US"/>
            </w:rPr>
            <w:delText xml:space="preserve"> </w:delText>
          </w:r>
        </w:del>
      </w:ins>
      <w:del w:id="196" w:author="IEEE 802 Working Group" w:date="2014-03-17T18:49:00Z">
        <w:r w:rsidR="00F40957" w:rsidRPr="00F40957" w:rsidDel="001142B5">
          <w:rPr>
            <w:sz w:val="20"/>
            <w:lang w:val="en-US"/>
          </w:rPr>
          <w:delText>the two 16 octet nonces NSTA and NAP produced by the STA and AP</w:delText>
        </w:r>
      </w:del>
      <w:r w:rsidR="00F40957" w:rsidRPr="00F40957">
        <w:rPr>
          <w:sz w:val="20"/>
          <w:lang w:val="en-US"/>
        </w:rPr>
        <w:t>, a constant label, the EAP-RP secret result if shared key authentication is being used</w:t>
      </w:r>
      <w:del w:id="197" w:author="Rene Struik" w:date="2014-03-18T02:42:00Z">
        <w:r w:rsidR="00F40957" w:rsidRPr="00F40957" w:rsidDel="00335175">
          <w:rPr>
            <w:sz w:val="20"/>
            <w:lang w:val="en-US"/>
          </w:rPr>
          <w:delText>,</w:delText>
        </w:r>
      </w:del>
      <w:r w:rsidR="00F40957" w:rsidRPr="00F40957">
        <w:rPr>
          <w:sz w:val="20"/>
          <w:lang w:val="en-US"/>
        </w:rPr>
        <w:t xml:space="preserve"> and</w:t>
      </w:r>
      <w:del w:id="198" w:author="Rene Struik" w:date="2014-03-18T02:42:00Z">
        <w:r w:rsidR="00F40957" w:rsidRPr="00F40957" w:rsidDel="00335175">
          <w:rPr>
            <w:sz w:val="20"/>
            <w:lang w:val="en-US"/>
          </w:rPr>
          <w:delText>,</w:delText>
        </w:r>
      </w:del>
      <w:r w:rsidR="00F40957" w:rsidRPr="00F40957">
        <w:rPr>
          <w:sz w:val="20"/>
          <w:lang w:val="en-US"/>
        </w:rPr>
        <w:t xml:space="preserve"> the </w:t>
      </w:r>
      <w:proofErr w:type="spellStart"/>
      <w:r w:rsidR="00F40957" w:rsidRPr="00F40957">
        <w:rPr>
          <w:sz w:val="20"/>
          <w:lang w:val="en-US"/>
        </w:rPr>
        <w:t>Diffie</w:t>
      </w:r>
      <w:proofErr w:type="spellEnd"/>
      <w:r w:rsidR="00F40957" w:rsidRPr="00F40957">
        <w:rPr>
          <w:sz w:val="20"/>
          <w:lang w:val="en-US"/>
        </w:rPr>
        <w:t xml:space="preserve">-Hellman shared secret, </w:t>
      </w:r>
      <w:proofErr w:type="spellStart"/>
      <w:r w:rsidR="00F40957" w:rsidRPr="00F40957">
        <w:rPr>
          <w:sz w:val="20"/>
          <w:lang w:val="en-US"/>
        </w:rPr>
        <w:t>ss</w:t>
      </w:r>
      <w:proofErr w:type="spellEnd"/>
      <w:r w:rsidR="00F40957" w:rsidRPr="00F40957">
        <w:rPr>
          <w:sz w:val="20"/>
          <w:lang w:val="en-US"/>
        </w:rPr>
        <w:t xml:space="preserve">, if PFS is being used or public key authentication is being used. </w:t>
      </w:r>
      <w:ins w:id="199" w:author="IEEE 802 Working Group" w:date="2014-03-17T19:11:00Z">
        <w:r w:rsidR="0065594C">
          <w:rPr>
            <w:sz w:val="20"/>
            <w:lang w:val="en-US"/>
          </w:rPr>
          <w:t>The KDF produces a PMK and a PMKID</w:t>
        </w:r>
      </w:ins>
      <w:ins w:id="200" w:author="Rene Struik" w:date="2014-03-18T02:42:00Z">
        <w:r w:rsidR="00335175">
          <w:rPr>
            <w:sz w:val="20"/>
            <w:lang w:val="en-US"/>
          </w:rPr>
          <w:t>,</w:t>
        </w:r>
      </w:ins>
      <w:ins w:id="201" w:author="IEEE 802 Working Group" w:date="2014-03-17T19:11:00Z">
        <w:r w:rsidR="0065594C">
          <w:rPr>
            <w:sz w:val="20"/>
            <w:lang w:val="en-US"/>
          </w:rPr>
          <w:t xml:space="preserve"> which is used to uniquely identify the PMKSA. </w:t>
        </w:r>
      </w:ins>
      <w:ins w:id="202" w:author="IEEE 802 Working Group" w:date="2014-03-17T18:49:00Z">
        <w:r>
          <w:rPr>
            <w:sz w:val="20"/>
            <w:lang w:val="en-US"/>
          </w:rPr>
          <w:t>The length of the PMK</w:t>
        </w:r>
      </w:ins>
      <w:ins w:id="203" w:author="IEEE 802 Working Group" w:date="2014-03-17T19:09:00Z">
        <w:r w:rsidR="0065594C">
          <w:rPr>
            <w:sz w:val="20"/>
            <w:lang w:val="en-US"/>
          </w:rPr>
          <w:t xml:space="preserve"> </w:t>
        </w:r>
      </w:ins>
      <w:ins w:id="204" w:author="IEEE 802 Working Group" w:date="2014-03-17T18:49:00Z">
        <w:r w:rsidR="0065594C">
          <w:rPr>
            <w:sz w:val="20"/>
            <w:lang w:val="en-US"/>
          </w:rPr>
          <w:t>shall be 256 bits, and the length of the PMKID shall be 128 bits:</w:t>
        </w:r>
      </w:ins>
    </w:p>
    <w:p w:rsidR="001142B5" w:rsidRDefault="001142B5">
      <w:pPr>
        <w:rPr>
          <w:ins w:id="205" w:author="IEEE 802 Working Group" w:date="2014-03-17T18:56:00Z"/>
          <w:sz w:val="20"/>
          <w:lang w:val="en-US"/>
        </w:rPr>
      </w:pPr>
    </w:p>
    <w:p w:rsidR="001142B5" w:rsidRDefault="001142B5">
      <w:pPr>
        <w:rPr>
          <w:ins w:id="206" w:author="IEEE 802 Working Group" w:date="2014-03-17T18:56:00Z"/>
          <w:sz w:val="20"/>
          <w:lang w:val="en-US"/>
        </w:rPr>
      </w:pPr>
      <w:ins w:id="207" w:author="IEEE 802 Working Group" w:date="2014-03-17T18:56:00Z">
        <w:r>
          <w:rPr>
            <w:sz w:val="20"/>
            <w:lang w:val="en-US"/>
          </w:rPr>
          <w:tab/>
        </w:r>
        <w:r>
          <w:rPr>
            <w:sz w:val="20"/>
            <w:lang w:val="en-US"/>
          </w:rPr>
          <w:tab/>
        </w:r>
      </w:ins>
      <w:ins w:id="208" w:author="IEEE 802 Working Group" w:date="2014-03-17T19:08:00Z">
        <w:r w:rsidR="0065594C">
          <w:rPr>
            <w:sz w:val="20"/>
            <w:lang w:val="en-US"/>
          </w:rPr>
          <w:t xml:space="preserve">PMKID | </w:t>
        </w:r>
      </w:ins>
      <w:ins w:id="209" w:author="IEEE 802 Working Group" w:date="2014-03-17T18:56:00Z">
        <w:r>
          <w:rPr>
            <w:sz w:val="20"/>
            <w:lang w:val="en-US"/>
          </w:rPr>
          <w:t>PMK = KDF-</w:t>
        </w:r>
      </w:ins>
      <w:ins w:id="210" w:author="IEEE 802 Working Group" w:date="2014-03-17T19:08:00Z">
        <w:r w:rsidR="0065594C">
          <w:rPr>
            <w:sz w:val="20"/>
            <w:lang w:val="en-US"/>
          </w:rPr>
          <w:t>384</w:t>
        </w:r>
      </w:ins>
      <w:ins w:id="211" w:author="IEEE 802 Working Group" w:date="2014-03-17T18:56:00Z">
        <w:r>
          <w:rPr>
            <w:sz w:val="20"/>
            <w:lang w:val="en-US"/>
          </w:rPr>
          <w:t>(&lt;zer</w:t>
        </w:r>
        <w:r w:rsidR="00D957BD">
          <w:rPr>
            <w:sz w:val="20"/>
            <w:lang w:val="en-US"/>
          </w:rPr>
          <w:t>o&gt;, “FILS PMKSA Derivation”, [</w:t>
        </w:r>
        <w:proofErr w:type="spellStart"/>
        <w:r w:rsidR="00D957BD">
          <w:rPr>
            <w:sz w:val="20"/>
            <w:lang w:val="en-US"/>
          </w:rPr>
          <w:t>rMSK</w:t>
        </w:r>
        <w:proofErr w:type="spellEnd"/>
        <w:proofErr w:type="gramStart"/>
        <w:r>
          <w:rPr>
            <w:sz w:val="20"/>
            <w:lang w:val="en-US"/>
          </w:rPr>
          <w:t>][</w:t>
        </w:r>
        <w:proofErr w:type="spellStart"/>
        <w:proofErr w:type="gramEnd"/>
        <w:r>
          <w:rPr>
            <w:sz w:val="20"/>
            <w:lang w:val="en-US"/>
          </w:rPr>
          <w:t>ss</w:t>
        </w:r>
        <w:proofErr w:type="spellEnd"/>
        <w:r>
          <w:rPr>
            <w:sz w:val="20"/>
            <w:lang w:val="en-US"/>
          </w:rPr>
          <w:t>])</w:t>
        </w:r>
      </w:ins>
    </w:p>
    <w:p w:rsidR="00D957BD" w:rsidRDefault="00D957BD">
      <w:pPr>
        <w:rPr>
          <w:ins w:id="212" w:author="IEEE 802 Working Group" w:date="2014-03-17T18:56:00Z"/>
          <w:sz w:val="20"/>
          <w:lang w:val="en-US"/>
        </w:rPr>
      </w:pPr>
    </w:p>
    <w:p w:rsidR="00D957BD" w:rsidRDefault="00D957BD">
      <w:pPr>
        <w:rPr>
          <w:ins w:id="213" w:author="IEEE 802 Working Group" w:date="2014-03-17T18:56:00Z"/>
          <w:sz w:val="20"/>
          <w:lang w:val="en-US"/>
        </w:rPr>
      </w:pPr>
      <w:ins w:id="214" w:author="IEEE 802 Working Group" w:date="2014-03-17T18:56:00Z">
        <w:r>
          <w:rPr>
            <w:sz w:val="20"/>
            <w:lang w:val="en-US"/>
          </w:rPr>
          <w:t>Where:</w:t>
        </w:r>
      </w:ins>
    </w:p>
    <w:p w:rsidR="00D56B18" w:rsidRDefault="00432CA9">
      <w:pPr>
        <w:pStyle w:val="ListParagraph"/>
        <w:numPr>
          <w:ilvl w:val="0"/>
          <w:numId w:val="25"/>
        </w:numPr>
        <w:rPr>
          <w:ins w:id="215" w:author="IEEE 802 Working Group" w:date="2014-03-17T18:58:00Z"/>
          <w:sz w:val="20"/>
          <w:lang w:val="en-US"/>
          <w:rPrChange w:id="216" w:author="IEEE 802 Working Group" w:date="2014-03-17T19:00:00Z">
            <w:rPr>
              <w:ins w:id="217" w:author="IEEE 802 Working Group" w:date="2014-03-17T18:58:00Z"/>
              <w:lang w:val="en-US"/>
            </w:rPr>
          </w:rPrChange>
        </w:rPr>
        <w:pPrChange w:id="218" w:author="IEEE 802 Working Group" w:date="2014-03-17T19:00:00Z">
          <w:pPr/>
        </w:pPrChange>
      </w:pPr>
      <w:ins w:id="219" w:author="IEEE 802 Working Group" w:date="2014-03-17T18:57:00Z">
        <w:r w:rsidRPr="00432CA9">
          <w:rPr>
            <w:sz w:val="20"/>
            <w:lang w:val="en-US"/>
            <w:rPrChange w:id="220" w:author="IEEE 802 Working Group" w:date="2014-03-17T19:00:00Z">
              <w:rPr>
                <w:lang w:val="en-US"/>
              </w:rPr>
            </w:rPrChange>
          </w:rPr>
          <w:t xml:space="preserve">&lt;zero&gt; is a string of zeros of length 256 </w:t>
        </w:r>
      </w:ins>
      <w:ins w:id="221" w:author="IEEE 802 Working Group" w:date="2014-03-17T19:04:00Z">
        <w:r w:rsidR="00D957BD">
          <w:rPr>
            <w:sz w:val="20"/>
            <w:lang w:val="en-US"/>
          </w:rPr>
          <w:t xml:space="preserve">or </w:t>
        </w:r>
      </w:ins>
      <w:ins w:id="222" w:author="IEEE 802 Working Group" w:date="2014-03-17T18:57:00Z">
        <w:r>
          <w:rPr>
            <w:sz w:val="20"/>
            <w:lang w:val="en-US"/>
          </w:rPr>
          <w:t>a length of 384, depending on the AKM used</w:t>
        </w:r>
      </w:ins>
    </w:p>
    <w:p w:rsidR="00D56B18" w:rsidRDefault="00432CA9">
      <w:pPr>
        <w:pStyle w:val="ListParagraph"/>
        <w:numPr>
          <w:ilvl w:val="0"/>
          <w:numId w:val="25"/>
        </w:numPr>
        <w:rPr>
          <w:ins w:id="223" w:author="IEEE 802 Working Group" w:date="2014-03-17T18:59:00Z"/>
          <w:sz w:val="20"/>
          <w:lang w:val="en-US"/>
          <w:rPrChange w:id="224" w:author="IEEE 802 Working Group" w:date="2014-03-17T19:00:00Z">
            <w:rPr>
              <w:ins w:id="225" w:author="IEEE 802 Working Group" w:date="2014-03-17T18:59:00Z"/>
              <w:lang w:val="en-US"/>
            </w:rPr>
          </w:rPrChange>
        </w:rPr>
        <w:pPrChange w:id="226" w:author="IEEE 802 Working Group" w:date="2014-03-17T19:00:00Z">
          <w:pPr/>
        </w:pPrChange>
      </w:pPr>
      <w:proofErr w:type="spellStart"/>
      <w:ins w:id="227" w:author="IEEE 802 Working Group" w:date="2014-03-17T18:59:00Z">
        <w:r w:rsidRPr="00432CA9">
          <w:rPr>
            <w:sz w:val="20"/>
            <w:lang w:val="en-US"/>
            <w:rPrChange w:id="228" w:author="IEEE 802 Working Group" w:date="2014-03-17T19:00:00Z">
              <w:rPr>
                <w:lang w:val="en-US"/>
              </w:rPr>
            </w:rPrChange>
          </w:rPr>
          <w:t>rMSK</w:t>
        </w:r>
        <w:proofErr w:type="spellEnd"/>
        <w:r w:rsidRPr="00432CA9">
          <w:rPr>
            <w:sz w:val="20"/>
            <w:lang w:val="en-US"/>
            <w:rPrChange w:id="229" w:author="IEEE 802 Working Group" w:date="2014-03-17T19:00:00Z">
              <w:rPr>
                <w:lang w:val="en-US"/>
              </w:rPr>
            </w:rPrChange>
          </w:rPr>
          <w:t xml:space="preserve"> is the output of the EAP-RP exchange if shared key authentication was used</w:t>
        </w:r>
      </w:ins>
    </w:p>
    <w:p w:rsidR="00D56B18" w:rsidRDefault="00432CA9">
      <w:pPr>
        <w:pStyle w:val="ListParagraph"/>
        <w:numPr>
          <w:ilvl w:val="0"/>
          <w:numId w:val="25"/>
        </w:numPr>
        <w:rPr>
          <w:ins w:id="230" w:author="IEEE 802 Working Group" w:date="2014-03-17T18:48:00Z"/>
          <w:sz w:val="20"/>
          <w:lang w:val="en-US"/>
          <w:rPrChange w:id="231" w:author="IEEE 802 Working Group" w:date="2014-03-17T19:00:00Z">
            <w:rPr>
              <w:ins w:id="232" w:author="IEEE 802 Working Group" w:date="2014-03-17T18:48:00Z"/>
              <w:lang w:val="en-US"/>
            </w:rPr>
          </w:rPrChange>
        </w:rPr>
        <w:pPrChange w:id="233" w:author="IEEE 802 Working Group" w:date="2014-03-17T19:00:00Z">
          <w:pPr/>
        </w:pPrChange>
      </w:pPr>
      <w:proofErr w:type="spellStart"/>
      <w:ins w:id="234" w:author="IEEE 802 Working Group" w:date="2014-03-17T18:59:00Z">
        <w:r w:rsidRPr="00432CA9">
          <w:rPr>
            <w:sz w:val="20"/>
            <w:lang w:val="en-US"/>
            <w:rPrChange w:id="235" w:author="IEEE 802 Working Group" w:date="2014-03-17T19:00:00Z">
              <w:rPr>
                <w:lang w:val="en-US"/>
              </w:rPr>
            </w:rPrChange>
          </w:rPr>
          <w:t>ss</w:t>
        </w:r>
        <w:proofErr w:type="spellEnd"/>
        <w:r w:rsidRPr="00432CA9">
          <w:rPr>
            <w:sz w:val="20"/>
            <w:lang w:val="en-US"/>
            <w:rPrChange w:id="236" w:author="IEEE 802 Working Group" w:date="2014-03-17T19:00:00Z">
              <w:rPr>
                <w:lang w:val="en-US"/>
              </w:rPr>
            </w:rPrChange>
          </w:rPr>
          <w:t xml:space="preserve"> </w:t>
        </w:r>
      </w:ins>
      <w:ins w:id="237" w:author="IEEE 802 Working Group" w:date="2014-03-17T19:00:00Z">
        <w:r w:rsidRPr="00432CA9">
          <w:rPr>
            <w:sz w:val="20"/>
            <w:lang w:val="en-US"/>
            <w:rPrChange w:id="238" w:author="IEEE 802 Working Group" w:date="2014-03-17T19:00:00Z">
              <w:rPr>
                <w:lang w:val="en-US"/>
              </w:rPr>
            </w:rPrChange>
          </w:rPr>
          <w:t xml:space="preserve">is the result of the </w:t>
        </w:r>
        <w:proofErr w:type="spellStart"/>
        <w:r w:rsidRPr="00432CA9">
          <w:rPr>
            <w:sz w:val="20"/>
            <w:lang w:val="en-US"/>
            <w:rPrChange w:id="239" w:author="IEEE 802 Working Group" w:date="2014-03-17T19:00:00Z">
              <w:rPr>
                <w:lang w:val="en-US"/>
              </w:rPr>
            </w:rPrChange>
          </w:rPr>
          <w:t>Diffie</w:t>
        </w:r>
        <w:proofErr w:type="spellEnd"/>
        <w:r w:rsidRPr="00432CA9">
          <w:rPr>
            <w:sz w:val="20"/>
            <w:lang w:val="en-US"/>
            <w:rPrChange w:id="240" w:author="IEEE 802 Working Group" w:date="2014-03-17T19:00:00Z">
              <w:rPr>
                <w:lang w:val="en-US"/>
              </w:rPr>
            </w:rPrChange>
          </w:rPr>
          <w:t>-Hellman exchange if public key authentication was used or if PFS was used with shared key authentication</w:t>
        </w:r>
      </w:ins>
    </w:p>
    <w:p w:rsidR="001142B5" w:rsidRDefault="001142B5">
      <w:pPr>
        <w:rPr>
          <w:ins w:id="241" w:author="IEEE 802 Working Group" w:date="2014-03-17T18:48:00Z"/>
          <w:sz w:val="20"/>
          <w:lang w:val="en-US"/>
        </w:rPr>
      </w:pPr>
    </w:p>
    <w:p w:rsidR="00C639EA" w:rsidRDefault="00C639EA">
      <w:pPr>
        <w:rPr>
          <w:ins w:id="242" w:author="IEEE 802 Working Group" w:date="2014-03-17T19:21:00Z"/>
          <w:sz w:val="20"/>
          <w:lang w:val="en-US"/>
        </w:rPr>
      </w:pPr>
      <w:ins w:id="243" w:author="IEEE 802 Working Group" w:date="2014-03-17T19:21:00Z">
        <w:r>
          <w:rPr>
            <w:sz w:val="20"/>
            <w:lang w:val="en-US"/>
          </w:rPr>
          <w:t xml:space="preserve">Upon completion of PMK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 irretrievably destroyed.</w:t>
        </w:r>
      </w:ins>
    </w:p>
    <w:p w:rsidR="00C639EA" w:rsidRDefault="00C639EA">
      <w:pPr>
        <w:rPr>
          <w:ins w:id="244" w:author="IEEE 802 Working Group" w:date="2014-03-17T19:22:00Z"/>
          <w:sz w:val="20"/>
          <w:lang w:val="en-US"/>
        </w:rPr>
      </w:pPr>
    </w:p>
    <w:p w:rsidR="0065594C" w:rsidRDefault="0065594C">
      <w:pPr>
        <w:rPr>
          <w:ins w:id="245" w:author="IEEE 802 Working Group" w:date="2014-03-17T19:09:00Z"/>
          <w:sz w:val="20"/>
          <w:lang w:val="en-US"/>
        </w:rPr>
      </w:pPr>
      <w:ins w:id="246" w:author="IEEE 802 Working Group" w:date="2014-03-17T19:07:00Z">
        <w:r>
          <w:rPr>
            <w:sz w:val="20"/>
            <w:lang w:val="en-US"/>
          </w:rPr>
          <w:lastRenderedPageBreak/>
          <w:t>When using PMKSA caching, a new PMKSA is not created.</w:t>
        </w:r>
      </w:ins>
      <w:ins w:id="247" w:author="IEEE 802 Working Group" w:date="2014-03-17T19:08:00Z">
        <w:r>
          <w:rPr>
            <w:sz w:val="20"/>
            <w:lang w:val="en-US"/>
          </w:rPr>
          <w:t xml:space="preserve"> </w:t>
        </w:r>
      </w:ins>
      <w:ins w:id="248" w:author="IEEE 802 Working Group" w:date="2014-03-17T19:10:00Z">
        <w:r>
          <w:rPr>
            <w:sz w:val="20"/>
            <w:lang w:val="en-US"/>
          </w:rPr>
          <w:t xml:space="preserve">Instead, the PMKSA used for PMKSA caching remains and continues to be identified by the appropriate PMKID. </w:t>
        </w:r>
      </w:ins>
      <w:ins w:id="249" w:author="IEEE 802 Working Group" w:date="2014-03-17T19:11:00Z">
        <w:r>
          <w:rPr>
            <w:sz w:val="20"/>
            <w:lang w:val="en-US"/>
          </w:rPr>
          <w:t>Regardless of whether PMKSA caching is used or not, a PTKSA shall be generated with each FILS authentication exchange.</w:t>
        </w:r>
      </w:ins>
    </w:p>
    <w:p w:rsidR="0065594C" w:rsidRDefault="0065594C">
      <w:pPr>
        <w:rPr>
          <w:ins w:id="250" w:author="IEEE 802 Working Group" w:date="2014-03-17T19:07:00Z"/>
          <w:sz w:val="20"/>
          <w:lang w:val="en-US"/>
        </w:rPr>
      </w:pPr>
    </w:p>
    <w:p w:rsidR="00F40957" w:rsidRDefault="00D957BD">
      <w:pPr>
        <w:rPr>
          <w:sz w:val="20"/>
          <w:lang w:val="en-US"/>
        </w:rPr>
      </w:pPr>
      <w:ins w:id="251" w:author="IEEE 802 Working Group" w:date="2014-03-17T19:01:00Z">
        <w:r>
          <w:rPr>
            <w:sz w:val="20"/>
            <w:lang w:val="en-US"/>
          </w:rPr>
          <w:t>For PTKSA key generation, the inputs to the KDF are the two 16 octet nonces NSTA and NAP produced by the STA and AP, respectively, a constant label</w:t>
        </w:r>
      </w:ins>
      <w:ins w:id="252" w:author="IEEE 802 Working Group" w:date="2014-03-17T19:02:00Z">
        <w:r>
          <w:rPr>
            <w:sz w:val="20"/>
            <w:lang w:val="en-US"/>
          </w:rPr>
          <w:t xml:space="preserve">, and the PMK of the PMKSA. </w:t>
        </w:r>
      </w:ins>
      <w:ins w:id="253" w:author="IEEE 802 Working Group" w:date="2014-02-19T12:46:00Z">
        <w:r w:rsidR="00D713D0">
          <w:rPr>
            <w:sz w:val="20"/>
            <w:lang w:val="en-US"/>
          </w:rPr>
          <w:t>When the AKM used is 00-0F-</w:t>
        </w:r>
        <w:proofErr w:type="gramStart"/>
        <w:r w:rsidR="00D713D0">
          <w:rPr>
            <w:sz w:val="20"/>
            <w:lang w:val="en-US"/>
          </w:rPr>
          <w:t>AC:</w:t>
        </w:r>
        <w:proofErr w:type="gramEnd"/>
        <w:r w:rsidR="00D713D0">
          <w:rPr>
            <w:sz w:val="20"/>
            <w:lang w:val="en-US"/>
          </w:rPr>
          <w:t>&lt;ANA-1&gt;</w:t>
        </w:r>
        <w:del w:id="254" w:author="Rene Struik" w:date="2014-03-18T02:45:00Z">
          <w:r w:rsidR="00D713D0" w:rsidDel="00335175">
            <w:rPr>
              <w:sz w:val="20"/>
              <w:lang w:val="en-US"/>
            </w:rPr>
            <w:delText>,</w:delText>
          </w:r>
        </w:del>
      </w:ins>
      <w:ins w:id="255" w:author="IEEE 802 Working Group" w:date="2014-03-13T09:05:00Z">
        <w:del w:id="256" w:author="Rene Struik" w:date="2014-03-18T02:45:00Z">
          <w:r w:rsidR="001142B5" w:rsidDel="00335175">
            <w:rPr>
              <w:sz w:val="20"/>
              <w:lang w:val="en-US"/>
            </w:rPr>
            <w:delText xml:space="preserve"> or 00-0F-AC:&lt;ANA-3&gt;</w:delText>
          </w:r>
        </w:del>
      </w:ins>
      <w:ins w:id="257" w:author="IEEE 802 Working Group" w:date="2014-02-19T12:47:00Z">
        <w:r w:rsidR="00D713D0">
          <w:rPr>
            <w:sz w:val="20"/>
            <w:lang w:val="en-US"/>
          </w:rPr>
          <w:t xml:space="preserve">, </w:t>
        </w:r>
      </w:ins>
      <w:del w:id="258" w:author="IEEE 802 Working Group" w:date="2014-02-19T12:46:00Z">
        <w:r w:rsidR="00F40957" w:rsidRPr="00F40957" w:rsidDel="00D713D0">
          <w:rPr>
            <w:sz w:val="20"/>
            <w:lang w:val="en-US"/>
          </w:rPr>
          <w:delText>T</w:delText>
        </w:r>
      </w:del>
      <w:ins w:id="259" w:author="IEEE 802 Working Group" w:date="2014-02-19T12:48:00Z">
        <w:r w:rsidR="00E075B1">
          <w:rPr>
            <w:sz w:val="20"/>
            <w:lang w:val="en-US"/>
          </w:rPr>
          <w:t>t</w:t>
        </w:r>
      </w:ins>
      <w:r w:rsidR="00F40957" w:rsidRPr="00F40957">
        <w:rPr>
          <w:sz w:val="20"/>
          <w:lang w:val="en-US"/>
        </w:rPr>
        <w:t xml:space="preserve">he length of </w:t>
      </w:r>
      <w:del w:id="260" w:author="IEEE 802 Working Group" w:date="2014-03-03T00:58:00Z">
        <w:r w:rsidR="00F40957" w:rsidRPr="00F40957" w:rsidDel="008C771B">
          <w:rPr>
            <w:sz w:val="20"/>
            <w:lang w:val="en-US"/>
          </w:rPr>
          <w:delText>the</w:delText>
        </w:r>
      </w:del>
      <w:r w:rsidR="00F40957" w:rsidRPr="00F40957">
        <w:rPr>
          <w:sz w:val="20"/>
          <w:lang w:val="en-US"/>
        </w:rPr>
        <w:t xml:space="preserve"> KEK </w:t>
      </w:r>
      <w:del w:id="261" w:author="IEEE 802 Working Group" w:date="2014-03-03T00:58:00Z">
        <w:r w:rsidR="00F40957" w:rsidRPr="00F40957" w:rsidDel="008C771B">
          <w:rPr>
            <w:sz w:val="20"/>
            <w:lang w:val="en-US"/>
          </w:rPr>
          <w:delText xml:space="preserve">and KEK2 </w:delText>
        </w:r>
      </w:del>
      <w:r w:rsidR="00F40957" w:rsidRPr="00F40957">
        <w:rPr>
          <w:sz w:val="20"/>
          <w:lang w:val="en-US"/>
        </w:rPr>
        <w:t xml:space="preserve">shall be 128 bits, and the length of the KCK, </w:t>
      </w:r>
      <w:del w:id="262" w:author="IEEE 802 Working Group" w:date="2014-03-03T00:58:00Z">
        <w:r w:rsidR="00F40957" w:rsidRPr="00F40957" w:rsidDel="008C771B">
          <w:rPr>
            <w:sz w:val="20"/>
            <w:lang w:val="en-US"/>
          </w:rPr>
          <w:delText>KCK2,</w:delText>
        </w:r>
      </w:del>
      <w:del w:id="263" w:author="IEEE 802 Working Group" w:date="2014-03-17T19:02:00Z">
        <w:r w:rsidR="00F40957" w:rsidRPr="00F40957" w:rsidDel="00D957BD">
          <w:rPr>
            <w:sz w:val="20"/>
            <w:lang w:val="en-US"/>
          </w:rPr>
          <w:delText>and PMK</w:delText>
        </w:r>
      </w:del>
      <w:r w:rsidR="00F40957" w:rsidRPr="00F40957">
        <w:rPr>
          <w:sz w:val="20"/>
          <w:lang w:val="en-US"/>
        </w:rPr>
        <w:t xml:space="preserve"> shall be 256 bits</w:t>
      </w:r>
      <w:del w:id="264" w:author="IEEE 802 Working Group" w:date="2014-02-19T12:52:00Z">
        <w:r w:rsidR="00F40957" w:rsidRPr="00F40957" w:rsidDel="00E075B1">
          <w:rPr>
            <w:sz w:val="20"/>
            <w:lang w:val="en-US"/>
          </w:rPr>
          <w:delText>, and therefore the output from the KDF shall be 1024+TK_bits,</w:delText>
        </w:r>
      </w:del>
      <w:ins w:id="265" w:author="IEEE 802 Working Group" w:date="2014-02-19T12:53:00Z">
        <w:r w:rsidR="00E075B1">
          <w:rPr>
            <w:sz w:val="20"/>
            <w:lang w:val="en-US"/>
          </w:rPr>
          <w:t>.</w:t>
        </w:r>
      </w:ins>
      <w:ins w:id="266" w:author="IEEE 802 Working Group" w:date="2014-02-19T12:49:00Z">
        <w:r w:rsidR="00E075B1">
          <w:rPr>
            <w:sz w:val="20"/>
            <w:lang w:val="en-US"/>
          </w:rPr>
          <w:t xml:space="preserve"> When the AKM used is 00-0F-</w:t>
        </w:r>
        <w:proofErr w:type="gramStart"/>
        <w:r w:rsidR="00E075B1">
          <w:rPr>
            <w:sz w:val="20"/>
            <w:lang w:val="en-US"/>
          </w:rPr>
          <w:t>AC:</w:t>
        </w:r>
        <w:proofErr w:type="gramEnd"/>
        <w:r w:rsidR="00E075B1">
          <w:rPr>
            <w:sz w:val="20"/>
            <w:lang w:val="en-US"/>
          </w:rPr>
          <w:t>&lt;ANA-2&gt;</w:t>
        </w:r>
      </w:ins>
      <w:ins w:id="267" w:author="IEEE 802 Working Group" w:date="2014-03-13T09:05:00Z">
        <w:del w:id="268" w:author="Rene Struik" w:date="2014-03-18T02:45:00Z">
          <w:r w:rsidR="00290FF4" w:rsidDel="00335175">
            <w:rPr>
              <w:sz w:val="20"/>
              <w:lang w:val="en-US"/>
            </w:rPr>
            <w:delText xml:space="preserve"> or 00-0F-AC:&lt;ANA-4&gt;</w:delText>
          </w:r>
        </w:del>
      </w:ins>
      <w:ins w:id="269" w:author="IEEE 802 Working Group" w:date="2014-02-19T12:49:00Z">
        <w:r w:rsidR="00E075B1">
          <w:rPr>
            <w:sz w:val="20"/>
            <w:lang w:val="en-US"/>
          </w:rPr>
          <w:t xml:space="preserve">, </w:t>
        </w:r>
      </w:ins>
      <w:ins w:id="270" w:author="IEEE 802 Working Group" w:date="2014-02-19T12:53:00Z">
        <w:r w:rsidR="008C771B">
          <w:rPr>
            <w:sz w:val="20"/>
            <w:lang w:val="en-US"/>
          </w:rPr>
          <w:t>the length of the KEK</w:t>
        </w:r>
        <w:r w:rsidR="00E075B1">
          <w:rPr>
            <w:sz w:val="20"/>
            <w:lang w:val="en-US"/>
          </w:rPr>
          <w:t xml:space="preserve"> shall be 192 bits, and the lengt</w:t>
        </w:r>
        <w:r w:rsidR="008C771B">
          <w:rPr>
            <w:sz w:val="20"/>
            <w:lang w:val="en-US"/>
          </w:rPr>
          <w:t>h of KCK</w:t>
        </w:r>
        <w:r w:rsidR="00E075B1">
          <w:rPr>
            <w:sz w:val="20"/>
            <w:lang w:val="en-US"/>
          </w:rPr>
          <w:t xml:space="preserve"> shall be 384 bits</w:t>
        </w:r>
      </w:ins>
      <w:ins w:id="271" w:author="Rene Struik" w:date="2014-03-18T02:45:00Z">
        <w:r w:rsidR="00335175">
          <w:rPr>
            <w:sz w:val="20"/>
            <w:lang w:val="en-US"/>
          </w:rPr>
          <w:t>.</w:t>
        </w:r>
      </w:ins>
      <w:ins w:id="272" w:author="IEEE 802 Working Group" w:date="2014-02-19T12:49:00Z">
        <w:del w:id="273" w:author="Rene Struik" w:date="2014-03-18T02:45:00Z">
          <w:r w:rsidR="00E075B1" w:rsidDel="00335175">
            <w:rPr>
              <w:sz w:val="20"/>
              <w:lang w:val="en-US"/>
            </w:rPr>
            <w:delText>,</w:delText>
          </w:r>
        </w:del>
        <w:r w:rsidR="00E075B1">
          <w:rPr>
            <w:sz w:val="20"/>
            <w:lang w:val="en-US"/>
          </w:rPr>
          <w:t xml:space="preserve"> </w:t>
        </w:r>
      </w:ins>
      <w:ins w:id="274" w:author="IEEE 802 Working Group" w:date="2014-02-19T12:54:00Z">
        <w:r w:rsidR="00E075B1">
          <w:rPr>
            <w:sz w:val="20"/>
            <w:lang w:val="en-US"/>
          </w:rPr>
          <w:t xml:space="preserve">The total </w:t>
        </w:r>
        <w:del w:id="275" w:author="Rene Struik" w:date="2014-03-18T02:45:00Z">
          <w:r w:rsidR="00E075B1" w:rsidDel="00335175">
            <w:rPr>
              <w:sz w:val="20"/>
              <w:lang w:val="en-US"/>
            </w:rPr>
            <w:delText>amount</w:delText>
          </w:r>
        </w:del>
      </w:ins>
      <w:ins w:id="276" w:author="Rene Struik" w:date="2014-03-18T02:45:00Z">
        <w:r w:rsidR="00335175">
          <w:rPr>
            <w:sz w:val="20"/>
            <w:lang w:val="en-US"/>
          </w:rPr>
          <w:t>number</w:t>
        </w:r>
      </w:ins>
      <w:ins w:id="277" w:author="IEEE 802 Working Group" w:date="2014-02-19T12:54:00Z">
        <w:r w:rsidR="00E075B1">
          <w:rPr>
            <w:sz w:val="20"/>
            <w:lang w:val="en-US"/>
          </w:rPr>
          <w:t xml:space="preserve"> of bits extracted from</w:t>
        </w:r>
        <w:r>
          <w:rPr>
            <w:sz w:val="20"/>
            <w:lang w:val="en-US"/>
          </w:rPr>
          <w:t xml:space="preserve"> the KDF shall therefore be 384</w:t>
        </w:r>
        <w:r w:rsidR="00E075B1">
          <w:rPr>
            <w:sz w:val="20"/>
            <w:lang w:val="en-US"/>
          </w:rPr>
          <w:t xml:space="preserve">+TK or </w:t>
        </w:r>
      </w:ins>
      <w:ins w:id="278" w:author="IEEE 802 Working Group" w:date="2014-02-19T12:55:00Z">
        <w:r>
          <w:rPr>
            <w:sz w:val="20"/>
            <w:lang w:val="en-US"/>
          </w:rPr>
          <w:t>576</w:t>
        </w:r>
        <w:r w:rsidR="00E075B1">
          <w:rPr>
            <w:sz w:val="20"/>
            <w:lang w:val="en-US"/>
          </w:rPr>
          <w:t xml:space="preserve">+TK bits depending on </w:t>
        </w:r>
        <w:r w:rsidR="00290FF4">
          <w:rPr>
            <w:sz w:val="20"/>
            <w:lang w:val="en-US"/>
          </w:rPr>
          <w:t>the AKM used</w:t>
        </w:r>
        <w:r w:rsidR="00E075B1">
          <w:rPr>
            <w:sz w:val="20"/>
            <w:lang w:val="en-US"/>
          </w:rPr>
          <w:t>,</w:t>
        </w:r>
      </w:ins>
      <w:r w:rsidR="00F40957" w:rsidRPr="00F40957">
        <w:rPr>
          <w:sz w:val="20"/>
          <w:lang w:val="en-US"/>
        </w:rPr>
        <w:t xml:space="preserve"> where </w:t>
      </w:r>
      <w:proofErr w:type="spellStart"/>
      <w:r w:rsidR="00F40957" w:rsidRPr="00F40957">
        <w:rPr>
          <w:sz w:val="20"/>
          <w:lang w:val="en-US"/>
        </w:rPr>
        <w:t>TK_bits</w:t>
      </w:r>
      <w:proofErr w:type="spellEnd"/>
      <w:r w:rsidR="00F40957" w:rsidRPr="00F40957">
        <w:rPr>
          <w:sz w:val="20"/>
          <w:lang w:val="en-US"/>
        </w:rPr>
        <w:t xml:space="preserve"> is determi</w:t>
      </w:r>
      <w:r w:rsidR="00F40957">
        <w:rPr>
          <w:sz w:val="20"/>
          <w:lang w:val="en-US"/>
        </w:rPr>
        <w:t xml:space="preserve">ned from table 11-4. </w:t>
      </w:r>
    </w:p>
    <w:p w:rsidR="00F40957" w:rsidRDefault="00F40957">
      <w:pPr>
        <w:rPr>
          <w:sz w:val="20"/>
          <w:lang w:val="en-US"/>
        </w:rPr>
      </w:pPr>
    </w:p>
    <w:p w:rsidR="000A7903" w:rsidRDefault="000A7903" w:rsidP="000A7903">
      <w:pPr>
        <w:rPr>
          <w:sz w:val="20"/>
          <w:lang w:val="en-US"/>
        </w:rPr>
      </w:pPr>
      <w:del w:id="279" w:author="IEEE 802 Working Group" w:date="2014-03-03T01:01:00Z">
        <w:r w:rsidRPr="000A7903" w:rsidDel="008C771B">
          <w:rPr>
            <w:sz w:val="20"/>
            <w:lang w:val="en-US"/>
          </w:rPr>
          <w:delText xml:space="preserve">KCK2 | KEK2 | </w:delText>
        </w:r>
      </w:del>
      <w:r w:rsidRPr="000A7903">
        <w:rPr>
          <w:sz w:val="20"/>
          <w:lang w:val="en-US"/>
        </w:rPr>
        <w:t xml:space="preserve">KCK | KEK | </w:t>
      </w:r>
      <w:del w:id="280" w:author="IEEE 802 Working Group" w:date="2014-03-17T19:03:00Z">
        <w:r w:rsidRPr="000A7903" w:rsidDel="00D957BD">
          <w:rPr>
            <w:sz w:val="20"/>
            <w:lang w:val="en-US"/>
          </w:rPr>
          <w:delText>PMK |</w:delText>
        </w:r>
      </w:del>
      <w:r w:rsidRPr="000A7903">
        <w:rPr>
          <w:sz w:val="20"/>
          <w:lang w:val="en-US"/>
        </w:rPr>
        <w:t xml:space="preserve"> TK = KDF-</w:t>
      </w:r>
      <w:proofErr w:type="gramStart"/>
      <w:r w:rsidRPr="000A7903">
        <w:rPr>
          <w:sz w:val="20"/>
          <w:lang w:val="en-US"/>
        </w:rPr>
        <w:t>X(</w:t>
      </w:r>
      <w:proofErr w:type="gramEnd"/>
      <w:r w:rsidRPr="000A7903">
        <w:rPr>
          <w:sz w:val="20"/>
          <w:lang w:val="en-US"/>
        </w:rPr>
        <w:t>NSTA | NAP, “</w:t>
      </w:r>
      <w:r>
        <w:rPr>
          <w:sz w:val="20"/>
          <w:lang w:val="en-US"/>
        </w:rPr>
        <w:t>FILS</w:t>
      </w:r>
      <w:del w:id="281" w:author="IEEE 802 Working Group" w:date="2014-03-17T19:03:00Z">
        <w:r w:rsidDel="00D957BD">
          <w:rPr>
            <w:sz w:val="20"/>
            <w:lang w:val="en-US"/>
          </w:rPr>
          <w:delText xml:space="preserve"> KECK</w:delText>
        </w:r>
      </w:del>
      <w:r>
        <w:rPr>
          <w:sz w:val="20"/>
          <w:lang w:val="en-US"/>
        </w:rPr>
        <w:t xml:space="preserve"> PTK</w:t>
      </w:r>
      <w:ins w:id="282" w:author="IEEE 802 Working Group" w:date="2014-03-17T19:03:00Z">
        <w:r w:rsidR="00D957BD">
          <w:rPr>
            <w:sz w:val="20"/>
            <w:lang w:val="en-US"/>
          </w:rPr>
          <w:t>SA</w:t>
        </w:r>
      </w:ins>
      <w:r>
        <w:rPr>
          <w:sz w:val="20"/>
          <w:lang w:val="en-US"/>
        </w:rPr>
        <w:t xml:space="preserve"> Derivation”, </w:t>
      </w:r>
      <w:ins w:id="283" w:author="IEEE 802 Working Group" w:date="2014-03-17T19:04:00Z">
        <w:r w:rsidR="00D957BD">
          <w:rPr>
            <w:sz w:val="20"/>
            <w:lang w:val="en-US"/>
          </w:rPr>
          <w:t>PMK</w:t>
        </w:r>
      </w:ins>
      <w:del w:id="284" w:author="IEEE 802 Working Group" w:date="2014-03-17T19:04:00Z">
        <w:r w:rsidDel="00D957BD">
          <w:rPr>
            <w:sz w:val="20"/>
            <w:lang w:val="en-US"/>
          </w:rPr>
          <w:delText>[</w:delText>
        </w:r>
        <w:r w:rsidRPr="000A7903" w:rsidDel="00D957BD">
          <w:rPr>
            <w:sz w:val="20"/>
            <w:lang w:val="en-US"/>
          </w:rPr>
          <w:delText>AK]|[ ss]</w:delText>
        </w:r>
      </w:del>
      <w:del w:id="285" w:author="Rene Struik" w:date="2014-03-18T02:46:00Z">
        <w:r w:rsidRPr="000A7903" w:rsidDel="00335175">
          <w:rPr>
            <w:sz w:val="20"/>
            <w:lang w:val="en-US"/>
          </w:rPr>
          <w:delText>)</w:delText>
        </w:r>
      </w:del>
      <w:r w:rsidRPr="000A7903">
        <w:rPr>
          <w:sz w:val="20"/>
          <w:lang w:val="en-US"/>
        </w:rPr>
        <w:t>)</w:t>
      </w:r>
    </w:p>
    <w:p w:rsidR="000A7903" w:rsidRPr="000A7903" w:rsidRDefault="000A7903" w:rsidP="000A7903">
      <w:pPr>
        <w:rPr>
          <w:sz w:val="20"/>
          <w:lang w:val="en-US"/>
        </w:rPr>
      </w:pPr>
    </w:p>
    <w:p w:rsidR="000A7903" w:rsidRPr="000A7903" w:rsidRDefault="000A7903" w:rsidP="000A7903">
      <w:pPr>
        <w:rPr>
          <w:sz w:val="20"/>
          <w:lang w:val="en-US"/>
        </w:rPr>
      </w:pPr>
      <w:r w:rsidRPr="000A7903">
        <w:rPr>
          <w:sz w:val="20"/>
          <w:lang w:val="en-US"/>
        </w:rPr>
        <w:t>Where</w:t>
      </w:r>
      <w:r>
        <w:rPr>
          <w:sz w:val="20"/>
          <w:lang w:val="en-US"/>
        </w:rPr>
        <w:t>:</w:t>
      </w:r>
    </w:p>
    <w:p w:rsidR="00D56B18" w:rsidRDefault="00432CA9">
      <w:pPr>
        <w:pStyle w:val="ListParagraph"/>
        <w:numPr>
          <w:ilvl w:val="0"/>
          <w:numId w:val="26"/>
        </w:numPr>
        <w:rPr>
          <w:ins w:id="286" w:author="IEEE 802 Working Group" w:date="2014-03-17T19:04:00Z"/>
          <w:sz w:val="20"/>
          <w:lang w:val="en-US"/>
          <w:rPrChange w:id="287" w:author="IEEE 802 Working Group" w:date="2014-03-17T19:24:00Z">
            <w:rPr>
              <w:ins w:id="288" w:author="IEEE 802 Working Group" w:date="2014-03-17T19:04:00Z"/>
              <w:lang w:val="en-US"/>
            </w:rPr>
          </w:rPrChange>
        </w:rPr>
        <w:pPrChange w:id="289" w:author="IEEE 802 Working Group" w:date="2014-03-17T19:24:00Z">
          <w:pPr>
            <w:ind w:left="720"/>
          </w:pPr>
        </w:pPrChange>
      </w:pPr>
      <w:r w:rsidRPr="00432CA9">
        <w:rPr>
          <w:sz w:val="20"/>
          <w:lang w:val="en-US"/>
          <w:rPrChange w:id="290" w:author="IEEE 802 Working Group" w:date="2014-03-17T19:24:00Z">
            <w:rPr>
              <w:lang w:val="en-US"/>
            </w:rPr>
          </w:rPrChange>
        </w:rPr>
        <w:t>X</w:t>
      </w:r>
      <w:ins w:id="291" w:author="IEEE 802 Working Group" w:date="2014-03-17T19:24:00Z">
        <w:r w:rsidRPr="00432CA9">
          <w:rPr>
            <w:sz w:val="20"/>
            <w:lang w:val="en-US"/>
            <w:rPrChange w:id="292" w:author="IEEE 802 Working Group" w:date="2014-03-17T19:24:00Z">
              <w:rPr>
                <w:lang w:val="en-US"/>
              </w:rPr>
            </w:rPrChange>
          </w:rPr>
          <w:t xml:space="preserve"> </w:t>
        </w:r>
      </w:ins>
      <w:del w:id="293" w:author="IEEE 802 Working Group" w:date="2014-03-17T19:23:00Z">
        <w:r w:rsidRPr="00432CA9">
          <w:rPr>
            <w:sz w:val="20"/>
            <w:lang w:val="en-US"/>
            <w:rPrChange w:id="294" w:author="IEEE 802 Working Group" w:date="2014-03-17T19:24:00Z">
              <w:rPr>
                <w:lang w:val="en-US"/>
              </w:rPr>
            </w:rPrChange>
          </w:rPr>
          <w:tab/>
        </w:r>
      </w:del>
      <w:r w:rsidRPr="00432CA9">
        <w:rPr>
          <w:sz w:val="20"/>
          <w:lang w:val="en-US"/>
          <w:rPrChange w:id="295" w:author="IEEE 802 Working Group" w:date="2014-03-17T19:24:00Z">
            <w:rPr>
              <w:lang w:val="en-US"/>
            </w:rPr>
          </w:rPrChange>
        </w:rPr>
        <w:t xml:space="preserve">is </w:t>
      </w:r>
      <w:ins w:id="296" w:author="IEEE 802 Working Group" w:date="2014-03-03T01:01:00Z">
        <w:r w:rsidRPr="00432CA9">
          <w:rPr>
            <w:sz w:val="20"/>
            <w:lang w:val="en-US"/>
            <w:rPrChange w:id="297" w:author="IEEE 802 Working Group" w:date="2014-03-17T19:24:00Z">
              <w:rPr>
                <w:lang w:val="en-US"/>
              </w:rPr>
            </w:rPrChange>
          </w:rPr>
          <w:t>384</w:t>
        </w:r>
      </w:ins>
      <w:del w:id="298" w:author="IEEE 802 Working Group" w:date="2014-03-03T01:01:00Z">
        <w:r w:rsidRPr="00432CA9">
          <w:rPr>
            <w:sz w:val="20"/>
            <w:lang w:val="en-US"/>
            <w:rPrChange w:id="299" w:author="IEEE 802 Working Group" w:date="2014-03-17T19:24:00Z">
              <w:rPr>
                <w:lang w:val="en-US"/>
              </w:rPr>
            </w:rPrChange>
          </w:rPr>
          <w:delText>1024</w:delText>
        </w:r>
      </w:del>
      <w:r w:rsidRPr="00432CA9">
        <w:rPr>
          <w:sz w:val="20"/>
          <w:lang w:val="en-US"/>
          <w:rPrChange w:id="300" w:author="IEEE 802 Working Group" w:date="2014-03-17T19:24:00Z">
            <w:rPr>
              <w:lang w:val="en-US"/>
            </w:rPr>
          </w:rPrChange>
        </w:rPr>
        <w:t xml:space="preserve">+TK_bits </w:t>
      </w:r>
      <w:ins w:id="301" w:author="IEEE 802 Working Group" w:date="2014-02-19T12:56:00Z">
        <w:r w:rsidRPr="00432CA9">
          <w:rPr>
            <w:sz w:val="20"/>
            <w:lang w:val="en-US"/>
            <w:rPrChange w:id="302" w:author="IEEE 802 Working Group" w:date="2014-03-17T19:24:00Z">
              <w:rPr>
                <w:lang w:val="en-US"/>
              </w:rPr>
            </w:rPrChange>
          </w:rPr>
          <w:t xml:space="preserve">or 576+TK bits </w:t>
        </w:r>
      </w:ins>
      <w:r w:rsidRPr="00432CA9">
        <w:rPr>
          <w:sz w:val="20"/>
          <w:lang w:val="en-US"/>
          <w:rPrChange w:id="303" w:author="IEEE 802 Working Group" w:date="2014-03-17T19:24:00Z">
            <w:rPr>
              <w:lang w:val="en-US"/>
            </w:rPr>
          </w:rPrChange>
        </w:rPr>
        <w:t>from table 11-4</w:t>
      </w:r>
      <w:ins w:id="304" w:author="IEEE 802 Working Group" w:date="2014-03-17T19:04:00Z">
        <w:r w:rsidRPr="00432CA9">
          <w:rPr>
            <w:sz w:val="20"/>
            <w:lang w:val="en-US"/>
            <w:rPrChange w:id="305" w:author="IEEE 802 Working Group" w:date="2014-03-17T19:24:00Z">
              <w:rPr>
                <w:lang w:val="en-US"/>
              </w:rPr>
            </w:rPrChange>
          </w:rPr>
          <w:t>, depending on the AKM used.</w:t>
        </w:r>
      </w:ins>
    </w:p>
    <w:p w:rsidR="00D56B18" w:rsidRDefault="00432CA9">
      <w:pPr>
        <w:pStyle w:val="ListParagraph"/>
        <w:numPr>
          <w:ilvl w:val="0"/>
          <w:numId w:val="26"/>
        </w:numPr>
        <w:rPr>
          <w:sz w:val="20"/>
          <w:lang w:val="en-US"/>
          <w:rPrChange w:id="306" w:author="IEEE 802 Working Group" w:date="2014-03-17T19:24:00Z">
            <w:rPr>
              <w:lang w:val="en-US"/>
            </w:rPr>
          </w:rPrChange>
        </w:rPr>
        <w:pPrChange w:id="307" w:author="IEEE 802 Working Group" w:date="2014-03-17T19:24:00Z">
          <w:pPr>
            <w:ind w:left="720"/>
          </w:pPr>
        </w:pPrChange>
      </w:pPr>
      <w:ins w:id="308" w:author="IEEE 802 Working Group" w:date="2014-03-17T19:05:00Z">
        <w:r w:rsidRPr="00432CA9">
          <w:rPr>
            <w:sz w:val="20"/>
            <w:lang w:val="en-US"/>
            <w:rPrChange w:id="309" w:author="IEEE 802 Working Group" w:date="2014-03-17T19:24:00Z">
              <w:rPr>
                <w:lang w:val="en-US"/>
              </w:rPr>
            </w:rPrChange>
          </w:rPr>
          <w:t>PMK is the PMK from the PMKSA, either created from an initial FILS connection or from a cached PMKSA, when PMKSA caching is used.</w:t>
        </w:r>
      </w:ins>
    </w:p>
    <w:p w:rsidR="000A7903" w:rsidDel="00D957BD" w:rsidRDefault="000A7903" w:rsidP="000A7903">
      <w:pPr>
        <w:ind w:left="1440" w:hanging="720"/>
        <w:rPr>
          <w:del w:id="310" w:author="IEEE 802 Working Group" w:date="2014-03-17T18:58:00Z"/>
          <w:sz w:val="20"/>
          <w:u w:val="thick"/>
          <w:lang w:val="en-US"/>
        </w:rPr>
      </w:pPr>
      <w:del w:id="311" w:author="IEEE 802 Working Group" w:date="2014-03-17T18:58:00Z">
        <w:r w:rsidRPr="000A7903" w:rsidDel="00D957BD">
          <w:rPr>
            <w:sz w:val="20"/>
            <w:lang w:val="en-US"/>
          </w:rPr>
          <w:delText xml:space="preserve">AK </w:delText>
        </w:r>
        <w:r w:rsidRPr="000A7903" w:rsidDel="00D957BD">
          <w:rPr>
            <w:sz w:val="20"/>
            <w:lang w:val="en-US"/>
          </w:rPr>
          <w:tab/>
        </w:r>
        <w:r w:rsidDel="00D957BD">
          <w:rPr>
            <w:sz w:val="20"/>
            <w:lang w:val="en-US"/>
          </w:rPr>
          <w:delText>If shared key authentication was used AK is either the PMK from a cached PMKSA or is the   rMSK output by the EAP-RP exchange if PMKSA caching was not used.</w:delText>
        </w:r>
      </w:del>
    </w:p>
    <w:p w:rsidR="000A7903" w:rsidDel="00D957BD" w:rsidRDefault="000A7903" w:rsidP="000A7903">
      <w:pPr>
        <w:ind w:left="1440" w:hanging="720"/>
        <w:rPr>
          <w:del w:id="312" w:author="IEEE 802 Working Group" w:date="2014-03-17T18:58:00Z"/>
          <w:sz w:val="20"/>
          <w:lang w:val="en-US"/>
        </w:rPr>
      </w:pPr>
      <w:del w:id="313" w:author="IEEE 802 Working Group" w:date="2014-03-17T18:58:00Z">
        <w:r w:rsidRPr="000A7903" w:rsidDel="00D957BD">
          <w:rPr>
            <w:sz w:val="20"/>
            <w:lang w:val="en-US"/>
          </w:rPr>
          <w:delText xml:space="preserve">ss </w:delText>
        </w:r>
        <w:r w:rsidRPr="000A7903" w:rsidDel="00D957BD">
          <w:rPr>
            <w:sz w:val="20"/>
            <w:lang w:val="en-US"/>
          </w:rPr>
          <w:tab/>
          <w:delText>is the result of the Diffie-Hellman exchange if public key authentication was used or if PFS was used with shared key authentication</w:delText>
        </w:r>
      </w:del>
    </w:p>
    <w:p w:rsidR="000A7903" w:rsidRDefault="000A7903" w:rsidP="000A7903">
      <w:pPr>
        <w:rPr>
          <w:sz w:val="20"/>
          <w:lang w:val="en-US"/>
        </w:rPr>
      </w:pPr>
    </w:p>
    <w:p w:rsidR="000A7903" w:rsidDel="0065594C" w:rsidRDefault="000A7903" w:rsidP="000A7903">
      <w:pPr>
        <w:rPr>
          <w:del w:id="314" w:author="IEEE 802 Working Group" w:date="2014-03-17T19:07:00Z"/>
          <w:sz w:val="20"/>
          <w:lang w:val="en-US"/>
        </w:rPr>
      </w:pPr>
      <w:del w:id="315" w:author="IEEE 802 Working Group" w:date="2014-03-17T19:07:00Z">
        <w:r w:rsidRPr="000A7903" w:rsidDel="0065594C">
          <w:rPr>
            <w:sz w:val="20"/>
            <w:lang w:val="en-US"/>
          </w:rPr>
          <w:delText>When not using PMK caching, key derivation creates a new PMKSA. The PMK identifier for the new PMKSA shall be the SHA256 hash of the non-AP STA’s nonce and the AP’s nonce concatenated to 128 bits:</w:delText>
        </w:r>
      </w:del>
    </w:p>
    <w:p w:rsidR="000A7903" w:rsidRPr="000A7903" w:rsidDel="0065594C" w:rsidRDefault="000A7903" w:rsidP="000A7903">
      <w:pPr>
        <w:rPr>
          <w:del w:id="316" w:author="IEEE 802 Working Group" w:date="2014-03-17T19:07:00Z"/>
          <w:sz w:val="20"/>
          <w:lang w:val="en-US"/>
        </w:rPr>
      </w:pPr>
    </w:p>
    <w:p w:rsidR="000A7903" w:rsidRPr="000A7903" w:rsidDel="0065594C" w:rsidRDefault="000A7903" w:rsidP="000A7903">
      <w:pPr>
        <w:rPr>
          <w:del w:id="317" w:author="IEEE 802 Working Group" w:date="2014-03-17T19:07:00Z"/>
          <w:sz w:val="20"/>
          <w:lang w:val="en-US"/>
        </w:rPr>
      </w:pPr>
      <w:del w:id="318" w:author="IEEE 802 Working Group" w:date="2014-03-17T19:07:00Z">
        <w:r w:rsidRPr="000A7903" w:rsidDel="0065594C">
          <w:rPr>
            <w:sz w:val="20"/>
            <w:lang w:val="en-US"/>
          </w:rPr>
          <w:tab/>
          <w:delText>PMKID = L(SHA256(NSTA | NAP | STA-MAC | AP-BSSID), 0, 128)</w:delText>
        </w:r>
      </w:del>
    </w:p>
    <w:p w:rsidR="000A7903" w:rsidDel="0065594C" w:rsidRDefault="000A7903" w:rsidP="000A7903">
      <w:pPr>
        <w:rPr>
          <w:del w:id="319" w:author="IEEE 802 Working Group" w:date="2014-03-17T19:07:00Z"/>
          <w:sz w:val="20"/>
          <w:lang w:val="en-US"/>
        </w:rPr>
      </w:pPr>
    </w:p>
    <w:p w:rsidR="00EE4EAE" w:rsidRDefault="000A7903" w:rsidP="000A7903">
      <w:pPr>
        <w:rPr>
          <w:ins w:id="320" w:author="IEEE 802 Working Group" w:date="2014-03-04T19:11:00Z"/>
          <w:sz w:val="20"/>
          <w:lang w:val="en-US"/>
        </w:rPr>
      </w:pPr>
      <w:del w:id="321" w:author="IEEE 802 Working Group" w:date="2014-03-17T19:12:00Z">
        <w:r w:rsidRPr="000A7903" w:rsidDel="0065594C">
          <w:rPr>
            <w:sz w:val="20"/>
            <w:lang w:val="en-US"/>
          </w:rPr>
          <w:delText>When using PMK caching, a new PMKSA is not created. Instead, the PMKSA used in PMK caching remains and continues to be identified by the appropriate PMKID</w:delText>
        </w:r>
        <w:r w:rsidDel="0065594C">
          <w:rPr>
            <w:sz w:val="20"/>
            <w:lang w:val="en-US"/>
          </w:rPr>
          <w:delText>.</w:delText>
        </w:r>
      </w:del>
    </w:p>
    <w:p w:rsidR="00EE4EAE" w:rsidRDefault="00EE4EAE" w:rsidP="000A7903">
      <w:pPr>
        <w:rPr>
          <w:sz w:val="20"/>
          <w:lang w:val="en-US"/>
        </w:rPr>
      </w:pPr>
      <w:ins w:id="322" w:author="IEEE 802 Working Group" w:date="2014-03-04T19:11:00Z">
        <w:r>
          <w:rPr>
            <w:sz w:val="20"/>
            <w:lang w:val="en-US"/>
          </w:rPr>
          <w:t>I</w:t>
        </w:r>
      </w:ins>
      <w:ins w:id="323" w:author="IEEE 802 Working Group" w:date="2014-03-11T21:34:00Z">
        <w:r w:rsidR="003C6304">
          <w:rPr>
            <w:sz w:val="20"/>
            <w:lang w:val="en-US"/>
          </w:rPr>
          <w:t xml:space="preserve">f the negotiated AKM is 00-0F-AC-&lt;ANA-1&gt; or 00-0F-AC-&lt;ANA-2&gt;, </w:t>
        </w:r>
      </w:ins>
      <w:ins w:id="324" w:author="IEEE 802 Working Group" w:date="2014-03-04T19:14:00Z">
        <w:r>
          <w:rPr>
            <w:sz w:val="20"/>
            <w:lang w:val="en-US"/>
          </w:rPr>
          <w:t>FILS requires a</w:t>
        </w:r>
        <w:r w:rsidR="003C6304">
          <w:rPr>
            <w:sz w:val="20"/>
            <w:lang w:val="en-US"/>
          </w:rPr>
          <w:t>n additional element: a 13</w:t>
        </w:r>
        <w:r w:rsidR="00C21ABA">
          <w:rPr>
            <w:sz w:val="20"/>
            <w:lang w:val="en-US"/>
          </w:rPr>
          <w:t xml:space="preserve"> octet</w:t>
        </w:r>
        <w:r>
          <w:rPr>
            <w:sz w:val="20"/>
            <w:lang w:val="en-US"/>
          </w:rPr>
          <w:t xml:space="preserve"> AEAD counter</w:t>
        </w:r>
      </w:ins>
      <w:ins w:id="325" w:author="IEEE 802 Working Group" w:date="2014-03-17T19:22:00Z">
        <w:r w:rsidR="00C639EA">
          <w:rPr>
            <w:sz w:val="20"/>
            <w:lang w:val="en-US"/>
          </w:rPr>
          <w:t xml:space="preserve"> to be part of the newly created PTKSA</w:t>
        </w:r>
      </w:ins>
      <w:ins w:id="326" w:author="IEEE 802 Working Group" w:date="2014-03-04T19:14:00Z">
        <w:r>
          <w:rPr>
            <w:sz w:val="20"/>
            <w:lang w:val="en-US"/>
          </w:rPr>
          <w:t>. The STA shall set the AEAD counter to</w:t>
        </w:r>
      </w:ins>
      <w:ins w:id="327" w:author="IEEE 802 Working Group" w:date="2014-03-04T19:33:00Z">
        <w:r w:rsidR="003C6304">
          <w:rPr>
            <w:sz w:val="20"/>
            <w:lang w:val="en-US"/>
          </w:rPr>
          <w:t xml:space="preserve"> 13</w:t>
        </w:r>
        <w:r w:rsidR="0030710F">
          <w:rPr>
            <w:sz w:val="20"/>
            <w:lang w:val="en-US"/>
          </w:rPr>
          <w:t xml:space="preserve"> octets of zero and the AP shall set the </w:t>
        </w:r>
        <w:r w:rsidR="00C21ABA">
          <w:rPr>
            <w:sz w:val="20"/>
            <w:lang w:val="en-US"/>
          </w:rPr>
          <w:t xml:space="preserve">first </w:t>
        </w:r>
      </w:ins>
      <w:ins w:id="328" w:author="IEEE 802 Working Group" w:date="2014-03-04T19:39:00Z">
        <w:r w:rsidR="00C21ABA">
          <w:rPr>
            <w:sz w:val="20"/>
            <w:lang w:val="en-US"/>
          </w:rPr>
          <w:t>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ins>
    </w:p>
    <w:p w:rsidR="000A7903" w:rsidRPr="000A7903" w:rsidRDefault="000A7903" w:rsidP="000A7903">
      <w:pPr>
        <w:rPr>
          <w:sz w:val="20"/>
          <w:lang w:val="en-US"/>
        </w:rPr>
      </w:pPr>
    </w:p>
    <w:p w:rsidR="000A7903" w:rsidRPr="000A7903" w:rsidDel="00C639EA" w:rsidRDefault="000A7903" w:rsidP="000A7903">
      <w:pPr>
        <w:rPr>
          <w:del w:id="329" w:author="IEEE 802 Working Group" w:date="2014-03-17T19:22:00Z"/>
          <w:sz w:val="20"/>
          <w:lang w:val="en-US"/>
        </w:rPr>
      </w:pPr>
      <w:del w:id="330" w:author="IEEE 802 Working Group" w:date="2014-03-17T19:22:00Z">
        <w:r w:rsidRPr="000A7903" w:rsidDel="00C639EA">
          <w:rPr>
            <w:sz w:val="20"/>
            <w:lang w:val="en-US"/>
          </w:rPr>
          <w:delText>Upon completion of the key derivation computation, the shared secret ss and an rMSK, asif applicable, shall be irretrievably destroyed.</w:delText>
        </w:r>
      </w:del>
    </w:p>
    <w:p w:rsidR="000A7903" w:rsidRDefault="000A7903" w:rsidP="000A7903">
      <w:pPr>
        <w:rPr>
          <w:sz w:val="20"/>
          <w:lang w:val="en-US"/>
        </w:rPr>
      </w:pPr>
    </w:p>
    <w:p w:rsidR="000A7903" w:rsidDel="008C771B" w:rsidRDefault="000A7903" w:rsidP="000A7903">
      <w:pPr>
        <w:rPr>
          <w:del w:id="331" w:author="IEEE 802 Working Group" w:date="2014-03-03T01:02:00Z"/>
          <w:sz w:val="20"/>
          <w:lang w:val="en-US"/>
        </w:rPr>
      </w:pPr>
      <w:del w:id="332" w:author="IEEE 802 Working Group" w:date="2014-03-03T01:02:00Z">
        <w:r w:rsidRPr="000A7903" w:rsidDel="008C771B">
          <w:rPr>
            <w:sz w:val="20"/>
            <w:lang w:val="en-US"/>
          </w:rPr>
          <w:delText xml:space="preserve">The KCK2 shall only be used with key confirmation (see 11.11.2.4). The KEK2 shall only be used with the encrypt-and-authenticate (see 11.11.2.5) and decrypt-and-verify (see 11.11.2.6) functions. Both keys KCK2 and KEK2 are temporary and shall only be used during the FILS authentication protocol. </w:delText>
        </w:r>
      </w:del>
    </w:p>
    <w:p w:rsidR="000A7903" w:rsidRPr="000A7903" w:rsidDel="008C771B" w:rsidRDefault="000A7903" w:rsidP="000A7903">
      <w:pPr>
        <w:rPr>
          <w:del w:id="333" w:author="IEEE 802 Working Group" w:date="2014-03-03T01:02:00Z"/>
          <w:sz w:val="20"/>
          <w:lang w:val="en-US"/>
        </w:rPr>
      </w:pPr>
    </w:p>
    <w:p w:rsidR="000A7903" w:rsidRPr="000A7903" w:rsidDel="008C771B" w:rsidRDefault="000A7903" w:rsidP="000A7903">
      <w:pPr>
        <w:rPr>
          <w:del w:id="334" w:author="IEEE 802 Working Group" w:date="2014-03-03T01:02:00Z"/>
          <w:sz w:val="20"/>
          <w:lang w:val="en-US"/>
        </w:rPr>
      </w:pPr>
      <w:del w:id="335" w:author="IEEE 802 Working Group" w:date="2014-03-03T01:02:00Z">
        <w:r w:rsidRPr="000A7903" w:rsidDel="008C771B">
          <w:rPr>
            <w:sz w:val="20"/>
            <w:lang w:val="en-US"/>
          </w:rPr>
          <w:delText>The keys KCK, KEK, and TK may be used after successful completion of the FILS authentication protocol and shall be used in exactly the same way as same-named keys of IEEE 802.11-2012 (but now derived as specified above).</w:delText>
        </w:r>
      </w:del>
    </w:p>
    <w:p w:rsidR="000A7903" w:rsidRDefault="000A7903" w:rsidP="000A7903">
      <w:pPr>
        <w:rPr>
          <w:sz w:val="20"/>
          <w:lang w:val="en-US"/>
        </w:rPr>
      </w:pPr>
    </w:p>
    <w:p w:rsidR="00D74101" w:rsidRDefault="00D74101" w:rsidP="000A7903">
      <w:pPr>
        <w:rPr>
          <w:b/>
          <w:i/>
          <w:sz w:val="20"/>
          <w:lang w:val="en-US"/>
        </w:rPr>
      </w:pPr>
    </w:p>
    <w:p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rsidR="00F40957" w:rsidRDefault="00F40957">
      <w:pPr>
        <w:rPr>
          <w:sz w:val="20"/>
          <w:lang w:val="en-US"/>
        </w:rPr>
      </w:pPr>
    </w:p>
    <w:p w:rsidR="000A7903" w:rsidRDefault="000A7903">
      <w:pPr>
        <w:rPr>
          <w:b/>
          <w:sz w:val="20"/>
          <w:lang w:val="en-US"/>
        </w:rPr>
      </w:pPr>
      <w:r>
        <w:rPr>
          <w:b/>
          <w:sz w:val="20"/>
          <w:lang w:val="en-US"/>
        </w:rPr>
        <w:t>11.11.2.4 Key confirmation with FILS authentication</w:t>
      </w:r>
    </w:p>
    <w:p w:rsidR="000A7903" w:rsidRDefault="000A7903">
      <w:pPr>
        <w:rPr>
          <w:b/>
          <w:sz w:val="20"/>
          <w:lang w:val="en-US"/>
        </w:rPr>
      </w:pPr>
    </w:p>
    <w:p w:rsidR="000A7903" w:rsidDel="002B4CF9" w:rsidRDefault="000A7903" w:rsidP="000A7903">
      <w:pPr>
        <w:rPr>
          <w:del w:id="336" w:author="Rene Struik" w:date="2014-03-18T02:49:00Z"/>
          <w:sz w:val="20"/>
          <w:lang w:val="en-US"/>
        </w:rPr>
      </w:pPr>
      <w:r w:rsidRPr="000A7903">
        <w:rPr>
          <w:sz w:val="20"/>
          <w:lang w:val="en-US"/>
        </w:rPr>
        <w:t xml:space="preserve">Key confirmation for FILS Authentication is an Association Request followed by an Association Response. The Association Request and Association Response shall be protected using </w:t>
      </w:r>
      <w:del w:id="337" w:author="IEEE 802 Working Group" w:date="2014-03-03T01:02:00Z">
        <w:r w:rsidRPr="000A7903" w:rsidDel="008C771B">
          <w:rPr>
            <w:sz w:val="20"/>
            <w:lang w:val="en-US"/>
          </w:rPr>
          <w:delText>the</w:delText>
        </w:r>
      </w:del>
      <w:r w:rsidRPr="000A7903">
        <w:rPr>
          <w:sz w:val="20"/>
          <w:lang w:val="en-US"/>
        </w:rPr>
        <w:t xml:space="preserve"> </w:t>
      </w:r>
      <w:ins w:id="338" w:author="Rene Struik" w:date="2014-03-18T02:49:00Z">
        <w:r w:rsidR="002B4CF9">
          <w:rPr>
            <w:sz w:val="20"/>
            <w:lang w:val="en-US"/>
          </w:rPr>
          <w:t xml:space="preserve">the key </w:t>
        </w:r>
      </w:ins>
      <w:r w:rsidRPr="000A7903">
        <w:rPr>
          <w:sz w:val="20"/>
          <w:lang w:val="en-US"/>
        </w:rPr>
        <w:t>KEK</w:t>
      </w:r>
      <w:del w:id="339" w:author="IEEE 802 Working Group" w:date="2014-03-03T01:02:00Z">
        <w:r w:rsidRPr="000A7903" w:rsidDel="008C771B">
          <w:rPr>
            <w:sz w:val="20"/>
            <w:lang w:val="en-US"/>
          </w:rPr>
          <w:delText>2</w:delText>
        </w:r>
      </w:del>
      <w:ins w:id="340" w:author="Rene Struik" w:date="2014-03-18T02:49:00Z">
        <w:r w:rsidR="002B4CF9">
          <w:rPr>
            <w:sz w:val="20"/>
            <w:lang w:val="en-US"/>
          </w:rPr>
          <w:t>.</w:t>
        </w:r>
      </w:ins>
      <w:del w:id="341" w:author="Rene Struik" w:date="2014-03-18T02:49:00Z">
        <w:r w:rsidRPr="000A7903" w:rsidDel="002B4CF9">
          <w:rPr>
            <w:sz w:val="20"/>
            <w:lang w:val="en-US"/>
          </w:rPr>
          <w:delText xml:space="preserve"> according to 11.11.2.6 (Encrypt and authenticate operation for FILS association frames) and 11.11.2.7 (Decrypt and verify operation for FILS association frames).</w:delText>
        </w:r>
      </w:del>
    </w:p>
    <w:p w:rsidR="000A7903" w:rsidRPr="000A7903" w:rsidRDefault="000A7903" w:rsidP="000A7903">
      <w:pPr>
        <w:rPr>
          <w:sz w:val="20"/>
          <w:lang w:val="en-US"/>
        </w:rPr>
      </w:pPr>
    </w:p>
    <w:p w:rsidR="000A7903" w:rsidDel="007279ED" w:rsidRDefault="000A7903" w:rsidP="000A7903">
      <w:pPr>
        <w:rPr>
          <w:del w:id="342" w:author="IEEE 802 Working Group" w:date="2014-02-21T11:18:00Z"/>
          <w:sz w:val="20"/>
          <w:lang w:val="en-US"/>
        </w:rPr>
      </w:pPr>
      <w:del w:id="343" w:author="IEEE 802 Working Group" w:date="2014-02-21T11:18:00Z">
        <w:r w:rsidRPr="000A7903" w:rsidDel="007279ED">
          <w:rPr>
            <w:sz w:val="20"/>
            <w:lang w:val="en-US"/>
          </w:rPr>
          <w:delText xml:space="preserve">Upon the completion of key establishment (11.11.2.2) and key derivation (11.11.2.3) the STA </w:delText>
        </w:r>
      </w:del>
      <w:del w:id="344" w:author="IEEE 802 Working Group" w:date="2014-02-21T11:17:00Z">
        <w:r w:rsidRPr="000A7903" w:rsidDel="007279ED">
          <w:rPr>
            <w:sz w:val="20"/>
            <w:lang w:val="en-US"/>
          </w:rPr>
          <w:delText>shall</w:delText>
        </w:r>
      </w:del>
      <w:del w:id="345" w:author="IEEE 802 Working Group" w:date="2014-02-21T11:18:00Z">
        <w:r w:rsidRPr="000A7903" w:rsidDel="007279ED">
          <w:rPr>
            <w:sz w:val="20"/>
            <w:lang w:val="en-US"/>
          </w:rPr>
          <w:delText xml:space="preserve"> construct an 802.11 Association Request frame indicating its selected ciphersuite and the FILS AKM, and the FILS Key Confirmation element. </w:delText>
        </w:r>
      </w:del>
      <w:del w:id="346" w:author="IEEE 802 Working Group" w:date="2014-02-21T11:17:00Z">
        <w:r w:rsidRPr="000A7903" w:rsidDel="007279ED">
          <w:rPr>
            <w:sz w:val="20"/>
            <w:lang w:val="en-US"/>
          </w:rPr>
          <w:delText>The content of the Key Auth field of the Key Confirmation element depends on the type of FILS authentication.</w:delText>
        </w:r>
        <w:r w:rsidR="00E56412" w:rsidDel="007279ED">
          <w:rPr>
            <w:sz w:val="20"/>
            <w:lang w:val="en-US"/>
          </w:rPr>
          <w:delText xml:space="preserve"> </w:delText>
        </w:r>
      </w:del>
    </w:p>
    <w:p w:rsidR="000A7903" w:rsidRPr="000A7903" w:rsidDel="007279ED" w:rsidRDefault="000A7903" w:rsidP="000A7903">
      <w:pPr>
        <w:rPr>
          <w:del w:id="347" w:author="IEEE 802 Working Group" w:date="2014-02-21T11:18:00Z"/>
          <w:sz w:val="20"/>
          <w:lang w:val="en-US"/>
        </w:rPr>
      </w:pPr>
    </w:p>
    <w:p w:rsidR="000A7903" w:rsidDel="007279ED" w:rsidRDefault="000A7903" w:rsidP="000A7903">
      <w:pPr>
        <w:rPr>
          <w:del w:id="348" w:author="IEEE 802 Working Group" w:date="2014-02-21T11:18:00Z"/>
          <w:sz w:val="20"/>
          <w:lang w:val="en-US"/>
        </w:rPr>
      </w:pPr>
      <w:del w:id="349" w:author="IEEE 802 Working Group" w:date="2014-02-21T11:18:00Z">
        <w:r w:rsidRPr="000A7903" w:rsidDel="007279ED">
          <w:rPr>
            <w:sz w:val="20"/>
            <w:lang w:val="en-US"/>
          </w:rPr>
          <w:delText>The AP transfers any necessary KDEs to the STA in the Association Response frame. The AP may include one or more KDEs using the FILS KDE container. The format and the rules for transferring the KDE shall follow 11.6.2 (EAPOL Key Frames).</w:delText>
        </w:r>
      </w:del>
    </w:p>
    <w:p w:rsidR="007279ED" w:rsidRDefault="007279ED" w:rsidP="000A7903">
      <w:pPr>
        <w:rPr>
          <w:ins w:id="350" w:author="IEEE 802 Working Group" w:date="2014-02-21T11:19:00Z"/>
          <w:sz w:val="20"/>
          <w:lang w:val="en-US"/>
        </w:rPr>
      </w:pPr>
    </w:p>
    <w:p w:rsidR="007279ED" w:rsidRPr="007279ED" w:rsidRDefault="007279ED" w:rsidP="000A7903">
      <w:pPr>
        <w:rPr>
          <w:ins w:id="351" w:author="IEEE 802 Working Group" w:date="2014-02-21T11:19:00Z"/>
          <w:b/>
          <w:sz w:val="20"/>
          <w:lang w:val="en-US"/>
          <w:rPrChange w:id="352" w:author="IEEE 802 Working Group" w:date="2014-02-21T11:19:00Z">
            <w:rPr>
              <w:ins w:id="353" w:author="IEEE 802 Working Group" w:date="2014-02-21T11:19:00Z"/>
              <w:sz w:val="20"/>
              <w:lang w:val="en-US"/>
            </w:rPr>
          </w:rPrChange>
        </w:rPr>
      </w:pPr>
      <w:ins w:id="354" w:author="IEEE 802 Working Group" w:date="2014-02-21T11:19:00Z">
        <w:r>
          <w:rPr>
            <w:b/>
            <w:sz w:val="20"/>
            <w:lang w:val="en-US"/>
          </w:rPr>
          <w:t>11.11.2.4.1 Association Request for FILS key confirmation</w:t>
        </w:r>
      </w:ins>
    </w:p>
    <w:p w:rsidR="000A7903" w:rsidRPr="000A7903" w:rsidRDefault="000A7903" w:rsidP="000A7903">
      <w:pPr>
        <w:rPr>
          <w:sz w:val="20"/>
          <w:lang w:val="en-US"/>
        </w:rPr>
      </w:pPr>
    </w:p>
    <w:p w:rsidR="000E31F9" w:rsidRDefault="007279ED" w:rsidP="000A7903">
      <w:pPr>
        <w:rPr>
          <w:ins w:id="355" w:author="IEEE 802 Working Group" w:date="2014-02-21T11:40:00Z"/>
          <w:sz w:val="20"/>
          <w:lang w:val="en-US"/>
        </w:rPr>
      </w:pPr>
      <w:ins w:id="356" w:author="IEEE 802 Working Group" w:date="2014-02-21T11:21:00Z">
        <w:r>
          <w:rPr>
            <w:sz w:val="20"/>
            <w:lang w:val="en-US"/>
          </w:rPr>
          <w:t xml:space="preserve">The STA </w:t>
        </w:r>
      </w:ins>
      <w:ins w:id="357" w:author="IEEE 802 Working Group" w:date="2014-02-21T11:37:00Z">
        <w:r w:rsidR="002F03C4">
          <w:rPr>
            <w:sz w:val="20"/>
            <w:lang w:val="en-US"/>
          </w:rPr>
          <w:t>constructs an 802.11 A</w:t>
        </w:r>
        <w:r w:rsidR="000E31F9">
          <w:rPr>
            <w:sz w:val="20"/>
            <w:lang w:val="en-US"/>
          </w:rPr>
          <w:t xml:space="preserve">ssociation </w:t>
        </w:r>
      </w:ins>
      <w:ins w:id="358" w:author="IEEE 802 Working Group" w:date="2014-02-21T12:16:00Z">
        <w:del w:id="359" w:author="Rene Struik" w:date="2014-03-18T02:51:00Z">
          <w:r w:rsidR="002F03C4" w:rsidDel="002B4CF9">
            <w:rPr>
              <w:sz w:val="20"/>
              <w:lang w:val="en-US"/>
            </w:rPr>
            <w:delText>response</w:delText>
          </w:r>
        </w:del>
      </w:ins>
      <w:ins w:id="360" w:author="Rene Struik" w:date="2014-03-18T02:51:00Z">
        <w:r w:rsidR="002B4CF9">
          <w:rPr>
            <w:sz w:val="20"/>
            <w:lang w:val="en-US"/>
          </w:rPr>
          <w:t>Request</w:t>
        </w:r>
      </w:ins>
      <w:ins w:id="361" w:author="IEEE 802 Working Group" w:date="2014-02-21T12:16:00Z">
        <w:r w:rsidR="002F03C4">
          <w:rPr>
            <w:sz w:val="20"/>
            <w:lang w:val="en-US"/>
          </w:rPr>
          <w:t xml:space="preserve"> </w:t>
        </w:r>
      </w:ins>
      <w:ins w:id="362" w:author="IEEE 802 Working Group" w:date="2014-02-21T11:37:00Z">
        <w:r w:rsidR="000E31F9">
          <w:rPr>
            <w:sz w:val="20"/>
            <w:lang w:val="en-US"/>
          </w:rPr>
          <w:t xml:space="preserve">frame for FILS Authentication per </w:t>
        </w:r>
      </w:ins>
      <w:ins w:id="363" w:author="IEEE 802 Working Group" w:date="2014-02-21T11:38:00Z">
        <w:r w:rsidR="000E31F9">
          <w:rPr>
            <w:sz w:val="20"/>
            <w:lang w:val="en-US"/>
          </w:rPr>
          <w:t>section 8.3.3.5 (Association Reque</w:t>
        </w:r>
      </w:ins>
      <w:ins w:id="364" w:author="IEEE 802 Working Group" w:date="2014-02-21T12:14:00Z">
        <w:r w:rsidR="002F03C4">
          <w:rPr>
            <w:sz w:val="20"/>
            <w:lang w:val="en-US"/>
          </w:rPr>
          <w:t>s</w:t>
        </w:r>
      </w:ins>
      <w:ins w:id="365" w:author="IEEE 802 Working Group" w:date="2014-02-21T11:38:00Z">
        <w:r w:rsidR="000E31F9">
          <w:rPr>
            <w:sz w:val="20"/>
            <w:lang w:val="en-US"/>
          </w:rPr>
          <w:t xml:space="preserve">t frame format). </w:t>
        </w:r>
      </w:ins>
      <w:ins w:id="366" w:author="IEEE 802 Working Group" w:date="2014-02-21T11:39:00Z">
        <w:r w:rsidR="000E31F9">
          <w:rPr>
            <w:sz w:val="20"/>
            <w:lang w:val="en-US"/>
          </w:rPr>
          <w:t>Hash</w:t>
        </w:r>
        <w:del w:id="367" w:author="Rene Struik" w:date="2014-03-18T03:21:00Z">
          <w:r w:rsidR="000E31F9" w:rsidDel="00D56B18">
            <w:rPr>
              <w:sz w:val="20"/>
              <w:lang w:val="en-US"/>
            </w:rPr>
            <w:delText>ing</w:delText>
          </w:r>
        </w:del>
        <w:r w:rsidR="000E31F9">
          <w:rPr>
            <w:sz w:val="20"/>
            <w:lang w:val="en-US"/>
          </w:rPr>
          <w:t xml:space="preserve"> functions are used to generate the Key Confirmation element and the specific hash function depends on the AKM negotiated (see</w:t>
        </w:r>
      </w:ins>
      <w:ins w:id="368" w:author="IEEE 802 Working Group" w:date="2014-02-21T11:40:00Z">
        <w:r w:rsidR="000E31F9">
          <w:rPr>
            <w:sz w:val="20"/>
            <w:lang w:val="en-US"/>
          </w:rPr>
          <w:t xml:space="preserve"> 8.4.2.27.3 (AKM suites)). </w:t>
        </w:r>
      </w:ins>
    </w:p>
    <w:p w:rsidR="000E31F9" w:rsidRDefault="000E31F9" w:rsidP="00335175">
      <w:pPr>
        <w:jc w:val="center"/>
        <w:rPr>
          <w:ins w:id="369" w:author="IEEE 802 Working Group" w:date="2014-02-21T11:41:00Z"/>
          <w:sz w:val="20"/>
          <w:lang w:val="en-US"/>
        </w:rPr>
        <w:pPrChange w:id="370" w:author="Rene Struik" w:date="2014-03-18T02:48:00Z">
          <w:pPr/>
        </w:pPrChange>
      </w:pPr>
    </w:p>
    <w:p w:rsidR="000A7903" w:rsidRPr="000A7903" w:rsidRDefault="000A7903" w:rsidP="000A7903">
      <w:pPr>
        <w:rPr>
          <w:sz w:val="20"/>
          <w:lang w:val="en-US"/>
        </w:rPr>
      </w:pPr>
      <w:r w:rsidRPr="000A7903">
        <w:rPr>
          <w:sz w:val="20"/>
          <w:lang w:val="en-US"/>
        </w:rPr>
        <w:t xml:space="preserve">For FILS shared key authentication, the Key Auth field of the Key Confirmation element </w:t>
      </w:r>
      <w:ins w:id="371" w:author="IEEE 802 Working Group" w:date="2014-02-21T11:41:00Z">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w:t>
        </w:r>
      </w:ins>
      <w:ins w:id="372" w:author="IEEE 802 Working Group" w:date="2014-02-21T11:42:00Z">
        <w:r w:rsidR="000E31F9">
          <w:rPr>
            <w:sz w:val="20"/>
            <w:lang w:val="en-US"/>
          </w:rPr>
          <w:t>’s nonce, the AP’s nonce, the STA’s MAC address, and the AP’s BSSID, in that order:</w:t>
        </w:r>
      </w:ins>
      <w:del w:id="373" w:author="IEEE 802 Working Group" w:date="2014-02-21T11:41:00Z">
        <w:r w:rsidRPr="000A7903" w:rsidDel="000E31F9">
          <w:rPr>
            <w:sz w:val="20"/>
            <w:lang w:val="en-US"/>
          </w:rPr>
          <w:delText>of the Associati</w:delText>
        </w:r>
        <w:r w:rsidDel="000E31F9">
          <w:rPr>
            <w:sz w:val="20"/>
            <w:lang w:val="en-US"/>
          </w:rPr>
          <w:delText xml:space="preserve">on Request shall be: </w:delText>
        </w:r>
      </w:del>
    </w:p>
    <w:p w:rsidR="000A7903" w:rsidRDefault="000A7903" w:rsidP="000A7903">
      <w:pPr>
        <w:rPr>
          <w:sz w:val="20"/>
          <w:lang w:val="en-US"/>
        </w:rPr>
      </w:pPr>
    </w:p>
    <w:p w:rsidR="000A7903" w:rsidRDefault="000A7903" w:rsidP="000A7903">
      <w:pPr>
        <w:ind w:firstLine="720"/>
        <w:rPr>
          <w:sz w:val="20"/>
          <w:lang w:val="en-US"/>
        </w:rPr>
      </w:pPr>
      <w:r w:rsidRPr="000A7903">
        <w:rPr>
          <w:sz w:val="20"/>
          <w:lang w:val="en-US"/>
        </w:rPr>
        <w:t>Key-Auth = HMAC-</w:t>
      </w:r>
      <w:ins w:id="374" w:author="IEEE 802 Working Group" w:date="2014-02-19T12:56:00Z">
        <w:r w:rsidR="00E075B1">
          <w:rPr>
            <w:sz w:val="20"/>
            <w:lang w:val="en-US"/>
          </w:rPr>
          <w:t>Hash</w:t>
        </w:r>
      </w:ins>
      <w:del w:id="375" w:author="IEEE 802 Working Group" w:date="2014-02-19T12:56:00Z">
        <w:r w:rsidRPr="000A7903" w:rsidDel="00E075B1">
          <w:rPr>
            <w:sz w:val="20"/>
            <w:lang w:val="en-US"/>
          </w:rPr>
          <w:delText>SHA256</w:delText>
        </w:r>
      </w:del>
      <w:r w:rsidRPr="000A7903">
        <w:rPr>
          <w:sz w:val="20"/>
          <w:lang w:val="en-US"/>
        </w:rPr>
        <w:t>(KCK</w:t>
      </w:r>
      <w:del w:id="376" w:author="IEEE 802 Working Group" w:date="2014-03-03T01:02:00Z">
        <w:r w:rsidRPr="000A7903" w:rsidDel="008C771B">
          <w:rPr>
            <w:sz w:val="20"/>
            <w:lang w:val="en-US"/>
          </w:rPr>
          <w:delText>2</w:delText>
        </w:r>
      </w:del>
      <w:r w:rsidRPr="000A7903">
        <w:rPr>
          <w:sz w:val="20"/>
          <w:lang w:val="en-US"/>
        </w:rPr>
        <w:t>, NSTA | NAP | STA-MAC | AP-BSSID).</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ins w:id="377" w:author="IEEE 802 Working Group" w:date="2014-02-21T11:43:00Z">
        <w:r w:rsidR="000E31F9">
          <w:rPr>
            <w:sz w:val="20"/>
            <w:lang w:val="en-US"/>
          </w:rPr>
          <w:t xml:space="preserve">is </w:t>
        </w:r>
      </w:ins>
      <w:del w:id="378" w:author="IEEE 802 Working Group" w:date="2014-02-21T11:43:00Z">
        <w:r w:rsidRPr="000A7903" w:rsidDel="000E31F9">
          <w:rPr>
            <w:sz w:val="20"/>
            <w:lang w:val="en-US"/>
          </w:rPr>
          <w:delText xml:space="preserve">in the Association Request shall contain </w:delText>
        </w:r>
      </w:del>
      <w:r w:rsidRPr="000A7903">
        <w:rPr>
          <w:sz w:val="20"/>
          <w:lang w:val="en-US"/>
        </w:rPr>
        <w:t>a digital signature</w:t>
      </w:r>
      <w:ins w:id="379" w:author="IEEE 802 Working Group" w:date="2014-02-21T11:43:00Z">
        <w:r w:rsidR="000E31F9">
          <w:rPr>
            <w:sz w:val="20"/>
            <w:lang w:val="en-US"/>
          </w:rPr>
          <w:t>,</w:t>
        </w:r>
      </w:ins>
      <w:r w:rsidRPr="000A7903">
        <w:rPr>
          <w:sz w:val="20"/>
          <w:lang w:val="en-US"/>
        </w:rPr>
        <w:t xml:space="preserve"> using the STA's </w:t>
      </w:r>
      <w:ins w:id="380" w:author="Rene Struik" w:date="2014-03-18T02:56:00Z">
        <w:r w:rsidR="002B4CF9">
          <w:rPr>
            <w:sz w:val="20"/>
            <w:lang w:val="en-US"/>
          </w:rPr>
          <w:t xml:space="preserve">long-term </w:t>
        </w:r>
      </w:ins>
      <w:r w:rsidRPr="000A7903">
        <w:rPr>
          <w:sz w:val="20"/>
          <w:lang w:val="en-US"/>
        </w:rPr>
        <w:t>private key</w:t>
      </w:r>
      <w:del w:id="381" w:author="Rene Struik" w:date="2014-03-18T03:18:00Z">
        <w:r w:rsidRPr="000A7903" w:rsidDel="00D56B18">
          <w:rPr>
            <w:sz w:val="20"/>
            <w:lang w:val="en-US"/>
          </w:rPr>
          <w:delText xml:space="preserve">, </w:delText>
        </w:r>
      </w:del>
      <w:ins w:id="382" w:author="IEEE 802 Working Group" w:date="2014-02-21T11:43:00Z">
        <w:del w:id="383" w:author="Rene Struik" w:date="2014-03-18T03:18:00Z">
          <w:r w:rsidR="000E31F9" w:rsidDel="00D56B18">
            <w:rPr>
              <w:sz w:val="20"/>
              <w:lang w:val="en-US"/>
            </w:rPr>
            <w:delText>of the negotiated hash function</w:delText>
          </w:r>
        </w:del>
        <w:r w:rsidR="000E31F9">
          <w:rPr>
            <w:sz w:val="20"/>
            <w:lang w:val="en-US"/>
          </w:rPr>
          <w:t xml:space="preserve"> on</w:t>
        </w:r>
      </w:ins>
      <w:ins w:id="384" w:author="IEEE 802 Working Group" w:date="2014-02-21T11:44:00Z">
        <w:r w:rsidR="000E31F9">
          <w:rPr>
            <w:sz w:val="20"/>
            <w:lang w:val="en-US"/>
          </w:rPr>
          <w:t xml:space="preserve"> a concaten</w:t>
        </w:r>
        <w:del w:id="385" w:author="Rene Struik" w:date="2014-03-18T02:52:00Z">
          <w:r w:rsidR="000E31F9" w:rsidDel="002B4CF9">
            <w:rPr>
              <w:sz w:val="20"/>
              <w:lang w:val="en-US"/>
            </w:rPr>
            <w:delText>t</w:delText>
          </w:r>
        </w:del>
        <w:r w:rsidR="000E31F9">
          <w:rPr>
            <w:sz w:val="20"/>
            <w:lang w:val="en-US"/>
          </w:rPr>
          <w:t>ation of</w:t>
        </w:r>
      </w:ins>
      <w:ins w:id="386" w:author="IEEE 802 Working Group" w:date="2014-02-21T11:43:00Z">
        <w:r w:rsidR="000E31F9">
          <w:rPr>
            <w:sz w:val="20"/>
            <w:lang w:val="en-US"/>
          </w:rPr>
          <w:t xml:space="preserve"> the STA</w:t>
        </w:r>
      </w:ins>
      <w:ins w:id="387" w:author="IEEE 802 Working Group" w:date="2014-02-21T11:44:00Z">
        <w:r w:rsidR="000E31F9">
          <w:rPr>
            <w:sz w:val="20"/>
            <w:lang w:val="en-US"/>
          </w:rPr>
          <w:t xml:space="preserve">’s </w:t>
        </w:r>
        <w:del w:id="388" w:author="Rene Struik" w:date="2014-03-18T02:55:00Z">
          <w:r w:rsidR="000E31F9" w:rsidDel="002B4CF9">
            <w:rPr>
              <w:sz w:val="20"/>
              <w:lang w:val="en-US"/>
            </w:rPr>
            <w:delText>Diffie-Hellman</w:delText>
          </w:r>
        </w:del>
      </w:ins>
      <w:ins w:id="389" w:author="Rene Struik" w:date="2014-03-18T02:55:00Z">
        <w:r w:rsidR="002B4CF9">
          <w:rPr>
            <w:sz w:val="20"/>
            <w:lang w:val="en-US"/>
          </w:rPr>
          <w:t>public key</w:t>
        </w:r>
      </w:ins>
      <w:ins w:id="390" w:author="Rene Struik" w:date="2014-03-18T03:16:00Z">
        <w:r w:rsidR="00D56B18">
          <w:rPr>
            <w:sz w:val="20"/>
            <w:lang w:val="en-US"/>
          </w:rPr>
          <w:t xml:space="preserve"> </w:t>
        </w:r>
        <w:proofErr w:type="spellStart"/>
        <w:r w:rsidR="00D56B18">
          <w:rPr>
            <w:sz w:val="20"/>
            <w:lang w:val="en-US"/>
          </w:rPr>
          <w:t>gSTA</w:t>
        </w:r>
      </w:ins>
      <w:proofErr w:type="spellEnd"/>
      <w:ins w:id="391" w:author="IEEE 802 Working Group" w:date="2014-02-21T11:44:00Z">
        <w:del w:id="392" w:author="Rene Struik" w:date="2014-03-18T02:56:00Z">
          <w:r w:rsidR="000E31F9" w:rsidDel="002B4CF9">
            <w:rPr>
              <w:sz w:val="20"/>
              <w:lang w:val="en-US"/>
            </w:rPr>
            <w:delText xml:space="preserve"> value</w:delText>
          </w:r>
        </w:del>
        <w:r w:rsidR="000E31F9">
          <w:rPr>
            <w:sz w:val="20"/>
            <w:lang w:val="en-US"/>
          </w:rPr>
          <w:t xml:space="preserve">, </w:t>
        </w:r>
        <w:del w:id="393" w:author="Rene Struik" w:date="2014-03-18T02:55:00Z">
          <w:r w:rsidR="000E31F9" w:rsidDel="002B4CF9">
            <w:rPr>
              <w:sz w:val="20"/>
              <w:lang w:val="en-US"/>
            </w:rPr>
            <w:delText xml:space="preserve">the AP’s Diffie-Hellman value, the STA’s nonce, </w:delText>
          </w:r>
        </w:del>
        <w:r w:rsidR="000E31F9">
          <w:rPr>
            <w:sz w:val="20"/>
            <w:lang w:val="en-US"/>
          </w:rPr>
          <w:t>the AP’s</w:t>
        </w:r>
      </w:ins>
      <w:ins w:id="394" w:author="Rene Struik" w:date="2014-03-18T02:55:00Z">
        <w:r w:rsidR="002B4CF9">
          <w:rPr>
            <w:sz w:val="20"/>
            <w:lang w:val="en-US"/>
          </w:rPr>
          <w:t xml:space="preserve"> public key</w:t>
        </w:r>
      </w:ins>
      <w:ins w:id="395" w:author="Rene Struik" w:date="2014-03-18T03:16:00Z">
        <w:r w:rsidR="00D56B18">
          <w:rPr>
            <w:sz w:val="20"/>
            <w:lang w:val="en-US"/>
          </w:rPr>
          <w:t xml:space="preserve"> </w:t>
        </w:r>
        <w:proofErr w:type="spellStart"/>
        <w:r w:rsidR="00D56B18">
          <w:rPr>
            <w:sz w:val="20"/>
            <w:lang w:val="en-US"/>
          </w:rPr>
          <w:t>gAP</w:t>
        </w:r>
      </w:ins>
      <w:proofErr w:type="spellEnd"/>
      <w:ins w:id="396" w:author="IEEE 802 Working Group" w:date="2014-02-21T11:44:00Z">
        <w:del w:id="397" w:author="Rene Struik" w:date="2014-03-18T02:55:00Z">
          <w:r w:rsidR="000E31F9" w:rsidDel="002B4CF9">
            <w:rPr>
              <w:sz w:val="20"/>
              <w:lang w:val="en-US"/>
            </w:rPr>
            <w:delText xml:space="preserve"> nonce</w:delText>
          </w:r>
        </w:del>
        <w:r w:rsidR="000E31F9">
          <w:rPr>
            <w:sz w:val="20"/>
            <w:lang w:val="en-US"/>
          </w:rPr>
          <w:t xml:space="preserve">, </w:t>
        </w:r>
      </w:ins>
      <w:ins w:id="398" w:author="Rene Struik" w:date="2014-03-18T03:15:00Z">
        <w:r w:rsidR="00D56B18">
          <w:rPr>
            <w:sz w:val="20"/>
            <w:lang w:val="en-US"/>
          </w:rPr>
          <w:t xml:space="preserve">the STA’s nonce, the AP’s nonce, </w:t>
        </w:r>
      </w:ins>
      <w:ins w:id="399" w:author="IEEE 802 Working Group" w:date="2014-02-21T11:44:00Z">
        <w:r w:rsidR="000E31F9">
          <w:rPr>
            <w:sz w:val="20"/>
            <w:lang w:val="en-US"/>
          </w:rPr>
          <w:t>the STA’s MAC address, and the AP’s BSSID, in that order</w:t>
        </w:r>
      </w:ins>
      <w:del w:id="400" w:author="IEEE 802 Working Group" w:date="2014-02-21T11:44:00Z">
        <w:r w:rsidRPr="000A7903" w:rsidDel="000E31F9">
          <w:rPr>
            <w:sz w:val="20"/>
            <w:lang w:val="en-US"/>
          </w:rPr>
          <w:delText>the specific construction of the digital signature depends on the crypto-system of the public/private key pair</w:delText>
        </w:r>
      </w:del>
      <w:r w:rsidR="00DE189F">
        <w:rPr>
          <w:sz w:val="20"/>
          <w:lang w:val="en-US"/>
        </w:rPr>
        <w:t>:</w:t>
      </w:r>
    </w:p>
    <w:p w:rsidR="000A7903" w:rsidRPr="000A7903" w:rsidRDefault="000A7903" w:rsidP="000A7903">
      <w:pPr>
        <w:rPr>
          <w:sz w:val="20"/>
          <w:lang w:val="en-US"/>
        </w:rPr>
      </w:pPr>
    </w:p>
    <w:p w:rsidR="000A7903" w:rsidRDefault="000A7903" w:rsidP="000A7903">
      <w:pPr>
        <w:ind w:firstLine="720"/>
        <w:rPr>
          <w:sz w:val="20"/>
          <w:lang w:val="en-US"/>
        </w:rPr>
      </w:pPr>
      <w:r w:rsidRPr="000A7903">
        <w:rPr>
          <w:sz w:val="20"/>
          <w:lang w:val="en-US"/>
        </w:rPr>
        <w:t xml:space="preserve">Key-Auth = </w:t>
      </w:r>
      <w:proofErr w:type="spellStart"/>
      <w:r w:rsidRPr="000A7903">
        <w:rPr>
          <w:sz w:val="20"/>
          <w:lang w:val="en-US"/>
        </w:rPr>
        <w:t>Sig</w:t>
      </w:r>
      <w:del w:id="401" w:author="IEEE 802 Working Group" w:date="2014-02-21T11:45:00Z">
        <w:r w:rsidRPr="000A7903" w:rsidDel="00132277">
          <w:rPr>
            <w:sz w:val="20"/>
            <w:lang w:val="en-US"/>
          </w:rPr>
          <w:delText>-</w:delText>
        </w:r>
      </w:del>
      <w:proofErr w:type="gramStart"/>
      <w:r w:rsidR="00432CA9" w:rsidRPr="00432CA9">
        <w:rPr>
          <w:sz w:val="20"/>
          <w:vertAlign w:val="subscript"/>
          <w:lang w:val="en-US"/>
          <w:rPrChange w:id="402" w:author="IEEE 802 Working Group" w:date="2014-02-21T11:45:00Z">
            <w:rPr>
              <w:sz w:val="20"/>
              <w:lang w:val="en-US"/>
            </w:rPr>
          </w:rPrChange>
        </w:rPr>
        <w:t>STA</w:t>
      </w:r>
      <w:proofErr w:type="spellEnd"/>
      <w:ins w:id="403" w:author="IEEE 802 Working Group" w:date="2014-02-21T11:45:00Z">
        <w:r w:rsidR="00132277">
          <w:rPr>
            <w:sz w:val="20"/>
            <w:lang w:val="en-US"/>
          </w:rPr>
          <w:t>[</w:t>
        </w:r>
        <w:proofErr w:type="gramEnd"/>
        <w:r w:rsidR="00132277">
          <w:rPr>
            <w:sz w:val="20"/>
            <w:lang w:val="en-US"/>
          </w:rPr>
          <w:t>Hash</w:t>
        </w:r>
      </w:ins>
      <w:r w:rsidRPr="000A7903">
        <w:rPr>
          <w:sz w:val="20"/>
          <w:lang w:val="en-US"/>
        </w:rPr>
        <w:t>(</w:t>
      </w:r>
      <w:proofErr w:type="spellStart"/>
      <w:r w:rsidRPr="000A7903">
        <w:rPr>
          <w:sz w:val="20"/>
          <w:lang w:val="en-US"/>
        </w:rPr>
        <w:t>gSTA</w:t>
      </w:r>
      <w:proofErr w:type="spellEnd"/>
      <w:r w:rsidRPr="000A7903">
        <w:rPr>
          <w:sz w:val="20"/>
          <w:lang w:val="en-US"/>
        </w:rPr>
        <w:t xml:space="preserve"> | </w:t>
      </w:r>
      <w:proofErr w:type="spellStart"/>
      <w:r w:rsidRPr="000A7903">
        <w:rPr>
          <w:sz w:val="20"/>
          <w:lang w:val="en-US"/>
        </w:rPr>
        <w:t>gAP</w:t>
      </w:r>
      <w:proofErr w:type="spellEnd"/>
      <w:r w:rsidRPr="000A7903">
        <w:rPr>
          <w:sz w:val="20"/>
          <w:lang w:val="en-US"/>
        </w:rPr>
        <w:t xml:space="preserve"> | NSTA | NAP | STA-MAC | AP-BSSID)</w:t>
      </w:r>
      <w:ins w:id="404" w:author="IEEE 802 Working Group" w:date="2014-02-21T11:45:00Z">
        <w:r w:rsidR="00132277">
          <w:rPr>
            <w:sz w:val="20"/>
            <w:lang w:val="en-US"/>
          </w:rPr>
          <w:t>]</w:t>
        </w:r>
      </w:ins>
      <w:r w:rsidRPr="000A7903">
        <w:rPr>
          <w:sz w:val="20"/>
          <w:lang w:val="en-US"/>
        </w:rPr>
        <w:t>.</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405" w:author="IEEE 802 Working Group" w:date="2014-02-21T11:45:00Z">
        <w:r w:rsidRPr="000A7903" w:rsidDel="00132277">
          <w:rPr>
            <w:sz w:val="20"/>
            <w:lang w:val="en-US"/>
          </w:rPr>
          <w:delText>-</w:delText>
        </w:r>
      </w:del>
      <w:proofErr w:type="gramStart"/>
      <w:r w:rsidR="00432CA9" w:rsidRPr="00432CA9">
        <w:rPr>
          <w:sz w:val="20"/>
          <w:vertAlign w:val="subscript"/>
          <w:lang w:val="en-US"/>
          <w:rPrChange w:id="406" w:author="IEEE 802 Working Group" w:date="2014-02-21T11:45:00Z">
            <w:rPr>
              <w:sz w:val="20"/>
              <w:lang w:val="en-US"/>
            </w:rPr>
          </w:rPrChange>
        </w:rPr>
        <w:t>STA</w:t>
      </w:r>
      <w:proofErr w:type="spellEnd"/>
      <w:ins w:id="407" w:author="IEEE 802 Working Group" w:date="2014-02-21T12:04:00Z">
        <w:r w:rsidR="00742627">
          <w:rPr>
            <w:sz w:val="20"/>
            <w:lang w:val="en-US"/>
          </w:rPr>
          <w:t>[</w:t>
        </w:r>
        <w:proofErr w:type="gramEnd"/>
        <w:r w:rsidR="00742627">
          <w:rPr>
            <w:sz w:val="20"/>
            <w:lang w:val="en-US"/>
          </w:rPr>
          <w:t xml:space="preserve">] </w:t>
        </w:r>
      </w:ins>
      <w:r w:rsidRPr="000A7903">
        <w:rPr>
          <w:sz w:val="20"/>
          <w:lang w:val="en-US"/>
        </w:rPr>
        <w:t xml:space="preserve">indicates a digital signature using the STA's </w:t>
      </w:r>
      <w:ins w:id="408" w:author="Rene Struik" w:date="2014-03-18T02:57:00Z">
        <w:r w:rsidR="002B4CF9">
          <w:rPr>
            <w:sz w:val="20"/>
            <w:lang w:val="en-US"/>
          </w:rPr>
          <w:t xml:space="preserve">long-term </w:t>
        </w:r>
      </w:ins>
      <w:r w:rsidRPr="000A7903">
        <w:rPr>
          <w:sz w:val="20"/>
          <w:lang w:val="en-US"/>
        </w:rPr>
        <w:t>private key</w:t>
      </w:r>
      <w:del w:id="409" w:author="IEEE 802 Working Group" w:date="2014-02-21T11:46:00Z">
        <w:r w:rsidRPr="000A7903" w:rsidDel="00132277">
          <w:rPr>
            <w:sz w:val="20"/>
            <w:lang w:val="en-US"/>
          </w:rPr>
          <w:delText>, gSTA is the octet-string representation of the STA's public Diffie-Hellman value, gAP is the octet-string representation of the AP's public Diffie-Hellman value, NSTA is the nonce selected by the STA, and NAP is the nonce selected by the AP</w:delText>
        </w:r>
      </w:del>
      <w:ins w:id="410" w:author="Rene Struik" w:date="2014-03-18T03:17:00Z">
        <w:r w:rsidR="00D56B18">
          <w:rPr>
            <w:sz w:val="20"/>
            <w:lang w:val="en-US"/>
          </w:rPr>
          <w:t xml:space="preserve"> </w:t>
        </w:r>
      </w:ins>
      <w:ins w:id="411" w:author="Rene Struik" w:date="2014-03-18T03:20:00Z">
        <w:r w:rsidR="00D56B18">
          <w:rPr>
            <w:sz w:val="20"/>
            <w:lang w:val="en-US"/>
          </w:rPr>
          <w:t>and using</w:t>
        </w:r>
      </w:ins>
      <w:ins w:id="412" w:author="Rene Struik" w:date="2014-03-18T03:17:00Z">
        <w:r w:rsidR="00D56B18">
          <w:rPr>
            <w:sz w:val="20"/>
            <w:lang w:val="en-US"/>
          </w:rPr>
          <w:t xml:space="preserve"> the negotiated hash function.</w:t>
        </w:r>
      </w:ins>
      <w:del w:id="413" w:author="Rene Struik" w:date="2014-03-18T03:17:00Z">
        <w:r w:rsidRPr="000A7903" w:rsidDel="00D56B18">
          <w:rPr>
            <w:sz w:val="20"/>
            <w:lang w:val="en-US"/>
          </w:rPr>
          <w:delText>.</w:delText>
        </w:r>
      </w:del>
    </w:p>
    <w:p w:rsidR="000A7903" w:rsidRPr="000A7903" w:rsidRDefault="000A7903" w:rsidP="000A7903">
      <w:pPr>
        <w:rPr>
          <w:sz w:val="20"/>
          <w:lang w:val="en-US"/>
        </w:rPr>
      </w:pPr>
    </w:p>
    <w:p w:rsidR="000A7903" w:rsidRDefault="000A7903" w:rsidP="000A7903">
      <w:pPr>
        <w:rPr>
          <w:sz w:val="20"/>
          <w:lang w:val="en-US"/>
        </w:rPr>
      </w:pPr>
      <w:r w:rsidRPr="000A7903">
        <w:rPr>
          <w:sz w:val="20"/>
          <w:lang w:val="en-US"/>
        </w:rPr>
        <w:t>The 802.11 Association Request frame shall be secured</w:t>
      </w:r>
      <w:ins w:id="414" w:author="Rene Struik" w:date="2014-03-18T02:57:00Z">
        <w:r w:rsidR="002B4CF9">
          <w:rPr>
            <w:sz w:val="20"/>
            <w:lang w:val="en-US"/>
          </w:rPr>
          <w:t xml:space="preserve"> </w:t>
        </w:r>
      </w:ins>
      <w:del w:id="415" w:author="IEEE 802 Working Group" w:date="2014-02-21T11:48:00Z">
        <w:r w:rsidRPr="000A7903" w:rsidDel="00132277">
          <w:rPr>
            <w:sz w:val="20"/>
            <w:lang w:val="en-US"/>
          </w:rPr>
          <w:delText xml:space="preserve"> </w:delText>
        </w:r>
      </w:del>
      <w:ins w:id="416" w:author="IEEE 802 Working Group" w:date="2014-02-21T11:51:00Z">
        <w:r w:rsidR="001E1710">
          <w:rPr>
            <w:sz w:val="20"/>
            <w:lang w:val="en-US"/>
          </w:rPr>
          <w:t>with KE</w:t>
        </w:r>
        <w:r w:rsidR="008C771B">
          <w:rPr>
            <w:sz w:val="20"/>
            <w:lang w:val="en-US"/>
          </w:rPr>
          <w:t>K</w:t>
        </w:r>
        <w:r w:rsidR="00132277">
          <w:rPr>
            <w:sz w:val="20"/>
            <w:lang w:val="en-US"/>
          </w:rPr>
          <w:t xml:space="preserve"> </w:t>
        </w:r>
      </w:ins>
      <w:ins w:id="417" w:author="IEEE 802 Working Group" w:date="2014-02-21T11:48:00Z">
        <w:r w:rsidR="00132277">
          <w:rPr>
            <w:sz w:val="20"/>
            <w:lang w:val="en-US"/>
          </w:rPr>
          <w:t>using the AEAD algorithm as defined in 11.11.2.5 (</w:t>
        </w:r>
      </w:ins>
      <w:ins w:id="418" w:author="IEEE 802 Working Group" w:date="2014-02-21T11:49:00Z">
        <w:r w:rsidR="00132277">
          <w:rPr>
            <w:sz w:val="20"/>
            <w:lang w:val="en-US"/>
          </w:rPr>
          <w:t xml:space="preserve">AEAD scheme). The AEAD algorithm takes AAD </w:t>
        </w:r>
      </w:ins>
      <w:ins w:id="419" w:author="IEEE 802 Working Group" w:date="2014-02-21T12:05:00Z">
        <w:r w:rsidR="002F03C4">
          <w:rPr>
            <w:sz w:val="20"/>
            <w:lang w:val="en-US"/>
          </w:rPr>
          <w:t>that</w:t>
        </w:r>
      </w:ins>
      <w:ins w:id="420" w:author="IEEE 802 Working Group" w:date="2014-02-21T11:49:00Z">
        <w:r w:rsidR="00132277">
          <w:rPr>
            <w:sz w:val="20"/>
            <w:lang w:val="en-US"/>
          </w:rPr>
          <w:t xml:space="preserve"> is authenticated but not encrypted. The AAD for the 802.11 Association request is constructed by concatenating the following data together in order</w:t>
        </w:r>
      </w:ins>
      <w:del w:id="421" w:author="IEEE 802 Working Group" w:date="2014-02-21T11:48:00Z">
        <w:r w:rsidRPr="000A7903" w:rsidDel="00132277">
          <w:rPr>
            <w:sz w:val="20"/>
            <w:lang w:val="en-US"/>
          </w:rPr>
          <w:delText>as follows</w:delText>
        </w:r>
      </w:del>
      <w:r w:rsidRPr="000A7903">
        <w:rPr>
          <w:sz w:val="20"/>
          <w:lang w:val="en-US"/>
        </w:rPr>
        <w:t>:</w:t>
      </w:r>
    </w:p>
    <w:p w:rsidR="000A7903" w:rsidRPr="000A7903" w:rsidRDefault="000A7903" w:rsidP="000A7903">
      <w:pPr>
        <w:rPr>
          <w:sz w:val="20"/>
          <w:lang w:val="en-US"/>
        </w:rPr>
      </w:pPr>
    </w:p>
    <w:p w:rsidR="000A7903" w:rsidRPr="000A7903" w:rsidDel="00132277" w:rsidRDefault="000A7903" w:rsidP="00B8147B">
      <w:pPr>
        <w:numPr>
          <w:ilvl w:val="0"/>
          <w:numId w:val="2"/>
        </w:numPr>
        <w:rPr>
          <w:del w:id="422" w:author="IEEE 802 Working Group" w:date="2014-02-21T11:50:00Z"/>
          <w:sz w:val="20"/>
          <w:lang w:val="en-US"/>
        </w:rPr>
      </w:pPr>
      <w:del w:id="423" w:author="IEEE 802 Working Group" w:date="2014-02-21T11:50:00Z">
        <w:r w:rsidRPr="000A7903" w:rsidDel="00132277">
          <w:rPr>
            <w:sz w:val="20"/>
            <w:lang w:val="en-US"/>
          </w:rPr>
          <w:lastRenderedPageBreak/>
          <w:delText xml:space="preserve">The </w:delText>
        </w:r>
      </w:del>
      <w:del w:id="424" w:author="IEEE 802 Working Group" w:date="2014-02-21T09:04:00Z">
        <w:r w:rsidRPr="000A7903" w:rsidDel="00E42D71">
          <w:rPr>
            <w:sz w:val="20"/>
            <w:lang w:val="en-US"/>
          </w:rPr>
          <w:delText xml:space="preserve">input </w:delText>
        </w:r>
      </w:del>
      <w:del w:id="425" w:author="IEEE 802 Working Group" w:date="2014-02-21T11:50:00Z">
        <w:r w:rsidRPr="000A7903" w:rsidDel="00132277">
          <w:rPr>
            <w:sz w:val="20"/>
            <w:lang w:val="en-US"/>
          </w:rPr>
          <w:delText xml:space="preserve">key shall be the KEK2 </w:delText>
        </w:r>
      </w:del>
    </w:p>
    <w:p w:rsidR="000A7903" w:rsidRPr="000A7903" w:rsidDel="00132277" w:rsidRDefault="000A7903" w:rsidP="00B8147B">
      <w:pPr>
        <w:numPr>
          <w:ilvl w:val="0"/>
          <w:numId w:val="3"/>
        </w:numPr>
        <w:rPr>
          <w:del w:id="426" w:author="IEEE 802 Working Group" w:date="2014-02-21T11:50:00Z"/>
          <w:sz w:val="20"/>
          <w:lang w:val="en-US"/>
        </w:rPr>
      </w:pPr>
      <w:del w:id="427" w:author="IEEE 802 Working Group" w:date="2014-02-21T11:50:00Z">
        <w:r w:rsidRPr="000A7903" w:rsidDel="00132277">
          <w:rPr>
            <w:sz w:val="20"/>
            <w:lang w:val="en-US"/>
          </w:rPr>
          <w:delText xml:space="preserve">The </w:delText>
        </w:r>
      </w:del>
      <w:del w:id="428" w:author="IEEE 802 Working Group" w:date="2014-02-21T09:04:00Z">
        <w:r w:rsidRPr="000A7903" w:rsidDel="00E42D71">
          <w:rPr>
            <w:sz w:val="20"/>
            <w:lang w:val="en-US"/>
          </w:rPr>
          <w:delText xml:space="preserve">input </w:delText>
        </w:r>
      </w:del>
      <w:del w:id="429" w:author="IEEE 802 Working Group" w:date="2014-02-21T11:50:00Z">
        <w:r w:rsidRPr="000A7903" w:rsidDel="00132277">
          <w:rPr>
            <w:sz w:val="20"/>
            <w:lang w:val="en-US"/>
          </w:rPr>
          <w:delText>plaintext shall be the contents of the Association Request frame that follow the FILS Session element</w:delText>
        </w:r>
      </w:del>
    </w:p>
    <w:p w:rsidR="000A7903" w:rsidRPr="000A7903" w:rsidDel="00132277" w:rsidRDefault="000A7903" w:rsidP="00B8147B">
      <w:pPr>
        <w:numPr>
          <w:ilvl w:val="0"/>
          <w:numId w:val="3"/>
        </w:numPr>
        <w:rPr>
          <w:del w:id="430" w:author="IEEE 802 Working Group" w:date="2014-02-21T11:50:00Z"/>
          <w:sz w:val="20"/>
          <w:lang w:val="en-US"/>
        </w:rPr>
      </w:pPr>
      <w:del w:id="431" w:author="IEEE 802 Working Group" w:date="2014-02-21T11:50:00Z">
        <w:r w:rsidRPr="000A7903" w:rsidDel="00132277">
          <w:rPr>
            <w:sz w:val="20"/>
            <w:lang w:val="en-US"/>
          </w:rPr>
          <w:delText xml:space="preserve">The </w:delText>
        </w:r>
      </w:del>
      <w:del w:id="432" w:author="IEEE 802 Working Group" w:date="2014-02-21T09:04:00Z">
        <w:r w:rsidRPr="000A7903" w:rsidDel="00E42D71">
          <w:rPr>
            <w:sz w:val="20"/>
            <w:lang w:val="en-US"/>
          </w:rPr>
          <w:delText xml:space="preserve">input </w:delText>
        </w:r>
      </w:del>
      <w:del w:id="433" w:author="IEEE 802 Working Group" w:date="2014-02-21T11:50:00Z">
        <w:r w:rsidRPr="000A7903" w:rsidDel="00132277">
          <w:rPr>
            <w:sz w:val="20"/>
            <w:lang w:val="en-US"/>
          </w:rPr>
          <w:delText>AAD shall be:</w:delText>
        </w:r>
      </w:del>
    </w:p>
    <w:p w:rsidR="00D56B18" w:rsidRDefault="000A7903">
      <w:pPr>
        <w:numPr>
          <w:ilvl w:val="0"/>
          <w:numId w:val="17"/>
        </w:numPr>
        <w:rPr>
          <w:sz w:val="20"/>
          <w:lang w:val="en-US"/>
        </w:rPr>
        <w:pPrChange w:id="434" w:author="IEEE 802 Working Group" w:date="2014-02-21T11:50:00Z">
          <w:pPr>
            <w:numPr>
              <w:numId w:val="6"/>
            </w:numPr>
            <w:ind w:left="1440" w:hanging="360"/>
          </w:pPr>
        </w:pPrChange>
      </w:pPr>
      <w:r w:rsidRPr="000A7903">
        <w:rPr>
          <w:sz w:val="20"/>
          <w:lang w:val="en-US"/>
        </w:rPr>
        <w:t>The STA MAC</w:t>
      </w:r>
    </w:p>
    <w:p w:rsidR="00D56B18" w:rsidRDefault="000A7903">
      <w:pPr>
        <w:numPr>
          <w:ilvl w:val="0"/>
          <w:numId w:val="17"/>
        </w:numPr>
        <w:rPr>
          <w:sz w:val="20"/>
          <w:lang w:val="en-US"/>
        </w:rPr>
        <w:pPrChange w:id="435" w:author="IEEE 802 Working Group" w:date="2014-02-21T11:50:00Z">
          <w:pPr>
            <w:numPr>
              <w:numId w:val="6"/>
            </w:numPr>
            <w:ind w:left="1440" w:hanging="360"/>
          </w:pPr>
        </w:pPrChange>
      </w:pPr>
      <w:r w:rsidRPr="000A7903">
        <w:rPr>
          <w:sz w:val="20"/>
          <w:lang w:val="en-US"/>
        </w:rPr>
        <w:t>The AP BSSID</w:t>
      </w:r>
    </w:p>
    <w:p w:rsidR="00D56B18" w:rsidRDefault="000A7903">
      <w:pPr>
        <w:numPr>
          <w:ilvl w:val="0"/>
          <w:numId w:val="17"/>
        </w:numPr>
        <w:rPr>
          <w:sz w:val="20"/>
          <w:lang w:val="en-US"/>
        </w:rPr>
        <w:pPrChange w:id="436" w:author="IEEE 802 Working Group" w:date="2014-02-21T11:50:00Z">
          <w:pPr>
            <w:numPr>
              <w:numId w:val="6"/>
            </w:numPr>
            <w:ind w:left="1440" w:hanging="360"/>
          </w:pPr>
        </w:pPrChange>
      </w:pPr>
      <w:r w:rsidRPr="000A7903">
        <w:rPr>
          <w:sz w:val="20"/>
          <w:lang w:val="en-US"/>
        </w:rPr>
        <w:t>The STA's nonce</w:t>
      </w:r>
    </w:p>
    <w:p w:rsidR="00D56B18" w:rsidRDefault="000A7903">
      <w:pPr>
        <w:numPr>
          <w:ilvl w:val="0"/>
          <w:numId w:val="17"/>
        </w:numPr>
        <w:rPr>
          <w:sz w:val="20"/>
          <w:lang w:val="en-US"/>
        </w:rPr>
        <w:pPrChange w:id="437" w:author="IEEE 802 Working Group" w:date="2014-02-21T11:50:00Z">
          <w:pPr>
            <w:numPr>
              <w:numId w:val="6"/>
            </w:numPr>
            <w:ind w:left="1440" w:hanging="360"/>
          </w:pPr>
        </w:pPrChange>
      </w:pPr>
      <w:r w:rsidRPr="000A7903">
        <w:rPr>
          <w:sz w:val="20"/>
          <w:lang w:val="en-US"/>
        </w:rPr>
        <w:t>The AP's nonce</w:t>
      </w:r>
    </w:p>
    <w:p w:rsidR="00D56B18" w:rsidRDefault="000A7903">
      <w:pPr>
        <w:numPr>
          <w:ilvl w:val="0"/>
          <w:numId w:val="17"/>
        </w:numPr>
        <w:rPr>
          <w:sz w:val="20"/>
          <w:lang w:val="en-US"/>
        </w:rPr>
        <w:pPrChange w:id="438" w:author="IEEE 802 Working Group" w:date="2014-02-21T11:50:00Z">
          <w:pPr>
            <w:numPr>
              <w:numId w:val="6"/>
            </w:numPr>
            <w:ind w:left="1440" w:hanging="360"/>
          </w:pPr>
        </w:pPrChange>
      </w:pPr>
      <w:r w:rsidRPr="000A7903">
        <w:rPr>
          <w:sz w:val="20"/>
          <w:lang w:val="en-US"/>
        </w:rPr>
        <w:t>The contents of the Association Request frame from the capability (inclusi</w:t>
      </w:r>
      <w:r w:rsidR="00B8147B">
        <w:rPr>
          <w:sz w:val="20"/>
          <w:lang w:val="en-US"/>
        </w:rPr>
        <w:t xml:space="preserve">ve) to the FILS Session element </w:t>
      </w:r>
      <w:r w:rsidRPr="000A7903">
        <w:rPr>
          <w:sz w:val="20"/>
          <w:lang w:val="en-US"/>
        </w:rPr>
        <w:t>(inclusive)</w:t>
      </w:r>
    </w:p>
    <w:p w:rsidR="000A7903" w:rsidRPr="000A7903" w:rsidDel="00132277" w:rsidRDefault="000A7903" w:rsidP="00B8147B">
      <w:pPr>
        <w:numPr>
          <w:ilvl w:val="0"/>
          <w:numId w:val="7"/>
        </w:numPr>
        <w:rPr>
          <w:del w:id="439" w:author="IEEE 802 Working Group" w:date="2014-02-21T11:50:00Z"/>
          <w:sz w:val="20"/>
          <w:lang w:val="en-US"/>
        </w:rPr>
      </w:pPr>
      <w:del w:id="440" w:author="IEEE 802 Working Group" w:date="2014-02-21T11:50:00Z">
        <w:r w:rsidRPr="000A7903" w:rsidDel="00132277">
          <w:rPr>
            <w:sz w:val="20"/>
            <w:lang w:val="en-US"/>
          </w:rPr>
          <w:delText xml:space="preserve">The </w:delText>
        </w:r>
      </w:del>
      <w:del w:id="441" w:author="IEEE 802 Working Group" w:date="2014-02-21T09:04:00Z">
        <w:r w:rsidRPr="000A7903" w:rsidDel="00E42D71">
          <w:rPr>
            <w:sz w:val="20"/>
            <w:lang w:val="en-US"/>
          </w:rPr>
          <w:delText xml:space="preserve">input </w:delText>
        </w:r>
      </w:del>
      <w:del w:id="442" w:author="IEEE 802 Working Group" w:date="2014-02-21T11:50:00Z">
        <w:r w:rsidRPr="000A7903" w:rsidDel="00132277">
          <w:rPr>
            <w:sz w:val="20"/>
            <w:lang w:val="en-US"/>
          </w:rPr>
          <w:delText>key, the plaintext, and the AAD shall be passed to the encrypt-and-auth</w:delText>
        </w:r>
        <w:r w:rsidR="00B8147B" w:rsidDel="00132277">
          <w:rPr>
            <w:sz w:val="20"/>
            <w:lang w:val="en-US"/>
          </w:rPr>
          <w:delText xml:space="preserve">enticate operation specified in </w:delText>
        </w:r>
        <w:r w:rsidRPr="000A7903" w:rsidDel="00132277">
          <w:rPr>
            <w:sz w:val="20"/>
            <w:lang w:val="en-US"/>
          </w:rPr>
          <w:delText>11.11.2.6. [CID 2221]</w:delText>
        </w:r>
      </w:del>
    </w:p>
    <w:p w:rsidR="000A7903" w:rsidDel="00132277" w:rsidRDefault="000A7903" w:rsidP="00B8147B">
      <w:pPr>
        <w:numPr>
          <w:ilvl w:val="0"/>
          <w:numId w:val="7"/>
        </w:numPr>
        <w:rPr>
          <w:del w:id="443" w:author="IEEE 802 Working Group" w:date="2014-02-21T11:50:00Z"/>
          <w:sz w:val="20"/>
          <w:lang w:val="en-US"/>
        </w:rPr>
      </w:pPr>
      <w:del w:id="444" w:author="IEEE 802 Working Group" w:date="2014-02-21T11:50:00Z">
        <w:r w:rsidRPr="000A7903" w:rsidDel="00132277">
          <w:rPr>
            <w:sz w:val="20"/>
            <w:lang w:val="en-US"/>
          </w:rPr>
          <w:delText xml:space="preserve">The </w:delText>
        </w:r>
      </w:del>
      <w:del w:id="445" w:author="IEEE 802 Working Group" w:date="2014-02-21T09:05:00Z">
        <w:r w:rsidRPr="000A7903" w:rsidDel="00E42D71">
          <w:rPr>
            <w:sz w:val="20"/>
            <w:lang w:val="en-US"/>
          </w:rPr>
          <w:delText xml:space="preserve">output </w:delText>
        </w:r>
      </w:del>
      <w:del w:id="446" w:author="IEEE 802 Working Group" w:date="2014-02-21T11:50:00Z">
        <w:r w:rsidRPr="000A7903" w:rsidDel="00132277">
          <w:rPr>
            <w:sz w:val="20"/>
            <w:lang w:val="en-US"/>
          </w:rPr>
          <w:delText>ciphertext shall become the remainder of the Association Request fram</w:delText>
        </w:r>
        <w:r w:rsidR="00B8147B" w:rsidDel="00132277">
          <w:rPr>
            <w:sz w:val="20"/>
            <w:lang w:val="en-US"/>
          </w:rPr>
          <w:delText xml:space="preserve">e that follows the FILS Session </w:delText>
        </w:r>
        <w:r w:rsidRPr="000A7903" w:rsidDel="00132277">
          <w:rPr>
            <w:sz w:val="20"/>
            <w:lang w:val="en-US"/>
          </w:rPr>
          <w:delText>element.</w:delText>
        </w:r>
      </w:del>
    </w:p>
    <w:p w:rsidR="00D56B18" w:rsidRDefault="00D56B18">
      <w:pPr>
        <w:ind w:left="720"/>
        <w:rPr>
          <w:sz w:val="20"/>
          <w:lang w:val="en-US"/>
        </w:rPr>
        <w:pPrChange w:id="447" w:author="IEEE 802 Working Group" w:date="2014-02-21T11:52:00Z">
          <w:pPr>
            <w:numPr>
              <w:numId w:val="7"/>
            </w:numPr>
            <w:ind w:left="720" w:hanging="360"/>
          </w:pPr>
        </w:pPrChange>
      </w:pPr>
    </w:p>
    <w:p w:rsidR="000A7903" w:rsidRDefault="00132277" w:rsidP="000A7903">
      <w:pPr>
        <w:rPr>
          <w:sz w:val="20"/>
          <w:lang w:val="en-US"/>
        </w:rPr>
      </w:pPr>
      <w:ins w:id="448" w:author="IEEE 802 Working Group" w:date="2014-02-21T11:53:00Z">
        <w:r>
          <w:rPr>
            <w:sz w:val="20"/>
            <w:lang w:val="en-US"/>
          </w:rPr>
          <w:t xml:space="preserve">The plaintext passed to the AEAD encryption algorithm is the data that </w:t>
        </w:r>
      </w:ins>
      <w:ins w:id="449" w:author="IEEE 802 Working Group" w:date="2014-02-21T11:54:00Z">
        <w:r>
          <w:rPr>
            <w:sz w:val="20"/>
            <w:lang w:val="en-US"/>
          </w:rPr>
          <w:t>would</w:t>
        </w:r>
      </w:ins>
      <w:ins w:id="450" w:author="IEEE 802 Working Group" w:date="2014-02-21T11:53:00Z">
        <w:r>
          <w:rPr>
            <w:sz w:val="20"/>
            <w:lang w:val="en-US"/>
          </w:rPr>
          <w:t xml:space="preserve"> </w:t>
        </w:r>
      </w:ins>
      <w:ins w:id="451" w:author="IEEE 802 Working Group" w:date="2014-02-21T12:45:00Z">
        <w:r w:rsidR="00A26BF2">
          <w:rPr>
            <w:sz w:val="20"/>
            <w:lang w:val="en-US"/>
          </w:rPr>
          <w:t xml:space="preserve">follow </w:t>
        </w:r>
      </w:ins>
      <w:ins w:id="452" w:author="IEEE 802 Working Group" w:date="2014-02-21T11:53:00Z">
        <w:r>
          <w:rPr>
            <w:sz w:val="20"/>
            <w:lang w:val="en-US"/>
          </w:rPr>
          <w:t xml:space="preserve">the FILS </w:t>
        </w:r>
        <w:del w:id="453" w:author="Rene Struik" w:date="2014-03-18T02:58:00Z">
          <w:r w:rsidDel="002B4CF9">
            <w:rPr>
              <w:sz w:val="20"/>
              <w:lang w:val="en-US"/>
            </w:rPr>
            <w:delText>s</w:delText>
          </w:r>
        </w:del>
      </w:ins>
      <w:ins w:id="454" w:author="Rene Struik" w:date="2014-03-18T02:58:00Z">
        <w:r w:rsidR="002B4CF9">
          <w:rPr>
            <w:sz w:val="20"/>
            <w:lang w:val="en-US"/>
          </w:rPr>
          <w:t>S</w:t>
        </w:r>
      </w:ins>
      <w:ins w:id="455" w:author="IEEE 802 Working Group" w:date="2014-02-21T11:53:00Z">
        <w:r>
          <w:rPr>
            <w:sz w:val="20"/>
            <w:lang w:val="en-US"/>
          </w:rPr>
          <w:t>ession element</w:t>
        </w:r>
      </w:ins>
      <w:ins w:id="456" w:author="IEEE 802 Working Group" w:date="2014-02-21T11:54:00Z">
        <w:r>
          <w:rPr>
            <w:sz w:val="20"/>
            <w:lang w:val="en-US"/>
          </w:rPr>
          <w:t xml:space="preserve"> in an unencrypted frame</w:t>
        </w:r>
      </w:ins>
      <w:ins w:id="457" w:author="IEEE 802 Working Group" w:date="2014-02-21T11:53:00Z">
        <w:r>
          <w:rPr>
            <w:sz w:val="20"/>
            <w:lang w:val="en-US"/>
          </w:rPr>
          <w:t xml:space="preserve">. </w:t>
        </w:r>
      </w:ins>
      <w:ins w:id="458" w:author="IEEE 802 Working Group" w:date="2014-03-11T21:25:00Z">
        <w:r w:rsidR="004235F5">
          <w:rPr>
            <w:sz w:val="20"/>
            <w:lang w:val="en-US"/>
          </w:rPr>
          <w:t xml:space="preserve">If the AEAD cipher requires a unique counter, the </w:t>
        </w:r>
      </w:ins>
      <w:ins w:id="459" w:author="IEEE 802 Working Group" w:date="2014-03-11T21:26:00Z">
        <w:r w:rsidR="004235F5">
          <w:rPr>
            <w:sz w:val="20"/>
            <w:lang w:val="en-US"/>
          </w:rPr>
          <w:t xml:space="preserve">current value of the AEAD counter from the PMKSA shall be passed to the AEAD encryption algorithm. </w:t>
        </w:r>
      </w:ins>
      <w:ins w:id="460" w:author="IEEE 802 Working Group" w:date="2014-02-21T11:53:00Z">
        <w:r>
          <w:rPr>
            <w:sz w:val="20"/>
            <w:lang w:val="en-US"/>
          </w:rPr>
          <w:t xml:space="preserve">The </w:t>
        </w:r>
        <w:proofErr w:type="spellStart"/>
        <w:r>
          <w:rPr>
            <w:sz w:val="20"/>
            <w:lang w:val="en-US"/>
          </w:rPr>
          <w:t>ciphertext</w:t>
        </w:r>
        <w:proofErr w:type="spellEnd"/>
        <w:r>
          <w:rPr>
            <w:sz w:val="20"/>
            <w:lang w:val="en-US"/>
          </w:rPr>
          <w:t xml:space="preserve"> output by the AEAD encryption </w:t>
        </w:r>
      </w:ins>
      <w:ins w:id="461" w:author="IEEE 802 Working Group" w:date="2014-02-21T11:57:00Z">
        <w:r w:rsidR="00742627">
          <w:rPr>
            <w:sz w:val="20"/>
            <w:lang w:val="en-US"/>
          </w:rPr>
          <w:t>operation</w:t>
        </w:r>
      </w:ins>
      <w:ins w:id="462" w:author="IEEE 802 Working Group" w:date="2014-02-21T11:53:00Z">
        <w:r>
          <w:rPr>
            <w:sz w:val="20"/>
            <w:lang w:val="en-US"/>
          </w:rPr>
          <w:t xml:space="preserve"> becomes the data that follows the FILS </w:t>
        </w:r>
        <w:del w:id="463" w:author="Rene Struik" w:date="2014-03-18T02:58:00Z">
          <w:r w:rsidDel="002B4CF9">
            <w:rPr>
              <w:sz w:val="20"/>
              <w:lang w:val="en-US"/>
            </w:rPr>
            <w:delText>s</w:delText>
          </w:r>
        </w:del>
      </w:ins>
      <w:ins w:id="464" w:author="Rene Struik" w:date="2014-03-18T02:58:00Z">
        <w:r w:rsidR="002B4CF9">
          <w:rPr>
            <w:sz w:val="20"/>
            <w:lang w:val="en-US"/>
          </w:rPr>
          <w:t>S</w:t>
        </w:r>
      </w:ins>
      <w:ins w:id="465" w:author="IEEE 802 Working Group" w:date="2014-02-21T11:53:00Z">
        <w:r>
          <w:rPr>
            <w:sz w:val="20"/>
            <w:lang w:val="en-US"/>
          </w:rPr>
          <w:t>ession element in the encrypted and authenticated 802.11 Association Request frame.</w:t>
        </w:r>
      </w:ins>
      <w:ins w:id="466" w:author="IEEE 802 Working Group" w:date="2014-02-21T12:45:00Z">
        <w:r w:rsidR="00A26BF2">
          <w:rPr>
            <w:sz w:val="20"/>
            <w:lang w:val="en-US"/>
          </w:rPr>
          <w:t xml:space="preserve"> </w:t>
        </w:r>
      </w:ins>
      <w:r w:rsidR="000A7903" w:rsidRPr="000A7903">
        <w:rPr>
          <w:sz w:val="20"/>
          <w:lang w:val="en-US"/>
        </w:rPr>
        <w:t>The resulting 802.11 Association Request frame shall be transmitted to the AP.</w:t>
      </w:r>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 xml:space="preserve">The </w:t>
      </w:r>
      <w:ins w:id="467" w:author="IEEE 802 Working Group" w:date="2014-02-21T11:55:00Z">
        <w:r w:rsidR="00742627">
          <w:rPr>
            <w:sz w:val="20"/>
            <w:lang w:val="en-US"/>
          </w:rPr>
          <w:t xml:space="preserve">AP </w:t>
        </w:r>
      </w:ins>
      <w:ins w:id="468" w:author="IEEE 802 Working Group" w:date="2014-02-21T11:56:00Z">
        <w:r w:rsidR="00742627">
          <w:rPr>
            <w:sz w:val="20"/>
            <w:lang w:val="en-US"/>
          </w:rPr>
          <w:t>decrypts and verifies the</w:t>
        </w:r>
      </w:ins>
      <w:ins w:id="469" w:author="IEEE 802 Working Group" w:date="2014-02-21T11:55:00Z">
        <w:r w:rsidR="00742627">
          <w:rPr>
            <w:sz w:val="20"/>
            <w:lang w:val="en-US"/>
          </w:rPr>
          <w:t xml:space="preserve"> </w:t>
        </w:r>
      </w:ins>
      <w:r w:rsidRPr="000A7903">
        <w:rPr>
          <w:sz w:val="20"/>
          <w:lang w:val="en-US"/>
        </w:rPr>
        <w:t>received 802.11 Association Request frame</w:t>
      </w:r>
      <w:ins w:id="470" w:author="IEEE 802 Working Group" w:date="2014-02-21T11:56:00Z">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ins>
      <w:ins w:id="471" w:author="IEEE 802 Working Group" w:date="2014-02-21T14:12:00Z">
        <w:r w:rsidR="00A83CF1">
          <w:rPr>
            <w:sz w:val="20"/>
            <w:lang w:val="en-US"/>
          </w:rPr>
          <w:t xml:space="preserve">in this section </w:t>
        </w:r>
      </w:ins>
      <w:ins w:id="472" w:author="IEEE 802 Working Group" w:date="2014-02-21T11:56:00Z">
        <w:r w:rsidR="00742627">
          <w:rPr>
            <w:sz w:val="20"/>
            <w:lang w:val="en-US"/>
          </w:rPr>
          <w:t xml:space="preserve">above and is passed, along with the </w:t>
        </w:r>
        <w:proofErr w:type="spellStart"/>
        <w:r w:rsidR="00742627">
          <w:rPr>
            <w:sz w:val="20"/>
            <w:lang w:val="en-US"/>
          </w:rPr>
          <w:t>ciphertext</w:t>
        </w:r>
        <w:proofErr w:type="spellEnd"/>
        <w:r w:rsidR="00742627">
          <w:rPr>
            <w:sz w:val="20"/>
            <w:lang w:val="en-US"/>
          </w:rPr>
          <w:t xml:space="preserve"> of the received frame</w:t>
        </w:r>
      </w:ins>
      <w:ins w:id="473" w:author="IEEE 802 Working Group" w:date="2014-03-11T21:30:00Z">
        <w:r w:rsidR="00A97626">
          <w:rPr>
            <w:sz w:val="20"/>
            <w:lang w:val="en-US"/>
          </w:rPr>
          <w:t xml:space="preserve"> </w:t>
        </w:r>
      </w:ins>
      <w:ins w:id="474" w:author="IEEE 802 Working Group" w:date="2014-02-21T11:56:00Z">
        <w:r w:rsidR="00742627">
          <w:rPr>
            <w:sz w:val="20"/>
            <w:lang w:val="en-US"/>
          </w:rPr>
          <w:t xml:space="preserve">to the AEAD decrypt </w:t>
        </w:r>
      </w:ins>
      <w:ins w:id="475" w:author="IEEE 802 Working Group" w:date="2014-02-21T11:57:00Z">
        <w:r w:rsidR="00742627">
          <w:rPr>
            <w:sz w:val="20"/>
            <w:lang w:val="en-US"/>
          </w:rPr>
          <w:t>operation.</w:t>
        </w:r>
      </w:ins>
      <w:ins w:id="476" w:author="IEEE 802 Working Group" w:date="2014-03-17T19:27:00Z">
        <w:r w:rsidR="00A97626">
          <w:rPr>
            <w:sz w:val="20"/>
            <w:lang w:val="en-US"/>
          </w:rPr>
          <w:t xml:space="preserve"> If the AEAD cipher mode requires an AEAD counter, the AP implicitly uses the STA</w:t>
        </w:r>
      </w:ins>
      <w:ins w:id="477" w:author="IEEE 802 Working Group" w:date="2014-03-17T19:28:00Z">
        <w:r w:rsidR="00A97626">
          <w:rPr>
            <w:sz w:val="20"/>
            <w:lang w:val="en-US"/>
          </w:rPr>
          <w:t>’s initial AEAD counter of all zeros to decrypt and verify the received frame.</w:t>
        </w:r>
      </w:ins>
      <w:ins w:id="478" w:author="IEEE 802 Working Group" w:date="2014-03-11T21:29:00Z">
        <w:r w:rsidR="003C6304" w:rsidRPr="003C6304">
          <w:rPr>
            <w:sz w:val="20"/>
            <w:lang w:val="en-US"/>
          </w:rPr>
          <w:t xml:space="preserve"> </w:t>
        </w:r>
      </w:ins>
      <w:del w:id="479" w:author="IEEE 802 Working Group" w:date="2014-02-21T11:55:00Z">
        <w:r w:rsidRPr="000A7903" w:rsidDel="00742627">
          <w:rPr>
            <w:sz w:val="20"/>
            <w:lang w:val="en-US"/>
          </w:rPr>
          <w:delText xml:space="preserve"> shall be processed as follows</w:delText>
        </w:r>
      </w:del>
      <w:del w:id="480" w:author="IEEE 802 Working Group" w:date="2014-02-21T11:57:00Z">
        <w:r w:rsidRPr="000A7903" w:rsidDel="00742627">
          <w:rPr>
            <w:sz w:val="20"/>
            <w:lang w:val="en-US"/>
          </w:rPr>
          <w:delText>:</w:delText>
        </w:r>
      </w:del>
    </w:p>
    <w:p w:rsidR="000A7903" w:rsidRPr="000A7903" w:rsidDel="00742627" w:rsidRDefault="000A7903" w:rsidP="00B8147B">
      <w:pPr>
        <w:numPr>
          <w:ilvl w:val="0"/>
          <w:numId w:val="8"/>
        </w:numPr>
        <w:rPr>
          <w:del w:id="481" w:author="IEEE 802 Working Group" w:date="2014-02-21T11:57:00Z"/>
          <w:sz w:val="20"/>
          <w:lang w:val="en-US"/>
        </w:rPr>
      </w:pPr>
      <w:del w:id="482" w:author="IEEE 802 Working Group" w:date="2014-02-21T11:57:00Z">
        <w:r w:rsidRPr="000A7903" w:rsidDel="00742627">
          <w:rPr>
            <w:sz w:val="20"/>
            <w:lang w:val="en-US"/>
          </w:rPr>
          <w:delText xml:space="preserve">The </w:delText>
        </w:r>
      </w:del>
      <w:del w:id="483" w:author="IEEE 802 Working Group" w:date="2014-02-21T09:04:00Z">
        <w:r w:rsidRPr="000A7903" w:rsidDel="00E42D71">
          <w:rPr>
            <w:sz w:val="20"/>
            <w:lang w:val="en-US"/>
          </w:rPr>
          <w:delText xml:space="preserve">input </w:delText>
        </w:r>
      </w:del>
      <w:del w:id="484" w:author="IEEE 802 Working Group" w:date="2014-02-21T11:57:00Z">
        <w:r w:rsidRPr="000A7903" w:rsidDel="00742627">
          <w:rPr>
            <w:sz w:val="20"/>
            <w:lang w:val="en-US"/>
          </w:rPr>
          <w:delText xml:space="preserve">key shall be the KEK2 </w:delText>
        </w:r>
      </w:del>
    </w:p>
    <w:p w:rsidR="000A7903" w:rsidRPr="000A7903" w:rsidDel="00742627" w:rsidRDefault="000A7903" w:rsidP="00B8147B">
      <w:pPr>
        <w:numPr>
          <w:ilvl w:val="0"/>
          <w:numId w:val="8"/>
        </w:numPr>
        <w:rPr>
          <w:del w:id="485" w:author="IEEE 802 Working Group" w:date="2014-02-21T11:57:00Z"/>
          <w:sz w:val="20"/>
          <w:lang w:val="en-US"/>
        </w:rPr>
      </w:pPr>
      <w:del w:id="486" w:author="IEEE 802 Working Group" w:date="2014-02-21T11:57:00Z">
        <w:r w:rsidRPr="000A7903" w:rsidDel="00742627">
          <w:rPr>
            <w:sz w:val="20"/>
            <w:lang w:val="en-US"/>
          </w:rPr>
          <w:delText xml:space="preserve">The </w:delText>
        </w:r>
      </w:del>
      <w:del w:id="487" w:author="IEEE 802 Working Group" w:date="2014-02-21T09:04:00Z">
        <w:r w:rsidRPr="000A7903" w:rsidDel="00E42D71">
          <w:rPr>
            <w:sz w:val="20"/>
            <w:lang w:val="en-US"/>
          </w:rPr>
          <w:delText xml:space="preserve">input </w:delText>
        </w:r>
      </w:del>
      <w:del w:id="488" w:author="IEEE 802 Working Group" w:date="2014-02-21T11:57:00Z">
        <w:r w:rsidRPr="000A7903" w:rsidDel="00742627">
          <w:rPr>
            <w:sz w:val="20"/>
            <w:lang w:val="en-US"/>
          </w:rPr>
          <w:delText>ciphertext shall be the contents of the Association Request frame that follow the FILS Session element</w:delText>
        </w:r>
      </w:del>
    </w:p>
    <w:p w:rsidR="000A7903" w:rsidRPr="000A7903" w:rsidDel="00742627" w:rsidRDefault="000A7903" w:rsidP="00B8147B">
      <w:pPr>
        <w:numPr>
          <w:ilvl w:val="0"/>
          <w:numId w:val="8"/>
        </w:numPr>
        <w:rPr>
          <w:del w:id="489" w:author="IEEE 802 Working Group" w:date="2014-02-21T11:57:00Z"/>
          <w:sz w:val="20"/>
          <w:lang w:val="en-US"/>
        </w:rPr>
      </w:pPr>
      <w:del w:id="490" w:author="IEEE 802 Working Group" w:date="2014-02-21T11:57:00Z">
        <w:r w:rsidRPr="000A7903" w:rsidDel="00742627">
          <w:rPr>
            <w:sz w:val="20"/>
            <w:lang w:val="en-US"/>
          </w:rPr>
          <w:delText xml:space="preserve">The </w:delText>
        </w:r>
      </w:del>
      <w:del w:id="491" w:author="IEEE 802 Working Group" w:date="2014-02-21T09:04:00Z">
        <w:r w:rsidRPr="000A7903" w:rsidDel="00E42D71">
          <w:rPr>
            <w:sz w:val="20"/>
            <w:lang w:val="en-US"/>
          </w:rPr>
          <w:delText xml:space="preserve">input </w:delText>
        </w:r>
      </w:del>
      <w:del w:id="492" w:author="IEEE 802 Working Group" w:date="2014-02-21T11:57:00Z">
        <w:r w:rsidRPr="000A7903" w:rsidDel="00742627">
          <w:rPr>
            <w:sz w:val="20"/>
            <w:lang w:val="en-US"/>
          </w:rPr>
          <w:delText>AAD shall be:</w:delText>
        </w:r>
      </w:del>
    </w:p>
    <w:p w:rsidR="000A7903" w:rsidRPr="000A7903" w:rsidDel="00742627" w:rsidRDefault="000A7903" w:rsidP="00B8147B">
      <w:pPr>
        <w:numPr>
          <w:ilvl w:val="0"/>
          <w:numId w:val="9"/>
        </w:numPr>
        <w:rPr>
          <w:del w:id="493" w:author="IEEE 802 Working Group" w:date="2014-02-21T11:57:00Z"/>
          <w:sz w:val="20"/>
          <w:lang w:val="en-US"/>
        </w:rPr>
      </w:pPr>
      <w:del w:id="494" w:author="IEEE 802 Working Group" w:date="2014-02-21T11:57:00Z">
        <w:r w:rsidRPr="000A7903" w:rsidDel="00742627">
          <w:rPr>
            <w:sz w:val="20"/>
            <w:lang w:val="en-US"/>
          </w:rPr>
          <w:delText>The STA MAC</w:delText>
        </w:r>
      </w:del>
    </w:p>
    <w:p w:rsidR="000A7903" w:rsidRPr="000A7903" w:rsidDel="00742627" w:rsidRDefault="000A7903" w:rsidP="00B8147B">
      <w:pPr>
        <w:numPr>
          <w:ilvl w:val="0"/>
          <w:numId w:val="9"/>
        </w:numPr>
        <w:rPr>
          <w:del w:id="495" w:author="IEEE 802 Working Group" w:date="2014-02-21T11:57:00Z"/>
          <w:sz w:val="20"/>
          <w:lang w:val="en-US"/>
        </w:rPr>
      </w:pPr>
      <w:del w:id="496" w:author="IEEE 802 Working Group" w:date="2014-02-21T11:57:00Z">
        <w:r w:rsidRPr="000A7903" w:rsidDel="00742627">
          <w:rPr>
            <w:sz w:val="20"/>
            <w:lang w:val="en-US"/>
          </w:rPr>
          <w:delText>The AP BSSID</w:delText>
        </w:r>
      </w:del>
    </w:p>
    <w:p w:rsidR="000A7903" w:rsidRPr="000A7903" w:rsidDel="00742627" w:rsidRDefault="000A7903" w:rsidP="00B8147B">
      <w:pPr>
        <w:numPr>
          <w:ilvl w:val="0"/>
          <w:numId w:val="9"/>
        </w:numPr>
        <w:rPr>
          <w:del w:id="497" w:author="IEEE 802 Working Group" w:date="2014-02-21T11:57:00Z"/>
          <w:sz w:val="20"/>
          <w:lang w:val="en-US"/>
        </w:rPr>
      </w:pPr>
      <w:del w:id="498" w:author="IEEE 802 Working Group" w:date="2014-02-21T11:57:00Z">
        <w:r w:rsidRPr="000A7903" w:rsidDel="00742627">
          <w:rPr>
            <w:sz w:val="20"/>
            <w:lang w:val="en-US"/>
          </w:rPr>
          <w:delText>The STA's nonce</w:delText>
        </w:r>
      </w:del>
    </w:p>
    <w:p w:rsidR="000A7903" w:rsidRPr="000A7903" w:rsidDel="00742627" w:rsidRDefault="000A7903" w:rsidP="00B8147B">
      <w:pPr>
        <w:numPr>
          <w:ilvl w:val="0"/>
          <w:numId w:val="9"/>
        </w:numPr>
        <w:rPr>
          <w:del w:id="499" w:author="IEEE 802 Working Group" w:date="2014-02-21T11:57:00Z"/>
          <w:sz w:val="20"/>
          <w:lang w:val="en-US"/>
        </w:rPr>
      </w:pPr>
      <w:del w:id="500" w:author="IEEE 802 Working Group" w:date="2014-02-21T11:57:00Z">
        <w:r w:rsidRPr="000A7903" w:rsidDel="00742627">
          <w:rPr>
            <w:sz w:val="20"/>
            <w:lang w:val="en-US"/>
          </w:rPr>
          <w:delText>The AP's nonce</w:delText>
        </w:r>
      </w:del>
    </w:p>
    <w:p w:rsidR="000A7903" w:rsidRPr="000A7903" w:rsidDel="00742627" w:rsidRDefault="000A7903" w:rsidP="00B8147B">
      <w:pPr>
        <w:numPr>
          <w:ilvl w:val="0"/>
          <w:numId w:val="9"/>
        </w:numPr>
        <w:rPr>
          <w:del w:id="501" w:author="IEEE 802 Working Group" w:date="2014-02-21T11:57:00Z"/>
          <w:sz w:val="20"/>
          <w:lang w:val="en-US"/>
        </w:rPr>
      </w:pPr>
      <w:del w:id="502" w:author="IEEE 802 Working Group" w:date="2014-02-21T11:57:00Z">
        <w:r w:rsidRPr="000A7903" w:rsidDel="00742627">
          <w:rPr>
            <w:sz w:val="20"/>
            <w:lang w:val="en-US"/>
          </w:rPr>
          <w:delText>The contents of the Association Request frame from the capability (inclusi</w:delText>
        </w:r>
        <w:r w:rsidR="00B8147B" w:rsidDel="00742627">
          <w:rPr>
            <w:sz w:val="20"/>
            <w:lang w:val="en-US"/>
          </w:rPr>
          <w:delText xml:space="preserve">ve) to the FILS Session element </w:delText>
        </w:r>
        <w:r w:rsidRPr="000A7903" w:rsidDel="00742627">
          <w:rPr>
            <w:sz w:val="20"/>
            <w:lang w:val="en-US"/>
          </w:rPr>
          <w:delText>(inclusive)</w:delText>
        </w:r>
      </w:del>
    </w:p>
    <w:p w:rsidR="000A7903" w:rsidRPr="000A7903" w:rsidDel="00742627" w:rsidRDefault="000A7903" w:rsidP="00B8147B">
      <w:pPr>
        <w:numPr>
          <w:ilvl w:val="0"/>
          <w:numId w:val="10"/>
        </w:numPr>
        <w:rPr>
          <w:del w:id="503" w:author="IEEE 802 Working Group" w:date="2014-02-21T11:57:00Z"/>
          <w:sz w:val="20"/>
          <w:lang w:val="en-US"/>
        </w:rPr>
      </w:pPr>
      <w:del w:id="504" w:author="IEEE 802 Working Group" w:date="2014-02-21T11:57:00Z">
        <w:r w:rsidRPr="000A7903" w:rsidDel="00742627">
          <w:rPr>
            <w:sz w:val="20"/>
            <w:lang w:val="en-US"/>
          </w:rPr>
          <w:delText xml:space="preserve">The </w:delText>
        </w:r>
      </w:del>
      <w:del w:id="505" w:author="IEEE 802 Working Group" w:date="2014-02-21T09:04:00Z">
        <w:r w:rsidRPr="000A7903" w:rsidDel="00E42D71">
          <w:rPr>
            <w:sz w:val="20"/>
            <w:lang w:val="en-US"/>
          </w:rPr>
          <w:delText xml:space="preserve">input </w:delText>
        </w:r>
      </w:del>
      <w:del w:id="506" w:author="IEEE 802 Working Group" w:date="2014-02-21T11:57:00Z">
        <w:r w:rsidRPr="000A7903" w:rsidDel="00742627">
          <w:rPr>
            <w:sz w:val="20"/>
            <w:lang w:val="en-US"/>
          </w:rPr>
          <w:delText>keys, the ciphertext, and the AAD shall be passed to the decrypt-and-verify operation specified in 11.11.2.6.</w:delText>
        </w:r>
      </w:del>
    </w:p>
    <w:p w:rsidR="00B8147B" w:rsidRDefault="00B8147B" w:rsidP="000A7903">
      <w:pPr>
        <w:rPr>
          <w:sz w:val="20"/>
          <w:lang w:val="en-US"/>
        </w:rPr>
      </w:pPr>
    </w:p>
    <w:p w:rsidR="000A7903" w:rsidDel="00742627" w:rsidRDefault="000A7903" w:rsidP="000A7903">
      <w:pPr>
        <w:rPr>
          <w:del w:id="507" w:author="IEEE 802 Working Group" w:date="2014-02-21T12:02:00Z"/>
          <w:sz w:val="20"/>
          <w:lang w:val="en-US"/>
        </w:rPr>
      </w:pPr>
      <w:r w:rsidRPr="000A7903">
        <w:rPr>
          <w:sz w:val="20"/>
          <w:lang w:val="en-US"/>
        </w:rPr>
        <w:t xml:space="preserve">If the output from </w:t>
      </w:r>
      <w:ins w:id="508" w:author="IEEE 802 Working Group" w:date="2014-02-21T11:58:00Z">
        <w:r w:rsidR="00742627">
          <w:rPr>
            <w:sz w:val="20"/>
            <w:lang w:val="en-US"/>
          </w:rPr>
          <w:t xml:space="preserve">the AEAD decryption operation </w:t>
        </w:r>
      </w:ins>
      <w:del w:id="509" w:author="IEEE 802 Working Group" w:date="2014-02-21T11:58:00Z">
        <w:r w:rsidRPr="000A7903" w:rsidDel="00742627">
          <w:rPr>
            <w:sz w:val="20"/>
            <w:lang w:val="en-US"/>
          </w:rPr>
          <w:delText xml:space="preserve">11.11.2.6 </w:delText>
        </w:r>
      </w:del>
      <w:r w:rsidRPr="000A7903">
        <w:rPr>
          <w:sz w:val="20"/>
          <w:lang w:val="en-US"/>
        </w:rPr>
        <w:t xml:space="preserve">returns a failure, </w:t>
      </w:r>
      <w:ins w:id="510" w:author="IEEE 802 Working Group" w:date="2014-02-21T14:14:00Z">
        <w:r w:rsidR="00A83CF1">
          <w:rPr>
            <w:sz w:val="20"/>
            <w:lang w:val="en-US"/>
          </w:rPr>
          <w:t xml:space="preserve">the </w:t>
        </w:r>
      </w:ins>
      <w:r w:rsidRPr="000A7903">
        <w:rPr>
          <w:sz w:val="20"/>
          <w:lang w:val="en-US"/>
        </w:rPr>
        <w:t xml:space="preserve">authentication </w:t>
      </w:r>
      <w:ins w:id="511" w:author="IEEE 802 Working Group" w:date="2014-02-21T14:14:00Z">
        <w:r w:rsidR="00A83CF1">
          <w:rPr>
            <w:sz w:val="20"/>
            <w:lang w:val="en-US"/>
          </w:rPr>
          <w:t xml:space="preserve">exchange </w:t>
        </w:r>
      </w:ins>
      <w:r w:rsidRPr="000A7903">
        <w:rPr>
          <w:sz w:val="20"/>
          <w:lang w:val="en-US"/>
        </w:rPr>
        <w:t xml:space="preserve">shall be deemed a failure. If the output </w:t>
      </w:r>
      <w:ins w:id="512" w:author="IEEE 802 Working Group" w:date="2014-02-21T12:00:00Z">
        <w:r w:rsidR="00742627">
          <w:rPr>
            <w:sz w:val="20"/>
            <w:lang w:val="en-US"/>
          </w:rPr>
          <w:t xml:space="preserve">does not return failure, the </w:t>
        </w:r>
      </w:ins>
      <w:r w:rsidRPr="000A7903">
        <w:rPr>
          <w:sz w:val="20"/>
          <w:lang w:val="en-US"/>
        </w:rPr>
        <w:t>return</w:t>
      </w:r>
      <w:ins w:id="513" w:author="IEEE 802 Working Group" w:date="2014-02-21T12:01:00Z">
        <w:r w:rsidR="00742627">
          <w:rPr>
            <w:sz w:val="20"/>
            <w:lang w:val="en-US"/>
          </w:rPr>
          <w:t>ed</w:t>
        </w:r>
      </w:ins>
      <w:del w:id="514" w:author="IEEE 802 Working Group" w:date="2014-02-21T12:01:00Z">
        <w:r w:rsidRPr="000A7903" w:rsidDel="00742627">
          <w:rPr>
            <w:sz w:val="20"/>
            <w:lang w:val="en-US"/>
          </w:rPr>
          <w:delText>s</w:delText>
        </w:r>
      </w:del>
      <w:r w:rsidRPr="000A7903">
        <w:rPr>
          <w:sz w:val="20"/>
          <w:lang w:val="en-US"/>
        </w:rPr>
        <w:t xml:space="preserve"> plaintext</w:t>
      </w:r>
      <w:ins w:id="515" w:author="IEEE 802 Working Group" w:date="2014-02-21T12:01:00Z">
        <w:r w:rsidR="00742627">
          <w:rPr>
            <w:sz w:val="20"/>
            <w:lang w:val="en-US"/>
          </w:rPr>
          <w:t xml:space="preserve"> replaces the </w:t>
        </w:r>
        <w:proofErr w:type="spellStart"/>
        <w:r w:rsidR="00742627">
          <w:rPr>
            <w:sz w:val="20"/>
            <w:lang w:val="en-US"/>
          </w:rPr>
          <w:t>ciphertext</w:t>
        </w:r>
        <w:proofErr w:type="spellEnd"/>
        <w:r w:rsidR="00742627">
          <w:rPr>
            <w:sz w:val="20"/>
            <w:lang w:val="en-US"/>
          </w:rPr>
          <w:t xml:space="preserve"> as portion of the frame that follows the FILS session element and processing of the received frame continues</w:t>
        </w:r>
      </w:ins>
      <w:ins w:id="516" w:author="IEEE 802 Working Group" w:date="2014-02-21T12:02:00Z">
        <w:r w:rsidR="00742627">
          <w:rPr>
            <w:sz w:val="20"/>
            <w:lang w:val="en-US"/>
          </w:rPr>
          <w:t xml:space="preserve"> by checking the value of the Key Confirmation element</w:t>
        </w:r>
      </w:ins>
      <w:ins w:id="517" w:author="IEEE 802 Working Group" w:date="2014-02-21T12:01:00Z">
        <w:r w:rsidR="00742627">
          <w:rPr>
            <w:sz w:val="20"/>
            <w:lang w:val="en-US"/>
          </w:rPr>
          <w:t xml:space="preserve">. </w:t>
        </w:r>
      </w:ins>
      <w:del w:id="518" w:author="IEEE 802 Working Group" w:date="2014-02-21T12:02:00Z">
        <w:r w:rsidRPr="000A7903" w:rsidDel="00742627">
          <w:rPr>
            <w:sz w:val="20"/>
            <w:lang w:val="en-US"/>
          </w:rPr>
          <w:delText>, the Key-Auth from the decrypted Association Response frame shall be checked. If it is incorrect, authentication shall be deemed a failure. If authentication is deemed a failure,</w:delText>
        </w:r>
      </w:del>
      <w:del w:id="519" w:author="IEEE 802 Working Group" w:date="2014-02-21T11:59:00Z">
        <w:r w:rsidRPr="000A7903" w:rsidDel="00742627">
          <w:rPr>
            <w:sz w:val="20"/>
            <w:lang w:val="en-US"/>
          </w:rPr>
          <w:delText xml:space="preserve"> the KCK2, KEK2, KCK, KEK, and TK shall be irretrievably destroyed</w:delText>
        </w:r>
      </w:del>
      <w:del w:id="520" w:author="IEEE 802 Working Group" w:date="2014-02-21T12:02:00Z">
        <w:r w:rsidRPr="000A7903" w:rsidDel="00742627">
          <w:rPr>
            <w:sz w:val="20"/>
            <w:lang w:val="en-US"/>
          </w:rPr>
          <w:delText>. If authentication is not deemed a failure, the AP shall check the Key-Auth field in the Key Confirmation element.</w:delText>
        </w:r>
      </w:del>
    </w:p>
    <w:p w:rsidR="00B8147B" w:rsidRPr="000A7903" w:rsidRDefault="00B8147B" w:rsidP="000A7903">
      <w:pPr>
        <w:rPr>
          <w:sz w:val="20"/>
          <w:lang w:val="en-US"/>
        </w:rPr>
      </w:pPr>
    </w:p>
    <w:p w:rsidR="00F045AB" w:rsidRDefault="00F045AB" w:rsidP="000A7903">
      <w:pPr>
        <w:rPr>
          <w:ins w:id="521" w:author="IEEE 802 Working Group" w:date="2014-02-21T14:34:00Z"/>
          <w:sz w:val="20"/>
          <w:lang w:val="en-US"/>
        </w:rPr>
      </w:pPr>
    </w:p>
    <w:p w:rsidR="000A7903" w:rsidDel="00042A90" w:rsidRDefault="000A7903">
      <w:pPr>
        <w:rPr>
          <w:del w:id="522" w:author="IEEE 802 Working Group" w:date="2014-02-21T14:35:00Z"/>
          <w:sz w:val="20"/>
          <w:lang w:val="en-US"/>
        </w:rPr>
      </w:pPr>
      <w:r w:rsidRPr="000A7903">
        <w:rPr>
          <w:sz w:val="20"/>
          <w:lang w:val="en-US"/>
        </w:rPr>
        <w:t xml:space="preserve">For FILS shared key authentication, the AP </w:t>
      </w:r>
      <w:del w:id="523" w:author="IEEE 802 Working Group" w:date="2014-02-21T12:02:00Z">
        <w:r w:rsidRPr="000A7903" w:rsidDel="00742627">
          <w:rPr>
            <w:sz w:val="20"/>
            <w:lang w:val="en-US"/>
          </w:rPr>
          <w:delText xml:space="preserve">shall </w:delText>
        </w:r>
      </w:del>
      <w:r w:rsidRPr="000A7903">
        <w:rPr>
          <w:sz w:val="20"/>
          <w:lang w:val="en-US"/>
        </w:rPr>
        <w:t>construct</w:t>
      </w:r>
      <w:ins w:id="524" w:author="IEEE 802 Working Group" w:date="2014-02-21T12:02:00Z">
        <w:r w:rsidR="00742627">
          <w:rPr>
            <w:sz w:val="20"/>
            <w:lang w:val="en-US"/>
          </w:rPr>
          <w:t>s</w:t>
        </w:r>
      </w:ins>
      <w:r w:rsidRPr="000A7903">
        <w:rPr>
          <w:sz w:val="20"/>
          <w:lang w:val="en-US"/>
        </w:rPr>
        <w:t xml:space="preserve"> a </w:t>
      </w:r>
      <w:r w:rsidR="00B8147B">
        <w:rPr>
          <w:sz w:val="20"/>
          <w:lang w:val="en-US"/>
        </w:rPr>
        <w:t>verifier</w:t>
      </w:r>
      <w:ins w:id="525" w:author="IEEE 802 Working Group" w:date="2014-02-21T12:03:00Z">
        <w:r w:rsidR="00742627">
          <w:rPr>
            <w:sz w:val="20"/>
            <w:lang w:val="en-US"/>
          </w:rPr>
          <w:t>, Key-Auth’,</w:t>
        </w:r>
      </w:ins>
      <w:r w:rsidR="00B8147B">
        <w:rPr>
          <w:sz w:val="20"/>
          <w:lang w:val="en-US"/>
        </w:rPr>
        <w:t xml:space="preserve"> </w:t>
      </w:r>
      <w:ins w:id="526" w:author="IEEE 802 Working Group" w:date="2014-02-21T12:02:00Z">
        <w:r w:rsidR="00742627">
          <w:rPr>
            <w:sz w:val="20"/>
            <w:lang w:val="en-US"/>
          </w:rPr>
          <w:t>in an identical manner as the</w:t>
        </w:r>
      </w:ins>
      <w:ins w:id="527" w:author="IEEE 802 Working Group" w:date="2014-02-21T12:03:00Z">
        <w:r w:rsidR="00742627">
          <w:rPr>
            <w:sz w:val="20"/>
            <w:lang w:val="en-US"/>
          </w:rPr>
          <w:t xml:space="preserve"> STA constructed its Key-Auth</w:t>
        </w:r>
      </w:ins>
      <w:ins w:id="528" w:author="IEEE 802 Working Group" w:date="2014-02-21T14:17:00Z">
        <w:r w:rsidR="00C120FD">
          <w:rPr>
            <w:sz w:val="20"/>
            <w:lang w:val="en-US"/>
          </w:rPr>
          <w:t xml:space="preserve"> above</w:t>
        </w:r>
      </w:ins>
      <w:ins w:id="529" w:author="IEEE 802 Working Group" w:date="2014-02-21T14:35:00Z">
        <w:r w:rsidR="00042A90">
          <w:rPr>
            <w:sz w:val="20"/>
            <w:lang w:val="en-US"/>
          </w:rPr>
          <w:t xml:space="preserve">. </w:t>
        </w:r>
      </w:ins>
      <w:del w:id="530" w:author="IEEE 802 Working Group" w:date="2014-02-21T12:02:00Z">
        <w:r w:rsidR="00B8147B" w:rsidDel="00742627">
          <w:rPr>
            <w:sz w:val="20"/>
            <w:lang w:val="en-US"/>
          </w:rPr>
          <w:delText>as follows</w:delText>
        </w:r>
      </w:del>
      <w:del w:id="531" w:author="IEEE 802 Working Group" w:date="2014-02-21T14:21:00Z">
        <w:r w:rsidR="00B8147B" w:rsidDel="00C120FD">
          <w:rPr>
            <w:sz w:val="20"/>
            <w:lang w:val="en-US"/>
          </w:rPr>
          <w:delText>:</w:delText>
        </w:r>
      </w:del>
    </w:p>
    <w:p w:rsidR="00B8147B" w:rsidRPr="000A7903" w:rsidDel="00042A90" w:rsidRDefault="00B8147B" w:rsidP="000A7903">
      <w:pPr>
        <w:rPr>
          <w:del w:id="532" w:author="IEEE 802 Working Group" w:date="2014-02-21T14:35:00Z"/>
          <w:sz w:val="20"/>
          <w:lang w:val="en-US"/>
        </w:rPr>
      </w:pPr>
    </w:p>
    <w:p w:rsidR="000A7903" w:rsidRPr="000A7903" w:rsidDel="00C120FD" w:rsidRDefault="000A7903" w:rsidP="00B8147B">
      <w:pPr>
        <w:ind w:firstLine="720"/>
        <w:rPr>
          <w:del w:id="533" w:author="IEEE 802 Working Group" w:date="2014-02-21T14:21:00Z"/>
          <w:sz w:val="20"/>
          <w:lang w:val="en-US"/>
        </w:rPr>
      </w:pPr>
      <w:del w:id="534" w:author="IEEE 802 Working Group" w:date="2014-02-21T14:21:00Z">
        <w:r w:rsidRPr="000A7903" w:rsidDel="00C120FD">
          <w:rPr>
            <w:sz w:val="20"/>
            <w:lang w:val="en-US"/>
          </w:rPr>
          <w:delText>Key-Auth' = HMAC-</w:delText>
        </w:r>
      </w:del>
      <w:del w:id="535" w:author="IEEE 802 Working Group" w:date="2014-02-19T12:57:00Z">
        <w:r w:rsidRPr="000A7903" w:rsidDel="00E075B1">
          <w:rPr>
            <w:sz w:val="20"/>
            <w:lang w:val="en-US"/>
          </w:rPr>
          <w:delText>S</w:delText>
        </w:r>
      </w:del>
      <w:del w:id="536" w:author="IEEE 802 Working Group" w:date="2014-02-19T12:56:00Z">
        <w:r w:rsidRPr="000A7903" w:rsidDel="00E075B1">
          <w:rPr>
            <w:sz w:val="20"/>
            <w:lang w:val="en-US"/>
          </w:rPr>
          <w:delText>HA256</w:delText>
        </w:r>
      </w:del>
      <w:del w:id="537" w:author="IEEE 802 Working Group" w:date="2014-02-21T14:21:00Z">
        <w:r w:rsidRPr="000A7903" w:rsidDel="00C120FD">
          <w:rPr>
            <w:sz w:val="20"/>
            <w:lang w:val="en-US"/>
          </w:rPr>
          <w:delText>(KCK, NSTA | NAP | STA-MAC | AP-BSSID)</w:delText>
        </w:r>
      </w:del>
    </w:p>
    <w:p w:rsidR="00B8147B" w:rsidDel="00C120FD" w:rsidRDefault="00B8147B" w:rsidP="000A7903">
      <w:pPr>
        <w:rPr>
          <w:del w:id="538" w:author="IEEE 802 Working Group" w:date="2014-02-21T14:21:00Z"/>
          <w:sz w:val="20"/>
          <w:lang w:val="en-US"/>
        </w:rPr>
      </w:pPr>
    </w:p>
    <w:p w:rsidR="000A7903" w:rsidRDefault="00DE189F" w:rsidP="000A7903">
      <w:pPr>
        <w:rPr>
          <w:sz w:val="20"/>
          <w:lang w:val="en-US"/>
        </w:rPr>
      </w:pPr>
      <w:ins w:id="539" w:author="IEEE 802 Working Group" w:date="2014-02-21T14:43:00Z">
        <w:r>
          <w:rPr>
            <w:sz w:val="20"/>
            <w:lang w:val="en-US"/>
          </w:rPr>
          <w:t xml:space="preserve">The AP compares </w:t>
        </w:r>
      </w:ins>
      <w:del w:id="540" w:author="IEEE 802 Working Group" w:date="2014-02-21T14:43:00Z">
        <w:r w:rsidR="000A7903" w:rsidRPr="000A7903" w:rsidDel="00DE189F">
          <w:rPr>
            <w:sz w:val="20"/>
            <w:lang w:val="en-US"/>
          </w:rPr>
          <w:delText>If</w:delText>
        </w:r>
      </w:del>
      <w:r w:rsidR="000A7903" w:rsidRPr="000A7903">
        <w:rPr>
          <w:sz w:val="20"/>
          <w:lang w:val="en-US"/>
        </w:rPr>
        <w:t xml:space="preserve"> Key-Auth' </w:t>
      </w:r>
      <w:ins w:id="541" w:author="IEEE 802 Working Group" w:date="2014-02-21T14:43:00Z">
        <w:r>
          <w:rPr>
            <w:sz w:val="20"/>
            <w:lang w:val="en-US"/>
          </w:rPr>
          <w:t xml:space="preserve">with </w:t>
        </w:r>
      </w:ins>
      <w:del w:id="542" w:author="IEEE 802 Working Group" w:date="2014-02-21T14:43: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543" w:author="IEEE 802 Working Group" w:date="2014-02-21T14:44:00Z">
        <w:r>
          <w:rPr>
            <w:sz w:val="20"/>
            <w:lang w:val="en-US"/>
          </w:rPr>
          <w:t xml:space="preserve"> of the received frame</w:t>
        </w:r>
      </w:ins>
      <w:ins w:id="544" w:author="IEEE 802 Working Group" w:date="2014-02-21T14:43:00Z">
        <w:r>
          <w:rPr>
            <w:sz w:val="20"/>
            <w:lang w:val="en-US"/>
          </w:rPr>
          <w:t>.</w:t>
        </w:r>
      </w:ins>
      <w:ins w:id="545" w:author="Rene Struik" w:date="2014-03-18T03:11:00Z">
        <w:r w:rsidR="00D56B18">
          <w:rPr>
            <w:sz w:val="20"/>
            <w:lang w:val="en-US"/>
          </w:rPr>
          <w:t xml:space="preserve"> </w:t>
        </w:r>
      </w:ins>
      <w:del w:id="546" w:author="IEEE 802 Working Group" w:date="2014-02-21T14:43:00Z">
        <w:r w:rsidR="000A7903" w:rsidRPr="000A7903" w:rsidDel="00DE189F">
          <w:rPr>
            <w:sz w:val="20"/>
            <w:lang w:val="en-US"/>
          </w:rPr>
          <w:delText xml:space="preserve">, </w:delText>
        </w:r>
      </w:del>
      <w:ins w:id="547" w:author="IEEE 802 Working Group" w:date="2014-02-21T14:43:00Z">
        <w:r>
          <w:rPr>
            <w:sz w:val="20"/>
            <w:lang w:val="en-US"/>
          </w:rPr>
          <w:t xml:space="preserve">If they differ, </w:t>
        </w:r>
      </w:ins>
      <w:r w:rsidR="000A7903" w:rsidRPr="000A7903">
        <w:rPr>
          <w:sz w:val="20"/>
          <w:lang w:val="en-US"/>
        </w:rPr>
        <w:t>authentication shall be deemed a failure</w:t>
      </w:r>
      <w:ins w:id="548" w:author="IEEE 802 Working Group" w:date="2014-02-21T12:04:00Z">
        <w:r w:rsidR="00742627">
          <w:rPr>
            <w:sz w:val="20"/>
            <w:lang w:val="en-US"/>
          </w:rPr>
          <w:t>.</w:t>
        </w:r>
      </w:ins>
      <w:ins w:id="549" w:author="IEEE 802 Working Group" w:date="2014-02-21T12:03:00Z">
        <w:r w:rsidR="00742627">
          <w:rPr>
            <w:sz w:val="20"/>
            <w:lang w:val="en-US"/>
          </w:rPr>
          <w:t xml:space="preserve"> </w:t>
        </w:r>
      </w:ins>
      <w:del w:id="550" w:author="IEEE 802 Working Group" w:date="2014-02-21T12:03:00Z">
        <w:r w:rsidR="000A7903" w:rsidRPr="000A7903" w:rsidDel="00742627">
          <w:rPr>
            <w:sz w:val="20"/>
            <w:lang w:val="en-US"/>
          </w:rPr>
          <w:delText>.</w:delText>
        </w:r>
      </w:del>
    </w:p>
    <w:p w:rsidR="00B8147B" w:rsidRPr="000A7903"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AP </w:t>
      </w:r>
      <w:del w:id="551" w:author="IEEE 802 Working Group" w:date="2014-02-21T12:10:00Z">
        <w:r w:rsidRPr="000A7903" w:rsidDel="002F03C4">
          <w:rPr>
            <w:sz w:val="20"/>
            <w:lang w:val="en-US"/>
          </w:rPr>
          <w:delText>shall</w:delText>
        </w:r>
      </w:del>
      <w:r w:rsidRPr="000A7903">
        <w:rPr>
          <w:sz w:val="20"/>
          <w:lang w:val="en-US"/>
        </w:rPr>
        <w:t xml:space="preserve"> use</w:t>
      </w:r>
      <w:ins w:id="552" w:author="IEEE 802 Working Group" w:date="2014-02-21T12:10:00Z">
        <w:r w:rsidR="002F03C4">
          <w:rPr>
            <w:sz w:val="20"/>
            <w:lang w:val="en-US"/>
          </w:rPr>
          <w:t>s</w:t>
        </w:r>
      </w:ins>
      <w:r w:rsidRPr="000A7903">
        <w:rPr>
          <w:sz w:val="20"/>
          <w:lang w:val="en-US"/>
        </w:rPr>
        <w:t xml:space="preserve"> the STA's (certified) public key from the FILS Public Key element </w:t>
      </w:r>
      <w:del w:id="553" w:author="IEEE 802 Working Group" w:date="2014-02-21T12:09:00Z">
        <w:r w:rsidRPr="000A7903" w:rsidDel="002F03C4">
          <w:rPr>
            <w:sz w:val="20"/>
            <w:lang w:val="en-US"/>
          </w:rPr>
          <w:delText xml:space="preserve">in the Association frame </w:delText>
        </w:r>
      </w:del>
      <w:r w:rsidRPr="000A7903">
        <w:rPr>
          <w:sz w:val="20"/>
          <w:lang w:val="en-US"/>
        </w:rPr>
        <w:t xml:space="preserve">to verify </w:t>
      </w:r>
      <w:ins w:id="554" w:author="IEEE 802 Working Group" w:date="2014-02-21T12:10:00Z">
        <w:r w:rsidR="002F03C4">
          <w:rPr>
            <w:sz w:val="20"/>
            <w:lang w:val="en-US"/>
          </w:rPr>
          <w:t xml:space="preserve">that </w:t>
        </w:r>
      </w:ins>
      <w:r w:rsidRPr="000A7903">
        <w:rPr>
          <w:sz w:val="20"/>
          <w:lang w:val="en-US"/>
        </w:rPr>
        <w:t>the contents of the Key-Auth field of the Key Confirmation element</w:t>
      </w:r>
      <w:ins w:id="555" w:author="IEEE 802 Working Group" w:date="2014-02-21T12:10:00Z">
        <w:r w:rsidR="002F03C4">
          <w:rPr>
            <w:sz w:val="20"/>
            <w:lang w:val="en-US"/>
          </w:rPr>
          <w:t xml:space="preserve"> consist of </w:t>
        </w:r>
      </w:ins>
      <w:ins w:id="556" w:author="IEEE 802 Working Group" w:date="2014-02-21T12:11:00Z">
        <w:r w:rsidR="002F03C4">
          <w:rPr>
            <w:sz w:val="20"/>
            <w:lang w:val="en-US"/>
          </w:rPr>
          <w:t xml:space="preserve">a hash of a </w:t>
        </w:r>
        <w:proofErr w:type="spellStart"/>
        <w:r w:rsidR="002F03C4">
          <w:rPr>
            <w:sz w:val="20"/>
            <w:lang w:val="en-US"/>
          </w:rPr>
          <w:t>concatentation</w:t>
        </w:r>
        <w:proofErr w:type="spellEnd"/>
        <w:r w:rsidR="002F03C4">
          <w:rPr>
            <w:sz w:val="20"/>
            <w:lang w:val="en-US"/>
          </w:rPr>
          <w:t xml:space="preserve"> of the STA’s </w:t>
        </w:r>
        <w:proofErr w:type="spellStart"/>
        <w:r w:rsidR="002F03C4">
          <w:rPr>
            <w:sz w:val="20"/>
            <w:lang w:val="en-US"/>
          </w:rPr>
          <w:t>Diffie</w:t>
        </w:r>
        <w:proofErr w:type="spellEnd"/>
        <w:r w:rsidR="002F03C4">
          <w:rPr>
            <w:sz w:val="20"/>
            <w:lang w:val="en-US"/>
          </w:rPr>
          <w:t xml:space="preserve">-Hellman value, the AP’s </w:t>
        </w:r>
        <w:proofErr w:type="spellStart"/>
        <w:r w:rsidR="002F03C4">
          <w:rPr>
            <w:sz w:val="20"/>
            <w:lang w:val="en-US"/>
          </w:rPr>
          <w:t>Diffie</w:t>
        </w:r>
        <w:proofErr w:type="spellEnd"/>
        <w:r w:rsidR="002F03C4">
          <w:rPr>
            <w:sz w:val="20"/>
            <w:lang w:val="en-US"/>
          </w:rPr>
          <w:t>-Hellman value, the STA’s nonce, the AP’s nonce, the STA’s MAC address, and the AP’s BSSID,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del w:id="557" w:author="IEEE 802 Working Group" w:date="2014-02-21T12:11:00Z">
        <w:r w:rsidR="00B8147B" w:rsidDel="002F03C4">
          <w:rPr>
            <w:sz w:val="20"/>
            <w:lang w:val="en-US"/>
          </w:rPr>
          <w:delText xml:space="preserve"> </w:delText>
        </w:r>
      </w:del>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If authentication is</w:t>
      </w:r>
      <w:ins w:id="558" w:author="IEEE 802 Working Group" w:date="2014-02-21T12:14:00Z">
        <w:r w:rsidR="002F03C4">
          <w:rPr>
            <w:sz w:val="20"/>
            <w:lang w:val="en-US"/>
          </w:rPr>
          <w:t xml:space="preserve"> deemed</w:t>
        </w:r>
      </w:ins>
      <w:r w:rsidRPr="000A7903">
        <w:rPr>
          <w:sz w:val="20"/>
          <w:lang w:val="en-US"/>
        </w:rPr>
        <w:t xml:space="preserve"> a failure, </w:t>
      </w:r>
      <w:del w:id="559" w:author="IEEE 802 Working Group" w:date="2014-03-16T18:24:00Z">
        <w:r w:rsidRPr="000A7903" w:rsidDel="001E1710">
          <w:rPr>
            <w:sz w:val="20"/>
            <w:lang w:val="en-US"/>
          </w:rPr>
          <w:delText>the KCK2, KEK2,</w:delText>
        </w:r>
      </w:del>
      <w:r w:rsidRPr="000A7903">
        <w:rPr>
          <w:sz w:val="20"/>
          <w:lang w:val="en-US"/>
        </w:rPr>
        <w:t xml:space="preserve"> KCK, KEK, and TK shall be irretrievably destroyed</w:t>
      </w:r>
      <w:ins w:id="560" w:author="IEEE 802 Working Group" w:date="2014-02-21T12:11:00Z">
        <w:r w:rsidR="002F03C4">
          <w:rPr>
            <w:sz w:val="20"/>
            <w:lang w:val="en-US"/>
          </w:rPr>
          <w:t xml:space="preserve"> and the AP shall return</w:t>
        </w:r>
      </w:ins>
      <w:ins w:id="561" w:author="IEEE 802 Working Group" w:date="2014-02-21T12:12:00Z">
        <w:r w:rsidR="002F03C4">
          <w:rPr>
            <w:sz w:val="20"/>
            <w:lang w:val="en-US"/>
          </w:rPr>
          <w:t xml:space="preserve"> an 802.11 Authentication frame with a status code set to &lt;ANA&gt; (Authentication rejected due to FILS authentication failure).</w:t>
        </w:r>
      </w:ins>
      <w:r w:rsidRPr="000A7903">
        <w:rPr>
          <w:sz w:val="20"/>
          <w:lang w:val="en-US"/>
        </w:rPr>
        <w:t xml:space="preserve">. </w:t>
      </w:r>
      <w:del w:id="562" w:author="IEEE 802 Working Group" w:date="2014-02-21T12:13:00Z">
        <w:r w:rsidRPr="000A7903" w:rsidDel="002F03C4">
          <w:rPr>
            <w:sz w:val="20"/>
            <w:lang w:val="en-US"/>
          </w:rPr>
          <w:delText>Otherwise, the AP shall then construct an 802.11 aAssociate</w:delText>
        </w:r>
      </w:del>
      <w:del w:id="563" w:author="IEEE 802 Working Group" w:date="2014-02-21T12:12:00Z">
        <w:r w:rsidRPr="000A7903" w:rsidDel="002F03C4">
          <w:rPr>
            <w:sz w:val="20"/>
            <w:lang w:val="en-US"/>
          </w:rPr>
          <w:delText xml:space="preserve"> rResponse frame confirming the selected ciphersuite and the FILS AKM, and containing the FILS KDE Container, and its own Key-Auth. </w:delText>
        </w:r>
      </w:del>
    </w:p>
    <w:p w:rsidR="00B8147B" w:rsidRDefault="00B8147B" w:rsidP="000A7903">
      <w:pPr>
        <w:rPr>
          <w:sz w:val="20"/>
          <w:lang w:val="en-US"/>
        </w:rPr>
      </w:pPr>
    </w:p>
    <w:p w:rsidR="002F03C4" w:rsidRDefault="002F03C4" w:rsidP="000A7903">
      <w:pPr>
        <w:rPr>
          <w:ins w:id="564" w:author="IEEE 802 Working Group" w:date="2014-02-21T12:14:00Z"/>
          <w:b/>
          <w:sz w:val="20"/>
          <w:lang w:val="en-US"/>
        </w:rPr>
      </w:pPr>
      <w:ins w:id="565" w:author="IEEE 802 Working Group" w:date="2014-02-21T12:07:00Z">
        <w:r>
          <w:rPr>
            <w:b/>
            <w:sz w:val="20"/>
            <w:lang w:val="en-US"/>
          </w:rPr>
          <w:t>11.11.2.4.2 Association response for FILS key confirmation</w:t>
        </w:r>
      </w:ins>
    </w:p>
    <w:p w:rsidR="002F03C4" w:rsidRPr="002F03C4" w:rsidRDefault="002F03C4" w:rsidP="000A7903">
      <w:pPr>
        <w:rPr>
          <w:ins w:id="566" w:author="IEEE 802 Working Group" w:date="2014-02-21T12:07:00Z"/>
          <w:b/>
          <w:sz w:val="20"/>
          <w:lang w:val="en-US"/>
          <w:rPrChange w:id="567" w:author="IEEE 802 Working Group" w:date="2014-02-21T12:07:00Z">
            <w:rPr>
              <w:ins w:id="568" w:author="IEEE 802 Working Group" w:date="2014-02-21T12:07:00Z"/>
              <w:sz w:val="20"/>
              <w:lang w:val="en-US"/>
            </w:rPr>
          </w:rPrChange>
        </w:rPr>
      </w:pPr>
    </w:p>
    <w:p w:rsidR="00E336DF" w:rsidRDefault="002F03C4" w:rsidP="000A7903">
      <w:pPr>
        <w:rPr>
          <w:ins w:id="569" w:author="IEEE 802 Working Group" w:date="2014-02-21T12:34:00Z"/>
          <w:sz w:val="20"/>
          <w:lang w:val="en-US"/>
        </w:rPr>
      </w:pPr>
      <w:ins w:id="570" w:author="IEEE 802 Working Group" w:date="2014-02-21T12:15:00Z">
        <w:r>
          <w:rPr>
            <w:sz w:val="20"/>
            <w:lang w:val="en-US"/>
          </w:rPr>
          <w:t xml:space="preserve">The AP constructs an 802.11 Association </w:t>
        </w:r>
      </w:ins>
      <w:ins w:id="571" w:author="Rene Struik" w:date="2014-03-18T03:21:00Z">
        <w:r w:rsidR="00D56B18">
          <w:rPr>
            <w:sz w:val="20"/>
            <w:lang w:val="en-US"/>
          </w:rPr>
          <w:t>R</w:t>
        </w:r>
      </w:ins>
      <w:ins w:id="572" w:author="IEEE 802 Working Group" w:date="2014-02-21T12:15:00Z">
        <w:del w:id="573" w:author="Rene Struik" w:date="2014-03-18T03:21:00Z">
          <w:r w:rsidDel="00D56B18">
            <w:rPr>
              <w:sz w:val="20"/>
              <w:lang w:val="en-US"/>
            </w:rPr>
            <w:delText>r</w:delText>
          </w:r>
        </w:del>
        <w:r>
          <w:rPr>
            <w:sz w:val="20"/>
            <w:lang w:val="en-US"/>
          </w:rPr>
          <w:t>esponse frame for FILS Aut</w:t>
        </w:r>
        <w:r w:rsidR="004E6FD9">
          <w:rPr>
            <w:sz w:val="20"/>
            <w:lang w:val="en-US"/>
          </w:rPr>
          <w:t xml:space="preserve">hentication per section 8.3.3.6 </w:t>
        </w:r>
        <w:r>
          <w:rPr>
            <w:sz w:val="20"/>
            <w:lang w:val="en-US"/>
          </w:rPr>
          <w:t xml:space="preserve">(Association </w:t>
        </w:r>
      </w:ins>
      <w:ins w:id="574" w:author="IEEE 802 Working Group" w:date="2014-02-21T12:16:00Z">
        <w:r w:rsidR="004E6FD9">
          <w:rPr>
            <w:sz w:val="20"/>
            <w:lang w:val="en-US"/>
          </w:rPr>
          <w:t>Response</w:t>
        </w:r>
      </w:ins>
      <w:ins w:id="575" w:author="IEEE 802 Working Group" w:date="2014-02-21T12:15:00Z">
        <w:r w:rsidR="004E6FD9">
          <w:rPr>
            <w:sz w:val="20"/>
            <w:lang w:val="en-US"/>
          </w:rPr>
          <w:t xml:space="preserve"> frame format). As with the Association request frame, h</w:t>
        </w:r>
        <w:r>
          <w:rPr>
            <w:sz w:val="20"/>
            <w:lang w:val="en-US"/>
          </w:rPr>
          <w:t>ash</w:t>
        </w:r>
        <w:del w:id="576" w:author="Rene Struik" w:date="2014-03-18T03:21:00Z">
          <w:r w:rsidDel="00D56B18">
            <w:rPr>
              <w:sz w:val="20"/>
              <w:lang w:val="en-US"/>
            </w:rPr>
            <w:delText>ing</w:delText>
          </w:r>
        </w:del>
        <w:r>
          <w:rPr>
            <w:sz w:val="20"/>
            <w:lang w:val="en-US"/>
          </w:rPr>
          <w:t xml:space="preserve"> functions are used to generate the Key Confirmation element and the specific hash function depends on the AKM negotiated (see 8.4.2.27.3 (AKM suites)).</w:t>
        </w:r>
      </w:ins>
      <w:ins w:id="577" w:author="IEEE 802 Working Group" w:date="2014-02-21T12:33:00Z">
        <w:r w:rsidR="00E336DF">
          <w:rPr>
            <w:sz w:val="20"/>
            <w:lang w:val="en-US"/>
          </w:rPr>
          <w:t xml:space="preserve"> </w:t>
        </w:r>
      </w:ins>
    </w:p>
    <w:p w:rsidR="00E336DF" w:rsidRDefault="00E336DF" w:rsidP="000A7903">
      <w:pPr>
        <w:rPr>
          <w:ins w:id="578" w:author="IEEE 802 Working Group" w:date="2014-02-21T12:34:00Z"/>
          <w:sz w:val="20"/>
          <w:lang w:val="en-US"/>
        </w:rPr>
      </w:pPr>
    </w:p>
    <w:p w:rsidR="002F03C4" w:rsidRDefault="00E336DF" w:rsidP="000A7903">
      <w:pPr>
        <w:rPr>
          <w:ins w:id="579" w:author="IEEE 802 Working Group" w:date="2014-02-21T12:15:00Z"/>
          <w:sz w:val="20"/>
          <w:lang w:val="en-US"/>
        </w:rPr>
      </w:pPr>
      <w:ins w:id="580" w:author="IEEE 802 Working Group" w:date="2014-02-21T12:33:00Z">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Assoc</w:t>
        </w:r>
        <w:r>
          <w:rPr>
            <w:sz w:val="20"/>
            <w:lang w:val="en-US"/>
          </w:rPr>
          <w:t xml:space="preserve">iation Response frame. </w:t>
        </w:r>
      </w:ins>
    </w:p>
    <w:p w:rsidR="002F03C4" w:rsidRDefault="002F03C4" w:rsidP="000A7903">
      <w:pPr>
        <w:rPr>
          <w:ins w:id="581" w:author="IEEE 802 Working Group" w:date="2014-02-21T12:15:00Z"/>
          <w:sz w:val="20"/>
          <w:lang w:val="en-US"/>
        </w:rPr>
      </w:pPr>
    </w:p>
    <w:p w:rsidR="000A7903" w:rsidRDefault="000A7903" w:rsidP="000A7903">
      <w:pPr>
        <w:rPr>
          <w:sz w:val="20"/>
          <w:lang w:val="en-US"/>
        </w:rPr>
      </w:pPr>
      <w:r w:rsidRPr="000A7903">
        <w:rPr>
          <w:sz w:val="20"/>
          <w:lang w:val="en-US"/>
        </w:rPr>
        <w:t xml:space="preserve">For FILS shared key authentication, the Key Auth field of the Key Confirmation element </w:t>
      </w:r>
      <w:ins w:id="582" w:author="IEEE 802 Working Group" w:date="2014-02-21T12:17:00Z">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w:t>
        </w:r>
      </w:ins>
      <w:ins w:id="583" w:author="IEEE 802 Working Group" w:date="2014-02-21T12:18:00Z">
        <w:r w:rsidR="004E6FD9">
          <w:rPr>
            <w:sz w:val="20"/>
            <w:lang w:val="en-US"/>
          </w:rPr>
          <w:t xml:space="preserve">’s BSSID, and the </w:t>
        </w:r>
      </w:ins>
      <w:ins w:id="584" w:author="IEEE 802 Working Group" w:date="2014-02-21T12:17:00Z">
        <w:r w:rsidR="004E6FD9">
          <w:rPr>
            <w:sz w:val="20"/>
            <w:lang w:val="en-US"/>
          </w:rPr>
          <w:t xml:space="preserve">STA’s MAC address, in that order </w:t>
        </w:r>
      </w:ins>
      <w:del w:id="585" w:author="IEEE 802 Working Group" w:date="2014-02-21T12:17:00Z">
        <w:r w:rsidRPr="000A7903" w:rsidDel="004E6FD9">
          <w:rPr>
            <w:sz w:val="20"/>
            <w:lang w:val="en-US"/>
          </w:rPr>
          <w:delText>in the Associatio</w:delText>
        </w:r>
        <w:r w:rsidR="00B8147B" w:rsidDel="004E6FD9">
          <w:rPr>
            <w:sz w:val="20"/>
            <w:lang w:val="en-US"/>
          </w:rPr>
          <w:delText>n Response shall be</w:delText>
        </w:r>
      </w:del>
      <w:r w:rsidR="00B8147B">
        <w:rPr>
          <w:sz w:val="20"/>
          <w:lang w:val="en-US"/>
        </w:rPr>
        <w:t xml:space="preserve">: </w:t>
      </w:r>
    </w:p>
    <w:p w:rsidR="00B8147B" w:rsidRPr="000A7903" w:rsidRDefault="00B8147B" w:rsidP="000A7903">
      <w:pPr>
        <w:rPr>
          <w:sz w:val="20"/>
          <w:lang w:val="en-US"/>
        </w:rPr>
      </w:pPr>
    </w:p>
    <w:p w:rsidR="000A7903" w:rsidRPr="000A7903" w:rsidRDefault="000A7903" w:rsidP="00B8147B">
      <w:pPr>
        <w:ind w:firstLine="720"/>
        <w:rPr>
          <w:sz w:val="20"/>
          <w:lang w:val="en-US"/>
        </w:rPr>
      </w:pPr>
      <w:r w:rsidRPr="000A7903">
        <w:rPr>
          <w:sz w:val="20"/>
          <w:lang w:val="en-US"/>
        </w:rPr>
        <w:t>Key-Auth = HMAC-</w:t>
      </w:r>
      <w:ins w:id="586" w:author="IEEE 802 Working Group" w:date="2014-02-19T12:57:00Z">
        <w:r w:rsidR="00E075B1">
          <w:rPr>
            <w:sz w:val="20"/>
            <w:lang w:val="en-US"/>
          </w:rPr>
          <w:t>Hash</w:t>
        </w:r>
      </w:ins>
      <w:del w:id="587" w:author="IEEE 802 Working Group" w:date="2014-02-19T12:57:00Z">
        <w:r w:rsidRPr="000A7903" w:rsidDel="00E075B1">
          <w:rPr>
            <w:sz w:val="20"/>
            <w:lang w:val="en-US"/>
          </w:rPr>
          <w:delText>SHA256</w:delText>
        </w:r>
      </w:del>
      <w:r w:rsidRPr="000A7903">
        <w:rPr>
          <w:sz w:val="20"/>
          <w:lang w:val="en-US"/>
        </w:rPr>
        <w:t>(KCK</w:t>
      </w:r>
      <w:del w:id="588" w:author="IEEE 802 Working Group" w:date="2014-03-03T01:03:00Z">
        <w:r w:rsidRPr="000A7903" w:rsidDel="008C771B">
          <w:rPr>
            <w:sz w:val="20"/>
            <w:lang w:val="en-US"/>
          </w:rPr>
          <w:delText>2</w:delText>
        </w:r>
      </w:del>
      <w:r w:rsidRPr="000A7903">
        <w:rPr>
          <w:sz w:val="20"/>
          <w:lang w:val="en-US"/>
        </w:rPr>
        <w:t>, NAP | NSTA | AP-BSSID | STA-MAC).</w:t>
      </w:r>
    </w:p>
    <w:p w:rsidR="00B8147B"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del w:id="589" w:author="IEEE 802 Working Group" w:date="2014-02-21T12:19:00Z">
        <w:r w:rsidRPr="000A7903" w:rsidDel="004E6FD9">
          <w:rPr>
            <w:sz w:val="20"/>
            <w:lang w:val="en-US"/>
          </w:rPr>
          <w:delText xml:space="preserve">in the Association Response shall contain </w:delText>
        </w:r>
      </w:del>
      <w:ins w:id="590" w:author="IEEE 802 Working Group" w:date="2014-02-21T12:19:00Z">
        <w:r w:rsidR="004E6FD9">
          <w:rPr>
            <w:sz w:val="20"/>
            <w:lang w:val="en-US"/>
          </w:rPr>
          <w:t xml:space="preserve"> is </w:t>
        </w:r>
      </w:ins>
      <w:r w:rsidRPr="000A7903">
        <w:rPr>
          <w:sz w:val="20"/>
          <w:lang w:val="en-US"/>
        </w:rPr>
        <w:t xml:space="preserve">a digital signature using the AP's </w:t>
      </w:r>
      <w:ins w:id="591" w:author="Rene Struik" w:date="2014-03-18T03:19:00Z">
        <w:r w:rsidR="00D56B18">
          <w:rPr>
            <w:sz w:val="20"/>
            <w:lang w:val="en-US"/>
          </w:rPr>
          <w:t xml:space="preserve">long-term </w:t>
        </w:r>
      </w:ins>
      <w:r w:rsidRPr="000A7903">
        <w:rPr>
          <w:sz w:val="20"/>
          <w:lang w:val="en-US"/>
        </w:rPr>
        <w:t>private key</w:t>
      </w:r>
      <w:ins w:id="592" w:author="IEEE 802 Working Group" w:date="2014-02-21T12:19:00Z">
        <w:r w:rsidR="004E6FD9">
          <w:rPr>
            <w:sz w:val="20"/>
            <w:lang w:val="en-US"/>
          </w:rPr>
          <w:t xml:space="preserve"> </w:t>
        </w:r>
        <w:del w:id="593" w:author="Rene Struik" w:date="2014-03-18T03:19:00Z">
          <w:r w:rsidR="004E6FD9" w:rsidDel="00D56B18">
            <w:rPr>
              <w:sz w:val="20"/>
              <w:lang w:val="en-US"/>
            </w:rPr>
            <w:delText xml:space="preserve">of the </w:delText>
          </w:r>
        </w:del>
      </w:ins>
      <w:ins w:id="594" w:author="IEEE 802 Working Group" w:date="2014-02-21T12:20:00Z">
        <w:del w:id="595" w:author="Rene Struik" w:date="2014-03-18T03:19:00Z">
          <w:r w:rsidR="004E6FD9" w:rsidDel="00D56B18">
            <w:rPr>
              <w:sz w:val="20"/>
              <w:lang w:val="en-US"/>
            </w:rPr>
            <w:delText xml:space="preserve">output from the </w:delText>
          </w:r>
        </w:del>
      </w:ins>
      <w:ins w:id="596" w:author="IEEE 802 Working Group" w:date="2014-02-21T12:19:00Z">
        <w:del w:id="597" w:author="Rene Struik" w:date="2014-03-18T03:19:00Z">
          <w:r w:rsidR="004E6FD9" w:rsidDel="00D56B18">
            <w:rPr>
              <w:sz w:val="20"/>
              <w:lang w:val="en-US"/>
            </w:rPr>
            <w:delText xml:space="preserve">negotiated hash function </w:delText>
          </w:r>
        </w:del>
        <w:r w:rsidR="004E6FD9">
          <w:rPr>
            <w:sz w:val="20"/>
            <w:lang w:val="en-US"/>
          </w:rPr>
          <w:t>on a concaten</w:t>
        </w:r>
        <w:del w:id="598" w:author="Rene Struik" w:date="2014-03-18T03:13:00Z">
          <w:r w:rsidR="004E6FD9" w:rsidDel="00D56B18">
            <w:rPr>
              <w:sz w:val="20"/>
              <w:lang w:val="en-US"/>
            </w:rPr>
            <w:delText>t</w:delText>
          </w:r>
        </w:del>
        <w:r w:rsidR="004E6FD9">
          <w:rPr>
            <w:sz w:val="20"/>
            <w:lang w:val="en-US"/>
          </w:rPr>
          <w:t xml:space="preserve">ation of the </w:t>
        </w:r>
        <w:del w:id="599" w:author="Rene Struik" w:date="2014-03-18T03:13:00Z">
          <w:r w:rsidR="004E6FD9" w:rsidDel="00D56B18">
            <w:rPr>
              <w:sz w:val="20"/>
              <w:lang w:val="en-US"/>
            </w:rPr>
            <w:delText xml:space="preserve">AP’s Diffie-Hellman value, the STA’s Diffie-Hellman value, </w:delText>
          </w:r>
        </w:del>
        <w:proofErr w:type="spellStart"/>
        <w:r w:rsidR="004E6FD9">
          <w:rPr>
            <w:sz w:val="20"/>
            <w:lang w:val="en-US"/>
          </w:rPr>
          <w:t>the</w:t>
        </w:r>
        <w:proofErr w:type="spellEnd"/>
        <w:r w:rsidR="004E6FD9">
          <w:rPr>
            <w:sz w:val="20"/>
            <w:lang w:val="en-US"/>
          </w:rPr>
          <w:t xml:space="preserve"> </w:t>
        </w:r>
      </w:ins>
      <w:ins w:id="600" w:author="Rene Struik" w:date="2014-03-18T03:16:00Z">
        <w:r w:rsidR="00D56B18">
          <w:rPr>
            <w:sz w:val="20"/>
            <w:lang w:val="en-US"/>
          </w:rPr>
          <w:t xml:space="preserve">AP’s public key </w:t>
        </w:r>
        <w:proofErr w:type="spellStart"/>
        <w:r w:rsidR="00D56B18">
          <w:rPr>
            <w:sz w:val="20"/>
            <w:lang w:val="en-US"/>
          </w:rPr>
          <w:t>gAP</w:t>
        </w:r>
        <w:proofErr w:type="spellEnd"/>
        <w:r w:rsidR="00D56B18">
          <w:rPr>
            <w:sz w:val="20"/>
            <w:lang w:val="en-US"/>
          </w:rPr>
          <w:t xml:space="preserve">, the STA’s public key </w:t>
        </w:r>
        <w:proofErr w:type="spellStart"/>
        <w:r w:rsidR="00D56B18">
          <w:rPr>
            <w:sz w:val="20"/>
            <w:lang w:val="en-US"/>
          </w:rPr>
          <w:t>gSTA</w:t>
        </w:r>
        <w:proofErr w:type="spellEnd"/>
        <w:r w:rsidR="00D56B18">
          <w:rPr>
            <w:sz w:val="20"/>
            <w:lang w:val="en-US"/>
          </w:rPr>
          <w:t xml:space="preserve">, </w:t>
        </w:r>
      </w:ins>
      <w:ins w:id="601" w:author="IEEE 802 Working Group" w:date="2014-02-21T12:19:00Z">
        <w:r w:rsidR="004E6FD9">
          <w:rPr>
            <w:sz w:val="20"/>
            <w:lang w:val="en-US"/>
          </w:rPr>
          <w:t>AP’s non</w:t>
        </w:r>
      </w:ins>
      <w:ins w:id="602" w:author="Rene Struik" w:date="2014-03-18T03:16:00Z">
        <w:r w:rsidR="00D56B18">
          <w:rPr>
            <w:sz w:val="20"/>
            <w:lang w:val="en-US"/>
          </w:rPr>
          <w:t>c</w:t>
        </w:r>
      </w:ins>
      <w:ins w:id="603" w:author="Rene Struik" w:date="2014-03-18T03:17:00Z">
        <w:r w:rsidR="00D56B18">
          <w:rPr>
            <w:sz w:val="20"/>
            <w:lang w:val="en-US"/>
          </w:rPr>
          <w:t>e</w:t>
        </w:r>
      </w:ins>
      <w:ins w:id="604" w:author="IEEE 802 Working Group" w:date="2014-02-21T12:19:00Z">
        <w:del w:id="605" w:author="Rene Struik" w:date="2014-03-18T03:13:00Z">
          <w:r w:rsidR="004E6FD9" w:rsidDel="00D56B18">
            <w:rPr>
              <w:sz w:val="20"/>
              <w:lang w:val="en-US"/>
            </w:rPr>
            <w:delText>ce</w:delText>
          </w:r>
        </w:del>
        <w:r w:rsidR="004E6FD9">
          <w:rPr>
            <w:sz w:val="20"/>
            <w:lang w:val="en-US"/>
          </w:rPr>
          <w:t xml:space="preserve">, the STA’s nonce, </w:t>
        </w:r>
      </w:ins>
      <w:ins w:id="606" w:author="IEEE 802 Working Group" w:date="2014-02-21T12:20:00Z">
        <w:r w:rsidR="004E6FD9">
          <w:rPr>
            <w:sz w:val="20"/>
            <w:lang w:val="en-US"/>
          </w:rPr>
          <w:t xml:space="preserve">AP’s BSSID, and </w:t>
        </w:r>
      </w:ins>
      <w:ins w:id="607" w:author="IEEE 802 Working Group" w:date="2014-02-21T12:19:00Z">
        <w:r w:rsidR="004E6FD9">
          <w:rPr>
            <w:sz w:val="20"/>
            <w:lang w:val="en-US"/>
          </w:rPr>
          <w:t>the STA’s MAC address, in that order</w:t>
        </w:r>
      </w:ins>
      <w:ins w:id="608" w:author="IEEE 802 Working Group" w:date="2014-02-21T12:20:00Z">
        <w:r w:rsidR="004E6FD9">
          <w:rPr>
            <w:sz w:val="20"/>
            <w:lang w:val="en-US"/>
          </w:rPr>
          <w:t>.</w:t>
        </w:r>
      </w:ins>
      <w:del w:id="609" w:author="IEEE 802 Working Group" w:date="2014-02-21T12:20:00Z">
        <w:r w:rsidRPr="000A7903" w:rsidDel="004E6FD9">
          <w:rPr>
            <w:sz w:val="20"/>
            <w:lang w:val="en-US"/>
          </w:rPr>
          <w:delText>, t</w:delText>
        </w:r>
      </w:del>
      <w:ins w:id="610" w:author="IEEE 802 Working Group" w:date="2014-02-21T12:20:00Z">
        <w:r w:rsidR="004E6FD9">
          <w:rPr>
            <w:sz w:val="20"/>
            <w:lang w:val="en-US"/>
          </w:rPr>
          <w:t xml:space="preserve"> T</w:t>
        </w:r>
      </w:ins>
      <w:r w:rsidRPr="000A7903">
        <w:rPr>
          <w:sz w:val="20"/>
          <w:lang w:val="en-US"/>
        </w:rPr>
        <w:t>he specific construction of the digital signature depends on the crypto-system of the pub</w:t>
      </w:r>
      <w:r w:rsidR="00B8147B">
        <w:rPr>
          <w:sz w:val="20"/>
          <w:lang w:val="en-US"/>
        </w:rPr>
        <w:t xml:space="preserve">lic/private </w:t>
      </w:r>
      <w:proofErr w:type="spellStart"/>
      <w:r w:rsidR="00B8147B">
        <w:rPr>
          <w:sz w:val="20"/>
          <w:lang w:val="en-US"/>
        </w:rPr>
        <w:t>keypair</w:t>
      </w:r>
      <w:proofErr w:type="spellEnd"/>
      <w:r w:rsidR="00B8147B">
        <w:rPr>
          <w:sz w:val="20"/>
          <w:lang w:val="en-US"/>
        </w:rPr>
        <w:t xml:space="preserve">: </w:t>
      </w:r>
    </w:p>
    <w:p w:rsidR="00B8147B" w:rsidRPr="000A7903" w:rsidRDefault="00B8147B" w:rsidP="000A7903">
      <w:pPr>
        <w:rPr>
          <w:sz w:val="20"/>
          <w:lang w:val="en-US"/>
        </w:rPr>
      </w:pPr>
    </w:p>
    <w:p w:rsidR="000A7903" w:rsidRDefault="000A7903" w:rsidP="00B8147B">
      <w:pPr>
        <w:ind w:firstLine="720"/>
        <w:rPr>
          <w:sz w:val="20"/>
          <w:lang w:val="en-US"/>
        </w:rPr>
      </w:pPr>
      <w:r w:rsidRPr="000A7903">
        <w:rPr>
          <w:sz w:val="20"/>
          <w:lang w:val="en-US"/>
        </w:rPr>
        <w:lastRenderedPageBreak/>
        <w:t xml:space="preserve">Key-Auth = </w:t>
      </w:r>
      <w:proofErr w:type="spellStart"/>
      <w:r w:rsidRPr="000A7903">
        <w:rPr>
          <w:sz w:val="20"/>
          <w:lang w:val="en-US"/>
        </w:rPr>
        <w:t>Sig</w:t>
      </w:r>
      <w:del w:id="611" w:author="IEEE 802 Working Group" w:date="2014-02-21T12:21:00Z">
        <w:r w:rsidRPr="000A7903" w:rsidDel="004E6FD9">
          <w:rPr>
            <w:sz w:val="20"/>
            <w:lang w:val="en-US"/>
          </w:rPr>
          <w:delText>-</w:delText>
        </w:r>
      </w:del>
      <w:proofErr w:type="gramStart"/>
      <w:r w:rsidR="00432CA9" w:rsidRPr="00432CA9">
        <w:rPr>
          <w:sz w:val="20"/>
          <w:vertAlign w:val="subscript"/>
          <w:lang w:val="en-US"/>
          <w:rPrChange w:id="612" w:author="IEEE 802 Working Group" w:date="2014-02-21T12:21:00Z">
            <w:rPr>
              <w:sz w:val="20"/>
              <w:lang w:val="en-US"/>
            </w:rPr>
          </w:rPrChange>
        </w:rPr>
        <w:t>AP</w:t>
      </w:r>
      <w:proofErr w:type="spellEnd"/>
      <w:ins w:id="613" w:author="IEEE 802 Working Group" w:date="2014-02-21T12:18:00Z">
        <w:r w:rsidR="004E6FD9">
          <w:rPr>
            <w:sz w:val="20"/>
            <w:lang w:val="en-US"/>
          </w:rPr>
          <w:t>[</w:t>
        </w:r>
        <w:proofErr w:type="gramEnd"/>
        <w:r w:rsidR="004E6FD9">
          <w:rPr>
            <w:sz w:val="20"/>
            <w:lang w:val="en-US"/>
          </w:rPr>
          <w:t>Hash</w:t>
        </w:r>
      </w:ins>
      <w:r w:rsidRPr="000A7903">
        <w:rPr>
          <w:sz w:val="20"/>
          <w:lang w:val="en-US"/>
        </w:rPr>
        <w:t>(</w:t>
      </w:r>
      <w:proofErr w:type="spellStart"/>
      <w:r w:rsidRPr="000A7903">
        <w:rPr>
          <w:sz w:val="20"/>
          <w:lang w:val="en-US"/>
        </w:rPr>
        <w:t>gAP</w:t>
      </w:r>
      <w:proofErr w:type="spellEnd"/>
      <w:r w:rsidRPr="000A7903">
        <w:rPr>
          <w:sz w:val="20"/>
          <w:lang w:val="en-US"/>
        </w:rPr>
        <w:t xml:space="preserve"> | </w:t>
      </w:r>
      <w:proofErr w:type="spellStart"/>
      <w:r w:rsidRPr="000A7903">
        <w:rPr>
          <w:sz w:val="20"/>
          <w:lang w:val="en-US"/>
        </w:rPr>
        <w:t>gSTA</w:t>
      </w:r>
      <w:proofErr w:type="spellEnd"/>
      <w:r w:rsidRPr="000A7903">
        <w:rPr>
          <w:sz w:val="20"/>
          <w:lang w:val="en-US"/>
        </w:rPr>
        <w:t xml:space="preserve"> | NAP | NSTA | AP-BSSID | STA-MAC )</w:t>
      </w:r>
      <w:ins w:id="614" w:author="IEEE 802 Working Group" w:date="2014-02-21T12:18:00Z">
        <w:r w:rsidR="004E6FD9">
          <w:rPr>
            <w:sz w:val="20"/>
            <w:lang w:val="en-US"/>
          </w:rPr>
          <w:t>]</w:t>
        </w:r>
      </w:ins>
      <w:r w:rsidRPr="000A7903">
        <w:rPr>
          <w:sz w:val="20"/>
          <w:lang w:val="en-US"/>
        </w:rPr>
        <w:t>.</w:t>
      </w:r>
    </w:p>
    <w:p w:rsidR="00B8147B" w:rsidRPr="000A7903" w:rsidRDefault="00B8147B" w:rsidP="00B8147B">
      <w:pPr>
        <w:ind w:firstLine="720"/>
        <w:rPr>
          <w:sz w:val="20"/>
          <w:lang w:val="en-US"/>
        </w:rPr>
      </w:pPr>
    </w:p>
    <w:p w:rsidR="000A7903" w:rsidDel="00D56B18" w:rsidRDefault="000A7903" w:rsidP="000A7903">
      <w:pPr>
        <w:rPr>
          <w:del w:id="615" w:author="Rene Struik" w:date="2014-03-18T03:20:00Z"/>
          <w:sz w:val="20"/>
          <w:lang w:val="en-US"/>
        </w:rPr>
      </w:pPr>
      <w:r w:rsidRPr="000A7903">
        <w:rPr>
          <w:sz w:val="20"/>
          <w:lang w:val="en-US"/>
        </w:rPr>
        <w:t xml:space="preserve">Where </w:t>
      </w:r>
      <w:proofErr w:type="spellStart"/>
      <w:r w:rsidRPr="000A7903">
        <w:rPr>
          <w:sz w:val="20"/>
          <w:lang w:val="en-US"/>
        </w:rPr>
        <w:t>Sig</w:t>
      </w:r>
      <w:del w:id="616" w:author="IEEE 802 Working Group" w:date="2014-02-21T12:21:00Z">
        <w:r w:rsidRPr="000A7903" w:rsidDel="004E6FD9">
          <w:rPr>
            <w:sz w:val="20"/>
            <w:lang w:val="en-US"/>
          </w:rPr>
          <w:delText>-</w:delText>
        </w:r>
      </w:del>
      <w:proofErr w:type="gramStart"/>
      <w:r w:rsidR="00432CA9" w:rsidRPr="00432CA9">
        <w:rPr>
          <w:sz w:val="20"/>
          <w:vertAlign w:val="subscript"/>
          <w:lang w:val="en-US"/>
          <w:rPrChange w:id="617" w:author="IEEE 802 Working Group" w:date="2014-02-21T12:21:00Z">
            <w:rPr>
              <w:sz w:val="20"/>
              <w:lang w:val="en-US"/>
            </w:rPr>
          </w:rPrChange>
        </w:rPr>
        <w:t>AP</w:t>
      </w:r>
      <w:proofErr w:type="spellEnd"/>
      <w:ins w:id="618" w:author="IEEE 802 Working Group" w:date="2014-02-21T12:22:00Z">
        <w:r w:rsidR="004E6FD9">
          <w:rPr>
            <w:sz w:val="20"/>
            <w:lang w:val="en-US"/>
          </w:rPr>
          <w:t>[</w:t>
        </w:r>
        <w:proofErr w:type="gramEnd"/>
        <w:r w:rsidR="004E6FD9">
          <w:rPr>
            <w:sz w:val="20"/>
            <w:lang w:val="en-US"/>
          </w:rPr>
          <w:t xml:space="preserve">] </w:t>
        </w:r>
      </w:ins>
      <w:r w:rsidRPr="000A7903">
        <w:rPr>
          <w:sz w:val="20"/>
          <w:lang w:val="en-US"/>
        </w:rPr>
        <w:t xml:space="preserve">indicates a digital signature using the AP's </w:t>
      </w:r>
      <w:ins w:id="619" w:author="Rene Struik" w:date="2014-03-18T03:18:00Z">
        <w:r w:rsidR="00D56B18">
          <w:rPr>
            <w:sz w:val="20"/>
            <w:lang w:val="en-US"/>
          </w:rPr>
          <w:t xml:space="preserve">long-term </w:t>
        </w:r>
      </w:ins>
      <w:r w:rsidRPr="000A7903">
        <w:rPr>
          <w:sz w:val="20"/>
          <w:lang w:val="en-US"/>
        </w:rPr>
        <w:t>private key</w:t>
      </w:r>
      <w:ins w:id="620" w:author="Rene Struik" w:date="2014-03-18T03:19:00Z">
        <w:r w:rsidR="00D56B18">
          <w:rPr>
            <w:sz w:val="20"/>
            <w:lang w:val="en-US"/>
          </w:rPr>
          <w:t xml:space="preserve"> </w:t>
        </w:r>
      </w:ins>
      <w:ins w:id="621" w:author="Rene Struik" w:date="2014-03-18T03:20:00Z">
        <w:r w:rsidR="00D56B18">
          <w:rPr>
            <w:sz w:val="20"/>
            <w:lang w:val="en-US"/>
          </w:rPr>
          <w:t xml:space="preserve">and </w:t>
        </w:r>
      </w:ins>
      <w:ins w:id="622" w:author="Rene Struik" w:date="2014-03-18T03:19:00Z">
        <w:r w:rsidR="00D56B18">
          <w:rPr>
            <w:sz w:val="20"/>
            <w:lang w:val="en-US"/>
          </w:rPr>
          <w:t>using the negotiated hash function</w:t>
        </w:r>
      </w:ins>
      <w:del w:id="623" w:author="IEEE 802 Working Group" w:date="2014-02-21T12:22:00Z">
        <w:r w:rsidRPr="000A7903" w:rsidDel="004E6FD9">
          <w:rPr>
            <w:sz w:val="20"/>
            <w:lang w:val="en-US"/>
          </w:rPr>
          <w:delText>, and where gSTA, gAP, NSTA, and NAP are the same as in the construction of the Association Request</w:delText>
        </w:r>
      </w:del>
      <w:r w:rsidRPr="000A7903">
        <w:rPr>
          <w:sz w:val="20"/>
          <w:lang w:val="en-US"/>
        </w:rPr>
        <w:t>.</w:t>
      </w:r>
    </w:p>
    <w:p w:rsidR="00085A1D" w:rsidRPr="000A7903" w:rsidDel="00D56B18" w:rsidRDefault="00085A1D" w:rsidP="000A7903">
      <w:pPr>
        <w:rPr>
          <w:del w:id="624" w:author="Rene Struik" w:date="2014-03-18T03:20:00Z"/>
          <w:sz w:val="20"/>
          <w:lang w:val="en-US"/>
        </w:rPr>
      </w:pPr>
    </w:p>
    <w:p w:rsidR="000A7903" w:rsidRDefault="000A7903" w:rsidP="000A7903">
      <w:pPr>
        <w:rPr>
          <w:sz w:val="20"/>
          <w:lang w:val="en-US"/>
        </w:rPr>
      </w:pPr>
      <w:del w:id="625" w:author="IEEE 802 Working Group" w:date="2014-02-21T12:33:00Z">
        <w:r w:rsidRPr="000A7903" w:rsidDel="00E336DF">
          <w:rPr>
            <w:sz w:val="20"/>
            <w:lang w:val="en-US"/>
          </w:rPr>
          <w:delText xml:space="preserve">The AP </w:delText>
        </w:r>
      </w:del>
      <w:del w:id="626" w:author="IEEE 802 Working Group" w:date="2014-02-21T12:23:00Z">
        <w:r w:rsidRPr="000A7903" w:rsidDel="004E6FD9">
          <w:rPr>
            <w:sz w:val="20"/>
            <w:lang w:val="en-US"/>
          </w:rPr>
          <w:delText>shall</w:delText>
        </w:r>
      </w:del>
      <w:del w:id="627" w:author="IEEE 802 Working Group" w:date="2014-02-21T12:33:00Z">
        <w:r w:rsidRPr="000A7903" w:rsidDel="00E336DF">
          <w:rPr>
            <w:sz w:val="20"/>
            <w:lang w:val="en-US"/>
          </w:rPr>
          <w:delText xml:space="preserve"> construct Key RSC TLV (8.4.2.181.5 (Key RSC TLV)) </w:delText>
        </w:r>
      </w:del>
      <w:del w:id="628" w:author="IEEE 802 Working Group" w:date="2014-02-21T12:32:00Z">
        <w:r w:rsidRPr="000A7903" w:rsidDel="00E336DF">
          <w:rPr>
            <w:sz w:val="20"/>
            <w:lang w:val="en-US"/>
          </w:rPr>
          <w:delText>and GTK Transfer TLV</w:delText>
        </w:r>
      </w:del>
      <w:del w:id="629" w:author="IEEE 802 Working Group" w:date="2014-02-21T12:33:00Z">
        <w:r w:rsidRPr="000A7903" w:rsidDel="00E336DF">
          <w:rPr>
            <w:sz w:val="20"/>
            <w:lang w:val="en-US"/>
          </w:rPr>
          <w:delText xml:space="preserve">. The AP </w:delText>
        </w:r>
      </w:del>
      <w:del w:id="630" w:author="IEEE 802 Working Group" w:date="2014-02-21T12:32:00Z">
        <w:r w:rsidRPr="000A7903" w:rsidDel="00E336DF">
          <w:rPr>
            <w:sz w:val="20"/>
            <w:lang w:val="en-US"/>
          </w:rPr>
          <w:delText xml:space="preserve">shall </w:delText>
        </w:r>
      </w:del>
      <w:del w:id="631" w:author="IEEE 802 Working Group" w:date="2014-02-21T12:33:00Z">
        <w:r w:rsidRPr="000A7903" w:rsidDel="00E336DF">
          <w:rPr>
            <w:sz w:val="20"/>
            <w:lang w:val="en-US"/>
          </w:rPr>
          <w:delText>put these TLVs into FILS Secure Container (8.4.2.181 (FILS Secure Container element)) and include these with the construction of the Assoc</w:delText>
        </w:r>
        <w:r w:rsidR="00085A1D" w:rsidDel="00E336DF">
          <w:rPr>
            <w:sz w:val="20"/>
            <w:lang w:val="en-US"/>
          </w:rPr>
          <w:delText>iation Response frame.</w:delText>
        </w:r>
      </w:del>
    </w:p>
    <w:p w:rsidR="00085A1D" w:rsidRPr="000A7903" w:rsidRDefault="00085A1D" w:rsidP="000A7903">
      <w:pPr>
        <w:rPr>
          <w:sz w:val="20"/>
          <w:lang w:val="en-US"/>
        </w:rPr>
      </w:pPr>
    </w:p>
    <w:p w:rsidR="000A7903" w:rsidRDefault="000A7903" w:rsidP="000A7903">
      <w:pPr>
        <w:rPr>
          <w:sz w:val="20"/>
          <w:lang w:val="en-US"/>
        </w:rPr>
      </w:pPr>
      <w:r w:rsidRPr="000A7903">
        <w:rPr>
          <w:sz w:val="20"/>
          <w:lang w:val="en-US"/>
        </w:rPr>
        <w:t xml:space="preserve">The 802.11 Association Response frame shall be </w:t>
      </w:r>
      <w:ins w:id="632" w:author="IEEE 802 Working Group" w:date="2014-02-21T12:35:00Z">
        <w:r w:rsidR="00E336DF">
          <w:rPr>
            <w:sz w:val="20"/>
            <w:lang w:val="en-US"/>
          </w:rPr>
          <w:t xml:space="preserve">secured </w:t>
        </w:r>
      </w:ins>
      <w:del w:id="633" w:author="IEEE 802 Working Group" w:date="2014-02-21T12:35:00Z">
        <w:r w:rsidRPr="000A7903" w:rsidDel="00E336DF">
          <w:rPr>
            <w:sz w:val="20"/>
            <w:lang w:val="en-US"/>
          </w:rPr>
          <w:delText xml:space="preserve">protected </w:delText>
        </w:r>
      </w:del>
      <w:ins w:id="634" w:author="IEEE 802 Working Group" w:date="2014-02-21T12:35:00Z">
        <w:r w:rsidR="001E1710">
          <w:rPr>
            <w:sz w:val="20"/>
            <w:lang w:val="en-US"/>
          </w:rPr>
          <w:t>with KE</w:t>
        </w:r>
        <w:r w:rsidR="008C771B">
          <w:rPr>
            <w:sz w:val="20"/>
            <w:lang w:val="en-US"/>
          </w:rPr>
          <w:t>K</w:t>
        </w:r>
        <w:r w:rsidR="00E336DF">
          <w:rPr>
            <w:sz w:val="20"/>
            <w:lang w:val="en-US"/>
          </w:rPr>
          <w:t xml:space="preserve">. </w:t>
        </w:r>
      </w:ins>
      <w:ins w:id="635" w:author="IEEE 802 Working Group" w:date="2014-02-21T12:41:00Z">
        <w:r w:rsidR="00A26BF2">
          <w:rPr>
            <w:sz w:val="20"/>
            <w:lang w:val="en-US"/>
          </w:rPr>
          <w:t xml:space="preserve">The </w:t>
        </w:r>
      </w:ins>
      <w:ins w:id="636" w:author="IEEE 802 Working Group" w:date="2014-02-21T12:35:00Z">
        <w:r w:rsidR="00E336DF">
          <w:rPr>
            <w:sz w:val="20"/>
            <w:lang w:val="en-US"/>
          </w:rPr>
          <w:t xml:space="preserve">AAD </w:t>
        </w:r>
      </w:ins>
      <w:ins w:id="637" w:author="IEEE 802 Working Group" w:date="2014-02-21T12:41:00Z">
        <w:r w:rsidR="00A26BF2">
          <w:rPr>
            <w:sz w:val="20"/>
            <w:lang w:val="en-US"/>
          </w:rPr>
          <w:t xml:space="preserve">used with the AEAD algorithm </w:t>
        </w:r>
      </w:ins>
      <w:ins w:id="638" w:author="IEEE 802 Working Group" w:date="2014-02-21T12:35:00Z">
        <w:r w:rsidR="00E336DF">
          <w:rPr>
            <w:sz w:val="20"/>
            <w:lang w:val="en-US"/>
          </w:rPr>
          <w:t xml:space="preserve">for the 802.11 Association </w:t>
        </w:r>
      </w:ins>
      <w:ins w:id="639" w:author="IEEE 802 Working Group" w:date="2014-02-21T12:41:00Z">
        <w:r w:rsidR="00A26BF2">
          <w:rPr>
            <w:sz w:val="20"/>
            <w:lang w:val="en-US"/>
          </w:rPr>
          <w:t>Response</w:t>
        </w:r>
      </w:ins>
      <w:ins w:id="640" w:author="IEEE 802 Working Group" w:date="2014-02-21T12:35:00Z">
        <w:r w:rsidR="00E336DF">
          <w:rPr>
            <w:sz w:val="20"/>
            <w:lang w:val="en-US"/>
          </w:rPr>
          <w:t xml:space="preserve"> is constructed by concatenating the following data together in orde</w:t>
        </w:r>
      </w:ins>
      <w:ins w:id="641" w:author="IEEE 802 Working Group" w:date="2014-02-21T12:42:00Z">
        <w:r w:rsidR="00A26BF2">
          <w:rPr>
            <w:sz w:val="20"/>
            <w:lang w:val="en-US"/>
          </w:rPr>
          <w:t xml:space="preserve">r </w:t>
        </w:r>
      </w:ins>
      <w:del w:id="642" w:author="IEEE 802 Working Group" w:date="2014-02-21T12:42:00Z">
        <w:r w:rsidRPr="000A7903" w:rsidDel="00A26BF2">
          <w:rPr>
            <w:sz w:val="20"/>
            <w:lang w:val="en-US"/>
          </w:rPr>
          <w:delText>as follows</w:delText>
        </w:r>
      </w:del>
      <w:r w:rsidRPr="000A7903">
        <w:rPr>
          <w:sz w:val="20"/>
          <w:lang w:val="en-US"/>
        </w:rPr>
        <w:t>:</w:t>
      </w:r>
    </w:p>
    <w:p w:rsidR="00085A1D" w:rsidRPr="000A7903" w:rsidRDefault="00085A1D" w:rsidP="000A7903">
      <w:pPr>
        <w:rPr>
          <w:sz w:val="20"/>
          <w:lang w:val="en-US"/>
        </w:rPr>
      </w:pPr>
    </w:p>
    <w:p w:rsidR="000A7903" w:rsidRPr="000A7903" w:rsidDel="00A26BF2" w:rsidRDefault="000A7903" w:rsidP="00085A1D">
      <w:pPr>
        <w:numPr>
          <w:ilvl w:val="0"/>
          <w:numId w:val="11"/>
        </w:numPr>
        <w:rPr>
          <w:del w:id="643" w:author="IEEE 802 Working Group" w:date="2014-02-21T12:42:00Z"/>
          <w:sz w:val="20"/>
          <w:lang w:val="en-US"/>
        </w:rPr>
      </w:pPr>
      <w:del w:id="644" w:author="IEEE 802 Working Group" w:date="2014-02-21T12:42:00Z">
        <w:r w:rsidRPr="000A7903" w:rsidDel="00A26BF2">
          <w:rPr>
            <w:sz w:val="20"/>
            <w:lang w:val="en-US"/>
          </w:rPr>
          <w:delText xml:space="preserve">The </w:delText>
        </w:r>
      </w:del>
      <w:del w:id="645" w:author="IEEE 802 Working Group" w:date="2014-02-21T09:04:00Z">
        <w:r w:rsidRPr="000A7903" w:rsidDel="00E42D71">
          <w:rPr>
            <w:sz w:val="20"/>
            <w:lang w:val="en-US"/>
          </w:rPr>
          <w:delText xml:space="preserve">input </w:delText>
        </w:r>
      </w:del>
      <w:del w:id="646" w:author="IEEE 802 Working Group" w:date="2014-02-21T12:42:00Z">
        <w:r w:rsidRPr="000A7903" w:rsidDel="00A26BF2">
          <w:rPr>
            <w:sz w:val="20"/>
            <w:lang w:val="en-US"/>
          </w:rPr>
          <w:delText xml:space="preserve">keys shall be the KEK2 </w:delText>
        </w:r>
      </w:del>
    </w:p>
    <w:p w:rsidR="000A7903" w:rsidRPr="000A7903" w:rsidDel="00A26BF2" w:rsidRDefault="000A7903" w:rsidP="00085A1D">
      <w:pPr>
        <w:numPr>
          <w:ilvl w:val="0"/>
          <w:numId w:val="11"/>
        </w:numPr>
        <w:rPr>
          <w:del w:id="647" w:author="IEEE 802 Working Group" w:date="2014-02-21T12:42:00Z"/>
          <w:sz w:val="20"/>
          <w:lang w:val="en-US"/>
        </w:rPr>
      </w:pPr>
      <w:del w:id="648" w:author="IEEE 802 Working Group" w:date="2014-02-21T12:42:00Z">
        <w:r w:rsidRPr="000A7903" w:rsidDel="00A26BF2">
          <w:rPr>
            <w:sz w:val="20"/>
            <w:lang w:val="en-US"/>
          </w:rPr>
          <w:delText xml:space="preserve">The </w:delText>
        </w:r>
      </w:del>
      <w:del w:id="649" w:author="IEEE 802 Working Group" w:date="2014-02-21T09:04:00Z">
        <w:r w:rsidRPr="000A7903" w:rsidDel="00E42D71">
          <w:rPr>
            <w:sz w:val="20"/>
            <w:lang w:val="en-US"/>
          </w:rPr>
          <w:delText xml:space="preserve">input </w:delText>
        </w:r>
      </w:del>
      <w:del w:id="650" w:author="IEEE 802 Working Group" w:date="2014-02-21T12:42:00Z">
        <w:r w:rsidRPr="000A7903" w:rsidDel="00A26BF2">
          <w:rPr>
            <w:sz w:val="20"/>
            <w:lang w:val="en-US"/>
          </w:rPr>
          <w:delText>plaintext shall be the contents of the Association Request frame that follow the FILS Session element</w:delText>
        </w:r>
      </w:del>
    </w:p>
    <w:p w:rsidR="000A7903" w:rsidRPr="000A7903" w:rsidDel="00A26BF2" w:rsidRDefault="000A7903" w:rsidP="00085A1D">
      <w:pPr>
        <w:numPr>
          <w:ilvl w:val="0"/>
          <w:numId w:val="11"/>
        </w:numPr>
        <w:rPr>
          <w:del w:id="651" w:author="IEEE 802 Working Group" w:date="2014-02-21T12:42:00Z"/>
          <w:sz w:val="20"/>
          <w:lang w:val="en-US"/>
        </w:rPr>
      </w:pPr>
      <w:del w:id="652" w:author="IEEE 802 Working Group" w:date="2014-02-21T12:42:00Z">
        <w:r w:rsidRPr="000A7903" w:rsidDel="00A26BF2">
          <w:rPr>
            <w:sz w:val="20"/>
            <w:lang w:val="en-US"/>
          </w:rPr>
          <w:delText xml:space="preserve">The </w:delText>
        </w:r>
      </w:del>
      <w:del w:id="653" w:author="IEEE 802 Working Group" w:date="2014-02-21T09:04:00Z">
        <w:r w:rsidRPr="000A7903" w:rsidDel="00E42D71">
          <w:rPr>
            <w:sz w:val="20"/>
            <w:lang w:val="en-US"/>
          </w:rPr>
          <w:delText xml:space="preserve">input </w:delText>
        </w:r>
      </w:del>
      <w:del w:id="654" w:author="IEEE 802 Working Group" w:date="2014-02-21T12:42:00Z">
        <w:r w:rsidRPr="000A7903" w:rsidDel="00A26BF2">
          <w:rPr>
            <w:sz w:val="20"/>
            <w:lang w:val="en-US"/>
          </w:rPr>
          <w:delText>AAD shall be:</w:delText>
        </w:r>
      </w:del>
    </w:p>
    <w:p w:rsidR="00D56B18" w:rsidRDefault="000A7903">
      <w:pPr>
        <w:numPr>
          <w:ilvl w:val="0"/>
          <w:numId w:val="18"/>
        </w:numPr>
        <w:rPr>
          <w:sz w:val="20"/>
          <w:lang w:val="en-US"/>
        </w:rPr>
        <w:pPrChange w:id="655" w:author="IEEE 802 Working Group" w:date="2014-02-21T12:42:00Z">
          <w:pPr>
            <w:numPr>
              <w:numId w:val="12"/>
            </w:numPr>
            <w:ind w:left="1440" w:hanging="360"/>
          </w:pPr>
        </w:pPrChange>
      </w:pPr>
      <w:r w:rsidRPr="000A7903">
        <w:rPr>
          <w:sz w:val="20"/>
          <w:lang w:val="en-US"/>
        </w:rPr>
        <w:t>The AP BSSID</w:t>
      </w:r>
    </w:p>
    <w:p w:rsidR="00D56B18" w:rsidRDefault="000A7903">
      <w:pPr>
        <w:numPr>
          <w:ilvl w:val="0"/>
          <w:numId w:val="18"/>
        </w:numPr>
        <w:rPr>
          <w:sz w:val="20"/>
          <w:lang w:val="en-US"/>
        </w:rPr>
        <w:pPrChange w:id="656" w:author="IEEE 802 Working Group" w:date="2014-02-21T12:42:00Z">
          <w:pPr>
            <w:numPr>
              <w:numId w:val="12"/>
            </w:numPr>
            <w:ind w:left="1440" w:hanging="360"/>
          </w:pPr>
        </w:pPrChange>
      </w:pPr>
      <w:r w:rsidRPr="000A7903">
        <w:rPr>
          <w:sz w:val="20"/>
          <w:lang w:val="en-US"/>
        </w:rPr>
        <w:t>The STA MAC</w:t>
      </w:r>
    </w:p>
    <w:p w:rsidR="00D56B18" w:rsidRDefault="000A7903">
      <w:pPr>
        <w:numPr>
          <w:ilvl w:val="0"/>
          <w:numId w:val="18"/>
        </w:numPr>
        <w:rPr>
          <w:sz w:val="20"/>
          <w:lang w:val="en-US"/>
        </w:rPr>
        <w:pPrChange w:id="657" w:author="IEEE 802 Working Group" w:date="2014-02-21T12:42:00Z">
          <w:pPr>
            <w:numPr>
              <w:numId w:val="12"/>
            </w:numPr>
            <w:ind w:left="1440" w:hanging="360"/>
          </w:pPr>
        </w:pPrChange>
      </w:pPr>
      <w:r w:rsidRPr="000A7903">
        <w:rPr>
          <w:sz w:val="20"/>
          <w:lang w:val="en-US"/>
        </w:rPr>
        <w:t>The AP's nonce</w:t>
      </w:r>
    </w:p>
    <w:p w:rsidR="00D56B18" w:rsidRDefault="000A7903">
      <w:pPr>
        <w:numPr>
          <w:ilvl w:val="0"/>
          <w:numId w:val="18"/>
        </w:numPr>
        <w:rPr>
          <w:sz w:val="20"/>
          <w:lang w:val="en-US"/>
        </w:rPr>
        <w:pPrChange w:id="658" w:author="IEEE 802 Working Group" w:date="2014-02-21T12:42:00Z">
          <w:pPr>
            <w:numPr>
              <w:numId w:val="12"/>
            </w:numPr>
            <w:ind w:left="1440" w:hanging="360"/>
          </w:pPr>
        </w:pPrChange>
      </w:pPr>
      <w:r w:rsidRPr="000A7903">
        <w:rPr>
          <w:sz w:val="20"/>
          <w:lang w:val="en-US"/>
        </w:rPr>
        <w:t>The STA's nonce</w:t>
      </w:r>
    </w:p>
    <w:p w:rsidR="00D56B18" w:rsidRDefault="000A7903">
      <w:pPr>
        <w:numPr>
          <w:ilvl w:val="0"/>
          <w:numId w:val="18"/>
        </w:numPr>
        <w:rPr>
          <w:sz w:val="20"/>
          <w:lang w:val="en-US"/>
        </w:rPr>
        <w:pPrChange w:id="659" w:author="IEEE 802 Working Group" w:date="2014-02-21T12:42:00Z">
          <w:pPr>
            <w:numPr>
              <w:numId w:val="12"/>
            </w:numPr>
            <w:ind w:left="1440" w:hanging="360"/>
          </w:pPr>
        </w:pPrChange>
      </w:pPr>
      <w:r w:rsidRPr="000A7903">
        <w:rPr>
          <w:sz w:val="20"/>
          <w:lang w:val="en-US"/>
        </w:rPr>
        <w:t>The contents of the Association Response frame from the capability (inclusive) to the FILS Session element (inclusive)</w:t>
      </w:r>
    </w:p>
    <w:p w:rsidR="000A7903" w:rsidRPr="000A7903" w:rsidDel="00A26BF2" w:rsidRDefault="000A7903" w:rsidP="00085A1D">
      <w:pPr>
        <w:numPr>
          <w:ilvl w:val="0"/>
          <w:numId w:val="13"/>
        </w:numPr>
        <w:rPr>
          <w:del w:id="660" w:author="IEEE 802 Working Group" w:date="2014-02-21T12:42:00Z"/>
          <w:sz w:val="20"/>
          <w:lang w:val="en-US"/>
        </w:rPr>
      </w:pPr>
      <w:del w:id="661" w:author="IEEE 802 Working Group" w:date="2014-02-21T12:42:00Z">
        <w:r w:rsidRPr="000A7903" w:rsidDel="00A26BF2">
          <w:rPr>
            <w:sz w:val="20"/>
            <w:lang w:val="en-US"/>
          </w:rPr>
          <w:delText xml:space="preserve">The </w:delText>
        </w:r>
      </w:del>
      <w:del w:id="662" w:author="IEEE 802 Working Group" w:date="2014-02-21T09:04:00Z">
        <w:r w:rsidRPr="000A7903" w:rsidDel="00E42D71">
          <w:rPr>
            <w:sz w:val="20"/>
            <w:lang w:val="en-US"/>
          </w:rPr>
          <w:delText xml:space="preserve">input </w:delText>
        </w:r>
      </w:del>
      <w:del w:id="663" w:author="IEEE 802 Working Group" w:date="2014-02-21T12:42:00Z">
        <w:r w:rsidRPr="000A7903" w:rsidDel="00A26BF2">
          <w:rPr>
            <w:sz w:val="20"/>
            <w:lang w:val="en-US"/>
          </w:rPr>
          <w:delText>keys, the plaintext, and the AAD shall be passed to the encrypt-and-authenticat</w:delText>
        </w:r>
      </w:del>
      <w:del w:id="664" w:author="IEEE 802 Working Group" w:date="2014-02-21T09:06:00Z">
        <w:r w:rsidRPr="000A7903" w:rsidDel="00E42D71">
          <w:rPr>
            <w:sz w:val="20"/>
            <w:lang w:val="en-US"/>
          </w:rPr>
          <w:delText>ion</w:delText>
        </w:r>
      </w:del>
      <w:del w:id="665" w:author="IEEE 802 Working Group" w:date="2014-02-21T12:42:00Z">
        <w:r w:rsidRPr="000A7903" w:rsidDel="00A26BF2">
          <w:rPr>
            <w:sz w:val="20"/>
            <w:lang w:val="en-US"/>
          </w:rPr>
          <w:delText xml:space="preserve"> operation specified in 11.11.2.5.</w:delText>
        </w:r>
      </w:del>
    </w:p>
    <w:p w:rsidR="000A7903" w:rsidRPr="000A7903" w:rsidDel="00A26BF2" w:rsidRDefault="000A7903" w:rsidP="00085A1D">
      <w:pPr>
        <w:numPr>
          <w:ilvl w:val="0"/>
          <w:numId w:val="13"/>
        </w:numPr>
        <w:rPr>
          <w:del w:id="666" w:author="IEEE 802 Working Group" w:date="2014-02-21T12:42:00Z"/>
          <w:sz w:val="20"/>
          <w:lang w:val="en-US"/>
        </w:rPr>
      </w:pPr>
      <w:del w:id="667" w:author="IEEE 802 Working Group" w:date="2014-02-21T12:42:00Z">
        <w:r w:rsidRPr="000A7903" w:rsidDel="00A26BF2">
          <w:rPr>
            <w:sz w:val="20"/>
            <w:lang w:val="en-US"/>
          </w:rPr>
          <w:delText xml:space="preserve">The </w:delText>
        </w:r>
      </w:del>
      <w:del w:id="668" w:author="IEEE 802 Working Group" w:date="2014-02-21T09:04:00Z">
        <w:r w:rsidRPr="000A7903" w:rsidDel="00E42D71">
          <w:rPr>
            <w:sz w:val="20"/>
            <w:lang w:val="en-US"/>
          </w:rPr>
          <w:delText xml:space="preserve">output </w:delText>
        </w:r>
      </w:del>
      <w:del w:id="669" w:author="IEEE 802 Working Group" w:date="2014-02-21T12:42:00Z">
        <w:r w:rsidRPr="000A7903" w:rsidDel="00A26BF2">
          <w:rPr>
            <w:sz w:val="20"/>
            <w:lang w:val="en-US"/>
          </w:rPr>
          <w:delText>ciphertext shall become the remainder of the Association Response frame that follows the FILS Session element.</w:delText>
        </w:r>
      </w:del>
    </w:p>
    <w:p w:rsidR="00085A1D" w:rsidRDefault="00085A1D" w:rsidP="000A7903">
      <w:pPr>
        <w:rPr>
          <w:sz w:val="20"/>
          <w:lang w:val="en-US"/>
        </w:rPr>
      </w:pPr>
    </w:p>
    <w:p w:rsidR="000A7903" w:rsidRPr="000A7903" w:rsidRDefault="00A26BF2" w:rsidP="000A7903">
      <w:pPr>
        <w:rPr>
          <w:sz w:val="20"/>
          <w:lang w:val="en-US"/>
        </w:rPr>
      </w:pPr>
      <w:ins w:id="670" w:author="IEEE 802 Working Group" w:date="2014-02-21T12:44:00Z">
        <w:r>
          <w:rPr>
            <w:sz w:val="20"/>
            <w:lang w:val="en-US"/>
          </w:rPr>
          <w:t xml:space="preserve">The plaintext passed to the AEAD encryption algorithm is the data that would </w:t>
        </w:r>
      </w:ins>
      <w:ins w:id="671" w:author="IEEE 802 Working Group" w:date="2014-02-21T12:45:00Z">
        <w:r>
          <w:rPr>
            <w:sz w:val="20"/>
            <w:lang w:val="en-US"/>
          </w:rPr>
          <w:t xml:space="preserve">follow </w:t>
        </w:r>
      </w:ins>
      <w:ins w:id="672" w:author="IEEE 802 Working Group" w:date="2014-02-21T12:44:00Z">
        <w:r>
          <w:rPr>
            <w:sz w:val="20"/>
            <w:lang w:val="en-US"/>
          </w:rPr>
          <w:t xml:space="preserve">the FILS </w:t>
        </w:r>
        <w:del w:id="673" w:author="Rene Struik" w:date="2014-03-18T03:20:00Z">
          <w:r w:rsidDel="00D56B18">
            <w:rPr>
              <w:sz w:val="20"/>
              <w:lang w:val="en-US"/>
            </w:rPr>
            <w:delText>s</w:delText>
          </w:r>
        </w:del>
      </w:ins>
      <w:ins w:id="674" w:author="Rene Struik" w:date="2014-03-18T03:20:00Z">
        <w:r w:rsidR="00D56B18">
          <w:rPr>
            <w:sz w:val="20"/>
            <w:lang w:val="en-US"/>
          </w:rPr>
          <w:t>S</w:t>
        </w:r>
      </w:ins>
      <w:ins w:id="675" w:author="IEEE 802 Working Group" w:date="2014-02-21T12:44:00Z">
        <w:r>
          <w:rPr>
            <w:sz w:val="20"/>
            <w:lang w:val="en-US"/>
          </w:rPr>
          <w:t xml:space="preserve">ession element in an unencrypted frame. </w:t>
        </w:r>
      </w:ins>
      <w:ins w:id="676" w:author="IEEE 802 Working Group" w:date="2014-03-11T21:32:00Z">
        <w:r w:rsidR="003C6304">
          <w:rPr>
            <w:sz w:val="20"/>
            <w:lang w:val="en-US"/>
          </w:rPr>
          <w:t>If the AEAD cipher requires a unique counter, the current value of the AEAD counter from the PMKSA shall</w:t>
        </w:r>
        <w:r w:rsidR="00BA51EC">
          <w:rPr>
            <w:sz w:val="20"/>
            <w:lang w:val="en-US"/>
          </w:rPr>
          <w:t xml:space="preserve"> </w:t>
        </w:r>
        <w:r w:rsidR="003C6304">
          <w:rPr>
            <w:sz w:val="20"/>
            <w:lang w:val="en-US"/>
          </w:rPr>
          <w:t xml:space="preserve">passed to the AEAD encryption </w:t>
        </w:r>
        <w:proofErr w:type="spellStart"/>
        <w:r w:rsidR="003C6304">
          <w:rPr>
            <w:sz w:val="20"/>
            <w:lang w:val="en-US"/>
          </w:rPr>
          <w:t>algorithm.</w:t>
        </w:r>
      </w:ins>
      <w:ins w:id="677" w:author="IEEE 802 Working Group" w:date="2014-02-21T12:44:00Z">
        <w:r>
          <w:rPr>
            <w:sz w:val="20"/>
            <w:lang w:val="en-US"/>
          </w:rPr>
          <w:t>The</w:t>
        </w:r>
        <w:proofErr w:type="spellEnd"/>
        <w:r>
          <w:rPr>
            <w:sz w:val="20"/>
            <w:lang w:val="en-US"/>
          </w:rPr>
          <w:t xml:space="preserve"> </w:t>
        </w:r>
        <w:proofErr w:type="spellStart"/>
        <w:r>
          <w:rPr>
            <w:sz w:val="20"/>
            <w:lang w:val="en-US"/>
          </w:rPr>
          <w:t>ciphertext</w:t>
        </w:r>
        <w:proofErr w:type="spellEnd"/>
        <w:r>
          <w:rPr>
            <w:sz w:val="20"/>
            <w:lang w:val="en-US"/>
          </w:rPr>
          <w:t xml:space="preserve"> output by the AEAD encryption operation becomes the data that follows the FILS </w:t>
        </w:r>
      </w:ins>
      <w:ins w:id="678" w:author="Rene Struik" w:date="2014-03-18T03:20:00Z">
        <w:r w:rsidR="00D56B18">
          <w:rPr>
            <w:sz w:val="20"/>
            <w:lang w:val="en-US"/>
          </w:rPr>
          <w:t>S</w:t>
        </w:r>
      </w:ins>
      <w:ins w:id="679" w:author="IEEE 802 Working Group" w:date="2014-02-21T12:44:00Z">
        <w:del w:id="680" w:author="Rene Struik" w:date="2014-03-18T03:20:00Z">
          <w:r w:rsidDel="00D56B18">
            <w:rPr>
              <w:sz w:val="20"/>
              <w:lang w:val="en-US"/>
            </w:rPr>
            <w:delText>s</w:delText>
          </w:r>
        </w:del>
        <w:r>
          <w:rPr>
            <w:sz w:val="20"/>
            <w:lang w:val="en-US"/>
          </w:rPr>
          <w:t xml:space="preserve">ession element in the encrypted and authenticated 802.11 Association </w:t>
        </w:r>
      </w:ins>
      <w:ins w:id="681" w:author="IEEE 802 Working Group" w:date="2014-02-21T12:45:00Z">
        <w:r>
          <w:rPr>
            <w:sz w:val="20"/>
            <w:lang w:val="en-US"/>
          </w:rPr>
          <w:t>Response</w:t>
        </w:r>
      </w:ins>
      <w:ins w:id="682" w:author="IEEE 802 Working Group" w:date="2014-02-21T12:44:00Z">
        <w:r>
          <w:rPr>
            <w:sz w:val="20"/>
            <w:lang w:val="en-US"/>
          </w:rPr>
          <w:t xml:space="preserve"> frame. </w:t>
        </w:r>
      </w:ins>
      <w:r w:rsidR="000A7903" w:rsidRPr="000A7903">
        <w:rPr>
          <w:sz w:val="20"/>
          <w:lang w:val="en-US"/>
        </w:rPr>
        <w:t>The resulting 802.11 Association Response frame shall be transmitted to the STA.</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The STA </w:t>
      </w:r>
      <w:ins w:id="683" w:author="IEEE 802 Working Group" w:date="2014-02-21T14:11:00Z">
        <w:r w:rsidR="00A83CF1">
          <w:rPr>
            <w:sz w:val="20"/>
            <w:lang w:val="en-US"/>
          </w:rPr>
          <w:t xml:space="preserve">decrypts and verifies </w:t>
        </w:r>
      </w:ins>
      <w:del w:id="684" w:author="IEEE 802 Working Group" w:date="2014-02-21T14:12:00Z">
        <w:r w:rsidRPr="000A7903" w:rsidDel="00A83CF1">
          <w:rPr>
            <w:sz w:val="20"/>
            <w:lang w:val="en-US"/>
          </w:rPr>
          <w:delText xml:space="preserve">shall process </w:delText>
        </w:r>
      </w:del>
      <w:r w:rsidRPr="000A7903">
        <w:rPr>
          <w:sz w:val="20"/>
          <w:lang w:val="en-US"/>
        </w:rPr>
        <w:t xml:space="preserve">the received 802.11 Association Response frame </w:t>
      </w:r>
      <w:ins w:id="685" w:author="IEEE 802 Working Group" w:date="2014-02-21T14:11:00Z">
        <w:r w:rsidR="001E1710">
          <w:rPr>
            <w:sz w:val="20"/>
            <w:lang w:val="en-US"/>
          </w:rPr>
          <w:t>with KE</w:t>
        </w:r>
        <w:r w:rsidR="008C771B">
          <w:rPr>
            <w:sz w:val="20"/>
            <w:lang w:val="en-US"/>
          </w:rPr>
          <w:t>K</w:t>
        </w:r>
        <w:r w:rsidR="00A83CF1">
          <w:rPr>
            <w:sz w:val="20"/>
            <w:lang w:val="en-US"/>
          </w:rPr>
          <w:t xml:space="preserve">.  The AAD is reconstructed as defined </w:t>
        </w:r>
      </w:ins>
      <w:ins w:id="686" w:author="IEEE 802 Working Group" w:date="2014-02-21T14:12:00Z">
        <w:r w:rsidR="00A83CF1">
          <w:rPr>
            <w:sz w:val="20"/>
            <w:lang w:val="en-US"/>
          </w:rPr>
          <w:t xml:space="preserve">in this section </w:t>
        </w:r>
      </w:ins>
      <w:ins w:id="687" w:author="IEEE 802 Working Group" w:date="2014-02-21T14:11:00Z">
        <w:r w:rsidR="00A83CF1">
          <w:rPr>
            <w:sz w:val="20"/>
            <w:lang w:val="en-US"/>
          </w:rPr>
          <w:t>above and is passed</w:t>
        </w:r>
      </w:ins>
      <w:ins w:id="688" w:author="IEEE 802 Working Group" w:date="2014-03-17T19:29:00Z">
        <w:r w:rsidR="00A97626">
          <w:rPr>
            <w:sz w:val="20"/>
            <w:lang w:val="en-US"/>
          </w:rPr>
          <w:t xml:space="preserve"> with</w:t>
        </w:r>
      </w:ins>
      <w:ins w:id="689" w:author="IEEE 802 Working Group" w:date="2014-02-21T14:11:00Z">
        <w:r w:rsidR="003C6304">
          <w:rPr>
            <w:sz w:val="20"/>
            <w:lang w:val="en-US"/>
          </w:rPr>
          <w:t xml:space="preserve"> the </w:t>
        </w:r>
        <w:proofErr w:type="spellStart"/>
        <w:r w:rsidR="00A83CF1">
          <w:rPr>
            <w:sz w:val="20"/>
            <w:lang w:val="en-US"/>
          </w:rPr>
          <w:t>ciphertext</w:t>
        </w:r>
        <w:proofErr w:type="spellEnd"/>
        <w:r w:rsidR="00A83CF1">
          <w:rPr>
            <w:sz w:val="20"/>
            <w:lang w:val="en-US"/>
          </w:rPr>
          <w:t xml:space="preserve"> of the received frame to the AEAD decrypt operation.</w:t>
        </w:r>
      </w:ins>
      <w:ins w:id="690" w:author="IEEE 802 Working Group" w:date="2014-03-17T19:29:00Z">
        <w:r w:rsidR="00A97626">
          <w:rPr>
            <w:sz w:val="20"/>
            <w:lang w:val="en-US"/>
          </w:rPr>
          <w:t xml:space="preserve"> If the AEAD cipher mode requires an AEAD counter, the STA implicitly uses the AP’s initial AEAD counter of the value 128 followed by 12 octets of zero to decrypt and verify the received frame.</w:t>
        </w:r>
      </w:ins>
      <w:ins w:id="691" w:author="IEEE 802 Working Group" w:date="2014-02-21T14:11:00Z">
        <w:r w:rsidR="00A83CF1">
          <w:rPr>
            <w:sz w:val="20"/>
            <w:lang w:val="en-US"/>
          </w:rPr>
          <w:t xml:space="preserve"> </w:t>
        </w:r>
      </w:ins>
      <w:del w:id="692" w:author="IEEE 802 Working Group" w:date="2014-02-21T14:12:00Z">
        <w:r w:rsidRPr="000A7903" w:rsidDel="00A83CF1">
          <w:rPr>
            <w:sz w:val="20"/>
            <w:lang w:val="en-US"/>
          </w:rPr>
          <w:delText>as follows:</w:delText>
        </w:r>
      </w:del>
    </w:p>
    <w:p w:rsidR="00085A1D" w:rsidDel="00D56B18" w:rsidRDefault="00085A1D" w:rsidP="000A7903">
      <w:pPr>
        <w:rPr>
          <w:del w:id="693" w:author="Rene Struik" w:date="2014-03-18T03:21:00Z"/>
          <w:sz w:val="20"/>
          <w:lang w:val="en-US"/>
        </w:rPr>
      </w:pPr>
    </w:p>
    <w:p w:rsidR="000A7903" w:rsidRPr="000A7903" w:rsidDel="00A83CF1" w:rsidRDefault="000A7903" w:rsidP="00085A1D">
      <w:pPr>
        <w:numPr>
          <w:ilvl w:val="0"/>
          <w:numId w:val="14"/>
        </w:numPr>
        <w:rPr>
          <w:del w:id="694" w:author="IEEE 802 Working Group" w:date="2014-02-21T14:13:00Z"/>
          <w:sz w:val="20"/>
          <w:lang w:val="en-US"/>
        </w:rPr>
      </w:pPr>
      <w:del w:id="695" w:author="IEEE 802 Working Group" w:date="2014-02-21T14:13:00Z">
        <w:r w:rsidRPr="000A7903" w:rsidDel="00A83CF1">
          <w:rPr>
            <w:sz w:val="20"/>
            <w:lang w:val="en-US"/>
          </w:rPr>
          <w:delText xml:space="preserve">The </w:delText>
        </w:r>
      </w:del>
      <w:del w:id="696" w:author="IEEE 802 Working Group" w:date="2014-02-21T09:06:00Z">
        <w:r w:rsidRPr="000A7903" w:rsidDel="00E42D71">
          <w:rPr>
            <w:sz w:val="20"/>
            <w:lang w:val="en-US"/>
          </w:rPr>
          <w:delText xml:space="preserve">input </w:delText>
        </w:r>
      </w:del>
      <w:del w:id="697" w:author="IEEE 802 Working Group" w:date="2014-02-21T14:13:00Z">
        <w:r w:rsidRPr="000A7903" w:rsidDel="00A83CF1">
          <w:rPr>
            <w:sz w:val="20"/>
            <w:lang w:val="en-US"/>
          </w:rPr>
          <w:delText xml:space="preserve">key shall be the KEK2 </w:delText>
        </w:r>
      </w:del>
    </w:p>
    <w:p w:rsidR="000A7903" w:rsidRPr="000A7903" w:rsidDel="00A83CF1" w:rsidRDefault="000A7903" w:rsidP="00085A1D">
      <w:pPr>
        <w:numPr>
          <w:ilvl w:val="0"/>
          <w:numId w:val="14"/>
        </w:numPr>
        <w:rPr>
          <w:del w:id="698" w:author="IEEE 802 Working Group" w:date="2014-02-21T14:13:00Z"/>
          <w:sz w:val="20"/>
          <w:lang w:val="en-US"/>
        </w:rPr>
      </w:pPr>
      <w:del w:id="699" w:author="IEEE 802 Working Group" w:date="2014-02-21T14:13:00Z">
        <w:r w:rsidRPr="000A7903" w:rsidDel="00A83CF1">
          <w:rPr>
            <w:sz w:val="20"/>
            <w:lang w:val="en-US"/>
          </w:rPr>
          <w:delText xml:space="preserve">The </w:delText>
        </w:r>
      </w:del>
      <w:del w:id="700" w:author="IEEE 802 Working Group" w:date="2014-02-21T09:06:00Z">
        <w:r w:rsidRPr="000A7903" w:rsidDel="00E42D71">
          <w:rPr>
            <w:sz w:val="20"/>
            <w:lang w:val="en-US"/>
          </w:rPr>
          <w:delText xml:space="preserve">input </w:delText>
        </w:r>
      </w:del>
      <w:del w:id="701" w:author="IEEE 802 Working Group" w:date="2014-02-21T14:13:00Z">
        <w:r w:rsidRPr="000A7903" w:rsidDel="00A83CF1">
          <w:rPr>
            <w:sz w:val="20"/>
            <w:lang w:val="en-US"/>
          </w:rPr>
          <w:delText>ciphertext shall be the contents of the Association Response frame that follow the FILS Session element</w:delText>
        </w:r>
      </w:del>
    </w:p>
    <w:p w:rsidR="000A7903" w:rsidRPr="000A7903" w:rsidDel="00A83CF1" w:rsidRDefault="000A7903" w:rsidP="00085A1D">
      <w:pPr>
        <w:numPr>
          <w:ilvl w:val="0"/>
          <w:numId w:val="14"/>
        </w:numPr>
        <w:rPr>
          <w:del w:id="702" w:author="IEEE 802 Working Group" w:date="2014-02-21T14:13:00Z"/>
          <w:sz w:val="20"/>
          <w:lang w:val="en-US"/>
        </w:rPr>
      </w:pPr>
      <w:del w:id="703" w:author="IEEE 802 Working Group" w:date="2014-02-21T14:13:00Z">
        <w:r w:rsidRPr="000A7903" w:rsidDel="00A83CF1">
          <w:rPr>
            <w:sz w:val="20"/>
            <w:lang w:val="en-US"/>
          </w:rPr>
          <w:delText xml:space="preserve">The </w:delText>
        </w:r>
      </w:del>
      <w:del w:id="704" w:author="IEEE 802 Working Group" w:date="2014-02-21T09:06:00Z">
        <w:r w:rsidRPr="000A7903" w:rsidDel="00E42D71">
          <w:rPr>
            <w:sz w:val="20"/>
            <w:lang w:val="en-US"/>
          </w:rPr>
          <w:delText xml:space="preserve">input </w:delText>
        </w:r>
      </w:del>
      <w:del w:id="705" w:author="IEEE 802 Working Group" w:date="2014-02-21T14:13:00Z">
        <w:r w:rsidRPr="000A7903" w:rsidDel="00A83CF1">
          <w:rPr>
            <w:sz w:val="20"/>
            <w:lang w:val="en-US"/>
          </w:rPr>
          <w:delText>AAD shall be:</w:delText>
        </w:r>
      </w:del>
    </w:p>
    <w:p w:rsidR="000A7903" w:rsidRPr="000A7903" w:rsidDel="00A83CF1" w:rsidRDefault="000A7903" w:rsidP="00085A1D">
      <w:pPr>
        <w:numPr>
          <w:ilvl w:val="0"/>
          <w:numId w:val="15"/>
        </w:numPr>
        <w:rPr>
          <w:del w:id="706" w:author="IEEE 802 Working Group" w:date="2014-02-21T14:13:00Z"/>
          <w:sz w:val="20"/>
          <w:lang w:val="en-US"/>
        </w:rPr>
      </w:pPr>
      <w:del w:id="707" w:author="IEEE 802 Working Group" w:date="2014-02-21T14:13:00Z">
        <w:r w:rsidRPr="000A7903" w:rsidDel="00A83CF1">
          <w:rPr>
            <w:sz w:val="20"/>
            <w:lang w:val="en-US"/>
          </w:rPr>
          <w:delText>The AP BSSID</w:delText>
        </w:r>
      </w:del>
    </w:p>
    <w:p w:rsidR="000A7903" w:rsidRPr="000A7903" w:rsidDel="00A83CF1" w:rsidRDefault="000A7903" w:rsidP="00085A1D">
      <w:pPr>
        <w:numPr>
          <w:ilvl w:val="0"/>
          <w:numId w:val="15"/>
        </w:numPr>
        <w:rPr>
          <w:del w:id="708" w:author="IEEE 802 Working Group" w:date="2014-02-21T14:13:00Z"/>
          <w:sz w:val="20"/>
          <w:lang w:val="en-US"/>
        </w:rPr>
      </w:pPr>
      <w:del w:id="709" w:author="IEEE 802 Working Group" w:date="2014-02-21T14:13:00Z">
        <w:r w:rsidRPr="000A7903" w:rsidDel="00A83CF1">
          <w:rPr>
            <w:sz w:val="20"/>
            <w:lang w:val="en-US"/>
          </w:rPr>
          <w:delText>The STA MAC</w:delText>
        </w:r>
      </w:del>
    </w:p>
    <w:p w:rsidR="000A7903" w:rsidRPr="000A7903" w:rsidDel="00A83CF1" w:rsidRDefault="000A7903" w:rsidP="00085A1D">
      <w:pPr>
        <w:numPr>
          <w:ilvl w:val="0"/>
          <w:numId w:val="15"/>
        </w:numPr>
        <w:rPr>
          <w:del w:id="710" w:author="IEEE 802 Working Group" w:date="2014-02-21T14:13:00Z"/>
          <w:sz w:val="20"/>
          <w:lang w:val="en-US"/>
        </w:rPr>
      </w:pPr>
      <w:del w:id="711" w:author="IEEE 802 Working Group" w:date="2014-02-21T14:13:00Z">
        <w:r w:rsidRPr="000A7903" w:rsidDel="00A83CF1">
          <w:rPr>
            <w:sz w:val="20"/>
            <w:lang w:val="en-US"/>
          </w:rPr>
          <w:delText>The AP's nonce</w:delText>
        </w:r>
      </w:del>
    </w:p>
    <w:p w:rsidR="000A7903" w:rsidRPr="000A7903" w:rsidDel="00A83CF1" w:rsidRDefault="000A7903" w:rsidP="00085A1D">
      <w:pPr>
        <w:numPr>
          <w:ilvl w:val="0"/>
          <w:numId w:val="15"/>
        </w:numPr>
        <w:rPr>
          <w:del w:id="712" w:author="IEEE 802 Working Group" w:date="2014-02-21T14:13:00Z"/>
          <w:sz w:val="20"/>
          <w:lang w:val="en-US"/>
        </w:rPr>
      </w:pPr>
      <w:del w:id="713" w:author="IEEE 802 Working Group" w:date="2014-02-21T14:13:00Z">
        <w:r w:rsidRPr="000A7903" w:rsidDel="00A83CF1">
          <w:rPr>
            <w:sz w:val="20"/>
            <w:lang w:val="en-US"/>
          </w:rPr>
          <w:delText>The STA's nonce</w:delText>
        </w:r>
      </w:del>
    </w:p>
    <w:p w:rsidR="000A7903" w:rsidRPr="000A7903" w:rsidDel="00A83CF1" w:rsidRDefault="000A7903" w:rsidP="00085A1D">
      <w:pPr>
        <w:numPr>
          <w:ilvl w:val="0"/>
          <w:numId w:val="15"/>
        </w:numPr>
        <w:rPr>
          <w:del w:id="714" w:author="IEEE 802 Working Group" w:date="2014-02-21T14:13:00Z"/>
          <w:sz w:val="20"/>
          <w:lang w:val="en-US"/>
        </w:rPr>
      </w:pPr>
      <w:del w:id="715" w:author="IEEE 802 Working Group" w:date="2014-02-21T14:13:00Z">
        <w:r w:rsidRPr="000A7903" w:rsidDel="00A83CF1">
          <w:rPr>
            <w:sz w:val="20"/>
            <w:lang w:val="en-US"/>
          </w:rPr>
          <w:delText>The contents of the Association Response frame from the capability (inclusive) to the FILS Session element (inclusive)</w:delText>
        </w:r>
      </w:del>
    </w:p>
    <w:p w:rsidR="000A7903" w:rsidRPr="000A7903" w:rsidDel="00A83CF1" w:rsidRDefault="000A7903" w:rsidP="00085A1D">
      <w:pPr>
        <w:numPr>
          <w:ilvl w:val="0"/>
          <w:numId w:val="16"/>
        </w:numPr>
        <w:rPr>
          <w:del w:id="716" w:author="IEEE 802 Working Group" w:date="2014-02-21T14:13:00Z"/>
          <w:sz w:val="20"/>
          <w:lang w:val="en-US"/>
        </w:rPr>
      </w:pPr>
      <w:del w:id="717" w:author="IEEE 802 Working Group" w:date="2014-02-21T14:13:00Z">
        <w:r w:rsidRPr="000A7903" w:rsidDel="00A83CF1">
          <w:rPr>
            <w:sz w:val="20"/>
            <w:lang w:val="en-US"/>
          </w:rPr>
          <w:delText xml:space="preserve">The </w:delText>
        </w:r>
      </w:del>
      <w:del w:id="718" w:author="IEEE 802 Working Group" w:date="2014-02-21T09:06:00Z">
        <w:r w:rsidRPr="000A7903" w:rsidDel="00E42D71">
          <w:rPr>
            <w:sz w:val="20"/>
            <w:lang w:val="en-US"/>
          </w:rPr>
          <w:delText xml:space="preserve">input </w:delText>
        </w:r>
      </w:del>
      <w:del w:id="719" w:author="IEEE 802 Working Group" w:date="2014-02-21T14:13:00Z">
        <w:r w:rsidRPr="000A7903" w:rsidDel="00A83CF1">
          <w:rPr>
            <w:sz w:val="20"/>
            <w:lang w:val="en-US"/>
          </w:rPr>
          <w:delText>keys, the tag, the ciphertext, and the AAD shall be passed to the decrypt-and-verify operation specified in 11.11.2.6.</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the output from </w:t>
      </w:r>
      <w:ins w:id="720" w:author="IEEE 802 Working Group" w:date="2014-02-21T14:13:00Z">
        <w:r w:rsidR="00A83CF1">
          <w:rPr>
            <w:sz w:val="20"/>
            <w:lang w:val="en-US"/>
          </w:rPr>
          <w:t>the AEAD decrypt</w:t>
        </w:r>
      </w:ins>
      <w:ins w:id="721" w:author="Rene Struik" w:date="2014-03-18T03:21:00Z">
        <w:r w:rsidR="00260E1E">
          <w:rPr>
            <w:sz w:val="20"/>
            <w:lang w:val="en-US"/>
          </w:rPr>
          <w:t>ion</w:t>
        </w:r>
      </w:ins>
      <w:ins w:id="722" w:author="IEEE 802 Working Group" w:date="2014-02-21T14:13:00Z">
        <w:r w:rsidR="00A83CF1">
          <w:rPr>
            <w:sz w:val="20"/>
            <w:lang w:val="en-US"/>
          </w:rPr>
          <w:t xml:space="preserve"> operation </w:t>
        </w:r>
      </w:ins>
      <w:del w:id="723" w:author="IEEE 802 Working Group" w:date="2014-02-21T14:13:00Z">
        <w:r w:rsidRPr="000A7903" w:rsidDel="00A83CF1">
          <w:rPr>
            <w:sz w:val="20"/>
            <w:lang w:val="en-US"/>
          </w:rPr>
          <w:delText>11.11.2.6</w:delText>
        </w:r>
      </w:del>
      <w:r w:rsidRPr="000A7903">
        <w:rPr>
          <w:sz w:val="20"/>
          <w:lang w:val="en-US"/>
        </w:rPr>
        <w:t xml:space="preserve"> returns failure, </w:t>
      </w:r>
      <w:ins w:id="724" w:author="IEEE 802 Working Group" w:date="2014-02-21T14:14:00Z">
        <w:r w:rsidR="00A83CF1">
          <w:rPr>
            <w:sz w:val="20"/>
            <w:lang w:val="en-US"/>
          </w:rPr>
          <w:t xml:space="preserve">the </w:t>
        </w:r>
      </w:ins>
      <w:r w:rsidRPr="000A7903">
        <w:rPr>
          <w:sz w:val="20"/>
          <w:lang w:val="en-US"/>
        </w:rPr>
        <w:t>authentication</w:t>
      </w:r>
      <w:ins w:id="725" w:author="IEEE 802 Working Group" w:date="2014-02-21T14:14:00Z">
        <w:r w:rsidR="00A83CF1">
          <w:rPr>
            <w:sz w:val="20"/>
            <w:lang w:val="en-US"/>
          </w:rPr>
          <w:t xml:space="preserve"> exchange</w:t>
        </w:r>
      </w:ins>
      <w:r w:rsidRPr="000A7903">
        <w:rPr>
          <w:sz w:val="20"/>
          <w:lang w:val="en-US"/>
        </w:rPr>
        <w:t xml:space="preserve"> shall be deemed a failure. If the output </w:t>
      </w:r>
      <w:ins w:id="726" w:author="IEEE 802 Working Group" w:date="2014-02-21T14:14:00Z">
        <w:r w:rsidR="00A83CF1">
          <w:rPr>
            <w:sz w:val="20"/>
            <w:lang w:val="en-US"/>
          </w:rPr>
          <w:t xml:space="preserve">does not </w:t>
        </w:r>
      </w:ins>
      <w:r w:rsidRPr="000A7903">
        <w:rPr>
          <w:sz w:val="20"/>
          <w:lang w:val="en-US"/>
        </w:rPr>
        <w:t>return</w:t>
      </w:r>
      <w:del w:id="727" w:author="IEEE 802 Working Group" w:date="2014-02-21T14:15:00Z">
        <w:r w:rsidRPr="000A7903" w:rsidDel="00A83CF1">
          <w:rPr>
            <w:sz w:val="20"/>
            <w:lang w:val="en-US"/>
          </w:rPr>
          <w:delText>s</w:delText>
        </w:r>
      </w:del>
      <w:r w:rsidRPr="000A7903">
        <w:rPr>
          <w:sz w:val="20"/>
          <w:lang w:val="en-US"/>
        </w:rPr>
        <w:t xml:space="preserve"> </w:t>
      </w:r>
      <w:ins w:id="728" w:author="IEEE 802 Working Group" w:date="2014-02-21T14:15:00Z">
        <w:r w:rsidR="00A83CF1">
          <w:rPr>
            <w:sz w:val="20"/>
            <w:lang w:val="en-US"/>
          </w:rPr>
          <w:t xml:space="preserve">failure, the output </w:t>
        </w:r>
      </w:ins>
      <w:r w:rsidRPr="000A7903">
        <w:rPr>
          <w:sz w:val="20"/>
          <w:lang w:val="en-US"/>
        </w:rPr>
        <w:t>plaintext</w:t>
      </w:r>
      <w:ins w:id="729" w:author="IEEE 802 Working Group" w:date="2014-02-21T14:15:00Z">
        <w:r w:rsidR="00A83CF1">
          <w:rPr>
            <w:sz w:val="20"/>
            <w:lang w:val="en-US"/>
          </w:rPr>
          <w:t xml:space="preserve"> replaces the </w:t>
        </w:r>
        <w:proofErr w:type="spellStart"/>
        <w:r w:rsidR="00A83CF1">
          <w:rPr>
            <w:sz w:val="20"/>
            <w:lang w:val="en-US"/>
          </w:rPr>
          <w:t>ciphertext</w:t>
        </w:r>
        <w:proofErr w:type="spellEnd"/>
        <w:r w:rsidR="00A83CF1">
          <w:rPr>
            <w:sz w:val="20"/>
            <w:lang w:val="en-US"/>
          </w:rPr>
          <w:t xml:space="preserve"> as portion of the frame that follows the FILS </w:t>
        </w:r>
        <w:del w:id="730" w:author="Rene Struik" w:date="2014-03-18T03:22:00Z">
          <w:r w:rsidR="00A83CF1" w:rsidDel="00260E1E">
            <w:rPr>
              <w:sz w:val="20"/>
              <w:lang w:val="en-US"/>
            </w:rPr>
            <w:delText>s</w:delText>
          </w:r>
        </w:del>
      </w:ins>
      <w:ins w:id="731" w:author="Rene Struik" w:date="2014-03-18T03:22:00Z">
        <w:r w:rsidR="00260E1E">
          <w:rPr>
            <w:sz w:val="20"/>
            <w:lang w:val="en-US"/>
          </w:rPr>
          <w:t>S</w:t>
        </w:r>
      </w:ins>
      <w:ins w:id="732" w:author="IEEE 802 Working Group" w:date="2014-02-21T14:15:00Z">
        <w:r w:rsidR="00A83CF1">
          <w:rPr>
            <w:sz w:val="20"/>
            <w:lang w:val="en-US"/>
          </w:rPr>
          <w:t>ession element and processing of the received frame continues by checking the value of the Key Confirmation element.</w:t>
        </w:r>
      </w:ins>
      <w:del w:id="733" w:author="IEEE 802 Working Group" w:date="2014-02-21T14:15:00Z">
        <w:r w:rsidRPr="000A7903" w:rsidDel="00A83CF1">
          <w:rPr>
            <w:sz w:val="20"/>
            <w:lang w:val="en-US"/>
          </w:rPr>
          <w:delText>, the Key-Auth from the decrypted Authentication frame shall be checked. If it is incorrect, authentication shall be deemed a failure. If authentication is deemed a failure, the KCK2, KEK2, KCK, KEK, and TK shall be irretrievably destroyed. If authentication is not deemed a failure, the AP shall check the Key-Auth field in the Key Confirmation element.</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shared key authentication, the STA </w:t>
      </w:r>
      <w:del w:id="734" w:author="IEEE 802 Working Group" w:date="2014-02-21T14:16:00Z">
        <w:r w:rsidRPr="000A7903" w:rsidDel="00C120FD">
          <w:rPr>
            <w:sz w:val="20"/>
            <w:lang w:val="en-US"/>
          </w:rPr>
          <w:delText>shall</w:delText>
        </w:r>
      </w:del>
      <w:r w:rsidRPr="000A7903">
        <w:rPr>
          <w:sz w:val="20"/>
          <w:lang w:val="en-US"/>
        </w:rPr>
        <w:t xml:space="preserve"> construct</w:t>
      </w:r>
      <w:ins w:id="735" w:author="IEEE 802 Working Group" w:date="2014-02-21T14:16:00Z">
        <w:r w:rsidR="00C120FD">
          <w:rPr>
            <w:sz w:val="20"/>
            <w:lang w:val="en-US"/>
          </w:rPr>
          <w:t>s</w:t>
        </w:r>
      </w:ins>
      <w:r w:rsidRPr="000A7903">
        <w:rPr>
          <w:sz w:val="20"/>
          <w:lang w:val="en-US"/>
        </w:rPr>
        <w:t xml:space="preserve"> a verifier</w:t>
      </w:r>
      <w:ins w:id="736" w:author="IEEE 802 Working Group" w:date="2014-02-21T14:16:00Z">
        <w:r w:rsidR="00C120FD">
          <w:rPr>
            <w:sz w:val="20"/>
            <w:lang w:val="en-US"/>
          </w:rPr>
          <w:t>, Key-Auth’, in an identical manner as the AP constructed its Key-Auth</w:t>
        </w:r>
      </w:ins>
      <w:ins w:id="737" w:author="Rene Struik" w:date="2014-03-18T03:22:00Z">
        <w:r w:rsidR="00260E1E">
          <w:rPr>
            <w:sz w:val="20"/>
            <w:lang w:val="en-US"/>
          </w:rPr>
          <w:t xml:space="preserve"> </w:t>
        </w:r>
      </w:ins>
      <w:del w:id="738" w:author="IEEE 802 Working Group" w:date="2014-02-21T14:16:00Z">
        <w:r w:rsidRPr="000A7903" w:rsidDel="00C120FD">
          <w:rPr>
            <w:sz w:val="20"/>
            <w:lang w:val="en-US"/>
          </w:rPr>
          <w:delText xml:space="preserve"> </w:delText>
        </w:r>
      </w:del>
      <w:ins w:id="739" w:author="IEEE 802 Working Group" w:date="2014-02-21T14:16:00Z">
        <w:r w:rsidR="00C120FD">
          <w:rPr>
            <w:sz w:val="20"/>
            <w:lang w:val="en-US"/>
          </w:rPr>
          <w:t>above</w:t>
        </w:r>
      </w:ins>
      <w:ins w:id="740" w:author="IEEE 802 Working Group" w:date="2014-02-21T14:21:00Z">
        <w:r w:rsidR="00C120FD">
          <w:rPr>
            <w:sz w:val="20"/>
            <w:lang w:val="en-US"/>
          </w:rPr>
          <w:t xml:space="preserve">. </w:t>
        </w:r>
      </w:ins>
      <w:del w:id="741" w:author="IEEE 802 Working Group" w:date="2014-02-21T14:16:00Z">
        <w:r w:rsidRPr="000A7903" w:rsidDel="00C120FD">
          <w:rPr>
            <w:sz w:val="20"/>
            <w:lang w:val="en-US"/>
          </w:rPr>
          <w:delText>as follows</w:delText>
        </w:r>
      </w:del>
      <w:del w:id="742" w:author="Rene Struik" w:date="2014-03-18T03:22:00Z">
        <w:r w:rsidR="00DE189F" w:rsidDel="00260E1E">
          <w:rPr>
            <w:sz w:val="20"/>
            <w:lang w:val="en-US"/>
          </w:rPr>
          <w:delText>:</w:delText>
        </w:r>
      </w:del>
    </w:p>
    <w:p w:rsidR="00085A1D" w:rsidRDefault="00085A1D" w:rsidP="000A7903">
      <w:pPr>
        <w:rPr>
          <w:sz w:val="20"/>
          <w:lang w:val="en-US"/>
        </w:rPr>
      </w:pPr>
    </w:p>
    <w:p w:rsidR="000A7903" w:rsidRPr="000A7903" w:rsidDel="00C120FD" w:rsidRDefault="000A7903" w:rsidP="00085A1D">
      <w:pPr>
        <w:ind w:firstLine="720"/>
        <w:rPr>
          <w:del w:id="743" w:author="IEEE 802 Working Group" w:date="2014-02-21T14:21:00Z"/>
          <w:sz w:val="20"/>
          <w:lang w:val="en-US"/>
        </w:rPr>
      </w:pPr>
      <w:del w:id="744" w:author="IEEE 802 Working Group" w:date="2014-02-21T14:20:00Z">
        <w:r w:rsidRPr="000A7903" w:rsidDel="00C120FD">
          <w:rPr>
            <w:sz w:val="20"/>
            <w:lang w:val="en-US"/>
          </w:rPr>
          <w:delText>Key-Auth' = HMAC-</w:delText>
        </w:r>
      </w:del>
      <w:del w:id="745" w:author="IEEE 802 Working Group" w:date="2014-02-19T12:57:00Z">
        <w:r w:rsidRPr="000A7903" w:rsidDel="00E075B1">
          <w:rPr>
            <w:sz w:val="20"/>
            <w:lang w:val="en-US"/>
          </w:rPr>
          <w:delText>SHA256</w:delText>
        </w:r>
      </w:del>
      <w:del w:id="746" w:author="IEEE 802 Working Group" w:date="2014-02-21T14:20:00Z">
        <w:r w:rsidRPr="000A7903" w:rsidDel="00C120FD">
          <w:rPr>
            <w:sz w:val="20"/>
            <w:lang w:val="en-US"/>
          </w:rPr>
          <w:delText>(KCK2, NAP | NSTA | AP-BSSID | STA-MAC).</w:delText>
        </w:r>
      </w:del>
    </w:p>
    <w:p w:rsidR="00085A1D" w:rsidDel="00C120FD" w:rsidRDefault="00085A1D" w:rsidP="000A7903">
      <w:pPr>
        <w:rPr>
          <w:del w:id="747" w:author="IEEE 802 Working Group" w:date="2014-02-21T14:21:00Z"/>
          <w:sz w:val="20"/>
          <w:lang w:val="en-US"/>
        </w:rPr>
      </w:pPr>
    </w:p>
    <w:p w:rsidR="000A7903" w:rsidRPr="000A7903" w:rsidRDefault="00DE189F" w:rsidP="000A7903">
      <w:pPr>
        <w:rPr>
          <w:sz w:val="20"/>
          <w:lang w:val="en-US"/>
        </w:rPr>
      </w:pPr>
      <w:ins w:id="748" w:author="IEEE 802 Working Group" w:date="2014-02-21T14:44:00Z">
        <w:r>
          <w:rPr>
            <w:sz w:val="20"/>
            <w:lang w:val="en-US"/>
          </w:rPr>
          <w:t>The STA compares</w:t>
        </w:r>
      </w:ins>
      <w:del w:id="749" w:author="IEEE 802 Working Group" w:date="2014-02-21T14:44:00Z">
        <w:r w:rsidR="000A7903" w:rsidRPr="000A7903" w:rsidDel="00DE189F">
          <w:rPr>
            <w:sz w:val="20"/>
            <w:lang w:val="en-US"/>
          </w:rPr>
          <w:delText>If</w:delText>
        </w:r>
      </w:del>
      <w:r w:rsidR="000A7903" w:rsidRPr="000A7903">
        <w:rPr>
          <w:sz w:val="20"/>
          <w:lang w:val="en-US"/>
        </w:rPr>
        <w:t xml:space="preserve"> Key-Auth' </w:t>
      </w:r>
      <w:ins w:id="750" w:author="IEEE 802 Working Group" w:date="2014-02-21T14:44:00Z">
        <w:r>
          <w:rPr>
            <w:sz w:val="20"/>
            <w:lang w:val="en-US"/>
          </w:rPr>
          <w:t xml:space="preserve">with </w:t>
        </w:r>
      </w:ins>
      <w:del w:id="751" w:author="IEEE 802 Working Group" w:date="2014-02-21T14:44: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752" w:author="IEEE 802 Working Group" w:date="2014-02-21T14:44:00Z">
        <w:r>
          <w:rPr>
            <w:sz w:val="20"/>
            <w:lang w:val="en-US"/>
          </w:rPr>
          <w:t xml:space="preserve"> of the received frame. If they differ</w:t>
        </w:r>
      </w:ins>
      <w:r w:rsidR="000A7903" w:rsidRPr="000A7903">
        <w:rPr>
          <w:sz w:val="20"/>
          <w:lang w:val="en-US"/>
        </w:rPr>
        <w:t>, authentication shall 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public key authentication, the STA </w:t>
      </w:r>
      <w:del w:id="753" w:author="IEEE 802 Working Group" w:date="2014-02-21T14:17:00Z">
        <w:r w:rsidRPr="000A7903" w:rsidDel="00C120FD">
          <w:rPr>
            <w:sz w:val="20"/>
            <w:lang w:val="en-US"/>
          </w:rPr>
          <w:delText>shall</w:delText>
        </w:r>
      </w:del>
      <w:r w:rsidRPr="000A7903">
        <w:rPr>
          <w:sz w:val="20"/>
          <w:lang w:val="en-US"/>
        </w:rPr>
        <w:t xml:space="preserve"> use</w:t>
      </w:r>
      <w:ins w:id="754" w:author="IEEE 802 Working Group" w:date="2014-02-21T14:17:00Z">
        <w:r w:rsidR="00C120FD">
          <w:rPr>
            <w:sz w:val="20"/>
            <w:lang w:val="en-US"/>
          </w:rPr>
          <w:t>s</w:t>
        </w:r>
      </w:ins>
      <w:r w:rsidRPr="000A7903">
        <w:rPr>
          <w:sz w:val="20"/>
          <w:lang w:val="en-US"/>
        </w:rPr>
        <w:t xml:space="preserve"> the AP's (certified) public key from the FILS Public Key element </w:t>
      </w:r>
      <w:del w:id="755" w:author="IEEE 802 Working Group" w:date="2014-02-21T14:19:00Z">
        <w:r w:rsidRPr="000A7903" w:rsidDel="00C120FD">
          <w:rPr>
            <w:sz w:val="20"/>
            <w:lang w:val="en-US"/>
          </w:rPr>
          <w:delText xml:space="preserve">in the Association frame </w:delText>
        </w:r>
      </w:del>
      <w:r w:rsidRPr="000A7903">
        <w:rPr>
          <w:sz w:val="20"/>
          <w:lang w:val="en-US"/>
        </w:rPr>
        <w:t xml:space="preserve">to verify </w:t>
      </w:r>
      <w:ins w:id="756" w:author="IEEE 802 Working Group" w:date="2014-02-21T14:19:00Z">
        <w:r w:rsidR="00C120FD">
          <w:rPr>
            <w:sz w:val="20"/>
            <w:lang w:val="en-US"/>
          </w:rPr>
          <w:t xml:space="preserve">that </w:t>
        </w:r>
      </w:ins>
      <w:r w:rsidRPr="000A7903">
        <w:rPr>
          <w:sz w:val="20"/>
          <w:lang w:val="en-US"/>
        </w:rPr>
        <w:t>the contents of the Key-Auth field of the Key Confirmation element</w:t>
      </w:r>
      <w:ins w:id="757" w:author="IEEE 802 Working Group" w:date="2014-02-21T14:19:00Z">
        <w:r w:rsidR="00C120FD">
          <w:rPr>
            <w:sz w:val="20"/>
            <w:lang w:val="en-US"/>
          </w:rPr>
          <w:t xml:space="preserve"> consists of a hash of a concaten</w:t>
        </w:r>
        <w:del w:id="758" w:author="Rene Struik" w:date="2014-03-18T03:22:00Z">
          <w:r w:rsidR="00C120FD" w:rsidDel="00260E1E">
            <w:rPr>
              <w:sz w:val="20"/>
              <w:lang w:val="en-US"/>
            </w:rPr>
            <w:delText>t</w:delText>
          </w:r>
        </w:del>
        <w:r w:rsidR="00C120FD">
          <w:rPr>
            <w:sz w:val="20"/>
            <w:lang w:val="en-US"/>
          </w:rPr>
          <w:t xml:space="preserve">ation of the AP’s </w:t>
        </w:r>
      </w:ins>
      <w:ins w:id="759" w:author="Rene Struik" w:date="2014-03-18T03:22:00Z">
        <w:r w:rsidR="00260E1E">
          <w:rPr>
            <w:sz w:val="20"/>
            <w:lang w:val="en-US"/>
          </w:rPr>
          <w:t>public key</w:t>
        </w:r>
      </w:ins>
      <w:ins w:id="760" w:author="IEEE 802 Working Group" w:date="2014-02-21T14:19:00Z">
        <w:del w:id="761" w:author="Rene Struik" w:date="2014-03-18T03:22:00Z">
          <w:r w:rsidR="00C120FD" w:rsidDel="00260E1E">
            <w:rPr>
              <w:sz w:val="20"/>
              <w:lang w:val="en-US"/>
            </w:rPr>
            <w:delText>Diffie-Hellman value</w:delText>
          </w:r>
        </w:del>
        <w:r w:rsidR="00C120FD">
          <w:rPr>
            <w:sz w:val="20"/>
            <w:lang w:val="en-US"/>
          </w:rPr>
          <w:t xml:space="preserve">, the STA’s </w:t>
        </w:r>
      </w:ins>
      <w:ins w:id="762" w:author="Rene Struik" w:date="2014-03-18T03:23:00Z">
        <w:r w:rsidR="00260E1E">
          <w:rPr>
            <w:sz w:val="20"/>
            <w:lang w:val="en-US"/>
          </w:rPr>
          <w:t>public key</w:t>
        </w:r>
      </w:ins>
      <w:ins w:id="763" w:author="IEEE 802 Working Group" w:date="2014-02-21T14:19:00Z">
        <w:del w:id="764" w:author="Rene Struik" w:date="2014-03-18T03:23:00Z">
          <w:r w:rsidR="00C120FD" w:rsidDel="00260E1E">
            <w:rPr>
              <w:sz w:val="20"/>
              <w:lang w:val="en-US"/>
            </w:rPr>
            <w:delText>Diffie-Hellman val</w:delText>
          </w:r>
        </w:del>
        <w:del w:id="765" w:author="Rene Struik" w:date="2014-03-18T03:22:00Z">
          <w:r w:rsidR="00C120FD" w:rsidDel="00260E1E">
            <w:rPr>
              <w:sz w:val="20"/>
              <w:lang w:val="en-US"/>
            </w:rPr>
            <w:delText>ue</w:delText>
          </w:r>
        </w:del>
        <w:r w:rsidR="00C120FD">
          <w:rPr>
            <w:sz w:val="20"/>
            <w:lang w:val="en-US"/>
          </w:rPr>
          <w:t xml:space="preserve">, the AP’s nonce, the STA’s nonce, </w:t>
        </w:r>
      </w:ins>
      <w:ins w:id="766" w:author="IEEE 802 Working Group" w:date="2014-02-21T14:20:00Z">
        <w:r w:rsidR="00C120FD">
          <w:rPr>
            <w:sz w:val="20"/>
            <w:lang w:val="en-US"/>
          </w:rPr>
          <w:t xml:space="preserve">the AP’s BSSID, and </w:t>
        </w:r>
      </w:ins>
      <w:ins w:id="767" w:author="IEEE 802 Working Group" w:date="2014-02-21T14:19:00Z">
        <w:r w:rsidR="00C120FD">
          <w:rPr>
            <w:sz w:val="20"/>
            <w:lang w:val="en-US"/>
          </w:rPr>
          <w:t>the STA’s MAC address,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authentication is </w:t>
      </w:r>
      <w:ins w:id="768" w:author="IEEE 802 Working Group" w:date="2014-02-21T14:21:00Z">
        <w:r w:rsidR="00C120FD">
          <w:rPr>
            <w:sz w:val="20"/>
            <w:lang w:val="en-US"/>
          </w:rPr>
          <w:t xml:space="preserve">deemed </w:t>
        </w:r>
      </w:ins>
      <w:r w:rsidRPr="000A7903">
        <w:rPr>
          <w:sz w:val="20"/>
          <w:lang w:val="en-US"/>
        </w:rPr>
        <w:t>a failure, the KCK2, KEK2, KCK, KEK, PMK, and TK shall be irretrievably destroyed</w:t>
      </w:r>
      <w:ins w:id="769" w:author="IEEE 802 Working Group" w:date="2014-02-21T14:22:00Z">
        <w:r w:rsidR="00C120FD">
          <w:rPr>
            <w:sz w:val="20"/>
            <w:lang w:val="en-US"/>
          </w:rPr>
          <w:t xml:space="preserve"> and the STA shall abandon the exchange</w:t>
        </w:r>
      </w:ins>
      <w:r w:rsidRPr="000A7903">
        <w:rPr>
          <w:sz w:val="20"/>
          <w:lang w:val="en-US"/>
        </w:rPr>
        <w:t>. Otherwise authentication succeeds</w:t>
      </w:r>
      <w:ins w:id="770" w:author="IEEE 802 Working Group" w:date="2014-02-21T14:22:00Z">
        <w:r w:rsidR="00C120FD">
          <w:rPr>
            <w:sz w:val="20"/>
            <w:lang w:val="en-US"/>
          </w:rPr>
          <w:t xml:space="preserve"> and</w:t>
        </w:r>
      </w:ins>
      <w:del w:id="771" w:author="IEEE 802 Working Group" w:date="2014-02-21T14:22:00Z">
        <w:r w:rsidRPr="000A7903" w:rsidDel="00C120FD">
          <w:rPr>
            <w:sz w:val="20"/>
            <w:lang w:val="en-US"/>
          </w:rPr>
          <w:delText xml:space="preserve">. In that case, </w:delText>
        </w:r>
      </w:del>
      <w:ins w:id="772" w:author="IEEE 802 Working Group" w:date="2014-02-21T14:22:00Z">
        <w:r w:rsidR="00C120FD">
          <w:rPr>
            <w:sz w:val="20"/>
            <w:lang w:val="en-US"/>
          </w:rPr>
          <w:t xml:space="preserve"> the </w:t>
        </w:r>
      </w:ins>
      <w:r w:rsidRPr="000A7903">
        <w:rPr>
          <w:sz w:val="20"/>
          <w:lang w:val="en-US"/>
        </w:rPr>
        <w:t>STA and AP shall irretrievably destroy the temporary keys KCK2 and KEK2 and both shall use the TK with the cipher indicated by the negotiated</w:t>
      </w:r>
      <w:ins w:id="773" w:author="IEEE 802 Working Group" w:date="2014-02-21T14:22:00Z">
        <w:r w:rsidR="00C120FD">
          <w:rPr>
            <w:sz w:val="20"/>
            <w:lang w:val="en-US"/>
          </w:rPr>
          <w:t xml:space="preserve"> cipher suite</w:t>
        </w:r>
      </w:ins>
      <w:r w:rsidRPr="000A7903">
        <w:rPr>
          <w:sz w:val="20"/>
          <w:lang w:val="en-US"/>
        </w:rPr>
        <w:t>. The KCK, KEK, and PMK shall be used for subsequent key management as specified in clause 11.5. The STA and AP shall set the lifetime of the PMKSA to the value dot11RSNAConfigPMKLifetime.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rsidR="000A7903" w:rsidRPr="000A7903" w:rsidRDefault="000A7903" w:rsidP="000A7903">
      <w:pPr>
        <w:rPr>
          <w:sz w:val="20"/>
          <w:lang w:val="en-US"/>
        </w:rPr>
      </w:pPr>
    </w:p>
    <w:p w:rsidR="000A7903" w:rsidRPr="00B97EC0" w:rsidRDefault="00B97EC0">
      <w:pPr>
        <w:rPr>
          <w:b/>
          <w:i/>
          <w:lang w:val="en-US"/>
        </w:rPr>
      </w:pPr>
      <w:r>
        <w:rPr>
          <w:b/>
          <w:i/>
          <w:lang w:val="en-US"/>
        </w:rPr>
        <w:t>Instruct the editor to modify section 11.11.2.5 as indicated:</w:t>
      </w:r>
    </w:p>
    <w:p w:rsidR="00D519BE" w:rsidRDefault="00D519BE" w:rsidP="00D519BE"/>
    <w:p w:rsidR="00D519BE" w:rsidRPr="00D519BE" w:rsidRDefault="00D519BE" w:rsidP="00D519BE">
      <w:pPr>
        <w:rPr>
          <w:b/>
          <w:sz w:val="20"/>
        </w:rPr>
      </w:pPr>
      <w:r>
        <w:rPr>
          <w:b/>
          <w:sz w:val="20"/>
        </w:rPr>
        <w:t xml:space="preserve">11.11.2.5 AEAD </w:t>
      </w:r>
      <w:ins w:id="774" w:author="IEEE 802 Working Group" w:date="2014-03-03T00:27:00Z">
        <w:r>
          <w:rPr>
            <w:b/>
            <w:sz w:val="20"/>
          </w:rPr>
          <w:t>cipher mode</w:t>
        </w:r>
      </w:ins>
      <w:del w:id="775" w:author="IEEE 802 Working Group" w:date="2014-03-03T00:27:00Z">
        <w:r w:rsidDel="00D519BE">
          <w:rPr>
            <w:b/>
            <w:sz w:val="20"/>
          </w:rPr>
          <w:delText>scheme</w:delText>
        </w:r>
      </w:del>
      <w:ins w:id="776" w:author="IEEE 802 Working Group" w:date="2014-03-03T00:27:00Z">
        <w:r>
          <w:rPr>
            <w:b/>
            <w:sz w:val="20"/>
          </w:rPr>
          <w:t xml:space="preserve"> for FILS</w:t>
        </w:r>
      </w:ins>
    </w:p>
    <w:p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77" w:author="IEEE 802 Working Group" w:date="2014-03-04T19:51:00Z"/>
          <w:sz w:val="20"/>
          <w:lang w:val="en-US"/>
        </w:rPr>
      </w:pPr>
      <w:ins w:id="778" w:author="IEEE 802 Working Group" w:date="2014-03-03T00:27:00Z">
        <w:r>
          <w:rPr>
            <w:sz w:val="20"/>
            <w:lang w:val="en-US"/>
          </w:rPr>
          <w:t xml:space="preserve">FILS authentication uses an AEAD cipher mode to </w:t>
        </w:r>
        <w:proofErr w:type="spellStart"/>
        <w:r>
          <w:rPr>
            <w:sz w:val="20"/>
            <w:lang w:val="en-US"/>
          </w:rPr>
          <w:t>preotect</w:t>
        </w:r>
        <w:proofErr w:type="spellEnd"/>
        <w:r>
          <w:rPr>
            <w:sz w:val="20"/>
            <w:lang w:val="en-US"/>
          </w:rPr>
          <w:t xml:space="preserve"> Association and EAPOL frames after FILS key </w:t>
        </w:r>
        <w:r>
          <w:rPr>
            <w:sz w:val="20"/>
            <w:lang w:val="en-US"/>
          </w:rPr>
          <w:lastRenderedPageBreak/>
          <w:t xml:space="preserve">establishment. </w:t>
        </w:r>
      </w:ins>
      <w:r>
        <w:rPr>
          <w:sz w:val="20"/>
          <w:lang w:val="en-US"/>
        </w:rPr>
        <w:t xml:space="preserve">The </w:t>
      </w:r>
      <w:ins w:id="779" w:author="IEEE 802 Working Group" w:date="2014-03-03T00:27:00Z">
        <w:r>
          <w:rPr>
            <w:sz w:val="20"/>
            <w:lang w:val="en-US"/>
          </w:rPr>
          <w:t xml:space="preserve">AEAD cipher mode </w:t>
        </w:r>
      </w:ins>
      <w:del w:id="780" w:author="IEEE 802 Working Group" w:date="2014-03-03T00:27:00Z">
        <w:r w:rsidDel="00D519BE">
          <w:rPr>
            <w:sz w:val="20"/>
            <w:lang w:val="en-US"/>
          </w:rPr>
          <w:delText>authenticated encryption with associated data scheme to be used shall be the negotiated cipher indicated by the cipher suite in the Association Request and Response frames.</w:delText>
        </w:r>
      </w:del>
      <w:ins w:id="781" w:author="IEEE 802 Working Group" w:date="2014-03-03T00:28:00Z">
        <w:r w:rsidR="00EE4EAE">
          <w:rPr>
            <w:sz w:val="20"/>
            <w:lang w:val="en-US"/>
          </w:rPr>
          <w:t xml:space="preserve"> i</w:t>
        </w:r>
        <w:r>
          <w:rPr>
            <w:sz w:val="20"/>
            <w:lang w:val="en-US"/>
          </w:rPr>
          <w:t>s determined by th</w:t>
        </w:r>
        <w:r w:rsidR="00EE4EAE">
          <w:rPr>
            <w:sz w:val="20"/>
            <w:lang w:val="en-US"/>
          </w:rPr>
          <w:t xml:space="preserve">e specific FILS AKM negotiated. </w:t>
        </w:r>
      </w:ins>
    </w:p>
    <w:p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82" w:author="IEEE 802 Working Group" w:date="2014-03-13T09:07:00Z"/>
          <w:sz w:val="20"/>
          <w:lang w:val="en-US"/>
        </w:rPr>
      </w:pPr>
      <w:ins w:id="783" w:author="IEEE 802 Working Group" w:date="2014-03-03T00:28:00Z">
        <w:r>
          <w:rPr>
            <w:sz w:val="20"/>
            <w:lang w:val="en-US"/>
          </w:rPr>
          <w:t xml:space="preserve">AES-CCM-128 </w:t>
        </w:r>
      </w:ins>
      <w:ins w:id="784" w:author="IEEE 802 Working Group" w:date="2014-03-04T19:09:00Z">
        <w:r w:rsidR="00EE4EAE">
          <w:rPr>
            <w:sz w:val="20"/>
            <w:lang w:val="en-US"/>
          </w:rPr>
          <w:t xml:space="preserve">is used </w:t>
        </w:r>
      </w:ins>
      <w:ins w:id="785" w:author="IEEE 802 Working Group" w:date="2014-03-03T00:28:00Z">
        <w:r>
          <w:rPr>
            <w:sz w:val="20"/>
            <w:lang w:val="en-US"/>
          </w:rPr>
          <w:t xml:space="preserve">if the AKM is 00:0F-AC-&lt;ANA-1&gt; and AES-CCM-256 </w:t>
        </w:r>
      </w:ins>
      <w:ins w:id="786" w:author="IEEE 802 Working Group" w:date="2014-03-04T19:10:00Z">
        <w:r w:rsidR="00EE4EAE">
          <w:rPr>
            <w:sz w:val="20"/>
            <w:lang w:val="en-US"/>
          </w:rPr>
          <w:t xml:space="preserve">is used </w:t>
        </w:r>
      </w:ins>
      <w:ins w:id="787" w:author="IEEE 802 Working Group" w:date="2014-03-03T00:28:00Z">
        <w:r w:rsidR="00290FF4">
          <w:rPr>
            <w:sz w:val="20"/>
            <w:lang w:val="en-US"/>
          </w:rPr>
          <w:t>if the AKM is 00-0F-AC-&lt;ANA-2&gt;</w:t>
        </w:r>
      </w:ins>
      <w:ins w:id="788" w:author="Rene Struik" w:date="2014-03-18T02:18:00Z">
        <w:r w:rsidR="006A49A6">
          <w:rPr>
            <w:sz w:val="20"/>
            <w:lang w:val="en-US"/>
          </w:rPr>
          <w:t>.</w:t>
        </w:r>
      </w:ins>
      <w:ins w:id="789" w:author="IEEE 802 Working Group" w:date="2014-03-03T00:28:00Z">
        <w:del w:id="790" w:author="Rene Struik" w:date="2014-03-18T02:18:00Z">
          <w:r w:rsidR="00290FF4" w:rsidDel="006A49A6">
            <w:rPr>
              <w:sz w:val="20"/>
              <w:lang w:val="en-US"/>
            </w:rPr>
            <w:delText>, while AES-SIV-128 is used if the AKM is 00-0F-AC:&lt;ANA-3&gt; and AES-SIV-256 is used if the AKM is 00-0F-AC:&lt;ANA-4&gt;</w:delText>
          </w:r>
        </w:del>
      </w:ins>
      <w:del w:id="791" w:author="Rene Struik" w:date="2014-03-18T02:18:00Z">
        <w:r w:rsidDel="006A49A6">
          <w:rPr>
            <w:sz w:val="20"/>
            <w:lang w:val="en-US"/>
          </w:rPr>
          <w:delText xml:space="preserve"> </w:delText>
        </w:r>
      </w:del>
      <w:del w:id="792" w:author="IEEE 802 Working Group" w:date="2014-03-03T00:27:00Z">
        <w:r w:rsidDel="00D519BE">
          <w:rPr>
            <w:sz w:val="20"/>
            <w:lang w:val="en-US"/>
          </w:rPr>
          <w:delText xml:space="preserve">Currently, the only such scheme specified is the AES-CCM mode of operation, which is the CCM scheme specified in NIST SP 800-38C, Appendix A, with the following instantiation: </w:delText>
        </w:r>
      </w:del>
    </w:p>
    <w:p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ins w:id="793" w:author="IEEE 802 Working Group" w:date="2014-03-03T00:28:00Z">
        <w:r>
          <w:rPr>
            <w:sz w:val="20"/>
            <w:lang w:val="en-US"/>
          </w:rPr>
          <w:t>When the AEAD cipher mode</w:t>
        </w:r>
        <w:r w:rsidR="00D519BE">
          <w:rPr>
            <w:sz w:val="20"/>
            <w:lang w:val="en-US"/>
          </w:rPr>
          <w:t xml:space="preserve"> used</w:t>
        </w:r>
      </w:ins>
      <w:ins w:id="794" w:author="IEEE 802 Working Group" w:date="2014-03-04T19:10:00Z">
        <w:r>
          <w:rPr>
            <w:sz w:val="20"/>
            <w:lang w:val="en-US"/>
          </w:rPr>
          <w:t xml:space="preserve"> is CCM</w:t>
        </w:r>
      </w:ins>
      <w:ins w:id="795" w:author="IEEE 802 Working Group" w:date="2014-03-03T00:28:00Z">
        <w:r w:rsidR="00D519BE">
          <w:rPr>
            <w:sz w:val="20"/>
            <w:lang w:val="en-US"/>
          </w:rPr>
          <w:t xml:space="preserve">, </w:t>
        </w:r>
      </w:ins>
      <w:ins w:id="796" w:author="IEEE 802 Working Group" w:date="2014-03-04T19:10:00Z">
        <w:r>
          <w:rPr>
            <w:sz w:val="20"/>
            <w:lang w:val="en-US"/>
          </w:rPr>
          <w:t xml:space="preserve">the nonce, N, shall be </w:t>
        </w:r>
      </w:ins>
      <w:ins w:id="797" w:author="IEEE 802 Working Group" w:date="2014-03-04T19:43:00Z">
        <w:r w:rsidR="00C21ABA">
          <w:rPr>
            <w:sz w:val="20"/>
            <w:lang w:val="en-US"/>
          </w:rPr>
          <w:t xml:space="preserve">set to </w:t>
        </w:r>
      </w:ins>
      <w:ins w:id="798" w:author="IEEE 802 Working Group" w:date="2014-03-04T19:32:00Z">
        <w:r w:rsidR="0030710F">
          <w:rPr>
            <w:sz w:val="20"/>
            <w:lang w:val="en-US"/>
          </w:rPr>
          <w:t xml:space="preserve">the </w:t>
        </w:r>
      </w:ins>
      <w:ins w:id="799" w:author="IEEE 802 Working Group" w:date="2014-03-04T19:10:00Z">
        <w:r>
          <w:rPr>
            <w:sz w:val="20"/>
            <w:lang w:val="en-US"/>
          </w:rPr>
          <w:t>AEAD counter in the PMKSA</w:t>
        </w:r>
      </w:ins>
      <w:ins w:id="800" w:author="IEEE 802 Working Group" w:date="2014-03-11T21:35:00Z">
        <w:r w:rsidR="003C6304">
          <w:rPr>
            <w:sz w:val="20"/>
            <w:lang w:val="en-US"/>
          </w:rPr>
          <w:t xml:space="preserve"> as passed in the frame being protected</w:t>
        </w:r>
        <w:del w:id="801" w:author="Rene Struik" w:date="2014-03-18T02:18:00Z">
          <w:r w:rsidR="003C6304" w:rsidDel="006A49A6">
            <w:rPr>
              <w:sz w:val="20"/>
              <w:lang w:val="en-US"/>
            </w:rPr>
            <w:delText xml:space="preserve"> </w:delText>
          </w:r>
        </w:del>
      </w:ins>
      <w:ins w:id="802" w:author="IEEE 802 Working Group" w:date="2014-03-04T19:10:00Z">
        <w:r>
          <w:rPr>
            <w:sz w:val="20"/>
            <w:lang w:val="en-US"/>
          </w:rPr>
          <w:t xml:space="preserve"> and </w:t>
        </w:r>
      </w:ins>
      <w:ins w:id="803" w:author="IEEE 802 Working Group" w:date="2014-03-03T00:28:00Z">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ins>
    </w:p>
    <w:p w:rsidR="00D519BE" w:rsidDel="00D519BE"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04" w:author="IEEE 802 Working Group" w:date="2014-03-03T00:29:00Z"/>
          <w:sz w:val="20"/>
          <w:lang w:val="en-US"/>
        </w:rPr>
      </w:pPr>
      <w:del w:id="805" w:author="IEEE 802 Working Group" w:date="2014-03-03T00:29:00Z">
        <w:r w:rsidDel="00D519BE">
          <w:rPr>
            <w:sz w:val="20"/>
            <w:lang w:val="en-US"/>
          </w:rPr>
          <w:delText>The block cipher shall be AES-128 (see FIPS Pub 197);</w:delText>
        </w:r>
      </w:del>
    </w:p>
    <w:p w:rsidR="00D56B18" w:rsidRDefault="00432CA9">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06" w:author="IEEE 802 Working Group" w:date="2014-03-03T00:29:00Z"/>
          <w:sz w:val="20"/>
          <w:lang w:val="en-US"/>
        </w:rPr>
        <w:pPrChange w:id="807" w:author="IEEE 802 Working Group" w:date="2014-03-03T00:29: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808" w:author="IEEE 802 Working Group" w:date="2014-03-03T00:29:00Z">
        <w:r w:rsidRPr="00432CA9">
          <w:rPr>
            <w:sz w:val="20"/>
            <w:lang w:val="en-US"/>
            <w:rPrChange w:id="809" w:author="IEEE 802 Working Group" w:date="2014-03-03T00:29:00Z">
              <w:rPr>
                <w:lang w:val="en-US"/>
              </w:rPr>
            </w:rPrChange>
          </w:rPr>
          <w:delText xml:space="preserve">The parameter t, q, n and shall be set to </w:delText>
        </w:r>
      </w:del>
      <w:del w:id="810" w:author="IEEE 802 Working Group" w:date="2014-03-04T19:30:00Z">
        <w:r w:rsidRPr="00432CA9">
          <w:rPr>
            <w:sz w:val="20"/>
            <w:lang w:val="en-US"/>
            <w:rPrChange w:id="811" w:author="IEEE 802 Working Group" w:date="2014-03-03T00:29:00Z">
              <w:rPr>
                <w:lang w:val="en-US"/>
              </w:rPr>
            </w:rPrChange>
          </w:rPr>
          <w:delText>t</w:delText>
        </w:r>
      </w:del>
      <w:ins w:id="812" w:author="IEEE 802 Working Group" w:date="2014-03-04T19:30:00Z">
        <w:r w:rsidR="0030710F">
          <w:rPr>
            <w:sz w:val="20"/>
            <w:lang w:val="en-US"/>
          </w:rPr>
          <w:t>M</w:t>
        </w:r>
      </w:ins>
      <w:r w:rsidRPr="00432CA9">
        <w:rPr>
          <w:sz w:val="20"/>
          <w:lang w:val="en-US"/>
          <w:rPrChange w:id="813" w:author="IEEE 802 Working Group" w:date="2014-03-03T00:29:00Z">
            <w:rPr>
              <w:lang w:val="en-US"/>
            </w:rPr>
          </w:rPrChange>
        </w:rPr>
        <w:t>=16</w:t>
      </w:r>
      <w:del w:id="814" w:author="IEEE 802 Working Group" w:date="2014-03-03T00:29:00Z">
        <w:r w:rsidRPr="00432CA9">
          <w:rPr>
            <w:sz w:val="20"/>
            <w:lang w:val="en-US"/>
            <w:rPrChange w:id="815" w:author="IEEE 802 Working Group" w:date="2014-03-03T00:29:00Z">
              <w:rPr>
                <w:lang w:val="en-US"/>
              </w:rPr>
            </w:rPrChange>
          </w:rPr>
          <w:delText xml:space="preserve">, </w:delText>
        </w:r>
      </w:del>
    </w:p>
    <w:p w:rsidR="00D56B18" w:rsidRDefault="00432CA9">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16" w:author="IEEE 802 Working Group" w:date="2014-03-03T00:32:00Z"/>
          <w:sz w:val="20"/>
          <w:lang w:val="en-US"/>
        </w:rPr>
        <w:pPrChange w:id="817" w:author="IEEE 802 Working Group" w:date="2014-03-03T00:31: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818" w:author="IEEE 802 Working Group" w:date="2014-03-04T19:31:00Z">
        <w:r w:rsidRPr="00432CA9">
          <w:rPr>
            <w:sz w:val="20"/>
            <w:lang w:val="en-US"/>
            <w:rPrChange w:id="819" w:author="IEEE 802 Working Group" w:date="2014-03-03T00:29:00Z">
              <w:rPr>
                <w:lang w:val="en-US"/>
              </w:rPr>
            </w:rPrChange>
          </w:rPr>
          <w:delText>q</w:delText>
        </w:r>
      </w:del>
      <w:ins w:id="820" w:author="IEEE 802 Working Group" w:date="2014-03-04T19:31:00Z">
        <w:r w:rsidR="0030710F">
          <w:rPr>
            <w:sz w:val="20"/>
            <w:lang w:val="en-US"/>
          </w:rPr>
          <w:t>L</w:t>
        </w:r>
      </w:ins>
      <w:r w:rsidRPr="00432CA9">
        <w:rPr>
          <w:sz w:val="20"/>
          <w:lang w:val="en-US"/>
          <w:rPrChange w:id="821" w:author="IEEE 802 Working Group" w:date="2014-03-03T00:29:00Z">
            <w:rPr>
              <w:lang w:val="en-US"/>
            </w:rPr>
          </w:rPrChange>
        </w:rPr>
        <w:t>=2</w:t>
      </w:r>
      <w:del w:id="822" w:author="IEEE 802 Working Group" w:date="2014-03-03T00:29:00Z">
        <w:r w:rsidRPr="00432CA9">
          <w:rPr>
            <w:sz w:val="20"/>
            <w:lang w:val="en-US"/>
            <w:rPrChange w:id="823" w:author="IEEE 802 Working Group" w:date="2014-03-03T00:29:00Z">
              <w:rPr>
                <w:lang w:val="en-US"/>
              </w:rPr>
            </w:rPrChange>
          </w:rPr>
          <w:delText xml:space="preserve">, and </w:delText>
        </w:r>
      </w:del>
    </w:p>
    <w:p w:rsidR="00D56B18" w:rsidRDefault="00432CA9">
      <w:pPr>
        <w:pStyle w:val="ListParagraph"/>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ins w:id="824" w:author="IEEE 802 Working Group" w:date="2014-03-04T19:43:00Z"/>
          <w:sz w:val="20"/>
          <w:lang w:val="en-US"/>
        </w:rPr>
        <w:pPrChange w:id="825" w:author="IEEE 802 Working Group" w:date="2014-03-04T19:32: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826" w:author="IEEE 802 Working Group" w:date="2014-03-04T19:32:00Z">
        <w:r w:rsidRPr="00432CA9">
          <w:rPr>
            <w:sz w:val="20"/>
            <w:lang w:val="en-US"/>
            <w:rPrChange w:id="827" w:author="IEEE 802 Working Group" w:date="2014-03-03T00:31:00Z">
              <w:rPr>
                <w:lang w:val="en-US"/>
              </w:rPr>
            </w:rPrChange>
          </w:rPr>
          <w:delText>n=13.</w:delText>
        </w:r>
      </w:del>
    </w:p>
    <w:p w:rsidR="00D56B18" w:rsidDel="006A49A6" w:rsidRDefault="00C21ABA">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28" w:author="IEEE 802 Working Group" w:date="2014-03-13T09:08:00Z"/>
          <w:del w:id="829" w:author="Rene Struik" w:date="2014-03-18T02:18:00Z"/>
          <w:sz w:val="20"/>
          <w:lang w:val="en-US"/>
        </w:rPr>
        <w:pPrChange w:id="830"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831" w:author="IEEE 802 Working Group" w:date="2014-03-04T19:43:00Z">
        <w:r>
          <w:rPr>
            <w:sz w:val="20"/>
            <w:lang w:val="en-US"/>
          </w:rPr>
          <w:t>Each successive invocation of the encryption operation of CCM shall increment the AEAD counter by one (1).</w:t>
        </w:r>
      </w:ins>
    </w:p>
    <w:p w:rsidR="00D56B18" w:rsidDel="006A49A6" w:rsidRDefault="00D56B18">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32" w:author="IEEE 802 Working Group" w:date="2014-03-13T09:08:00Z"/>
          <w:del w:id="833" w:author="Rene Struik" w:date="2014-03-18T02:18:00Z"/>
          <w:sz w:val="20"/>
          <w:lang w:val="en-US"/>
        </w:rPr>
        <w:pPrChange w:id="834"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p>
    <w:p w:rsidR="00D56B18" w:rsidDel="006A49A6" w:rsidRDefault="00290FF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835" w:author="Rene Struik" w:date="2014-03-18T02:17:00Z"/>
          <w:sz w:val="20"/>
          <w:lang w:val="en-US"/>
          <w:rPrChange w:id="836" w:author="IEEE 802 Working Group" w:date="2014-03-04T19:43:00Z">
            <w:rPr>
              <w:del w:id="837" w:author="Rene Struik" w:date="2014-03-18T02:17:00Z"/>
              <w:lang w:val="en-US"/>
            </w:rPr>
          </w:rPrChange>
        </w:rPr>
        <w:pPrChange w:id="838"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839" w:author="IEEE 802 Working Group" w:date="2014-03-13T09:08:00Z">
        <w:del w:id="840" w:author="Rene Struik" w:date="2014-03-18T02:17:00Z">
          <w:r w:rsidDel="006A49A6">
            <w:rPr>
              <w:sz w:val="20"/>
              <w:lang w:val="en-US"/>
            </w:rPr>
            <w:delText xml:space="preserve">The deterministic authenticated encryption mode of SIV is used with FILS and no nonce is required. </w:delText>
          </w:r>
        </w:del>
      </w:ins>
    </w:p>
    <w:p w:rsidR="00D519BE" w:rsidRDefault="00D519BE" w:rsidP="006A49A6">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Change w:id="841" w:author="Rene Struik" w:date="2014-03-18T02:18:00Z">
          <w:pPr/>
        </w:pPrChange>
      </w:pPr>
    </w:p>
    <w:p w:rsidR="00F40957" w:rsidRDefault="00F40957"/>
    <w:p w:rsidR="00B97EC0" w:rsidRPr="00B97EC0" w:rsidRDefault="00B97EC0">
      <w:pPr>
        <w:rPr>
          <w:b/>
          <w:i/>
        </w:rPr>
      </w:pPr>
      <w:r>
        <w:rPr>
          <w:b/>
          <w:i/>
        </w:rPr>
        <w:t>Instruct the editor to remove sections 11.11.2.6 and 11.11.2.7, adjusting the numbering of subsequent subsections as necessary</w:t>
      </w:r>
    </w:p>
    <w:p w:rsidR="00B97EC0" w:rsidRDefault="00B97EC0"/>
    <w:p w:rsidR="00DD00CA" w:rsidRPr="00DD00CA" w:rsidDel="00DD00CA" w:rsidRDefault="00DD00CA">
      <w:pPr>
        <w:rPr>
          <w:del w:id="842" w:author="IEEE 802 Working Group" w:date="2014-03-03T00:34:00Z"/>
          <w:b/>
          <w:sz w:val="20"/>
        </w:rPr>
      </w:pPr>
      <w:del w:id="843" w:author="IEEE 802 Working Group" w:date="2014-03-03T00:34:00Z">
        <w:r w:rsidDel="00DD00CA">
          <w:rPr>
            <w:b/>
            <w:sz w:val="20"/>
          </w:rPr>
          <w:delText>11.11.2.6 Encrypt and authenticate operations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44" w:author="IEEE 802 Working Group" w:date="2014-03-03T00:34:00Z"/>
          <w:sz w:val="20"/>
          <w:lang w:val="en-US"/>
        </w:rPr>
      </w:pPr>
      <w:del w:id="845" w:author="IEEE 802 Working Group" w:date="2014-03-03T00:34:00Z">
        <w:r w:rsidDel="00DD00CA">
          <w:rPr>
            <w:sz w:val="20"/>
            <w:lang w:val="en-US"/>
          </w:rPr>
          <w:delText>The AEAD scheme of 11.11.2.5 shall be used with the 802.11 Associate Request frame (for deciphering by AP) or with the 802.11 Association Response frame (for deciphering by STA),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46" w:author="IEEE 802 Working Group" w:date="2014-03-03T00:34:00Z"/>
          <w:sz w:val="20"/>
          <w:lang w:val="en-US"/>
        </w:rPr>
      </w:pPr>
      <w:del w:id="847" w:author="IEEE 802 Working Group" w:date="2014-03-03T00:34:00Z">
        <w:r w:rsidDel="00DD00CA">
          <w:rPr>
            <w:sz w:val="20"/>
            <w:lang w:val="en-US"/>
          </w:rPr>
          <w:delText xml:space="preserve">The key </w:delText>
        </w:r>
        <w:r w:rsidDel="00DD00CA">
          <w:rPr>
            <w:i/>
            <w:iCs/>
            <w:sz w:val="20"/>
            <w:lang w:val="en-US"/>
          </w:rPr>
          <w:delText>K</w:delText>
        </w:r>
        <w:r w:rsidDel="00DD00CA">
          <w:rPr>
            <w:sz w:val="20"/>
            <w:lang w:val="en-US"/>
          </w:rPr>
          <w:delText xml:space="preserve">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48" w:author="IEEE 802 Working Group" w:date="2014-03-03T00:34:00Z"/>
          <w:sz w:val="20"/>
          <w:lang w:val="en-US"/>
        </w:rPr>
      </w:pPr>
      <w:del w:id="849" w:author="IEEE 802 Working Group" w:date="2014-03-03T00:34:00Z">
        <w:r w:rsidDel="00DD00CA">
          <w:rPr>
            <w:sz w:val="20"/>
            <w:lang w:val="en-US"/>
          </w:rPr>
          <w:delText>The associated data string A shall be set to the string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50" w:author="IEEE 802 Working Group" w:date="2014-03-03T00:34:00Z"/>
          <w:sz w:val="20"/>
          <w:lang w:val="en-US"/>
        </w:rPr>
      </w:pPr>
      <w:del w:id="851" w:author="IEEE 802 Working Group" w:date="2014-03-03T00:34:00Z">
        <w:r w:rsidDel="00DD00CA">
          <w:rPr>
            <w:sz w:val="20"/>
            <w:lang w:val="en-US"/>
          </w:rPr>
          <w:delText xml:space="preserve">The string </w:delText>
        </w:r>
        <w:r w:rsidDel="00DD00CA">
          <w:rPr>
            <w:i/>
            <w:iCs/>
            <w:sz w:val="20"/>
            <w:lang w:val="en-US"/>
          </w:rPr>
          <w:delText>P</w:delText>
        </w:r>
        <w:r w:rsidDel="00DD00CA">
          <w:rPr>
            <w:sz w:val="20"/>
            <w:lang w:val="en-US"/>
          </w:rPr>
          <w:delText xml:space="preserve"> shall be set to the plaintext;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52" w:author="IEEE 802 Working Group" w:date="2014-03-03T00:34:00Z"/>
          <w:sz w:val="20"/>
          <w:lang w:val="en-US"/>
        </w:rPr>
      </w:pPr>
      <w:del w:id="853" w:author="IEEE 802 Working Group" w:date="2014-03-03T00:34:00Z">
        <w:r w:rsidDel="00DD00CA">
          <w:rPr>
            <w:sz w:val="20"/>
            <w:lang w:val="en-US"/>
          </w:rPr>
          <w:delText xml:space="preserve">The nonce </w:delText>
        </w:r>
        <w:r w:rsidDel="00DD00CA">
          <w:rPr>
            <w:i/>
            <w:iCs/>
            <w:sz w:val="20"/>
            <w:lang w:val="en-US"/>
          </w:rPr>
          <w:delText>N</w:delText>
        </w:r>
        <w:r w:rsidDel="00DD00CA">
          <w:rPr>
            <w:sz w:val="20"/>
            <w:lang w:val="en-US"/>
          </w:rPr>
          <w:delText xml:space="preserve">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54" w:author="IEEE 802 Working Group" w:date="2014-03-03T00:34:00Z"/>
          <w:sz w:val="20"/>
          <w:lang w:val="en-US"/>
        </w:rPr>
      </w:pPr>
      <w:del w:id="855" w:author="IEEE 802 Working Group" w:date="2014-03-03T00:34:00Z">
        <w:r w:rsidDel="00DD00CA">
          <w:rPr>
            <w:sz w:val="20"/>
            <w:lang w:val="en-US"/>
          </w:rPr>
          <w:delText>For processing by STA: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56" w:author="IEEE 802 Working Group" w:date="2014-03-03T00:34:00Z"/>
          <w:sz w:val="20"/>
          <w:lang w:val="en-US"/>
        </w:rPr>
      </w:pPr>
      <w:del w:id="857" w:author="IEEE 802 Working Group" w:date="2014-03-03T00:34:00Z">
        <w:r w:rsidDel="00DD00CA">
          <w:rPr>
            <w:sz w:val="20"/>
            <w:lang w:val="en-US"/>
          </w:rPr>
          <w:delText>For processing by AP: use the 13-octet all-one string.</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58" w:author="IEEE 802 Working Group" w:date="2014-03-03T00:34:00Z"/>
          <w:sz w:val="20"/>
          <w:lang w:val="en-US"/>
        </w:rPr>
      </w:pPr>
      <w:del w:id="859" w:author="IEEE 802 Working Group" w:date="2014-03-03T00:34:00Z">
        <w:r w:rsidDel="00DD00CA">
          <w:rPr>
            <w:sz w:val="20"/>
            <w:lang w:val="en-US"/>
          </w:rPr>
          <w:delText>The function shall output the string C as ciphertext.</w:delText>
        </w:r>
      </w:del>
    </w:p>
    <w:p w:rsid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0" w:author="IEEE 802 Working Group" w:date="2014-03-03T00:34:00Z"/>
          <w:sz w:val="20"/>
          <w:lang w:val="en-US"/>
        </w:rPr>
      </w:pPr>
    </w:p>
    <w:p w:rsidR="00DD00CA" w:rsidRP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1" w:author="IEEE 802 Working Group" w:date="2014-03-03T00:34:00Z"/>
          <w:b/>
          <w:bCs/>
          <w:iCs/>
          <w:sz w:val="20"/>
          <w:lang w:val="en-US"/>
        </w:rPr>
      </w:pPr>
      <w:del w:id="862" w:author="IEEE 802 Working Group" w:date="2014-03-03T00:34:00Z">
        <w:r w:rsidDel="00DD00CA">
          <w:rPr>
            <w:b/>
            <w:bCs/>
            <w:iCs/>
            <w:sz w:val="20"/>
            <w:lang w:val="en-US"/>
          </w:rPr>
          <w:delText>11.11.2.7 Decrypt and verify operation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3" w:author="IEEE 802 Working Group" w:date="2014-03-03T00:34:00Z"/>
          <w:sz w:val="20"/>
          <w:lang w:val="en-US"/>
        </w:rPr>
      </w:pPr>
      <w:del w:id="864" w:author="IEEE 802 Working Group" w:date="2014-03-03T00:34:00Z">
        <w:r w:rsidDel="00DD00CA">
          <w:rPr>
            <w:sz w:val="20"/>
            <w:lang w:val="en-US"/>
          </w:rPr>
          <w:delText>The AEAD scheme of 11.11.2.5 shall be used with the 802.11 Associate Request frame (for deciphering by STA) or with the 802.11 Associate Response frame (for deciphering by AP),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65" w:author="IEEE 802 Working Group" w:date="2014-03-03T00:34:00Z"/>
          <w:sz w:val="20"/>
          <w:lang w:val="en-US"/>
        </w:rPr>
      </w:pPr>
      <w:del w:id="866" w:author="IEEE 802 Working Group" w:date="2014-03-03T00:34:00Z">
        <w:r w:rsidDel="00DD00CA">
          <w:rPr>
            <w:sz w:val="20"/>
            <w:lang w:val="en-US"/>
          </w:rPr>
          <w:delText>The key K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67" w:author="IEEE 802 Working Group" w:date="2014-03-03T00:34:00Z"/>
          <w:sz w:val="20"/>
          <w:lang w:val="en-US"/>
        </w:rPr>
      </w:pPr>
      <w:del w:id="868" w:author="IEEE 802 Working Group" w:date="2014-03-03T00:34:00Z">
        <w:r w:rsidDel="00DD00CA">
          <w:rPr>
            <w:sz w:val="20"/>
            <w:lang w:val="en-US"/>
          </w:rPr>
          <w:delText>The associated data string A shall be set to the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69" w:author="IEEE 802 Working Group" w:date="2014-03-03T00:34:00Z"/>
          <w:sz w:val="20"/>
          <w:lang w:val="en-US"/>
        </w:rPr>
      </w:pPr>
      <w:del w:id="870" w:author="IEEE 802 Working Group" w:date="2014-03-03T00:34:00Z">
        <w:r w:rsidDel="00DD00CA">
          <w:rPr>
            <w:sz w:val="20"/>
            <w:lang w:val="en-US"/>
          </w:rPr>
          <w:delText xml:space="preserve">The string C shall be set to the ciphertext;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71" w:author="IEEE 802 Working Group" w:date="2014-03-03T00:34:00Z"/>
          <w:sz w:val="20"/>
          <w:lang w:val="en-US"/>
        </w:rPr>
      </w:pPr>
      <w:del w:id="872" w:author="IEEE 802 Working Group" w:date="2014-03-03T00:34:00Z">
        <w:r w:rsidDel="00DD00CA">
          <w:rPr>
            <w:sz w:val="20"/>
            <w:lang w:val="en-US"/>
          </w:rPr>
          <w:delText xml:space="preserve">The nonce N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73" w:author="IEEE 802 Working Group" w:date="2014-03-03T00:34:00Z"/>
          <w:sz w:val="20"/>
          <w:lang w:val="en-US"/>
        </w:rPr>
      </w:pPr>
      <w:del w:id="874" w:author="IEEE 802 Working Group" w:date="2014-03-03T00:34:00Z">
        <w:r w:rsidDel="00DD00CA">
          <w:rPr>
            <w:sz w:val="20"/>
            <w:lang w:val="en-US"/>
          </w:rPr>
          <w:delText>For processing by AP: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75" w:author="IEEE 802 Working Group" w:date="2014-03-03T00:34:00Z"/>
          <w:sz w:val="20"/>
          <w:lang w:val="en-US"/>
        </w:rPr>
      </w:pPr>
      <w:del w:id="876" w:author="IEEE 802 Working Group" w:date="2014-03-03T00:34:00Z">
        <w:r w:rsidDel="00DD00CA">
          <w:rPr>
            <w:sz w:val="20"/>
            <w:lang w:val="en-US"/>
          </w:rPr>
          <w:delText>For processing by STA: use the 13-octet all-one string;</w:delText>
        </w:r>
      </w:del>
    </w:p>
    <w:p w:rsidR="00D519BE" w:rsidDel="00DD00CA" w:rsidRDefault="00D519BE" w:rsidP="00D519BE">
      <w:pPr>
        <w:widowControl w:val="0"/>
        <w:tabs>
          <w:tab w:val="left" w:pos="620"/>
        </w:tabs>
        <w:autoSpaceDE w:val="0"/>
        <w:autoSpaceDN w:val="0"/>
        <w:adjustRightInd w:val="0"/>
        <w:spacing w:line="240" w:lineRule="atLeast"/>
        <w:ind w:left="640" w:hanging="440"/>
        <w:jc w:val="both"/>
        <w:rPr>
          <w:del w:id="877" w:author="IEEE 802 Working Group" w:date="2014-03-03T00:34:00Z"/>
          <w:sz w:val="20"/>
          <w:lang w:val="en-US"/>
        </w:rPr>
      </w:pPr>
      <w:del w:id="878" w:author="IEEE 802 Working Group" w:date="2014-03-03T00:34:00Z">
        <w:r w:rsidDel="00DD00CA">
          <w:rPr>
            <w:sz w:val="20"/>
            <w:lang w:val="en-US"/>
          </w:rPr>
          <w:delText>The function shall output the payload string P as the plaintext if the decryption-verification[CID 2716] process is successful and shall output a failure otherwise.</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79" w:author="IEEE 802 Working Group" w:date="2014-03-03T00:34:00Z"/>
          <w:b/>
          <w:bCs/>
          <w:i/>
          <w:iCs/>
          <w:sz w:val="20"/>
          <w:lang w:val="en-US"/>
        </w:rPr>
      </w:pPr>
    </w:p>
    <w:p w:rsidR="00D519BE" w:rsidRDefault="00D519BE"/>
    <w:p w:rsidR="00F40957" w:rsidRDefault="00F40957"/>
    <w:p w:rsidR="00F40957" w:rsidRDefault="00F40957"/>
    <w:p w:rsidR="00F40957" w:rsidRDefault="00F40957"/>
    <w:p w:rsidR="00F40957" w:rsidRDefault="00F40957"/>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rsidSect="00432CA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9F" w:rsidRDefault="00492C9F">
      <w:r>
        <w:separator/>
      </w:r>
    </w:p>
  </w:endnote>
  <w:endnote w:type="continuationSeparator" w:id="0">
    <w:p w:rsidR="00492C9F" w:rsidRDefault="00492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18" w:rsidRDefault="00D56B18">
    <w:pPr>
      <w:pStyle w:val="Footer"/>
      <w:tabs>
        <w:tab w:val="clear" w:pos="6480"/>
        <w:tab w:val="center" w:pos="4680"/>
        <w:tab w:val="right" w:pos="9360"/>
      </w:tabs>
    </w:pPr>
    <w:fldSimple w:instr=" SUBJECT  \* MERGEFORMAT ">
      <w:r>
        <w:t>Submission</w:t>
      </w:r>
    </w:fldSimple>
    <w:r>
      <w:tab/>
      <w:t xml:space="preserve">page </w:t>
    </w:r>
    <w:fldSimple w:instr="page ">
      <w:r w:rsidR="00260E1E">
        <w:rPr>
          <w:noProof/>
        </w:rPr>
        <w:t>3</w:t>
      </w:r>
    </w:fldSimple>
    <w:r>
      <w:tab/>
    </w:r>
    <w:del w:id="880" w:author="Rene Struik" w:date="2014-03-18T02:25:00Z">
      <w:r w:rsidDel="009C1FE9">
        <w:fldChar w:fldCharType="begin"/>
      </w:r>
      <w:r w:rsidDel="009C1FE9">
        <w:delInstrText xml:space="preserve"> COMMENTS  \* MERGEFORMAT </w:delInstrText>
      </w:r>
      <w:r w:rsidDel="009C1FE9">
        <w:fldChar w:fldCharType="separate"/>
      </w:r>
      <w:r w:rsidDel="009C1FE9">
        <w:delText>Dan Harkins, Aruba Networks</w:delText>
      </w:r>
      <w:r w:rsidDel="009C1FE9">
        <w:fldChar w:fldCharType="end"/>
      </w:r>
    </w:del>
    <w:ins w:id="881" w:author="Rene Struik" w:date="2014-03-18T02:25:00Z">
      <w:r>
        <w:t xml:space="preserve">René Struik, Struik Security Consultancy </w:t>
      </w:r>
    </w:ins>
  </w:p>
  <w:p w:rsidR="00D56B18" w:rsidRDefault="00D56B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9F" w:rsidRDefault="00492C9F">
      <w:r>
        <w:separator/>
      </w:r>
    </w:p>
  </w:footnote>
  <w:footnote w:type="continuationSeparator" w:id="0">
    <w:p w:rsidR="00492C9F" w:rsidRDefault="00492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18" w:rsidRDefault="00D56B18">
    <w:pPr>
      <w:pStyle w:val="Header"/>
      <w:tabs>
        <w:tab w:val="clear" w:pos="6480"/>
        <w:tab w:val="center" w:pos="4680"/>
        <w:tab w:val="right" w:pos="9360"/>
      </w:tabs>
    </w:pPr>
    <w:fldSimple w:instr=" KEYWORDS  \* MERGEFORMAT ">
      <w:r>
        <w:t>March 2014</w:t>
      </w:r>
    </w:fldSimple>
    <w:r>
      <w:tab/>
    </w:r>
    <w:r>
      <w:tab/>
    </w:r>
    <w:fldSimple w:instr=" TITLE  \* MERGEFORMAT ">
      <w:r>
        <w:t>doc.: IEEE 802.11-14/0341r2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049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9"/>
  </w:num>
  <w:num w:numId="5">
    <w:abstractNumId w:val="11"/>
  </w:num>
  <w:num w:numId="6">
    <w:abstractNumId w:val="5"/>
  </w:num>
  <w:num w:numId="7">
    <w:abstractNumId w:val="10"/>
  </w:num>
  <w:num w:numId="8">
    <w:abstractNumId w:val="4"/>
  </w:num>
  <w:num w:numId="9">
    <w:abstractNumId w:val="22"/>
  </w:num>
  <w:num w:numId="10">
    <w:abstractNumId w:val="17"/>
  </w:num>
  <w:num w:numId="11">
    <w:abstractNumId w:val="2"/>
  </w:num>
  <w:num w:numId="12">
    <w:abstractNumId w:val="20"/>
  </w:num>
  <w:num w:numId="13">
    <w:abstractNumId w:val="23"/>
  </w:num>
  <w:num w:numId="14">
    <w:abstractNumId w:val="21"/>
  </w:num>
  <w:num w:numId="15">
    <w:abstractNumId w:val="6"/>
  </w:num>
  <w:num w:numId="16">
    <w:abstractNumId w:val="19"/>
  </w:num>
  <w:num w:numId="17">
    <w:abstractNumId w:val="7"/>
  </w:num>
  <w:num w:numId="18">
    <w:abstractNumId w:val="8"/>
  </w:num>
  <w:num w:numId="19">
    <w:abstractNumId w:val="18"/>
  </w:num>
  <w:num w:numId="20">
    <w:abstractNumId w:val="24"/>
  </w:num>
  <w:num w:numId="21">
    <w:abstractNumId w:val="14"/>
  </w:num>
  <w:num w:numId="22">
    <w:abstractNumId w:val="1"/>
  </w:num>
  <w:num w:numId="23">
    <w:abstractNumId w:val="16"/>
  </w:num>
  <w:num w:numId="24">
    <w:abstractNumId w:val="15"/>
  </w:num>
  <w:num w:numId="25">
    <w:abstractNumId w:val="13"/>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intFractionalCharacterWidth/>
  <w:mirrorMargins/>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F40957"/>
    <w:rsid w:val="00042A90"/>
    <w:rsid w:val="00085A1D"/>
    <w:rsid w:val="000A7903"/>
    <w:rsid w:val="000C1F44"/>
    <w:rsid w:val="000E23C3"/>
    <w:rsid w:val="000E31F9"/>
    <w:rsid w:val="001142B5"/>
    <w:rsid w:val="00132277"/>
    <w:rsid w:val="00171D2D"/>
    <w:rsid w:val="001C3F0A"/>
    <w:rsid w:val="001D723B"/>
    <w:rsid w:val="001E1710"/>
    <w:rsid w:val="00241114"/>
    <w:rsid w:val="00260E1E"/>
    <w:rsid w:val="0029020B"/>
    <w:rsid w:val="00290FF4"/>
    <w:rsid w:val="00296E5B"/>
    <w:rsid w:val="002B4CF9"/>
    <w:rsid w:val="002D44BE"/>
    <w:rsid w:val="002F03C4"/>
    <w:rsid w:val="0030710F"/>
    <w:rsid w:val="00335175"/>
    <w:rsid w:val="003C6304"/>
    <w:rsid w:val="004235F5"/>
    <w:rsid w:val="00432CA9"/>
    <w:rsid w:val="00442037"/>
    <w:rsid w:val="00466BDE"/>
    <w:rsid w:val="00492C9F"/>
    <w:rsid w:val="004B0131"/>
    <w:rsid w:val="004B064B"/>
    <w:rsid w:val="004E6FD9"/>
    <w:rsid w:val="005B5576"/>
    <w:rsid w:val="00614B89"/>
    <w:rsid w:val="0062440B"/>
    <w:rsid w:val="0065594C"/>
    <w:rsid w:val="006A49A6"/>
    <w:rsid w:val="006C0727"/>
    <w:rsid w:val="006D68C0"/>
    <w:rsid w:val="006E145F"/>
    <w:rsid w:val="007279ED"/>
    <w:rsid w:val="00742627"/>
    <w:rsid w:val="00770572"/>
    <w:rsid w:val="007E1616"/>
    <w:rsid w:val="008949DA"/>
    <w:rsid w:val="008C771B"/>
    <w:rsid w:val="00925A6B"/>
    <w:rsid w:val="009353E8"/>
    <w:rsid w:val="009C1FE9"/>
    <w:rsid w:val="009F2FBC"/>
    <w:rsid w:val="009F72E1"/>
    <w:rsid w:val="00A26BF2"/>
    <w:rsid w:val="00A3036B"/>
    <w:rsid w:val="00A61739"/>
    <w:rsid w:val="00A83CF1"/>
    <w:rsid w:val="00A97626"/>
    <w:rsid w:val="00AA427C"/>
    <w:rsid w:val="00AA5108"/>
    <w:rsid w:val="00B279E1"/>
    <w:rsid w:val="00B7202E"/>
    <w:rsid w:val="00B80C9E"/>
    <w:rsid w:val="00B8147B"/>
    <w:rsid w:val="00B97EC0"/>
    <w:rsid w:val="00BA51EC"/>
    <w:rsid w:val="00BC2BBE"/>
    <w:rsid w:val="00BE68C2"/>
    <w:rsid w:val="00C120FD"/>
    <w:rsid w:val="00C21ABA"/>
    <w:rsid w:val="00C5300D"/>
    <w:rsid w:val="00C609C8"/>
    <w:rsid w:val="00C639EA"/>
    <w:rsid w:val="00CA09B2"/>
    <w:rsid w:val="00CE1A48"/>
    <w:rsid w:val="00D519BE"/>
    <w:rsid w:val="00D56B18"/>
    <w:rsid w:val="00D56DFB"/>
    <w:rsid w:val="00D713D0"/>
    <w:rsid w:val="00D74101"/>
    <w:rsid w:val="00D957BD"/>
    <w:rsid w:val="00DC5A7B"/>
    <w:rsid w:val="00DD00CA"/>
    <w:rsid w:val="00DE189F"/>
    <w:rsid w:val="00DF50F1"/>
    <w:rsid w:val="00E075B1"/>
    <w:rsid w:val="00E2515F"/>
    <w:rsid w:val="00E336DF"/>
    <w:rsid w:val="00E42D71"/>
    <w:rsid w:val="00E56412"/>
    <w:rsid w:val="00E625A8"/>
    <w:rsid w:val="00E670F8"/>
    <w:rsid w:val="00EE45AB"/>
    <w:rsid w:val="00EE4EAE"/>
    <w:rsid w:val="00EF4A48"/>
    <w:rsid w:val="00F045AB"/>
    <w:rsid w:val="00F14B9D"/>
    <w:rsid w:val="00F40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CA9"/>
    <w:rPr>
      <w:sz w:val="22"/>
      <w:lang w:val="en-GB"/>
    </w:rPr>
  </w:style>
  <w:style w:type="paragraph" w:styleId="Heading1">
    <w:name w:val="heading 1"/>
    <w:basedOn w:val="Normal"/>
    <w:next w:val="Normal"/>
    <w:qFormat/>
    <w:rsid w:val="00432CA9"/>
    <w:pPr>
      <w:keepNext/>
      <w:keepLines/>
      <w:spacing w:before="320"/>
      <w:outlineLvl w:val="0"/>
    </w:pPr>
    <w:rPr>
      <w:rFonts w:ascii="Arial" w:hAnsi="Arial"/>
      <w:b/>
      <w:sz w:val="32"/>
      <w:u w:val="single"/>
    </w:rPr>
  </w:style>
  <w:style w:type="paragraph" w:styleId="Heading2">
    <w:name w:val="heading 2"/>
    <w:basedOn w:val="Normal"/>
    <w:next w:val="Normal"/>
    <w:qFormat/>
    <w:rsid w:val="00432CA9"/>
    <w:pPr>
      <w:keepNext/>
      <w:keepLines/>
      <w:spacing w:before="280"/>
      <w:outlineLvl w:val="1"/>
    </w:pPr>
    <w:rPr>
      <w:rFonts w:ascii="Arial" w:hAnsi="Arial"/>
      <w:b/>
      <w:sz w:val="28"/>
      <w:u w:val="single"/>
    </w:rPr>
  </w:style>
  <w:style w:type="paragraph" w:styleId="Heading3">
    <w:name w:val="heading 3"/>
    <w:basedOn w:val="Normal"/>
    <w:next w:val="Normal"/>
    <w:qFormat/>
    <w:rsid w:val="00432CA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2CA9"/>
    <w:pPr>
      <w:pBdr>
        <w:top w:val="single" w:sz="6" w:space="1" w:color="auto"/>
      </w:pBdr>
      <w:tabs>
        <w:tab w:val="center" w:pos="6480"/>
        <w:tab w:val="right" w:pos="12960"/>
      </w:tabs>
    </w:pPr>
    <w:rPr>
      <w:sz w:val="24"/>
    </w:rPr>
  </w:style>
  <w:style w:type="paragraph" w:styleId="Header">
    <w:name w:val="header"/>
    <w:basedOn w:val="Normal"/>
    <w:rsid w:val="00432CA9"/>
    <w:pPr>
      <w:pBdr>
        <w:bottom w:val="single" w:sz="6" w:space="2" w:color="auto"/>
      </w:pBdr>
      <w:tabs>
        <w:tab w:val="center" w:pos="6480"/>
        <w:tab w:val="right" w:pos="12960"/>
      </w:tabs>
    </w:pPr>
    <w:rPr>
      <w:b/>
      <w:sz w:val="28"/>
    </w:rPr>
  </w:style>
  <w:style w:type="paragraph" w:customStyle="1" w:styleId="T1">
    <w:name w:val="T1"/>
    <w:basedOn w:val="Normal"/>
    <w:rsid w:val="00432CA9"/>
    <w:pPr>
      <w:jc w:val="center"/>
    </w:pPr>
    <w:rPr>
      <w:b/>
      <w:sz w:val="28"/>
    </w:rPr>
  </w:style>
  <w:style w:type="paragraph" w:customStyle="1" w:styleId="T2">
    <w:name w:val="T2"/>
    <w:basedOn w:val="T1"/>
    <w:rsid w:val="00432CA9"/>
    <w:pPr>
      <w:spacing w:after="240"/>
      <w:ind w:left="720" w:right="720"/>
    </w:pPr>
  </w:style>
  <w:style w:type="paragraph" w:customStyle="1" w:styleId="T3">
    <w:name w:val="T3"/>
    <w:basedOn w:val="T1"/>
    <w:rsid w:val="00432CA9"/>
    <w:pPr>
      <w:pBdr>
        <w:bottom w:val="single" w:sz="6" w:space="1" w:color="auto"/>
      </w:pBdr>
      <w:tabs>
        <w:tab w:val="center" w:pos="4680"/>
      </w:tabs>
      <w:spacing w:after="240"/>
      <w:jc w:val="left"/>
    </w:pPr>
    <w:rPr>
      <w:b w:val="0"/>
      <w:sz w:val="24"/>
    </w:rPr>
  </w:style>
  <w:style w:type="paragraph" w:styleId="BodyTextIndent">
    <w:name w:val="Body Text Indent"/>
    <w:basedOn w:val="Normal"/>
    <w:rsid w:val="00432CA9"/>
    <w:pPr>
      <w:ind w:left="720" w:hanging="720"/>
    </w:pPr>
  </w:style>
  <w:style w:type="character" w:styleId="Hyperlink">
    <w:name w:val="Hyperlink"/>
    <w:rsid w:val="00432CA9"/>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C609C8"/>
    <w:rPr>
      <w:rFonts w:ascii="Tahoma" w:hAnsi="Tahoma" w:cs="Tahoma"/>
      <w:sz w:val="16"/>
      <w:szCs w:val="16"/>
    </w:rPr>
  </w:style>
  <w:style w:type="character" w:customStyle="1" w:styleId="BalloonTextChar">
    <w:name w:val="Balloon Text Char"/>
    <w:basedOn w:val="DefaultParagraphFont"/>
    <w:link w:val="BalloonText"/>
    <w:rsid w:val="00C609C8"/>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21FE-1372-4F12-A591-5BF1AEAC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Rene Struik</cp:lastModifiedBy>
  <cp:revision>3</cp:revision>
  <cp:lastPrinted>2014-02-21T22:23:00Z</cp:lastPrinted>
  <dcterms:created xsi:type="dcterms:W3CDTF">2014-03-18T06:09:00Z</dcterms:created>
  <dcterms:modified xsi:type="dcterms:W3CDTF">2014-03-18T07:23:00Z</dcterms:modified>
</cp:coreProperties>
</file>