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43955" w:rsidP="00B96F3A">
            <w:pPr>
              <w:pStyle w:val="T2"/>
              <w:rPr>
                <w:lang w:eastAsia="zh-CN"/>
              </w:rPr>
            </w:pPr>
            <w:r>
              <w:rPr>
                <w:bCs/>
              </w:rPr>
              <w:t>Proposed Revised Text to Resolve</w:t>
            </w:r>
            <w:r w:rsidR="00850AEA" w:rsidRPr="00850AEA">
              <w:rPr>
                <w:bCs/>
              </w:rPr>
              <w:t xml:space="preserve"> Comments Pertaining to Section 9.33.11</w:t>
            </w:r>
            <w:r w:rsidR="00AD4C89">
              <w:rPr>
                <w:bCs/>
              </w:rPr>
              <w:t xml:space="preserve"> in </w:t>
            </w:r>
            <w:r w:rsidR="00B96F3A">
              <w:rPr>
                <w:bCs/>
              </w:rPr>
              <w:t>CC12</w:t>
            </w:r>
          </w:p>
        </w:tc>
      </w:tr>
      <w:tr w:rsidR="00CA09B2">
        <w:trPr>
          <w:trHeight w:val="359"/>
          <w:jc w:val="center"/>
        </w:trPr>
        <w:tc>
          <w:tcPr>
            <w:tcW w:w="9576" w:type="dxa"/>
            <w:gridSpan w:val="5"/>
            <w:vAlign w:val="center"/>
          </w:tcPr>
          <w:p w:rsidR="00CA09B2" w:rsidRDefault="00CA09B2" w:rsidP="006F237E">
            <w:pPr>
              <w:pStyle w:val="T2"/>
              <w:ind w:left="0"/>
              <w:rPr>
                <w:sz w:val="20"/>
              </w:rPr>
            </w:pPr>
            <w:r>
              <w:rPr>
                <w:sz w:val="20"/>
              </w:rPr>
              <w:t>Date:</w:t>
            </w:r>
            <w:r>
              <w:rPr>
                <w:b w:val="0"/>
                <w:sz w:val="20"/>
              </w:rPr>
              <w:t xml:space="preserve">  </w:t>
            </w:r>
            <w:r w:rsidR="00BB5140">
              <w:rPr>
                <w:b w:val="0"/>
                <w:sz w:val="20"/>
              </w:rPr>
              <w:t>201</w:t>
            </w:r>
            <w:r w:rsidR="009C1614">
              <w:rPr>
                <w:b w:val="0"/>
                <w:sz w:val="20"/>
              </w:rPr>
              <w:t>4-0</w:t>
            </w:r>
            <w:r w:rsidR="00196337">
              <w:rPr>
                <w:b w:val="0"/>
                <w:sz w:val="20"/>
              </w:rPr>
              <w:t>3</w:t>
            </w:r>
            <w:r w:rsidR="009C1614">
              <w:rPr>
                <w:b w:val="0"/>
                <w:sz w:val="20"/>
              </w:rPr>
              <w:t>-</w:t>
            </w:r>
            <w:ins w:id="0" w:author="Korwin" w:date="2014-03-19T20:57:00Z">
              <w:r w:rsidR="006F237E">
                <w:rPr>
                  <w:b w:val="0"/>
                  <w:sz w:val="20"/>
                </w:rPr>
                <w:t>20</w:t>
              </w:r>
            </w:ins>
            <w:del w:id="1" w:author="Korwin" w:date="2014-03-19T20:57:00Z">
              <w:r w:rsidR="00196337" w:rsidDel="006F237E">
                <w:rPr>
                  <w:b w:val="0"/>
                  <w:sz w:val="20"/>
                </w:rPr>
                <w:delText>1</w:delText>
              </w:r>
              <w:r w:rsidR="00850AEA" w:rsidDel="006F237E">
                <w:rPr>
                  <w:b w:val="0"/>
                  <w:sz w:val="20"/>
                </w:rPr>
                <w:delText>9</w:delText>
              </w:r>
            </w:del>
            <w:bookmarkStart w:id="2" w:name="_GoBack"/>
            <w:bookmarkEnd w:id="2"/>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96337">
        <w:trPr>
          <w:jc w:val="center"/>
        </w:trPr>
        <w:tc>
          <w:tcPr>
            <w:tcW w:w="1336" w:type="dxa"/>
            <w:vAlign w:val="center"/>
          </w:tcPr>
          <w:p w:rsidR="00196337" w:rsidRPr="00196337" w:rsidRDefault="00850AEA" w:rsidP="00850AEA">
            <w:pPr>
              <w:jc w:val="center"/>
              <w:rPr>
                <w:sz w:val="20"/>
              </w:rPr>
            </w:pPr>
            <w:proofErr w:type="spellStart"/>
            <w:r w:rsidRPr="00196337">
              <w:rPr>
                <w:sz w:val="20"/>
              </w:rPr>
              <w:t>Khiam</w:t>
            </w:r>
            <w:proofErr w:type="spellEnd"/>
            <w:r w:rsidRPr="00196337">
              <w:rPr>
                <w:sz w:val="20"/>
              </w:rPr>
              <w:t xml:space="preserve">-Boon </w:t>
            </w:r>
            <w:proofErr w:type="spellStart"/>
            <w:r w:rsidRPr="00196337">
              <w:rPr>
                <w:sz w:val="20"/>
              </w:rPr>
              <w:t>Png</w:t>
            </w:r>
            <w:proofErr w:type="spellEnd"/>
          </w:p>
        </w:tc>
        <w:tc>
          <w:tcPr>
            <w:tcW w:w="2064" w:type="dxa"/>
            <w:vMerge w:val="restart"/>
            <w:vAlign w:val="center"/>
          </w:tcPr>
          <w:p w:rsidR="00196337" w:rsidRPr="00196337" w:rsidRDefault="00196337" w:rsidP="00642D3B">
            <w:pPr>
              <w:jc w:val="center"/>
              <w:rPr>
                <w:sz w:val="20"/>
              </w:rPr>
            </w:pPr>
            <w:r w:rsidRPr="00196337">
              <w:rPr>
                <w:sz w:val="20"/>
              </w:rPr>
              <w:t xml:space="preserve">Institute for </w:t>
            </w:r>
            <w:proofErr w:type="spellStart"/>
            <w:r w:rsidRPr="00196337">
              <w:rPr>
                <w:sz w:val="20"/>
              </w:rPr>
              <w:t>Infocomm</w:t>
            </w:r>
            <w:proofErr w:type="spellEnd"/>
            <w:r w:rsidRPr="00196337">
              <w:rPr>
                <w:sz w:val="20"/>
              </w:rPr>
              <w:t xml:space="preserve"> Research (I2R) / CWPAN</w:t>
            </w:r>
          </w:p>
        </w:tc>
        <w:tc>
          <w:tcPr>
            <w:tcW w:w="2814" w:type="dxa"/>
            <w:vMerge w:val="restart"/>
            <w:vAlign w:val="center"/>
          </w:tcPr>
          <w:p w:rsidR="00196337" w:rsidRPr="00196337" w:rsidRDefault="00196337" w:rsidP="00642D3B">
            <w:pPr>
              <w:jc w:val="center"/>
              <w:rPr>
                <w:sz w:val="20"/>
              </w:rPr>
            </w:pPr>
            <w:r w:rsidRPr="00196337">
              <w:rPr>
                <w:sz w:val="20"/>
              </w:rPr>
              <w:t xml:space="preserve">1 </w:t>
            </w:r>
            <w:proofErr w:type="spellStart"/>
            <w:r w:rsidRPr="00196337">
              <w:rPr>
                <w:sz w:val="20"/>
              </w:rPr>
              <w:t>Fusionopolis</w:t>
            </w:r>
            <w:proofErr w:type="spellEnd"/>
            <w:r w:rsidRPr="00196337">
              <w:rPr>
                <w:sz w:val="20"/>
              </w:rPr>
              <w:t xml:space="preserve"> Way, #21-01 </w:t>
            </w:r>
            <w:proofErr w:type="spellStart"/>
            <w:r w:rsidRPr="00196337">
              <w:rPr>
                <w:sz w:val="20"/>
              </w:rPr>
              <w:t>Connexis</w:t>
            </w:r>
            <w:proofErr w:type="spellEnd"/>
            <w:r w:rsidRPr="00196337">
              <w:rPr>
                <w:sz w:val="20"/>
              </w:rPr>
              <w:t>, Singapore</w:t>
            </w:r>
          </w:p>
        </w:tc>
        <w:tc>
          <w:tcPr>
            <w:tcW w:w="1715" w:type="dxa"/>
            <w:vAlign w:val="center"/>
          </w:tcPr>
          <w:p w:rsidR="00196337" w:rsidRPr="00196337" w:rsidRDefault="00196337" w:rsidP="00850AEA">
            <w:pPr>
              <w:jc w:val="center"/>
              <w:rPr>
                <w:sz w:val="20"/>
              </w:rPr>
            </w:pPr>
            <w:r w:rsidRPr="00196337">
              <w:rPr>
                <w:sz w:val="20"/>
              </w:rPr>
              <w:t>65-6408-2</w:t>
            </w:r>
            <w:r w:rsidR="00850AEA">
              <w:rPr>
                <w:sz w:val="20"/>
              </w:rPr>
              <w:t>433</w:t>
            </w:r>
          </w:p>
        </w:tc>
        <w:tc>
          <w:tcPr>
            <w:tcW w:w="1647" w:type="dxa"/>
            <w:vAlign w:val="center"/>
          </w:tcPr>
          <w:p w:rsidR="00196337" w:rsidRPr="00196337" w:rsidRDefault="00850AEA" w:rsidP="00850AEA">
            <w:pPr>
              <w:rPr>
                <w:sz w:val="20"/>
              </w:rPr>
            </w:pPr>
            <w:r>
              <w:rPr>
                <w:sz w:val="20"/>
              </w:rPr>
              <w:t>kbpng</w:t>
            </w:r>
            <w:r w:rsidR="00196337" w:rsidRPr="00196337">
              <w:rPr>
                <w:sz w:val="20"/>
              </w:rPr>
              <w:t>@i2r.a-star.edu.sg</w:t>
            </w:r>
          </w:p>
        </w:tc>
      </w:tr>
      <w:tr w:rsidR="00196337">
        <w:trPr>
          <w:jc w:val="center"/>
        </w:trPr>
        <w:tc>
          <w:tcPr>
            <w:tcW w:w="1336" w:type="dxa"/>
            <w:vAlign w:val="center"/>
          </w:tcPr>
          <w:p w:rsidR="00196337" w:rsidRPr="00196337" w:rsidRDefault="00850AEA" w:rsidP="00642D3B">
            <w:pPr>
              <w:jc w:val="center"/>
              <w:rPr>
                <w:sz w:val="20"/>
              </w:rPr>
            </w:pPr>
            <w:r w:rsidRPr="00196337">
              <w:rPr>
                <w:sz w:val="20"/>
              </w:rPr>
              <w:t>Chen Qia</w:t>
            </w:r>
            <w:r>
              <w:rPr>
                <w:sz w:val="20"/>
              </w:rPr>
              <w:t>n</w:t>
            </w:r>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196337" w:rsidP="00642D3B">
            <w:pPr>
              <w:jc w:val="center"/>
              <w:rPr>
                <w:sz w:val="20"/>
              </w:rPr>
            </w:pPr>
            <w:r w:rsidRPr="00196337">
              <w:rPr>
                <w:sz w:val="20"/>
              </w:rPr>
              <w:t xml:space="preserve">Peng </w:t>
            </w:r>
            <w:proofErr w:type="spellStart"/>
            <w:r w:rsidRPr="00196337">
              <w:rPr>
                <w:sz w:val="20"/>
              </w:rPr>
              <w:t>Xiaoming</w:t>
            </w:r>
            <w:proofErr w:type="spellEnd"/>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196337" w:rsidP="00642D3B">
            <w:pPr>
              <w:jc w:val="center"/>
              <w:rPr>
                <w:sz w:val="20"/>
              </w:rPr>
            </w:pPr>
            <w:r w:rsidRPr="00196337">
              <w:rPr>
                <w:sz w:val="20"/>
              </w:rPr>
              <w:t>Francois Chin</w:t>
            </w:r>
          </w:p>
        </w:tc>
        <w:tc>
          <w:tcPr>
            <w:tcW w:w="2064" w:type="dxa"/>
            <w:vMerge/>
            <w:vAlign w:val="center"/>
          </w:tcPr>
          <w:p w:rsidR="00196337" w:rsidRPr="00196337" w:rsidRDefault="00196337">
            <w:pPr>
              <w:pStyle w:val="T2"/>
              <w:spacing w:after="0"/>
              <w:ind w:left="0" w:right="0"/>
              <w:rPr>
                <w:b w:val="0"/>
                <w:sz w:val="20"/>
              </w:rPr>
            </w:pPr>
          </w:p>
        </w:tc>
        <w:tc>
          <w:tcPr>
            <w:tcW w:w="2814" w:type="dxa"/>
            <w:vMerge/>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bl>
    <w:p w:rsidR="00CA09B2" w:rsidRDefault="00BB3DB2">
      <w:pPr>
        <w:pStyle w:val="T1"/>
        <w:spacing w:after="120"/>
        <w:rPr>
          <w:sz w:val="22"/>
        </w:rPr>
      </w:pPr>
      <w:r>
        <w:rPr>
          <w:noProof/>
          <w:lang w:val="en-SG"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This document presents</w:t>
                            </w:r>
                            <w:r w:rsidR="008E27B8">
                              <w:t xml:space="preserve"> proposed revised text</w:t>
                            </w:r>
                            <w:r w:rsidR="00251BF4">
                              <w:t xml:space="preserve"> towards</w:t>
                            </w:r>
                            <w:r w:rsidR="00B96F3A">
                              <w:t xml:space="preserve"> resolving</w:t>
                            </w:r>
                            <w:r w:rsidR="00DC5597">
                              <w:t xml:space="preserve"> </w:t>
                            </w:r>
                            <w:r w:rsidR="002452DE">
                              <w:t xml:space="preserve">CID </w:t>
                            </w:r>
                            <w:r w:rsidR="009E1AC4">
                              <w:t>19-25, 2</w:t>
                            </w:r>
                            <w:r w:rsidR="001A46DE">
                              <w:t>8</w:t>
                            </w:r>
                            <w:r w:rsidR="009E1AC4">
                              <w:t xml:space="preserve">-32.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This document presents</w:t>
                      </w:r>
                      <w:r w:rsidR="008E27B8">
                        <w:t xml:space="preserve"> proposed revised text</w:t>
                      </w:r>
                      <w:r w:rsidR="00251BF4">
                        <w:t xml:space="preserve"> towards</w:t>
                      </w:r>
                      <w:r w:rsidR="00B96F3A">
                        <w:t xml:space="preserve"> resolving</w:t>
                      </w:r>
                      <w:r w:rsidR="00DC5597">
                        <w:t xml:space="preserve"> </w:t>
                      </w:r>
                      <w:r w:rsidR="002452DE">
                        <w:t xml:space="preserve">CID </w:t>
                      </w:r>
                      <w:r w:rsidR="009E1AC4">
                        <w:t>19-25, 2</w:t>
                      </w:r>
                      <w:r w:rsidR="001A46DE">
                        <w:t>8</w:t>
                      </w:r>
                      <w:r w:rsidR="009E1AC4">
                        <w:t xml:space="preserve">-32. </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6547B3" w:rsidRPr="0038532E" w:rsidRDefault="006547B3" w:rsidP="006547B3">
      <w:pPr>
        <w:spacing w:after="240"/>
        <w:rPr>
          <w:b/>
          <w:i/>
          <w:sz w:val="24"/>
          <w:szCs w:val="24"/>
        </w:rPr>
      </w:pPr>
      <w:r w:rsidRPr="0038532E">
        <w:rPr>
          <w:b/>
          <w:i/>
          <w:sz w:val="24"/>
          <w:szCs w:val="24"/>
        </w:rPr>
        <w:lastRenderedPageBreak/>
        <w:t xml:space="preserve">Discussion: </w:t>
      </w:r>
    </w:p>
    <w:p w:rsidR="00796D31" w:rsidRDefault="00C166E3" w:rsidP="009D2BAF">
      <w:pPr>
        <w:jc w:val="both"/>
        <w:rPr>
          <w:sz w:val="24"/>
          <w:szCs w:val="24"/>
          <w:lang w:val="en-US"/>
        </w:rPr>
      </w:pPr>
      <w:r>
        <w:rPr>
          <w:sz w:val="24"/>
          <w:szCs w:val="24"/>
          <w:lang w:val="en-US"/>
        </w:rPr>
        <w:t xml:space="preserve">CID </w:t>
      </w:r>
      <w:r w:rsidR="001A46DE">
        <w:rPr>
          <w:sz w:val="24"/>
          <w:szCs w:val="24"/>
          <w:lang w:val="en-US"/>
        </w:rPr>
        <w:t>19-25, 28-32</w:t>
      </w:r>
      <w:r>
        <w:rPr>
          <w:sz w:val="24"/>
          <w:szCs w:val="24"/>
          <w:lang w:val="en-US"/>
        </w:rPr>
        <w:t xml:space="preserve"> provide comments about </w:t>
      </w:r>
      <w:r w:rsidR="001A46DE">
        <w:rPr>
          <w:sz w:val="24"/>
          <w:szCs w:val="24"/>
          <w:lang w:val="en-US"/>
        </w:rPr>
        <w:t xml:space="preserve">section 9.33.11 </w:t>
      </w:r>
      <w:r w:rsidR="00BC4F6B">
        <w:rPr>
          <w:sz w:val="24"/>
          <w:szCs w:val="24"/>
          <w:lang w:val="en-US"/>
        </w:rPr>
        <w:t>in IEEE 802.11aj</w:t>
      </w:r>
      <w:r w:rsidR="001A46DE">
        <w:rPr>
          <w:sz w:val="24"/>
          <w:szCs w:val="24"/>
          <w:lang w:val="en-US"/>
        </w:rPr>
        <w:t xml:space="preserve"> draft D0.01</w:t>
      </w:r>
      <w:r>
        <w:rPr>
          <w:sz w:val="24"/>
          <w:szCs w:val="24"/>
          <w:lang w:val="en-US"/>
        </w:rPr>
        <w:t>. This</w:t>
      </w:r>
      <w:r w:rsidR="001A46DE">
        <w:rPr>
          <w:sz w:val="24"/>
          <w:szCs w:val="24"/>
          <w:lang w:val="en-US"/>
        </w:rPr>
        <w:t xml:space="preserve"> document provides the revised text</w:t>
      </w:r>
      <w:r>
        <w:rPr>
          <w:sz w:val="24"/>
          <w:szCs w:val="24"/>
          <w:lang w:val="en-US"/>
        </w:rPr>
        <w:t xml:space="preserve"> proposal to address the comments with adoption/revision to the </w:t>
      </w:r>
      <w:r w:rsidR="001A46DE">
        <w:rPr>
          <w:sz w:val="24"/>
          <w:szCs w:val="24"/>
          <w:lang w:val="en-US"/>
        </w:rPr>
        <w:t>accepted proposed remedies</w:t>
      </w:r>
      <w:r>
        <w:rPr>
          <w:sz w:val="24"/>
          <w:szCs w:val="24"/>
          <w:lang w:val="en-US"/>
        </w:rPr>
        <w:t xml:space="preserve">.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Default="00887899" w:rsidP="00F15F78">
      <w:pPr>
        <w:spacing w:before="60" w:after="240"/>
        <w:jc w:val="both"/>
        <w:rPr>
          <w:b/>
          <w:sz w:val="24"/>
          <w:szCs w:val="24"/>
        </w:rPr>
      </w:pPr>
      <w:r w:rsidRPr="005F5021">
        <w:rPr>
          <w:b/>
          <w:sz w:val="24"/>
          <w:szCs w:val="24"/>
        </w:rPr>
        <w:t>Revised</w:t>
      </w:r>
      <w:r w:rsidR="001A46DE">
        <w:rPr>
          <w:b/>
          <w:sz w:val="24"/>
          <w:szCs w:val="24"/>
        </w:rPr>
        <w:t xml:space="preserve"> Text Proposal:</w:t>
      </w:r>
    </w:p>
    <w:p w:rsidR="007203D0" w:rsidRDefault="007203D0" w:rsidP="007203D0">
      <w:pPr>
        <w:autoSpaceDE w:val="0"/>
        <w:autoSpaceDN w:val="0"/>
        <w:adjustRightInd w:val="0"/>
        <w:rPr>
          <w:b/>
          <w:bCs/>
          <w:i/>
          <w:iCs/>
          <w:sz w:val="20"/>
          <w:lang w:val="en-SG"/>
        </w:rPr>
      </w:pPr>
      <w:r>
        <w:rPr>
          <w:b/>
          <w:bCs/>
          <w:i/>
          <w:iCs/>
          <w:sz w:val="20"/>
          <w:lang w:val="en-SG"/>
        </w:rPr>
        <w:t xml:space="preserve">Insert the following </w:t>
      </w:r>
      <w:proofErr w:type="spellStart"/>
      <w:r>
        <w:rPr>
          <w:b/>
          <w:bCs/>
          <w:i/>
          <w:iCs/>
          <w:sz w:val="20"/>
          <w:lang w:val="en-SG"/>
        </w:rPr>
        <w:t>subclauses</w:t>
      </w:r>
      <w:proofErr w:type="spellEnd"/>
      <w:r>
        <w:rPr>
          <w:b/>
          <w:bCs/>
          <w:i/>
          <w:iCs/>
          <w:sz w:val="20"/>
          <w:lang w:val="en-SG"/>
        </w:rPr>
        <w:t xml:space="preserve"> after 9.33.10:</w:t>
      </w:r>
    </w:p>
    <w:p w:rsidR="007203D0" w:rsidRDefault="007203D0" w:rsidP="007203D0">
      <w:pPr>
        <w:autoSpaceDE w:val="0"/>
        <w:autoSpaceDN w:val="0"/>
        <w:adjustRightInd w:val="0"/>
        <w:rPr>
          <w:rFonts w:ascii="Arial" w:hAnsi="Arial" w:cs="Arial"/>
          <w:b/>
          <w:bCs/>
          <w:sz w:val="20"/>
          <w:lang w:val="en-SG"/>
        </w:rPr>
      </w:pPr>
    </w:p>
    <w:p w:rsidR="007203D0" w:rsidRDefault="007203D0" w:rsidP="007203D0">
      <w:pPr>
        <w:autoSpaceDE w:val="0"/>
        <w:autoSpaceDN w:val="0"/>
        <w:adjustRightInd w:val="0"/>
        <w:rPr>
          <w:rFonts w:ascii="Arial" w:hAnsi="Arial" w:cs="Arial"/>
          <w:b/>
          <w:bCs/>
          <w:sz w:val="20"/>
          <w:lang w:val="en-SG"/>
        </w:rPr>
      </w:pPr>
      <w:r>
        <w:rPr>
          <w:rFonts w:ascii="Arial" w:hAnsi="Arial" w:cs="Arial"/>
          <w:b/>
          <w:bCs/>
          <w:sz w:val="20"/>
          <w:lang w:val="en-SG"/>
        </w:rPr>
        <w:t>9.33.11 Opportunistic Transmission in Alternative Channels</w:t>
      </w:r>
    </w:p>
    <w:p w:rsidR="007203D0" w:rsidRDefault="007203D0" w:rsidP="007203D0">
      <w:pPr>
        <w:autoSpaceDE w:val="0"/>
        <w:autoSpaceDN w:val="0"/>
        <w:adjustRightInd w:val="0"/>
        <w:rPr>
          <w:rFonts w:ascii="TimesNewRomanPSMT" w:hAnsi="TimesNewRomanPSMT" w:cs="TimesNewRomanPSMT"/>
          <w:sz w:val="20"/>
          <w:lang w:val="en-SG"/>
        </w:rPr>
      </w:pPr>
    </w:p>
    <w:p w:rsidR="006C09B7" w:rsidRDefault="007203D0" w:rsidP="007203D0">
      <w:pPr>
        <w:autoSpaceDE w:val="0"/>
        <w:autoSpaceDN w:val="0"/>
        <w:adjustRightInd w:val="0"/>
        <w:jc w:val="both"/>
        <w:rPr>
          <w:ins w:id="3" w:author="Korwin" w:date="2014-03-19T17:25:00Z"/>
          <w:rFonts w:ascii="TimesNewRomanPSMT" w:hAnsi="TimesNewRomanPSMT" w:cs="TimesNewRomanPSMT"/>
          <w:szCs w:val="22"/>
          <w:lang w:val="en-SG"/>
        </w:rPr>
      </w:pPr>
      <w:del w:id="4" w:author="Korwin" w:date="2014-03-19T17:17:00Z">
        <w:r w:rsidRPr="007203D0" w:rsidDel="000F1E79">
          <w:rPr>
            <w:rFonts w:ascii="TimesNewRomanPSMT" w:hAnsi="TimesNewRomanPSMT" w:cs="TimesNewRomanPSMT"/>
            <w:szCs w:val="22"/>
            <w:lang w:val="en-SG"/>
          </w:rPr>
          <w:delText>A PCP/</w:delText>
        </w:r>
      </w:del>
      <w:r w:rsidRPr="007203D0">
        <w:rPr>
          <w:rFonts w:ascii="TimesNewRomanPSMT" w:hAnsi="TimesNewRomanPSMT" w:cs="TimesNewRomanPSMT"/>
          <w:szCs w:val="22"/>
          <w:lang w:val="en-SG"/>
        </w:rPr>
        <w:t>AP</w:t>
      </w:r>
      <w:ins w:id="5" w:author="Korwin" w:date="2014-03-19T17:17:00Z">
        <w:r w:rsidR="000F1E79">
          <w:rPr>
            <w:rFonts w:ascii="TimesNewRomanPSMT" w:hAnsi="TimesNewRomanPSMT" w:cs="TimesNewRomanPSMT"/>
            <w:szCs w:val="22"/>
            <w:lang w:val="en-SG"/>
          </w:rPr>
          <w:t xml:space="preserve"> or PCP</w:t>
        </w:r>
      </w:ins>
      <w:r w:rsidRPr="007203D0">
        <w:rPr>
          <w:rFonts w:ascii="TimesNewRomanPSMT" w:hAnsi="TimesNewRomanPSMT" w:cs="TimesNewRomanPSMT"/>
          <w:szCs w:val="22"/>
          <w:lang w:val="en-SG"/>
        </w:rPr>
        <w:t xml:space="preserve"> </w:t>
      </w:r>
      <w:ins w:id="6" w:author="Korwin" w:date="2014-03-19T17:17:00Z">
        <w:r w:rsidR="000F1E79">
          <w:rPr>
            <w:rFonts w:ascii="TimesNewRomanPSMT" w:hAnsi="TimesNewRomanPSMT" w:cs="TimesNewRomanPSMT"/>
            <w:szCs w:val="22"/>
            <w:lang w:val="en-SG"/>
          </w:rPr>
          <w:t>may</w:t>
        </w:r>
      </w:ins>
      <w:del w:id="7" w:author="Korwin" w:date="2014-03-19T17:17:00Z">
        <w:r w:rsidRPr="007203D0" w:rsidDel="000F1E79">
          <w:rPr>
            <w:rFonts w:ascii="TimesNewRomanPSMT" w:hAnsi="TimesNewRomanPSMT" w:cs="TimesNewRomanPSMT"/>
            <w:szCs w:val="22"/>
            <w:lang w:val="en-SG"/>
          </w:rPr>
          <w:delText>can</w:delText>
        </w:r>
      </w:del>
      <w:r w:rsidRPr="007203D0">
        <w:rPr>
          <w:rFonts w:ascii="TimesNewRomanPSMT" w:hAnsi="TimesNewRomanPSMT" w:cs="TimesNewRomanPSMT"/>
          <w:szCs w:val="22"/>
          <w:lang w:val="en-SG"/>
        </w:rPr>
        <w:t xml:space="preserve"> support the scheduling of opportunistic data transmission between two or more </w:t>
      </w:r>
      <w:ins w:id="8" w:author="Korwin" w:date="2014-03-19T17:17:00Z">
        <w:r w:rsidR="000F1E79">
          <w:rPr>
            <w:rFonts w:ascii="TimesNewRomanPSMT" w:hAnsi="TimesNewRomanPSMT" w:cs="TimesNewRomanPSMT"/>
            <w:szCs w:val="22"/>
            <w:lang w:val="en-SG"/>
          </w:rPr>
          <w:t>non-AP/non-PCP C</w:t>
        </w:r>
      </w:ins>
      <w:r w:rsidRPr="007203D0">
        <w:rPr>
          <w:rFonts w:ascii="TimesNewRomanPSMT" w:hAnsi="TimesNewRomanPSMT" w:cs="TimesNewRomanPSMT"/>
          <w:szCs w:val="22"/>
          <w:lang w:val="en-SG"/>
        </w:rPr>
        <w:t xml:space="preserve">DMG </w:t>
      </w:r>
      <w:r>
        <w:rPr>
          <w:rFonts w:ascii="TimesNewRomanPSMT" w:hAnsi="TimesNewRomanPSMT" w:cs="TimesNewRomanPSMT"/>
          <w:szCs w:val="22"/>
          <w:lang w:val="en-SG"/>
        </w:rPr>
        <w:t>S</w:t>
      </w:r>
      <w:r w:rsidRPr="007203D0">
        <w:rPr>
          <w:rFonts w:ascii="TimesNewRomanPSMT" w:hAnsi="TimesNewRomanPSMT" w:cs="TimesNewRomanPSMT"/>
          <w:szCs w:val="22"/>
          <w:lang w:val="en-SG"/>
        </w:rPr>
        <w:t>TAs</w:t>
      </w:r>
      <w:ins w:id="9" w:author="Korwin" w:date="2014-03-19T17:18:00Z">
        <w:r w:rsidR="000F1E79">
          <w:rPr>
            <w:rFonts w:ascii="TimesNewRomanPSMT" w:hAnsi="TimesNewRomanPSMT" w:cs="TimesNewRomanPSMT"/>
            <w:szCs w:val="22"/>
            <w:lang w:val="en-SG"/>
          </w:rPr>
          <w:t xml:space="preserve"> that support such opportunistic transmission</w:t>
        </w:r>
      </w:ins>
      <w:r>
        <w:rPr>
          <w:rFonts w:ascii="TimesNewRomanPSMT" w:hAnsi="TimesNewRomanPSMT" w:cs="TimesNewRomanPSMT"/>
          <w:szCs w:val="22"/>
          <w:lang w:val="en-SG"/>
        </w:rPr>
        <w:t xml:space="preserve"> </w:t>
      </w:r>
      <w:r w:rsidRPr="007203D0">
        <w:rPr>
          <w:rFonts w:ascii="TimesNewRomanPSMT" w:hAnsi="TimesNewRomanPSMT" w:cs="TimesNewRomanPSMT"/>
          <w:szCs w:val="22"/>
          <w:lang w:val="en-SG"/>
        </w:rPr>
        <w:t xml:space="preserve">in a channel </w:t>
      </w:r>
      <w:del w:id="10" w:author="Korwin" w:date="2014-03-19T17:19:00Z">
        <w:r w:rsidRPr="007203D0" w:rsidDel="00D93074">
          <w:rPr>
            <w:rFonts w:ascii="TimesNewRomanPSMT" w:hAnsi="TimesNewRomanPSMT" w:cs="TimesNewRomanPSMT"/>
            <w:szCs w:val="22"/>
            <w:lang w:val="en-SG"/>
          </w:rPr>
          <w:delText xml:space="preserve">in </w:delText>
        </w:r>
      </w:del>
      <w:r w:rsidRPr="007203D0">
        <w:rPr>
          <w:rFonts w:ascii="TimesNewRomanPSMT" w:hAnsi="TimesNewRomanPSMT" w:cs="TimesNewRomanPSMT"/>
          <w:szCs w:val="22"/>
          <w:lang w:val="en-SG"/>
        </w:rPr>
        <w:t>which</w:t>
      </w:r>
      <w:ins w:id="11" w:author="Korwin" w:date="2014-03-19T17:19:00Z">
        <w:r w:rsidR="00D93074">
          <w:rPr>
            <w:rFonts w:ascii="TimesNewRomanPSMT" w:hAnsi="TimesNewRomanPSMT" w:cs="TimesNewRomanPSMT"/>
            <w:szCs w:val="22"/>
            <w:lang w:val="en-SG"/>
          </w:rPr>
          <w:t xml:space="preserve"> is not</w:t>
        </w:r>
      </w:ins>
      <w:r w:rsidRPr="007203D0">
        <w:rPr>
          <w:rFonts w:ascii="TimesNewRomanPSMT" w:hAnsi="TimesNewRomanPSMT" w:cs="TimesNewRomanPSMT"/>
          <w:szCs w:val="22"/>
          <w:lang w:val="en-SG"/>
        </w:rPr>
        <w:t xml:space="preserve"> the BSS</w:t>
      </w:r>
      <w:ins w:id="12" w:author="Korwin" w:date="2014-03-19T17:20:00Z">
        <w:r w:rsidR="00D93074">
          <w:rPr>
            <w:rFonts w:ascii="TimesNewRomanPSMT" w:hAnsi="TimesNewRomanPSMT" w:cs="TimesNewRomanPSMT"/>
            <w:szCs w:val="22"/>
            <w:lang w:val="en-SG"/>
          </w:rPr>
          <w:t xml:space="preserve">’s </w:t>
        </w:r>
      </w:ins>
      <w:del w:id="13" w:author="Korwin" w:date="2014-03-19T17:20:00Z">
        <w:r w:rsidRPr="007203D0" w:rsidDel="00D93074">
          <w:rPr>
            <w:rFonts w:ascii="TimesNewRomanPSMT" w:hAnsi="TimesNewRomanPSMT" w:cs="TimesNewRomanPSMT"/>
            <w:szCs w:val="22"/>
            <w:lang w:val="en-SG"/>
          </w:rPr>
          <w:delText xml:space="preserve"> or PBSS does not reside</w:delText>
        </w:r>
      </w:del>
      <w:ins w:id="14" w:author="Korwin" w:date="2014-03-19T17:20:00Z">
        <w:r w:rsidR="00D93074">
          <w:rPr>
            <w:rFonts w:ascii="TimesNewRomanPSMT" w:hAnsi="TimesNewRomanPSMT" w:cs="TimesNewRomanPSMT"/>
            <w:szCs w:val="22"/>
            <w:lang w:val="en-SG"/>
          </w:rPr>
          <w:t>operating channel</w:t>
        </w:r>
      </w:ins>
      <w:r w:rsidRPr="007203D0">
        <w:rPr>
          <w:rFonts w:ascii="TimesNewRomanPSMT" w:hAnsi="TimesNewRomanPSMT" w:cs="TimesNewRomanPSMT"/>
          <w:szCs w:val="22"/>
          <w:lang w:val="en-SG"/>
        </w:rPr>
        <w:t xml:space="preserve">. The channel for such opportunistic </w:t>
      </w:r>
      <w:r>
        <w:rPr>
          <w:rFonts w:ascii="TimesNewRomanPSMT" w:hAnsi="TimesNewRomanPSMT" w:cs="TimesNewRomanPSMT"/>
          <w:szCs w:val="22"/>
          <w:lang w:val="en-SG"/>
        </w:rPr>
        <w:t>t</w:t>
      </w:r>
      <w:r w:rsidRPr="007203D0">
        <w:rPr>
          <w:rFonts w:ascii="TimesNewRomanPSMT" w:hAnsi="TimesNewRomanPSMT" w:cs="TimesNewRomanPSMT"/>
          <w:szCs w:val="22"/>
          <w:lang w:val="en-SG"/>
        </w:rPr>
        <w:t>ransmission is</w:t>
      </w:r>
      <w:r>
        <w:rPr>
          <w:rFonts w:ascii="TimesNewRomanPSMT" w:hAnsi="TimesNewRomanPSMT" w:cs="TimesNewRomanPSMT"/>
          <w:szCs w:val="22"/>
          <w:lang w:val="en-SG"/>
        </w:rPr>
        <w:t xml:space="preserve"> </w:t>
      </w:r>
      <w:r w:rsidRPr="007203D0">
        <w:rPr>
          <w:rFonts w:ascii="TimesNewRomanPSMT" w:hAnsi="TimesNewRomanPSMT" w:cs="TimesNewRomanPSMT"/>
          <w:szCs w:val="22"/>
          <w:lang w:val="en-SG"/>
        </w:rPr>
        <w:t xml:space="preserve">termed the alternative channel while the </w:t>
      </w:r>
      <w:ins w:id="15" w:author="Korwin" w:date="2014-03-19T17:22:00Z">
        <w:r w:rsidR="00D93074">
          <w:rPr>
            <w:rFonts w:ascii="TimesNewRomanPSMT" w:hAnsi="TimesNewRomanPSMT" w:cs="TimesNewRomanPSMT"/>
            <w:szCs w:val="22"/>
            <w:lang w:val="en-SG"/>
          </w:rPr>
          <w:t xml:space="preserve">BSS’s operating </w:t>
        </w:r>
      </w:ins>
      <w:r w:rsidRPr="007203D0">
        <w:rPr>
          <w:rFonts w:ascii="TimesNewRomanPSMT" w:hAnsi="TimesNewRomanPSMT" w:cs="TimesNewRomanPSMT"/>
          <w:szCs w:val="22"/>
          <w:lang w:val="en-SG"/>
        </w:rPr>
        <w:t>channel i</w:t>
      </w:r>
      <w:ins w:id="16" w:author="Korwin" w:date="2014-03-19T17:22:00Z">
        <w:r w:rsidR="00D93074">
          <w:rPr>
            <w:rFonts w:ascii="TimesNewRomanPSMT" w:hAnsi="TimesNewRomanPSMT" w:cs="TimesNewRomanPSMT"/>
            <w:szCs w:val="22"/>
            <w:lang w:val="en-SG"/>
          </w:rPr>
          <w:t xml:space="preserve">s termed </w:t>
        </w:r>
      </w:ins>
      <w:del w:id="17" w:author="Korwin" w:date="2014-03-19T17:22:00Z">
        <w:r w:rsidRPr="007203D0" w:rsidDel="00D93074">
          <w:rPr>
            <w:rFonts w:ascii="TimesNewRomanPSMT" w:hAnsi="TimesNewRomanPSMT" w:cs="TimesNewRomanPSMT"/>
            <w:szCs w:val="22"/>
            <w:lang w:val="en-SG"/>
          </w:rPr>
          <w:delText xml:space="preserve">n which BSS or PBSS reside is termed </w:delText>
        </w:r>
      </w:del>
      <w:r w:rsidRPr="007203D0">
        <w:rPr>
          <w:rFonts w:ascii="TimesNewRomanPSMT" w:hAnsi="TimesNewRomanPSMT" w:cs="TimesNewRomanPSMT"/>
          <w:szCs w:val="22"/>
          <w:lang w:val="en-SG"/>
        </w:rPr>
        <w:t>the dedicated channel</w:t>
      </w:r>
      <w:r>
        <w:rPr>
          <w:rFonts w:ascii="TimesNewRomanPSMT" w:hAnsi="TimesNewRomanPSMT" w:cs="TimesNewRomanPSMT"/>
          <w:szCs w:val="22"/>
          <w:lang w:val="en-SG"/>
        </w:rPr>
        <w:t xml:space="preserve"> </w:t>
      </w:r>
      <w:r w:rsidRPr="007203D0">
        <w:rPr>
          <w:rFonts w:ascii="TimesNewRomanPSMT" w:hAnsi="TimesNewRomanPSMT" w:cs="TimesNewRomanPSMT"/>
          <w:szCs w:val="22"/>
          <w:lang w:val="en-SG"/>
        </w:rPr>
        <w:t xml:space="preserve">as a contrast in this section. The spectrum access in the alternative channel is divided into three phases: </w:t>
      </w:r>
      <w:ins w:id="18" w:author="Korwin" w:date="2014-03-19T17:23:00Z">
        <w:r w:rsidR="00D93074">
          <w:rPr>
            <w:rFonts w:ascii="TimesNewRomanPSMT" w:hAnsi="TimesNewRomanPSMT" w:cs="TimesNewRomanPSMT"/>
            <w:szCs w:val="22"/>
            <w:lang w:val="en-SG"/>
          </w:rPr>
          <w:t>monitor phase</w:t>
        </w:r>
      </w:ins>
      <w:del w:id="19" w:author="Korwin" w:date="2014-03-19T17:23:00Z">
        <w:r w:rsidRPr="007203D0" w:rsidDel="00D93074">
          <w:rPr>
            <w:rFonts w:ascii="TimesNewRomanPSMT" w:hAnsi="TimesNewRomanPSMT" w:cs="TimesNewRomanPSMT"/>
            <w:szCs w:val="22"/>
            <w:lang w:val="en-SG"/>
          </w:rPr>
          <w:delText>scan</w:delText>
        </w:r>
      </w:del>
      <w:r w:rsidRPr="007203D0">
        <w:rPr>
          <w:rFonts w:ascii="TimesNewRomanPSMT" w:hAnsi="TimesNewRomanPSMT" w:cs="TimesNewRomanPSMT"/>
          <w:szCs w:val="22"/>
          <w:lang w:val="en-SG"/>
        </w:rPr>
        <w:t xml:space="preserve">, transmission </w:t>
      </w:r>
      <w:ins w:id="20" w:author="Korwin" w:date="2014-03-19T17:23:00Z">
        <w:r w:rsidR="00D93074">
          <w:rPr>
            <w:rFonts w:ascii="TimesNewRomanPSMT" w:hAnsi="TimesNewRomanPSMT" w:cs="TimesNewRomanPSMT"/>
            <w:szCs w:val="22"/>
            <w:lang w:val="en-SG"/>
          </w:rPr>
          <w:t xml:space="preserve">phase </w:t>
        </w:r>
      </w:ins>
      <w:r w:rsidRPr="007203D0">
        <w:rPr>
          <w:rFonts w:ascii="TimesNewRomanPSMT" w:hAnsi="TimesNewRomanPSMT" w:cs="TimesNewRomanPSMT"/>
          <w:szCs w:val="22"/>
          <w:lang w:val="en-SG"/>
        </w:rPr>
        <w:t>and suspension</w:t>
      </w:r>
      <w:ins w:id="21" w:author="Korwin" w:date="2014-03-19T17:23:00Z">
        <w:r w:rsidR="00D93074">
          <w:rPr>
            <w:rFonts w:ascii="TimesNewRomanPSMT" w:hAnsi="TimesNewRomanPSMT" w:cs="TimesNewRomanPSMT"/>
            <w:szCs w:val="22"/>
            <w:lang w:val="en-SG"/>
          </w:rPr>
          <w:t xml:space="preserve"> phase</w:t>
        </w:r>
      </w:ins>
      <w:r w:rsidRPr="007203D0">
        <w:rPr>
          <w:rFonts w:ascii="TimesNewRomanPSMT" w:hAnsi="TimesNewRomanPSMT" w:cs="TimesNewRomanPSMT"/>
          <w:szCs w:val="22"/>
          <w:lang w:val="en-SG"/>
        </w:rPr>
        <w:t xml:space="preserve">. </w:t>
      </w:r>
      <w:ins w:id="22" w:author="Korwin" w:date="2014-03-19T17:24:00Z">
        <w:r w:rsidR="00D93074">
          <w:rPr>
            <w:rFonts w:ascii="TimesNewRomanPSMT" w:hAnsi="TimesNewRomanPSMT" w:cs="TimesNewRomanPSMT"/>
            <w:szCs w:val="22"/>
            <w:lang w:val="en-SG"/>
          </w:rPr>
          <w:t>Scheduled transmission in the alternative channel shall start</w:t>
        </w:r>
      </w:ins>
      <w:ins w:id="23" w:author="Korwin" w:date="2014-03-19T19:56:00Z">
        <w:r w:rsidR="00317A76">
          <w:rPr>
            <w:rFonts w:ascii="TimesNewRomanPSMT" w:hAnsi="TimesNewRomanPSMT" w:cs="TimesNewRomanPSMT"/>
            <w:szCs w:val="22"/>
            <w:lang w:val="en-SG"/>
          </w:rPr>
          <w:t xml:space="preserve"> </w:t>
        </w:r>
      </w:ins>
      <w:ins w:id="24" w:author="Korwin" w:date="2014-03-19T17:24:00Z">
        <w:r w:rsidR="00D93074">
          <w:rPr>
            <w:rFonts w:ascii="TimesNewRomanPSMT" w:hAnsi="TimesNewRomanPSMT" w:cs="TimesNewRomanPSMT"/>
            <w:szCs w:val="22"/>
            <w:lang w:val="en-SG"/>
          </w:rPr>
          <w:t xml:space="preserve">with the monitor phase and </w:t>
        </w:r>
      </w:ins>
      <w:del w:id="25" w:author="Korwin" w:date="2014-03-19T17:24:00Z">
        <w:r w:rsidRPr="007203D0" w:rsidDel="00D93074">
          <w:rPr>
            <w:rFonts w:ascii="TimesNewRomanPSMT" w:hAnsi="TimesNewRomanPSMT" w:cs="TimesNewRomanPSMT"/>
            <w:szCs w:val="22"/>
            <w:lang w:val="en-SG"/>
          </w:rPr>
          <w:delText xml:space="preserve">The </w:delText>
        </w:r>
      </w:del>
      <w:ins w:id="26" w:author="Korwin" w:date="2014-03-19T17:25:00Z">
        <w:r w:rsidR="00D93074">
          <w:rPr>
            <w:rFonts w:ascii="TimesNewRomanPSMT" w:hAnsi="TimesNewRomanPSMT" w:cs="TimesNewRomanPSMT"/>
            <w:szCs w:val="22"/>
            <w:lang w:val="en-SG"/>
          </w:rPr>
          <w:t>then</w:t>
        </w:r>
        <w:r w:rsidR="006C09B7">
          <w:rPr>
            <w:rFonts w:ascii="TimesNewRomanPSMT" w:hAnsi="TimesNewRomanPSMT" w:cs="TimesNewRomanPSMT"/>
            <w:szCs w:val="22"/>
            <w:lang w:val="en-SG"/>
          </w:rPr>
          <w:t xml:space="preserve"> the </w:t>
        </w:r>
      </w:ins>
      <w:r w:rsidRPr="007203D0">
        <w:rPr>
          <w:rFonts w:ascii="TimesNewRomanPSMT" w:hAnsi="TimesNewRomanPSMT" w:cs="TimesNewRomanPSMT"/>
          <w:szCs w:val="22"/>
          <w:lang w:val="en-SG"/>
        </w:rPr>
        <w:t>three phases rotate cyclically until all the scheduled transmissions in</w:t>
      </w:r>
      <w:r>
        <w:rPr>
          <w:rFonts w:ascii="TimesNewRomanPSMT" w:hAnsi="TimesNewRomanPSMT" w:cs="TimesNewRomanPSMT"/>
          <w:szCs w:val="22"/>
          <w:lang w:val="en-SG"/>
        </w:rPr>
        <w:t xml:space="preserve"> </w:t>
      </w:r>
      <w:r w:rsidRPr="007203D0">
        <w:rPr>
          <w:rFonts w:ascii="TimesNewRomanPSMT" w:hAnsi="TimesNewRomanPSMT" w:cs="TimesNewRomanPSMT"/>
          <w:szCs w:val="22"/>
          <w:lang w:val="en-SG"/>
        </w:rPr>
        <w:t>the alternative channel are completed</w:t>
      </w:r>
      <w:ins w:id="27" w:author="Korwin" w:date="2014-03-19T19:50:00Z">
        <w:r w:rsidR="008406CF">
          <w:rPr>
            <w:rFonts w:ascii="TimesNewRomanPSMT" w:hAnsi="TimesNewRomanPSMT" w:cs="TimesNewRomanPSMT"/>
            <w:szCs w:val="22"/>
            <w:lang w:val="en-SG"/>
          </w:rPr>
          <w:t xml:space="preserve"> as illustrated in Figure 9-46a</w:t>
        </w:r>
      </w:ins>
      <w:r w:rsidRPr="007203D0">
        <w:rPr>
          <w:rFonts w:ascii="TimesNewRomanPSMT" w:hAnsi="TimesNewRomanPSMT" w:cs="TimesNewRomanPSMT"/>
          <w:szCs w:val="22"/>
          <w:lang w:val="en-SG"/>
        </w:rPr>
        <w:t xml:space="preserve">. </w:t>
      </w:r>
    </w:p>
    <w:p w:rsidR="006C09B7" w:rsidRDefault="006C09B7" w:rsidP="007203D0">
      <w:pPr>
        <w:autoSpaceDE w:val="0"/>
        <w:autoSpaceDN w:val="0"/>
        <w:adjustRightInd w:val="0"/>
        <w:jc w:val="both"/>
        <w:rPr>
          <w:ins w:id="28" w:author="Korwin" w:date="2014-03-19T17:25:00Z"/>
          <w:rFonts w:ascii="TimesNewRomanPSMT" w:hAnsi="TimesNewRomanPSMT" w:cs="TimesNewRomanPSMT"/>
          <w:szCs w:val="22"/>
          <w:lang w:val="en-SG"/>
        </w:rPr>
      </w:pPr>
    </w:p>
    <w:p w:rsidR="006C09B7" w:rsidRDefault="006C09B7" w:rsidP="007203D0">
      <w:pPr>
        <w:autoSpaceDE w:val="0"/>
        <w:autoSpaceDN w:val="0"/>
        <w:adjustRightInd w:val="0"/>
        <w:jc w:val="both"/>
        <w:rPr>
          <w:ins w:id="29" w:author="Korwin" w:date="2014-03-19T17:28:00Z"/>
          <w:rFonts w:ascii="TimesNewRomanPSMT" w:hAnsi="TimesNewRomanPSMT" w:cs="TimesNewRomanPSMT"/>
          <w:szCs w:val="22"/>
          <w:lang w:val="en-SG"/>
        </w:rPr>
      </w:pPr>
      <w:ins w:id="30" w:author="Korwin" w:date="2014-03-19T17:25:00Z">
        <w:r>
          <w:rPr>
            <w:rFonts w:ascii="TimesNewRomanPSMT" w:hAnsi="TimesNewRomanPSMT" w:cs="TimesNewRomanPSMT"/>
            <w:szCs w:val="22"/>
            <w:lang w:val="en-SG"/>
          </w:rPr>
          <w:t>The</w:t>
        </w:r>
      </w:ins>
      <w:del w:id="31" w:author="Korwin" w:date="2014-03-19T17:25:00Z">
        <w:r w:rsidR="007203D0" w:rsidRPr="007203D0" w:rsidDel="006C09B7">
          <w:rPr>
            <w:rFonts w:ascii="TimesNewRomanPSMT" w:hAnsi="TimesNewRomanPSMT" w:cs="TimesNewRomanPSMT"/>
            <w:szCs w:val="22"/>
            <w:lang w:val="en-SG"/>
          </w:rPr>
          <w:delText>During the scan</w:delText>
        </w:r>
      </w:del>
      <w:ins w:id="32" w:author="Korwin" w:date="2014-03-19T17:25:00Z">
        <w:r>
          <w:rPr>
            <w:rFonts w:ascii="TimesNewRomanPSMT" w:hAnsi="TimesNewRomanPSMT" w:cs="TimesNewRomanPSMT"/>
            <w:szCs w:val="22"/>
            <w:lang w:val="en-SG"/>
          </w:rPr>
          <w:t xml:space="preserve"> monitor</w:t>
        </w:r>
      </w:ins>
      <w:r w:rsidR="007203D0" w:rsidRPr="007203D0">
        <w:rPr>
          <w:rFonts w:ascii="TimesNewRomanPSMT" w:hAnsi="TimesNewRomanPSMT" w:cs="TimesNewRomanPSMT"/>
          <w:szCs w:val="22"/>
          <w:lang w:val="en-SG"/>
        </w:rPr>
        <w:t xml:space="preserve"> phase</w:t>
      </w:r>
      <w:ins w:id="33" w:author="Korwin" w:date="2014-03-19T17:25:00Z">
        <w:r>
          <w:rPr>
            <w:rFonts w:ascii="TimesNewRomanPSMT" w:hAnsi="TimesNewRomanPSMT" w:cs="TimesNewRomanPSMT"/>
            <w:szCs w:val="22"/>
            <w:lang w:val="en-SG"/>
          </w:rPr>
          <w:t xml:space="preserve"> shall</w:t>
        </w:r>
      </w:ins>
      <w:del w:id="34" w:author="Korwin" w:date="2014-03-19T17:25:00Z">
        <w:r w:rsidR="007203D0" w:rsidRPr="007203D0" w:rsidDel="006C09B7">
          <w:rPr>
            <w:rFonts w:ascii="TimesNewRomanPSMT" w:hAnsi="TimesNewRomanPSMT" w:cs="TimesNewRomanPSMT"/>
            <w:szCs w:val="22"/>
            <w:lang w:val="en-SG"/>
          </w:rPr>
          <w:delText xml:space="preserve">, which </w:delText>
        </w:r>
      </w:del>
      <w:ins w:id="35" w:author="Korwin" w:date="2014-03-19T17:25:00Z">
        <w:r>
          <w:rPr>
            <w:rFonts w:ascii="TimesNewRomanPSMT" w:hAnsi="TimesNewRomanPSMT" w:cs="TimesNewRomanPSMT"/>
            <w:szCs w:val="22"/>
            <w:lang w:val="en-SG"/>
          </w:rPr>
          <w:t xml:space="preserve"> </w:t>
        </w:r>
      </w:ins>
      <w:r w:rsidR="007203D0" w:rsidRPr="007203D0">
        <w:rPr>
          <w:rFonts w:ascii="TimesNewRomanPSMT" w:hAnsi="TimesNewRomanPSMT" w:cs="TimesNewRomanPSMT"/>
          <w:szCs w:val="22"/>
          <w:lang w:val="en-SG"/>
        </w:rPr>
        <w:t>last</w:t>
      </w:r>
      <w:del w:id="36" w:author="Korwin" w:date="2014-03-19T17:25:00Z">
        <w:r w:rsidR="007203D0" w:rsidRPr="007203D0" w:rsidDel="006C09B7">
          <w:rPr>
            <w:rFonts w:ascii="TimesNewRomanPSMT" w:hAnsi="TimesNewRomanPSMT" w:cs="TimesNewRomanPSMT"/>
            <w:szCs w:val="22"/>
            <w:lang w:val="en-SG"/>
          </w:rPr>
          <w:delText>s</w:delText>
        </w:r>
      </w:del>
      <w:r w:rsidR="007203D0" w:rsidRPr="007203D0">
        <w:rPr>
          <w:rFonts w:ascii="TimesNewRomanPSMT" w:hAnsi="TimesNewRomanPSMT" w:cs="TimesNewRomanPSMT"/>
          <w:szCs w:val="22"/>
          <w:lang w:val="en-SG"/>
        </w:rPr>
        <w:t xml:space="preserve"> for</w:t>
      </w:r>
      <w:del w:id="37" w:author="Korwin" w:date="2014-03-19T17:26:00Z">
        <w:r w:rsidR="007203D0" w:rsidRPr="007203D0" w:rsidDel="006C09B7">
          <w:rPr>
            <w:rFonts w:ascii="TimesNewRomanPSMT" w:hAnsi="TimesNewRomanPSMT" w:cs="TimesNewRomanPSMT"/>
            <w:szCs w:val="22"/>
            <w:lang w:val="en-SG"/>
          </w:rPr>
          <w:delText xml:space="preserve"> at least</w:delText>
        </w:r>
      </w:del>
      <w:r w:rsidR="007203D0" w:rsidRPr="007203D0">
        <w:rPr>
          <w:rFonts w:ascii="TimesNewRomanPSMT" w:hAnsi="TimesNewRomanPSMT" w:cs="TimesNewRomanPSMT"/>
          <w:szCs w:val="22"/>
          <w:lang w:val="en-SG"/>
        </w:rPr>
        <w:t xml:space="preserve"> </w:t>
      </w:r>
      <w:proofErr w:type="spellStart"/>
      <w:r w:rsidR="007203D0" w:rsidRPr="007203D0">
        <w:rPr>
          <w:rFonts w:ascii="TimesNewRomanPSMT" w:hAnsi="TimesNewRomanPSMT" w:cs="TimesNewRomanPSMT"/>
          <w:szCs w:val="22"/>
          <w:lang w:val="en-SG"/>
        </w:rPr>
        <w:t>aMaxBIDuration</w:t>
      </w:r>
      <w:proofErr w:type="spellEnd"/>
      <w:ins w:id="38" w:author="Korwin" w:date="2014-03-19T17:26:00Z">
        <w:r>
          <w:rPr>
            <w:rFonts w:ascii="TimesNewRomanPSMT" w:hAnsi="TimesNewRomanPSMT" w:cs="TimesNewRomanPSMT"/>
            <w:szCs w:val="22"/>
            <w:lang w:val="en-SG"/>
          </w:rPr>
          <w:t>. During the monitor phase, a CDMG STA that is</w:t>
        </w:r>
      </w:ins>
      <w:del w:id="39" w:author="Korwin" w:date="2014-03-19T17:26:00Z">
        <w:r w:rsidR="007203D0" w:rsidRPr="007203D0" w:rsidDel="006C09B7">
          <w:rPr>
            <w:rFonts w:ascii="TimesNewRomanPSMT" w:hAnsi="TimesNewRomanPSMT" w:cs="TimesNewRomanPSMT"/>
            <w:szCs w:val="22"/>
            <w:lang w:val="en-SG"/>
          </w:rPr>
          <w:delText>,</w:delText>
        </w:r>
        <w:r w:rsidR="007203D0" w:rsidDel="006C09B7">
          <w:rPr>
            <w:rFonts w:ascii="TimesNewRomanPSMT" w:hAnsi="TimesNewRomanPSMT" w:cs="TimesNewRomanPSMT"/>
            <w:szCs w:val="22"/>
            <w:lang w:val="en-SG"/>
          </w:rPr>
          <w:delText xml:space="preserve"> </w:delText>
        </w:r>
        <w:r w:rsidR="007203D0" w:rsidRPr="007203D0" w:rsidDel="006C09B7">
          <w:rPr>
            <w:rFonts w:ascii="TimesNewRomanPSMT" w:hAnsi="TimesNewRomanPSMT" w:cs="TimesNewRomanPSMT"/>
            <w:szCs w:val="22"/>
            <w:lang w:val="en-SG"/>
          </w:rPr>
          <w:delText>devices</w:delText>
        </w:r>
      </w:del>
      <w:r w:rsidR="007203D0" w:rsidRPr="007203D0">
        <w:rPr>
          <w:rFonts w:ascii="TimesNewRomanPSMT" w:hAnsi="TimesNewRomanPSMT" w:cs="TimesNewRomanPSMT"/>
          <w:szCs w:val="22"/>
          <w:lang w:val="en-SG"/>
        </w:rPr>
        <w:t xml:space="preserve"> scheduled to operate in the alternative channel shall </w:t>
      </w:r>
      <w:ins w:id="40" w:author="Korwin" w:date="2014-03-19T17:26:00Z">
        <w:r>
          <w:rPr>
            <w:rFonts w:ascii="TimesNewRomanPSMT" w:hAnsi="TimesNewRomanPSMT" w:cs="TimesNewRomanPSMT"/>
            <w:szCs w:val="22"/>
            <w:lang w:val="en-SG"/>
          </w:rPr>
          <w:t>listen</w:t>
        </w:r>
      </w:ins>
      <w:del w:id="41" w:author="Korwin" w:date="2014-03-19T17:27:00Z">
        <w:r w:rsidR="007203D0" w:rsidRPr="007203D0" w:rsidDel="006C09B7">
          <w:rPr>
            <w:rFonts w:ascii="TimesNewRomanPSMT" w:hAnsi="TimesNewRomanPSMT" w:cs="TimesNewRomanPSMT"/>
            <w:szCs w:val="22"/>
            <w:lang w:val="en-SG"/>
          </w:rPr>
          <w:delText>scan</w:delText>
        </w:r>
      </w:del>
      <w:r w:rsidR="007203D0" w:rsidRPr="007203D0">
        <w:rPr>
          <w:rFonts w:ascii="TimesNewRomanPSMT" w:hAnsi="TimesNewRomanPSMT" w:cs="TimesNewRomanPSMT"/>
          <w:szCs w:val="22"/>
          <w:lang w:val="en-SG"/>
        </w:rPr>
        <w:t xml:space="preserve"> </w:t>
      </w:r>
      <w:ins w:id="42" w:author="Korwin" w:date="2014-03-19T17:27:00Z">
        <w:r>
          <w:rPr>
            <w:rFonts w:ascii="TimesNewRomanPSMT" w:hAnsi="TimesNewRomanPSMT" w:cs="TimesNewRomanPSMT"/>
            <w:szCs w:val="22"/>
            <w:lang w:val="en-SG"/>
          </w:rPr>
          <w:t xml:space="preserve">for the transmission of DMG or CDMG Beacon frames in </w:t>
        </w:r>
      </w:ins>
      <w:r w:rsidR="007203D0" w:rsidRPr="007203D0">
        <w:rPr>
          <w:rFonts w:ascii="TimesNewRomanPSMT" w:hAnsi="TimesNewRomanPSMT" w:cs="TimesNewRomanPSMT"/>
          <w:szCs w:val="22"/>
          <w:lang w:val="en-SG"/>
        </w:rPr>
        <w:t xml:space="preserve">the </w:t>
      </w:r>
      <w:ins w:id="43" w:author="Korwin" w:date="2014-03-19T17:27:00Z">
        <w:r>
          <w:rPr>
            <w:rFonts w:ascii="TimesNewRomanPSMT" w:hAnsi="TimesNewRomanPSMT" w:cs="TimesNewRomanPSMT"/>
            <w:szCs w:val="22"/>
            <w:lang w:val="en-SG"/>
          </w:rPr>
          <w:t xml:space="preserve">alternative </w:t>
        </w:r>
      </w:ins>
      <w:r w:rsidR="007203D0" w:rsidRPr="007203D0">
        <w:rPr>
          <w:rFonts w:ascii="TimesNewRomanPSMT" w:hAnsi="TimesNewRomanPSMT" w:cs="TimesNewRomanPSMT"/>
          <w:szCs w:val="22"/>
          <w:lang w:val="en-SG"/>
        </w:rPr>
        <w:t>channel</w:t>
      </w:r>
      <w:ins w:id="44" w:author="Korwin" w:date="2014-03-19T17:27:00Z">
        <w:r>
          <w:rPr>
            <w:rFonts w:ascii="TimesNewRomanPSMT" w:hAnsi="TimesNewRomanPSMT" w:cs="TimesNewRomanPSMT"/>
            <w:szCs w:val="22"/>
            <w:lang w:val="en-SG"/>
          </w:rPr>
          <w:t>. If a CDMG STA receives one or more valid DMG or CDMG Beacon frame with a BSSID different from its own, it shall abandon transmission during the transmission phase.</w:t>
        </w:r>
      </w:ins>
    </w:p>
    <w:p w:rsidR="006C09B7" w:rsidRDefault="006C09B7" w:rsidP="007203D0">
      <w:pPr>
        <w:autoSpaceDE w:val="0"/>
        <w:autoSpaceDN w:val="0"/>
        <w:adjustRightInd w:val="0"/>
        <w:jc w:val="both"/>
        <w:rPr>
          <w:ins w:id="45" w:author="Korwin" w:date="2014-03-19T17:28:00Z"/>
          <w:rFonts w:ascii="TimesNewRomanPSMT" w:hAnsi="TimesNewRomanPSMT" w:cs="TimesNewRomanPSMT"/>
          <w:szCs w:val="22"/>
          <w:lang w:val="en-SG"/>
        </w:rPr>
      </w:pPr>
    </w:p>
    <w:p w:rsidR="007652EE" w:rsidRDefault="007203D0" w:rsidP="007203D0">
      <w:pPr>
        <w:autoSpaceDE w:val="0"/>
        <w:autoSpaceDN w:val="0"/>
        <w:adjustRightInd w:val="0"/>
        <w:jc w:val="both"/>
        <w:rPr>
          <w:ins w:id="46" w:author="Korwin" w:date="2014-03-19T17:33:00Z"/>
          <w:rFonts w:ascii="TimesNewRomanPSMT" w:hAnsi="TimesNewRomanPSMT" w:cs="TimesNewRomanPSMT"/>
          <w:szCs w:val="22"/>
          <w:lang w:val="en-SG"/>
        </w:rPr>
      </w:pPr>
      <w:del w:id="47" w:author="Korwin" w:date="2014-03-19T17:28:00Z">
        <w:r w:rsidRPr="007203D0" w:rsidDel="006C09B7">
          <w:rPr>
            <w:rFonts w:ascii="TimesNewRomanPSMT" w:hAnsi="TimesNewRomanPSMT" w:cs="TimesNewRomanPSMT"/>
            <w:szCs w:val="22"/>
            <w:lang w:val="en-SG"/>
          </w:rPr>
          <w:delText xml:space="preserve"> to determine whether the alternative</w:delText>
        </w:r>
        <w:r w:rsidDel="006C09B7">
          <w:rPr>
            <w:rFonts w:ascii="TimesNewRomanPSMT" w:hAnsi="TimesNewRomanPSMT" w:cs="TimesNewRomanPSMT"/>
            <w:szCs w:val="22"/>
            <w:lang w:val="en-SG"/>
          </w:rPr>
          <w:delText xml:space="preserve"> </w:delText>
        </w:r>
        <w:r w:rsidRPr="007203D0" w:rsidDel="006C09B7">
          <w:rPr>
            <w:rFonts w:ascii="TimesNewRomanPSMT" w:hAnsi="TimesNewRomanPSMT" w:cs="TimesNewRomanPSMT"/>
            <w:szCs w:val="22"/>
            <w:lang w:val="en-SG"/>
          </w:rPr>
          <w:delText xml:space="preserve">channel is occupied by another network. </w:delText>
        </w:r>
      </w:del>
      <w:r w:rsidRPr="007203D0">
        <w:rPr>
          <w:rFonts w:ascii="TimesNewRomanPSMT" w:hAnsi="TimesNewRomanPSMT" w:cs="TimesNewRomanPSMT"/>
          <w:szCs w:val="22"/>
          <w:lang w:val="en-SG"/>
        </w:rPr>
        <w:t xml:space="preserve">During the transmission phase, </w:t>
      </w:r>
      <w:ins w:id="48" w:author="Korwin" w:date="2014-03-19T17:29:00Z">
        <w:r w:rsidR="002B4640">
          <w:rPr>
            <w:rFonts w:ascii="TimesNewRomanPSMT" w:hAnsi="TimesNewRomanPSMT" w:cs="TimesNewRomanPSMT"/>
            <w:szCs w:val="22"/>
            <w:lang w:val="en-SG"/>
          </w:rPr>
          <w:t>a CDMG STA may transmit frames according to the DTI transmission rules (9.33.4)</w:t>
        </w:r>
      </w:ins>
      <w:del w:id="49" w:author="Korwin" w:date="2014-03-19T17:30:00Z">
        <w:r w:rsidRPr="007203D0" w:rsidDel="002B4640">
          <w:rPr>
            <w:rFonts w:ascii="TimesNewRomanPSMT" w:hAnsi="TimesNewRomanPSMT" w:cs="TimesNewRomanPSMT"/>
            <w:szCs w:val="22"/>
            <w:lang w:val="en-SG"/>
          </w:rPr>
          <w:delText>the devices perform their</w:delText>
        </w:r>
        <w:r w:rsidDel="002B4640">
          <w:rPr>
            <w:rFonts w:ascii="TimesNewRomanPSMT" w:hAnsi="TimesNewRomanPSMT" w:cs="TimesNewRomanPSMT"/>
            <w:szCs w:val="22"/>
            <w:lang w:val="en-SG"/>
          </w:rPr>
          <w:delText xml:space="preserve"> </w:delText>
        </w:r>
        <w:r w:rsidRPr="007203D0" w:rsidDel="002B4640">
          <w:rPr>
            <w:rFonts w:ascii="TimesNewRomanPSMT" w:hAnsi="TimesNewRomanPSMT" w:cs="TimesNewRomanPSMT"/>
            <w:szCs w:val="22"/>
            <w:lang w:val="en-SG"/>
          </w:rPr>
          <w:delText>data transmissions as per the schedule allocated by the AP/PCP</w:delText>
        </w:r>
      </w:del>
      <w:r w:rsidRPr="007203D0">
        <w:rPr>
          <w:rFonts w:ascii="TimesNewRomanPSMT" w:hAnsi="TimesNewRomanPSMT" w:cs="TimesNewRomanPSMT"/>
          <w:szCs w:val="22"/>
          <w:lang w:val="en-SG"/>
        </w:rPr>
        <w:t xml:space="preserve">. </w:t>
      </w:r>
      <w:ins w:id="50" w:author="Korwin" w:date="2014-03-19T17:30:00Z">
        <w:r w:rsidR="002B4640">
          <w:rPr>
            <w:rFonts w:ascii="TimesNewRomanPSMT" w:hAnsi="TimesNewRomanPSMT" w:cs="TimesNewRomanPSMT"/>
            <w:szCs w:val="22"/>
            <w:lang w:val="en-SG"/>
          </w:rPr>
          <w:t xml:space="preserve">A CDMG STA may continue to listen for the transmission of DMG or CDMG Beacon frames in the alternative channel during the transmission phase when the CDMG STA is not transmitting. </w:t>
        </w:r>
      </w:ins>
      <w:del w:id="51" w:author="Korwin" w:date="2014-03-19T17:31:00Z">
        <w:r w:rsidRPr="007203D0" w:rsidDel="002B4640">
          <w:rPr>
            <w:rFonts w:ascii="TimesNewRomanPSMT" w:hAnsi="TimesNewRomanPSMT" w:cs="TimesNewRomanPSMT"/>
            <w:szCs w:val="22"/>
            <w:lang w:val="en-SG"/>
          </w:rPr>
          <w:delText>Devices that are scheduled to perform data</w:delText>
        </w:r>
        <w:r w:rsidDel="002B4640">
          <w:rPr>
            <w:rFonts w:ascii="TimesNewRomanPSMT" w:hAnsi="TimesNewRomanPSMT" w:cs="TimesNewRomanPSMT"/>
            <w:szCs w:val="22"/>
            <w:lang w:val="en-SG"/>
          </w:rPr>
          <w:delText xml:space="preserve"> </w:delText>
        </w:r>
        <w:r w:rsidRPr="007203D0" w:rsidDel="002B4640">
          <w:rPr>
            <w:rFonts w:ascii="TimesNewRomanPSMT" w:hAnsi="TimesNewRomanPSMT" w:cs="TimesNewRomanPSMT"/>
            <w:szCs w:val="22"/>
            <w:lang w:val="en-SG"/>
          </w:rPr>
          <w:delText>transmissions at the later timeslots can continue to scan the channel to sense the presence of other networks</w:delText>
        </w:r>
        <w:r w:rsidDel="002B4640">
          <w:rPr>
            <w:rFonts w:ascii="TimesNewRomanPSMT" w:hAnsi="TimesNewRomanPSMT" w:cs="TimesNewRomanPSMT"/>
            <w:szCs w:val="22"/>
            <w:lang w:val="en-SG"/>
          </w:rPr>
          <w:delText xml:space="preserve"> </w:delText>
        </w:r>
        <w:r w:rsidRPr="007203D0" w:rsidDel="002B4640">
          <w:rPr>
            <w:rFonts w:ascii="TimesNewRomanPSMT" w:hAnsi="TimesNewRomanPSMT" w:cs="TimesNewRomanPSMT"/>
            <w:szCs w:val="22"/>
            <w:lang w:val="en-SG"/>
          </w:rPr>
          <w:delText xml:space="preserve">in the alternative channel. </w:delText>
        </w:r>
      </w:del>
      <w:ins w:id="52" w:author="Korwin" w:date="2014-03-19T17:32:00Z">
        <w:r w:rsidR="007652EE">
          <w:rPr>
            <w:rFonts w:ascii="TimesNewRomanPSMT" w:hAnsi="TimesNewRomanPSMT" w:cs="TimesNewRomanPSMT"/>
            <w:szCs w:val="22"/>
            <w:lang w:val="en-SG"/>
          </w:rPr>
          <w:t xml:space="preserve">If a CDMG STA is not the source or destination STA in an </w:t>
        </w:r>
        <w:proofErr w:type="spellStart"/>
        <w:r w:rsidR="007652EE">
          <w:rPr>
            <w:rFonts w:ascii="TimesNewRomanPSMT" w:hAnsi="TimesNewRomanPSMT" w:cs="TimesNewRomanPSMT"/>
            <w:szCs w:val="22"/>
            <w:lang w:val="en-SG"/>
          </w:rPr>
          <w:t>accessperiod</w:t>
        </w:r>
        <w:proofErr w:type="spellEnd"/>
        <w:r w:rsidR="007652EE">
          <w:rPr>
            <w:rFonts w:ascii="TimesNewRomanPSMT" w:hAnsi="TimesNewRomanPSMT" w:cs="TimesNewRomanPSMT"/>
            <w:szCs w:val="22"/>
            <w:lang w:val="en-SG"/>
          </w:rPr>
          <w:t>, it may switch to the dedicated channel to receive the CDMG Beacon frame or Announce frame send out by the AP or PCP to maintain synchronization with the AP or PCP.</w:t>
        </w:r>
      </w:ins>
    </w:p>
    <w:p w:rsidR="007652EE" w:rsidRDefault="007652EE" w:rsidP="007203D0">
      <w:pPr>
        <w:autoSpaceDE w:val="0"/>
        <w:autoSpaceDN w:val="0"/>
        <w:adjustRightInd w:val="0"/>
        <w:jc w:val="both"/>
        <w:rPr>
          <w:ins w:id="53" w:author="Korwin" w:date="2014-03-19T17:33:00Z"/>
          <w:rFonts w:ascii="TimesNewRomanPSMT" w:hAnsi="TimesNewRomanPSMT" w:cs="TimesNewRomanPSMT"/>
          <w:szCs w:val="22"/>
          <w:lang w:val="en-SG"/>
        </w:rPr>
      </w:pPr>
    </w:p>
    <w:p w:rsidR="007652EE" w:rsidRPr="007652EE" w:rsidRDefault="007652EE">
      <w:pPr>
        <w:autoSpaceDE w:val="0"/>
        <w:autoSpaceDN w:val="0"/>
        <w:adjustRightInd w:val="0"/>
        <w:jc w:val="both"/>
        <w:rPr>
          <w:ins w:id="54" w:author="Korwin" w:date="2014-03-19T17:33:00Z"/>
          <w:rFonts w:ascii="TimesNewRomanPSMT" w:hAnsi="TimesNewRomanPSMT" w:cs="TimesNewRomanPSMT"/>
          <w:szCs w:val="22"/>
          <w:lang w:val="en-SG"/>
          <w:rPrChange w:id="55" w:author="Korwin" w:date="2014-03-19T17:34:00Z">
            <w:rPr>
              <w:ins w:id="56" w:author="Korwin" w:date="2014-03-19T17:33:00Z"/>
              <w:rFonts w:ascii="Arial" w:hAnsi="Arial" w:cs="Arial"/>
            </w:rPr>
          </w:rPrChange>
        </w:rPr>
        <w:pPrChange w:id="57" w:author="Korwin" w:date="2014-03-19T17:34:00Z">
          <w:pPr>
            <w:spacing w:line="240" w:lineRule="atLeast"/>
            <w:jc w:val="both"/>
          </w:pPr>
        </w:pPrChange>
      </w:pPr>
      <w:ins w:id="58" w:author="Korwin" w:date="2014-03-19T17:33:00Z">
        <w:r w:rsidRPr="007652EE">
          <w:rPr>
            <w:rFonts w:ascii="TimesNewRomanPSMT" w:hAnsi="TimesNewRomanPSMT" w:cs="TimesNewRomanPSMT"/>
            <w:szCs w:val="22"/>
            <w:lang w:val="en-SG"/>
            <w:rPrChange w:id="59" w:author="Korwin" w:date="2014-03-19T17:34:00Z">
              <w:rPr>
                <w:rFonts w:ascii="Arial" w:hAnsi="Arial" w:cs="Arial"/>
              </w:rPr>
            </w:rPrChange>
          </w:rPr>
          <w:t xml:space="preserve">During the suspension phase, a CDMG STA that is scheduled to operate in the alternative channel shall switch to the dedicated channel and be ready to receive transmission from the AP or PCP in the dedicated channel. The CDMG STA may receive the CDMG Beacon frame or Announce frame transmitted by the AP or PCP to maintain synchronization with the AP or PCP during the suspension phase. If a CDMG STA receives a DELTS frame from the AP or PCP during the suspension phase, the CDMG STA </w:t>
        </w:r>
      </w:ins>
      <w:ins w:id="60" w:author="Korwin" w:date="2014-03-19T19:59:00Z">
        <w:r w:rsidR="00317A76">
          <w:rPr>
            <w:rFonts w:ascii="TimesNewRomanPSMT" w:hAnsi="TimesNewRomanPSMT" w:cs="TimesNewRomanPSMT"/>
            <w:szCs w:val="22"/>
            <w:lang w:val="en-SG"/>
          </w:rPr>
          <w:t>should</w:t>
        </w:r>
      </w:ins>
      <w:ins w:id="61" w:author="Korwin" w:date="2014-03-19T17:33:00Z">
        <w:r w:rsidRPr="007652EE">
          <w:rPr>
            <w:rFonts w:ascii="TimesNewRomanPSMT" w:hAnsi="TimesNewRomanPSMT" w:cs="TimesNewRomanPSMT"/>
            <w:szCs w:val="22"/>
            <w:lang w:val="en-SG"/>
            <w:rPrChange w:id="62" w:author="Korwin" w:date="2014-03-19T17:34:00Z">
              <w:rPr>
                <w:rFonts w:ascii="Arial" w:hAnsi="Arial" w:cs="Arial"/>
              </w:rPr>
            </w:rPrChange>
          </w:rPr>
          <w:t xml:space="preserve"> cease opportunistic transmission in the alternative channel.</w:t>
        </w:r>
      </w:ins>
    </w:p>
    <w:p w:rsidR="007652EE" w:rsidRPr="007652EE" w:rsidRDefault="007652EE" w:rsidP="007203D0">
      <w:pPr>
        <w:autoSpaceDE w:val="0"/>
        <w:autoSpaceDN w:val="0"/>
        <w:adjustRightInd w:val="0"/>
        <w:jc w:val="both"/>
        <w:rPr>
          <w:ins w:id="63" w:author="Korwin" w:date="2014-03-19T17:33:00Z"/>
          <w:rFonts w:ascii="TimesNewRomanPSMT" w:hAnsi="TimesNewRomanPSMT" w:cs="TimesNewRomanPSMT"/>
          <w:szCs w:val="22"/>
          <w:rPrChange w:id="64" w:author="Korwin" w:date="2014-03-19T17:33:00Z">
            <w:rPr>
              <w:ins w:id="65" w:author="Korwin" w:date="2014-03-19T17:33:00Z"/>
              <w:rFonts w:ascii="TimesNewRomanPSMT" w:hAnsi="TimesNewRomanPSMT" w:cs="TimesNewRomanPSMT"/>
              <w:szCs w:val="22"/>
              <w:lang w:val="en-SG"/>
            </w:rPr>
          </w:rPrChange>
        </w:rPr>
      </w:pPr>
    </w:p>
    <w:p w:rsidR="007203D0" w:rsidRDefault="00A83BD2" w:rsidP="007203D0">
      <w:pPr>
        <w:autoSpaceDE w:val="0"/>
        <w:autoSpaceDN w:val="0"/>
        <w:adjustRightInd w:val="0"/>
        <w:jc w:val="both"/>
        <w:rPr>
          <w:rFonts w:ascii="TimesNewRomanPSMT" w:hAnsi="TimesNewRomanPSMT" w:cs="TimesNewRomanPSMT"/>
          <w:szCs w:val="22"/>
          <w:lang w:val="en-SG"/>
        </w:rPr>
      </w:pPr>
      <w:ins w:id="66" w:author="Korwin" w:date="2014-03-19T17:34:00Z">
        <w:r w:rsidRPr="00A83BD2">
          <w:rPr>
            <w:rFonts w:ascii="TimesNewRomanPSMT" w:hAnsi="TimesNewRomanPSMT" w:cs="TimesNewRomanPSMT"/>
            <w:szCs w:val="22"/>
            <w:lang w:val="en-SG"/>
            <w:rPrChange w:id="67" w:author="Korwin" w:date="2014-03-19T17:34:00Z">
              <w:rPr>
                <w:rFonts w:ascii="Arial" w:hAnsi="Arial" w:cs="Arial"/>
                <w:sz w:val="24"/>
                <w:szCs w:val="24"/>
                <w:lang w:val="en-US"/>
              </w:rPr>
            </w:rPrChange>
          </w:rPr>
          <w:t>The schedule of the transmission in the alternative channel is communicated through the CDMG Extended Schedule element (8.4.2.161). The AP or PCP shall transmit the CDMG Extended Schedule element in either or both an Announce frame or a CDMG Beacon frame. The CDMG Extended Schedule element shall contain the scheduling information of all allocations in the alternative channel.</w:t>
        </w:r>
        <w:r w:rsidRPr="00386023">
          <w:rPr>
            <w:rFonts w:ascii="Arial" w:hAnsi="Arial" w:cs="Arial"/>
            <w:sz w:val="24"/>
            <w:szCs w:val="24"/>
            <w:lang w:val="en-US"/>
          </w:rPr>
          <w:t xml:space="preserve"> </w:t>
        </w:r>
      </w:ins>
      <w:del w:id="68" w:author="Korwin" w:date="2014-03-19T17:35:00Z">
        <w:r w:rsidR="007203D0" w:rsidRPr="007203D0" w:rsidDel="00C64033">
          <w:rPr>
            <w:rFonts w:ascii="TimesNewRomanPSMT" w:hAnsi="TimesNewRomanPSMT" w:cs="TimesNewRomanPSMT"/>
            <w:szCs w:val="22"/>
            <w:lang w:val="en-SG"/>
          </w:rPr>
          <w:delText>The duration of the transmission phase is limited by t</w:delText>
        </w:r>
      </w:del>
      <w:ins w:id="69" w:author="Korwin" w:date="2014-03-19T17:35:00Z">
        <w:r w:rsidR="00C64033">
          <w:rPr>
            <w:rFonts w:ascii="TimesNewRomanPSMT" w:hAnsi="TimesNewRomanPSMT" w:cs="TimesNewRomanPSMT"/>
            <w:szCs w:val="22"/>
            <w:lang w:val="en-SG"/>
          </w:rPr>
          <w:t>T</w:t>
        </w:r>
      </w:ins>
      <w:r w:rsidR="007203D0" w:rsidRPr="007203D0">
        <w:rPr>
          <w:rFonts w:ascii="TimesNewRomanPSMT" w:hAnsi="TimesNewRomanPSMT" w:cs="TimesNewRomanPSMT"/>
          <w:szCs w:val="22"/>
          <w:lang w:val="en-SG"/>
        </w:rPr>
        <w:t>he Number of Alternate TX</w:t>
      </w:r>
      <w:r w:rsidR="007203D0">
        <w:rPr>
          <w:rFonts w:ascii="TimesNewRomanPSMT" w:hAnsi="TimesNewRomanPSMT" w:cs="TimesNewRomanPSMT"/>
          <w:szCs w:val="22"/>
          <w:lang w:val="en-SG"/>
        </w:rPr>
        <w:t xml:space="preserve"> </w:t>
      </w:r>
      <w:r w:rsidR="007203D0" w:rsidRPr="007203D0">
        <w:rPr>
          <w:rFonts w:ascii="TimesNewRomanPSMT" w:hAnsi="TimesNewRomanPSMT" w:cs="TimesNewRomanPSMT"/>
          <w:szCs w:val="22"/>
          <w:lang w:val="en-SG"/>
        </w:rPr>
        <w:t>BI field</w:t>
      </w:r>
      <w:ins w:id="70" w:author="Korwin" w:date="2014-03-19T17:36:00Z">
        <w:r w:rsidR="00C64033">
          <w:rPr>
            <w:rFonts w:ascii="TimesNewRomanPSMT" w:hAnsi="TimesNewRomanPSMT" w:cs="TimesNewRomanPSMT"/>
            <w:szCs w:val="22"/>
            <w:lang w:val="en-SG"/>
          </w:rPr>
          <w:t xml:space="preserve"> in the CDMG </w:t>
        </w:r>
        <w:proofErr w:type="spellStart"/>
        <w:r w:rsidR="00C64033">
          <w:rPr>
            <w:rFonts w:ascii="TimesNewRomanPSMT" w:hAnsi="TimesNewRomanPSMT" w:cs="TimesNewRomanPSMT"/>
            <w:szCs w:val="22"/>
            <w:lang w:val="en-SG"/>
          </w:rPr>
          <w:t>Extendeded</w:t>
        </w:r>
        <w:proofErr w:type="spellEnd"/>
        <w:r w:rsidR="00C64033">
          <w:rPr>
            <w:rFonts w:ascii="TimesNewRomanPSMT" w:hAnsi="TimesNewRomanPSMT" w:cs="TimesNewRomanPSMT"/>
            <w:szCs w:val="22"/>
            <w:lang w:val="en-SG"/>
          </w:rPr>
          <w:t xml:space="preserve"> Schedule element</w:t>
        </w:r>
      </w:ins>
      <w:ins w:id="71" w:author="Korwin" w:date="2014-03-19T17:37:00Z">
        <w:r w:rsidR="00C64033">
          <w:rPr>
            <w:rFonts w:ascii="TimesNewRomanPSMT" w:hAnsi="TimesNewRomanPSMT" w:cs="TimesNewRomanPSMT"/>
            <w:szCs w:val="22"/>
            <w:lang w:val="en-SG"/>
          </w:rPr>
          <w:t xml:space="preserve"> indicates the number of BIs that makes up the transmission phase.</w:t>
        </w:r>
      </w:ins>
      <w:del w:id="72" w:author="Korwin" w:date="2014-03-19T17:37:00Z">
        <w:r w:rsidR="007203D0" w:rsidRPr="007203D0" w:rsidDel="00C64033">
          <w:rPr>
            <w:rFonts w:ascii="TimesNewRomanPSMT" w:hAnsi="TimesNewRomanPSMT" w:cs="TimesNewRomanPSMT"/>
            <w:szCs w:val="22"/>
            <w:lang w:val="en-SG"/>
          </w:rPr>
          <w:delText xml:space="preserve"> (8.4.2.134) in the Extended Schedule element (8.4.2.134), after which, all the devices shall suspend</w:delText>
        </w:r>
        <w:r w:rsidR="007203D0" w:rsidDel="00C64033">
          <w:rPr>
            <w:rFonts w:ascii="TimesNewRomanPSMT" w:hAnsi="TimesNewRomanPSMT" w:cs="TimesNewRomanPSMT"/>
            <w:szCs w:val="22"/>
            <w:lang w:val="en-SG"/>
          </w:rPr>
          <w:delText xml:space="preserve"> </w:delText>
        </w:r>
        <w:r w:rsidR="007203D0" w:rsidRPr="007203D0" w:rsidDel="00C64033">
          <w:rPr>
            <w:rFonts w:ascii="TimesNewRomanPSMT" w:hAnsi="TimesNewRomanPSMT" w:cs="TimesNewRomanPSMT"/>
            <w:szCs w:val="22"/>
            <w:lang w:val="en-SG"/>
          </w:rPr>
          <w:delText>their transmission in the alternative channel for the duration indicated in t</w:delText>
        </w:r>
      </w:del>
      <w:ins w:id="73" w:author="Korwin" w:date="2014-03-19T17:38:00Z">
        <w:r w:rsidR="00C64033">
          <w:rPr>
            <w:rFonts w:ascii="TimesNewRomanPSMT" w:hAnsi="TimesNewRomanPSMT" w:cs="TimesNewRomanPSMT"/>
            <w:szCs w:val="22"/>
            <w:lang w:val="en-SG"/>
          </w:rPr>
          <w:t xml:space="preserve"> </w:t>
        </w:r>
      </w:ins>
      <w:ins w:id="74" w:author="Korwin" w:date="2014-03-19T17:37:00Z">
        <w:r w:rsidR="00C64033">
          <w:rPr>
            <w:rFonts w:ascii="TimesNewRomanPSMT" w:hAnsi="TimesNewRomanPSMT" w:cs="TimesNewRomanPSMT"/>
            <w:szCs w:val="22"/>
            <w:lang w:val="en-SG"/>
          </w:rPr>
          <w:t>T</w:t>
        </w:r>
      </w:ins>
      <w:r w:rsidR="007203D0" w:rsidRPr="007203D0">
        <w:rPr>
          <w:rFonts w:ascii="TimesNewRomanPSMT" w:hAnsi="TimesNewRomanPSMT" w:cs="TimesNewRomanPSMT"/>
          <w:szCs w:val="22"/>
          <w:lang w:val="en-SG"/>
        </w:rPr>
        <w:t>he Number of Suspension BI field</w:t>
      </w:r>
      <w:r w:rsidR="007203D0">
        <w:rPr>
          <w:rFonts w:ascii="TimesNewRomanPSMT" w:hAnsi="TimesNewRomanPSMT" w:cs="TimesNewRomanPSMT"/>
          <w:szCs w:val="22"/>
          <w:lang w:val="en-SG"/>
        </w:rPr>
        <w:t xml:space="preserve"> </w:t>
      </w:r>
      <w:ins w:id="75" w:author="Korwin" w:date="2014-03-19T17:38:00Z">
        <w:r w:rsidR="00C64033">
          <w:rPr>
            <w:rFonts w:ascii="TimesNewRomanPSMT" w:hAnsi="TimesNewRomanPSMT" w:cs="TimesNewRomanPSMT"/>
            <w:szCs w:val="22"/>
            <w:lang w:val="en-SG"/>
          </w:rPr>
          <w:t xml:space="preserve">in the CDMG </w:t>
        </w:r>
        <w:proofErr w:type="spellStart"/>
        <w:r w:rsidR="00C64033">
          <w:rPr>
            <w:rFonts w:ascii="TimesNewRomanPSMT" w:hAnsi="TimesNewRomanPSMT" w:cs="TimesNewRomanPSMT"/>
            <w:szCs w:val="22"/>
            <w:lang w:val="en-SG"/>
          </w:rPr>
          <w:lastRenderedPageBreak/>
          <w:t>Extendeded</w:t>
        </w:r>
        <w:proofErr w:type="spellEnd"/>
        <w:r w:rsidR="00C64033">
          <w:rPr>
            <w:rFonts w:ascii="TimesNewRomanPSMT" w:hAnsi="TimesNewRomanPSMT" w:cs="TimesNewRomanPSMT"/>
            <w:szCs w:val="22"/>
            <w:lang w:val="en-SG"/>
          </w:rPr>
          <w:t xml:space="preserve"> Schedule element indicates the number of BIs that makes up the</w:t>
        </w:r>
      </w:ins>
      <w:del w:id="76" w:author="Korwin" w:date="2014-03-19T17:39:00Z">
        <w:r w:rsidR="007203D0" w:rsidRPr="007203D0" w:rsidDel="00C64033">
          <w:rPr>
            <w:rFonts w:ascii="TimesNewRomanPSMT" w:hAnsi="TimesNewRomanPSMT" w:cs="TimesNewRomanPSMT"/>
            <w:szCs w:val="22"/>
            <w:lang w:val="en-SG"/>
          </w:rPr>
          <w:delText>(8.4.2.134) in the Extended Schedule element. The duration indicated in the Number of Suspension BI field</w:delText>
        </w:r>
        <w:r w:rsidR="007203D0" w:rsidDel="00C64033">
          <w:rPr>
            <w:rFonts w:ascii="TimesNewRomanPSMT" w:hAnsi="TimesNewRomanPSMT" w:cs="TimesNewRomanPSMT"/>
            <w:szCs w:val="22"/>
            <w:lang w:val="en-SG"/>
          </w:rPr>
          <w:delText xml:space="preserve"> </w:delText>
        </w:r>
        <w:r w:rsidR="007203D0" w:rsidRPr="007203D0" w:rsidDel="00C64033">
          <w:rPr>
            <w:rFonts w:ascii="TimesNewRomanPSMT" w:hAnsi="TimesNewRomanPSMT" w:cs="TimesNewRomanPSMT"/>
            <w:szCs w:val="22"/>
            <w:lang w:val="en-SG"/>
          </w:rPr>
          <w:delText>comprises of the duration of the suspension phase and the next scan phase. At the end of the</w:delText>
        </w:r>
      </w:del>
      <w:r w:rsidR="007203D0" w:rsidRPr="007203D0">
        <w:rPr>
          <w:rFonts w:ascii="TimesNewRomanPSMT" w:hAnsi="TimesNewRomanPSMT" w:cs="TimesNewRomanPSMT"/>
          <w:szCs w:val="22"/>
          <w:lang w:val="en-SG"/>
        </w:rPr>
        <w:t xml:space="preserve"> suspension</w:t>
      </w:r>
      <w:r w:rsidR="007203D0">
        <w:rPr>
          <w:rFonts w:ascii="TimesNewRomanPSMT" w:hAnsi="TimesNewRomanPSMT" w:cs="TimesNewRomanPSMT"/>
          <w:szCs w:val="22"/>
          <w:lang w:val="en-SG"/>
        </w:rPr>
        <w:t xml:space="preserve"> </w:t>
      </w:r>
      <w:r w:rsidR="007203D0" w:rsidRPr="007203D0">
        <w:rPr>
          <w:rFonts w:ascii="TimesNewRomanPSMT" w:hAnsi="TimesNewRomanPSMT" w:cs="TimesNewRomanPSMT"/>
          <w:szCs w:val="22"/>
          <w:lang w:val="en-SG"/>
        </w:rPr>
        <w:t>phase</w:t>
      </w:r>
      <w:ins w:id="77" w:author="Korwin" w:date="2014-03-19T17:39:00Z">
        <w:r w:rsidR="00C64033">
          <w:rPr>
            <w:rFonts w:ascii="TimesNewRomanPSMT" w:hAnsi="TimesNewRomanPSMT" w:cs="TimesNewRomanPSMT"/>
            <w:szCs w:val="22"/>
            <w:lang w:val="en-SG"/>
          </w:rPr>
          <w:t>.</w:t>
        </w:r>
      </w:ins>
      <w:del w:id="78" w:author="Korwin" w:date="2014-03-19T17:39:00Z">
        <w:r w:rsidR="007203D0" w:rsidRPr="007203D0" w:rsidDel="00C64033">
          <w:rPr>
            <w:rFonts w:ascii="TimesNewRomanPSMT" w:hAnsi="TimesNewRomanPSMT" w:cs="TimesNewRomanPSMT"/>
            <w:szCs w:val="22"/>
            <w:lang w:val="en-SG"/>
          </w:rPr>
          <w:delText>, a new scan phase commences and the whole process repeats again.</w:delText>
        </w:r>
      </w:del>
    </w:p>
    <w:p w:rsidR="007203D0" w:rsidRPr="007203D0" w:rsidRDefault="007203D0" w:rsidP="007203D0">
      <w:pPr>
        <w:autoSpaceDE w:val="0"/>
        <w:autoSpaceDN w:val="0"/>
        <w:adjustRightInd w:val="0"/>
        <w:jc w:val="both"/>
        <w:rPr>
          <w:rFonts w:ascii="TimesNewRomanPSMT" w:hAnsi="TimesNewRomanPSMT" w:cs="TimesNewRomanPSMT"/>
          <w:szCs w:val="22"/>
          <w:lang w:val="en-SG"/>
        </w:rPr>
      </w:pPr>
    </w:p>
    <w:p w:rsidR="008C2772" w:rsidRPr="008C2772" w:rsidRDefault="008C2772" w:rsidP="007203D0">
      <w:pPr>
        <w:autoSpaceDE w:val="0"/>
        <w:autoSpaceDN w:val="0"/>
        <w:adjustRightInd w:val="0"/>
        <w:jc w:val="both"/>
        <w:rPr>
          <w:ins w:id="79" w:author="Korwin" w:date="2014-03-19T17:43:00Z"/>
          <w:rFonts w:ascii="TimesNewRomanPSMT" w:hAnsi="TimesNewRomanPSMT" w:cs="TimesNewRomanPSMT"/>
          <w:szCs w:val="22"/>
          <w:lang w:val="en-SG"/>
          <w:rPrChange w:id="80" w:author="Korwin" w:date="2014-03-19T17:44:00Z">
            <w:rPr>
              <w:ins w:id="81" w:author="Korwin" w:date="2014-03-19T17:43:00Z"/>
              <w:rFonts w:ascii="Arial" w:hAnsi="Arial" w:cs="Arial"/>
            </w:rPr>
          </w:rPrChange>
        </w:rPr>
      </w:pPr>
      <w:ins w:id="82" w:author="Korwin" w:date="2014-03-19T17:43:00Z">
        <w:r w:rsidRPr="008C2772">
          <w:rPr>
            <w:rFonts w:ascii="TimesNewRomanPSMT" w:hAnsi="TimesNewRomanPSMT" w:cs="TimesNewRomanPSMT"/>
            <w:szCs w:val="22"/>
            <w:lang w:val="en-SG"/>
            <w:rPrChange w:id="83" w:author="Korwin" w:date="2014-03-19T17:44:00Z">
              <w:rPr>
                <w:rFonts w:ascii="Arial" w:hAnsi="Arial" w:cs="Arial"/>
              </w:rPr>
            </w:rPrChange>
          </w:rPr>
          <w:t xml:space="preserve">The access periods in the alternative channel may be scheduled to be either CBAPs or SPs but the first access period shall be a SP. The CBAPs in the alternative channel may be used by the PCP/AP to send more CDMG STAs to operate in the alternative channel after the initial setup. The source CDMG STA of the first SP in the alternative channel shall transmit a CDMG Beacon frame at the start of the first transmission phase in the alternative channel and after every </w:t>
        </w:r>
        <w:proofErr w:type="spellStart"/>
        <w:r w:rsidRPr="008C2772">
          <w:rPr>
            <w:rFonts w:ascii="TimesNewRomanPSMT" w:hAnsi="TimesNewRomanPSMT" w:cs="TimesNewRomanPSMT"/>
            <w:szCs w:val="22"/>
            <w:lang w:val="en-SG"/>
            <w:rPrChange w:id="84" w:author="Korwin" w:date="2014-03-19T17:44:00Z">
              <w:rPr>
                <w:rFonts w:ascii="Arial" w:hAnsi="Arial" w:cs="Arial"/>
              </w:rPr>
            </w:rPrChange>
          </w:rPr>
          <w:t>aMaxBIDuration</w:t>
        </w:r>
        <w:proofErr w:type="spellEnd"/>
        <w:r w:rsidRPr="008C2772">
          <w:rPr>
            <w:rFonts w:ascii="TimesNewRomanPSMT" w:hAnsi="TimesNewRomanPSMT" w:cs="TimesNewRomanPSMT"/>
            <w:szCs w:val="22"/>
            <w:lang w:val="en-SG"/>
            <w:rPrChange w:id="85" w:author="Korwin" w:date="2014-03-19T17:44:00Z">
              <w:rPr>
                <w:rFonts w:ascii="Arial" w:hAnsi="Arial" w:cs="Arial"/>
              </w:rPr>
            </w:rPrChange>
          </w:rPr>
          <w:t xml:space="preserve"> within the transmission phase if the duration of the transmission phase exceeds </w:t>
        </w:r>
        <w:proofErr w:type="spellStart"/>
        <w:r w:rsidRPr="008C2772">
          <w:rPr>
            <w:rFonts w:ascii="TimesNewRomanPSMT" w:hAnsi="TimesNewRomanPSMT" w:cs="TimesNewRomanPSMT"/>
            <w:szCs w:val="22"/>
            <w:lang w:val="en-SG"/>
            <w:rPrChange w:id="86" w:author="Korwin" w:date="2014-03-19T17:44:00Z">
              <w:rPr>
                <w:rFonts w:ascii="Arial" w:hAnsi="Arial" w:cs="Arial"/>
              </w:rPr>
            </w:rPrChange>
          </w:rPr>
          <w:t>aMaxBIDuration</w:t>
        </w:r>
        <w:proofErr w:type="spellEnd"/>
        <w:r w:rsidRPr="008C2772">
          <w:rPr>
            <w:rFonts w:ascii="TimesNewRomanPSMT" w:hAnsi="TimesNewRomanPSMT" w:cs="TimesNewRomanPSMT"/>
            <w:szCs w:val="22"/>
            <w:lang w:val="en-SG"/>
            <w:rPrChange w:id="87" w:author="Korwin" w:date="2014-03-19T17:44:00Z">
              <w:rPr>
                <w:rFonts w:ascii="Arial" w:hAnsi="Arial" w:cs="Arial"/>
              </w:rPr>
            </w:rPrChange>
          </w:rPr>
          <w:t>.</w:t>
        </w:r>
      </w:ins>
    </w:p>
    <w:p w:rsidR="008C2772" w:rsidRDefault="008C2772" w:rsidP="007203D0">
      <w:pPr>
        <w:autoSpaceDE w:val="0"/>
        <w:autoSpaceDN w:val="0"/>
        <w:adjustRightInd w:val="0"/>
        <w:jc w:val="both"/>
        <w:rPr>
          <w:ins w:id="88" w:author="Korwin" w:date="2014-03-19T17:43:00Z"/>
          <w:rFonts w:ascii="Arial" w:hAnsi="Arial" w:cs="Arial"/>
        </w:rPr>
      </w:pPr>
    </w:p>
    <w:p w:rsidR="007203D0" w:rsidDel="00197A11" w:rsidRDefault="007203D0" w:rsidP="007203D0">
      <w:pPr>
        <w:autoSpaceDE w:val="0"/>
        <w:autoSpaceDN w:val="0"/>
        <w:adjustRightInd w:val="0"/>
        <w:jc w:val="both"/>
        <w:rPr>
          <w:del w:id="89" w:author="Korwin" w:date="2014-03-19T17:47:00Z"/>
          <w:rFonts w:ascii="TimesNewRomanPSMT" w:hAnsi="TimesNewRomanPSMT" w:cs="TimesNewRomanPSMT"/>
          <w:szCs w:val="22"/>
          <w:lang w:val="en-SG"/>
        </w:rPr>
      </w:pPr>
      <w:del w:id="90" w:author="Korwin" w:date="2014-03-19T17:47:00Z">
        <w:r w:rsidRPr="007203D0" w:rsidDel="00197A11">
          <w:rPr>
            <w:rFonts w:ascii="TimesNewRomanPSMT" w:hAnsi="TimesNewRomanPSMT" w:cs="TimesNewRomanPSMT"/>
            <w:szCs w:val="22"/>
            <w:lang w:val="en-SG"/>
          </w:rPr>
          <w:delText>The PCP/AP shall schedule the Allocation Start time (8.4.2.134) such that all pair of devices that are scheduled</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for transmission in the alternative channel shall be able to perform the scan of the alternative channel</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for at least aMaxBIDuration before the Allocation Start time. If there is more than one pair of devices scheduled</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for transmission in the alternative channel, the source device of the pair of devices with the earliest</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transmission start time will be designated as the prime source STA implicitly. The prime source STA shall</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transmit an echo beacon frame after every aMaxBIDuration within the transmission phase if the duration of</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the transmission phase exceeds aMaxBIDuration. All other allocations’ start time shall be scheduled by</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PCP/AP to be later than the start time of the prime source STA by at least the time it takes the prime source</w:delText>
        </w:r>
        <w:r w:rsidDel="00197A11">
          <w:rPr>
            <w:rFonts w:ascii="TimesNewRomanPSMT" w:hAnsi="TimesNewRomanPSMT" w:cs="TimesNewRomanPSMT"/>
            <w:szCs w:val="22"/>
            <w:lang w:val="en-SG"/>
          </w:rPr>
          <w:delText xml:space="preserve"> </w:delText>
        </w:r>
        <w:r w:rsidRPr="007203D0" w:rsidDel="00197A11">
          <w:rPr>
            <w:rFonts w:ascii="TimesNewRomanPSMT" w:hAnsi="TimesNewRomanPSMT" w:cs="TimesNewRomanPSMT"/>
            <w:szCs w:val="22"/>
            <w:lang w:val="en-SG"/>
          </w:rPr>
          <w:delText>to complete the transmission of the echo beacon frame.</w:delText>
        </w:r>
      </w:del>
    </w:p>
    <w:p w:rsidR="007203D0" w:rsidRPr="007203D0" w:rsidDel="00197A11" w:rsidRDefault="007203D0" w:rsidP="007203D0">
      <w:pPr>
        <w:autoSpaceDE w:val="0"/>
        <w:autoSpaceDN w:val="0"/>
        <w:adjustRightInd w:val="0"/>
        <w:jc w:val="both"/>
        <w:rPr>
          <w:del w:id="91" w:author="Korwin" w:date="2014-03-19T17:47:00Z"/>
          <w:rFonts w:ascii="TimesNewRomanPSMT" w:hAnsi="TimesNewRomanPSMT" w:cs="TimesNewRomanPSMT"/>
          <w:szCs w:val="22"/>
          <w:lang w:val="en-SG"/>
        </w:rPr>
      </w:pPr>
    </w:p>
    <w:p w:rsidR="003524F4" w:rsidRDefault="007203D0" w:rsidP="007203D0">
      <w:pPr>
        <w:autoSpaceDE w:val="0"/>
        <w:autoSpaceDN w:val="0"/>
        <w:adjustRightInd w:val="0"/>
        <w:jc w:val="both"/>
        <w:rPr>
          <w:rFonts w:ascii="TimesNewRomanPSMT" w:hAnsi="TimesNewRomanPSMT" w:cs="TimesNewRomanPSMT"/>
          <w:szCs w:val="22"/>
          <w:lang w:val="en-SG"/>
        </w:rPr>
      </w:pPr>
      <w:r w:rsidRPr="007203D0">
        <w:rPr>
          <w:rFonts w:ascii="TimesNewRomanPSMT" w:hAnsi="TimesNewRomanPSMT" w:cs="TimesNewRomanPSMT"/>
          <w:szCs w:val="22"/>
          <w:lang w:val="en-SG"/>
        </w:rPr>
        <w:t xml:space="preserve">The </w:t>
      </w:r>
      <w:ins w:id="92" w:author="Korwin" w:date="2014-03-19T17:56:00Z">
        <w:r w:rsidR="00C439B8">
          <w:rPr>
            <w:rFonts w:ascii="TimesNewRomanPSMT" w:hAnsi="TimesNewRomanPSMT" w:cs="TimesNewRomanPSMT"/>
            <w:szCs w:val="22"/>
            <w:lang w:val="en-SG"/>
          </w:rPr>
          <w:t xml:space="preserve">AP or </w:t>
        </w:r>
      </w:ins>
      <w:r w:rsidRPr="007203D0">
        <w:rPr>
          <w:rFonts w:ascii="TimesNewRomanPSMT" w:hAnsi="TimesNewRomanPSMT" w:cs="TimesNewRomanPSMT"/>
          <w:szCs w:val="22"/>
          <w:lang w:val="en-SG"/>
        </w:rPr>
        <w:t>PCP</w:t>
      </w:r>
      <w:del w:id="93" w:author="Korwin" w:date="2014-03-19T17:56:00Z">
        <w:r w:rsidRPr="007203D0" w:rsidDel="00C439B8">
          <w:rPr>
            <w:rFonts w:ascii="TimesNewRomanPSMT" w:hAnsi="TimesNewRomanPSMT" w:cs="TimesNewRomanPSMT"/>
            <w:szCs w:val="22"/>
            <w:lang w:val="en-SG"/>
          </w:rPr>
          <w:delText>/AP</w:delText>
        </w:r>
      </w:del>
      <w:r w:rsidRPr="007203D0">
        <w:rPr>
          <w:rFonts w:ascii="TimesNewRomanPSMT" w:hAnsi="TimesNewRomanPSMT" w:cs="TimesNewRomanPSMT"/>
          <w:szCs w:val="22"/>
          <w:lang w:val="en-SG"/>
        </w:rPr>
        <w:t xml:space="preserve"> </w:t>
      </w:r>
      <w:del w:id="94" w:author="Korwin" w:date="2014-03-19T19:51:00Z">
        <w:r w:rsidRPr="007203D0" w:rsidDel="00405B18">
          <w:rPr>
            <w:rFonts w:ascii="TimesNewRomanPSMT" w:hAnsi="TimesNewRomanPSMT" w:cs="TimesNewRomanPSMT"/>
            <w:szCs w:val="22"/>
            <w:lang w:val="en-SG"/>
          </w:rPr>
          <w:delText xml:space="preserve">shall </w:delText>
        </w:r>
      </w:del>
      <w:ins w:id="95" w:author="Korwin" w:date="2014-03-19T19:51:00Z">
        <w:r w:rsidR="00405B18">
          <w:rPr>
            <w:rFonts w:ascii="TimesNewRomanPSMT" w:hAnsi="TimesNewRomanPSMT" w:cs="TimesNewRomanPSMT"/>
            <w:szCs w:val="22"/>
            <w:lang w:val="en-SG"/>
          </w:rPr>
          <w:t>should</w:t>
        </w:r>
        <w:r w:rsidR="00405B18" w:rsidRPr="007203D0">
          <w:rPr>
            <w:rFonts w:ascii="TimesNewRomanPSMT" w:hAnsi="TimesNewRomanPSMT" w:cs="TimesNewRomanPSMT"/>
            <w:szCs w:val="22"/>
            <w:lang w:val="en-SG"/>
          </w:rPr>
          <w:t xml:space="preserve"> </w:t>
        </w:r>
      </w:ins>
      <w:ins w:id="96" w:author="Korwin" w:date="2014-03-19T17:56:00Z">
        <w:r w:rsidR="00C439B8">
          <w:rPr>
            <w:rFonts w:ascii="TimesNewRomanPSMT" w:hAnsi="TimesNewRomanPSMT" w:cs="TimesNewRomanPSMT"/>
            <w:szCs w:val="22"/>
            <w:lang w:val="en-SG"/>
          </w:rPr>
          <w:t xml:space="preserve">send a DMG CTS-to-self frame </w:t>
        </w:r>
      </w:ins>
      <w:ins w:id="97" w:author="Korwin" w:date="2014-03-19T17:57:00Z">
        <w:r w:rsidR="00683E62">
          <w:rPr>
            <w:rFonts w:ascii="TimesNewRomanPSMT" w:hAnsi="TimesNewRomanPSMT" w:cs="TimesNewRomanPSMT"/>
            <w:szCs w:val="22"/>
            <w:lang w:val="en-SG"/>
          </w:rPr>
          <w:t>in the ATIs (9.33.3) during the suspension phase to each of the CDMG STAs scheduled to operate in the alternative channel</w:t>
        </w:r>
      </w:ins>
      <w:ins w:id="98" w:author="Korwin" w:date="2014-03-19T19:47:00Z">
        <w:r w:rsidR="00471352">
          <w:rPr>
            <w:rFonts w:ascii="TimesNewRomanPSMT" w:hAnsi="TimesNewRomanPSMT" w:cs="TimesNewRomanPSMT"/>
            <w:szCs w:val="22"/>
            <w:lang w:val="en-SG"/>
          </w:rPr>
          <w:t>.</w:t>
        </w:r>
      </w:ins>
      <w:ins w:id="99" w:author="Korwin" w:date="2014-03-19T17:57:00Z">
        <w:r w:rsidR="00683E62">
          <w:rPr>
            <w:rFonts w:ascii="TimesNewRomanPSMT" w:hAnsi="TimesNewRomanPSMT" w:cs="TimesNewRomanPSMT"/>
            <w:szCs w:val="22"/>
            <w:lang w:val="en-SG"/>
          </w:rPr>
          <w:t xml:space="preserve"> </w:t>
        </w:r>
      </w:ins>
      <w:del w:id="100" w:author="Korwin" w:date="2014-03-19T19:46:00Z">
        <w:r w:rsidRPr="007203D0" w:rsidDel="00471352">
          <w:rPr>
            <w:rFonts w:ascii="TimesNewRomanPSMT" w:hAnsi="TimesNewRomanPSMT" w:cs="TimesNewRomanPSMT"/>
            <w:szCs w:val="22"/>
            <w:lang w:val="en-SG"/>
          </w:rPr>
          <w:delText>also ensure that in the immediate beacon interval after the allocated start time for each</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pair of devices, time will be scheduled for the PCP/AP to communicate with the devices during the AT</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 xml:space="preserve">(9.33.3). </w:delText>
        </w:r>
      </w:del>
      <w:ins w:id="101" w:author="Korwin" w:date="2014-03-19T19:47:00Z">
        <w:r w:rsidR="00471352" w:rsidRPr="00471352">
          <w:rPr>
            <w:rFonts w:ascii="TimesNewRomanPSMT" w:hAnsi="TimesNewRomanPSMT" w:cs="TimesNewRomanPSMT"/>
            <w:szCs w:val="22"/>
            <w:lang w:val="en-SG"/>
            <w:rPrChange w:id="102" w:author="Korwin" w:date="2014-03-19T19:47:00Z">
              <w:rPr>
                <w:rFonts w:ascii="Arial" w:hAnsi="Arial" w:cs="Arial"/>
              </w:rPr>
            </w:rPrChange>
          </w:rPr>
          <w:t>If a CDMG STA receives one or more valid DMG or CDMG Beacon frame with a BSSID different from its own during the monitor phase, the CDMG STA shall response with a DELTS frame to the AP or PCP with the Reason Code field (8.4.1.7) set to 68 (the alternative channel is occupied) upon the reception of a DMG-CTS-to-self frame from the AP or PCP during the ATI. If a transmission link in the alternative channel cannot be established during the transmission phase, the CDMG STA shall response with a DELTS frame to the AP or PCP with the Reason Code field set to 67 (transmission link establishment in alternative channel failed).</w:t>
        </w:r>
      </w:ins>
      <w:del w:id="103" w:author="Korwin" w:date="2014-03-19T19:47:00Z">
        <w:r w:rsidRPr="007203D0" w:rsidDel="00471352">
          <w:rPr>
            <w:rFonts w:ascii="TimesNewRomanPSMT" w:hAnsi="TimesNewRomanPSMT" w:cs="TimesNewRomanPSMT"/>
            <w:szCs w:val="22"/>
            <w:lang w:val="en-SG"/>
          </w:rPr>
          <w:delText>The devices will continue with their transmission if the alternative channel is unoccupied and a link</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can be established between the source and the destination. Otherwise, the devices will return to the dedicated</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channel to report the reason for the inability to complete the transmission during their allocated transmission</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slot. The PCP/AP shall assume that no response from a pair of devices during the scheduled transmission</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slot to mean that the transmission is successful. Otherwise, the devices are expected to transmit a DELTS</w:delText>
        </w:r>
        <w:r w:rsidDel="00471352">
          <w:rPr>
            <w:rFonts w:ascii="TimesNewRomanPSMT" w:hAnsi="TimesNewRomanPSMT" w:cs="TimesNewRomanPSMT"/>
            <w:szCs w:val="22"/>
            <w:lang w:val="en-SG"/>
          </w:rPr>
          <w:delText xml:space="preserve"> </w:delText>
        </w:r>
        <w:r w:rsidRPr="007203D0" w:rsidDel="00471352">
          <w:rPr>
            <w:rFonts w:ascii="TimesNewRomanPSMT" w:hAnsi="TimesNewRomanPSMT" w:cs="TimesNewRomanPSMT"/>
            <w:szCs w:val="22"/>
            <w:lang w:val="en-SG"/>
          </w:rPr>
          <w:delText>frame (8.5.3.4) to delete the allocated schedule and report the reason for the inability to complete the transmission.</w:delText>
        </w:r>
      </w:del>
    </w:p>
    <w:p w:rsidR="001D1D85" w:rsidRDefault="001D1D85" w:rsidP="007203D0">
      <w:pPr>
        <w:autoSpaceDE w:val="0"/>
        <w:autoSpaceDN w:val="0"/>
        <w:adjustRightInd w:val="0"/>
        <w:jc w:val="both"/>
        <w:rPr>
          <w:rFonts w:ascii="TimesNewRomanPSMT" w:hAnsi="TimesNewRomanPSMT" w:cs="TimesNewRomanPSMT"/>
          <w:szCs w:val="22"/>
          <w:lang w:val="en-SG"/>
        </w:rPr>
      </w:pPr>
    </w:p>
    <w:p w:rsidR="00405B18" w:rsidRPr="003524F4" w:rsidRDefault="00405B18" w:rsidP="00405B18">
      <w:pPr>
        <w:jc w:val="both"/>
        <w:rPr>
          <w:ins w:id="104" w:author="Korwin" w:date="2014-03-19T19:53:00Z"/>
          <w:sz w:val="24"/>
          <w:szCs w:val="24"/>
          <w:lang w:val="en-US"/>
        </w:rPr>
      </w:pPr>
      <w:ins w:id="105" w:author="Korwin" w:date="2014-03-19T19:53:00Z">
        <w:r w:rsidRPr="003524F4">
          <w:rPr>
            <w:sz w:val="24"/>
            <w:szCs w:val="24"/>
            <w:lang w:val="en-US"/>
          </w:rPr>
          <w:t xml:space="preserve">If the AP or PCP received a DELTS frame with the Reason Code field (8.4.1.7) set to 68 in </w:t>
        </w:r>
        <w:proofErr w:type="gramStart"/>
        <w:r w:rsidRPr="003524F4">
          <w:rPr>
            <w:sz w:val="24"/>
            <w:szCs w:val="24"/>
            <w:lang w:val="en-US"/>
          </w:rPr>
          <w:t>a</w:t>
        </w:r>
        <w:proofErr w:type="gramEnd"/>
        <w:r w:rsidRPr="003524F4">
          <w:rPr>
            <w:sz w:val="24"/>
            <w:szCs w:val="24"/>
            <w:lang w:val="en-US"/>
          </w:rPr>
          <w:t xml:space="preserve"> ATI, the AP or PCP shall transmit a DELTS frame to each of the CDMG STAs scheduled to operate in the alternative channel in the same ATI. </w:t>
        </w:r>
      </w:ins>
    </w:p>
    <w:p w:rsidR="001D1D85" w:rsidRPr="001D1D85" w:rsidDel="000F6EF8" w:rsidRDefault="001D1D85" w:rsidP="001D1D85">
      <w:pPr>
        <w:autoSpaceDE w:val="0"/>
        <w:autoSpaceDN w:val="0"/>
        <w:adjustRightInd w:val="0"/>
        <w:jc w:val="both"/>
        <w:rPr>
          <w:del w:id="106" w:author="Korwin" w:date="2014-03-19T19:48:00Z"/>
          <w:rFonts w:ascii="TimesNewRomanPSMT" w:hAnsi="TimesNewRomanPSMT" w:cs="TimesNewRomanPSMT"/>
          <w:szCs w:val="22"/>
          <w:lang w:val="en-SG"/>
        </w:rPr>
      </w:pPr>
      <w:del w:id="107" w:author="Korwin" w:date="2014-03-19T19:48:00Z">
        <w:r w:rsidRPr="001D1D85" w:rsidDel="000F6EF8">
          <w:rPr>
            <w:rFonts w:ascii="TimesNewRomanPSMT" w:hAnsi="TimesNewRomanPSMT" w:cs="TimesNewRomanPSMT"/>
            <w:szCs w:val="22"/>
            <w:lang w:val="en-SG"/>
          </w:rPr>
          <w:delText>The access periods in the alternative channel can be scheduled to be either CBAPs or SPs but the earliest</w:delText>
        </w:r>
      </w:del>
    </w:p>
    <w:p w:rsidR="008D1481" w:rsidRDefault="001D1D85" w:rsidP="001D1D85">
      <w:pPr>
        <w:autoSpaceDE w:val="0"/>
        <w:autoSpaceDN w:val="0"/>
        <w:adjustRightInd w:val="0"/>
        <w:jc w:val="both"/>
        <w:rPr>
          <w:ins w:id="108" w:author="Korwin" w:date="2014-03-19T19:48:00Z"/>
          <w:rFonts w:ascii="TimesNewRomanPSMT" w:hAnsi="TimesNewRomanPSMT" w:cs="TimesNewRomanPSMT"/>
          <w:szCs w:val="22"/>
          <w:lang w:val="en-SG"/>
        </w:rPr>
      </w:pPr>
      <w:del w:id="109" w:author="Korwin" w:date="2014-03-19T19:48:00Z">
        <w:r w:rsidRPr="001D1D85" w:rsidDel="000F6EF8">
          <w:rPr>
            <w:rFonts w:ascii="TimesNewRomanPSMT" w:hAnsi="TimesNewRomanPSMT" w:cs="TimesNewRomanPSMT"/>
            <w:szCs w:val="22"/>
            <w:lang w:val="en-SG"/>
          </w:rPr>
          <w:delText>access period shall be a SP. The CBAPs in the alternative channel can be used by the AP/PCP to send more</w:delText>
        </w:r>
        <w:r w:rsidDel="000F6EF8">
          <w:rPr>
            <w:rFonts w:ascii="TimesNewRomanPSMT" w:hAnsi="TimesNewRomanPSMT" w:cs="TimesNewRomanPSMT"/>
            <w:szCs w:val="22"/>
            <w:lang w:val="en-SG"/>
          </w:rPr>
          <w:delText xml:space="preserve"> </w:delText>
        </w:r>
        <w:r w:rsidRPr="001D1D85" w:rsidDel="000F6EF8">
          <w:rPr>
            <w:rFonts w:ascii="TimesNewRomanPSMT" w:hAnsi="TimesNewRomanPSMT" w:cs="TimesNewRomanPSMT"/>
            <w:szCs w:val="22"/>
            <w:lang w:val="en-SG"/>
          </w:rPr>
          <w:delText>devices to operate in the alternative channel after the initial setup.</w:delText>
        </w:r>
      </w:del>
    </w:p>
    <w:p w:rsidR="000F6EF8" w:rsidRPr="001D1D85" w:rsidRDefault="000F6EF8" w:rsidP="001D1D85">
      <w:pPr>
        <w:autoSpaceDE w:val="0"/>
        <w:autoSpaceDN w:val="0"/>
        <w:adjustRightInd w:val="0"/>
        <w:jc w:val="both"/>
        <w:rPr>
          <w:rFonts w:ascii="TimesNewRomanPSMT" w:hAnsi="TimesNewRomanPSMT" w:cs="TimesNewRomanPSMT"/>
          <w:szCs w:val="22"/>
          <w:lang w:val="en-SG"/>
        </w:rPr>
      </w:pPr>
    </w:p>
    <w:p w:rsidR="001D1D85" w:rsidRPr="007203D0" w:rsidDel="005F1C9F" w:rsidRDefault="001D1D85" w:rsidP="001D1D85">
      <w:pPr>
        <w:autoSpaceDE w:val="0"/>
        <w:autoSpaceDN w:val="0"/>
        <w:adjustRightInd w:val="0"/>
        <w:jc w:val="both"/>
        <w:rPr>
          <w:del w:id="110" w:author="Korwin" w:date="2014-03-19T19:48:00Z"/>
          <w:rFonts w:ascii="TimesNewRomanPSMT" w:hAnsi="TimesNewRomanPSMT" w:cs="TimesNewRomanPSMT"/>
          <w:szCs w:val="22"/>
          <w:lang w:val="en-SG"/>
        </w:rPr>
      </w:pPr>
      <w:del w:id="111" w:author="Korwin" w:date="2014-03-19T19:48:00Z">
        <w:r w:rsidRPr="001D1D85" w:rsidDel="005F1C9F">
          <w:rPr>
            <w:rFonts w:ascii="TimesNewRomanPSMT" w:hAnsi="TimesNewRomanPSMT" w:cs="TimesNewRomanPSMT"/>
            <w:szCs w:val="22"/>
            <w:lang w:val="en-SG"/>
          </w:rPr>
          <w:delText>The devices operating in the alternative channel shall periodically return to the dedicated channel during the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transmission or suspension phases to synchronize with the AP/PCP through receiving the beacons or</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announce frame send out by the AP/PCP. The AP/PCP shall schedule transmission slots in the AT in the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immediate beacon interval after the end of a transmission phase to communicate with the devices operating</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in the alternative channel. All the devices shall return to the dedicated channel to communicate with the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 xml:space="preserve">PCP/AP during these scheduled slots. During these ATs, the devices can report the failure to </w:delText>
        </w:r>
        <w:r w:rsidRPr="001D1D85" w:rsidDel="005F1C9F">
          <w:rPr>
            <w:rFonts w:ascii="TimesNewRomanPSMT" w:hAnsi="TimesNewRomanPSMT" w:cs="TimesNewRomanPSMT"/>
            <w:szCs w:val="22"/>
            <w:lang w:val="en-SG"/>
          </w:rPr>
          <w:lastRenderedPageBreak/>
          <w:delText>continue the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scheduled transmission, if it happens, by sending a DELTS frame with the appropriate Reason Code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(8.4.1.7). The PCP/AP can also use these ATs to schedule more devices to operate in the alternative channel.</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If PCP/AP received the information that the alternative channel is occupied by another network from any of</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the devices sent to the alternative channel, the PCP/AP shall inform the rest of the devices at the earliest possible</w:delText>
        </w:r>
        <w:r w:rsidDel="005F1C9F">
          <w:rPr>
            <w:rFonts w:ascii="TimesNewRomanPSMT" w:hAnsi="TimesNewRomanPSMT" w:cs="TimesNewRomanPSMT"/>
            <w:szCs w:val="22"/>
            <w:lang w:val="en-SG"/>
          </w:rPr>
          <w:delText xml:space="preserve"> </w:delText>
        </w:r>
        <w:r w:rsidRPr="001D1D85" w:rsidDel="005F1C9F">
          <w:rPr>
            <w:rFonts w:ascii="TimesNewRomanPSMT" w:hAnsi="TimesNewRomanPSMT" w:cs="TimesNewRomanPSMT"/>
            <w:szCs w:val="22"/>
            <w:lang w:val="en-SG"/>
          </w:rPr>
          <w:delText>time in these ATs to cease transmission in the alternative channel.</w:delText>
        </w:r>
      </w:del>
    </w:p>
    <w:p w:rsidR="00A74245" w:rsidRDefault="00A74245" w:rsidP="00A74245">
      <w:pPr>
        <w:spacing w:line="240" w:lineRule="atLeast"/>
        <w:jc w:val="both"/>
        <w:rPr>
          <w:ins w:id="112" w:author="Korwin" w:date="2014-03-19T19:49:00Z"/>
        </w:rPr>
      </w:pPr>
      <w:ins w:id="113" w:author="Korwin" w:date="2014-03-19T19:49:00Z">
        <w:r>
          <w:object w:dxaOrig="11687"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42.35pt" o:ole="">
              <v:imagedata r:id="rId9" o:title=""/>
            </v:shape>
            <o:OLEObject Type="Embed" ProgID="Visio.Drawing.11" ShapeID="_x0000_i1025" DrawAspect="Content" ObjectID="_1456767804" r:id="rId10"/>
          </w:object>
        </w:r>
      </w:ins>
    </w:p>
    <w:p w:rsidR="00A74245" w:rsidRDefault="00A74245" w:rsidP="00A74245">
      <w:pPr>
        <w:spacing w:line="240" w:lineRule="atLeast"/>
        <w:jc w:val="center"/>
        <w:rPr>
          <w:ins w:id="114" w:author="Korwin" w:date="2014-03-19T19:49:00Z"/>
          <w:rFonts w:ascii="Arial,Bold" w:hAnsi="Arial,Bold" w:cs="Arial,Bold"/>
          <w:b/>
          <w:bCs/>
          <w:sz w:val="20"/>
          <w:lang w:val="en-SG" w:eastAsia="zh-CN"/>
        </w:rPr>
      </w:pPr>
    </w:p>
    <w:p w:rsidR="00A74245" w:rsidRPr="00090833" w:rsidRDefault="00A74245" w:rsidP="00A74245">
      <w:pPr>
        <w:spacing w:line="240" w:lineRule="atLeast"/>
        <w:jc w:val="center"/>
        <w:rPr>
          <w:ins w:id="115" w:author="Korwin" w:date="2014-03-19T19:49:00Z"/>
          <w:rFonts w:ascii="Arial,Bold" w:hAnsi="Arial,Bold" w:cs="Arial,Bold"/>
          <w:b/>
          <w:bCs/>
          <w:sz w:val="20"/>
          <w:lang w:val="en-SG" w:eastAsia="zh-CN"/>
        </w:rPr>
      </w:pPr>
      <w:ins w:id="116" w:author="Korwin" w:date="2014-03-19T19:49:00Z">
        <w:r>
          <w:rPr>
            <w:rFonts w:ascii="Arial,Bold" w:hAnsi="Arial,Bold" w:cs="Arial,Bold"/>
            <w:b/>
            <w:bCs/>
            <w:sz w:val="20"/>
            <w:lang w:val="en-SG" w:eastAsia="zh-CN"/>
          </w:rPr>
          <w:t xml:space="preserve">Figure 9-46a—Opportunistic </w:t>
        </w:r>
        <w:r w:rsidRPr="00090833">
          <w:rPr>
            <w:rFonts w:ascii="Arial,Bold" w:hAnsi="Arial,Bold" w:cs="Arial,Bold"/>
            <w:b/>
            <w:bCs/>
            <w:sz w:val="20"/>
            <w:lang w:val="en-SG" w:eastAsia="zh-CN"/>
          </w:rPr>
          <w:t>Transmission in Alternative Channels for CDMG STAs</w:t>
        </w:r>
      </w:ins>
    </w:p>
    <w:p w:rsidR="00260E7D" w:rsidRPr="007203D0" w:rsidRDefault="00260E7D" w:rsidP="007203D0">
      <w:pPr>
        <w:autoSpaceDE w:val="0"/>
        <w:autoSpaceDN w:val="0"/>
        <w:adjustRightInd w:val="0"/>
        <w:jc w:val="both"/>
        <w:rPr>
          <w:rFonts w:ascii="TimesNewRomanPSMT" w:hAnsi="TimesNewRomanPSMT" w:cs="TimesNewRomanPSMT"/>
          <w:szCs w:val="22"/>
          <w:lang w:val="en-SG"/>
        </w:rPr>
      </w:pPr>
    </w:p>
    <w:sectPr w:rsidR="00260E7D" w:rsidRPr="007203D0" w:rsidSect="00DF0F8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5D" w:rsidRDefault="0084305D">
      <w:r>
        <w:separator/>
      </w:r>
    </w:p>
  </w:endnote>
  <w:endnote w:type="continuationSeparator" w:id="0">
    <w:p w:rsidR="0084305D" w:rsidRDefault="0084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D1797">
    <w:pPr>
      <w:pStyle w:val="Footer"/>
      <w:tabs>
        <w:tab w:val="clear" w:pos="6480"/>
        <w:tab w:val="center" w:pos="4680"/>
        <w:tab w:val="right" w:pos="9360"/>
      </w:tabs>
    </w:pPr>
    <w:r>
      <w:tab/>
    </w:r>
    <w:r w:rsidR="00D55629">
      <w:t>P</w:t>
    </w:r>
    <w:r>
      <w:t xml:space="preserve">age </w:t>
    </w:r>
    <w:r w:rsidR="00B32A89">
      <w:fldChar w:fldCharType="begin"/>
    </w:r>
    <w:r>
      <w:instrText xml:space="preserve">page </w:instrText>
    </w:r>
    <w:r w:rsidR="00B32A89">
      <w:fldChar w:fldCharType="separate"/>
    </w:r>
    <w:r w:rsidR="006F237E">
      <w:rPr>
        <w:noProof/>
      </w:rPr>
      <w:t>1</w:t>
    </w:r>
    <w:r w:rsidR="00B32A89">
      <w:fldChar w:fldCharType="end"/>
    </w:r>
    <w:r>
      <w:tab/>
    </w:r>
    <w:r w:rsidR="00DC12FE">
      <w:t xml:space="preserve"> </w:t>
    </w:r>
    <w:r w:rsidR="00A324F2">
      <w:t xml:space="preserve">KB </w:t>
    </w:r>
    <w:proofErr w:type="spellStart"/>
    <w:r w:rsidR="00A324F2">
      <w:t>Png</w:t>
    </w:r>
    <w:proofErr w:type="spellEnd"/>
    <w:r w:rsidR="00D55629">
      <w:t xml:space="preserve"> </w:t>
    </w:r>
    <w:r w:rsidR="00DC12FE">
      <w:t xml:space="preserve">et al, </w:t>
    </w:r>
    <w:r w:rsidR="00D55629">
      <w:t>I2R</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5D" w:rsidRDefault="0084305D">
      <w:r>
        <w:separator/>
      </w:r>
    </w:p>
  </w:footnote>
  <w:footnote w:type="continuationSeparator" w:id="0">
    <w:p w:rsidR="0084305D" w:rsidRDefault="0084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D55629">
    <w:pPr>
      <w:pStyle w:val="Header"/>
      <w:tabs>
        <w:tab w:val="clear" w:pos="6480"/>
        <w:tab w:val="center" w:pos="4680"/>
        <w:tab w:val="right" w:pos="9360"/>
      </w:tabs>
      <w:rPr>
        <w:lang w:eastAsia="zh-CN"/>
      </w:rPr>
    </w:pPr>
    <w:r>
      <w:t>Mar</w:t>
    </w:r>
    <w:r w:rsidR="009C1614">
      <w:t xml:space="preserve"> 2014</w:t>
    </w:r>
    <w:r w:rsidR="00DD1797">
      <w:tab/>
    </w:r>
    <w:r w:rsidR="00DD1797">
      <w:tab/>
    </w:r>
    <w:r w:rsidR="0084305D">
      <w:fldChar w:fldCharType="begin"/>
    </w:r>
    <w:r w:rsidR="0084305D">
      <w:instrText xml:space="preserve"> TITLE  \* MERGEFORMAT </w:instrText>
    </w:r>
    <w:r w:rsidR="0084305D">
      <w:fldChar w:fldCharType="separate"/>
    </w:r>
    <w:r w:rsidR="009C1614">
      <w:t>doc.: IEEE 802.11-1</w:t>
    </w:r>
    <w:r>
      <w:t>4</w:t>
    </w:r>
    <w:r w:rsidR="009C1614">
      <w:t>/</w:t>
    </w:r>
    <w:r w:rsidR="00B74DA6">
      <w:t>0408</w:t>
    </w:r>
    <w:r w:rsidR="009C1614">
      <w:t>r</w:t>
    </w:r>
    <w:r w:rsidR="007203D0">
      <w:t>1</w:t>
    </w:r>
    <w:r w:rsidR="0084305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006A2"/>
    <w:rsid w:val="00010E5F"/>
    <w:rsid w:val="0001222D"/>
    <w:rsid w:val="000165E3"/>
    <w:rsid w:val="00032647"/>
    <w:rsid w:val="00043202"/>
    <w:rsid w:val="000B46C2"/>
    <w:rsid w:val="000B4A51"/>
    <w:rsid w:val="000C732A"/>
    <w:rsid w:val="000D6840"/>
    <w:rsid w:val="000F1E79"/>
    <w:rsid w:val="000F3DCF"/>
    <w:rsid w:val="000F6EF8"/>
    <w:rsid w:val="0010732A"/>
    <w:rsid w:val="001165F3"/>
    <w:rsid w:val="00120485"/>
    <w:rsid w:val="0012272B"/>
    <w:rsid w:val="00127BEA"/>
    <w:rsid w:val="00133855"/>
    <w:rsid w:val="00145B4C"/>
    <w:rsid w:val="001926B2"/>
    <w:rsid w:val="00193352"/>
    <w:rsid w:val="00195B25"/>
    <w:rsid w:val="00196337"/>
    <w:rsid w:val="00197A11"/>
    <w:rsid w:val="001A2A08"/>
    <w:rsid w:val="001A46DE"/>
    <w:rsid w:val="001A55D2"/>
    <w:rsid w:val="001A753E"/>
    <w:rsid w:val="001D1D85"/>
    <w:rsid w:val="001D723B"/>
    <w:rsid w:val="001F29F5"/>
    <w:rsid w:val="00205C33"/>
    <w:rsid w:val="00211279"/>
    <w:rsid w:val="002447E4"/>
    <w:rsid w:val="002452DE"/>
    <w:rsid w:val="00245FF9"/>
    <w:rsid w:val="00251BF4"/>
    <w:rsid w:val="00260E7D"/>
    <w:rsid w:val="0029020B"/>
    <w:rsid w:val="00293C60"/>
    <w:rsid w:val="002A1858"/>
    <w:rsid w:val="002A628E"/>
    <w:rsid w:val="002B4640"/>
    <w:rsid w:val="002D44BE"/>
    <w:rsid w:val="002D5716"/>
    <w:rsid w:val="002E0D3F"/>
    <w:rsid w:val="002E7D1E"/>
    <w:rsid w:val="00302A55"/>
    <w:rsid w:val="0030669A"/>
    <w:rsid w:val="00313F6B"/>
    <w:rsid w:val="0031725D"/>
    <w:rsid w:val="00317A76"/>
    <w:rsid w:val="003326A7"/>
    <w:rsid w:val="0033313F"/>
    <w:rsid w:val="00334570"/>
    <w:rsid w:val="003425BD"/>
    <w:rsid w:val="00346A95"/>
    <w:rsid w:val="00347DC8"/>
    <w:rsid w:val="003524F4"/>
    <w:rsid w:val="00392E95"/>
    <w:rsid w:val="003B6B82"/>
    <w:rsid w:val="003E6194"/>
    <w:rsid w:val="003F01F4"/>
    <w:rsid w:val="0040207B"/>
    <w:rsid w:val="00405B18"/>
    <w:rsid w:val="00421378"/>
    <w:rsid w:val="00422566"/>
    <w:rsid w:val="0042604D"/>
    <w:rsid w:val="00426752"/>
    <w:rsid w:val="00442037"/>
    <w:rsid w:val="004454A0"/>
    <w:rsid w:val="00446CF5"/>
    <w:rsid w:val="0045009D"/>
    <w:rsid w:val="004611D6"/>
    <w:rsid w:val="00462695"/>
    <w:rsid w:val="00463C1C"/>
    <w:rsid w:val="00464F44"/>
    <w:rsid w:val="00471352"/>
    <w:rsid w:val="004718D4"/>
    <w:rsid w:val="004972D2"/>
    <w:rsid w:val="004A1546"/>
    <w:rsid w:val="004C5EFF"/>
    <w:rsid w:val="004C7FCE"/>
    <w:rsid w:val="004D3726"/>
    <w:rsid w:val="004E3B12"/>
    <w:rsid w:val="00501000"/>
    <w:rsid w:val="00504DC3"/>
    <w:rsid w:val="00510128"/>
    <w:rsid w:val="005218B6"/>
    <w:rsid w:val="0052217D"/>
    <w:rsid w:val="00526BDD"/>
    <w:rsid w:val="00560EB4"/>
    <w:rsid w:val="005660E5"/>
    <w:rsid w:val="00566A4C"/>
    <w:rsid w:val="00572ECA"/>
    <w:rsid w:val="00573ABA"/>
    <w:rsid w:val="0057422F"/>
    <w:rsid w:val="00581740"/>
    <w:rsid w:val="005912EC"/>
    <w:rsid w:val="005C4D96"/>
    <w:rsid w:val="005C57B0"/>
    <w:rsid w:val="005D08DE"/>
    <w:rsid w:val="005D6D1F"/>
    <w:rsid w:val="005E56F3"/>
    <w:rsid w:val="005F1C9F"/>
    <w:rsid w:val="005F5021"/>
    <w:rsid w:val="005F51E6"/>
    <w:rsid w:val="00612024"/>
    <w:rsid w:val="00620579"/>
    <w:rsid w:val="006207CE"/>
    <w:rsid w:val="0062440B"/>
    <w:rsid w:val="00644E13"/>
    <w:rsid w:val="00644FBB"/>
    <w:rsid w:val="006547B3"/>
    <w:rsid w:val="0065743D"/>
    <w:rsid w:val="00663BB1"/>
    <w:rsid w:val="00683E62"/>
    <w:rsid w:val="00684213"/>
    <w:rsid w:val="0068624C"/>
    <w:rsid w:val="00696216"/>
    <w:rsid w:val="006A61A0"/>
    <w:rsid w:val="006B24D8"/>
    <w:rsid w:val="006B7CF8"/>
    <w:rsid w:val="006C0727"/>
    <w:rsid w:val="006C09B7"/>
    <w:rsid w:val="006C1AAE"/>
    <w:rsid w:val="006C2926"/>
    <w:rsid w:val="006C4193"/>
    <w:rsid w:val="006C4A00"/>
    <w:rsid w:val="006D7080"/>
    <w:rsid w:val="006E07BA"/>
    <w:rsid w:val="006E0DCD"/>
    <w:rsid w:val="006E145F"/>
    <w:rsid w:val="006E44BF"/>
    <w:rsid w:val="006E561C"/>
    <w:rsid w:val="006E7CEE"/>
    <w:rsid w:val="006F237E"/>
    <w:rsid w:val="0070174D"/>
    <w:rsid w:val="007068F4"/>
    <w:rsid w:val="00710983"/>
    <w:rsid w:val="007121F6"/>
    <w:rsid w:val="007203D0"/>
    <w:rsid w:val="0072755A"/>
    <w:rsid w:val="00736FEE"/>
    <w:rsid w:val="00743A8A"/>
    <w:rsid w:val="007532E4"/>
    <w:rsid w:val="007652EE"/>
    <w:rsid w:val="007655EF"/>
    <w:rsid w:val="00770572"/>
    <w:rsid w:val="00772CF4"/>
    <w:rsid w:val="00774DCF"/>
    <w:rsid w:val="00796D31"/>
    <w:rsid w:val="007A0A28"/>
    <w:rsid w:val="007B32FD"/>
    <w:rsid w:val="007B50E7"/>
    <w:rsid w:val="007D4420"/>
    <w:rsid w:val="0080096E"/>
    <w:rsid w:val="00810426"/>
    <w:rsid w:val="008254A4"/>
    <w:rsid w:val="008406CF"/>
    <w:rsid w:val="0084305D"/>
    <w:rsid w:val="00850AEA"/>
    <w:rsid w:val="00852B4C"/>
    <w:rsid w:val="0086775A"/>
    <w:rsid w:val="00887899"/>
    <w:rsid w:val="00895AF9"/>
    <w:rsid w:val="008B2AF5"/>
    <w:rsid w:val="008B33C1"/>
    <w:rsid w:val="008B7C96"/>
    <w:rsid w:val="008C2772"/>
    <w:rsid w:val="008C77E2"/>
    <w:rsid w:val="008D1481"/>
    <w:rsid w:val="008D3FE6"/>
    <w:rsid w:val="008D702C"/>
    <w:rsid w:val="008E27B8"/>
    <w:rsid w:val="008E4242"/>
    <w:rsid w:val="008E43E5"/>
    <w:rsid w:val="00957DBF"/>
    <w:rsid w:val="0096006F"/>
    <w:rsid w:val="0096046A"/>
    <w:rsid w:val="00964D96"/>
    <w:rsid w:val="00967673"/>
    <w:rsid w:val="00975A60"/>
    <w:rsid w:val="009802A8"/>
    <w:rsid w:val="00982B8A"/>
    <w:rsid w:val="0098361B"/>
    <w:rsid w:val="00987B50"/>
    <w:rsid w:val="009A75F9"/>
    <w:rsid w:val="009B02BA"/>
    <w:rsid w:val="009B4171"/>
    <w:rsid w:val="009C1614"/>
    <w:rsid w:val="009D2BAF"/>
    <w:rsid w:val="009E1AC4"/>
    <w:rsid w:val="00A12C2F"/>
    <w:rsid w:val="00A1625D"/>
    <w:rsid w:val="00A324F2"/>
    <w:rsid w:val="00A411DE"/>
    <w:rsid w:val="00A43955"/>
    <w:rsid w:val="00A44F19"/>
    <w:rsid w:val="00A51653"/>
    <w:rsid w:val="00A54DE1"/>
    <w:rsid w:val="00A74245"/>
    <w:rsid w:val="00A83BD2"/>
    <w:rsid w:val="00A862C7"/>
    <w:rsid w:val="00A90AE9"/>
    <w:rsid w:val="00A91C76"/>
    <w:rsid w:val="00A97458"/>
    <w:rsid w:val="00AA427C"/>
    <w:rsid w:val="00AB2334"/>
    <w:rsid w:val="00AB2553"/>
    <w:rsid w:val="00AC2E78"/>
    <w:rsid w:val="00AD4C89"/>
    <w:rsid w:val="00AE692D"/>
    <w:rsid w:val="00AE7C0E"/>
    <w:rsid w:val="00AF4C91"/>
    <w:rsid w:val="00B178B4"/>
    <w:rsid w:val="00B32A89"/>
    <w:rsid w:val="00B34F8A"/>
    <w:rsid w:val="00B4354E"/>
    <w:rsid w:val="00B6480D"/>
    <w:rsid w:val="00B74DA6"/>
    <w:rsid w:val="00B756CB"/>
    <w:rsid w:val="00B856A7"/>
    <w:rsid w:val="00B91D5D"/>
    <w:rsid w:val="00B94713"/>
    <w:rsid w:val="00B96F3A"/>
    <w:rsid w:val="00BA03BB"/>
    <w:rsid w:val="00BA0F1B"/>
    <w:rsid w:val="00BB0A05"/>
    <w:rsid w:val="00BB3DB2"/>
    <w:rsid w:val="00BB5140"/>
    <w:rsid w:val="00BC382F"/>
    <w:rsid w:val="00BC4F6B"/>
    <w:rsid w:val="00BE68C2"/>
    <w:rsid w:val="00C0176E"/>
    <w:rsid w:val="00C03A74"/>
    <w:rsid w:val="00C07BED"/>
    <w:rsid w:val="00C166E3"/>
    <w:rsid w:val="00C25406"/>
    <w:rsid w:val="00C439B8"/>
    <w:rsid w:val="00C46A46"/>
    <w:rsid w:val="00C46D94"/>
    <w:rsid w:val="00C64033"/>
    <w:rsid w:val="00C70B53"/>
    <w:rsid w:val="00C90881"/>
    <w:rsid w:val="00C97BBB"/>
    <w:rsid w:val="00CA09B2"/>
    <w:rsid w:val="00CA6258"/>
    <w:rsid w:val="00CB1D18"/>
    <w:rsid w:val="00CB4C7F"/>
    <w:rsid w:val="00CC09F1"/>
    <w:rsid w:val="00CD6BF8"/>
    <w:rsid w:val="00CE14A2"/>
    <w:rsid w:val="00D15A1C"/>
    <w:rsid w:val="00D376C9"/>
    <w:rsid w:val="00D55629"/>
    <w:rsid w:val="00D93074"/>
    <w:rsid w:val="00DA15F2"/>
    <w:rsid w:val="00DC12FE"/>
    <w:rsid w:val="00DC3E47"/>
    <w:rsid w:val="00DC5597"/>
    <w:rsid w:val="00DC5A7B"/>
    <w:rsid w:val="00DD1797"/>
    <w:rsid w:val="00DD2B18"/>
    <w:rsid w:val="00DF0F82"/>
    <w:rsid w:val="00E00A90"/>
    <w:rsid w:val="00E4009B"/>
    <w:rsid w:val="00E4508E"/>
    <w:rsid w:val="00E64E73"/>
    <w:rsid w:val="00E73BDF"/>
    <w:rsid w:val="00E75E0E"/>
    <w:rsid w:val="00E84499"/>
    <w:rsid w:val="00EA6C02"/>
    <w:rsid w:val="00ED488F"/>
    <w:rsid w:val="00EE5A3B"/>
    <w:rsid w:val="00EF0968"/>
    <w:rsid w:val="00EF24BF"/>
    <w:rsid w:val="00EF6461"/>
    <w:rsid w:val="00EF6BEC"/>
    <w:rsid w:val="00F15F78"/>
    <w:rsid w:val="00F25A02"/>
    <w:rsid w:val="00F345BB"/>
    <w:rsid w:val="00F37A02"/>
    <w:rsid w:val="00F401D6"/>
    <w:rsid w:val="00F43F01"/>
    <w:rsid w:val="00F57FD0"/>
    <w:rsid w:val="00F71674"/>
    <w:rsid w:val="00F72169"/>
    <w:rsid w:val="00F7362E"/>
    <w:rsid w:val="00F849AF"/>
    <w:rsid w:val="00F966E1"/>
    <w:rsid w:val="00FA6365"/>
    <w:rsid w:val="00FC0DF3"/>
    <w:rsid w:val="00FC3D80"/>
    <w:rsid w:val="00FC4C5D"/>
    <w:rsid w:val="00FD62CA"/>
    <w:rsid w:val="00FD7717"/>
    <w:rsid w:val="00FF4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87117596">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04768271">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6683494">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92361490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4CC9-F707-4864-9F97-FB6583C5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61</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Korwin</cp:lastModifiedBy>
  <cp:revision>27</cp:revision>
  <cp:lastPrinted>2011-10-27T21:16:00Z</cp:lastPrinted>
  <dcterms:created xsi:type="dcterms:W3CDTF">2014-03-19T09:09:00Z</dcterms:created>
  <dcterms:modified xsi:type="dcterms:W3CDTF">2014-03-19T12:57:00Z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1389898967</vt:lpwstr>
  </property>
</Properties>
</file>