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542" w:rsidRDefault="00D12542" w:rsidP="00D12542">
      <w:pPr>
        <w:pStyle w:val="T1"/>
        <w:pBdr>
          <w:bottom w:val="single" w:sz="6" w:space="0" w:color="auto"/>
        </w:pBdr>
        <w:spacing w:after="240"/>
      </w:pPr>
      <w:bookmarkStart w:id="0" w:name="_GoBack"/>
      <w:bookmarkEnd w:id="0"/>
      <w:r>
        <w:t>IEEE P802.11</w:t>
      </w:r>
      <w:r>
        <w:br/>
        <w:t>Wireless LANs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11"/>
        <w:gridCol w:w="1596"/>
        <w:gridCol w:w="1489"/>
        <w:gridCol w:w="2072"/>
        <w:gridCol w:w="3530"/>
      </w:tblGrid>
      <w:tr w:rsidR="00D12542" w:rsidTr="008A6911">
        <w:trPr>
          <w:trHeight w:val="485"/>
          <w:jc w:val="center"/>
        </w:trPr>
        <w:tc>
          <w:tcPr>
            <w:tcW w:w="5000" w:type="pct"/>
            <w:gridSpan w:val="5"/>
            <w:vAlign w:val="center"/>
          </w:tcPr>
          <w:p w:rsidR="00D12542" w:rsidRDefault="001E517F" w:rsidP="00276494">
            <w:pPr>
              <w:pStyle w:val="T2"/>
            </w:pPr>
            <w:r>
              <w:t xml:space="preserve">11ad related </w:t>
            </w:r>
            <w:r w:rsidR="00276494">
              <w:t>f</w:t>
            </w:r>
            <w:r>
              <w:t>ixes</w:t>
            </w:r>
            <w:r w:rsidR="00276494">
              <w:t xml:space="preserve"> (CID2110)</w:t>
            </w:r>
          </w:p>
        </w:tc>
      </w:tr>
      <w:tr w:rsidR="00D12542" w:rsidTr="008A6911">
        <w:trPr>
          <w:trHeight w:val="359"/>
          <w:jc w:val="center"/>
        </w:trPr>
        <w:tc>
          <w:tcPr>
            <w:tcW w:w="5000" w:type="pct"/>
            <w:gridSpan w:val="5"/>
            <w:vAlign w:val="center"/>
          </w:tcPr>
          <w:p w:rsidR="00D12542" w:rsidRDefault="00D12542" w:rsidP="001E517F">
            <w:pPr>
              <w:pStyle w:val="T2"/>
              <w:ind w:left="0"/>
              <w:rPr>
                <w:sz w:val="20"/>
              </w:rPr>
            </w:pPr>
            <w:r>
              <w:rPr>
                <w:sz w:val="20"/>
              </w:rPr>
              <w:t>Date:</w:t>
            </w:r>
            <w:r>
              <w:rPr>
                <w:b w:val="0"/>
                <w:sz w:val="20"/>
              </w:rPr>
              <w:t xml:space="preserve">  201</w:t>
            </w:r>
            <w:r w:rsidR="00ED2836">
              <w:rPr>
                <w:b w:val="0"/>
                <w:sz w:val="20"/>
              </w:rPr>
              <w:t>4</w:t>
            </w:r>
            <w:r>
              <w:rPr>
                <w:b w:val="0"/>
                <w:sz w:val="20"/>
              </w:rPr>
              <w:t>-</w:t>
            </w:r>
            <w:r w:rsidR="003C0C0B">
              <w:rPr>
                <w:b w:val="0"/>
                <w:sz w:val="20"/>
              </w:rPr>
              <w:t>0</w:t>
            </w:r>
            <w:r w:rsidR="001E517F">
              <w:rPr>
                <w:b w:val="0"/>
                <w:sz w:val="20"/>
              </w:rPr>
              <w:t>3</w:t>
            </w:r>
            <w:r>
              <w:rPr>
                <w:b w:val="0"/>
                <w:sz w:val="20"/>
              </w:rPr>
              <w:t>-</w:t>
            </w:r>
            <w:r w:rsidR="00644C35">
              <w:rPr>
                <w:b w:val="0"/>
                <w:sz w:val="20"/>
              </w:rPr>
              <w:t>1</w:t>
            </w:r>
            <w:r w:rsidR="001E517F">
              <w:rPr>
                <w:b w:val="0"/>
                <w:sz w:val="20"/>
              </w:rPr>
              <w:t>6</w:t>
            </w:r>
          </w:p>
        </w:tc>
      </w:tr>
      <w:tr w:rsidR="00D12542" w:rsidTr="008A6911">
        <w:trPr>
          <w:cantSplit/>
          <w:jc w:val="center"/>
        </w:trPr>
        <w:tc>
          <w:tcPr>
            <w:tcW w:w="5000" w:type="pct"/>
            <w:gridSpan w:val="5"/>
            <w:vAlign w:val="center"/>
          </w:tcPr>
          <w:p w:rsidR="00D12542" w:rsidRDefault="00D12542" w:rsidP="00674C7F">
            <w:pPr>
              <w:pStyle w:val="T2"/>
              <w:spacing w:after="0"/>
              <w:ind w:left="0" w:right="0"/>
              <w:jc w:val="left"/>
              <w:rPr>
                <w:sz w:val="20"/>
              </w:rPr>
            </w:pPr>
            <w:r>
              <w:rPr>
                <w:sz w:val="20"/>
              </w:rPr>
              <w:t>Author(s):</w:t>
            </w:r>
          </w:p>
        </w:tc>
      </w:tr>
      <w:tr w:rsidR="00B7638E" w:rsidTr="00B7638E">
        <w:trPr>
          <w:jc w:val="center"/>
        </w:trPr>
        <w:tc>
          <w:tcPr>
            <w:tcW w:w="782" w:type="pct"/>
            <w:vAlign w:val="center"/>
          </w:tcPr>
          <w:p w:rsidR="00D12542" w:rsidRDefault="00D12542" w:rsidP="00674C7F">
            <w:pPr>
              <w:pStyle w:val="T2"/>
              <w:spacing w:after="0"/>
              <w:ind w:left="0" w:right="0"/>
              <w:jc w:val="left"/>
              <w:rPr>
                <w:sz w:val="20"/>
              </w:rPr>
            </w:pPr>
            <w:r>
              <w:rPr>
                <w:sz w:val="20"/>
              </w:rPr>
              <w:t>Name</w:t>
            </w:r>
          </w:p>
        </w:tc>
        <w:tc>
          <w:tcPr>
            <w:tcW w:w="775" w:type="pct"/>
            <w:vAlign w:val="center"/>
          </w:tcPr>
          <w:p w:rsidR="00D12542" w:rsidRDefault="00D12542" w:rsidP="00674C7F">
            <w:pPr>
              <w:pStyle w:val="T2"/>
              <w:spacing w:after="0"/>
              <w:ind w:left="0" w:right="0"/>
              <w:jc w:val="left"/>
              <w:rPr>
                <w:sz w:val="20"/>
              </w:rPr>
            </w:pPr>
            <w:r>
              <w:rPr>
                <w:sz w:val="20"/>
              </w:rPr>
              <w:t>Company</w:t>
            </w:r>
          </w:p>
        </w:tc>
        <w:tc>
          <w:tcPr>
            <w:tcW w:w="723" w:type="pct"/>
            <w:vAlign w:val="center"/>
          </w:tcPr>
          <w:p w:rsidR="00D12542" w:rsidRDefault="00D12542" w:rsidP="00674C7F">
            <w:pPr>
              <w:pStyle w:val="T2"/>
              <w:spacing w:after="0"/>
              <w:ind w:left="0" w:right="0"/>
              <w:jc w:val="left"/>
              <w:rPr>
                <w:sz w:val="20"/>
              </w:rPr>
            </w:pPr>
            <w:r>
              <w:rPr>
                <w:sz w:val="20"/>
              </w:rPr>
              <w:t>Address</w:t>
            </w:r>
          </w:p>
        </w:tc>
        <w:tc>
          <w:tcPr>
            <w:tcW w:w="1006" w:type="pct"/>
            <w:vAlign w:val="center"/>
          </w:tcPr>
          <w:p w:rsidR="00D12542" w:rsidRDefault="00D12542" w:rsidP="00674C7F">
            <w:pPr>
              <w:pStyle w:val="T2"/>
              <w:spacing w:after="0"/>
              <w:ind w:left="0" w:right="0"/>
              <w:jc w:val="left"/>
              <w:rPr>
                <w:sz w:val="20"/>
              </w:rPr>
            </w:pPr>
            <w:r>
              <w:rPr>
                <w:sz w:val="20"/>
              </w:rPr>
              <w:t>Phone</w:t>
            </w:r>
          </w:p>
        </w:tc>
        <w:tc>
          <w:tcPr>
            <w:tcW w:w="1714" w:type="pct"/>
            <w:vAlign w:val="center"/>
          </w:tcPr>
          <w:p w:rsidR="00D12542" w:rsidRDefault="00D12542" w:rsidP="00674C7F">
            <w:pPr>
              <w:pStyle w:val="T2"/>
              <w:spacing w:after="0"/>
              <w:ind w:left="0" w:right="0"/>
              <w:jc w:val="left"/>
              <w:rPr>
                <w:sz w:val="20"/>
              </w:rPr>
            </w:pPr>
            <w:r>
              <w:rPr>
                <w:sz w:val="20"/>
              </w:rPr>
              <w:t>email</w:t>
            </w:r>
          </w:p>
        </w:tc>
      </w:tr>
      <w:tr w:rsidR="001E517F" w:rsidTr="00B7638E">
        <w:trPr>
          <w:jc w:val="center"/>
        </w:trPr>
        <w:tc>
          <w:tcPr>
            <w:tcW w:w="782" w:type="pct"/>
            <w:vAlign w:val="center"/>
          </w:tcPr>
          <w:p w:rsidR="001E517F" w:rsidRDefault="001E517F" w:rsidP="001E517F">
            <w:pPr>
              <w:pStyle w:val="T2"/>
              <w:spacing w:after="0"/>
              <w:ind w:left="0" w:right="0"/>
              <w:rPr>
                <w:b w:val="0"/>
                <w:sz w:val="20"/>
              </w:rPr>
            </w:pPr>
            <w:r>
              <w:rPr>
                <w:b w:val="0"/>
                <w:sz w:val="20"/>
              </w:rPr>
              <w:t>Assaf Kasher</w:t>
            </w:r>
          </w:p>
        </w:tc>
        <w:tc>
          <w:tcPr>
            <w:tcW w:w="775" w:type="pct"/>
            <w:vAlign w:val="center"/>
          </w:tcPr>
          <w:p w:rsidR="001E517F" w:rsidRDefault="001E517F" w:rsidP="008A78F1">
            <w:pPr>
              <w:pStyle w:val="T2"/>
              <w:spacing w:after="0"/>
              <w:ind w:left="0" w:right="0"/>
              <w:rPr>
                <w:b w:val="0"/>
                <w:sz w:val="20"/>
              </w:rPr>
            </w:pPr>
            <w:r>
              <w:rPr>
                <w:b w:val="0"/>
                <w:sz w:val="20"/>
              </w:rPr>
              <w:t>Intel</w:t>
            </w:r>
          </w:p>
        </w:tc>
        <w:tc>
          <w:tcPr>
            <w:tcW w:w="723" w:type="pct"/>
            <w:vAlign w:val="center"/>
          </w:tcPr>
          <w:p w:rsidR="001E517F" w:rsidRDefault="001E517F" w:rsidP="00674C7F">
            <w:pPr>
              <w:pStyle w:val="T2"/>
              <w:spacing w:after="0"/>
              <w:ind w:left="0" w:right="0"/>
              <w:rPr>
                <w:b w:val="0"/>
                <w:sz w:val="20"/>
              </w:rPr>
            </w:pPr>
          </w:p>
        </w:tc>
        <w:tc>
          <w:tcPr>
            <w:tcW w:w="1006" w:type="pct"/>
            <w:vAlign w:val="center"/>
          </w:tcPr>
          <w:p w:rsidR="001E517F" w:rsidRDefault="001E517F" w:rsidP="00674C7F">
            <w:pPr>
              <w:pStyle w:val="T2"/>
              <w:spacing w:after="0"/>
              <w:ind w:left="0" w:right="0"/>
              <w:rPr>
                <w:b w:val="0"/>
                <w:sz w:val="20"/>
              </w:rPr>
            </w:pPr>
          </w:p>
        </w:tc>
        <w:tc>
          <w:tcPr>
            <w:tcW w:w="1714" w:type="pct"/>
            <w:vAlign w:val="center"/>
          </w:tcPr>
          <w:p w:rsidR="001E517F" w:rsidRPr="001E517F" w:rsidRDefault="00FE20E6" w:rsidP="001E517F">
            <w:pPr>
              <w:pStyle w:val="T2"/>
              <w:spacing w:after="0"/>
              <w:ind w:left="0" w:right="0"/>
              <w:jc w:val="left"/>
              <w:rPr>
                <w:sz w:val="20"/>
                <w:rtl/>
                <w:lang w:val="en-US" w:bidi="he-IL"/>
              </w:rPr>
            </w:pPr>
            <w:hyperlink r:id="rId9" w:history="1">
              <w:r w:rsidR="001E517F" w:rsidRPr="00BD47DC">
                <w:rPr>
                  <w:rStyle w:val="Hyperlink"/>
                  <w:sz w:val="20"/>
                  <w:lang w:bidi="he-IL"/>
                </w:rPr>
                <w:t>assaf.kasher</w:t>
              </w:r>
              <w:r w:rsidR="001E517F" w:rsidRPr="00BD47DC">
                <w:rPr>
                  <w:rStyle w:val="Hyperlink"/>
                  <w:rFonts w:hint="cs"/>
                  <w:sz w:val="20"/>
                  <w:rtl/>
                  <w:lang w:bidi="he-IL"/>
                </w:rPr>
                <w:t>@</w:t>
              </w:r>
              <w:r w:rsidR="001E517F" w:rsidRPr="00BD47DC">
                <w:rPr>
                  <w:rStyle w:val="Hyperlink"/>
                  <w:sz w:val="20"/>
                  <w:lang w:bidi="he-IL"/>
                </w:rPr>
                <w:t>intel.com</w:t>
              </w:r>
            </w:hyperlink>
          </w:p>
        </w:tc>
      </w:tr>
    </w:tbl>
    <w:p w:rsidR="00D12542" w:rsidRDefault="00D12542" w:rsidP="00D12542">
      <w:pPr>
        <w:pStyle w:val="T1"/>
        <w:spacing w:after="120"/>
        <w:rPr>
          <w:sz w:val="22"/>
        </w:rPr>
      </w:pPr>
    </w:p>
    <w:p w:rsidR="00D12542" w:rsidRDefault="00D12542" w:rsidP="00D12542"/>
    <w:p w:rsidR="00D12542" w:rsidRDefault="00D12542" w:rsidP="00D12542"/>
    <w:p w:rsidR="00D12542" w:rsidRDefault="00D12542" w:rsidP="00D12542"/>
    <w:p w:rsidR="00D12542" w:rsidRDefault="00D12542" w:rsidP="00D12542">
      <w:r>
        <w:rPr>
          <w:noProof/>
          <w:lang w:val="en-US"/>
        </w:rPr>
        <mc:AlternateContent>
          <mc:Choice Requires="wps">
            <w:drawing>
              <wp:anchor distT="0" distB="0" distL="114300" distR="114300" simplePos="0" relativeHeight="251659264" behindDoc="0" locked="0" layoutInCell="0" allowOverlap="1" wp14:anchorId="0C3C2A10" wp14:editId="7B2663C0">
                <wp:simplePos x="0" y="0"/>
                <wp:positionH relativeFrom="column">
                  <wp:posOffset>-10795</wp:posOffset>
                </wp:positionH>
                <wp:positionV relativeFrom="paragraph">
                  <wp:posOffset>27940</wp:posOffset>
                </wp:positionV>
                <wp:extent cx="5943600" cy="28448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63BE" w:rsidRDefault="009663BE" w:rsidP="00D12542">
                            <w:pPr>
                              <w:pStyle w:val="T1"/>
                              <w:spacing w:after="120"/>
                            </w:pPr>
                            <w:r>
                              <w:t>Abstract</w:t>
                            </w:r>
                          </w:p>
                          <w:p w:rsidR="009663BE" w:rsidRDefault="009663BE" w:rsidP="001E517F">
                            <w:pPr>
                              <w:jc w:val="both"/>
                              <w:rPr>
                                <w:szCs w:val="22"/>
                              </w:rPr>
                            </w:pPr>
                            <w:r>
                              <w:rPr>
                                <w:szCs w:val="22"/>
                              </w:rPr>
                              <w:t>This submission proposes resolution</w:t>
                            </w:r>
                            <w:r w:rsidR="00D74753">
                              <w:rPr>
                                <w:szCs w:val="22"/>
                              </w:rPr>
                              <w:t>s</w:t>
                            </w:r>
                            <w:r>
                              <w:rPr>
                                <w:szCs w:val="22"/>
                              </w:rPr>
                              <w:t xml:space="preserve"> to </w:t>
                            </w:r>
                            <w:r w:rsidR="001E517F">
                              <w:rPr>
                                <w:szCs w:val="22"/>
                              </w:rPr>
                              <w:t>issues found in the 11a</w:t>
                            </w:r>
                            <w:r w:rsidR="00E26FF8">
                              <w:rPr>
                                <w:szCs w:val="22"/>
                              </w:rPr>
                              <w:t>d text</w:t>
                            </w:r>
                            <w:r w:rsidR="00D74753">
                              <w:rPr>
                                <w:szCs w:val="22"/>
                              </w:rPr>
                              <w:t xml:space="preserve"> and to CID2110</w:t>
                            </w:r>
                            <w:r>
                              <w:rPr>
                                <w:szCs w:val="22"/>
                              </w:rPr>
                              <w:t>.</w:t>
                            </w:r>
                          </w:p>
                          <w:p w:rsidR="009663BE" w:rsidRDefault="009663BE"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5pt;margin-top:2.2pt;width:468pt;height:2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" o:allowincell="f" stroked="f">
                <v:textbox>
                  <w:txbxContent>
                    <w:p w:rsidR="009663BE" w:rsidRDefault="009663BE" w:rsidP="00D12542">
                      <w:pPr>
                        <w:pStyle w:val="T1"/>
                        <w:spacing w:after="120"/>
                      </w:pPr>
                      <w:r>
                        <w:t>Abstract</w:t>
                      </w:r>
                    </w:p>
                    <w:p w:rsidR="009663BE" w:rsidRDefault="009663BE" w:rsidP="001E517F">
                      <w:pPr>
                        <w:jc w:val="both"/>
                        <w:rPr>
                          <w:szCs w:val="22"/>
                        </w:rPr>
                      </w:pPr>
                      <w:r>
                        <w:rPr>
                          <w:szCs w:val="22"/>
                        </w:rPr>
                        <w:t>This submission proposes resolution</w:t>
                      </w:r>
                      <w:r w:rsidR="00D74753">
                        <w:rPr>
                          <w:szCs w:val="22"/>
                        </w:rPr>
                        <w:t>s</w:t>
                      </w:r>
                      <w:r>
                        <w:rPr>
                          <w:szCs w:val="22"/>
                        </w:rPr>
                        <w:t xml:space="preserve"> to </w:t>
                      </w:r>
                      <w:r w:rsidR="001E517F">
                        <w:rPr>
                          <w:szCs w:val="22"/>
                        </w:rPr>
                        <w:t>issues found in the 11a</w:t>
                      </w:r>
                      <w:r w:rsidR="00E26FF8">
                        <w:rPr>
                          <w:szCs w:val="22"/>
                        </w:rPr>
                        <w:t>d text</w:t>
                      </w:r>
                      <w:r w:rsidR="00D74753">
                        <w:rPr>
                          <w:szCs w:val="22"/>
                        </w:rPr>
                        <w:t xml:space="preserve"> and to CID2110</w:t>
                      </w:r>
                      <w:r>
                        <w:rPr>
                          <w:szCs w:val="22"/>
                        </w:rPr>
                        <w:t>.</w:t>
                      </w:r>
                    </w:p>
                    <w:p w:rsidR="009663BE" w:rsidRDefault="009663BE" w:rsidP="00D12542">
                      <w:pPr>
                        <w:jc w:val="both"/>
                        <w:rPr>
                          <w:szCs w:val="22"/>
                        </w:rPr>
                      </w:pPr>
                    </w:p>
                    <w:p w:rsidR="009663BE" w:rsidRDefault="009663BE" w:rsidP="00D12542">
                      <w:pPr>
                        <w:jc w:val="both"/>
                        <w:rPr>
                          <w:szCs w:val="22"/>
                        </w:rPr>
                      </w:pPr>
                      <w:r w:rsidRPr="002A3959">
                        <w:rPr>
                          <w:szCs w:val="22"/>
                        </w:rPr>
                        <w:t xml:space="preserve">The </w:t>
                      </w:r>
                      <w:r>
                        <w:rPr>
                          <w:szCs w:val="22"/>
                        </w:rPr>
                        <w:t>discussion is</w:t>
                      </w:r>
                      <w:r w:rsidRPr="002A3959">
                        <w:rPr>
                          <w:szCs w:val="22"/>
                        </w:rPr>
                        <w:t xml:space="preserve"> in reference to </w:t>
                      </w:r>
                      <w:r w:rsidRPr="00067685">
                        <w:rPr>
                          <w:szCs w:val="22"/>
                        </w:rPr>
                        <w:t>Draft P802.11REVmc_D2.0</w:t>
                      </w:r>
                      <w:r w:rsidRPr="002A3959">
                        <w:rPr>
                          <w:szCs w:val="22"/>
                        </w:rPr>
                        <w:t>.</w:t>
                      </w:r>
                    </w:p>
                  </w:txbxContent>
                </v:textbox>
              </v:shape>
            </w:pict>
          </mc:Fallback>
        </mc:AlternateContent>
      </w:r>
    </w:p>
    <w:p w:rsidR="00D12542" w:rsidRDefault="00D12542" w:rsidP="00D12542"/>
    <w:p w:rsidR="00D12542" w:rsidRDefault="00D12542" w:rsidP="00D12542"/>
    <w:p w:rsidR="00D12542" w:rsidRDefault="00D12542" w:rsidP="00D12542"/>
    <w:p w:rsidR="006F1E33" w:rsidRPr="00D12542" w:rsidRDefault="00D12542" w:rsidP="00D12542">
      <w:pPr>
        <w:rPr>
          <w:b/>
          <w:bCs/>
          <w:i/>
          <w:iCs/>
          <w:noProof/>
          <w:snapToGrid w:val="0"/>
          <w:color w:val="993300"/>
          <w:sz w:val="20"/>
          <w:lang w:val="en-US" w:eastAsia="ko-KR"/>
        </w:rPr>
      </w:pPr>
      <w:r>
        <w:rPr>
          <w:b/>
          <w:bCs/>
          <w:i/>
          <w:iCs/>
          <w:color w:val="993300"/>
        </w:rPr>
        <w:br w:type="page"/>
      </w:r>
      <w:bookmarkStart w:id="1" w:name="RTF37363431303a2048322c312e"/>
    </w:p>
    <w:p w:rsidR="00AF6A5F" w:rsidRDefault="001E517F" w:rsidP="00DC386A">
      <w:pPr>
        <w:rPr>
          <w:rFonts w:ascii="Arial" w:hAnsi="Arial" w:cs="Arial"/>
          <w:b/>
          <w:bCs/>
          <w:sz w:val="20"/>
          <w:u w:val="single"/>
        </w:rPr>
      </w:pPr>
      <w:r w:rsidRPr="001E517F">
        <w:rPr>
          <w:rFonts w:ascii="Arial" w:hAnsi="Arial" w:cs="Arial"/>
          <w:b/>
          <w:bCs/>
          <w:sz w:val="20"/>
          <w:u w:val="single"/>
        </w:rPr>
        <w:lastRenderedPageBreak/>
        <w:t>RXSS length issue</w:t>
      </w:r>
    </w:p>
    <w:p w:rsidR="009A371F" w:rsidRDefault="001E517F" w:rsidP="005A01B0">
      <w:pPr>
        <w:rPr>
          <w:rFonts w:ascii="Arial" w:hAnsi="Arial" w:cs="Arial"/>
          <w:sz w:val="20"/>
        </w:rPr>
      </w:pPr>
      <w:r>
        <w:rPr>
          <w:rFonts w:ascii="Arial" w:hAnsi="Arial" w:cs="Arial"/>
          <w:sz w:val="20"/>
        </w:rPr>
        <w:t>An RXSS length field is defined as part of the SSW field (8.5.1), as part of the capability information field</w:t>
      </w:r>
      <w:r w:rsidRPr="001E517F">
        <w:rPr>
          <w:rFonts w:ascii="Arial" w:hAnsi="Arial" w:cs="Arial"/>
          <w:b/>
          <w:bCs/>
          <w:sz w:val="20"/>
        </w:rPr>
        <w:t xml:space="preserve"> (</w:t>
      </w:r>
      <w:r w:rsidRPr="001E517F">
        <w:rPr>
          <w:rFonts w:ascii="Arial-BoldMT" w:hAnsi="Arial-BoldMT" w:cs="Arial-BoldMT"/>
          <w:b/>
          <w:bCs/>
          <w:sz w:val="20"/>
          <w:lang w:val="en-US" w:eastAsia="ko-KR" w:bidi="he-IL"/>
        </w:rPr>
        <w:t>8.4.2.127.2)</w:t>
      </w:r>
      <w:r>
        <w:rPr>
          <w:rFonts w:ascii="Arial-BoldMT" w:hAnsi="Arial-BoldMT" w:cs="Arial-BoldMT"/>
          <w:b/>
          <w:bCs/>
          <w:sz w:val="20"/>
          <w:lang w:val="en-US" w:eastAsia="ko-KR" w:bidi="he-IL"/>
        </w:rPr>
        <w:t xml:space="preserve"> </w:t>
      </w:r>
      <w:r>
        <w:rPr>
          <w:rFonts w:ascii="Arial" w:hAnsi="Arial" w:cs="Arial"/>
          <w:sz w:val="20"/>
        </w:rPr>
        <w:t>and as part of the beamforming control field (8.5.5)</w:t>
      </w:r>
      <w:r w:rsidR="009A371F">
        <w:rPr>
          <w:rFonts w:ascii="Arial" w:hAnsi="Arial" w:cs="Arial"/>
          <w:sz w:val="20"/>
        </w:rPr>
        <w:t>.  In all th</w:t>
      </w:r>
      <w:r w:rsidR="005A01B0">
        <w:rPr>
          <w:rFonts w:ascii="Arial" w:hAnsi="Arial" w:cs="Arial"/>
          <w:sz w:val="20"/>
        </w:rPr>
        <w:t>ese</w:t>
      </w:r>
      <w:r w:rsidR="009A371F">
        <w:rPr>
          <w:rFonts w:ascii="Arial" w:hAnsi="Arial" w:cs="Arial"/>
          <w:sz w:val="20"/>
        </w:rPr>
        <w:t xml:space="preserve"> cases its length is 6 bits.  However, the interpretation of the value in the field is different when it is a part of the SSW field from the other two cases.  </w:t>
      </w:r>
    </w:p>
    <w:p w:rsidR="009A371F" w:rsidRDefault="009A371F" w:rsidP="00DC386A">
      <w:pPr>
        <w:rPr>
          <w:rFonts w:ascii="Arial" w:hAnsi="Arial" w:cs="Arial"/>
          <w:sz w:val="20"/>
        </w:rPr>
      </w:pPr>
      <w:r>
        <w:rPr>
          <w:rFonts w:ascii="Arial" w:hAnsi="Arial" w:cs="Arial"/>
          <w:sz w:val="20"/>
        </w:rPr>
        <w:t xml:space="preserve">When used in the SSW field, the value represents the number of sectors to be used in the RXSS.  When used as part of the beamforming control field, the number of sectors is given by </w:t>
      </w:r>
      <w:proofErr w:type="gramStart"/>
      <w:r>
        <w:rPr>
          <w:rFonts w:ascii="Arial" w:hAnsi="Arial" w:cs="Arial"/>
          <w:sz w:val="20"/>
        </w:rPr>
        <w:t>val</w:t>
      </w:r>
      <w:r w:rsidR="005A01B0">
        <w:rPr>
          <w:rFonts w:ascii="Arial" w:hAnsi="Arial" w:cs="Arial"/>
          <w:sz w:val="20"/>
        </w:rPr>
        <w:t>ue</w:t>
      </w:r>
      <w:r>
        <w:rPr>
          <w:rFonts w:ascii="Arial" w:hAnsi="Arial" w:cs="Arial"/>
          <w:sz w:val="20"/>
        </w:rPr>
        <w:t>(</w:t>
      </w:r>
      <w:proofErr w:type="gramEnd"/>
      <w:r>
        <w:rPr>
          <w:rFonts w:ascii="Arial" w:hAnsi="Arial" w:cs="Arial"/>
          <w:sz w:val="20"/>
        </w:rPr>
        <w:t xml:space="preserve">RXSS Length)*2+1.  </w:t>
      </w:r>
    </w:p>
    <w:p w:rsidR="001E517F" w:rsidRDefault="009A371F" w:rsidP="005A01B0">
      <w:pPr>
        <w:rPr>
          <w:rFonts w:ascii="Arial" w:hAnsi="Arial" w:cs="Arial"/>
          <w:sz w:val="20"/>
        </w:rPr>
      </w:pPr>
      <w:r>
        <w:rPr>
          <w:rFonts w:ascii="Arial" w:hAnsi="Arial" w:cs="Arial"/>
          <w:sz w:val="20"/>
        </w:rPr>
        <w:t xml:space="preserve">Besides creating confusion, this limits the </w:t>
      </w:r>
      <w:r w:rsidR="005A01B0">
        <w:rPr>
          <w:rFonts w:ascii="Arial" w:hAnsi="Arial" w:cs="Arial"/>
          <w:sz w:val="20"/>
        </w:rPr>
        <w:t>sector sweep length to 64, which may be limiting when the device has more than one RX antenna</w:t>
      </w:r>
      <w:r w:rsidR="00F74BDC">
        <w:rPr>
          <w:rFonts w:ascii="Arial" w:hAnsi="Arial" w:cs="Arial"/>
          <w:sz w:val="20"/>
        </w:rPr>
        <w:t xml:space="preserve">.  We propose to change the definition of the RXSS length field at the SSW field to </w:t>
      </w:r>
      <w:r w:rsidR="005A01B0">
        <w:rPr>
          <w:rFonts w:ascii="Arial" w:hAnsi="Arial" w:cs="Arial"/>
          <w:sz w:val="20"/>
        </w:rPr>
        <w:t>match</w:t>
      </w:r>
      <w:r w:rsidR="00F74BDC">
        <w:rPr>
          <w:rFonts w:ascii="Arial" w:hAnsi="Arial" w:cs="Arial"/>
          <w:sz w:val="20"/>
        </w:rPr>
        <w:t xml:space="preserve"> </w:t>
      </w:r>
      <w:proofErr w:type="gramStart"/>
      <w:r w:rsidR="00F74BDC">
        <w:rPr>
          <w:rFonts w:ascii="Arial" w:hAnsi="Arial" w:cs="Arial"/>
          <w:sz w:val="20"/>
        </w:rPr>
        <w:t>that  of</w:t>
      </w:r>
      <w:proofErr w:type="gramEnd"/>
      <w:r w:rsidR="00F74BDC">
        <w:rPr>
          <w:rFonts w:ascii="Arial" w:hAnsi="Arial" w:cs="Arial"/>
          <w:sz w:val="20"/>
        </w:rPr>
        <w:t xml:space="preserve"> the RXSS length in the beamforming control field.</w:t>
      </w:r>
    </w:p>
    <w:p w:rsidR="00F74BDC" w:rsidRDefault="00F74BDC" w:rsidP="00F74BDC">
      <w:pPr>
        <w:rPr>
          <w:rFonts w:ascii="Arial" w:hAnsi="Arial" w:cs="Arial"/>
          <w:sz w:val="20"/>
        </w:rPr>
      </w:pPr>
    </w:p>
    <w:p w:rsidR="00F74BDC" w:rsidRDefault="00E26FF8" w:rsidP="00F74BDC">
      <w:pPr>
        <w:rPr>
          <w:rFonts w:ascii="Arial" w:hAnsi="Arial" w:cs="Arial"/>
          <w:bCs/>
          <w:i/>
          <w:iCs/>
          <w:sz w:val="20"/>
        </w:rPr>
      </w:pPr>
      <w:r w:rsidRPr="00E26FF8">
        <w:rPr>
          <w:rFonts w:ascii="Arial" w:hAnsi="Arial" w:cs="Arial"/>
          <w:bCs/>
          <w:i/>
          <w:iCs/>
          <w:sz w:val="20"/>
        </w:rPr>
        <w:t>Change</w:t>
      </w:r>
      <w:r w:rsidR="00A109C7" w:rsidRPr="00E26FF8">
        <w:rPr>
          <w:rFonts w:ascii="Arial" w:hAnsi="Arial" w:cs="Arial"/>
          <w:bCs/>
          <w:i/>
          <w:iCs/>
          <w:sz w:val="20"/>
        </w:rPr>
        <w:t xml:space="preserve"> P1012L24-28 as follows:</w:t>
      </w:r>
    </w:p>
    <w:p w:rsidR="00E26FF8" w:rsidRPr="00E26FF8" w:rsidRDefault="00E26FF8" w:rsidP="00F74BDC">
      <w:pPr>
        <w:rPr>
          <w:rFonts w:ascii="Arial" w:hAnsi="Arial" w:cs="Arial"/>
          <w:bCs/>
          <w:i/>
          <w:iCs/>
          <w:sz w:val="20"/>
        </w:rPr>
      </w:pPr>
    </w:p>
    <w:p w:rsidR="00A109C7" w:rsidRDefault="00A109C7" w:rsidP="00A109C7">
      <w:pPr>
        <w:autoSpaceDE w:val="0"/>
        <w:autoSpaceDN w:val="0"/>
        <w:adjustRightInd w:val="0"/>
        <w:rPr>
          <w:rFonts w:ascii="TimesNewRomanPSMT" w:hAnsi="TimesNewRomanPSMT" w:cs="TimesNewRomanPSMT"/>
          <w:sz w:val="20"/>
          <w:lang w:val="en-US" w:eastAsia="ko-KR" w:bidi="he-IL"/>
        </w:rPr>
      </w:pPr>
      <w:r>
        <w:rPr>
          <w:rFonts w:ascii="TimesNewRomanPSMT" w:hAnsi="TimesNewRomanPSMT" w:cs="TimesNewRomanPSMT"/>
          <w:sz w:val="20"/>
          <w:lang w:val="en-US" w:eastAsia="ko-KR" w:bidi="he-IL"/>
        </w:rPr>
        <w:t xml:space="preserve">The RXSS Length field is valid only when transmitted in a CBAP and is reserved otherwise. The RXSS Length field specifies the length of a receive sector sweep as required by the transmitting STA, and is defined in units of a SSW frame. </w:t>
      </w:r>
      <w:del w:id="2" w:author="Kasher, Assaf - v8" w:date="2014-03-16T16:19:00Z">
        <w:r w:rsidDel="00A109C7">
          <w:rPr>
            <w:rFonts w:ascii="TimesNewRomanPSMT" w:hAnsi="TimesNewRomanPSMT" w:cs="TimesNewRomanPSMT"/>
            <w:sz w:val="20"/>
            <w:lang w:val="en-US" w:eastAsia="ko-KR" w:bidi="he-IL"/>
          </w:rPr>
          <w:delText>The value of this field is in the range of 0 to 62, with odd values being reserved</w:delText>
        </w:r>
      </w:del>
      <w:ins w:id="3" w:author="Kasher, Assaf - v8" w:date="2014-03-16T16:19:00Z">
        <w:r>
          <w:rPr>
            <w:rFonts w:ascii="TimesNewRomanPSMT" w:hAnsi="TimesNewRomanPSMT" w:cs="TimesNewRomanPSMT"/>
            <w:sz w:val="20"/>
            <w:lang w:val="en-US" w:eastAsia="ko-KR" w:bidi="he-IL"/>
          </w:rPr>
          <w:t>The length of the sector sweep</w:t>
        </w:r>
      </w:ins>
      <w:r w:rsidR="00F15557">
        <w:rPr>
          <w:rFonts w:ascii="TimesNewRomanPSMT" w:hAnsi="TimesNewRomanPSMT" w:cs="TimesNewRomanPSMT"/>
          <w:sz w:val="20"/>
          <w:lang w:val="en-US" w:eastAsia="ko-KR" w:bidi="he-IL"/>
        </w:rPr>
        <w:t xml:space="preserve"> </w:t>
      </w:r>
      <w:ins w:id="4" w:author="Kasher, Assaf - v8" w:date="2014-03-16T16:19:00Z">
        <w:r>
          <w:rPr>
            <w:rFonts w:ascii="TimesNewRomanPSMT" w:hAnsi="TimesNewRomanPSMT" w:cs="TimesNewRomanPSMT"/>
            <w:sz w:val="20"/>
            <w:lang w:val="en-US" w:eastAsia="ko-KR" w:bidi="he-IL"/>
          </w:rPr>
          <w:t>is given by (RXSS Length+1)*2</w:t>
        </w:r>
      </w:ins>
      <w:r>
        <w:rPr>
          <w:rFonts w:ascii="TimesNewRomanPSMT" w:hAnsi="TimesNewRomanPSMT" w:cs="TimesNewRomanPSMT"/>
          <w:sz w:val="20"/>
          <w:lang w:val="en-US" w:eastAsia="ko-KR" w:bidi="he-IL"/>
        </w:rPr>
        <w:t>.</w:t>
      </w:r>
    </w:p>
    <w:p w:rsidR="007F2F75" w:rsidRDefault="007F2F75" w:rsidP="00A109C7">
      <w:pPr>
        <w:autoSpaceDE w:val="0"/>
        <w:autoSpaceDN w:val="0"/>
        <w:adjustRightInd w:val="0"/>
        <w:rPr>
          <w:rFonts w:ascii="TimesNewRomanPSMT" w:hAnsi="TimesNewRomanPSMT" w:cs="TimesNewRomanPSMT"/>
          <w:sz w:val="20"/>
          <w:lang w:val="en-US" w:eastAsia="ko-KR" w:bidi="he-IL"/>
        </w:rPr>
      </w:pPr>
    </w:p>
    <w:p w:rsidR="00E26FF8" w:rsidRDefault="00E26FF8" w:rsidP="00E26FF8">
      <w:pPr>
        <w:pBdr>
          <w:top w:val="single" w:sz="4" w:space="1" w:color="auto"/>
        </w:pBdr>
        <w:autoSpaceDE w:val="0"/>
        <w:autoSpaceDN w:val="0"/>
        <w:adjustRightInd w:val="0"/>
        <w:rPr>
          <w:rFonts w:ascii="TimesNewRomanPSMT" w:hAnsi="TimesNewRomanPSMT" w:cs="TimesNewRomanPSMT"/>
          <w:sz w:val="20"/>
          <w:lang w:val="en-US" w:eastAsia="ko-KR" w:bidi="he-IL"/>
        </w:rPr>
      </w:pPr>
    </w:p>
    <w:p w:rsidR="00E26FF8" w:rsidRDefault="00E26FF8" w:rsidP="00A109C7">
      <w:pPr>
        <w:autoSpaceDE w:val="0"/>
        <w:autoSpaceDN w:val="0"/>
        <w:adjustRightInd w:val="0"/>
        <w:rPr>
          <w:rFonts w:ascii="TimesNewRomanPSMT" w:hAnsi="TimesNewRomanPSMT" w:cs="TimesNewRomanPSMT"/>
          <w:sz w:val="20"/>
          <w:lang w:val="en-US" w:eastAsia="ko-KR" w:bidi="he-IL"/>
        </w:rPr>
      </w:pPr>
    </w:p>
    <w:p w:rsidR="007F2F75" w:rsidRDefault="007F2F75" w:rsidP="007F2F75">
      <w:pPr>
        <w:rPr>
          <w:rFonts w:ascii="Arial" w:hAnsi="Arial" w:cs="Arial"/>
          <w:b/>
          <w:bCs/>
          <w:sz w:val="20"/>
          <w:u w:val="single"/>
        </w:rPr>
      </w:pPr>
      <w:r w:rsidRPr="007F2F75">
        <w:rPr>
          <w:rFonts w:ascii="Arial" w:hAnsi="Arial" w:cs="Arial"/>
          <w:b/>
          <w:bCs/>
          <w:sz w:val="20"/>
          <w:u w:val="single"/>
        </w:rPr>
        <w:t xml:space="preserve">RXSS transmitting antennas in ISS </w:t>
      </w:r>
      <w:proofErr w:type="spellStart"/>
      <w:r w:rsidRPr="007F2F75">
        <w:rPr>
          <w:rFonts w:ascii="Arial" w:hAnsi="Arial" w:cs="Arial"/>
          <w:b/>
          <w:bCs/>
          <w:sz w:val="20"/>
          <w:u w:val="single"/>
        </w:rPr>
        <w:t>vs</w:t>
      </w:r>
      <w:proofErr w:type="spellEnd"/>
      <w:r w:rsidRPr="007F2F75">
        <w:rPr>
          <w:rFonts w:ascii="Arial" w:hAnsi="Arial" w:cs="Arial"/>
          <w:b/>
          <w:bCs/>
          <w:sz w:val="20"/>
          <w:u w:val="single"/>
        </w:rPr>
        <w:t xml:space="preserve"> RSS issue.</w:t>
      </w:r>
    </w:p>
    <w:p w:rsidR="007F2F75" w:rsidRDefault="007F2F75" w:rsidP="007F2F75">
      <w:pPr>
        <w:rPr>
          <w:rFonts w:ascii="Arial" w:hAnsi="Arial" w:cs="Arial"/>
          <w:sz w:val="20"/>
        </w:rPr>
      </w:pPr>
      <w:r>
        <w:rPr>
          <w:rFonts w:ascii="Arial" w:hAnsi="Arial" w:cs="Arial"/>
          <w:sz w:val="20"/>
        </w:rPr>
        <w:t xml:space="preserve">The current text has different </w:t>
      </w:r>
      <w:r w:rsidR="005A01B0">
        <w:rPr>
          <w:rFonts w:ascii="Arial" w:hAnsi="Arial" w:cs="Arial"/>
          <w:sz w:val="20"/>
        </w:rPr>
        <w:t>behaviour</w:t>
      </w:r>
      <w:r>
        <w:rPr>
          <w:rFonts w:ascii="Arial" w:hAnsi="Arial" w:cs="Arial"/>
          <w:sz w:val="20"/>
        </w:rPr>
        <w:t xml:space="preserve"> in a receive sector sweep (RXSS) when it happens in the Initial Sector Sweep (ISS) and the Responder Sector Sweep (RSS).  In the ISS the initiator is required to transmit only from the best antenna and the best sector it selected during a preceding TXSS.  In the RSS the responder is required to transmit from all of its antennas.  This doesn’t make sense, and it is probably an oversight from a previous comment resolution round.  We propose to change the behaviour in RSS to match that in ISS.</w:t>
      </w:r>
    </w:p>
    <w:p w:rsidR="00A41235" w:rsidRDefault="00A41235" w:rsidP="007F2F75">
      <w:pPr>
        <w:rPr>
          <w:rFonts w:ascii="Arial" w:hAnsi="Arial" w:cs="Arial"/>
          <w:sz w:val="20"/>
        </w:rPr>
      </w:pPr>
    </w:p>
    <w:p w:rsidR="00A41235" w:rsidRDefault="00E26FF8" w:rsidP="007F2F75">
      <w:pPr>
        <w:rPr>
          <w:rFonts w:ascii="Arial" w:hAnsi="Arial" w:cs="Arial"/>
          <w:bCs/>
          <w:i/>
          <w:iCs/>
          <w:sz w:val="20"/>
        </w:rPr>
      </w:pPr>
      <w:r w:rsidRPr="00E26FF8">
        <w:rPr>
          <w:rFonts w:ascii="Arial" w:hAnsi="Arial" w:cs="Arial"/>
          <w:bCs/>
          <w:i/>
          <w:iCs/>
          <w:sz w:val="20"/>
        </w:rPr>
        <w:t>Change</w:t>
      </w:r>
      <w:r w:rsidR="00A41235" w:rsidRPr="00E26FF8">
        <w:rPr>
          <w:rFonts w:ascii="Arial" w:hAnsi="Arial" w:cs="Arial"/>
          <w:bCs/>
          <w:i/>
          <w:iCs/>
          <w:sz w:val="20"/>
        </w:rPr>
        <w:t xml:space="preserve"> P1416L47-51 as follows:</w:t>
      </w:r>
    </w:p>
    <w:p w:rsidR="00E26FF8" w:rsidRPr="00E26FF8" w:rsidRDefault="00E26FF8" w:rsidP="007F2F75">
      <w:pPr>
        <w:rPr>
          <w:rFonts w:ascii="Arial" w:hAnsi="Arial" w:cs="Arial"/>
          <w:bCs/>
          <w:i/>
          <w:iCs/>
          <w:sz w:val="20"/>
        </w:rPr>
      </w:pPr>
    </w:p>
    <w:p w:rsidR="00A41235" w:rsidRDefault="00A41235" w:rsidP="00A41235">
      <w:pPr>
        <w:autoSpaceDE w:val="0"/>
        <w:autoSpaceDN w:val="0"/>
        <w:adjustRightInd w:val="0"/>
        <w:rPr>
          <w:rFonts w:ascii="TimesNewRomanPSMT" w:hAnsi="TimesNewRomanPSMT" w:cs="TimesNewRomanPSMT"/>
          <w:sz w:val="20"/>
          <w:lang w:val="en-US" w:eastAsia="ko-KR" w:bidi="he-IL"/>
        </w:rPr>
      </w:pPr>
      <w:r>
        <w:rPr>
          <w:rFonts w:ascii="TimesNewRomanPSMT" w:hAnsi="TimesNewRomanPSMT" w:cs="TimesNewRomanPSMT"/>
          <w:sz w:val="20"/>
          <w:lang w:val="en-US" w:eastAsia="ko-KR" w:bidi="he-IL"/>
        </w:rPr>
        <w:t>During the responder RXSS, the responder shall transmit the number of SSW frames indicated by the</w:t>
      </w:r>
    </w:p>
    <w:p w:rsidR="00A41235" w:rsidRDefault="00A41235" w:rsidP="00A41235">
      <w:pPr>
        <w:autoSpaceDE w:val="0"/>
        <w:autoSpaceDN w:val="0"/>
        <w:adjustRightInd w:val="0"/>
        <w:rPr>
          <w:rFonts w:ascii="TimesNewRomanPSMT" w:hAnsi="TimesNewRomanPSMT" w:cs="TimesNewRomanPSMT"/>
          <w:sz w:val="20"/>
          <w:lang w:val="en-US" w:eastAsia="ko-KR" w:bidi="he-IL"/>
        </w:rPr>
      </w:pPr>
      <w:proofErr w:type="gramStart"/>
      <w:r>
        <w:rPr>
          <w:rFonts w:ascii="TimesNewRomanPSMT" w:hAnsi="TimesNewRomanPSMT" w:cs="TimesNewRomanPSMT"/>
          <w:sz w:val="20"/>
          <w:lang w:val="en-US" w:eastAsia="ko-KR" w:bidi="he-IL"/>
        </w:rPr>
        <w:t>initiator</w:t>
      </w:r>
      <w:proofErr w:type="gramEnd"/>
      <w:r>
        <w:rPr>
          <w:rFonts w:ascii="TimesNewRomanPSMT" w:hAnsi="TimesNewRomanPSMT" w:cs="TimesNewRomanPSMT"/>
          <w:sz w:val="20"/>
          <w:lang w:val="en-US" w:eastAsia="ko-KR" w:bidi="he-IL"/>
        </w:rPr>
        <w:t xml:space="preserve"> in the initiator’s most recently transmitted RXSS Length field (non-A-BFT) or FSS field (A-BFT)</w:t>
      </w:r>
    </w:p>
    <w:p w:rsidR="00A41235" w:rsidDel="00A41235" w:rsidRDefault="00A41235" w:rsidP="00A41235">
      <w:pPr>
        <w:autoSpaceDE w:val="0"/>
        <w:autoSpaceDN w:val="0"/>
        <w:adjustRightInd w:val="0"/>
        <w:rPr>
          <w:del w:id="5" w:author="Kasher, Assaf - v8" w:date="2014-03-16T22:29:00Z"/>
          <w:rFonts w:ascii="TimesNewRomanPSMT" w:hAnsi="TimesNewRomanPSMT" w:cs="TimesNewRomanPSMT"/>
          <w:sz w:val="20"/>
          <w:lang w:val="en-US" w:eastAsia="ko-KR" w:bidi="he-IL"/>
        </w:rPr>
      </w:pPr>
      <w:proofErr w:type="gramStart"/>
      <w:r>
        <w:rPr>
          <w:rFonts w:ascii="TimesNewRomanPSMT" w:hAnsi="TimesNewRomanPSMT" w:cs="TimesNewRomanPSMT"/>
          <w:sz w:val="20"/>
          <w:lang w:val="en-US" w:eastAsia="ko-KR" w:bidi="he-IL"/>
        </w:rPr>
        <w:t>from</w:t>
      </w:r>
      <w:proofErr w:type="gramEnd"/>
      <w:r>
        <w:rPr>
          <w:rFonts w:ascii="TimesNewRomanPSMT" w:hAnsi="TimesNewRomanPSMT" w:cs="TimesNewRomanPSMT"/>
          <w:sz w:val="20"/>
          <w:lang w:val="en-US" w:eastAsia="ko-KR" w:bidi="he-IL"/>
        </w:rPr>
        <w:t xml:space="preserve"> </w:t>
      </w:r>
      <w:ins w:id="6" w:author="Kasher, Assaf - v8" w:date="2014-03-16T22:28:00Z">
        <w:r>
          <w:rPr>
            <w:rFonts w:ascii="TimesNewRomanPSMT" w:hAnsi="TimesNewRomanPSMT" w:cs="TimesNewRomanPSMT"/>
            <w:sz w:val="20"/>
            <w:lang w:val="en-US" w:eastAsia="ko-KR" w:bidi="he-IL"/>
          </w:rPr>
          <w:t>the DMG antenna and sector that were selected during the preceding TXSS with the initiator</w:t>
        </w:r>
      </w:ins>
      <w:del w:id="7" w:author="Kasher, Assaf - v8" w:date="2014-03-16T22:29:00Z">
        <w:r w:rsidDel="00A41235">
          <w:rPr>
            <w:rFonts w:ascii="TimesNewRomanPSMT" w:hAnsi="TimesNewRomanPSMT" w:cs="TimesNewRomanPSMT"/>
            <w:sz w:val="20"/>
            <w:lang w:val="en-US" w:eastAsia="ko-KR" w:bidi="he-IL"/>
          </w:rPr>
          <w:delText>each of the responder’s DMG antennas, each time with the same antenna sector or pattern fixed for all</w:delText>
        </w:r>
      </w:del>
    </w:p>
    <w:p w:rsidR="00A41235" w:rsidRDefault="00A41235" w:rsidP="00A41235">
      <w:pPr>
        <w:autoSpaceDE w:val="0"/>
        <w:autoSpaceDN w:val="0"/>
        <w:adjustRightInd w:val="0"/>
        <w:rPr>
          <w:rFonts w:ascii="TimesNewRomanPSMT" w:hAnsi="TimesNewRomanPSMT" w:cs="TimesNewRomanPSMT"/>
          <w:sz w:val="20"/>
          <w:lang w:val="en-US" w:eastAsia="ko-KR" w:bidi="he-IL"/>
        </w:rPr>
      </w:pPr>
      <w:del w:id="8" w:author="Kasher, Assaf - v8" w:date="2014-03-16T22:29:00Z">
        <w:r w:rsidDel="00A41235">
          <w:rPr>
            <w:rFonts w:ascii="TimesNewRomanPSMT" w:hAnsi="TimesNewRomanPSMT" w:cs="TimesNewRomanPSMT"/>
            <w:sz w:val="20"/>
            <w:lang w:val="en-US" w:eastAsia="ko-KR" w:bidi="he-IL"/>
          </w:rPr>
          <w:delText>SSW frames transmission originating from the same DMG antenna</w:delText>
        </w:r>
      </w:del>
      <w:r>
        <w:rPr>
          <w:rFonts w:ascii="TimesNewRomanPSMT" w:hAnsi="TimesNewRomanPSMT" w:cs="TimesNewRomanPSMT"/>
          <w:sz w:val="20"/>
          <w:lang w:val="en-US" w:eastAsia="ko-KR" w:bidi="he-IL"/>
        </w:rPr>
        <w:t>. The responder shall set the Sector ID</w:t>
      </w:r>
    </w:p>
    <w:p w:rsidR="00A41235" w:rsidRDefault="00A41235" w:rsidP="00A41235">
      <w:pPr>
        <w:autoSpaceDE w:val="0"/>
        <w:autoSpaceDN w:val="0"/>
        <w:adjustRightInd w:val="0"/>
        <w:rPr>
          <w:rFonts w:ascii="TimesNewRomanPSMT" w:hAnsi="TimesNewRomanPSMT" w:cs="TimesNewRomanPSMT"/>
          <w:sz w:val="20"/>
          <w:lang w:val="en-US" w:eastAsia="ko-KR" w:bidi="he-IL"/>
        </w:rPr>
      </w:pPr>
    </w:p>
    <w:p w:rsidR="00E26FF8" w:rsidRDefault="00E26FF8" w:rsidP="00E26FF8">
      <w:pPr>
        <w:pBdr>
          <w:top w:val="single" w:sz="4" w:space="1" w:color="auto"/>
        </w:pBdr>
        <w:autoSpaceDE w:val="0"/>
        <w:autoSpaceDN w:val="0"/>
        <w:adjustRightInd w:val="0"/>
        <w:rPr>
          <w:rFonts w:ascii="TimesNewRomanPSMT" w:hAnsi="TimesNewRomanPSMT" w:cs="TimesNewRomanPSMT"/>
          <w:sz w:val="20"/>
          <w:lang w:val="en-US" w:eastAsia="ko-KR" w:bidi="he-IL"/>
        </w:rPr>
      </w:pPr>
    </w:p>
    <w:p w:rsidR="00E26FF8" w:rsidRDefault="00E26FF8" w:rsidP="00A41235">
      <w:pPr>
        <w:autoSpaceDE w:val="0"/>
        <w:autoSpaceDN w:val="0"/>
        <w:adjustRightInd w:val="0"/>
        <w:rPr>
          <w:rFonts w:ascii="TimesNewRomanPSMT" w:hAnsi="TimesNewRomanPSMT" w:cs="TimesNewRomanPSMT"/>
          <w:sz w:val="20"/>
          <w:lang w:val="en-US" w:eastAsia="ko-KR" w:bidi="he-IL"/>
        </w:rPr>
      </w:pPr>
    </w:p>
    <w:p w:rsidR="00A41235" w:rsidRPr="00A41235" w:rsidRDefault="00D74753" w:rsidP="00A41235">
      <w:pPr>
        <w:rPr>
          <w:rFonts w:ascii="Arial" w:hAnsi="Arial" w:cs="Arial"/>
          <w:b/>
          <w:bCs/>
          <w:sz w:val="20"/>
          <w:u w:val="single"/>
        </w:rPr>
      </w:pPr>
      <w:r>
        <w:rPr>
          <w:rFonts w:ascii="Arial" w:hAnsi="Arial" w:cs="Arial"/>
          <w:b/>
          <w:bCs/>
          <w:sz w:val="20"/>
          <w:u w:val="single"/>
        </w:rPr>
        <w:t>Resolution to CID 2110</w:t>
      </w:r>
    </w:p>
    <w:p w:rsidR="00A41235" w:rsidRDefault="00A41235" w:rsidP="00A41235">
      <w:pPr>
        <w:rPr>
          <w:sz w:val="28"/>
          <w:lang w:val="en-US"/>
        </w:rPr>
      </w:pPr>
    </w:p>
    <w:tbl>
      <w:tblPr>
        <w:tblW w:w="0" w:type="auto"/>
        <w:tblCellMar>
          <w:left w:w="0" w:type="dxa"/>
          <w:right w:w="0" w:type="dxa"/>
        </w:tblCellMar>
        <w:tblLook w:val="04A0" w:firstRow="1" w:lastRow="0" w:firstColumn="1" w:lastColumn="0" w:noHBand="0" w:noVBand="1"/>
      </w:tblPr>
      <w:tblGrid>
        <w:gridCol w:w="661"/>
        <w:gridCol w:w="939"/>
        <w:gridCol w:w="773"/>
        <w:gridCol w:w="3263"/>
        <w:gridCol w:w="4662"/>
      </w:tblGrid>
      <w:tr w:rsidR="00A41235" w:rsidTr="00A41235">
        <w:tc>
          <w:tcPr>
            <w:tcW w:w="0" w:type="auto"/>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41235" w:rsidRPr="00E26FF8" w:rsidRDefault="00A41235">
            <w:pPr>
              <w:jc w:val="right"/>
              <w:rPr>
                <w:sz w:val="24"/>
                <w:szCs w:val="24"/>
                <w:lang w:eastAsia="ko-KR"/>
              </w:rPr>
            </w:pPr>
            <w:r w:rsidRPr="00E26FF8">
              <w:rPr>
                <w:rFonts w:ascii="Arial" w:hAnsi="Arial" w:cs="Arial"/>
                <w:color w:val="000000"/>
                <w:sz w:val="20"/>
                <w:lang w:eastAsia="ko-KR"/>
              </w:rPr>
              <w:t>2110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235" w:rsidRPr="00E26FF8" w:rsidRDefault="00A41235">
            <w:pPr>
              <w:jc w:val="right"/>
              <w:rPr>
                <w:sz w:val="24"/>
                <w:szCs w:val="24"/>
                <w:lang w:eastAsia="ko-KR"/>
              </w:rPr>
            </w:pPr>
            <w:r w:rsidRPr="00E26FF8">
              <w:rPr>
                <w:rFonts w:ascii="Arial" w:hAnsi="Arial" w:cs="Arial"/>
                <w:color w:val="000000"/>
                <w:sz w:val="20"/>
                <w:lang w:eastAsia="ko-KR"/>
              </w:rPr>
              <w:t>1341.40</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235" w:rsidRPr="00E26FF8" w:rsidRDefault="00A41235">
            <w:pPr>
              <w:rPr>
                <w:sz w:val="24"/>
                <w:szCs w:val="24"/>
                <w:lang w:eastAsia="ko-KR"/>
              </w:rPr>
            </w:pPr>
            <w:r w:rsidRPr="00E26FF8">
              <w:rPr>
                <w:rFonts w:ascii="Arial" w:hAnsi="Arial" w:cs="Arial"/>
                <w:color w:val="000000"/>
                <w:sz w:val="20"/>
                <w:lang w:eastAsia="ko-KR"/>
              </w:rPr>
              <w:t>9.38.3</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235" w:rsidRPr="00E26FF8" w:rsidRDefault="00A41235">
            <w:pPr>
              <w:rPr>
                <w:sz w:val="24"/>
                <w:szCs w:val="24"/>
                <w:lang w:eastAsia="ko-KR"/>
              </w:rPr>
            </w:pPr>
            <w:r w:rsidRPr="00E26FF8">
              <w:rPr>
                <w:rFonts w:ascii="Arial" w:hAnsi="Arial" w:cs="Arial"/>
                <w:color w:val="000000"/>
                <w:sz w:val="20"/>
                <w:lang w:eastAsia="ko-KR"/>
              </w:rPr>
              <w:t>"5.27 ++s" - magic numbers considered harmful. Where does this come from?</w:t>
            </w:r>
          </w:p>
        </w:tc>
        <w:tc>
          <w:tcPr>
            <w:tcW w:w="0" w:type="auto"/>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41235" w:rsidRPr="00E26FF8" w:rsidRDefault="00A41235">
            <w:pPr>
              <w:rPr>
                <w:sz w:val="24"/>
                <w:szCs w:val="24"/>
                <w:lang w:eastAsia="ko-KR"/>
              </w:rPr>
            </w:pPr>
            <w:r w:rsidRPr="00E26FF8">
              <w:rPr>
                <w:rFonts w:ascii="Arial" w:hAnsi="Arial" w:cs="Arial"/>
                <w:color w:val="000000"/>
                <w:sz w:val="20"/>
                <w:lang w:eastAsia="ko-KR"/>
              </w:rPr>
              <w:t>Either add a note so that future generations know how to maintain this when DMG++ arrives, or relate it to PHY attributes.</w:t>
            </w:r>
          </w:p>
        </w:tc>
      </w:tr>
    </w:tbl>
    <w:p w:rsidR="00A41235" w:rsidRDefault="00A41235" w:rsidP="00A41235">
      <w:pPr>
        <w:autoSpaceDE w:val="0"/>
        <w:autoSpaceDN w:val="0"/>
        <w:adjustRightInd w:val="0"/>
        <w:rPr>
          <w:rFonts w:ascii="Arial" w:hAnsi="Arial" w:cs="Arial"/>
          <w:sz w:val="20"/>
        </w:rPr>
      </w:pPr>
    </w:p>
    <w:p w:rsidR="001357C3" w:rsidRDefault="00A41235" w:rsidP="00A41235">
      <w:pPr>
        <w:autoSpaceDE w:val="0"/>
        <w:autoSpaceDN w:val="0"/>
        <w:adjustRightInd w:val="0"/>
        <w:rPr>
          <w:rFonts w:ascii="TimesNewRomanPSMT" w:hAnsi="TimesNewRomanPSMT" w:cs="TimesNewRomanPSMT"/>
          <w:sz w:val="18"/>
          <w:szCs w:val="18"/>
          <w:lang w:val="en-US" w:eastAsia="ko-KR" w:bidi="he-IL"/>
        </w:rPr>
      </w:pPr>
      <w:r w:rsidRPr="001357C3">
        <w:rPr>
          <w:rFonts w:ascii="Arial" w:hAnsi="Arial" w:cs="Arial"/>
          <w:b/>
          <w:bCs/>
          <w:i/>
          <w:iCs/>
          <w:sz w:val="20"/>
          <w:u w:val="single"/>
        </w:rPr>
        <w:t>Discussion:</w:t>
      </w:r>
      <w:r>
        <w:rPr>
          <w:rFonts w:ascii="Arial" w:hAnsi="Arial" w:cs="Arial"/>
          <w:sz w:val="20"/>
        </w:rPr>
        <w:t xml:space="preserve">  </w:t>
      </w:r>
      <w:r w:rsidR="00E26FF8">
        <w:rPr>
          <w:rFonts w:ascii="Arial" w:hAnsi="Arial" w:cs="Arial"/>
          <w:sz w:val="20"/>
        </w:rPr>
        <w:t xml:space="preserve">Assignee tried to dig up the source of this number in the many past 11ad submissions, but was not able to find one. Therefore, the best conclusion that can be reached is that this number is </w:t>
      </w:r>
      <w:r w:rsidR="001357C3">
        <w:rPr>
          <w:rFonts w:ascii="Arial" w:hAnsi="Arial" w:cs="Arial"/>
          <w:sz w:val="20"/>
        </w:rPr>
        <w:t xml:space="preserve">somewhat arbitrary.  </w:t>
      </w:r>
      <w:r w:rsidR="00E26FF8">
        <w:rPr>
          <w:rFonts w:ascii="Arial" w:hAnsi="Arial" w:cs="Arial"/>
          <w:sz w:val="20"/>
        </w:rPr>
        <w:t>The value reflects</w:t>
      </w:r>
      <w:r w:rsidR="001357C3">
        <w:rPr>
          <w:rFonts w:ascii="Arial" w:hAnsi="Arial" w:cs="Arial"/>
          <w:sz w:val="20"/>
        </w:rPr>
        <w:t xml:space="preserve"> the minimum duration of a packet that would allow measurement of parameters that are needed for the link measurement report</w:t>
      </w:r>
      <w:r w:rsidR="00E26FF8">
        <w:rPr>
          <w:rFonts w:ascii="Arial" w:hAnsi="Arial" w:cs="Arial"/>
          <w:sz w:val="20"/>
        </w:rPr>
        <w:t>, which is implementation dependent</w:t>
      </w:r>
      <w:r w:rsidR="001357C3">
        <w:rPr>
          <w:rFonts w:ascii="Arial" w:hAnsi="Arial" w:cs="Arial"/>
          <w:sz w:val="20"/>
        </w:rPr>
        <w:t xml:space="preserve">.  </w:t>
      </w:r>
    </w:p>
    <w:p w:rsidR="00CC249B" w:rsidRDefault="00CC249B" w:rsidP="001357C3">
      <w:pPr>
        <w:rPr>
          <w:b/>
          <w:bCs/>
        </w:rPr>
      </w:pPr>
    </w:p>
    <w:p w:rsidR="001357C3" w:rsidRPr="001357C3" w:rsidRDefault="001357C3" w:rsidP="001357C3">
      <w:pPr>
        <w:rPr>
          <w:sz w:val="28"/>
          <w:lang w:val="en-US"/>
        </w:rPr>
      </w:pPr>
      <w:r w:rsidRPr="001357C3">
        <w:rPr>
          <w:b/>
          <w:bCs/>
        </w:rPr>
        <w:t>Proposed resolution</w:t>
      </w:r>
      <w:r w:rsidRPr="001357C3">
        <w:t xml:space="preserve">: </w:t>
      </w:r>
      <w:r w:rsidR="00CC249B">
        <w:t>Revise</w:t>
      </w:r>
    </w:p>
    <w:p w:rsidR="001357C3" w:rsidRPr="001357C3" w:rsidRDefault="001357C3" w:rsidP="001357C3">
      <w:pPr>
        <w:rPr>
          <w:u w:val="single"/>
        </w:rPr>
      </w:pPr>
    </w:p>
    <w:p w:rsidR="001357C3" w:rsidRPr="00E26FF8" w:rsidRDefault="001357C3" w:rsidP="001357C3">
      <w:pPr>
        <w:rPr>
          <w:bCs/>
          <w:i/>
          <w:iCs/>
        </w:rPr>
      </w:pPr>
      <w:r w:rsidRPr="00E26FF8">
        <w:rPr>
          <w:bCs/>
          <w:i/>
          <w:iCs/>
        </w:rPr>
        <w:t>Insert the following new parameter in Table 10-24 in subclause 10.39</w:t>
      </w:r>
    </w:p>
    <w:p w:rsidR="001357C3" w:rsidRPr="001357C3" w:rsidRDefault="001357C3" w:rsidP="001357C3"/>
    <w:p w:rsidR="001357C3" w:rsidRPr="001357C3" w:rsidRDefault="001357C3" w:rsidP="001357C3">
      <w:proofErr w:type="spellStart"/>
      <w:proofErr w:type="gramStart"/>
      <w:r w:rsidRPr="001357C3">
        <w:t>aMinPPDUDurationForDMGMeasurement</w:t>
      </w:r>
      <w:proofErr w:type="spellEnd"/>
      <w:proofErr w:type="gramEnd"/>
      <w:r w:rsidRPr="001357C3">
        <w:t>; 5.27 µs</w:t>
      </w:r>
    </w:p>
    <w:p w:rsidR="001357C3" w:rsidRPr="001357C3" w:rsidRDefault="001357C3" w:rsidP="001357C3"/>
    <w:p w:rsidR="001357C3" w:rsidRDefault="001357C3" w:rsidP="001357C3">
      <w:pPr>
        <w:rPr>
          <w:i/>
          <w:iCs/>
        </w:rPr>
      </w:pPr>
      <w:r w:rsidRPr="001357C3">
        <w:rPr>
          <w:i/>
          <w:iCs/>
        </w:rPr>
        <w:t>Replace all instances of “</w:t>
      </w:r>
      <w:r w:rsidRPr="001357C3">
        <w:t>5.27 µs</w:t>
      </w:r>
      <w:r w:rsidRPr="001357C3">
        <w:rPr>
          <w:i/>
          <w:iCs/>
        </w:rPr>
        <w:t>” in section 9.38.3 by “</w:t>
      </w:r>
      <w:proofErr w:type="spellStart"/>
      <w:r w:rsidRPr="001357C3">
        <w:t>aMinPPDUDurationForDMGMeasurement</w:t>
      </w:r>
      <w:proofErr w:type="spellEnd"/>
      <w:r w:rsidRPr="001357C3">
        <w:rPr>
          <w:i/>
          <w:iCs/>
        </w:rPr>
        <w:t>”</w:t>
      </w:r>
    </w:p>
    <w:bookmarkEnd w:id="1"/>
    <w:p w:rsidR="001357C3" w:rsidRPr="007F2F75" w:rsidRDefault="001357C3" w:rsidP="00A41235">
      <w:pPr>
        <w:autoSpaceDE w:val="0"/>
        <w:autoSpaceDN w:val="0"/>
        <w:adjustRightInd w:val="0"/>
        <w:rPr>
          <w:rFonts w:ascii="Arial" w:hAnsi="Arial" w:cs="Arial"/>
          <w:sz w:val="20"/>
        </w:rPr>
      </w:pPr>
    </w:p>
    <w:sectPr w:rsidR="001357C3" w:rsidRPr="007F2F75" w:rsidSect="008A6911">
      <w:headerReference w:type="default" r:id="rId10"/>
      <w:footerReference w:type="default" r:id="rId11"/>
      <w:pgSz w:w="12242" w:h="15842" w:code="1"/>
      <w:pgMar w:top="1080" w:right="1080" w:bottom="1080" w:left="1080" w:header="432"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20E6" w:rsidRDefault="00FE20E6">
      <w:r>
        <w:separator/>
      </w:r>
    </w:p>
  </w:endnote>
  <w:endnote w:type="continuationSeparator" w:id="0">
    <w:p w:rsidR="00FE20E6" w:rsidRDefault="00FE2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Dotum">
    <w:altName w:val="돋움"/>
    <w:panose1 w:val="020B0600000101010101"/>
    <w:charset w:val="81"/>
    <w:family w:val="swiss"/>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lgun Gothic">
    <w:panose1 w:val="020B0503020000020004"/>
    <w:charset w:val="81"/>
    <w:family w:val="swiss"/>
    <w:pitch w:val="variable"/>
    <w:sig w:usb0="900002AF" w:usb1="09D77CFB" w:usb2="00000012" w:usb3="00000000" w:csb0="00080001" w:csb1="00000000"/>
  </w:font>
  <w:font w:name="Courier">
    <w:panose1 w:val="020704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tarSymbol">
    <w:altName w:val="Arial Unicode MS"/>
    <w:charset w:val="02"/>
    <w:family w:val="auto"/>
    <w:pitch w:val="default"/>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9B16D2" w:rsidRDefault="009663BE" w:rsidP="00483FD1">
    <w:pPr>
      <w:pStyle w:val="Footer"/>
      <w:tabs>
        <w:tab w:val="clear" w:pos="6480"/>
        <w:tab w:val="center" w:pos="4680"/>
        <w:tab w:val="right" w:pos="9360"/>
      </w:tabs>
      <w:rPr>
        <w:lang w:val="da-DK" w:eastAsia="ko-KR"/>
      </w:rPr>
    </w:pPr>
    <w:r>
      <w:rPr>
        <w:lang w:val="da-DK" w:eastAsia="ko-KR"/>
      </w:rPr>
      <w:t>Submission</w:t>
    </w:r>
    <w:r w:rsidRPr="0021707A">
      <w:rPr>
        <w:lang w:val="da-DK" w:eastAsia="ko-KR"/>
      </w:rPr>
      <w:ptab w:relativeTo="margin" w:alignment="center" w:leader="none"/>
    </w:r>
    <w:ins w:id="9" w:author="Yao Huang Wee,Gaius" w:date="2013-10-30T14:09:00Z">
      <w:r w:rsidRPr="00644243">
        <w:rPr>
          <w:lang w:val="da-DK" w:eastAsia="ko-KR"/>
        </w:rPr>
        <w:fldChar w:fldCharType="begin"/>
      </w:r>
      <w:r w:rsidRPr="00644243">
        <w:rPr>
          <w:lang w:val="da-DK" w:eastAsia="ko-KR"/>
        </w:rPr>
        <w:instrText xml:space="preserve"> PAGE   \* MERGEFORMAT </w:instrText>
      </w:r>
      <w:r w:rsidRPr="00644243">
        <w:rPr>
          <w:lang w:val="da-DK" w:eastAsia="ko-KR"/>
        </w:rPr>
        <w:fldChar w:fldCharType="separate"/>
      </w:r>
    </w:ins>
    <w:r w:rsidR="00F15557">
      <w:rPr>
        <w:noProof/>
        <w:lang w:val="da-DK" w:eastAsia="ko-KR"/>
      </w:rPr>
      <w:t>1</w:t>
    </w:r>
    <w:ins w:id="10" w:author="Yao Huang Wee,Gaius" w:date="2013-10-30T14:09:00Z">
      <w:r w:rsidRPr="00644243">
        <w:rPr>
          <w:noProof/>
          <w:lang w:val="da-DK" w:eastAsia="ko-KR"/>
        </w:rPr>
        <w:fldChar w:fldCharType="end"/>
      </w:r>
    </w:ins>
    <w:r w:rsidRPr="0021707A">
      <w:rPr>
        <w:lang w:val="da-DK" w:eastAsia="ko-KR"/>
      </w:rPr>
      <w:ptab w:relativeTo="margin" w:alignment="right" w:leader="none"/>
    </w:r>
    <w:r w:rsidR="00D74753">
      <w:rPr>
        <w:lang w:val="da-DK" w:eastAsia="ko-KR"/>
      </w:rPr>
      <w:t>Assaf Kasher</w:t>
    </w:r>
    <w:r>
      <w:rPr>
        <w:lang w:val="da-DK" w:eastAsia="ko-KR"/>
      </w:rPr>
      <w:t>, Intel</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20E6" w:rsidRDefault="00FE20E6">
      <w:r>
        <w:separator/>
      </w:r>
    </w:p>
  </w:footnote>
  <w:footnote w:type="continuationSeparator" w:id="0">
    <w:p w:rsidR="00FE20E6" w:rsidRDefault="00FE20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63BE" w:rsidRPr="008419E7" w:rsidRDefault="009663BE" w:rsidP="00F704F2">
    <w:pPr>
      <w:pStyle w:val="Header"/>
      <w:tabs>
        <w:tab w:val="clear" w:pos="6480"/>
        <w:tab w:val="center" w:pos="4680"/>
        <w:tab w:val="right" w:pos="9360"/>
      </w:tabs>
      <w:rPr>
        <w:lang w:eastAsia="ko-KR"/>
      </w:rPr>
    </w:pPr>
    <w:r>
      <w:rPr>
        <w:lang w:eastAsia="ko-KR"/>
      </w:rPr>
      <w:t xml:space="preserve">March 2014                                                                    </w:t>
    </w:r>
    <w:proofErr w:type="spellStart"/>
    <w:r>
      <w:rPr>
        <w:lang w:eastAsia="ko-KR"/>
      </w:rPr>
      <w:t>doc.</w:t>
    </w:r>
    <w:proofErr w:type="gramStart"/>
    <w:r>
      <w:rPr>
        <w:lang w:eastAsia="ko-KR"/>
      </w:rPr>
      <w:t>:I</w:t>
    </w:r>
    <w:proofErr w:type="gramEnd"/>
    <w:r>
      <w:rPr>
        <w:lang w:eastAsia="ko-KR"/>
      </w:rPr>
      <w:t>EEE</w:t>
    </w:r>
    <w:proofErr w:type="spellEnd"/>
    <w:r>
      <w:rPr>
        <w:lang w:eastAsia="ko-KR"/>
      </w:rPr>
      <w:t xml:space="preserve"> 802.11-14/0</w:t>
    </w:r>
    <w:r w:rsidR="00F15557">
      <w:rPr>
        <w:lang w:eastAsia="ko-KR"/>
      </w:rPr>
      <w:t>406r1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B74F2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A52098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240B66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0401AE"/>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CEF17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612A62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FECA7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85ACAD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4EE66FE"/>
    <w:lvl w:ilvl="0">
      <w:start w:val="1"/>
      <w:numFmt w:val="decimal"/>
      <w:pStyle w:val="ListNumber"/>
      <w:lvlText w:val="%1."/>
      <w:lvlJc w:val="left"/>
      <w:pPr>
        <w:tabs>
          <w:tab w:val="num" w:pos="360"/>
        </w:tabs>
        <w:ind w:left="360" w:hanging="360"/>
      </w:pPr>
    </w:lvl>
  </w:abstractNum>
  <w:abstractNum w:abstractNumId="9">
    <w:nsid w:val="FFFFFF89"/>
    <w:multiLevelType w:val="singleLevel"/>
    <w:tmpl w:val="084496D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3356C0B"/>
    <w:multiLevelType w:val="hybridMultilevel"/>
    <w:tmpl w:val="BB8428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B7565E"/>
    <w:multiLevelType w:val="singleLevel"/>
    <w:tmpl w:val="27320EA6"/>
    <w:lvl w:ilvl="0">
      <w:start w:val="44"/>
      <w:numFmt w:val="decimal"/>
      <w:pStyle w:val="IEEEStdsRegularTableCaption"/>
      <w:lvlText w:val="Table v%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nsid w:val="261B1756"/>
    <w:multiLevelType w:val="hybridMultilevel"/>
    <w:tmpl w:val="E542C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F2C65B7"/>
    <w:multiLevelType w:val="hybridMultilevel"/>
    <w:tmpl w:val="B308ADE6"/>
    <w:lvl w:ilvl="0" w:tplc="F1CA84D8">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42866F3"/>
    <w:multiLevelType w:val="singleLevel"/>
    <w:tmpl w:val="8152A12C"/>
    <w:lvl w:ilvl="0">
      <w:start w:val="1"/>
      <w:numFmt w:val="bullet"/>
      <w:pStyle w:val="IEEEStdsUnorderedList"/>
      <w:lvlText w:val=""/>
      <w:lvlJc w:val="left"/>
      <w:pPr>
        <w:tabs>
          <w:tab w:val="num" w:pos="360"/>
        </w:tabs>
        <w:ind w:left="360" w:hanging="360"/>
      </w:pPr>
      <w:rPr>
        <w:rFonts w:ascii="Symbol" w:hAnsi="Symbol" w:hint="default"/>
      </w:rPr>
    </w:lvl>
  </w:abstractNum>
  <w:abstractNum w:abstractNumId="15">
    <w:nsid w:val="4CFC33D9"/>
    <w:multiLevelType w:val="hybridMultilevel"/>
    <w:tmpl w:val="0250362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E3C1D72"/>
    <w:multiLevelType w:val="singleLevel"/>
    <w:tmpl w:val="20BE9FC8"/>
    <w:lvl w:ilvl="0">
      <w:start w:val="1"/>
      <w:numFmt w:val="decimal"/>
      <w:pStyle w:val="IEEEStdsRegularFigureCaption"/>
      <w:lvlText w:val="Figure v%1"/>
      <w:lvlJc w:val="right"/>
      <w:pPr>
        <w:tabs>
          <w:tab w:val="num" w:pos="0"/>
        </w:tabs>
        <w:ind w:left="-7" w:firstLine="7"/>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7">
    <w:nsid w:val="60B30443"/>
    <w:multiLevelType w:val="hybridMultilevel"/>
    <w:tmpl w:val="88407BCE"/>
    <w:lvl w:ilvl="0" w:tplc="0A0E0F1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34800C4"/>
    <w:multiLevelType w:val="hybridMultilevel"/>
    <w:tmpl w:val="88E893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EE46A83"/>
    <w:multiLevelType w:val="hybridMultilevel"/>
    <w:tmpl w:val="F4EA5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F956C21"/>
    <w:multiLevelType w:val="multilevel"/>
    <w:tmpl w:val="01600DB0"/>
    <w:lvl w:ilvl="0">
      <w:start w:val="1"/>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8"/>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1">
    <w:nsid w:val="739C6BFB"/>
    <w:multiLevelType w:val="hybridMultilevel"/>
    <w:tmpl w:val="81C01E1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A03A3C"/>
    <w:multiLevelType w:val="hybridMultilevel"/>
    <w:tmpl w:val="097C37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C75705D"/>
    <w:multiLevelType w:val="hybridMultilevel"/>
    <w:tmpl w:val="FBC8C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E4F6CC9"/>
    <w:multiLevelType w:val="hybridMultilevel"/>
    <w:tmpl w:val="941203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1"/>
  </w:num>
  <w:num w:numId="3">
    <w:abstractNumId w:val="14"/>
  </w:num>
  <w:num w:numId="4">
    <w:abstractNumId w:val="16"/>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3"/>
  </w:num>
  <w:num w:numId="16">
    <w:abstractNumId w:val="15"/>
  </w:num>
  <w:num w:numId="17">
    <w:abstractNumId w:val="23"/>
  </w:num>
  <w:num w:numId="18">
    <w:abstractNumId w:val="21"/>
  </w:num>
  <w:num w:numId="19">
    <w:abstractNumId w:val="12"/>
  </w:num>
  <w:num w:numId="20">
    <w:abstractNumId w:val="19"/>
  </w:num>
  <w:num w:numId="21">
    <w:abstractNumId w:val="24"/>
  </w:num>
  <w:num w:numId="22">
    <w:abstractNumId w:val="22"/>
  </w:num>
  <w:num w:numId="23">
    <w:abstractNumId w:val="17"/>
  </w:num>
  <w:num w:numId="24">
    <w:abstractNumId w:val="18"/>
  </w:num>
  <w:num w:numId="25">
    <w:abstractNumId w:val="10"/>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asher, Assaf - v8">
    <w15:presenceInfo w15:providerId="None" w15:userId="Kasher, Assaf - v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intFractionalCharacterWidth/>
  <w:embedSystemFonts/>
  <w:bordersDoNotSurroundHeader/>
  <w:bordersDoNotSurroundFooter/>
  <w:activeWritingStyle w:appName="MSWord" w:lang="en-GB" w:vendorID="64" w:dllVersion="131078" w:nlCheck="1" w:checkStyle="1"/>
  <w:activeWritingStyle w:appName="MSWord" w:lang="en-US" w:vendorID="64" w:dllVersion="131078" w:nlCheck="1" w:checkStyle="1"/>
  <w:activeWritingStyle w:appName="MSWord" w:lang="en-GB" w:vendorID="64" w:dllVersion="131077" w:nlCheck="1" w:checkStyle="1"/>
  <w:activeWritingStyle w:appName="MSWord" w:lang="en-US" w:vendorID="64" w:dllVersion="131077" w:nlCheck="1" w:checkStyle="1"/>
  <w:activeWritingStyle w:appName="MSWord" w:lang="fr-FR" w:vendorID="64" w:dllVersion="131078" w:nlCheck="1" w:checkStyle="1"/>
  <w:activeWritingStyle w:appName="MSWord" w:lang="ko-KR" w:vendorID="64" w:dllVersion="131077" w:nlCheck="1" w:checkStyle="1"/>
  <w:activeWritingStyle w:appName="MSWord" w:lang="es-ES" w:vendorID="64" w:dllVersion="131078" w:nlCheck="1" w:checkStyle="1"/>
  <w:activeWritingStyle w:appName="MSWord" w:lang="en-SG"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281E"/>
    <w:rsid w:val="0000185D"/>
    <w:rsid w:val="00001D37"/>
    <w:rsid w:val="00003355"/>
    <w:rsid w:val="0000424B"/>
    <w:rsid w:val="00005A1A"/>
    <w:rsid w:val="00005CC7"/>
    <w:rsid w:val="0000645B"/>
    <w:rsid w:val="000065F0"/>
    <w:rsid w:val="000077BC"/>
    <w:rsid w:val="00010A3F"/>
    <w:rsid w:val="00013271"/>
    <w:rsid w:val="0001480B"/>
    <w:rsid w:val="00014E12"/>
    <w:rsid w:val="000151AC"/>
    <w:rsid w:val="00015644"/>
    <w:rsid w:val="00016369"/>
    <w:rsid w:val="0001654C"/>
    <w:rsid w:val="00017D1B"/>
    <w:rsid w:val="00021F1E"/>
    <w:rsid w:val="0002230E"/>
    <w:rsid w:val="0002239A"/>
    <w:rsid w:val="00023383"/>
    <w:rsid w:val="0002348A"/>
    <w:rsid w:val="00024C1F"/>
    <w:rsid w:val="0002601E"/>
    <w:rsid w:val="000262A2"/>
    <w:rsid w:val="0003182A"/>
    <w:rsid w:val="000324E8"/>
    <w:rsid w:val="000331D4"/>
    <w:rsid w:val="0003428C"/>
    <w:rsid w:val="000372FD"/>
    <w:rsid w:val="000400AA"/>
    <w:rsid w:val="00041489"/>
    <w:rsid w:val="00043337"/>
    <w:rsid w:val="000467BA"/>
    <w:rsid w:val="00046DB6"/>
    <w:rsid w:val="00050126"/>
    <w:rsid w:val="000507DE"/>
    <w:rsid w:val="00051EFD"/>
    <w:rsid w:val="00052309"/>
    <w:rsid w:val="000530B3"/>
    <w:rsid w:val="00053398"/>
    <w:rsid w:val="000534E3"/>
    <w:rsid w:val="000536F9"/>
    <w:rsid w:val="00053776"/>
    <w:rsid w:val="0005461E"/>
    <w:rsid w:val="00055BDF"/>
    <w:rsid w:val="000566FD"/>
    <w:rsid w:val="0005691C"/>
    <w:rsid w:val="00060500"/>
    <w:rsid w:val="00061F42"/>
    <w:rsid w:val="00062204"/>
    <w:rsid w:val="00062FBD"/>
    <w:rsid w:val="0006301E"/>
    <w:rsid w:val="0006412B"/>
    <w:rsid w:val="000643EA"/>
    <w:rsid w:val="0006662F"/>
    <w:rsid w:val="00067685"/>
    <w:rsid w:val="00067A9B"/>
    <w:rsid w:val="00070804"/>
    <w:rsid w:val="00070A56"/>
    <w:rsid w:val="000718EF"/>
    <w:rsid w:val="00071EED"/>
    <w:rsid w:val="000737C2"/>
    <w:rsid w:val="0007435B"/>
    <w:rsid w:val="0007474E"/>
    <w:rsid w:val="00074D95"/>
    <w:rsid w:val="000767C9"/>
    <w:rsid w:val="00076A57"/>
    <w:rsid w:val="0007706A"/>
    <w:rsid w:val="00077F84"/>
    <w:rsid w:val="00080D1B"/>
    <w:rsid w:val="00081543"/>
    <w:rsid w:val="0008183F"/>
    <w:rsid w:val="00081A56"/>
    <w:rsid w:val="00081C00"/>
    <w:rsid w:val="00081C53"/>
    <w:rsid w:val="00082867"/>
    <w:rsid w:val="00083526"/>
    <w:rsid w:val="00083DED"/>
    <w:rsid w:val="00084551"/>
    <w:rsid w:val="00084F58"/>
    <w:rsid w:val="000854E6"/>
    <w:rsid w:val="000854F8"/>
    <w:rsid w:val="0008679B"/>
    <w:rsid w:val="00086FCD"/>
    <w:rsid w:val="00087572"/>
    <w:rsid w:val="00090AF2"/>
    <w:rsid w:val="000917A5"/>
    <w:rsid w:val="00092F71"/>
    <w:rsid w:val="000935DB"/>
    <w:rsid w:val="00094F91"/>
    <w:rsid w:val="0009667D"/>
    <w:rsid w:val="00097073"/>
    <w:rsid w:val="000970DD"/>
    <w:rsid w:val="000974B0"/>
    <w:rsid w:val="00097B5B"/>
    <w:rsid w:val="000A2080"/>
    <w:rsid w:val="000A22B0"/>
    <w:rsid w:val="000A2AE8"/>
    <w:rsid w:val="000A33FC"/>
    <w:rsid w:val="000A4275"/>
    <w:rsid w:val="000A4E0E"/>
    <w:rsid w:val="000A5A48"/>
    <w:rsid w:val="000A5D04"/>
    <w:rsid w:val="000A639D"/>
    <w:rsid w:val="000A6626"/>
    <w:rsid w:val="000A6A75"/>
    <w:rsid w:val="000A6F32"/>
    <w:rsid w:val="000A76BC"/>
    <w:rsid w:val="000B0174"/>
    <w:rsid w:val="000B47D6"/>
    <w:rsid w:val="000B57FF"/>
    <w:rsid w:val="000B5BFF"/>
    <w:rsid w:val="000B672D"/>
    <w:rsid w:val="000B7051"/>
    <w:rsid w:val="000C0E45"/>
    <w:rsid w:val="000C136C"/>
    <w:rsid w:val="000C42D0"/>
    <w:rsid w:val="000C50BC"/>
    <w:rsid w:val="000C50D9"/>
    <w:rsid w:val="000C647F"/>
    <w:rsid w:val="000C6797"/>
    <w:rsid w:val="000D12D8"/>
    <w:rsid w:val="000D26F3"/>
    <w:rsid w:val="000D35A2"/>
    <w:rsid w:val="000D3D0A"/>
    <w:rsid w:val="000D3FDF"/>
    <w:rsid w:val="000D4299"/>
    <w:rsid w:val="000D52D3"/>
    <w:rsid w:val="000D76A8"/>
    <w:rsid w:val="000D78F1"/>
    <w:rsid w:val="000E0188"/>
    <w:rsid w:val="000E0281"/>
    <w:rsid w:val="000E0403"/>
    <w:rsid w:val="000E0CB5"/>
    <w:rsid w:val="000E0CDF"/>
    <w:rsid w:val="000E1CBC"/>
    <w:rsid w:val="000E2034"/>
    <w:rsid w:val="000E2D86"/>
    <w:rsid w:val="000E4760"/>
    <w:rsid w:val="000E4B4A"/>
    <w:rsid w:val="000E4E80"/>
    <w:rsid w:val="000E4EF0"/>
    <w:rsid w:val="000E7D44"/>
    <w:rsid w:val="000F171A"/>
    <w:rsid w:val="000F2B9E"/>
    <w:rsid w:val="000F3F00"/>
    <w:rsid w:val="000F4425"/>
    <w:rsid w:val="000F63E6"/>
    <w:rsid w:val="000F6818"/>
    <w:rsid w:val="0010162F"/>
    <w:rsid w:val="00102A33"/>
    <w:rsid w:val="00102A8F"/>
    <w:rsid w:val="00103690"/>
    <w:rsid w:val="00105681"/>
    <w:rsid w:val="0010667C"/>
    <w:rsid w:val="00107B42"/>
    <w:rsid w:val="00107F27"/>
    <w:rsid w:val="00113B76"/>
    <w:rsid w:val="001149BD"/>
    <w:rsid w:val="00116AA8"/>
    <w:rsid w:val="00117A1F"/>
    <w:rsid w:val="00120291"/>
    <w:rsid w:val="0012067B"/>
    <w:rsid w:val="0012112C"/>
    <w:rsid w:val="00121A0E"/>
    <w:rsid w:val="00121D58"/>
    <w:rsid w:val="001228FB"/>
    <w:rsid w:val="00122E6D"/>
    <w:rsid w:val="00122F19"/>
    <w:rsid w:val="00123980"/>
    <w:rsid w:val="00124F89"/>
    <w:rsid w:val="0012565F"/>
    <w:rsid w:val="0012663D"/>
    <w:rsid w:val="00126D5D"/>
    <w:rsid w:val="001304CD"/>
    <w:rsid w:val="00130C58"/>
    <w:rsid w:val="001322F6"/>
    <w:rsid w:val="00134C8F"/>
    <w:rsid w:val="00134F38"/>
    <w:rsid w:val="00135403"/>
    <w:rsid w:val="001357C3"/>
    <w:rsid w:val="001360F1"/>
    <w:rsid w:val="0013710B"/>
    <w:rsid w:val="00142379"/>
    <w:rsid w:val="00142666"/>
    <w:rsid w:val="001429CD"/>
    <w:rsid w:val="00143BEE"/>
    <w:rsid w:val="00144A28"/>
    <w:rsid w:val="00144BA3"/>
    <w:rsid w:val="0014501C"/>
    <w:rsid w:val="00145A09"/>
    <w:rsid w:val="00145DD0"/>
    <w:rsid w:val="00147871"/>
    <w:rsid w:val="00151F7D"/>
    <w:rsid w:val="001525A2"/>
    <w:rsid w:val="00152F4C"/>
    <w:rsid w:val="00152FE6"/>
    <w:rsid w:val="001534D2"/>
    <w:rsid w:val="00156502"/>
    <w:rsid w:val="00156D50"/>
    <w:rsid w:val="001576C0"/>
    <w:rsid w:val="001577EB"/>
    <w:rsid w:val="00157A86"/>
    <w:rsid w:val="001602E3"/>
    <w:rsid w:val="00160332"/>
    <w:rsid w:val="00160C41"/>
    <w:rsid w:val="00160DE1"/>
    <w:rsid w:val="00161E6E"/>
    <w:rsid w:val="0016329B"/>
    <w:rsid w:val="001635D7"/>
    <w:rsid w:val="0016474A"/>
    <w:rsid w:val="00164768"/>
    <w:rsid w:val="00164988"/>
    <w:rsid w:val="001658EF"/>
    <w:rsid w:val="001666AB"/>
    <w:rsid w:val="00166F3D"/>
    <w:rsid w:val="00167085"/>
    <w:rsid w:val="00167678"/>
    <w:rsid w:val="001678FF"/>
    <w:rsid w:val="00167D29"/>
    <w:rsid w:val="00170719"/>
    <w:rsid w:val="001720EF"/>
    <w:rsid w:val="00172406"/>
    <w:rsid w:val="00172822"/>
    <w:rsid w:val="00172CC6"/>
    <w:rsid w:val="00172F6A"/>
    <w:rsid w:val="00173620"/>
    <w:rsid w:val="00175A01"/>
    <w:rsid w:val="00175B13"/>
    <w:rsid w:val="0017659E"/>
    <w:rsid w:val="00176E1C"/>
    <w:rsid w:val="0017783C"/>
    <w:rsid w:val="00180B98"/>
    <w:rsid w:val="001811FD"/>
    <w:rsid w:val="001816FC"/>
    <w:rsid w:val="00182341"/>
    <w:rsid w:val="0018269E"/>
    <w:rsid w:val="00182992"/>
    <w:rsid w:val="00182F26"/>
    <w:rsid w:val="0018350D"/>
    <w:rsid w:val="00183AAF"/>
    <w:rsid w:val="00183C07"/>
    <w:rsid w:val="00184094"/>
    <w:rsid w:val="00184FF3"/>
    <w:rsid w:val="001858FF"/>
    <w:rsid w:val="0018720E"/>
    <w:rsid w:val="00187342"/>
    <w:rsid w:val="00187A3F"/>
    <w:rsid w:val="00190E0B"/>
    <w:rsid w:val="00192175"/>
    <w:rsid w:val="001934AA"/>
    <w:rsid w:val="00193711"/>
    <w:rsid w:val="0019562B"/>
    <w:rsid w:val="00195693"/>
    <w:rsid w:val="00195B13"/>
    <w:rsid w:val="001967F4"/>
    <w:rsid w:val="001972A0"/>
    <w:rsid w:val="001A0F54"/>
    <w:rsid w:val="001A1B19"/>
    <w:rsid w:val="001A3297"/>
    <w:rsid w:val="001A389E"/>
    <w:rsid w:val="001A39B6"/>
    <w:rsid w:val="001A4BFF"/>
    <w:rsid w:val="001A5D3B"/>
    <w:rsid w:val="001A6495"/>
    <w:rsid w:val="001A6569"/>
    <w:rsid w:val="001A6694"/>
    <w:rsid w:val="001A68D8"/>
    <w:rsid w:val="001A7320"/>
    <w:rsid w:val="001A7CC8"/>
    <w:rsid w:val="001B09D3"/>
    <w:rsid w:val="001B155F"/>
    <w:rsid w:val="001B1E15"/>
    <w:rsid w:val="001B370C"/>
    <w:rsid w:val="001B4F11"/>
    <w:rsid w:val="001B61CD"/>
    <w:rsid w:val="001B7A93"/>
    <w:rsid w:val="001C0556"/>
    <w:rsid w:val="001C1334"/>
    <w:rsid w:val="001C331D"/>
    <w:rsid w:val="001C3B10"/>
    <w:rsid w:val="001C531B"/>
    <w:rsid w:val="001C6A8E"/>
    <w:rsid w:val="001C6B36"/>
    <w:rsid w:val="001C7D4E"/>
    <w:rsid w:val="001D014B"/>
    <w:rsid w:val="001D02D9"/>
    <w:rsid w:val="001D2223"/>
    <w:rsid w:val="001D3C30"/>
    <w:rsid w:val="001D448D"/>
    <w:rsid w:val="001D59E7"/>
    <w:rsid w:val="001D6417"/>
    <w:rsid w:val="001D711B"/>
    <w:rsid w:val="001D795C"/>
    <w:rsid w:val="001D7C23"/>
    <w:rsid w:val="001D7D1F"/>
    <w:rsid w:val="001D7DEA"/>
    <w:rsid w:val="001E08A2"/>
    <w:rsid w:val="001E0B1A"/>
    <w:rsid w:val="001E13B2"/>
    <w:rsid w:val="001E21AE"/>
    <w:rsid w:val="001E2A6A"/>
    <w:rsid w:val="001E393E"/>
    <w:rsid w:val="001E3CD4"/>
    <w:rsid w:val="001E404A"/>
    <w:rsid w:val="001E4938"/>
    <w:rsid w:val="001E517F"/>
    <w:rsid w:val="001E5409"/>
    <w:rsid w:val="001E5986"/>
    <w:rsid w:val="001E665E"/>
    <w:rsid w:val="001E7D2A"/>
    <w:rsid w:val="001E7E09"/>
    <w:rsid w:val="001F0E46"/>
    <w:rsid w:val="001F192C"/>
    <w:rsid w:val="001F1980"/>
    <w:rsid w:val="001F6443"/>
    <w:rsid w:val="001F68E2"/>
    <w:rsid w:val="001F6DEA"/>
    <w:rsid w:val="001F6DF8"/>
    <w:rsid w:val="001F7B05"/>
    <w:rsid w:val="002002B1"/>
    <w:rsid w:val="00201FE9"/>
    <w:rsid w:val="00202732"/>
    <w:rsid w:val="00204403"/>
    <w:rsid w:val="00206C16"/>
    <w:rsid w:val="00206EBC"/>
    <w:rsid w:val="00206F46"/>
    <w:rsid w:val="00207148"/>
    <w:rsid w:val="00207286"/>
    <w:rsid w:val="002073E9"/>
    <w:rsid w:val="00207E4C"/>
    <w:rsid w:val="00207F7C"/>
    <w:rsid w:val="0021044F"/>
    <w:rsid w:val="00210D21"/>
    <w:rsid w:val="0021210E"/>
    <w:rsid w:val="00212805"/>
    <w:rsid w:val="002168F9"/>
    <w:rsid w:val="00216900"/>
    <w:rsid w:val="0021707A"/>
    <w:rsid w:val="00220CD5"/>
    <w:rsid w:val="00220CEB"/>
    <w:rsid w:val="00222223"/>
    <w:rsid w:val="002226E3"/>
    <w:rsid w:val="0022301D"/>
    <w:rsid w:val="002237C4"/>
    <w:rsid w:val="002241E2"/>
    <w:rsid w:val="00224274"/>
    <w:rsid w:val="00224469"/>
    <w:rsid w:val="0022570C"/>
    <w:rsid w:val="0022596D"/>
    <w:rsid w:val="0022711E"/>
    <w:rsid w:val="00227872"/>
    <w:rsid w:val="002304B3"/>
    <w:rsid w:val="00231434"/>
    <w:rsid w:val="00231588"/>
    <w:rsid w:val="00231CC1"/>
    <w:rsid w:val="00231F7B"/>
    <w:rsid w:val="0023246C"/>
    <w:rsid w:val="00232566"/>
    <w:rsid w:val="002337C6"/>
    <w:rsid w:val="0023677E"/>
    <w:rsid w:val="002369C4"/>
    <w:rsid w:val="00240C30"/>
    <w:rsid w:val="00240EDA"/>
    <w:rsid w:val="00241434"/>
    <w:rsid w:val="00241911"/>
    <w:rsid w:val="00241A2F"/>
    <w:rsid w:val="00241C72"/>
    <w:rsid w:val="002429A7"/>
    <w:rsid w:val="00242B59"/>
    <w:rsid w:val="00242E46"/>
    <w:rsid w:val="00243B2C"/>
    <w:rsid w:val="0024434B"/>
    <w:rsid w:val="002456B2"/>
    <w:rsid w:val="00245849"/>
    <w:rsid w:val="00246176"/>
    <w:rsid w:val="00246F75"/>
    <w:rsid w:val="002471BE"/>
    <w:rsid w:val="0025011D"/>
    <w:rsid w:val="00250701"/>
    <w:rsid w:val="002512E0"/>
    <w:rsid w:val="00251452"/>
    <w:rsid w:val="00252B0C"/>
    <w:rsid w:val="00252B27"/>
    <w:rsid w:val="002539F9"/>
    <w:rsid w:val="00254069"/>
    <w:rsid w:val="00254DCD"/>
    <w:rsid w:val="002564E5"/>
    <w:rsid w:val="00256BE8"/>
    <w:rsid w:val="0025712E"/>
    <w:rsid w:val="00257642"/>
    <w:rsid w:val="002576A2"/>
    <w:rsid w:val="00257CBA"/>
    <w:rsid w:val="00257D5A"/>
    <w:rsid w:val="00260FAD"/>
    <w:rsid w:val="00261464"/>
    <w:rsid w:val="00262422"/>
    <w:rsid w:val="00262D9B"/>
    <w:rsid w:val="002650AE"/>
    <w:rsid w:val="00265DB8"/>
    <w:rsid w:val="002668BA"/>
    <w:rsid w:val="00267240"/>
    <w:rsid w:val="00267BDA"/>
    <w:rsid w:val="0027104C"/>
    <w:rsid w:val="002715DD"/>
    <w:rsid w:val="002717FF"/>
    <w:rsid w:val="002729B1"/>
    <w:rsid w:val="00272E8A"/>
    <w:rsid w:val="00273040"/>
    <w:rsid w:val="00273C81"/>
    <w:rsid w:val="00273F1A"/>
    <w:rsid w:val="002749B0"/>
    <w:rsid w:val="00275A03"/>
    <w:rsid w:val="00276328"/>
    <w:rsid w:val="00276494"/>
    <w:rsid w:val="002771BA"/>
    <w:rsid w:val="0027748B"/>
    <w:rsid w:val="0028269D"/>
    <w:rsid w:val="002838F6"/>
    <w:rsid w:val="00285893"/>
    <w:rsid w:val="00285FD7"/>
    <w:rsid w:val="00286431"/>
    <w:rsid w:val="00287028"/>
    <w:rsid w:val="002879F9"/>
    <w:rsid w:val="00290293"/>
    <w:rsid w:val="0029033F"/>
    <w:rsid w:val="0029092F"/>
    <w:rsid w:val="002909A8"/>
    <w:rsid w:val="00291496"/>
    <w:rsid w:val="00291661"/>
    <w:rsid w:val="0029246C"/>
    <w:rsid w:val="0029356C"/>
    <w:rsid w:val="00293830"/>
    <w:rsid w:val="002948E6"/>
    <w:rsid w:val="00294EAE"/>
    <w:rsid w:val="002950FE"/>
    <w:rsid w:val="002A0D2A"/>
    <w:rsid w:val="002A1603"/>
    <w:rsid w:val="002A1C25"/>
    <w:rsid w:val="002A34BF"/>
    <w:rsid w:val="002A3959"/>
    <w:rsid w:val="002A5C02"/>
    <w:rsid w:val="002B0392"/>
    <w:rsid w:val="002B09BE"/>
    <w:rsid w:val="002B1B92"/>
    <w:rsid w:val="002B29DD"/>
    <w:rsid w:val="002B2ACA"/>
    <w:rsid w:val="002B6B5D"/>
    <w:rsid w:val="002B6FE9"/>
    <w:rsid w:val="002C144B"/>
    <w:rsid w:val="002C1EDF"/>
    <w:rsid w:val="002C27E4"/>
    <w:rsid w:val="002C2E5E"/>
    <w:rsid w:val="002C2FE8"/>
    <w:rsid w:val="002C3620"/>
    <w:rsid w:val="002C37FA"/>
    <w:rsid w:val="002C4740"/>
    <w:rsid w:val="002C5125"/>
    <w:rsid w:val="002C62A3"/>
    <w:rsid w:val="002C6425"/>
    <w:rsid w:val="002C752B"/>
    <w:rsid w:val="002C7C04"/>
    <w:rsid w:val="002D0919"/>
    <w:rsid w:val="002D0C31"/>
    <w:rsid w:val="002D134C"/>
    <w:rsid w:val="002D1672"/>
    <w:rsid w:val="002D2600"/>
    <w:rsid w:val="002D3DD0"/>
    <w:rsid w:val="002D45BA"/>
    <w:rsid w:val="002D51E9"/>
    <w:rsid w:val="002D5837"/>
    <w:rsid w:val="002D698E"/>
    <w:rsid w:val="002D69E1"/>
    <w:rsid w:val="002D712F"/>
    <w:rsid w:val="002D77FC"/>
    <w:rsid w:val="002D7A33"/>
    <w:rsid w:val="002D7D40"/>
    <w:rsid w:val="002E0AFF"/>
    <w:rsid w:val="002E0E57"/>
    <w:rsid w:val="002E319B"/>
    <w:rsid w:val="002E34B5"/>
    <w:rsid w:val="002E3970"/>
    <w:rsid w:val="002E3A82"/>
    <w:rsid w:val="002E42FC"/>
    <w:rsid w:val="002E693E"/>
    <w:rsid w:val="002E6D36"/>
    <w:rsid w:val="002E7848"/>
    <w:rsid w:val="002F0BD6"/>
    <w:rsid w:val="002F19EE"/>
    <w:rsid w:val="002F32B2"/>
    <w:rsid w:val="002F5B3F"/>
    <w:rsid w:val="002F6A84"/>
    <w:rsid w:val="002F78D0"/>
    <w:rsid w:val="002F7EBE"/>
    <w:rsid w:val="003008C4"/>
    <w:rsid w:val="00300AEB"/>
    <w:rsid w:val="003042D2"/>
    <w:rsid w:val="00304F99"/>
    <w:rsid w:val="00306575"/>
    <w:rsid w:val="00310A12"/>
    <w:rsid w:val="00312BBE"/>
    <w:rsid w:val="0031313C"/>
    <w:rsid w:val="00314C0B"/>
    <w:rsid w:val="00314F5F"/>
    <w:rsid w:val="00315474"/>
    <w:rsid w:val="00317540"/>
    <w:rsid w:val="00320EEE"/>
    <w:rsid w:val="003222D4"/>
    <w:rsid w:val="00322C3B"/>
    <w:rsid w:val="00323053"/>
    <w:rsid w:val="003233D6"/>
    <w:rsid w:val="003238F1"/>
    <w:rsid w:val="00324310"/>
    <w:rsid w:val="0032655E"/>
    <w:rsid w:val="003270BA"/>
    <w:rsid w:val="00327201"/>
    <w:rsid w:val="00327563"/>
    <w:rsid w:val="00327D24"/>
    <w:rsid w:val="003304AA"/>
    <w:rsid w:val="003329A8"/>
    <w:rsid w:val="003334F7"/>
    <w:rsid w:val="00333D40"/>
    <w:rsid w:val="00333FD6"/>
    <w:rsid w:val="0033449E"/>
    <w:rsid w:val="00335B2A"/>
    <w:rsid w:val="00336173"/>
    <w:rsid w:val="003376A6"/>
    <w:rsid w:val="00337A96"/>
    <w:rsid w:val="00340E43"/>
    <w:rsid w:val="0034257C"/>
    <w:rsid w:val="003435AA"/>
    <w:rsid w:val="003448B1"/>
    <w:rsid w:val="0034499F"/>
    <w:rsid w:val="00344F55"/>
    <w:rsid w:val="00345FB4"/>
    <w:rsid w:val="00346117"/>
    <w:rsid w:val="00346717"/>
    <w:rsid w:val="003467FF"/>
    <w:rsid w:val="00346C10"/>
    <w:rsid w:val="00347D3D"/>
    <w:rsid w:val="00347E07"/>
    <w:rsid w:val="00350A87"/>
    <w:rsid w:val="00350DD1"/>
    <w:rsid w:val="00354D38"/>
    <w:rsid w:val="003551C6"/>
    <w:rsid w:val="003554D1"/>
    <w:rsid w:val="00355A66"/>
    <w:rsid w:val="00356C5A"/>
    <w:rsid w:val="00356EFC"/>
    <w:rsid w:val="00357DF1"/>
    <w:rsid w:val="00360480"/>
    <w:rsid w:val="00360CA1"/>
    <w:rsid w:val="00361F48"/>
    <w:rsid w:val="00363722"/>
    <w:rsid w:val="00363809"/>
    <w:rsid w:val="003638FB"/>
    <w:rsid w:val="00365216"/>
    <w:rsid w:val="00365596"/>
    <w:rsid w:val="00365B50"/>
    <w:rsid w:val="00366528"/>
    <w:rsid w:val="00366AA9"/>
    <w:rsid w:val="00367789"/>
    <w:rsid w:val="0037089C"/>
    <w:rsid w:val="00371535"/>
    <w:rsid w:val="00372F0A"/>
    <w:rsid w:val="00374B6F"/>
    <w:rsid w:val="00374E07"/>
    <w:rsid w:val="00376D94"/>
    <w:rsid w:val="00377F53"/>
    <w:rsid w:val="00381020"/>
    <w:rsid w:val="00381551"/>
    <w:rsid w:val="00381811"/>
    <w:rsid w:val="003818A9"/>
    <w:rsid w:val="00381E0E"/>
    <w:rsid w:val="003839E6"/>
    <w:rsid w:val="00383BA0"/>
    <w:rsid w:val="003852CB"/>
    <w:rsid w:val="0038539C"/>
    <w:rsid w:val="003853B9"/>
    <w:rsid w:val="00386537"/>
    <w:rsid w:val="003875BD"/>
    <w:rsid w:val="00387829"/>
    <w:rsid w:val="003900D7"/>
    <w:rsid w:val="00391A3C"/>
    <w:rsid w:val="003920D7"/>
    <w:rsid w:val="00392DCE"/>
    <w:rsid w:val="003933AA"/>
    <w:rsid w:val="00393AD3"/>
    <w:rsid w:val="00393D35"/>
    <w:rsid w:val="00394E20"/>
    <w:rsid w:val="00394F5F"/>
    <w:rsid w:val="00395C29"/>
    <w:rsid w:val="0039608B"/>
    <w:rsid w:val="003972DB"/>
    <w:rsid w:val="0039746A"/>
    <w:rsid w:val="003A25D5"/>
    <w:rsid w:val="003A2D8E"/>
    <w:rsid w:val="003A2EAB"/>
    <w:rsid w:val="003A2F71"/>
    <w:rsid w:val="003A3E79"/>
    <w:rsid w:val="003A6AC7"/>
    <w:rsid w:val="003A6DBE"/>
    <w:rsid w:val="003A7AF9"/>
    <w:rsid w:val="003B18D0"/>
    <w:rsid w:val="003B1AF0"/>
    <w:rsid w:val="003B26D9"/>
    <w:rsid w:val="003B31DA"/>
    <w:rsid w:val="003B36C4"/>
    <w:rsid w:val="003B491F"/>
    <w:rsid w:val="003B5153"/>
    <w:rsid w:val="003B5FBC"/>
    <w:rsid w:val="003B62FF"/>
    <w:rsid w:val="003B769A"/>
    <w:rsid w:val="003C059D"/>
    <w:rsid w:val="003C0C0B"/>
    <w:rsid w:val="003C12B6"/>
    <w:rsid w:val="003C1399"/>
    <w:rsid w:val="003C1A6B"/>
    <w:rsid w:val="003C2751"/>
    <w:rsid w:val="003C34F5"/>
    <w:rsid w:val="003C37E0"/>
    <w:rsid w:val="003C41F1"/>
    <w:rsid w:val="003C41F5"/>
    <w:rsid w:val="003C441A"/>
    <w:rsid w:val="003C4A65"/>
    <w:rsid w:val="003C5166"/>
    <w:rsid w:val="003C58D9"/>
    <w:rsid w:val="003C6380"/>
    <w:rsid w:val="003C6B8F"/>
    <w:rsid w:val="003C795C"/>
    <w:rsid w:val="003D04E7"/>
    <w:rsid w:val="003D5093"/>
    <w:rsid w:val="003D58EC"/>
    <w:rsid w:val="003D5CF4"/>
    <w:rsid w:val="003E0166"/>
    <w:rsid w:val="003E0FF4"/>
    <w:rsid w:val="003E1649"/>
    <w:rsid w:val="003E1ABD"/>
    <w:rsid w:val="003E33F1"/>
    <w:rsid w:val="003E4390"/>
    <w:rsid w:val="003E45FF"/>
    <w:rsid w:val="003E5441"/>
    <w:rsid w:val="003E60AE"/>
    <w:rsid w:val="003E6750"/>
    <w:rsid w:val="003E6DC6"/>
    <w:rsid w:val="003E76A8"/>
    <w:rsid w:val="003E7CBC"/>
    <w:rsid w:val="003F015B"/>
    <w:rsid w:val="003F0607"/>
    <w:rsid w:val="003F0E1C"/>
    <w:rsid w:val="003F3204"/>
    <w:rsid w:val="003F3301"/>
    <w:rsid w:val="003F49C0"/>
    <w:rsid w:val="003F665A"/>
    <w:rsid w:val="003F6AF3"/>
    <w:rsid w:val="003F756A"/>
    <w:rsid w:val="00402080"/>
    <w:rsid w:val="00402502"/>
    <w:rsid w:val="00402629"/>
    <w:rsid w:val="00403ED7"/>
    <w:rsid w:val="00404893"/>
    <w:rsid w:val="00404C34"/>
    <w:rsid w:val="00405DD0"/>
    <w:rsid w:val="00407636"/>
    <w:rsid w:val="00407BA9"/>
    <w:rsid w:val="00410214"/>
    <w:rsid w:val="00410605"/>
    <w:rsid w:val="00410E06"/>
    <w:rsid w:val="00410F2F"/>
    <w:rsid w:val="00411E02"/>
    <w:rsid w:val="0041256A"/>
    <w:rsid w:val="004125CF"/>
    <w:rsid w:val="004134BA"/>
    <w:rsid w:val="00413F68"/>
    <w:rsid w:val="00414D20"/>
    <w:rsid w:val="00416B65"/>
    <w:rsid w:val="00416D40"/>
    <w:rsid w:val="00417AED"/>
    <w:rsid w:val="0042044A"/>
    <w:rsid w:val="00420D5F"/>
    <w:rsid w:val="00420F2D"/>
    <w:rsid w:val="00421798"/>
    <w:rsid w:val="00421FAC"/>
    <w:rsid w:val="00422025"/>
    <w:rsid w:val="00422CE1"/>
    <w:rsid w:val="00424228"/>
    <w:rsid w:val="004245AB"/>
    <w:rsid w:val="00424B3B"/>
    <w:rsid w:val="00425196"/>
    <w:rsid w:val="0042548C"/>
    <w:rsid w:val="00425968"/>
    <w:rsid w:val="00426A24"/>
    <w:rsid w:val="00426A3E"/>
    <w:rsid w:val="00426F5A"/>
    <w:rsid w:val="0042737F"/>
    <w:rsid w:val="004301E5"/>
    <w:rsid w:val="00430540"/>
    <w:rsid w:val="0043147E"/>
    <w:rsid w:val="004314C3"/>
    <w:rsid w:val="00431EBD"/>
    <w:rsid w:val="00431FE9"/>
    <w:rsid w:val="004322C7"/>
    <w:rsid w:val="00432B61"/>
    <w:rsid w:val="00433901"/>
    <w:rsid w:val="00434009"/>
    <w:rsid w:val="00434093"/>
    <w:rsid w:val="00434624"/>
    <w:rsid w:val="0043519B"/>
    <w:rsid w:val="004355B7"/>
    <w:rsid w:val="00435F7D"/>
    <w:rsid w:val="0043656D"/>
    <w:rsid w:val="004366A3"/>
    <w:rsid w:val="004369BF"/>
    <w:rsid w:val="0043704C"/>
    <w:rsid w:val="00440988"/>
    <w:rsid w:val="00440C3B"/>
    <w:rsid w:val="00440CBE"/>
    <w:rsid w:val="004415AB"/>
    <w:rsid w:val="00441A00"/>
    <w:rsid w:val="004444A1"/>
    <w:rsid w:val="00444D0A"/>
    <w:rsid w:val="0044516A"/>
    <w:rsid w:val="00445B09"/>
    <w:rsid w:val="004519EE"/>
    <w:rsid w:val="00451CCC"/>
    <w:rsid w:val="00451FC8"/>
    <w:rsid w:val="00455ED0"/>
    <w:rsid w:val="00455F72"/>
    <w:rsid w:val="004563CB"/>
    <w:rsid w:val="00456E90"/>
    <w:rsid w:val="0045712B"/>
    <w:rsid w:val="00457F49"/>
    <w:rsid w:val="00461D2D"/>
    <w:rsid w:val="004639B9"/>
    <w:rsid w:val="00463EC4"/>
    <w:rsid w:val="00464239"/>
    <w:rsid w:val="004643B8"/>
    <w:rsid w:val="00464B0B"/>
    <w:rsid w:val="004656D5"/>
    <w:rsid w:val="0046629D"/>
    <w:rsid w:val="004704FC"/>
    <w:rsid w:val="00470954"/>
    <w:rsid w:val="00470BFB"/>
    <w:rsid w:val="004715E7"/>
    <w:rsid w:val="004721B8"/>
    <w:rsid w:val="004731E5"/>
    <w:rsid w:val="00473DF2"/>
    <w:rsid w:val="004747E0"/>
    <w:rsid w:val="0047699F"/>
    <w:rsid w:val="00476F88"/>
    <w:rsid w:val="00480DE4"/>
    <w:rsid w:val="00481750"/>
    <w:rsid w:val="004839C2"/>
    <w:rsid w:val="00483CEB"/>
    <w:rsid w:val="00483FD1"/>
    <w:rsid w:val="00484C13"/>
    <w:rsid w:val="00484DAA"/>
    <w:rsid w:val="00486953"/>
    <w:rsid w:val="00486E53"/>
    <w:rsid w:val="00490820"/>
    <w:rsid w:val="00491909"/>
    <w:rsid w:val="00491B04"/>
    <w:rsid w:val="0049233F"/>
    <w:rsid w:val="00493785"/>
    <w:rsid w:val="00494767"/>
    <w:rsid w:val="00495F7E"/>
    <w:rsid w:val="00497AE1"/>
    <w:rsid w:val="00497C5C"/>
    <w:rsid w:val="00497E1C"/>
    <w:rsid w:val="004A11C0"/>
    <w:rsid w:val="004A28E2"/>
    <w:rsid w:val="004A2ECD"/>
    <w:rsid w:val="004A3AF2"/>
    <w:rsid w:val="004A4A7A"/>
    <w:rsid w:val="004A52B2"/>
    <w:rsid w:val="004A5457"/>
    <w:rsid w:val="004A657A"/>
    <w:rsid w:val="004A76C2"/>
    <w:rsid w:val="004B0E45"/>
    <w:rsid w:val="004B1388"/>
    <w:rsid w:val="004B16B4"/>
    <w:rsid w:val="004B1BFF"/>
    <w:rsid w:val="004B1EEA"/>
    <w:rsid w:val="004B3BC1"/>
    <w:rsid w:val="004B4875"/>
    <w:rsid w:val="004B53E7"/>
    <w:rsid w:val="004B550A"/>
    <w:rsid w:val="004B5C56"/>
    <w:rsid w:val="004B6724"/>
    <w:rsid w:val="004B78AF"/>
    <w:rsid w:val="004B796A"/>
    <w:rsid w:val="004C292B"/>
    <w:rsid w:val="004C32E1"/>
    <w:rsid w:val="004C341F"/>
    <w:rsid w:val="004C44F9"/>
    <w:rsid w:val="004C4EC5"/>
    <w:rsid w:val="004C4EDB"/>
    <w:rsid w:val="004C5B43"/>
    <w:rsid w:val="004C6043"/>
    <w:rsid w:val="004C63FD"/>
    <w:rsid w:val="004C6DCD"/>
    <w:rsid w:val="004C7E71"/>
    <w:rsid w:val="004D00C4"/>
    <w:rsid w:val="004D0795"/>
    <w:rsid w:val="004D0FBF"/>
    <w:rsid w:val="004D11E0"/>
    <w:rsid w:val="004D1893"/>
    <w:rsid w:val="004D3704"/>
    <w:rsid w:val="004D39F2"/>
    <w:rsid w:val="004D3AE0"/>
    <w:rsid w:val="004D4927"/>
    <w:rsid w:val="004D586D"/>
    <w:rsid w:val="004D609F"/>
    <w:rsid w:val="004D60BF"/>
    <w:rsid w:val="004D6D6F"/>
    <w:rsid w:val="004D736E"/>
    <w:rsid w:val="004E0678"/>
    <w:rsid w:val="004E17CB"/>
    <w:rsid w:val="004E3B3F"/>
    <w:rsid w:val="004E47D2"/>
    <w:rsid w:val="004E4B58"/>
    <w:rsid w:val="004E524E"/>
    <w:rsid w:val="004E7D0C"/>
    <w:rsid w:val="004F05D6"/>
    <w:rsid w:val="004F093B"/>
    <w:rsid w:val="004F1766"/>
    <w:rsid w:val="004F2736"/>
    <w:rsid w:val="004F27F2"/>
    <w:rsid w:val="004F29AD"/>
    <w:rsid w:val="004F2CCD"/>
    <w:rsid w:val="004F59EA"/>
    <w:rsid w:val="004F63A5"/>
    <w:rsid w:val="004F64D6"/>
    <w:rsid w:val="004F6B98"/>
    <w:rsid w:val="004F7361"/>
    <w:rsid w:val="004F7E79"/>
    <w:rsid w:val="0050178E"/>
    <w:rsid w:val="0050203B"/>
    <w:rsid w:val="005021EB"/>
    <w:rsid w:val="00502E7B"/>
    <w:rsid w:val="0050495F"/>
    <w:rsid w:val="00505505"/>
    <w:rsid w:val="005101BA"/>
    <w:rsid w:val="00511A91"/>
    <w:rsid w:val="00512AF0"/>
    <w:rsid w:val="00512F8F"/>
    <w:rsid w:val="00513283"/>
    <w:rsid w:val="00513E14"/>
    <w:rsid w:val="00516FA7"/>
    <w:rsid w:val="00517961"/>
    <w:rsid w:val="00517CB1"/>
    <w:rsid w:val="00517F05"/>
    <w:rsid w:val="005200E4"/>
    <w:rsid w:val="005204EF"/>
    <w:rsid w:val="00521242"/>
    <w:rsid w:val="0052173C"/>
    <w:rsid w:val="00521855"/>
    <w:rsid w:val="00521857"/>
    <w:rsid w:val="005224FA"/>
    <w:rsid w:val="00522971"/>
    <w:rsid w:val="0052319F"/>
    <w:rsid w:val="0052392C"/>
    <w:rsid w:val="00523AA9"/>
    <w:rsid w:val="005259F4"/>
    <w:rsid w:val="00525CD3"/>
    <w:rsid w:val="00530285"/>
    <w:rsid w:val="00531374"/>
    <w:rsid w:val="005320F1"/>
    <w:rsid w:val="00533F8E"/>
    <w:rsid w:val="0053431B"/>
    <w:rsid w:val="0053529F"/>
    <w:rsid w:val="005360FA"/>
    <w:rsid w:val="00537984"/>
    <w:rsid w:val="0054054D"/>
    <w:rsid w:val="005408B7"/>
    <w:rsid w:val="005413D6"/>
    <w:rsid w:val="0054203B"/>
    <w:rsid w:val="005424DA"/>
    <w:rsid w:val="00542D26"/>
    <w:rsid w:val="00543791"/>
    <w:rsid w:val="005478C8"/>
    <w:rsid w:val="00547B04"/>
    <w:rsid w:val="00547F72"/>
    <w:rsid w:val="0055002B"/>
    <w:rsid w:val="005507BA"/>
    <w:rsid w:val="00551C89"/>
    <w:rsid w:val="0055210B"/>
    <w:rsid w:val="0055355C"/>
    <w:rsid w:val="00553F9A"/>
    <w:rsid w:val="005548E4"/>
    <w:rsid w:val="00554D79"/>
    <w:rsid w:val="00556618"/>
    <w:rsid w:val="005566BF"/>
    <w:rsid w:val="005575E3"/>
    <w:rsid w:val="00557F01"/>
    <w:rsid w:val="005606FF"/>
    <w:rsid w:val="00560C9F"/>
    <w:rsid w:val="0056129D"/>
    <w:rsid w:val="0056155B"/>
    <w:rsid w:val="00561A79"/>
    <w:rsid w:val="0056256B"/>
    <w:rsid w:val="005636C9"/>
    <w:rsid w:val="00565721"/>
    <w:rsid w:val="00565F3D"/>
    <w:rsid w:val="00565FBB"/>
    <w:rsid w:val="00566D05"/>
    <w:rsid w:val="00571454"/>
    <w:rsid w:val="00571666"/>
    <w:rsid w:val="00572415"/>
    <w:rsid w:val="00573047"/>
    <w:rsid w:val="00576578"/>
    <w:rsid w:val="00576E69"/>
    <w:rsid w:val="00577E91"/>
    <w:rsid w:val="005807DF"/>
    <w:rsid w:val="00583CC7"/>
    <w:rsid w:val="0058402E"/>
    <w:rsid w:val="00585320"/>
    <w:rsid w:val="005865C7"/>
    <w:rsid w:val="00586A7A"/>
    <w:rsid w:val="005870BA"/>
    <w:rsid w:val="005875E7"/>
    <w:rsid w:val="0059118D"/>
    <w:rsid w:val="00591AB9"/>
    <w:rsid w:val="00592A2B"/>
    <w:rsid w:val="0059344C"/>
    <w:rsid w:val="0059566B"/>
    <w:rsid w:val="0059620A"/>
    <w:rsid w:val="00597A08"/>
    <w:rsid w:val="005A01B0"/>
    <w:rsid w:val="005A20E6"/>
    <w:rsid w:val="005A3275"/>
    <w:rsid w:val="005A3E5B"/>
    <w:rsid w:val="005A553A"/>
    <w:rsid w:val="005A6838"/>
    <w:rsid w:val="005A6A1F"/>
    <w:rsid w:val="005A6E98"/>
    <w:rsid w:val="005A787E"/>
    <w:rsid w:val="005B0195"/>
    <w:rsid w:val="005B2200"/>
    <w:rsid w:val="005B3918"/>
    <w:rsid w:val="005B41C3"/>
    <w:rsid w:val="005B4DCB"/>
    <w:rsid w:val="005B4E10"/>
    <w:rsid w:val="005C0A0B"/>
    <w:rsid w:val="005C1B04"/>
    <w:rsid w:val="005C23D5"/>
    <w:rsid w:val="005C305B"/>
    <w:rsid w:val="005C4476"/>
    <w:rsid w:val="005C4880"/>
    <w:rsid w:val="005C56C9"/>
    <w:rsid w:val="005C58E2"/>
    <w:rsid w:val="005C71BC"/>
    <w:rsid w:val="005C721D"/>
    <w:rsid w:val="005D0548"/>
    <w:rsid w:val="005D07C1"/>
    <w:rsid w:val="005D27A1"/>
    <w:rsid w:val="005D2EF9"/>
    <w:rsid w:val="005D31B6"/>
    <w:rsid w:val="005D3D1E"/>
    <w:rsid w:val="005D645B"/>
    <w:rsid w:val="005D6567"/>
    <w:rsid w:val="005D745A"/>
    <w:rsid w:val="005D74DC"/>
    <w:rsid w:val="005D7A8A"/>
    <w:rsid w:val="005D7A8B"/>
    <w:rsid w:val="005E028C"/>
    <w:rsid w:val="005E0B8D"/>
    <w:rsid w:val="005E0EE0"/>
    <w:rsid w:val="005E3C11"/>
    <w:rsid w:val="005E436E"/>
    <w:rsid w:val="005E5062"/>
    <w:rsid w:val="005E525A"/>
    <w:rsid w:val="005E641E"/>
    <w:rsid w:val="005E7990"/>
    <w:rsid w:val="005F25B6"/>
    <w:rsid w:val="005F2DCB"/>
    <w:rsid w:val="005F3202"/>
    <w:rsid w:val="005F3AB2"/>
    <w:rsid w:val="005F3C54"/>
    <w:rsid w:val="005F3F19"/>
    <w:rsid w:val="005F4949"/>
    <w:rsid w:val="005F5F2E"/>
    <w:rsid w:val="005F6CDB"/>
    <w:rsid w:val="005F7DF9"/>
    <w:rsid w:val="0060324E"/>
    <w:rsid w:val="00603CCF"/>
    <w:rsid w:val="0060564F"/>
    <w:rsid w:val="00606ACB"/>
    <w:rsid w:val="00607948"/>
    <w:rsid w:val="00610295"/>
    <w:rsid w:val="00610AB1"/>
    <w:rsid w:val="0061132E"/>
    <w:rsid w:val="00612DD2"/>
    <w:rsid w:val="0061362C"/>
    <w:rsid w:val="006141D9"/>
    <w:rsid w:val="00614720"/>
    <w:rsid w:val="00615B53"/>
    <w:rsid w:val="00616560"/>
    <w:rsid w:val="00617AC1"/>
    <w:rsid w:val="00617CDA"/>
    <w:rsid w:val="00620906"/>
    <w:rsid w:val="0062228F"/>
    <w:rsid w:val="00622812"/>
    <w:rsid w:val="00623067"/>
    <w:rsid w:val="00624192"/>
    <w:rsid w:val="00624870"/>
    <w:rsid w:val="00624DD9"/>
    <w:rsid w:val="00625612"/>
    <w:rsid w:val="00625760"/>
    <w:rsid w:val="00625F7D"/>
    <w:rsid w:val="006269A9"/>
    <w:rsid w:val="00627A2F"/>
    <w:rsid w:val="00630BBD"/>
    <w:rsid w:val="006315CB"/>
    <w:rsid w:val="006319C0"/>
    <w:rsid w:val="00632BCE"/>
    <w:rsid w:val="00633553"/>
    <w:rsid w:val="0063365F"/>
    <w:rsid w:val="006348C0"/>
    <w:rsid w:val="006349FF"/>
    <w:rsid w:val="0063615D"/>
    <w:rsid w:val="00640B95"/>
    <w:rsid w:val="00640F44"/>
    <w:rsid w:val="00641FB1"/>
    <w:rsid w:val="0064207F"/>
    <w:rsid w:val="00644243"/>
    <w:rsid w:val="006447D3"/>
    <w:rsid w:val="00644C35"/>
    <w:rsid w:val="00645B54"/>
    <w:rsid w:val="00645DE2"/>
    <w:rsid w:val="00646F21"/>
    <w:rsid w:val="0064773B"/>
    <w:rsid w:val="006503C2"/>
    <w:rsid w:val="00650EE4"/>
    <w:rsid w:val="0065388D"/>
    <w:rsid w:val="006549EC"/>
    <w:rsid w:val="0065519A"/>
    <w:rsid w:val="0065751B"/>
    <w:rsid w:val="00657FAC"/>
    <w:rsid w:val="006609CB"/>
    <w:rsid w:val="00662410"/>
    <w:rsid w:val="00662A37"/>
    <w:rsid w:val="00662BEC"/>
    <w:rsid w:val="0066366A"/>
    <w:rsid w:val="006638A1"/>
    <w:rsid w:val="00663AB2"/>
    <w:rsid w:val="00664A26"/>
    <w:rsid w:val="00665E15"/>
    <w:rsid w:val="00665E3C"/>
    <w:rsid w:val="00666B8C"/>
    <w:rsid w:val="006700E5"/>
    <w:rsid w:val="006715AF"/>
    <w:rsid w:val="00671930"/>
    <w:rsid w:val="006719FB"/>
    <w:rsid w:val="00672323"/>
    <w:rsid w:val="00672C21"/>
    <w:rsid w:val="00673709"/>
    <w:rsid w:val="00673797"/>
    <w:rsid w:val="00674C56"/>
    <w:rsid w:val="00674C7F"/>
    <w:rsid w:val="0067544A"/>
    <w:rsid w:val="00676512"/>
    <w:rsid w:val="00676B73"/>
    <w:rsid w:val="00677A2B"/>
    <w:rsid w:val="00680355"/>
    <w:rsid w:val="006811E4"/>
    <w:rsid w:val="00683E6B"/>
    <w:rsid w:val="00684836"/>
    <w:rsid w:val="00685DF2"/>
    <w:rsid w:val="00685FD1"/>
    <w:rsid w:val="00686498"/>
    <w:rsid w:val="00686E8F"/>
    <w:rsid w:val="006878E2"/>
    <w:rsid w:val="00687FB7"/>
    <w:rsid w:val="006915A4"/>
    <w:rsid w:val="00692C0C"/>
    <w:rsid w:val="006939B0"/>
    <w:rsid w:val="006942E9"/>
    <w:rsid w:val="0069648D"/>
    <w:rsid w:val="0069665B"/>
    <w:rsid w:val="00696FDF"/>
    <w:rsid w:val="0069736B"/>
    <w:rsid w:val="00697FB7"/>
    <w:rsid w:val="006A074E"/>
    <w:rsid w:val="006A2877"/>
    <w:rsid w:val="006A41FF"/>
    <w:rsid w:val="006A4652"/>
    <w:rsid w:val="006A5063"/>
    <w:rsid w:val="006A514A"/>
    <w:rsid w:val="006A5841"/>
    <w:rsid w:val="006A5F75"/>
    <w:rsid w:val="006A61CB"/>
    <w:rsid w:val="006A64A1"/>
    <w:rsid w:val="006A7C51"/>
    <w:rsid w:val="006B0428"/>
    <w:rsid w:val="006B0D01"/>
    <w:rsid w:val="006B1BE6"/>
    <w:rsid w:val="006B2107"/>
    <w:rsid w:val="006B3675"/>
    <w:rsid w:val="006B54D7"/>
    <w:rsid w:val="006B559D"/>
    <w:rsid w:val="006B6660"/>
    <w:rsid w:val="006C035B"/>
    <w:rsid w:val="006C04D1"/>
    <w:rsid w:val="006C0876"/>
    <w:rsid w:val="006C14D2"/>
    <w:rsid w:val="006C2ACA"/>
    <w:rsid w:val="006C3C32"/>
    <w:rsid w:val="006C4A60"/>
    <w:rsid w:val="006C4C0D"/>
    <w:rsid w:val="006C6FBD"/>
    <w:rsid w:val="006D0B27"/>
    <w:rsid w:val="006D1167"/>
    <w:rsid w:val="006D1864"/>
    <w:rsid w:val="006D282C"/>
    <w:rsid w:val="006D30FC"/>
    <w:rsid w:val="006D3A6F"/>
    <w:rsid w:val="006D5BDD"/>
    <w:rsid w:val="006D6BE5"/>
    <w:rsid w:val="006D71AC"/>
    <w:rsid w:val="006D757E"/>
    <w:rsid w:val="006D791B"/>
    <w:rsid w:val="006E07CB"/>
    <w:rsid w:val="006E0DD6"/>
    <w:rsid w:val="006E1E1C"/>
    <w:rsid w:val="006E28D0"/>
    <w:rsid w:val="006E41A2"/>
    <w:rsid w:val="006E47A9"/>
    <w:rsid w:val="006E5057"/>
    <w:rsid w:val="006E50C7"/>
    <w:rsid w:val="006E53E7"/>
    <w:rsid w:val="006E5746"/>
    <w:rsid w:val="006E7572"/>
    <w:rsid w:val="006E7917"/>
    <w:rsid w:val="006F064C"/>
    <w:rsid w:val="006F065A"/>
    <w:rsid w:val="006F0860"/>
    <w:rsid w:val="006F1E33"/>
    <w:rsid w:val="006F2026"/>
    <w:rsid w:val="006F236A"/>
    <w:rsid w:val="006F2B6E"/>
    <w:rsid w:val="006F5C1B"/>
    <w:rsid w:val="006F605E"/>
    <w:rsid w:val="006F67DD"/>
    <w:rsid w:val="006F6886"/>
    <w:rsid w:val="006F79A2"/>
    <w:rsid w:val="006F79E2"/>
    <w:rsid w:val="00701AB8"/>
    <w:rsid w:val="007049CD"/>
    <w:rsid w:val="00704C7B"/>
    <w:rsid w:val="0070503A"/>
    <w:rsid w:val="00705299"/>
    <w:rsid w:val="00706AF5"/>
    <w:rsid w:val="0071022B"/>
    <w:rsid w:val="0071078B"/>
    <w:rsid w:val="00710AB4"/>
    <w:rsid w:val="00713454"/>
    <w:rsid w:val="00715B8D"/>
    <w:rsid w:val="007171E2"/>
    <w:rsid w:val="00717AA2"/>
    <w:rsid w:val="0072118C"/>
    <w:rsid w:val="00722A99"/>
    <w:rsid w:val="00722AC1"/>
    <w:rsid w:val="00725A45"/>
    <w:rsid w:val="00725E99"/>
    <w:rsid w:val="00726A23"/>
    <w:rsid w:val="00727168"/>
    <w:rsid w:val="0072745D"/>
    <w:rsid w:val="007278CB"/>
    <w:rsid w:val="00727FCE"/>
    <w:rsid w:val="007318E4"/>
    <w:rsid w:val="0073245B"/>
    <w:rsid w:val="00732937"/>
    <w:rsid w:val="00733974"/>
    <w:rsid w:val="0073462C"/>
    <w:rsid w:val="00734D49"/>
    <w:rsid w:val="00734F71"/>
    <w:rsid w:val="00735C52"/>
    <w:rsid w:val="00737BE0"/>
    <w:rsid w:val="00737DC1"/>
    <w:rsid w:val="00740533"/>
    <w:rsid w:val="007408E7"/>
    <w:rsid w:val="00740CE3"/>
    <w:rsid w:val="00741071"/>
    <w:rsid w:val="00742CFA"/>
    <w:rsid w:val="00743686"/>
    <w:rsid w:val="00744E88"/>
    <w:rsid w:val="0074654E"/>
    <w:rsid w:val="007470F6"/>
    <w:rsid w:val="007473BC"/>
    <w:rsid w:val="00747CCC"/>
    <w:rsid w:val="00747E1B"/>
    <w:rsid w:val="007503F1"/>
    <w:rsid w:val="007507C9"/>
    <w:rsid w:val="0075124A"/>
    <w:rsid w:val="00751697"/>
    <w:rsid w:val="00751DCC"/>
    <w:rsid w:val="007521C5"/>
    <w:rsid w:val="007526C1"/>
    <w:rsid w:val="007558EA"/>
    <w:rsid w:val="00756198"/>
    <w:rsid w:val="00756523"/>
    <w:rsid w:val="0075738C"/>
    <w:rsid w:val="007574D7"/>
    <w:rsid w:val="00761762"/>
    <w:rsid w:val="00762227"/>
    <w:rsid w:val="0076301E"/>
    <w:rsid w:val="0076339F"/>
    <w:rsid w:val="007639E8"/>
    <w:rsid w:val="00764199"/>
    <w:rsid w:val="00764C5A"/>
    <w:rsid w:val="00765A25"/>
    <w:rsid w:val="00770F14"/>
    <w:rsid w:val="00771139"/>
    <w:rsid w:val="007713D1"/>
    <w:rsid w:val="00771DCE"/>
    <w:rsid w:val="0077280F"/>
    <w:rsid w:val="00774986"/>
    <w:rsid w:val="00774A4C"/>
    <w:rsid w:val="00774AC2"/>
    <w:rsid w:val="007752A6"/>
    <w:rsid w:val="00776BAB"/>
    <w:rsid w:val="00777611"/>
    <w:rsid w:val="0077765C"/>
    <w:rsid w:val="007800EC"/>
    <w:rsid w:val="00781749"/>
    <w:rsid w:val="00781A18"/>
    <w:rsid w:val="0078215D"/>
    <w:rsid w:val="007824FC"/>
    <w:rsid w:val="00782576"/>
    <w:rsid w:val="007830C3"/>
    <w:rsid w:val="00783437"/>
    <w:rsid w:val="00785EF5"/>
    <w:rsid w:val="00786140"/>
    <w:rsid w:val="007864F7"/>
    <w:rsid w:val="007874C1"/>
    <w:rsid w:val="00790B8A"/>
    <w:rsid w:val="00791CD8"/>
    <w:rsid w:val="00793A72"/>
    <w:rsid w:val="007958B3"/>
    <w:rsid w:val="007962D4"/>
    <w:rsid w:val="007A0F01"/>
    <w:rsid w:val="007A3820"/>
    <w:rsid w:val="007A50D0"/>
    <w:rsid w:val="007A635E"/>
    <w:rsid w:val="007A7C96"/>
    <w:rsid w:val="007B04A0"/>
    <w:rsid w:val="007B2A3E"/>
    <w:rsid w:val="007B35F2"/>
    <w:rsid w:val="007B466C"/>
    <w:rsid w:val="007B567A"/>
    <w:rsid w:val="007B5DCD"/>
    <w:rsid w:val="007B6200"/>
    <w:rsid w:val="007B691E"/>
    <w:rsid w:val="007B7DF7"/>
    <w:rsid w:val="007B7F68"/>
    <w:rsid w:val="007C02E4"/>
    <w:rsid w:val="007C21E5"/>
    <w:rsid w:val="007C2DA0"/>
    <w:rsid w:val="007C3FE2"/>
    <w:rsid w:val="007C5836"/>
    <w:rsid w:val="007C73B8"/>
    <w:rsid w:val="007C7C61"/>
    <w:rsid w:val="007D1D18"/>
    <w:rsid w:val="007D1DD5"/>
    <w:rsid w:val="007D1E64"/>
    <w:rsid w:val="007D2B2D"/>
    <w:rsid w:val="007D2C12"/>
    <w:rsid w:val="007D35A8"/>
    <w:rsid w:val="007D3A0B"/>
    <w:rsid w:val="007D4C12"/>
    <w:rsid w:val="007D5EA6"/>
    <w:rsid w:val="007D67E5"/>
    <w:rsid w:val="007D6AA2"/>
    <w:rsid w:val="007D71DD"/>
    <w:rsid w:val="007E1398"/>
    <w:rsid w:val="007E1B82"/>
    <w:rsid w:val="007E29C7"/>
    <w:rsid w:val="007E2C62"/>
    <w:rsid w:val="007E327F"/>
    <w:rsid w:val="007E385F"/>
    <w:rsid w:val="007E461C"/>
    <w:rsid w:val="007E4CC5"/>
    <w:rsid w:val="007E55D9"/>
    <w:rsid w:val="007E6125"/>
    <w:rsid w:val="007E6D2B"/>
    <w:rsid w:val="007F2C27"/>
    <w:rsid w:val="007F2F75"/>
    <w:rsid w:val="007F36BC"/>
    <w:rsid w:val="007F492B"/>
    <w:rsid w:val="007F566E"/>
    <w:rsid w:val="007F57E5"/>
    <w:rsid w:val="007F6F72"/>
    <w:rsid w:val="007F7C94"/>
    <w:rsid w:val="00800FA3"/>
    <w:rsid w:val="00801D0D"/>
    <w:rsid w:val="008050EB"/>
    <w:rsid w:val="00805ECB"/>
    <w:rsid w:val="00807FB1"/>
    <w:rsid w:val="008107CD"/>
    <w:rsid w:val="0081090B"/>
    <w:rsid w:val="008109F2"/>
    <w:rsid w:val="00810E41"/>
    <w:rsid w:val="00810F6F"/>
    <w:rsid w:val="008113C0"/>
    <w:rsid w:val="00812AAC"/>
    <w:rsid w:val="008137C9"/>
    <w:rsid w:val="008138EC"/>
    <w:rsid w:val="00813B38"/>
    <w:rsid w:val="008159FD"/>
    <w:rsid w:val="00816585"/>
    <w:rsid w:val="008165E0"/>
    <w:rsid w:val="00816C6D"/>
    <w:rsid w:val="008175DF"/>
    <w:rsid w:val="008177FE"/>
    <w:rsid w:val="008208B5"/>
    <w:rsid w:val="00820EEB"/>
    <w:rsid w:val="00820FF0"/>
    <w:rsid w:val="008225F1"/>
    <w:rsid w:val="008230FC"/>
    <w:rsid w:val="00825BE5"/>
    <w:rsid w:val="0082652C"/>
    <w:rsid w:val="008305ED"/>
    <w:rsid w:val="0083161C"/>
    <w:rsid w:val="00831B1A"/>
    <w:rsid w:val="008320FF"/>
    <w:rsid w:val="00832201"/>
    <w:rsid w:val="00832CFE"/>
    <w:rsid w:val="008339AB"/>
    <w:rsid w:val="0083564D"/>
    <w:rsid w:val="00836222"/>
    <w:rsid w:val="0083706B"/>
    <w:rsid w:val="00840F3C"/>
    <w:rsid w:val="008413AE"/>
    <w:rsid w:val="0084189D"/>
    <w:rsid w:val="008419E7"/>
    <w:rsid w:val="00842520"/>
    <w:rsid w:val="00844F9B"/>
    <w:rsid w:val="00845807"/>
    <w:rsid w:val="00845DCA"/>
    <w:rsid w:val="00846A33"/>
    <w:rsid w:val="00846C17"/>
    <w:rsid w:val="00846E60"/>
    <w:rsid w:val="008473AC"/>
    <w:rsid w:val="008477F5"/>
    <w:rsid w:val="0084798E"/>
    <w:rsid w:val="00847E1E"/>
    <w:rsid w:val="00850B93"/>
    <w:rsid w:val="00851102"/>
    <w:rsid w:val="0085125A"/>
    <w:rsid w:val="00851348"/>
    <w:rsid w:val="00851BCC"/>
    <w:rsid w:val="0085264A"/>
    <w:rsid w:val="008536E3"/>
    <w:rsid w:val="0085396A"/>
    <w:rsid w:val="00853E9C"/>
    <w:rsid w:val="00854764"/>
    <w:rsid w:val="00854EBB"/>
    <w:rsid w:val="00855532"/>
    <w:rsid w:val="008575EF"/>
    <w:rsid w:val="00857C1C"/>
    <w:rsid w:val="00860249"/>
    <w:rsid w:val="00861F42"/>
    <w:rsid w:val="00863912"/>
    <w:rsid w:val="00863E62"/>
    <w:rsid w:val="008678E4"/>
    <w:rsid w:val="00867C1E"/>
    <w:rsid w:val="008700AD"/>
    <w:rsid w:val="00870A25"/>
    <w:rsid w:val="00872438"/>
    <w:rsid w:val="00873F24"/>
    <w:rsid w:val="00874990"/>
    <w:rsid w:val="00874CE3"/>
    <w:rsid w:val="00876EBF"/>
    <w:rsid w:val="008775BD"/>
    <w:rsid w:val="008777F4"/>
    <w:rsid w:val="0088466B"/>
    <w:rsid w:val="00885BA6"/>
    <w:rsid w:val="00886014"/>
    <w:rsid w:val="008862CD"/>
    <w:rsid w:val="00886F02"/>
    <w:rsid w:val="008874E8"/>
    <w:rsid w:val="008877ED"/>
    <w:rsid w:val="00891741"/>
    <w:rsid w:val="008921BE"/>
    <w:rsid w:val="008935D3"/>
    <w:rsid w:val="00893BB5"/>
    <w:rsid w:val="00894335"/>
    <w:rsid w:val="008947A0"/>
    <w:rsid w:val="00894A38"/>
    <w:rsid w:val="00895A38"/>
    <w:rsid w:val="00896549"/>
    <w:rsid w:val="008A03C9"/>
    <w:rsid w:val="008A2BE8"/>
    <w:rsid w:val="008A2EDF"/>
    <w:rsid w:val="008A32C1"/>
    <w:rsid w:val="008A3A54"/>
    <w:rsid w:val="008A58E9"/>
    <w:rsid w:val="008A5BEE"/>
    <w:rsid w:val="008A5EB7"/>
    <w:rsid w:val="008A6911"/>
    <w:rsid w:val="008A720B"/>
    <w:rsid w:val="008A78F1"/>
    <w:rsid w:val="008B015C"/>
    <w:rsid w:val="008B0ABB"/>
    <w:rsid w:val="008B142B"/>
    <w:rsid w:val="008B1FF9"/>
    <w:rsid w:val="008B2B97"/>
    <w:rsid w:val="008B2D2B"/>
    <w:rsid w:val="008B2E6D"/>
    <w:rsid w:val="008B3520"/>
    <w:rsid w:val="008B3E72"/>
    <w:rsid w:val="008B4609"/>
    <w:rsid w:val="008B4C63"/>
    <w:rsid w:val="008B5D38"/>
    <w:rsid w:val="008B5DB2"/>
    <w:rsid w:val="008B6282"/>
    <w:rsid w:val="008C0972"/>
    <w:rsid w:val="008C0AE4"/>
    <w:rsid w:val="008C1B2E"/>
    <w:rsid w:val="008C1F7B"/>
    <w:rsid w:val="008C2321"/>
    <w:rsid w:val="008C23F6"/>
    <w:rsid w:val="008C2AD1"/>
    <w:rsid w:val="008C2D63"/>
    <w:rsid w:val="008C3DA7"/>
    <w:rsid w:val="008C6429"/>
    <w:rsid w:val="008C6820"/>
    <w:rsid w:val="008C6AB6"/>
    <w:rsid w:val="008C73EC"/>
    <w:rsid w:val="008C744B"/>
    <w:rsid w:val="008C76F7"/>
    <w:rsid w:val="008C7DD2"/>
    <w:rsid w:val="008D1731"/>
    <w:rsid w:val="008D1A25"/>
    <w:rsid w:val="008D2155"/>
    <w:rsid w:val="008D2933"/>
    <w:rsid w:val="008D5E3F"/>
    <w:rsid w:val="008D7A03"/>
    <w:rsid w:val="008E311B"/>
    <w:rsid w:val="008E363A"/>
    <w:rsid w:val="008E3B8F"/>
    <w:rsid w:val="008E5061"/>
    <w:rsid w:val="008E599E"/>
    <w:rsid w:val="008E5BA5"/>
    <w:rsid w:val="008F0417"/>
    <w:rsid w:val="008F0D0B"/>
    <w:rsid w:val="008F0D8A"/>
    <w:rsid w:val="008F185D"/>
    <w:rsid w:val="008F1F9F"/>
    <w:rsid w:val="008F2C8D"/>
    <w:rsid w:val="008F3CF2"/>
    <w:rsid w:val="008F44BF"/>
    <w:rsid w:val="008F4A05"/>
    <w:rsid w:val="008F5AD3"/>
    <w:rsid w:val="008F671B"/>
    <w:rsid w:val="0090057D"/>
    <w:rsid w:val="009007F8"/>
    <w:rsid w:val="0090092C"/>
    <w:rsid w:val="009011AD"/>
    <w:rsid w:val="009017F6"/>
    <w:rsid w:val="00901BB0"/>
    <w:rsid w:val="009033B9"/>
    <w:rsid w:val="00903BD5"/>
    <w:rsid w:val="00903D7A"/>
    <w:rsid w:val="00904308"/>
    <w:rsid w:val="0090455A"/>
    <w:rsid w:val="009055C2"/>
    <w:rsid w:val="0091105C"/>
    <w:rsid w:val="00911942"/>
    <w:rsid w:val="0091333A"/>
    <w:rsid w:val="0091367F"/>
    <w:rsid w:val="009166BB"/>
    <w:rsid w:val="00916EF6"/>
    <w:rsid w:val="00917439"/>
    <w:rsid w:val="009207F6"/>
    <w:rsid w:val="00920CBA"/>
    <w:rsid w:val="00920E53"/>
    <w:rsid w:val="009214F6"/>
    <w:rsid w:val="0092257F"/>
    <w:rsid w:val="00922B92"/>
    <w:rsid w:val="00923A29"/>
    <w:rsid w:val="00923FAA"/>
    <w:rsid w:val="00924F2F"/>
    <w:rsid w:val="00925000"/>
    <w:rsid w:val="00925473"/>
    <w:rsid w:val="0092765D"/>
    <w:rsid w:val="00930B9C"/>
    <w:rsid w:val="0093162E"/>
    <w:rsid w:val="00932DA5"/>
    <w:rsid w:val="00933745"/>
    <w:rsid w:val="00933A91"/>
    <w:rsid w:val="00933B25"/>
    <w:rsid w:val="0094117B"/>
    <w:rsid w:val="00941BF5"/>
    <w:rsid w:val="009424A6"/>
    <w:rsid w:val="00943AC8"/>
    <w:rsid w:val="00944CA3"/>
    <w:rsid w:val="00945ACE"/>
    <w:rsid w:val="009466BD"/>
    <w:rsid w:val="0094699B"/>
    <w:rsid w:val="009471BD"/>
    <w:rsid w:val="00950F13"/>
    <w:rsid w:val="00950FF0"/>
    <w:rsid w:val="00951D47"/>
    <w:rsid w:val="00952BE8"/>
    <w:rsid w:val="009534FD"/>
    <w:rsid w:val="0095360D"/>
    <w:rsid w:val="00957048"/>
    <w:rsid w:val="0095770B"/>
    <w:rsid w:val="009602A1"/>
    <w:rsid w:val="00960550"/>
    <w:rsid w:val="00960587"/>
    <w:rsid w:val="00961442"/>
    <w:rsid w:val="009628BE"/>
    <w:rsid w:val="00964732"/>
    <w:rsid w:val="00965845"/>
    <w:rsid w:val="009663BE"/>
    <w:rsid w:val="009678D0"/>
    <w:rsid w:val="00971118"/>
    <w:rsid w:val="00972990"/>
    <w:rsid w:val="009729FD"/>
    <w:rsid w:val="00973221"/>
    <w:rsid w:val="0097361F"/>
    <w:rsid w:val="00974846"/>
    <w:rsid w:val="009748C5"/>
    <w:rsid w:val="00974ED2"/>
    <w:rsid w:val="009751C5"/>
    <w:rsid w:val="00975503"/>
    <w:rsid w:val="009778AE"/>
    <w:rsid w:val="00977BE9"/>
    <w:rsid w:val="00977DE3"/>
    <w:rsid w:val="00982281"/>
    <w:rsid w:val="00983394"/>
    <w:rsid w:val="009838C2"/>
    <w:rsid w:val="00983E6F"/>
    <w:rsid w:val="009847BB"/>
    <w:rsid w:val="00984F70"/>
    <w:rsid w:val="00985529"/>
    <w:rsid w:val="00985F61"/>
    <w:rsid w:val="00985FD8"/>
    <w:rsid w:val="009866DD"/>
    <w:rsid w:val="0098726E"/>
    <w:rsid w:val="00990B9D"/>
    <w:rsid w:val="009914F8"/>
    <w:rsid w:val="00992390"/>
    <w:rsid w:val="009926D8"/>
    <w:rsid w:val="009930FE"/>
    <w:rsid w:val="009943BD"/>
    <w:rsid w:val="00994A96"/>
    <w:rsid w:val="00994E30"/>
    <w:rsid w:val="00995298"/>
    <w:rsid w:val="00996C8B"/>
    <w:rsid w:val="009A02FD"/>
    <w:rsid w:val="009A0465"/>
    <w:rsid w:val="009A0A65"/>
    <w:rsid w:val="009A24F8"/>
    <w:rsid w:val="009A275A"/>
    <w:rsid w:val="009A2B10"/>
    <w:rsid w:val="009A31B9"/>
    <w:rsid w:val="009A371F"/>
    <w:rsid w:val="009A631E"/>
    <w:rsid w:val="009B05EE"/>
    <w:rsid w:val="009B0EF8"/>
    <w:rsid w:val="009B12D1"/>
    <w:rsid w:val="009B14B1"/>
    <w:rsid w:val="009B16D2"/>
    <w:rsid w:val="009B2366"/>
    <w:rsid w:val="009B25BF"/>
    <w:rsid w:val="009B53E3"/>
    <w:rsid w:val="009B5520"/>
    <w:rsid w:val="009B572A"/>
    <w:rsid w:val="009B5CD5"/>
    <w:rsid w:val="009B6402"/>
    <w:rsid w:val="009B776B"/>
    <w:rsid w:val="009B799B"/>
    <w:rsid w:val="009C076B"/>
    <w:rsid w:val="009C0E6A"/>
    <w:rsid w:val="009C0EB4"/>
    <w:rsid w:val="009C2CB1"/>
    <w:rsid w:val="009C3DF4"/>
    <w:rsid w:val="009C50CB"/>
    <w:rsid w:val="009C5568"/>
    <w:rsid w:val="009C6711"/>
    <w:rsid w:val="009C7B90"/>
    <w:rsid w:val="009C7C53"/>
    <w:rsid w:val="009C7EB0"/>
    <w:rsid w:val="009D02E7"/>
    <w:rsid w:val="009D049F"/>
    <w:rsid w:val="009D14E9"/>
    <w:rsid w:val="009D178A"/>
    <w:rsid w:val="009D35D2"/>
    <w:rsid w:val="009D4DF8"/>
    <w:rsid w:val="009D5AAA"/>
    <w:rsid w:val="009D5EAA"/>
    <w:rsid w:val="009D678E"/>
    <w:rsid w:val="009D692F"/>
    <w:rsid w:val="009D78D4"/>
    <w:rsid w:val="009E33F9"/>
    <w:rsid w:val="009E3FF1"/>
    <w:rsid w:val="009E575A"/>
    <w:rsid w:val="009E685B"/>
    <w:rsid w:val="009E76D6"/>
    <w:rsid w:val="009F0433"/>
    <w:rsid w:val="009F0611"/>
    <w:rsid w:val="009F1BCD"/>
    <w:rsid w:val="009F246F"/>
    <w:rsid w:val="009F2C1D"/>
    <w:rsid w:val="009F2E07"/>
    <w:rsid w:val="009F4838"/>
    <w:rsid w:val="009F63AB"/>
    <w:rsid w:val="009F6913"/>
    <w:rsid w:val="009F6F95"/>
    <w:rsid w:val="009F79F9"/>
    <w:rsid w:val="00A0111E"/>
    <w:rsid w:val="00A014F8"/>
    <w:rsid w:val="00A01E3F"/>
    <w:rsid w:val="00A02C5C"/>
    <w:rsid w:val="00A02F60"/>
    <w:rsid w:val="00A03804"/>
    <w:rsid w:val="00A0580F"/>
    <w:rsid w:val="00A060A7"/>
    <w:rsid w:val="00A07830"/>
    <w:rsid w:val="00A0784C"/>
    <w:rsid w:val="00A07E58"/>
    <w:rsid w:val="00A109C7"/>
    <w:rsid w:val="00A114DF"/>
    <w:rsid w:val="00A11BA8"/>
    <w:rsid w:val="00A11E50"/>
    <w:rsid w:val="00A1597B"/>
    <w:rsid w:val="00A15F1E"/>
    <w:rsid w:val="00A2068D"/>
    <w:rsid w:val="00A208D3"/>
    <w:rsid w:val="00A2122A"/>
    <w:rsid w:val="00A216DF"/>
    <w:rsid w:val="00A218FF"/>
    <w:rsid w:val="00A21C0D"/>
    <w:rsid w:val="00A22600"/>
    <w:rsid w:val="00A24B5C"/>
    <w:rsid w:val="00A24DAC"/>
    <w:rsid w:val="00A262D5"/>
    <w:rsid w:val="00A269B3"/>
    <w:rsid w:val="00A26BE4"/>
    <w:rsid w:val="00A300BA"/>
    <w:rsid w:val="00A30235"/>
    <w:rsid w:val="00A30ECB"/>
    <w:rsid w:val="00A3150B"/>
    <w:rsid w:val="00A3175A"/>
    <w:rsid w:val="00A33509"/>
    <w:rsid w:val="00A3499C"/>
    <w:rsid w:val="00A35A37"/>
    <w:rsid w:val="00A36059"/>
    <w:rsid w:val="00A36E14"/>
    <w:rsid w:val="00A3723A"/>
    <w:rsid w:val="00A3747E"/>
    <w:rsid w:val="00A37490"/>
    <w:rsid w:val="00A37497"/>
    <w:rsid w:val="00A37CDA"/>
    <w:rsid w:val="00A41235"/>
    <w:rsid w:val="00A41878"/>
    <w:rsid w:val="00A4189B"/>
    <w:rsid w:val="00A420E0"/>
    <w:rsid w:val="00A436E9"/>
    <w:rsid w:val="00A43C31"/>
    <w:rsid w:val="00A44283"/>
    <w:rsid w:val="00A460B7"/>
    <w:rsid w:val="00A50646"/>
    <w:rsid w:val="00A50912"/>
    <w:rsid w:val="00A50A7C"/>
    <w:rsid w:val="00A50D38"/>
    <w:rsid w:val="00A516BA"/>
    <w:rsid w:val="00A53CA9"/>
    <w:rsid w:val="00A54388"/>
    <w:rsid w:val="00A54FE7"/>
    <w:rsid w:val="00A56092"/>
    <w:rsid w:val="00A56FBB"/>
    <w:rsid w:val="00A57A8F"/>
    <w:rsid w:val="00A60286"/>
    <w:rsid w:val="00A60451"/>
    <w:rsid w:val="00A60C84"/>
    <w:rsid w:val="00A6308C"/>
    <w:rsid w:val="00A6309D"/>
    <w:rsid w:val="00A64FC5"/>
    <w:rsid w:val="00A656DA"/>
    <w:rsid w:val="00A65DC8"/>
    <w:rsid w:val="00A66181"/>
    <w:rsid w:val="00A678CD"/>
    <w:rsid w:val="00A70721"/>
    <w:rsid w:val="00A70BA1"/>
    <w:rsid w:val="00A71B9B"/>
    <w:rsid w:val="00A71CA8"/>
    <w:rsid w:val="00A764D2"/>
    <w:rsid w:val="00A76E90"/>
    <w:rsid w:val="00A77650"/>
    <w:rsid w:val="00A77B0C"/>
    <w:rsid w:val="00A8159E"/>
    <w:rsid w:val="00A81920"/>
    <w:rsid w:val="00A81C00"/>
    <w:rsid w:val="00A82467"/>
    <w:rsid w:val="00A83637"/>
    <w:rsid w:val="00A84554"/>
    <w:rsid w:val="00A84A5B"/>
    <w:rsid w:val="00A84FEE"/>
    <w:rsid w:val="00A852B2"/>
    <w:rsid w:val="00A85F8C"/>
    <w:rsid w:val="00A86555"/>
    <w:rsid w:val="00A87344"/>
    <w:rsid w:val="00A87D08"/>
    <w:rsid w:val="00A903E1"/>
    <w:rsid w:val="00A904FF"/>
    <w:rsid w:val="00A90760"/>
    <w:rsid w:val="00A90F67"/>
    <w:rsid w:val="00A91A7F"/>
    <w:rsid w:val="00A925D2"/>
    <w:rsid w:val="00A92DB6"/>
    <w:rsid w:val="00A92F00"/>
    <w:rsid w:val="00A93854"/>
    <w:rsid w:val="00A94C1D"/>
    <w:rsid w:val="00A95021"/>
    <w:rsid w:val="00A954A9"/>
    <w:rsid w:val="00A963A6"/>
    <w:rsid w:val="00A9675D"/>
    <w:rsid w:val="00A97466"/>
    <w:rsid w:val="00AA0070"/>
    <w:rsid w:val="00AA0157"/>
    <w:rsid w:val="00AA0406"/>
    <w:rsid w:val="00AA046D"/>
    <w:rsid w:val="00AA0907"/>
    <w:rsid w:val="00AA1353"/>
    <w:rsid w:val="00AA138F"/>
    <w:rsid w:val="00AA35DB"/>
    <w:rsid w:val="00AA3D85"/>
    <w:rsid w:val="00AA466D"/>
    <w:rsid w:val="00AA59A8"/>
    <w:rsid w:val="00AA6487"/>
    <w:rsid w:val="00AA6703"/>
    <w:rsid w:val="00AA6790"/>
    <w:rsid w:val="00AA6839"/>
    <w:rsid w:val="00AA6957"/>
    <w:rsid w:val="00AB057E"/>
    <w:rsid w:val="00AB0E8E"/>
    <w:rsid w:val="00AB2DF1"/>
    <w:rsid w:val="00AC06AF"/>
    <w:rsid w:val="00AC096B"/>
    <w:rsid w:val="00AC1251"/>
    <w:rsid w:val="00AC2553"/>
    <w:rsid w:val="00AC2E85"/>
    <w:rsid w:val="00AC5219"/>
    <w:rsid w:val="00AC530D"/>
    <w:rsid w:val="00AC55A4"/>
    <w:rsid w:val="00AC5F1C"/>
    <w:rsid w:val="00AC65DC"/>
    <w:rsid w:val="00AD0A9C"/>
    <w:rsid w:val="00AD3587"/>
    <w:rsid w:val="00AD44A1"/>
    <w:rsid w:val="00AD5501"/>
    <w:rsid w:val="00AD6EFE"/>
    <w:rsid w:val="00AD7256"/>
    <w:rsid w:val="00AD7519"/>
    <w:rsid w:val="00AD765E"/>
    <w:rsid w:val="00AD77A7"/>
    <w:rsid w:val="00AE1BF8"/>
    <w:rsid w:val="00AE2826"/>
    <w:rsid w:val="00AE295E"/>
    <w:rsid w:val="00AE2C2B"/>
    <w:rsid w:val="00AE2D34"/>
    <w:rsid w:val="00AE2F8E"/>
    <w:rsid w:val="00AE43D5"/>
    <w:rsid w:val="00AE4AC2"/>
    <w:rsid w:val="00AE52AD"/>
    <w:rsid w:val="00AE60D4"/>
    <w:rsid w:val="00AF09CD"/>
    <w:rsid w:val="00AF0A73"/>
    <w:rsid w:val="00AF21B5"/>
    <w:rsid w:val="00AF2501"/>
    <w:rsid w:val="00AF2B16"/>
    <w:rsid w:val="00AF312D"/>
    <w:rsid w:val="00AF39E8"/>
    <w:rsid w:val="00AF600E"/>
    <w:rsid w:val="00AF69C9"/>
    <w:rsid w:val="00AF6A5F"/>
    <w:rsid w:val="00AF703A"/>
    <w:rsid w:val="00AF7A31"/>
    <w:rsid w:val="00B0009E"/>
    <w:rsid w:val="00B00229"/>
    <w:rsid w:val="00B014F6"/>
    <w:rsid w:val="00B01BEB"/>
    <w:rsid w:val="00B0229A"/>
    <w:rsid w:val="00B0352C"/>
    <w:rsid w:val="00B03B9C"/>
    <w:rsid w:val="00B051E7"/>
    <w:rsid w:val="00B05A10"/>
    <w:rsid w:val="00B0606F"/>
    <w:rsid w:val="00B0635F"/>
    <w:rsid w:val="00B0778F"/>
    <w:rsid w:val="00B07F8D"/>
    <w:rsid w:val="00B107DD"/>
    <w:rsid w:val="00B113CE"/>
    <w:rsid w:val="00B11716"/>
    <w:rsid w:val="00B131FD"/>
    <w:rsid w:val="00B13484"/>
    <w:rsid w:val="00B1380E"/>
    <w:rsid w:val="00B1526E"/>
    <w:rsid w:val="00B154C5"/>
    <w:rsid w:val="00B16DB7"/>
    <w:rsid w:val="00B200B8"/>
    <w:rsid w:val="00B24186"/>
    <w:rsid w:val="00B27976"/>
    <w:rsid w:val="00B3052D"/>
    <w:rsid w:val="00B30939"/>
    <w:rsid w:val="00B30E25"/>
    <w:rsid w:val="00B30EB5"/>
    <w:rsid w:val="00B3274A"/>
    <w:rsid w:val="00B3553E"/>
    <w:rsid w:val="00B355F1"/>
    <w:rsid w:val="00B36909"/>
    <w:rsid w:val="00B36AF3"/>
    <w:rsid w:val="00B373A9"/>
    <w:rsid w:val="00B374C3"/>
    <w:rsid w:val="00B37D0F"/>
    <w:rsid w:val="00B40112"/>
    <w:rsid w:val="00B41379"/>
    <w:rsid w:val="00B415FB"/>
    <w:rsid w:val="00B4343E"/>
    <w:rsid w:val="00B43C78"/>
    <w:rsid w:val="00B44386"/>
    <w:rsid w:val="00B450A8"/>
    <w:rsid w:val="00B4544A"/>
    <w:rsid w:val="00B457C4"/>
    <w:rsid w:val="00B4678C"/>
    <w:rsid w:val="00B46D67"/>
    <w:rsid w:val="00B47CDB"/>
    <w:rsid w:val="00B50266"/>
    <w:rsid w:val="00B534BB"/>
    <w:rsid w:val="00B543A9"/>
    <w:rsid w:val="00B55700"/>
    <w:rsid w:val="00B5764F"/>
    <w:rsid w:val="00B60BA4"/>
    <w:rsid w:val="00B610CF"/>
    <w:rsid w:val="00B62892"/>
    <w:rsid w:val="00B62968"/>
    <w:rsid w:val="00B6448F"/>
    <w:rsid w:val="00B66644"/>
    <w:rsid w:val="00B714BC"/>
    <w:rsid w:val="00B7242B"/>
    <w:rsid w:val="00B732C1"/>
    <w:rsid w:val="00B73D2B"/>
    <w:rsid w:val="00B758E8"/>
    <w:rsid w:val="00B7620B"/>
    <w:rsid w:val="00B7638E"/>
    <w:rsid w:val="00B77F1B"/>
    <w:rsid w:val="00B8083D"/>
    <w:rsid w:val="00B848EB"/>
    <w:rsid w:val="00B84CFE"/>
    <w:rsid w:val="00B84EAC"/>
    <w:rsid w:val="00B8620A"/>
    <w:rsid w:val="00B868B8"/>
    <w:rsid w:val="00B9001D"/>
    <w:rsid w:val="00B904E7"/>
    <w:rsid w:val="00B90C22"/>
    <w:rsid w:val="00B915B1"/>
    <w:rsid w:val="00B927D5"/>
    <w:rsid w:val="00B92961"/>
    <w:rsid w:val="00B931F6"/>
    <w:rsid w:val="00B9518D"/>
    <w:rsid w:val="00B95E37"/>
    <w:rsid w:val="00B967F2"/>
    <w:rsid w:val="00BA2539"/>
    <w:rsid w:val="00BA26C9"/>
    <w:rsid w:val="00BA38BA"/>
    <w:rsid w:val="00BA3BE4"/>
    <w:rsid w:val="00BA4034"/>
    <w:rsid w:val="00BA4F07"/>
    <w:rsid w:val="00BA6578"/>
    <w:rsid w:val="00BA662C"/>
    <w:rsid w:val="00BA6F34"/>
    <w:rsid w:val="00BA7F39"/>
    <w:rsid w:val="00BB04C0"/>
    <w:rsid w:val="00BB0A8E"/>
    <w:rsid w:val="00BB0B8B"/>
    <w:rsid w:val="00BB0C00"/>
    <w:rsid w:val="00BB1A71"/>
    <w:rsid w:val="00BB3116"/>
    <w:rsid w:val="00BB4E32"/>
    <w:rsid w:val="00BB527E"/>
    <w:rsid w:val="00BB5E7C"/>
    <w:rsid w:val="00BB68C0"/>
    <w:rsid w:val="00BB6B8A"/>
    <w:rsid w:val="00BB75D0"/>
    <w:rsid w:val="00BB75DF"/>
    <w:rsid w:val="00BC0046"/>
    <w:rsid w:val="00BC1955"/>
    <w:rsid w:val="00BC1BC8"/>
    <w:rsid w:val="00BC20B9"/>
    <w:rsid w:val="00BC2253"/>
    <w:rsid w:val="00BC3E53"/>
    <w:rsid w:val="00BC68DC"/>
    <w:rsid w:val="00BD0B3D"/>
    <w:rsid w:val="00BD17C8"/>
    <w:rsid w:val="00BD1A77"/>
    <w:rsid w:val="00BD210C"/>
    <w:rsid w:val="00BD2D9F"/>
    <w:rsid w:val="00BD377F"/>
    <w:rsid w:val="00BD3C24"/>
    <w:rsid w:val="00BD527A"/>
    <w:rsid w:val="00BD5656"/>
    <w:rsid w:val="00BD5B60"/>
    <w:rsid w:val="00BD5D2D"/>
    <w:rsid w:val="00BD5E36"/>
    <w:rsid w:val="00BD643B"/>
    <w:rsid w:val="00BD69EF"/>
    <w:rsid w:val="00BD6ED5"/>
    <w:rsid w:val="00BD7F5A"/>
    <w:rsid w:val="00BE0AF8"/>
    <w:rsid w:val="00BE115E"/>
    <w:rsid w:val="00BE31CA"/>
    <w:rsid w:val="00BE46AE"/>
    <w:rsid w:val="00BE4A22"/>
    <w:rsid w:val="00BE4C6A"/>
    <w:rsid w:val="00BE5910"/>
    <w:rsid w:val="00BE5963"/>
    <w:rsid w:val="00BE5C32"/>
    <w:rsid w:val="00BE6CDB"/>
    <w:rsid w:val="00BE6F5C"/>
    <w:rsid w:val="00BE761B"/>
    <w:rsid w:val="00BF191C"/>
    <w:rsid w:val="00BF1B48"/>
    <w:rsid w:val="00BF2E6E"/>
    <w:rsid w:val="00BF3448"/>
    <w:rsid w:val="00BF5336"/>
    <w:rsid w:val="00BF63E6"/>
    <w:rsid w:val="00BF65AC"/>
    <w:rsid w:val="00BF6640"/>
    <w:rsid w:val="00BF6C54"/>
    <w:rsid w:val="00BF7F11"/>
    <w:rsid w:val="00C00565"/>
    <w:rsid w:val="00C028B7"/>
    <w:rsid w:val="00C03B01"/>
    <w:rsid w:val="00C047C8"/>
    <w:rsid w:val="00C04A7D"/>
    <w:rsid w:val="00C04BCB"/>
    <w:rsid w:val="00C04E30"/>
    <w:rsid w:val="00C05040"/>
    <w:rsid w:val="00C0633B"/>
    <w:rsid w:val="00C063EC"/>
    <w:rsid w:val="00C074B0"/>
    <w:rsid w:val="00C101AD"/>
    <w:rsid w:val="00C12A83"/>
    <w:rsid w:val="00C1357C"/>
    <w:rsid w:val="00C143CE"/>
    <w:rsid w:val="00C16C90"/>
    <w:rsid w:val="00C20B02"/>
    <w:rsid w:val="00C20EAD"/>
    <w:rsid w:val="00C217A3"/>
    <w:rsid w:val="00C219EB"/>
    <w:rsid w:val="00C22F96"/>
    <w:rsid w:val="00C2401B"/>
    <w:rsid w:val="00C2485E"/>
    <w:rsid w:val="00C24BD1"/>
    <w:rsid w:val="00C2512A"/>
    <w:rsid w:val="00C25A0D"/>
    <w:rsid w:val="00C25BD1"/>
    <w:rsid w:val="00C273BA"/>
    <w:rsid w:val="00C274C2"/>
    <w:rsid w:val="00C30DCF"/>
    <w:rsid w:val="00C311B1"/>
    <w:rsid w:val="00C31C39"/>
    <w:rsid w:val="00C321B5"/>
    <w:rsid w:val="00C32783"/>
    <w:rsid w:val="00C3334C"/>
    <w:rsid w:val="00C333CC"/>
    <w:rsid w:val="00C33832"/>
    <w:rsid w:val="00C33833"/>
    <w:rsid w:val="00C33D79"/>
    <w:rsid w:val="00C344F2"/>
    <w:rsid w:val="00C35E8D"/>
    <w:rsid w:val="00C3640C"/>
    <w:rsid w:val="00C37C5B"/>
    <w:rsid w:val="00C40727"/>
    <w:rsid w:val="00C409B4"/>
    <w:rsid w:val="00C41C8C"/>
    <w:rsid w:val="00C42B6C"/>
    <w:rsid w:val="00C4305E"/>
    <w:rsid w:val="00C437CD"/>
    <w:rsid w:val="00C45053"/>
    <w:rsid w:val="00C46181"/>
    <w:rsid w:val="00C46B52"/>
    <w:rsid w:val="00C46B79"/>
    <w:rsid w:val="00C50081"/>
    <w:rsid w:val="00C5070C"/>
    <w:rsid w:val="00C52639"/>
    <w:rsid w:val="00C52996"/>
    <w:rsid w:val="00C53E29"/>
    <w:rsid w:val="00C53ED0"/>
    <w:rsid w:val="00C546C5"/>
    <w:rsid w:val="00C55E73"/>
    <w:rsid w:val="00C567B8"/>
    <w:rsid w:val="00C56E65"/>
    <w:rsid w:val="00C573F0"/>
    <w:rsid w:val="00C578F7"/>
    <w:rsid w:val="00C6049D"/>
    <w:rsid w:val="00C6057E"/>
    <w:rsid w:val="00C60A9A"/>
    <w:rsid w:val="00C70DDC"/>
    <w:rsid w:val="00C7194F"/>
    <w:rsid w:val="00C71CF2"/>
    <w:rsid w:val="00C7468F"/>
    <w:rsid w:val="00C74CC5"/>
    <w:rsid w:val="00C7642F"/>
    <w:rsid w:val="00C80080"/>
    <w:rsid w:val="00C802C6"/>
    <w:rsid w:val="00C81616"/>
    <w:rsid w:val="00C81B03"/>
    <w:rsid w:val="00C839E1"/>
    <w:rsid w:val="00C83CF0"/>
    <w:rsid w:val="00C85CB6"/>
    <w:rsid w:val="00C866F3"/>
    <w:rsid w:val="00C86BDC"/>
    <w:rsid w:val="00C90982"/>
    <w:rsid w:val="00C91128"/>
    <w:rsid w:val="00C926AC"/>
    <w:rsid w:val="00C92B35"/>
    <w:rsid w:val="00C93A70"/>
    <w:rsid w:val="00C9461E"/>
    <w:rsid w:val="00C949EC"/>
    <w:rsid w:val="00C95D21"/>
    <w:rsid w:val="00C967E1"/>
    <w:rsid w:val="00C968B1"/>
    <w:rsid w:val="00CA1284"/>
    <w:rsid w:val="00CA2EA0"/>
    <w:rsid w:val="00CA337D"/>
    <w:rsid w:val="00CA3CE4"/>
    <w:rsid w:val="00CA3FC9"/>
    <w:rsid w:val="00CA43F6"/>
    <w:rsid w:val="00CA6153"/>
    <w:rsid w:val="00CA7BEF"/>
    <w:rsid w:val="00CB012F"/>
    <w:rsid w:val="00CB0826"/>
    <w:rsid w:val="00CB0939"/>
    <w:rsid w:val="00CB209D"/>
    <w:rsid w:val="00CB2A44"/>
    <w:rsid w:val="00CB3723"/>
    <w:rsid w:val="00CB4287"/>
    <w:rsid w:val="00CB441F"/>
    <w:rsid w:val="00CB5035"/>
    <w:rsid w:val="00CB5B29"/>
    <w:rsid w:val="00CB5CDE"/>
    <w:rsid w:val="00CB5D5B"/>
    <w:rsid w:val="00CB600F"/>
    <w:rsid w:val="00CC0F67"/>
    <w:rsid w:val="00CC134D"/>
    <w:rsid w:val="00CC150C"/>
    <w:rsid w:val="00CC1C28"/>
    <w:rsid w:val="00CC2202"/>
    <w:rsid w:val="00CC249B"/>
    <w:rsid w:val="00CC2AAA"/>
    <w:rsid w:val="00CC2FA9"/>
    <w:rsid w:val="00CC3E2C"/>
    <w:rsid w:val="00CC48BA"/>
    <w:rsid w:val="00CC5508"/>
    <w:rsid w:val="00CC5CB3"/>
    <w:rsid w:val="00CC5DB1"/>
    <w:rsid w:val="00CC6941"/>
    <w:rsid w:val="00CC6D58"/>
    <w:rsid w:val="00CD0D62"/>
    <w:rsid w:val="00CD192E"/>
    <w:rsid w:val="00CD215A"/>
    <w:rsid w:val="00CD3FCB"/>
    <w:rsid w:val="00CD60FA"/>
    <w:rsid w:val="00CD7249"/>
    <w:rsid w:val="00CD72A4"/>
    <w:rsid w:val="00CE0447"/>
    <w:rsid w:val="00CE0763"/>
    <w:rsid w:val="00CE0944"/>
    <w:rsid w:val="00CE250A"/>
    <w:rsid w:val="00CE30C2"/>
    <w:rsid w:val="00CE39C4"/>
    <w:rsid w:val="00CE40FE"/>
    <w:rsid w:val="00CE485B"/>
    <w:rsid w:val="00CE4B06"/>
    <w:rsid w:val="00CE65B8"/>
    <w:rsid w:val="00CF094F"/>
    <w:rsid w:val="00CF09CD"/>
    <w:rsid w:val="00CF281E"/>
    <w:rsid w:val="00CF2BAE"/>
    <w:rsid w:val="00CF30F9"/>
    <w:rsid w:val="00CF3806"/>
    <w:rsid w:val="00CF38D4"/>
    <w:rsid w:val="00CF4142"/>
    <w:rsid w:val="00CF443D"/>
    <w:rsid w:val="00CF50C2"/>
    <w:rsid w:val="00CF7124"/>
    <w:rsid w:val="00CF78A9"/>
    <w:rsid w:val="00CF7B1B"/>
    <w:rsid w:val="00CF7C82"/>
    <w:rsid w:val="00D00BC5"/>
    <w:rsid w:val="00D01F4B"/>
    <w:rsid w:val="00D02196"/>
    <w:rsid w:val="00D0253E"/>
    <w:rsid w:val="00D02573"/>
    <w:rsid w:val="00D02B7F"/>
    <w:rsid w:val="00D0459B"/>
    <w:rsid w:val="00D05174"/>
    <w:rsid w:val="00D05ED2"/>
    <w:rsid w:val="00D06558"/>
    <w:rsid w:val="00D06CDF"/>
    <w:rsid w:val="00D06F1B"/>
    <w:rsid w:val="00D07A44"/>
    <w:rsid w:val="00D11D5F"/>
    <w:rsid w:val="00D1221D"/>
    <w:rsid w:val="00D12229"/>
    <w:rsid w:val="00D12542"/>
    <w:rsid w:val="00D12A8D"/>
    <w:rsid w:val="00D14548"/>
    <w:rsid w:val="00D152D9"/>
    <w:rsid w:val="00D15AE3"/>
    <w:rsid w:val="00D170BC"/>
    <w:rsid w:val="00D17516"/>
    <w:rsid w:val="00D17F8C"/>
    <w:rsid w:val="00D20549"/>
    <w:rsid w:val="00D212BE"/>
    <w:rsid w:val="00D21491"/>
    <w:rsid w:val="00D21C15"/>
    <w:rsid w:val="00D22E49"/>
    <w:rsid w:val="00D23289"/>
    <w:rsid w:val="00D242F7"/>
    <w:rsid w:val="00D250A9"/>
    <w:rsid w:val="00D25796"/>
    <w:rsid w:val="00D25DEE"/>
    <w:rsid w:val="00D263D5"/>
    <w:rsid w:val="00D2773A"/>
    <w:rsid w:val="00D310B0"/>
    <w:rsid w:val="00D3133B"/>
    <w:rsid w:val="00D31642"/>
    <w:rsid w:val="00D31CEE"/>
    <w:rsid w:val="00D321B6"/>
    <w:rsid w:val="00D323C0"/>
    <w:rsid w:val="00D32725"/>
    <w:rsid w:val="00D3510D"/>
    <w:rsid w:val="00D365E2"/>
    <w:rsid w:val="00D401A0"/>
    <w:rsid w:val="00D40646"/>
    <w:rsid w:val="00D4093E"/>
    <w:rsid w:val="00D40AB3"/>
    <w:rsid w:val="00D40FDF"/>
    <w:rsid w:val="00D42D48"/>
    <w:rsid w:val="00D43231"/>
    <w:rsid w:val="00D44712"/>
    <w:rsid w:val="00D44A79"/>
    <w:rsid w:val="00D45A8C"/>
    <w:rsid w:val="00D45C62"/>
    <w:rsid w:val="00D46EF5"/>
    <w:rsid w:val="00D504D3"/>
    <w:rsid w:val="00D50991"/>
    <w:rsid w:val="00D509CD"/>
    <w:rsid w:val="00D5141E"/>
    <w:rsid w:val="00D51D5E"/>
    <w:rsid w:val="00D5249F"/>
    <w:rsid w:val="00D5307F"/>
    <w:rsid w:val="00D550C9"/>
    <w:rsid w:val="00D556C8"/>
    <w:rsid w:val="00D5596D"/>
    <w:rsid w:val="00D561A3"/>
    <w:rsid w:val="00D56774"/>
    <w:rsid w:val="00D5679E"/>
    <w:rsid w:val="00D61730"/>
    <w:rsid w:val="00D62284"/>
    <w:rsid w:val="00D6244B"/>
    <w:rsid w:val="00D638F8"/>
    <w:rsid w:val="00D63C05"/>
    <w:rsid w:val="00D6441E"/>
    <w:rsid w:val="00D65198"/>
    <w:rsid w:val="00D706C5"/>
    <w:rsid w:val="00D708BA"/>
    <w:rsid w:val="00D70920"/>
    <w:rsid w:val="00D72867"/>
    <w:rsid w:val="00D728A0"/>
    <w:rsid w:val="00D72C5C"/>
    <w:rsid w:val="00D73190"/>
    <w:rsid w:val="00D73315"/>
    <w:rsid w:val="00D73FAB"/>
    <w:rsid w:val="00D74753"/>
    <w:rsid w:val="00D74796"/>
    <w:rsid w:val="00D74BD0"/>
    <w:rsid w:val="00D80516"/>
    <w:rsid w:val="00D807A3"/>
    <w:rsid w:val="00D80D4F"/>
    <w:rsid w:val="00D80DE0"/>
    <w:rsid w:val="00D80F18"/>
    <w:rsid w:val="00D80FE7"/>
    <w:rsid w:val="00D834E6"/>
    <w:rsid w:val="00D83ED4"/>
    <w:rsid w:val="00D84204"/>
    <w:rsid w:val="00D84223"/>
    <w:rsid w:val="00D84BB4"/>
    <w:rsid w:val="00D858F7"/>
    <w:rsid w:val="00D86FEC"/>
    <w:rsid w:val="00D900BC"/>
    <w:rsid w:val="00D91AEA"/>
    <w:rsid w:val="00D94006"/>
    <w:rsid w:val="00D9433D"/>
    <w:rsid w:val="00D9433F"/>
    <w:rsid w:val="00D94B50"/>
    <w:rsid w:val="00D95A20"/>
    <w:rsid w:val="00DA090D"/>
    <w:rsid w:val="00DA1099"/>
    <w:rsid w:val="00DA23CA"/>
    <w:rsid w:val="00DA23F6"/>
    <w:rsid w:val="00DA3626"/>
    <w:rsid w:val="00DA3C41"/>
    <w:rsid w:val="00DA417A"/>
    <w:rsid w:val="00DA4434"/>
    <w:rsid w:val="00DA649D"/>
    <w:rsid w:val="00DA6850"/>
    <w:rsid w:val="00DA7CC8"/>
    <w:rsid w:val="00DA7EE7"/>
    <w:rsid w:val="00DB17E2"/>
    <w:rsid w:val="00DB31CD"/>
    <w:rsid w:val="00DB589E"/>
    <w:rsid w:val="00DB5D9C"/>
    <w:rsid w:val="00DB7CDA"/>
    <w:rsid w:val="00DC04C4"/>
    <w:rsid w:val="00DC1529"/>
    <w:rsid w:val="00DC386A"/>
    <w:rsid w:val="00DC3EA1"/>
    <w:rsid w:val="00DC401A"/>
    <w:rsid w:val="00DC4886"/>
    <w:rsid w:val="00DC49A0"/>
    <w:rsid w:val="00DC6234"/>
    <w:rsid w:val="00DC62B9"/>
    <w:rsid w:val="00DC6B4E"/>
    <w:rsid w:val="00DC6F6E"/>
    <w:rsid w:val="00DC7D53"/>
    <w:rsid w:val="00DD1264"/>
    <w:rsid w:val="00DD35EF"/>
    <w:rsid w:val="00DD3C45"/>
    <w:rsid w:val="00DD4AAD"/>
    <w:rsid w:val="00DD6599"/>
    <w:rsid w:val="00DD6B10"/>
    <w:rsid w:val="00DD78E6"/>
    <w:rsid w:val="00DD7AFE"/>
    <w:rsid w:val="00DD7BD0"/>
    <w:rsid w:val="00DD7F85"/>
    <w:rsid w:val="00DE059F"/>
    <w:rsid w:val="00DE13DF"/>
    <w:rsid w:val="00DE182E"/>
    <w:rsid w:val="00DE2B68"/>
    <w:rsid w:val="00DE4389"/>
    <w:rsid w:val="00DE595F"/>
    <w:rsid w:val="00DE6F42"/>
    <w:rsid w:val="00DE6F59"/>
    <w:rsid w:val="00DE7BA1"/>
    <w:rsid w:val="00DE7E8E"/>
    <w:rsid w:val="00DF04FC"/>
    <w:rsid w:val="00DF08EF"/>
    <w:rsid w:val="00DF0DBE"/>
    <w:rsid w:val="00DF2144"/>
    <w:rsid w:val="00DF21A9"/>
    <w:rsid w:val="00DF2382"/>
    <w:rsid w:val="00DF3532"/>
    <w:rsid w:val="00DF3B30"/>
    <w:rsid w:val="00DF478A"/>
    <w:rsid w:val="00DF50F1"/>
    <w:rsid w:val="00DF5266"/>
    <w:rsid w:val="00DF57B9"/>
    <w:rsid w:val="00DF7DE6"/>
    <w:rsid w:val="00E003A8"/>
    <w:rsid w:val="00E0047C"/>
    <w:rsid w:val="00E02BDE"/>
    <w:rsid w:val="00E02C37"/>
    <w:rsid w:val="00E0345B"/>
    <w:rsid w:val="00E03941"/>
    <w:rsid w:val="00E0407F"/>
    <w:rsid w:val="00E0607D"/>
    <w:rsid w:val="00E07D52"/>
    <w:rsid w:val="00E108B2"/>
    <w:rsid w:val="00E10ADF"/>
    <w:rsid w:val="00E10DD3"/>
    <w:rsid w:val="00E113E1"/>
    <w:rsid w:val="00E114A2"/>
    <w:rsid w:val="00E126E4"/>
    <w:rsid w:val="00E12776"/>
    <w:rsid w:val="00E12C04"/>
    <w:rsid w:val="00E13A90"/>
    <w:rsid w:val="00E153E7"/>
    <w:rsid w:val="00E158F5"/>
    <w:rsid w:val="00E16E3D"/>
    <w:rsid w:val="00E17D18"/>
    <w:rsid w:val="00E202DC"/>
    <w:rsid w:val="00E20979"/>
    <w:rsid w:val="00E22759"/>
    <w:rsid w:val="00E227E6"/>
    <w:rsid w:val="00E229FF"/>
    <w:rsid w:val="00E23204"/>
    <w:rsid w:val="00E23499"/>
    <w:rsid w:val="00E241C9"/>
    <w:rsid w:val="00E241D7"/>
    <w:rsid w:val="00E24BDE"/>
    <w:rsid w:val="00E25D59"/>
    <w:rsid w:val="00E26FF8"/>
    <w:rsid w:val="00E2736A"/>
    <w:rsid w:val="00E31747"/>
    <w:rsid w:val="00E3186A"/>
    <w:rsid w:val="00E31D98"/>
    <w:rsid w:val="00E32C04"/>
    <w:rsid w:val="00E34356"/>
    <w:rsid w:val="00E34A69"/>
    <w:rsid w:val="00E358F0"/>
    <w:rsid w:val="00E3610A"/>
    <w:rsid w:val="00E3621C"/>
    <w:rsid w:val="00E363AC"/>
    <w:rsid w:val="00E375EA"/>
    <w:rsid w:val="00E40BCE"/>
    <w:rsid w:val="00E4222A"/>
    <w:rsid w:val="00E42AFA"/>
    <w:rsid w:val="00E431AB"/>
    <w:rsid w:val="00E4326A"/>
    <w:rsid w:val="00E43E93"/>
    <w:rsid w:val="00E43F67"/>
    <w:rsid w:val="00E4404C"/>
    <w:rsid w:val="00E444FD"/>
    <w:rsid w:val="00E45F76"/>
    <w:rsid w:val="00E46903"/>
    <w:rsid w:val="00E469DA"/>
    <w:rsid w:val="00E46FBC"/>
    <w:rsid w:val="00E5071B"/>
    <w:rsid w:val="00E5154E"/>
    <w:rsid w:val="00E52153"/>
    <w:rsid w:val="00E52631"/>
    <w:rsid w:val="00E52C9A"/>
    <w:rsid w:val="00E540B8"/>
    <w:rsid w:val="00E540C9"/>
    <w:rsid w:val="00E573A1"/>
    <w:rsid w:val="00E57480"/>
    <w:rsid w:val="00E57953"/>
    <w:rsid w:val="00E603BB"/>
    <w:rsid w:val="00E60AC2"/>
    <w:rsid w:val="00E6173C"/>
    <w:rsid w:val="00E61D02"/>
    <w:rsid w:val="00E6375F"/>
    <w:rsid w:val="00E64287"/>
    <w:rsid w:val="00E6547F"/>
    <w:rsid w:val="00E660CE"/>
    <w:rsid w:val="00E672CD"/>
    <w:rsid w:val="00E725D9"/>
    <w:rsid w:val="00E73142"/>
    <w:rsid w:val="00E732FA"/>
    <w:rsid w:val="00E737DC"/>
    <w:rsid w:val="00E73CA3"/>
    <w:rsid w:val="00E74082"/>
    <w:rsid w:val="00E751F5"/>
    <w:rsid w:val="00E7567C"/>
    <w:rsid w:val="00E75DB6"/>
    <w:rsid w:val="00E75F48"/>
    <w:rsid w:val="00E75FFF"/>
    <w:rsid w:val="00E8024A"/>
    <w:rsid w:val="00E808A9"/>
    <w:rsid w:val="00E8151F"/>
    <w:rsid w:val="00E81830"/>
    <w:rsid w:val="00E81918"/>
    <w:rsid w:val="00E8204B"/>
    <w:rsid w:val="00E824DF"/>
    <w:rsid w:val="00E82563"/>
    <w:rsid w:val="00E82DB0"/>
    <w:rsid w:val="00E83D83"/>
    <w:rsid w:val="00E84271"/>
    <w:rsid w:val="00E86036"/>
    <w:rsid w:val="00E86DC6"/>
    <w:rsid w:val="00E86EDE"/>
    <w:rsid w:val="00E87BFC"/>
    <w:rsid w:val="00E87C6F"/>
    <w:rsid w:val="00E87E0A"/>
    <w:rsid w:val="00E90913"/>
    <w:rsid w:val="00E9189C"/>
    <w:rsid w:val="00E92295"/>
    <w:rsid w:val="00E92AF6"/>
    <w:rsid w:val="00E94D80"/>
    <w:rsid w:val="00E94E71"/>
    <w:rsid w:val="00E96D33"/>
    <w:rsid w:val="00E9724A"/>
    <w:rsid w:val="00E97276"/>
    <w:rsid w:val="00E97AFB"/>
    <w:rsid w:val="00EA129C"/>
    <w:rsid w:val="00EA1D6C"/>
    <w:rsid w:val="00EA1ED1"/>
    <w:rsid w:val="00EA2709"/>
    <w:rsid w:val="00EA32A0"/>
    <w:rsid w:val="00EA400B"/>
    <w:rsid w:val="00EA47C2"/>
    <w:rsid w:val="00EA4B83"/>
    <w:rsid w:val="00EA5DD9"/>
    <w:rsid w:val="00EA5EA7"/>
    <w:rsid w:val="00EA6889"/>
    <w:rsid w:val="00EA6A43"/>
    <w:rsid w:val="00EA7B2F"/>
    <w:rsid w:val="00EB17DF"/>
    <w:rsid w:val="00EB44DD"/>
    <w:rsid w:val="00EC1224"/>
    <w:rsid w:val="00EC191B"/>
    <w:rsid w:val="00EC1966"/>
    <w:rsid w:val="00EC2B5C"/>
    <w:rsid w:val="00EC3A46"/>
    <w:rsid w:val="00EC3BC3"/>
    <w:rsid w:val="00ED0A6D"/>
    <w:rsid w:val="00ED2836"/>
    <w:rsid w:val="00ED2CC0"/>
    <w:rsid w:val="00ED36D0"/>
    <w:rsid w:val="00ED467C"/>
    <w:rsid w:val="00ED6F85"/>
    <w:rsid w:val="00ED74A4"/>
    <w:rsid w:val="00ED75B0"/>
    <w:rsid w:val="00ED75FA"/>
    <w:rsid w:val="00ED7DAF"/>
    <w:rsid w:val="00EE2350"/>
    <w:rsid w:val="00EE34CD"/>
    <w:rsid w:val="00EE3549"/>
    <w:rsid w:val="00EE3EAE"/>
    <w:rsid w:val="00EE3EF7"/>
    <w:rsid w:val="00EE4170"/>
    <w:rsid w:val="00EE4958"/>
    <w:rsid w:val="00EE50E3"/>
    <w:rsid w:val="00EE55F3"/>
    <w:rsid w:val="00EE7CA0"/>
    <w:rsid w:val="00EF0072"/>
    <w:rsid w:val="00EF114F"/>
    <w:rsid w:val="00EF1AE3"/>
    <w:rsid w:val="00EF2762"/>
    <w:rsid w:val="00EF2B80"/>
    <w:rsid w:val="00EF318A"/>
    <w:rsid w:val="00EF385E"/>
    <w:rsid w:val="00EF5A6E"/>
    <w:rsid w:val="00EF778B"/>
    <w:rsid w:val="00F021B4"/>
    <w:rsid w:val="00F0347C"/>
    <w:rsid w:val="00F04131"/>
    <w:rsid w:val="00F04134"/>
    <w:rsid w:val="00F0511B"/>
    <w:rsid w:val="00F06B51"/>
    <w:rsid w:val="00F07277"/>
    <w:rsid w:val="00F11326"/>
    <w:rsid w:val="00F121B0"/>
    <w:rsid w:val="00F126CE"/>
    <w:rsid w:val="00F132D8"/>
    <w:rsid w:val="00F15557"/>
    <w:rsid w:val="00F15CE8"/>
    <w:rsid w:val="00F16BFE"/>
    <w:rsid w:val="00F16FF1"/>
    <w:rsid w:val="00F17728"/>
    <w:rsid w:val="00F1784B"/>
    <w:rsid w:val="00F21F6D"/>
    <w:rsid w:val="00F24221"/>
    <w:rsid w:val="00F25B6A"/>
    <w:rsid w:val="00F25C85"/>
    <w:rsid w:val="00F26351"/>
    <w:rsid w:val="00F27036"/>
    <w:rsid w:val="00F27302"/>
    <w:rsid w:val="00F31256"/>
    <w:rsid w:val="00F3361F"/>
    <w:rsid w:val="00F34134"/>
    <w:rsid w:val="00F34618"/>
    <w:rsid w:val="00F3598F"/>
    <w:rsid w:val="00F361B5"/>
    <w:rsid w:val="00F36409"/>
    <w:rsid w:val="00F3726E"/>
    <w:rsid w:val="00F40993"/>
    <w:rsid w:val="00F411A3"/>
    <w:rsid w:val="00F443AB"/>
    <w:rsid w:val="00F46640"/>
    <w:rsid w:val="00F5008F"/>
    <w:rsid w:val="00F504EB"/>
    <w:rsid w:val="00F50FB7"/>
    <w:rsid w:val="00F51E4D"/>
    <w:rsid w:val="00F53088"/>
    <w:rsid w:val="00F53C54"/>
    <w:rsid w:val="00F55026"/>
    <w:rsid w:val="00F550FE"/>
    <w:rsid w:val="00F55104"/>
    <w:rsid w:val="00F55167"/>
    <w:rsid w:val="00F55C19"/>
    <w:rsid w:val="00F567B8"/>
    <w:rsid w:val="00F5699C"/>
    <w:rsid w:val="00F56FF8"/>
    <w:rsid w:val="00F611B7"/>
    <w:rsid w:val="00F61A20"/>
    <w:rsid w:val="00F6219C"/>
    <w:rsid w:val="00F62311"/>
    <w:rsid w:val="00F6566B"/>
    <w:rsid w:val="00F657ED"/>
    <w:rsid w:val="00F677E7"/>
    <w:rsid w:val="00F70002"/>
    <w:rsid w:val="00F704F2"/>
    <w:rsid w:val="00F7070B"/>
    <w:rsid w:val="00F70971"/>
    <w:rsid w:val="00F725F2"/>
    <w:rsid w:val="00F73EAE"/>
    <w:rsid w:val="00F74624"/>
    <w:rsid w:val="00F74BDC"/>
    <w:rsid w:val="00F75846"/>
    <w:rsid w:val="00F76F49"/>
    <w:rsid w:val="00F80C97"/>
    <w:rsid w:val="00F81203"/>
    <w:rsid w:val="00F81C9E"/>
    <w:rsid w:val="00F82E88"/>
    <w:rsid w:val="00F83E50"/>
    <w:rsid w:val="00F84C61"/>
    <w:rsid w:val="00F910F9"/>
    <w:rsid w:val="00F911CB"/>
    <w:rsid w:val="00F92E90"/>
    <w:rsid w:val="00F93F80"/>
    <w:rsid w:val="00F958D6"/>
    <w:rsid w:val="00F9674F"/>
    <w:rsid w:val="00FA2ADB"/>
    <w:rsid w:val="00FA501E"/>
    <w:rsid w:val="00FA5196"/>
    <w:rsid w:val="00FA668E"/>
    <w:rsid w:val="00FA6D69"/>
    <w:rsid w:val="00FA79CA"/>
    <w:rsid w:val="00FA7CA4"/>
    <w:rsid w:val="00FB0001"/>
    <w:rsid w:val="00FB0343"/>
    <w:rsid w:val="00FB0ABB"/>
    <w:rsid w:val="00FB22E7"/>
    <w:rsid w:val="00FB262A"/>
    <w:rsid w:val="00FB3838"/>
    <w:rsid w:val="00FB400D"/>
    <w:rsid w:val="00FB4DB3"/>
    <w:rsid w:val="00FB588C"/>
    <w:rsid w:val="00FB6F90"/>
    <w:rsid w:val="00FC2958"/>
    <w:rsid w:val="00FC2ACC"/>
    <w:rsid w:val="00FC3286"/>
    <w:rsid w:val="00FC4518"/>
    <w:rsid w:val="00FC45D2"/>
    <w:rsid w:val="00FC6412"/>
    <w:rsid w:val="00FC6F41"/>
    <w:rsid w:val="00FC702A"/>
    <w:rsid w:val="00FC7E17"/>
    <w:rsid w:val="00FD0C29"/>
    <w:rsid w:val="00FD2E58"/>
    <w:rsid w:val="00FD424D"/>
    <w:rsid w:val="00FD72DB"/>
    <w:rsid w:val="00FD7CA5"/>
    <w:rsid w:val="00FE0AA2"/>
    <w:rsid w:val="00FE152B"/>
    <w:rsid w:val="00FE1C36"/>
    <w:rsid w:val="00FE20E6"/>
    <w:rsid w:val="00FE20EF"/>
    <w:rsid w:val="00FE21C6"/>
    <w:rsid w:val="00FE2233"/>
    <w:rsid w:val="00FE24E5"/>
    <w:rsid w:val="00FE3B6C"/>
    <w:rsid w:val="00FE4890"/>
    <w:rsid w:val="00FE5976"/>
    <w:rsid w:val="00FE6393"/>
    <w:rsid w:val="00FE73A2"/>
    <w:rsid w:val="00FE7D23"/>
    <w:rsid w:val="00FF2075"/>
    <w:rsid w:val="00FF3031"/>
    <w:rsid w:val="00FF544B"/>
    <w:rsid w:val="00FF54F1"/>
    <w:rsid w:val="00FF57E0"/>
    <w:rsid w:val="00FF5AF4"/>
    <w:rsid w:val="00FF5BDC"/>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99"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7C2"/>
    <w:rPr>
      <w:sz w:val="22"/>
      <w:lang w:val="en-GB" w:eastAsia="en-US"/>
    </w:rPr>
  </w:style>
  <w:style w:type="paragraph" w:styleId="Heading1">
    <w:name w:val="heading 1"/>
    <w:basedOn w:val="Normal"/>
    <w:next w:val="Normal"/>
    <w:link w:val="Heading1Char"/>
    <w:qFormat/>
    <w:rsid w:val="00DA649D"/>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DA649D"/>
    <w:pPr>
      <w:keepNext/>
      <w:keepLines/>
      <w:spacing w:before="280"/>
      <w:outlineLvl w:val="1"/>
    </w:pPr>
    <w:rPr>
      <w:rFonts w:ascii="Arial" w:hAnsi="Arial"/>
      <w:b/>
      <w:sz w:val="28"/>
      <w:u w:val="single"/>
    </w:rPr>
  </w:style>
  <w:style w:type="paragraph" w:styleId="Heading3">
    <w:name w:val="heading 3"/>
    <w:basedOn w:val="Normal"/>
    <w:next w:val="Normal"/>
    <w:link w:val="Heading3Char"/>
    <w:qFormat/>
    <w:rsid w:val="00DA649D"/>
    <w:pPr>
      <w:keepNext/>
      <w:keepLines/>
      <w:spacing w:before="240" w:after="60"/>
      <w:outlineLvl w:val="2"/>
    </w:pPr>
    <w:rPr>
      <w:rFonts w:ascii="Arial" w:hAnsi="Arial"/>
      <w:b/>
      <w:sz w:val="24"/>
    </w:rPr>
  </w:style>
  <w:style w:type="paragraph" w:styleId="Heading4">
    <w:name w:val="heading 4"/>
    <w:basedOn w:val="Normal"/>
    <w:next w:val="Normal"/>
    <w:link w:val="Heading4Char1"/>
    <w:qFormat/>
    <w:rsid w:val="00DA649D"/>
    <w:pPr>
      <w:keepNext/>
      <w:spacing w:before="240" w:after="60"/>
      <w:outlineLvl w:val="3"/>
    </w:pPr>
    <w:rPr>
      <w:b/>
      <w:bCs/>
      <w:sz w:val="28"/>
      <w:szCs w:val="28"/>
    </w:rPr>
  </w:style>
  <w:style w:type="paragraph" w:styleId="Heading5">
    <w:name w:val="heading 5"/>
    <w:basedOn w:val="Normal"/>
    <w:next w:val="Normal"/>
    <w:link w:val="Heading5Char"/>
    <w:qFormat/>
    <w:rsid w:val="003B5FBC"/>
    <w:pPr>
      <w:keepNext/>
      <w:ind w:leftChars="500" w:left="500" w:hangingChars="200" w:hanging="2000"/>
      <w:outlineLvl w:val="4"/>
    </w:pPr>
    <w:rPr>
      <w:rFonts w:ascii="Arial" w:eastAsia="Dotum" w:hAnsi="Arial"/>
    </w:rPr>
  </w:style>
  <w:style w:type="paragraph" w:styleId="Heading6">
    <w:name w:val="heading 6"/>
    <w:basedOn w:val="Normal"/>
    <w:next w:val="NormalIndent"/>
    <w:link w:val="Heading6Char"/>
    <w:qFormat/>
    <w:rsid w:val="00C101AD"/>
    <w:pPr>
      <w:keepNext/>
      <w:spacing w:before="240" w:after="120"/>
      <w:jc w:val="both"/>
      <w:outlineLvl w:val="5"/>
    </w:pPr>
    <w:rPr>
      <w:rFonts w:ascii="Helvetica" w:eastAsia="MS Mincho" w:hAnsi="Helvetica"/>
      <w:b/>
      <w:sz w:val="24"/>
      <w:lang w:val="en-US"/>
    </w:rPr>
  </w:style>
  <w:style w:type="paragraph" w:styleId="Heading7">
    <w:name w:val="heading 7"/>
    <w:basedOn w:val="Normal"/>
    <w:next w:val="NormalIndent"/>
    <w:link w:val="Heading7Char"/>
    <w:qFormat/>
    <w:rsid w:val="00C101AD"/>
    <w:pPr>
      <w:keepNext/>
      <w:spacing w:before="240" w:after="120"/>
      <w:jc w:val="both"/>
      <w:outlineLvl w:val="6"/>
    </w:pPr>
    <w:rPr>
      <w:rFonts w:ascii="Helvetica" w:eastAsia="MS Mincho" w:hAnsi="Helvetica"/>
      <w:i/>
      <w:sz w:val="24"/>
      <w:lang w:val="en-US"/>
    </w:rPr>
  </w:style>
  <w:style w:type="paragraph" w:styleId="Heading8">
    <w:name w:val="heading 8"/>
    <w:basedOn w:val="Normal"/>
    <w:next w:val="NormalIndent"/>
    <w:link w:val="Heading8Char"/>
    <w:qFormat/>
    <w:rsid w:val="00C101AD"/>
    <w:pPr>
      <w:keepNext/>
      <w:spacing w:before="240" w:after="120"/>
      <w:jc w:val="both"/>
      <w:outlineLvl w:val="7"/>
    </w:pPr>
    <w:rPr>
      <w:rFonts w:ascii="Helvetica" w:eastAsia="MS Mincho" w:hAnsi="Helvetica"/>
      <w:i/>
      <w:sz w:val="24"/>
      <w:lang w:val="en-US"/>
    </w:rPr>
  </w:style>
  <w:style w:type="paragraph" w:styleId="Heading9">
    <w:name w:val="heading 9"/>
    <w:basedOn w:val="Heading1"/>
    <w:link w:val="Heading9Char"/>
    <w:qFormat/>
    <w:rsid w:val="00C101AD"/>
    <w:pPr>
      <w:keepNext w:val="0"/>
      <w:keepLines w:val="0"/>
      <w:tabs>
        <w:tab w:val="left" w:pos="1872"/>
      </w:tabs>
      <w:spacing w:before="240" w:after="120"/>
      <w:jc w:val="both"/>
      <w:outlineLvl w:val="8"/>
    </w:pPr>
    <w:rPr>
      <w:rFonts w:ascii="Helvetica" w:eastAsia="MS Mincho" w:hAnsi="Helvetica"/>
      <w:u w:val="non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DA649D"/>
    <w:pPr>
      <w:pBdr>
        <w:top w:val="single" w:sz="6" w:space="1" w:color="auto"/>
      </w:pBdr>
      <w:tabs>
        <w:tab w:val="center" w:pos="6480"/>
        <w:tab w:val="right" w:pos="12960"/>
      </w:tabs>
    </w:pPr>
    <w:rPr>
      <w:sz w:val="24"/>
    </w:rPr>
  </w:style>
  <w:style w:type="paragraph" w:styleId="Header">
    <w:name w:val="header"/>
    <w:basedOn w:val="Normal"/>
    <w:rsid w:val="00DA649D"/>
    <w:pPr>
      <w:pBdr>
        <w:bottom w:val="single" w:sz="6" w:space="2" w:color="auto"/>
      </w:pBdr>
      <w:tabs>
        <w:tab w:val="center" w:pos="6480"/>
        <w:tab w:val="right" w:pos="12960"/>
      </w:tabs>
    </w:pPr>
    <w:rPr>
      <w:b/>
      <w:sz w:val="28"/>
    </w:rPr>
  </w:style>
  <w:style w:type="paragraph" w:customStyle="1" w:styleId="T1">
    <w:name w:val="T1"/>
    <w:basedOn w:val="Normal"/>
    <w:rsid w:val="00DA649D"/>
    <w:pPr>
      <w:jc w:val="center"/>
    </w:pPr>
    <w:rPr>
      <w:b/>
      <w:sz w:val="28"/>
    </w:rPr>
  </w:style>
  <w:style w:type="paragraph" w:customStyle="1" w:styleId="T2">
    <w:name w:val="T2"/>
    <w:basedOn w:val="T1"/>
    <w:rsid w:val="00DA649D"/>
    <w:pPr>
      <w:spacing w:after="240"/>
      <w:ind w:left="720" w:right="720"/>
    </w:pPr>
  </w:style>
  <w:style w:type="paragraph" w:customStyle="1" w:styleId="T3">
    <w:name w:val="T3"/>
    <w:basedOn w:val="T1"/>
    <w:rsid w:val="00DA649D"/>
    <w:pPr>
      <w:pBdr>
        <w:bottom w:val="single" w:sz="6" w:space="1" w:color="auto"/>
      </w:pBdr>
      <w:tabs>
        <w:tab w:val="center" w:pos="4680"/>
      </w:tabs>
      <w:spacing w:after="240"/>
      <w:jc w:val="left"/>
    </w:pPr>
    <w:rPr>
      <w:b w:val="0"/>
      <w:sz w:val="24"/>
    </w:rPr>
  </w:style>
  <w:style w:type="paragraph" w:styleId="BodyTextIndent">
    <w:name w:val="Body Text Indent"/>
    <w:basedOn w:val="Normal"/>
    <w:link w:val="BodyTextIndentChar1"/>
    <w:rsid w:val="00DA649D"/>
    <w:pPr>
      <w:ind w:left="720" w:hanging="720"/>
    </w:pPr>
  </w:style>
  <w:style w:type="character" w:styleId="Hyperlink">
    <w:name w:val="Hyperlink"/>
    <w:basedOn w:val="DefaultParagraphFont"/>
    <w:uiPriority w:val="99"/>
    <w:rsid w:val="00DA649D"/>
    <w:rPr>
      <w:color w:val="0000FF"/>
      <w:u w:val="single"/>
    </w:rPr>
  </w:style>
  <w:style w:type="paragraph" w:customStyle="1" w:styleId="Editinginstructions">
    <w:name w:val="Editing instructions"/>
    <w:basedOn w:val="Normal"/>
    <w:link w:val="EditinginstructionsChar"/>
    <w:rsid w:val="00DA649D"/>
    <w:pPr>
      <w:keepNext/>
      <w:suppressAutoHyphens/>
      <w:spacing w:before="200"/>
    </w:pPr>
    <w:rPr>
      <w:rFonts w:eastAsia="MS Mincho"/>
      <w:b/>
      <w:i/>
      <w:sz w:val="20"/>
      <w:lang w:val="en-US" w:eastAsia="ar-SA"/>
    </w:rPr>
  </w:style>
  <w:style w:type="paragraph" w:customStyle="1" w:styleId="StyleCaption-TableCharCharChar">
    <w:name w:val="Style Caption - Table Char Char Char"/>
    <w:basedOn w:val="Caption"/>
    <w:rsid w:val="00DA649D"/>
    <w:pPr>
      <w:spacing w:before="400" w:after="200"/>
      <w:jc w:val="center"/>
    </w:pPr>
    <w:rPr>
      <w:rFonts w:ascii="Arial" w:hAnsi="Arial"/>
      <w:lang w:val="en-US" w:eastAsia="ar-SA"/>
    </w:rPr>
  </w:style>
  <w:style w:type="paragraph" w:styleId="Caption">
    <w:name w:val="caption"/>
    <w:aliases w:val="Caption Char1,Caption Char3 Char,Caption Char1 Char1 Char,Caption Char Char Char1 Char,Caption Char1 Char Char Char,Caption Char2 Char Char,Caption Char Char Char Char Char,Caption Char Char1 Char Char,Caption Char Char2 Char,Caption Char Char1"/>
    <w:basedOn w:val="Normal"/>
    <w:next w:val="Normal"/>
    <w:link w:val="CaptionChar"/>
    <w:uiPriority w:val="99"/>
    <w:qFormat/>
    <w:rsid w:val="00DA649D"/>
    <w:rPr>
      <w:b/>
      <w:bCs/>
      <w:sz w:val="20"/>
    </w:rPr>
  </w:style>
  <w:style w:type="paragraph" w:customStyle="1" w:styleId="Table-ContentsCharCharChar">
    <w:name w:val="Table - Contents Char Char Char"/>
    <w:basedOn w:val="Normal"/>
    <w:rsid w:val="00DA649D"/>
    <w:pPr>
      <w:suppressAutoHyphens/>
      <w:spacing w:before="60" w:after="60"/>
      <w:jc w:val="center"/>
    </w:pPr>
    <w:rPr>
      <w:rFonts w:ascii="Arial" w:eastAsia="MS Mincho" w:hAnsi="Arial"/>
      <w:bCs/>
      <w:sz w:val="16"/>
      <w:szCs w:val="16"/>
      <w:lang w:val="en-US" w:eastAsia="ar-SA"/>
    </w:rPr>
  </w:style>
  <w:style w:type="paragraph" w:customStyle="1" w:styleId="StyleCaption-Figure">
    <w:name w:val="Style Caption - Figure"/>
    <w:basedOn w:val="Normal"/>
    <w:next w:val="Normal"/>
    <w:rsid w:val="00DA649D"/>
    <w:pPr>
      <w:suppressAutoHyphens/>
      <w:spacing w:before="200" w:after="400"/>
      <w:jc w:val="center"/>
    </w:pPr>
    <w:rPr>
      <w:rFonts w:ascii="Arial" w:eastAsia="MS Mincho" w:hAnsi="Arial"/>
      <w:b/>
      <w:bCs/>
      <w:sz w:val="20"/>
      <w:lang w:val="en-US" w:eastAsia="ar-SA"/>
    </w:rPr>
  </w:style>
  <w:style w:type="paragraph" w:customStyle="1" w:styleId="Table-Contents">
    <w:name w:val="Table - Contents"/>
    <w:basedOn w:val="Normal"/>
    <w:uiPriority w:val="99"/>
    <w:rsid w:val="00DA649D"/>
    <w:pPr>
      <w:keepNext/>
      <w:keepLines/>
      <w:suppressAutoHyphens/>
      <w:spacing w:before="100" w:after="100"/>
      <w:jc w:val="center"/>
    </w:pPr>
    <w:rPr>
      <w:rFonts w:ascii="Helvetica" w:eastAsia="MS Mincho" w:hAnsi="Helvetica"/>
      <w:sz w:val="16"/>
      <w:lang w:val="en-US" w:eastAsia="ar-SA"/>
    </w:rPr>
  </w:style>
  <w:style w:type="paragraph" w:customStyle="1" w:styleId="Paragraph">
    <w:name w:val="Paragraph"/>
    <w:basedOn w:val="Normal"/>
    <w:link w:val="ParagraphChar"/>
    <w:rsid w:val="00DA649D"/>
    <w:pPr>
      <w:suppressAutoHyphens/>
      <w:spacing w:before="200"/>
    </w:pPr>
    <w:rPr>
      <w:rFonts w:eastAsia="MS Mincho"/>
      <w:sz w:val="20"/>
      <w:lang w:eastAsia="ar-SA"/>
    </w:rPr>
  </w:style>
  <w:style w:type="paragraph" w:customStyle="1" w:styleId="ParagraphCharCharCharChar">
    <w:name w:val="Paragraph Char Char Char Char"/>
    <w:basedOn w:val="Normal"/>
    <w:rsid w:val="00DA649D"/>
    <w:pPr>
      <w:spacing w:before="200"/>
    </w:pPr>
    <w:rPr>
      <w:sz w:val="20"/>
      <w:lang w:val="en-US" w:eastAsia="ar-SA"/>
    </w:rPr>
  </w:style>
  <w:style w:type="character" w:customStyle="1" w:styleId="Table-HeaderCharCharCharCharChar1">
    <w:name w:val="Table - Header Char Char Char Char Char1"/>
    <w:basedOn w:val="DefaultParagraphFont"/>
    <w:rsid w:val="00DA649D"/>
    <w:rPr>
      <w:rFonts w:ascii="Arial" w:hAnsi="Arial"/>
      <w:b/>
      <w:bCs/>
      <w:noProof w:val="0"/>
      <w:sz w:val="16"/>
      <w:szCs w:val="16"/>
      <w:lang w:val="en-US" w:eastAsia="en-US" w:bidi="ar-SA"/>
    </w:rPr>
  </w:style>
  <w:style w:type="paragraph" w:customStyle="1" w:styleId="Char1CharChar">
    <w:name w:val="Char1 Char Char"/>
    <w:basedOn w:val="Normal"/>
    <w:rsid w:val="00AE295E"/>
    <w:pPr>
      <w:spacing w:after="160" w:line="240" w:lineRule="exact"/>
    </w:pPr>
    <w:rPr>
      <w:rFonts w:ascii="Verdana" w:hAnsi="Verdana"/>
      <w:sz w:val="20"/>
      <w:lang w:val="en-US"/>
    </w:rPr>
  </w:style>
  <w:style w:type="paragraph" w:styleId="BalloonText">
    <w:name w:val="Balloon Text"/>
    <w:basedOn w:val="Normal"/>
    <w:semiHidden/>
    <w:rsid w:val="00DA649D"/>
    <w:rPr>
      <w:rFonts w:ascii="Tahoma" w:hAnsi="Tahoma" w:cs="Tahoma"/>
      <w:sz w:val="16"/>
      <w:szCs w:val="16"/>
    </w:rPr>
  </w:style>
  <w:style w:type="character" w:customStyle="1" w:styleId="EmailStyle331">
    <w:name w:val="EmailStyle331"/>
    <w:basedOn w:val="DefaultParagraphFont"/>
    <w:semiHidden/>
    <w:rsid w:val="00DA649D"/>
    <w:rPr>
      <w:rFonts w:ascii="Arial" w:hAnsi="Arial" w:cs="Arial"/>
      <w:color w:val="000080"/>
      <w:sz w:val="20"/>
      <w:szCs w:val="20"/>
    </w:rPr>
  </w:style>
  <w:style w:type="paragraph" w:customStyle="1" w:styleId="Char">
    <w:name w:val="Char"/>
    <w:basedOn w:val="Normal"/>
    <w:rsid w:val="00DA649D"/>
    <w:pPr>
      <w:spacing w:after="160" w:line="240" w:lineRule="exact"/>
    </w:pPr>
    <w:rPr>
      <w:rFonts w:ascii="Verdana" w:hAnsi="Verdana"/>
      <w:sz w:val="20"/>
      <w:lang w:val="en-US"/>
    </w:rPr>
  </w:style>
  <w:style w:type="paragraph" w:customStyle="1" w:styleId="Table-ContentsValue">
    <w:name w:val="Table - Contents (Value)"/>
    <w:basedOn w:val="Table-ContentsText"/>
    <w:rsid w:val="00DA649D"/>
    <w:pPr>
      <w:jc w:val="center"/>
    </w:pPr>
    <w:rPr>
      <w:szCs w:val="16"/>
    </w:rPr>
  </w:style>
  <w:style w:type="paragraph" w:customStyle="1" w:styleId="Table-ContentsText">
    <w:name w:val="Table - Contents (Text)"/>
    <w:basedOn w:val="Normal"/>
    <w:rsid w:val="00DA649D"/>
    <w:pPr>
      <w:keepNext/>
      <w:keepLines/>
      <w:suppressAutoHyphens/>
      <w:spacing w:before="100" w:after="100"/>
    </w:pPr>
    <w:rPr>
      <w:rFonts w:eastAsia="MS Mincho"/>
      <w:sz w:val="18"/>
      <w:lang w:val="en-US" w:eastAsia="ar-SA"/>
    </w:rPr>
  </w:style>
  <w:style w:type="paragraph" w:customStyle="1" w:styleId="Table-Title">
    <w:name w:val="Table - Title"/>
    <w:basedOn w:val="Table-ContentsText"/>
    <w:rsid w:val="00DA649D"/>
    <w:rPr>
      <w:b/>
      <w:bCs/>
    </w:rPr>
  </w:style>
  <w:style w:type="paragraph" w:customStyle="1" w:styleId="Table-Header">
    <w:name w:val="Table - Header"/>
    <w:basedOn w:val="Table-ContentsValue"/>
    <w:next w:val="Table-ContentsText"/>
    <w:uiPriority w:val="99"/>
    <w:rsid w:val="00DA649D"/>
    <w:pPr>
      <w:suppressAutoHyphens w:val="0"/>
    </w:pPr>
    <w:rPr>
      <w:rFonts w:eastAsia="Times New Roman"/>
      <w:b/>
    </w:rPr>
  </w:style>
  <w:style w:type="paragraph" w:customStyle="1" w:styleId="IEEEStdsLevel1Header">
    <w:name w:val="IEEEStds Level 1 Header"/>
    <w:basedOn w:val="Normal"/>
    <w:next w:val="Normal"/>
    <w:link w:val="IEEEStdsLevel1HeaderCharChar"/>
    <w:rsid w:val="00AE295E"/>
    <w:pPr>
      <w:keepLines/>
      <w:numPr>
        <w:numId w:val="1"/>
      </w:numPr>
      <w:suppressAutoHyphens/>
      <w:spacing w:before="360" w:after="240"/>
      <w:outlineLvl w:val="0"/>
    </w:pPr>
    <w:rPr>
      <w:rFonts w:ascii="Arial" w:eastAsia="MS Mincho" w:hAnsi="Arial"/>
      <w:b/>
      <w:noProof/>
      <w:snapToGrid w:val="0"/>
      <w:sz w:val="24"/>
      <w:lang w:val="en-US"/>
    </w:rPr>
  </w:style>
  <w:style w:type="paragraph" w:customStyle="1" w:styleId="IEEEStdsLevel4Header">
    <w:name w:val="IEEEStds Level 4 Header"/>
    <w:basedOn w:val="IEEEStdsLevel3Header"/>
    <w:next w:val="Normal"/>
    <w:link w:val="IEEEStdsLevel4HeaderCharChar"/>
    <w:rsid w:val="00AE295E"/>
    <w:pPr>
      <w:numPr>
        <w:ilvl w:val="3"/>
      </w:numPr>
      <w:outlineLvl w:val="3"/>
    </w:pPr>
  </w:style>
  <w:style w:type="paragraph" w:customStyle="1" w:styleId="IEEEStdsLevel3Header">
    <w:name w:val="IEEEStds Level 3 Header"/>
    <w:basedOn w:val="IEEEStdsLevel2Header"/>
    <w:next w:val="Normal"/>
    <w:link w:val="IEEEStdsLevel3HeaderCharChar"/>
    <w:rsid w:val="00AE295E"/>
    <w:pPr>
      <w:numPr>
        <w:ilvl w:val="2"/>
      </w:numPr>
      <w:spacing w:before="240"/>
      <w:outlineLvl w:val="2"/>
    </w:pPr>
    <w:rPr>
      <w:sz w:val="20"/>
    </w:rPr>
  </w:style>
  <w:style w:type="paragraph" w:customStyle="1" w:styleId="IEEEStdsLevel2Header">
    <w:name w:val="IEEEStds Level 2 Header"/>
    <w:basedOn w:val="IEEEStdsLevel1Header"/>
    <w:next w:val="Normal"/>
    <w:rsid w:val="00AE295E"/>
    <w:pPr>
      <w:numPr>
        <w:ilvl w:val="1"/>
      </w:numPr>
      <w:outlineLvl w:val="1"/>
    </w:pPr>
    <w:rPr>
      <w:sz w:val="22"/>
    </w:rPr>
  </w:style>
  <w:style w:type="character" w:customStyle="1" w:styleId="IEEEStdsLevel4HeaderCharChar">
    <w:name w:val="IEEEStds Level 4 Header Char Char"/>
    <w:basedOn w:val="DefaultParagraphFont"/>
    <w:link w:val="IEEEStdsLevel4Header"/>
    <w:rsid w:val="00AE295E"/>
    <w:rPr>
      <w:rFonts w:ascii="Arial" w:eastAsia="MS Mincho" w:hAnsi="Arial"/>
      <w:b/>
      <w:noProof/>
      <w:snapToGrid w:val="0"/>
      <w:lang w:eastAsia="en-US"/>
    </w:rPr>
  </w:style>
  <w:style w:type="paragraph" w:customStyle="1" w:styleId="IEEEStdsLevel5Header">
    <w:name w:val="IEEEStds Level 5 Header"/>
    <w:basedOn w:val="IEEEStdsLevel4Header"/>
    <w:next w:val="Normal"/>
    <w:link w:val="IEEEStdsLevel5HeaderChar"/>
    <w:rsid w:val="00AE295E"/>
    <w:pPr>
      <w:numPr>
        <w:ilvl w:val="4"/>
      </w:numPr>
      <w:tabs>
        <w:tab w:val="num" w:pos="360"/>
      </w:tabs>
      <w:outlineLvl w:val="4"/>
    </w:pPr>
  </w:style>
  <w:style w:type="paragraph" w:customStyle="1" w:styleId="IEEEStdsLevel6Header">
    <w:name w:val="IEEEStds Level 6 Header"/>
    <w:basedOn w:val="IEEEStdsLevel5Header"/>
    <w:next w:val="Normal"/>
    <w:rsid w:val="00AE295E"/>
    <w:pPr>
      <w:numPr>
        <w:ilvl w:val="5"/>
      </w:numPr>
      <w:tabs>
        <w:tab w:val="num" w:pos="360"/>
      </w:tabs>
      <w:outlineLvl w:val="5"/>
    </w:pPr>
  </w:style>
  <w:style w:type="paragraph" w:customStyle="1" w:styleId="IEEEStdsLevel7Header">
    <w:name w:val="IEEEStds Level 7 Header"/>
    <w:basedOn w:val="IEEEStdsLevel6Header"/>
    <w:next w:val="Normal"/>
    <w:rsid w:val="00AE295E"/>
    <w:pPr>
      <w:numPr>
        <w:ilvl w:val="6"/>
      </w:numPr>
      <w:tabs>
        <w:tab w:val="num" w:pos="360"/>
      </w:tabs>
      <w:outlineLvl w:val="6"/>
    </w:pPr>
  </w:style>
  <w:style w:type="paragraph" w:customStyle="1" w:styleId="IEEEStdsLevel8Header">
    <w:name w:val="IEEEStds Level 8 Header"/>
    <w:basedOn w:val="IEEEStdsLevel7Header"/>
    <w:next w:val="Normal"/>
    <w:rsid w:val="00AE295E"/>
    <w:pPr>
      <w:numPr>
        <w:ilvl w:val="7"/>
      </w:numPr>
      <w:tabs>
        <w:tab w:val="num" w:pos="360"/>
      </w:tabs>
      <w:outlineLvl w:val="7"/>
    </w:pPr>
  </w:style>
  <w:style w:type="paragraph" w:customStyle="1" w:styleId="IEEEStdsLevel9Header">
    <w:name w:val="IEEEStds Level 9 Header"/>
    <w:basedOn w:val="IEEEStdsLevel8Header"/>
    <w:next w:val="Normal"/>
    <w:rsid w:val="00AE295E"/>
    <w:pPr>
      <w:numPr>
        <w:ilvl w:val="8"/>
      </w:numPr>
      <w:tabs>
        <w:tab w:val="num" w:pos="360"/>
      </w:tabs>
      <w:outlineLvl w:val="8"/>
    </w:pPr>
  </w:style>
  <w:style w:type="character" w:customStyle="1" w:styleId="EditinginstructionsChar">
    <w:name w:val="Editing instructions Char"/>
    <w:basedOn w:val="DefaultParagraphFont"/>
    <w:link w:val="Editinginstructions"/>
    <w:rsid w:val="00933A91"/>
    <w:rPr>
      <w:rFonts w:eastAsia="MS Mincho"/>
      <w:b/>
      <w:i/>
      <w:lang w:val="en-US" w:eastAsia="ar-SA" w:bidi="ar-SA"/>
    </w:rPr>
  </w:style>
  <w:style w:type="paragraph" w:customStyle="1" w:styleId="IEEEStdsParagraph">
    <w:name w:val="IEEEStds Paragraph"/>
    <w:link w:val="IEEEStdsParagraphChar"/>
    <w:autoRedefine/>
    <w:rsid w:val="00F04131"/>
    <w:pPr>
      <w:spacing w:before="120"/>
      <w:jc w:val="both"/>
    </w:pPr>
    <w:rPr>
      <w:noProof/>
      <w:snapToGrid w:val="0"/>
    </w:rPr>
  </w:style>
  <w:style w:type="character" w:customStyle="1" w:styleId="IEEEStdsParagraphChar">
    <w:name w:val="IEEEStds Paragraph Char"/>
    <w:basedOn w:val="DefaultParagraphFont"/>
    <w:link w:val="IEEEStdsParagraph"/>
    <w:rsid w:val="00F04131"/>
    <w:rPr>
      <w:noProof/>
      <w:snapToGrid w:val="0"/>
      <w:lang w:val="en-US" w:eastAsia="ko-KR" w:bidi="ar-SA"/>
    </w:rPr>
  </w:style>
  <w:style w:type="paragraph" w:customStyle="1" w:styleId="IEEEStdsRegularTableCaption">
    <w:name w:val="IEEEStds Regular Table Caption"/>
    <w:basedOn w:val="IEEEStdsParagraph"/>
    <w:next w:val="IEEEStdsParagraph"/>
    <w:link w:val="IEEEStdsRegularTableCaptionChar"/>
    <w:rsid w:val="00933A91"/>
    <w:pPr>
      <w:keepLines/>
      <w:numPr>
        <w:numId w:val="2"/>
      </w:numPr>
      <w:tabs>
        <w:tab w:val="left" w:pos="360"/>
        <w:tab w:val="left" w:pos="432"/>
        <w:tab w:val="left" w:pos="504"/>
      </w:tabs>
      <w:suppressAutoHyphens/>
      <w:spacing w:after="120"/>
      <w:jc w:val="center"/>
    </w:pPr>
    <w:rPr>
      <w:rFonts w:ascii="Arial" w:hAnsi="Arial"/>
      <w:b/>
    </w:rPr>
  </w:style>
  <w:style w:type="character" w:customStyle="1" w:styleId="IEEEStdsRegularTableCaptionChar">
    <w:name w:val="IEEEStds Regular Table Caption Char"/>
    <w:basedOn w:val="IEEEStdsParagraphChar"/>
    <w:link w:val="IEEEStdsRegularTableCaption"/>
    <w:rsid w:val="00933A91"/>
    <w:rPr>
      <w:rFonts w:ascii="Arial" w:hAnsi="Arial"/>
      <w:b/>
      <w:noProof/>
      <w:snapToGrid w:val="0"/>
      <w:lang w:val="en-US" w:eastAsia="ko-KR" w:bidi="ar-SA"/>
    </w:rPr>
  </w:style>
  <w:style w:type="paragraph" w:customStyle="1" w:styleId="IEEEStdsUnorderedList">
    <w:name w:val="IEEEStds Unordered List"/>
    <w:basedOn w:val="IEEEStdsParagraph"/>
    <w:rsid w:val="00933A91"/>
    <w:pPr>
      <w:numPr>
        <w:numId w:val="3"/>
      </w:numPr>
      <w:spacing w:after="120"/>
    </w:pPr>
    <w:rPr>
      <w:rFonts w:eastAsia="MS Mincho"/>
      <w:lang w:eastAsia="en-US"/>
    </w:rPr>
  </w:style>
  <w:style w:type="character" w:customStyle="1" w:styleId="IEEEStdsLevel5HeaderChar">
    <w:name w:val="IEEEStds Level 5 Header Char"/>
    <w:basedOn w:val="IEEEStdsLevel4HeaderCharChar"/>
    <w:link w:val="IEEEStdsLevel5Header"/>
    <w:rsid w:val="00933A91"/>
    <w:rPr>
      <w:rFonts w:ascii="Arial" w:eastAsia="MS Mincho" w:hAnsi="Arial"/>
      <w:b/>
      <w:noProof/>
      <w:snapToGrid w:val="0"/>
      <w:lang w:eastAsia="en-US"/>
    </w:rPr>
  </w:style>
  <w:style w:type="character" w:styleId="CommentReference">
    <w:name w:val="annotation reference"/>
    <w:basedOn w:val="DefaultParagraphFont"/>
    <w:rsid w:val="00A85F8C"/>
    <w:rPr>
      <w:sz w:val="18"/>
      <w:szCs w:val="18"/>
    </w:rPr>
  </w:style>
  <w:style w:type="paragraph" w:styleId="CommentText">
    <w:name w:val="annotation text"/>
    <w:basedOn w:val="Normal"/>
    <w:link w:val="CommentTextChar"/>
    <w:rsid w:val="00A85F8C"/>
  </w:style>
  <w:style w:type="paragraph" w:styleId="CommentSubject">
    <w:name w:val="annotation subject"/>
    <w:basedOn w:val="CommentText"/>
    <w:next w:val="CommentText"/>
    <w:link w:val="CommentSubjectChar"/>
    <w:rsid w:val="00A85F8C"/>
    <w:rPr>
      <w:b/>
      <w:bCs/>
    </w:rPr>
  </w:style>
  <w:style w:type="character" w:customStyle="1" w:styleId="IEEEStdsLevel3HeaderCharChar">
    <w:name w:val="IEEEStds Level 3 Header Char Char"/>
    <w:basedOn w:val="DefaultParagraphFont"/>
    <w:link w:val="IEEEStdsLevel3Header"/>
    <w:rsid w:val="00455F72"/>
    <w:rPr>
      <w:rFonts w:ascii="Arial" w:eastAsia="MS Mincho" w:hAnsi="Arial"/>
      <w:b/>
      <w:noProof/>
      <w:snapToGrid w:val="0"/>
      <w:lang w:eastAsia="en-US"/>
    </w:rPr>
  </w:style>
  <w:style w:type="character" w:customStyle="1" w:styleId="ParagraphChar">
    <w:name w:val="Paragraph Char"/>
    <w:basedOn w:val="DefaultParagraphFont"/>
    <w:link w:val="Paragraph"/>
    <w:locked/>
    <w:rsid w:val="00517961"/>
    <w:rPr>
      <w:rFonts w:eastAsia="MS Mincho"/>
      <w:lang w:val="en-GB" w:eastAsia="ar-SA" w:bidi="ar-SA"/>
    </w:rPr>
  </w:style>
  <w:style w:type="paragraph" w:customStyle="1" w:styleId="IEEEStdsRegularFigureCaption">
    <w:name w:val="IEEEStds Regular Figure Caption"/>
    <w:basedOn w:val="IEEEStdsParagraph"/>
    <w:next w:val="IEEEStdsParagraph"/>
    <w:link w:val="IEEEStdsRegularFigureCaptionCharChar"/>
    <w:rsid w:val="00B014F6"/>
    <w:pPr>
      <w:keepLines/>
      <w:numPr>
        <w:numId w:val="4"/>
      </w:numPr>
      <w:tabs>
        <w:tab w:val="left" w:pos="403"/>
        <w:tab w:val="left" w:pos="475"/>
        <w:tab w:val="left" w:pos="547"/>
      </w:tabs>
      <w:suppressAutoHyphens/>
      <w:spacing w:after="120"/>
      <w:jc w:val="center"/>
    </w:pPr>
    <w:rPr>
      <w:rFonts w:ascii="Arial" w:eastAsia="MS Mincho" w:hAnsi="Arial"/>
      <w:b/>
      <w:lang w:eastAsia="en-US"/>
    </w:rPr>
  </w:style>
  <w:style w:type="character" w:customStyle="1" w:styleId="IEEEStdsRegularFigureCaptionCharChar">
    <w:name w:val="IEEEStds Regular Figure Caption Char Char"/>
    <w:basedOn w:val="IEEEStdsParagraphChar"/>
    <w:link w:val="IEEEStdsRegularFigureCaption"/>
    <w:rsid w:val="00B014F6"/>
    <w:rPr>
      <w:rFonts w:ascii="Arial" w:eastAsia="MS Mincho" w:hAnsi="Arial"/>
      <w:b/>
      <w:noProof/>
      <w:snapToGrid w:val="0"/>
      <w:lang w:val="en-US" w:eastAsia="en-US" w:bidi="ar-SA"/>
    </w:rPr>
  </w:style>
  <w:style w:type="paragraph" w:customStyle="1" w:styleId="Table-ContentsFieldName">
    <w:name w:val="Table - Contents (Field Name)"/>
    <w:basedOn w:val="Normal"/>
    <w:next w:val="Normal"/>
    <w:rsid w:val="00346717"/>
    <w:pPr>
      <w:keepNext/>
      <w:spacing w:before="100" w:after="100"/>
      <w:jc w:val="center"/>
    </w:pPr>
    <w:rPr>
      <w:rFonts w:ascii="Arial" w:hAnsi="Arial"/>
      <w:sz w:val="16"/>
    </w:rPr>
  </w:style>
  <w:style w:type="paragraph" w:customStyle="1" w:styleId="Primitive">
    <w:name w:val="Primitive"/>
    <w:basedOn w:val="Normal"/>
    <w:rsid w:val="00616560"/>
    <w:pPr>
      <w:spacing w:before="200"/>
      <w:ind w:left="3969" w:hanging="3969"/>
    </w:pPr>
    <w:rPr>
      <w:sz w:val="20"/>
      <w:lang w:val="en-US"/>
    </w:rPr>
  </w:style>
  <w:style w:type="table" w:styleId="TableGrid">
    <w:name w:val="Table Grid"/>
    <w:basedOn w:val="TableNormal"/>
    <w:rsid w:val="002909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HeaderCharCharChar">
    <w:name w:val="Table - Header Char Char Char"/>
    <w:basedOn w:val="Table-ContentsCharCharChar"/>
    <w:rsid w:val="002909A8"/>
    <w:pPr>
      <w:suppressAutoHyphens w:val="0"/>
    </w:pPr>
    <w:rPr>
      <w:rFonts w:eastAsia="Batang"/>
      <w:b/>
      <w:lang w:eastAsia="en-US"/>
    </w:rPr>
  </w:style>
  <w:style w:type="paragraph" w:customStyle="1" w:styleId="CarCar">
    <w:name w:val="Car Car"/>
    <w:basedOn w:val="Normal"/>
    <w:rsid w:val="004C7E71"/>
    <w:pPr>
      <w:spacing w:after="160" w:line="240" w:lineRule="exact"/>
    </w:pPr>
    <w:rPr>
      <w:rFonts w:ascii="Verdana" w:hAnsi="Verdana"/>
      <w:sz w:val="20"/>
      <w:lang w:val="en-US"/>
    </w:rPr>
  </w:style>
  <w:style w:type="paragraph" w:customStyle="1" w:styleId="PICSLevel2">
    <w:name w:val="PICS Level 2"/>
    <w:basedOn w:val="Normal"/>
    <w:rsid w:val="004C7E71"/>
    <w:pPr>
      <w:keepNext/>
      <w:keepLines/>
      <w:spacing w:before="100" w:after="100"/>
      <w:ind w:left="408"/>
    </w:pPr>
    <w:rPr>
      <w:rFonts w:ascii="Helvetica" w:hAnsi="Helvetica"/>
      <w:sz w:val="16"/>
      <w:lang w:val="en-US"/>
    </w:rPr>
  </w:style>
  <w:style w:type="paragraph" w:customStyle="1" w:styleId="PICSLevel1">
    <w:name w:val="PICS Level 1"/>
    <w:basedOn w:val="Table-Contents"/>
    <w:rsid w:val="004C7E71"/>
    <w:pPr>
      <w:suppressAutoHyphens w:val="0"/>
      <w:ind w:left="204"/>
      <w:jc w:val="left"/>
    </w:pPr>
    <w:rPr>
      <w:rFonts w:eastAsia="Times New Roman"/>
      <w:lang w:eastAsia="en-US"/>
    </w:rPr>
  </w:style>
  <w:style w:type="paragraph" w:customStyle="1" w:styleId="1">
    <w:name w:val="1"/>
    <w:basedOn w:val="Normal"/>
    <w:rsid w:val="00744E88"/>
    <w:pPr>
      <w:spacing w:after="160" w:line="240" w:lineRule="exact"/>
    </w:pPr>
    <w:rPr>
      <w:rFonts w:ascii="Verdana" w:hAnsi="Verdana"/>
      <w:sz w:val="20"/>
      <w:lang w:val="en-US"/>
    </w:rPr>
  </w:style>
  <w:style w:type="paragraph" w:customStyle="1" w:styleId="CellBody">
    <w:name w:val="CellBody"/>
    <w:basedOn w:val="Normal"/>
    <w:rsid w:val="001228FB"/>
    <w:pPr>
      <w:overflowPunct w:val="0"/>
      <w:autoSpaceDE w:val="0"/>
      <w:autoSpaceDN w:val="0"/>
      <w:adjustRightInd w:val="0"/>
      <w:textAlignment w:val="baseline"/>
    </w:pPr>
    <w:rPr>
      <w:noProof/>
      <w:color w:val="000000"/>
      <w:sz w:val="24"/>
      <w:lang w:val="en-US" w:eastAsia="ja-JP"/>
    </w:rPr>
  </w:style>
  <w:style w:type="paragraph" w:customStyle="1" w:styleId="CellHeading">
    <w:name w:val="CellHeading"/>
    <w:basedOn w:val="Normal"/>
    <w:rsid w:val="001228FB"/>
    <w:pPr>
      <w:overflowPunct w:val="0"/>
      <w:autoSpaceDE w:val="0"/>
      <w:autoSpaceDN w:val="0"/>
      <w:adjustRightInd w:val="0"/>
      <w:jc w:val="center"/>
      <w:textAlignment w:val="baseline"/>
    </w:pPr>
    <w:rPr>
      <w:noProof/>
      <w:color w:val="000000"/>
      <w:sz w:val="24"/>
      <w:lang w:val="en-US" w:eastAsia="ja-JP"/>
    </w:rPr>
  </w:style>
  <w:style w:type="paragraph" w:customStyle="1" w:styleId="EditorialNote">
    <w:name w:val="Editorial Note"/>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0" w:after="120" w:line="240" w:lineRule="atLeast"/>
    </w:pPr>
    <w:rPr>
      <w:b/>
      <w:bCs/>
      <w:i/>
      <w:iCs/>
      <w:color w:val="FF0000"/>
      <w:w w:val="0"/>
      <w:lang w:eastAsia="en-GB"/>
    </w:rPr>
  </w:style>
  <w:style w:type="paragraph" w:customStyle="1" w:styleId="TGnFigTitleLOF">
    <w:name w:val="TGnFigTitleLOF"/>
    <w:rsid w:val="001228FB"/>
    <w:pPr>
      <w:widowControl w:val="0"/>
      <w:tabs>
        <w:tab w:val="right" w:leader="dot" w:pos="8640"/>
      </w:tabs>
      <w:autoSpaceDE w:val="0"/>
      <w:autoSpaceDN w:val="0"/>
      <w:adjustRightInd w:val="0"/>
      <w:spacing w:line="240" w:lineRule="atLeast"/>
    </w:pPr>
    <w:rPr>
      <w:color w:val="000000"/>
      <w:w w:val="0"/>
      <w:lang w:eastAsia="en-GB"/>
    </w:rPr>
  </w:style>
  <w:style w:type="paragraph" w:customStyle="1" w:styleId="H4">
    <w:name w:val="H4"/>
    <w:aliases w:val="1.1.1.1"/>
    <w:next w:val="Normal"/>
    <w:uiPriority w:val="99"/>
    <w:rsid w:val="001228F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FigTitle">
    <w:name w:val="FigTitle"/>
    <w:rsid w:val="001228FB"/>
    <w:pPr>
      <w:widowControl w:val="0"/>
      <w:autoSpaceDE w:val="0"/>
      <w:autoSpaceDN w:val="0"/>
      <w:adjustRightInd w:val="0"/>
      <w:spacing w:before="240" w:line="240" w:lineRule="atLeast"/>
      <w:jc w:val="center"/>
    </w:pPr>
    <w:rPr>
      <w:rFonts w:ascii="Arial" w:hAnsi="Arial" w:cs="Arial"/>
      <w:b/>
      <w:bCs/>
      <w:color w:val="000000"/>
      <w:w w:val="0"/>
      <w:lang w:eastAsia="en-GB"/>
    </w:rPr>
  </w:style>
  <w:style w:type="character" w:customStyle="1" w:styleId="IEEEStdsLevel1HeaderCharChar">
    <w:name w:val="IEEEStds Level 1 Header Char Char"/>
    <w:basedOn w:val="IEEEStdsParagraphChar"/>
    <w:link w:val="IEEEStdsLevel1Header"/>
    <w:rsid w:val="00D321B6"/>
    <w:rPr>
      <w:rFonts w:ascii="Arial" w:eastAsia="MS Mincho" w:hAnsi="Arial"/>
      <w:b/>
      <w:noProof/>
      <w:snapToGrid w:val="0"/>
      <w:sz w:val="24"/>
      <w:lang w:val="en-US" w:eastAsia="en-US" w:bidi="ar-SA"/>
    </w:rPr>
  </w:style>
  <w:style w:type="paragraph" w:styleId="NormalWeb">
    <w:name w:val="Normal (Web)"/>
    <w:basedOn w:val="Normal"/>
    <w:rsid w:val="00D62284"/>
    <w:pPr>
      <w:spacing w:before="100" w:beforeAutospacing="1" w:after="100" w:afterAutospacing="1"/>
    </w:pPr>
    <w:rPr>
      <w:rFonts w:ascii="Gulim" w:eastAsia="Gulim" w:hAnsi="Gulim" w:cs="Gulim"/>
      <w:sz w:val="24"/>
      <w:szCs w:val="24"/>
      <w:lang w:val="en-US" w:eastAsia="ko-KR"/>
    </w:rPr>
  </w:style>
  <w:style w:type="character" w:customStyle="1" w:styleId="StyleCaption-TableChar">
    <w:name w:val="Style Caption - Table Char"/>
    <w:basedOn w:val="DefaultParagraphFont"/>
    <w:link w:val="StyleCaption-Table"/>
    <w:locked/>
    <w:rsid w:val="0002348A"/>
    <w:rPr>
      <w:rFonts w:ascii="Arial" w:eastAsia="MS Mincho" w:hAnsi="Arial" w:cs="Arial"/>
      <w:b/>
      <w:lang w:val="en-US" w:eastAsia="ar-SA" w:bidi="ar-SA"/>
    </w:rPr>
  </w:style>
  <w:style w:type="paragraph" w:customStyle="1" w:styleId="StyleCaption-Table">
    <w:name w:val="Style Caption - Table"/>
    <w:basedOn w:val="Normal"/>
    <w:link w:val="StyleCaption-TableChar"/>
    <w:rsid w:val="0002348A"/>
    <w:pPr>
      <w:keepNext/>
      <w:suppressAutoHyphens/>
      <w:spacing w:before="400" w:after="200"/>
      <w:jc w:val="center"/>
    </w:pPr>
    <w:rPr>
      <w:rFonts w:ascii="Arial" w:eastAsia="MS Mincho" w:hAnsi="Arial" w:cs="Arial"/>
      <w:b/>
      <w:sz w:val="20"/>
      <w:lang w:val="en-US" w:eastAsia="ar-SA"/>
    </w:rPr>
  </w:style>
  <w:style w:type="paragraph" w:customStyle="1" w:styleId="Table-ContentsField">
    <w:name w:val="Table - Contents (Field)"/>
    <w:basedOn w:val="Normal"/>
    <w:rsid w:val="0002348A"/>
    <w:pPr>
      <w:keepNext/>
      <w:keepLines/>
      <w:spacing w:before="100" w:after="100"/>
      <w:jc w:val="center"/>
    </w:pPr>
    <w:rPr>
      <w:rFonts w:ascii="Helvetica" w:eastAsia="MS Mincho" w:hAnsi="Helvetica"/>
      <w:sz w:val="17"/>
      <w:lang w:val="en-US"/>
    </w:rPr>
  </w:style>
  <w:style w:type="paragraph" w:customStyle="1" w:styleId="IEEEStdsSingleNote">
    <w:name w:val="IEEEStds Single Note"/>
    <w:basedOn w:val="Normal"/>
    <w:next w:val="Normal"/>
    <w:link w:val="IEEEStdsSingleNoteChar"/>
    <w:rsid w:val="00402502"/>
    <w:pPr>
      <w:spacing w:before="240"/>
      <w:jc w:val="both"/>
    </w:pPr>
    <w:rPr>
      <w:rFonts w:eastAsia="MS Mincho"/>
      <w:noProof/>
      <w:snapToGrid w:val="0"/>
      <w:sz w:val="18"/>
      <w:lang w:val="en-US"/>
    </w:rPr>
  </w:style>
  <w:style w:type="character" w:customStyle="1" w:styleId="IEEEStdsSingleNoteChar">
    <w:name w:val="IEEEStds Single Note Char"/>
    <w:basedOn w:val="DefaultParagraphFont"/>
    <w:link w:val="IEEEStdsSingleNote"/>
    <w:rsid w:val="00402502"/>
    <w:rPr>
      <w:rFonts w:eastAsia="MS Mincho"/>
      <w:noProof/>
      <w:snapToGrid w:val="0"/>
      <w:sz w:val="18"/>
      <w:lang w:val="en-US" w:eastAsia="en-US" w:bidi="ar-SA"/>
    </w:rPr>
  </w:style>
  <w:style w:type="paragraph" w:styleId="HTMLPreformatted">
    <w:name w:val="HTML Preformatted"/>
    <w:basedOn w:val="Normal"/>
    <w:link w:val="HTMLPreformattedChar"/>
    <w:rsid w:val="00D807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lang w:val="en-US"/>
    </w:rPr>
  </w:style>
  <w:style w:type="character" w:customStyle="1" w:styleId="HTMLPreformattedChar">
    <w:name w:val="HTML Preformatted Char"/>
    <w:basedOn w:val="DefaultParagraphFont"/>
    <w:link w:val="HTMLPreformatted"/>
    <w:rsid w:val="00D807A3"/>
    <w:rPr>
      <w:rFonts w:ascii="Courier New" w:hAnsi="Courier New" w:cs="Courier New"/>
      <w:lang w:val="en-US" w:eastAsia="en-US" w:bidi="ar-SA"/>
    </w:rPr>
  </w:style>
  <w:style w:type="paragraph" w:customStyle="1" w:styleId="bodyclose">
    <w:name w:val="body: close"/>
    <w:basedOn w:val="Normal"/>
    <w:rsid w:val="008D2155"/>
    <w:pPr>
      <w:jc w:val="both"/>
    </w:pPr>
    <w:rPr>
      <w:rFonts w:ascii="Times" w:hAnsi="Times"/>
      <w:sz w:val="20"/>
      <w:lang w:val="en-US"/>
    </w:rPr>
  </w:style>
  <w:style w:type="paragraph" w:customStyle="1" w:styleId="tablecaption">
    <w:name w:val="table caption"/>
    <w:basedOn w:val="Normal"/>
    <w:next w:val="Normal"/>
    <w:rsid w:val="008D2155"/>
    <w:pPr>
      <w:keepNext/>
      <w:spacing w:after="240"/>
      <w:jc w:val="center"/>
    </w:pPr>
    <w:rPr>
      <w:rFonts w:ascii="Arial" w:hAnsi="Arial"/>
      <w:b/>
      <w:sz w:val="20"/>
      <w:lang w:val="en-US"/>
    </w:rPr>
  </w:style>
  <w:style w:type="paragraph" w:customStyle="1" w:styleId="bodyCharChar4CharCharChar">
    <w:name w:val="body Char Char4 Char Char Char"/>
    <w:link w:val="bodyCharChar4CharCharCharChar"/>
    <w:rsid w:val="008D2155"/>
    <w:pPr>
      <w:spacing w:after="120"/>
    </w:pPr>
    <w:rPr>
      <w:rFonts w:eastAsia="MS Mincho"/>
      <w:lang w:eastAsia="en-US"/>
    </w:rPr>
  </w:style>
  <w:style w:type="character" w:customStyle="1" w:styleId="bodyCharChar4CharCharCharChar">
    <w:name w:val="body Char Char4 Char Char Char Char"/>
    <w:basedOn w:val="DefaultParagraphFont"/>
    <w:link w:val="bodyCharChar4CharCharChar"/>
    <w:rsid w:val="008D2155"/>
    <w:rPr>
      <w:rFonts w:eastAsia="MS Mincho"/>
      <w:lang w:val="en-US" w:eastAsia="en-US" w:bidi="ar-SA"/>
    </w:rPr>
  </w:style>
  <w:style w:type="paragraph" w:customStyle="1" w:styleId="Table-HeaderCharChar">
    <w:name w:val="Table - Header Char Char"/>
    <w:basedOn w:val="Normal"/>
    <w:rsid w:val="008D1A25"/>
    <w:pPr>
      <w:suppressAutoHyphens/>
      <w:spacing w:before="60" w:after="60"/>
      <w:jc w:val="center"/>
    </w:pPr>
    <w:rPr>
      <w:rFonts w:ascii="Arial" w:hAnsi="Arial" w:cs="Calibri"/>
      <w:b/>
      <w:bCs/>
      <w:sz w:val="16"/>
      <w:szCs w:val="16"/>
      <w:lang w:val="en-US" w:eastAsia="ar-SA"/>
    </w:rPr>
  </w:style>
  <w:style w:type="paragraph" w:customStyle="1" w:styleId="T">
    <w:name w:val="T"/>
    <w:aliases w:val="Text"/>
    <w:uiPriority w:val="99"/>
    <w:rsid w:val="008225F1"/>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0">
    <w:name w:val="TableCaption"/>
    <w:rsid w:val="008225F1"/>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rsid w:val="008225F1"/>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TableTitle">
    <w:name w:val="TableTitle"/>
    <w:next w:val="TableCaption0"/>
    <w:rsid w:val="008225F1"/>
    <w:pPr>
      <w:widowControl w:val="0"/>
      <w:autoSpaceDE w:val="0"/>
      <w:autoSpaceDN w:val="0"/>
      <w:adjustRightInd w:val="0"/>
      <w:spacing w:line="240" w:lineRule="atLeast"/>
      <w:jc w:val="center"/>
    </w:pPr>
    <w:rPr>
      <w:rFonts w:ascii="Arial" w:eastAsia="MS Mincho" w:hAnsi="Arial" w:cs="Arial"/>
      <w:b/>
      <w:bCs/>
      <w:color w:val="000000"/>
      <w:w w:val="0"/>
      <w:lang w:eastAsia="ja-JP"/>
    </w:rPr>
  </w:style>
  <w:style w:type="paragraph" w:customStyle="1" w:styleId="Preformatted">
    <w:name w:val="Preformatted"/>
    <w:basedOn w:val="Normal"/>
    <w:rsid w:val="00E3186A"/>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eastAsia="Times New Roman" w:hAnsi="Courier New" w:cs="Calibri"/>
      <w:sz w:val="16"/>
      <w:lang w:val="en-US" w:eastAsia="ar-SA"/>
    </w:rPr>
  </w:style>
  <w:style w:type="paragraph" w:customStyle="1" w:styleId="revisioninstructions">
    <w:name w:val="revision_instructions"/>
    <w:rsid w:val="00E3186A"/>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MS Mincho"/>
      <w:b/>
      <w:bCs/>
      <w:i/>
      <w:iCs/>
      <w:color w:val="000000"/>
      <w:w w:val="0"/>
      <w:lang w:eastAsia="ja-JP"/>
    </w:rPr>
  </w:style>
  <w:style w:type="character" w:customStyle="1" w:styleId="WW8Num5z0">
    <w:name w:val="WW8Num5z0"/>
    <w:rsid w:val="00664A26"/>
    <w:rPr>
      <w:rFonts w:ascii="Symbol" w:hAnsi="Symbol"/>
    </w:rPr>
  </w:style>
  <w:style w:type="character" w:customStyle="1" w:styleId="description">
    <w:name w:val="description"/>
    <w:basedOn w:val="DefaultParagraphFont"/>
    <w:rsid w:val="00664A26"/>
  </w:style>
  <w:style w:type="paragraph" w:customStyle="1" w:styleId="Table-ContentsCharCharCharCharChar">
    <w:name w:val="Table - Contents Char Char Char Char Char"/>
    <w:basedOn w:val="Normal"/>
    <w:rsid w:val="00E97276"/>
    <w:pPr>
      <w:spacing w:before="60" w:after="60"/>
      <w:jc w:val="center"/>
    </w:pPr>
    <w:rPr>
      <w:rFonts w:ascii="Arial" w:eastAsia="Times New Roman" w:hAnsi="Arial"/>
      <w:bCs/>
      <w:sz w:val="16"/>
      <w:lang w:val="en-US" w:eastAsia="ar-SA"/>
    </w:rPr>
  </w:style>
  <w:style w:type="paragraph" w:customStyle="1" w:styleId="EditingInstruction">
    <w:name w:val="Editing Instruction"/>
    <w:basedOn w:val="BodyText"/>
    <w:rsid w:val="00DC49A0"/>
    <w:pPr>
      <w:keepNext/>
      <w:suppressAutoHyphens/>
      <w:spacing w:before="480" w:after="0"/>
    </w:pPr>
    <w:rPr>
      <w:rFonts w:cs="Calibri"/>
      <w:b/>
      <w:i/>
      <w:sz w:val="20"/>
      <w:lang w:eastAsia="ar-SA"/>
    </w:rPr>
  </w:style>
  <w:style w:type="paragraph" w:styleId="BodyText">
    <w:name w:val="Body Text"/>
    <w:basedOn w:val="Normal"/>
    <w:link w:val="BodyTextChar2"/>
    <w:rsid w:val="00DC49A0"/>
    <w:pPr>
      <w:spacing w:after="180"/>
    </w:pPr>
  </w:style>
  <w:style w:type="paragraph" w:customStyle="1" w:styleId="TGnDefinition">
    <w:name w:val="TGn Definition"/>
    <w:rsid w:val="009D678E"/>
    <w:pPr>
      <w:widowControl w:val="0"/>
      <w:tabs>
        <w:tab w:val="left" w:pos="800"/>
        <w:tab w:val="left" w:pos="1100"/>
      </w:tabs>
      <w:autoSpaceDE w:val="0"/>
      <w:autoSpaceDN w:val="0"/>
      <w:adjustRightInd w:val="0"/>
      <w:spacing w:before="240" w:line="240" w:lineRule="atLeast"/>
      <w:ind w:left="800" w:hanging="800"/>
      <w:jc w:val="both"/>
    </w:pPr>
    <w:rPr>
      <w:rFonts w:eastAsia="MS Mincho"/>
      <w:color w:val="000000"/>
      <w:w w:val="0"/>
      <w:lang w:eastAsia="ja-JP"/>
    </w:rPr>
  </w:style>
  <w:style w:type="paragraph" w:customStyle="1" w:styleId="Letter1">
    <w:name w:val="Letter1"/>
    <w:rsid w:val="009D678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3000" w:hanging="3000"/>
      <w:jc w:val="both"/>
    </w:pPr>
    <w:rPr>
      <w:rFonts w:eastAsia="MS Mincho"/>
      <w:color w:val="000000"/>
      <w:w w:val="0"/>
      <w:lang w:eastAsia="ja-JP"/>
    </w:rPr>
  </w:style>
  <w:style w:type="paragraph" w:customStyle="1" w:styleId="FigureTitle-TGv">
    <w:name w:val="FigureTitle-TGv"/>
    <w:rsid w:val="009D678E"/>
    <w:pPr>
      <w:widowControl w:val="0"/>
      <w:autoSpaceDE w:val="0"/>
      <w:autoSpaceDN w:val="0"/>
      <w:adjustRightInd w:val="0"/>
      <w:spacing w:before="240" w:line="240" w:lineRule="atLeast"/>
      <w:jc w:val="center"/>
    </w:pPr>
    <w:rPr>
      <w:rFonts w:ascii="Arial" w:eastAsia="MS Mincho" w:hAnsi="Arial" w:cs="Arial"/>
      <w:b/>
      <w:bCs/>
      <w:color w:val="000000"/>
      <w:w w:val="0"/>
      <w:lang w:eastAsia="ja-JP"/>
    </w:rPr>
  </w:style>
  <w:style w:type="paragraph" w:customStyle="1" w:styleId="H3">
    <w:name w:val="H3"/>
    <w:aliases w:val="1.1.1"/>
    <w:next w:val="T"/>
    <w:uiPriority w:val="99"/>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H5">
    <w:name w:val="H5"/>
    <w:aliases w:val="1.1.1.1.11"/>
    <w:next w:val="T"/>
    <w:rsid w:val="009D678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MS Mincho" w:hAnsi="Arial" w:cs="Arial"/>
      <w:b/>
      <w:bCs/>
      <w:color w:val="000000"/>
      <w:w w:val="0"/>
      <w:lang w:eastAsia="ja-JP"/>
    </w:rPr>
  </w:style>
  <w:style w:type="paragraph" w:customStyle="1" w:styleId="Char1">
    <w:name w:val="Char1"/>
    <w:basedOn w:val="Normal"/>
    <w:rsid w:val="00DD3C45"/>
    <w:pPr>
      <w:spacing w:after="160" w:line="240" w:lineRule="exact"/>
    </w:pPr>
    <w:rPr>
      <w:rFonts w:ascii="Verdana" w:eastAsia="Times New Roman" w:hAnsi="Verdana"/>
      <w:sz w:val="20"/>
      <w:lang w:val="en-US"/>
    </w:rPr>
  </w:style>
  <w:style w:type="character" w:styleId="FollowedHyperlink">
    <w:name w:val="FollowedHyperlink"/>
    <w:basedOn w:val="DefaultParagraphFont"/>
    <w:rsid w:val="00E540C9"/>
    <w:rPr>
      <w:color w:val="800080"/>
      <w:u w:val="single"/>
    </w:rPr>
  </w:style>
  <w:style w:type="paragraph" w:styleId="ListParagraph">
    <w:name w:val="List Paragraph"/>
    <w:basedOn w:val="Normal"/>
    <w:uiPriority w:val="34"/>
    <w:qFormat/>
    <w:rsid w:val="008C6429"/>
    <w:pPr>
      <w:ind w:left="720"/>
    </w:pPr>
    <w:rPr>
      <w:rFonts w:ascii="Calibri" w:eastAsia="Gulim" w:hAnsi="Calibri" w:cs="Gulim"/>
      <w:szCs w:val="22"/>
      <w:lang w:val="en-US" w:eastAsia="ko-KR"/>
    </w:rPr>
  </w:style>
  <w:style w:type="paragraph" w:customStyle="1" w:styleId="Acronym">
    <w:name w:val="Acronym"/>
    <w:rsid w:val="00C35E8D"/>
    <w:pPr>
      <w:widowControl w:val="0"/>
      <w:tabs>
        <w:tab w:val="left" w:pos="2040"/>
      </w:tabs>
      <w:autoSpaceDE w:val="0"/>
      <w:autoSpaceDN w:val="0"/>
      <w:adjustRightInd w:val="0"/>
      <w:spacing w:before="60" w:after="60" w:line="220" w:lineRule="atLeast"/>
    </w:pPr>
    <w:rPr>
      <w:rFonts w:eastAsia="Malgun Gothic"/>
      <w:color w:val="000000"/>
      <w:w w:val="0"/>
    </w:rPr>
  </w:style>
  <w:style w:type="paragraph" w:customStyle="1" w:styleId="TableTitlea">
    <w:name w:val="TableTitle a"/>
    <w:next w:val="TableCaption0"/>
    <w:uiPriority w:val="99"/>
    <w:rsid w:val="00C35E8D"/>
    <w:pPr>
      <w:widowControl w:val="0"/>
      <w:autoSpaceDE w:val="0"/>
      <w:autoSpaceDN w:val="0"/>
      <w:adjustRightInd w:val="0"/>
      <w:spacing w:line="240" w:lineRule="atLeast"/>
      <w:jc w:val="center"/>
    </w:pPr>
    <w:rPr>
      <w:rFonts w:ascii="Arial" w:eastAsia="Malgun Gothic" w:hAnsi="Arial" w:cs="Arial"/>
      <w:b/>
      <w:bCs/>
      <w:color w:val="000000"/>
      <w:w w:val="0"/>
    </w:rPr>
  </w:style>
  <w:style w:type="paragraph" w:customStyle="1" w:styleId="Equation">
    <w:name w:val="Equation"/>
    <w:uiPriority w:val="99"/>
    <w:rsid w:val="00C35E8D"/>
    <w:pPr>
      <w:suppressAutoHyphens/>
      <w:autoSpaceDE w:val="0"/>
      <w:autoSpaceDN w:val="0"/>
      <w:adjustRightInd w:val="0"/>
      <w:spacing w:before="240" w:after="240" w:line="200" w:lineRule="atLeast"/>
      <w:ind w:firstLine="200"/>
    </w:pPr>
    <w:rPr>
      <w:rFonts w:eastAsia="Malgun Gothic"/>
      <w:color w:val="000000"/>
      <w:w w:val="0"/>
    </w:rPr>
  </w:style>
  <w:style w:type="paragraph" w:customStyle="1" w:styleId="D">
    <w:name w:val="D"/>
    <w:aliases w:val="DashedList2,DL"/>
    <w:uiPriority w:val="99"/>
    <w:rsid w:val="00C35E8D"/>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Malgun Gothic"/>
      <w:color w:val="000000"/>
      <w:w w:val="0"/>
    </w:rPr>
  </w:style>
  <w:style w:type="paragraph" w:customStyle="1" w:styleId="H2">
    <w:name w:val="H2"/>
    <w:aliases w:val="1.1"/>
    <w:next w:val="T"/>
    <w:uiPriority w:val="99"/>
    <w:rsid w:val="00C35E8D"/>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Malgun Gothic" w:hAnsi="Arial" w:cs="Arial"/>
      <w:b/>
      <w:bCs/>
      <w:color w:val="000000"/>
      <w:w w:val="0"/>
      <w:sz w:val="22"/>
      <w:szCs w:val="22"/>
    </w:rPr>
  </w:style>
  <w:style w:type="paragraph" w:customStyle="1" w:styleId="Note">
    <w:name w:val="Note"/>
    <w:rsid w:val="00C35E8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Malgun Gothic"/>
      <w:color w:val="000000"/>
      <w:w w:val="0"/>
      <w:sz w:val="18"/>
      <w:szCs w:val="18"/>
    </w:rPr>
  </w:style>
  <w:style w:type="paragraph" w:customStyle="1" w:styleId="Equationvariable">
    <w:name w:val="Equation variable"/>
    <w:uiPriority w:val="99"/>
    <w:rsid w:val="00C35E8D"/>
    <w:pPr>
      <w:tabs>
        <w:tab w:val="left" w:pos="1080"/>
        <w:tab w:val="left" w:pos="1800"/>
      </w:tabs>
      <w:suppressAutoHyphens/>
      <w:autoSpaceDE w:val="0"/>
      <w:autoSpaceDN w:val="0"/>
      <w:adjustRightInd w:val="0"/>
      <w:spacing w:before="100" w:after="20" w:line="240" w:lineRule="atLeast"/>
      <w:ind w:left="760" w:hanging="560"/>
    </w:pPr>
    <w:rPr>
      <w:rFonts w:eastAsia="Malgun Gothic"/>
      <w:color w:val="000000"/>
      <w:w w:val="0"/>
    </w:rPr>
  </w:style>
  <w:style w:type="paragraph" w:customStyle="1" w:styleId="Body">
    <w:name w:val="Body"/>
    <w:uiPriority w:val="99"/>
    <w:rsid w:val="00C35E8D"/>
    <w:pPr>
      <w:widowControl w:val="0"/>
      <w:autoSpaceDE w:val="0"/>
      <w:autoSpaceDN w:val="0"/>
      <w:adjustRightInd w:val="0"/>
      <w:spacing w:before="240" w:line="240" w:lineRule="atLeast"/>
      <w:jc w:val="both"/>
    </w:pPr>
    <w:rPr>
      <w:rFonts w:eastAsia="Malgun Gothic"/>
      <w:color w:val="000000"/>
      <w:w w:val="0"/>
    </w:rPr>
  </w:style>
  <w:style w:type="character" w:styleId="PlaceholderText">
    <w:name w:val="Placeholder Text"/>
    <w:basedOn w:val="DefaultParagraphFont"/>
    <w:uiPriority w:val="99"/>
    <w:semiHidden/>
    <w:rsid w:val="006D791B"/>
    <w:rPr>
      <w:color w:val="808080"/>
    </w:rPr>
  </w:style>
  <w:style w:type="paragraph" w:customStyle="1" w:styleId="cellbody2">
    <w:name w:val="cellbody2"/>
    <w:uiPriority w:val="99"/>
    <w:rsid w:val="00E75F48"/>
    <w:pPr>
      <w:widowControl w:val="0"/>
      <w:autoSpaceDE w:val="0"/>
      <w:autoSpaceDN w:val="0"/>
      <w:adjustRightInd w:val="0"/>
      <w:jc w:val="center"/>
    </w:pPr>
    <w:rPr>
      <w:rFonts w:ascii="Arial" w:eastAsiaTheme="minorEastAsia" w:hAnsi="Arial" w:cs="Arial"/>
      <w:noProof/>
      <w:color w:val="000000"/>
      <w:sz w:val="16"/>
      <w:szCs w:val="16"/>
      <w:lang w:eastAsia="en-US"/>
    </w:rPr>
  </w:style>
  <w:style w:type="character" w:customStyle="1" w:styleId="FooterChar">
    <w:name w:val="Footer Char"/>
    <w:basedOn w:val="DefaultParagraphFont"/>
    <w:link w:val="Footer"/>
    <w:uiPriority w:val="99"/>
    <w:rsid w:val="004519EE"/>
    <w:rPr>
      <w:sz w:val="24"/>
      <w:lang w:val="en-GB" w:eastAsia="en-US"/>
    </w:rPr>
  </w:style>
  <w:style w:type="paragraph" w:styleId="Revision">
    <w:name w:val="Revision"/>
    <w:hidden/>
    <w:uiPriority w:val="99"/>
    <w:semiHidden/>
    <w:rsid w:val="001E665E"/>
    <w:rPr>
      <w:sz w:val="22"/>
      <w:lang w:val="en-GB" w:eastAsia="en-US"/>
    </w:rPr>
  </w:style>
  <w:style w:type="character" w:customStyle="1" w:styleId="Heading6Char">
    <w:name w:val="Heading 6 Char"/>
    <w:basedOn w:val="DefaultParagraphFont"/>
    <w:link w:val="Heading6"/>
    <w:rsid w:val="00C101AD"/>
    <w:rPr>
      <w:rFonts w:ascii="Helvetica" w:eastAsia="MS Mincho" w:hAnsi="Helvetica"/>
      <w:b/>
      <w:sz w:val="24"/>
      <w:lang w:eastAsia="en-US"/>
    </w:rPr>
  </w:style>
  <w:style w:type="character" w:customStyle="1" w:styleId="Heading7Char">
    <w:name w:val="Heading 7 Char"/>
    <w:basedOn w:val="DefaultParagraphFont"/>
    <w:link w:val="Heading7"/>
    <w:rsid w:val="00C101AD"/>
    <w:rPr>
      <w:rFonts w:ascii="Helvetica" w:eastAsia="MS Mincho" w:hAnsi="Helvetica"/>
      <w:i/>
      <w:sz w:val="24"/>
      <w:lang w:eastAsia="en-US"/>
    </w:rPr>
  </w:style>
  <w:style w:type="character" w:customStyle="1" w:styleId="Heading8Char">
    <w:name w:val="Heading 8 Char"/>
    <w:basedOn w:val="DefaultParagraphFont"/>
    <w:link w:val="Heading8"/>
    <w:rsid w:val="00C101AD"/>
    <w:rPr>
      <w:rFonts w:ascii="Helvetica" w:eastAsia="MS Mincho" w:hAnsi="Helvetica"/>
      <w:i/>
      <w:sz w:val="24"/>
      <w:lang w:eastAsia="en-US"/>
    </w:rPr>
  </w:style>
  <w:style w:type="character" w:customStyle="1" w:styleId="Heading9Char">
    <w:name w:val="Heading 9 Char"/>
    <w:basedOn w:val="DefaultParagraphFont"/>
    <w:link w:val="Heading9"/>
    <w:rsid w:val="00C101AD"/>
    <w:rPr>
      <w:rFonts w:ascii="Helvetica" w:eastAsia="MS Mincho" w:hAnsi="Helvetica"/>
      <w:b/>
      <w:sz w:val="32"/>
      <w:lang w:eastAsia="en-US"/>
    </w:rPr>
  </w:style>
  <w:style w:type="numbering" w:customStyle="1" w:styleId="NoList1">
    <w:name w:val="No List1"/>
    <w:next w:val="NoList"/>
    <w:uiPriority w:val="99"/>
    <w:semiHidden/>
    <w:rsid w:val="00C101AD"/>
  </w:style>
  <w:style w:type="table" w:customStyle="1" w:styleId="TableGrid1">
    <w:name w:val="Table Grid1"/>
    <w:basedOn w:val="TableNormal"/>
    <w:next w:val="TableGrid"/>
    <w:rsid w:val="00C101AD"/>
    <w:rPr>
      <w:rFonts w:eastAsia="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C101AD"/>
    <w:rPr>
      <w:rFonts w:ascii="Arial" w:hAnsi="Arial"/>
      <w:b/>
      <w:sz w:val="32"/>
      <w:u w:val="single"/>
      <w:lang w:val="en-GB" w:eastAsia="en-US"/>
    </w:rPr>
  </w:style>
  <w:style w:type="paragraph" w:styleId="z-TopofForm">
    <w:name w:val="HTML Top of Form"/>
    <w:basedOn w:val="Normal"/>
    <w:next w:val="Normal"/>
    <w:link w:val="z-TopofFormChar"/>
    <w:hidden/>
    <w:rsid w:val="00C101AD"/>
    <w:pPr>
      <w:pBdr>
        <w:bottom w:val="single" w:sz="6" w:space="1" w:color="auto"/>
      </w:pBdr>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rsid w:val="00C101AD"/>
    <w:rPr>
      <w:rFonts w:ascii="Arial" w:eastAsia="Times New Roman" w:hAnsi="Arial" w:cs="Arial"/>
      <w:vanish/>
      <w:sz w:val="16"/>
      <w:szCs w:val="16"/>
      <w:lang w:val="en-GB" w:eastAsia="en-GB"/>
    </w:rPr>
  </w:style>
  <w:style w:type="paragraph" w:styleId="z-BottomofForm">
    <w:name w:val="HTML Bottom of Form"/>
    <w:basedOn w:val="Normal"/>
    <w:next w:val="Normal"/>
    <w:link w:val="z-BottomofFormChar"/>
    <w:hidden/>
    <w:rsid w:val="00C101AD"/>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rsid w:val="00C101AD"/>
    <w:rPr>
      <w:rFonts w:ascii="Arial" w:eastAsia="Times New Roman" w:hAnsi="Arial" w:cs="Arial"/>
      <w:vanish/>
      <w:sz w:val="16"/>
      <w:szCs w:val="16"/>
      <w:lang w:val="en-GB" w:eastAsia="en-GB"/>
    </w:rPr>
  </w:style>
  <w:style w:type="paragraph" w:customStyle="1" w:styleId="EditorNote">
    <w:name w:val="Editor_Note"/>
    <w:uiPriority w:val="99"/>
    <w:rsid w:val="00C101AD"/>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imes New Roman"/>
      <w:b/>
      <w:bCs/>
      <w:i/>
      <w:iCs/>
      <w:color w:val="FF0000"/>
      <w:w w:val="0"/>
      <w:lang w:eastAsia="en-US"/>
    </w:rPr>
  </w:style>
  <w:style w:type="paragraph" w:customStyle="1" w:styleId="L">
    <w:name w:val="L"/>
    <w:aliases w:val="LetteredList"/>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1">
    <w:name w:val="L1"/>
    <w:aliases w:val="LetteredList1"/>
    <w:next w:val="L"/>
    <w:uiPriority w:val="99"/>
    <w:rsid w:val="00C101AD"/>
    <w:pPr>
      <w:tabs>
        <w:tab w:val="left" w:pos="640"/>
      </w:tabs>
      <w:suppressAutoHyphens/>
      <w:autoSpaceDE w:val="0"/>
      <w:autoSpaceDN w:val="0"/>
      <w:adjustRightInd w:val="0"/>
      <w:spacing w:before="60" w:after="60" w:line="240" w:lineRule="atLeast"/>
      <w:ind w:left="640" w:hanging="440"/>
      <w:jc w:val="both"/>
    </w:pPr>
    <w:rPr>
      <w:rFonts w:eastAsia="Times New Roman"/>
      <w:color w:val="000000"/>
      <w:w w:val="0"/>
      <w:lang w:eastAsia="en-US"/>
    </w:rPr>
  </w:style>
  <w:style w:type="paragraph" w:customStyle="1" w:styleId="Ll">
    <w:name w:val="Ll"/>
    <w:aliases w:val="NumberedList2"/>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1">
    <w:name w:val="Ll1"/>
    <w:aliases w:val="NumberedList21"/>
    <w:uiPriority w:val="99"/>
    <w:rsid w:val="00C101AD"/>
    <w:pPr>
      <w:tabs>
        <w:tab w:val="left" w:pos="1040"/>
      </w:tabs>
      <w:suppressAutoHyphens/>
      <w:autoSpaceDE w:val="0"/>
      <w:autoSpaceDN w:val="0"/>
      <w:adjustRightInd w:val="0"/>
      <w:spacing w:before="60" w:after="60" w:line="240" w:lineRule="atLeast"/>
      <w:ind w:left="1040" w:hanging="400"/>
      <w:jc w:val="both"/>
    </w:pPr>
    <w:rPr>
      <w:rFonts w:eastAsia="Times New Roman"/>
      <w:color w:val="000000"/>
      <w:w w:val="0"/>
      <w:lang w:eastAsia="en-US"/>
    </w:rPr>
  </w:style>
  <w:style w:type="paragraph" w:customStyle="1" w:styleId="Lll">
    <w:name w:val="Lll"/>
    <w:aliases w:val="NumberedList3"/>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paragraph" w:customStyle="1" w:styleId="Lll1">
    <w:name w:val="Lll1"/>
    <w:aliases w:val="NumberedList31"/>
    <w:uiPriority w:val="99"/>
    <w:rsid w:val="00C101AD"/>
    <w:pPr>
      <w:tabs>
        <w:tab w:val="left" w:pos="1440"/>
      </w:tabs>
      <w:suppressAutoHyphens/>
      <w:autoSpaceDE w:val="0"/>
      <w:autoSpaceDN w:val="0"/>
      <w:adjustRightInd w:val="0"/>
      <w:spacing w:before="60" w:after="60" w:line="240" w:lineRule="atLeast"/>
      <w:ind w:left="1440" w:hanging="400"/>
      <w:jc w:val="both"/>
    </w:pPr>
    <w:rPr>
      <w:rFonts w:eastAsia="Times New Roman"/>
      <w:color w:val="000000"/>
      <w:w w:val="0"/>
      <w:lang w:eastAsia="en-US"/>
    </w:rPr>
  </w:style>
  <w:style w:type="character" w:customStyle="1" w:styleId="editorinsertion">
    <w:name w:val="editor_insertion"/>
    <w:uiPriority w:val="99"/>
    <w:rsid w:val="00C101AD"/>
    <w:rPr>
      <w:rFonts w:ascii="Times New Roman" w:hAnsi="Times New Roman" w:cs="Times New Roman"/>
      <w:color w:val="000000"/>
      <w:spacing w:val="0"/>
      <w:w w:val="100"/>
      <w:sz w:val="20"/>
      <w:szCs w:val="20"/>
      <w:u w:val="thick"/>
      <w:vertAlign w:val="baseline"/>
      <w:lang w:val="en-US"/>
    </w:rPr>
  </w:style>
  <w:style w:type="character" w:customStyle="1" w:styleId="editornote0">
    <w:name w:val="editor_note"/>
    <w:uiPriority w:val="99"/>
    <w:rsid w:val="00C101AD"/>
    <w:rPr>
      <w:rFonts w:ascii="Times New Roman" w:hAnsi="Times New Roman" w:cs="Times New Roman"/>
      <w:color w:val="FF0000"/>
      <w:spacing w:val="0"/>
      <w:w w:val="100"/>
      <w:sz w:val="20"/>
      <w:szCs w:val="20"/>
      <w:u w:val="none"/>
      <w:vertAlign w:val="baseline"/>
      <w:lang w:val="en-US"/>
    </w:rPr>
  </w:style>
  <w:style w:type="character" w:customStyle="1" w:styleId="CommentTextChar">
    <w:name w:val="Comment Text Char"/>
    <w:link w:val="CommentText"/>
    <w:rsid w:val="00C101AD"/>
    <w:rPr>
      <w:sz w:val="22"/>
      <w:lang w:val="en-GB" w:eastAsia="en-US"/>
    </w:rPr>
  </w:style>
  <w:style w:type="character" w:customStyle="1" w:styleId="CommentSubjectChar">
    <w:name w:val="Comment Subject Char"/>
    <w:link w:val="CommentSubject"/>
    <w:rsid w:val="00C101AD"/>
    <w:rPr>
      <w:b/>
      <w:bCs/>
      <w:sz w:val="22"/>
      <w:lang w:val="en-GB" w:eastAsia="en-US"/>
    </w:rPr>
  </w:style>
  <w:style w:type="paragraph" w:customStyle="1" w:styleId="Default">
    <w:name w:val="Default"/>
    <w:rsid w:val="00C101AD"/>
    <w:pPr>
      <w:autoSpaceDE w:val="0"/>
      <w:autoSpaceDN w:val="0"/>
      <w:adjustRightInd w:val="0"/>
    </w:pPr>
    <w:rPr>
      <w:rFonts w:eastAsia="Times New Roman"/>
      <w:color w:val="000000"/>
      <w:sz w:val="24"/>
      <w:szCs w:val="24"/>
      <w:lang w:val="en-CA" w:eastAsia="en-CA"/>
    </w:rPr>
  </w:style>
  <w:style w:type="character" w:customStyle="1" w:styleId="Heading5Char">
    <w:name w:val="Heading 5 Char"/>
    <w:link w:val="Heading5"/>
    <w:rsid w:val="00C101AD"/>
    <w:rPr>
      <w:rFonts w:ascii="Arial" w:eastAsia="Dotum" w:hAnsi="Arial"/>
      <w:sz w:val="22"/>
      <w:lang w:val="en-GB" w:eastAsia="en-US"/>
    </w:rPr>
  </w:style>
  <w:style w:type="character" w:customStyle="1" w:styleId="CaptionChar">
    <w:name w:val="Caption Char"/>
    <w:aliases w:val="Caption Char1 Char,Caption Char3 Char Char,Caption Char1 Char1 Char Char,Caption Char Char Char1 Char Char,Caption Char1 Char Char Char Char,Caption Char2 Char Char Char,Caption Char Char Char Char Char Char,Caption Char Char2 Char Char"/>
    <w:link w:val="Caption"/>
    <w:uiPriority w:val="99"/>
    <w:rsid w:val="00C101AD"/>
    <w:rPr>
      <w:b/>
      <w:bCs/>
      <w:lang w:val="en-GB" w:eastAsia="en-US"/>
    </w:rPr>
  </w:style>
  <w:style w:type="paragraph" w:customStyle="1" w:styleId="covertext">
    <w:name w:val="cover text"/>
    <w:basedOn w:val="Normal"/>
    <w:rsid w:val="00C101AD"/>
    <w:pPr>
      <w:spacing w:before="120" w:after="120"/>
    </w:pPr>
    <w:rPr>
      <w:rFonts w:eastAsia="Malgun Gothic"/>
      <w:sz w:val="24"/>
      <w:lang w:val="en-US" w:eastAsia="ja-JP"/>
    </w:rPr>
  </w:style>
  <w:style w:type="character" w:customStyle="1" w:styleId="Heading4Char1">
    <w:name w:val="Heading 4 Char1"/>
    <w:link w:val="Heading4"/>
    <w:rsid w:val="00C101AD"/>
    <w:rPr>
      <w:b/>
      <w:bCs/>
      <w:sz w:val="28"/>
      <w:szCs w:val="28"/>
      <w:lang w:val="en-GB" w:eastAsia="en-US"/>
    </w:rPr>
  </w:style>
  <w:style w:type="paragraph" w:styleId="NormalIndent">
    <w:name w:val="Normal Indent"/>
    <w:basedOn w:val="Normal"/>
    <w:rsid w:val="00C101AD"/>
    <w:pPr>
      <w:spacing w:before="60" w:after="60"/>
      <w:ind w:left="432"/>
      <w:jc w:val="both"/>
    </w:pPr>
    <w:rPr>
      <w:rFonts w:ascii="Helvetica" w:eastAsia="MS Mincho" w:hAnsi="Helvetica"/>
      <w:sz w:val="24"/>
      <w:lang w:val="en-US"/>
    </w:rPr>
  </w:style>
  <w:style w:type="paragraph" w:customStyle="1" w:styleId="Code">
    <w:name w:val="Code"/>
    <w:basedOn w:val="Normal"/>
    <w:rsid w:val="00C101AD"/>
    <w:pPr>
      <w:spacing w:before="60" w:after="60"/>
      <w:jc w:val="both"/>
    </w:pPr>
    <w:rPr>
      <w:rFonts w:ascii="Courier" w:eastAsia="MS Mincho" w:hAnsi="Courier"/>
      <w:sz w:val="24"/>
      <w:lang w:val="en-US"/>
    </w:rPr>
  </w:style>
  <w:style w:type="paragraph" w:customStyle="1" w:styleId="reference">
    <w:name w:val="reference"/>
    <w:basedOn w:val="Normal"/>
    <w:rsid w:val="00C101AD"/>
    <w:pPr>
      <w:keepLines/>
      <w:spacing w:before="60" w:after="120"/>
      <w:ind w:left="864" w:hanging="864"/>
      <w:jc w:val="both"/>
    </w:pPr>
    <w:rPr>
      <w:rFonts w:ascii="Helvetica" w:eastAsia="MS Mincho" w:hAnsi="Helvetica"/>
      <w:sz w:val="24"/>
      <w:lang w:val="en-US"/>
    </w:rPr>
  </w:style>
  <w:style w:type="paragraph" w:customStyle="1" w:styleId="TOCHeading1">
    <w:name w:val="TOC Heading1"/>
    <w:basedOn w:val="Normal"/>
    <w:next w:val="Normal"/>
    <w:rsid w:val="00C101AD"/>
    <w:pPr>
      <w:spacing w:before="60" w:after="240"/>
      <w:jc w:val="both"/>
    </w:pPr>
    <w:rPr>
      <w:rFonts w:ascii="Helvetica" w:eastAsia="MS Mincho" w:hAnsi="Helvetica"/>
      <w:b/>
      <w:caps/>
      <w:sz w:val="26"/>
      <w:lang w:val="en-US"/>
    </w:rPr>
  </w:style>
  <w:style w:type="paragraph" w:customStyle="1" w:styleId="bodyclose0">
    <w:name w:val="body : close"/>
    <w:basedOn w:val="Normal"/>
    <w:rsid w:val="00C101AD"/>
    <w:pPr>
      <w:spacing w:before="60" w:after="60"/>
      <w:ind w:firstLine="720"/>
      <w:jc w:val="both"/>
    </w:pPr>
    <w:rPr>
      <w:rFonts w:ascii="Arial" w:hAnsi="Arial"/>
      <w:sz w:val="20"/>
      <w:lang w:val="en-US"/>
    </w:rPr>
  </w:style>
  <w:style w:type="paragraph" w:customStyle="1" w:styleId="bodyChar">
    <w:name w:val="body Char"/>
    <w:rsid w:val="00C101AD"/>
    <w:pPr>
      <w:spacing w:after="120"/>
    </w:pPr>
    <w:rPr>
      <w:rFonts w:eastAsia="MS Mincho"/>
      <w:lang w:eastAsia="en-US"/>
    </w:rPr>
  </w:style>
  <w:style w:type="paragraph" w:customStyle="1" w:styleId="BodyChar2CharCharCharCharCharCharChar">
    <w:name w:val="Body Char2 Char Char Char Char Char Char Char"/>
    <w:basedOn w:val="Normal"/>
    <w:rsid w:val="00C101AD"/>
    <w:pPr>
      <w:spacing w:before="200" w:after="60"/>
      <w:jc w:val="both"/>
    </w:pPr>
    <w:rPr>
      <w:rFonts w:eastAsia="MS Mincho"/>
      <w:color w:val="000000"/>
      <w:sz w:val="24"/>
      <w:lang w:val="en-US"/>
    </w:rPr>
  </w:style>
  <w:style w:type="paragraph" w:customStyle="1" w:styleId="ProductFeature2ndBullet">
    <w:name w:val="Product Feature 2ndBullet"/>
    <w:rsid w:val="00C101AD"/>
    <w:pPr>
      <w:tabs>
        <w:tab w:val="num" w:pos="0"/>
      </w:tabs>
      <w:ind w:left="648" w:hanging="360"/>
    </w:pPr>
    <w:rPr>
      <w:rFonts w:eastAsia="MS Mincho"/>
      <w:noProof/>
      <w:lang w:eastAsia="en-US"/>
    </w:rPr>
  </w:style>
  <w:style w:type="paragraph" w:customStyle="1" w:styleId="Tablenotes">
    <w:name w:val="Table notes"/>
    <w:rsid w:val="00C101AD"/>
    <w:pPr>
      <w:tabs>
        <w:tab w:val="num" w:pos="2160"/>
      </w:tabs>
      <w:spacing w:before="20" w:after="20"/>
      <w:ind w:left="2880" w:hanging="1440"/>
    </w:pPr>
    <w:rPr>
      <w:rFonts w:ascii="Helvetica" w:eastAsia="MS Mincho" w:hAnsi="Helvetica"/>
      <w:noProof/>
      <w:sz w:val="14"/>
      <w:lang w:eastAsia="en-US"/>
    </w:rPr>
  </w:style>
  <w:style w:type="paragraph" w:customStyle="1" w:styleId="bullets">
    <w:name w:val="bullets"/>
    <w:rsid w:val="00C101AD"/>
    <w:pPr>
      <w:tabs>
        <w:tab w:val="num" w:pos="1800"/>
      </w:tabs>
      <w:spacing w:before="40" w:after="40"/>
      <w:ind w:left="1800" w:hanging="360"/>
    </w:pPr>
    <w:rPr>
      <w:rFonts w:eastAsia="MS Mincho"/>
      <w:noProof/>
      <w:lang w:eastAsia="en-US"/>
    </w:rPr>
  </w:style>
  <w:style w:type="paragraph" w:customStyle="1" w:styleId="Tablenote">
    <w:name w:val="Table note"/>
    <w:rsid w:val="00C101AD"/>
    <w:pPr>
      <w:tabs>
        <w:tab w:val="num" w:pos="720"/>
      </w:tabs>
      <w:ind w:left="2160" w:hanging="720"/>
    </w:pPr>
    <w:rPr>
      <w:rFonts w:ascii="Helvetica" w:eastAsia="MS Mincho" w:hAnsi="Helvetica"/>
      <w:noProof/>
      <w:sz w:val="14"/>
      <w:lang w:eastAsia="en-US"/>
    </w:rPr>
  </w:style>
  <w:style w:type="paragraph" w:customStyle="1" w:styleId="NumList">
    <w:name w:val="NumList"/>
    <w:rsid w:val="00C101AD"/>
    <w:pPr>
      <w:tabs>
        <w:tab w:val="num" w:pos="1800"/>
      </w:tabs>
      <w:spacing w:before="40" w:after="40"/>
      <w:ind w:left="1800" w:hanging="360"/>
    </w:pPr>
    <w:rPr>
      <w:rFonts w:eastAsia="MS Mincho"/>
      <w:noProof/>
      <w:lang w:eastAsia="en-US"/>
    </w:rPr>
  </w:style>
  <w:style w:type="paragraph" w:customStyle="1" w:styleId="Warning">
    <w:name w:val="Warning"/>
    <w:basedOn w:val="BodyChar2CharCharCharCharCharCharChar"/>
    <w:next w:val="BodyChar2CharCharCharCharCharCharChar"/>
    <w:rsid w:val="00C101AD"/>
    <w:pPr>
      <w:tabs>
        <w:tab w:val="left" w:pos="1300"/>
      </w:tabs>
      <w:spacing w:before="260" w:line="220" w:lineRule="exact"/>
      <w:ind w:left="1300" w:hanging="1000"/>
    </w:pPr>
  </w:style>
  <w:style w:type="paragraph" w:customStyle="1" w:styleId="Tablenotes2">
    <w:name w:val="Table notes2"/>
    <w:rsid w:val="00C101AD"/>
    <w:pPr>
      <w:tabs>
        <w:tab w:val="num" w:pos="1800"/>
      </w:tabs>
      <w:ind w:left="1800" w:hanging="360"/>
    </w:pPr>
    <w:rPr>
      <w:rFonts w:eastAsia="MS Mincho"/>
      <w:noProof/>
      <w:sz w:val="16"/>
      <w:lang w:eastAsia="en-US"/>
    </w:rPr>
  </w:style>
  <w:style w:type="paragraph" w:customStyle="1" w:styleId="CellBodyBullet">
    <w:name w:val="CellBodyBullet"/>
    <w:basedOn w:val="Bullet"/>
    <w:rsid w:val="00C101AD"/>
    <w:pPr>
      <w:tabs>
        <w:tab w:val="clear" w:pos="360"/>
        <w:tab w:val="num" w:pos="0"/>
        <w:tab w:val="left" w:pos="180"/>
        <w:tab w:val="left" w:pos="720"/>
      </w:tabs>
      <w:spacing w:before="60"/>
      <w:ind w:left="200" w:right="20" w:hanging="180"/>
    </w:pPr>
    <w:rPr>
      <w:rFonts w:ascii="Arial" w:hAnsi="Arial"/>
      <w:color w:val="auto"/>
      <w:sz w:val="16"/>
    </w:rPr>
  </w:style>
  <w:style w:type="paragraph" w:customStyle="1" w:styleId="Bullet">
    <w:name w:val="Bullet"/>
    <w:basedOn w:val="BodyChar2CharCharCharCharCharCharChar"/>
    <w:rsid w:val="00C101AD"/>
    <w:pPr>
      <w:tabs>
        <w:tab w:val="num" w:pos="360"/>
      </w:tabs>
      <w:spacing w:before="120"/>
      <w:ind w:left="1696" w:hanging="216"/>
    </w:pPr>
  </w:style>
  <w:style w:type="paragraph" w:customStyle="1" w:styleId="CellBodyBulletSub">
    <w:name w:val="CellBodyBulletSub"/>
    <w:basedOn w:val="CellBodyBullet"/>
    <w:rsid w:val="00C101AD"/>
    <w:pPr>
      <w:tabs>
        <w:tab w:val="clear" w:pos="0"/>
        <w:tab w:val="clear" w:pos="180"/>
        <w:tab w:val="clear" w:pos="720"/>
        <w:tab w:val="num" w:pos="432"/>
      </w:tabs>
      <w:spacing w:before="0"/>
      <w:ind w:left="396" w:hanging="216"/>
    </w:pPr>
  </w:style>
  <w:style w:type="paragraph" w:customStyle="1" w:styleId="Spacer">
    <w:name w:val="Spacer"/>
    <w:basedOn w:val="BodyChar2CharCharCharCharCharCharChar"/>
    <w:rsid w:val="00C101AD"/>
    <w:pPr>
      <w:spacing w:before="0"/>
      <w:ind w:left="1300"/>
      <w:outlineLvl w:val="0"/>
    </w:pPr>
    <w:rPr>
      <w:sz w:val="12"/>
    </w:rPr>
  </w:style>
  <w:style w:type="paragraph" w:customStyle="1" w:styleId="BulletSub">
    <w:name w:val="Bullet Sub"/>
    <w:basedOn w:val="Bullet"/>
    <w:rsid w:val="00C101AD"/>
    <w:pPr>
      <w:tabs>
        <w:tab w:val="clear" w:pos="360"/>
        <w:tab w:val="num" w:pos="720"/>
        <w:tab w:val="left" w:pos="1900"/>
      </w:tabs>
      <w:spacing w:before="0"/>
      <w:ind w:left="2100" w:hanging="360"/>
    </w:pPr>
  </w:style>
  <w:style w:type="paragraph" w:customStyle="1" w:styleId="Caution">
    <w:name w:val="Caution"/>
    <w:basedOn w:val="BodyChar2CharCharCharCharCharCharChar"/>
    <w:next w:val="BodyChar2CharCharCharCharCharCharChar"/>
    <w:rsid w:val="00C101AD"/>
    <w:pPr>
      <w:tabs>
        <w:tab w:val="num" w:pos="1080"/>
        <w:tab w:val="left" w:pos="1300"/>
      </w:tabs>
      <w:spacing w:before="260" w:line="240" w:lineRule="exact"/>
      <w:ind w:left="1320" w:hanging="954"/>
    </w:pPr>
  </w:style>
  <w:style w:type="paragraph" w:customStyle="1" w:styleId="FeatureBullet">
    <w:name w:val="FeatureBullet"/>
    <w:basedOn w:val="BodyChar2CharCharCharCharCharCharChar"/>
    <w:rsid w:val="00C101AD"/>
    <w:pPr>
      <w:tabs>
        <w:tab w:val="left" w:pos="60"/>
      </w:tabs>
      <w:spacing w:before="60" w:line="200" w:lineRule="exact"/>
      <w:ind w:left="60" w:hanging="180"/>
    </w:pPr>
  </w:style>
  <w:style w:type="paragraph" w:customStyle="1" w:styleId="FeatureBulletSub">
    <w:name w:val="FeatureBulletSub"/>
    <w:basedOn w:val="BodyChar2CharCharCharCharCharCharChar"/>
    <w:rsid w:val="00C101AD"/>
    <w:pPr>
      <w:tabs>
        <w:tab w:val="num" w:pos="360"/>
      </w:tabs>
      <w:spacing w:before="0"/>
      <w:ind w:left="360" w:hanging="240"/>
    </w:pPr>
    <w:rPr>
      <w:color w:val="auto"/>
    </w:rPr>
  </w:style>
  <w:style w:type="paragraph" w:customStyle="1" w:styleId="TableNotes0">
    <w:name w:val="TableNotes"/>
    <w:basedOn w:val="Normal"/>
    <w:rsid w:val="00C101AD"/>
    <w:pPr>
      <w:tabs>
        <w:tab w:val="num" w:pos="720"/>
      </w:tabs>
      <w:spacing w:before="60" w:after="60"/>
      <w:ind w:left="1660" w:hanging="360"/>
      <w:jc w:val="both"/>
      <w:outlineLvl w:val="0"/>
    </w:pPr>
    <w:rPr>
      <w:rFonts w:ascii="Arial" w:eastAsia="MS Mincho" w:hAnsi="Arial"/>
      <w:sz w:val="16"/>
      <w:lang w:val="en-US"/>
    </w:rPr>
  </w:style>
  <w:style w:type="paragraph" w:customStyle="1" w:styleId="TableNotesStep">
    <w:name w:val="TableNotesStep"/>
    <w:basedOn w:val="Normal"/>
    <w:autoRedefine/>
    <w:rsid w:val="00C101AD"/>
    <w:pPr>
      <w:tabs>
        <w:tab w:val="left" w:pos="1800"/>
      </w:tabs>
      <w:spacing w:before="60" w:after="60"/>
      <w:ind w:left="1800" w:hanging="260"/>
      <w:jc w:val="both"/>
      <w:outlineLvl w:val="1"/>
    </w:pPr>
    <w:rPr>
      <w:rFonts w:ascii="Arial" w:eastAsia="MS Mincho" w:hAnsi="Arial"/>
      <w:sz w:val="16"/>
      <w:lang w:val="en-US"/>
    </w:rPr>
  </w:style>
  <w:style w:type="paragraph" w:customStyle="1" w:styleId="CellBitClear">
    <w:name w:val="CellBitClear"/>
    <w:basedOn w:val="CellBodyLeft"/>
    <w:rsid w:val="00C101AD"/>
    <w:pPr>
      <w:tabs>
        <w:tab w:val="left" w:pos="340"/>
        <w:tab w:val="num" w:pos="1080"/>
      </w:tabs>
      <w:spacing w:before="0" w:after="0" w:line="180" w:lineRule="exact"/>
      <w:ind w:left="360" w:hanging="340"/>
    </w:pPr>
  </w:style>
  <w:style w:type="paragraph" w:customStyle="1" w:styleId="CellBodyLeft">
    <w:name w:val="CellBodyLeft"/>
    <w:basedOn w:val="BodyChar2CharCharCharCharCharCharChar"/>
    <w:rsid w:val="00C101AD"/>
    <w:pPr>
      <w:keepLines/>
      <w:tabs>
        <w:tab w:val="left" w:pos="240"/>
        <w:tab w:val="left" w:pos="480"/>
        <w:tab w:val="left" w:pos="720"/>
        <w:tab w:val="left" w:pos="960"/>
        <w:tab w:val="left" w:pos="1200"/>
        <w:tab w:val="left" w:pos="1440"/>
        <w:tab w:val="left" w:pos="1680"/>
        <w:tab w:val="left" w:pos="1920"/>
      </w:tabs>
      <w:spacing w:before="60" w:line="200" w:lineRule="exact"/>
      <w:ind w:left="20" w:right="20"/>
    </w:pPr>
    <w:rPr>
      <w:rFonts w:ascii="Arial" w:hAnsi="Arial"/>
      <w:sz w:val="16"/>
    </w:rPr>
  </w:style>
  <w:style w:type="paragraph" w:customStyle="1" w:styleId="CellBitSet">
    <w:name w:val="CellBitSet"/>
    <w:basedOn w:val="CellBitClear"/>
    <w:rsid w:val="00C101AD"/>
    <w:pPr>
      <w:tabs>
        <w:tab w:val="clear" w:pos="1080"/>
        <w:tab w:val="num" w:pos="720"/>
      </w:tabs>
      <w:ind w:left="380" w:hanging="360"/>
    </w:pPr>
  </w:style>
  <w:style w:type="paragraph" w:customStyle="1" w:styleId="DefinitionBullet">
    <w:name w:val="DefinitionBullet"/>
    <w:basedOn w:val="Definition"/>
    <w:rsid w:val="00C101AD"/>
    <w:pPr>
      <w:tabs>
        <w:tab w:val="clear" w:pos="2160"/>
        <w:tab w:val="clear" w:pos="2880"/>
        <w:tab w:val="clear" w:pos="3240"/>
        <w:tab w:val="center" w:pos="2340"/>
      </w:tabs>
      <w:spacing w:before="120"/>
      <w:ind w:left="2736" w:hanging="216"/>
    </w:pPr>
  </w:style>
  <w:style w:type="paragraph" w:customStyle="1" w:styleId="Definition">
    <w:name w:val="Definition"/>
    <w:basedOn w:val="BodyChar2CharCharCharCharCharCharChar"/>
    <w:rsid w:val="00C101AD"/>
    <w:pPr>
      <w:tabs>
        <w:tab w:val="left" w:pos="2160"/>
        <w:tab w:val="left" w:pos="2520"/>
        <w:tab w:val="left" w:pos="2880"/>
        <w:tab w:val="left" w:pos="3240"/>
      </w:tabs>
      <w:spacing w:before="140" w:line="220" w:lineRule="exact"/>
      <w:ind w:left="2160"/>
    </w:pPr>
  </w:style>
  <w:style w:type="paragraph" w:customStyle="1" w:styleId="TableNote0">
    <w:name w:val="TableNote"/>
    <w:rsid w:val="00C101AD"/>
    <w:pPr>
      <w:tabs>
        <w:tab w:val="num" w:pos="3456"/>
      </w:tabs>
      <w:spacing w:before="60"/>
      <w:ind w:left="3456" w:hanging="720"/>
    </w:pPr>
    <w:rPr>
      <w:rFonts w:ascii="Arial" w:eastAsia="MS Mincho" w:hAnsi="Arial"/>
      <w:sz w:val="16"/>
      <w:lang w:eastAsia="en-US"/>
    </w:rPr>
  </w:style>
  <w:style w:type="character" w:styleId="LineNumber">
    <w:name w:val="line number"/>
    <w:basedOn w:val="DefaultParagraphFont"/>
    <w:rsid w:val="00C101AD"/>
  </w:style>
  <w:style w:type="character" w:customStyle="1" w:styleId="BodyTextChar">
    <w:name w:val="Body Text Char"/>
    <w:rsid w:val="00C101AD"/>
    <w:rPr>
      <w:sz w:val="22"/>
      <w:lang w:val="en-GB"/>
    </w:rPr>
  </w:style>
  <w:style w:type="paragraph" w:styleId="TOC1">
    <w:name w:val="toc 1"/>
    <w:basedOn w:val="Normal"/>
    <w:next w:val="Normal"/>
    <w:autoRedefine/>
    <w:uiPriority w:val="39"/>
    <w:rsid w:val="00C101AD"/>
    <w:pPr>
      <w:spacing w:before="120" w:after="120"/>
    </w:pPr>
    <w:rPr>
      <w:rFonts w:eastAsia="Times New Roman"/>
      <w:b/>
      <w:bCs/>
      <w:caps/>
      <w:sz w:val="20"/>
      <w:lang w:val="en-US" w:bidi="he-IL"/>
    </w:rPr>
  </w:style>
  <w:style w:type="paragraph" w:styleId="TOC2">
    <w:name w:val="toc 2"/>
    <w:basedOn w:val="Normal"/>
    <w:next w:val="Normal"/>
    <w:uiPriority w:val="39"/>
    <w:rsid w:val="00C101AD"/>
    <w:pPr>
      <w:ind w:left="240"/>
    </w:pPr>
    <w:rPr>
      <w:rFonts w:eastAsia="Times New Roman"/>
      <w:smallCaps/>
      <w:sz w:val="20"/>
      <w:lang w:val="en-US" w:bidi="he-IL"/>
    </w:rPr>
  </w:style>
  <w:style w:type="paragraph" w:styleId="TOC3">
    <w:name w:val="toc 3"/>
    <w:basedOn w:val="Normal"/>
    <w:next w:val="Normal"/>
    <w:uiPriority w:val="39"/>
    <w:rsid w:val="00C101AD"/>
    <w:pPr>
      <w:ind w:left="480"/>
    </w:pPr>
    <w:rPr>
      <w:rFonts w:eastAsia="Times New Roman"/>
      <w:i/>
      <w:iCs/>
      <w:sz w:val="20"/>
      <w:lang w:val="en-US" w:bidi="he-IL"/>
    </w:rPr>
  </w:style>
  <w:style w:type="paragraph" w:styleId="TableofFigures">
    <w:name w:val="table of figures"/>
    <w:basedOn w:val="Normal"/>
    <w:next w:val="Normal"/>
    <w:uiPriority w:val="99"/>
    <w:rsid w:val="00C101AD"/>
    <w:pPr>
      <w:ind w:left="446" w:hanging="446"/>
      <w:jc w:val="both"/>
    </w:pPr>
    <w:rPr>
      <w:rFonts w:eastAsia="MS Mincho"/>
      <w:sz w:val="20"/>
      <w:lang w:val="en-US"/>
    </w:rPr>
  </w:style>
  <w:style w:type="character" w:styleId="FootnoteReference">
    <w:name w:val="footnote reference"/>
    <w:rsid w:val="00C101AD"/>
    <w:rPr>
      <w:vertAlign w:val="superscript"/>
    </w:rPr>
  </w:style>
  <w:style w:type="character" w:customStyle="1" w:styleId="MTEquationSection">
    <w:name w:val="MTEquationSection"/>
    <w:rsid w:val="00C101AD"/>
    <w:rPr>
      <w:rFonts w:ascii="Helvetica" w:hAnsi="Helvetica" w:cs="Helvetica"/>
      <w:vanish w:val="0"/>
      <w:color w:val="FF0000"/>
    </w:rPr>
  </w:style>
  <w:style w:type="paragraph" w:customStyle="1" w:styleId="MTDisplayEquation">
    <w:name w:val="MTDisplayEquation"/>
    <w:basedOn w:val="Normal"/>
    <w:next w:val="Normal"/>
    <w:link w:val="MTDisplayEquationChar"/>
    <w:rsid w:val="00C101AD"/>
    <w:pPr>
      <w:tabs>
        <w:tab w:val="left" w:pos="720"/>
        <w:tab w:val="right" w:pos="9020"/>
      </w:tabs>
      <w:spacing w:before="240" w:after="60"/>
      <w:jc w:val="both"/>
    </w:pPr>
    <w:rPr>
      <w:rFonts w:ascii="Helvetica" w:eastAsia="SimSun" w:hAnsi="Helvetica"/>
      <w:sz w:val="24"/>
      <w:szCs w:val="24"/>
      <w:lang w:val="en-US"/>
    </w:rPr>
  </w:style>
  <w:style w:type="paragraph" w:styleId="BodyText3">
    <w:name w:val="Body Text 3"/>
    <w:basedOn w:val="Normal"/>
    <w:link w:val="BodyText3Char"/>
    <w:rsid w:val="00C101AD"/>
    <w:pPr>
      <w:spacing w:before="60" w:after="60"/>
      <w:jc w:val="both"/>
    </w:pPr>
    <w:rPr>
      <w:rFonts w:ascii="Helvetica" w:eastAsia="MS Mincho" w:hAnsi="Helvetica"/>
      <w:b/>
      <w:bCs/>
      <w:i/>
      <w:iCs/>
      <w:sz w:val="24"/>
      <w:lang w:val="en-US"/>
    </w:rPr>
  </w:style>
  <w:style w:type="character" w:customStyle="1" w:styleId="BodyText3Char">
    <w:name w:val="Body Text 3 Char"/>
    <w:basedOn w:val="DefaultParagraphFont"/>
    <w:link w:val="BodyText3"/>
    <w:rsid w:val="00C101AD"/>
    <w:rPr>
      <w:rFonts w:ascii="Helvetica" w:eastAsia="MS Mincho" w:hAnsi="Helvetica"/>
      <w:b/>
      <w:bCs/>
      <w:i/>
      <w:iCs/>
      <w:sz w:val="24"/>
      <w:lang w:eastAsia="en-US"/>
    </w:rPr>
  </w:style>
  <w:style w:type="paragraph" w:styleId="FootnoteText">
    <w:name w:val="footnote text"/>
    <w:basedOn w:val="Normal"/>
    <w:link w:val="FootnoteTextChar"/>
    <w:rsid w:val="00C101AD"/>
    <w:pPr>
      <w:tabs>
        <w:tab w:val="left" w:pos="4320"/>
        <w:tab w:val="left" w:pos="7200"/>
      </w:tabs>
      <w:spacing w:before="60" w:after="60"/>
      <w:ind w:left="432" w:hanging="432"/>
      <w:jc w:val="both"/>
    </w:pPr>
    <w:rPr>
      <w:rFonts w:ascii="Helvetica" w:eastAsia="MS Mincho" w:hAnsi="Helvetica"/>
      <w:sz w:val="18"/>
      <w:lang w:val="en-US"/>
    </w:rPr>
  </w:style>
  <w:style w:type="character" w:customStyle="1" w:styleId="FootnoteTextChar">
    <w:name w:val="Footnote Text Char"/>
    <w:basedOn w:val="DefaultParagraphFont"/>
    <w:link w:val="FootnoteText"/>
    <w:rsid w:val="00C101AD"/>
    <w:rPr>
      <w:rFonts w:ascii="Helvetica" w:eastAsia="MS Mincho" w:hAnsi="Helvetica"/>
      <w:sz w:val="18"/>
      <w:lang w:eastAsia="en-US"/>
    </w:rPr>
  </w:style>
  <w:style w:type="character" w:styleId="PageNumber">
    <w:name w:val="page number"/>
    <w:basedOn w:val="DefaultParagraphFont"/>
    <w:rsid w:val="00C101AD"/>
  </w:style>
  <w:style w:type="paragraph" w:styleId="TOC4">
    <w:name w:val="toc 4"/>
    <w:basedOn w:val="Normal"/>
    <w:next w:val="Normal"/>
    <w:autoRedefine/>
    <w:uiPriority w:val="39"/>
    <w:rsid w:val="00C101AD"/>
    <w:pPr>
      <w:ind w:left="720"/>
    </w:pPr>
    <w:rPr>
      <w:rFonts w:eastAsia="Times New Roman"/>
      <w:sz w:val="18"/>
      <w:szCs w:val="18"/>
      <w:lang w:val="en-US" w:bidi="he-IL"/>
    </w:rPr>
  </w:style>
  <w:style w:type="paragraph" w:styleId="DocumentMap">
    <w:name w:val="Document Map"/>
    <w:basedOn w:val="Normal"/>
    <w:link w:val="DocumentMapChar"/>
    <w:rsid w:val="00C101AD"/>
    <w:pPr>
      <w:shd w:val="clear" w:color="auto" w:fill="000080"/>
      <w:spacing w:before="60" w:after="60"/>
      <w:jc w:val="both"/>
    </w:pPr>
    <w:rPr>
      <w:rFonts w:ascii="Tahoma" w:eastAsia="Times New Roman" w:hAnsi="Tahoma"/>
      <w:sz w:val="20"/>
      <w:lang w:val="en-US"/>
    </w:rPr>
  </w:style>
  <w:style w:type="character" w:customStyle="1" w:styleId="DocumentMapChar">
    <w:name w:val="Document Map Char"/>
    <w:basedOn w:val="DefaultParagraphFont"/>
    <w:link w:val="DocumentMap"/>
    <w:rsid w:val="00C101AD"/>
    <w:rPr>
      <w:rFonts w:ascii="Tahoma" w:eastAsia="Times New Roman" w:hAnsi="Tahoma"/>
      <w:shd w:val="clear" w:color="auto" w:fill="000080"/>
      <w:lang w:eastAsia="en-US"/>
    </w:rPr>
  </w:style>
  <w:style w:type="paragraph" w:styleId="BodyText2">
    <w:name w:val="Body Text 2"/>
    <w:basedOn w:val="Normal"/>
    <w:link w:val="BodyText2Char"/>
    <w:rsid w:val="00C101AD"/>
    <w:pPr>
      <w:spacing w:before="60" w:after="60"/>
      <w:jc w:val="both"/>
    </w:pPr>
    <w:rPr>
      <w:rFonts w:eastAsia="Times New Roman"/>
      <w:i/>
      <w:iCs/>
      <w:sz w:val="24"/>
      <w:szCs w:val="24"/>
      <w:lang w:val="en-US"/>
    </w:rPr>
  </w:style>
  <w:style w:type="character" w:customStyle="1" w:styleId="BodyText2Char">
    <w:name w:val="Body Text 2 Char"/>
    <w:basedOn w:val="DefaultParagraphFont"/>
    <w:link w:val="BodyText2"/>
    <w:rsid w:val="00C101AD"/>
    <w:rPr>
      <w:rFonts w:eastAsia="Times New Roman"/>
      <w:i/>
      <w:iCs/>
      <w:sz w:val="24"/>
      <w:szCs w:val="24"/>
      <w:lang w:eastAsia="en-US"/>
    </w:rPr>
  </w:style>
  <w:style w:type="paragraph" w:styleId="TOC5">
    <w:name w:val="toc 5"/>
    <w:basedOn w:val="Normal"/>
    <w:next w:val="Normal"/>
    <w:autoRedefine/>
    <w:uiPriority w:val="39"/>
    <w:rsid w:val="00C101AD"/>
    <w:pPr>
      <w:ind w:left="960"/>
    </w:pPr>
    <w:rPr>
      <w:rFonts w:eastAsia="Times New Roman"/>
      <w:sz w:val="18"/>
      <w:szCs w:val="18"/>
      <w:lang w:val="en-US" w:bidi="he-IL"/>
    </w:rPr>
  </w:style>
  <w:style w:type="paragraph" w:styleId="TOC6">
    <w:name w:val="toc 6"/>
    <w:basedOn w:val="Normal"/>
    <w:next w:val="Normal"/>
    <w:autoRedefine/>
    <w:uiPriority w:val="39"/>
    <w:rsid w:val="00C101AD"/>
    <w:pPr>
      <w:ind w:left="1200"/>
    </w:pPr>
    <w:rPr>
      <w:rFonts w:eastAsia="Times New Roman"/>
      <w:sz w:val="18"/>
      <w:szCs w:val="18"/>
      <w:lang w:val="en-US" w:bidi="he-IL"/>
    </w:rPr>
  </w:style>
  <w:style w:type="paragraph" w:styleId="TOC7">
    <w:name w:val="toc 7"/>
    <w:basedOn w:val="Normal"/>
    <w:next w:val="Normal"/>
    <w:autoRedefine/>
    <w:uiPriority w:val="39"/>
    <w:rsid w:val="00C101AD"/>
    <w:pPr>
      <w:ind w:left="1440"/>
    </w:pPr>
    <w:rPr>
      <w:rFonts w:eastAsia="Times New Roman"/>
      <w:sz w:val="18"/>
      <w:szCs w:val="18"/>
      <w:lang w:val="en-US" w:bidi="he-IL"/>
    </w:rPr>
  </w:style>
  <w:style w:type="paragraph" w:styleId="TOC8">
    <w:name w:val="toc 8"/>
    <w:basedOn w:val="Normal"/>
    <w:next w:val="Normal"/>
    <w:autoRedefine/>
    <w:uiPriority w:val="39"/>
    <w:rsid w:val="00C101AD"/>
    <w:pPr>
      <w:ind w:left="1680"/>
    </w:pPr>
    <w:rPr>
      <w:rFonts w:eastAsia="Times New Roman"/>
      <w:sz w:val="18"/>
      <w:szCs w:val="18"/>
      <w:lang w:val="en-US" w:bidi="he-IL"/>
    </w:rPr>
  </w:style>
  <w:style w:type="paragraph" w:styleId="TOC9">
    <w:name w:val="toc 9"/>
    <w:basedOn w:val="Normal"/>
    <w:next w:val="Normal"/>
    <w:autoRedefine/>
    <w:uiPriority w:val="39"/>
    <w:rsid w:val="00C101AD"/>
    <w:pPr>
      <w:ind w:left="1920"/>
    </w:pPr>
    <w:rPr>
      <w:rFonts w:eastAsia="Times New Roman"/>
      <w:sz w:val="18"/>
      <w:szCs w:val="18"/>
      <w:lang w:val="en-US" w:bidi="he-IL"/>
    </w:rPr>
  </w:style>
  <w:style w:type="paragraph" w:styleId="BodyTextIndent2">
    <w:name w:val="Body Text Indent 2"/>
    <w:basedOn w:val="Normal"/>
    <w:link w:val="BodyTextIndent2Char"/>
    <w:rsid w:val="00C101AD"/>
    <w:pPr>
      <w:spacing w:before="240" w:after="60"/>
      <w:ind w:left="426" w:hanging="426"/>
    </w:pPr>
    <w:rPr>
      <w:rFonts w:ascii="Helvetica" w:eastAsia="SimSun" w:hAnsi="Helvetica"/>
      <w:sz w:val="24"/>
      <w:lang w:val="en-US"/>
    </w:rPr>
  </w:style>
  <w:style w:type="character" w:customStyle="1" w:styleId="BodyTextIndent2Char">
    <w:name w:val="Body Text Indent 2 Char"/>
    <w:basedOn w:val="DefaultParagraphFont"/>
    <w:link w:val="BodyTextIndent2"/>
    <w:rsid w:val="00C101AD"/>
    <w:rPr>
      <w:rFonts w:ascii="Helvetica" w:eastAsia="SimSun" w:hAnsi="Helvetica"/>
      <w:sz w:val="24"/>
      <w:lang w:eastAsia="en-US"/>
    </w:rPr>
  </w:style>
  <w:style w:type="paragraph" w:styleId="Title">
    <w:name w:val="Title"/>
    <w:basedOn w:val="Normal"/>
    <w:link w:val="TitleChar"/>
    <w:qFormat/>
    <w:rsid w:val="00C101AD"/>
    <w:pPr>
      <w:keepNext/>
      <w:keepLines/>
      <w:spacing w:before="360" w:after="160"/>
      <w:jc w:val="center"/>
    </w:pPr>
    <w:rPr>
      <w:rFonts w:ascii="Arial" w:eastAsia="SimSun" w:hAnsi="Arial"/>
      <w:b/>
      <w:bCs/>
      <w:kern w:val="28"/>
      <w:sz w:val="40"/>
      <w:szCs w:val="40"/>
      <w:lang w:val="en-US"/>
    </w:rPr>
  </w:style>
  <w:style w:type="character" w:customStyle="1" w:styleId="TitleChar">
    <w:name w:val="Title Char"/>
    <w:basedOn w:val="DefaultParagraphFont"/>
    <w:link w:val="Title"/>
    <w:rsid w:val="00C101AD"/>
    <w:rPr>
      <w:rFonts w:ascii="Arial" w:eastAsia="SimSun" w:hAnsi="Arial"/>
      <w:b/>
      <w:bCs/>
      <w:kern w:val="28"/>
      <w:sz w:val="40"/>
      <w:szCs w:val="40"/>
      <w:lang w:eastAsia="en-US"/>
    </w:rPr>
  </w:style>
  <w:style w:type="character" w:styleId="Strong">
    <w:name w:val="Strong"/>
    <w:qFormat/>
    <w:rsid w:val="00C101AD"/>
    <w:rPr>
      <w:b/>
      <w:bCs/>
    </w:rPr>
  </w:style>
  <w:style w:type="paragraph" w:customStyle="1" w:styleId="T11">
    <w:name w:val="T11"/>
    <w:basedOn w:val="Normal"/>
    <w:rsid w:val="00C101AD"/>
    <w:pPr>
      <w:spacing w:before="60" w:after="60"/>
      <w:jc w:val="center"/>
    </w:pPr>
    <w:rPr>
      <w:rFonts w:eastAsia="Times New Roman"/>
      <w:b/>
      <w:sz w:val="28"/>
      <w:lang w:val="en-US"/>
    </w:rPr>
  </w:style>
  <w:style w:type="paragraph" w:customStyle="1" w:styleId="T21">
    <w:name w:val="T21"/>
    <w:basedOn w:val="T1"/>
    <w:rsid w:val="00C101AD"/>
    <w:pPr>
      <w:spacing w:before="60" w:after="240"/>
      <w:ind w:left="720" w:right="720"/>
    </w:pPr>
    <w:rPr>
      <w:rFonts w:eastAsia="Times New Roman"/>
      <w:lang w:val="en-US"/>
    </w:rPr>
  </w:style>
  <w:style w:type="paragraph" w:customStyle="1" w:styleId="T31">
    <w:name w:val="T31"/>
    <w:basedOn w:val="T1"/>
    <w:rsid w:val="00C101AD"/>
    <w:pPr>
      <w:pBdr>
        <w:bottom w:val="single" w:sz="6" w:space="1" w:color="auto"/>
      </w:pBdr>
      <w:tabs>
        <w:tab w:val="center" w:pos="4680"/>
      </w:tabs>
      <w:spacing w:before="60" w:after="240"/>
      <w:jc w:val="left"/>
    </w:pPr>
    <w:rPr>
      <w:rFonts w:eastAsia="Times New Roman"/>
      <w:b w:val="0"/>
      <w:sz w:val="24"/>
      <w:lang w:val="en-US"/>
    </w:rPr>
  </w:style>
  <w:style w:type="paragraph" w:customStyle="1" w:styleId="t30">
    <w:name w:val="t3"/>
    <w:basedOn w:val="Normal"/>
    <w:rsid w:val="00C101AD"/>
    <w:pPr>
      <w:spacing w:before="100" w:beforeAutospacing="1" w:after="100" w:afterAutospacing="1"/>
    </w:pPr>
    <w:rPr>
      <w:rFonts w:eastAsia="Times New Roman"/>
      <w:sz w:val="24"/>
      <w:szCs w:val="24"/>
      <w:lang w:val="en-US"/>
    </w:rPr>
  </w:style>
  <w:style w:type="character" w:customStyle="1" w:styleId="Heading4Char">
    <w:name w:val="Heading 4 Char"/>
    <w:rsid w:val="00C101AD"/>
    <w:rPr>
      <w:rFonts w:ascii="Helvetica" w:eastAsia="MS Mincho" w:hAnsi="Helvetica"/>
      <w:b/>
      <w:sz w:val="22"/>
      <w:lang w:val="en-US" w:eastAsia="en-US" w:bidi="ar-SA"/>
    </w:rPr>
  </w:style>
  <w:style w:type="paragraph" w:customStyle="1" w:styleId="myheading">
    <w:name w:val="myheading"/>
    <w:basedOn w:val="Normal"/>
    <w:rsid w:val="00C101AD"/>
    <w:rPr>
      <w:rFonts w:ascii="Arial" w:eastAsia="Times New Roman" w:hAnsi="Arial"/>
      <w:b/>
      <w:sz w:val="28"/>
      <w:szCs w:val="28"/>
      <w:lang w:val="en-US" w:bidi="he-IL"/>
    </w:rPr>
  </w:style>
  <w:style w:type="table" w:styleId="TableGrid10">
    <w:name w:val="Table Grid 1"/>
    <w:basedOn w:val="TableNormal"/>
    <w:rsid w:val="00C101AD"/>
    <w:rPr>
      <w:lang w:eastAsia="en-US" w:bidi="he-IL"/>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C101AD"/>
    <w:rPr>
      <w:rFonts w:eastAsia="Times New Roman"/>
      <w:lang w:eastAsia="en-US" w:bidi="he-IL"/>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7">
    <w:name w:val="Table Grid 7"/>
    <w:basedOn w:val="TableNormal"/>
    <w:rsid w:val="00C101AD"/>
    <w:rPr>
      <w:rFonts w:eastAsia="Times New Roman"/>
      <w:b/>
      <w:bCs/>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body0">
    <w:name w:val="body"/>
    <w:basedOn w:val="Normal"/>
    <w:rsid w:val="00C101AD"/>
    <w:pPr>
      <w:tabs>
        <w:tab w:val="left" w:pos="2160"/>
      </w:tabs>
      <w:spacing w:before="120" w:after="120" w:line="280" w:lineRule="atLeast"/>
      <w:jc w:val="both"/>
    </w:pPr>
    <w:rPr>
      <w:rFonts w:eastAsia="Times New Roman"/>
      <w:sz w:val="24"/>
      <w:lang w:val="en-US" w:bidi="he-IL"/>
    </w:rPr>
  </w:style>
  <w:style w:type="character" w:customStyle="1" w:styleId="WW-">
    <w:name w:val="WW-箇条書き装飾記号"/>
    <w:rsid w:val="00C101AD"/>
    <w:rPr>
      <w:rFonts w:ascii="StarSymbol" w:eastAsia="StarSymbol" w:hAnsi="StarSymbol" w:cs="StarSymbol"/>
      <w:sz w:val="18"/>
      <w:szCs w:val="18"/>
    </w:rPr>
  </w:style>
  <w:style w:type="table" w:styleId="TableGrid5">
    <w:name w:val="Table Grid 5"/>
    <w:basedOn w:val="TableNormal"/>
    <w:rsid w:val="00C101AD"/>
    <w:rPr>
      <w:lang w:eastAsia="en-US" w:bidi="he-IL"/>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paragraph" w:customStyle="1" w:styleId="legal">
    <w:name w:val="legal"/>
    <w:basedOn w:val="Normal"/>
    <w:rsid w:val="00C101AD"/>
    <w:pPr>
      <w:snapToGrid w:val="0"/>
      <w:spacing w:after="80"/>
      <w:ind w:left="1080"/>
    </w:pPr>
    <w:rPr>
      <w:rFonts w:ascii="Arial" w:eastAsia="Times New Roman" w:hAnsi="Arial" w:cs="Arial"/>
      <w:color w:val="000000"/>
      <w:sz w:val="16"/>
      <w:szCs w:val="16"/>
      <w:lang w:val="en-US" w:bidi="he-IL"/>
    </w:rPr>
  </w:style>
  <w:style w:type="paragraph" w:customStyle="1" w:styleId="DocTitle">
    <w:name w:val="DocTitle"/>
    <w:basedOn w:val="Normal"/>
    <w:rsid w:val="00C101AD"/>
    <w:pPr>
      <w:keepNext/>
      <w:spacing w:before="200"/>
      <w:ind w:left="-320" w:right="580"/>
    </w:pPr>
    <w:rPr>
      <w:rFonts w:ascii="Arial" w:eastAsia="Times New Roman" w:hAnsi="Arial"/>
      <w:b/>
      <w:color w:val="0000FF"/>
      <w:sz w:val="48"/>
      <w:lang w:val="en-US"/>
    </w:rPr>
  </w:style>
  <w:style w:type="paragraph" w:customStyle="1" w:styleId="DocType">
    <w:name w:val="DocType"/>
    <w:basedOn w:val="Normal"/>
    <w:rsid w:val="00C101AD"/>
    <w:pPr>
      <w:pBdr>
        <w:bottom w:val="single" w:sz="4" w:space="1" w:color="auto"/>
      </w:pBdr>
      <w:ind w:left="-320" w:right="580"/>
    </w:pPr>
    <w:rPr>
      <w:rFonts w:ascii="Arial" w:eastAsia="Times New Roman" w:hAnsi="Arial"/>
      <w:b/>
      <w:color w:val="0000FF"/>
      <w:sz w:val="24"/>
      <w:lang w:val="en-US"/>
    </w:rPr>
  </w:style>
  <w:style w:type="paragraph" w:customStyle="1" w:styleId="DateTitlePage">
    <w:name w:val="DateTitlePage"/>
    <w:basedOn w:val="Normal"/>
    <w:rsid w:val="00C101AD"/>
    <w:pPr>
      <w:ind w:left="-320" w:right="580"/>
    </w:pPr>
    <w:rPr>
      <w:rFonts w:ascii="Arial" w:eastAsia="Times New Roman" w:hAnsi="Arial"/>
      <w:b/>
      <w:i/>
      <w:color w:val="0000FF"/>
      <w:sz w:val="24"/>
      <w:lang w:val="en-US"/>
    </w:rPr>
  </w:style>
  <w:style w:type="paragraph" w:customStyle="1" w:styleId="definition0">
    <w:name w:val="definition"/>
    <w:basedOn w:val="Normal"/>
    <w:rsid w:val="00C101AD"/>
    <w:pPr>
      <w:spacing w:before="240"/>
      <w:jc w:val="both"/>
    </w:pPr>
    <w:rPr>
      <w:rFonts w:eastAsia="MS Mincho"/>
      <w:sz w:val="24"/>
      <w:szCs w:val="24"/>
      <w:lang w:val="en-US"/>
    </w:rPr>
  </w:style>
  <w:style w:type="character" w:customStyle="1" w:styleId="Heading4CharChar">
    <w:name w:val="Heading 4 Char Char"/>
    <w:rsid w:val="00C101AD"/>
    <w:rPr>
      <w:rFonts w:ascii="Arial" w:hAnsi="Arial" w:cs="Arial"/>
      <w:b/>
      <w:bCs/>
      <w:noProof w:val="0"/>
      <w:sz w:val="24"/>
      <w:lang w:val="en-US" w:eastAsia="en-US" w:bidi="ar-SA"/>
    </w:rPr>
  </w:style>
  <w:style w:type="paragraph" w:customStyle="1" w:styleId="NormalArial">
    <w:name w:val="Normal + Arial"/>
    <w:basedOn w:val="Normal"/>
    <w:link w:val="NormalArialChar"/>
    <w:rsid w:val="00C101AD"/>
    <w:rPr>
      <w:rFonts w:ascii="Arial" w:eastAsia="MS Mincho" w:hAnsi="Arial" w:cs="Arial"/>
      <w:sz w:val="24"/>
      <w:szCs w:val="24"/>
      <w:lang w:val="en-US" w:eastAsia="ja-JP"/>
    </w:rPr>
  </w:style>
  <w:style w:type="character" w:customStyle="1" w:styleId="NormalArialChar">
    <w:name w:val="Normal + Arial Char"/>
    <w:link w:val="NormalArial"/>
    <w:rsid w:val="00C101AD"/>
    <w:rPr>
      <w:rFonts w:ascii="Arial" w:eastAsia="MS Mincho" w:hAnsi="Arial" w:cs="Arial"/>
      <w:sz w:val="24"/>
      <w:szCs w:val="24"/>
      <w:lang w:eastAsia="ja-JP"/>
    </w:rPr>
  </w:style>
  <w:style w:type="paragraph" w:styleId="PlainText">
    <w:name w:val="Plain Text"/>
    <w:basedOn w:val="Normal"/>
    <w:link w:val="PlainTextChar"/>
    <w:rsid w:val="00C101AD"/>
    <w:rPr>
      <w:rFonts w:eastAsia="Times New Roman"/>
      <w:color w:val="800080"/>
      <w:sz w:val="24"/>
      <w:szCs w:val="24"/>
      <w:lang w:val="en-US" w:bidi="he-IL"/>
    </w:rPr>
  </w:style>
  <w:style w:type="character" w:customStyle="1" w:styleId="PlainTextChar">
    <w:name w:val="Plain Text Char"/>
    <w:basedOn w:val="DefaultParagraphFont"/>
    <w:link w:val="PlainText"/>
    <w:rsid w:val="00C101AD"/>
    <w:rPr>
      <w:rFonts w:eastAsia="Times New Roman"/>
      <w:color w:val="800080"/>
      <w:sz w:val="24"/>
      <w:szCs w:val="24"/>
      <w:lang w:eastAsia="en-US" w:bidi="he-IL"/>
    </w:rPr>
  </w:style>
  <w:style w:type="paragraph" w:customStyle="1" w:styleId="Caption1">
    <w:name w:val="Caption1"/>
    <w:basedOn w:val="Normal"/>
    <w:link w:val="captionChar0"/>
    <w:rsid w:val="00C101AD"/>
    <w:pPr>
      <w:spacing w:before="240"/>
      <w:jc w:val="center"/>
    </w:pPr>
    <w:rPr>
      <w:rFonts w:ascii="Helvetica" w:eastAsia="Times New Roman" w:hAnsi="Helvetica"/>
      <w:b/>
      <w:sz w:val="20"/>
      <w:lang w:val="en-US"/>
    </w:rPr>
  </w:style>
  <w:style w:type="paragraph" w:customStyle="1" w:styleId="StyleBodyTextTimesNewRomanLeftBefore0ptAfter0pt">
    <w:name w:val="Style Body Text + Times New Roman Left Before:  0 pt After:  0 pt"/>
    <w:basedOn w:val="BodyText"/>
    <w:rsid w:val="00C101AD"/>
    <w:pPr>
      <w:spacing w:after="0"/>
    </w:pPr>
    <w:rPr>
      <w:rFonts w:eastAsia="MS Mincho"/>
      <w:sz w:val="24"/>
      <w:lang w:val="en-US"/>
    </w:rPr>
  </w:style>
  <w:style w:type="paragraph" w:customStyle="1" w:styleId="StyleCommentTextTimesNewRomanLeftLeft0cmFirstline">
    <w:name w:val="Style Comment Text + Times New Roman Left Left:  0 cm First line..."/>
    <w:basedOn w:val="CommentText"/>
    <w:rsid w:val="00C101AD"/>
    <w:pPr>
      <w:spacing w:before="60" w:after="60"/>
    </w:pPr>
    <w:rPr>
      <w:rFonts w:eastAsia="MS Mincho"/>
      <w:sz w:val="24"/>
      <w:lang w:val="en-US"/>
    </w:rPr>
  </w:style>
  <w:style w:type="character" w:customStyle="1" w:styleId="captionChar0">
    <w:name w:val="caption Char"/>
    <w:link w:val="Caption1"/>
    <w:rsid w:val="00C101AD"/>
    <w:rPr>
      <w:rFonts w:ascii="Helvetica" w:eastAsia="Times New Roman" w:hAnsi="Helvetica"/>
      <w:b/>
      <w:lang w:eastAsia="en-US"/>
    </w:rPr>
  </w:style>
  <w:style w:type="paragraph" w:customStyle="1" w:styleId="Standard">
    <w:name w:val="Standard"/>
    <w:basedOn w:val="Normal"/>
    <w:next w:val="Normal"/>
    <w:rsid w:val="00C101AD"/>
    <w:pPr>
      <w:autoSpaceDE w:val="0"/>
      <w:autoSpaceDN w:val="0"/>
      <w:adjustRightInd w:val="0"/>
    </w:pPr>
    <w:rPr>
      <w:rFonts w:eastAsia="MS Mincho"/>
      <w:sz w:val="24"/>
      <w:szCs w:val="24"/>
      <w:lang w:val="en-US" w:eastAsia="ja-JP"/>
    </w:rPr>
  </w:style>
  <w:style w:type="character" w:customStyle="1" w:styleId="Heading3Char">
    <w:name w:val="Heading 3 Char"/>
    <w:link w:val="Heading3"/>
    <w:rsid w:val="00C101AD"/>
    <w:rPr>
      <w:rFonts w:ascii="Arial" w:hAnsi="Arial"/>
      <w:b/>
      <w:sz w:val="24"/>
      <w:lang w:val="en-GB" w:eastAsia="en-US"/>
    </w:rPr>
  </w:style>
  <w:style w:type="character" w:customStyle="1" w:styleId="IEEEStdsParagraphChar1">
    <w:name w:val="IEEEStds Paragraph Char1"/>
    <w:rsid w:val="00C101AD"/>
    <w:rPr>
      <w:lang w:val="en-US" w:eastAsia="ja-JP" w:bidi="yi-Hebr"/>
    </w:rPr>
  </w:style>
  <w:style w:type="paragraph" w:customStyle="1" w:styleId="IEEEStdsEquation">
    <w:name w:val="IEEEStds Equation"/>
    <w:basedOn w:val="IEEEStdsParagraph"/>
    <w:next w:val="IEEEStdsParagraph"/>
    <w:rsid w:val="00C101AD"/>
    <w:pPr>
      <w:tabs>
        <w:tab w:val="right" w:pos="8640"/>
      </w:tabs>
      <w:spacing w:before="240" w:beforeAutospacing="1" w:after="240" w:afterAutospacing="1"/>
      <w:ind w:left="360" w:right="547" w:hanging="360"/>
      <w:jc w:val="left"/>
    </w:pPr>
    <w:rPr>
      <w:rFonts w:eastAsia="Times New Roman"/>
      <w:noProof w:val="0"/>
      <w:snapToGrid/>
      <w:lang w:eastAsia="ja-JP" w:bidi="yi-Hebr"/>
    </w:rPr>
  </w:style>
  <w:style w:type="paragraph" w:customStyle="1" w:styleId="IEEEStdsEquationVariableList">
    <w:name w:val="IEEEStds Equation Variable List"/>
    <w:basedOn w:val="IEEEStdsParagraph"/>
    <w:rsid w:val="00C101AD"/>
    <w:pPr>
      <w:tabs>
        <w:tab w:val="left" w:pos="760"/>
      </w:tabs>
      <w:spacing w:before="100" w:beforeAutospacing="1" w:after="100" w:afterAutospacing="1" w:line="280" w:lineRule="exact"/>
      <w:ind w:left="764" w:hanging="562"/>
    </w:pPr>
    <w:rPr>
      <w:rFonts w:eastAsia="Times New Roman"/>
      <w:noProof w:val="0"/>
      <w:lang w:eastAsia="ja-JP" w:bidi="yi-Hebr"/>
    </w:rPr>
  </w:style>
  <w:style w:type="paragraph" w:customStyle="1" w:styleId="Style1">
    <w:name w:val="Style1"/>
    <w:basedOn w:val="Heading3"/>
    <w:rsid w:val="00C101AD"/>
    <w:pPr>
      <w:tabs>
        <w:tab w:val="num" w:pos="1800"/>
      </w:tabs>
      <w:ind w:left="1800" w:hanging="720"/>
    </w:pPr>
    <w:rPr>
      <w:rFonts w:eastAsia="Times New Roman"/>
      <w:bCs/>
      <w:szCs w:val="24"/>
      <w:lang w:val="en-US" w:bidi="he-IL"/>
    </w:rPr>
  </w:style>
  <w:style w:type="character" w:customStyle="1" w:styleId="UndelineInsertion">
    <w:name w:val="Undeline (Insertion)"/>
    <w:rsid w:val="00C101AD"/>
    <w:rPr>
      <w:color w:val="FF0000"/>
      <w:u w:val="single" w:color="FF0000"/>
    </w:rPr>
  </w:style>
  <w:style w:type="paragraph" w:customStyle="1" w:styleId="Editinginstruction0">
    <w:name w:val="Editing instruction"/>
    <w:basedOn w:val="Normal"/>
    <w:rsid w:val="00C101AD"/>
    <w:rPr>
      <w:rFonts w:eastAsia="MS Mincho"/>
      <w:b/>
      <w:i/>
      <w:sz w:val="24"/>
      <w:lang w:val="en-US" w:eastAsia="ja-JP"/>
    </w:rPr>
  </w:style>
  <w:style w:type="character" w:customStyle="1" w:styleId="Symbol">
    <w:name w:val="Symbol"/>
    <w:rsid w:val="00C101AD"/>
    <w:rPr>
      <w:rFonts w:ascii="Symbol" w:hAnsi="Symbol" w:cs="Symbol"/>
      <w:color w:val="000000"/>
      <w:vertAlign w:val="baseline"/>
    </w:rPr>
  </w:style>
  <w:style w:type="character" w:customStyle="1" w:styleId="Table">
    <w:name w:val="Table"/>
    <w:rsid w:val="00C101AD"/>
    <w:rPr>
      <w:rFonts w:ascii="Arial" w:hAnsi="Arial" w:cs="Arial"/>
      <w:color w:val="000000"/>
      <w:spacing w:val="0"/>
      <w:w w:val="100"/>
      <w:sz w:val="22"/>
      <w:szCs w:val="22"/>
      <w:u w:val="none"/>
      <w:vertAlign w:val="baseline"/>
      <w:lang w:val="en-US"/>
    </w:rPr>
  </w:style>
  <w:style w:type="character" w:customStyle="1" w:styleId="WW8Num1z3">
    <w:name w:val="WW8Num1z3"/>
    <w:rsid w:val="00C101AD"/>
    <w:rPr>
      <w:lang w:val="en-US"/>
    </w:rPr>
  </w:style>
  <w:style w:type="paragraph" w:customStyle="1" w:styleId="StyleHeading2H2AsianMSMincho">
    <w:name w:val="Style Heading 2H2 + (Asian) MS Mincho"/>
    <w:basedOn w:val="Heading2"/>
    <w:rsid w:val="00C101AD"/>
    <w:pPr>
      <w:numPr>
        <w:ilvl w:val="1"/>
      </w:numPr>
      <w:tabs>
        <w:tab w:val="num" w:pos="540"/>
      </w:tabs>
      <w:suppressAutoHyphens/>
      <w:ind w:left="540" w:hanging="540"/>
    </w:pPr>
    <w:rPr>
      <w:rFonts w:eastAsia="MS Mincho"/>
      <w:bCs/>
      <w:szCs w:val="28"/>
      <w:u w:val="none"/>
      <w:lang w:val="en-US" w:eastAsia="he-IL" w:bidi="he-IL"/>
    </w:rPr>
  </w:style>
  <w:style w:type="paragraph" w:customStyle="1" w:styleId="TOCHeading2">
    <w:name w:val="TOC Heading2"/>
    <w:basedOn w:val="Heading1"/>
    <w:next w:val="Normal"/>
    <w:uiPriority w:val="39"/>
    <w:semiHidden/>
    <w:unhideWhenUsed/>
    <w:qFormat/>
    <w:rsid w:val="00C101AD"/>
    <w:pPr>
      <w:spacing w:before="480" w:line="276" w:lineRule="auto"/>
      <w:outlineLvl w:val="9"/>
    </w:pPr>
    <w:rPr>
      <w:rFonts w:ascii="Cambria" w:eastAsia="Times New Roman" w:hAnsi="Cambria"/>
      <w:bCs/>
      <w:color w:val="365F91"/>
      <w:sz w:val="28"/>
      <w:szCs w:val="28"/>
      <w:u w:val="none"/>
      <w:lang w:val="en-US"/>
    </w:rPr>
  </w:style>
  <w:style w:type="character" w:customStyle="1" w:styleId="BodyTextChar1">
    <w:name w:val="Body Text Char1"/>
    <w:rsid w:val="00C101AD"/>
    <w:rPr>
      <w:rFonts w:ascii="Helvetica" w:eastAsia="MS Mincho" w:hAnsi="Helvetica"/>
      <w:sz w:val="24"/>
    </w:rPr>
  </w:style>
  <w:style w:type="character" w:customStyle="1" w:styleId="BodyTextIndentChar">
    <w:name w:val="Body Text Indent Char"/>
    <w:rsid w:val="00C101AD"/>
    <w:rPr>
      <w:sz w:val="22"/>
      <w:szCs w:val="24"/>
    </w:rPr>
  </w:style>
  <w:style w:type="paragraph" w:customStyle="1" w:styleId="Bibliography1">
    <w:name w:val="Bibliography1"/>
    <w:basedOn w:val="Normal"/>
    <w:next w:val="Normal"/>
    <w:uiPriority w:val="37"/>
    <w:semiHidden/>
    <w:unhideWhenUsed/>
    <w:rsid w:val="00C101AD"/>
    <w:rPr>
      <w:rFonts w:eastAsia="Times New Roman"/>
      <w:sz w:val="24"/>
      <w:szCs w:val="24"/>
      <w:lang w:val="en-US" w:bidi="he-IL"/>
    </w:rPr>
  </w:style>
  <w:style w:type="paragraph" w:styleId="BlockText">
    <w:name w:val="Block Text"/>
    <w:basedOn w:val="Normal"/>
    <w:rsid w:val="00C101AD"/>
    <w:pPr>
      <w:pBdr>
        <w:top w:val="single" w:sz="2" w:space="10" w:color="4F81BD" w:frame="1"/>
        <w:left w:val="single" w:sz="2" w:space="10" w:color="4F81BD" w:frame="1"/>
        <w:bottom w:val="single" w:sz="2" w:space="10" w:color="4F81BD" w:frame="1"/>
        <w:right w:val="single" w:sz="2" w:space="10" w:color="4F81BD" w:frame="1"/>
      </w:pBdr>
      <w:ind w:left="1152" w:right="1152"/>
    </w:pPr>
    <w:rPr>
      <w:rFonts w:ascii="Calibri" w:eastAsia="Times New Roman" w:hAnsi="Calibri"/>
      <w:i/>
      <w:iCs/>
      <w:color w:val="4F81BD"/>
      <w:sz w:val="24"/>
      <w:szCs w:val="24"/>
      <w:lang w:val="en-US" w:bidi="he-IL"/>
    </w:rPr>
  </w:style>
  <w:style w:type="paragraph" w:styleId="BodyTextFirstIndent">
    <w:name w:val="Body Text First Indent"/>
    <w:basedOn w:val="BodyText"/>
    <w:link w:val="BodyTextFirstIndentChar"/>
    <w:rsid w:val="00C101AD"/>
    <w:pPr>
      <w:spacing w:after="0"/>
      <w:ind w:firstLine="360"/>
    </w:pPr>
    <w:rPr>
      <w:rFonts w:eastAsia="Times New Roman"/>
      <w:sz w:val="24"/>
      <w:szCs w:val="24"/>
      <w:lang w:val="en-US" w:bidi="he-IL"/>
    </w:rPr>
  </w:style>
  <w:style w:type="character" w:customStyle="1" w:styleId="BodyTextChar2">
    <w:name w:val="Body Text Char2"/>
    <w:basedOn w:val="DefaultParagraphFont"/>
    <w:link w:val="BodyText"/>
    <w:rsid w:val="00C101AD"/>
    <w:rPr>
      <w:sz w:val="22"/>
      <w:lang w:val="en-GB" w:eastAsia="en-US"/>
    </w:rPr>
  </w:style>
  <w:style w:type="character" w:customStyle="1" w:styleId="BodyTextFirstIndentChar">
    <w:name w:val="Body Text First Indent Char"/>
    <w:basedOn w:val="BodyTextChar2"/>
    <w:link w:val="BodyTextFirstIndent"/>
    <w:rsid w:val="00C101AD"/>
    <w:rPr>
      <w:rFonts w:eastAsia="Times New Roman"/>
      <w:sz w:val="24"/>
      <w:szCs w:val="24"/>
      <w:lang w:val="en-GB" w:eastAsia="en-US" w:bidi="he-IL"/>
    </w:rPr>
  </w:style>
  <w:style w:type="paragraph" w:styleId="BodyTextFirstIndent2">
    <w:name w:val="Body Text First Indent 2"/>
    <w:basedOn w:val="BodyTextIndent"/>
    <w:link w:val="BodyTextFirstIndent2Char"/>
    <w:rsid w:val="00C101AD"/>
    <w:pPr>
      <w:ind w:left="360" w:firstLine="360"/>
    </w:pPr>
    <w:rPr>
      <w:rFonts w:eastAsia="Times New Roman"/>
      <w:sz w:val="24"/>
      <w:szCs w:val="24"/>
      <w:lang w:val="en-US" w:bidi="he-IL"/>
    </w:rPr>
  </w:style>
  <w:style w:type="character" w:customStyle="1" w:styleId="BodyTextIndentChar1">
    <w:name w:val="Body Text Indent Char1"/>
    <w:basedOn w:val="DefaultParagraphFont"/>
    <w:link w:val="BodyTextIndent"/>
    <w:rsid w:val="00C101AD"/>
    <w:rPr>
      <w:sz w:val="22"/>
      <w:lang w:val="en-GB" w:eastAsia="en-US"/>
    </w:rPr>
  </w:style>
  <w:style w:type="character" w:customStyle="1" w:styleId="BodyTextFirstIndent2Char">
    <w:name w:val="Body Text First Indent 2 Char"/>
    <w:basedOn w:val="BodyTextIndentChar1"/>
    <w:link w:val="BodyTextFirstIndent2"/>
    <w:rsid w:val="00C101AD"/>
    <w:rPr>
      <w:rFonts w:eastAsia="Times New Roman"/>
      <w:sz w:val="24"/>
      <w:szCs w:val="24"/>
      <w:lang w:val="en-GB" w:eastAsia="en-US" w:bidi="he-IL"/>
    </w:rPr>
  </w:style>
  <w:style w:type="paragraph" w:styleId="BodyTextIndent3">
    <w:name w:val="Body Text Indent 3"/>
    <w:basedOn w:val="Normal"/>
    <w:link w:val="BodyTextIndent3Char"/>
    <w:rsid w:val="00C101AD"/>
    <w:pPr>
      <w:spacing w:after="120"/>
      <w:ind w:left="360"/>
    </w:pPr>
    <w:rPr>
      <w:rFonts w:eastAsia="Times New Roman"/>
      <w:sz w:val="16"/>
      <w:szCs w:val="16"/>
      <w:lang w:val="en-US" w:bidi="he-IL"/>
    </w:rPr>
  </w:style>
  <w:style w:type="character" w:customStyle="1" w:styleId="BodyTextIndent3Char">
    <w:name w:val="Body Text Indent 3 Char"/>
    <w:basedOn w:val="DefaultParagraphFont"/>
    <w:link w:val="BodyTextIndent3"/>
    <w:rsid w:val="00C101AD"/>
    <w:rPr>
      <w:rFonts w:eastAsia="Times New Roman"/>
      <w:sz w:val="16"/>
      <w:szCs w:val="16"/>
      <w:lang w:eastAsia="en-US" w:bidi="he-IL"/>
    </w:rPr>
  </w:style>
  <w:style w:type="paragraph" w:styleId="Closing">
    <w:name w:val="Closing"/>
    <w:basedOn w:val="Normal"/>
    <w:link w:val="ClosingChar"/>
    <w:rsid w:val="00C101AD"/>
    <w:pPr>
      <w:ind w:left="4320"/>
    </w:pPr>
    <w:rPr>
      <w:rFonts w:eastAsia="Times New Roman"/>
      <w:sz w:val="24"/>
      <w:szCs w:val="24"/>
      <w:lang w:val="en-US" w:bidi="he-IL"/>
    </w:rPr>
  </w:style>
  <w:style w:type="character" w:customStyle="1" w:styleId="ClosingChar">
    <w:name w:val="Closing Char"/>
    <w:basedOn w:val="DefaultParagraphFont"/>
    <w:link w:val="Closing"/>
    <w:rsid w:val="00C101AD"/>
    <w:rPr>
      <w:rFonts w:eastAsia="Times New Roman"/>
      <w:sz w:val="24"/>
      <w:szCs w:val="24"/>
      <w:lang w:eastAsia="en-US" w:bidi="he-IL"/>
    </w:rPr>
  </w:style>
  <w:style w:type="paragraph" w:styleId="Date">
    <w:name w:val="Date"/>
    <w:basedOn w:val="Normal"/>
    <w:next w:val="Normal"/>
    <w:link w:val="DateChar"/>
    <w:rsid w:val="00C101AD"/>
    <w:rPr>
      <w:rFonts w:eastAsia="Times New Roman"/>
      <w:sz w:val="24"/>
      <w:szCs w:val="24"/>
      <w:lang w:val="en-US" w:bidi="he-IL"/>
    </w:rPr>
  </w:style>
  <w:style w:type="character" w:customStyle="1" w:styleId="DateChar">
    <w:name w:val="Date Char"/>
    <w:basedOn w:val="DefaultParagraphFont"/>
    <w:link w:val="Date"/>
    <w:rsid w:val="00C101AD"/>
    <w:rPr>
      <w:rFonts w:eastAsia="Times New Roman"/>
      <w:sz w:val="24"/>
      <w:szCs w:val="24"/>
      <w:lang w:eastAsia="en-US" w:bidi="he-IL"/>
    </w:rPr>
  </w:style>
  <w:style w:type="paragraph" w:styleId="E-mailSignature">
    <w:name w:val="E-mail Signature"/>
    <w:basedOn w:val="Normal"/>
    <w:link w:val="E-mailSignatureChar"/>
    <w:rsid w:val="00C101AD"/>
    <w:rPr>
      <w:rFonts w:eastAsia="Times New Roman"/>
      <w:sz w:val="24"/>
      <w:szCs w:val="24"/>
      <w:lang w:val="en-US" w:bidi="he-IL"/>
    </w:rPr>
  </w:style>
  <w:style w:type="character" w:customStyle="1" w:styleId="E-mailSignatureChar">
    <w:name w:val="E-mail Signature Char"/>
    <w:basedOn w:val="DefaultParagraphFont"/>
    <w:link w:val="E-mailSignature"/>
    <w:rsid w:val="00C101AD"/>
    <w:rPr>
      <w:rFonts w:eastAsia="Times New Roman"/>
      <w:sz w:val="24"/>
      <w:szCs w:val="24"/>
      <w:lang w:eastAsia="en-US" w:bidi="he-IL"/>
    </w:rPr>
  </w:style>
  <w:style w:type="paragraph" w:styleId="EndnoteText">
    <w:name w:val="endnote text"/>
    <w:basedOn w:val="Normal"/>
    <w:link w:val="EndnoteTextChar"/>
    <w:rsid w:val="00C101AD"/>
    <w:rPr>
      <w:rFonts w:eastAsia="Times New Roman"/>
      <w:sz w:val="20"/>
      <w:lang w:val="en-US" w:bidi="he-IL"/>
    </w:rPr>
  </w:style>
  <w:style w:type="character" w:customStyle="1" w:styleId="EndnoteTextChar">
    <w:name w:val="Endnote Text Char"/>
    <w:basedOn w:val="DefaultParagraphFont"/>
    <w:link w:val="EndnoteText"/>
    <w:rsid w:val="00C101AD"/>
    <w:rPr>
      <w:rFonts w:eastAsia="Times New Roman"/>
      <w:lang w:eastAsia="en-US" w:bidi="he-IL"/>
    </w:rPr>
  </w:style>
  <w:style w:type="paragraph" w:styleId="EnvelopeAddress">
    <w:name w:val="envelope address"/>
    <w:basedOn w:val="Normal"/>
    <w:rsid w:val="00C101AD"/>
    <w:pPr>
      <w:framePr w:w="7920" w:h="1980" w:hRule="exact" w:hSpace="180" w:wrap="auto" w:hAnchor="page" w:xAlign="center" w:yAlign="bottom"/>
      <w:ind w:left="2880"/>
    </w:pPr>
    <w:rPr>
      <w:rFonts w:ascii="Cambria" w:eastAsia="Times New Roman" w:hAnsi="Cambria"/>
      <w:sz w:val="24"/>
      <w:szCs w:val="24"/>
      <w:lang w:val="en-US" w:bidi="he-IL"/>
    </w:rPr>
  </w:style>
  <w:style w:type="paragraph" w:styleId="EnvelopeReturn">
    <w:name w:val="envelope return"/>
    <w:basedOn w:val="Normal"/>
    <w:rsid w:val="00C101AD"/>
    <w:rPr>
      <w:rFonts w:ascii="Cambria" w:eastAsia="Times New Roman" w:hAnsi="Cambria"/>
      <w:sz w:val="20"/>
      <w:lang w:val="en-US" w:bidi="he-IL"/>
    </w:rPr>
  </w:style>
  <w:style w:type="paragraph" w:styleId="HTMLAddress">
    <w:name w:val="HTML Address"/>
    <w:basedOn w:val="Normal"/>
    <w:link w:val="HTMLAddressChar"/>
    <w:rsid w:val="00C101AD"/>
    <w:rPr>
      <w:rFonts w:eastAsia="Times New Roman"/>
      <w:i/>
      <w:iCs/>
      <w:sz w:val="24"/>
      <w:szCs w:val="24"/>
      <w:lang w:val="en-US" w:bidi="he-IL"/>
    </w:rPr>
  </w:style>
  <w:style w:type="character" w:customStyle="1" w:styleId="HTMLAddressChar">
    <w:name w:val="HTML Address Char"/>
    <w:basedOn w:val="DefaultParagraphFont"/>
    <w:link w:val="HTMLAddress"/>
    <w:rsid w:val="00C101AD"/>
    <w:rPr>
      <w:rFonts w:eastAsia="Times New Roman"/>
      <w:i/>
      <w:iCs/>
      <w:sz w:val="24"/>
      <w:szCs w:val="24"/>
      <w:lang w:eastAsia="en-US" w:bidi="he-IL"/>
    </w:rPr>
  </w:style>
  <w:style w:type="paragraph" w:styleId="Index1">
    <w:name w:val="index 1"/>
    <w:basedOn w:val="Normal"/>
    <w:next w:val="Normal"/>
    <w:autoRedefine/>
    <w:rsid w:val="00C101AD"/>
    <w:pPr>
      <w:ind w:left="240" w:hanging="240"/>
    </w:pPr>
    <w:rPr>
      <w:rFonts w:eastAsia="Times New Roman"/>
      <w:sz w:val="24"/>
      <w:szCs w:val="24"/>
      <w:lang w:val="en-US" w:bidi="he-IL"/>
    </w:rPr>
  </w:style>
  <w:style w:type="paragraph" w:styleId="Index2">
    <w:name w:val="index 2"/>
    <w:basedOn w:val="Normal"/>
    <w:next w:val="Normal"/>
    <w:autoRedefine/>
    <w:rsid w:val="00C101AD"/>
    <w:pPr>
      <w:ind w:left="480" w:hanging="240"/>
    </w:pPr>
    <w:rPr>
      <w:rFonts w:eastAsia="Times New Roman"/>
      <w:sz w:val="24"/>
      <w:szCs w:val="24"/>
      <w:lang w:val="en-US" w:bidi="he-IL"/>
    </w:rPr>
  </w:style>
  <w:style w:type="paragraph" w:styleId="Index3">
    <w:name w:val="index 3"/>
    <w:basedOn w:val="Normal"/>
    <w:next w:val="Normal"/>
    <w:autoRedefine/>
    <w:rsid w:val="00C101AD"/>
    <w:pPr>
      <w:ind w:left="720" w:hanging="240"/>
    </w:pPr>
    <w:rPr>
      <w:rFonts w:eastAsia="Times New Roman"/>
      <w:sz w:val="24"/>
      <w:szCs w:val="24"/>
      <w:lang w:val="en-US" w:bidi="he-IL"/>
    </w:rPr>
  </w:style>
  <w:style w:type="paragraph" w:styleId="Index4">
    <w:name w:val="index 4"/>
    <w:basedOn w:val="Normal"/>
    <w:next w:val="Normal"/>
    <w:autoRedefine/>
    <w:rsid w:val="00C101AD"/>
    <w:pPr>
      <w:ind w:left="960" w:hanging="240"/>
    </w:pPr>
    <w:rPr>
      <w:rFonts w:eastAsia="Times New Roman"/>
      <w:sz w:val="24"/>
      <w:szCs w:val="24"/>
      <w:lang w:val="en-US" w:bidi="he-IL"/>
    </w:rPr>
  </w:style>
  <w:style w:type="paragraph" w:styleId="Index5">
    <w:name w:val="index 5"/>
    <w:basedOn w:val="Normal"/>
    <w:next w:val="Normal"/>
    <w:autoRedefine/>
    <w:rsid w:val="00C101AD"/>
    <w:pPr>
      <w:ind w:left="1200" w:hanging="240"/>
    </w:pPr>
    <w:rPr>
      <w:rFonts w:eastAsia="Times New Roman"/>
      <w:sz w:val="24"/>
      <w:szCs w:val="24"/>
      <w:lang w:val="en-US" w:bidi="he-IL"/>
    </w:rPr>
  </w:style>
  <w:style w:type="paragraph" w:styleId="Index6">
    <w:name w:val="index 6"/>
    <w:basedOn w:val="Normal"/>
    <w:next w:val="Normal"/>
    <w:autoRedefine/>
    <w:rsid w:val="00C101AD"/>
    <w:pPr>
      <w:ind w:left="1440" w:hanging="240"/>
    </w:pPr>
    <w:rPr>
      <w:rFonts w:eastAsia="Times New Roman"/>
      <w:sz w:val="24"/>
      <w:szCs w:val="24"/>
      <w:lang w:val="en-US" w:bidi="he-IL"/>
    </w:rPr>
  </w:style>
  <w:style w:type="paragraph" w:styleId="Index7">
    <w:name w:val="index 7"/>
    <w:basedOn w:val="Normal"/>
    <w:next w:val="Normal"/>
    <w:autoRedefine/>
    <w:rsid w:val="00C101AD"/>
    <w:pPr>
      <w:ind w:left="1680" w:hanging="240"/>
    </w:pPr>
    <w:rPr>
      <w:rFonts w:eastAsia="Times New Roman"/>
      <w:sz w:val="24"/>
      <w:szCs w:val="24"/>
      <w:lang w:val="en-US" w:bidi="he-IL"/>
    </w:rPr>
  </w:style>
  <w:style w:type="paragraph" w:styleId="Index8">
    <w:name w:val="index 8"/>
    <w:basedOn w:val="Normal"/>
    <w:next w:val="Normal"/>
    <w:autoRedefine/>
    <w:rsid w:val="00C101AD"/>
    <w:pPr>
      <w:ind w:left="1920" w:hanging="240"/>
    </w:pPr>
    <w:rPr>
      <w:rFonts w:eastAsia="Times New Roman"/>
      <w:sz w:val="24"/>
      <w:szCs w:val="24"/>
      <w:lang w:val="en-US" w:bidi="he-IL"/>
    </w:rPr>
  </w:style>
  <w:style w:type="paragraph" w:styleId="Index9">
    <w:name w:val="index 9"/>
    <w:basedOn w:val="Normal"/>
    <w:next w:val="Normal"/>
    <w:autoRedefine/>
    <w:rsid w:val="00C101AD"/>
    <w:pPr>
      <w:ind w:left="2160" w:hanging="240"/>
    </w:pPr>
    <w:rPr>
      <w:rFonts w:eastAsia="Times New Roman"/>
      <w:sz w:val="24"/>
      <w:szCs w:val="24"/>
      <w:lang w:val="en-US" w:bidi="he-IL"/>
    </w:rPr>
  </w:style>
  <w:style w:type="paragraph" w:styleId="IndexHeading">
    <w:name w:val="index heading"/>
    <w:basedOn w:val="Normal"/>
    <w:next w:val="Index1"/>
    <w:rsid w:val="00C101AD"/>
    <w:rPr>
      <w:rFonts w:ascii="Cambria" w:eastAsia="Times New Roman" w:hAnsi="Cambria"/>
      <w:b/>
      <w:bCs/>
      <w:sz w:val="24"/>
      <w:szCs w:val="24"/>
      <w:lang w:val="en-US" w:bidi="he-IL"/>
    </w:rPr>
  </w:style>
  <w:style w:type="character" w:customStyle="1" w:styleId="MediumGrid3-Accent2Char">
    <w:name w:val="Medium Grid 3 - Accent 2 Char"/>
    <w:link w:val="MediumGrid3-Accent2"/>
    <w:uiPriority w:val="30"/>
    <w:rsid w:val="00C101AD"/>
    <w:rPr>
      <w:b/>
      <w:bCs/>
      <w:i/>
      <w:iCs/>
      <w:color w:val="4F81BD"/>
      <w:sz w:val="24"/>
      <w:szCs w:val="24"/>
      <w:lang w:bidi="he-IL"/>
    </w:rPr>
  </w:style>
  <w:style w:type="paragraph" w:styleId="List">
    <w:name w:val="List"/>
    <w:basedOn w:val="Normal"/>
    <w:rsid w:val="00C101AD"/>
    <w:pPr>
      <w:ind w:left="360" w:hanging="360"/>
      <w:contextualSpacing/>
    </w:pPr>
    <w:rPr>
      <w:rFonts w:eastAsia="Times New Roman"/>
      <w:sz w:val="24"/>
      <w:szCs w:val="24"/>
      <w:lang w:val="en-US" w:bidi="he-IL"/>
    </w:rPr>
  </w:style>
  <w:style w:type="paragraph" w:styleId="List2">
    <w:name w:val="List 2"/>
    <w:basedOn w:val="Normal"/>
    <w:rsid w:val="00C101AD"/>
    <w:pPr>
      <w:ind w:left="720" w:hanging="360"/>
      <w:contextualSpacing/>
    </w:pPr>
    <w:rPr>
      <w:rFonts w:eastAsia="Times New Roman"/>
      <w:sz w:val="24"/>
      <w:szCs w:val="24"/>
      <w:lang w:val="en-US" w:bidi="he-IL"/>
    </w:rPr>
  </w:style>
  <w:style w:type="paragraph" w:styleId="List3">
    <w:name w:val="List 3"/>
    <w:basedOn w:val="Normal"/>
    <w:rsid w:val="00C101AD"/>
    <w:pPr>
      <w:ind w:left="1080" w:hanging="360"/>
      <w:contextualSpacing/>
    </w:pPr>
    <w:rPr>
      <w:rFonts w:eastAsia="Times New Roman"/>
      <w:sz w:val="24"/>
      <w:szCs w:val="24"/>
      <w:lang w:val="en-US" w:bidi="he-IL"/>
    </w:rPr>
  </w:style>
  <w:style w:type="paragraph" w:styleId="List4">
    <w:name w:val="List 4"/>
    <w:basedOn w:val="Normal"/>
    <w:rsid w:val="00C101AD"/>
    <w:pPr>
      <w:ind w:left="1440" w:hanging="360"/>
      <w:contextualSpacing/>
    </w:pPr>
    <w:rPr>
      <w:rFonts w:eastAsia="Times New Roman"/>
      <w:sz w:val="24"/>
      <w:szCs w:val="24"/>
      <w:lang w:val="en-US" w:bidi="he-IL"/>
    </w:rPr>
  </w:style>
  <w:style w:type="paragraph" w:styleId="List5">
    <w:name w:val="List 5"/>
    <w:basedOn w:val="Normal"/>
    <w:rsid w:val="00C101AD"/>
    <w:pPr>
      <w:ind w:left="1800" w:hanging="360"/>
      <w:contextualSpacing/>
    </w:pPr>
    <w:rPr>
      <w:rFonts w:eastAsia="Times New Roman"/>
      <w:sz w:val="24"/>
      <w:szCs w:val="24"/>
      <w:lang w:val="en-US" w:bidi="he-IL"/>
    </w:rPr>
  </w:style>
  <w:style w:type="paragraph" w:styleId="ListBullet">
    <w:name w:val="List Bullet"/>
    <w:basedOn w:val="Normal"/>
    <w:rsid w:val="00C101AD"/>
    <w:pPr>
      <w:numPr>
        <w:numId w:val="5"/>
      </w:numPr>
      <w:contextualSpacing/>
    </w:pPr>
    <w:rPr>
      <w:rFonts w:eastAsia="Times New Roman"/>
      <w:sz w:val="24"/>
      <w:szCs w:val="24"/>
      <w:lang w:val="en-US" w:bidi="he-IL"/>
    </w:rPr>
  </w:style>
  <w:style w:type="paragraph" w:styleId="ListBullet2">
    <w:name w:val="List Bullet 2"/>
    <w:basedOn w:val="Normal"/>
    <w:rsid w:val="00C101AD"/>
    <w:pPr>
      <w:numPr>
        <w:numId w:val="6"/>
      </w:numPr>
      <w:contextualSpacing/>
    </w:pPr>
    <w:rPr>
      <w:rFonts w:eastAsia="Times New Roman"/>
      <w:sz w:val="24"/>
      <w:szCs w:val="24"/>
      <w:lang w:val="en-US" w:bidi="he-IL"/>
    </w:rPr>
  </w:style>
  <w:style w:type="paragraph" w:styleId="ListBullet3">
    <w:name w:val="List Bullet 3"/>
    <w:basedOn w:val="Normal"/>
    <w:rsid w:val="00C101AD"/>
    <w:pPr>
      <w:numPr>
        <w:numId w:val="7"/>
      </w:numPr>
      <w:contextualSpacing/>
    </w:pPr>
    <w:rPr>
      <w:rFonts w:eastAsia="Times New Roman"/>
      <w:sz w:val="24"/>
      <w:szCs w:val="24"/>
      <w:lang w:val="en-US" w:bidi="he-IL"/>
    </w:rPr>
  </w:style>
  <w:style w:type="paragraph" w:styleId="ListBullet4">
    <w:name w:val="List Bullet 4"/>
    <w:basedOn w:val="Normal"/>
    <w:rsid w:val="00C101AD"/>
    <w:pPr>
      <w:numPr>
        <w:numId w:val="8"/>
      </w:numPr>
      <w:contextualSpacing/>
    </w:pPr>
    <w:rPr>
      <w:rFonts w:eastAsia="Times New Roman"/>
      <w:sz w:val="24"/>
      <w:szCs w:val="24"/>
      <w:lang w:val="en-US" w:bidi="he-IL"/>
    </w:rPr>
  </w:style>
  <w:style w:type="paragraph" w:styleId="ListBullet5">
    <w:name w:val="List Bullet 5"/>
    <w:basedOn w:val="Normal"/>
    <w:rsid w:val="00C101AD"/>
    <w:pPr>
      <w:numPr>
        <w:numId w:val="9"/>
      </w:numPr>
      <w:contextualSpacing/>
    </w:pPr>
    <w:rPr>
      <w:rFonts w:eastAsia="Times New Roman"/>
      <w:sz w:val="24"/>
      <w:szCs w:val="24"/>
      <w:lang w:val="en-US" w:bidi="he-IL"/>
    </w:rPr>
  </w:style>
  <w:style w:type="paragraph" w:styleId="ListContinue">
    <w:name w:val="List Continue"/>
    <w:basedOn w:val="Normal"/>
    <w:rsid w:val="00C101AD"/>
    <w:pPr>
      <w:spacing w:after="120"/>
      <w:ind w:left="360"/>
      <w:contextualSpacing/>
    </w:pPr>
    <w:rPr>
      <w:rFonts w:eastAsia="Times New Roman"/>
      <w:sz w:val="24"/>
      <w:szCs w:val="24"/>
      <w:lang w:val="en-US" w:bidi="he-IL"/>
    </w:rPr>
  </w:style>
  <w:style w:type="paragraph" w:styleId="ListContinue2">
    <w:name w:val="List Continue 2"/>
    <w:basedOn w:val="Normal"/>
    <w:rsid w:val="00C101AD"/>
    <w:pPr>
      <w:spacing w:after="120"/>
      <w:ind w:left="720"/>
      <w:contextualSpacing/>
    </w:pPr>
    <w:rPr>
      <w:rFonts w:eastAsia="Times New Roman"/>
      <w:sz w:val="24"/>
      <w:szCs w:val="24"/>
      <w:lang w:val="en-US" w:bidi="he-IL"/>
    </w:rPr>
  </w:style>
  <w:style w:type="paragraph" w:styleId="ListContinue3">
    <w:name w:val="List Continue 3"/>
    <w:basedOn w:val="Normal"/>
    <w:rsid w:val="00C101AD"/>
    <w:pPr>
      <w:spacing w:after="120"/>
      <w:ind w:left="1080"/>
      <w:contextualSpacing/>
    </w:pPr>
    <w:rPr>
      <w:rFonts w:eastAsia="Times New Roman"/>
      <w:sz w:val="24"/>
      <w:szCs w:val="24"/>
      <w:lang w:val="en-US" w:bidi="he-IL"/>
    </w:rPr>
  </w:style>
  <w:style w:type="paragraph" w:styleId="ListContinue4">
    <w:name w:val="List Continue 4"/>
    <w:basedOn w:val="Normal"/>
    <w:rsid w:val="00C101AD"/>
    <w:pPr>
      <w:spacing w:after="120"/>
      <w:ind w:left="1440"/>
      <w:contextualSpacing/>
    </w:pPr>
    <w:rPr>
      <w:rFonts w:eastAsia="Times New Roman"/>
      <w:sz w:val="24"/>
      <w:szCs w:val="24"/>
      <w:lang w:val="en-US" w:bidi="he-IL"/>
    </w:rPr>
  </w:style>
  <w:style w:type="paragraph" w:styleId="ListContinue5">
    <w:name w:val="List Continue 5"/>
    <w:basedOn w:val="Normal"/>
    <w:rsid w:val="00C101AD"/>
    <w:pPr>
      <w:spacing w:after="120"/>
      <w:ind w:left="1800"/>
      <w:contextualSpacing/>
    </w:pPr>
    <w:rPr>
      <w:rFonts w:eastAsia="Times New Roman"/>
      <w:sz w:val="24"/>
      <w:szCs w:val="24"/>
      <w:lang w:val="en-US" w:bidi="he-IL"/>
    </w:rPr>
  </w:style>
  <w:style w:type="paragraph" w:styleId="ListNumber">
    <w:name w:val="List Number"/>
    <w:basedOn w:val="Normal"/>
    <w:rsid w:val="00C101AD"/>
    <w:pPr>
      <w:numPr>
        <w:numId w:val="10"/>
      </w:numPr>
      <w:contextualSpacing/>
    </w:pPr>
    <w:rPr>
      <w:rFonts w:eastAsia="Times New Roman"/>
      <w:sz w:val="24"/>
      <w:szCs w:val="24"/>
      <w:lang w:val="en-US" w:bidi="he-IL"/>
    </w:rPr>
  </w:style>
  <w:style w:type="paragraph" w:styleId="ListNumber2">
    <w:name w:val="List Number 2"/>
    <w:basedOn w:val="Normal"/>
    <w:rsid w:val="00C101AD"/>
    <w:pPr>
      <w:numPr>
        <w:numId w:val="11"/>
      </w:numPr>
      <w:contextualSpacing/>
    </w:pPr>
    <w:rPr>
      <w:rFonts w:eastAsia="Times New Roman"/>
      <w:sz w:val="24"/>
      <w:szCs w:val="24"/>
      <w:lang w:val="en-US" w:bidi="he-IL"/>
    </w:rPr>
  </w:style>
  <w:style w:type="paragraph" w:styleId="ListNumber3">
    <w:name w:val="List Number 3"/>
    <w:basedOn w:val="Normal"/>
    <w:rsid w:val="00C101AD"/>
    <w:pPr>
      <w:numPr>
        <w:numId w:val="12"/>
      </w:numPr>
      <w:contextualSpacing/>
    </w:pPr>
    <w:rPr>
      <w:rFonts w:eastAsia="Times New Roman"/>
      <w:sz w:val="24"/>
      <w:szCs w:val="24"/>
      <w:lang w:val="en-US" w:bidi="he-IL"/>
    </w:rPr>
  </w:style>
  <w:style w:type="paragraph" w:styleId="ListNumber4">
    <w:name w:val="List Number 4"/>
    <w:basedOn w:val="Normal"/>
    <w:rsid w:val="00C101AD"/>
    <w:pPr>
      <w:numPr>
        <w:numId w:val="13"/>
      </w:numPr>
      <w:contextualSpacing/>
    </w:pPr>
    <w:rPr>
      <w:rFonts w:eastAsia="Times New Roman"/>
      <w:sz w:val="24"/>
      <w:szCs w:val="24"/>
      <w:lang w:val="en-US" w:bidi="he-IL"/>
    </w:rPr>
  </w:style>
  <w:style w:type="paragraph" w:styleId="ListNumber5">
    <w:name w:val="List Number 5"/>
    <w:basedOn w:val="Normal"/>
    <w:rsid w:val="00C101AD"/>
    <w:pPr>
      <w:numPr>
        <w:numId w:val="14"/>
      </w:numPr>
      <w:contextualSpacing/>
    </w:pPr>
    <w:rPr>
      <w:rFonts w:eastAsia="Times New Roman"/>
      <w:sz w:val="24"/>
      <w:szCs w:val="24"/>
      <w:lang w:val="en-US" w:bidi="he-IL"/>
    </w:rPr>
  </w:style>
  <w:style w:type="paragraph" w:styleId="MacroText">
    <w:name w:val="macro"/>
    <w:link w:val="MacroTextChar"/>
    <w:rsid w:val="00C101AD"/>
    <w:pPr>
      <w:tabs>
        <w:tab w:val="left" w:pos="480"/>
        <w:tab w:val="left" w:pos="960"/>
        <w:tab w:val="left" w:pos="1440"/>
        <w:tab w:val="left" w:pos="1920"/>
        <w:tab w:val="left" w:pos="2400"/>
        <w:tab w:val="left" w:pos="2880"/>
        <w:tab w:val="left" w:pos="3360"/>
        <w:tab w:val="left" w:pos="3840"/>
        <w:tab w:val="left" w:pos="4320"/>
      </w:tabs>
    </w:pPr>
    <w:rPr>
      <w:rFonts w:ascii="Consolas" w:eastAsia="Times New Roman" w:hAnsi="Consolas"/>
      <w:lang w:eastAsia="en-US" w:bidi="he-IL"/>
    </w:rPr>
  </w:style>
  <w:style w:type="character" w:customStyle="1" w:styleId="MacroTextChar">
    <w:name w:val="Macro Text Char"/>
    <w:basedOn w:val="DefaultParagraphFont"/>
    <w:link w:val="MacroText"/>
    <w:rsid w:val="00C101AD"/>
    <w:rPr>
      <w:rFonts w:ascii="Consolas" w:eastAsia="Times New Roman" w:hAnsi="Consolas"/>
      <w:lang w:eastAsia="en-US" w:bidi="he-IL"/>
    </w:rPr>
  </w:style>
  <w:style w:type="paragraph" w:styleId="MessageHeader">
    <w:name w:val="Message Header"/>
    <w:basedOn w:val="Normal"/>
    <w:link w:val="MessageHeaderChar"/>
    <w:rsid w:val="00C101AD"/>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sz w:val="24"/>
      <w:szCs w:val="24"/>
      <w:lang w:val="en-US" w:bidi="he-IL"/>
    </w:rPr>
  </w:style>
  <w:style w:type="character" w:customStyle="1" w:styleId="MessageHeaderChar">
    <w:name w:val="Message Header Char"/>
    <w:basedOn w:val="DefaultParagraphFont"/>
    <w:link w:val="MessageHeader"/>
    <w:rsid w:val="00C101AD"/>
    <w:rPr>
      <w:rFonts w:ascii="Cambria" w:eastAsia="Times New Roman" w:hAnsi="Cambria"/>
      <w:sz w:val="24"/>
      <w:szCs w:val="24"/>
      <w:shd w:val="pct20" w:color="auto" w:fill="auto"/>
      <w:lang w:eastAsia="en-US" w:bidi="he-IL"/>
    </w:rPr>
  </w:style>
  <w:style w:type="paragraph" w:customStyle="1" w:styleId="NoSpacing1">
    <w:name w:val="No Spacing1"/>
    <w:link w:val="NoSpacingChar"/>
    <w:uiPriority w:val="1"/>
    <w:qFormat/>
    <w:rsid w:val="00C101AD"/>
    <w:rPr>
      <w:rFonts w:eastAsia="Times New Roman"/>
      <w:sz w:val="24"/>
      <w:szCs w:val="24"/>
      <w:lang w:eastAsia="en-US" w:bidi="he-IL"/>
    </w:rPr>
  </w:style>
  <w:style w:type="paragraph" w:styleId="NoteHeading">
    <w:name w:val="Note Heading"/>
    <w:basedOn w:val="Normal"/>
    <w:next w:val="Normal"/>
    <w:link w:val="NoteHeadingChar"/>
    <w:rsid w:val="00C101AD"/>
    <w:rPr>
      <w:rFonts w:eastAsia="Times New Roman"/>
      <w:sz w:val="24"/>
      <w:szCs w:val="24"/>
      <w:lang w:val="en-US" w:bidi="he-IL"/>
    </w:rPr>
  </w:style>
  <w:style w:type="character" w:customStyle="1" w:styleId="NoteHeadingChar">
    <w:name w:val="Note Heading Char"/>
    <w:basedOn w:val="DefaultParagraphFont"/>
    <w:link w:val="NoteHeading"/>
    <w:rsid w:val="00C101AD"/>
    <w:rPr>
      <w:rFonts w:eastAsia="Times New Roman"/>
      <w:sz w:val="24"/>
      <w:szCs w:val="24"/>
      <w:lang w:eastAsia="en-US" w:bidi="he-IL"/>
    </w:rPr>
  </w:style>
  <w:style w:type="character" w:customStyle="1" w:styleId="MediumGrid2-Accent2Char">
    <w:name w:val="Medium Grid 2 - Accent 2 Char"/>
    <w:link w:val="MediumGrid2-Accent2"/>
    <w:uiPriority w:val="29"/>
    <w:rsid w:val="00C101AD"/>
    <w:rPr>
      <w:i/>
      <w:iCs/>
      <w:color w:val="000000"/>
      <w:sz w:val="24"/>
      <w:szCs w:val="24"/>
      <w:lang w:bidi="he-IL"/>
    </w:rPr>
  </w:style>
  <w:style w:type="paragraph" w:styleId="Salutation">
    <w:name w:val="Salutation"/>
    <w:basedOn w:val="Normal"/>
    <w:next w:val="Normal"/>
    <w:link w:val="SalutationChar"/>
    <w:rsid w:val="00C101AD"/>
    <w:rPr>
      <w:rFonts w:eastAsia="Times New Roman"/>
      <w:sz w:val="24"/>
      <w:szCs w:val="24"/>
      <w:lang w:val="en-US" w:bidi="he-IL"/>
    </w:rPr>
  </w:style>
  <w:style w:type="character" w:customStyle="1" w:styleId="SalutationChar">
    <w:name w:val="Salutation Char"/>
    <w:basedOn w:val="DefaultParagraphFont"/>
    <w:link w:val="Salutation"/>
    <w:rsid w:val="00C101AD"/>
    <w:rPr>
      <w:rFonts w:eastAsia="Times New Roman"/>
      <w:sz w:val="24"/>
      <w:szCs w:val="24"/>
      <w:lang w:eastAsia="en-US" w:bidi="he-IL"/>
    </w:rPr>
  </w:style>
  <w:style w:type="paragraph" w:styleId="Signature">
    <w:name w:val="Signature"/>
    <w:basedOn w:val="Normal"/>
    <w:link w:val="SignatureChar"/>
    <w:rsid w:val="00C101AD"/>
    <w:pPr>
      <w:ind w:left="4320"/>
    </w:pPr>
    <w:rPr>
      <w:rFonts w:eastAsia="Times New Roman"/>
      <w:sz w:val="24"/>
      <w:szCs w:val="24"/>
      <w:lang w:val="en-US" w:bidi="he-IL"/>
    </w:rPr>
  </w:style>
  <w:style w:type="character" w:customStyle="1" w:styleId="SignatureChar">
    <w:name w:val="Signature Char"/>
    <w:basedOn w:val="DefaultParagraphFont"/>
    <w:link w:val="Signature"/>
    <w:rsid w:val="00C101AD"/>
    <w:rPr>
      <w:rFonts w:eastAsia="Times New Roman"/>
      <w:sz w:val="24"/>
      <w:szCs w:val="24"/>
      <w:lang w:eastAsia="en-US" w:bidi="he-IL"/>
    </w:rPr>
  </w:style>
  <w:style w:type="paragraph" w:styleId="Subtitle">
    <w:name w:val="Subtitle"/>
    <w:basedOn w:val="Normal"/>
    <w:next w:val="Normal"/>
    <w:link w:val="SubtitleChar"/>
    <w:qFormat/>
    <w:rsid w:val="00C101AD"/>
    <w:pPr>
      <w:numPr>
        <w:ilvl w:val="1"/>
      </w:numPr>
    </w:pPr>
    <w:rPr>
      <w:rFonts w:ascii="Cambria" w:eastAsia="Times New Roman" w:hAnsi="Cambria"/>
      <w:i/>
      <w:iCs/>
      <w:color w:val="4F81BD"/>
      <w:spacing w:val="15"/>
      <w:sz w:val="24"/>
      <w:szCs w:val="24"/>
      <w:lang w:val="en-US" w:bidi="he-IL"/>
    </w:rPr>
  </w:style>
  <w:style w:type="character" w:customStyle="1" w:styleId="SubtitleChar">
    <w:name w:val="Subtitle Char"/>
    <w:basedOn w:val="DefaultParagraphFont"/>
    <w:link w:val="Subtitle"/>
    <w:rsid w:val="00C101AD"/>
    <w:rPr>
      <w:rFonts w:ascii="Cambria" w:eastAsia="Times New Roman" w:hAnsi="Cambria"/>
      <w:i/>
      <w:iCs/>
      <w:color w:val="4F81BD"/>
      <w:spacing w:val="15"/>
      <w:sz w:val="24"/>
      <w:szCs w:val="24"/>
      <w:lang w:eastAsia="en-US" w:bidi="he-IL"/>
    </w:rPr>
  </w:style>
  <w:style w:type="paragraph" w:styleId="TableofAuthorities">
    <w:name w:val="table of authorities"/>
    <w:basedOn w:val="Normal"/>
    <w:next w:val="Normal"/>
    <w:rsid w:val="00C101AD"/>
    <w:pPr>
      <w:ind w:left="240" w:hanging="240"/>
    </w:pPr>
    <w:rPr>
      <w:rFonts w:eastAsia="Times New Roman"/>
      <w:sz w:val="24"/>
      <w:szCs w:val="24"/>
      <w:lang w:val="en-US" w:bidi="he-IL"/>
    </w:rPr>
  </w:style>
  <w:style w:type="paragraph" w:styleId="TOAHeading">
    <w:name w:val="toa heading"/>
    <w:basedOn w:val="Normal"/>
    <w:next w:val="Normal"/>
    <w:rsid w:val="00C101AD"/>
    <w:pPr>
      <w:spacing w:before="120"/>
    </w:pPr>
    <w:rPr>
      <w:rFonts w:ascii="Cambria" w:eastAsia="Times New Roman" w:hAnsi="Cambria"/>
      <w:b/>
      <w:bCs/>
      <w:sz w:val="24"/>
      <w:szCs w:val="24"/>
      <w:lang w:val="en-US" w:bidi="he-IL"/>
    </w:rPr>
  </w:style>
  <w:style w:type="character" w:customStyle="1" w:styleId="apple-converted-space">
    <w:name w:val="apple-converted-space"/>
    <w:basedOn w:val="DefaultParagraphFont"/>
    <w:rsid w:val="00C101AD"/>
  </w:style>
  <w:style w:type="paragraph" w:customStyle="1" w:styleId="Normal115pt">
    <w:name w:val="Normal + 11.5 pt"/>
    <w:aliases w:val="Justified"/>
    <w:basedOn w:val="Normal"/>
    <w:rsid w:val="00C101AD"/>
    <w:pPr>
      <w:autoSpaceDE w:val="0"/>
      <w:autoSpaceDN w:val="0"/>
      <w:adjustRightInd w:val="0"/>
    </w:pPr>
    <w:rPr>
      <w:rFonts w:eastAsia="SimSun"/>
      <w:sz w:val="23"/>
      <w:szCs w:val="23"/>
      <w:lang w:val="en-US" w:eastAsia="zh-CN"/>
    </w:rPr>
  </w:style>
  <w:style w:type="paragraph" w:customStyle="1" w:styleId="Normal115">
    <w:name w:val="Normal (11.5)"/>
    <w:basedOn w:val="Normal"/>
    <w:rsid w:val="00C101AD"/>
    <w:rPr>
      <w:rFonts w:ascii="Arial-BoldMT" w:eastAsia="SimSun" w:hAnsi="Arial-BoldMT" w:cs="Arial-BoldMT"/>
      <w:bCs/>
      <w:sz w:val="24"/>
      <w:szCs w:val="24"/>
      <w:lang w:val="en-US" w:eastAsia="zh-CN"/>
    </w:rPr>
  </w:style>
  <w:style w:type="character" w:customStyle="1" w:styleId="MTDisplayEquationChar">
    <w:name w:val="MTDisplayEquation Char"/>
    <w:link w:val="MTDisplayEquation"/>
    <w:rsid w:val="00C101AD"/>
    <w:rPr>
      <w:rFonts w:ascii="Helvetica" w:eastAsia="SimSun" w:hAnsi="Helvetica"/>
      <w:sz w:val="24"/>
      <w:szCs w:val="24"/>
      <w:lang w:eastAsia="en-US"/>
    </w:rPr>
  </w:style>
  <w:style w:type="character" w:customStyle="1" w:styleId="apple-style-span">
    <w:name w:val="apple-style-span"/>
    <w:basedOn w:val="DefaultParagraphFont"/>
    <w:rsid w:val="00C101AD"/>
  </w:style>
  <w:style w:type="paragraph" w:customStyle="1" w:styleId="IEEEStdsFootnote">
    <w:name w:val="IEEEStds Footnote"/>
    <w:basedOn w:val="FootnoteText"/>
    <w:rsid w:val="00C101AD"/>
  </w:style>
  <w:style w:type="character" w:customStyle="1" w:styleId="NoSpacingChar">
    <w:name w:val="No Spacing Char"/>
    <w:link w:val="NoSpacing1"/>
    <w:uiPriority w:val="1"/>
    <w:rsid w:val="00C101AD"/>
    <w:rPr>
      <w:rFonts w:eastAsia="Times New Roman"/>
      <w:sz w:val="24"/>
      <w:szCs w:val="24"/>
      <w:lang w:eastAsia="en-US" w:bidi="he-IL"/>
    </w:rPr>
  </w:style>
  <w:style w:type="character" w:customStyle="1" w:styleId="Heading2Char">
    <w:name w:val="Heading 2 Char"/>
    <w:link w:val="Heading2"/>
    <w:rsid w:val="00C101AD"/>
    <w:rPr>
      <w:rFonts w:ascii="Arial" w:hAnsi="Arial"/>
      <w:b/>
      <w:sz w:val="28"/>
      <w:u w:val="single"/>
      <w:lang w:val="en-GB" w:eastAsia="en-US"/>
    </w:rPr>
  </w:style>
  <w:style w:type="table" w:customStyle="1" w:styleId="TableGrid11">
    <w:name w:val="Table Grid11"/>
    <w:basedOn w:val="TableNormal"/>
    <w:next w:val="TableGrid"/>
    <w:uiPriority w:val="59"/>
    <w:rsid w:val="00C101AD"/>
    <w:pPr>
      <w:spacing w:before="240"/>
      <w:jc w:val="both"/>
    </w:pPr>
    <w:rPr>
      <w:rFonts w:eastAsia="SimSun"/>
      <w:lang w:eastAsia="en-US" w:bidi="he-I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Grid3-Accent2">
    <w:name w:val="Medium Grid 3 Accent 2"/>
    <w:basedOn w:val="TableNormal"/>
    <w:link w:val="MediumGrid3-Accent2Char"/>
    <w:uiPriority w:val="30"/>
    <w:rsid w:val="00C101AD"/>
    <w:rPr>
      <w:b/>
      <w:bCs/>
      <w:i/>
      <w:iCs/>
      <w:color w:val="4F81BD"/>
      <w:sz w:val="24"/>
      <w:szCs w:val="24"/>
      <w:lang w:bidi="he-I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2-Accent2">
    <w:name w:val="Medium Grid 2 Accent 2"/>
    <w:basedOn w:val="TableNormal"/>
    <w:link w:val="MediumGrid2-Accent2Char"/>
    <w:uiPriority w:val="29"/>
    <w:rsid w:val="00C101AD"/>
    <w:rPr>
      <w:i/>
      <w:iCs/>
      <w:color w:val="000000"/>
      <w:sz w:val="24"/>
      <w:szCs w:val="24"/>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tblPr/>
      <w:tcPr>
        <w:shd w:val="clear" w:color="auto" w:fill="F8EDED" w:themeFill="accent2" w:themeFillTint="19"/>
      </w:tcPr>
    </w:tblStylePr>
    <w:tblStylePr w:type="lastRow">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nil"/>
          <w:insideH w:val="nil"/>
          <w:insideV w:val="nil"/>
        </w:tcBorders>
        <w:shd w:val="clear" w:color="auto" w:fill="FFFFFF" w:themeFill="background1"/>
      </w:tcPr>
    </w:tblStylePr>
    <w:tblStylePr w:type="lastCol">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7932150">
      <w:bodyDiv w:val="1"/>
      <w:marLeft w:val="0"/>
      <w:marRight w:val="0"/>
      <w:marTop w:val="0"/>
      <w:marBottom w:val="0"/>
      <w:divBdr>
        <w:top w:val="none" w:sz="0" w:space="0" w:color="auto"/>
        <w:left w:val="none" w:sz="0" w:space="0" w:color="auto"/>
        <w:bottom w:val="none" w:sz="0" w:space="0" w:color="auto"/>
        <w:right w:val="none" w:sz="0" w:space="0" w:color="auto"/>
      </w:divBdr>
    </w:div>
    <w:div w:id="388960180">
      <w:bodyDiv w:val="1"/>
      <w:marLeft w:val="0"/>
      <w:marRight w:val="0"/>
      <w:marTop w:val="0"/>
      <w:marBottom w:val="0"/>
      <w:divBdr>
        <w:top w:val="none" w:sz="0" w:space="0" w:color="auto"/>
        <w:left w:val="none" w:sz="0" w:space="0" w:color="auto"/>
        <w:bottom w:val="none" w:sz="0" w:space="0" w:color="auto"/>
        <w:right w:val="none" w:sz="0" w:space="0" w:color="auto"/>
      </w:divBdr>
    </w:div>
    <w:div w:id="491677767">
      <w:bodyDiv w:val="1"/>
      <w:marLeft w:val="0"/>
      <w:marRight w:val="0"/>
      <w:marTop w:val="0"/>
      <w:marBottom w:val="0"/>
      <w:divBdr>
        <w:top w:val="none" w:sz="0" w:space="0" w:color="auto"/>
        <w:left w:val="none" w:sz="0" w:space="0" w:color="auto"/>
        <w:bottom w:val="none" w:sz="0" w:space="0" w:color="auto"/>
        <w:right w:val="none" w:sz="0" w:space="0" w:color="auto"/>
      </w:divBdr>
      <w:divsChild>
        <w:div w:id="1159078068">
          <w:marLeft w:val="0"/>
          <w:marRight w:val="0"/>
          <w:marTop w:val="0"/>
          <w:marBottom w:val="0"/>
          <w:divBdr>
            <w:top w:val="none" w:sz="0" w:space="0" w:color="auto"/>
            <w:left w:val="none" w:sz="0" w:space="0" w:color="auto"/>
            <w:bottom w:val="none" w:sz="0" w:space="0" w:color="auto"/>
            <w:right w:val="none" w:sz="0" w:space="0" w:color="auto"/>
          </w:divBdr>
        </w:div>
      </w:divsChild>
    </w:div>
    <w:div w:id="743769144">
      <w:bodyDiv w:val="1"/>
      <w:marLeft w:val="0"/>
      <w:marRight w:val="0"/>
      <w:marTop w:val="0"/>
      <w:marBottom w:val="0"/>
      <w:divBdr>
        <w:top w:val="none" w:sz="0" w:space="0" w:color="auto"/>
        <w:left w:val="none" w:sz="0" w:space="0" w:color="auto"/>
        <w:bottom w:val="none" w:sz="0" w:space="0" w:color="auto"/>
        <w:right w:val="none" w:sz="0" w:space="0" w:color="auto"/>
      </w:divBdr>
    </w:div>
    <w:div w:id="862476670">
      <w:bodyDiv w:val="1"/>
      <w:marLeft w:val="0"/>
      <w:marRight w:val="0"/>
      <w:marTop w:val="0"/>
      <w:marBottom w:val="0"/>
      <w:divBdr>
        <w:top w:val="none" w:sz="0" w:space="0" w:color="auto"/>
        <w:left w:val="none" w:sz="0" w:space="0" w:color="auto"/>
        <w:bottom w:val="none" w:sz="0" w:space="0" w:color="auto"/>
        <w:right w:val="none" w:sz="0" w:space="0" w:color="auto"/>
      </w:divBdr>
    </w:div>
    <w:div w:id="968974977">
      <w:bodyDiv w:val="1"/>
      <w:marLeft w:val="0"/>
      <w:marRight w:val="0"/>
      <w:marTop w:val="0"/>
      <w:marBottom w:val="0"/>
      <w:divBdr>
        <w:top w:val="none" w:sz="0" w:space="0" w:color="auto"/>
        <w:left w:val="none" w:sz="0" w:space="0" w:color="auto"/>
        <w:bottom w:val="none" w:sz="0" w:space="0" w:color="auto"/>
        <w:right w:val="none" w:sz="0" w:space="0" w:color="auto"/>
      </w:divBdr>
    </w:div>
    <w:div w:id="1037581672">
      <w:bodyDiv w:val="1"/>
      <w:marLeft w:val="0"/>
      <w:marRight w:val="0"/>
      <w:marTop w:val="0"/>
      <w:marBottom w:val="0"/>
      <w:divBdr>
        <w:top w:val="none" w:sz="0" w:space="0" w:color="auto"/>
        <w:left w:val="none" w:sz="0" w:space="0" w:color="auto"/>
        <w:bottom w:val="none" w:sz="0" w:space="0" w:color="auto"/>
        <w:right w:val="none" w:sz="0" w:space="0" w:color="auto"/>
      </w:divBdr>
    </w:div>
    <w:div w:id="1156191290">
      <w:bodyDiv w:val="1"/>
      <w:marLeft w:val="0"/>
      <w:marRight w:val="0"/>
      <w:marTop w:val="0"/>
      <w:marBottom w:val="0"/>
      <w:divBdr>
        <w:top w:val="none" w:sz="0" w:space="0" w:color="auto"/>
        <w:left w:val="none" w:sz="0" w:space="0" w:color="auto"/>
        <w:bottom w:val="none" w:sz="0" w:space="0" w:color="auto"/>
        <w:right w:val="none" w:sz="0" w:space="0" w:color="auto"/>
      </w:divBdr>
    </w:div>
    <w:div w:id="1184901521">
      <w:bodyDiv w:val="1"/>
      <w:marLeft w:val="0"/>
      <w:marRight w:val="0"/>
      <w:marTop w:val="0"/>
      <w:marBottom w:val="0"/>
      <w:divBdr>
        <w:top w:val="none" w:sz="0" w:space="0" w:color="auto"/>
        <w:left w:val="none" w:sz="0" w:space="0" w:color="auto"/>
        <w:bottom w:val="none" w:sz="0" w:space="0" w:color="auto"/>
        <w:right w:val="none" w:sz="0" w:space="0" w:color="auto"/>
      </w:divBdr>
    </w:div>
    <w:div w:id="1211116364">
      <w:bodyDiv w:val="1"/>
      <w:marLeft w:val="0"/>
      <w:marRight w:val="0"/>
      <w:marTop w:val="0"/>
      <w:marBottom w:val="0"/>
      <w:divBdr>
        <w:top w:val="none" w:sz="0" w:space="0" w:color="auto"/>
        <w:left w:val="none" w:sz="0" w:space="0" w:color="auto"/>
        <w:bottom w:val="none" w:sz="0" w:space="0" w:color="auto"/>
        <w:right w:val="none" w:sz="0" w:space="0" w:color="auto"/>
      </w:divBdr>
      <w:divsChild>
        <w:div w:id="721027541">
          <w:marLeft w:val="0"/>
          <w:marRight w:val="0"/>
          <w:marTop w:val="0"/>
          <w:marBottom w:val="0"/>
          <w:divBdr>
            <w:top w:val="none" w:sz="0" w:space="0" w:color="auto"/>
            <w:left w:val="none" w:sz="0" w:space="0" w:color="auto"/>
            <w:bottom w:val="none" w:sz="0" w:space="0" w:color="auto"/>
            <w:right w:val="none" w:sz="0" w:space="0" w:color="auto"/>
          </w:divBdr>
        </w:div>
        <w:div w:id="879900633">
          <w:marLeft w:val="0"/>
          <w:marRight w:val="0"/>
          <w:marTop w:val="0"/>
          <w:marBottom w:val="0"/>
          <w:divBdr>
            <w:top w:val="none" w:sz="0" w:space="0" w:color="auto"/>
            <w:left w:val="none" w:sz="0" w:space="0" w:color="auto"/>
            <w:bottom w:val="none" w:sz="0" w:space="0" w:color="auto"/>
            <w:right w:val="none" w:sz="0" w:space="0" w:color="auto"/>
          </w:divBdr>
        </w:div>
        <w:div w:id="1632318196">
          <w:marLeft w:val="0"/>
          <w:marRight w:val="0"/>
          <w:marTop w:val="0"/>
          <w:marBottom w:val="0"/>
          <w:divBdr>
            <w:top w:val="none" w:sz="0" w:space="0" w:color="auto"/>
            <w:left w:val="none" w:sz="0" w:space="0" w:color="auto"/>
            <w:bottom w:val="none" w:sz="0" w:space="0" w:color="auto"/>
            <w:right w:val="none" w:sz="0" w:space="0" w:color="auto"/>
          </w:divBdr>
        </w:div>
      </w:divsChild>
    </w:div>
    <w:div w:id="1251233571">
      <w:bodyDiv w:val="1"/>
      <w:marLeft w:val="0"/>
      <w:marRight w:val="0"/>
      <w:marTop w:val="0"/>
      <w:marBottom w:val="0"/>
      <w:divBdr>
        <w:top w:val="none" w:sz="0" w:space="0" w:color="auto"/>
        <w:left w:val="none" w:sz="0" w:space="0" w:color="auto"/>
        <w:bottom w:val="none" w:sz="0" w:space="0" w:color="auto"/>
        <w:right w:val="none" w:sz="0" w:space="0" w:color="auto"/>
      </w:divBdr>
    </w:div>
    <w:div w:id="1425881007">
      <w:bodyDiv w:val="1"/>
      <w:marLeft w:val="0"/>
      <w:marRight w:val="0"/>
      <w:marTop w:val="0"/>
      <w:marBottom w:val="0"/>
      <w:divBdr>
        <w:top w:val="none" w:sz="0" w:space="0" w:color="auto"/>
        <w:left w:val="none" w:sz="0" w:space="0" w:color="auto"/>
        <w:bottom w:val="none" w:sz="0" w:space="0" w:color="auto"/>
        <w:right w:val="none" w:sz="0" w:space="0" w:color="auto"/>
      </w:divBdr>
    </w:div>
    <w:div w:id="1858541374">
      <w:bodyDiv w:val="1"/>
      <w:marLeft w:val="0"/>
      <w:marRight w:val="0"/>
      <w:marTop w:val="0"/>
      <w:marBottom w:val="0"/>
      <w:divBdr>
        <w:top w:val="none" w:sz="0" w:space="0" w:color="auto"/>
        <w:left w:val="none" w:sz="0" w:space="0" w:color="auto"/>
        <w:bottom w:val="none" w:sz="0" w:space="0" w:color="auto"/>
        <w:right w:val="none" w:sz="0" w:space="0" w:color="auto"/>
      </w:divBdr>
    </w:div>
    <w:div w:id="1887136421">
      <w:bodyDiv w:val="1"/>
      <w:marLeft w:val="0"/>
      <w:marRight w:val="0"/>
      <w:marTop w:val="0"/>
      <w:marBottom w:val="0"/>
      <w:divBdr>
        <w:top w:val="none" w:sz="0" w:space="0" w:color="auto"/>
        <w:left w:val="none" w:sz="0" w:space="0" w:color="auto"/>
        <w:bottom w:val="none" w:sz="0" w:space="0" w:color="auto"/>
        <w:right w:val="none" w:sz="0" w:space="0" w:color="auto"/>
      </w:divBdr>
    </w:div>
    <w:div w:id="2005862100">
      <w:bodyDiv w:val="1"/>
      <w:marLeft w:val="0"/>
      <w:marRight w:val="0"/>
      <w:marTop w:val="0"/>
      <w:marBottom w:val="0"/>
      <w:divBdr>
        <w:top w:val="none" w:sz="0" w:space="0" w:color="auto"/>
        <w:left w:val="none" w:sz="0" w:space="0" w:color="auto"/>
        <w:bottom w:val="none" w:sz="0" w:space="0" w:color="auto"/>
        <w:right w:val="none" w:sz="0" w:space="0" w:color="auto"/>
      </w:divBdr>
    </w:div>
    <w:div w:id="2085252470">
      <w:bodyDiv w:val="1"/>
      <w:marLeft w:val="0"/>
      <w:marRight w:val="0"/>
      <w:marTop w:val="0"/>
      <w:marBottom w:val="0"/>
      <w:divBdr>
        <w:top w:val="none" w:sz="0" w:space="0" w:color="auto"/>
        <w:left w:val="none" w:sz="0" w:space="0" w:color="auto"/>
        <w:bottom w:val="none" w:sz="0" w:space="0" w:color="auto"/>
        <w:right w:val="none" w:sz="0" w:space="0" w:color="auto"/>
      </w:divBdr>
    </w:div>
    <w:div w:id="2089224349">
      <w:bodyDiv w:val="1"/>
      <w:marLeft w:val="0"/>
      <w:marRight w:val="0"/>
      <w:marTop w:val="0"/>
      <w:marBottom w:val="0"/>
      <w:divBdr>
        <w:top w:val="none" w:sz="0" w:space="0" w:color="auto"/>
        <w:left w:val="none" w:sz="0" w:space="0" w:color="auto"/>
        <w:bottom w:val="none" w:sz="0" w:space="0" w:color="auto"/>
        <w:right w:val="none" w:sz="0" w:space="0" w:color="auto"/>
      </w:divBdr>
    </w:div>
    <w:div w:id="2098364178">
      <w:bodyDiv w:val="1"/>
      <w:marLeft w:val="0"/>
      <w:marRight w:val="0"/>
      <w:marTop w:val="0"/>
      <w:marBottom w:val="0"/>
      <w:divBdr>
        <w:top w:val="none" w:sz="0" w:space="0" w:color="auto"/>
        <w:left w:val="none" w:sz="0" w:space="0" w:color="auto"/>
        <w:bottom w:val="none" w:sz="0" w:space="0" w:color="auto"/>
        <w:right w:val="none" w:sz="0" w:space="0" w:color="auto"/>
      </w:divBdr>
      <w:divsChild>
        <w:div w:id="238833474">
          <w:marLeft w:val="0"/>
          <w:marRight w:val="0"/>
          <w:marTop w:val="0"/>
          <w:marBottom w:val="0"/>
          <w:divBdr>
            <w:top w:val="none" w:sz="0" w:space="0" w:color="auto"/>
            <w:left w:val="none" w:sz="0" w:space="0" w:color="auto"/>
            <w:bottom w:val="none" w:sz="0" w:space="0" w:color="auto"/>
            <w:right w:val="none" w:sz="0" w:space="0" w:color="auto"/>
          </w:divBdr>
        </w:div>
        <w:div w:id="616176929">
          <w:marLeft w:val="0"/>
          <w:marRight w:val="0"/>
          <w:marTop w:val="0"/>
          <w:marBottom w:val="0"/>
          <w:divBdr>
            <w:top w:val="none" w:sz="0" w:space="0" w:color="auto"/>
            <w:left w:val="none" w:sz="0" w:space="0" w:color="auto"/>
            <w:bottom w:val="none" w:sz="0" w:space="0" w:color="auto"/>
            <w:right w:val="none" w:sz="0" w:space="0" w:color="auto"/>
          </w:divBdr>
        </w:div>
        <w:div w:id="6337596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assaf.kasher@intel.com" TargetMode="External"/><Relationship Id="rId14" Type="http://schemas.microsoft.com/office/2011/relationships/people" Target="peop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stanley\My%20Documents\Template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358553-2397-44E6-B229-65129B194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442</TotalTime>
  <Pages>2</Pages>
  <Words>524</Words>
  <Characters>2987</Characters>
  <Application>Microsoft Office Word</Application>
  <DocSecurity>0</DocSecurity>
  <Lines>24</Lines>
  <Paragraphs>7</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IEEE P802</vt:lpstr>
      <vt:lpstr>IEEE P802</vt:lpstr>
    </vt:vector>
  </TitlesOfParts>
  <Company>Broadcom Corporation</Company>
  <LinksUpToDate>false</LinksUpToDate>
  <CharactersWithSpaces>3504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P802</dc:title>
  <dc:subject>Submission</dc:subject>
  <dc:creator>Carlos Cordeiro</dc:creator>
  <cp:lastModifiedBy>Cordeiro, Carlos 1</cp:lastModifiedBy>
  <cp:revision>10</cp:revision>
  <cp:lastPrinted>2008-01-21T07:29:00Z</cp:lastPrinted>
  <dcterms:created xsi:type="dcterms:W3CDTF">2014-03-16T13:39:00Z</dcterms:created>
  <dcterms:modified xsi:type="dcterms:W3CDTF">2014-03-18T06:35:00Z</dcterms:modified>
</cp:coreProperties>
</file>