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E24" w:rsidRDefault="00774E24">
      <w:pPr>
        <w:pStyle w:val="T1"/>
        <w:pBdr>
          <w:bottom w:val="single" w:sz="6" w:space="1"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240E72" w:rsidP="009067D3">
            <w:pPr>
              <w:pStyle w:val="T2"/>
            </w:pPr>
            <w:r>
              <w:t>LB200</w:t>
            </w:r>
            <w:r w:rsidR="00730483">
              <w:t xml:space="preserve"> </w:t>
            </w:r>
            <w:r w:rsidR="004D329E">
              <w:t xml:space="preserve">Proposed Resolutions for </w:t>
            </w:r>
            <w:proofErr w:type="spellStart"/>
            <w:r w:rsidR="004D329E">
              <w:t>Subc</w:t>
            </w:r>
            <w:r>
              <w:t>lause</w:t>
            </w:r>
            <w:proofErr w:type="spellEnd"/>
            <w:r w:rsidR="009067D3">
              <w:t xml:space="preserve"> 9.41</w:t>
            </w:r>
          </w:p>
        </w:tc>
      </w:tr>
      <w:tr w:rsidR="00774E24">
        <w:trPr>
          <w:trHeight w:val="359"/>
          <w:jc w:val="center"/>
        </w:trPr>
        <w:tc>
          <w:tcPr>
            <w:tcW w:w="12981" w:type="dxa"/>
            <w:gridSpan w:val="5"/>
            <w:vAlign w:val="center"/>
          </w:tcPr>
          <w:p w:rsidR="00774E24" w:rsidRPr="00E75EC3" w:rsidRDefault="00774E24" w:rsidP="00730483">
            <w:pPr>
              <w:pStyle w:val="T2"/>
              <w:ind w:left="0"/>
              <w:rPr>
                <w:sz w:val="22"/>
              </w:rPr>
            </w:pPr>
            <w:r w:rsidRPr="00E75EC3">
              <w:rPr>
                <w:sz w:val="22"/>
              </w:rPr>
              <w:t>Date:</w:t>
            </w:r>
            <w:r w:rsidRPr="00E75EC3">
              <w:rPr>
                <w:b w:val="0"/>
                <w:sz w:val="22"/>
              </w:rPr>
              <w:t xml:space="preserve">  </w:t>
            </w:r>
            <w:r w:rsidR="00D83BAC" w:rsidRPr="00E75EC3">
              <w:rPr>
                <w:b w:val="0"/>
                <w:sz w:val="22"/>
              </w:rPr>
              <w:t>201</w:t>
            </w:r>
            <w:r w:rsidR="00730483">
              <w:rPr>
                <w:b w:val="0"/>
                <w:sz w:val="22"/>
              </w:rPr>
              <w:t>3</w:t>
            </w:r>
            <w:r w:rsidRPr="00E75EC3">
              <w:rPr>
                <w:b w:val="0"/>
                <w:sz w:val="22"/>
              </w:rPr>
              <w:t>-</w:t>
            </w:r>
            <w:r w:rsidR="00240E72">
              <w:rPr>
                <w:b w:val="0"/>
                <w:sz w:val="22"/>
              </w:rPr>
              <w:t>12</w:t>
            </w:r>
            <w:r w:rsidRPr="00E75EC3">
              <w:rPr>
                <w:b w:val="0"/>
                <w:sz w:val="22"/>
              </w:rPr>
              <w:t>-</w:t>
            </w:r>
            <w:r w:rsidR="00730483">
              <w:rPr>
                <w:b w:val="0"/>
                <w:sz w:val="22"/>
              </w:rPr>
              <w:t>2</w:t>
            </w:r>
            <w:r w:rsidR="009067D3">
              <w:rPr>
                <w:b w:val="0"/>
                <w:sz w:val="22"/>
              </w:rPr>
              <w:t>7</w:t>
            </w:r>
          </w:p>
        </w:tc>
      </w:tr>
      <w:tr w:rsidR="00774E24">
        <w:trPr>
          <w:cantSplit/>
          <w:jc w:val="center"/>
        </w:trPr>
        <w:tc>
          <w:tcPr>
            <w:tcW w:w="12981" w:type="dxa"/>
            <w:gridSpan w:val="5"/>
            <w:vAlign w:val="center"/>
          </w:tcPr>
          <w:p w:rsidR="00774E24" w:rsidRPr="00E75EC3" w:rsidRDefault="00774E24">
            <w:pPr>
              <w:pStyle w:val="T2"/>
              <w:spacing w:after="0"/>
              <w:ind w:left="0" w:right="0"/>
              <w:jc w:val="left"/>
              <w:rPr>
                <w:sz w:val="22"/>
              </w:rPr>
            </w:pPr>
            <w:r w:rsidRPr="00E75EC3">
              <w:rPr>
                <w:sz w:val="22"/>
              </w:rPr>
              <w:t>Author(s):</w:t>
            </w:r>
          </w:p>
        </w:tc>
      </w:tr>
      <w:tr w:rsidR="00774E24">
        <w:trPr>
          <w:jc w:val="center"/>
        </w:trPr>
        <w:tc>
          <w:tcPr>
            <w:tcW w:w="2531" w:type="dxa"/>
            <w:vAlign w:val="center"/>
          </w:tcPr>
          <w:p w:rsidR="00774E24" w:rsidRPr="00E75EC3" w:rsidRDefault="00774E24">
            <w:pPr>
              <w:pStyle w:val="T2"/>
              <w:spacing w:after="0"/>
              <w:ind w:left="0" w:right="0"/>
              <w:jc w:val="left"/>
              <w:rPr>
                <w:sz w:val="22"/>
              </w:rPr>
            </w:pPr>
            <w:r w:rsidRPr="00E75EC3">
              <w:rPr>
                <w:sz w:val="22"/>
              </w:rPr>
              <w:t>Name</w:t>
            </w:r>
          </w:p>
        </w:tc>
        <w:tc>
          <w:tcPr>
            <w:tcW w:w="2430" w:type="dxa"/>
            <w:vAlign w:val="center"/>
          </w:tcPr>
          <w:p w:rsidR="00774E24" w:rsidRPr="00E75EC3" w:rsidRDefault="004C4DC2">
            <w:pPr>
              <w:pStyle w:val="T2"/>
              <w:spacing w:after="0"/>
              <w:ind w:left="0" w:right="0"/>
              <w:jc w:val="left"/>
              <w:rPr>
                <w:sz w:val="22"/>
              </w:rPr>
            </w:pPr>
            <w:r w:rsidRPr="00E75EC3">
              <w:rPr>
                <w:sz w:val="22"/>
              </w:rPr>
              <w:t>Affiliation</w:t>
            </w:r>
          </w:p>
        </w:tc>
        <w:tc>
          <w:tcPr>
            <w:tcW w:w="4140" w:type="dxa"/>
            <w:vAlign w:val="center"/>
          </w:tcPr>
          <w:p w:rsidR="00774E24" w:rsidRPr="00E75EC3" w:rsidRDefault="00774E24">
            <w:pPr>
              <w:pStyle w:val="T2"/>
              <w:spacing w:after="0"/>
              <w:ind w:left="0" w:right="0"/>
              <w:jc w:val="left"/>
              <w:rPr>
                <w:sz w:val="22"/>
              </w:rPr>
            </w:pPr>
            <w:r w:rsidRPr="00E75EC3">
              <w:rPr>
                <w:sz w:val="22"/>
              </w:rPr>
              <w:t>Address</w:t>
            </w:r>
          </w:p>
        </w:tc>
        <w:tc>
          <w:tcPr>
            <w:tcW w:w="1980" w:type="dxa"/>
            <w:vAlign w:val="center"/>
          </w:tcPr>
          <w:p w:rsidR="00774E24" w:rsidRPr="00E75EC3" w:rsidRDefault="00774E24">
            <w:pPr>
              <w:pStyle w:val="T2"/>
              <w:spacing w:after="0"/>
              <w:ind w:left="0" w:right="0"/>
              <w:jc w:val="left"/>
              <w:rPr>
                <w:sz w:val="22"/>
              </w:rPr>
            </w:pPr>
            <w:r w:rsidRPr="00E75EC3">
              <w:rPr>
                <w:sz w:val="22"/>
              </w:rPr>
              <w:t>Phone</w:t>
            </w:r>
          </w:p>
        </w:tc>
        <w:tc>
          <w:tcPr>
            <w:tcW w:w="1900" w:type="dxa"/>
            <w:vAlign w:val="center"/>
          </w:tcPr>
          <w:p w:rsidR="00774E24" w:rsidRPr="00E75EC3" w:rsidRDefault="00774E24">
            <w:pPr>
              <w:pStyle w:val="T2"/>
              <w:spacing w:after="0"/>
              <w:ind w:left="0" w:right="0"/>
              <w:jc w:val="left"/>
              <w:rPr>
                <w:sz w:val="22"/>
              </w:rPr>
            </w:pPr>
            <w:r w:rsidRPr="00E75EC3">
              <w:rPr>
                <w:sz w:val="22"/>
              </w:rPr>
              <w:t>email</w:t>
            </w:r>
          </w:p>
        </w:tc>
      </w:tr>
      <w:tr w:rsidR="00774E24">
        <w:trPr>
          <w:jc w:val="center"/>
        </w:trPr>
        <w:tc>
          <w:tcPr>
            <w:tcW w:w="2531" w:type="dxa"/>
            <w:vAlign w:val="center"/>
          </w:tcPr>
          <w:p w:rsidR="00774E24" w:rsidRPr="00E75EC3" w:rsidRDefault="00D83BAC">
            <w:pPr>
              <w:pStyle w:val="T2"/>
              <w:spacing w:after="0"/>
              <w:ind w:left="0" w:right="0"/>
              <w:rPr>
                <w:b w:val="0"/>
                <w:sz w:val="22"/>
              </w:rPr>
            </w:pPr>
            <w:r w:rsidRPr="00E75EC3">
              <w:rPr>
                <w:b w:val="0"/>
                <w:sz w:val="22"/>
              </w:rPr>
              <w:t>Matthew Fischer</w:t>
            </w:r>
          </w:p>
        </w:tc>
        <w:tc>
          <w:tcPr>
            <w:tcW w:w="2430" w:type="dxa"/>
            <w:vAlign w:val="center"/>
          </w:tcPr>
          <w:p w:rsidR="00774E24" w:rsidRPr="00E75EC3" w:rsidRDefault="00D83BAC">
            <w:pPr>
              <w:pStyle w:val="T2"/>
              <w:spacing w:after="0"/>
              <w:ind w:left="0" w:right="0"/>
              <w:rPr>
                <w:b w:val="0"/>
                <w:sz w:val="22"/>
              </w:rPr>
            </w:pPr>
            <w:r w:rsidRPr="00E75EC3">
              <w:rPr>
                <w:b w:val="0"/>
                <w:sz w:val="22"/>
              </w:rPr>
              <w:t>Broadcom</w:t>
            </w:r>
          </w:p>
        </w:tc>
        <w:tc>
          <w:tcPr>
            <w:tcW w:w="4140" w:type="dxa"/>
            <w:vAlign w:val="center"/>
          </w:tcPr>
          <w:p w:rsidR="00774E24" w:rsidRPr="00E75EC3" w:rsidRDefault="00D83BAC">
            <w:pPr>
              <w:pStyle w:val="T2"/>
              <w:spacing w:after="0"/>
              <w:ind w:left="0" w:right="0"/>
              <w:rPr>
                <w:b w:val="0"/>
                <w:sz w:val="22"/>
              </w:rPr>
            </w:pPr>
            <w:r w:rsidRPr="00E75EC3">
              <w:rPr>
                <w:b w:val="0"/>
                <w:sz w:val="22"/>
              </w:rPr>
              <w:t xml:space="preserve">190 </w:t>
            </w:r>
            <w:proofErr w:type="spellStart"/>
            <w:r w:rsidRPr="00E75EC3">
              <w:rPr>
                <w:b w:val="0"/>
                <w:sz w:val="22"/>
              </w:rPr>
              <w:t>Mathilda</w:t>
            </w:r>
            <w:proofErr w:type="spellEnd"/>
            <w:r w:rsidRPr="00E75EC3">
              <w:rPr>
                <w:b w:val="0"/>
                <w:sz w:val="22"/>
              </w:rPr>
              <w:t xml:space="preserve"> Place, Sunnyvale, CA 94086</w:t>
            </w:r>
          </w:p>
        </w:tc>
        <w:tc>
          <w:tcPr>
            <w:tcW w:w="1980" w:type="dxa"/>
            <w:vAlign w:val="center"/>
          </w:tcPr>
          <w:p w:rsidR="00774E24" w:rsidRPr="00E75EC3" w:rsidRDefault="00D83BAC">
            <w:pPr>
              <w:pStyle w:val="T2"/>
              <w:spacing w:after="0"/>
              <w:ind w:left="0" w:right="0"/>
              <w:rPr>
                <w:b w:val="0"/>
                <w:sz w:val="22"/>
              </w:rPr>
            </w:pPr>
            <w:r w:rsidRPr="00E75EC3">
              <w:rPr>
                <w:b w:val="0"/>
                <w:sz w:val="22"/>
              </w:rPr>
              <w:t>+1 408 543 3370</w:t>
            </w:r>
          </w:p>
        </w:tc>
        <w:tc>
          <w:tcPr>
            <w:tcW w:w="1900" w:type="dxa"/>
            <w:vAlign w:val="center"/>
          </w:tcPr>
          <w:p w:rsidR="00774E24" w:rsidRPr="00E75EC3" w:rsidRDefault="00E0476E">
            <w:pPr>
              <w:pStyle w:val="T2"/>
              <w:spacing w:after="0"/>
              <w:ind w:left="0" w:right="0"/>
              <w:rPr>
                <w:b w:val="0"/>
                <w:sz w:val="22"/>
              </w:rPr>
            </w:pPr>
            <w:hyperlink r:id="rId8" w:history="1">
              <w:r w:rsidR="00D83BAC" w:rsidRPr="00E75EC3">
                <w:rPr>
                  <w:rStyle w:val="Hyperlink"/>
                  <w:b w:val="0"/>
                  <w:sz w:val="22"/>
                </w:rPr>
                <w:t>mfischer@broadcom.com</w:t>
              </w:r>
            </w:hyperlink>
          </w:p>
        </w:tc>
      </w:tr>
      <w:tr w:rsidR="00774E24">
        <w:trPr>
          <w:jc w:val="center"/>
        </w:trPr>
        <w:tc>
          <w:tcPr>
            <w:tcW w:w="2531" w:type="dxa"/>
            <w:vAlign w:val="center"/>
          </w:tcPr>
          <w:p w:rsidR="00774E24" w:rsidRPr="00E75EC3" w:rsidRDefault="00774E24">
            <w:pPr>
              <w:pStyle w:val="T2"/>
              <w:spacing w:after="0"/>
              <w:ind w:left="0" w:right="0"/>
              <w:rPr>
                <w:b w:val="0"/>
                <w:sz w:val="22"/>
              </w:rPr>
            </w:pPr>
          </w:p>
        </w:tc>
        <w:tc>
          <w:tcPr>
            <w:tcW w:w="2430" w:type="dxa"/>
            <w:vAlign w:val="center"/>
          </w:tcPr>
          <w:p w:rsidR="00774E24" w:rsidRPr="00E75EC3" w:rsidRDefault="00774E24">
            <w:pPr>
              <w:pStyle w:val="T2"/>
              <w:spacing w:after="0"/>
              <w:ind w:left="0" w:right="0"/>
              <w:rPr>
                <w:b w:val="0"/>
                <w:sz w:val="22"/>
              </w:rPr>
            </w:pPr>
          </w:p>
        </w:tc>
        <w:tc>
          <w:tcPr>
            <w:tcW w:w="4140" w:type="dxa"/>
            <w:vAlign w:val="center"/>
          </w:tcPr>
          <w:p w:rsidR="00774E24" w:rsidRPr="00E75EC3" w:rsidRDefault="00774E24">
            <w:pPr>
              <w:pStyle w:val="T2"/>
              <w:spacing w:after="0"/>
              <w:ind w:left="0" w:right="0"/>
              <w:rPr>
                <w:b w:val="0"/>
                <w:sz w:val="22"/>
              </w:rPr>
            </w:pPr>
          </w:p>
        </w:tc>
        <w:tc>
          <w:tcPr>
            <w:tcW w:w="1980" w:type="dxa"/>
            <w:vAlign w:val="center"/>
          </w:tcPr>
          <w:p w:rsidR="00774E24" w:rsidRPr="00E75EC3" w:rsidRDefault="00774E24">
            <w:pPr>
              <w:pStyle w:val="T2"/>
              <w:spacing w:after="0"/>
              <w:ind w:left="0" w:right="0"/>
              <w:rPr>
                <w:b w:val="0"/>
                <w:sz w:val="22"/>
              </w:rPr>
            </w:pPr>
          </w:p>
        </w:tc>
        <w:tc>
          <w:tcPr>
            <w:tcW w:w="1900" w:type="dxa"/>
            <w:vAlign w:val="center"/>
          </w:tcPr>
          <w:p w:rsidR="00774E24" w:rsidRPr="00E75EC3" w:rsidRDefault="00774E24">
            <w:pPr>
              <w:pStyle w:val="T2"/>
              <w:spacing w:after="0"/>
              <w:ind w:left="0" w:right="0"/>
              <w:rPr>
                <w:b w:val="0"/>
                <w:sz w:val="22"/>
              </w:rPr>
            </w:pPr>
          </w:p>
        </w:tc>
      </w:tr>
    </w:tbl>
    <w:p w:rsidR="00774E24" w:rsidRDefault="00774E24">
      <w:pPr>
        <w:pStyle w:val="T2"/>
        <w:ind w:left="0"/>
        <w:jc w:val="left"/>
        <w:rPr>
          <w:b w:val="0"/>
          <w:sz w:val="16"/>
        </w:rPr>
      </w:pPr>
    </w:p>
    <w:p w:rsidR="00774E24" w:rsidRDefault="00CC3718" w:rsidP="00E51881">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635" r="1905"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E0476E" w:rsidRPr="00E75EC3" w:rsidRDefault="00E0476E">
                      <w:pPr>
                        <w:pStyle w:val="T1"/>
                        <w:spacing w:after="120"/>
                        <w:rPr>
                          <w:sz w:val="32"/>
                        </w:rPr>
                      </w:pPr>
                      <w:r w:rsidRPr="00E75EC3">
                        <w:rPr>
                          <w:sz w:val="32"/>
                        </w:rPr>
                        <w:t>Abstract</w:t>
                      </w:r>
                    </w:p>
                    <w:p w:rsidR="00E0476E" w:rsidRDefault="00E0476E">
                      <w:pPr>
                        <w:rPr>
                          <w:sz w:val="24"/>
                        </w:rPr>
                      </w:pPr>
                      <w:proofErr w:type="gramStart"/>
                      <w:r w:rsidRPr="00E75EC3">
                        <w:rPr>
                          <w:sz w:val="24"/>
                        </w:rPr>
                        <w:t>Addressing</w:t>
                      </w:r>
                      <w:r>
                        <w:rPr>
                          <w:sz w:val="24"/>
                        </w:rPr>
                        <w:t xml:space="preserve"> all CIDs from LB200 which relate to </w:t>
                      </w:r>
                      <w:proofErr w:type="spellStart"/>
                      <w:r>
                        <w:rPr>
                          <w:sz w:val="24"/>
                        </w:rPr>
                        <w:t>Subclause</w:t>
                      </w:r>
                      <w:proofErr w:type="spellEnd"/>
                      <w:r>
                        <w:rPr>
                          <w:sz w:val="24"/>
                        </w:rPr>
                        <w:t xml:space="preserve"> 9.41.</w:t>
                      </w:r>
                      <w:proofErr w:type="gramEnd"/>
                    </w:p>
                    <w:p w:rsidR="00E0476E" w:rsidRPr="00E75EC3" w:rsidRDefault="00E0476E">
                      <w:pPr>
                        <w:rPr>
                          <w:sz w:val="24"/>
                        </w:rPr>
                      </w:pPr>
                    </w:p>
                  </w:txbxContent>
                </v:textbox>
              </v:shape>
            </w:pict>
          </mc:Fallback>
        </mc:AlternateContent>
      </w:r>
      <w:r w:rsidR="00774E24">
        <w:br w:type="page"/>
      </w:r>
    </w:p>
    <w:p w:rsidR="00D83BAC" w:rsidRDefault="00D83BAC">
      <w:pPr>
        <w:rPr>
          <w:sz w:val="24"/>
        </w:rPr>
      </w:pPr>
    </w:p>
    <w:p w:rsidR="003508A9" w:rsidRPr="003508A9" w:rsidRDefault="003508A9">
      <w:pPr>
        <w:rPr>
          <w:b/>
          <w:sz w:val="40"/>
          <w:u w:val="single"/>
        </w:rPr>
      </w:pPr>
      <w:r w:rsidRPr="003508A9">
        <w:rPr>
          <w:b/>
          <w:sz w:val="40"/>
          <w:u w:val="single"/>
        </w:rPr>
        <w:t>REVISION NOTES:</w:t>
      </w:r>
    </w:p>
    <w:p w:rsidR="003508A9" w:rsidRDefault="003508A9">
      <w:pPr>
        <w:rPr>
          <w:sz w:val="24"/>
        </w:rPr>
      </w:pPr>
    </w:p>
    <w:p w:rsidR="003508A9" w:rsidRDefault="003508A9">
      <w:pPr>
        <w:rPr>
          <w:sz w:val="24"/>
        </w:rPr>
      </w:pPr>
      <w:r>
        <w:rPr>
          <w:sz w:val="24"/>
        </w:rPr>
        <w:t>R0: initial</w:t>
      </w:r>
    </w:p>
    <w:p w:rsidR="003508A9" w:rsidRDefault="003508A9">
      <w:pPr>
        <w:rPr>
          <w:sz w:val="24"/>
        </w:rPr>
      </w:pPr>
    </w:p>
    <w:p w:rsidR="003508A9" w:rsidRDefault="003508A9">
      <w:pPr>
        <w:rPr>
          <w:sz w:val="24"/>
        </w:rPr>
      </w:pPr>
    </w:p>
    <w:p w:rsidR="003508A9" w:rsidRDefault="003508A9" w:rsidP="003508A9">
      <w:pPr>
        <w:rPr>
          <w:sz w:val="28"/>
        </w:rPr>
      </w:pPr>
    </w:p>
    <w:p w:rsidR="003508A9" w:rsidRDefault="003508A9" w:rsidP="003508A9">
      <w:pPr>
        <w:rPr>
          <w:rFonts w:eastAsia="Malgun Gothic"/>
        </w:rPr>
      </w:pPr>
      <w:r>
        <w:rPr>
          <w:rFonts w:eastAsia="Malgun Gothic"/>
        </w:rPr>
        <w:t>Interpretation of a Motion to Adopt</w:t>
      </w:r>
    </w:p>
    <w:p w:rsidR="003508A9" w:rsidRDefault="003508A9" w:rsidP="003508A9">
      <w:pPr>
        <w:rPr>
          <w:rFonts w:eastAsia="Malgun Gothic"/>
          <w:lang w:eastAsia="ko-KR"/>
        </w:rPr>
      </w:pPr>
    </w:p>
    <w:p w:rsidR="003508A9" w:rsidRDefault="003508A9" w:rsidP="003508A9">
      <w:pPr>
        <w:rPr>
          <w:rFonts w:eastAsia="Malgun Gothic"/>
          <w:lang w:eastAsia="ko-KR"/>
        </w:rPr>
      </w:pPr>
      <w:r>
        <w:rPr>
          <w:rFonts w:eastAsia="Malgun Gothic"/>
          <w:lang w:eastAsia="ko-KR"/>
        </w:rPr>
        <w:t xml:space="preserve">A motion to approve this submission means that the editing instructions and any changed or added material are actioned in the </w:t>
      </w:r>
      <w:proofErr w:type="spellStart"/>
      <w:r>
        <w:rPr>
          <w:rFonts w:eastAsia="Malgun Gothic"/>
          <w:lang w:eastAsia="ko-KR"/>
        </w:rPr>
        <w:t>TGah</w:t>
      </w:r>
      <w:proofErr w:type="spellEnd"/>
      <w:r>
        <w:rPr>
          <w:rFonts w:eastAsia="Malgun Gothic"/>
          <w:lang w:eastAsia="ko-KR"/>
        </w:rPr>
        <w:t xml:space="preserve"> Draft.  This introduction is not part of the adopted material.</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r>
        <w:rPr>
          <w:rFonts w:eastAsia="Malgun Gothic"/>
          <w:b/>
          <w:bCs/>
          <w:i/>
          <w:iCs/>
          <w:lang w:eastAsia="ko-KR"/>
        </w:rPr>
        <w:t xml:space="preserve">Editing instructions formatted like this are intended to be copied into the </w:t>
      </w:r>
      <w:proofErr w:type="spellStart"/>
      <w:r>
        <w:rPr>
          <w:rFonts w:eastAsia="Malgun Gothic"/>
          <w:b/>
          <w:bCs/>
          <w:i/>
          <w:iCs/>
          <w:lang w:eastAsia="ko-KR"/>
        </w:rPr>
        <w:t>TGah</w:t>
      </w:r>
      <w:proofErr w:type="spellEnd"/>
      <w:r>
        <w:rPr>
          <w:rFonts w:eastAsia="Malgun Gothic"/>
          <w:b/>
          <w:bCs/>
          <w:i/>
          <w:iCs/>
          <w:lang w:eastAsia="ko-KR"/>
        </w:rPr>
        <w:t xml:space="preserve"> Draft (i.e. they are instructions to the 802.11 editor on how to merge the text with the baseline documents).</w:t>
      </w:r>
    </w:p>
    <w:p w:rsidR="003508A9" w:rsidRDefault="003508A9" w:rsidP="003508A9">
      <w:pPr>
        <w:rPr>
          <w:rFonts w:eastAsia="Malgun Gothic"/>
          <w:lang w:eastAsia="ko-KR"/>
        </w:rPr>
      </w:pPr>
    </w:p>
    <w:p w:rsidR="003508A9" w:rsidRDefault="003508A9" w:rsidP="003508A9">
      <w:pPr>
        <w:rPr>
          <w:rFonts w:eastAsia="Malgun Gothic"/>
          <w:b/>
          <w:bCs/>
          <w:i/>
          <w:iCs/>
          <w:lang w:eastAsia="ko-KR"/>
        </w:rPr>
      </w:pPr>
      <w:proofErr w:type="spellStart"/>
      <w:r>
        <w:rPr>
          <w:rFonts w:eastAsia="Malgun Gothic"/>
          <w:b/>
          <w:bCs/>
          <w:i/>
          <w:iCs/>
          <w:lang w:eastAsia="ko-KR"/>
        </w:rPr>
        <w:t>TGah</w:t>
      </w:r>
      <w:proofErr w:type="spellEnd"/>
      <w:r>
        <w:rPr>
          <w:rFonts w:eastAsia="Malgun Gothic"/>
          <w:b/>
          <w:bCs/>
          <w:i/>
          <w:iCs/>
          <w:lang w:eastAsia="ko-KR"/>
        </w:rPr>
        <w:t xml:space="preserve"> Editor: Editing instructions preceded by “Instruction to Editor” are instructions to the </w:t>
      </w:r>
      <w:proofErr w:type="spellStart"/>
      <w:r>
        <w:rPr>
          <w:rFonts w:eastAsia="Malgun Gothic"/>
          <w:b/>
          <w:bCs/>
          <w:i/>
          <w:iCs/>
          <w:lang w:eastAsia="ko-KR"/>
        </w:rPr>
        <w:t>TGah</w:t>
      </w:r>
      <w:proofErr w:type="spellEnd"/>
      <w:r>
        <w:rPr>
          <w:rFonts w:eastAsia="Malgun Gothic"/>
          <w:b/>
          <w:bCs/>
          <w:i/>
          <w:iCs/>
          <w:lang w:eastAsia="ko-KR"/>
        </w:rPr>
        <w:t xml:space="preserve"> editor to modify existing material in the </w:t>
      </w:r>
      <w:proofErr w:type="spellStart"/>
      <w:r>
        <w:rPr>
          <w:rFonts w:eastAsia="Malgun Gothic"/>
          <w:b/>
          <w:bCs/>
          <w:i/>
          <w:iCs/>
          <w:lang w:eastAsia="ko-KR"/>
        </w:rPr>
        <w:t>TGah</w:t>
      </w:r>
      <w:proofErr w:type="spellEnd"/>
      <w:r>
        <w:rPr>
          <w:rFonts w:eastAsia="Malgun Gothic"/>
          <w:b/>
          <w:bCs/>
          <w:i/>
          <w:iCs/>
          <w:lang w:eastAsia="ko-KR"/>
        </w:rPr>
        <w:t xml:space="preserve"> draft.  As a result of adopting the changes, the </w:t>
      </w:r>
      <w:proofErr w:type="spellStart"/>
      <w:r>
        <w:rPr>
          <w:rFonts w:eastAsia="Malgun Gothic"/>
          <w:b/>
          <w:bCs/>
          <w:i/>
          <w:iCs/>
          <w:lang w:eastAsia="ko-KR"/>
        </w:rPr>
        <w:t>TGah</w:t>
      </w:r>
      <w:proofErr w:type="spellEnd"/>
      <w:r>
        <w:rPr>
          <w:rFonts w:eastAsia="Malgun Gothic"/>
          <w:b/>
          <w:bCs/>
          <w:i/>
          <w:iCs/>
          <w:lang w:eastAsia="ko-KR"/>
        </w:rPr>
        <w:t xml:space="preserve"> editor will execute the instructions rather than copy them to the </w:t>
      </w:r>
      <w:proofErr w:type="spellStart"/>
      <w:r>
        <w:rPr>
          <w:rFonts w:eastAsia="Malgun Gothic"/>
          <w:b/>
          <w:bCs/>
          <w:i/>
          <w:iCs/>
          <w:lang w:eastAsia="ko-KR"/>
        </w:rPr>
        <w:t>TGah</w:t>
      </w:r>
      <w:proofErr w:type="spellEnd"/>
      <w:r>
        <w:rPr>
          <w:rFonts w:eastAsia="Malgun Gothic"/>
          <w:b/>
          <w:bCs/>
          <w:i/>
          <w:iCs/>
          <w:lang w:eastAsia="ko-KR"/>
        </w:rPr>
        <w:t xml:space="preserve"> Draft.</w:t>
      </w:r>
    </w:p>
    <w:p w:rsidR="003508A9" w:rsidRDefault="003508A9" w:rsidP="003508A9">
      <w:pPr>
        <w:pStyle w:val="T1"/>
        <w:spacing w:after="120"/>
        <w:jc w:val="left"/>
        <w:rPr>
          <w:b w:val="0"/>
          <w:sz w:val="22"/>
          <w:szCs w:val="22"/>
        </w:rPr>
      </w:pPr>
    </w:p>
    <w:p w:rsidR="003508A9" w:rsidRDefault="003508A9" w:rsidP="003508A9">
      <w:pPr>
        <w:rPr>
          <w:sz w:val="24"/>
        </w:rPr>
      </w:pPr>
    </w:p>
    <w:p w:rsidR="003508A9" w:rsidRPr="00762366" w:rsidRDefault="003508A9" w:rsidP="003508A9">
      <w:pPr>
        <w:rPr>
          <w:b/>
          <w:sz w:val="48"/>
          <w:u w:val="single"/>
        </w:rPr>
      </w:pPr>
      <w:r>
        <w:rPr>
          <w:b/>
          <w:sz w:val="48"/>
          <w:u w:val="single"/>
        </w:rPr>
        <w:t>CID LIST</w:t>
      </w:r>
      <w:r w:rsidRPr="00762366">
        <w:rPr>
          <w:b/>
          <w:sz w:val="48"/>
          <w:u w:val="single"/>
        </w:rPr>
        <w:t>:</w:t>
      </w:r>
    </w:p>
    <w:p w:rsidR="003508A9" w:rsidRDefault="003508A9">
      <w:pPr>
        <w:rPr>
          <w:sz w:val="24"/>
        </w:rPr>
      </w:pPr>
    </w:p>
    <w:p w:rsidR="003508A9" w:rsidRDefault="003508A9">
      <w:pPr>
        <w:rPr>
          <w:sz w:val="24"/>
        </w:rPr>
      </w:pPr>
    </w:p>
    <w:p w:rsidR="003508A9" w:rsidRDefault="003508A9">
      <w:pPr>
        <w:rPr>
          <w:sz w:val="24"/>
        </w:rPr>
      </w:pPr>
    </w:p>
    <w:tbl>
      <w:tblPr>
        <w:tblW w:w="130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1182"/>
        <w:gridCol w:w="732"/>
        <w:gridCol w:w="883"/>
        <w:gridCol w:w="2316"/>
        <w:gridCol w:w="2316"/>
        <w:gridCol w:w="5063"/>
      </w:tblGrid>
      <w:tr w:rsidR="00F866FA" w:rsidRPr="002E773D" w:rsidTr="00020B6F">
        <w:trPr>
          <w:trHeight w:val="204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1226</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181.48</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proofErr w:type="gramStart"/>
            <w:r w:rsidRPr="002E773D">
              <w:rPr>
                <w:rFonts w:ascii="Arial" w:hAnsi="Arial" w:cs="Arial"/>
                <w:sz w:val="20"/>
                <w:lang w:val="en-US"/>
              </w:rPr>
              <w:t>" a</w:t>
            </w:r>
            <w:proofErr w:type="gramEnd"/>
            <w:r w:rsidRPr="002E773D">
              <w:rPr>
                <w:rFonts w:ascii="Arial" w:hAnsi="Arial" w:cs="Arial"/>
                <w:sz w:val="20"/>
                <w:lang w:val="en-US"/>
              </w:rPr>
              <w:t xml:space="preserve"> TWT STA shall be in the awake state for at least the Nominal Minimum Wake Duration time associated with a TWT Flow Identifier "</w:t>
            </w:r>
            <w:r w:rsidRPr="002E773D">
              <w:rPr>
                <w:rFonts w:ascii="Arial" w:hAnsi="Arial" w:cs="Arial"/>
                <w:sz w:val="20"/>
                <w:lang w:val="en-US"/>
              </w:rPr>
              <w:br/>
            </w:r>
            <w:r w:rsidRPr="002E773D">
              <w:rPr>
                <w:rFonts w:ascii="Arial" w:hAnsi="Arial" w:cs="Arial"/>
                <w:sz w:val="20"/>
                <w:lang w:val="en-US"/>
              </w:rPr>
              <w:br/>
              <w:t>I don't know where these durations are defined.</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Add a reference here to where these values are defined.</w:t>
            </w:r>
          </w:p>
        </w:tc>
        <w:tc>
          <w:tcPr>
            <w:tcW w:w="5063" w:type="dxa"/>
            <w:shd w:val="clear" w:color="auto" w:fill="auto"/>
            <w:hideMark/>
          </w:tcPr>
          <w:p w:rsidR="00F866FA" w:rsidRPr="004E1E18" w:rsidRDefault="00F866FA" w:rsidP="00565824">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CID1226</w:t>
            </w:r>
          </w:p>
        </w:tc>
      </w:tr>
      <w:tr w:rsidR="00F866FA" w:rsidRPr="002E773D" w:rsidTr="00020B6F">
        <w:trPr>
          <w:trHeight w:val="2550"/>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1227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181.56</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 TWT STA should transmit frames only within TWT SPs"</w:t>
            </w:r>
            <w:r w:rsidRPr="002E773D">
              <w:rPr>
                <w:rFonts w:ascii="Arial" w:hAnsi="Arial" w:cs="Arial"/>
                <w:sz w:val="20"/>
                <w:lang w:val="en-US"/>
              </w:rPr>
              <w:br/>
            </w:r>
            <w:r w:rsidRPr="002E773D">
              <w:rPr>
                <w:rFonts w:ascii="Arial" w:hAnsi="Arial" w:cs="Arial"/>
                <w:sz w:val="20"/>
                <w:lang w:val="en-US"/>
              </w:rPr>
              <w:br/>
              <w:t>The term TST STA is undefined.   However</w:t>
            </w:r>
            <w:proofErr w:type="gramStart"/>
            <w:r w:rsidRPr="002E773D">
              <w:rPr>
                <w:rFonts w:ascii="Arial" w:hAnsi="Arial" w:cs="Arial"/>
                <w:sz w:val="20"/>
                <w:lang w:val="en-US"/>
              </w:rPr>
              <w:t>,  presumably</w:t>
            </w:r>
            <w:proofErr w:type="gramEnd"/>
            <w:r w:rsidRPr="002E773D">
              <w:rPr>
                <w:rFonts w:ascii="Arial" w:hAnsi="Arial" w:cs="Arial"/>
                <w:sz w:val="20"/>
                <w:lang w:val="en-US"/>
              </w:rPr>
              <w:t xml:space="preserve"> this statement should exclude the AP,  because otherwise there wouldn't be very much beaconing going on.</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Review all use of TWT STA</w:t>
            </w:r>
            <w:proofErr w:type="gramStart"/>
            <w:r w:rsidRPr="002E773D">
              <w:rPr>
                <w:rFonts w:ascii="Arial" w:hAnsi="Arial" w:cs="Arial"/>
                <w:sz w:val="20"/>
                <w:lang w:val="en-US"/>
              </w:rPr>
              <w:t>,  and</w:t>
            </w:r>
            <w:proofErr w:type="gramEnd"/>
            <w:r w:rsidRPr="002E773D">
              <w:rPr>
                <w:rFonts w:ascii="Arial" w:hAnsi="Arial" w:cs="Arial"/>
                <w:sz w:val="20"/>
                <w:lang w:val="en-US"/>
              </w:rPr>
              <w:t xml:space="preserve"> replace with TWT non-AP STA where the </w:t>
            </w:r>
            <w:proofErr w:type="spellStart"/>
            <w:r w:rsidRPr="002E773D">
              <w:rPr>
                <w:rFonts w:ascii="Arial" w:hAnsi="Arial" w:cs="Arial"/>
                <w:sz w:val="20"/>
                <w:lang w:val="en-US"/>
              </w:rPr>
              <w:t>behaviour</w:t>
            </w:r>
            <w:proofErr w:type="spellEnd"/>
            <w:r w:rsidRPr="002E773D">
              <w:rPr>
                <w:rFonts w:ascii="Arial" w:hAnsi="Arial" w:cs="Arial"/>
                <w:sz w:val="20"/>
                <w:lang w:val="en-US"/>
              </w:rPr>
              <w:t xml:space="preserve"> is specific to a non-AP STA.  Alternatively make it clear at 180.58 that this term excludes the AP.</w:t>
            </w:r>
          </w:p>
        </w:tc>
        <w:tc>
          <w:tcPr>
            <w:tcW w:w="5063" w:type="dxa"/>
            <w:shd w:val="clear" w:color="auto" w:fill="auto"/>
            <w:hideMark/>
          </w:tcPr>
          <w:p w:rsidR="00F866FA" w:rsidRPr="002E773D" w:rsidRDefault="00AA58BC" w:rsidP="00AA58BC">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CID1227</w:t>
            </w:r>
          </w:p>
        </w:tc>
      </w:tr>
      <w:tr w:rsidR="00F866FA" w:rsidRPr="002E773D" w:rsidTr="00020B6F">
        <w:trPr>
          <w:trHeight w:val="535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1228</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"The MAC parameter Adjusted Minimum Wake Duration is equal to (Nominal Minimum Wake Duration +</w:t>
            </w:r>
            <w:r w:rsidRPr="002E773D">
              <w:rPr>
                <w:rFonts w:ascii="Arial" w:hAnsi="Arial" w:cs="Arial"/>
                <w:sz w:val="20"/>
                <w:lang w:val="en-US"/>
              </w:rPr>
              <w:br/>
              <w:t>40+∙10-6 +∙ Wake Interval)."</w:t>
            </w:r>
            <w:r w:rsidRPr="002E773D">
              <w:rPr>
                <w:rFonts w:ascii="Arial" w:hAnsi="Arial" w:cs="Arial"/>
                <w:sz w:val="20"/>
                <w:lang w:val="en-US"/>
              </w:rPr>
              <w:br/>
            </w:r>
            <w:r w:rsidRPr="002E773D">
              <w:rPr>
                <w:rFonts w:ascii="Arial" w:hAnsi="Arial" w:cs="Arial"/>
                <w:sz w:val="20"/>
                <w:lang w:val="en-US"/>
              </w:rPr>
              <w:br/>
            </w:r>
            <w:proofErr w:type="gramStart"/>
            <w:r w:rsidRPr="002E773D">
              <w:rPr>
                <w:rFonts w:ascii="Arial" w:hAnsi="Arial" w:cs="Arial"/>
                <w:sz w:val="20"/>
                <w:lang w:val="en-US"/>
              </w:rPr>
              <w:t>parameter</w:t>
            </w:r>
            <w:proofErr w:type="gramEnd"/>
            <w:r w:rsidRPr="002E773D">
              <w:rPr>
                <w:rFonts w:ascii="Arial" w:hAnsi="Arial" w:cs="Arial"/>
                <w:sz w:val="20"/>
                <w:lang w:val="en-US"/>
              </w:rPr>
              <w:t xml:space="preserve"> to what?   MAC-SAP primitives have parameters.   Structures have fields.   PHYs have characteristic attributes.   Just which of this is this?</w:t>
            </w:r>
            <w:r w:rsidRPr="002E773D">
              <w:rPr>
                <w:rFonts w:ascii="Arial" w:hAnsi="Arial" w:cs="Arial"/>
                <w:sz w:val="20"/>
                <w:lang w:val="en-US"/>
              </w:rPr>
              <w:br/>
            </w:r>
            <w:r w:rsidRPr="002E773D">
              <w:rPr>
                <w:rFonts w:ascii="Arial" w:hAnsi="Arial" w:cs="Arial"/>
                <w:sz w:val="20"/>
                <w:lang w:val="en-US"/>
              </w:rPr>
              <w:br/>
              <w:t>Also</w:t>
            </w:r>
            <w:proofErr w:type="gramStart"/>
            <w:r w:rsidRPr="002E773D">
              <w:rPr>
                <w:rFonts w:ascii="Arial" w:hAnsi="Arial" w:cs="Arial"/>
                <w:sz w:val="20"/>
                <w:lang w:val="en-US"/>
              </w:rPr>
              <w:t>,  there</w:t>
            </w:r>
            <w:proofErr w:type="gramEnd"/>
            <w:r w:rsidRPr="002E773D">
              <w:rPr>
                <w:rFonts w:ascii="Arial" w:hAnsi="Arial" w:cs="Arial"/>
                <w:sz w:val="20"/>
                <w:lang w:val="en-US"/>
              </w:rPr>
              <w:t xml:space="preserve"> is no such thing as a "Wake Interval" with no further qualification.  But there is the value of the Wake Interval field transmitted in a particular time by a particular STA in a particular frame.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I think this should be described as a mapping.</w:t>
            </w:r>
            <w:r w:rsidRPr="002E773D">
              <w:rPr>
                <w:rFonts w:ascii="Arial" w:hAnsi="Arial" w:cs="Arial"/>
                <w:sz w:val="20"/>
                <w:lang w:val="en-US"/>
              </w:rPr>
              <w:br/>
              <w:t xml:space="preserve">Also add a "where" clause that saying things </w:t>
            </w:r>
            <w:proofErr w:type="gramStart"/>
            <w:r w:rsidRPr="002E773D">
              <w:rPr>
                <w:rFonts w:ascii="Arial" w:hAnsi="Arial" w:cs="Arial"/>
                <w:sz w:val="20"/>
                <w:lang w:val="en-US"/>
              </w:rPr>
              <w:t>like  "</w:t>
            </w:r>
            <w:proofErr w:type="gramEnd"/>
            <w:r w:rsidRPr="002E773D">
              <w:rPr>
                <w:rFonts w:ascii="Arial" w:hAnsi="Arial" w:cs="Arial"/>
                <w:sz w:val="20"/>
                <w:lang w:val="en-US"/>
              </w:rPr>
              <w:t>Wake Interval is the value of the Wake Interval field in &lt;description of frame&gt; frame".</w:t>
            </w:r>
          </w:p>
        </w:tc>
        <w:tc>
          <w:tcPr>
            <w:tcW w:w="5063" w:type="dxa"/>
            <w:shd w:val="clear" w:color="auto" w:fill="auto"/>
            <w:hideMark/>
          </w:tcPr>
          <w:p w:rsidR="00F866FA" w:rsidRPr="002E773D" w:rsidRDefault="00E15236" w:rsidP="002E773D">
            <w:pPr>
              <w:rPr>
                <w:rFonts w:ascii="Arial" w:hAnsi="Arial" w:cs="Arial"/>
                <w:sz w:val="20"/>
                <w:lang w:val="en-US"/>
              </w:rPr>
            </w:pPr>
            <w:r>
              <w:rPr>
                <w:rFonts w:ascii="Arial" w:hAnsi="Arial" w:cs="Arial"/>
                <w:sz w:val="20"/>
                <w:lang w:val="en-US"/>
              </w:rPr>
              <w:t xml:space="preserve">Revise - </w:t>
            </w:r>
            <w:r w:rsidR="00816BF1">
              <w:rPr>
                <w:rFonts w:ascii="Arial" w:hAnsi="Arial" w:cs="Arial"/>
                <w:sz w:val="20"/>
                <w:lang w:val="en-US"/>
              </w:rPr>
              <w:t xml:space="preserve">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CID1228</w:t>
            </w:r>
          </w:p>
        </w:tc>
      </w:tr>
      <w:tr w:rsidR="00F866FA" w:rsidRPr="002E773D" w:rsidTr="00020B6F">
        <w:trPr>
          <w:trHeight w:val="1785"/>
        </w:trPr>
        <w:tc>
          <w:tcPr>
            <w:tcW w:w="591"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lastRenderedPageBreak/>
              <w:t>1237</w:t>
            </w:r>
          </w:p>
        </w:tc>
        <w:tc>
          <w:tcPr>
            <w:tcW w:w="1182"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Adrian Stephens</w:t>
            </w:r>
          </w:p>
        </w:tc>
        <w:tc>
          <w:tcPr>
            <w:tcW w:w="732" w:type="dxa"/>
            <w:shd w:val="clear" w:color="auto" w:fill="auto"/>
            <w:hideMark/>
          </w:tcPr>
          <w:p w:rsidR="00F866FA" w:rsidRPr="002E773D" w:rsidRDefault="00F866FA" w:rsidP="002E773D">
            <w:pPr>
              <w:jc w:val="right"/>
              <w:rPr>
                <w:rFonts w:ascii="Arial" w:hAnsi="Arial" w:cs="Arial"/>
                <w:sz w:val="20"/>
                <w:lang w:val="en-US"/>
              </w:rPr>
            </w:pPr>
            <w:r w:rsidRPr="002E773D">
              <w:rPr>
                <w:rFonts w:ascii="Arial" w:hAnsi="Arial" w:cs="Arial"/>
                <w:sz w:val="20"/>
                <w:lang w:val="en-US"/>
              </w:rPr>
              <w:t>186.21</w:t>
            </w:r>
          </w:p>
        </w:tc>
        <w:tc>
          <w:tcPr>
            <w:tcW w:w="883"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9.41.7</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w:t>
            </w:r>
            <w:proofErr w:type="gramStart"/>
            <w:r w:rsidRPr="002E773D">
              <w:rPr>
                <w:rFonts w:ascii="Arial" w:hAnsi="Arial" w:cs="Arial"/>
                <w:sz w:val="20"/>
                <w:lang w:val="en-US"/>
              </w:rPr>
              <w:t>the</w:t>
            </w:r>
            <w:proofErr w:type="gramEnd"/>
            <w:r w:rsidRPr="002E773D">
              <w:rPr>
                <w:rFonts w:ascii="Arial" w:hAnsi="Arial" w:cs="Arial"/>
                <w:sz w:val="20"/>
                <w:lang w:val="en-US"/>
              </w:rPr>
              <w:t xml:space="preserve"> TWT agreement corresponding to the TWT Flow Identifier field of the TWT Teardown frame is deleted."  -- </w:t>
            </w:r>
            <w:proofErr w:type="gramStart"/>
            <w:r w:rsidRPr="002E773D">
              <w:rPr>
                <w:rFonts w:ascii="Arial" w:hAnsi="Arial" w:cs="Arial"/>
                <w:sz w:val="20"/>
                <w:lang w:val="en-US"/>
              </w:rPr>
              <w:t>as</w:t>
            </w:r>
            <w:proofErr w:type="gramEnd"/>
            <w:r w:rsidRPr="002E773D">
              <w:rPr>
                <w:rFonts w:ascii="Arial" w:hAnsi="Arial" w:cs="Arial"/>
                <w:sz w:val="20"/>
                <w:lang w:val="en-US"/>
              </w:rPr>
              <w:t xml:space="preserve"> this is the only place this is said,  it should be normative.</w:t>
            </w:r>
          </w:p>
        </w:tc>
        <w:tc>
          <w:tcPr>
            <w:tcW w:w="2316" w:type="dxa"/>
            <w:shd w:val="clear" w:color="auto" w:fill="auto"/>
            <w:hideMark/>
          </w:tcPr>
          <w:p w:rsidR="00F866FA" w:rsidRPr="002E773D" w:rsidRDefault="00F866FA" w:rsidP="002E773D">
            <w:pPr>
              <w:rPr>
                <w:rFonts w:ascii="Arial" w:hAnsi="Arial" w:cs="Arial"/>
                <w:sz w:val="20"/>
                <w:lang w:val="en-US"/>
              </w:rPr>
            </w:pPr>
            <w:r w:rsidRPr="002E773D">
              <w:rPr>
                <w:rFonts w:ascii="Arial" w:hAnsi="Arial" w:cs="Arial"/>
                <w:sz w:val="20"/>
                <w:lang w:val="en-US"/>
              </w:rPr>
              <w:t xml:space="preserve">Replace with </w:t>
            </w:r>
            <w:proofErr w:type="gramStart"/>
            <w:r w:rsidRPr="002E773D">
              <w:rPr>
                <w:rFonts w:ascii="Arial" w:hAnsi="Arial" w:cs="Arial"/>
                <w:sz w:val="20"/>
                <w:lang w:val="en-US"/>
              </w:rPr>
              <w:t>" ..</w:t>
            </w:r>
            <w:proofErr w:type="gramEnd"/>
            <w:r w:rsidRPr="002E773D">
              <w:rPr>
                <w:rFonts w:ascii="Arial" w:hAnsi="Arial" w:cs="Arial"/>
                <w:sz w:val="20"/>
                <w:lang w:val="en-US"/>
              </w:rPr>
              <w:t xml:space="preserve"> </w:t>
            </w:r>
            <w:proofErr w:type="gramStart"/>
            <w:r w:rsidRPr="002E773D">
              <w:rPr>
                <w:rFonts w:ascii="Arial" w:hAnsi="Arial" w:cs="Arial"/>
                <w:sz w:val="20"/>
                <w:lang w:val="en-US"/>
              </w:rPr>
              <w:t>frame</w:t>
            </w:r>
            <w:proofErr w:type="gramEnd"/>
            <w:r w:rsidRPr="002E773D">
              <w:rPr>
                <w:rFonts w:ascii="Arial" w:hAnsi="Arial" w:cs="Arial"/>
                <w:sz w:val="20"/>
                <w:lang w:val="en-US"/>
              </w:rPr>
              <w:t xml:space="preserve"> shall be deleted."</w:t>
            </w:r>
          </w:p>
        </w:tc>
        <w:tc>
          <w:tcPr>
            <w:tcW w:w="5063" w:type="dxa"/>
            <w:shd w:val="clear" w:color="auto" w:fill="auto"/>
            <w:hideMark/>
          </w:tcPr>
          <w:p w:rsidR="00F866FA" w:rsidRPr="002E773D" w:rsidRDefault="00816BF1"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CID1237</w:t>
            </w:r>
          </w:p>
        </w:tc>
      </w:tr>
      <w:tr w:rsidR="00B415B9" w:rsidRPr="002E773D" w:rsidTr="00020B6F">
        <w:trPr>
          <w:trHeight w:val="1530"/>
        </w:trPr>
        <w:tc>
          <w:tcPr>
            <w:tcW w:w="591"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1510</w:t>
            </w:r>
          </w:p>
        </w:tc>
        <w:tc>
          <w:tcPr>
            <w:tcW w:w="1182" w:type="dxa"/>
            <w:shd w:val="clear" w:color="auto" w:fill="auto"/>
            <w:hideMark/>
          </w:tcPr>
          <w:p w:rsidR="00B415B9" w:rsidRPr="002E773D" w:rsidRDefault="00B415B9"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B415B9" w:rsidRPr="002E773D" w:rsidRDefault="00B415B9" w:rsidP="002E773D">
            <w:pPr>
              <w:jc w:val="right"/>
              <w:rPr>
                <w:rFonts w:ascii="Arial" w:hAnsi="Arial" w:cs="Arial"/>
                <w:sz w:val="20"/>
                <w:lang w:val="en-US"/>
              </w:rPr>
            </w:pPr>
            <w:r w:rsidRPr="002E773D">
              <w:rPr>
                <w:rFonts w:ascii="Arial" w:hAnsi="Arial" w:cs="Arial"/>
                <w:sz w:val="20"/>
                <w:lang w:val="en-US"/>
              </w:rPr>
              <w:t>182.21</w:t>
            </w:r>
          </w:p>
        </w:tc>
        <w:tc>
          <w:tcPr>
            <w:tcW w:w="883"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 xml:space="preserve">Change all the AP's to the TWT Responding STA or TWT peer STA, note that this may apply for uplink as well as downlink </w:t>
            </w:r>
            <w:proofErr w:type="spellStart"/>
            <w:r w:rsidRPr="002E773D">
              <w:rPr>
                <w:rFonts w:ascii="Arial" w:hAnsi="Arial" w:cs="Arial"/>
                <w:sz w:val="20"/>
                <w:lang w:val="en-US"/>
              </w:rPr>
              <w:t>throught</w:t>
            </w:r>
            <w:proofErr w:type="spellEnd"/>
            <w:r w:rsidRPr="002E773D">
              <w:rPr>
                <w:rFonts w:ascii="Arial" w:hAnsi="Arial" w:cs="Arial"/>
                <w:sz w:val="20"/>
                <w:lang w:val="en-US"/>
              </w:rPr>
              <w:t xml:space="preserve"> out the whole sub-clause</w:t>
            </w:r>
          </w:p>
        </w:tc>
        <w:tc>
          <w:tcPr>
            <w:tcW w:w="2316" w:type="dxa"/>
            <w:shd w:val="clear" w:color="auto" w:fill="auto"/>
            <w:hideMark/>
          </w:tcPr>
          <w:p w:rsidR="00B415B9" w:rsidRPr="002E773D" w:rsidRDefault="00B415B9" w:rsidP="002E773D">
            <w:pPr>
              <w:rPr>
                <w:rFonts w:ascii="Arial" w:hAnsi="Arial" w:cs="Arial"/>
                <w:sz w:val="20"/>
                <w:lang w:val="en-US"/>
              </w:rPr>
            </w:pPr>
            <w:r w:rsidRPr="002E773D">
              <w:rPr>
                <w:rFonts w:ascii="Arial" w:hAnsi="Arial" w:cs="Arial"/>
                <w:sz w:val="20"/>
                <w:lang w:val="en-US"/>
              </w:rPr>
              <w:t>as in the comment</w:t>
            </w:r>
          </w:p>
        </w:tc>
        <w:tc>
          <w:tcPr>
            <w:tcW w:w="5063" w:type="dxa"/>
            <w:shd w:val="clear" w:color="auto" w:fill="auto"/>
            <w:hideMark/>
          </w:tcPr>
          <w:p w:rsidR="00B415B9" w:rsidRPr="002E773D" w:rsidRDefault="00B415B9"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CID1510</w:t>
            </w:r>
          </w:p>
        </w:tc>
      </w:tr>
      <w:tr w:rsidR="00C35401" w:rsidRPr="002E773D" w:rsidTr="00020B6F">
        <w:trPr>
          <w:trHeight w:val="1020"/>
        </w:trPr>
        <w:tc>
          <w:tcPr>
            <w:tcW w:w="591"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1511</w:t>
            </w:r>
          </w:p>
        </w:tc>
        <w:tc>
          <w:tcPr>
            <w:tcW w:w="1182" w:type="dxa"/>
            <w:shd w:val="clear" w:color="auto" w:fill="auto"/>
            <w:hideMark/>
          </w:tcPr>
          <w:p w:rsidR="00C35401" w:rsidRPr="002E773D" w:rsidRDefault="00C35401"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C35401" w:rsidRPr="002E773D" w:rsidRDefault="00C35401" w:rsidP="002E773D">
            <w:pPr>
              <w:jc w:val="right"/>
              <w:rPr>
                <w:rFonts w:ascii="Arial" w:hAnsi="Arial" w:cs="Arial"/>
                <w:sz w:val="20"/>
                <w:lang w:val="en-US"/>
              </w:rPr>
            </w:pPr>
            <w:r w:rsidRPr="002E773D">
              <w:rPr>
                <w:rFonts w:ascii="Arial" w:hAnsi="Arial" w:cs="Arial"/>
                <w:sz w:val="20"/>
                <w:lang w:val="en-US"/>
              </w:rPr>
              <w:t>182.40</w:t>
            </w:r>
          </w:p>
        </w:tc>
        <w:tc>
          <w:tcPr>
            <w:tcW w:w="883"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C35401" w:rsidRPr="002E773D" w:rsidRDefault="00C35401" w:rsidP="002E773D">
            <w:pPr>
              <w:rPr>
                <w:rFonts w:ascii="Arial" w:hAnsi="Arial" w:cs="Arial"/>
                <w:sz w:val="20"/>
                <w:lang w:val="en-US"/>
              </w:rPr>
            </w:pPr>
            <w:r w:rsidRPr="002E773D">
              <w:rPr>
                <w:rFonts w:ascii="Arial" w:hAnsi="Arial" w:cs="Arial"/>
                <w:sz w:val="20"/>
                <w:lang w:val="en-US"/>
              </w:rPr>
              <w:t>"If the AP receives a frame from the TWT STA that solicits a response that contains a Next TWT value"</w:t>
            </w:r>
          </w:p>
        </w:tc>
        <w:tc>
          <w:tcPr>
            <w:tcW w:w="2316" w:type="dxa"/>
            <w:shd w:val="clear" w:color="auto" w:fill="auto"/>
            <w:hideMark/>
          </w:tcPr>
          <w:p w:rsidR="00C35401" w:rsidRPr="002E773D" w:rsidRDefault="00C35401" w:rsidP="002E773D">
            <w:pPr>
              <w:rPr>
                <w:rFonts w:ascii="Arial" w:hAnsi="Arial" w:cs="Arial"/>
                <w:sz w:val="20"/>
                <w:lang w:val="en-US"/>
              </w:rPr>
            </w:pPr>
            <w:proofErr w:type="gramStart"/>
            <w:r w:rsidRPr="002E773D">
              <w:rPr>
                <w:rFonts w:ascii="Arial" w:hAnsi="Arial" w:cs="Arial"/>
                <w:sz w:val="20"/>
                <w:lang w:val="en-US"/>
              </w:rPr>
              <w:t>what</w:t>
            </w:r>
            <w:proofErr w:type="gramEnd"/>
            <w:r w:rsidRPr="002E773D">
              <w:rPr>
                <w:rFonts w:ascii="Arial" w:hAnsi="Arial" w:cs="Arial"/>
                <w:sz w:val="20"/>
                <w:lang w:val="en-US"/>
              </w:rPr>
              <w:t xml:space="preserve"> type of frames solicits a response that contains a Next TWT value? Are they defined somewhere?</w:t>
            </w:r>
          </w:p>
        </w:tc>
        <w:tc>
          <w:tcPr>
            <w:tcW w:w="5063" w:type="dxa"/>
            <w:shd w:val="clear" w:color="auto" w:fill="auto"/>
            <w:hideMark/>
          </w:tcPr>
          <w:p w:rsidR="00C35401" w:rsidRPr="002E773D" w:rsidRDefault="00C35401" w:rsidP="00C35401">
            <w:pPr>
              <w:rPr>
                <w:rFonts w:ascii="Arial" w:hAnsi="Arial" w:cs="Arial"/>
                <w:sz w:val="20"/>
                <w:lang w:val="en-US"/>
              </w:rPr>
            </w:pPr>
            <w:r>
              <w:rPr>
                <w:rFonts w:ascii="Arial" w:hAnsi="Arial" w:cs="Arial"/>
                <w:sz w:val="20"/>
                <w:lang w:val="en-US"/>
              </w:rPr>
              <w:t xml:space="preserve">Revise - add a management action frame to solicit the next TWT value and allow for a QOS NULL frame to be used to solicit a TACK or other control response frame that can contain a next TWT value,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CID1511</w:t>
            </w:r>
          </w:p>
        </w:tc>
      </w:tr>
      <w:tr w:rsidR="008B1210" w:rsidRPr="002E773D" w:rsidTr="00020B6F">
        <w:trPr>
          <w:trHeight w:val="2550"/>
        </w:trPr>
        <w:tc>
          <w:tcPr>
            <w:tcW w:w="591"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1512</w:t>
            </w:r>
          </w:p>
        </w:tc>
        <w:tc>
          <w:tcPr>
            <w:tcW w:w="1182" w:type="dxa"/>
            <w:shd w:val="clear" w:color="auto" w:fill="auto"/>
            <w:hideMark/>
          </w:tcPr>
          <w:p w:rsidR="008B1210" w:rsidRPr="002E773D" w:rsidRDefault="008B1210" w:rsidP="002E773D">
            <w:pPr>
              <w:rPr>
                <w:rFonts w:ascii="Arial" w:hAnsi="Arial" w:cs="Arial"/>
                <w:sz w:val="20"/>
                <w:lang w:val="en-US"/>
              </w:rPr>
            </w:pPr>
            <w:proofErr w:type="spellStart"/>
            <w:r w:rsidRPr="002E773D">
              <w:rPr>
                <w:rFonts w:ascii="Arial" w:hAnsi="Arial" w:cs="Arial"/>
                <w:sz w:val="20"/>
                <w:lang w:val="en-US"/>
              </w:rPr>
              <w:t>amin</w:t>
            </w:r>
            <w:proofErr w:type="spellEnd"/>
            <w:r w:rsidRPr="002E773D">
              <w:rPr>
                <w:rFonts w:ascii="Arial" w:hAnsi="Arial" w:cs="Arial"/>
                <w:sz w:val="20"/>
                <w:lang w:val="en-US"/>
              </w:rPr>
              <w:t xml:space="preserve"> </w:t>
            </w:r>
            <w:proofErr w:type="spellStart"/>
            <w:r w:rsidRPr="002E773D">
              <w:rPr>
                <w:rFonts w:ascii="Arial" w:hAnsi="Arial" w:cs="Arial"/>
                <w:sz w:val="20"/>
                <w:lang w:val="en-US"/>
              </w:rPr>
              <w:t>jafarian</w:t>
            </w:r>
            <w:proofErr w:type="spellEnd"/>
          </w:p>
        </w:tc>
        <w:tc>
          <w:tcPr>
            <w:tcW w:w="732" w:type="dxa"/>
            <w:shd w:val="clear" w:color="auto" w:fill="auto"/>
            <w:hideMark/>
          </w:tcPr>
          <w:p w:rsidR="008B1210" w:rsidRPr="002E773D" w:rsidRDefault="008B1210" w:rsidP="002E773D">
            <w:pPr>
              <w:jc w:val="right"/>
              <w:rPr>
                <w:rFonts w:ascii="Arial" w:hAnsi="Arial" w:cs="Arial"/>
                <w:sz w:val="20"/>
                <w:lang w:val="en-US"/>
              </w:rPr>
            </w:pPr>
            <w:r w:rsidRPr="002E773D">
              <w:rPr>
                <w:rFonts w:ascii="Arial" w:hAnsi="Arial" w:cs="Arial"/>
                <w:sz w:val="20"/>
                <w:lang w:val="en-US"/>
              </w:rPr>
              <w:t>182.54</w:t>
            </w:r>
          </w:p>
        </w:tc>
        <w:tc>
          <w:tcPr>
            <w:tcW w:w="883"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"An AP that receives a frame from a TWT STA for an Implicit TWT may ..."</w:t>
            </w:r>
          </w:p>
        </w:tc>
        <w:tc>
          <w:tcPr>
            <w:tcW w:w="2316" w:type="dxa"/>
            <w:shd w:val="clear" w:color="auto" w:fill="auto"/>
            <w:hideMark/>
          </w:tcPr>
          <w:p w:rsidR="008B1210" w:rsidRPr="002E773D" w:rsidRDefault="008B1210" w:rsidP="002E773D">
            <w:pPr>
              <w:rPr>
                <w:rFonts w:ascii="Arial" w:hAnsi="Arial" w:cs="Arial"/>
                <w:sz w:val="20"/>
                <w:lang w:val="en-US"/>
              </w:rPr>
            </w:pPr>
            <w:r w:rsidRPr="002E773D">
              <w:rPr>
                <w:rFonts w:ascii="Arial" w:hAnsi="Arial" w:cs="Arial"/>
                <w:sz w:val="20"/>
                <w:lang w:val="en-US"/>
              </w:rPr>
              <w:t xml:space="preserve">1- </w:t>
            </w: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AP to the TWT Responding STA or something equivalent</w:t>
            </w:r>
            <w:r w:rsidRPr="002E773D">
              <w:rPr>
                <w:rFonts w:ascii="Arial" w:hAnsi="Arial" w:cs="Arial"/>
                <w:sz w:val="20"/>
                <w:lang w:val="en-US"/>
              </w:rPr>
              <w:br/>
              <w:t>2- This is not clear what the "for an implicit TWT" mean.</w:t>
            </w:r>
            <w:r w:rsidRPr="002E773D">
              <w:rPr>
                <w:rFonts w:ascii="Arial" w:hAnsi="Arial" w:cs="Arial"/>
                <w:sz w:val="20"/>
                <w:lang w:val="en-US"/>
              </w:rPr>
              <w:br/>
              <w:t>Change it to:</w:t>
            </w:r>
            <w:r w:rsidRPr="002E773D">
              <w:rPr>
                <w:rFonts w:ascii="Arial" w:hAnsi="Arial" w:cs="Arial"/>
                <w:sz w:val="20"/>
                <w:lang w:val="en-US"/>
              </w:rPr>
              <w:br/>
              <w:t xml:space="preserve">"The TWT Responding STA that setup an Implicit TWT and </w:t>
            </w:r>
            <w:proofErr w:type="spellStart"/>
            <w:r w:rsidRPr="002E773D">
              <w:rPr>
                <w:rFonts w:ascii="Arial" w:hAnsi="Arial" w:cs="Arial"/>
                <w:sz w:val="20"/>
                <w:lang w:val="en-US"/>
              </w:rPr>
              <w:t>recieves</w:t>
            </w:r>
            <w:proofErr w:type="spellEnd"/>
            <w:r w:rsidRPr="002E773D">
              <w:rPr>
                <w:rFonts w:ascii="Arial" w:hAnsi="Arial" w:cs="Arial"/>
                <w:sz w:val="20"/>
                <w:lang w:val="en-US"/>
              </w:rPr>
              <w:t xml:space="preserve"> a frame from the TWT STA may ..."</w:t>
            </w:r>
          </w:p>
        </w:tc>
        <w:tc>
          <w:tcPr>
            <w:tcW w:w="5063" w:type="dxa"/>
            <w:shd w:val="clear" w:color="auto" w:fill="auto"/>
            <w:hideMark/>
          </w:tcPr>
          <w:p w:rsidR="008B1210" w:rsidRPr="002E773D" w:rsidRDefault="008B1210"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CID1512</w:t>
            </w:r>
          </w:p>
        </w:tc>
      </w:tr>
      <w:tr w:rsidR="0078228C" w:rsidRPr="002E773D" w:rsidTr="00020B6F">
        <w:trPr>
          <w:trHeight w:val="1530"/>
        </w:trPr>
        <w:tc>
          <w:tcPr>
            <w:tcW w:w="591"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1553</w:t>
            </w:r>
          </w:p>
        </w:tc>
        <w:tc>
          <w:tcPr>
            <w:tcW w:w="1182"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Andrew Myles</w:t>
            </w:r>
          </w:p>
        </w:tc>
        <w:tc>
          <w:tcPr>
            <w:tcW w:w="732" w:type="dxa"/>
            <w:shd w:val="clear" w:color="auto" w:fill="auto"/>
            <w:hideMark/>
          </w:tcPr>
          <w:p w:rsidR="0078228C" w:rsidRPr="002E773D" w:rsidRDefault="0078228C" w:rsidP="002E773D">
            <w:pPr>
              <w:jc w:val="right"/>
              <w:rPr>
                <w:rFonts w:ascii="Arial" w:hAnsi="Arial" w:cs="Arial"/>
                <w:sz w:val="20"/>
                <w:lang w:val="en-US"/>
              </w:rPr>
            </w:pPr>
            <w:r w:rsidRPr="002E773D">
              <w:rPr>
                <w:rFonts w:ascii="Arial" w:hAnsi="Arial" w:cs="Arial"/>
                <w:sz w:val="20"/>
                <w:lang w:val="en-US"/>
              </w:rPr>
              <w:t>180.63</w:t>
            </w:r>
          </w:p>
        </w:tc>
        <w:tc>
          <w:tcPr>
            <w:tcW w:w="883"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t xml:space="preserve">The text states, "the TWT STA can calculate each next TWT in an implicit series of TWT values". This does not make a great deal of sense </w:t>
            </w:r>
            <w:r w:rsidRPr="002E773D">
              <w:rPr>
                <w:rFonts w:ascii="Arial" w:hAnsi="Arial" w:cs="Arial"/>
                <w:sz w:val="20"/>
                <w:lang w:val="en-US"/>
              </w:rPr>
              <w:lastRenderedPageBreak/>
              <w:t>grammatically.</w:t>
            </w:r>
          </w:p>
        </w:tc>
        <w:tc>
          <w:tcPr>
            <w:tcW w:w="2316" w:type="dxa"/>
            <w:shd w:val="clear" w:color="auto" w:fill="auto"/>
            <w:hideMark/>
          </w:tcPr>
          <w:p w:rsidR="0078228C" w:rsidRPr="002E773D" w:rsidRDefault="0078228C" w:rsidP="002E773D">
            <w:pPr>
              <w:rPr>
                <w:rFonts w:ascii="Arial" w:hAnsi="Arial" w:cs="Arial"/>
                <w:sz w:val="20"/>
                <w:lang w:val="en-US"/>
              </w:rPr>
            </w:pPr>
            <w:r w:rsidRPr="002E773D">
              <w:rPr>
                <w:rFonts w:ascii="Arial" w:hAnsi="Arial" w:cs="Arial"/>
                <w:sz w:val="20"/>
                <w:lang w:val="en-US"/>
              </w:rPr>
              <w:lastRenderedPageBreak/>
              <w:t>None yet. Clarify the intent of the sentence</w:t>
            </w:r>
          </w:p>
        </w:tc>
        <w:tc>
          <w:tcPr>
            <w:tcW w:w="5063" w:type="dxa"/>
            <w:shd w:val="clear" w:color="auto" w:fill="auto"/>
            <w:hideMark/>
          </w:tcPr>
          <w:p w:rsidR="0078228C" w:rsidRPr="002E773D" w:rsidRDefault="0078228C"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CID1553</w:t>
            </w:r>
          </w:p>
        </w:tc>
      </w:tr>
      <w:tr w:rsidR="009F3332" w:rsidRPr="002E773D" w:rsidTr="00020B6F">
        <w:trPr>
          <w:trHeight w:val="1530"/>
        </w:trPr>
        <w:tc>
          <w:tcPr>
            <w:tcW w:w="591"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lastRenderedPageBreak/>
              <w:t>1849</w:t>
            </w:r>
          </w:p>
        </w:tc>
        <w:tc>
          <w:tcPr>
            <w:tcW w:w="1182"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9F3332" w:rsidRPr="002E773D" w:rsidRDefault="009F3332" w:rsidP="002E773D">
            <w:pPr>
              <w:jc w:val="right"/>
              <w:rPr>
                <w:rFonts w:ascii="Arial" w:hAnsi="Arial" w:cs="Arial"/>
                <w:sz w:val="20"/>
                <w:lang w:val="en-US"/>
              </w:rPr>
            </w:pPr>
            <w:r w:rsidRPr="002E773D">
              <w:rPr>
                <w:rFonts w:ascii="Arial" w:hAnsi="Arial" w:cs="Arial"/>
                <w:sz w:val="20"/>
                <w:lang w:val="en-US"/>
              </w:rPr>
              <w:t>202.56</w:t>
            </w:r>
          </w:p>
        </w:tc>
        <w:tc>
          <w:tcPr>
            <w:tcW w:w="883"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"...STA utilizing a power management mode needs to be awake to exchange frames with other STAs."  Is it only for exchanging frames?</w:t>
            </w:r>
          </w:p>
        </w:tc>
        <w:tc>
          <w:tcPr>
            <w:tcW w:w="2316" w:type="dxa"/>
            <w:shd w:val="clear" w:color="auto" w:fill="auto"/>
            <w:hideMark/>
          </w:tcPr>
          <w:p w:rsidR="009F3332" w:rsidRPr="002E773D" w:rsidRDefault="009F3332" w:rsidP="002E773D">
            <w:pPr>
              <w:rPr>
                <w:rFonts w:ascii="Arial" w:hAnsi="Arial" w:cs="Arial"/>
                <w:sz w:val="20"/>
                <w:lang w:val="en-US"/>
              </w:rPr>
            </w:pPr>
            <w:r w:rsidRPr="002E773D">
              <w:rPr>
                <w:rFonts w:ascii="Arial" w:hAnsi="Arial" w:cs="Arial"/>
                <w:sz w:val="20"/>
                <w:lang w:val="en-US"/>
              </w:rPr>
              <w:t>Delete "to exchange frames with other STAs"</w:t>
            </w:r>
          </w:p>
        </w:tc>
        <w:tc>
          <w:tcPr>
            <w:tcW w:w="5063" w:type="dxa"/>
            <w:shd w:val="clear" w:color="auto" w:fill="auto"/>
            <w:hideMark/>
          </w:tcPr>
          <w:p w:rsidR="009F3332" w:rsidRPr="002E773D" w:rsidRDefault="009F3332"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CID1849</w:t>
            </w:r>
          </w:p>
        </w:tc>
      </w:tr>
      <w:tr w:rsidR="00A61CF6" w:rsidRPr="002E773D" w:rsidTr="00020B6F">
        <w:trPr>
          <w:trHeight w:val="127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1850</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202.57</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"The principle mechanism to facilitate TWT is the assignment of specific times...." Seems awkward wording</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"The principle mechanism to facilitate TWT is the assignment of specific times..." with "TWT assigns </w:t>
            </w:r>
            <w:proofErr w:type="spellStart"/>
            <w:r w:rsidRPr="002E773D">
              <w:rPr>
                <w:rFonts w:ascii="Arial" w:hAnsi="Arial" w:cs="Arial"/>
                <w:sz w:val="20"/>
                <w:lang w:val="en-US"/>
              </w:rPr>
              <w:t>specic</w:t>
            </w:r>
            <w:proofErr w:type="spellEnd"/>
            <w:r w:rsidRPr="002E773D">
              <w:rPr>
                <w:rFonts w:ascii="Arial" w:hAnsi="Arial" w:cs="Arial"/>
                <w:sz w:val="20"/>
                <w:lang w:val="en-US"/>
              </w:rPr>
              <w:t xml:space="preserve"> times..."</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CID1850</w:t>
            </w:r>
          </w:p>
        </w:tc>
      </w:tr>
      <w:tr w:rsidR="00A61CF6" w:rsidRPr="002E773D" w:rsidTr="00020B6F">
        <w:trPr>
          <w:trHeight w:val="3825"/>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1851</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202.59</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"TWT STAs need to communicate their wake requirements to APs and APs need to devise a schedule and deliver TWT values to STAs."  The use of "need to" seems wrong and is not needed.  Also is "TWT STA" a correct term?  Is it intended that TWT can be used by any STA not just S1G STAs, it reads </w:t>
            </w:r>
            <w:proofErr w:type="gramStart"/>
            <w:r w:rsidRPr="002E773D">
              <w:rPr>
                <w:rFonts w:ascii="Arial" w:hAnsi="Arial" w:cs="Arial"/>
                <w:sz w:val="20"/>
                <w:lang w:val="en-US"/>
              </w:rPr>
              <w:t>a such</w:t>
            </w:r>
            <w:proofErr w:type="gramEnd"/>
            <w:r w:rsidRPr="002E773D">
              <w:rPr>
                <w:rFonts w:ascii="Arial" w:hAnsi="Arial" w:cs="Arial"/>
                <w:sz w:val="20"/>
                <w:lang w:val="en-US"/>
              </w:rPr>
              <w:t xml:space="preserve">.  Introduce that a STA using TWT is a TWT STA as per the </w:t>
            </w:r>
            <w:proofErr w:type="spellStart"/>
            <w:r w:rsidRPr="002E773D">
              <w:rPr>
                <w:rFonts w:ascii="Arial" w:hAnsi="Arial" w:cs="Arial"/>
                <w:sz w:val="20"/>
                <w:lang w:val="en-US"/>
              </w:rPr>
              <w:t>suggeted</w:t>
            </w:r>
            <w:proofErr w:type="spellEnd"/>
            <w:r w:rsidRPr="002E773D">
              <w:rPr>
                <w:rFonts w:ascii="Arial" w:hAnsi="Arial" w:cs="Arial"/>
                <w:sz w:val="20"/>
                <w:lang w:val="en-US"/>
              </w:rPr>
              <w:t xml:space="preserve"> change.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Replace "TWT STAs need to communicate their wake requirements to APs and APs need to devise a schedule and deliver TWT values to STAs ", with " STAs using TWT,  TWT STAs,  communicates their wake requirements to the APs and APs devise a schedule and deliver TWT values to the TWT STA."</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CID1851</w:t>
            </w:r>
          </w:p>
        </w:tc>
      </w:tr>
      <w:tr w:rsidR="00A61CF6" w:rsidRPr="002E773D" w:rsidTr="00020B6F">
        <w:trPr>
          <w:trHeight w:val="4080"/>
        </w:trPr>
        <w:tc>
          <w:tcPr>
            <w:tcW w:w="591"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lastRenderedPageBreak/>
              <w:t>1852</w:t>
            </w:r>
          </w:p>
        </w:tc>
        <w:tc>
          <w:tcPr>
            <w:tcW w:w="1182"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A61CF6" w:rsidRPr="002E773D" w:rsidRDefault="00A61CF6" w:rsidP="002E773D">
            <w:pPr>
              <w:jc w:val="right"/>
              <w:rPr>
                <w:rFonts w:ascii="Arial" w:hAnsi="Arial" w:cs="Arial"/>
                <w:sz w:val="20"/>
                <w:lang w:val="en-US"/>
              </w:rPr>
            </w:pPr>
            <w:r w:rsidRPr="002E773D">
              <w:rPr>
                <w:rFonts w:ascii="Arial" w:hAnsi="Arial" w:cs="Arial"/>
                <w:sz w:val="20"/>
                <w:lang w:val="en-US"/>
              </w:rPr>
              <w:t>202.61</w:t>
            </w:r>
          </w:p>
        </w:tc>
        <w:tc>
          <w:tcPr>
            <w:tcW w:w="883"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When a TWT STA wakes and performs a frame exchange, it receives the next TWT information if Explicit TWT is being used, otherwise </w:t>
            </w:r>
            <w:proofErr w:type="gramStart"/>
            <w:r w:rsidRPr="002E773D">
              <w:rPr>
                <w:rFonts w:ascii="Arial" w:hAnsi="Arial" w:cs="Arial"/>
                <w:sz w:val="20"/>
                <w:lang w:val="en-US"/>
              </w:rPr>
              <w:t>" -</w:t>
            </w:r>
            <w:proofErr w:type="gramEnd"/>
            <w:r w:rsidRPr="002E773D">
              <w:rPr>
                <w:rFonts w:ascii="Arial" w:hAnsi="Arial" w:cs="Arial"/>
                <w:sz w:val="20"/>
                <w:lang w:val="en-US"/>
              </w:rPr>
              <w:t xml:space="preserve"> good practice to put "Explicit TWT" at the beginning and rephrase.  Furthermore, in 8.4.2.170j you do introduce "Implicit TWT" so you should use that instead of 'otherwise"</w:t>
            </w:r>
          </w:p>
        </w:tc>
        <w:tc>
          <w:tcPr>
            <w:tcW w:w="2316" w:type="dxa"/>
            <w:shd w:val="clear" w:color="auto" w:fill="auto"/>
            <w:hideMark/>
          </w:tcPr>
          <w:p w:rsidR="00A61CF6" w:rsidRPr="002E773D" w:rsidRDefault="00A61CF6" w:rsidP="002E773D">
            <w:pPr>
              <w:rPr>
                <w:rFonts w:ascii="Arial" w:hAnsi="Arial" w:cs="Arial"/>
                <w:sz w:val="20"/>
                <w:lang w:val="en-US"/>
              </w:rPr>
            </w:pPr>
            <w:r w:rsidRPr="002E773D">
              <w:rPr>
                <w:rFonts w:ascii="Arial" w:hAnsi="Arial" w:cs="Arial"/>
                <w:sz w:val="20"/>
                <w:lang w:val="en-US"/>
              </w:rPr>
              <w:t xml:space="preserve">Replace "When a TWT STA wakes and performs a frame exchange, it receives the next TWT information if Explicit TWT is being used </w:t>
            </w:r>
            <w:proofErr w:type="spellStart"/>
            <w:r w:rsidRPr="002E773D">
              <w:rPr>
                <w:rFonts w:ascii="Arial" w:hAnsi="Arial" w:cs="Arial"/>
                <w:sz w:val="20"/>
                <w:lang w:val="en-US"/>
              </w:rPr>
              <w:t>otherwise</w:t>
            </w:r>
            <w:proofErr w:type="gramStart"/>
            <w:r w:rsidRPr="002E773D">
              <w:rPr>
                <w:rFonts w:ascii="Arial" w:hAnsi="Arial" w:cs="Arial"/>
                <w:sz w:val="20"/>
                <w:lang w:val="en-US"/>
              </w:rPr>
              <w:t>,the</w:t>
            </w:r>
            <w:proofErr w:type="spellEnd"/>
            <w:proofErr w:type="gramEnd"/>
            <w:r w:rsidRPr="002E773D">
              <w:rPr>
                <w:rFonts w:ascii="Arial" w:hAnsi="Arial" w:cs="Arial"/>
                <w:sz w:val="20"/>
                <w:lang w:val="en-US"/>
              </w:rPr>
              <w:t xml:space="preserve"> TWT STA can calculate each next TWT in an implicit series of TWT values." with  "If Explicit TWT is being used, a TWT STA wakes, performs a frame exchange and receives the next TWT information, when using Implicit TWT the TWT STA can calculate each next TWT. "</w:t>
            </w:r>
          </w:p>
        </w:tc>
        <w:tc>
          <w:tcPr>
            <w:tcW w:w="5063" w:type="dxa"/>
            <w:shd w:val="clear" w:color="auto" w:fill="auto"/>
            <w:hideMark/>
          </w:tcPr>
          <w:p w:rsidR="00A61CF6" w:rsidRPr="002E773D" w:rsidRDefault="00A61CF6"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CID1852</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202.62</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"Individual STAs need not be made aware</w:t>
            </w:r>
            <w:proofErr w:type="gramStart"/>
            <w:r w:rsidRPr="002E773D">
              <w:rPr>
                <w:rFonts w:ascii="Arial" w:hAnsi="Arial" w:cs="Arial"/>
                <w:sz w:val="20"/>
                <w:lang w:val="en-US"/>
              </w:rPr>
              <w:t>.."</w:t>
            </w:r>
            <w:proofErr w:type="gramEnd"/>
            <w:r w:rsidRPr="002E773D">
              <w:rPr>
                <w:rFonts w:ascii="Arial" w:hAnsi="Arial" w:cs="Arial"/>
                <w:sz w:val="20"/>
                <w:lang w:val="en-US"/>
              </w:rPr>
              <w:t xml:space="preserve">  "Individual" is not required.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"Individual"</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CID1853</w:t>
            </w:r>
          </w:p>
        </w:tc>
      </w:tr>
      <w:tr w:rsidR="00073405" w:rsidRPr="002E773D" w:rsidTr="00020B6F">
        <w:trPr>
          <w:trHeight w:val="510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1858</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202.64</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restrictions on TWT values assigned to each STA", well there are it is about 38 trillion years.  This is perhaps not a valuable sentence.   As I read this I am struggling at the moment to understand the limits for TWT, is it intended to be a short term or long term thing?  Milliseconds, seconds, minutes, hours, days, years?  Is it for extreme power saving or is it to meter out the medium so as to restrict contention, in which case it is short term?   I hope as I read further it becomes a bit clearer.</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Delete "There are no restrictions on TWT values assigned to each STA", or add some indication as to what the intention of TWT </w:t>
            </w:r>
            <w:proofErr w:type="gramStart"/>
            <w:r w:rsidRPr="002E773D">
              <w:rPr>
                <w:rFonts w:ascii="Arial" w:hAnsi="Arial" w:cs="Arial"/>
                <w:sz w:val="20"/>
                <w:lang w:val="en-US"/>
              </w:rPr>
              <w:t>is ,</w:t>
            </w:r>
            <w:proofErr w:type="gramEnd"/>
            <w:r w:rsidRPr="002E773D">
              <w:rPr>
                <w:rFonts w:ascii="Arial" w:hAnsi="Arial" w:cs="Arial"/>
                <w:sz w:val="20"/>
                <w:lang w:val="en-US"/>
              </w:rPr>
              <w:t xml:space="preserve"> i.e. short term or long term.</w:t>
            </w:r>
          </w:p>
        </w:tc>
        <w:tc>
          <w:tcPr>
            <w:tcW w:w="5063" w:type="dxa"/>
            <w:shd w:val="clear" w:color="auto" w:fill="auto"/>
            <w:hideMark/>
          </w:tcPr>
          <w:p w:rsidR="00073405" w:rsidRPr="002E773D" w:rsidRDefault="00073405" w:rsidP="00565824">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w:t>
            </w:r>
            <w:r w:rsidR="00707307">
              <w:rPr>
                <w:rFonts w:ascii="Arial" w:hAnsi="Arial" w:cs="Arial"/>
                <w:sz w:val="20"/>
                <w:lang w:val="en-US"/>
              </w:rPr>
              <w:t>58</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1859</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203.21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"...and the STA may sleep until the TSF matches the next TWT value of the STA, provided that the STA has indicated that it is in a power save mode and no other condition requires the STA to remain awake."  Not sure why the last part is needed.  The STA 'may sleep' is good enough without all the conditionals.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"provided that the STA has indicated that it is in a power save mode and no other condition requires the STA to remain awake"</w:t>
            </w:r>
          </w:p>
        </w:tc>
        <w:tc>
          <w:tcPr>
            <w:tcW w:w="5063" w:type="dxa"/>
            <w:shd w:val="clear" w:color="auto" w:fill="auto"/>
            <w:hideMark/>
          </w:tcPr>
          <w:p w:rsidR="00073405" w:rsidRPr="002E773D" w:rsidRDefault="00854468" w:rsidP="00202296">
            <w:pPr>
              <w:rPr>
                <w:rFonts w:ascii="Arial" w:hAnsi="Arial" w:cs="Arial"/>
                <w:sz w:val="20"/>
                <w:lang w:val="en-US"/>
              </w:rPr>
            </w:pPr>
            <w:r>
              <w:rPr>
                <w:rFonts w:ascii="Arial" w:hAnsi="Arial" w:cs="Arial"/>
                <w:sz w:val="20"/>
                <w:lang w:val="en-US"/>
              </w:rPr>
              <w:t xml:space="preserve">Reject - there was a strong desire expressed by several members to include the language that the commenter wishes to delete because without this phrasing, one must ask whether the other </w:t>
            </w:r>
            <w:proofErr w:type="spellStart"/>
            <w:r>
              <w:rPr>
                <w:rFonts w:ascii="Arial" w:hAnsi="Arial" w:cs="Arial"/>
                <w:sz w:val="20"/>
                <w:lang w:val="en-US"/>
              </w:rPr>
              <w:t>requriements</w:t>
            </w:r>
            <w:proofErr w:type="spellEnd"/>
            <w:r>
              <w:rPr>
                <w:rFonts w:ascii="Arial" w:hAnsi="Arial" w:cs="Arial"/>
                <w:sz w:val="20"/>
                <w:lang w:val="en-US"/>
              </w:rPr>
              <w:t xml:space="preserve"> of power saving in other </w:t>
            </w:r>
            <w:proofErr w:type="spellStart"/>
            <w:r>
              <w:rPr>
                <w:rFonts w:ascii="Arial" w:hAnsi="Arial" w:cs="Arial"/>
                <w:sz w:val="20"/>
                <w:lang w:val="en-US"/>
              </w:rPr>
              <w:t>subclauses</w:t>
            </w:r>
            <w:proofErr w:type="spellEnd"/>
            <w:r>
              <w:rPr>
                <w:rFonts w:ascii="Arial" w:hAnsi="Arial" w:cs="Arial"/>
                <w:sz w:val="20"/>
                <w:lang w:val="en-US"/>
              </w:rPr>
              <w:t xml:space="preserve"> is overridden for this case or not. This is a general issue that arises in the construction of language that might create behavior that is related to existing behavior in another </w:t>
            </w:r>
            <w:proofErr w:type="spellStart"/>
            <w:r>
              <w:rPr>
                <w:rFonts w:ascii="Arial" w:hAnsi="Arial" w:cs="Arial"/>
                <w:sz w:val="20"/>
                <w:lang w:val="en-US"/>
              </w:rPr>
              <w:t>subclause</w:t>
            </w:r>
            <w:proofErr w:type="spellEnd"/>
            <w:r>
              <w:rPr>
                <w:rFonts w:ascii="Arial" w:hAnsi="Arial" w:cs="Arial"/>
                <w:sz w:val="20"/>
                <w:lang w:val="en-US"/>
              </w:rPr>
              <w:t xml:space="preserve">. If no other conditions are specified, then the allowance indicated by the use of “may” </w:t>
            </w:r>
            <w:proofErr w:type="spellStart"/>
            <w:r>
              <w:rPr>
                <w:rFonts w:ascii="Arial" w:hAnsi="Arial" w:cs="Arial"/>
                <w:sz w:val="20"/>
                <w:lang w:val="en-US"/>
              </w:rPr>
              <w:t>explicity</w:t>
            </w:r>
            <w:proofErr w:type="spellEnd"/>
            <w:r>
              <w:rPr>
                <w:rFonts w:ascii="Arial" w:hAnsi="Arial" w:cs="Arial"/>
                <w:sz w:val="20"/>
                <w:lang w:val="en-US"/>
              </w:rPr>
              <w:t xml:space="preserve"> does NOT include any other conditions.</w:t>
            </w:r>
          </w:p>
        </w:tc>
      </w:tr>
      <w:tr w:rsidR="00073405" w:rsidRPr="002E773D" w:rsidTr="00020B6F">
        <w:trPr>
          <w:trHeight w:val="204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1860</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203.56</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"A TWT STA should transmit frames only within TWT SPs."  </w:t>
            </w:r>
            <w:proofErr w:type="spellStart"/>
            <w:proofErr w:type="gramStart"/>
            <w:r w:rsidRPr="002E773D">
              <w:rPr>
                <w:rFonts w:ascii="Arial" w:hAnsi="Arial" w:cs="Arial"/>
                <w:sz w:val="20"/>
                <w:lang w:val="en-US"/>
              </w:rPr>
              <w:t>ut</w:t>
            </w:r>
            <w:proofErr w:type="spellEnd"/>
            <w:proofErr w:type="gramEnd"/>
            <w:r w:rsidRPr="002E773D">
              <w:rPr>
                <w:rFonts w:ascii="Arial" w:hAnsi="Arial" w:cs="Arial"/>
                <w:sz w:val="20"/>
                <w:lang w:val="en-US"/>
              </w:rPr>
              <w:t xml:space="preserve"> this is the only time the TWT STA is awake according to Line 50?  Hence it cannot transmit outside of TWT if it is a TWT STA.  Confused?</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sentence "A TWT STA should transmit frames only within TWT SPs." or explain it.</w:t>
            </w:r>
          </w:p>
        </w:tc>
        <w:tc>
          <w:tcPr>
            <w:tcW w:w="5063" w:type="dxa"/>
            <w:shd w:val="clear" w:color="auto" w:fill="auto"/>
            <w:hideMark/>
          </w:tcPr>
          <w:p w:rsidR="00C06BD8" w:rsidRPr="002E773D" w:rsidRDefault="00973E99" w:rsidP="00973E99">
            <w:pPr>
              <w:rPr>
                <w:rFonts w:ascii="Arial" w:hAnsi="Arial" w:cs="Arial"/>
                <w:sz w:val="20"/>
                <w:lang w:val="en-US"/>
              </w:rPr>
            </w:pPr>
            <w:r>
              <w:rPr>
                <w:rFonts w:ascii="Arial" w:hAnsi="Arial" w:cs="Arial"/>
                <w:sz w:val="20"/>
                <w:lang w:val="en-US"/>
              </w:rPr>
              <w:t>Revise</w:t>
            </w:r>
            <w:r w:rsidR="00C06BD8">
              <w:rPr>
                <w:rFonts w:ascii="Arial" w:hAnsi="Arial" w:cs="Arial"/>
                <w:sz w:val="20"/>
                <w:lang w:val="en-US"/>
              </w:rPr>
              <w:t xml:space="preserve"> - </w:t>
            </w:r>
            <w:r>
              <w:rPr>
                <w:rFonts w:ascii="Arial" w:hAnsi="Arial" w:cs="Arial"/>
                <w:sz w:val="20"/>
                <w:lang w:val="en-US"/>
              </w:rPr>
              <w:t xml:space="preserve">keep sentence in, but add a new one that indicates that a TWT STA may wake at times other than TWT.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CID1860</w:t>
            </w:r>
          </w:p>
        </w:tc>
      </w:tr>
      <w:tr w:rsidR="00073405" w:rsidRPr="002E773D" w:rsidTr="00020B6F">
        <w:trPr>
          <w:trHeight w:val="535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1861</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204.01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"There are no explicit restrictions on the use of any specific TWT (e.g. EDCA AC restrictions) when multiple TWTs have been assigned to a single STA."  I am confused.  You are saying that the TWT STA does not need to use the EDCA AC parameters (</w:t>
            </w:r>
            <w:proofErr w:type="spellStart"/>
            <w:r w:rsidRPr="002E773D">
              <w:rPr>
                <w:rFonts w:ascii="Arial" w:hAnsi="Arial" w:cs="Arial"/>
                <w:sz w:val="20"/>
                <w:lang w:val="en-US"/>
              </w:rPr>
              <w:t>CWmin</w:t>
            </w:r>
            <w:proofErr w:type="spellEnd"/>
            <w:r w:rsidRPr="002E773D">
              <w:rPr>
                <w:rFonts w:ascii="Arial" w:hAnsi="Arial" w:cs="Arial"/>
                <w:sz w:val="20"/>
                <w:lang w:val="en-US"/>
              </w:rPr>
              <w:t xml:space="preserve">, AIFSN)?  Does it send everything at SIFS? AC_VO?  Is it not true that TWT STAs are not provided with unique non contention periods in the TWT, i.e. they still need to compete during the TWT, for example see P205L57?  I think this sentence needs to </w:t>
            </w:r>
            <w:proofErr w:type="spellStart"/>
            <w:r w:rsidRPr="002E773D">
              <w:rPr>
                <w:rFonts w:ascii="Arial" w:hAnsi="Arial" w:cs="Arial"/>
                <w:sz w:val="20"/>
                <w:lang w:val="en-US"/>
              </w:rPr>
              <w:t>e</w:t>
            </w:r>
            <w:proofErr w:type="spellEnd"/>
            <w:r w:rsidRPr="002E773D">
              <w:rPr>
                <w:rFonts w:ascii="Arial" w:hAnsi="Arial" w:cs="Arial"/>
                <w:sz w:val="20"/>
                <w:lang w:val="en-US"/>
              </w:rPr>
              <w:t xml:space="preserve"> explained </w:t>
            </w:r>
            <w:proofErr w:type="spellStart"/>
            <w:r w:rsidRPr="002E773D">
              <w:rPr>
                <w:rFonts w:ascii="Arial" w:hAnsi="Arial" w:cs="Arial"/>
                <w:sz w:val="20"/>
                <w:lang w:val="en-US"/>
              </w:rPr>
              <w:t>etter</w:t>
            </w:r>
            <w:proofErr w:type="spellEnd"/>
            <w:r w:rsidRPr="002E773D">
              <w:rPr>
                <w:rFonts w:ascii="Arial" w:hAnsi="Arial" w:cs="Arial"/>
                <w:sz w:val="20"/>
                <w:lang w:val="en-US"/>
              </w:rPr>
              <w:t>, I have probably misread it.</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Please reword this sentence to make clear what the intention is.</w:t>
            </w:r>
          </w:p>
        </w:tc>
        <w:tc>
          <w:tcPr>
            <w:tcW w:w="5063" w:type="dxa"/>
            <w:shd w:val="clear" w:color="auto" w:fill="auto"/>
            <w:hideMark/>
          </w:tcPr>
          <w:p w:rsidR="00073405" w:rsidRPr="002E773D" w:rsidRDefault="0092405D" w:rsidP="002E773D">
            <w:pPr>
              <w:rPr>
                <w:rFonts w:ascii="Arial" w:hAnsi="Arial" w:cs="Arial"/>
                <w:sz w:val="20"/>
                <w:lang w:val="en-US"/>
              </w:rPr>
            </w:pPr>
            <w:r>
              <w:rPr>
                <w:rFonts w:ascii="Arial" w:hAnsi="Arial" w:cs="Arial"/>
                <w:sz w:val="20"/>
                <w:lang w:val="en-US"/>
              </w:rPr>
              <w:t xml:space="preserve">Revise - sentence reworded to indicate that there are no restrictions on the AC of frames transmitted during a TWT SP. As for access rules, there is no guarantee that a TWT peer STA has assigned a TWT to a single STA - there is no requirement to do this - nor is there a requirement to provide protection to the  TWT SP by the TWT peer STA, although the TWT peer STA may do this - a previous sentence makes it clear that the normal rules of access apply during a TWT SP.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CID1861</w:t>
            </w:r>
          </w:p>
        </w:tc>
      </w:tr>
      <w:tr w:rsidR="00073405" w:rsidRPr="002E773D" w:rsidTr="00020B6F">
        <w:trPr>
          <w:trHeight w:val="331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1862</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204.19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"If the AP has already transmitted a Next TWT field to the STA within this TWT SP, the AP may respond to the STA with a frame that contains a Next TWT field."  Is the idea more the AP does not need to respond again if already sent?  If so suggest it is put that way.</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"If the AP has already transmitted a Next TWT field to the STA within this TWT SP, the AP may respond to the STA with a frame that contains a Next TWT field."  With "If the AP has already transmitted a Next TWT field to the STA within this TWT SP, the AP is not required to respond to the STA with a frame that contains a Next TWT field."</w:t>
            </w:r>
          </w:p>
        </w:tc>
        <w:tc>
          <w:tcPr>
            <w:tcW w:w="5063" w:type="dxa"/>
            <w:shd w:val="clear" w:color="auto" w:fill="auto"/>
            <w:hideMark/>
          </w:tcPr>
          <w:p w:rsidR="00073405" w:rsidRPr="002E773D" w:rsidRDefault="00551510" w:rsidP="00551510">
            <w:pPr>
              <w:rPr>
                <w:rFonts w:ascii="Arial" w:hAnsi="Arial" w:cs="Arial"/>
                <w:sz w:val="20"/>
                <w:lang w:val="en-US"/>
              </w:rPr>
            </w:pPr>
            <w:r>
              <w:rPr>
                <w:rFonts w:ascii="Arial" w:hAnsi="Arial" w:cs="Arial"/>
                <w:sz w:val="20"/>
                <w:lang w:val="en-US"/>
              </w:rPr>
              <w:t xml:space="preserve">Revise - the proposed language does not include a normative verb, but the existing text does and is therefore more appropriate. However, the wording of </w:t>
            </w:r>
            <w:proofErr w:type="gramStart"/>
            <w:r>
              <w:rPr>
                <w:rFonts w:ascii="Arial" w:hAnsi="Arial" w:cs="Arial"/>
                <w:sz w:val="20"/>
                <w:lang w:val="en-US"/>
              </w:rPr>
              <w:t>the  previous</w:t>
            </w:r>
            <w:proofErr w:type="gramEnd"/>
            <w:r>
              <w:rPr>
                <w:rFonts w:ascii="Arial" w:hAnsi="Arial" w:cs="Arial"/>
                <w:sz w:val="20"/>
                <w:lang w:val="en-US"/>
              </w:rPr>
              <w:t xml:space="preserve"> sentence should be modified.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CID1862</w:t>
            </w:r>
          </w:p>
        </w:tc>
      </w:tr>
      <w:tr w:rsidR="00073405" w:rsidRPr="002E773D" w:rsidTr="00020B6F">
        <w:trPr>
          <w:trHeight w:val="255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204.25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"A TWT STA awake for an Explicit TWT SP shall not transition to doze state until it has received a Next TWT field from the AP" needs some additional words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Replace "A TWT STA awake for an Explicit TWT SP shall not transition to doze state until it has received a Next TWT field from the AP" With "A TWT STA that is awake for an Explicit TWT SP shall not transition to doze state until after it has received a Next TWT field from the AP"</w:t>
            </w:r>
          </w:p>
        </w:tc>
        <w:tc>
          <w:tcPr>
            <w:tcW w:w="5063" w:type="dxa"/>
            <w:shd w:val="clear" w:color="auto" w:fill="auto"/>
            <w:hideMark/>
          </w:tcPr>
          <w:p w:rsidR="00073405" w:rsidRPr="002E773D" w:rsidRDefault="00B16A4A" w:rsidP="00B16A4A">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CID1863</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1864</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204.47</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"...shall determine the next TWT SP start time by adding to the current TWT, the value of Wake Interval associated with this TWT SP.  Delete comma.</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Delete comma</w:t>
            </w:r>
          </w:p>
        </w:tc>
        <w:tc>
          <w:tcPr>
            <w:tcW w:w="5063" w:type="dxa"/>
            <w:shd w:val="clear" w:color="auto" w:fill="auto"/>
            <w:hideMark/>
          </w:tcPr>
          <w:p w:rsidR="00073405" w:rsidRPr="002E773D" w:rsidRDefault="00A40306" w:rsidP="002E773D">
            <w:pPr>
              <w:rPr>
                <w:rFonts w:ascii="Arial" w:hAnsi="Arial" w:cs="Arial"/>
                <w:sz w:val="20"/>
                <w:lang w:val="en-US"/>
              </w:rPr>
            </w:pPr>
            <w:r>
              <w:rPr>
                <w:rFonts w:ascii="Arial" w:hAnsi="Arial" w:cs="Arial"/>
                <w:sz w:val="20"/>
                <w:lang w:val="en-US"/>
              </w:rPr>
              <w:t xml:space="preserve">Revise - the sentence was correctly formed - the comma was needed because of the reverse sense of the addends - the change instead, is to swap the order of the addends which then allows the elimination of the comma.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CID1864</w:t>
            </w:r>
          </w:p>
        </w:tc>
      </w:tr>
      <w:tr w:rsidR="00073405" w:rsidRPr="002E773D" w:rsidTr="00020B6F">
        <w:trPr>
          <w:trHeight w:val="765"/>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1865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Graham Smith</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204.59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"Subsequent TWT are calculated</w:t>
            </w:r>
            <w:proofErr w:type="gramStart"/>
            <w:r w:rsidRPr="002E773D">
              <w:rPr>
                <w:rFonts w:ascii="Arial" w:hAnsi="Arial" w:cs="Arial"/>
                <w:sz w:val="20"/>
                <w:lang w:val="en-US"/>
              </w:rPr>
              <w:t>.."</w:t>
            </w:r>
            <w:proofErr w:type="gramEnd"/>
            <w:r w:rsidRPr="002E773D">
              <w:rPr>
                <w:rFonts w:ascii="Arial" w:hAnsi="Arial" w:cs="Arial"/>
                <w:sz w:val="20"/>
                <w:lang w:val="en-US"/>
              </w:rPr>
              <w:t xml:space="preserve"> Should be plural</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 xml:space="preserve">Make TWT </w:t>
            </w:r>
            <w:proofErr w:type="spellStart"/>
            <w:r w:rsidRPr="002E773D">
              <w:rPr>
                <w:rFonts w:ascii="Arial" w:hAnsi="Arial" w:cs="Arial"/>
                <w:sz w:val="20"/>
                <w:lang w:val="en-US"/>
              </w:rPr>
              <w:t>pural</w:t>
            </w:r>
            <w:proofErr w:type="spellEnd"/>
            <w:r w:rsidRPr="002E773D">
              <w:rPr>
                <w:rFonts w:ascii="Arial" w:hAnsi="Arial" w:cs="Arial"/>
                <w:sz w:val="20"/>
                <w:lang w:val="en-US"/>
              </w:rPr>
              <w:t>, "Subsequent TWTs are calculated..."</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CID1865</w:t>
            </w:r>
          </w:p>
        </w:tc>
      </w:tr>
      <w:tr w:rsidR="00073405" w:rsidRPr="002E773D" w:rsidTr="00020B6F">
        <w:trPr>
          <w:trHeight w:val="306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1983</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Haiguang Wang</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182.45</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9.41.3</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In the paragraph, it says that "A TWT STA operating in an Implicit TWT SP shall determine the next TWT SP start time by adding to the current TWT, the value of Wake Interval associated with this TWT SP.".</w:t>
            </w:r>
            <w:r w:rsidRPr="002E773D">
              <w:rPr>
                <w:rFonts w:ascii="Arial" w:hAnsi="Arial" w:cs="Arial"/>
                <w:sz w:val="20"/>
                <w:lang w:val="en-US"/>
              </w:rPr>
              <w:br/>
            </w:r>
            <w:r w:rsidRPr="002E773D">
              <w:rPr>
                <w:rFonts w:ascii="Arial" w:hAnsi="Arial" w:cs="Arial"/>
                <w:sz w:val="20"/>
                <w:lang w:val="en-US"/>
              </w:rPr>
              <w:br/>
              <w:t>It is unclear what the meaning of the current TWT is.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Propose to change to " ... adding to the start time of current TWT ..."</w:t>
            </w:r>
          </w:p>
        </w:tc>
        <w:tc>
          <w:tcPr>
            <w:tcW w:w="5063" w:type="dxa"/>
            <w:shd w:val="clear" w:color="auto" w:fill="auto"/>
            <w:hideMark/>
          </w:tcPr>
          <w:p w:rsidR="00073405" w:rsidRPr="002E773D" w:rsidRDefault="0083703D" w:rsidP="002E773D">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CID1983</w:t>
            </w:r>
          </w:p>
        </w:tc>
      </w:tr>
      <w:tr w:rsidR="00073405" w:rsidRPr="002E773D" w:rsidTr="00020B6F">
        <w:trPr>
          <w:trHeight w:val="765"/>
        </w:trPr>
        <w:tc>
          <w:tcPr>
            <w:tcW w:w="591"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2048</w:t>
            </w:r>
          </w:p>
        </w:tc>
        <w:tc>
          <w:tcPr>
            <w:tcW w:w="1182"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 xml:space="preserve">Jae </w:t>
            </w:r>
            <w:proofErr w:type="spellStart"/>
            <w:r w:rsidRPr="006319CE">
              <w:rPr>
                <w:rFonts w:ascii="Arial" w:hAnsi="Arial" w:cs="Arial"/>
                <w:sz w:val="20"/>
                <w:lang w:val="en-US"/>
              </w:rPr>
              <w:t>Seung</w:t>
            </w:r>
            <w:proofErr w:type="spellEnd"/>
            <w:r w:rsidRPr="006319CE">
              <w:rPr>
                <w:rFonts w:ascii="Arial" w:hAnsi="Arial" w:cs="Arial"/>
                <w:sz w:val="20"/>
                <w:lang w:val="en-US"/>
              </w:rPr>
              <w:t xml:space="preserve"> Lee</w:t>
            </w:r>
          </w:p>
        </w:tc>
        <w:tc>
          <w:tcPr>
            <w:tcW w:w="732" w:type="dxa"/>
            <w:shd w:val="clear" w:color="auto" w:fill="auto"/>
            <w:hideMark/>
          </w:tcPr>
          <w:p w:rsidR="00073405" w:rsidRPr="006319CE" w:rsidRDefault="00073405" w:rsidP="002E773D">
            <w:pPr>
              <w:jc w:val="right"/>
              <w:rPr>
                <w:rFonts w:ascii="Arial" w:hAnsi="Arial" w:cs="Arial"/>
                <w:sz w:val="20"/>
                <w:lang w:val="en-US"/>
              </w:rPr>
            </w:pPr>
            <w:r w:rsidRPr="006319CE">
              <w:rPr>
                <w:rFonts w:ascii="Arial" w:hAnsi="Arial" w:cs="Arial"/>
                <w:sz w:val="20"/>
                <w:lang w:val="en-US"/>
              </w:rPr>
              <w:t>180.50</w:t>
            </w:r>
          </w:p>
        </w:tc>
        <w:tc>
          <w:tcPr>
            <w:tcW w:w="883"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9.41</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It is not specified that whether TWT is applied only to S1G STA or not</w:t>
            </w:r>
          </w:p>
        </w:tc>
        <w:tc>
          <w:tcPr>
            <w:tcW w:w="2316" w:type="dxa"/>
            <w:shd w:val="clear" w:color="auto" w:fill="auto"/>
            <w:hideMark/>
          </w:tcPr>
          <w:p w:rsidR="00073405" w:rsidRPr="006319CE" w:rsidRDefault="00073405" w:rsidP="002E773D">
            <w:pPr>
              <w:rPr>
                <w:rFonts w:ascii="Arial" w:hAnsi="Arial" w:cs="Arial"/>
                <w:sz w:val="20"/>
                <w:lang w:val="en-US"/>
              </w:rPr>
            </w:pPr>
            <w:r w:rsidRPr="006319CE">
              <w:rPr>
                <w:rFonts w:ascii="Arial" w:hAnsi="Arial" w:cs="Arial"/>
                <w:sz w:val="20"/>
                <w:lang w:val="en-US"/>
              </w:rPr>
              <w:t>Use the term like 'S1G AP' or 'S1G STA' if this is only applied to S1G STAs</w:t>
            </w:r>
          </w:p>
        </w:tc>
        <w:tc>
          <w:tcPr>
            <w:tcW w:w="5063" w:type="dxa"/>
            <w:shd w:val="clear" w:color="auto" w:fill="auto"/>
            <w:hideMark/>
          </w:tcPr>
          <w:p w:rsidR="00073405" w:rsidRPr="006319CE" w:rsidRDefault="002E01B1" w:rsidP="00202296">
            <w:pPr>
              <w:rPr>
                <w:rFonts w:ascii="Arial" w:hAnsi="Arial" w:cs="Arial"/>
                <w:sz w:val="20"/>
                <w:lang w:val="en-US"/>
              </w:rPr>
            </w:pPr>
            <w:r w:rsidRPr="006319CE">
              <w:rPr>
                <w:rFonts w:ascii="Arial" w:hAnsi="Arial" w:cs="Arial"/>
                <w:sz w:val="20"/>
                <w:lang w:val="en-US"/>
              </w:rPr>
              <w:t>Reject - there is no need to restrict TWT to S1G.</w:t>
            </w:r>
            <w:r w:rsidR="006319CE">
              <w:rPr>
                <w:rFonts w:ascii="Arial" w:hAnsi="Arial" w:cs="Arial"/>
                <w:sz w:val="20"/>
                <w:lang w:val="en-US"/>
              </w:rPr>
              <w:t xml:space="preserve"> The technique can be applied </w:t>
            </w:r>
            <w:r w:rsidR="00202296">
              <w:rPr>
                <w:rFonts w:ascii="Arial" w:hAnsi="Arial" w:cs="Arial"/>
                <w:sz w:val="20"/>
                <w:lang w:val="en-US"/>
              </w:rPr>
              <w:t>when the MAC is coupled with</w:t>
            </w:r>
            <w:r w:rsidR="006319CE">
              <w:rPr>
                <w:rFonts w:ascii="Arial" w:hAnsi="Arial" w:cs="Arial"/>
                <w:sz w:val="20"/>
                <w:lang w:val="en-US"/>
              </w:rPr>
              <w:t xml:space="preserve"> other PHY technologies as well.</w:t>
            </w:r>
          </w:p>
        </w:tc>
      </w:tr>
      <w:tr w:rsidR="00073405" w:rsidRPr="002E773D" w:rsidTr="00020B6F">
        <w:trPr>
          <w:trHeight w:val="819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2085</w:t>
            </w:r>
          </w:p>
        </w:tc>
        <w:tc>
          <w:tcPr>
            <w:tcW w:w="1182"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Jerome Henry</w:t>
            </w:r>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203.41</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73405" w:rsidRPr="002E773D" w:rsidRDefault="00073405" w:rsidP="002E773D">
            <w:pPr>
              <w:rPr>
                <w:rFonts w:ascii="Arial" w:hAnsi="Arial" w:cs="Arial"/>
                <w:sz w:val="20"/>
                <w:lang w:val="en-US"/>
              </w:rPr>
            </w:pPr>
            <w:proofErr w:type="gramStart"/>
            <w:r w:rsidRPr="002E773D">
              <w:rPr>
                <w:rFonts w:ascii="Arial" w:hAnsi="Arial" w:cs="Arial"/>
                <w:sz w:val="20"/>
                <w:lang w:val="en-US"/>
              </w:rPr>
              <w:t>this</w:t>
            </w:r>
            <w:proofErr w:type="gramEnd"/>
            <w:r w:rsidRPr="002E773D">
              <w:rPr>
                <w:rFonts w:ascii="Arial" w:hAnsi="Arial" w:cs="Arial"/>
                <w:sz w:val="20"/>
                <w:lang w:val="en-US"/>
              </w:rPr>
              <w:t xml:space="preserve"> mechanism </w:t>
            </w:r>
            <w:proofErr w:type="spellStart"/>
            <w:r w:rsidRPr="002E773D">
              <w:rPr>
                <w:rFonts w:ascii="Arial" w:hAnsi="Arial" w:cs="Arial"/>
                <w:sz w:val="20"/>
                <w:lang w:val="en-US"/>
              </w:rPr>
              <w:t>efficientcy</w:t>
            </w:r>
            <w:proofErr w:type="spellEnd"/>
            <w:r w:rsidRPr="002E773D">
              <w:rPr>
                <w:rFonts w:ascii="Arial" w:hAnsi="Arial" w:cs="Arial"/>
                <w:sz w:val="20"/>
                <w:lang w:val="en-US"/>
              </w:rPr>
              <w:t xml:space="preserve"> may need to be improved, for 2 reasons:</w:t>
            </w:r>
            <w:r w:rsidRPr="002E773D">
              <w:rPr>
                <w:rFonts w:ascii="Arial" w:hAnsi="Arial" w:cs="Arial"/>
                <w:sz w:val="20"/>
                <w:lang w:val="en-US"/>
              </w:rPr>
              <w:br/>
              <w:t xml:space="preserve">1. it reduces the deterministic aspect of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w:t>
            </w:r>
            <w:proofErr w:type="spellStart"/>
            <w:r w:rsidRPr="002E773D">
              <w:rPr>
                <w:rFonts w:ascii="Arial" w:hAnsi="Arial" w:cs="Arial"/>
                <w:sz w:val="20"/>
                <w:lang w:val="en-US"/>
              </w:rPr>
              <w:t>transmission:a</w:t>
            </w:r>
            <w:proofErr w:type="spellEnd"/>
            <w:r w:rsidRPr="002E773D">
              <w:rPr>
                <w:rFonts w:ascii="Arial" w:hAnsi="Arial" w:cs="Arial"/>
                <w:sz w:val="20"/>
                <w:lang w:val="en-US"/>
              </w:rPr>
              <w:t xml:space="preserve"> sensor may need to report an emergency value (fire </w:t>
            </w:r>
            <w:proofErr w:type="spellStart"/>
            <w:r w:rsidRPr="002E773D">
              <w:rPr>
                <w:rFonts w:ascii="Arial" w:hAnsi="Arial" w:cs="Arial"/>
                <w:sz w:val="20"/>
                <w:lang w:val="en-US"/>
              </w:rPr>
              <w:t>etc</w:t>
            </w:r>
            <w:proofErr w:type="spellEnd"/>
            <w:r w:rsidRPr="002E773D">
              <w:rPr>
                <w:rFonts w:ascii="Arial" w:hAnsi="Arial" w:cs="Arial"/>
                <w:sz w:val="20"/>
                <w:lang w:val="en-US"/>
              </w:rPr>
              <w:t>) and be unable to do so because the AP is sleeping. This reduces the chances of adoption for this protocol in sensor networks where emergency reports are needed. Authors may reply that in these networks the AP would not sleep, but then this mechanism should be configurable and described as optional for APs. Some configuration should be able to say "no TWT for APs" somewhere in these deployments.</w:t>
            </w:r>
            <w:r w:rsidRPr="002E773D">
              <w:rPr>
                <w:rFonts w:ascii="Arial" w:hAnsi="Arial" w:cs="Arial"/>
                <w:sz w:val="20"/>
                <w:lang w:val="en-US"/>
              </w:rPr>
              <w:br/>
              <w:t xml:space="preserve">2. The mechanism may force stations to be awake, just to hear that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goes to sleep. This may happen for every </w:t>
            </w:r>
            <w:proofErr w:type="spellStart"/>
            <w:r w:rsidRPr="002E773D">
              <w:rPr>
                <w:rFonts w:ascii="Arial" w:hAnsi="Arial" w:cs="Arial"/>
                <w:sz w:val="20"/>
                <w:lang w:val="en-US"/>
              </w:rPr>
              <w:t>twt</w:t>
            </w:r>
            <w:proofErr w:type="spellEnd"/>
            <w:r w:rsidRPr="002E773D">
              <w:rPr>
                <w:rFonts w:ascii="Arial" w:hAnsi="Arial" w:cs="Arial"/>
                <w:sz w:val="20"/>
                <w:lang w:val="en-US"/>
              </w:rPr>
              <w:t xml:space="preserve"> cycle, and may greatly reduce the stations battery time, especially as the AP would only sleep after each non-AP STA accepted the TWT, which can result in </w:t>
            </w:r>
            <w:r w:rsidRPr="002E773D">
              <w:rPr>
                <w:rFonts w:ascii="Arial" w:hAnsi="Arial" w:cs="Arial"/>
                <w:sz w:val="20"/>
                <w:lang w:val="en-US"/>
              </w:rPr>
              <w:lastRenderedPageBreak/>
              <w:t>hundreds of frame exchanges in large cells (especially with relays), just to allow the AP to sleep for a few intervals.</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lastRenderedPageBreak/>
              <w:t xml:space="preserve">Add a mechanism by which a station may request "never sleep" from the AP. In that case,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would not sleep even if other stations allow it. Alternatively, allow that the admin may configure an "APs can't sleep" option even if the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has the ability to sleep and thus save power... or remove the option for an </w:t>
            </w:r>
            <w:proofErr w:type="spellStart"/>
            <w:r w:rsidRPr="002E773D">
              <w:rPr>
                <w:rFonts w:ascii="Arial" w:hAnsi="Arial" w:cs="Arial"/>
                <w:sz w:val="20"/>
                <w:lang w:val="en-US"/>
              </w:rPr>
              <w:t>Ap</w:t>
            </w:r>
            <w:proofErr w:type="spellEnd"/>
            <w:r w:rsidRPr="002E773D">
              <w:rPr>
                <w:rFonts w:ascii="Arial" w:hAnsi="Arial" w:cs="Arial"/>
                <w:sz w:val="20"/>
                <w:lang w:val="en-US"/>
              </w:rPr>
              <w:t xml:space="preserve"> to sleep altogether, which would be the most </w:t>
            </w:r>
            <w:proofErr w:type="spellStart"/>
            <w:r w:rsidRPr="002E773D">
              <w:rPr>
                <w:rFonts w:ascii="Arial" w:hAnsi="Arial" w:cs="Arial"/>
                <w:sz w:val="20"/>
                <w:lang w:val="en-US"/>
              </w:rPr>
              <w:t>effiecient</w:t>
            </w:r>
            <w:proofErr w:type="spellEnd"/>
            <w:r w:rsidRPr="002E773D">
              <w:rPr>
                <w:rFonts w:ascii="Arial" w:hAnsi="Arial" w:cs="Arial"/>
                <w:sz w:val="20"/>
                <w:lang w:val="en-US"/>
              </w:rPr>
              <w:t xml:space="preserve"> way of saving non AP STA battery time IMHO.</w:t>
            </w:r>
          </w:p>
        </w:tc>
        <w:tc>
          <w:tcPr>
            <w:tcW w:w="5063" w:type="dxa"/>
            <w:shd w:val="clear" w:color="auto" w:fill="auto"/>
            <w:hideMark/>
          </w:tcPr>
          <w:p w:rsidR="00073405" w:rsidRPr="002E773D" w:rsidRDefault="00565824" w:rsidP="00C735E7">
            <w:pPr>
              <w:rPr>
                <w:rFonts w:ascii="Arial" w:hAnsi="Arial" w:cs="Arial"/>
                <w:sz w:val="20"/>
                <w:lang w:val="en-US"/>
              </w:rPr>
            </w:pPr>
            <w:r>
              <w:rPr>
                <w:rFonts w:ascii="Arial" w:hAnsi="Arial" w:cs="Arial"/>
                <w:sz w:val="20"/>
                <w:lang w:val="en-US"/>
              </w:rPr>
              <w:t>Revise - it is true that the TWT mechanism facilitates the ability of an AP to sleep. The mechanism is already optional with support signaled in the S1G Cap element.</w:t>
            </w:r>
            <w:r w:rsidR="00DF037F">
              <w:rPr>
                <w:rFonts w:ascii="Arial" w:hAnsi="Arial" w:cs="Arial"/>
                <w:sz w:val="20"/>
                <w:lang w:val="en-US"/>
              </w:rPr>
              <w:t xml:space="preserve"> </w:t>
            </w:r>
            <w:r w:rsidR="00ED0AE9">
              <w:rPr>
                <w:rFonts w:ascii="Arial" w:hAnsi="Arial" w:cs="Arial"/>
                <w:sz w:val="20"/>
                <w:lang w:val="en-US"/>
              </w:rPr>
              <w:t xml:space="preserve">Configuration of this bit </w:t>
            </w:r>
            <w:r w:rsidR="00DF037F">
              <w:rPr>
                <w:rFonts w:ascii="Arial" w:hAnsi="Arial" w:cs="Arial"/>
                <w:sz w:val="20"/>
                <w:lang w:val="en-US"/>
              </w:rPr>
              <w:t>to a condition of “AP shall not sleep”</w:t>
            </w:r>
            <w:r w:rsidR="00ED0AE9">
              <w:rPr>
                <w:rFonts w:ascii="Arial" w:hAnsi="Arial" w:cs="Arial"/>
                <w:sz w:val="20"/>
                <w:lang w:val="en-US"/>
              </w:rPr>
              <w:t xml:space="preserve"> using normal MIB access procedures is allowed</w:t>
            </w:r>
            <w:r w:rsidR="00DF037F">
              <w:rPr>
                <w:rFonts w:ascii="Arial" w:hAnsi="Arial" w:cs="Arial"/>
                <w:sz w:val="20"/>
                <w:lang w:val="en-US"/>
              </w:rPr>
              <w:t xml:space="preserve">. The </w:t>
            </w:r>
            <w:r w:rsidR="00ED0AE9">
              <w:rPr>
                <w:rFonts w:ascii="Arial" w:hAnsi="Arial" w:cs="Arial"/>
                <w:sz w:val="20"/>
                <w:lang w:val="en-US"/>
              </w:rPr>
              <w:t>creation of a guarantee that this MIB is configurable by an admin is beyond</w:t>
            </w:r>
            <w:r w:rsidR="00DF037F">
              <w:rPr>
                <w:rFonts w:ascii="Arial" w:hAnsi="Arial" w:cs="Arial"/>
                <w:sz w:val="20"/>
                <w:lang w:val="en-US"/>
              </w:rPr>
              <w:t xml:space="preserve"> the scope of 802.11.</w:t>
            </w:r>
            <w:r w:rsidR="00ED0AE9">
              <w:rPr>
                <w:rFonts w:ascii="Arial" w:hAnsi="Arial" w:cs="Arial"/>
                <w:sz w:val="20"/>
                <w:lang w:val="en-US"/>
              </w:rPr>
              <w:t xml:space="preserve"> That is, 802.11 can only create a MIB and indicate that specific variables in the MIB are writeable, but an implementation can fail to provide access to any given MIB variable.</w:t>
            </w:r>
            <w:r w:rsidR="00DF037F">
              <w:rPr>
                <w:rFonts w:ascii="Arial" w:hAnsi="Arial" w:cs="Arial"/>
                <w:sz w:val="20"/>
                <w:lang w:val="en-US"/>
              </w:rPr>
              <w:t xml:space="preserve"> </w:t>
            </w:r>
            <w:r w:rsidR="00C735E7">
              <w:rPr>
                <w:rFonts w:ascii="Arial" w:hAnsi="Arial" w:cs="Arial"/>
                <w:sz w:val="20"/>
                <w:lang w:val="en-US"/>
              </w:rPr>
              <w:t xml:space="preserve">Adding a mechanism allowing a STA to request that the </w:t>
            </w:r>
            <w:proofErr w:type="gramStart"/>
            <w:r w:rsidR="00C735E7">
              <w:rPr>
                <w:rFonts w:ascii="Arial" w:hAnsi="Arial" w:cs="Arial"/>
                <w:sz w:val="20"/>
                <w:lang w:val="en-US"/>
              </w:rPr>
              <w:t>AP  does</w:t>
            </w:r>
            <w:proofErr w:type="gramEnd"/>
            <w:r w:rsidR="00C735E7">
              <w:rPr>
                <w:rFonts w:ascii="Arial" w:hAnsi="Arial" w:cs="Arial"/>
                <w:sz w:val="20"/>
                <w:lang w:val="en-US"/>
              </w:rPr>
              <w:t xml:space="preserve"> not sleep is complicated - if the AP is already up and running with many STA associated, then switching from “AP can sleep” mode to “AP shall not sleep” mode in response to the request for this mode by a STA will require that all STA be disassociated and then re-associated in order to communicate the updated information. Existing TWT agreements would all have to be </w:t>
            </w:r>
            <w:proofErr w:type="gramStart"/>
            <w:r w:rsidR="00C735E7">
              <w:rPr>
                <w:rFonts w:ascii="Arial" w:hAnsi="Arial" w:cs="Arial"/>
                <w:sz w:val="20"/>
                <w:lang w:val="en-US"/>
              </w:rPr>
              <w:t>cancelled,</w:t>
            </w:r>
            <w:proofErr w:type="gramEnd"/>
            <w:r w:rsidR="00C735E7">
              <w:rPr>
                <w:rFonts w:ascii="Arial" w:hAnsi="Arial" w:cs="Arial"/>
                <w:sz w:val="20"/>
                <w:lang w:val="en-US"/>
              </w:rPr>
              <w:t xml:space="preserve"> hence this portion of the proposed change is rejected. There was no statement requiring the setting of the TWT Support bit, so this has been added. . </w:t>
            </w:r>
            <w:proofErr w:type="spellStart"/>
            <w:r w:rsidR="00C735E7">
              <w:rPr>
                <w:rFonts w:ascii="Arial" w:hAnsi="Arial" w:cs="Arial"/>
                <w:sz w:val="20"/>
                <w:lang w:val="en-US"/>
              </w:rPr>
              <w:t>TGah</w:t>
            </w:r>
            <w:proofErr w:type="spellEnd"/>
            <w:r w:rsidR="00C735E7">
              <w:rPr>
                <w:rFonts w:ascii="Arial" w:hAnsi="Arial" w:cs="Arial"/>
                <w:sz w:val="20"/>
                <w:lang w:val="en-US"/>
              </w:rPr>
              <w:t xml:space="preserve"> editor to execute proposed changes from  11-14-</w:t>
            </w:r>
            <w:r w:rsidR="00CA3BFF">
              <w:rPr>
                <w:rFonts w:ascii="Arial" w:hAnsi="Arial" w:cs="Arial"/>
                <w:sz w:val="20"/>
                <w:lang w:val="en-US"/>
              </w:rPr>
              <w:t>0396r0</w:t>
            </w:r>
            <w:r w:rsidR="00C735E7">
              <w:rPr>
                <w:rFonts w:ascii="Arial" w:hAnsi="Arial" w:cs="Arial"/>
                <w:sz w:val="20"/>
                <w:lang w:val="en-US"/>
              </w:rPr>
              <w:t xml:space="preserve"> found under all headings which include CID2085</w:t>
            </w:r>
          </w:p>
        </w:tc>
      </w:tr>
      <w:tr w:rsidR="00073405" w:rsidRPr="002E773D" w:rsidTr="00020B6F">
        <w:trPr>
          <w:trHeight w:val="1530"/>
        </w:trPr>
        <w:tc>
          <w:tcPr>
            <w:tcW w:w="591"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lastRenderedPageBreak/>
              <w:t>2141</w:t>
            </w:r>
          </w:p>
        </w:tc>
        <w:tc>
          <w:tcPr>
            <w:tcW w:w="1182" w:type="dxa"/>
            <w:shd w:val="clear" w:color="auto" w:fill="auto"/>
            <w:hideMark/>
          </w:tcPr>
          <w:p w:rsidR="00073405" w:rsidRPr="002E773D" w:rsidRDefault="00073405"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073405" w:rsidRPr="002E773D" w:rsidRDefault="00073405" w:rsidP="002E773D">
            <w:pPr>
              <w:jc w:val="right"/>
              <w:rPr>
                <w:rFonts w:ascii="Arial" w:hAnsi="Arial" w:cs="Arial"/>
                <w:sz w:val="20"/>
                <w:lang w:val="en-US"/>
              </w:rPr>
            </w:pPr>
            <w:r w:rsidRPr="002E773D">
              <w:rPr>
                <w:rFonts w:ascii="Arial" w:hAnsi="Arial" w:cs="Arial"/>
                <w:sz w:val="20"/>
                <w:lang w:val="en-US"/>
              </w:rPr>
              <w:t>180.59</w:t>
            </w:r>
          </w:p>
        </w:tc>
        <w:tc>
          <w:tcPr>
            <w:tcW w:w="883"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the TWT responding STA can be a STA or an AP as described in pg181/ln41</w:t>
            </w:r>
          </w:p>
        </w:tc>
        <w:tc>
          <w:tcPr>
            <w:tcW w:w="2316" w:type="dxa"/>
            <w:shd w:val="clear" w:color="auto" w:fill="auto"/>
            <w:hideMark/>
          </w:tcPr>
          <w:p w:rsidR="00073405" w:rsidRPr="002E773D" w:rsidRDefault="00073405" w:rsidP="002E773D">
            <w:pPr>
              <w:rPr>
                <w:rFonts w:ascii="Arial" w:hAnsi="Arial" w:cs="Arial"/>
                <w:sz w:val="20"/>
                <w:lang w:val="en-US"/>
              </w:rPr>
            </w:pPr>
            <w:r w:rsidRPr="002E773D">
              <w:rPr>
                <w:rFonts w:ascii="Arial" w:hAnsi="Arial" w:cs="Arial"/>
                <w:sz w:val="20"/>
                <w:lang w:val="en-US"/>
              </w:rPr>
              <w:t>clarify whether AP is a TWT requesting STA or a TWT responding STA when AP is mentioned; or only allow AP to be the TWT responding STA.</w:t>
            </w:r>
          </w:p>
        </w:tc>
        <w:tc>
          <w:tcPr>
            <w:tcW w:w="5063" w:type="dxa"/>
            <w:shd w:val="clear" w:color="auto" w:fill="auto"/>
            <w:hideMark/>
          </w:tcPr>
          <w:p w:rsidR="00073405" w:rsidRPr="002E773D" w:rsidRDefault="0092134C" w:rsidP="002E773D">
            <w:pPr>
              <w:rPr>
                <w:rFonts w:ascii="Arial" w:hAnsi="Arial" w:cs="Arial"/>
                <w:sz w:val="20"/>
                <w:lang w:val="en-US"/>
              </w:rPr>
            </w:pPr>
            <w:r>
              <w:rPr>
                <w:rFonts w:ascii="Arial" w:hAnsi="Arial" w:cs="Arial"/>
                <w:sz w:val="20"/>
                <w:lang w:val="en-US"/>
              </w:rPr>
              <w:t xml:space="preserve">Revise - generally agree </w:t>
            </w:r>
            <w:proofErr w:type="spellStart"/>
            <w:r>
              <w:rPr>
                <w:rFonts w:ascii="Arial" w:hAnsi="Arial" w:cs="Arial"/>
                <w:sz w:val="20"/>
                <w:lang w:val="en-US"/>
              </w:rPr>
              <w:t>wi</w:t>
            </w:r>
            <w:proofErr w:type="spellEnd"/>
            <w:r>
              <w:rPr>
                <w:rFonts w:ascii="Arial" w:hAnsi="Arial" w:cs="Arial"/>
                <w:sz w:val="20"/>
                <w:lang w:val="en-US"/>
              </w:rPr>
              <w:t xml:space="preserve"> the commenter - clarify the roles by using new term “TWT peer STA” to describe the counterpart to the TWT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2141</w:t>
            </w:r>
          </w:p>
        </w:tc>
      </w:tr>
      <w:tr w:rsidR="007713C4" w:rsidRPr="002E773D" w:rsidTr="00020B6F">
        <w:trPr>
          <w:trHeight w:val="76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lastRenderedPageBreak/>
              <w:t>2142</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181.43</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the reference is wrong</w:t>
            </w:r>
          </w:p>
        </w:tc>
        <w:tc>
          <w:tcPr>
            <w:tcW w:w="2316"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chenge</w:t>
            </w:r>
            <w:proofErr w:type="spellEnd"/>
            <w:r w:rsidRPr="002E773D">
              <w:rPr>
                <w:rFonts w:ascii="Arial" w:hAnsi="Arial" w:cs="Arial"/>
                <w:sz w:val="20"/>
                <w:lang w:val="en-US"/>
              </w:rPr>
              <w:t xml:space="preserve"> "10.2.1.19"to "10.2.2.19"</w:t>
            </w:r>
          </w:p>
        </w:tc>
        <w:tc>
          <w:tcPr>
            <w:tcW w:w="5063" w:type="dxa"/>
            <w:shd w:val="clear" w:color="auto" w:fill="auto"/>
            <w:hideMark/>
          </w:tcPr>
          <w:p w:rsidR="007713C4" w:rsidRPr="002E773D" w:rsidRDefault="007713C4" w:rsidP="007713C4">
            <w:pPr>
              <w:rPr>
                <w:rFonts w:ascii="Arial" w:hAnsi="Arial" w:cs="Arial"/>
                <w:sz w:val="20"/>
                <w:lang w:val="en-US"/>
              </w:rPr>
            </w:pPr>
            <w:r>
              <w:rPr>
                <w:rFonts w:ascii="Arial" w:hAnsi="Arial" w:cs="Arial"/>
                <w:sz w:val="20"/>
                <w:lang w:val="en-US"/>
              </w:rPr>
              <w:t xml:space="preserve">Accept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2142</w:t>
            </w:r>
          </w:p>
        </w:tc>
      </w:tr>
      <w:tr w:rsidR="007713C4" w:rsidRPr="002E773D" w:rsidTr="00020B6F">
        <w:trPr>
          <w:trHeight w:val="1275"/>
        </w:trPr>
        <w:tc>
          <w:tcPr>
            <w:tcW w:w="591"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2143</w:t>
            </w:r>
          </w:p>
        </w:tc>
        <w:tc>
          <w:tcPr>
            <w:tcW w:w="1182" w:type="dxa"/>
            <w:shd w:val="clear" w:color="auto" w:fill="auto"/>
            <w:hideMark/>
          </w:tcPr>
          <w:p w:rsidR="007713C4" w:rsidRPr="002E773D" w:rsidRDefault="007713C4"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7713C4" w:rsidRPr="002E773D" w:rsidRDefault="007713C4"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7713C4" w:rsidRPr="002E773D" w:rsidRDefault="007713C4" w:rsidP="002E773D">
            <w:pPr>
              <w:rPr>
                <w:rFonts w:ascii="Arial" w:hAnsi="Arial" w:cs="Arial"/>
                <w:sz w:val="20"/>
                <w:lang w:val="en-US"/>
              </w:rPr>
            </w:pPr>
            <w:proofErr w:type="gramStart"/>
            <w:r w:rsidRPr="002E773D">
              <w:rPr>
                <w:rFonts w:ascii="Arial" w:hAnsi="Arial" w:cs="Arial"/>
                <w:sz w:val="20"/>
                <w:lang w:val="en-US"/>
              </w:rPr>
              <w:t>the</w:t>
            </w:r>
            <w:proofErr w:type="gramEnd"/>
            <w:r w:rsidRPr="002E773D">
              <w:rPr>
                <w:rFonts w:ascii="Arial" w:hAnsi="Arial" w:cs="Arial"/>
                <w:sz w:val="20"/>
                <w:lang w:val="en-US"/>
              </w:rPr>
              <w:t xml:space="preserve"> operation of AP as  a TWT STA is not clear, e.g. how for a AP to be a TWT STA when there're STAs in power save mode?</w:t>
            </w:r>
          </w:p>
        </w:tc>
        <w:tc>
          <w:tcPr>
            <w:tcW w:w="2316" w:type="dxa"/>
            <w:shd w:val="clear" w:color="auto" w:fill="auto"/>
            <w:hideMark/>
          </w:tcPr>
          <w:p w:rsidR="007713C4" w:rsidRPr="002E773D" w:rsidRDefault="007713C4" w:rsidP="002E773D">
            <w:pPr>
              <w:rPr>
                <w:rFonts w:ascii="Arial" w:hAnsi="Arial" w:cs="Arial"/>
                <w:sz w:val="20"/>
                <w:lang w:val="en-US"/>
              </w:rPr>
            </w:pPr>
            <w:r w:rsidRPr="002E773D">
              <w:rPr>
                <w:rFonts w:ascii="Arial" w:hAnsi="Arial" w:cs="Arial"/>
                <w:sz w:val="20"/>
                <w:lang w:val="en-US"/>
              </w:rPr>
              <w:t>Clarify the operation or remove it.</w:t>
            </w:r>
          </w:p>
        </w:tc>
        <w:tc>
          <w:tcPr>
            <w:tcW w:w="5063" w:type="dxa"/>
            <w:shd w:val="clear" w:color="auto" w:fill="auto"/>
            <w:hideMark/>
          </w:tcPr>
          <w:p w:rsidR="007713C4" w:rsidRPr="002E773D" w:rsidRDefault="007713C4" w:rsidP="00BD4E87">
            <w:pPr>
              <w:rPr>
                <w:rFonts w:ascii="Arial" w:hAnsi="Arial" w:cs="Arial"/>
                <w:sz w:val="20"/>
                <w:lang w:val="en-US"/>
              </w:rPr>
            </w:pPr>
            <w:r>
              <w:rPr>
                <w:rFonts w:ascii="Arial" w:hAnsi="Arial" w:cs="Arial"/>
                <w:sz w:val="20"/>
                <w:lang w:val="en-US"/>
              </w:rPr>
              <w:t xml:space="preserve">Revise - as </w:t>
            </w:r>
            <w:r w:rsidR="00BD4E87">
              <w:rPr>
                <w:rFonts w:ascii="Arial" w:hAnsi="Arial" w:cs="Arial"/>
                <w:sz w:val="20"/>
                <w:lang w:val="en-US"/>
              </w:rPr>
              <w:t>made clear</w:t>
            </w:r>
            <w:r>
              <w:rPr>
                <w:rFonts w:ascii="Arial" w:hAnsi="Arial" w:cs="Arial"/>
                <w:sz w:val="20"/>
                <w:lang w:val="en-US"/>
              </w:rPr>
              <w:t xml:space="preserve"> in the text, </w:t>
            </w:r>
            <w:r w:rsidR="00BD4E87">
              <w:rPr>
                <w:rFonts w:ascii="Arial" w:hAnsi="Arial" w:cs="Arial"/>
                <w:sz w:val="20"/>
                <w:lang w:val="en-US"/>
              </w:rPr>
              <w:t>the AP may become a TWT STA with the acceptance of a single agreement with any STA and having a TWT agreement is not an automatic license for the AP to sleep. The AP can only sleep if it has established a TWT agreement with every STA with which it is associated.</w:t>
            </w:r>
            <w:r>
              <w:rPr>
                <w:rFonts w:ascii="Arial" w:hAnsi="Arial" w:cs="Arial"/>
                <w:sz w:val="20"/>
                <w:lang w:val="en-US"/>
              </w:rPr>
              <w:t xml:space="preserve"> </w:t>
            </w:r>
            <w:proofErr w:type="spellStart"/>
            <w:r w:rsidR="00BD4E87">
              <w:rPr>
                <w:rFonts w:ascii="Arial" w:hAnsi="Arial" w:cs="Arial"/>
                <w:sz w:val="20"/>
                <w:lang w:val="en-US"/>
              </w:rPr>
              <w:t>TGah</w:t>
            </w:r>
            <w:proofErr w:type="spellEnd"/>
            <w:r w:rsidR="00BD4E87">
              <w:rPr>
                <w:rFonts w:ascii="Arial" w:hAnsi="Arial" w:cs="Arial"/>
                <w:sz w:val="20"/>
                <w:lang w:val="en-US"/>
              </w:rPr>
              <w:t xml:space="preserve"> editor to execute proposed changes from  11-14-</w:t>
            </w:r>
            <w:r w:rsidR="00CA3BFF">
              <w:rPr>
                <w:rFonts w:ascii="Arial" w:hAnsi="Arial" w:cs="Arial"/>
                <w:sz w:val="20"/>
                <w:lang w:val="en-US"/>
              </w:rPr>
              <w:t>0396r0</w:t>
            </w:r>
            <w:r w:rsidR="00BD4E87">
              <w:rPr>
                <w:rFonts w:ascii="Arial" w:hAnsi="Arial" w:cs="Arial"/>
                <w:sz w:val="20"/>
                <w:lang w:val="en-US"/>
              </w:rPr>
              <w:t xml:space="preserve"> found under all headings which include CID 2143</w:t>
            </w:r>
          </w:p>
        </w:tc>
      </w:tr>
      <w:tr w:rsidR="00A60392" w:rsidRPr="002E773D" w:rsidTr="00020B6F">
        <w:trPr>
          <w:trHeight w:val="765"/>
        </w:trPr>
        <w:tc>
          <w:tcPr>
            <w:tcW w:w="591"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2144</w:t>
            </w:r>
          </w:p>
        </w:tc>
        <w:tc>
          <w:tcPr>
            <w:tcW w:w="1182"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kaiying</w:t>
            </w:r>
            <w:proofErr w:type="spellEnd"/>
            <w:r w:rsidRPr="002E773D">
              <w:rPr>
                <w:rFonts w:ascii="Arial" w:hAnsi="Arial" w:cs="Arial"/>
                <w:sz w:val="20"/>
                <w:lang w:val="en-US"/>
              </w:rPr>
              <w:t xml:space="preserve"> </w:t>
            </w:r>
            <w:proofErr w:type="spellStart"/>
            <w:r w:rsidRPr="002E773D">
              <w:rPr>
                <w:rFonts w:ascii="Arial" w:hAnsi="Arial" w:cs="Arial"/>
                <w:sz w:val="20"/>
                <w:lang w:val="en-US"/>
              </w:rPr>
              <w:t>Lv</w:t>
            </w:r>
            <w:proofErr w:type="spellEnd"/>
          </w:p>
        </w:tc>
        <w:tc>
          <w:tcPr>
            <w:tcW w:w="732" w:type="dxa"/>
            <w:shd w:val="clear" w:color="auto" w:fill="auto"/>
            <w:hideMark/>
          </w:tcPr>
          <w:p w:rsidR="00A60392" w:rsidRPr="002E773D" w:rsidRDefault="00A60392" w:rsidP="002E773D">
            <w:pPr>
              <w:jc w:val="right"/>
              <w:rPr>
                <w:rFonts w:ascii="Arial" w:hAnsi="Arial" w:cs="Arial"/>
                <w:sz w:val="20"/>
                <w:lang w:val="en-US"/>
              </w:rPr>
            </w:pPr>
            <w:r w:rsidRPr="002E773D">
              <w:rPr>
                <w:rFonts w:ascii="Arial" w:hAnsi="Arial" w:cs="Arial"/>
                <w:sz w:val="20"/>
                <w:lang w:val="en-US"/>
              </w:rPr>
              <w:t>182.27</w:t>
            </w:r>
          </w:p>
        </w:tc>
        <w:tc>
          <w:tcPr>
            <w:tcW w:w="883"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9.41.1 TWT overview</w:t>
            </w:r>
          </w:p>
        </w:tc>
        <w:tc>
          <w:tcPr>
            <w:tcW w:w="2316" w:type="dxa"/>
            <w:shd w:val="clear" w:color="auto" w:fill="auto"/>
            <w:hideMark/>
          </w:tcPr>
          <w:p w:rsidR="00A60392" w:rsidRPr="002E773D" w:rsidRDefault="00A60392" w:rsidP="002E773D">
            <w:pPr>
              <w:rPr>
                <w:rFonts w:ascii="Arial" w:hAnsi="Arial" w:cs="Arial"/>
                <w:sz w:val="20"/>
                <w:lang w:val="en-US"/>
              </w:rPr>
            </w:pPr>
            <w:proofErr w:type="spellStart"/>
            <w:r w:rsidRPr="002E773D">
              <w:rPr>
                <w:rFonts w:ascii="Arial" w:hAnsi="Arial" w:cs="Arial"/>
                <w:sz w:val="20"/>
                <w:lang w:val="en-US"/>
              </w:rPr>
              <w:t>the"Adjusted</w:t>
            </w:r>
            <w:proofErr w:type="spellEnd"/>
            <w:r w:rsidRPr="002E773D">
              <w:rPr>
                <w:rFonts w:ascii="Arial" w:hAnsi="Arial" w:cs="Arial"/>
                <w:sz w:val="20"/>
                <w:lang w:val="en-US"/>
              </w:rPr>
              <w:t xml:space="preserve"> Minimum Wake Duration "has no  reference</w:t>
            </w:r>
          </w:p>
        </w:tc>
        <w:tc>
          <w:tcPr>
            <w:tcW w:w="2316" w:type="dxa"/>
            <w:shd w:val="clear" w:color="auto" w:fill="auto"/>
            <w:hideMark/>
          </w:tcPr>
          <w:p w:rsidR="00A60392" w:rsidRPr="002E773D" w:rsidRDefault="00A60392" w:rsidP="002E773D">
            <w:pPr>
              <w:rPr>
                <w:rFonts w:ascii="Arial" w:hAnsi="Arial" w:cs="Arial"/>
                <w:sz w:val="20"/>
                <w:lang w:val="en-US"/>
              </w:rPr>
            </w:pPr>
            <w:r w:rsidRPr="002E773D">
              <w:rPr>
                <w:rFonts w:ascii="Arial" w:hAnsi="Arial" w:cs="Arial"/>
                <w:sz w:val="20"/>
                <w:lang w:val="en-US"/>
              </w:rPr>
              <w:t>please clarify it</w:t>
            </w:r>
          </w:p>
        </w:tc>
        <w:tc>
          <w:tcPr>
            <w:tcW w:w="5063" w:type="dxa"/>
            <w:shd w:val="clear" w:color="auto" w:fill="auto"/>
            <w:hideMark/>
          </w:tcPr>
          <w:p w:rsidR="00A60392" w:rsidRPr="002E773D" w:rsidRDefault="00A60392" w:rsidP="00A60392">
            <w:pPr>
              <w:rPr>
                <w:rFonts w:ascii="Arial" w:hAnsi="Arial" w:cs="Arial"/>
                <w:sz w:val="20"/>
                <w:lang w:val="en-US"/>
              </w:rPr>
            </w:pPr>
            <w:r>
              <w:rPr>
                <w:rFonts w:ascii="Arial" w:hAnsi="Arial" w:cs="Arial"/>
                <w:sz w:val="20"/>
                <w:lang w:val="en-US"/>
              </w:rPr>
              <w:t>Revise - AM</w:t>
            </w:r>
            <w:r w:rsidR="00B47687">
              <w:rPr>
                <w:rFonts w:ascii="Arial" w:hAnsi="Arial" w:cs="Arial"/>
                <w:sz w:val="20"/>
                <w:lang w:val="en-US"/>
              </w:rPr>
              <w:t>T</w:t>
            </w:r>
            <w:r>
              <w:rPr>
                <w:rFonts w:ascii="Arial" w:hAnsi="Arial" w:cs="Arial"/>
                <w:sz w:val="20"/>
                <w:lang w:val="en-US"/>
              </w:rPr>
              <w:t xml:space="preserve">WD is defined and used in two places.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2144</w:t>
            </w:r>
          </w:p>
        </w:tc>
      </w:tr>
      <w:tr w:rsidR="00AF4FCE" w:rsidRPr="002E773D" w:rsidTr="00020B6F">
        <w:trPr>
          <w:trHeight w:val="2550"/>
        </w:trPr>
        <w:tc>
          <w:tcPr>
            <w:tcW w:w="591"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2196</w:t>
            </w:r>
          </w:p>
        </w:tc>
        <w:tc>
          <w:tcPr>
            <w:tcW w:w="1182"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F4FCE" w:rsidRPr="002E773D" w:rsidRDefault="00AF4FCE" w:rsidP="002E773D">
            <w:pPr>
              <w:jc w:val="right"/>
              <w:rPr>
                <w:rFonts w:ascii="Arial" w:hAnsi="Arial" w:cs="Arial"/>
                <w:sz w:val="20"/>
                <w:lang w:val="en-US"/>
              </w:rPr>
            </w:pPr>
            <w:r w:rsidRPr="002E773D">
              <w:rPr>
                <w:rFonts w:ascii="Arial" w:hAnsi="Arial" w:cs="Arial"/>
                <w:sz w:val="20"/>
                <w:lang w:val="en-US"/>
              </w:rPr>
              <w:t>180.58</w:t>
            </w:r>
          </w:p>
        </w:tc>
        <w:tc>
          <w:tcPr>
            <w:tcW w:w="883"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The use of plurals of STAs and APs in the sentence in line 58 page 180 causes unnecessary confusions, e.g., does it mean a TWT STA communicates with multiple APs for TWT values?</w:t>
            </w:r>
          </w:p>
        </w:tc>
        <w:tc>
          <w:tcPr>
            <w:tcW w:w="2316" w:type="dxa"/>
            <w:shd w:val="clear" w:color="auto" w:fill="auto"/>
            <w:hideMark/>
          </w:tcPr>
          <w:p w:rsidR="00AF4FCE" w:rsidRPr="002E773D" w:rsidRDefault="00AF4FCE" w:rsidP="002E773D">
            <w:pPr>
              <w:rPr>
                <w:rFonts w:ascii="Arial" w:hAnsi="Arial" w:cs="Arial"/>
                <w:sz w:val="20"/>
                <w:lang w:val="en-US"/>
              </w:rPr>
            </w:pPr>
            <w:r w:rsidRPr="002E773D">
              <w:rPr>
                <w:rFonts w:ascii="Arial" w:hAnsi="Arial" w:cs="Arial"/>
                <w:sz w:val="20"/>
                <w:lang w:val="en-US"/>
              </w:rPr>
              <w:t>Change the sentence in line 58 and 59 on page 180 to the following:</w:t>
            </w:r>
            <w:r w:rsidRPr="002E773D">
              <w:rPr>
                <w:rFonts w:ascii="Arial" w:hAnsi="Arial" w:cs="Arial"/>
                <w:sz w:val="20"/>
                <w:lang w:val="en-US"/>
              </w:rPr>
              <w:br/>
            </w:r>
            <w:r w:rsidRPr="002E773D">
              <w:rPr>
                <w:rFonts w:ascii="Arial" w:hAnsi="Arial" w:cs="Arial"/>
                <w:sz w:val="20"/>
                <w:lang w:val="en-US"/>
              </w:rPr>
              <w:br/>
              <w:t>A TWT STA needs to communicate its wake requirements to its associated AP and the AP needs to devise and deliver TWT values to the STA.</w:t>
            </w:r>
          </w:p>
        </w:tc>
        <w:tc>
          <w:tcPr>
            <w:tcW w:w="5063" w:type="dxa"/>
            <w:shd w:val="clear" w:color="auto" w:fill="auto"/>
            <w:hideMark/>
          </w:tcPr>
          <w:p w:rsidR="00AF4FCE" w:rsidRPr="002E773D" w:rsidRDefault="00AF4FCE" w:rsidP="00AF4FCE">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2196</w:t>
            </w:r>
          </w:p>
        </w:tc>
      </w:tr>
      <w:tr w:rsidR="0055702C" w:rsidRPr="002E773D" w:rsidTr="00020B6F">
        <w:trPr>
          <w:trHeight w:val="510"/>
        </w:trPr>
        <w:tc>
          <w:tcPr>
            <w:tcW w:w="591"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2197</w:t>
            </w:r>
          </w:p>
        </w:tc>
        <w:tc>
          <w:tcPr>
            <w:tcW w:w="1182"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5702C" w:rsidRPr="002E773D" w:rsidRDefault="0055702C" w:rsidP="002E773D">
            <w:pPr>
              <w:jc w:val="right"/>
              <w:rPr>
                <w:rFonts w:ascii="Arial" w:hAnsi="Arial" w:cs="Arial"/>
                <w:sz w:val="20"/>
                <w:lang w:val="en-US"/>
              </w:rPr>
            </w:pPr>
            <w:r w:rsidRPr="002E773D">
              <w:rPr>
                <w:rFonts w:ascii="Arial" w:hAnsi="Arial" w:cs="Arial"/>
                <w:sz w:val="20"/>
                <w:lang w:val="en-US"/>
              </w:rPr>
              <w:t>180.62</w:t>
            </w:r>
          </w:p>
        </w:tc>
        <w:tc>
          <w:tcPr>
            <w:tcW w:w="883"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5702C" w:rsidRPr="002E773D" w:rsidRDefault="0055702C"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use "is being used", not just "is used"?</w:t>
            </w:r>
          </w:p>
        </w:tc>
        <w:tc>
          <w:tcPr>
            <w:tcW w:w="2316" w:type="dxa"/>
            <w:shd w:val="clear" w:color="auto" w:fill="auto"/>
            <w:hideMark/>
          </w:tcPr>
          <w:p w:rsidR="0055702C" w:rsidRPr="002E773D" w:rsidRDefault="0055702C" w:rsidP="002E773D">
            <w:pPr>
              <w:rPr>
                <w:rFonts w:ascii="Arial" w:hAnsi="Arial" w:cs="Arial"/>
                <w:sz w:val="20"/>
                <w:lang w:val="en-US"/>
              </w:rPr>
            </w:pPr>
            <w:r w:rsidRPr="002E773D">
              <w:rPr>
                <w:rFonts w:ascii="Arial" w:hAnsi="Arial" w:cs="Arial"/>
                <w:sz w:val="20"/>
                <w:lang w:val="en-US"/>
              </w:rPr>
              <w:t>Delete the word "being" in line 62 page 180.</w:t>
            </w:r>
          </w:p>
        </w:tc>
        <w:tc>
          <w:tcPr>
            <w:tcW w:w="5063" w:type="dxa"/>
            <w:shd w:val="clear" w:color="auto" w:fill="auto"/>
            <w:hideMark/>
          </w:tcPr>
          <w:p w:rsidR="0055702C" w:rsidRPr="002E773D" w:rsidRDefault="0055702C" w:rsidP="0055702C">
            <w:pPr>
              <w:rPr>
                <w:rFonts w:ascii="Arial" w:hAnsi="Arial" w:cs="Arial"/>
                <w:sz w:val="20"/>
                <w:lang w:val="en-US"/>
              </w:rPr>
            </w:pPr>
            <w:r>
              <w:rPr>
                <w:rFonts w:ascii="Arial" w:hAnsi="Arial" w:cs="Arial"/>
                <w:sz w:val="20"/>
                <w:lang w:val="en-US"/>
              </w:rPr>
              <w:t xml:space="preserve">Accept -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2197</w:t>
            </w:r>
          </w:p>
        </w:tc>
      </w:tr>
      <w:tr w:rsidR="006B1BC5" w:rsidRPr="002E773D" w:rsidTr="00020B6F">
        <w:trPr>
          <w:trHeight w:val="2550"/>
        </w:trPr>
        <w:tc>
          <w:tcPr>
            <w:tcW w:w="591"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2198</w:t>
            </w:r>
          </w:p>
        </w:tc>
        <w:tc>
          <w:tcPr>
            <w:tcW w:w="1182"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6B1BC5" w:rsidRPr="002E773D" w:rsidRDefault="006B1BC5"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6B1BC5" w:rsidRPr="002E773D" w:rsidRDefault="006B1BC5" w:rsidP="002E773D">
            <w:pPr>
              <w:rPr>
                <w:rFonts w:ascii="Arial" w:hAnsi="Arial" w:cs="Arial"/>
                <w:sz w:val="20"/>
                <w:lang w:val="en-US"/>
              </w:rPr>
            </w:pPr>
            <w:r w:rsidRPr="002E773D">
              <w:rPr>
                <w:rFonts w:ascii="Arial" w:hAnsi="Arial" w:cs="Arial"/>
                <w:sz w:val="20"/>
                <w:lang w:val="en-US"/>
              </w:rPr>
              <w:t>There is one problem with the sentence in line 1 page 181, i.e., the TWT values are not always assigned by one STA to another STA, based on the TWT command in the TWT element.</w:t>
            </w:r>
          </w:p>
        </w:tc>
        <w:tc>
          <w:tcPr>
            <w:tcW w:w="2316" w:type="dxa"/>
            <w:shd w:val="clear" w:color="auto" w:fill="auto"/>
            <w:hideMark/>
          </w:tcPr>
          <w:p w:rsidR="006B1BC5" w:rsidRPr="002E773D" w:rsidRDefault="006B1BC5" w:rsidP="002E773D">
            <w:pPr>
              <w:rPr>
                <w:rFonts w:ascii="Arial" w:hAnsi="Arial" w:cs="Arial"/>
                <w:sz w:val="20"/>
                <w:lang w:val="en-US"/>
              </w:rPr>
            </w:pPr>
            <w:proofErr w:type="gramStart"/>
            <w:r w:rsidRPr="002E773D">
              <w:rPr>
                <w:rFonts w:ascii="Arial" w:hAnsi="Arial" w:cs="Arial"/>
                <w:sz w:val="20"/>
                <w:lang w:val="en-US"/>
              </w:rPr>
              <w:t>change</w:t>
            </w:r>
            <w:proofErr w:type="gramEnd"/>
            <w:r w:rsidRPr="002E773D">
              <w:rPr>
                <w:rFonts w:ascii="Arial" w:hAnsi="Arial" w:cs="Arial"/>
                <w:sz w:val="20"/>
                <w:lang w:val="en-US"/>
              </w:rPr>
              <w:t xml:space="preserve"> the sentence in line 1 and 2 on page 181 to the following:</w:t>
            </w:r>
            <w:r w:rsidRPr="002E773D">
              <w:rPr>
                <w:rFonts w:ascii="Arial" w:hAnsi="Arial" w:cs="Arial"/>
                <w:sz w:val="20"/>
                <w:lang w:val="en-US"/>
              </w:rPr>
              <w:br/>
            </w:r>
            <w:r w:rsidRPr="002E773D">
              <w:rPr>
                <w:rFonts w:ascii="Arial" w:hAnsi="Arial" w:cs="Arial"/>
                <w:sz w:val="20"/>
                <w:lang w:val="en-US"/>
              </w:rPr>
              <w:br/>
              <w:t>The maximum number of outstanding TWT values of a TWT STA cannot exceed 8, since the TWT Flow ID field of the TWT element comprises 3 bits.</w:t>
            </w:r>
          </w:p>
        </w:tc>
        <w:tc>
          <w:tcPr>
            <w:tcW w:w="5063" w:type="dxa"/>
            <w:shd w:val="clear" w:color="auto" w:fill="auto"/>
            <w:hideMark/>
          </w:tcPr>
          <w:p w:rsidR="006B1BC5" w:rsidRPr="002E773D" w:rsidRDefault="006B1BC5" w:rsidP="006B1BC5">
            <w:pPr>
              <w:rPr>
                <w:rFonts w:ascii="Arial" w:hAnsi="Arial" w:cs="Arial"/>
                <w:sz w:val="20"/>
                <w:lang w:val="en-US"/>
              </w:rPr>
            </w:pPr>
            <w:r>
              <w:rPr>
                <w:rFonts w:ascii="Arial" w:hAnsi="Arial" w:cs="Arial"/>
                <w:sz w:val="20"/>
                <w:lang w:val="en-US"/>
              </w:rPr>
              <w:t xml:space="preserve">Revise - the commenter is incorrect in both the original comment and the proposed solution, but the resolution committee feels that the language can be clarified.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2198</w:t>
            </w:r>
          </w:p>
        </w:tc>
      </w:tr>
      <w:tr w:rsidR="001C4BD5" w:rsidRPr="002E773D" w:rsidTr="00020B6F">
        <w:trPr>
          <w:trHeight w:val="76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lastRenderedPageBreak/>
              <w:t>2199</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181.11</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 parameter "dot11TWTOptionActivated" is not defined.</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Define "dot11TWTOptionActivated" in Annex C.</w:t>
            </w:r>
          </w:p>
        </w:tc>
        <w:tc>
          <w:tcPr>
            <w:tcW w:w="5063" w:type="dxa"/>
            <w:shd w:val="clear" w:color="auto" w:fill="auto"/>
            <w:hideMark/>
          </w:tcPr>
          <w:p w:rsidR="001C4BD5" w:rsidRPr="002E773D" w:rsidRDefault="001C4BD5" w:rsidP="001C4BD5">
            <w:pPr>
              <w:rPr>
                <w:rFonts w:ascii="Arial" w:hAnsi="Arial" w:cs="Arial"/>
                <w:sz w:val="20"/>
                <w:lang w:val="en-US"/>
              </w:rPr>
            </w:pPr>
            <w:r>
              <w:rPr>
                <w:rFonts w:ascii="Arial" w:hAnsi="Arial" w:cs="Arial"/>
                <w:sz w:val="20"/>
                <w:lang w:val="en-US"/>
              </w:rPr>
              <w:t xml:space="preserve">Revise - generally agree with the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2199</w:t>
            </w:r>
          </w:p>
        </w:tc>
      </w:tr>
      <w:tr w:rsidR="001C4BD5" w:rsidRPr="002E773D" w:rsidTr="00020B6F">
        <w:trPr>
          <w:trHeight w:val="178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2200</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181.14</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14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1C4BD5" w:rsidRPr="002E773D" w:rsidRDefault="00B77C06" w:rsidP="00B77C06">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1C4BD5" w:rsidRPr="002E773D" w:rsidTr="00020B6F">
        <w:trPr>
          <w:trHeight w:val="4845"/>
        </w:trPr>
        <w:tc>
          <w:tcPr>
            <w:tcW w:w="591"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2201</w:t>
            </w:r>
          </w:p>
        </w:tc>
        <w:tc>
          <w:tcPr>
            <w:tcW w:w="1182"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C4BD5" w:rsidRPr="002E773D" w:rsidRDefault="001C4BD5" w:rsidP="002E773D">
            <w:pPr>
              <w:jc w:val="right"/>
              <w:rPr>
                <w:rFonts w:ascii="Arial" w:hAnsi="Arial" w:cs="Arial"/>
                <w:sz w:val="20"/>
                <w:lang w:val="en-US"/>
              </w:rPr>
            </w:pPr>
            <w:r w:rsidRPr="002E773D">
              <w:rPr>
                <w:rFonts w:ascii="Arial" w:hAnsi="Arial" w:cs="Arial"/>
                <w:sz w:val="20"/>
                <w:lang w:val="en-US"/>
              </w:rPr>
              <w:t>181.17</w:t>
            </w:r>
          </w:p>
        </w:tc>
        <w:tc>
          <w:tcPr>
            <w:tcW w:w="883"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There are multiple issues with the sentence in line 17 to 19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AP?</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STA does not send a new TWT request?</w:t>
            </w:r>
            <w:r w:rsidRPr="002E773D">
              <w:rPr>
                <w:rFonts w:ascii="Arial" w:hAnsi="Arial" w:cs="Arial"/>
                <w:sz w:val="20"/>
                <w:lang w:val="en-US"/>
              </w:rPr>
              <w:br/>
              <w:t xml:space="preserve">3). if the STA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1C4BD5" w:rsidRPr="002E773D" w:rsidRDefault="001C4BD5"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1C4BD5" w:rsidRPr="002E773D" w:rsidRDefault="00000E48" w:rsidP="00000E48">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2201</w:t>
            </w:r>
          </w:p>
        </w:tc>
      </w:tr>
      <w:tr w:rsidR="00A71716" w:rsidRPr="002E773D" w:rsidTr="00020B6F">
        <w:trPr>
          <w:trHeight w:val="178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lastRenderedPageBreak/>
              <w:t>2203</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181.35</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 xml:space="preserve">What is the appropriate response frame to the received frame in the sentence in line 35 page 181? In addition, another question: which frames can </w:t>
            </w:r>
            <w:proofErr w:type="spellStart"/>
            <w:r w:rsidRPr="002E773D">
              <w:rPr>
                <w:rFonts w:ascii="Arial" w:hAnsi="Arial" w:cs="Arial"/>
                <w:sz w:val="20"/>
                <w:lang w:val="en-US"/>
              </w:rPr>
              <w:t>carriy</w:t>
            </w:r>
            <w:proofErr w:type="spellEnd"/>
            <w:r w:rsidRPr="002E773D">
              <w:rPr>
                <w:rFonts w:ascii="Arial" w:hAnsi="Arial" w:cs="Arial"/>
                <w:sz w:val="20"/>
                <w:lang w:val="en-US"/>
              </w:rPr>
              <w:t xml:space="preserve"> TWT element?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clarify which frames can carry TWT element and also what is the appropriate response frame.</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Reject - the frame formats in clause 8 clearly describe the frames that can carry the TWT element. This information does not need to be repeated here and repeating it here would only create an opportunity for mismatch between a possible list of frames here and the frames that can carry the element, should there be edits in the future that modify which frames can carry the element. A similar argument exists for the other point, that other </w:t>
            </w:r>
            <w:proofErr w:type="spellStart"/>
            <w:r>
              <w:rPr>
                <w:rFonts w:ascii="Arial" w:hAnsi="Arial" w:cs="Arial"/>
                <w:sz w:val="20"/>
                <w:lang w:val="en-US"/>
              </w:rPr>
              <w:t>subclauses</w:t>
            </w:r>
            <w:proofErr w:type="spellEnd"/>
            <w:r>
              <w:rPr>
                <w:rFonts w:ascii="Arial" w:hAnsi="Arial" w:cs="Arial"/>
                <w:sz w:val="20"/>
                <w:lang w:val="en-US"/>
              </w:rPr>
              <w:t xml:space="preserve"> describe the correct and appropriate responses to the frames that can carry the TWT element and again, this information need not be repeated here.</w:t>
            </w:r>
          </w:p>
        </w:tc>
      </w:tr>
      <w:tr w:rsidR="00A71716" w:rsidRPr="002E773D" w:rsidTr="00020B6F">
        <w:trPr>
          <w:trHeight w:val="4845"/>
        </w:trPr>
        <w:tc>
          <w:tcPr>
            <w:tcW w:w="591"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2204</w:t>
            </w:r>
          </w:p>
        </w:tc>
        <w:tc>
          <w:tcPr>
            <w:tcW w:w="1182"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A71716" w:rsidRPr="002E773D" w:rsidRDefault="00A71716" w:rsidP="002E773D">
            <w:pPr>
              <w:jc w:val="right"/>
              <w:rPr>
                <w:rFonts w:ascii="Arial" w:hAnsi="Arial" w:cs="Arial"/>
                <w:sz w:val="20"/>
                <w:lang w:val="en-US"/>
              </w:rPr>
            </w:pPr>
            <w:r w:rsidRPr="002E773D">
              <w:rPr>
                <w:rFonts w:ascii="Arial" w:hAnsi="Arial" w:cs="Arial"/>
                <w:sz w:val="20"/>
                <w:lang w:val="en-US"/>
              </w:rPr>
              <w:t>181.38</w:t>
            </w:r>
          </w:p>
        </w:tc>
        <w:tc>
          <w:tcPr>
            <w:tcW w:w="883"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There are multiple issues with the sentence in line 38 to 41 on page 181, including</w:t>
            </w:r>
            <w:proofErr w:type="gramStart"/>
            <w:r w:rsidRPr="002E773D">
              <w:rPr>
                <w:rFonts w:ascii="Arial" w:hAnsi="Arial" w:cs="Arial"/>
                <w:sz w:val="20"/>
                <w:lang w:val="en-US"/>
              </w:rPr>
              <w:t>:</w:t>
            </w:r>
            <w:proofErr w:type="gramEnd"/>
            <w:r w:rsidRPr="002E773D">
              <w:rPr>
                <w:rFonts w:ascii="Arial" w:hAnsi="Arial" w:cs="Arial"/>
                <w:sz w:val="20"/>
                <w:lang w:val="en-US"/>
              </w:rPr>
              <w:br/>
              <w:t>1) what's the TWT value in the new TWT request? Same as that given in the Response just received from non-AP STA?</w:t>
            </w:r>
            <w:r w:rsidRPr="002E773D">
              <w:rPr>
                <w:rFonts w:ascii="Arial" w:hAnsi="Arial" w:cs="Arial"/>
                <w:sz w:val="20"/>
                <w:lang w:val="en-US"/>
              </w:rPr>
              <w:br/>
              <w:t xml:space="preserve">2) The word "should" </w:t>
            </w:r>
            <w:proofErr w:type="gramStart"/>
            <w:r w:rsidRPr="002E773D">
              <w:rPr>
                <w:rFonts w:ascii="Arial" w:hAnsi="Arial" w:cs="Arial"/>
                <w:sz w:val="20"/>
                <w:lang w:val="en-US"/>
              </w:rPr>
              <w:t>means</w:t>
            </w:r>
            <w:proofErr w:type="gramEnd"/>
            <w:r w:rsidRPr="002E773D">
              <w:rPr>
                <w:rFonts w:ascii="Arial" w:hAnsi="Arial" w:cs="Arial"/>
                <w:sz w:val="20"/>
                <w:lang w:val="en-US"/>
              </w:rPr>
              <w:t xml:space="preserve"> "recommended to do", not have to. Then what happens if the AP does not send a new TWT request?</w:t>
            </w:r>
            <w:r w:rsidRPr="002E773D">
              <w:rPr>
                <w:rFonts w:ascii="Arial" w:hAnsi="Arial" w:cs="Arial"/>
                <w:sz w:val="20"/>
                <w:lang w:val="en-US"/>
              </w:rPr>
              <w:br/>
              <w:t xml:space="preserve">3). if the AP sends a new TWT request, then what happens? </w:t>
            </w:r>
            <w:proofErr w:type="gramStart"/>
            <w:r w:rsidRPr="002E773D">
              <w:rPr>
                <w:rFonts w:ascii="Arial" w:hAnsi="Arial" w:cs="Arial"/>
                <w:sz w:val="20"/>
                <w:lang w:val="en-US"/>
              </w:rPr>
              <w:t>waiting</w:t>
            </w:r>
            <w:proofErr w:type="gramEnd"/>
            <w:r w:rsidRPr="002E773D">
              <w:rPr>
                <w:rFonts w:ascii="Arial" w:hAnsi="Arial" w:cs="Arial"/>
                <w:sz w:val="20"/>
                <w:lang w:val="en-US"/>
              </w:rPr>
              <w:t xml:space="preserve"> for the response? </w:t>
            </w:r>
            <w:proofErr w:type="gramStart"/>
            <w:r w:rsidRPr="002E773D">
              <w:rPr>
                <w:rFonts w:ascii="Arial" w:hAnsi="Arial" w:cs="Arial"/>
                <w:sz w:val="20"/>
                <w:lang w:val="en-US"/>
              </w:rPr>
              <w:t>if</w:t>
            </w:r>
            <w:proofErr w:type="gramEnd"/>
            <w:r w:rsidRPr="002E773D">
              <w:rPr>
                <w:rFonts w:ascii="Arial" w:hAnsi="Arial" w:cs="Arial"/>
                <w:sz w:val="20"/>
                <w:lang w:val="en-US"/>
              </w:rPr>
              <w:t xml:space="preserve"> not "accept" nor "reject", then continue sending new TWT request?</w:t>
            </w:r>
          </w:p>
        </w:tc>
        <w:tc>
          <w:tcPr>
            <w:tcW w:w="2316" w:type="dxa"/>
            <w:shd w:val="clear" w:color="auto" w:fill="auto"/>
            <w:hideMark/>
          </w:tcPr>
          <w:p w:rsidR="00A71716" w:rsidRPr="002E773D" w:rsidRDefault="00A71716"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A71716" w:rsidRPr="002E773D" w:rsidRDefault="00A71716" w:rsidP="00B832C0">
            <w:pPr>
              <w:rPr>
                <w:rFonts w:ascii="Arial" w:hAnsi="Arial" w:cs="Arial"/>
                <w:sz w:val="20"/>
                <w:lang w:val="en-US"/>
              </w:rPr>
            </w:pPr>
            <w:r>
              <w:rPr>
                <w:rFonts w:ascii="Arial" w:hAnsi="Arial" w:cs="Arial"/>
                <w:sz w:val="20"/>
                <w:lang w:val="en-US"/>
              </w:rPr>
              <w:t xml:space="preserve">Revise - the contents of the questions being asked are generally beyond the scope of the amendment and 802.11. The purpose of the standard is to provide a common communication exchange that allows entities to engage various services. For every service that is offered within 802.11 and for which a setup exchange is required, there always exists the possibility of a refusal to grant that service. What the STA should do when the response contains a refusal is generally an implementation question and in this case, that general disposition is true. However, at least two refusal cases include “alternate” and “dictate” in which case, a possible path to acceptance of the service is indicated and therefore, the requester should attempt a new request using the offered alternative TWT values.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2204</w:t>
            </w:r>
          </w:p>
        </w:tc>
      </w:tr>
      <w:tr w:rsidR="00F13FC7" w:rsidRPr="002E773D" w:rsidTr="00020B6F">
        <w:trPr>
          <w:trHeight w:val="5355"/>
        </w:trPr>
        <w:tc>
          <w:tcPr>
            <w:tcW w:w="591"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lastRenderedPageBreak/>
              <w:t>2205</w:t>
            </w:r>
          </w:p>
        </w:tc>
        <w:tc>
          <w:tcPr>
            <w:tcW w:w="1182"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F13FC7" w:rsidRPr="002E773D" w:rsidRDefault="00F13FC7"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 xml:space="preserve">Have multiple questions with the AP as TWT STA as described by the sentence in line 41 to 45 on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181:</w:t>
            </w:r>
            <w:r w:rsidRPr="002E773D">
              <w:rPr>
                <w:rFonts w:ascii="Arial" w:hAnsi="Arial" w:cs="Arial"/>
                <w:sz w:val="20"/>
                <w:lang w:val="en-US"/>
              </w:rPr>
              <w:br/>
              <w:t>1) what's the TWT value in "until the TSF matches the TWT value"? Note that the AP needs to have TWT setups with all its associated non-AP STAs, before it goes to sleep. Therefore, the next TWT value of the AP may not be the TWT value of the most recent TWT setup.</w:t>
            </w:r>
            <w:r w:rsidRPr="002E773D">
              <w:rPr>
                <w:rFonts w:ascii="Arial" w:hAnsi="Arial" w:cs="Arial"/>
                <w:sz w:val="20"/>
                <w:lang w:val="en-US"/>
              </w:rPr>
              <w:br/>
              <w:t xml:space="preserve">2) </w:t>
            </w:r>
            <w:proofErr w:type="gramStart"/>
            <w:r w:rsidRPr="002E773D">
              <w:rPr>
                <w:rFonts w:ascii="Arial" w:hAnsi="Arial" w:cs="Arial"/>
                <w:sz w:val="20"/>
                <w:lang w:val="en-US"/>
              </w:rPr>
              <w:t>when</w:t>
            </w:r>
            <w:proofErr w:type="gramEnd"/>
            <w:r w:rsidRPr="002E773D">
              <w:rPr>
                <w:rFonts w:ascii="Arial" w:hAnsi="Arial" w:cs="Arial"/>
                <w:sz w:val="20"/>
                <w:lang w:val="en-US"/>
              </w:rPr>
              <w:t xml:space="preserve"> an AP becomes a TWT STA, does it also limit to max 8 outstanding TWT values? Note that a TWT AP may have multiple </w:t>
            </w:r>
            <w:proofErr w:type="gramStart"/>
            <w:r w:rsidRPr="002E773D">
              <w:rPr>
                <w:rFonts w:ascii="Arial" w:hAnsi="Arial" w:cs="Arial"/>
                <w:sz w:val="20"/>
                <w:lang w:val="en-US"/>
              </w:rPr>
              <w:t>STAs,</w:t>
            </w:r>
            <w:proofErr w:type="gramEnd"/>
            <w:r w:rsidRPr="002E773D">
              <w:rPr>
                <w:rFonts w:ascii="Arial" w:hAnsi="Arial" w:cs="Arial"/>
                <w:sz w:val="20"/>
                <w:lang w:val="en-US"/>
              </w:rPr>
              <w:t xml:space="preserve"> each STA may have </w:t>
            </w:r>
            <w:proofErr w:type="spellStart"/>
            <w:r w:rsidRPr="002E773D">
              <w:rPr>
                <w:rFonts w:ascii="Arial" w:hAnsi="Arial" w:cs="Arial"/>
                <w:sz w:val="20"/>
                <w:lang w:val="en-US"/>
              </w:rPr>
              <w:t>mutliple</w:t>
            </w:r>
            <w:proofErr w:type="spellEnd"/>
            <w:r w:rsidRPr="002E773D">
              <w:rPr>
                <w:rFonts w:ascii="Arial" w:hAnsi="Arial" w:cs="Arial"/>
                <w:sz w:val="20"/>
                <w:lang w:val="en-US"/>
              </w:rPr>
              <w:t xml:space="preserve"> flows.</w:t>
            </w:r>
          </w:p>
        </w:tc>
        <w:tc>
          <w:tcPr>
            <w:tcW w:w="2316" w:type="dxa"/>
            <w:shd w:val="clear" w:color="auto" w:fill="auto"/>
            <w:hideMark/>
          </w:tcPr>
          <w:p w:rsidR="00F13FC7" w:rsidRPr="002E773D" w:rsidRDefault="00F13FC7" w:rsidP="002E773D">
            <w:pPr>
              <w:rPr>
                <w:rFonts w:ascii="Arial" w:hAnsi="Arial" w:cs="Arial"/>
                <w:sz w:val="20"/>
                <w:lang w:val="en-US"/>
              </w:rPr>
            </w:pPr>
            <w:r w:rsidRPr="002E773D">
              <w:rPr>
                <w:rFonts w:ascii="Arial" w:hAnsi="Arial" w:cs="Arial"/>
                <w:sz w:val="20"/>
                <w:lang w:val="en-US"/>
              </w:rPr>
              <w:t>Please provide clarifications to address the questions asked by this comment.</w:t>
            </w:r>
          </w:p>
        </w:tc>
        <w:tc>
          <w:tcPr>
            <w:tcW w:w="5063" w:type="dxa"/>
            <w:shd w:val="clear" w:color="auto" w:fill="auto"/>
            <w:hideMark/>
          </w:tcPr>
          <w:p w:rsidR="00F13FC7" w:rsidRPr="002E773D" w:rsidRDefault="00F13FC7" w:rsidP="00B832C0">
            <w:pPr>
              <w:rPr>
                <w:rFonts w:ascii="Arial" w:hAnsi="Arial" w:cs="Arial"/>
                <w:sz w:val="20"/>
                <w:lang w:val="en-US"/>
              </w:rPr>
            </w:pPr>
            <w:r>
              <w:rPr>
                <w:rFonts w:ascii="Arial" w:hAnsi="Arial" w:cs="Arial"/>
                <w:sz w:val="20"/>
                <w:lang w:val="en-US"/>
              </w:rPr>
              <w:t>Revise - generally agree with commenter</w:t>
            </w:r>
            <w:r w:rsidR="005006A7">
              <w:rPr>
                <w:rFonts w:ascii="Arial" w:hAnsi="Arial" w:cs="Arial"/>
                <w:sz w:val="20"/>
                <w:lang w:val="en-US"/>
              </w:rPr>
              <w:t>, except that the maximum of 8 is per pair, not per requesting STA, so an AP could have hundreds of TWT agreements, not just 8</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2205</w:t>
            </w:r>
          </w:p>
        </w:tc>
      </w:tr>
      <w:tr w:rsidR="00793806" w:rsidRPr="002E773D" w:rsidTr="00020B6F">
        <w:trPr>
          <w:trHeight w:val="4080"/>
        </w:trPr>
        <w:tc>
          <w:tcPr>
            <w:tcW w:w="591"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lastRenderedPageBreak/>
              <w:t>2206</w:t>
            </w:r>
          </w:p>
        </w:tc>
        <w:tc>
          <w:tcPr>
            <w:tcW w:w="1182"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793806" w:rsidRPr="002E773D" w:rsidRDefault="00793806" w:rsidP="002E773D">
            <w:pPr>
              <w:jc w:val="right"/>
              <w:rPr>
                <w:rFonts w:ascii="Arial" w:hAnsi="Arial" w:cs="Arial"/>
                <w:sz w:val="20"/>
                <w:lang w:val="en-US"/>
              </w:rPr>
            </w:pPr>
            <w:r w:rsidRPr="002E773D">
              <w:rPr>
                <w:rFonts w:ascii="Arial" w:hAnsi="Arial" w:cs="Arial"/>
                <w:sz w:val="20"/>
                <w:lang w:val="en-US"/>
              </w:rPr>
              <w:t>181.46</w:t>
            </w:r>
          </w:p>
        </w:tc>
        <w:tc>
          <w:tcPr>
            <w:tcW w:w="883"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The sentence in line 46 to 51 page 181 is long and hard to understand. After reading multiple times, I can guess what it may mean, but still not so sure.</w:t>
            </w:r>
          </w:p>
        </w:tc>
        <w:tc>
          <w:tcPr>
            <w:tcW w:w="2316" w:type="dxa"/>
            <w:shd w:val="clear" w:color="auto" w:fill="auto"/>
            <w:hideMark/>
          </w:tcPr>
          <w:p w:rsidR="00793806" w:rsidRPr="002E773D" w:rsidRDefault="00793806" w:rsidP="002E773D">
            <w:pPr>
              <w:rPr>
                <w:rFonts w:ascii="Arial" w:hAnsi="Arial" w:cs="Arial"/>
                <w:sz w:val="20"/>
                <w:lang w:val="en-US"/>
              </w:rPr>
            </w:pPr>
            <w:r w:rsidRPr="002E773D">
              <w:rPr>
                <w:rFonts w:ascii="Arial" w:hAnsi="Arial" w:cs="Arial"/>
                <w:sz w:val="20"/>
                <w:lang w:val="en-US"/>
              </w:rPr>
              <w:t>Please revise the sentence in the line 46 to 51 to make it more readable. The following is just what I guessed:</w:t>
            </w:r>
            <w:r w:rsidRPr="002E773D">
              <w:rPr>
                <w:rFonts w:ascii="Arial" w:hAnsi="Arial" w:cs="Arial"/>
                <w:sz w:val="20"/>
                <w:lang w:val="en-US"/>
              </w:rPr>
              <w:br/>
            </w:r>
            <w:r w:rsidRPr="002E773D">
              <w:rPr>
                <w:rFonts w:ascii="Arial" w:hAnsi="Arial" w:cs="Arial"/>
                <w:sz w:val="20"/>
                <w:lang w:val="en-US"/>
              </w:rPr>
              <w:br/>
              <w:t xml:space="preserve">If the NDP Paging field was not present during the TWT setup, a TWT STA shall be in the awake state for at least the Nominal Minimum Wake Duration time for the TWT SP </w:t>
            </w:r>
            <w:proofErr w:type="spellStart"/>
            <w:r w:rsidRPr="002E773D">
              <w:rPr>
                <w:rFonts w:ascii="Arial" w:hAnsi="Arial" w:cs="Arial"/>
                <w:sz w:val="20"/>
                <w:lang w:val="en-US"/>
              </w:rPr>
              <w:t>cooresponding</w:t>
            </w:r>
            <w:proofErr w:type="spellEnd"/>
            <w:r w:rsidRPr="002E773D">
              <w:rPr>
                <w:rFonts w:ascii="Arial" w:hAnsi="Arial" w:cs="Arial"/>
                <w:sz w:val="20"/>
                <w:lang w:val="en-US"/>
              </w:rPr>
              <w:t xml:space="preserve"> to a TWT Flow, even if no PS-Poll or U-APSD trigger frame has been transmitted by the STA.</w:t>
            </w:r>
          </w:p>
        </w:tc>
        <w:tc>
          <w:tcPr>
            <w:tcW w:w="5063" w:type="dxa"/>
            <w:shd w:val="clear" w:color="auto" w:fill="auto"/>
            <w:hideMark/>
          </w:tcPr>
          <w:p w:rsidR="00793806" w:rsidRPr="002E773D" w:rsidRDefault="00793806" w:rsidP="00793806">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2206</w:t>
            </w:r>
          </w:p>
        </w:tc>
      </w:tr>
      <w:tr w:rsidR="00E9557B" w:rsidRPr="002E773D" w:rsidTr="00020B6F">
        <w:trPr>
          <w:trHeight w:val="229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2207</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181.59</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59 page 181 needs to be more specific, particular, the use of the </w:t>
            </w:r>
            <w:proofErr w:type="spellStart"/>
            <w:r w:rsidRPr="002E773D">
              <w:rPr>
                <w:rFonts w:ascii="Arial" w:hAnsi="Arial" w:cs="Arial"/>
                <w:sz w:val="20"/>
                <w:lang w:val="en-US"/>
              </w:rPr>
              <w:t>referrence</w:t>
            </w:r>
            <w:proofErr w:type="spellEnd"/>
            <w:r w:rsidRPr="002E773D">
              <w:rPr>
                <w:rFonts w:ascii="Arial" w:hAnsi="Arial" w:cs="Arial"/>
                <w:sz w:val="20"/>
                <w:lang w:val="en-US"/>
              </w:rPr>
              <w:t xml:space="preserve"> to Clause 9. Please note that Clause is very big, covering so many different </w:t>
            </w:r>
            <w:proofErr w:type="gramStart"/>
            <w:r w:rsidRPr="002E773D">
              <w:rPr>
                <w:rFonts w:ascii="Arial" w:hAnsi="Arial" w:cs="Arial"/>
                <w:sz w:val="20"/>
                <w:lang w:val="en-US"/>
              </w:rPr>
              <w:t>things,</w:t>
            </w:r>
            <w:proofErr w:type="gramEnd"/>
            <w:r w:rsidRPr="002E773D">
              <w:rPr>
                <w:rFonts w:ascii="Arial" w:hAnsi="Arial" w:cs="Arial"/>
                <w:sz w:val="20"/>
                <w:lang w:val="en-US"/>
              </w:rPr>
              <w:t xml:space="preserve"> and the </w:t>
            </w:r>
            <w:proofErr w:type="spellStart"/>
            <w:r w:rsidRPr="002E773D">
              <w:rPr>
                <w:rFonts w:ascii="Arial" w:hAnsi="Arial" w:cs="Arial"/>
                <w:sz w:val="20"/>
                <w:lang w:val="en-US"/>
              </w:rPr>
              <w:t>setence</w:t>
            </w:r>
            <w:proofErr w:type="spellEnd"/>
            <w:r w:rsidRPr="002E773D">
              <w:rPr>
                <w:rFonts w:ascii="Arial" w:hAnsi="Arial" w:cs="Arial"/>
                <w:sz w:val="20"/>
                <w:lang w:val="en-US"/>
              </w:rPr>
              <w:t xml:space="preserve"> itself is in Clause 9 too.</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Please clarify what the "normal rules for transmission" are for the text in line 59 page 181.</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2207</w:t>
            </w:r>
          </w:p>
        </w:tc>
      </w:tr>
      <w:tr w:rsidR="00E9557B" w:rsidRPr="002E773D" w:rsidTr="00020B6F">
        <w:trPr>
          <w:trHeight w:val="1785"/>
        </w:trPr>
        <w:tc>
          <w:tcPr>
            <w:tcW w:w="591"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2208</w:t>
            </w:r>
          </w:p>
        </w:tc>
        <w:tc>
          <w:tcPr>
            <w:tcW w:w="1182"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E9557B" w:rsidRPr="002E773D" w:rsidRDefault="00E9557B" w:rsidP="002E773D">
            <w:pPr>
              <w:jc w:val="right"/>
              <w:rPr>
                <w:rFonts w:ascii="Arial" w:hAnsi="Arial" w:cs="Arial"/>
                <w:sz w:val="20"/>
                <w:lang w:val="en-US"/>
              </w:rPr>
            </w:pPr>
            <w:r w:rsidRPr="002E773D">
              <w:rPr>
                <w:rFonts w:ascii="Arial" w:hAnsi="Arial" w:cs="Arial"/>
                <w:sz w:val="20"/>
                <w:lang w:val="en-US"/>
              </w:rPr>
              <w:t>181.63</w:t>
            </w:r>
          </w:p>
        </w:tc>
        <w:tc>
          <w:tcPr>
            <w:tcW w:w="883"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 xml:space="preserve">The sentence in line 63 page 181 about max TWTs per STA is incorrect. It should be per STA pair, or per </w:t>
            </w:r>
            <w:proofErr w:type="spellStart"/>
            <w:r w:rsidRPr="002E773D">
              <w:rPr>
                <w:rFonts w:ascii="Arial" w:hAnsi="Arial" w:cs="Arial"/>
                <w:sz w:val="20"/>
                <w:lang w:val="en-US"/>
              </w:rPr>
              <w:t>WiFi</w:t>
            </w:r>
            <w:proofErr w:type="spellEnd"/>
            <w:r w:rsidRPr="002E773D">
              <w:rPr>
                <w:rFonts w:ascii="Arial" w:hAnsi="Arial" w:cs="Arial"/>
                <w:sz w:val="20"/>
                <w:lang w:val="en-US"/>
              </w:rPr>
              <w:t xml:space="preserve"> link, as a TWT STA may have multiple </w:t>
            </w:r>
            <w:proofErr w:type="spellStart"/>
            <w:r w:rsidRPr="002E773D">
              <w:rPr>
                <w:rFonts w:ascii="Arial" w:hAnsi="Arial" w:cs="Arial"/>
                <w:sz w:val="20"/>
                <w:lang w:val="en-US"/>
              </w:rPr>
              <w:t>assoicated</w:t>
            </w:r>
            <w:proofErr w:type="spellEnd"/>
            <w:r w:rsidRPr="002E773D">
              <w:rPr>
                <w:rFonts w:ascii="Arial" w:hAnsi="Arial" w:cs="Arial"/>
                <w:sz w:val="20"/>
                <w:lang w:val="en-US"/>
              </w:rPr>
              <w:t xml:space="preserve"> STAs, e.g., a TWT AP.</w:t>
            </w:r>
          </w:p>
        </w:tc>
        <w:tc>
          <w:tcPr>
            <w:tcW w:w="2316" w:type="dxa"/>
            <w:shd w:val="clear" w:color="auto" w:fill="auto"/>
            <w:hideMark/>
          </w:tcPr>
          <w:p w:rsidR="00E9557B" w:rsidRPr="002E773D" w:rsidRDefault="00E9557B" w:rsidP="002E773D">
            <w:pPr>
              <w:rPr>
                <w:rFonts w:ascii="Arial" w:hAnsi="Arial" w:cs="Arial"/>
                <w:sz w:val="20"/>
                <w:lang w:val="en-US"/>
              </w:rPr>
            </w:pPr>
            <w:r w:rsidRPr="002E773D">
              <w:rPr>
                <w:rFonts w:ascii="Arial" w:hAnsi="Arial" w:cs="Arial"/>
                <w:sz w:val="20"/>
                <w:lang w:val="en-US"/>
              </w:rPr>
              <w:t>Change the sentence in line 63 page 181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Because the TWT Flow ID field is 3 bits in length, the maximum number of TWTs per STA pair is 8.</w:t>
            </w:r>
          </w:p>
        </w:tc>
        <w:tc>
          <w:tcPr>
            <w:tcW w:w="5063" w:type="dxa"/>
            <w:shd w:val="clear" w:color="auto" w:fill="auto"/>
            <w:hideMark/>
          </w:tcPr>
          <w:p w:rsidR="00E9557B" w:rsidRPr="002E773D" w:rsidRDefault="00E9557B" w:rsidP="00B832C0">
            <w:pPr>
              <w:rPr>
                <w:rFonts w:ascii="Arial" w:hAnsi="Arial" w:cs="Arial"/>
                <w:sz w:val="20"/>
                <w:lang w:val="en-US"/>
              </w:rPr>
            </w:pPr>
            <w:r>
              <w:rPr>
                <w:rFonts w:ascii="Arial" w:hAnsi="Arial" w:cs="Arial"/>
                <w:sz w:val="20"/>
                <w:lang w:val="en-US"/>
              </w:rPr>
              <w:t xml:space="preserve">Revise - generally agree with commenter -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2208</w:t>
            </w:r>
          </w:p>
        </w:tc>
      </w:tr>
      <w:tr w:rsidR="003E6F85" w:rsidRPr="002E773D" w:rsidTr="00020B6F">
        <w:trPr>
          <w:trHeight w:val="1530"/>
        </w:trPr>
        <w:tc>
          <w:tcPr>
            <w:tcW w:w="591"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lastRenderedPageBreak/>
              <w:t>2209</w:t>
            </w:r>
          </w:p>
        </w:tc>
        <w:tc>
          <w:tcPr>
            <w:tcW w:w="1182"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3E6F85" w:rsidRPr="002E773D" w:rsidRDefault="003E6F85" w:rsidP="002E773D">
            <w:pPr>
              <w:jc w:val="right"/>
              <w:rPr>
                <w:rFonts w:ascii="Arial" w:hAnsi="Arial" w:cs="Arial"/>
                <w:sz w:val="20"/>
                <w:lang w:val="en-US"/>
              </w:rPr>
            </w:pPr>
            <w:r w:rsidRPr="002E773D">
              <w:rPr>
                <w:rFonts w:ascii="Arial" w:hAnsi="Arial" w:cs="Arial"/>
                <w:sz w:val="20"/>
                <w:lang w:val="en-US"/>
              </w:rPr>
              <w:t>182.05</w:t>
            </w:r>
          </w:p>
        </w:tc>
        <w:tc>
          <w:tcPr>
            <w:tcW w:w="883"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What's the Adjusted Minimum Wake Duration used for? Where is the calculation formula </w:t>
            </w:r>
            <w:proofErr w:type="spellStart"/>
            <w:r w:rsidRPr="002E773D">
              <w:rPr>
                <w:rFonts w:ascii="Arial" w:hAnsi="Arial" w:cs="Arial"/>
                <w:sz w:val="20"/>
                <w:lang w:val="en-US"/>
              </w:rPr>
              <w:t>comeing</w:t>
            </w:r>
            <w:proofErr w:type="spellEnd"/>
            <w:r w:rsidRPr="002E773D">
              <w:rPr>
                <w:rFonts w:ascii="Arial" w:hAnsi="Arial" w:cs="Arial"/>
                <w:sz w:val="20"/>
                <w:lang w:val="en-US"/>
              </w:rPr>
              <w:t xml:space="preserve"> from?  Particularly, why 40*10</w:t>
            </w:r>
            <w:proofErr w:type="gramStart"/>
            <w:r w:rsidRPr="002E773D">
              <w:rPr>
                <w:rFonts w:ascii="Arial" w:hAnsi="Arial" w:cs="Arial"/>
                <w:sz w:val="20"/>
                <w:lang w:val="en-US"/>
              </w:rPr>
              <w:t>^(</w:t>
            </w:r>
            <w:proofErr w:type="gramEnd"/>
            <w:r w:rsidRPr="002E773D">
              <w:rPr>
                <w:rFonts w:ascii="Arial" w:hAnsi="Arial" w:cs="Arial"/>
                <w:sz w:val="20"/>
                <w:lang w:val="en-US"/>
              </w:rPr>
              <w:t>-6)?</w:t>
            </w:r>
          </w:p>
        </w:tc>
        <w:tc>
          <w:tcPr>
            <w:tcW w:w="2316" w:type="dxa"/>
            <w:shd w:val="clear" w:color="auto" w:fill="auto"/>
            <w:hideMark/>
          </w:tcPr>
          <w:p w:rsidR="003E6F85" w:rsidRPr="002E773D" w:rsidRDefault="003E6F85" w:rsidP="002E773D">
            <w:pPr>
              <w:rPr>
                <w:rFonts w:ascii="Arial" w:hAnsi="Arial" w:cs="Arial"/>
                <w:sz w:val="20"/>
                <w:lang w:val="en-US"/>
              </w:rPr>
            </w:pPr>
            <w:r w:rsidRPr="002E773D">
              <w:rPr>
                <w:rFonts w:ascii="Arial" w:hAnsi="Arial" w:cs="Arial"/>
                <w:sz w:val="20"/>
                <w:lang w:val="en-US"/>
              </w:rPr>
              <w:t xml:space="preserve">Please clarify the text in line 5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to address the questions asked by this comment.</w:t>
            </w:r>
          </w:p>
        </w:tc>
        <w:tc>
          <w:tcPr>
            <w:tcW w:w="5063" w:type="dxa"/>
            <w:shd w:val="clear" w:color="auto" w:fill="auto"/>
            <w:hideMark/>
          </w:tcPr>
          <w:p w:rsidR="003E6F85" w:rsidRPr="002E773D" w:rsidRDefault="003E6F85" w:rsidP="00D94281">
            <w:pPr>
              <w:rPr>
                <w:rFonts w:ascii="Arial" w:hAnsi="Arial" w:cs="Arial"/>
                <w:sz w:val="20"/>
                <w:lang w:val="en-US"/>
              </w:rPr>
            </w:pPr>
            <w:r>
              <w:rPr>
                <w:rFonts w:ascii="Arial" w:hAnsi="Arial" w:cs="Arial"/>
                <w:sz w:val="20"/>
                <w:lang w:val="en-US"/>
              </w:rPr>
              <w:t xml:space="preserve">Revise - generally agree with commenter, </w:t>
            </w:r>
            <w:r w:rsidR="00D94281">
              <w:rPr>
                <w:rFonts w:ascii="Arial" w:hAnsi="Arial" w:cs="Arial"/>
                <w:sz w:val="20"/>
                <w:lang w:val="en-US"/>
              </w:rPr>
              <w:t>adjusted time is intended to account for TSF inaccuracy at the non-AP STA</w:t>
            </w:r>
            <w:r>
              <w:rPr>
                <w:rFonts w:ascii="Arial" w:hAnsi="Arial" w:cs="Arial"/>
                <w:sz w:val="20"/>
                <w:lang w:val="en-US"/>
              </w:rPr>
              <w:t xml:space="preserv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2209</w:t>
            </w:r>
          </w:p>
        </w:tc>
      </w:tr>
      <w:tr w:rsidR="00505AA7" w:rsidRPr="002E773D" w:rsidTr="00020B6F">
        <w:trPr>
          <w:trHeight w:val="1275"/>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2210</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182.08</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 xml:space="preserve">The second sentence in line 8 </w:t>
            </w:r>
            <w:proofErr w:type="gramStart"/>
            <w:r w:rsidRPr="002E773D">
              <w:rPr>
                <w:rFonts w:ascii="Arial" w:hAnsi="Arial" w:cs="Arial"/>
                <w:sz w:val="20"/>
                <w:lang w:val="en-US"/>
              </w:rPr>
              <w:t>page</w:t>
            </w:r>
            <w:proofErr w:type="gramEnd"/>
            <w:r w:rsidRPr="002E773D">
              <w:rPr>
                <w:rFonts w:ascii="Arial" w:hAnsi="Arial" w:cs="Arial"/>
                <w:sz w:val="20"/>
                <w:lang w:val="en-US"/>
              </w:rPr>
              <w:t xml:space="preserve"> 182 is redundant, as the first sentence uses "may", which already means "not required".</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Change the paragraph in line 8 page 182 to the following</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A TWT STA may wake to receive Beacons.</w:t>
            </w:r>
          </w:p>
        </w:tc>
        <w:tc>
          <w:tcPr>
            <w:tcW w:w="5063" w:type="dxa"/>
            <w:shd w:val="clear" w:color="auto" w:fill="auto"/>
            <w:hideMark/>
          </w:tcPr>
          <w:p w:rsidR="00505AA7" w:rsidRPr="002E773D" w:rsidRDefault="00505AA7" w:rsidP="00505AA7">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2210</w:t>
            </w:r>
          </w:p>
        </w:tc>
      </w:tr>
      <w:tr w:rsidR="00505AA7" w:rsidRPr="002E773D" w:rsidTr="00020B6F">
        <w:trPr>
          <w:trHeight w:val="1530"/>
        </w:trPr>
        <w:tc>
          <w:tcPr>
            <w:tcW w:w="591"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2211</w:t>
            </w:r>
          </w:p>
        </w:tc>
        <w:tc>
          <w:tcPr>
            <w:tcW w:w="1182"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505AA7" w:rsidRPr="002E773D" w:rsidRDefault="00505AA7" w:rsidP="002E773D">
            <w:pPr>
              <w:jc w:val="right"/>
              <w:rPr>
                <w:rFonts w:ascii="Arial" w:hAnsi="Arial" w:cs="Arial"/>
                <w:sz w:val="20"/>
                <w:lang w:val="en-US"/>
              </w:rPr>
            </w:pPr>
            <w:r w:rsidRPr="002E773D">
              <w:rPr>
                <w:rFonts w:ascii="Arial" w:hAnsi="Arial" w:cs="Arial"/>
                <w:sz w:val="20"/>
                <w:lang w:val="en-US"/>
              </w:rPr>
              <w:t>182.11</w:t>
            </w:r>
          </w:p>
        </w:tc>
        <w:tc>
          <w:tcPr>
            <w:tcW w:w="883"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505AA7" w:rsidRPr="002E773D" w:rsidRDefault="00505AA7" w:rsidP="002E773D">
            <w:pPr>
              <w:rPr>
                <w:rFonts w:ascii="Arial" w:hAnsi="Arial" w:cs="Arial"/>
                <w:sz w:val="20"/>
                <w:lang w:val="en-US"/>
              </w:rPr>
            </w:pPr>
            <w:proofErr w:type="gramStart"/>
            <w:r w:rsidRPr="002E773D">
              <w:rPr>
                <w:rFonts w:ascii="Arial" w:hAnsi="Arial" w:cs="Arial"/>
                <w:sz w:val="20"/>
                <w:lang w:val="en-US"/>
              </w:rPr>
              <w:t>why</w:t>
            </w:r>
            <w:proofErr w:type="gramEnd"/>
            <w:r w:rsidRPr="002E773D">
              <w:rPr>
                <w:rFonts w:ascii="Arial" w:hAnsi="Arial" w:cs="Arial"/>
                <w:sz w:val="20"/>
                <w:lang w:val="en-US"/>
              </w:rPr>
              <w:t xml:space="preserve"> do we need both </w:t>
            </w:r>
            <w:proofErr w:type="spellStart"/>
            <w:r w:rsidRPr="002E773D">
              <w:rPr>
                <w:rFonts w:ascii="Arial" w:hAnsi="Arial" w:cs="Arial"/>
                <w:sz w:val="20"/>
                <w:lang w:val="en-US"/>
              </w:rPr>
              <w:t>Pentapartial</w:t>
            </w:r>
            <w:proofErr w:type="spellEnd"/>
            <w:r w:rsidRPr="002E773D">
              <w:rPr>
                <w:rFonts w:ascii="Arial" w:hAnsi="Arial" w:cs="Arial"/>
                <w:sz w:val="20"/>
                <w:lang w:val="en-US"/>
              </w:rPr>
              <w:t xml:space="preserve"> Timestamp (LBS 5 bytes of TSF timer) and </w:t>
            </w:r>
            <w:proofErr w:type="spellStart"/>
            <w:r w:rsidRPr="002E773D">
              <w:rPr>
                <w:rFonts w:ascii="Arial" w:hAnsi="Arial" w:cs="Arial"/>
                <w:sz w:val="20"/>
                <w:lang w:val="en-US"/>
              </w:rPr>
              <w:t>Tetrapartial</w:t>
            </w:r>
            <w:proofErr w:type="spellEnd"/>
            <w:r w:rsidRPr="002E773D">
              <w:rPr>
                <w:rFonts w:ascii="Arial" w:hAnsi="Arial" w:cs="Arial"/>
                <w:sz w:val="20"/>
                <w:lang w:val="en-US"/>
              </w:rPr>
              <w:t xml:space="preserve"> Timestamp (LSB 4 bytes of TSF timer) in 11ah spec?</w:t>
            </w:r>
          </w:p>
        </w:tc>
        <w:tc>
          <w:tcPr>
            <w:tcW w:w="2316" w:type="dxa"/>
            <w:shd w:val="clear" w:color="auto" w:fill="auto"/>
            <w:hideMark/>
          </w:tcPr>
          <w:p w:rsidR="00505AA7" w:rsidRPr="002E773D" w:rsidRDefault="00505AA7"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505AA7" w:rsidRPr="002E773D" w:rsidRDefault="005D543D" w:rsidP="002E773D">
            <w:pPr>
              <w:rPr>
                <w:rFonts w:ascii="Arial" w:hAnsi="Arial" w:cs="Arial"/>
                <w:sz w:val="20"/>
                <w:lang w:val="en-US"/>
              </w:rPr>
            </w:pPr>
            <w:r>
              <w:rPr>
                <w:rFonts w:ascii="Arial" w:hAnsi="Arial" w:cs="Arial"/>
                <w:sz w:val="20"/>
                <w:lang w:val="en-US"/>
              </w:rPr>
              <w:t xml:space="preserve">Reject - </w:t>
            </w:r>
            <w:proofErr w:type="spellStart"/>
            <w:r>
              <w:rPr>
                <w:rFonts w:ascii="Arial" w:hAnsi="Arial" w:cs="Arial"/>
                <w:sz w:val="20"/>
                <w:lang w:val="en-US"/>
              </w:rPr>
              <w:t>pentapartial</w:t>
            </w:r>
            <w:proofErr w:type="spellEnd"/>
            <w:r>
              <w:rPr>
                <w:rFonts w:ascii="Arial" w:hAnsi="Arial" w:cs="Arial"/>
                <w:sz w:val="20"/>
                <w:lang w:val="en-US"/>
              </w:rPr>
              <w:t xml:space="preserve"> is 5 bytes to make the size of the BAT equal to the size of the compressed BA frame at 32 bytes. 4 Bytes is considered the minimum resolution desired and makes the frames that carry it shorter.</w:t>
            </w:r>
          </w:p>
        </w:tc>
      </w:tr>
      <w:tr w:rsidR="008E39C7" w:rsidRPr="002E773D" w:rsidTr="00020B6F">
        <w:trPr>
          <w:trHeight w:val="4590"/>
        </w:trPr>
        <w:tc>
          <w:tcPr>
            <w:tcW w:w="591"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2216</w:t>
            </w:r>
          </w:p>
        </w:tc>
        <w:tc>
          <w:tcPr>
            <w:tcW w:w="1182"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8E39C7" w:rsidRPr="002E773D" w:rsidRDefault="008E39C7" w:rsidP="002E773D">
            <w:pPr>
              <w:jc w:val="right"/>
              <w:rPr>
                <w:rFonts w:ascii="Arial" w:hAnsi="Arial" w:cs="Arial"/>
                <w:sz w:val="20"/>
                <w:lang w:val="en-US"/>
              </w:rPr>
            </w:pPr>
            <w:r w:rsidRPr="002E773D">
              <w:rPr>
                <w:rFonts w:ascii="Arial" w:hAnsi="Arial" w:cs="Arial"/>
                <w:sz w:val="20"/>
                <w:lang w:val="en-US"/>
              </w:rPr>
              <w:t>182.36</w:t>
            </w:r>
          </w:p>
        </w:tc>
        <w:tc>
          <w:tcPr>
            <w:tcW w:w="883"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The sentence in line 36 page 182, starting with "The AP shall assume that the TWT STA is in the doze state if......</w:t>
            </w:r>
            <w:proofErr w:type="gramStart"/>
            <w:r w:rsidRPr="002E773D">
              <w:rPr>
                <w:rFonts w:ascii="Arial" w:hAnsi="Arial" w:cs="Arial"/>
                <w:sz w:val="20"/>
                <w:lang w:val="en-US"/>
              </w:rPr>
              <w:t>",</w:t>
            </w:r>
            <w:proofErr w:type="gramEnd"/>
            <w:r w:rsidRPr="002E773D">
              <w:rPr>
                <w:rFonts w:ascii="Arial" w:hAnsi="Arial" w:cs="Arial"/>
                <w:sz w:val="20"/>
                <w:lang w:val="en-US"/>
              </w:rPr>
              <w:t xml:space="preserve"> is confusing, regarding the other two sentences following the if-statement, i.e., the one about power saving state and the one about "not receive" a frame from the TWT STA. Are those also part of the if-statement?</w:t>
            </w:r>
          </w:p>
        </w:tc>
        <w:tc>
          <w:tcPr>
            <w:tcW w:w="2316" w:type="dxa"/>
            <w:shd w:val="clear" w:color="auto" w:fill="auto"/>
            <w:hideMark/>
          </w:tcPr>
          <w:p w:rsidR="008E39C7" w:rsidRPr="002E773D" w:rsidRDefault="008E39C7" w:rsidP="002E773D">
            <w:pPr>
              <w:rPr>
                <w:rFonts w:ascii="Arial" w:hAnsi="Arial" w:cs="Arial"/>
                <w:sz w:val="20"/>
                <w:lang w:val="en-US"/>
              </w:rPr>
            </w:pPr>
            <w:r w:rsidRPr="002E773D">
              <w:rPr>
                <w:rFonts w:ascii="Arial" w:hAnsi="Arial" w:cs="Arial"/>
                <w:sz w:val="20"/>
                <w:lang w:val="en-US"/>
              </w:rPr>
              <w:t>Please clarify. The following is a suggestion to make the sentence clear: change the sentence in line 36 to 39 on page 182 to the following text</w:t>
            </w:r>
            <w:proofErr w:type="gramStart"/>
            <w:r w:rsidRPr="002E773D">
              <w:rPr>
                <w:rFonts w:ascii="Arial" w:hAnsi="Arial" w:cs="Arial"/>
                <w:sz w:val="20"/>
                <w:lang w:val="en-US"/>
              </w:rPr>
              <w:t>:</w:t>
            </w:r>
            <w:proofErr w:type="gramEnd"/>
            <w:r w:rsidRPr="002E773D">
              <w:rPr>
                <w:rFonts w:ascii="Arial" w:hAnsi="Arial" w:cs="Arial"/>
                <w:sz w:val="20"/>
                <w:lang w:val="en-US"/>
              </w:rPr>
              <w:br/>
            </w:r>
            <w:r w:rsidRPr="002E773D">
              <w:rPr>
                <w:rFonts w:ascii="Arial" w:hAnsi="Arial" w:cs="Arial"/>
                <w:sz w:val="20"/>
                <w:lang w:val="en-US"/>
              </w:rPr>
              <w:br/>
              <w:t>The AP shall assume that the TWT STA is in the doze state if all of the following conditions are met:</w:t>
            </w:r>
            <w:r w:rsidRPr="002E773D">
              <w:rPr>
                <w:rFonts w:ascii="Arial" w:hAnsi="Arial" w:cs="Arial"/>
                <w:sz w:val="20"/>
                <w:lang w:val="en-US"/>
              </w:rPr>
              <w:br/>
              <w:t xml:space="preserve">   a) the TWT SP has ended;</w:t>
            </w:r>
            <w:r w:rsidRPr="002E773D">
              <w:rPr>
                <w:rFonts w:ascii="Arial" w:hAnsi="Arial" w:cs="Arial"/>
                <w:sz w:val="20"/>
                <w:lang w:val="en-US"/>
              </w:rPr>
              <w:br/>
              <w:t xml:space="preserve">   b) the TWT STA is in a Power Save mode; and</w:t>
            </w:r>
            <w:r w:rsidRPr="002E773D">
              <w:rPr>
                <w:rFonts w:ascii="Arial" w:hAnsi="Arial" w:cs="Arial"/>
                <w:sz w:val="20"/>
                <w:lang w:val="en-US"/>
              </w:rPr>
              <w:br/>
              <w:t xml:space="preserve">   c) the AP has not received a frame from the TWT STA that solicits a response that </w:t>
            </w:r>
            <w:r w:rsidRPr="002E773D">
              <w:rPr>
                <w:rFonts w:ascii="Arial" w:hAnsi="Arial" w:cs="Arial"/>
                <w:sz w:val="20"/>
                <w:lang w:val="en-US"/>
              </w:rPr>
              <w:lastRenderedPageBreak/>
              <w:t>contains a Next TWT value.</w:t>
            </w:r>
          </w:p>
        </w:tc>
        <w:tc>
          <w:tcPr>
            <w:tcW w:w="5063" w:type="dxa"/>
            <w:shd w:val="clear" w:color="auto" w:fill="auto"/>
            <w:hideMark/>
          </w:tcPr>
          <w:p w:rsidR="008E39C7" w:rsidRPr="002E773D" w:rsidRDefault="008E39C7" w:rsidP="00B832C0">
            <w:pPr>
              <w:rPr>
                <w:rFonts w:ascii="Arial" w:hAnsi="Arial" w:cs="Arial"/>
                <w:sz w:val="20"/>
                <w:lang w:val="en-US"/>
              </w:rPr>
            </w:pPr>
            <w:r>
              <w:rPr>
                <w:rFonts w:ascii="Arial" w:hAnsi="Arial" w:cs="Arial"/>
                <w:sz w:val="20"/>
                <w:lang w:val="en-US"/>
              </w:rPr>
              <w:lastRenderedPageBreak/>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2216</w:t>
            </w:r>
          </w:p>
        </w:tc>
      </w:tr>
      <w:tr w:rsidR="00114133" w:rsidRPr="002E773D" w:rsidTr="00020B6F">
        <w:trPr>
          <w:trHeight w:val="7650"/>
        </w:trPr>
        <w:tc>
          <w:tcPr>
            <w:tcW w:w="591" w:type="dxa"/>
            <w:shd w:val="clear" w:color="auto" w:fill="auto"/>
            <w:hideMark/>
          </w:tcPr>
          <w:p w:rsidR="00114133" w:rsidRPr="002E773D" w:rsidRDefault="00114133" w:rsidP="002E773D">
            <w:pPr>
              <w:jc w:val="right"/>
              <w:rPr>
                <w:rFonts w:ascii="Arial" w:hAnsi="Arial" w:cs="Arial"/>
                <w:sz w:val="20"/>
                <w:lang w:val="en-US"/>
              </w:rPr>
            </w:pPr>
            <w:r w:rsidRPr="002E773D">
              <w:rPr>
                <w:rFonts w:ascii="Arial" w:hAnsi="Arial" w:cs="Arial"/>
                <w:sz w:val="20"/>
                <w:lang w:val="en-US"/>
              </w:rPr>
              <w:lastRenderedPageBreak/>
              <w:t>2217</w:t>
            </w:r>
          </w:p>
        </w:tc>
        <w:tc>
          <w:tcPr>
            <w:tcW w:w="1182" w:type="dxa"/>
            <w:shd w:val="clear" w:color="auto" w:fill="auto"/>
            <w:hideMark/>
          </w:tcPr>
          <w:p w:rsidR="00114133" w:rsidRPr="002E773D" w:rsidRDefault="00114133" w:rsidP="002E773D">
            <w:pPr>
              <w:rPr>
                <w:rFonts w:ascii="Arial" w:hAnsi="Arial" w:cs="Arial"/>
                <w:sz w:val="20"/>
                <w:lang w:val="en-US"/>
              </w:rPr>
            </w:pPr>
            <w:r w:rsidRPr="002E773D">
              <w:rPr>
                <w:rFonts w:ascii="Arial" w:hAnsi="Arial" w:cs="Arial"/>
                <w:sz w:val="20"/>
                <w:lang w:val="en-US"/>
              </w:rPr>
              <w:t>Lei Wang</w:t>
            </w:r>
          </w:p>
        </w:tc>
        <w:tc>
          <w:tcPr>
            <w:tcW w:w="732" w:type="dxa"/>
            <w:shd w:val="clear" w:color="auto" w:fill="auto"/>
            <w:hideMark/>
          </w:tcPr>
          <w:p w:rsidR="00114133" w:rsidRPr="002E773D" w:rsidRDefault="00114133" w:rsidP="002E773D">
            <w:pPr>
              <w:jc w:val="right"/>
              <w:rPr>
                <w:rFonts w:ascii="Arial" w:hAnsi="Arial" w:cs="Arial"/>
                <w:sz w:val="20"/>
                <w:lang w:val="en-US"/>
              </w:rPr>
            </w:pPr>
            <w:r w:rsidRPr="002E773D">
              <w:rPr>
                <w:rFonts w:ascii="Arial" w:hAnsi="Arial" w:cs="Arial"/>
                <w:sz w:val="20"/>
                <w:lang w:val="en-US"/>
              </w:rPr>
              <w:t>182.30</w:t>
            </w:r>
          </w:p>
        </w:tc>
        <w:tc>
          <w:tcPr>
            <w:tcW w:w="883" w:type="dxa"/>
            <w:shd w:val="clear" w:color="auto" w:fill="auto"/>
            <w:hideMark/>
          </w:tcPr>
          <w:p w:rsidR="00114133" w:rsidRPr="002E773D" w:rsidRDefault="00114133"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114133" w:rsidRPr="002E773D" w:rsidRDefault="00114133" w:rsidP="002E773D">
            <w:pPr>
              <w:rPr>
                <w:rFonts w:ascii="Arial" w:hAnsi="Arial" w:cs="Arial"/>
                <w:sz w:val="20"/>
                <w:lang w:val="en-US"/>
              </w:rPr>
            </w:pPr>
            <w:r w:rsidRPr="002E773D">
              <w:rPr>
                <w:rFonts w:ascii="Arial" w:hAnsi="Arial" w:cs="Arial"/>
                <w:sz w:val="20"/>
                <w:lang w:val="en-US"/>
              </w:rPr>
              <w:t>Don't think the approach described in line 30 to 33 on page 182 is a right approach to deal with the lack of Next TWT Time issue with the explicit TWT scheme, because</w:t>
            </w:r>
            <w:proofErr w:type="gramStart"/>
            <w:r w:rsidRPr="002E773D">
              <w:rPr>
                <w:rFonts w:ascii="Arial" w:hAnsi="Arial" w:cs="Arial"/>
                <w:sz w:val="20"/>
                <w:lang w:val="en-US"/>
              </w:rPr>
              <w:t>:</w:t>
            </w:r>
            <w:proofErr w:type="gramEnd"/>
            <w:r w:rsidRPr="002E773D">
              <w:rPr>
                <w:rFonts w:ascii="Arial" w:hAnsi="Arial" w:cs="Arial"/>
                <w:sz w:val="20"/>
                <w:lang w:val="en-US"/>
              </w:rPr>
              <w:br/>
              <w:t xml:space="preserve">1. the use of "may" causes uncertainty of the STA awake-doze state, e.g., what state the STA will be if it does not send a frame to solicit the Next TWT Time </w:t>
            </w:r>
            <w:proofErr w:type="spellStart"/>
            <w:r w:rsidRPr="002E773D">
              <w:rPr>
                <w:rFonts w:ascii="Arial" w:hAnsi="Arial" w:cs="Arial"/>
                <w:sz w:val="20"/>
                <w:lang w:val="en-US"/>
              </w:rPr>
              <w:t>infor</w:t>
            </w:r>
            <w:proofErr w:type="spellEnd"/>
            <w:r w:rsidRPr="002E773D">
              <w:rPr>
                <w:rFonts w:ascii="Arial" w:hAnsi="Arial" w:cs="Arial"/>
                <w:sz w:val="20"/>
                <w:lang w:val="en-US"/>
              </w:rPr>
              <w:t xml:space="preserve">? Does the AP need to know which state the STA is? </w:t>
            </w:r>
            <w:proofErr w:type="gramStart"/>
            <w:r w:rsidRPr="002E773D">
              <w:rPr>
                <w:rFonts w:ascii="Arial" w:hAnsi="Arial" w:cs="Arial"/>
                <w:sz w:val="20"/>
                <w:lang w:val="en-US"/>
              </w:rPr>
              <w:t>if</w:t>
            </w:r>
            <w:proofErr w:type="gramEnd"/>
            <w:r w:rsidRPr="002E773D">
              <w:rPr>
                <w:rFonts w:ascii="Arial" w:hAnsi="Arial" w:cs="Arial"/>
                <w:sz w:val="20"/>
                <w:lang w:val="en-US"/>
              </w:rPr>
              <w:t xml:space="preserve"> so, how?</w:t>
            </w:r>
            <w:r w:rsidRPr="002E773D">
              <w:rPr>
                <w:rFonts w:ascii="Arial" w:hAnsi="Arial" w:cs="Arial"/>
                <w:sz w:val="20"/>
                <w:lang w:val="en-US"/>
              </w:rPr>
              <w:br/>
              <w:t>2). the use of "</w:t>
            </w:r>
            <w:proofErr w:type="spellStart"/>
            <w:r w:rsidRPr="002E773D">
              <w:rPr>
                <w:rFonts w:ascii="Arial" w:hAnsi="Arial" w:cs="Arial"/>
                <w:sz w:val="20"/>
                <w:lang w:val="en-US"/>
              </w:rPr>
              <w:t>trasmit</w:t>
            </w:r>
            <w:proofErr w:type="spellEnd"/>
            <w:r w:rsidRPr="002E773D">
              <w:rPr>
                <w:rFonts w:ascii="Arial" w:hAnsi="Arial" w:cs="Arial"/>
                <w:sz w:val="20"/>
                <w:lang w:val="en-US"/>
              </w:rPr>
              <w:t xml:space="preserve"> any frame ..." is another problematic issue, for multiple reasons, e.g., a). </w:t>
            </w:r>
            <w:proofErr w:type="gramStart"/>
            <w:r w:rsidRPr="002E773D">
              <w:rPr>
                <w:rFonts w:ascii="Arial" w:hAnsi="Arial" w:cs="Arial"/>
                <w:sz w:val="20"/>
                <w:lang w:val="en-US"/>
              </w:rPr>
              <w:t>the</w:t>
            </w:r>
            <w:proofErr w:type="gramEnd"/>
            <w:r w:rsidRPr="002E773D">
              <w:rPr>
                <w:rFonts w:ascii="Arial" w:hAnsi="Arial" w:cs="Arial"/>
                <w:sz w:val="20"/>
                <w:lang w:val="en-US"/>
              </w:rPr>
              <w:t xml:space="preserve"> AP may not correctly understand the intention of "any frame" that is just used for asking for Next TWT Time info; b). "</w:t>
            </w:r>
            <w:proofErr w:type="gramStart"/>
            <w:r w:rsidRPr="002E773D">
              <w:rPr>
                <w:rFonts w:ascii="Arial" w:hAnsi="Arial" w:cs="Arial"/>
                <w:sz w:val="20"/>
                <w:lang w:val="en-US"/>
              </w:rPr>
              <w:t>any</w:t>
            </w:r>
            <w:proofErr w:type="gramEnd"/>
            <w:r w:rsidRPr="002E773D">
              <w:rPr>
                <w:rFonts w:ascii="Arial" w:hAnsi="Arial" w:cs="Arial"/>
                <w:sz w:val="20"/>
                <w:lang w:val="en-US"/>
              </w:rPr>
              <w:t xml:space="preserve"> frame" may have its own protocol sequences, too much risk to give the STA such an open approach to choose any frame.</w:t>
            </w:r>
          </w:p>
        </w:tc>
        <w:tc>
          <w:tcPr>
            <w:tcW w:w="2316" w:type="dxa"/>
            <w:shd w:val="clear" w:color="auto" w:fill="auto"/>
            <w:hideMark/>
          </w:tcPr>
          <w:p w:rsidR="00114133" w:rsidRPr="002E773D" w:rsidRDefault="00114133" w:rsidP="002E773D">
            <w:pPr>
              <w:rPr>
                <w:rFonts w:ascii="Arial" w:hAnsi="Arial" w:cs="Arial"/>
                <w:sz w:val="20"/>
                <w:lang w:val="en-US"/>
              </w:rPr>
            </w:pPr>
            <w:r w:rsidRPr="002E773D">
              <w:rPr>
                <w:rFonts w:ascii="Arial" w:hAnsi="Arial" w:cs="Arial"/>
                <w:sz w:val="20"/>
                <w:lang w:val="en-US"/>
              </w:rPr>
              <w:t>Please clarify the text in line 30 to 33 on page 182 to address the issues identified by the comment. The following is a suggestion</w:t>
            </w:r>
            <w:proofErr w:type="gramStart"/>
            <w:r w:rsidRPr="002E773D">
              <w:rPr>
                <w:rFonts w:ascii="Arial" w:hAnsi="Arial" w:cs="Arial"/>
                <w:sz w:val="20"/>
                <w:lang w:val="en-US"/>
              </w:rPr>
              <w:t>:</w:t>
            </w:r>
            <w:proofErr w:type="gramEnd"/>
            <w:r w:rsidRPr="002E773D">
              <w:rPr>
                <w:rFonts w:ascii="Arial" w:hAnsi="Arial" w:cs="Arial"/>
                <w:sz w:val="20"/>
                <w:lang w:val="en-US"/>
              </w:rPr>
              <w:br/>
              <w:t>1) change the "may" to "shall", to define a deterministic procedure to handle the lack of Next TWT time info issue for Explicit TWT scheme;</w:t>
            </w:r>
            <w:r w:rsidRPr="002E773D">
              <w:rPr>
                <w:rFonts w:ascii="Arial" w:hAnsi="Arial" w:cs="Arial"/>
                <w:sz w:val="20"/>
                <w:lang w:val="en-US"/>
              </w:rPr>
              <w:br/>
              <w:t>2) change the "any frame" to some specific frame with specific indication for the STA to request AP's provision of Next TWT Time info.</w:t>
            </w:r>
          </w:p>
        </w:tc>
        <w:tc>
          <w:tcPr>
            <w:tcW w:w="5063" w:type="dxa"/>
            <w:shd w:val="clear" w:color="auto" w:fill="auto"/>
            <w:hideMark/>
          </w:tcPr>
          <w:p w:rsidR="00114133" w:rsidRPr="002E773D" w:rsidRDefault="00114133" w:rsidP="00202296">
            <w:pPr>
              <w:rPr>
                <w:rFonts w:ascii="Arial" w:hAnsi="Arial" w:cs="Arial"/>
                <w:sz w:val="20"/>
                <w:lang w:val="en-US"/>
              </w:rPr>
            </w:pPr>
            <w:r>
              <w:rPr>
                <w:rFonts w:ascii="Arial" w:hAnsi="Arial" w:cs="Arial"/>
                <w:sz w:val="20"/>
                <w:lang w:val="en-US"/>
              </w:rPr>
              <w:t xml:space="preserve">Revise - the behavior on transition to doze described here exactly matches the baseline behavior and description. Generally speaking for PS operation, the non-AP STA is in charge of deciding when to sleep and the AP always assumes that the STA is asleep, unless it receives </w:t>
            </w:r>
            <w:proofErr w:type="spellStart"/>
            <w:r>
              <w:rPr>
                <w:rFonts w:ascii="Arial" w:hAnsi="Arial" w:cs="Arial"/>
                <w:sz w:val="20"/>
                <w:lang w:val="en-US"/>
              </w:rPr>
              <w:t>explcit</w:t>
            </w:r>
            <w:proofErr w:type="spellEnd"/>
            <w:r>
              <w:rPr>
                <w:rFonts w:ascii="Arial" w:hAnsi="Arial" w:cs="Arial"/>
                <w:sz w:val="20"/>
                <w:lang w:val="en-US"/>
              </w:rPr>
              <w:t xml:space="preserve"> indication that the STA is awake. In some PS modes, there is a requirement that a STA that woke and signaled its state change must remain awake until the AP allows it to sleep (e.g. EOSP=0) and in other cases, there is a specific time during which the STA must remain awake (e.g. S-APSD, TWT) and in other cases, it is per a fixed number of exchanges (e.g. U-APSD, PS-Poll) - in all cases, the STA, once the requirement for minimal wake time has been met, has the OPTION of returning to doze, and in all cases, the AP has no idea whether the STA has made that transition and therefore must assume that it has done so. Allowing ANY frame to be used to signal the fact </w:t>
            </w:r>
            <w:proofErr w:type="spellStart"/>
            <w:r>
              <w:rPr>
                <w:rFonts w:ascii="Arial" w:hAnsi="Arial" w:cs="Arial"/>
                <w:sz w:val="20"/>
                <w:lang w:val="en-US"/>
              </w:rPr>
              <w:t>hat</w:t>
            </w:r>
            <w:proofErr w:type="spellEnd"/>
            <w:r>
              <w:rPr>
                <w:rFonts w:ascii="Arial" w:hAnsi="Arial" w:cs="Arial"/>
                <w:sz w:val="20"/>
                <w:lang w:val="en-US"/>
              </w:rPr>
              <w:t xml:space="preserve"> the STA is not asleep is clear and unambiguous in that if the AP receives the frame, it knows </w:t>
            </w:r>
            <w:proofErr w:type="spellStart"/>
            <w:r>
              <w:rPr>
                <w:rFonts w:ascii="Arial" w:hAnsi="Arial" w:cs="Arial"/>
                <w:sz w:val="20"/>
                <w:lang w:val="en-US"/>
              </w:rPr>
              <w:t>tha</w:t>
            </w:r>
            <w:proofErr w:type="spellEnd"/>
            <w:r>
              <w:rPr>
                <w:rFonts w:ascii="Arial" w:hAnsi="Arial" w:cs="Arial"/>
                <w:sz w:val="20"/>
                <w:lang w:val="en-US"/>
              </w:rPr>
              <w:t xml:space="preserve"> the STA is awake at least until the next TWT field is sent </w:t>
            </w:r>
            <w:proofErr w:type="spellStart"/>
            <w:r>
              <w:rPr>
                <w:rFonts w:ascii="Arial" w:hAnsi="Arial" w:cs="Arial"/>
                <w:sz w:val="20"/>
                <w:lang w:val="en-US"/>
              </w:rPr>
              <w:t>ot</w:t>
            </w:r>
            <w:proofErr w:type="spellEnd"/>
            <w:r>
              <w:rPr>
                <w:rFonts w:ascii="Arial" w:hAnsi="Arial" w:cs="Arial"/>
                <w:sz w:val="20"/>
                <w:lang w:val="en-US"/>
              </w:rPr>
              <w:t xml:space="preserve"> the STA. Slight change to wording to add that last tiny bit about “until receipt of Next TWT value.”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2217</w:t>
            </w:r>
          </w:p>
        </w:tc>
      </w:tr>
      <w:tr w:rsidR="002B2FE5" w:rsidRPr="002E773D" w:rsidTr="00020B6F">
        <w:trPr>
          <w:trHeight w:val="76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2624</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Osama </w:t>
            </w:r>
            <w:proofErr w:type="spellStart"/>
            <w:r w:rsidRPr="002E773D">
              <w:rPr>
                <w:rFonts w:ascii="Arial" w:hAnsi="Arial" w:cs="Arial"/>
                <w:sz w:val="20"/>
                <w:lang w:val="en-US"/>
              </w:rPr>
              <w:t>Aboulmagd</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181.27</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"to an </w:t>
            </w:r>
            <w:proofErr w:type="spellStart"/>
            <w:r w:rsidRPr="002E773D">
              <w:rPr>
                <w:rFonts w:ascii="Arial" w:hAnsi="Arial" w:cs="Arial"/>
                <w:sz w:val="20"/>
                <w:lang w:val="en-US"/>
              </w:rPr>
              <w:t>assoiated</w:t>
            </w:r>
            <w:proofErr w:type="spellEnd"/>
            <w:r w:rsidRPr="002E773D">
              <w:rPr>
                <w:rFonts w:ascii="Arial" w:hAnsi="Arial" w:cs="Arial"/>
                <w:sz w:val="20"/>
                <w:lang w:val="en-US"/>
              </w:rPr>
              <w:t xml:space="preserve"> non-AP STA" is repeated twice in the same sentence</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delete one of the </w:t>
            </w:r>
            <w:proofErr w:type="spellStart"/>
            <w:r w:rsidRPr="002E773D">
              <w:rPr>
                <w:rFonts w:ascii="Arial" w:hAnsi="Arial" w:cs="Arial"/>
                <w:sz w:val="20"/>
                <w:lang w:val="en-US"/>
              </w:rPr>
              <w:t>occurances</w:t>
            </w:r>
            <w:proofErr w:type="spellEnd"/>
          </w:p>
        </w:tc>
        <w:tc>
          <w:tcPr>
            <w:tcW w:w="5063" w:type="dxa"/>
            <w:shd w:val="clear" w:color="auto" w:fill="auto"/>
            <w:hideMark/>
          </w:tcPr>
          <w:p w:rsidR="002B2FE5" w:rsidRPr="002E773D" w:rsidRDefault="002B2FE5" w:rsidP="002B2FE5">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2624</w:t>
            </w:r>
          </w:p>
        </w:tc>
      </w:tr>
      <w:tr w:rsidR="002B2FE5" w:rsidRPr="002E773D" w:rsidTr="00020B6F">
        <w:trPr>
          <w:trHeight w:val="1785"/>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lastRenderedPageBreak/>
              <w:t>2653</w:t>
            </w:r>
          </w:p>
        </w:tc>
        <w:tc>
          <w:tcPr>
            <w:tcW w:w="1182" w:type="dxa"/>
            <w:shd w:val="clear" w:color="auto" w:fill="auto"/>
            <w:hideMark/>
          </w:tcPr>
          <w:p w:rsidR="002B2FE5" w:rsidRPr="002E773D" w:rsidRDefault="002B2FE5" w:rsidP="002E773D">
            <w:pPr>
              <w:rPr>
                <w:rFonts w:ascii="Arial" w:hAnsi="Arial" w:cs="Arial"/>
                <w:sz w:val="20"/>
                <w:lang w:val="en-US"/>
              </w:rPr>
            </w:pPr>
            <w:proofErr w:type="spellStart"/>
            <w:r w:rsidRPr="002E773D">
              <w:rPr>
                <w:rFonts w:ascii="Arial" w:hAnsi="Arial" w:cs="Arial"/>
                <w:sz w:val="20"/>
                <w:lang w:val="en-US"/>
              </w:rPr>
              <w:t>Rojan</w:t>
            </w:r>
            <w:proofErr w:type="spellEnd"/>
            <w:r w:rsidRPr="002E773D">
              <w:rPr>
                <w:rFonts w:ascii="Arial" w:hAnsi="Arial" w:cs="Arial"/>
                <w:sz w:val="20"/>
                <w:lang w:val="en-US"/>
              </w:rPr>
              <w:t xml:space="preserve"> </w:t>
            </w:r>
            <w:proofErr w:type="spellStart"/>
            <w:r w:rsidRPr="002E773D">
              <w:rPr>
                <w:rFonts w:ascii="Arial" w:hAnsi="Arial" w:cs="Arial"/>
                <w:sz w:val="20"/>
                <w:lang w:val="en-US"/>
              </w:rPr>
              <w:t>Chitrakar</w:t>
            </w:r>
            <w:proofErr w:type="spellEnd"/>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180.50</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The term TWT Service Period (SP) is used throughout the section which implies EDCA. Since S1G devices may use DCF as well, use a more generic term to describe the TWT period.</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As stated in comment</w:t>
            </w:r>
          </w:p>
        </w:tc>
        <w:tc>
          <w:tcPr>
            <w:tcW w:w="5063" w:type="dxa"/>
            <w:shd w:val="clear" w:color="auto" w:fill="auto"/>
            <w:hideMark/>
          </w:tcPr>
          <w:p w:rsidR="002B2FE5" w:rsidRPr="002E773D" w:rsidRDefault="00372FD9" w:rsidP="00372FD9">
            <w:pPr>
              <w:rPr>
                <w:rFonts w:ascii="Arial" w:hAnsi="Arial" w:cs="Arial"/>
                <w:sz w:val="20"/>
                <w:lang w:val="en-US"/>
              </w:rPr>
            </w:pPr>
            <w:r>
              <w:rPr>
                <w:rFonts w:ascii="Arial" w:hAnsi="Arial" w:cs="Arial"/>
                <w:sz w:val="20"/>
                <w:lang w:val="en-US"/>
              </w:rPr>
              <w:t>Reject - neither the term TWT SP nor “service period” implies EDCA. Service period is simply a name for a period of time on the air during which something happens. Note that all activity on the air happens on top of the DCF - that is, both EDCA and HCCA are built on top of DCF and so is TWT. Some newer access mechanisms like RAW are not directly related to EDCA - that is, RAW is only known to a STA that can read the RPS IE and is therefore ineffective at restricting access unless some DCF mechanism is used to prevent non-RPS aware STAs from accessing the channel during the RAW.</w:t>
            </w:r>
          </w:p>
        </w:tc>
      </w:tr>
      <w:tr w:rsidR="002B2FE5" w:rsidRPr="002E773D" w:rsidTr="00020B6F">
        <w:trPr>
          <w:trHeight w:val="1020"/>
        </w:trPr>
        <w:tc>
          <w:tcPr>
            <w:tcW w:w="591"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2705</w:t>
            </w:r>
          </w:p>
        </w:tc>
        <w:tc>
          <w:tcPr>
            <w:tcW w:w="1182"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2B2FE5" w:rsidRPr="002E773D" w:rsidRDefault="002B2FE5" w:rsidP="002E773D">
            <w:pPr>
              <w:jc w:val="right"/>
              <w:rPr>
                <w:rFonts w:ascii="Arial" w:hAnsi="Arial" w:cs="Arial"/>
                <w:sz w:val="20"/>
                <w:lang w:val="en-US"/>
              </w:rPr>
            </w:pPr>
            <w:r w:rsidRPr="002E773D">
              <w:rPr>
                <w:rFonts w:ascii="Arial" w:hAnsi="Arial" w:cs="Arial"/>
                <w:sz w:val="20"/>
                <w:lang w:val="en-US"/>
              </w:rPr>
              <w:t>181.02</w:t>
            </w:r>
          </w:p>
        </w:tc>
        <w:tc>
          <w:tcPr>
            <w:tcW w:w="883"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Missing preposition</w:t>
            </w:r>
          </w:p>
        </w:tc>
        <w:tc>
          <w:tcPr>
            <w:tcW w:w="2316" w:type="dxa"/>
            <w:shd w:val="clear" w:color="auto" w:fill="auto"/>
            <w:hideMark/>
          </w:tcPr>
          <w:p w:rsidR="002B2FE5" w:rsidRPr="002E773D" w:rsidRDefault="002B2FE5" w:rsidP="002E773D">
            <w:pPr>
              <w:rPr>
                <w:rFonts w:ascii="Arial" w:hAnsi="Arial" w:cs="Arial"/>
                <w:sz w:val="20"/>
                <w:lang w:val="en-US"/>
              </w:rPr>
            </w:pPr>
            <w:r w:rsidRPr="002E773D">
              <w:rPr>
                <w:rFonts w:ascii="Arial" w:hAnsi="Arial" w:cs="Arial"/>
                <w:sz w:val="20"/>
                <w:lang w:val="en-US"/>
              </w:rPr>
              <w:t>Change "field of the TWT element comprises 3 bits." to "field of the TWT element comprises of 3 bits."</w:t>
            </w:r>
          </w:p>
        </w:tc>
        <w:tc>
          <w:tcPr>
            <w:tcW w:w="5063" w:type="dxa"/>
            <w:shd w:val="clear" w:color="auto" w:fill="auto"/>
            <w:hideMark/>
          </w:tcPr>
          <w:p w:rsidR="002B2FE5" w:rsidRPr="002E773D" w:rsidRDefault="00372FD9" w:rsidP="00776905">
            <w:pPr>
              <w:rPr>
                <w:rFonts w:ascii="Arial" w:hAnsi="Arial" w:cs="Arial"/>
                <w:sz w:val="20"/>
                <w:lang w:val="en-US"/>
              </w:rPr>
            </w:pPr>
            <w:r>
              <w:rPr>
                <w:rFonts w:ascii="Arial" w:hAnsi="Arial" w:cs="Arial"/>
                <w:sz w:val="20"/>
                <w:lang w:val="en-US"/>
              </w:rPr>
              <w:t xml:space="preserve">Reject - there are at least two </w:t>
            </w:r>
            <w:r w:rsidR="005E38BC">
              <w:rPr>
                <w:rFonts w:ascii="Arial" w:hAnsi="Arial" w:cs="Arial"/>
                <w:sz w:val="20"/>
                <w:lang w:val="en-US"/>
              </w:rPr>
              <w:t xml:space="preserve">common uses of </w:t>
            </w:r>
            <w:r>
              <w:rPr>
                <w:rFonts w:ascii="Arial" w:hAnsi="Arial" w:cs="Arial"/>
                <w:sz w:val="20"/>
                <w:lang w:val="en-US"/>
              </w:rPr>
              <w:t xml:space="preserve">the verb “comprise” - one is to say that “item </w:t>
            </w:r>
            <w:r w:rsidR="00776905">
              <w:rPr>
                <w:rFonts w:ascii="Arial" w:hAnsi="Arial" w:cs="Arial"/>
                <w:sz w:val="20"/>
                <w:lang w:val="en-US"/>
              </w:rPr>
              <w:t>A comprises items B and C” and th</w:t>
            </w:r>
            <w:r>
              <w:rPr>
                <w:rFonts w:ascii="Arial" w:hAnsi="Arial" w:cs="Arial"/>
                <w:sz w:val="20"/>
                <w:lang w:val="en-US"/>
              </w:rPr>
              <w:t>e other is to say that “item A is comprised of items B and C” - the first option, which does not employ a preposition, has been used</w:t>
            </w:r>
            <w:r w:rsidR="005E38BC">
              <w:rPr>
                <w:rFonts w:ascii="Arial" w:hAnsi="Arial" w:cs="Arial"/>
                <w:sz w:val="20"/>
                <w:lang w:val="en-US"/>
              </w:rPr>
              <w:t xml:space="preserve"> in the draft and is recognized historically as the more correct form and indeed, was the only accepted form back in those long-past days when American society ranked certain groups of people </w:t>
            </w:r>
            <w:r w:rsidR="00C13ABC">
              <w:rPr>
                <w:rFonts w:ascii="Arial" w:hAnsi="Arial" w:cs="Arial"/>
                <w:sz w:val="20"/>
                <w:lang w:val="en-US"/>
              </w:rPr>
              <w:t>as having a higher, naturally endowed value</w:t>
            </w:r>
            <w:r w:rsidR="005E38BC">
              <w:rPr>
                <w:rFonts w:ascii="Arial" w:hAnsi="Arial" w:cs="Arial"/>
                <w:sz w:val="20"/>
                <w:lang w:val="en-US"/>
              </w:rPr>
              <w:t xml:space="preserve"> than others, all men wore hats, women did not have jobs or careers or an education, children addressed adults, including their </w:t>
            </w:r>
            <w:r w:rsidR="00C13ABC">
              <w:rPr>
                <w:rFonts w:ascii="Arial" w:hAnsi="Arial" w:cs="Arial"/>
                <w:sz w:val="20"/>
                <w:lang w:val="en-US"/>
              </w:rPr>
              <w:t xml:space="preserve">own </w:t>
            </w:r>
            <w:r w:rsidR="005E38BC">
              <w:rPr>
                <w:rFonts w:ascii="Arial" w:hAnsi="Arial" w:cs="Arial"/>
                <w:sz w:val="20"/>
                <w:lang w:val="en-US"/>
              </w:rPr>
              <w:t xml:space="preserve">parents as “sir” and “ma’am”, attendance at religious services was mandatory and our national enemy was clearly identifiable and locatable on a map, </w:t>
            </w:r>
            <w:r w:rsidR="00776905">
              <w:rPr>
                <w:rFonts w:ascii="Arial" w:hAnsi="Arial" w:cs="Arial"/>
                <w:sz w:val="20"/>
                <w:lang w:val="en-US"/>
              </w:rPr>
              <w:t xml:space="preserve">but we have evolved as a society, </w:t>
            </w:r>
            <w:r w:rsidR="005E38BC">
              <w:rPr>
                <w:rFonts w:ascii="Arial" w:hAnsi="Arial" w:cs="Arial"/>
                <w:sz w:val="20"/>
                <w:lang w:val="en-US"/>
              </w:rPr>
              <w:t xml:space="preserve">so your desire to abandon that </w:t>
            </w:r>
            <w:r w:rsidR="00C13ABC">
              <w:rPr>
                <w:rFonts w:ascii="Arial" w:hAnsi="Arial" w:cs="Arial"/>
                <w:sz w:val="20"/>
                <w:lang w:val="en-US"/>
              </w:rPr>
              <w:t xml:space="preserve">rapidly decaying older </w:t>
            </w:r>
            <w:r w:rsidR="005E38BC">
              <w:rPr>
                <w:rFonts w:ascii="Arial" w:hAnsi="Arial" w:cs="Arial"/>
                <w:sz w:val="20"/>
                <w:lang w:val="en-US"/>
              </w:rPr>
              <w:t xml:space="preserve">form </w:t>
            </w:r>
            <w:r w:rsidR="00C13ABC">
              <w:rPr>
                <w:rFonts w:ascii="Arial" w:hAnsi="Arial" w:cs="Arial"/>
                <w:sz w:val="20"/>
                <w:lang w:val="en-US"/>
              </w:rPr>
              <w:t xml:space="preserve">of use in order to </w:t>
            </w:r>
            <w:r w:rsidR="005E38BC">
              <w:rPr>
                <w:rFonts w:ascii="Arial" w:hAnsi="Arial" w:cs="Arial"/>
                <w:sz w:val="20"/>
                <w:lang w:val="en-US"/>
              </w:rPr>
              <w:t xml:space="preserve">employ the </w:t>
            </w:r>
            <w:r w:rsidR="00C13ABC">
              <w:rPr>
                <w:rFonts w:ascii="Arial" w:hAnsi="Arial" w:cs="Arial"/>
                <w:sz w:val="20"/>
                <w:lang w:val="en-US"/>
              </w:rPr>
              <w:t xml:space="preserve">more modern-sounding </w:t>
            </w:r>
            <w:r w:rsidR="005E38BC">
              <w:rPr>
                <w:rFonts w:ascii="Arial" w:hAnsi="Arial" w:cs="Arial"/>
                <w:sz w:val="20"/>
                <w:lang w:val="en-US"/>
              </w:rPr>
              <w:t>prepositional ph</w:t>
            </w:r>
            <w:r w:rsidR="00C13ABC">
              <w:rPr>
                <w:rFonts w:ascii="Arial" w:hAnsi="Arial" w:cs="Arial"/>
                <w:sz w:val="20"/>
                <w:lang w:val="en-US"/>
              </w:rPr>
              <w:t>rasing is understandable, unless</w:t>
            </w:r>
            <w:r w:rsidR="005E38BC">
              <w:rPr>
                <w:rFonts w:ascii="Arial" w:hAnsi="Arial" w:cs="Arial"/>
                <w:sz w:val="20"/>
                <w:lang w:val="en-US"/>
              </w:rPr>
              <w:t xml:space="preserve"> of course, </w:t>
            </w:r>
            <w:r w:rsidR="00C13ABC">
              <w:rPr>
                <w:rFonts w:ascii="Arial" w:hAnsi="Arial" w:cs="Arial"/>
                <w:sz w:val="20"/>
                <w:lang w:val="en-US"/>
              </w:rPr>
              <w:t xml:space="preserve">your use of three full names in the </w:t>
            </w:r>
            <w:proofErr w:type="spellStart"/>
            <w:r w:rsidR="00C13ABC">
              <w:rPr>
                <w:rFonts w:ascii="Arial" w:hAnsi="Arial" w:cs="Arial"/>
                <w:sz w:val="20"/>
                <w:lang w:val="en-US"/>
              </w:rPr>
              <w:t>commeter</w:t>
            </w:r>
            <w:proofErr w:type="spellEnd"/>
            <w:r w:rsidR="00C13ABC">
              <w:rPr>
                <w:rFonts w:ascii="Arial" w:hAnsi="Arial" w:cs="Arial"/>
                <w:sz w:val="20"/>
                <w:lang w:val="en-US"/>
              </w:rPr>
              <w:t xml:space="preserve"> field indicates that </w:t>
            </w:r>
            <w:r w:rsidR="005E38BC">
              <w:rPr>
                <w:rFonts w:ascii="Arial" w:hAnsi="Arial" w:cs="Arial"/>
                <w:sz w:val="20"/>
                <w:lang w:val="en-US"/>
              </w:rPr>
              <w:t xml:space="preserve">you are a radical </w:t>
            </w:r>
            <w:r w:rsidR="00C13ABC">
              <w:rPr>
                <w:rFonts w:ascii="Arial" w:hAnsi="Arial" w:cs="Arial"/>
                <w:sz w:val="20"/>
                <w:lang w:val="en-US"/>
              </w:rPr>
              <w:t>member of the wealthy elite who would understandably possess a strong desire to push the people of this culture backw</w:t>
            </w:r>
            <w:r w:rsidR="00776905">
              <w:rPr>
                <w:rFonts w:ascii="Arial" w:hAnsi="Arial" w:cs="Arial"/>
                <w:sz w:val="20"/>
                <w:lang w:val="en-US"/>
              </w:rPr>
              <w:t>ards in time so that we may devolve</w:t>
            </w:r>
            <w:r w:rsidR="00C13ABC">
              <w:rPr>
                <w:rFonts w:ascii="Arial" w:hAnsi="Arial" w:cs="Arial"/>
                <w:sz w:val="20"/>
                <w:lang w:val="en-US"/>
              </w:rPr>
              <w:t xml:space="preserve"> to </w:t>
            </w:r>
            <w:r w:rsidR="005E38BC">
              <w:rPr>
                <w:rFonts w:ascii="Arial" w:hAnsi="Arial" w:cs="Arial"/>
                <w:sz w:val="20"/>
                <w:lang w:val="en-US"/>
              </w:rPr>
              <w:t>th</w:t>
            </w:r>
            <w:r w:rsidR="00C13ABC">
              <w:rPr>
                <w:rFonts w:ascii="Arial" w:hAnsi="Arial" w:cs="Arial"/>
                <w:sz w:val="20"/>
                <w:lang w:val="en-US"/>
              </w:rPr>
              <w:t>at</w:t>
            </w:r>
            <w:r w:rsidR="005E38BC">
              <w:rPr>
                <w:rFonts w:ascii="Arial" w:hAnsi="Arial" w:cs="Arial"/>
                <w:sz w:val="20"/>
                <w:lang w:val="en-US"/>
              </w:rPr>
              <w:t xml:space="preserve"> more </w:t>
            </w:r>
            <w:r w:rsidR="00C13ABC">
              <w:rPr>
                <w:rFonts w:ascii="Arial" w:hAnsi="Arial" w:cs="Arial"/>
                <w:sz w:val="20"/>
                <w:lang w:val="en-US"/>
              </w:rPr>
              <w:t xml:space="preserve">utopian, </w:t>
            </w:r>
            <w:r w:rsidR="005E38BC">
              <w:rPr>
                <w:rFonts w:ascii="Arial" w:hAnsi="Arial" w:cs="Arial"/>
                <w:sz w:val="20"/>
                <w:lang w:val="en-US"/>
              </w:rPr>
              <w:t xml:space="preserve">rigid </w:t>
            </w:r>
            <w:r w:rsidR="00C13ABC">
              <w:rPr>
                <w:rFonts w:ascii="Arial" w:hAnsi="Arial" w:cs="Arial"/>
                <w:sz w:val="20"/>
                <w:lang w:val="en-US"/>
              </w:rPr>
              <w:t>society</w:t>
            </w:r>
            <w:r w:rsidR="00776905">
              <w:rPr>
                <w:rFonts w:ascii="Arial" w:hAnsi="Arial" w:cs="Arial"/>
                <w:sz w:val="20"/>
                <w:lang w:val="en-US"/>
              </w:rPr>
              <w:t xml:space="preserve"> that existed in the past, </w:t>
            </w:r>
            <w:r w:rsidR="00C13ABC">
              <w:rPr>
                <w:rFonts w:ascii="Arial" w:hAnsi="Arial" w:cs="Arial"/>
                <w:sz w:val="20"/>
                <w:lang w:val="en-US"/>
              </w:rPr>
              <w:t xml:space="preserve">because it was </w:t>
            </w:r>
            <w:r w:rsidR="005E38BC">
              <w:rPr>
                <w:rFonts w:ascii="Arial" w:hAnsi="Arial" w:cs="Arial"/>
                <w:sz w:val="20"/>
                <w:lang w:val="en-US"/>
              </w:rPr>
              <w:t>easier</w:t>
            </w:r>
            <w:r w:rsidR="00C13ABC">
              <w:rPr>
                <w:rFonts w:ascii="Arial" w:hAnsi="Arial" w:cs="Arial"/>
                <w:sz w:val="20"/>
                <w:lang w:val="en-US"/>
              </w:rPr>
              <w:t xml:space="preserve"> back</w:t>
            </w:r>
            <w:r w:rsidR="005E38BC">
              <w:rPr>
                <w:rFonts w:ascii="Arial" w:hAnsi="Arial" w:cs="Arial"/>
                <w:sz w:val="20"/>
                <w:lang w:val="en-US"/>
              </w:rPr>
              <w:t xml:space="preserve"> </w:t>
            </w:r>
            <w:r w:rsidR="00C13ABC">
              <w:rPr>
                <w:rFonts w:ascii="Arial" w:hAnsi="Arial" w:cs="Arial"/>
                <w:sz w:val="20"/>
                <w:lang w:val="en-US"/>
              </w:rPr>
              <w:t xml:space="preserve">then, </w:t>
            </w:r>
            <w:r w:rsidR="005E38BC">
              <w:rPr>
                <w:rFonts w:ascii="Arial" w:hAnsi="Arial" w:cs="Arial"/>
                <w:sz w:val="20"/>
                <w:lang w:val="en-US"/>
              </w:rPr>
              <w:t xml:space="preserve">to ascertain what your position was </w:t>
            </w:r>
            <w:r w:rsidR="00C13ABC">
              <w:rPr>
                <w:rFonts w:ascii="Arial" w:hAnsi="Arial" w:cs="Arial"/>
                <w:sz w:val="20"/>
                <w:lang w:val="en-US"/>
              </w:rPr>
              <w:t xml:space="preserve">in life </w:t>
            </w:r>
            <w:r w:rsidR="005E38BC">
              <w:rPr>
                <w:rFonts w:ascii="Arial" w:hAnsi="Arial" w:cs="Arial"/>
                <w:sz w:val="20"/>
                <w:lang w:val="en-US"/>
              </w:rPr>
              <w:t>and what you needed to do to maintain it, including, using the verb “comprise” without a preposition</w:t>
            </w:r>
            <w:r w:rsidR="00C13ABC">
              <w:rPr>
                <w:rFonts w:ascii="Arial" w:hAnsi="Arial" w:cs="Arial"/>
                <w:sz w:val="20"/>
                <w:lang w:val="en-US"/>
              </w:rPr>
              <w:t>, knowing that the p</w:t>
            </w:r>
            <w:r w:rsidR="005E38BC">
              <w:rPr>
                <w:rFonts w:ascii="Arial" w:hAnsi="Arial" w:cs="Arial"/>
                <w:sz w:val="20"/>
                <w:lang w:val="en-US"/>
              </w:rPr>
              <w:t xml:space="preserve">resence of </w:t>
            </w:r>
            <w:r w:rsidR="00776905">
              <w:rPr>
                <w:rFonts w:ascii="Arial" w:hAnsi="Arial" w:cs="Arial"/>
                <w:sz w:val="20"/>
                <w:lang w:val="en-US"/>
              </w:rPr>
              <w:t>a</w:t>
            </w:r>
            <w:r w:rsidR="005E38BC">
              <w:rPr>
                <w:rFonts w:ascii="Arial" w:hAnsi="Arial" w:cs="Arial"/>
                <w:sz w:val="20"/>
                <w:lang w:val="en-US"/>
              </w:rPr>
              <w:t xml:space="preserve"> preposition used to be </w:t>
            </w:r>
            <w:r w:rsidR="00C13ABC">
              <w:rPr>
                <w:rFonts w:ascii="Arial" w:hAnsi="Arial" w:cs="Arial"/>
                <w:sz w:val="20"/>
                <w:lang w:val="en-US"/>
              </w:rPr>
              <w:t xml:space="preserve">the </w:t>
            </w:r>
            <w:r w:rsidR="00776905">
              <w:rPr>
                <w:rFonts w:ascii="Arial" w:hAnsi="Arial" w:cs="Arial"/>
                <w:sz w:val="20"/>
                <w:lang w:val="en-US"/>
              </w:rPr>
              <w:t xml:space="preserve">shibboleth that </w:t>
            </w:r>
            <w:r w:rsidR="005E38BC">
              <w:rPr>
                <w:rFonts w:ascii="Arial" w:hAnsi="Arial" w:cs="Arial"/>
                <w:sz w:val="20"/>
                <w:lang w:val="en-US"/>
              </w:rPr>
              <w:t xml:space="preserve">separated the </w:t>
            </w:r>
            <w:r w:rsidR="00776905">
              <w:rPr>
                <w:rFonts w:ascii="Arial" w:hAnsi="Arial" w:cs="Arial"/>
                <w:sz w:val="20"/>
                <w:lang w:val="en-US"/>
              </w:rPr>
              <w:t xml:space="preserve">unfit from the </w:t>
            </w:r>
            <w:r w:rsidR="00C13ABC">
              <w:rPr>
                <w:rFonts w:ascii="Arial" w:hAnsi="Arial" w:cs="Arial"/>
                <w:sz w:val="20"/>
                <w:lang w:val="en-US"/>
              </w:rPr>
              <w:t>worthy, in which case, I am puzzled by your desire</w:t>
            </w:r>
            <w:r>
              <w:rPr>
                <w:rFonts w:ascii="Arial" w:hAnsi="Arial" w:cs="Arial"/>
                <w:sz w:val="20"/>
                <w:lang w:val="en-US"/>
              </w:rPr>
              <w:t xml:space="preserve">. </w:t>
            </w:r>
            <w:r w:rsidR="00C13ABC">
              <w:rPr>
                <w:rFonts w:ascii="Arial" w:hAnsi="Arial" w:cs="Arial"/>
                <w:sz w:val="20"/>
                <w:lang w:val="en-US"/>
              </w:rPr>
              <w:t xml:space="preserve">See: </w:t>
            </w:r>
            <w:hyperlink r:id="rId9" w:history="1">
              <w:r w:rsidR="00C13ABC">
                <w:rPr>
                  <w:rStyle w:val="Hyperlink"/>
                </w:rPr>
                <w:t>http://www.merriam-webster.com/dictionary/comprise</w:t>
              </w:r>
            </w:hyperlink>
            <w:r w:rsidR="00C13ABC">
              <w:t xml:space="preserve"> and </w:t>
            </w:r>
            <w:hyperlink r:id="rId10" w:history="1">
              <w:r>
                <w:rPr>
                  <w:rStyle w:val="Hyperlink"/>
                </w:rPr>
                <w:t>http://www.quickanddirtytips.com/education/grammar/comprise-versus-compose</w:t>
              </w:r>
            </w:hyperlink>
          </w:p>
        </w:tc>
      </w:tr>
      <w:tr w:rsidR="00020B6F" w:rsidRPr="002E773D" w:rsidTr="00020B6F">
        <w:trPr>
          <w:trHeight w:val="1530"/>
        </w:trPr>
        <w:tc>
          <w:tcPr>
            <w:tcW w:w="591"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lastRenderedPageBreak/>
              <w:t>2706</w:t>
            </w:r>
          </w:p>
        </w:tc>
        <w:tc>
          <w:tcPr>
            <w:tcW w:w="1182"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020B6F" w:rsidRPr="002E773D" w:rsidRDefault="00020B6F" w:rsidP="002E773D">
            <w:pPr>
              <w:jc w:val="right"/>
              <w:rPr>
                <w:rFonts w:ascii="Arial" w:hAnsi="Arial" w:cs="Arial"/>
                <w:sz w:val="20"/>
                <w:lang w:val="en-US"/>
              </w:rPr>
            </w:pPr>
            <w:r w:rsidRPr="002E773D">
              <w:rPr>
                <w:rFonts w:ascii="Arial" w:hAnsi="Arial" w:cs="Arial"/>
                <w:sz w:val="20"/>
                <w:lang w:val="en-US"/>
              </w:rPr>
              <w:t>181.01</w:t>
            </w:r>
          </w:p>
        </w:tc>
        <w:tc>
          <w:tcPr>
            <w:tcW w:w="883"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 xml:space="preserve">Since the TWT values are always assigned by AP and has been </w:t>
            </w:r>
            <w:proofErr w:type="spellStart"/>
            <w:r w:rsidRPr="002E773D">
              <w:rPr>
                <w:rFonts w:ascii="Arial" w:hAnsi="Arial" w:cs="Arial"/>
                <w:sz w:val="20"/>
                <w:lang w:val="en-US"/>
              </w:rPr>
              <w:t>referend</w:t>
            </w:r>
            <w:proofErr w:type="spellEnd"/>
            <w:r w:rsidRPr="002E773D">
              <w:rPr>
                <w:rFonts w:ascii="Arial" w:hAnsi="Arial" w:cs="Arial"/>
                <w:sz w:val="20"/>
                <w:lang w:val="en-US"/>
              </w:rPr>
              <w:t xml:space="preserve"> to as such previously in the </w:t>
            </w:r>
            <w:proofErr w:type="spellStart"/>
            <w:r w:rsidRPr="002E773D">
              <w:rPr>
                <w:rFonts w:ascii="Arial" w:hAnsi="Arial" w:cs="Arial"/>
                <w:sz w:val="20"/>
                <w:lang w:val="en-US"/>
              </w:rPr>
              <w:t>subclause</w:t>
            </w:r>
            <w:proofErr w:type="spellEnd"/>
            <w:r w:rsidRPr="002E773D">
              <w:rPr>
                <w:rFonts w:ascii="Arial" w:hAnsi="Arial" w:cs="Arial"/>
                <w:sz w:val="20"/>
                <w:lang w:val="en-US"/>
              </w:rPr>
              <w:t xml:space="preserve"> - it will be more clear to be specific in this sentence too.</w:t>
            </w:r>
          </w:p>
        </w:tc>
        <w:tc>
          <w:tcPr>
            <w:tcW w:w="2316" w:type="dxa"/>
            <w:shd w:val="clear" w:color="auto" w:fill="auto"/>
            <w:hideMark/>
          </w:tcPr>
          <w:p w:rsidR="00020B6F" w:rsidRPr="002E773D" w:rsidRDefault="00020B6F" w:rsidP="002E773D">
            <w:pPr>
              <w:rPr>
                <w:rFonts w:ascii="Arial" w:hAnsi="Arial" w:cs="Arial"/>
                <w:sz w:val="20"/>
                <w:lang w:val="en-US"/>
              </w:rPr>
            </w:pPr>
            <w:r w:rsidRPr="002E773D">
              <w:rPr>
                <w:rFonts w:ascii="Arial" w:hAnsi="Arial" w:cs="Arial"/>
                <w:sz w:val="20"/>
                <w:lang w:val="en-US"/>
              </w:rPr>
              <w:t>Change "TWT values assigned by one STA to a second STA cannot exceed" to "TWT values assigned by a AP to a non-AP STA cannot exceed"</w:t>
            </w:r>
          </w:p>
        </w:tc>
        <w:tc>
          <w:tcPr>
            <w:tcW w:w="5063" w:type="dxa"/>
            <w:shd w:val="clear" w:color="auto" w:fill="auto"/>
            <w:hideMark/>
          </w:tcPr>
          <w:p w:rsidR="00020B6F" w:rsidRPr="002E773D" w:rsidRDefault="00020B6F" w:rsidP="00020B6F">
            <w:pPr>
              <w:rPr>
                <w:rFonts w:ascii="Arial" w:hAnsi="Arial" w:cs="Arial"/>
                <w:sz w:val="20"/>
                <w:lang w:val="en-US"/>
              </w:rPr>
            </w:pPr>
            <w:r>
              <w:rPr>
                <w:rFonts w:ascii="Arial" w:hAnsi="Arial" w:cs="Arial"/>
                <w:sz w:val="20"/>
                <w:lang w:val="en-US"/>
              </w:rPr>
              <w:t xml:space="preserve">Revise - instead of what the commenter is suggesting, the identities of the STAs involved in the TWT agreement are relabeled as TWT STA and TWT peer STA.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2706</w:t>
            </w:r>
          </w:p>
        </w:tc>
      </w:tr>
      <w:tr w:rsidR="009577DB" w:rsidRPr="002E773D" w:rsidTr="00020B6F">
        <w:trPr>
          <w:trHeight w:val="2295"/>
        </w:trPr>
        <w:tc>
          <w:tcPr>
            <w:tcW w:w="591"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2707</w:t>
            </w:r>
          </w:p>
        </w:tc>
        <w:tc>
          <w:tcPr>
            <w:tcW w:w="1182"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9577DB" w:rsidRPr="002E773D" w:rsidRDefault="009577DB" w:rsidP="002E773D">
            <w:pPr>
              <w:jc w:val="right"/>
              <w:rPr>
                <w:rFonts w:ascii="Arial" w:hAnsi="Arial" w:cs="Arial"/>
                <w:sz w:val="20"/>
                <w:lang w:val="en-US"/>
              </w:rPr>
            </w:pPr>
            <w:r w:rsidRPr="002E773D">
              <w:rPr>
                <w:rFonts w:ascii="Arial" w:hAnsi="Arial" w:cs="Arial"/>
                <w:sz w:val="20"/>
                <w:lang w:val="en-US"/>
              </w:rPr>
              <w:t>181.18</w:t>
            </w:r>
          </w:p>
        </w:tc>
        <w:tc>
          <w:tcPr>
            <w:tcW w:w="883"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 xml:space="preserve">If the AP's response to TWT is Alternate TWT or Dictate TWT, the STA "should send a new request for a TWT value". Can this TWT value be the same as </w:t>
            </w:r>
            <w:proofErr w:type="spellStart"/>
            <w:r w:rsidRPr="002E773D">
              <w:rPr>
                <w:rFonts w:ascii="Arial" w:hAnsi="Arial" w:cs="Arial"/>
                <w:sz w:val="20"/>
                <w:lang w:val="en-US"/>
              </w:rPr>
              <w:t>previsouly</w:t>
            </w:r>
            <w:proofErr w:type="spellEnd"/>
            <w:r w:rsidRPr="002E773D">
              <w:rPr>
                <w:rFonts w:ascii="Arial" w:hAnsi="Arial" w:cs="Arial"/>
                <w:sz w:val="20"/>
                <w:lang w:val="en-US"/>
              </w:rPr>
              <w:t xml:space="preserve"> requested by the STA or it has to be the one that AP has sent in the response.</w:t>
            </w:r>
          </w:p>
        </w:tc>
        <w:tc>
          <w:tcPr>
            <w:tcW w:w="2316" w:type="dxa"/>
            <w:shd w:val="clear" w:color="auto" w:fill="auto"/>
            <w:hideMark/>
          </w:tcPr>
          <w:p w:rsidR="009577DB" w:rsidRPr="002E773D" w:rsidRDefault="009577DB" w:rsidP="002E773D">
            <w:pPr>
              <w:rPr>
                <w:rFonts w:ascii="Arial" w:hAnsi="Arial" w:cs="Arial"/>
                <w:sz w:val="20"/>
                <w:lang w:val="en-US"/>
              </w:rPr>
            </w:pPr>
            <w:r w:rsidRPr="002E773D">
              <w:rPr>
                <w:rFonts w:ascii="Arial" w:hAnsi="Arial" w:cs="Arial"/>
                <w:sz w:val="20"/>
                <w:lang w:val="en-US"/>
              </w:rPr>
              <w:t>Please clarify the comment question in the draft text.</w:t>
            </w:r>
          </w:p>
        </w:tc>
        <w:tc>
          <w:tcPr>
            <w:tcW w:w="5063" w:type="dxa"/>
            <w:shd w:val="clear" w:color="auto" w:fill="auto"/>
            <w:hideMark/>
          </w:tcPr>
          <w:p w:rsidR="009577DB" w:rsidRPr="002E773D" w:rsidRDefault="009577DB" w:rsidP="009577DB">
            <w:pPr>
              <w:rPr>
                <w:rFonts w:ascii="Arial" w:hAnsi="Arial" w:cs="Arial"/>
                <w:sz w:val="20"/>
                <w:lang w:val="en-US"/>
              </w:rPr>
            </w:pPr>
            <w:r>
              <w:rPr>
                <w:rFonts w:ascii="Arial" w:hAnsi="Arial" w:cs="Arial"/>
                <w:sz w:val="20"/>
                <w:lang w:val="en-US"/>
              </w:rPr>
              <w:t xml:space="preserve">Revise - does not have to be anything, but clarity added by mentioning that it “should be” what the TWT peer STA suggested.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2707</w:t>
            </w:r>
          </w:p>
        </w:tc>
      </w:tr>
      <w:tr w:rsidR="003D70B4" w:rsidRPr="002E773D" w:rsidTr="00020B6F">
        <w:trPr>
          <w:trHeight w:val="3060"/>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2708</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181.39</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Not quite sure why the AP has to negotiate the TWT with STAs, rather than just give the TWT schedule to all associated STAs. With increasing number of STAs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use case) this seems a rather complicated and wasteful procedure due to increased message exchanges from battery constrained STAs.</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Simplify behavior in this paragraph such that the STA proposes a TWT and AP may either Accept, Reject or provide Alternative (Alternative should be same as Dictate). The STA should either accept it or reject it.</w:t>
            </w:r>
          </w:p>
        </w:tc>
        <w:tc>
          <w:tcPr>
            <w:tcW w:w="5063" w:type="dxa"/>
            <w:shd w:val="clear" w:color="auto" w:fill="auto"/>
            <w:hideMark/>
          </w:tcPr>
          <w:p w:rsidR="003D70B4" w:rsidRPr="002E773D" w:rsidRDefault="003D70B4" w:rsidP="00413ADB">
            <w:pPr>
              <w:rPr>
                <w:rFonts w:ascii="Arial" w:hAnsi="Arial" w:cs="Arial"/>
                <w:sz w:val="20"/>
                <w:lang w:val="en-US"/>
              </w:rPr>
            </w:pPr>
            <w:r>
              <w:rPr>
                <w:rFonts w:ascii="Arial" w:hAnsi="Arial" w:cs="Arial"/>
                <w:sz w:val="20"/>
                <w:lang w:val="en-US"/>
              </w:rPr>
              <w:t xml:space="preserve">Revise - generally agree with commenter. </w:t>
            </w:r>
            <w:proofErr w:type="spellStart"/>
            <w:r>
              <w:rPr>
                <w:rFonts w:ascii="Arial" w:hAnsi="Arial" w:cs="Arial"/>
                <w:sz w:val="20"/>
                <w:lang w:val="en-US"/>
              </w:rPr>
              <w:t>TGah</w:t>
            </w:r>
            <w:proofErr w:type="spellEnd"/>
            <w:r>
              <w:rPr>
                <w:rFonts w:ascii="Arial" w:hAnsi="Arial" w:cs="Arial"/>
                <w:sz w:val="20"/>
                <w:lang w:val="en-US"/>
              </w:rPr>
              <w:t xml:space="preserve"> editor to execute proposed changes from  11-14-</w:t>
            </w:r>
            <w:r w:rsidR="00CA3BFF">
              <w:rPr>
                <w:rFonts w:ascii="Arial" w:hAnsi="Arial" w:cs="Arial"/>
                <w:sz w:val="20"/>
                <w:lang w:val="en-US"/>
              </w:rPr>
              <w:t>0396r0</w:t>
            </w:r>
            <w:r>
              <w:rPr>
                <w:rFonts w:ascii="Arial" w:hAnsi="Arial" w:cs="Arial"/>
                <w:sz w:val="20"/>
                <w:lang w:val="en-US"/>
              </w:rPr>
              <w:t xml:space="preserve"> found under all headings which include CID 2708</w:t>
            </w:r>
          </w:p>
        </w:tc>
      </w:tr>
      <w:tr w:rsidR="003D70B4" w:rsidRPr="002E773D" w:rsidTr="00020B6F">
        <w:trPr>
          <w:trHeight w:val="229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lastRenderedPageBreak/>
              <w:t>2709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Santosh </w:t>
            </w:r>
            <w:proofErr w:type="spellStart"/>
            <w:r w:rsidRPr="002E773D">
              <w:rPr>
                <w:rFonts w:ascii="Arial" w:hAnsi="Arial" w:cs="Arial"/>
                <w:sz w:val="20"/>
                <w:lang w:val="en-US"/>
              </w:rPr>
              <w:t>Ghanshyam</w:t>
            </w:r>
            <w:proofErr w:type="spellEnd"/>
            <w:r w:rsidRPr="002E773D">
              <w:rPr>
                <w:rFonts w:ascii="Arial" w:hAnsi="Arial" w:cs="Arial"/>
                <w:sz w:val="20"/>
                <w:lang w:val="en-US"/>
              </w:rPr>
              <w:t xml:space="preserve"> Pandey</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181.41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9.41.1</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Since the AP is powered up why should there be a provision for AP to sleep. For </w:t>
            </w:r>
            <w:proofErr w:type="spellStart"/>
            <w:r w:rsidRPr="002E773D">
              <w:rPr>
                <w:rFonts w:ascii="Arial" w:hAnsi="Arial" w:cs="Arial"/>
                <w:sz w:val="20"/>
                <w:lang w:val="en-US"/>
              </w:rPr>
              <w:t>TGah</w:t>
            </w:r>
            <w:proofErr w:type="spellEnd"/>
            <w:r w:rsidRPr="002E773D">
              <w:rPr>
                <w:rFonts w:ascii="Arial" w:hAnsi="Arial" w:cs="Arial"/>
                <w:sz w:val="20"/>
                <w:lang w:val="en-US"/>
              </w:rPr>
              <w:t xml:space="preserve"> there are going to be soft AP seem impractical, any reason for AP to sleep? Note that AP sleeping may affect its discovery when new non-AP STAs try to join.</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Specify how new non-AP STAs will discover APs when the APs are sleeping. Alternatively, remove the capability of APs to sleep.</w:t>
            </w:r>
          </w:p>
        </w:tc>
        <w:tc>
          <w:tcPr>
            <w:tcW w:w="5063" w:type="dxa"/>
            <w:shd w:val="clear" w:color="auto" w:fill="auto"/>
            <w:hideMark/>
          </w:tcPr>
          <w:p w:rsidR="003D70B4" w:rsidRPr="002E773D" w:rsidRDefault="00AC38C5" w:rsidP="003A54D0">
            <w:pPr>
              <w:rPr>
                <w:rFonts w:ascii="Arial" w:hAnsi="Arial" w:cs="Arial"/>
                <w:sz w:val="20"/>
                <w:lang w:val="en-US"/>
              </w:rPr>
            </w:pPr>
            <w:r>
              <w:rPr>
                <w:rFonts w:ascii="Arial" w:hAnsi="Arial" w:cs="Arial"/>
                <w:sz w:val="20"/>
                <w:lang w:val="en-US"/>
              </w:rPr>
              <w:t xml:space="preserve">Reject - the question of how frequently an AP should sleep is scenario and implementation-dependent. There are scenarios in which the tradeoff in extra time needed for discovery </w:t>
            </w:r>
            <w:r w:rsidR="003A54D0">
              <w:rPr>
                <w:rFonts w:ascii="Arial" w:hAnsi="Arial" w:cs="Arial"/>
                <w:sz w:val="20"/>
                <w:lang w:val="en-US"/>
              </w:rPr>
              <w:t>is</w:t>
            </w:r>
            <w:r>
              <w:rPr>
                <w:rFonts w:ascii="Arial" w:hAnsi="Arial" w:cs="Arial"/>
                <w:sz w:val="20"/>
                <w:lang w:val="en-US"/>
              </w:rPr>
              <w:t xml:space="preserve"> adequately and desirably balanced against the gain in energy savings from the ability of the AP to sleep.</w:t>
            </w:r>
            <w:r w:rsidR="00BC18B2">
              <w:rPr>
                <w:rFonts w:ascii="Arial" w:hAnsi="Arial" w:cs="Arial"/>
                <w:sz w:val="20"/>
                <w:lang w:val="en-US"/>
              </w:rPr>
              <w:t xml:space="preserve"> Discovery in such cases is likely to be through a passive method, rather than an active method and the implication to passive scanning if the AP is allowed to sleep is potentially </w:t>
            </w:r>
            <w:proofErr w:type="gramStart"/>
            <w:r w:rsidR="00BC18B2">
              <w:rPr>
                <w:rFonts w:ascii="Arial" w:hAnsi="Arial" w:cs="Arial"/>
                <w:sz w:val="20"/>
                <w:lang w:val="en-US"/>
              </w:rPr>
              <w:t>null</w:t>
            </w:r>
            <w:proofErr w:type="gramEnd"/>
            <w:r w:rsidR="00BC18B2">
              <w:rPr>
                <w:rFonts w:ascii="Arial" w:hAnsi="Arial" w:cs="Arial"/>
                <w:sz w:val="20"/>
                <w:lang w:val="en-US"/>
              </w:rPr>
              <w:t xml:space="preserve"> (i.e. provided </w:t>
            </w:r>
            <w:proofErr w:type="spellStart"/>
            <w:r w:rsidR="00BC18B2">
              <w:rPr>
                <w:rFonts w:ascii="Arial" w:hAnsi="Arial" w:cs="Arial"/>
                <w:sz w:val="20"/>
                <w:lang w:val="en-US"/>
              </w:rPr>
              <w:t>tha</w:t>
            </w:r>
            <w:proofErr w:type="spellEnd"/>
            <w:r w:rsidR="00BC18B2">
              <w:rPr>
                <w:rFonts w:ascii="Arial" w:hAnsi="Arial" w:cs="Arial"/>
                <w:sz w:val="20"/>
                <w:lang w:val="en-US"/>
              </w:rPr>
              <w:t xml:space="preserve"> the AP wakes to send Beacons</w:t>
            </w:r>
            <w:r w:rsidR="003A54D0">
              <w:rPr>
                <w:rFonts w:ascii="Arial" w:hAnsi="Arial" w:cs="Arial"/>
                <w:sz w:val="20"/>
                <w:lang w:val="en-US"/>
              </w:rPr>
              <w:t xml:space="preserve"> at the same rate as when the AP does not sleep</w:t>
            </w:r>
            <w:r w:rsidR="00BC18B2">
              <w:rPr>
                <w:rFonts w:ascii="Arial" w:hAnsi="Arial" w:cs="Arial"/>
                <w:sz w:val="20"/>
                <w:lang w:val="en-US"/>
              </w:rPr>
              <w:t>, discovery time is unchanged for passive scanners)</w:t>
            </w:r>
            <w:r w:rsidR="003A54D0">
              <w:rPr>
                <w:rFonts w:ascii="Arial" w:hAnsi="Arial" w:cs="Arial"/>
                <w:sz w:val="20"/>
                <w:lang w:val="en-US"/>
              </w:rPr>
              <w:t>.</w:t>
            </w:r>
          </w:p>
        </w:tc>
      </w:tr>
      <w:tr w:rsidR="003D70B4" w:rsidRPr="002E773D" w:rsidTr="00020B6F">
        <w:trPr>
          <w:trHeight w:val="1785"/>
        </w:trPr>
        <w:tc>
          <w:tcPr>
            <w:tcW w:w="591"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2779</w:t>
            </w:r>
          </w:p>
        </w:tc>
        <w:tc>
          <w:tcPr>
            <w:tcW w:w="1182"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SHOUKANG ZHENG</w:t>
            </w:r>
          </w:p>
        </w:tc>
        <w:tc>
          <w:tcPr>
            <w:tcW w:w="732" w:type="dxa"/>
            <w:shd w:val="clear" w:color="auto" w:fill="auto"/>
            <w:hideMark/>
          </w:tcPr>
          <w:p w:rsidR="003D70B4" w:rsidRPr="002E773D" w:rsidRDefault="003D70B4" w:rsidP="002E773D">
            <w:pPr>
              <w:jc w:val="right"/>
              <w:rPr>
                <w:rFonts w:ascii="Arial" w:hAnsi="Arial" w:cs="Arial"/>
                <w:sz w:val="20"/>
                <w:lang w:val="en-US"/>
              </w:rPr>
            </w:pPr>
            <w:r w:rsidRPr="002E773D">
              <w:rPr>
                <w:rFonts w:ascii="Arial" w:hAnsi="Arial" w:cs="Arial"/>
                <w:sz w:val="20"/>
                <w:lang w:val="en-US"/>
              </w:rPr>
              <w:t>181.51</w:t>
            </w:r>
          </w:p>
        </w:tc>
        <w:tc>
          <w:tcPr>
            <w:tcW w:w="883"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9.41.2</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 xml:space="preserve">The definition for TWT SP is that the time during which the TWT STA is awake is a TWT Service Period (TWT SP). Is TWT STA no more awake after the end of TWT </w:t>
            </w:r>
            <w:proofErr w:type="gramStart"/>
            <w:r w:rsidRPr="002E773D">
              <w:rPr>
                <w:rFonts w:ascii="Arial" w:hAnsi="Arial" w:cs="Arial"/>
                <w:sz w:val="20"/>
                <w:lang w:val="en-US"/>
              </w:rPr>
              <w:t>SP</w:t>
            </w:r>
            <w:proofErr w:type="gramEnd"/>
            <w:r w:rsidRPr="002E773D">
              <w:rPr>
                <w:rFonts w:ascii="Arial" w:hAnsi="Arial" w:cs="Arial"/>
                <w:sz w:val="20"/>
                <w:lang w:val="en-US"/>
              </w:rPr>
              <w:t>?</w:t>
            </w:r>
          </w:p>
        </w:tc>
        <w:tc>
          <w:tcPr>
            <w:tcW w:w="2316" w:type="dxa"/>
            <w:shd w:val="clear" w:color="auto" w:fill="auto"/>
            <w:hideMark/>
          </w:tcPr>
          <w:p w:rsidR="003D70B4" w:rsidRPr="002E773D" w:rsidRDefault="003D70B4" w:rsidP="002E773D">
            <w:pPr>
              <w:rPr>
                <w:rFonts w:ascii="Arial" w:hAnsi="Arial" w:cs="Arial"/>
                <w:sz w:val="20"/>
                <w:lang w:val="en-US"/>
              </w:rPr>
            </w:pPr>
            <w:r w:rsidRPr="002E773D">
              <w:rPr>
                <w:rFonts w:ascii="Arial" w:hAnsi="Arial" w:cs="Arial"/>
                <w:sz w:val="20"/>
                <w:lang w:val="en-US"/>
              </w:rPr>
              <w:t>Please clarify</w:t>
            </w:r>
          </w:p>
        </w:tc>
        <w:tc>
          <w:tcPr>
            <w:tcW w:w="5063" w:type="dxa"/>
            <w:shd w:val="clear" w:color="auto" w:fill="auto"/>
            <w:hideMark/>
          </w:tcPr>
          <w:p w:rsidR="003D70B4" w:rsidRPr="002E773D" w:rsidRDefault="0025397A" w:rsidP="002E773D">
            <w:pPr>
              <w:rPr>
                <w:rFonts w:ascii="Arial" w:hAnsi="Arial" w:cs="Arial"/>
                <w:sz w:val="20"/>
                <w:lang w:val="en-US"/>
              </w:rPr>
            </w:pPr>
            <w:r>
              <w:rPr>
                <w:rFonts w:ascii="Arial" w:hAnsi="Arial" w:cs="Arial"/>
                <w:sz w:val="20"/>
                <w:lang w:val="en-US"/>
              </w:rPr>
              <w:t xml:space="preserve">Reject - the description of when a STA shall be awake and when it may return to sleep is in the draft. An example </w:t>
            </w:r>
            <w:r w:rsidRPr="0025397A">
              <w:rPr>
                <w:rFonts w:ascii="Arial" w:hAnsi="Arial" w:cs="Arial"/>
                <w:sz w:val="20"/>
                <w:lang w:val="en-US"/>
              </w:rPr>
              <w:t>of one of the several instances of such a description is provided here: “</w:t>
            </w:r>
            <w:r w:rsidRPr="0025397A">
              <w:rPr>
                <w:rStyle w:val="SC8114704"/>
                <w:rFonts w:ascii="Arial" w:hAnsi="Arial" w:cs="Arial"/>
              </w:rPr>
              <w:t>A TWT STA awake for an Explicit TWT SP shall not transition to doze state until after it has received a Next TWT field from the TWT peer STA and has been in the awake state for at least Adjusted Minimum TWT Wake Duration time from the TWT SP start time as identified by the TWT STA or has received an EOSP field with a value of 1.”</w:t>
            </w:r>
          </w:p>
        </w:tc>
      </w:tr>
    </w:tbl>
    <w:p w:rsidR="002E773D" w:rsidRDefault="002E773D">
      <w:pPr>
        <w:rPr>
          <w:sz w:val="24"/>
        </w:rPr>
      </w:pPr>
    </w:p>
    <w:p w:rsidR="002E773D" w:rsidRDefault="002E773D">
      <w:pPr>
        <w:rPr>
          <w:sz w:val="24"/>
        </w:rPr>
      </w:pPr>
    </w:p>
    <w:p w:rsidR="003508A9" w:rsidRDefault="003508A9">
      <w:pPr>
        <w:rPr>
          <w:rFonts w:ascii="Arial" w:hAnsi="Arial" w:cs="Arial"/>
          <w:sz w:val="20"/>
          <w:lang w:val="en-US"/>
        </w:rPr>
      </w:pPr>
    </w:p>
    <w:p w:rsidR="002E773D" w:rsidRDefault="002E773D">
      <w:pPr>
        <w:rPr>
          <w:sz w:val="24"/>
        </w:rPr>
      </w:pPr>
    </w:p>
    <w:p w:rsidR="003508A9" w:rsidRDefault="003508A9" w:rsidP="003508A9">
      <w:pPr>
        <w:rPr>
          <w:sz w:val="24"/>
        </w:rPr>
      </w:pPr>
    </w:p>
    <w:p w:rsidR="003508A9" w:rsidRPr="00A250C3" w:rsidRDefault="003508A9" w:rsidP="003508A9">
      <w:pPr>
        <w:rPr>
          <w:b/>
          <w:sz w:val="48"/>
          <w:u w:val="single"/>
        </w:rPr>
      </w:pPr>
      <w:r w:rsidRPr="00A250C3">
        <w:rPr>
          <w:b/>
          <w:sz w:val="48"/>
          <w:u w:val="single"/>
        </w:rPr>
        <w:t>Discussion</w:t>
      </w:r>
    </w:p>
    <w:p w:rsidR="003508A9" w:rsidRPr="00A250C3"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sz w:val="28"/>
        </w:rPr>
      </w:pPr>
    </w:p>
    <w:p w:rsidR="003508A9" w:rsidRDefault="003508A9" w:rsidP="003508A9">
      <w:pPr>
        <w:rPr>
          <w:b/>
          <w:sz w:val="48"/>
          <w:u w:val="single"/>
        </w:rPr>
      </w:pPr>
      <w:r>
        <w:rPr>
          <w:b/>
          <w:sz w:val="48"/>
          <w:u w:val="single"/>
        </w:rPr>
        <w:t>Prop</w:t>
      </w:r>
      <w:r w:rsidR="00974CFF">
        <w:rPr>
          <w:b/>
          <w:sz w:val="48"/>
          <w:u w:val="single"/>
        </w:rPr>
        <w:t>o</w:t>
      </w:r>
      <w:r>
        <w:rPr>
          <w:b/>
          <w:sz w:val="48"/>
          <w:u w:val="single"/>
        </w:rPr>
        <w:t>sed changes</w:t>
      </w:r>
    </w:p>
    <w:p w:rsidR="003508A9" w:rsidRDefault="003508A9" w:rsidP="003508A9">
      <w:pPr>
        <w:rPr>
          <w:sz w:val="28"/>
        </w:rPr>
      </w:pPr>
    </w:p>
    <w:p w:rsidR="003508A9" w:rsidRDefault="003508A9" w:rsidP="003508A9">
      <w:pPr>
        <w:rPr>
          <w:sz w:val="28"/>
        </w:rPr>
      </w:pPr>
    </w:p>
    <w:p w:rsidR="003508A9" w:rsidRPr="006F16BC" w:rsidRDefault="003508A9" w:rsidP="003508A9">
      <w:pPr>
        <w:rPr>
          <w:b/>
          <w:sz w:val="44"/>
          <w:u w:val="single"/>
        </w:rPr>
      </w:pPr>
      <w:r w:rsidRPr="006F16BC">
        <w:rPr>
          <w:b/>
          <w:sz w:val="44"/>
          <w:u w:val="single"/>
        </w:rPr>
        <w:lastRenderedPageBreak/>
        <w:t xml:space="preserve">CID </w:t>
      </w:r>
      <w:r w:rsidR="00F866FA">
        <w:rPr>
          <w:b/>
          <w:sz w:val="44"/>
          <w:u w:val="single"/>
        </w:rPr>
        <w:t xml:space="preserve">1226, </w:t>
      </w:r>
      <w:r w:rsidR="002F69A0">
        <w:rPr>
          <w:b/>
          <w:sz w:val="44"/>
          <w:u w:val="single"/>
        </w:rPr>
        <w:t>1227</w:t>
      </w:r>
      <w:r w:rsidR="00816BF1">
        <w:rPr>
          <w:b/>
          <w:sz w:val="44"/>
          <w:u w:val="single"/>
        </w:rPr>
        <w:t>, 1228, 1237</w:t>
      </w:r>
      <w:r w:rsidR="005C272E">
        <w:rPr>
          <w:b/>
          <w:sz w:val="44"/>
          <w:u w:val="single"/>
        </w:rPr>
        <w:t>, 1510</w:t>
      </w:r>
      <w:r w:rsidR="00C35401">
        <w:rPr>
          <w:b/>
          <w:sz w:val="44"/>
          <w:u w:val="single"/>
        </w:rPr>
        <w:t>, 1511</w:t>
      </w:r>
      <w:r w:rsidR="008B1210">
        <w:rPr>
          <w:b/>
          <w:sz w:val="44"/>
          <w:u w:val="single"/>
        </w:rPr>
        <w:t>, 1512</w:t>
      </w:r>
      <w:r w:rsidR="00A015BE">
        <w:rPr>
          <w:b/>
          <w:sz w:val="44"/>
          <w:u w:val="single"/>
        </w:rPr>
        <w:t>, 1553</w:t>
      </w:r>
      <w:r w:rsidR="008132CD">
        <w:rPr>
          <w:b/>
          <w:sz w:val="44"/>
          <w:u w:val="single"/>
        </w:rPr>
        <w:t>, 1849</w:t>
      </w:r>
      <w:r w:rsidR="001A5E2C">
        <w:rPr>
          <w:b/>
          <w:sz w:val="44"/>
          <w:u w:val="single"/>
        </w:rPr>
        <w:t>, 1850, 1851, 1852, 1853</w:t>
      </w:r>
      <w:r w:rsidR="00FD5DBC">
        <w:rPr>
          <w:b/>
          <w:sz w:val="44"/>
          <w:u w:val="single"/>
        </w:rPr>
        <w:t>, 1858</w:t>
      </w:r>
      <w:r w:rsidR="00973E99">
        <w:rPr>
          <w:b/>
          <w:sz w:val="44"/>
          <w:u w:val="single"/>
        </w:rPr>
        <w:t>, 1860</w:t>
      </w:r>
      <w:r w:rsidR="0092405D">
        <w:rPr>
          <w:b/>
          <w:sz w:val="44"/>
          <w:u w:val="single"/>
        </w:rPr>
        <w:t>, 1861</w:t>
      </w:r>
      <w:r w:rsidR="00551510">
        <w:rPr>
          <w:b/>
          <w:sz w:val="44"/>
          <w:u w:val="single"/>
        </w:rPr>
        <w:t>, 1862</w:t>
      </w:r>
      <w:r w:rsidR="00357F14">
        <w:rPr>
          <w:b/>
          <w:sz w:val="44"/>
          <w:u w:val="single"/>
        </w:rPr>
        <w:t>, 1863</w:t>
      </w:r>
      <w:r w:rsidR="00540C6B">
        <w:rPr>
          <w:b/>
          <w:sz w:val="44"/>
          <w:u w:val="single"/>
        </w:rPr>
        <w:t>, 1864, 1865, 1983, 2085</w:t>
      </w:r>
      <w:r w:rsidR="00BC0F7F">
        <w:rPr>
          <w:b/>
          <w:sz w:val="44"/>
          <w:u w:val="single"/>
        </w:rPr>
        <w:t>, 2141</w:t>
      </w:r>
      <w:r w:rsidR="00FC086B">
        <w:rPr>
          <w:b/>
          <w:sz w:val="44"/>
          <w:u w:val="single"/>
        </w:rPr>
        <w:t>, 2142, 2143, 2144, 2146, 2147, 2148, 2149, 2201, 2204, 2205, 2206, 2207, 2208, 2209, 2210, 2216, 2217, 2624, 2706</w:t>
      </w:r>
      <w:r w:rsidR="0025397A">
        <w:rPr>
          <w:b/>
          <w:sz w:val="44"/>
          <w:u w:val="single"/>
        </w:rPr>
        <w:t>, 2707, 2708</w:t>
      </w:r>
    </w:p>
    <w:p w:rsidR="003508A9" w:rsidRDefault="003508A9" w:rsidP="003508A9">
      <w:pPr>
        <w:rPr>
          <w:sz w:val="28"/>
        </w:rPr>
      </w:pPr>
    </w:p>
    <w:p w:rsidR="003508A9" w:rsidRDefault="003508A9" w:rsidP="003508A9">
      <w:pPr>
        <w:rPr>
          <w:sz w:val="28"/>
        </w:rPr>
      </w:pPr>
    </w:p>
    <w:p w:rsidR="005A05ED" w:rsidRDefault="005A05ED" w:rsidP="005A05ED">
      <w:pPr>
        <w:rPr>
          <w:b/>
          <w:sz w:val="28"/>
          <w:szCs w:val="28"/>
        </w:rPr>
      </w:pPr>
      <w:r>
        <w:rPr>
          <w:b/>
          <w:sz w:val="28"/>
          <w:szCs w:val="28"/>
        </w:rPr>
        <w:t>8.2.4.1.1 General</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Figure 8-3b </w:t>
      </w:r>
      <w:r w:rsidR="00BF6CE0" w:rsidRPr="00702606">
        <w:rPr>
          <w:b/>
          <w:i/>
          <w:sz w:val="28"/>
        </w:rPr>
        <w:t>Frame Control field when Type is equal to 1 and Subtype is equal to &lt;ANA&gt;</w:t>
      </w:r>
      <w:r w:rsidRPr="00702606">
        <w:rPr>
          <w:b/>
          <w:i/>
          <w:sz w:val="28"/>
        </w:rPr>
        <w:t xml:space="preserve"> by changing the name of the Next TWT Present field to the Next TWT Info Present field</w:t>
      </w:r>
    </w:p>
    <w:p w:rsidR="005A05ED" w:rsidRPr="00702606" w:rsidRDefault="005A05ED" w:rsidP="005A05ED">
      <w:pPr>
        <w:rPr>
          <w:b/>
          <w:i/>
          <w:sz w:val="28"/>
        </w:rPr>
      </w:pPr>
    </w:p>
    <w:p w:rsidR="005A05ED" w:rsidRPr="00702606" w:rsidRDefault="005A05ED" w:rsidP="005A05ED">
      <w:pPr>
        <w:rPr>
          <w:b/>
          <w:i/>
          <w:sz w:val="28"/>
        </w:rPr>
      </w:pPr>
      <w:proofErr w:type="spellStart"/>
      <w:r w:rsidRPr="00702606">
        <w:rPr>
          <w:b/>
          <w:i/>
          <w:sz w:val="28"/>
        </w:rPr>
        <w:t>TGah</w:t>
      </w:r>
      <w:proofErr w:type="spellEnd"/>
      <w:r w:rsidRPr="00702606">
        <w:rPr>
          <w:b/>
          <w:i/>
          <w:sz w:val="28"/>
        </w:rPr>
        <w:t xml:space="preserve"> editor: modify the nth paragraph of 8.2.4.1.1 General as shown:</w:t>
      </w:r>
    </w:p>
    <w:p w:rsidR="005A05ED" w:rsidRPr="005A05ED" w:rsidRDefault="005A05ED" w:rsidP="005A05ED">
      <w:pPr>
        <w:rPr>
          <w:sz w:val="28"/>
        </w:rPr>
      </w:pPr>
    </w:p>
    <w:p w:rsidR="005A05ED" w:rsidRPr="00702606" w:rsidRDefault="005A05ED" w:rsidP="005A05ED">
      <w:pPr>
        <w:rPr>
          <w:color w:val="000000"/>
          <w:sz w:val="28"/>
          <w:lang w:val="en-US"/>
        </w:rPr>
      </w:pPr>
      <w:r w:rsidRPr="00702606">
        <w:rPr>
          <w:color w:val="000000"/>
          <w:sz w:val="28"/>
          <w:lang w:val="en-US"/>
        </w:rPr>
        <w:t xml:space="preserve">The Next TWT </w:t>
      </w:r>
      <w:ins w:id="1" w:author="mfischer" w:date="2014-01-21T11:45:00Z">
        <w:r w:rsidRPr="00702606">
          <w:rPr>
            <w:color w:val="000000"/>
            <w:sz w:val="28"/>
            <w:lang w:val="en-US"/>
          </w:rPr>
          <w:t xml:space="preserve">Info </w:t>
        </w:r>
      </w:ins>
      <w:r w:rsidRPr="00702606">
        <w:rPr>
          <w:color w:val="000000"/>
          <w:sz w:val="28"/>
          <w:lang w:val="en-US"/>
        </w:rPr>
        <w:t xml:space="preserve">Present field is 1 bit in length and is set to 1 if the Next TWT </w:t>
      </w:r>
      <w:ins w:id="2" w:author="mfischer" w:date="2014-01-21T11:46:00Z">
        <w:r w:rsidR="00BF6CE0" w:rsidRPr="00702606">
          <w:rPr>
            <w:color w:val="000000"/>
            <w:sz w:val="28"/>
            <w:lang w:val="en-US"/>
          </w:rPr>
          <w:t xml:space="preserve">Info </w:t>
        </w:r>
      </w:ins>
      <w:r w:rsidRPr="00702606">
        <w:rPr>
          <w:color w:val="000000"/>
          <w:sz w:val="28"/>
          <w:lang w:val="en-US"/>
        </w:rPr>
        <w:t>field is present in the frame. Otherwise, it is set to 0.</w:t>
      </w:r>
    </w:p>
    <w:p w:rsidR="005A05ED" w:rsidRPr="00702606" w:rsidRDefault="005A05ED" w:rsidP="005A05ED">
      <w:pPr>
        <w:rPr>
          <w:b/>
          <w:sz w:val="40"/>
          <w:szCs w:val="28"/>
        </w:rPr>
      </w:pPr>
    </w:p>
    <w:p w:rsidR="005A05ED" w:rsidRPr="00702606" w:rsidRDefault="005A05ED" w:rsidP="005A05ED">
      <w:pPr>
        <w:rPr>
          <w:b/>
          <w:sz w:val="28"/>
          <w:szCs w:val="28"/>
        </w:rPr>
      </w:pPr>
      <w:r w:rsidRPr="00702606">
        <w:rPr>
          <w:b/>
          <w:sz w:val="28"/>
          <w:szCs w:val="28"/>
        </w:rPr>
        <w:t>8.3.1.21 TACK frame format</w:t>
      </w:r>
    </w:p>
    <w:p w:rsidR="00BD3176" w:rsidRPr="00702606" w:rsidRDefault="00BD3176" w:rsidP="00C06C57">
      <w:pPr>
        <w:rPr>
          <w:sz w:val="28"/>
        </w:rPr>
      </w:pPr>
    </w:p>
    <w:p w:rsidR="00BC62F8" w:rsidRPr="00702606" w:rsidRDefault="00BC62F8" w:rsidP="00BC62F8">
      <w:pPr>
        <w:rPr>
          <w:b/>
          <w:i/>
          <w:sz w:val="28"/>
        </w:rPr>
      </w:pPr>
      <w:proofErr w:type="spellStart"/>
      <w:r w:rsidRPr="00702606">
        <w:rPr>
          <w:b/>
          <w:i/>
          <w:sz w:val="28"/>
        </w:rPr>
        <w:t>TGah</w:t>
      </w:r>
      <w:proofErr w:type="spellEnd"/>
      <w:r w:rsidRPr="00702606">
        <w:rPr>
          <w:b/>
          <w:i/>
          <w:sz w:val="28"/>
        </w:rPr>
        <w:t xml:space="preserve"> editor: modify Figure 8-29m TACK frame format by changing the name of the Next TWT field to the Next TWT Info field</w:t>
      </w:r>
    </w:p>
    <w:p w:rsidR="005A05ED" w:rsidRPr="005A05ED" w:rsidRDefault="005A05ED" w:rsidP="005A05ED">
      <w:pPr>
        <w:autoSpaceDE w:val="0"/>
        <w:autoSpaceDN w:val="0"/>
        <w:adjustRightInd w:val="0"/>
        <w:spacing w:before="240"/>
        <w:jc w:val="both"/>
        <w:rPr>
          <w:rFonts w:ascii="Arial" w:hAnsi="Arial" w:cs="Arial"/>
          <w:color w:val="000000"/>
          <w:sz w:val="24"/>
          <w:szCs w:val="24"/>
          <w:lang w:val="en-US"/>
        </w:rPr>
      </w:pPr>
    </w:p>
    <w:p w:rsidR="00BC62F8" w:rsidRDefault="00BC62F8" w:rsidP="00BC62F8">
      <w:pPr>
        <w:rPr>
          <w:b/>
          <w:i/>
          <w:sz w:val="28"/>
        </w:rPr>
      </w:pPr>
      <w:proofErr w:type="spellStart"/>
      <w:r w:rsidRPr="00702606">
        <w:rPr>
          <w:b/>
          <w:i/>
          <w:sz w:val="28"/>
        </w:rPr>
        <w:t>TGah</w:t>
      </w:r>
      <w:proofErr w:type="spellEnd"/>
      <w:r w:rsidRPr="00702606">
        <w:rPr>
          <w:b/>
          <w:i/>
          <w:sz w:val="28"/>
        </w:rPr>
        <w:t xml:space="preserve"> editor: add a new Figure 8-29maNext TWT Info field as shown:</w:t>
      </w:r>
    </w:p>
    <w:p w:rsidR="00BC62F8" w:rsidRDefault="00BC62F8" w:rsidP="007A2B35">
      <w:pPr>
        <w:jc w:val="center"/>
        <w:rPr>
          <w:sz w:val="28"/>
        </w:rPr>
      </w:pPr>
    </w:p>
    <w:tbl>
      <w:tblPr>
        <w:tblStyle w:val="TableGrid"/>
        <w:tblW w:w="0" w:type="auto"/>
        <w:tblInd w:w="2988" w:type="dxa"/>
        <w:tblLook w:val="04A0" w:firstRow="1" w:lastRow="0" w:firstColumn="1" w:lastColumn="0" w:noHBand="0" w:noVBand="1"/>
      </w:tblPr>
      <w:tblGrid>
        <w:gridCol w:w="1638"/>
        <w:gridCol w:w="2970"/>
        <w:gridCol w:w="2790"/>
      </w:tblGrid>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center"/>
              <w:rPr>
                <w:sz w:val="28"/>
              </w:rPr>
            </w:pPr>
          </w:p>
        </w:tc>
        <w:tc>
          <w:tcPr>
            <w:tcW w:w="2970" w:type="dxa"/>
            <w:tcBorders>
              <w:left w:val="single" w:sz="4" w:space="0" w:color="auto"/>
            </w:tcBorders>
          </w:tcPr>
          <w:p w:rsidR="00BC62F8" w:rsidRPr="00BC62F8" w:rsidRDefault="00BC62F8" w:rsidP="007A2B35">
            <w:pPr>
              <w:jc w:val="center"/>
              <w:rPr>
                <w:sz w:val="28"/>
              </w:rPr>
            </w:pPr>
            <w:r w:rsidRPr="00BC62F8">
              <w:rPr>
                <w:sz w:val="28"/>
              </w:rPr>
              <w:t>Next TWT</w:t>
            </w:r>
          </w:p>
        </w:tc>
        <w:tc>
          <w:tcPr>
            <w:tcW w:w="2790" w:type="dxa"/>
          </w:tcPr>
          <w:p w:rsidR="00BC62F8" w:rsidRPr="00BC62F8" w:rsidRDefault="00BC62F8" w:rsidP="007A2B35">
            <w:pPr>
              <w:jc w:val="center"/>
              <w:rPr>
                <w:sz w:val="28"/>
              </w:rPr>
            </w:pPr>
            <w:r w:rsidRPr="00BC62F8">
              <w:rPr>
                <w:sz w:val="28"/>
              </w:rPr>
              <w:t>TWT Identifier</w:t>
            </w:r>
          </w:p>
        </w:tc>
      </w:tr>
      <w:tr w:rsidR="00BC62F8" w:rsidRPr="00BC62F8" w:rsidTr="007A2B35">
        <w:tc>
          <w:tcPr>
            <w:tcW w:w="1638" w:type="dxa"/>
            <w:tcBorders>
              <w:top w:val="nil"/>
              <w:left w:val="nil"/>
              <w:bottom w:val="nil"/>
              <w:right w:val="single" w:sz="4" w:space="0" w:color="auto"/>
            </w:tcBorders>
          </w:tcPr>
          <w:p w:rsidR="00BC62F8" w:rsidRPr="00BC62F8" w:rsidRDefault="00BC62F8" w:rsidP="007A2B35">
            <w:pPr>
              <w:jc w:val="right"/>
              <w:rPr>
                <w:sz w:val="28"/>
              </w:rPr>
            </w:pPr>
            <w:r w:rsidRPr="00BC62F8">
              <w:rPr>
                <w:sz w:val="28"/>
              </w:rPr>
              <w:t>bits</w:t>
            </w:r>
          </w:p>
        </w:tc>
        <w:tc>
          <w:tcPr>
            <w:tcW w:w="2970" w:type="dxa"/>
            <w:tcBorders>
              <w:left w:val="single" w:sz="4" w:space="0" w:color="auto"/>
            </w:tcBorders>
          </w:tcPr>
          <w:p w:rsidR="00BC62F8" w:rsidRPr="00BC62F8" w:rsidRDefault="00BC62F8" w:rsidP="007A2B35">
            <w:pPr>
              <w:jc w:val="center"/>
              <w:rPr>
                <w:sz w:val="28"/>
              </w:rPr>
            </w:pPr>
            <w:r w:rsidRPr="00BC62F8">
              <w:rPr>
                <w:sz w:val="28"/>
              </w:rPr>
              <w:t>45</w:t>
            </w:r>
          </w:p>
        </w:tc>
        <w:tc>
          <w:tcPr>
            <w:tcW w:w="2790" w:type="dxa"/>
          </w:tcPr>
          <w:p w:rsidR="00BC62F8" w:rsidRPr="00BC62F8" w:rsidRDefault="00BC62F8" w:rsidP="007A2B35">
            <w:pPr>
              <w:jc w:val="center"/>
              <w:rPr>
                <w:sz w:val="28"/>
              </w:rPr>
            </w:pPr>
            <w:r w:rsidRPr="00BC62F8">
              <w:rPr>
                <w:sz w:val="28"/>
              </w:rPr>
              <w:t>3</w:t>
            </w:r>
          </w:p>
        </w:tc>
      </w:tr>
    </w:tbl>
    <w:p w:rsidR="007A2B35" w:rsidRDefault="007A2B35" w:rsidP="007A2B35">
      <w:pPr>
        <w:jc w:val="center"/>
        <w:rPr>
          <w:b/>
          <w:sz w:val="28"/>
          <w:szCs w:val="28"/>
        </w:rPr>
      </w:pPr>
    </w:p>
    <w:p w:rsidR="007A2B35" w:rsidRDefault="007A2B35" w:rsidP="007A2B35">
      <w:pPr>
        <w:jc w:val="center"/>
        <w:rPr>
          <w:b/>
          <w:sz w:val="28"/>
          <w:szCs w:val="28"/>
        </w:rPr>
      </w:pPr>
      <w:r>
        <w:rPr>
          <w:b/>
          <w:sz w:val="28"/>
          <w:szCs w:val="28"/>
        </w:rPr>
        <w:t>Figure 8-29ma Next TWT Info field format</w:t>
      </w:r>
    </w:p>
    <w:p w:rsidR="00BC62F8" w:rsidRPr="00BC62F8" w:rsidRDefault="00BC62F8" w:rsidP="00BC62F8">
      <w:pPr>
        <w:rPr>
          <w:sz w:val="28"/>
        </w:rPr>
      </w:pPr>
    </w:p>
    <w:p w:rsidR="00BD3176" w:rsidRDefault="00BD3176" w:rsidP="00BD3176">
      <w:pPr>
        <w:rPr>
          <w:b/>
          <w:i/>
          <w:sz w:val="28"/>
        </w:rPr>
      </w:pPr>
      <w:proofErr w:type="spellStart"/>
      <w:r w:rsidRPr="00A21B3F">
        <w:rPr>
          <w:b/>
          <w:i/>
          <w:sz w:val="28"/>
        </w:rPr>
        <w:t>TG</w:t>
      </w:r>
      <w:r>
        <w:rPr>
          <w:b/>
          <w:i/>
          <w:sz w:val="28"/>
        </w:rPr>
        <w:t>ah</w:t>
      </w:r>
      <w:proofErr w:type="spellEnd"/>
      <w:r w:rsidRPr="00A21B3F">
        <w:rPr>
          <w:b/>
          <w:i/>
          <w:sz w:val="28"/>
        </w:rPr>
        <w:t xml:space="preserve"> editor: </w:t>
      </w:r>
      <w:r>
        <w:rPr>
          <w:b/>
          <w:i/>
          <w:sz w:val="28"/>
        </w:rPr>
        <w:t xml:space="preserve">modify the sixth paragraph of </w:t>
      </w:r>
      <w:proofErr w:type="spellStart"/>
      <w:r>
        <w:rPr>
          <w:b/>
          <w:i/>
          <w:sz w:val="28"/>
        </w:rPr>
        <w:t>subclause</w:t>
      </w:r>
      <w:proofErr w:type="spellEnd"/>
      <w:r>
        <w:rPr>
          <w:b/>
          <w:i/>
          <w:sz w:val="28"/>
        </w:rPr>
        <w:t xml:space="preserve"> 8.3.1.21 TACK frame format as shown:</w:t>
      </w:r>
    </w:p>
    <w:p w:rsidR="00BD3176" w:rsidRDefault="00BD3176" w:rsidP="00BD3176">
      <w:pPr>
        <w:rPr>
          <w:sz w:val="28"/>
        </w:rPr>
      </w:pPr>
    </w:p>
    <w:p w:rsidR="00BD3176" w:rsidRDefault="00BD3176" w:rsidP="00BD3176">
      <w:pPr>
        <w:rPr>
          <w:b/>
          <w:sz w:val="28"/>
          <w:szCs w:val="28"/>
        </w:rPr>
      </w:pPr>
      <w:r>
        <w:rPr>
          <w:b/>
          <w:sz w:val="28"/>
          <w:szCs w:val="28"/>
        </w:rPr>
        <w:t>8.3.1.21 TACK frame format</w:t>
      </w:r>
    </w:p>
    <w:p w:rsidR="00BD3176" w:rsidRDefault="00BD3176" w:rsidP="00BD3176">
      <w:pPr>
        <w:rPr>
          <w:sz w:val="28"/>
        </w:rPr>
      </w:pPr>
    </w:p>
    <w:p w:rsidR="00BD3176" w:rsidRPr="00702606" w:rsidRDefault="00951D47" w:rsidP="00BD3176">
      <w:pPr>
        <w:rPr>
          <w:sz w:val="28"/>
        </w:rPr>
      </w:pPr>
      <w:moveToRangeStart w:id="3" w:author="mfischer" w:date="2014-01-20T21:58:00Z" w:name="move378018426"/>
      <w:moveTo w:id="4" w:author="mfischer" w:date="2014-01-20T21:58:00Z">
        <w:r w:rsidRPr="00702606">
          <w:rPr>
            <w:sz w:val="28"/>
          </w:rPr>
          <w:t xml:space="preserve">The Next TWT </w:t>
        </w:r>
      </w:moveTo>
      <w:ins w:id="5" w:author="mfischer" w:date="2014-01-21T09:16:00Z">
        <w:r w:rsidR="00BC62F8" w:rsidRPr="00702606">
          <w:rPr>
            <w:sz w:val="28"/>
          </w:rPr>
          <w:t xml:space="preserve">Info </w:t>
        </w:r>
      </w:ins>
      <w:moveTo w:id="6" w:author="mfischer" w:date="2014-01-20T21:58:00Z">
        <w:r w:rsidRPr="00702606">
          <w:rPr>
            <w:sz w:val="28"/>
          </w:rPr>
          <w:t xml:space="preserve">field is present if the Next TWT </w:t>
        </w:r>
      </w:moveTo>
      <w:ins w:id="7" w:author="mfischer" w:date="2014-01-21T09:16:00Z">
        <w:r w:rsidR="00BC62F8" w:rsidRPr="00702606">
          <w:rPr>
            <w:sz w:val="28"/>
          </w:rPr>
          <w:t xml:space="preserve">Info </w:t>
        </w:r>
      </w:ins>
      <w:moveTo w:id="8" w:author="mfischer" w:date="2014-01-20T21:58:00Z">
        <w:r w:rsidRPr="00702606">
          <w:rPr>
            <w:sz w:val="28"/>
          </w:rPr>
          <w:t xml:space="preserve">Present field is set to 1 in the FC field. Otherwise, the field is not present in the TACK frame. </w:t>
        </w:r>
      </w:moveTo>
      <w:moveToRangeEnd w:id="3"/>
      <w:r w:rsidR="00BD3176" w:rsidRPr="00702606">
        <w:rPr>
          <w:sz w:val="28"/>
        </w:rPr>
        <w:t xml:space="preserve">The Next TWT </w:t>
      </w:r>
      <w:ins w:id="9" w:author="mfischer" w:date="2014-01-21T09:20:00Z">
        <w:r w:rsidR="007A2B35" w:rsidRPr="00702606">
          <w:rPr>
            <w:sz w:val="28"/>
          </w:rPr>
          <w:t>sub</w:t>
        </w:r>
      </w:ins>
      <w:r w:rsidR="00BD3176" w:rsidRPr="00702606">
        <w:rPr>
          <w:sz w:val="28"/>
        </w:rPr>
        <w:t>field contains the value of the</w:t>
      </w:r>
      <w:ins w:id="10" w:author="mfischer" w:date="2014-01-21T09:21:00Z">
        <w:r w:rsidR="007A2B35" w:rsidRPr="00702606">
          <w:rPr>
            <w:sz w:val="28"/>
          </w:rPr>
          <w:t xml:space="preserve"> bits [47:3] of the</w:t>
        </w:r>
      </w:ins>
      <w:r w:rsidR="00BD3176" w:rsidRPr="00702606">
        <w:rPr>
          <w:sz w:val="28"/>
        </w:rPr>
        <w:t xml:space="preserve"> TSF timer corresponding to the next scheduled TWT SP </w:t>
      </w:r>
      <w:ins w:id="11" w:author="mfischer" w:date="2014-01-21T09:21:00Z">
        <w:r w:rsidR="007A2B35" w:rsidRPr="00702606">
          <w:rPr>
            <w:sz w:val="28"/>
          </w:rPr>
          <w:t xml:space="preserve">for the TWT agreement identified by the TWT Identifier subfield </w:t>
        </w:r>
      </w:ins>
      <w:r w:rsidR="00BD3176" w:rsidRPr="00702606">
        <w:rPr>
          <w:sz w:val="28"/>
        </w:rPr>
        <w:t xml:space="preserve">for the STA that is the intended recipient of the frame. </w:t>
      </w:r>
      <w:moveFromRangeStart w:id="12" w:author="mfischer" w:date="2014-01-20T21:58:00Z" w:name="move378018426"/>
      <w:moveFrom w:id="13" w:author="mfischer" w:date="2014-01-20T21:58:00Z">
        <w:r w:rsidR="00BD3176" w:rsidRPr="00702606" w:rsidDel="00951D47">
          <w:rPr>
            <w:sz w:val="28"/>
          </w:rPr>
          <w:t>The Next TWT field is optionally present if the Next TWT Present field is set to 1 in the FC field. Otherwise, the field is not present in the TACK frame.</w:t>
        </w:r>
        <w:r w:rsidRPr="00702606" w:rsidDel="00951D47">
          <w:rPr>
            <w:sz w:val="28"/>
          </w:rPr>
          <w:t xml:space="preserve"> </w:t>
        </w:r>
      </w:moveFrom>
      <w:moveFromRangeEnd w:id="12"/>
      <w:ins w:id="14" w:author="mfischer" w:date="2014-01-20T20:58:00Z">
        <w:r w:rsidRPr="00702606">
          <w:rPr>
            <w:sz w:val="28"/>
          </w:rPr>
          <w:t xml:space="preserve">If the Next TWT </w:t>
        </w:r>
      </w:ins>
      <w:ins w:id="15" w:author="mfischer" w:date="2014-01-21T09:22:00Z">
        <w:r w:rsidR="007A2B35" w:rsidRPr="00702606">
          <w:rPr>
            <w:sz w:val="28"/>
          </w:rPr>
          <w:t xml:space="preserve">Info </w:t>
        </w:r>
      </w:ins>
      <w:ins w:id="16" w:author="mfischer" w:date="2014-01-20T20:58:00Z">
        <w:r w:rsidRPr="00702606">
          <w:rPr>
            <w:sz w:val="28"/>
          </w:rPr>
          <w:t>Present field is equal to 1 and the</w:t>
        </w:r>
      </w:ins>
      <w:ins w:id="17" w:author="mfischer" w:date="2014-01-21T09:03:00Z">
        <w:r w:rsidR="006F77D2" w:rsidRPr="00702606">
          <w:rPr>
            <w:sz w:val="28"/>
          </w:rPr>
          <w:t xml:space="preserve"> </w:t>
        </w:r>
      </w:ins>
      <w:ins w:id="18" w:author="mfischer" w:date="2014-01-20T20:56:00Z">
        <w:r w:rsidRPr="00702606">
          <w:rPr>
            <w:sz w:val="28"/>
          </w:rPr>
          <w:t xml:space="preserve">Next TWT </w:t>
        </w:r>
      </w:ins>
      <w:ins w:id="19" w:author="mfischer" w:date="2014-01-21T09:22:00Z">
        <w:r w:rsidR="007A2B35" w:rsidRPr="00702606">
          <w:rPr>
            <w:sz w:val="28"/>
          </w:rPr>
          <w:t>subfield has</w:t>
        </w:r>
      </w:ins>
      <w:ins w:id="20" w:author="mfischer" w:date="2014-01-20T20:58:00Z">
        <w:r w:rsidRPr="00702606">
          <w:rPr>
            <w:sz w:val="28"/>
          </w:rPr>
          <w:t xml:space="preserve"> a value of all zeroes, the </w:t>
        </w:r>
      </w:ins>
      <w:ins w:id="21" w:author="mfischer" w:date="2014-01-20T20:56:00Z">
        <w:r w:rsidRPr="00702606">
          <w:rPr>
            <w:sz w:val="28"/>
          </w:rPr>
          <w:t>transmitter</w:t>
        </w:r>
      </w:ins>
      <w:ins w:id="22" w:author="mfischer" w:date="2014-01-20T20:57:00Z">
        <w:r w:rsidRPr="00702606">
          <w:rPr>
            <w:sz w:val="28"/>
          </w:rPr>
          <w:t xml:space="preserve"> </w:t>
        </w:r>
      </w:ins>
      <w:ins w:id="23" w:author="mfischer" w:date="2014-01-20T20:56:00Z">
        <w:r w:rsidRPr="00702606">
          <w:rPr>
            <w:sz w:val="28"/>
          </w:rPr>
          <w:t xml:space="preserve">does not currently have </w:t>
        </w:r>
      </w:ins>
      <w:ins w:id="24" w:author="mfischer" w:date="2014-01-20T20:58:00Z">
        <w:r w:rsidRPr="00702606">
          <w:rPr>
            <w:sz w:val="28"/>
          </w:rPr>
          <w:t xml:space="preserve">a </w:t>
        </w:r>
      </w:ins>
      <w:ins w:id="25" w:author="mfischer" w:date="2014-01-20T20:56:00Z">
        <w:r w:rsidRPr="00702606">
          <w:rPr>
            <w:sz w:val="28"/>
          </w:rPr>
          <w:t xml:space="preserve">Next TWT value available </w:t>
        </w:r>
      </w:ins>
      <w:ins w:id="26" w:author="mfischer" w:date="2014-01-20T20:57:00Z">
        <w:r w:rsidRPr="00702606">
          <w:rPr>
            <w:sz w:val="28"/>
          </w:rPr>
          <w:t>for</w:t>
        </w:r>
      </w:ins>
      <w:ins w:id="27" w:author="mfischer" w:date="2014-01-20T20:56:00Z">
        <w:r w:rsidRPr="00702606">
          <w:rPr>
            <w:sz w:val="28"/>
          </w:rPr>
          <w:t xml:space="preserve"> transmi</w:t>
        </w:r>
      </w:ins>
      <w:ins w:id="28" w:author="mfischer" w:date="2014-01-20T20:57:00Z">
        <w:r w:rsidRPr="00702606">
          <w:rPr>
            <w:sz w:val="28"/>
          </w:rPr>
          <w:t>ssion</w:t>
        </w:r>
      </w:ins>
      <w:ins w:id="29" w:author="mfischer" w:date="2014-01-21T09:03:00Z">
        <w:r w:rsidR="006F77D2" w:rsidRPr="00702606">
          <w:rPr>
            <w:sz w:val="28"/>
          </w:rPr>
          <w:t xml:space="preserve"> for the TWT </w:t>
        </w:r>
      </w:ins>
      <w:ins w:id="30" w:author="mfischer" w:date="2014-01-21T09:04:00Z">
        <w:r w:rsidR="006F77D2" w:rsidRPr="00702606">
          <w:rPr>
            <w:sz w:val="28"/>
          </w:rPr>
          <w:t xml:space="preserve">indicated by the TWT Identifier </w:t>
        </w:r>
      </w:ins>
      <w:ins w:id="31" w:author="mfischer" w:date="2014-01-21T09:22:00Z">
        <w:r w:rsidR="007A2B35" w:rsidRPr="00702606">
          <w:rPr>
            <w:sz w:val="28"/>
          </w:rPr>
          <w:t>subfield</w:t>
        </w:r>
      </w:ins>
      <w:ins w:id="32" w:author="mfischer" w:date="2014-01-20T21:58:00Z">
        <w:r w:rsidRPr="00702606">
          <w:rPr>
            <w:sz w:val="28"/>
          </w:rPr>
          <w:t>.</w:t>
        </w:r>
      </w:ins>
    </w:p>
    <w:p w:rsidR="00BD3176" w:rsidRPr="00702606" w:rsidRDefault="00BD3176" w:rsidP="00BD3176">
      <w:pPr>
        <w:rPr>
          <w:sz w:val="28"/>
        </w:rPr>
      </w:pPr>
    </w:p>
    <w:p w:rsidR="00BD3176" w:rsidRPr="00702606" w:rsidRDefault="00BD3176" w:rsidP="00C06C57">
      <w:pPr>
        <w:rPr>
          <w:sz w:val="28"/>
        </w:rPr>
      </w:pPr>
    </w:p>
    <w:p w:rsidR="00C06C57" w:rsidRPr="00702606" w:rsidRDefault="00C06C57" w:rsidP="00C06C57">
      <w:pPr>
        <w:rPr>
          <w:b/>
          <w:i/>
          <w:sz w:val="28"/>
        </w:rPr>
      </w:pPr>
      <w:proofErr w:type="spellStart"/>
      <w:r w:rsidRPr="00702606">
        <w:rPr>
          <w:b/>
          <w:i/>
          <w:sz w:val="28"/>
        </w:rPr>
        <w:t>TGah</w:t>
      </w:r>
      <w:proofErr w:type="spellEnd"/>
      <w:r w:rsidRPr="00702606">
        <w:rPr>
          <w:b/>
          <w:i/>
          <w:sz w:val="28"/>
        </w:rPr>
        <w:t xml:space="preserve"> editor: add a new </w:t>
      </w:r>
      <w:proofErr w:type="spellStart"/>
      <w:r w:rsidRPr="00702606">
        <w:rPr>
          <w:b/>
          <w:i/>
          <w:sz w:val="28"/>
        </w:rPr>
        <w:t>subclause</w:t>
      </w:r>
      <w:proofErr w:type="spellEnd"/>
      <w:r w:rsidRPr="00702606">
        <w:rPr>
          <w:b/>
          <w:i/>
          <w:sz w:val="28"/>
        </w:rPr>
        <w:t xml:space="preserve"> 8.4.1.54a TWT Information field as shown, in the appropriate location in the draft:</w:t>
      </w:r>
    </w:p>
    <w:p w:rsidR="00C06C57" w:rsidRPr="00702606" w:rsidRDefault="00C06C57" w:rsidP="00C06C57">
      <w:pPr>
        <w:rPr>
          <w:sz w:val="28"/>
        </w:rPr>
      </w:pPr>
    </w:p>
    <w:p w:rsidR="00C06C57" w:rsidRPr="00702606" w:rsidRDefault="00C06C57" w:rsidP="00C06C57">
      <w:pPr>
        <w:rPr>
          <w:b/>
          <w:sz w:val="28"/>
          <w:szCs w:val="28"/>
        </w:rPr>
      </w:pPr>
      <w:r w:rsidRPr="00702606">
        <w:rPr>
          <w:b/>
          <w:sz w:val="28"/>
          <w:szCs w:val="28"/>
        </w:rPr>
        <w:t>8.4.1.54a TWT Information field</w:t>
      </w:r>
    </w:p>
    <w:p w:rsidR="00EA5541" w:rsidRPr="00702606" w:rsidRDefault="00EA5541" w:rsidP="00C06C57">
      <w:pPr>
        <w:rPr>
          <w:sz w:val="28"/>
        </w:rPr>
      </w:pPr>
    </w:p>
    <w:p w:rsidR="00C06C57" w:rsidRPr="00702606" w:rsidRDefault="00C06C57" w:rsidP="00C06C57">
      <w:pPr>
        <w:rPr>
          <w:sz w:val="28"/>
        </w:rPr>
      </w:pPr>
      <w:r w:rsidRPr="00702606">
        <w:rPr>
          <w:sz w:val="28"/>
        </w:rPr>
        <w:t>The TWT Information field is present in the TWT Information frame (see 8.6.24.9a). The TWT Information field format is shown in Figure 8-80x (TWT Information field format).</w:t>
      </w:r>
    </w:p>
    <w:p w:rsidR="00C06C57" w:rsidRPr="00702606" w:rsidRDefault="00C06C57" w:rsidP="00C06C57">
      <w:pPr>
        <w:tabs>
          <w:tab w:val="left" w:pos="7133"/>
        </w:tabs>
        <w:rPr>
          <w:sz w:val="28"/>
        </w:rPr>
      </w:pPr>
    </w:p>
    <w:p w:rsidR="00C06C57" w:rsidRPr="00702606" w:rsidRDefault="00C06C57" w:rsidP="00C06C57">
      <w:pPr>
        <w:tabs>
          <w:tab w:val="left" w:pos="7133"/>
        </w:tabs>
        <w:rPr>
          <w:sz w:val="28"/>
        </w:rPr>
      </w:pPr>
    </w:p>
    <w:tbl>
      <w:tblPr>
        <w:tblStyle w:val="TableGrid"/>
        <w:tblW w:w="11438" w:type="dxa"/>
        <w:tblInd w:w="558" w:type="dxa"/>
        <w:tblLook w:val="04A0" w:firstRow="1" w:lastRow="0" w:firstColumn="1" w:lastColumn="0" w:noHBand="0" w:noVBand="1"/>
      </w:tblPr>
      <w:tblGrid>
        <w:gridCol w:w="1515"/>
        <w:gridCol w:w="1713"/>
        <w:gridCol w:w="1542"/>
        <w:gridCol w:w="1710"/>
        <w:gridCol w:w="1618"/>
        <w:gridCol w:w="1442"/>
        <w:gridCol w:w="1898"/>
      </w:tblGrid>
      <w:tr w:rsidR="00971725" w:rsidRPr="00702606" w:rsidTr="00971725">
        <w:tc>
          <w:tcPr>
            <w:tcW w:w="1515" w:type="dxa"/>
            <w:tcBorders>
              <w:top w:val="nil"/>
              <w:left w:val="nil"/>
              <w:bottom w:val="nil"/>
              <w:right w:val="single" w:sz="4" w:space="0" w:color="auto"/>
            </w:tcBorders>
          </w:tcPr>
          <w:p w:rsidR="00971725" w:rsidRPr="00702606" w:rsidRDefault="00971725" w:rsidP="00C06C57">
            <w:pPr>
              <w:tabs>
                <w:tab w:val="left" w:pos="7133"/>
              </w:tabs>
              <w:rPr>
                <w:b/>
                <w:sz w:val="28"/>
              </w:rPr>
            </w:pPr>
          </w:p>
        </w:tc>
        <w:tc>
          <w:tcPr>
            <w:tcW w:w="1713" w:type="dxa"/>
            <w:tcBorders>
              <w:left w:val="single" w:sz="4" w:space="0" w:color="auto"/>
            </w:tcBorders>
          </w:tcPr>
          <w:p w:rsidR="00971725" w:rsidRPr="00702606" w:rsidRDefault="00971725" w:rsidP="00C06C57">
            <w:pPr>
              <w:tabs>
                <w:tab w:val="left" w:pos="7133"/>
              </w:tabs>
              <w:jc w:val="center"/>
              <w:rPr>
                <w:b/>
                <w:sz w:val="28"/>
              </w:rPr>
            </w:pPr>
            <w:r w:rsidRPr="00702606">
              <w:rPr>
                <w:b/>
                <w:sz w:val="28"/>
              </w:rPr>
              <w:t>B0        B2</w:t>
            </w:r>
          </w:p>
        </w:tc>
        <w:tc>
          <w:tcPr>
            <w:tcW w:w="1542" w:type="dxa"/>
          </w:tcPr>
          <w:p w:rsidR="00971725" w:rsidRPr="00702606" w:rsidRDefault="00971725" w:rsidP="00C06C57">
            <w:pPr>
              <w:tabs>
                <w:tab w:val="left" w:pos="7133"/>
              </w:tabs>
              <w:jc w:val="center"/>
              <w:rPr>
                <w:b/>
                <w:sz w:val="28"/>
              </w:rPr>
            </w:pPr>
            <w:r w:rsidRPr="00702606">
              <w:rPr>
                <w:b/>
                <w:sz w:val="28"/>
              </w:rPr>
              <w:t>B3</w:t>
            </w:r>
          </w:p>
        </w:tc>
        <w:tc>
          <w:tcPr>
            <w:tcW w:w="1710" w:type="dxa"/>
          </w:tcPr>
          <w:p w:rsidR="00971725" w:rsidRPr="00702606" w:rsidRDefault="00971725" w:rsidP="00C06C57">
            <w:pPr>
              <w:tabs>
                <w:tab w:val="left" w:pos="7133"/>
              </w:tabs>
              <w:jc w:val="center"/>
              <w:rPr>
                <w:b/>
                <w:sz w:val="28"/>
              </w:rPr>
            </w:pPr>
            <w:r w:rsidRPr="00702606">
              <w:rPr>
                <w:b/>
                <w:sz w:val="28"/>
              </w:rPr>
              <w:t>B4</w:t>
            </w:r>
          </w:p>
        </w:tc>
        <w:tc>
          <w:tcPr>
            <w:tcW w:w="1618" w:type="dxa"/>
          </w:tcPr>
          <w:p w:rsidR="00971725" w:rsidRPr="00702606" w:rsidRDefault="00971725" w:rsidP="00C06C57">
            <w:pPr>
              <w:tabs>
                <w:tab w:val="left" w:pos="7133"/>
              </w:tabs>
              <w:jc w:val="center"/>
              <w:rPr>
                <w:b/>
                <w:sz w:val="28"/>
              </w:rPr>
            </w:pPr>
            <w:r w:rsidRPr="00702606">
              <w:rPr>
                <w:b/>
                <w:sz w:val="28"/>
              </w:rPr>
              <w:t>B5       B6</w:t>
            </w:r>
          </w:p>
        </w:tc>
        <w:tc>
          <w:tcPr>
            <w:tcW w:w="1442" w:type="dxa"/>
          </w:tcPr>
          <w:p w:rsidR="00971725" w:rsidRPr="00702606" w:rsidRDefault="00971725" w:rsidP="00C06C57">
            <w:pPr>
              <w:tabs>
                <w:tab w:val="left" w:pos="7133"/>
              </w:tabs>
              <w:jc w:val="center"/>
              <w:rPr>
                <w:b/>
                <w:sz w:val="28"/>
              </w:rPr>
            </w:pPr>
            <w:r w:rsidRPr="00702606">
              <w:rPr>
                <w:b/>
                <w:sz w:val="28"/>
              </w:rPr>
              <w:t>B7</w:t>
            </w:r>
          </w:p>
        </w:tc>
        <w:tc>
          <w:tcPr>
            <w:tcW w:w="1898" w:type="dxa"/>
          </w:tcPr>
          <w:p w:rsidR="00971725" w:rsidRPr="00702606" w:rsidRDefault="00971725" w:rsidP="00C06C57">
            <w:pPr>
              <w:tabs>
                <w:tab w:val="left" w:pos="7133"/>
              </w:tabs>
              <w:jc w:val="center"/>
              <w:rPr>
                <w:b/>
                <w:sz w:val="28"/>
              </w:rPr>
            </w:pPr>
            <w:r w:rsidRPr="00702606">
              <w:rPr>
                <w:b/>
                <w:sz w:val="28"/>
              </w:rPr>
              <w:t xml:space="preserve">B8         </w:t>
            </w:r>
            <w:proofErr w:type="spellStart"/>
            <w:r w:rsidRPr="00702606">
              <w:rPr>
                <w:b/>
                <w:sz w:val="28"/>
              </w:rPr>
              <w:t>Bn</w:t>
            </w:r>
            <w:proofErr w:type="spellEnd"/>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TWT ID</w:t>
            </w:r>
          </w:p>
        </w:tc>
        <w:tc>
          <w:tcPr>
            <w:tcW w:w="1542" w:type="dxa"/>
          </w:tcPr>
          <w:p w:rsidR="00971725" w:rsidRPr="00702606" w:rsidRDefault="00971725" w:rsidP="00C06C57">
            <w:pPr>
              <w:tabs>
                <w:tab w:val="left" w:pos="7133"/>
              </w:tabs>
              <w:jc w:val="center"/>
              <w:rPr>
                <w:sz w:val="28"/>
              </w:rPr>
            </w:pPr>
            <w:r w:rsidRPr="00702606">
              <w:rPr>
                <w:sz w:val="28"/>
              </w:rPr>
              <w:t>Reserved</w:t>
            </w:r>
          </w:p>
        </w:tc>
        <w:tc>
          <w:tcPr>
            <w:tcW w:w="1710" w:type="dxa"/>
          </w:tcPr>
          <w:p w:rsidR="00971725" w:rsidRPr="00702606" w:rsidRDefault="00971725" w:rsidP="00C06C57">
            <w:pPr>
              <w:tabs>
                <w:tab w:val="left" w:pos="7133"/>
              </w:tabs>
              <w:jc w:val="center"/>
              <w:rPr>
                <w:sz w:val="28"/>
              </w:rPr>
            </w:pPr>
            <w:r w:rsidRPr="00702606">
              <w:rPr>
                <w:sz w:val="28"/>
              </w:rPr>
              <w:t>Next TWT Request</w:t>
            </w:r>
          </w:p>
        </w:tc>
        <w:tc>
          <w:tcPr>
            <w:tcW w:w="1618" w:type="dxa"/>
          </w:tcPr>
          <w:p w:rsidR="00971725" w:rsidRPr="00702606" w:rsidRDefault="00971725" w:rsidP="00971725">
            <w:pPr>
              <w:tabs>
                <w:tab w:val="left" w:pos="7133"/>
              </w:tabs>
              <w:jc w:val="center"/>
              <w:rPr>
                <w:sz w:val="28"/>
              </w:rPr>
            </w:pPr>
            <w:r w:rsidRPr="00702606">
              <w:rPr>
                <w:sz w:val="28"/>
              </w:rPr>
              <w:t xml:space="preserve">Next TWT </w:t>
            </w:r>
            <w:r w:rsidR="00C35401" w:rsidRPr="00702606">
              <w:rPr>
                <w:sz w:val="28"/>
              </w:rPr>
              <w:t xml:space="preserve">Subfield </w:t>
            </w:r>
            <w:r w:rsidRPr="00702606">
              <w:rPr>
                <w:sz w:val="28"/>
              </w:rPr>
              <w:t>Size</w:t>
            </w:r>
          </w:p>
        </w:tc>
        <w:tc>
          <w:tcPr>
            <w:tcW w:w="1442" w:type="dxa"/>
          </w:tcPr>
          <w:p w:rsidR="00971725" w:rsidRPr="00702606" w:rsidRDefault="00971725" w:rsidP="00C06C57">
            <w:pPr>
              <w:tabs>
                <w:tab w:val="left" w:pos="7133"/>
              </w:tabs>
              <w:jc w:val="center"/>
              <w:rPr>
                <w:sz w:val="28"/>
              </w:rPr>
            </w:pPr>
            <w:r w:rsidRPr="00702606">
              <w:rPr>
                <w:sz w:val="28"/>
              </w:rPr>
              <w:t>Reserved</w:t>
            </w:r>
          </w:p>
        </w:tc>
        <w:tc>
          <w:tcPr>
            <w:tcW w:w="1898" w:type="dxa"/>
          </w:tcPr>
          <w:p w:rsidR="00971725" w:rsidRPr="00702606" w:rsidRDefault="00434925" w:rsidP="00C06C57">
            <w:pPr>
              <w:tabs>
                <w:tab w:val="left" w:pos="7133"/>
              </w:tabs>
              <w:jc w:val="center"/>
              <w:rPr>
                <w:sz w:val="28"/>
              </w:rPr>
            </w:pPr>
            <w:r w:rsidRPr="00702606">
              <w:rPr>
                <w:sz w:val="28"/>
              </w:rPr>
              <w:t>Next TWT</w:t>
            </w:r>
          </w:p>
        </w:tc>
      </w:tr>
      <w:tr w:rsidR="00971725" w:rsidRPr="00702606" w:rsidTr="00971725">
        <w:tc>
          <w:tcPr>
            <w:tcW w:w="1515" w:type="dxa"/>
            <w:tcBorders>
              <w:top w:val="nil"/>
              <w:left w:val="nil"/>
              <w:bottom w:val="nil"/>
              <w:right w:val="single" w:sz="4" w:space="0" w:color="auto"/>
            </w:tcBorders>
          </w:tcPr>
          <w:p w:rsidR="00971725" w:rsidRPr="00702606" w:rsidRDefault="00971725" w:rsidP="00565824">
            <w:pPr>
              <w:tabs>
                <w:tab w:val="left" w:pos="7133"/>
              </w:tabs>
              <w:rPr>
                <w:sz w:val="28"/>
              </w:rPr>
            </w:pPr>
            <w:r w:rsidRPr="00702606">
              <w:rPr>
                <w:sz w:val="28"/>
              </w:rPr>
              <w:t>Bits:</w:t>
            </w:r>
          </w:p>
        </w:tc>
        <w:tc>
          <w:tcPr>
            <w:tcW w:w="1713" w:type="dxa"/>
            <w:tcBorders>
              <w:left w:val="single" w:sz="4" w:space="0" w:color="auto"/>
            </w:tcBorders>
          </w:tcPr>
          <w:p w:rsidR="00971725" w:rsidRPr="00702606" w:rsidRDefault="00971725" w:rsidP="00C06C57">
            <w:pPr>
              <w:tabs>
                <w:tab w:val="left" w:pos="7133"/>
              </w:tabs>
              <w:jc w:val="center"/>
              <w:rPr>
                <w:sz w:val="28"/>
              </w:rPr>
            </w:pPr>
            <w:r w:rsidRPr="00702606">
              <w:rPr>
                <w:sz w:val="28"/>
              </w:rPr>
              <w:t>3</w:t>
            </w:r>
          </w:p>
        </w:tc>
        <w:tc>
          <w:tcPr>
            <w:tcW w:w="1542" w:type="dxa"/>
          </w:tcPr>
          <w:p w:rsidR="00971725" w:rsidRPr="00702606" w:rsidRDefault="00971725" w:rsidP="00C06C57">
            <w:pPr>
              <w:tabs>
                <w:tab w:val="left" w:pos="7133"/>
              </w:tabs>
              <w:jc w:val="center"/>
              <w:rPr>
                <w:sz w:val="28"/>
              </w:rPr>
            </w:pPr>
            <w:r w:rsidRPr="00702606">
              <w:rPr>
                <w:sz w:val="28"/>
              </w:rPr>
              <w:t>1</w:t>
            </w:r>
          </w:p>
        </w:tc>
        <w:tc>
          <w:tcPr>
            <w:tcW w:w="1710" w:type="dxa"/>
          </w:tcPr>
          <w:p w:rsidR="00971725" w:rsidRPr="00702606" w:rsidRDefault="00971725" w:rsidP="00C06C57">
            <w:pPr>
              <w:tabs>
                <w:tab w:val="left" w:pos="7133"/>
              </w:tabs>
              <w:jc w:val="center"/>
              <w:rPr>
                <w:sz w:val="28"/>
              </w:rPr>
            </w:pPr>
            <w:r w:rsidRPr="00702606">
              <w:rPr>
                <w:sz w:val="28"/>
              </w:rPr>
              <w:t>1</w:t>
            </w:r>
          </w:p>
        </w:tc>
        <w:tc>
          <w:tcPr>
            <w:tcW w:w="1618" w:type="dxa"/>
          </w:tcPr>
          <w:p w:rsidR="00971725" w:rsidRPr="00702606" w:rsidRDefault="00971725" w:rsidP="00C06C57">
            <w:pPr>
              <w:tabs>
                <w:tab w:val="left" w:pos="7133"/>
              </w:tabs>
              <w:jc w:val="center"/>
              <w:rPr>
                <w:sz w:val="28"/>
              </w:rPr>
            </w:pPr>
            <w:r w:rsidRPr="00702606">
              <w:rPr>
                <w:sz w:val="28"/>
              </w:rPr>
              <w:t>2</w:t>
            </w:r>
          </w:p>
        </w:tc>
        <w:tc>
          <w:tcPr>
            <w:tcW w:w="1442" w:type="dxa"/>
          </w:tcPr>
          <w:p w:rsidR="00971725" w:rsidRPr="00702606" w:rsidRDefault="00971725" w:rsidP="00C06C57">
            <w:pPr>
              <w:tabs>
                <w:tab w:val="left" w:pos="7133"/>
              </w:tabs>
              <w:jc w:val="center"/>
              <w:rPr>
                <w:sz w:val="28"/>
              </w:rPr>
            </w:pPr>
            <w:r w:rsidRPr="00702606">
              <w:rPr>
                <w:sz w:val="28"/>
              </w:rPr>
              <w:t>1</w:t>
            </w:r>
          </w:p>
        </w:tc>
        <w:tc>
          <w:tcPr>
            <w:tcW w:w="1898" w:type="dxa"/>
          </w:tcPr>
          <w:p w:rsidR="00971725" w:rsidRPr="00702606" w:rsidRDefault="00434925" w:rsidP="00C06C57">
            <w:pPr>
              <w:tabs>
                <w:tab w:val="left" w:pos="7133"/>
              </w:tabs>
              <w:jc w:val="center"/>
              <w:rPr>
                <w:sz w:val="28"/>
              </w:rPr>
            </w:pPr>
            <w:r w:rsidRPr="00702606">
              <w:rPr>
                <w:sz w:val="28"/>
              </w:rPr>
              <w:t>0 or 32 or 48 or 64</w:t>
            </w:r>
          </w:p>
        </w:tc>
      </w:tr>
    </w:tbl>
    <w:p w:rsidR="00C06C57" w:rsidRPr="00702606" w:rsidRDefault="00C06C57" w:rsidP="00C06C57">
      <w:pPr>
        <w:tabs>
          <w:tab w:val="left" w:pos="7133"/>
        </w:tabs>
        <w:rPr>
          <w:sz w:val="28"/>
        </w:rPr>
      </w:pPr>
    </w:p>
    <w:p w:rsidR="00D314BB" w:rsidRPr="00702606" w:rsidRDefault="00D314BB" w:rsidP="00D314BB">
      <w:pPr>
        <w:rPr>
          <w:sz w:val="28"/>
        </w:rPr>
      </w:pPr>
    </w:p>
    <w:p w:rsidR="00D314BB" w:rsidRPr="00702606" w:rsidRDefault="00D314BB" w:rsidP="00D314BB">
      <w:pPr>
        <w:tabs>
          <w:tab w:val="left" w:pos="7133"/>
        </w:tabs>
        <w:jc w:val="center"/>
        <w:rPr>
          <w:b/>
          <w:sz w:val="28"/>
        </w:rPr>
      </w:pPr>
      <w:r w:rsidRPr="00702606">
        <w:rPr>
          <w:b/>
          <w:sz w:val="28"/>
        </w:rPr>
        <w:t>Figure 8-363x—TWT Information field format</w:t>
      </w:r>
    </w:p>
    <w:p w:rsidR="00C06C57" w:rsidRPr="00702606" w:rsidRDefault="00C06C57" w:rsidP="00C06C57">
      <w:pPr>
        <w:tabs>
          <w:tab w:val="left" w:pos="7133"/>
        </w:tabs>
        <w:rPr>
          <w:sz w:val="28"/>
        </w:rPr>
      </w:pPr>
    </w:p>
    <w:p w:rsidR="00D314BB" w:rsidRPr="00702606" w:rsidRDefault="00971725" w:rsidP="00D314BB">
      <w:pPr>
        <w:rPr>
          <w:sz w:val="28"/>
        </w:rPr>
      </w:pPr>
      <w:r w:rsidRPr="00702606">
        <w:rPr>
          <w:sz w:val="28"/>
        </w:rPr>
        <w:t>The TWT Information field size is variable and depends on the value of the Next TWT Size field.</w:t>
      </w:r>
    </w:p>
    <w:p w:rsidR="00971725" w:rsidRPr="00702606" w:rsidRDefault="00971725" w:rsidP="00D314BB">
      <w:pPr>
        <w:rPr>
          <w:sz w:val="28"/>
        </w:rPr>
      </w:pPr>
    </w:p>
    <w:p w:rsidR="00971725" w:rsidRPr="00702606" w:rsidRDefault="00971725" w:rsidP="00D314BB">
      <w:pPr>
        <w:rPr>
          <w:sz w:val="28"/>
        </w:rPr>
      </w:pPr>
      <w:r w:rsidRPr="00702606">
        <w:rPr>
          <w:sz w:val="28"/>
        </w:rPr>
        <w:t xml:space="preserve">The TWT ID </w:t>
      </w:r>
      <w:r w:rsidR="00C35401" w:rsidRPr="00702606">
        <w:rPr>
          <w:sz w:val="28"/>
        </w:rPr>
        <w:t>sub</w:t>
      </w:r>
      <w:r w:rsidRPr="00702606">
        <w:rPr>
          <w:sz w:val="28"/>
        </w:rPr>
        <w:t>field contains the 3 bit TWT Identifier for which TWT Information is requested or being provided.</w:t>
      </w:r>
    </w:p>
    <w:p w:rsidR="005744D0" w:rsidRPr="00702606" w:rsidRDefault="005744D0" w:rsidP="00D314BB">
      <w:pPr>
        <w:rPr>
          <w:sz w:val="28"/>
        </w:rPr>
      </w:pPr>
    </w:p>
    <w:p w:rsidR="005744D0" w:rsidRPr="00702606" w:rsidRDefault="005744D0" w:rsidP="00D314BB">
      <w:pPr>
        <w:rPr>
          <w:sz w:val="28"/>
        </w:rPr>
      </w:pPr>
      <w:r w:rsidRPr="00702606">
        <w:rPr>
          <w:sz w:val="28"/>
        </w:rPr>
        <w:t>The Next TWT Request subfield is set to 1 to indicate that the TWT Information frame is a request for the delivery of a Next TWT value. The Next TWT Request subfield is set to 0 if a Next TWT value is not requested.</w:t>
      </w:r>
    </w:p>
    <w:p w:rsidR="00971725" w:rsidRPr="00702606" w:rsidRDefault="00971725" w:rsidP="00D314BB">
      <w:pPr>
        <w:rPr>
          <w:sz w:val="28"/>
        </w:rPr>
      </w:pPr>
    </w:p>
    <w:p w:rsidR="00434925" w:rsidRPr="00702606" w:rsidRDefault="00434925" w:rsidP="00D314BB">
      <w:pPr>
        <w:rPr>
          <w:sz w:val="28"/>
        </w:rPr>
      </w:pPr>
      <w:r w:rsidRPr="00702606">
        <w:rPr>
          <w:sz w:val="28"/>
        </w:rPr>
        <w:t xml:space="preserve">The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 xml:space="preserve">field is 2 bits which describe the size of the Next TWT </w:t>
      </w:r>
      <w:r w:rsidR="00C35401" w:rsidRPr="00702606">
        <w:rPr>
          <w:sz w:val="28"/>
        </w:rPr>
        <w:t>sub</w:t>
      </w:r>
      <w:r w:rsidR="00DC72F4" w:rsidRPr="00702606">
        <w:rPr>
          <w:sz w:val="28"/>
        </w:rPr>
        <w:t xml:space="preserve">field according to Table 8-xxx Next TWT </w:t>
      </w:r>
      <w:r w:rsidR="00C35401" w:rsidRPr="00702606">
        <w:rPr>
          <w:sz w:val="28"/>
        </w:rPr>
        <w:t xml:space="preserve">Subfield </w:t>
      </w:r>
      <w:r w:rsidR="00DC72F4" w:rsidRPr="00702606">
        <w:rPr>
          <w:sz w:val="28"/>
        </w:rPr>
        <w:t xml:space="preserve">Size </w:t>
      </w:r>
      <w:r w:rsidR="00C35401" w:rsidRPr="00702606">
        <w:rPr>
          <w:sz w:val="28"/>
        </w:rPr>
        <w:t>sub</w:t>
      </w:r>
      <w:r w:rsidR="00DC72F4" w:rsidRPr="00702606">
        <w:rPr>
          <w:sz w:val="28"/>
        </w:rPr>
        <w:t>field encoding.</w:t>
      </w:r>
    </w:p>
    <w:p w:rsidR="00DC72F4" w:rsidRPr="00702606" w:rsidRDefault="00DC72F4" w:rsidP="00D314BB">
      <w:pPr>
        <w:rPr>
          <w:sz w:val="28"/>
        </w:rPr>
      </w:pPr>
    </w:p>
    <w:p w:rsidR="00DC72F4" w:rsidRPr="00702606" w:rsidRDefault="00DC72F4" w:rsidP="00D314BB">
      <w:pPr>
        <w:rPr>
          <w:sz w:val="28"/>
        </w:rPr>
      </w:pPr>
      <w:r w:rsidRPr="00702606">
        <w:rPr>
          <w:sz w:val="28"/>
        </w:rPr>
        <w:t xml:space="preserve">Table 8-xxx Next TWT </w:t>
      </w:r>
      <w:r w:rsidR="00C35401" w:rsidRPr="00702606">
        <w:rPr>
          <w:sz w:val="28"/>
        </w:rPr>
        <w:t xml:space="preserve">Subfield </w:t>
      </w:r>
      <w:r w:rsidRPr="00702606">
        <w:rPr>
          <w:sz w:val="28"/>
        </w:rPr>
        <w:t xml:space="preserve">Size </w:t>
      </w:r>
      <w:r w:rsidR="00C35401" w:rsidRPr="00702606">
        <w:rPr>
          <w:sz w:val="28"/>
        </w:rPr>
        <w:t>sub</w:t>
      </w:r>
      <w:r w:rsidRPr="00702606">
        <w:rPr>
          <w:sz w:val="28"/>
        </w:rPr>
        <w:t>field encoding</w:t>
      </w:r>
    </w:p>
    <w:p w:rsidR="00DC72F4" w:rsidRPr="00702606" w:rsidRDefault="00DC72F4" w:rsidP="00D314BB">
      <w:pPr>
        <w:rPr>
          <w:sz w:val="28"/>
        </w:rPr>
      </w:pPr>
    </w:p>
    <w:tbl>
      <w:tblPr>
        <w:tblStyle w:val="TableGrid"/>
        <w:tblW w:w="8190" w:type="dxa"/>
        <w:tblInd w:w="1638" w:type="dxa"/>
        <w:tblLook w:val="04A0" w:firstRow="1" w:lastRow="0" w:firstColumn="1" w:lastColumn="0" w:noHBand="0" w:noVBand="1"/>
      </w:tblPr>
      <w:tblGrid>
        <w:gridCol w:w="3582"/>
        <w:gridCol w:w="4608"/>
      </w:tblGrid>
      <w:tr w:rsidR="00DC72F4" w:rsidRPr="00702606" w:rsidTr="00DC72F4">
        <w:tc>
          <w:tcPr>
            <w:tcW w:w="3582" w:type="dxa"/>
          </w:tcPr>
          <w:p w:rsidR="00DC72F4" w:rsidRPr="00702606" w:rsidRDefault="00DC72F4" w:rsidP="00DC72F4">
            <w:pPr>
              <w:jc w:val="center"/>
              <w:rPr>
                <w:b/>
                <w:sz w:val="28"/>
              </w:rPr>
            </w:pPr>
            <w:r w:rsidRPr="00702606">
              <w:rPr>
                <w:b/>
                <w:sz w:val="28"/>
              </w:rPr>
              <w:t xml:space="preserve">Next TWT </w:t>
            </w:r>
            <w:r w:rsidR="00C35401" w:rsidRPr="00702606">
              <w:rPr>
                <w:b/>
                <w:sz w:val="28"/>
              </w:rPr>
              <w:t xml:space="preserve">Subfield </w:t>
            </w:r>
            <w:r w:rsidRPr="00702606">
              <w:rPr>
                <w:b/>
                <w:sz w:val="28"/>
              </w:rPr>
              <w:t xml:space="preserve">Size </w:t>
            </w:r>
            <w:r w:rsidR="00C35401" w:rsidRPr="00702606">
              <w:rPr>
                <w:b/>
                <w:sz w:val="28"/>
              </w:rPr>
              <w:t>sub</w:t>
            </w:r>
            <w:r w:rsidRPr="00702606">
              <w:rPr>
                <w:b/>
                <w:sz w:val="28"/>
              </w:rPr>
              <w:t>field value</w:t>
            </w:r>
          </w:p>
        </w:tc>
        <w:tc>
          <w:tcPr>
            <w:tcW w:w="4608" w:type="dxa"/>
          </w:tcPr>
          <w:p w:rsidR="00DC72F4" w:rsidRPr="00702606" w:rsidRDefault="00DC72F4" w:rsidP="00DC72F4">
            <w:pPr>
              <w:jc w:val="center"/>
              <w:rPr>
                <w:b/>
                <w:sz w:val="28"/>
              </w:rPr>
            </w:pPr>
            <w:r w:rsidRPr="00702606">
              <w:rPr>
                <w:b/>
                <w:sz w:val="28"/>
              </w:rPr>
              <w:t xml:space="preserve">Size of the Next TWT </w:t>
            </w:r>
            <w:r w:rsidR="00C35401" w:rsidRPr="00702606">
              <w:rPr>
                <w:b/>
                <w:sz w:val="28"/>
              </w:rPr>
              <w:t>sub</w:t>
            </w:r>
            <w:r w:rsidRPr="00702606">
              <w:rPr>
                <w:b/>
                <w:sz w:val="28"/>
              </w:rPr>
              <w:t>field in bits</w:t>
            </w:r>
          </w:p>
        </w:tc>
      </w:tr>
      <w:tr w:rsidR="00DC72F4" w:rsidRPr="00702606" w:rsidTr="00DC72F4">
        <w:tc>
          <w:tcPr>
            <w:tcW w:w="3582" w:type="dxa"/>
          </w:tcPr>
          <w:p w:rsidR="00DC72F4" w:rsidRPr="00702606" w:rsidRDefault="00DC72F4" w:rsidP="00DC72F4">
            <w:pPr>
              <w:jc w:val="center"/>
              <w:rPr>
                <w:sz w:val="28"/>
              </w:rPr>
            </w:pPr>
            <w:r w:rsidRPr="00702606">
              <w:rPr>
                <w:sz w:val="28"/>
              </w:rPr>
              <w:t>0</w:t>
            </w:r>
          </w:p>
        </w:tc>
        <w:tc>
          <w:tcPr>
            <w:tcW w:w="4608" w:type="dxa"/>
          </w:tcPr>
          <w:p w:rsidR="00DC72F4" w:rsidRPr="00702606" w:rsidRDefault="00DC72F4" w:rsidP="00DC72F4">
            <w:pPr>
              <w:jc w:val="center"/>
              <w:rPr>
                <w:sz w:val="28"/>
              </w:rPr>
            </w:pPr>
            <w:r w:rsidRPr="00702606">
              <w:rPr>
                <w:sz w:val="28"/>
              </w:rPr>
              <w:t>0</w:t>
            </w:r>
          </w:p>
        </w:tc>
      </w:tr>
      <w:tr w:rsidR="00DC72F4" w:rsidRPr="00702606" w:rsidTr="00DC72F4">
        <w:tc>
          <w:tcPr>
            <w:tcW w:w="3582" w:type="dxa"/>
          </w:tcPr>
          <w:p w:rsidR="00DC72F4" w:rsidRPr="00702606" w:rsidRDefault="00DC72F4" w:rsidP="00DC72F4">
            <w:pPr>
              <w:jc w:val="center"/>
              <w:rPr>
                <w:sz w:val="28"/>
              </w:rPr>
            </w:pPr>
            <w:r w:rsidRPr="00702606">
              <w:rPr>
                <w:sz w:val="28"/>
              </w:rPr>
              <w:t>1</w:t>
            </w:r>
          </w:p>
        </w:tc>
        <w:tc>
          <w:tcPr>
            <w:tcW w:w="4608" w:type="dxa"/>
          </w:tcPr>
          <w:p w:rsidR="00DC72F4" w:rsidRPr="00702606" w:rsidRDefault="00DC72F4" w:rsidP="00DC72F4">
            <w:pPr>
              <w:jc w:val="center"/>
              <w:rPr>
                <w:sz w:val="28"/>
              </w:rPr>
            </w:pPr>
            <w:r w:rsidRPr="00702606">
              <w:rPr>
                <w:sz w:val="28"/>
              </w:rPr>
              <w:t>32</w:t>
            </w:r>
          </w:p>
        </w:tc>
      </w:tr>
      <w:tr w:rsidR="00DC72F4" w:rsidRPr="00702606" w:rsidTr="00DC72F4">
        <w:tc>
          <w:tcPr>
            <w:tcW w:w="3582" w:type="dxa"/>
          </w:tcPr>
          <w:p w:rsidR="00DC72F4" w:rsidRPr="00702606" w:rsidRDefault="00DC72F4" w:rsidP="00DC72F4">
            <w:pPr>
              <w:jc w:val="center"/>
              <w:rPr>
                <w:sz w:val="28"/>
              </w:rPr>
            </w:pPr>
            <w:r w:rsidRPr="00702606">
              <w:rPr>
                <w:sz w:val="28"/>
              </w:rPr>
              <w:t>2</w:t>
            </w:r>
          </w:p>
        </w:tc>
        <w:tc>
          <w:tcPr>
            <w:tcW w:w="4608" w:type="dxa"/>
          </w:tcPr>
          <w:p w:rsidR="00DC72F4" w:rsidRPr="00702606" w:rsidRDefault="00DC72F4" w:rsidP="00DC72F4">
            <w:pPr>
              <w:jc w:val="center"/>
              <w:rPr>
                <w:sz w:val="28"/>
              </w:rPr>
            </w:pPr>
            <w:r w:rsidRPr="00702606">
              <w:rPr>
                <w:sz w:val="28"/>
              </w:rPr>
              <w:t>48</w:t>
            </w:r>
          </w:p>
        </w:tc>
      </w:tr>
      <w:tr w:rsidR="00DC72F4" w:rsidRPr="00702606" w:rsidTr="00DC72F4">
        <w:tc>
          <w:tcPr>
            <w:tcW w:w="3582" w:type="dxa"/>
          </w:tcPr>
          <w:p w:rsidR="00DC72F4" w:rsidRPr="00702606" w:rsidRDefault="00DC72F4" w:rsidP="00DC72F4">
            <w:pPr>
              <w:jc w:val="center"/>
              <w:rPr>
                <w:sz w:val="28"/>
              </w:rPr>
            </w:pPr>
            <w:r w:rsidRPr="00702606">
              <w:rPr>
                <w:sz w:val="28"/>
              </w:rPr>
              <w:t>3</w:t>
            </w:r>
          </w:p>
        </w:tc>
        <w:tc>
          <w:tcPr>
            <w:tcW w:w="4608" w:type="dxa"/>
          </w:tcPr>
          <w:p w:rsidR="00DC72F4" w:rsidRPr="00702606" w:rsidRDefault="00DC72F4" w:rsidP="00DC72F4">
            <w:pPr>
              <w:jc w:val="center"/>
              <w:rPr>
                <w:sz w:val="28"/>
              </w:rPr>
            </w:pPr>
            <w:r w:rsidRPr="00702606">
              <w:rPr>
                <w:sz w:val="28"/>
              </w:rPr>
              <w:t>64</w:t>
            </w:r>
          </w:p>
        </w:tc>
      </w:tr>
    </w:tbl>
    <w:p w:rsidR="00DC72F4" w:rsidRPr="00702606" w:rsidRDefault="00DC72F4" w:rsidP="00D314BB">
      <w:pPr>
        <w:rPr>
          <w:sz w:val="28"/>
        </w:rPr>
      </w:pPr>
    </w:p>
    <w:p w:rsidR="00DC72F4" w:rsidRPr="00702606" w:rsidRDefault="00DC72F4" w:rsidP="00D314BB">
      <w:pPr>
        <w:rPr>
          <w:sz w:val="28"/>
        </w:rPr>
      </w:pPr>
    </w:p>
    <w:p w:rsidR="00DC72F4" w:rsidRPr="00702606" w:rsidRDefault="00DC72F4" w:rsidP="00D314BB">
      <w:pPr>
        <w:rPr>
          <w:sz w:val="28"/>
        </w:rPr>
      </w:pPr>
    </w:p>
    <w:p w:rsidR="00C35401" w:rsidRPr="00702606" w:rsidRDefault="00D314BB" w:rsidP="00D314BB">
      <w:pPr>
        <w:rPr>
          <w:sz w:val="28"/>
        </w:rPr>
      </w:pPr>
      <w:r w:rsidRPr="00702606">
        <w:rPr>
          <w:sz w:val="28"/>
        </w:rPr>
        <w:t xml:space="preserve">The </w:t>
      </w:r>
      <w:r w:rsidR="00C35401" w:rsidRPr="00702606">
        <w:rPr>
          <w:sz w:val="28"/>
        </w:rPr>
        <w:t xml:space="preserve">Next TWT subfield is of a variable size as determined by the Next TWT Subfield Size subfield value according to Table 8-xxx Next TWT Subfield Size subfield encoding. The value contained in the Next TWT subfield is the least significant portion of the TSF at the next TWT for the TWT specified by the TWT </w:t>
      </w:r>
      <w:proofErr w:type="spellStart"/>
      <w:r w:rsidR="00C35401" w:rsidRPr="00702606">
        <w:rPr>
          <w:sz w:val="28"/>
        </w:rPr>
        <w:t>Idenfier</w:t>
      </w:r>
      <w:proofErr w:type="spellEnd"/>
      <w:r w:rsidR="00C35401" w:rsidRPr="00702606">
        <w:rPr>
          <w:sz w:val="28"/>
        </w:rPr>
        <w:t xml:space="preserve"> subfield.</w:t>
      </w:r>
    </w:p>
    <w:p w:rsidR="00C35401" w:rsidRPr="00702606" w:rsidRDefault="00C35401" w:rsidP="00D314BB">
      <w:pPr>
        <w:rPr>
          <w:sz w:val="28"/>
        </w:rPr>
      </w:pPr>
    </w:p>
    <w:p w:rsidR="00C35401" w:rsidRPr="00702606" w:rsidRDefault="00C35401" w:rsidP="00D314BB">
      <w:pPr>
        <w:rPr>
          <w:sz w:val="28"/>
        </w:rPr>
      </w:pPr>
    </w:p>
    <w:p w:rsidR="00D55041" w:rsidRPr="00702606" w:rsidRDefault="00D55041" w:rsidP="003508A9">
      <w:pPr>
        <w:rPr>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 row to Table 8-363a S1G Action field values in 8.6.24.1 S1G Action field as shown:</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rFonts w:ascii="Arial" w:hAnsi="Arial" w:cs="Arial"/>
          <w:b/>
          <w:bCs/>
          <w:color w:val="000000"/>
          <w:sz w:val="28"/>
          <w:lang w:val="en-US"/>
        </w:rPr>
      </w:pPr>
      <w:r w:rsidRPr="00702606">
        <w:rPr>
          <w:rFonts w:ascii="Arial" w:hAnsi="Arial" w:cs="Arial"/>
          <w:b/>
          <w:bCs/>
          <w:color w:val="000000"/>
          <w:sz w:val="28"/>
          <w:lang w:val="en-US"/>
        </w:rPr>
        <w:t>8.6.24.1 S1G Action field</w:t>
      </w:r>
    </w:p>
    <w:p w:rsidR="00D55041" w:rsidRPr="00702606" w:rsidRDefault="00D55041" w:rsidP="00D55041">
      <w:pPr>
        <w:rPr>
          <w:sz w:val="40"/>
        </w:rPr>
      </w:pPr>
    </w:p>
    <w:p w:rsidR="00D55041" w:rsidRPr="00702606" w:rsidRDefault="00D55041" w:rsidP="003508A9">
      <w:pPr>
        <w:rPr>
          <w:sz w:val="28"/>
        </w:rPr>
      </w:pPr>
      <w:r w:rsidRPr="00702606">
        <w:rPr>
          <w:sz w:val="28"/>
        </w:rPr>
        <w:t>Table 8-363a—S1G Action field values</w:t>
      </w:r>
    </w:p>
    <w:p w:rsidR="00D55041" w:rsidRPr="00702606" w:rsidRDefault="00D55041" w:rsidP="003508A9">
      <w:pPr>
        <w:rPr>
          <w:sz w:val="28"/>
        </w:rPr>
      </w:pPr>
    </w:p>
    <w:p w:rsidR="00D55041" w:rsidRPr="00702606" w:rsidRDefault="00D55041" w:rsidP="003508A9">
      <w:pPr>
        <w:rPr>
          <w:sz w:val="28"/>
        </w:rPr>
      </w:pPr>
    </w:p>
    <w:tbl>
      <w:tblPr>
        <w:tblStyle w:val="TableGrid"/>
        <w:tblW w:w="0" w:type="auto"/>
        <w:tblLook w:val="04A0" w:firstRow="1" w:lastRow="0" w:firstColumn="1" w:lastColumn="0" w:noHBand="0" w:noVBand="1"/>
      </w:tblPr>
      <w:tblGrid>
        <w:gridCol w:w="4392"/>
        <w:gridCol w:w="4392"/>
        <w:gridCol w:w="4392"/>
      </w:tblGrid>
      <w:tr w:rsidR="00D55041" w:rsidRPr="00702606" w:rsidTr="00D55041">
        <w:tc>
          <w:tcPr>
            <w:tcW w:w="4392" w:type="dxa"/>
          </w:tcPr>
          <w:p w:rsidR="00D55041" w:rsidRPr="00702606" w:rsidRDefault="00D55041" w:rsidP="00D55041">
            <w:pPr>
              <w:jc w:val="center"/>
              <w:rPr>
                <w:b/>
                <w:sz w:val="28"/>
              </w:rPr>
            </w:pPr>
            <w:r w:rsidRPr="00702606">
              <w:rPr>
                <w:b/>
                <w:sz w:val="28"/>
              </w:rPr>
              <w:t>Value</w:t>
            </w:r>
          </w:p>
        </w:tc>
        <w:tc>
          <w:tcPr>
            <w:tcW w:w="4392" w:type="dxa"/>
          </w:tcPr>
          <w:p w:rsidR="00D55041" w:rsidRPr="00702606" w:rsidRDefault="00D55041" w:rsidP="00D55041">
            <w:pPr>
              <w:jc w:val="center"/>
              <w:rPr>
                <w:b/>
                <w:sz w:val="28"/>
              </w:rPr>
            </w:pPr>
            <w:r w:rsidRPr="00702606">
              <w:rPr>
                <w:b/>
                <w:sz w:val="28"/>
              </w:rPr>
              <w:t>Meaning</w:t>
            </w:r>
          </w:p>
        </w:tc>
        <w:tc>
          <w:tcPr>
            <w:tcW w:w="4392" w:type="dxa"/>
          </w:tcPr>
          <w:p w:rsidR="00D55041" w:rsidRPr="00702606" w:rsidRDefault="00D55041" w:rsidP="00D55041">
            <w:pPr>
              <w:jc w:val="center"/>
              <w:rPr>
                <w:b/>
                <w:sz w:val="28"/>
              </w:rPr>
            </w:pPr>
            <w:r w:rsidRPr="00702606">
              <w:rPr>
                <w:b/>
                <w:sz w:val="28"/>
              </w:rPr>
              <w:t>Time Priority</w:t>
            </w:r>
          </w:p>
        </w:tc>
      </w:tr>
      <w:tr w:rsidR="00D55041" w:rsidRPr="00702606" w:rsidTr="00D55041">
        <w:tc>
          <w:tcPr>
            <w:tcW w:w="4392" w:type="dxa"/>
          </w:tcPr>
          <w:p w:rsidR="00D55041" w:rsidRPr="00702606" w:rsidRDefault="00D55041" w:rsidP="003508A9">
            <w:pPr>
              <w:rPr>
                <w:sz w:val="28"/>
              </w:rPr>
            </w:pPr>
            <w:r w:rsidRPr="00702606">
              <w:rPr>
                <w:sz w:val="28"/>
              </w:rPr>
              <w:t>&lt;TBD&gt;</w:t>
            </w:r>
          </w:p>
        </w:tc>
        <w:tc>
          <w:tcPr>
            <w:tcW w:w="4392" w:type="dxa"/>
          </w:tcPr>
          <w:p w:rsidR="00D55041" w:rsidRPr="00702606" w:rsidRDefault="00D55041" w:rsidP="003508A9">
            <w:pPr>
              <w:rPr>
                <w:sz w:val="28"/>
              </w:rPr>
            </w:pPr>
            <w:r w:rsidRPr="00702606">
              <w:rPr>
                <w:sz w:val="28"/>
              </w:rPr>
              <w:t>TWT Information</w:t>
            </w:r>
          </w:p>
        </w:tc>
        <w:tc>
          <w:tcPr>
            <w:tcW w:w="4392" w:type="dxa"/>
          </w:tcPr>
          <w:p w:rsidR="00D55041" w:rsidRPr="00702606" w:rsidRDefault="00D55041" w:rsidP="003508A9">
            <w:pPr>
              <w:rPr>
                <w:sz w:val="28"/>
              </w:rPr>
            </w:pPr>
            <w:r w:rsidRPr="00702606">
              <w:rPr>
                <w:sz w:val="28"/>
              </w:rPr>
              <w:t>No</w:t>
            </w:r>
          </w:p>
        </w:tc>
      </w:tr>
    </w:tbl>
    <w:p w:rsidR="00D55041" w:rsidRPr="00702606" w:rsidRDefault="00D55041" w:rsidP="003508A9">
      <w:pPr>
        <w:rPr>
          <w:sz w:val="28"/>
        </w:rPr>
      </w:pPr>
    </w:p>
    <w:p w:rsidR="00471800" w:rsidRPr="00702606" w:rsidRDefault="00471800" w:rsidP="00471800">
      <w:pPr>
        <w:rPr>
          <w:b/>
          <w:i/>
          <w:sz w:val="28"/>
        </w:rPr>
      </w:pPr>
    </w:p>
    <w:p w:rsidR="00471800" w:rsidRPr="00702606" w:rsidRDefault="00471800" w:rsidP="00471800">
      <w:pPr>
        <w:rPr>
          <w:b/>
          <w:i/>
          <w:sz w:val="28"/>
        </w:rPr>
      </w:pPr>
      <w:proofErr w:type="spellStart"/>
      <w:r w:rsidRPr="00702606">
        <w:rPr>
          <w:b/>
          <w:i/>
          <w:sz w:val="28"/>
        </w:rPr>
        <w:t>TGah</w:t>
      </w:r>
      <w:proofErr w:type="spellEnd"/>
      <w:r w:rsidRPr="00702606">
        <w:rPr>
          <w:b/>
          <w:i/>
          <w:sz w:val="28"/>
        </w:rPr>
        <w:t xml:space="preserve"> editor: add anew </w:t>
      </w:r>
      <w:proofErr w:type="spellStart"/>
      <w:r w:rsidRPr="00702606">
        <w:rPr>
          <w:b/>
          <w:i/>
          <w:sz w:val="28"/>
        </w:rPr>
        <w:t>subclause</w:t>
      </w:r>
      <w:proofErr w:type="spellEnd"/>
      <w:r w:rsidRPr="00702606">
        <w:rPr>
          <w:b/>
          <w:i/>
          <w:sz w:val="28"/>
        </w:rPr>
        <w:t xml:space="preserve"> 8.6.24.9a TWT Information frame format as shown, in the appropriate location in the </w:t>
      </w:r>
      <w:proofErr w:type="spellStart"/>
      <w:r w:rsidRPr="00702606">
        <w:rPr>
          <w:b/>
          <w:i/>
          <w:sz w:val="28"/>
        </w:rPr>
        <w:t>TGah</w:t>
      </w:r>
      <w:proofErr w:type="spellEnd"/>
      <w:r w:rsidRPr="00702606">
        <w:rPr>
          <w:b/>
          <w:i/>
          <w:sz w:val="28"/>
        </w:rPr>
        <w:t xml:space="preserve"> draft:</w:t>
      </w:r>
    </w:p>
    <w:p w:rsidR="00D55041" w:rsidRPr="00702606" w:rsidRDefault="00D55041" w:rsidP="003508A9">
      <w:pPr>
        <w:rPr>
          <w:sz w:val="28"/>
        </w:rPr>
      </w:pPr>
    </w:p>
    <w:p w:rsidR="00D55041" w:rsidRPr="00702606" w:rsidRDefault="00D55041" w:rsidP="003508A9">
      <w:pPr>
        <w:rPr>
          <w:sz w:val="28"/>
        </w:rPr>
      </w:pPr>
    </w:p>
    <w:p w:rsidR="00D55041" w:rsidRPr="00702606" w:rsidRDefault="00D55041" w:rsidP="00D55041">
      <w:pPr>
        <w:rPr>
          <w:b/>
          <w:sz w:val="28"/>
          <w:szCs w:val="28"/>
        </w:rPr>
      </w:pPr>
      <w:r w:rsidRPr="00702606">
        <w:rPr>
          <w:b/>
          <w:sz w:val="28"/>
          <w:szCs w:val="28"/>
        </w:rPr>
        <w:t>8.6.24.9a TWT Information frame format</w:t>
      </w:r>
    </w:p>
    <w:p w:rsidR="00D55041" w:rsidRPr="00702606" w:rsidRDefault="00D55041" w:rsidP="00D55041">
      <w:pPr>
        <w:rPr>
          <w:sz w:val="28"/>
        </w:rPr>
      </w:pPr>
    </w:p>
    <w:p w:rsidR="00D55041" w:rsidRPr="00702606" w:rsidRDefault="00D55041" w:rsidP="00D55041">
      <w:pPr>
        <w:rPr>
          <w:sz w:val="28"/>
        </w:rPr>
      </w:pPr>
      <w:r w:rsidRPr="00702606">
        <w:rPr>
          <w:sz w:val="28"/>
        </w:rPr>
        <w:t xml:space="preserve">The TWT </w:t>
      </w:r>
      <w:r w:rsidR="00D41040" w:rsidRPr="00702606">
        <w:rPr>
          <w:sz w:val="28"/>
        </w:rPr>
        <w:t>Information</w:t>
      </w:r>
      <w:r w:rsidRPr="00702606">
        <w:rPr>
          <w:sz w:val="28"/>
        </w:rPr>
        <w:t xml:space="preserve"> frame is an Action frame of category S1G. It is sent by a STA to </w:t>
      </w:r>
      <w:r w:rsidR="00D41040" w:rsidRPr="00702606">
        <w:rPr>
          <w:sz w:val="28"/>
        </w:rPr>
        <w:t>request or deliver information about a TWT</w:t>
      </w:r>
      <w:r w:rsidRPr="00702606">
        <w:rPr>
          <w:sz w:val="28"/>
        </w:rPr>
        <w:t xml:space="preserve"> agreement and is transmitted by either STA of an existing TWT agreement. The action field of the TWT </w:t>
      </w:r>
      <w:r w:rsidR="00D41040" w:rsidRPr="00702606">
        <w:rPr>
          <w:sz w:val="28"/>
        </w:rPr>
        <w:t>Information</w:t>
      </w:r>
      <w:r w:rsidRPr="00702606">
        <w:rPr>
          <w:sz w:val="28"/>
        </w:rPr>
        <w:t xml:space="preserve"> frame contains the information shown </w:t>
      </w:r>
      <w:r w:rsidR="00D41040" w:rsidRPr="00702606">
        <w:rPr>
          <w:sz w:val="28"/>
        </w:rPr>
        <w:t>in Table 8-363x (TWT Information</w:t>
      </w:r>
      <w:r w:rsidRPr="00702606">
        <w:rPr>
          <w:sz w:val="28"/>
        </w:rPr>
        <w:t xml:space="preserve"> frame action field format).</w:t>
      </w:r>
    </w:p>
    <w:p w:rsidR="00D41040" w:rsidRPr="00702606" w:rsidRDefault="00D41040" w:rsidP="00D55041">
      <w:pPr>
        <w:rPr>
          <w:sz w:val="28"/>
        </w:rPr>
      </w:pPr>
    </w:p>
    <w:p w:rsidR="00D55041" w:rsidRPr="00702606" w:rsidRDefault="00D55041" w:rsidP="00E16F62">
      <w:pPr>
        <w:tabs>
          <w:tab w:val="left" w:pos="7133"/>
        </w:tabs>
        <w:rPr>
          <w:sz w:val="28"/>
        </w:rPr>
      </w:pPr>
      <w:r w:rsidRPr="00702606">
        <w:rPr>
          <w:sz w:val="28"/>
        </w:rPr>
        <w:t>Table 8-363</w:t>
      </w:r>
      <w:r w:rsidR="00D41040" w:rsidRPr="00702606">
        <w:rPr>
          <w:sz w:val="28"/>
        </w:rPr>
        <w:t>x</w:t>
      </w:r>
      <w:r w:rsidRPr="00702606">
        <w:rPr>
          <w:sz w:val="28"/>
        </w:rPr>
        <w:t xml:space="preserve">—TWT </w:t>
      </w:r>
      <w:r w:rsidR="00D41040" w:rsidRPr="00702606">
        <w:rPr>
          <w:sz w:val="28"/>
        </w:rPr>
        <w:t>Information</w:t>
      </w:r>
      <w:r w:rsidRPr="00702606">
        <w:rPr>
          <w:sz w:val="28"/>
        </w:rPr>
        <w:t xml:space="preserve"> frame action field format</w:t>
      </w:r>
      <w:r w:rsidR="00E16F62" w:rsidRPr="00702606">
        <w:rPr>
          <w:sz w:val="28"/>
        </w:rPr>
        <w:tab/>
      </w:r>
    </w:p>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tbl>
      <w:tblPr>
        <w:tblStyle w:val="TableGrid"/>
        <w:tblW w:w="8370" w:type="dxa"/>
        <w:tblInd w:w="1638" w:type="dxa"/>
        <w:tblLook w:val="04A0" w:firstRow="1" w:lastRow="0" w:firstColumn="1" w:lastColumn="0" w:noHBand="0" w:noVBand="1"/>
      </w:tblPr>
      <w:tblGrid>
        <w:gridCol w:w="1980"/>
        <w:gridCol w:w="6390"/>
      </w:tblGrid>
      <w:tr w:rsidR="00E16F62" w:rsidRPr="00702606" w:rsidTr="00E16F62">
        <w:tc>
          <w:tcPr>
            <w:tcW w:w="1980" w:type="dxa"/>
          </w:tcPr>
          <w:p w:rsidR="00E16F62" w:rsidRPr="00702606" w:rsidRDefault="00E16F62" w:rsidP="00E16F62">
            <w:pPr>
              <w:tabs>
                <w:tab w:val="left" w:pos="7133"/>
              </w:tabs>
              <w:jc w:val="center"/>
              <w:rPr>
                <w:b/>
                <w:sz w:val="28"/>
              </w:rPr>
            </w:pPr>
            <w:r w:rsidRPr="00702606">
              <w:rPr>
                <w:b/>
                <w:sz w:val="28"/>
              </w:rPr>
              <w:t>Order</w:t>
            </w:r>
          </w:p>
        </w:tc>
        <w:tc>
          <w:tcPr>
            <w:tcW w:w="6390" w:type="dxa"/>
          </w:tcPr>
          <w:p w:rsidR="00E16F62" w:rsidRPr="00702606" w:rsidRDefault="00E16F62" w:rsidP="00E16F62">
            <w:pPr>
              <w:tabs>
                <w:tab w:val="left" w:pos="7133"/>
              </w:tabs>
              <w:jc w:val="center"/>
              <w:rPr>
                <w:b/>
                <w:sz w:val="28"/>
              </w:rPr>
            </w:pPr>
            <w:r w:rsidRPr="00702606">
              <w:rPr>
                <w:b/>
                <w:sz w:val="28"/>
              </w:rPr>
              <w:t>Information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1</w:t>
            </w:r>
          </w:p>
        </w:tc>
        <w:tc>
          <w:tcPr>
            <w:tcW w:w="6390" w:type="dxa"/>
          </w:tcPr>
          <w:p w:rsidR="00E16F62" w:rsidRPr="00702606" w:rsidRDefault="00E16F62" w:rsidP="00E16F62">
            <w:pPr>
              <w:tabs>
                <w:tab w:val="left" w:pos="7133"/>
              </w:tabs>
              <w:rPr>
                <w:sz w:val="28"/>
              </w:rPr>
            </w:pPr>
            <w:r w:rsidRPr="00702606">
              <w:rPr>
                <w:sz w:val="28"/>
              </w:rPr>
              <w:t>Category</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t>2</w:t>
            </w:r>
          </w:p>
        </w:tc>
        <w:tc>
          <w:tcPr>
            <w:tcW w:w="6390" w:type="dxa"/>
          </w:tcPr>
          <w:p w:rsidR="00E16F62" w:rsidRPr="00702606" w:rsidRDefault="00E16F62" w:rsidP="00E16F62">
            <w:pPr>
              <w:tabs>
                <w:tab w:val="left" w:pos="7133"/>
              </w:tabs>
              <w:rPr>
                <w:sz w:val="28"/>
              </w:rPr>
            </w:pPr>
            <w:r w:rsidRPr="00702606">
              <w:rPr>
                <w:sz w:val="28"/>
              </w:rPr>
              <w:t>S1G Action</w:t>
            </w:r>
          </w:p>
        </w:tc>
      </w:tr>
      <w:tr w:rsidR="00E16F62" w:rsidRPr="00702606" w:rsidTr="00E16F62">
        <w:tc>
          <w:tcPr>
            <w:tcW w:w="1980" w:type="dxa"/>
          </w:tcPr>
          <w:p w:rsidR="00E16F62" w:rsidRPr="00702606" w:rsidRDefault="00E16F62" w:rsidP="00E16F62">
            <w:pPr>
              <w:tabs>
                <w:tab w:val="left" w:pos="7133"/>
              </w:tabs>
              <w:rPr>
                <w:sz w:val="28"/>
              </w:rPr>
            </w:pPr>
            <w:r w:rsidRPr="00702606">
              <w:rPr>
                <w:sz w:val="28"/>
              </w:rPr>
              <w:lastRenderedPageBreak/>
              <w:t>3</w:t>
            </w:r>
          </w:p>
        </w:tc>
        <w:tc>
          <w:tcPr>
            <w:tcW w:w="6390" w:type="dxa"/>
          </w:tcPr>
          <w:p w:rsidR="00E16F62" w:rsidRPr="00702606" w:rsidRDefault="00E16F62" w:rsidP="00E16F62">
            <w:pPr>
              <w:tabs>
                <w:tab w:val="left" w:pos="7133"/>
              </w:tabs>
              <w:rPr>
                <w:sz w:val="28"/>
              </w:rPr>
            </w:pPr>
            <w:r w:rsidRPr="00702606">
              <w:rPr>
                <w:sz w:val="28"/>
              </w:rPr>
              <w:t>TWT Information Field</w:t>
            </w:r>
            <w:r w:rsidR="00C06C57" w:rsidRPr="00702606">
              <w:rPr>
                <w:sz w:val="28"/>
              </w:rPr>
              <w:t xml:space="preserve"> (8.4.1.54a)</w:t>
            </w:r>
          </w:p>
        </w:tc>
      </w:tr>
    </w:tbl>
    <w:p w:rsidR="00E16F62" w:rsidRPr="00702606" w:rsidRDefault="00E16F62" w:rsidP="00E16F62">
      <w:pPr>
        <w:tabs>
          <w:tab w:val="left" w:pos="7133"/>
        </w:tabs>
        <w:rPr>
          <w:sz w:val="28"/>
        </w:rPr>
      </w:pPr>
    </w:p>
    <w:p w:rsidR="00E16F62" w:rsidRPr="00702606" w:rsidRDefault="00E16F62" w:rsidP="00E16F62">
      <w:pPr>
        <w:tabs>
          <w:tab w:val="left" w:pos="7133"/>
        </w:tabs>
        <w:rPr>
          <w:sz w:val="28"/>
        </w:rPr>
      </w:pPr>
    </w:p>
    <w:p w:rsidR="00D55041" w:rsidRPr="00702606" w:rsidRDefault="00D55041" w:rsidP="00D55041">
      <w:pPr>
        <w:rPr>
          <w:sz w:val="28"/>
        </w:rPr>
      </w:pPr>
      <w:r w:rsidRPr="00702606">
        <w:rPr>
          <w:sz w:val="28"/>
        </w:rPr>
        <w:t>The category field is set to the value for S1G specified in Table 8-38 (Category values).</w:t>
      </w:r>
    </w:p>
    <w:p w:rsidR="00E16F62" w:rsidRPr="00702606" w:rsidRDefault="00E16F62" w:rsidP="00D55041">
      <w:pPr>
        <w:rPr>
          <w:sz w:val="28"/>
        </w:rPr>
      </w:pPr>
    </w:p>
    <w:p w:rsidR="00E16F62" w:rsidRPr="00702606" w:rsidRDefault="00D55041" w:rsidP="003508A9">
      <w:pPr>
        <w:rPr>
          <w:sz w:val="28"/>
        </w:rPr>
      </w:pPr>
      <w:r w:rsidRPr="00702606">
        <w:rPr>
          <w:sz w:val="28"/>
        </w:rPr>
        <w:t xml:space="preserve">The S1G Action field is set to the value for TWT </w:t>
      </w:r>
      <w:r w:rsidR="00C06C57" w:rsidRPr="00702606">
        <w:rPr>
          <w:sz w:val="28"/>
        </w:rPr>
        <w:t>Information</w:t>
      </w:r>
      <w:r w:rsidRPr="00702606">
        <w:rPr>
          <w:sz w:val="28"/>
        </w:rPr>
        <w:t xml:space="preserve"> frame specified in Table 8-363a (S1G Action field values).</w:t>
      </w:r>
    </w:p>
    <w:p w:rsidR="00E16F62" w:rsidRPr="00702606" w:rsidRDefault="00E16F62" w:rsidP="003508A9">
      <w:pPr>
        <w:rPr>
          <w:sz w:val="28"/>
        </w:rPr>
      </w:pPr>
    </w:p>
    <w:p w:rsidR="007A2B35" w:rsidRPr="00702606" w:rsidRDefault="007A2B35" w:rsidP="007A2B35">
      <w:pPr>
        <w:rPr>
          <w:b/>
          <w:i/>
          <w:sz w:val="28"/>
        </w:rPr>
      </w:pPr>
      <w:proofErr w:type="spellStart"/>
      <w:r w:rsidRPr="00702606">
        <w:rPr>
          <w:b/>
          <w:i/>
          <w:sz w:val="28"/>
        </w:rPr>
        <w:t>TGah</w:t>
      </w:r>
      <w:proofErr w:type="spellEnd"/>
      <w:r w:rsidRPr="00702606">
        <w:rPr>
          <w:b/>
          <w:i/>
          <w:sz w:val="28"/>
        </w:rPr>
        <w:t xml:space="preserve"> editor: modify Figure 8-532e STACK frame format by changing the name of the </w:t>
      </w:r>
      <w:proofErr w:type="spellStart"/>
      <w:r w:rsidRPr="00702606">
        <w:rPr>
          <w:b/>
          <w:i/>
          <w:sz w:val="28"/>
        </w:rPr>
        <w:t>Tetrapartial</w:t>
      </w:r>
      <w:proofErr w:type="spellEnd"/>
      <w:r w:rsidRPr="00702606">
        <w:rPr>
          <w:b/>
          <w:i/>
          <w:sz w:val="28"/>
        </w:rPr>
        <w:t xml:space="preserve"> Timestamp/Next TWT field to the </w:t>
      </w:r>
      <w:proofErr w:type="spellStart"/>
      <w:r w:rsidRPr="00702606">
        <w:rPr>
          <w:b/>
          <w:i/>
          <w:sz w:val="28"/>
        </w:rPr>
        <w:t>Tetrapartial</w:t>
      </w:r>
      <w:proofErr w:type="spellEnd"/>
      <w:r w:rsidRPr="00702606">
        <w:rPr>
          <w:b/>
          <w:i/>
          <w:sz w:val="28"/>
        </w:rPr>
        <w:t xml:space="preserve"> Timestamp/Next TWT Info field</w:t>
      </w:r>
    </w:p>
    <w:p w:rsidR="007A2B35" w:rsidRPr="00702606" w:rsidRDefault="007A2B35" w:rsidP="00733562">
      <w:pPr>
        <w:rPr>
          <w:b/>
          <w:i/>
          <w:sz w:val="28"/>
        </w:rPr>
      </w:pPr>
    </w:p>
    <w:p w:rsidR="00733562" w:rsidRPr="00702606" w:rsidRDefault="00733562" w:rsidP="00733562">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8.7.4.1 STACK frame format as shown:</w:t>
      </w:r>
    </w:p>
    <w:p w:rsidR="00733562" w:rsidRPr="00702606" w:rsidRDefault="00733562" w:rsidP="00733562">
      <w:pPr>
        <w:rPr>
          <w:rFonts w:ascii="Arial" w:hAnsi="Arial" w:cs="Arial"/>
          <w:b/>
          <w:bCs/>
          <w:color w:val="000000"/>
          <w:sz w:val="20"/>
          <w:lang w:val="en-US"/>
        </w:rPr>
      </w:pPr>
    </w:p>
    <w:p w:rsidR="00D55041" w:rsidRPr="00702606" w:rsidRDefault="00733562" w:rsidP="00733562">
      <w:pPr>
        <w:rPr>
          <w:sz w:val="40"/>
        </w:rPr>
      </w:pPr>
      <w:r w:rsidRPr="00702606">
        <w:rPr>
          <w:rFonts w:ascii="Arial" w:hAnsi="Arial" w:cs="Arial"/>
          <w:b/>
          <w:bCs/>
          <w:color w:val="000000"/>
          <w:sz w:val="28"/>
          <w:lang w:val="en-US"/>
        </w:rPr>
        <w:t>8.7.4.1 STACK frame format</w:t>
      </w:r>
    </w:p>
    <w:p w:rsidR="007A2B35" w:rsidRPr="00702606" w:rsidRDefault="007A2B35" w:rsidP="007A2B35">
      <w:pPr>
        <w:rPr>
          <w:sz w:val="28"/>
        </w:rPr>
      </w:pPr>
    </w:p>
    <w:p w:rsidR="007A2B35" w:rsidRPr="00702606" w:rsidRDefault="007A2B35" w:rsidP="00733562">
      <w:pPr>
        <w:rPr>
          <w:sz w:val="28"/>
        </w:rPr>
      </w:pPr>
      <w:r w:rsidRPr="00702606">
        <w:rPr>
          <w:sz w:val="28"/>
        </w:rPr>
        <w:t xml:space="preserve">If the Next TWT </w:t>
      </w:r>
      <w:ins w:id="33" w:author="mfischer" w:date="2014-01-21T09:29:00Z">
        <w:r w:rsidR="003C6BE2" w:rsidRPr="00702606">
          <w:rPr>
            <w:sz w:val="28"/>
          </w:rPr>
          <w:t xml:space="preserve">Info </w:t>
        </w:r>
      </w:ins>
      <w:r w:rsidRPr="00702606">
        <w:rPr>
          <w:sz w:val="28"/>
        </w:rPr>
        <w:t xml:space="preserve">Present field in the FC is set to 0, the </w:t>
      </w:r>
      <w:proofErr w:type="spellStart"/>
      <w:r w:rsidRPr="00702606">
        <w:rPr>
          <w:sz w:val="28"/>
        </w:rPr>
        <w:t>Tetrapartial</w:t>
      </w:r>
      <w:proofErr w:type="spellEnd"/>
      <w:r w:rsidRPr="00702606">
        <w:rPr>
          <w:sz w:val="28"/>
        </w:rPr>
        <w:t xml:space="preserve"> Timestamp/Next TWT</w:t>
      </w:r>
      <w:ins w:id="34" w:author="mfischer" w:date="2014-01-21T09:29:00Z">
        <w:r w:rsidR="003C6BE2" w:rsidRPr="00702606">
          <w:rPr>
            <w:sz w:val="28"/>
          </w:rPr>
          <w:t xml:space="preserve"> Info</w:t>
        </w:r>
      </w:ins>
      <w:r w:rsidRPr="00702606">
        <w:rPr>
          <w:sz w:val="28"/>
        </w:rPr>
        <w:t xml:space="preserve"> field contains the least significant four octets of the</w:t>
      </w:r>
      <w:r w:rsidR="003C6BE2" w:rsidRPr="00702606">
        <w:rPr>
          <w:sz w:val="28"/>
        </w:rPr>
        <w:t xml:space="preserve"> </w:t>
      </w:r>
      <w:r w:rsidRPr="00702606">
        <w:rPr>
          <w:sz w:val="28"/>
        </w:rPr>
        <w:t xml:space="preserve">value of the </w:t>
      </w:r>
      <w:proofErr w:type="spellStart"/>
      <w:r w:rsidRPr="00702606">
        <w:rPr>
          <w:sz w:val="28"/>
        </w:rPr>
        <w:t>transmittings</w:t>
      </w:r>
      <w:proofErr w:type="spellEnd"/>
      <w:r w:rsidRPr="00702606">
        <w:rPr>
          <w:sz w:val="28"/>
        </w:rPr>
        <w:t xml:space="preserve"> STA’s TSF timer at the time that the data symbol containing the first bit of the </w:t>
      </w:r>
      <w:proofErr w:type="spellStart"/>
      <w:r w:rsidRPr="00702606">
        <w:rPr>
          <w:sz w:val="28"/>
        </w:rPr>
        <w:t>Teteraparital</w:t>
      </w:r>
      <w:proofErr w:type="spellEnd"/>
      <w:r w:rsidRPr="00702606">
        <w:rPr>
          <w:sz w:val="28"/>
        </w:rPr>
        <w:t xml:space="preserve"> Timestamp is transmitted to the PHY plus the transmitting STA’s delays through its local PHY from the MAC-PHY interface to its interface with the WM [e.g. antenna, light emitting diode (LED) emission surface].</w:t>
      </w:r>
    </w:p>
    <w:p w:rsidR="007A2B35" w:rsidRPr="00702606" w:rsidRDefault="007A2B35" w:rsidP="00733562">
      <w:pPr>
        <w:rPr>
          <w:sz w:val="28"/>
        </w:rPr>
      </w:pPr>
    </w:p>
    <w:p w:rsidR="00733562" w:rsidRPr="00702606" w:rsidDel="007A7DB2" w:rsidRDefault="00733562" w:rsidP="00733562">
      <w:pPr>
        <w:rPr>
          <w:del w:id="35" w:author="mfischer" w:date="2014-01-20T20:57:00Z"/>
          <w:sz w:val="28"/>
        </w:rPr>
      </w:pPr>
      <w:r w:rsidRPr="00702606">
        <w:rPr>
          <w:sz w:val="28"/>
        </w:rPr>
        <w:t xml:space="preserve">If the Next TWT </w:t>
      </w:r>
      <w:ins w:id="36" w:author="mfischer" w:date="2014-01-21T09:29:00Z">
        <w:r w:rsidR="003C6BE2" w:rsidRPr="00702606">
          <w:rPr>
            <w:sz w:val="28"/>
          </w:rPr>
          <w:t xml:space="preserve">Info </w:t>
        </w:r>
      </w:ins>
      <w:r w:rsidRPr="00702606">
        <w:rPr>
          <w:sz w:val="28"/>
        </w:rPr>
        <w:t xml:space="preserve">Present field in the FC is set to 1, the </w:t>
      </w:r>
      <w:proofErr w:type="spellStart"/>
      <w:r w:rsidRPr="00702606">
        <w:rPr>
          <w:sz w:val="28"/>
        </w:rPr>
        <w:t>Tetrapartial</w:t>
      </w:r>
      <w:proofErr w:type="spellEnd"/>
      <w:r w:rsidRPr="00702606">
        <w:rPr>
          <w:sz w:val="28"/>
        </w:rPr>
        <w:t xml:space="preserve"> Timestamp field contains the </w:t>
      </w:r>
      <w:del w:id="37" w:author="mfischer" w:date="2014-01-21T09:31:00Z">
        <w:r w:rsidRPr="00702606" w:rsidDel="00285845">
          <w:rPr>
            <w:sz w:val="28"/>
          </w:rPr>
          <w:delText xml:space="preserve">next TWT value for the intended recipient of the frame given as </w:delText>
        </w:r>
      </w:del>
      <w:proofErr w:type="spellStart"/>
      <w:r w:rsidRPr="00702606">
        <w:rPr>
          <w:sz w:val="28"/>
        </w:rPr>
        <w:t>the</w:t>
      </w:r>
      <w:proofErr w:type="spellEnd"/>
      <w:r w:rsidRPr="00702606">
        <w:rPr>
          <w:sz w:val="28"/>
        </w:rPr>
        <w:t xml:space="preserve"> lowest four bytes of the TSF time for </w:t>
      </w:r>
      <w:del w:id="38" w:author="mfischer" w:date="2014-01-21T09:31:00Z">
        <w:r w:rsidRPr="00702606" w:rsidDel="00285845">
          <w:rPr>
            <w:sz w:val="28"/>
          </w:rPr>
          <w:delText xml:space="preserve">the </w:delText>
        </w:r>
      </w:del>
      <w:ins w:id="39" w:author="mfischer" w:date="2014-01-21T09:31:00Z">
        <w:r w:rsidR="00285845" w:rsidRPr="00702606">
          <w:rPr>
            <w:sz w:val="28"/>
          </w:rPr>
          <w:t xml:space="preserve">a </w:t>
        </w:r>
      </w:ins>
      <w:r w:rsidRPr="00702606">
        <w:rPr>
          <w:sz w:val="28"/>
        </w:rPr>
        <w:t>next TWT</w:t>
      </w:r>
      <w:ins w:id="40" w:author="mfischer" w:date="2014-01-20T21:34:00Z">
        <w:r w:rsidR="0032698F" w:rsidRPr="00702606">
          <w:rPr>
            <w:sz w:val="28"/>
          </w:rPr>
          <w:t xml:space="preserve"> logically </w:t>
        </w:r>
        <w:proofErr w:type="spellStart"/>
        <w:r w:rsidR="0032698F" w:rsidRPr="00702606">
          <w:rPr>
            <w:sz w:val="28"/>
          </w:rPr>
          <w:t>ANDed</w:t>
        </w:r>
        <w:proofErr w:type="spellEnd"/>
        <w:r w:rsidR="0032698F" w:rsidRPr="00702606">
          <w:rPr>
            <w:sz w:val="28"/>
          </w:rPr>
          <w:t xml:space="preserve"> with the value 0xFFFFFFF8 and then</w:t>
        </w:r>
      </w:ins>
      <w:ins w:id="41" w:author="mfischer" w:date="2014-01-20T21:35:00Z">
        <w:r w:rsidR="000811CB" w:rsidRPr="00702606">
          <w:rPr>
            <w:sz w:val="28"/>
          </w:rPr>
          <w:t xml:space="preserve"> added to</w:t>
        </w:r>
      </w:ins>
      <w:ins w:id="42" w:author="mfischer" w:date="2014-01-20T21:34:00Z">
        <w:r w:rsidR="0032698F" w:rsidRPr="00702606">
          <w:rPr>
            <w:sz w:val="28"/>
          </w:rPr>
          <w:t xml:space="preserve"> the value of the TWT Identifier </w:t>
        </w:r>
      </w:ins>
      <w:ins w:id="43" w:author="mfischer" w:date="2014-01-20T21:35:00Z">
        <w:r w:rsidR="000811CB" w:rsidRPr="00702606">
          <w:rPr>
            <w:sz w:val="28"/>
          </w:rPr>
          <w:t xml:space="preserve">that </w:t>
        </w:r>
      </w:ins>
      <w:ins w:id="44" w:author="mfischer" w:date="2014-01-20T21:34:00Z">
        <w:r w:rsidR="0032698F" w:rsidRPr="00702606">
          <w:rPr>
            <w:sz w:val="28"/>
          </w:rPr>
          <w:t>correspond</w:t>
        </w:r>
      </w:ins>
      <w:ins w:id="45" w:author="mfischer" w:date="2014-01-20T21:35:00Z">
        <w:r w:rsidR="000811CB" w:rsidRPr="00702606">
          <w:rPr>
            <w:sz w:val="28"/>
          </w:rPr>
          <w:t>s</w:t>
        </w:r>
      </w:ins>
      <w:ins w:id="46" w:author="mfischer" w:date="2014-01-20T21:34:00Z">
        <w:r w:rsidR="0032698F" w:rsidRPr="00702606">
          <w:rPr>
            <w:sz w:val="28"/>
          </w:rPr>
          <w:t xml:space="preserve"> to th</w:t>
        </w:r>
      </w:ins>
      <w:ins w:id="47" w:author="mfischer" w:date="2014-01-21T09:31:00Z">
        <w:r w:rsidR="00285845" w:rsidRPr="00702606">
          <w:rPr>
            <w:sz w:val="28"/>
          </w:rPr>
          <w:t>at</w:t>
        </w:r>
      </w:ins>
      <w:ins w:id="48" w:author="mfischer" w:date="2014-01-20T21:34:00Z">
        <w:r w:rsidR="0032698F" w:rsidRPr="00702606">
          <w:rPr>
            <w:sz w:val="28"/>
          </w:rPr>
          <w:t xml:space="preserve"> Next TWT value</w:t>
        </w:r>
      </w:ins>
      <w:r w:rsidRPr="00702606">
        <w:rPr>
          <w:sz w:val="28"/>
        </w:rPr>
        <w:t>.</w:t>
      </w:r>
      <w:ins w:id="49" w:author="mfischer" w:date="2014-01-21T09:04:00Z">
        <w:r w:rsidR="006F77D2" w:rsidRPr="00702606">
          <w:rPr>
            <w:sz w:val="28"/>
          </w:rPr>
          <w:t xml:space="preserve"> If the Next TWT </w:t>
        </w:r>
      </w:ins>
      <w:ins w:id="50" w:author="mfischer" w:date="2014-01-21T09:30:00Z">
        <w:r w:rsidR="00285845" w:rsidRPr="00702606">
          <w:rPr>
            <w:sz w:val="28"/>
          </w:rPr>
          <w:t xml:space="preserve">Info </w:t>
        </w:r>
      </w:ins>
      <w:ins w:id="51" w:author="mfischer" w:date="2014-01-21T09:04:00Z">
        <w:r w:rsidR="006F77D2" w:rsidRPr="00702606">
          <w:rPr>
            <w:sz w:val="28"/>
          </w:rPr>
          <w:t xml:space="preserve">Present field in the FC is equal to 1 and the </w:t>
        </w:r>
      </w:ins>
      <w:ins w:id="52" w:author="mfischer" w:date="2014-01-21T09:05:00Z">
        <w:r w:rsidR="006F77D2" w:rsidRPr="00702606">
          <w:rPr>
            <w:sz w:val="28"/>
          </w:rPr>
          <w:t>29</w:t>
        </w:r>
      </w:ins>
      <w:ins w:id="53" w:author="mfischer" w:date="2014-01-21T09:04: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54" w:author="mfischer" w:date="2014-01-21T09:34:00Z">
        <w:r w:rsidR="00285845" w:rsidRPr="00702606">
          <w:rPr>
            <w:sz w:val="28"/>
          </w:rPr>
          <w:t xml:space="preserve">the </w:t>
        </w:r>
      </w:ins>
      <w:ins w:id="55" w:author="mfischer" w:date="2014-01-21T09:04:00Z">
        <w:r w:rsidR="006F77D2" w:rsidRPr="00702606">
          <w:rPr>
            <w:sz w:val="28"/>
          </w:rPr>
          <w:t xml:space="preserve">Next TWT </w:t>
        </w:r>
      </w:ins>
      <w:ins w:id="56" w:author="mfischer" w:date="2014-01-21T09:34:00Z">
        <w:r w:rsidR="00285845" w:rsidRPr="00702606">
          <w:rPr>
            <w:sz w:val="28"/>
          </w:rPr>
          <w:t xml:space="preserve">Info subfield </w:t>
        </w:r>
      </w:ins>
      <w:ins w:id="57" w:author="mfischer" w:date="2014-01-21T09:04:00Z">
        <w:r w:rsidR="006F77D2" w:rsidRPr="00702606">
          <w:rPr>
            <w:sz w:val="28"/>
          </w:rPr>
          <w:t xml:space="preserve">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w:t>
        </w:r>
      </w:ins>
      <w:ins w:id="58" w:author="mfischer" w:date="2014-01-21T09:34:00Z">
        <w:r w:rsidR="00285845" w:rsidRPr="00702606">
          <w:rPr>
            <w:sz w:val="28"/>
          </w:rPr>
          <w:t xml:space="preserve"> Info</w:t>
        </w:r>
      </w:ins>
      <w:ins w:id="59" w:author="mfischer" w:date="2014-01-21T09:04:00Z">
        <w:r w:rsidR="006F77D2" w:rsidRPr="00702606">
          <w:rPr>
            <w:sz w:val="28"/>
          </w:rPr>
          <w:t xml:space="preserve"> field</w:t>
        </w:r>
      </w:ins>
      <w:ins w:id="60" w:author="mfischer" w:date="2014-01-21T09:05:00Z">
        <w:r w:rsidR="006F77D2" w:rsidRPr="00702606">
          <w:rPr>
            <w:sz w:val="28"/>
          </w:rPr>
          <w:t>.</w:t>
        </w:r>
      </w:ins>
    </w:p>
    <w:p w:rsidR="00733562" w:rsidRPr="00702606" w:rsidRDefault="00733562" w:rsidP="00733562">
      <w:pPr>
        <w:rPr>
          <w:sz w:val="28"/>
        </w:rPr>
      </w:pPr>
    </w:p>
    <w:p w:rsidR="00285845" w:rsidRPr="00702606" w:rsidRDefault="00285845" w:rsidP="00285845">
      <w:pPr>
        <w:rPr>
          <w:b/>
          <w:i/>
          <w:sz w:val="28"/>
        </w:rPr>
      </w:pPr>
      <w:proofErr w:type="spellStart"/>
      <w:r w:rsidRPr="00702606">
        <w:rPr>
          <w:b/>
          <w:i/>
          <w:sz w:val="28"/>
        </w:rPr>
        <w:t>TGah</w:t>
      </w:r>
      <w:proofErr w:type="spellEnd"/>
      <w:r w:rsidRPr="00702606">
        <w:rPr>
          <w:b/>
          <w:i/>
          <w:sz w:val="28"/>
        </w:rPr>
        <w:t xml:space="preserve"> editor: modify Figure 8-532f BAT frame format by changing the name of the Next TWT field to the Next TWT Info field</w:t>
      </w:r>
    </w:p>
    <w:p w:rsidR="00285845" w:rsidRPr="00702606" w:rsidRDefault="00285845" w:rsidP="00DC6CF3">
      <w:pPr>
        <w:rPr>
          <w:b/>
          <w:i/>
          <w:sz w:val="28"/>
        </w:rPr>
      </w:pPr>
    </w:p>
    <w:p w:rsidR="00DC6CF3" w:rsidRPr="00702606" w:rsidRDefault="00DC6CF3" w:rsidP="00DC6CF3">
      <w:pPr>
        <w:rPr>
          <w:b/>
          <w:i/>
          <w:sz w:val="28"/>
        </w:rPr>
      </w:pPr>
      <w:proofErr w:type="spellStart"/>
      <w:r w:rsidRPr="00702606">
        <w:rPr>
          <w:b/>
          <w:i/>
          <w:sz w:val="28"/>
        </w:rPr>
        <w:t>TGah</w:t>
      </w:r>
      <w:proofErr w:type="spellEnd"/>
      <w:r w:rsidRPr="00702606">
        <w:rPr>
          <w:b/>
          <w:i/>
          <w:sz w:val="28"/>
        </w:rPr>
        <w:t xml:space="preserve"> editor: modify the sixth paragraph of </w:t>
      </w:r>
      <w:proofErr w:type="spellStart"/>
      <w:r w:rsidRPr="00702606">
        <w:rPr>
          <w:b/>
          <w:i/>
          <w:sz w:val="28"/>
        </w:rPr>
        <w:t>subclause</w:t>
      </w:r>
      <w:proofErr w:type="spellEnd"/>
      <w:r w:rsidRPr="00702606">
        <w:rPr>
          <w:b/>
          <w:i/>
          <w:sz w:val="28"/>
        </w:rPr>
        <w:t xml:space="preserve"> 8.7.4.2 BAT frame format as shown:</w:t>
      </w:r>
    </w:p>
    <w:p w:rsidR="00DC6CF3" w:rsidRPr="00702606" w:rsidRDefault="00DC6CF3" w:rsidP="00733562">
      <w:pPr>
        <w:rPr>
          <w:sz w:val="28"/>
        </w:rPr>
      </w:pPr>
    </w:p>
    <w:p w:rsidR="00DC6CF3" w:rsidRPr="00702606" w:rsidRDefault="00DC6CF3" w:rsidP="00DC6CF3">
      <w:pPr>
        <w:rPr>
          <w:sz w:val="40"/>
        </w:rPr>
      </w:pPr>
      <w:r w:rsidRPr="00702606">
        <w:rPr>
          <w:rFonts w:ascii="Arial" w:hAnsi="Arial" w:cs="Arial"/>
          <w:b/>
          <w:bCs/>
          <w:color w:val="000000"/>
          <w:sz w:val="28"/>
          <w:lang w:val="en-US"/>
        </w:rPr>
        <w:t>8.7.4.2 BAT frame format</w:t>
      </w:r>
    </w:p>
    <w:p w:rsidR="007A7DB2" w:rsidRPr="00702606" w:rsidRDefault="007A7DB2" w:rsidP="007A7DB2">
      <w:pPr>
        <w:rPr>
          <w:sz w:val="28"/>
        </w:rPr>
      </w:pPr>
    </w:p>
    <w:p w:rsidR="00DC6CF3" w:rsidRPr="00702606" w:rsidRDefault="00DC6CF3" w:rsidP="00DC6CF3">
      <w:pPr>
        <w:rPr>
          <w:sz w:val="28"/>
        </w:rPr>
      </w:pPr>
      <w:r w:rsidRPr="00702606">
        <w:rPr>
          <w:sz w:val="28"/>
        </w:rPr>
        <w:t xml:space="preserve">The Next TWT </w:t>
      </w:r>
      <w:ins w:id="61" w:author="mfischer" w:date="2014-01-21T09:33:00Z">
        <w:r w:rsidR="00285845" w:rsidRPr="00702606">
          <w:rPr>
            <w:sz w:val="28"/>
          </w:rPr>
          <w:t xml:space="preserve">Info </w:t>
        </w:r>
      </w:ins>
      <w:r w:rsidRPr="00702606">
        <w:rPr>
          <w:sz w:val="28"/>
        </w:rPr>
        <w:t xml:space="preserve">field is </w:t>
      </w:r>
      <w:del w:id="62" w:author="mfischer" w:date="2014-01-21T09:06:00Z">
        <w:r w:rsidRPr="00702606" w:rsidDel="006F77D2">
          <w:rPr>
            <w:sz w:val="28"/>
          </w:rPr>
          <w:delText xml:space="preserve">optionally </w:delText>
        </w:r>
      </w:del>
      <w:r w:rsidRPr="00702606">
        <w:rPr>
          <w:sz w:val="28"/>
        </w:rPr>
        <w:t xml:space="preserve">present if the Next TWT </w:t>
      </w:r>
      <w:ins w:id="63" w:author="mfischer" w:date="2014-01-21T09:33:00Z">
        <w:r w:rsidR="00285845" w:rsidRPr="00702606">
          <w:rPr>
            <w:sz w:val="28"/>
          </w:rPr>
          <w:t xml:space="preserve">Info </w:t>
        </w:r>
      </w:ins>
      <w:r w:rsidRPr="00702606">
        <w:rPr>
          <w:sz w:val="28"/>
        </w:rPr>
        <w:t xml:space="preserve">Present field is set to 1 in the FC field. Otherwise, it is not present in the BAT frame. The Next TWT </w:t>
      </w:r>
      <w:ins w:id="64" w:author="mfischer" w:date="2014-01-21T09:33:00Z">
        <w:r w:rsidR="00285845" w:rsidRPr="00702606">
          <w:rPr>
            <w:sz w:val="28"/>
          </w:rPr>
          <w:t xml:space="preserve">Info </w:t>
        </w:r>
      </w:ins>
      <w:r w:rsidRPr="00702606">
        <w:rPr>
          <w:sz w:val="28"/>
        </w:rPr>
        <w:t xml:space="preserve">field contains </w:t>
      </w:r>
      <w:del w:id="65" w:author="mfischer" w:date="2014-01-21T09:33:00Z">
        <w:r w:rsidRPr="00702606" w:rsidDel="00285845">
          <w:rPr>
            <w:sz w:val="28"/>
          </w:rPr>
          <w:delText xml:space="preserve">the </w:delText>
        </w:r>
      </w:del>
      <w:ins w:id="66" w:author="mfischer" w:date="2014-01-21T09:33:00Z">
        <w:r w:rsidR="00285845" w:rsidRPr="00702606">
          <w:rPr>
            <w:sz w:val="28"/>
          </w:rPr>
          <w:t xml:space="preserve">a </w:t>
        </w:r>
      </w:ins>
      <w:r w:rsidRPr="00702606">
        <w:rPr>
          <w:sz w:val="28"/>
        </w:rPr>
        <w:t xml:space="preserve">next TWT value for the intended recipient of the frame given as the lowest six bytes of the TSF time for the next TWT </w:t>
      </w:r>
      <w:ins w:id="67" w:author="mfischer" w:date="2014-01-20T21:34:00Z">
        <w:r w:rsidRPr="00702606">
          <w:rPr>
            <w:sz w:val="28"/>
          </w:rPr>
          <w:t xml:space="preserve">logically </w:t>
        </w:r>
        <w:proofErr w:type="spellStart"/>
        <w:r w:rsidRPr="00702606">
          <w:rPr>
            <w:sz w:val="28"/>
          </w:rPr>
          <w:t>ANDed</w:t>
        </w:r>
        <w:proofErr w:type="spellEnd"/>
        <w:r w:rsidRPr="00702606">
          <w:rPr>
            <w:sz w:val="28"/>
          </w:rPr>
          <w:t xml:space="preserve"> with the value 0xFFFFFFF8 and then</w:t>
        </w:r>
      </w:ins>
      <w:ins w:id="68" w:author="mfischer" w:date="2014-01-20T21:35:00Z">
        <w:r w:rsidRPr="00702606">
          <w:rPr>
            <w:sz w:val="28"/>
          </w:rPr>
          <w:t xml:space="preserve"> added to</w:t>
        </w:r>
      </w:ins>
      <w:ins w:id="69" w:author="mfischer" w:date="2014-01-20T21:34:00Z">
        <w:r w:rsidRPr="00702606">
          <w:rPr>
            <w:sz w:val="28"/>
          </w:rPr>
          <w:t xml:space="preserve"> the value of the TWT Identifier </w:t>
        </w:r>
      </w:ins>
      <w:ins w:id="70" w:author="mfischer" w:date="2014-01-20T21:35:00Z">
        <w:r w:rsidRPr="00702606">
          <w:rPr>
            <w:sz w:val="28"/>
          </w:rPr>
          <w:t xml:space="preserve">that </w:t>
        </w:r>
      </w:ins>
      <w:ins w:id="71" w:author="mfischer" w:date="2014-01-20T21:34:00Z">
        <w:r w:rsidRPr="00702606">
          <w:rPr>
            <w:sz w:val="28"/>
          </w:rPr>
          <w:t>correspond</w:t>
        </w:r>
      </w:ins>
      <w:ins w:id="72" w:author="mfischer" w:date="2014-01-20T21:35:00Z">
        <w:r w:rsidRPr="00702606">
          <w:rPr>
            <w:sz w:val="28"/>
          </w:rPr>
          <w:t>s</w:t>
        </w:r>
      </w:ins>
      <w:ins w:id="73" w:author="mfischer" w:date="2014-01-20T21:34:00Z">
        <w:r w:rsidR="00285845" w:rsidRPr="00702606">
          <w:rPr>
            <w:sz w:val="28"/>
          </w:rPr>
          <w:t xml:space="preserve"> to th</w:t>
        </w:r>
      </w:ins>
      <w:ins w:id="74" w:author="mfischer" w:date="2014-01-21T09:33:00Z">
        <w:r w:rsidR="00285845" w:rsidRPr="00702606">
          <w:rPr>
            <w:sz w:val="28"/>
          </w:rPr>
          <w:t>at</w:t>
        </w:r>
      </w:ins>
      <w:ins w:id="75" w:author="mfischer" w:date="2014-01-20T21:34:00Z">
        <w:r w:rsidRPr="00702606">
          <w:rPr>
            <w:sz w:val="28"/>
          </w:rPr>
          <w:t xml:space="preserve"> Next TWT value</w:t>
        </w:r>
      </w:ins>
      <w:r w:rsidRPr="00702606">
        <w:rPr>
          <w:sz w:val="28"/>
        </w:rPr>
        <w:t xml:space="preserve">. </w:t>
      </w:r>
      <w:ins w:id="76" w:author="mfischer" w:date="2014-01-21T09:05:00Z">
        <w:r w:rsidR="006F77D2" w:rsidRPr="00702606">
          <w:rPr>
            <w:sz w:val="28"/>
          </w:rPr>
          <w:t xml:space="preserve">If the Next TWT </w:t>
        </w:r>
      </w:ins>
      <w:ins w:id="77" w:author="mfischer" w:date="2014-01-21T09:33:00Z">
        <w:r w:rsidR="00285845" w:rsidRPr="00702606">
          <w:rPr>
            <w:sz w:val="28"/>
          </w:rPr>
          <w:t xml:space="preserve">Info </w:t>
        </w:r>
      </w:ins>
      <w:ins w:id="78" w:author="mfischer" w:date="2014-01-21T09:05:00Z">
        <w:r w:rsidR="006F77D2" w:rsidRPr="00702606">
          <w:rPr>
            <w:sz w:val="28"/>
          </w:rPr>
          <w:t xml:space="preserve">Present field in the FC is equal to 1 and the </w:t>
        </w:r>
      </w:ins>
      <w:ins w:id="79" w:author="mfischer" w:date="2014-01-21T09:06:00Z">
        <w:r w:rsidR="006F77D2" w:rsidRPr="00702606">
          <w:rPr>
            <w:sz w:val="28"/>
          </w:rPr>
          <w:t>45</w:t>
        </w:r>
      </w:ins>
      <w:ins w:id="80" w:author="mfischer" w:date="2014-01-21T09:05:00Z">
        <w:r w:rsidR="006F77D2" w:rsidRPr="00702606">
          <w:rPr>
            <w:sz w:val="28"/>
          </w:rPr>
          <w:t xml:space="preserve"> </w:t>
        </w:r>
        <w:proofErr w:type="spellStart"/>
        <w:r w:rsidR="006F77D2" w:rsidRPr="00702606">
          <w:rPr>
            <w:sz w:val="28"/>
          </w:rPr>
          <w:t>MSbits</w:t>
        </w:r>
        <w:proofErr w:type="spellEnd"/>
        <w:r w:rsidR="006F77D2" w:rsidRPr="00702606">
          <w:rPr>
            <w:sz w:val="28"/>
          </w:rPr>
          <w:t xml:space="preserve"> of </w:t>
        </w:r>
      </w:ins>
      <w:ins w:id="81" w:author="mfischer" w:date="2014-01-21T09:34:00Z">
        <w:r w:rsidR="00285845" w:rsidRPr="00702606">
          <w:rPr>
            <w:sz w:val="28"/>
          </w:rPr>
          <w:t xml:space="preserve">the </w:t>
        </w:r>
      </w:ins>
      <w:ins w:id="82" w:author="mfischer" w:date="2014-01-21T09:05:00Z">
        <w:r w:rsidR="006F77D2" w:rsidRPr="00702606">
          <w:rPr>
            <w:sz w:val="28"/>
          </w:rPr>
          <w:t>Next TWT</w:t>
        </w:r>
      </w:ins>
      <w:ins w:id="83" w:author="mfischer" w:date="2014-01-21T09:34:00Z">
        <w:r w:rsidR="00285845" w:rsidRPr="00702606">
          <w:rPr>
            <w:sz w:val="28"/>
          </w:rPr>
          <w:t xml:space="preserve"> Info subfield</w:t>
        </w:r>
      </w:ins>
      <w:ins w:id="84" w:author="mfischer" w:date="2014-01-21T09:05:00Z">
        <w:r w:rsidR="006F77D2" w:rsidRPr="00702606">
          <w:rPr>
            <w:sz w:val="28"/>
          </w:rPr>
          <w:t xml:space="preserve"> has a value of all zeroes, the transmitter does not currently have a Next TWT value available for transmission for the TWT indicated by the TWT Identifier corresponding to the value of the 3 </w:t>
        </w:r>
        <w:proofErr w:type="spellStart"/>
        <w:r w:rsidR="006F77D2" w:rsidRPr="00702606">
          <w:rPr>
            <w:sz w:val="28"/>
          </w:rPr>
          <w:t>LSbits</w:t>
        </w:r>
        <w:proofErr w:type="spellEnd"/>
        <w:r w:rsidR="006F77D2" w:rsidRPr="00702606">
          <w:rPr>
            <w:sz w:val="28"/>
          </w:rPr>
          <w:t xml:space="preserve"> of the Next TWT </w:t>
        </w:r>
      </w:ins>
      <w:ins w:id="85" w:author="mfischer" w:date="2014-01-21T09:34:00Z">
        <w:r w:rsidR="00285845" w:rsidRPr="00702606">
          <w:rPr>
            <w:sz w:val="28"/>
          </w:rPr>
          <w:t xml:space="preserve">Info </w:t>
        </w:r>
      </w:ins>
      <w:ins w:id="86" w:author="mfischer" w:date="2014-01-21T09:05:00Z">
        <w:r w:rsidR="006F77D2" w:rsidRPr="00702606">
          <w:rPr>
            <w:sz w:val="28"/>
          </w:rPr>
          <w:t>field.</w:t>
        </w:r>
      </w:ins>
      <w:del w:id="87" w:author="mfischer" w:date="2014-01-21T09:05:00Z">
        <w:r w:rsidRPr="00702606" w:rsidDel="006F77D2">
          <w:rPr>
            <w:sz w:val="28"/>
          </w:rPr>
          <w:delText>A value of 0 in this field means that the frame does not carry a Next TWT value.</w:delText>
        </w:r>
      </w:del>
    </w:p>
    <w:p w:rsidR="00DC6CF3" w:rsidRDefault="00DC6CF3" w:rsidP="00DC6CF3">
      <w:pPr>
        <w:rPr>
          <w:sz w:val="28"/>
        </w:rPr>
      </w:pPr>
    </w:p>
    <w:p w:rsidR="00E0476E" w:rsidRPr="00702606" w:rsidRDefault="00E0476E" w:rsidP="00E0476E">
      <w:pPr>
        <w:rPr>
          <w:b/>
          <w:i/>
          <w:sz w:val="28"/>
        </w:rPr>
      </w:pPr>
      <w:proofErr w:type="spellStart"/>
      <w:r w:rsidRPr="00702606">
        <w:rPr>
          <w:b/>
          <w:i/>
          <w:sz w:val="28"/>
        </w:rPr>
        <w:t>TGah</w:t>
      </w:r>
      <w:proofErr w:type="spellEnd"/>
      <w:r w:rsidRPr="00702606">
        <w:rPr>
          <w:b/>
          <w:i/>
          <w:sz w:val="28"/>
        </w:rPr>
        <w:t xml:space="preserve"> editor: modify </w:t>
      </w:r>
      <w:proofErr w:type="spellStart"/>
      <w:r w:rsidRPr="00702606">
        <w:rPr>
          <w:b/>
          <w:i/>
          <w:sz w:val="28"/>
        </w:rPr>
        <w:t>subclause</w:t>
      </w:r>
      <w:proofErr w:type="spellEnd"/>
      <w:r w:rsidRPr="00702606">
        <w:rPr>
          <w:b/>
          <w:i/>
          <w:sz w:val="28"/>
        </w:rPr>
        <w:t xml:space="preserve"> 9.</w:t>
      </w:r>
      <w:r>
        <w:rPr>
          <w:b/>
          <w:i/>
          <w:sz w:val="28"/>
        </w:rPr>
        <w:t xml:space="preserve">3.2.9 </w:t>
      </w:r>
      <w:proofErr w:type="spellStart"/>
      <w:r>
        <w:rPr>
          <w:b/>
          <w:i/>
          <w:sz w:val="28"/>
        </w:rPr>
        <w:t>Ack</w:t>
      </w:r>
      <w:proofErr w:type="spellEnd"/>
      <w:r>
        <w:rPr>
          <w:b/>
          <w:i/>
          <w:sz w:val="28"/>
        </w:rPr>
        <w:t xml:space="preserve"> procedure</w:t>
      </w:r>
      <w:r w:rsidRPr="00702606">
        <w:rPr>
          <w:b/>
          <w:i/>
          <w:sz w:val="28"/>
        </w:rPr>
        <w:t xml:space="preserve"> as shown:</w:t>
      </w:r>
    </w:p>
    <w:p w:rsidR="00E0476E" w:rsidRPr="00E0476E" w:rsidRDefault="00E0476E" w:rsidP="00DC6CF3">
      <w:pPr>
        <w:rPr>
          <w:sz w:val="28"/>
          <w:szCs w:val="28"/>
        </w:rPr>
      </w:pPr>
    </w:p>
    <w:p w:rsidR="00E0476E" w:rsidRPr="00E0476E" w:rsidRDefault="00E0476E" w:rsidP="00E0476E">
      <w:pPr>
        <w:autoSpaceDE w:val="0"/>
        <w:autoSpaceDN w:val="0"/>
        <w:adjustRightInd w:val="0"/>
        <w:rPr>
          <w:b/>
          <w:bCs/>
          <w:color w:val="000000"/>
          <w:sz w:val="28"/>
          <w:szCs w:val="28"/>
          <w:lang w:val="en-US"/>
        </w:rPr>
      </w:pPr>
      <w:r w:rsidRPr="00E0476E">
        <w:rPr>
          <w:b/>
          <w:bCs/>
          <w:color w:val="000000"/>
          <w:sz w:val="28"/>
          <w:szCs w:val="28"/>
          <w:lang w:val="en-US"/>
        </w:rPr>
        <w:t xml:space="preserve">9.3.2.9 </w:t>
      </w:r>
      <w:proofErr w:type="spellStart"/>
      <w:r w:rsidRPr="00E0476E">
        <w:rPr>
          <w:b/>
          <w:bCs/>
          <w:color w:val="000000"/>
          <w:sz w:val="28"/>
          <w:szCs w:val="28"/>
          <w:lang w:val="en-US"/>
        </w:rPr>
        <w:t>Ack</w:t>
      </w:r>
      <w:proofErr w:type="spellEnd"/>
      <w:r w:rsidRPr="00E0476E">
        <w:rPr>
          <w:b/>
          <w:bCs/>
          <w:color w:val="000000"/>
          <w:sz w:val="28"/>
          <w:szCs w:val="28"/>
          <w:lang w:val="en-US"/>
        </w:rPr>
        <w:t xml:space="preserve"> procedure</w:t>
      </w:r>
    </w:p>
    <w:p w:rsidR="00E0476E" w:rsidRPr="00E0476E" w:rsidRDefault="00E0476E" w:rsidP="00E0476E">
      <w:pPr>
        <w:autoSpaceDE w:val="0"/>
        <w:autoSpaceDN w:val="0"/>
        <w:adjustRightInd w:val="0"/>
        <w:rPr>
          <w:b/>
          <w:bCs/>
          <w:color w:val="000000"/>
          <w:sz w:val="28"/>
          <w:szCs w:val="28"/>
          <w:lang w:val="en-US"/>
        </w:rPr>
      </w:pPr>
    </w:p>
    <w:p w:rsidR="00E0476E" w:rsidRPr="00E0476E" w:rsidRDefault="00E0476E" w:rsidP="00E0476E">
      <w:pPr>
        <w:autoSpaceDE w:val="0"/>
        <w:autoSpaceDN w:val="0"/>
        <w:adjustRightInd w:val="0"/>
        <w:rPr>
          <w:sz w:val="28"/>
          <w:szCs w:val="28"/>
        </w:rPr>
      </w:pPr>
      <w:r w:rsidRPr="00E0476E">
        <w:rPr>
          <w:color w:val="000000"/>
          <w:sz w:val="28"/>
          <w:szCs w:val="28"/>
          <w:lang w:val="en-US"/>
        </w:rPr>
        <w:t xml:space="preserve">The cases when an </w:t>
      </w:r>
      <w:proofErr w:type="spellStart"/>
      <w:r w:rsidRPr="00E0476E">
        <w:rPr>
          <w:color w:val="000000"/>
          <w:sz w:val="28"/>
          <w:szCs w:val="28"/>
          <w:lang w:val="en-US"/>
        </w:rPr>
        <w:t>Ack</w:t>
      </w:r>
      <w:proofErr w:type="spellEnd"/>
      <w:r w:rsidRPr="00E0476E">
        <w:rPr>
          <w:color w:val="000000"/>
          <w:sz w:val="28"/>
          <w:szCs w:val="28"/>
          <w:lang w:val="en-US"/>
        </w:rPr>
        <w:t xml:space="preserve"> frame can be generated are shown in the frame exchange sequences listed in Annex G.</w:t>
      </w:r>
      <w:ins w:id="88" w:author="mfischer" w:date="2014-03-18T23:46:00Z">
        <w:r>
          <w:rPr>
            <w:color w:val="000000"/>
            <w:sz w:val="28"/>
            <w:szCs w:val="28"/>
            <w:lang w:val="en-US"/>
          </w:rPr>
          <w:t xml:space="preserve"> During a TWT SP, </w:t>
        </w:r>
      </w:ins>
      <w:ins w:id="89" w:author="mfischer" w:date="2014-03-19T00:09:00Z">
        <w:r w:rsidR="00724269">
          <w:rPr>
            <w:color w:val="000000"/>
            <w:sz w:val="28"/>
            <w:szCs w:val="28"/>
            <w:lang w:val="en-US"/>
          </w:rPr>
          <w:t xml:space="preserve">either </w:t>
        </w:r>
      </w:ins>
      <w:ins w:id="90" w:author="mfischer" w:date="2014-03-18T23:47:00Z">
        <w:r>
          <w:rPr>
            <w:color w:val="000000"/>
            <w:sz w:val="28"/>
            <w:szCs w:val="28"/>
            <w:lang w:val="en-US"/>
          </w:rPr>
          <w:t xml:space="preserve">the STACK </w:t>
        </w:r>
      </w:ins>
      <w:ins w:id="91" w:author="mfischer" w:date="2014-03-19T00:09:00Z">
        <w:r w:rsidR="00724269">
          <w:rPr>
            <w:color w:val="000000"/>
            <w:sz w:val="28"/>
            <w:szCs w:val="28"/>
            <w:lang w:val="en-US"/>
          </w:rPr>
          <w:t xml:space="preserve">or TACK </w:t>
        </w:r>
      </w:ins>
      <w:ins w:id="92" w:author="mfischer" w:date="2014-03-18T23:47:00Z">
        <w:r>
          <w:rPr>
            <w:color w:val="000000"/>
            <w:sz w:val="28"/>
            <w:szCs w:val="28"/>
            <w:lang w:val="en-US"/>
          </w:rPr>
          <w:t xml:space="preserve">frame </w:t>
        </w:r>
      </w:ins>
      <w:ins w:id="93" w:author="mfischer" w:date="2014-03-19T00:10:00Z">
        <w:r w:rsidR="008275A2">
          <w:rPr>
            <w:color w:val="000000"/>
            <w:sz w:val="28"/>
            <w:szCs w:val="28"/>
            <w:lang w:val="en-US"/>
          </w:rPr>
          <w:t>is</w:t>
        </w:r>
      </w:ins>
      <w:ins w:id="94" w:author="mfischer" w:date="2014-03-19T00:09:00Z">
        <w:r w:rsidR="00724269">
          <w:rPr>
            <w:color w:val="000000"/>
            <w:sz w:val="28"/>
            <w:szCs w:val="28"/>
            <w:lang w:val="en-US"/>
          </w:rPr>
          <w:t xml:space="preserve"> </w:t>
        </w:r>
      </w:ins>
      <w:ins w:id="95" w:author="mfischer" w:date="2014-03-18T23:47:00Z">
        <w:r>
          <w:rPr>
            <w:color w:val="000000"/>
            <w:sz w:val="28"/>
            <w:szCs w:val="28"/>
            <w:lang w:val="en-US"/>
          </w:rPr>
          <w:t xml:space="preserve">used in place of the </w:t>
        </w:r>
        <w:proofErr w:type="spellStart"/>
        <w:r>
          <w:rPr>
            <w:color w:val="000000"/>
            <w:sz w:val="28"/>
            <w:szCs w:val="28"/>
            <w:lang w:val="en-US"/>
          </w:rPr>
          <w:t>Ack</w:t>
        </w:r>
        <w:proofErr w:type="spellEnd"/>
        <w:r>
          <w:rPr>
            <w:color w:val="000000"/>
            <w:sz w:val="28"/>
            <w:szCs w:val="28"/>
            <w:lang w:val="en-US"/>
          </w:rPr>
          <w:t xml:space="preserve"> frame</w:t>
        </w:r>
      </w:ins>
      <w:ins w:id="96" w:author="mfischer" w:date="2014-03-19T00:09:00Z">
        <w:r w:rsidR="00724269">
          <w:rPr>
            <w:color w:val="000000"/>
            <w:sz w:val="28"/>
            <w:szCs w:val="28"/>
            <w:lang w:val="en-US"/>
          </w:rPr>
          <w:t>, according to the procedure described in 9.41</w:t>
        </w:r>
      </w:ins>
      <w:ins w:id="97" w:author="mfischer" w:date="2014-03-19T00:10:00Z">
        <w:r w:rsidR="00724269">
          <w:rPr>
            <w:color w:val="000000"/>
            <w:sz w:val="28"/>
            <w:szCs w:val="28"/>
            <w:lang w:val="en-US"/>
          </w:rPr>
          <w:t xml:space="preserve"> (Target Wake Time (TWT))</w:t>
        </w:r>
      </w:ins>
      <w:ins w:id="98" w:author="mfischer" w:date="2014-03-18T23:48:00Z">
        <w:r>
          <w:rPr>
            <w:color w:val="000000"/>
            <w:sz w:val="28"/>
            <w:szCs w:val="28"/>
            <w:lang w:val="en-US"/>
          </w:rPr>
          <w:t xml:space="preserve"> and otherwise, </w:t>
        </w:r>
      </w:ins>
      <w:ins w:id="99" w:author="mfischer" w:date="2014-03-19T00:10:00Z">
        <w:r w:rsidR="008275A2">
          <w:rPr>
            <w:color w:val="000000"/>
            <w:sz w:val="28"/>
            <w:szCs w:val="28"/>
            <w:lang w:val="en-US"/>
          </w:rPr>
          <w:t>shall not be</w:t>
        </w:r>
      </w:ins>
      <w:ins w:id="100" w:author="mfischer" w:date="2014-03-18T23:48:00Z">
        <w:r>
          <w:rPr>
            <w:color w:val="000000"/>
            <w:sz w:val="28"/>
            <w:szCs w:val="28"/>
            <w:lang w:val="en-US"/>
          </w:rPr>
          <w:t xml:space="preserve"> used</w:t>
        </w:r>
      </w:ins>
      <w:ins w:id="101" w:author="mfischer" w:date="2014-03-18T23:47:00Z">
        <w:r>
          <w:rPr>
            <w:color w:val="000000"/>
            <w:sz w:val="28"/>
            <w:szCs w:val="28"/>
            <w:lang w:val="en-US"/>
          </w:rPr>
          <w:t>.</w:t>
        </w:r>
      </w:ins>
      <w:ins w:id="102" w:author="mfischer" w:date="2014-03-18T23:46:00Z">
        <w:r>
          <w:rPr>
            <w:color w:val="000000"/>
            <w:sz w:val="28"/>
            <w:szCs w:val="28"/>
            <w:lang w:val="en-US"/>
          </w:rPr>
          <w:t xml:space="preserve"> </w:t>
        </w:r>
      </w:ins>
      <w:ins w:id="103" w:author="mfischer" w:date="2014-03-18T23:54:00Z">
        <w:r w:rsidR="000A3AFF">
          <w:rPr>
            <w:color w:val="000000"/>
            <w:sz w:val="28"/>
            <w:szCs w:val="28"/>
            <w:lang w:val="en-US"/>
          </w:rPr>
          <w:t xml:space="preserve">During a TWT SP, the </w:t>
        </w:r>
        <w:r w:rsidR="000A3AFF">
          <w:rPr>
            <w:color w:val="000000"/>
            <w:sz w:val="28"/>
            <w:szCs w:val="28"/>
            <w:lang w:val="en-US"/>
          </w:rPr>
          <w:t>BAT</w:t>
        </w:r>
        <w:r w:rsidR="000A3AFF">
          <w:rPr>
            <w:color w:val="000000"/>
            <w:sz w:val="28"/>
            <w:szCs w:val="28"/>
            <w:lang w:val="en-US"/>
          </w:rPr>
          <w:t xml:space="preserve"> frame is used in place of the </w:t>
        </w:r>
        <w:r w:rsidR="000A3AFF">
          <w:rPr>
            <w:color w:val="000000"/>
            <w:sz w:val="28"/>
            <w:szCs w:val="28"/>
            <w:lang w:val="en-US"/>
          </w:rPr>
          <w:t>BA</w:t>
        </w:r>
        <w:r w:rsidR="000A3AFF">
          <w:rPr>
            <w:color w:val="000000"/>
            <w:sz w:val="28"/>
            <w:szCs w:val="28"/>
            <w:lang w:val="en-US"/>
          </w:rPr>
          <w:t xml:space="preserve"> frame and otherwise, is not used</w:t>
        </w:r>
      </w:ins>
      <w:ins w:id="104" w:author="mfischer" w:date="2014-03-19T00:10:00Z">
        <w:r w:rsidR="00F75068">
          <w:rPr>
            <w:color w:val="000000"/>
            <w:sz w:val="28"/>
            <w:szCs w:val="28"/>
            <w:lang w:val="en-US"/>
          </w:rPr>
          <w:t xml:space="preserve">, as described in </w:t>
        </w:r>
      </w:ins>
      <w:ins w:id="105" w:author="mfischer" w:date="2014-03-19T00:12:00Z">
        <w:r w:rsidR="00F75068">
          <w:rPr>
            <w:color w:val="000000"/>
            <w:sz w:val="28"/>
            <w:szCs w:val="28"/>
            <w:lang w:val="en-US"/>
          </w:rPr>
          <w:t xml:space="preserve">9.22 (Block Acknowledgement (Block </w:t>
        </w:r>
        <w:proofErr w:type="spellStart"/>
        <w:r w:rsidR="00F75068">
          <w:rPr>
            <w:color w:val="000000"/>
            <w:sz w:val="28"/>
            <w:szCs w:val="28"/>
            <w:lang w:val="en-US"/>
          </w:rPr>
          <w:t>Ack</w:t>
        </w:r>
        <w:proofErr w:type="spellEnd"/>
        <w:r w:rsidR="00F75068">
          <w:rPr>
            <w:color w:val="000000"/>
            <w:sz w:val="28"/>
            <w:szCs w:val="28"/>
            <w:lang w:val="en-US"/>
          </w:rPr>
          <w:t>))</w:t>
        </w:r>
      </w:ins>
      <w:ins w:id="106" w:author="mfischer" w:date="2014-03-18T23:54:00Z">
        <w:r w:rsidR="000A3AFF">
          <w:rPr>
            <w:color w:val="000000"/>
            <w:sz w:val="28"/>
            <w:szCs w:val="28"/>
            <w:lang w:val="en-US"/>
          </w:rPr>
          <w:t>.</w:t>
        </w:r>
      </w:ins>
    </w:p>
    <w:p w:rsidR="007A7DB2" w:rsidRPr="00E0476E" w:rsidRDefault="007A7DB2" w:rsidP="00733562">
      <w:pPr>
        <w:rPr>
          <w:sz w:val="28"/>
          <w:szCs w:val="28"/>
        </w:rPr>
      </w:pPr>
    </w:p>
    <w:p w:rsidR="00E51646" w:rsidRPr="00702606" w:rsidRDefault="003508A9" w:rsidP="003508A9">
      <w:pPr>
        <w:rPr>
          <w:b/>
          <w:i/>
          <w:sz w:val="28"/>
        </w:rPr>
      </w:pPr>
      <w:proofErr w:type="spellStart"/>
      <w:r w:rsidRPr="00702606">
        <w:rPr>
          <w:b/>
          <w:i/>
          <w:sz w:val="28"/>
        </w:rPr>
        <w:t>TGah</w:t>
      </w:r>
      <w:proofErr w:type="spellEnd"/>
      <w:r w:rsidRPr="00702606">
        <w:rPr>
          <w:b/>
          <w:i/>
          <w:sz w:val="28"/>
        </w:rPr>
        <w:t xml:space="preserve"> editor: </w:t>
      </w:r>
      <w:r w:rsidR="00E51646" w:rsidRPr="00702606">
        <w:rPr>
          <w:b/>
          <w:i/>
          <w:sz w:val="28"/>
        </w:rPr>
        <w:t xml:space="preserve">modify </w:t>
      </w:r>
      <w:proofErr w:type="spellStart"/>
      <w:r w:rsidR="00E51646" w:rsidRPr="00702606">
        <w:rPr>
          <w:b/>
          <w:i/>
          <w:sz w:val="28"/>
        </w:rPr>
        <w:t>sub</w:t>
      </w:r>
      <w:r w:rsidR="00733562" w:rsidRPr="00702606">
        <w:rPr>
          <w:b/>
          <w:i/>
          <w:sz w:val="28"/>
        </w:rPr>
        <w:t>clause</w:t>
      </w:r>
      <w:proofErr w:type="spellEnd"/>
      <w:r w:rsidR="00E51646" w:rsidRPr="00702606">
        <w:rPr>
          <w:b/>
          <w:i/>
          <w:sz w:val="28"/>
        </w:rPr>
        <w:t xml:space="preserve"> 9.41 Target Wake Time (TWT) and its </w:t>
      </w:r>
      <w:proofErr w:type="spellStart"/>
      <w:r w:rsidR="00E51646" w:rsidRPr="00702606">
        <w:rPr>
          <w:b/>
          <w:i/>
          <w:sz w:val="28"/>
        </w:rPr>
        <w:t>subclauses</w:t>
      </w:r>
      <w:proofErr w:type="spellEnd"/>
      <w:r w:rsidR="00E51646" w:rsidRPr="00702606">
        <w:rPr>
          <w:b/>
          <w:i/>
          <w:sz w:val="28"/>
        </w:rPr>
        <w:t xml:space="preserve"> as shown:</w:t>
      </w:r>
    </w:p>
    <w:p w:rsidR="003508A9" w:rsidRPr="00702606" w:rsidRDefault="003508A9" w:rsidP="003508A9">
      <w:pPr>
        <w:rPr>
          <w:sz w:val="28"/>
          <w:szCs w:val="28"/>
        </w:rPr>
      </w:pPr>
    </w:p>
    <w:p w:rsidR="00A24DB3" w:rsidRPr="00702606" w:rsidRDefault="00A24DB3" w:rsidP="00A24DB3">
      <w:pPr>
        <w:rPr>
          <w:b/>
          <w:sz w:val="28"/>
          <w:szCs w:val="28"/>
        </w:rPr>
      </w:pPr>
      <w:r w:rsidRPr="00702606">
        <w:rPr>
          <w:b/>
          <w:sz w:val="28"/>
          <w:szCs w:val="28"/>
        </w:rPr>
        <w:t>9.41 Target Wake Time (TWT)</w:t>
      </w:r>
    </w:p>
    <w:p w:rsidR="00A24DB3" w:rsidRPr="00702606" w:rsidRDefault="00A24DB3" w:rsidP="00A24DB3">
      <w:pPr>
        <w:rPr>
          <w:sz w:val="28"/>
          <w:szCs w:val="28"/>
        </w:rPr>
      </w:pPr>
    </w:p>
    <w:p w:rsidR="00A24DB3" w:rsidRPr="00702606" w:rsidRDefault="00A24DB3" w:rsidP="00A24DB3">
      <w:pPr>
        <w:rPr>
          <w:b/>
          <w:sz w:val="28"/>
          <w:szCs w:val="28"/>
        </w:rPr>
      </w:pPr>
      <w:r w:rsidRPr="00702606">
        <w:rPr>
          <w:b/>
          <w:sz w:val="28"/>
          <w:szCs w:val="28"/>
        </w:rPr>
        <w:t>9.41.1 TWT overview</w:t>
      </w:r>
    </w:p>
    <w:p w:rsidR="00A24DB3" w:rsidRPr="00702606" w:rsidRDefault="00A24DB3" w:rsidP="00A24DB3">
      <w:pPr>
        <w:rPr>
          <w:sz w:val="28"/>
          <w:szCs w:val="28"/>
        </w:rPr>
      </w:pPr>
    </w:p>
    <w:p w:rsidR="00A24DB3" w:rsidRPr="00702606" w:rsidRDefault="00A24DB3" w:rsidP="00A24DB3">
      <w:pPr>
        <w:rPr>
          <w:ins w:id="107" w:author="mfischer" w:date="2014-01-09T12:07:00Z"/>
          <w:sz w:val="28"/>
          <w:szCs w:val="28"/>
        </w:rPr>
      </w:pPr>
      <w:r w:rsidRPr="00702606">
        <w:rPr>
          <w:sz w:val="28"/>
          <w:szCs w:val="28"/>
        </w:rPr>
        <w:lastRenderedPageBreak/>
        <w:t xml:space="preserve">Target Wake Times (TWTs) allow </w:t>
      </w:r>
      <w:del w:id="108" w:author="mfischer" w:date="2014-01-08T13:37:00Z">
        <w:r w:rsidRPr="00702606" w:rsidDel="00D42B32">
          <w:rPr>
            <w:sz w:val="28"/>
            <w:szCs w:val="28"/>
          </w:rPr>
          <w:delText>an AP</w:delText>
        </w:r>
      </w:del>
      <w:ins w:id="109" w:author="mfischer" w:date="2014-01-08T13:37:00Z">
        <w:r w:rsidR="00D42B32" w:rsidRPr="00702606">
          <w:rPr>
            <w:sz w:val="28"/>
            <w:szCs w:val="28"/>
          </w:rPr>
          <w:t>STAs</w:t>
        </w:r>
      </w:ins>
      <w:r w:rsidRPr="00702606">
        <w:rPr>
          <w:sz w:val="28"/>
          <w:szCs w:val="28"/>
        </w:rPr>
        <w:t xml:space="preserve"> to manage </w:t>
      </w:r>
      <w:del w:id="110" w:author="mfischer" w:date="2014-01-08T13:38:00Z">
        <w:r w:rsidRPr="00702606" w:rsidDel="00D42B32">
          <w:rPr>
            <w:sz w:val="28"/>
            <w:szCs w:val="28"/>
          </w:rPr>
          <w:delText xml:space="preserve">the </w:delText>
        </w:r>
      </w:del>
      <w:r w:rsidRPr="00702606">
        <w:rPr>
          <w:sz w:val="28"/>
          <w:szCs w:val="28"/>
        </w:rPr>
        <w:t xml:space="preserve">activity in the BSS </w:t>
      </w:r>
      <w:ins w:id="111" w:author="mfischer" w:date="2014-01-10T14:13:00Z">
        <w:r w:rsidR="00196A52" w:rsidRPr="00702606">
          <w:rPr>
            <w:sz w:val="28"/>
            <w:szCs w:val="28"/>
          </w:rPr>
          <w:t xml:space="preserve">by scheduling STAs to operate at different times in order </w:t>
        </w:r>
      </w:ins>
      <w:r w:rsidRPr="00702606">
        <w:rPr>
          <w:sz w:val="28"/>
          <w:szCs w:val="28"/>
        </w:rPr>
        <w:t>to minimize contention and to reduce the required amount of time that a STA utilizing a power management mode needs to be awake</w:t>
      </w:r>
      <w:r w:rsidR="00196A52" w:rsidRPr="00702606">
        <w:rPr>
          <w:sz w:val="28"/>
          <w:szCs w:val="28"/>
        </w:rPr>
        <w:t>.</w:t>
      </w:r>
      <w:del w:id="112" w:author="mfischer" w:date="2014-01-08T18:06:00Z">
        <w:r w:rsidRPr="00702606" w:rsidDel="00EC5F5C">
          <w:rPr>
            <w:sz w:val="28"/>
            <w:szCs w:val="28"/>
          </w:rPr>
          <w:delText xml:space="preserve"> to exchange frames with other STAs</w:delText>
        </w:r>
      </w:del>
      <w:r w:rsidRPr="00702606">
        <w:rPr>
          <w:sz w:val="28"/>
          <w:szCs w:val="28"/>
        </w:rPr>
        <w:t xml:space="preserve"> </w:t>
      </w:r>
      <w:ins w:id="113" w:author="mfischer" w:date="2014-01-08T13:39:00Z">
        <w:r w:rsidR="00D42B32" w:rsidRPr="00702606">
          <w:rPr>
            <w:sz w:val="28"/>
            <w:szCs w:val="28"/>
          </w:rPr>
          <w:t xml:space="preserve">STAs that </w:t>
        </w:r>
      </w:ins>
      <w:ins w:id="114" w:author="mfischer" w:date="2014-01-08T13:40:00Z">
        <w:r w:rsidR="00D42B32" w:rsidRPr="00702606">
          <w:rPr>
            <w:sz w:val="28"/>
            <w:szCs w:val="28"/>
          </w:rPr>
          <w:t xml:space="preserve">request and set up a </w:t>
        </w:r>
      </w:ins>
      <w:ins w:id="115" w:author="mfischer" w:date="2014-01-08T13:39:00Z">
        <w:r w:rsidR="00D42B32" w:rsidRPr="00702606">
          <w:rPr>
            <w:sz w:val="28"/>
            <w:szCs w:val="28"/>
          </w:rPr>
          <w:t>TWT agreement are called TWT STAs</w:t>
        </w:r>
      </w:ins>
      <w:ins w:id="116" w:author="mfischer" w:date="2014-01-08T13:40:00Z">
        <w:r w:rsidR="00D42B32" w:rsidRPr="00702606">
          <w:rPr>
            <w:sz w:val="28"/>
            <w:szCs w:val="28"/>
          </w:rPr>
          <w:t xml:space="preserve"> and the STAs with which they have such an agreement are TWT peer STAs</w:t>
        </w:r>
      </w:ins>
      <w:ins w:id="117" w:author="mfischer" w:date="2014-01-08T13:39:00Z">
        <w:r w:rsidR="00D42B32" w:rsidRPr="00702606">
          <w:rPr>
            <w:sz w:val="28"/>
            <w:szCs w:val="28"/>
          </w:rPr>
          <w:t>.</w:t>
        </w:r>
      </w:ins>
      <w:ins w:id="118" w:author="mfischer" w:date="2014-01-08T18:07:00Z">
        <w:r w:rsidR="00A61CF6" w:rsidRPr="00702606">
          <w:rPr>
            <w:sz w:val="28"/>
            <w:szCs w:val="28"/>
          </w:rPr>
          <w:t xml:space="preserve"> </w:t>
        </w:r>
      </w:ins>
      <w:ins w:id="119" w:author="mfischer" w:date="2014-01-08T18:08:00Z">
        <w:r w:rsidR="00A61CF6" w:rsidRPr="00702606">
          <w:rPr>
            <w:sz w:val="28"/>
            <w:szCs w:val="28"/>
          </w:rPr>
          <w:t>A TWT</w:t>
        </w:r>
      </w:ins>
      <w:ins w:id="120" w:author="mfischer" w:date="2014-01-08T18:07:00Z">
        <w:r w:rsidR="00A61CF6" w:rsidRPr="00702606">
          <w:rPr>
            <w:sz w:val="28"/>
            <w:szCs w:val="28"/>
          </w:rPr>
          <w:t xml:space="preserve"> STA </w:t>
        </w:r>
      </w:ins>
      <w:ins w:id="121" w:author="mfischer" w:date="2014-01-08T18:08:00Z">
        <w:r w:rsidR="00A61CF6" w:rsidRPr="00702606">
          <w:rPr>
            <w:sz w:val="28"/>
            <w:szCs w:val="28"/>
          </w:rPr>
          <w:t>i</w:t>
        </w:r>
      </w:ins>
      <w:ins w:id="122" w:author="mfischer" w:date="2014-01-08T18:07:00Z">
        <w:r w:rsidR="00A61CF6" w:rsidRPr="00702606">
          <w:rPr>
            <w:sz w:val="28"/>
            <w:szCs w:val="28"/>
          </w:rPr>
          <w:t xml:space="preserve">s assigned specific times to wake and exchange frames with </w:t>
        </w:r>
      </w:ins>
      <w:ins w:id="123" w:author="mfischer" w:date="2014-01-08T18:08:00Z">
        <w:r w:rsidR="00A61CF6" w:rsidRPr="00702606">
          <w:rPr>
            <w:sz w:val="28"/>
            <w:szCs w:val="28"/>
          </w:rPr>
          <w:t>the TWT peer STA.</w:t>
        </w:r>
      </w:ins>
      <w:del w:id="124" w:author="mfischer" w:date="2014-01-08T18:08:00Z">
        <w:r w:rsidRPr="00702606" w:rsidDel="00A61CF6">
          <w:rPr>
            <w:sz w:val="28"/>
            <w:szCs w:val="28"/>
          </w:rPr>
          <w:delText>The principle mechanism to facilitate TWT is the assignment of specific times for a participating STA (TWT STA) to wake to access the medium.</w:delText>
        </w:r>
      </w:del>
      <w:r w:rsidRPr="00702606">
        <w:rPr>
          <w:sz w:val="28"/>
          <w:szCs w:val="28"/>
        </w:rPr>
        <w:t xml:space="preserve"> </w:t>
      </w:r>
      <w:ins w:id="125" w:author="mfischer" w:date="2014-01-10T11:37:00Z">
        <w:r w:rsidR="004568B6" w:rsidRPr="00702606">
          <w:rPr>
            <w:sz w:val="28"/>
            <w:szCs w:val="28"/>
          </w:rPr>
          <w:t xml:space="preserve">A </w:t>
        </w:r>
      </w:ins>
      <w:r w:rsidRPr="00702606">
        <w:rPr>
          <w:sz w:val="28"/>
          <w:szCs w:val="28"/>
        </w:rPr>
        <w:t>TWT STA</w:t>
      </w:r>
      <w:del w:id="126" w:author="mfischer" w:date="2014-01-10T11:37:00Z">
        <w:r w:rsidRPr="00702606" w:rsidDel="004568B6">
          <w:rPr>
            <w:sz w:val="28"/>
            <w:szCs w:val="28"/>
          </w:rPr>
          <w:delText xml:space="preserve">s </w:delText>
        </w:r>
      </w:del>
      <w:del w:id="127" w:author="mfischer" w:date="2014-01-08T18:09:00Z">
        <w:r w:rsidRPr="00702606" w:rsidDel="00A61CF6">
          <w:rPr>
            <w:sz w:val="28"/>
            <w:szCs w:val="28"/>
          </w:rPr>
          <w:delText>need to</w:delText>
        </w:r>
      </w:del>
      <w:r w:rsidR="004568B6" w:rsidRPr="00702606">
        <w:rPr>
          <w:sz w:val="28"/>
          <w:szCs w:val="28"/>
        </w:rPr>
        <w:t xml:space="preserve"> </w:t>
      </w:r>
      <w:r w:rsidRPr="00702606">
        <w:rPr>
          <w:sz w:val="28"/>
          <w:szCs w:val="28"/>
        </w:rPr>
        <w:t>communicate</w:t>
      </w:r>
      <w:ins w:id="128" w:author="mfischer" w:date="2014-01-10T11:38:00Z">
        <w:r w:rsidR="004568B6" w:rsidRPr="00702606">
          <w:rPr>
            <w:sz w:val="28"/>
            <w:szCs w:val="28"/>
          </w:rPr>
          <w:t>s</w:t>
        </w:r>
      </w:ins>
      <w:r w:rsidRPr="00702606">
        <w:rPr>
          <w:sz w:val="28"/>
          <w:szCs w:val="28"/>
        </w:rPr>
        <w:t xml:space="preserve"> </w:t>
      </w:r>
      <w:del w:id="129" w:author="mfischer" w:date="2014-01-08T18:09:00Z">
        <w:r w:rsidRPr="00702606" w:rsidDel="00A61CF6">
          <w:rPr>
            <w:sz w:val="28"/>
            <w:szCs w:val="28"/>
          </w:rPr>
          <w:delText xml:space="preserve">their wake requirements to </w:delText>
        </w:r>
      </w:del>
      <w:del w:id="130" w:author="mfischer" w:date="2014-01-08T13:38:00Z">
        <w:r w:rsidRPr="00702606" w:rsidDel="00D42B32">
          <w:rPr>
            <w:sz w:val="28"/>
            <w:szCs w:val="28"/>
          </w:rPr>
          <w:delText xml:space="preserve">APs </w:delText>
        </w:r>
      </w:del>
      <w:ins w:id="131" w:author="mfischer" w:date="2014-01-08T18:09:00Z">
        <w:r w:rsidR="00A61CF6" w:rsidRPr="00702606">
          <w:rPr>
            <w:sz w:val="28"/>
            <w:szCs w:val="28"/>
          </w:rPr>
          <w:t xml:space="preserve">wake scheduling information to </w:t>
        </w:r>
      </w:ins>
      <w:ins w:id="132" w:author="mfischer" w:date="2014-01-10T11:38:00Z">
        <w:r w:rsidR="004568B6" w:rsidRPr="00702606">
          <w:rPr>
            <w:sz w:val="28"/>
            <w:szCs w:val="28"/>
          </w:rPr>
          <w:t xml:space="preserve">its </w:t>
        </w:r>
      </w:ins>
      <w:ins w:id="133" w:author="mfischer" w:date="2014-01-08T13:38:00Z">
        <w:r w:rsidR="00D42B32" w:rsidRPr="00702606">
          <w:rPr>
            <w:sz w:val="28"/>
            <w:szCs w:val="28"/>
          </w:rPr>
          <w:t xml:space="preserve">TWT peer STA </w:t>
        </w:r>
      </w:ins>
      <w:r w:rsidRPr="00702606">
        <w:rPr>
          <w:sz w:val="28"/>
          <w:szCs w:val="28"/>
        </w:rPr>
        <w:t xml:space="preserve">and </w:t>
      </w:r>
      <w:del w:id="134" w:author="mfischer" w:date="2014-01-08T13:40:00Z">
        <w:r w:rsidRPr="00702606" w:rsidDel="00D42B32">
          <w:rPr>
            <w:sz w:val="28"/>
            <w:szCs w:val="28"/>
          </w:rPr>
          <w:delText xml:space="preserve">APs </w:delText>
        </w:r>
      </w:del>
      <w:ins w:id="135" w:author="mfischer" w:date="2014-01-10T11:38:00Z">
        <w:r w:rsidR="004568B6" w:rsidRPr="00702606">
          <w:rPr>
            <w:sz w:val="28"/>
            <w:szCs w:val="28"/>
          </w:rPr>
          <w:t xml:space="preserve">the </w:t>
        </w:r>
      </w:ins>
      <w:ins w:id="136" w:author="mfischer" w:date="2014-01-08T13:40:00Z">
        <w:r w:rsidR="00D42B32" w:rsidRPr="00702606">
          <w:rPr>
            <w:sz w:val="28"/>
            <w:szCs w:val="28"/>
          </w:rPr>
          <w:t xml:space="preserve">TWT peer STA </w:t>
        </w:r>
      </w:ins>
      <w:del w:id="137" w:author="mfischer" w:date="2014-01-08T18:09:00Z">
        <w:r w:rsidRPr="00702606" w:rsidDel="00A61CF6">
          <w:rPr>
            <w:sz w:val="28"/>
            <w:szCs w:val="28"/>
          </w:rPr>
          <w:delText>need to</w:delText>
        </w:r>
      </w:del>
      <w:r w:rsidRPr="00702606">
        <w:rPr>
          <w:sz w:val="28"/>
          <w:szCs w:val="28"/>
        </w:rPr>
        <w:t xml:space="preserve"> devise</w:t>
      </w:r>
      <w:ins w:id="138" w:author="mfischer" w:date="2014-01-10T11:38:00Z">
        <w:r w:rsidR="004568B6" w:rsidRPr="00702606">
          <w:rPr>
            <w:sz w:val="28"/>
            <w:szCs w:val="28"/>
          </w:rPr>
          <w:t>s</w:t>
        </w:r>
      </w:ins>
      <w:r w:rsidRPr="00702606">
        <w:rPr>
          <w:sz w:val="28"/>
          <w:szCs w:val="28"/>
        </w:rPr>
        <w:t xml:space="preserve"> a schedule and deliver</w:t>
      </w:r>
      <w:ins w:id="139" w:author="mfischer" w:date="2014-01-10T11:38:00Z">
        <w:r w:rsidR="004568B6" w:rsidRPr="00702606">
          <w:rPr>
            <w:sz w:val="28"/>
            <w:szCs w:val="28"/>
          </w:rPr>
          <w:t>s</w:t>
        </w:r>
      </w:ins>
      <w:r w:rsidRPr="00702606">
        <w:rPr>
          <w:sz w:val="28"/>
          <w:szCs w:val="28"/>
        </w:rPr>
        <w:t xml:space="preserve"> TWT values to </w:t>
      </w:r>
      <w:ins w:id="140" w:author="mfischer" w:date="2014-01-10T11:38:00Z">
        <w:r w:rsidR="004568B6" w:rsidRPr="00702606">
          <w:rPr>
            <w:sz w:val="28"/>
            <w:szCs w:val="28"/>
          </w:rPr>
          <w:t xml:space="preserve">the </w:t>
        </w:r>
      </w:ins>
      <w:ins w:id="141" w:author="mfischer" w:date="2014-01-08T13:41:00Z">
        <w:r w:rsidR="00D42B32" w:rsidRPr="00702606">
          <w:rPr>
            <w:sz w:val="28"/>
            <w:szCs w:val="28"/>
          </w:rPr>
          <w:t xml:space="preserve">TWT </w:t>
        </w:r>
      </w:ins>
      <w:r w:rsidRPr="00702606">
        <w:rPr>
          <w:sz w:val="28"/>
          <w:szCs w:val="28"/>
        </w:rPr>
        <w:t>STA</w:t>
      </w:r>
      <w:del w:id="142" w:author="mfischer" w:date="2014-01-10T11:38:00Z">
        <w:r w:rsidRPr="00702606" w:rsidDel="004568B6">
          <w:rPr>
            <w:sz w:val="28"/>
            <w:szCs w:val="28"/>
          </w:rPr>
          <w:delText>s</w:delText>
        </w:r>
      </w:del>
      <w:r w:rsidRPr="00702606">
        <w:rPr>
          <w:sz w:val="28"/>
          <w:szCs w:val="28"/>
        </w:rPr>
        <w:t xml:space="preserve">. During a TWT, the </w:t>
      </w:r>
      <w:del w:id="143" w:author="mfischer" w:date="2014-01-16T16:27:00Z">
        <w:r w:rsidRPr="00702606" w:rsidDel="00554A23">
          <w:rPr>
            <w:sz w:val="28"/>
            <w:szCs w:val="28"/>
          </w:rPr>
          <w:delText xml:space="preserve">AP </w:delText>
        </w:r>
      </w:del>
      <w:ins w:id="144" w:author="mfischer" w:date="2014-01-08T13:41:00Z">
        <w:r w:rsidR="00D42B32" w:rsidRPr="00702606">
          <w:rPr>
            <w:sz w:val="28"/>
            <w:szCs w:val="28"/>
          </w:rPr>
          <w:t xml:space="preserve">TWT peer STA </w:t>
        </w:r>
      </w:ins>
      <w:r w:rsidRPr="00702606">
        <w:rPr>
          <w:sz w:val="28"/>
          <w:szCs w:val="28"/>
        </w:rPr>
        <w:t xml:space="preserve">can send information about the next TWT to each participating TWT STA. When </w:t>
      </w:r>
      <w:ins w:id="145" w:author="mfischer" w:date="2014-01-08T18:10:00Z">
        <w:r w:rsidR="00A61CF6" w:rsidRPr="00702606">
          <w:rPr>
            <w:sz w:val="28"/>
            <w:szCs w:val="28"/>
          </w:rPr>
          <w:t xml:space="preserve">Explicit TWT is employed, </w:t>
        </w:r>
      </w:ins>
      <w:r w:rsidRPr="00702606">
        <w:rPr>
          <w:sz w:val="28"/>
          <w:szCs w:val="28"/>
        </w:rPr>
        <w:t>a TWT STA wakes and performs a frame exchange</w:t>
      </w:r>
      <w:del w:id="146" w:author="mfischer" w:date="2014-01-08T18:10:00Z">
        <w:r w:rsidRPr="00702606" w:rsidDel="00A61CF6">
          <w:rPr>
            <w:sz w:val="28"/>
            <w:szCs w:val="28"/>
          </w:rPr>
          <w:delText>, it</w:delText>
        </w:r>
      </w:del>
      <w:ins w:id="147" w:author="mfischer" w:date="2014-01-08T18:10:00Z">
        <w:r w:rsidR="00A61CF6" w:rsidRPr="00702606">
          <w:rPr>
            <w:sz w:val="28"/>
            <w:szCs w:val="28"/>
          </w:rPr>
          <w:t xml:space="preserve"> and</w:t>
        </w:r>
      </w:ins>
      <w:r w:rsidRPr="00702606">
        <w:rPr>
          <w:sz w:val="28"/>
          <w:szCs w:val="28"/>
        </w:rPr>
        <w:t xml:space="preserve"> receives the next TWT information</w:t>
      </w:r>
      <w:ins w:id="148" w:author="mfischer" w:date="2014-01-08T18:10:00Z">
        <w:r w:rsidR="00A61CF6" w:rsidRPr="00702606">
          <w:rPr>
            <w:sz w:val="28"/>
            <w:szCs w:val="28"/>
          </w:rPr>
          <w:t xml:space="preserve"> in a response from the TWT peer STA. When </w:t>
        </w:r>
      </w:ins>
      <w:del w:id="149" w:author="mfischer" w:date="2014-01-08T18:11:00Z">
        <w:r w:rsidRPr="00702606" w:rsidDel="00A61CF6">
          <w:rPr>
            <w:sz w:val="28"/>
            <w:szCs w:val="28"/>
          </w:rPr>
          <w:delText xml:space="preserve"> if Ex</w:delText>
        </w:r>
      </w:del>
      <w:ins w:id="150" w:author="mfischer" w:date="2014-01-08T18:11:00Z">
        <w:r w:rsidR="00A61CF6" w:rsidRPr="00702606">
          <w:rPr>
            <w:sz w:val="28"/>
            <w:szCs w:val="28"/>
          </w:rPr>
          <w:t>Im</w:t>
        </w:r>
      </w:ins>
      <w:r w:rsidRPr="00702606">
        <w:rPr>
          <w:sz w:val="28"/>
          <w:szCs w:val="28"/>
        </w:rPr>
        <w:t xml:space="preserve">plicit TWT is </w:t>
      </w:r>
      <w:del w:id="151" w:author="mfischer" w:date="2014-01-10T11:39:00Z">
        <w:r w:rsidRPr="00702606" w:rsidDel="00E469D9">
          <w:rPr>
            <w:sz w:val="28"/>
            <w:szCs w:val="28"/>
          </w:rPr>
          <w:delText xml:space="preserve">being </w:delText>
        </w:r>
      </w:del>
      <w:r w:rsidRPr="00702606">
        <w:rPr>
          <w:sz w:val="28"/>
          <w:szCs w:val="28"/>
        </w:rPr>
        <w:t>used</w:t>
      </w:r>
      <w:del w:id="152" w:author="mfischer" w:date="2014-01-08T18:11:00Z">
        <w:r w:rsidRPr="00702606" w:rsidDel="00A61CF6">
          <w:rPr>
            <w:sz w:val="28"/>
            <w:szCs w:val="28"/>
          </w:rPr>
          <w:delText>, otherwise,</w:delText>
        </w:r>
      </w:del>
      <w:r w:rsidRPr="00702606">
        <w:rPr>
          <w:sz w:val="28"/>
          <w:szCs w:val="28"/>
        </w:rPr>
        <w:t xml:space="preserve"> the TWT STA </w:t>
      </w:r>
      <w:del w:id="153" w:author="mfischer" w:date="2014-01-08T13:41:00Z">
        <w:r w:rsidRPr="00702606" w:rsidDel="00D42B32">
          <w:rPr>
            <w:sz w:val="28"/>
            <w:szCs w:val="28"/>
          </w:rPr>
          <w:delText xml:space="preserve">can </w:delText>
        </w:r>
      </w:del>
      <w:r w:rsidRPr="00702606">
        <w:rPr>
          <w:sz w:val="28"/>
          <w:szCs w:val="28"/>
        </w:rPr>
        <w:t>calculate</w:t>
      </w:r>
      <w:ins w:id="154" w:author="mfischer" w:date="2014-01-08T13:41:00Z">
        <w:r w:rsidR="00D42B32" w:rsidRPr="00702606">
          <w:rPr>
            <w:sz w:val="28"/>
            <w:szCs w:val="28"/>
          </w:rPr>
          <w:t>s</w:t>
        </w:r>
      </w:ins>
      <w:r w:rsidRPr="00702606">
        <w:rPr>
          <w:sz w:val="28"/>
          <w:szCs w:val="28"/>
        </w:rPr>
        <w:t xml:space="preserve"> </w:t>
      </w:r>
      <w:del w:id="155" w:author="mfischer" w:date="2014-01-08T18:03:00Z">
        <w:r w:rsidRPr="00702606" w:rsidDel="005E20B0">
          <w:rPr>
            <w:sz w:val="28"/>
            <w:szCs w:val="28"/>
          </w:rPr>
          <w:delText xml:space="preserve">each </w:delText>
        </w:r>
      </w:del>
      <w:del w:id="156" w:author="mfischer" w:date="2014-01-08T13:41:00Z">
        <w:r w:rsidRPr="00702606" w:rsidDel="00D42B32">
          <w:rPr>
            <w:sz w:val="28"/>
            <w:szCs w:val="28"/>
          </w:rPr>
          <w:delText>n</w:delText>
        </w:r>
      </w:del>
      <w:ins w:id="157" w:author="mfischer" w:date="2014-01-08T18:04:00Z">
        <w:r w:rsidR="005E20B0" w:rsidRPr="00702606">
          <w:rPr>
            <w:sz w:val="28"/>
            <w:szCs w:val="28"/>
          </w:rPr>
          <w:t xml:space="preserve"> the </w:t>
        </w:r>
      </w:ins>
      <w:ins w:id="158" w:author="mfischer" w:date="2014-01-08T13:41:00Z">
        <w:r w:rsidR="00D42B32" w:rsidRPr="00702606">
          <w:rPr>
            <w:sz w:val="28"/>
            <w:szCs w:val="28"/>
          </w:rPr>
          <w:t>N</w:t>
        </w:r>
      </w:ins>
      <w:r w:rsidRPr="00702606">
        <w:rPr>
          <w:sz w:val="28"/>
          <w:szCs w:val="28"/>
        </w:rPr>
        <w:t xml:space="preserve">ext TWT </w:t>
      </w:r>
      <w:ins w:id="159" w:author="mfischer" w:date="2014-01-08T18:04:00Z">
        <w:r w:rsidR="005E20B0" w:rsidRPr="00702606">
          <w:rPr>
            <w:sz w:val="28"/>
            <w:szCs w:val="28"/>
          </w:rPr>
          <w:t xml:space="preserve">by adding a fixed value to the current TWT </w:t>
        </w:r>
        <w:proofErr w:type="gramStart"/>
        <w:r w:rsidR="005E20B0" w:rsidRPr="00702606">
          <w:rPr>
            <w:sz w:val="28"/>
            <w:szCs w:val="28"/>
          </w:rPr>
          <w:t>value</w:t>
        </w:r>
        <w:r w:rsidR="005E20B0" w:rsidRPr="00702606" w:rsidDel="005E20B0">
          <w:rPr>
            <w:sz w:val="28"/>
            <w:szCs w:val="28"/>
          </w:rPr>
          <w:t xml:space="preserve"> </w:t>
        </w:r>
      </w:ins>
      <w:proofErr w:type="gramEnd"/>
      <w:del w:id="160" w:author="mfischer" w:date="2014-01-08T18:02:00Z">
        <w:r w:rsidRPr="00702606" w:rsidDel="005E20B0">
          <w:rPr>
            <w:sz w:val="28"/>
            <w:szCs w:val="28"/>
          </w:rPr>
          <w:delText>in an implicit series of TWT values</w:delText>
        </w:r>
      </w:del>
      <w:r w:rsidRPr="00702606">
        <w:rPr>
          <w:sz w:val="28"/>
          <w:szCs w:val="28"/>
        </w:rPr>
        <w:t xml:space="preserve">. </w:t>
      </w:r>
      <w:del w:id="161" w:author="mfischer" w:date="2014-01-08T13:42:00Z">
        <w:r w:rsidRPr="00702606" w:rsidDel="00D42B32">
          <w:rPr>
            <w:sz w:val="28"/>
            <w:szCs w:val="28"/>
          </w:rPr>
          <w:delText xml:space="preserve">Individual </w:delText>
        </w:r>
      </w:del>
      <w:r w:rsidRPr="00702606">
        <w:rPr>
          <w:sz w:val="28"/>
          <w:szCs w:val="28"/>
        </w:rPr>
        <w:t xml:space="preserve">STAs need not be made aware of the TWT values of other STAs. </w:t>
      </w:r>
      <w:del w:id="162" w:author="mfischer" w:date="2014-01-08T18:13:00Z">
        <w:r w:rsidRPr="00702606" w:rsidDel="00707307">
          <w:rPr>
            <w:sz w:val="28"/>
            <w:szCs w:val="28"/>
          </w:rPr>
          <w:delText xml:space="preserve">There are no restrictions on TWT values assigned to each STA. </w:delText>
        </w:r>
      </w:del>
      <w:r w:rsidRPr="00702606">
        <w:rPr>
          <w:sz w:val="28"/>
          <w:szCs w:val="28"/>
        </w:rPr>
        <w:t xml:space="preserve">The maximum number of outstanding TWT values assigned by </w:t>
      </w:r>
      <w:del w:id="163" w:author="mfischer" w:date="2014-01-10T11:42:00Z">
        <w:r w:rsidRPr="00702606" w:rsidDel="006B1BC5">
          <w:rPr>
            <w:sz w:val="28"/>
            <w:szCs w:val="28"/>
          </w:rPr>
          <w:delText xml:space="preserve">one </w:delText>
        </w:r>
      </w:del>
      <w:ins w:id="164" w:author="mfischer" w:date="2014-01-10T11:42:00Z">
        <w:r w:rsidR="006B1BC5" w:rsidRPr="00702606">
          <w:rPr>
            <w:sz w:val="28"/>
            <w:szCs w:val="28"/>
          </w:rPr>
          <w:t xml:space="preserve">a single </w:t>
        </w:r>
      </w:ins>
      <w:ins w:id="165" w:author="mfischer" w:date="2014-01-08T13:42:00Z">
        <w:r w:rsidR="00D42B32" w:rsidRPr="00702606">
          <w:rPr>
            <w:sz w:val="28"/>
            <w:szCs w:val="28"/>
          </w:rPr>
          <w:t xml:space="preserve">TWT peer </w:t>
        </w:r>
      </w:ins>
      <w:r w:rsidRPr="00702606">
        <w:rPr>
          <w:sz w:val="28"/>
          <w:szCs w:val="28"/>
        </w:rPr>
        <w:t>STA to a</w:t>
      </w:r>
      <w:ins w:id="166" w:author="mfischer" w:date="2014-01-10T11:42:00Z">
        <w:r w:rsidR="006B1BC5" w:rsidRPr="00702606">
          <w:rPr>
            <w:sz w:val="28"/>
            <w:szCs w:val="28"/>
          </w:rPr>
          <w:t xml:space="preserve"> single</w:t>
        </w:r>
      </w:ins>
      <w:r w:rsidR="00D42B32" w:rsidRPr="00702606">
        <w:rPr>
          <w:sz w:val="28"/>
          <w:szCs w:val="28"/>
        </w:rPr>
        <w:t xml:space="preserve"> </w:t>
      </w:r>
      <w:del w:id="167" w:author="mfischer" w:date="2014-01-08T13:42:00Z">
        <w:r w:rsidRPr="00702606" w:rsidDel="00D42B32">
          <w:rPr>
            <w:sz w:val="28"/>
            <w:szCs w:val="28"/>
          </w:rPr>
          <w:delText xml:space="preserve">second </w:delText>
        </w:r>
      </w:del>
      <w:ins w:id="168" w:author="mfischer" w:date="2014-01-08T13:42:00Z">
        <w:r w:rsidR="00D42B32" w:rsidRPr="00702606">
          <w:rPr>
            <w:sz w:val="28"/>
            <w:szCs w:val="28"/>
          </w:rPr>
          <w:t xml:space="preserve">TWT </w:t>
        </w:r>
      </w:ins>
      <w:r w:rsidRPr="00702606">
        <w:rPr>
          <w:sz w:val="28"/>
          <w:szCs w:val="28"/>
        </w:rPr>
        <w:t xml:space="preserve">STA cannot exceed 8, since the TWT Flow ID field of the TWT element comprises 3 bits. </w:t>
      </w:r>
      <w:ins w:id="169" w:author="mfischer" w:date="2014-01-08T13:43:00Z">
        <w:r w:rsidR="001A1E66" w:rsidRPr="00702606">
          <w:rPr>
            <w:sz w:val="28"/>
            <w:szCs w:val="28"/>
          </w:rPr>
          <w:t>TWT peer STAs</w:t>
        </w:r>
      </w:ins>
      <w:del w:id="170" w:author="mfischer" w:date="2014-01-08T13:43:00Z">
        <w:r w:rsidRPr="00702606" w:rsidDel="001A1E66">
          <w:rPr>
            <w:sz w:val="28"/>
            <w:szCs w:val="28"/>
          </w:rPr>
          <w:delText>APs</w:delText>
        </w:r>
      </w:del>
      <w:r w:rsidRPr="00702606">
        <w:rPr>
          <w:sz w:val="28"/>
          <w:szCs w:val="28"/>
        </w:rPr>
        <w:t xml:space="preserve"> may protect TWT times with protection mechanisms including, but not limited to NAV-setting frame exchanges</w:t>
      </w:r>
      <w:ins w:id="171" w:author="mfischer" w:date="2014-01-08T13:43:00Z">
        <w:r w:rsidR="001A1E66" w:rsidRPr="00702606">
          <w:rPr>
            <w:sz w:val="28"/>
            <w:szCs w:val="28"/>
          </w:rPr>
          <w:t>. TWT peer STAs that are A</w:t>
        </w:r>
      </w:ins>
      <w:ins w:id="172" w:author="mfischer" w:date="2014-01-08T13:44:00Z">
        <w:r w:rsidR="001A1E66" w:rsidRPr="00702606">
          <w:rPr>
            <w:sz w:val="28"/>
            <w:szCs w:val="28"/>
          </w:rPr>
          <w:t>P</w:t>
        </w:r>
      </w:ins>
      <w:ins w:id="173" w:author="mfischer" w:date="2014-01-08T13:43:00Z">
        <w:r w:rsidR="001A1E66" w:rsidRPr="00702606">
          <w:rPr>
            <w:sz w:val="28"/>
            <w:szCs w:val="28"/>
          </w:rPr>
          <w:t xml:space="preserve">s may </w:t>
        </w:r>
      </w:ins>
      <w:ins w:id="174" w:author="mfischer" w:date="2014-01-08T13:44:00Z">
        <w:r w:rsidR="001A1E66" w:rsidRPr="00702606">
          <w:rPr>
            <w:sz w:val="28"/>
            <w:szCs w:val="28"/>
          </w:rPr>
          <w:t xml:space="preserve">additionally </w:t>
        </w:r>
      </w:ins>
      <w:ins w:id="175" w:author="mfischer" w:date="2014-01-08T13:43:00Z">
        <w:r w:rsidR="001A1E66" w:rsidRPr="00702606">
          <w:rPr>
            <w:sz w:val="28"/>
            <w:szCs w:val="28"/>
          </w:rPr>
          <w:t xml:space="preserve">protect TWT times </w:t>
        </w:r>
        <w:proofErr w:type="spellStart"/>
        <w:r w:rsidR="001A1E66" w:rsidRPr="00702606">
          <w:rPr>
            <w:sz w:val="28"/>
            <w:szCs w:val="28"/>
          </w:rPr>
          <w:t>using</w:t>
        </w:r>
      </w:ins>
      <w:del w:id="176" w:author="mfischer" w:date="2014-01-08T13:43:00Z">
        <w:r w:rsidRPr="00702606" w:rsidDel="001A1E66">
          <w:rPr>
            <w:sz w:val="28"/>
            <w:szCs w:val="28"/>
          </w:rPr>
          <w:delText xml:space="preserve"> and </w:delText>
        </w:r>
      </w:del>
      <w:r w:rsidRPr="00702606">
        <w:rPr>
          <w:sz w:val="28"/>
          <w:szCs w:val="28"/>
        </w:rPr>
        <w:t>RAW</w:t>
      </w:r>
      <w:proofErr w:type="spellEnd"/>
      <w:r w:rsidRPr="00702606">
        <w:rPr>
          <w:sz w:val="28"/>
          <w:szCs w:val="28"/>
        </w:rPr>
        <w:t xml:space="preserve"> scheduling.</w:t>
      </w:r>
      <w:ins w:id="177" w:author="mfischer" w:date="2014-01-08T18:20:00Z">
        <w:r w:rsidR="00C06BD8" w:rsidRPr="00702606">
          <w:rPr>
            <w:sz w:val="28"/>
            <w:szCs w:val="28"/>
          </w:rPr>
          <w:t xml:space="preserve"> TWT STAs may wake at times other than TWT.</w:t>
        </w:r>
      </w:ins>
    </w:p>
    <w:p w:rsidR="00E87E6D" w:rsidRPr="00702606" w:rsidRDefault="00E87E6D" w:rsidP="00A24DB3">
      <w:pPr>
        <w:rPr>
          <w:ins w:id="178" w:author="mfischer" w:date="2014-01-09T12:07:00Z"/>
          <w:sz w:val="28"/>
          <w:szCs w:val="28"/>
        </w:rPr>
      </w:pPr>
    </w:p>
    <w:p w:rsidR="001055DF" w:rsidRPr="00702606" w:rsidRDefault="001055DF" w:rsidP="00A24DB3">
      <w:pPr>
        <w:rPr>
          <w:sz w:val="28"/>
          <w:szCs w:val="28"/>
        </w:rPr>
      </w:pPr>
      <w:ins w:id="179" w:author="mfischer" w:date="2014-01-09T12:07:00Z">
        <w:r w:rsidRPr="00702606">
          <w:rPr>
            <w:sz w:val="28"/>
            <w:szCs w:val="28"/>
          </w:rPr>
          <w:t xml:space="preserve">A STA with dot11TWT set to true shall set the TWT Support subfield </w:t>
        </w:r>
      </w:ins>
      <w:ins w:id="180" w:author="mfischer" w:date="2014-01-09T12:08:00Z">
        <w:r w:rsidR="00C735E7" w:rsidRPr="00702606">
          <w:rPr>
            <w:sz w:val="28"/>
            <w:szCs w:val="28"/>
          </w:rPr>
          <w:t xml:space="preserve">to 1 </w:t>
        </w:r>
      </w:ins>
      <w:ins w:id="181" w:author="mfischer" w:date="2014-01-09T12:07:00Z">
        <w:r w:rsidRPr="00702606">
          <w:rPr>
            <w:sz w:val="28"/>
            <w:szCs w:val="28"/>
          </w:rPr>
          <w:t xml:space="preserve">in </w:t>
        </w:r>
      </w:ins>
      <w:ins w:id="182" w:author="mfischer" w:date="2014-01-09T12:08:00Z">
        <w:r w:rsidR="00C735E7" w:rsidRPr="00702606">
          <w:rPr>
            <w:sz w:val="28"/>
            <w:szCs w:val="28"/>
          </w:rPr>
          <w:t>all</w:t>
        </w:r>
      </w:ins>
      <w:ins w:id="183" w:author="mfischer" w:date="2014-01-09T12:07:00Z">
        <w:r w:rsidRPr="00702606">
          <w:rPr>
            <w:sz w:val="28"/>
            <w:szCs w:val="28"/>
          </w:rPr>
          <w:t xml:space="preserve"> S1G Capabilities element</w:t>
        </w:r>
      </w:ins>
      <w:ins w:id="184" w:author="mfischer" w:date="2014-01-09T12:08:00Z">
        <w:r w:rsidRPr="00702606">
          <w:rPr>
            <w:sz w:val="28"/>
            <w:szCs w:val="28"/>
          </w:rPr>
          <w:t>s</w:t>
        </w:r>
        <w:r w:rsidR="00C735E7" w:rsidRPr="00702606">
          <w:rPr>
            <w:sz w:val="28"/>
            <w:szCs w:val="28"/>
          </w:rPr>
          <w:t xml:space="preserve"> that it transmits</w:t>
        </w:r>
      </w:ins>
      <w:ins w:id="185" w:author="mfischer" w:date="2014-01-09T12:07:00Z">
        <w:r w:rsidRPr="00702606">
          <w:rPr>
            <w:sz w:val="28"/>
            <w:szCs w:val="28"/>
          </w:rPr>
          <w:t>.</w:t>
        </w:r>
      </w:ins>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w:t>
      </w:r>
      <w:ins w:id="186" w:author="mfischer" w:date="2014-01-08T13:44:00Z">
        <w:r w:rsidR="001A1E66" w:rsidRPr="00702606">
          <w:rPr>
            <w:sz w:val="28"/>
            <w:szCs w:val="28"/>
          </w:rPr>
          <w:t xml:space="preserve">with dot11TWTOptionActivated set to true </w:t>
        </w:r>
      </w:ins>
      <w:r w:rsidRPr="00702606">
        <w:rPr>
          <w:sz w:val="28"/>
          <w:szCs w:val="28"/>
        </w:rPr>
        <w:t>may transmit a TWT element to its associated AP with a value of Request TWT, Suggest TWT or Demand TWT in the TWT Command field and a value of 1 in the TWT Request field</w:t>
      </w:r>
      <w:ins w:id="187" w:author="mfischer" w:date="2014-01-09T11:54:00Z">
        <w:r w:rsidR="00565824" w:rsidRPr="00702606">
          <w:rPr>
            <w:sz w:val="28"/>
            <w:szCs w:val="28"/>
          </w:rPr>
          <w:t xml:space="preserve"> if the most recently received S1G Capabilities element received from the AP included a value of 1 in the TWT Support subfield</w:t>
        </w:r>
      </w:ins>
      <w:r w:rsidRPr="00702606">
        <w:rPr>
          <w:sz w:val="28"/>
          <w:szCs w:val="28"/>
        </w:rPr>
        <w:t>.</w:t>
      </w:r>
    </w:p>
    <w:p w:rsidR="00A24DB3" w:rsidRPr="00702606" w:rsidRDefault="00A24DB3" w:rsidP="00A24DB3">
      <w:pPr>
        <w:rPr>
          <w:sz w:val="28"/>
          <w:szCs w:val="28"/>
        </w:rPr>
      </w:pPr>
    </w:p>
    <w:p w:rsidR="00181205" w:rsidRPr="00702606" w:rsidRDefault="00A24DB3" w:rsidP="00A24DB3">
      <w:pPr>
        <w:rPr>
          <w:ins w:id="188" w:author="mfischer" w:date="2014-01-10T16:59:00Z"/>
          <w:rStyle w:val="SC8114704"/>
          <w:sz w:val="28"/>
          <w:szCs w:val="28"/>
        </w:rPr>
      </w:pPr>
      <w:r w:rsidRPr="00702606">
        <w:rPr>
          <w:sz w:val="28"/>
          <w:szCs w:val="28"/>
        </w:rPr>
        <w:t xml:space="preserve">An AP with dot11TWTOptionActivated set to true shall transmit a TWT element to a STA with which it is associated and from which it received a frame containing a TWT element that contained a value of Request TWT, Suggest TWT or Demand TWT in the TWT Command field and a value of 1 in the TWT Request field. The transmitted TWT element shall be included in the frame that is the appropriate response frame to the received </w:t>
      </w:r>
      <w:r w:rsidRPr="00702606">
        <w:rPr>
          <w:sz w:val="28"/>
          <w:szCs w:val="28"/>
        </w:rPr>
        <w:lastRenderedPageBreak/>
        <w:t>frame. The AP shall include a value of Accept TWT, Alternate TWT, Dictate TWT or Reject TWT in the TWT Command field of the response and shall set the TWT Request field to 0. If the AP response’s TWT Command field includes anything other than Accept TWT or Reject TWT, the STA should send a new request for a TWT value by sending another frame that contains a TWT element</w:t>
      </w:r>
      <w:ins w:id="189" w:author="mfischer" w:date="2014-01-10T12:11:00Z">
        <w:r w:rsidR="00000E48" w:rsidRPr="00702606">
          <w:rPr>
            <w:sz w:val="28"/>
            <w:szCs w:val="28"/>
          </w:rPr>
          <w:t>, modifying the parameters of the request to for example, indicate an acceptance of a proposed alternate TWT or dictated TWT value</w:t>
        </w:r>
      </w:ins>
      <w:r w:rsidRPr="00702606">
        <w:rPr>
          <w:sz w:val="28"/>
          <w:szCs w:val="28"/>
        </w:rPr>
        <w:t xml:space="preserve">. If the STA receives a TWT response to a TWT request with the TWT Command value of Accept TWT, then the STA </w:t>
      </w:r>
      <w:ins w:id="190" w:author="mfischer" w:date="2014-01-08T10:23:00Z">
        <w:r w:rsidR="00181205" w:rsidRPr="00702606">
          <w:rPr>
            <w:sz w:val="28"/>
            <w:szCs w:val="28"/>
          </w:rPr>
          <w:t xml:space="preserve">has successfully completed a TWT setup </w:t>
        </w:r>
      </w:ins>
      <w:ins w:id="191" w:author="mfischer" w:date="2014-01-10T12:18:00Z">
        <w:r w:rsidR="005006A7" w:rsidRPr="00702606">
          <w:rPr>
            <w:sz w:val="28"/>
            <w:szCs w:val="28"/>
          </w:rPr>
          <w:t xml:space="preserve">with that STA </w:t>
        </w:r>
      </w:ins>
      <w:ins w:id="192" w:author="mfischer" w:date="2014-01-08T10:25:00Z">
        <w:r w:rsidR="00181205" w:rsidRPr="00702606">
          <w:rPr>
            <w:sz w:val="28"/>
            <w:szCs w:val="28"/>
          </w:rPr>
          <w:t xml:space="preserve">for the TWT Flow Identifier indicated in the TWT response </w:t>
        </w:r>
      </w:ins>
      <w:ins w:id="193" w:author="mfischer" w:date="2014-01-08T10:23:00Z">
        <w:r w:rsidR="00181205" w:rsidRPr="00702606">
          <w:rPr>
            <w:sz w:val="28"/>
            <w:szCs w:val="28"/>
          </w:rPr>
          <w:t>and</w:t>
        </w:r>
      </w:ins>
      <w:ins w:id="194" w:author="mfischer" w:date="2014-01-08T10:25:00Z">
        <w:r w:rsidR="00181205" w:rsidRPr="00702606">
          <w:rPr>
            <w:sz w:val="28"/>
            <w:szCs w:val="28"/>
          </w:rPr>
          <w:t xml:space="preserve"> the STA</w:t>
        </w:r>
      </w:ins>
      <w:ins w:id="195" w:author="mfischer" w:date="2014-01-08T10:23:00Z">
        <w:r w:rsidR="00181205" w:rsidRPr="00702606">
          <w:rPr>
            <w:sz w:val="28"/>
            <w:szCs w:val="28"/>
          </w:rPr>
          <w:t xml:space="preserve"> </w:t>
        </w:r>
      </w:ins>
      <w:r w:rsidRPr="00702606">
        <w:rPr>
          <w:rStyle w:val="SC8114704"/>
          <w:sz w:val="28"/>
          <w:szCs w:val="28"/>
        </w:rPr>
        <w:t>becomes a TWT STA and the STA may sleep until the TSF matches the next TWT value of the STA, provided that the STA has indicated that it is in a power save mode and no other condition requires the STA to remain awake.</w:t>
      </w:r>
      <w:ins w:id="196" w:author="mfischer" w:date="2014-01-08T13:45:00Z">
        <w:r w:rsidR="001A1E66" w:rsidRPr="00702606">
          <w:rPr>
            <w:rStyle w:val="SC8114704"/>
            <w:sz w:val="28"/>
            <w:szCs w:val="28"/>
          </w:rPr>
          <w:t xml:space="preserve"> The AP becomes a TWT peer STA of the TWT STA.</w:t>
        </w:r>
      </w:ins>
    </w:p>
    <w:p w:rsidR="008B37D7" w:rsidRPr="00702606" w:rsidRDefault="008B37D7" w:rsidP="008B37D7">
      <w:pPr>
        <w:pStyle w:val="SP898305"/>
        <w:spacing w:before="240"/>
        <w:jc w:val="both"/>
        <w:rPr>
          <w:ins w:id="197" w:author="mfischer" w:date="2014-01-20T15:22:00Z"/>
          <w:rStyle w:val="SC8114704"/>
          <w:sz w:val="28"/>
          <w:szCs w:val="28"/>
        </w:rPr>
      </w:pPr>
      <w:ins w:id="198" w:author="mfischer" w:date="2014-01-10T16:59:00Z">
        <w:r w:rsidRPr="00702606">
          <w:rPr>
            <w:rStyle w:val="SC8114704"/>
            <w:sz w:val="28"/>
            <w:szCs w:val="28"/>
          </w:rPr>
          <w:t xml:space="preserve">The MAC addresses of the TWT STA and the TWT </w:t>
        </w:r>
        <w:proofErr w:type="gramStart"/>
        <w:r w:rsidRPr="00702606">
          <w:rPr>
            <w:rStyle w:val="SC8114704"/>
            <w:sz w:val="28"/>
            <w:szCs w:val="28"/>
          </w:rPr>
          <w:t>peer</w:t>
        </w:r>
        <w:proofErr w:type="gramEnd"/>
        <w:r w:rsidRPr="00702606">
          <w:rPr>
            <w:rStyle w:val="SC8114704"/>
            <w:sz w:val="28"/>
            <w:szCs w:val="28"/>
          </w:rPr>
          <w:t xml:space="preserve"> STA and the TWT Flow Identifier indicated in the TWT Response of a successful TWT setup between those two STAs uniquely identifies a TWT agreement</w:t>
        </w:r>
      </w:ins>
      <w:ins w:id="199" w:author="mfischer" w:date="2014-01-21T11:48:00Z">
        <w:r w:rsidR="00857F12" w:rsidRPr="00702606">
          <w:rPr>
            <w:rStyle w:val="SC8114704"/>
            <w:sz w:val="28"/>
            <w:szCs w:val="28"/>
          </w:rPr>
          <w:t>.</w:t>
        </w:r>
      </w:ins>
      <w:ins w:id="200" w:author="mfischer" w:date="2014-01-21T11:49:00Z">
        <w:r w:rsidR="00857F12" w:rsidRPr="00702606">
          <w:rPr>
            <w:rStyle w:val="SC8114704"/>
            <w:sz w:val="28"/>
            <w:szCs w:val="28"/>
          </w:rPr>
          <w:t xml:space="preserve"> </w:t>
        </w:r>
      </w:ins>
      <w:ins w:id="201" w:author="mfischer" w:date="2014-01-10T16:59:00Z">
        <w:r w:rsidRPr="00702606">
          <w:rPr>
            <w:rStyle w:val="SC8114704"/>
            <w:sz w:val="28"/>
            <w:szCs w:val="28"/>
          </w:rPr>
          <w:t xml:space="preserve">A MAC variable Adjusted Minimum TWT Wake Duration is defined for each </w:t>
        </w:r>
      </w:ins>
      <w:ins w:id="202" w:author="mfischer" w:date="2014-01-21T11:49:00Z">
        <w:r w:rsidR="00857F12" w:rsidRPr="00702606">
          <w:rPr>
            <w:rStyle w:val="SC8114704"/>
            <w:sz w:val="28"/>
            <w:szCs w:val="28"/>
          </w:rPr>
          <w:t xml:space="preserve">TWT of each </w:t>
        </w:r>
      </w:ins>
      <w:ins w:id="203" w:author="mfischer" w:date="2014-01-10T16:59:00Z">
        <w:r w:rsidRPr="00702606">
          <w:rPr>
            <w:rStyle w:val="SC8114704"/>
            <w:sz w:val="28"/>
            <w:szCs w:val="28"/>
          </w:rPr>
          <w:t xml:space="preserve">TWT agreement and has a value equal to Nominal Minimum TWT Wake Duration </w:t>
        </w:r>
      </w:ins>
      <w:ins w:id="204" w:author="mfischer" w:date="2014-01-20T15:10:00Z">
        <w:r w:rsidR="00D94281" w:rsidRPr="00702606">
          <w:rPr>
            <w:rStyle w:val="SC8114704"/>
            <w:sz w:val="28"/>
            <w:szCs w:val="28"/>
          </w:rPr>
          <w:t xml:space="preserve">minus the elapsed time from the </w:t>
        </w:r>
      </w:ins>
      <w:ins w:id="205" w:author="mfischer" w:date="2014-01-20T15:20:00Z">
        <w:r w:rsidR="00BE4567" w:rsidRPr="00702606">
          <w:rPr>
            <w:rStyle w:val="SC8114704"/>
            <w:sz w:val="28"/>
            <w:szCs w:val="28"/>
          </w:rPr>
          <w:t xml:space="preserve">start of the </w:t>
        </w:r>
      </w:ins>
      <w:ins w:id="206" w:author="mfischer" w:date="2014-01-20T15:10:00Z">
        <w:r w:rsidR="00D94281" w:rsidRPr="00702606">
          <w:rPr>
            <w:rStyle w:val="SC8114704"/>
            <w:sz w:val="28"/>
            <w:szCs w:val="28"/>
          </w:rPr>
          <w:t>TWT SP</w:t>
        </w:r>
      </w:ins>
      <w:ins w:id="207" w:author="mfischer" w:date="2014-01-20T15:21:00Z">
        <w:r w:rsidR="00BE4567" w:rsidRPr="00702606">
          <w:rPr>
            <w:rStyle w:val="SC8114704"/>
            <w:sz w:val="28"/>
            <w:szCs w:val="28"/>
          </w:rPr>
          <w:t>,</w:t>
        </w:r>
      </w:ins>
      <w:ins w:id="208" w:author="mfischer" w:date="2014-01-20T15:24:00Z">
        <w:r w:rsidR="00BE4567" w:rsidRPr="00702606">
          <w:rPr>
            <w:rStyle w:val="SC8114704"/>
            <w:sz w:val="28"/>
            <w:szCs w:val="28"/>
          </w:rPr>
          <w:t xml:space="preserve"> </w:t>
        </w:r>
      </w:ins>
      <w:ins w:id="209" w:author="mfischer" w:date="2014-01-20T15:21:00Z">
        <w:r w:rsidR="00BE4567" w:rsidRPr="00702606">
          <w:rPr>
            <w:rStyle w:val="SC8114704"/>
            <w:sz w:val="28"/>
            <w:szCs w:val="28"/>
          </w:rPr>
          <w:t>where the start of the TWT SP is determined after any necessary TSF adjustment</w:t>
        </w:r>
      </w:ins>
      <w:ins w:id="210" w:author="mfischer" w:date="2014-01-10T17:17:00Z">
        <w:r w:rsidR="00E72429" w:rsidRPr="00702606">
          <w:rPr>
            <w:rStyle w:val="SC8114704"/>
            <w:sz w:val="28"/>
            <w:szCs w:val="28"/>
          </w:rPr>
          <w:t>.</w:t>
        </w:r>
      </w:ins>
      <w:ins w:id="211" w:author="mfischer" w:date="2014-01-10T17:19:00Z">
        <w:r w:rsidR="00E72429" w:rsidRPr="00702606">
          <w:rPr>
            <w:rStyle w:val="SC8114704"/>
            <w:sz w:val="28"/>
            <w:szCs w:val="28"/>
          </w:rPr>
          <w:t xml:space="preserve"> </w:t>
        </w:r>
      </w:ins>
    </w:p>
    <w:p w:rsidR="00BE4567" w:rsidRPr="00702606" w:rsidRDefault="00BE4567" w:rsidP="00BE4567">
      <w:pPr>
        <w:rPr>
          <w:ins w:id="212" w:author="mfischer" w:date="2014-01-20T15:25:00Z"/>
          <w:rStyle w:val="SC8114704"/>
          <w:sz w:val="28"/>
          <w:szCs w:val="28"/>
        </w:rPr>
      </w:pPr>
    </w:p>
    <w:p w:rsidR="008B37D7" w:rsidRPr="00702606" w:rsidRDefault="00BE4567" w:rsidP="00A24DB3">
      <w:pPr>
        <w:rPr>
          <w:lang w:val="en-US"/>
        </w:rPr>
      </w:pPr>
      <w:ins w:id="213" w:author="mfischer" w:date="2014-01-20T15:26:00Z">
        <w:r w:rsidRPr="00702606">
          <w:rPr>
            <w:rStyle w:val="SC8114704"/>
            <w:sz w:val="28"/>
            <w:szCs w:val="28"/>
          </w:rPr>
          <w:t xml:space="preserve">The </w:t>
        </w:r>
      </w:ins>
      <w:ins w:id="214" w:author="mfischer" w:date="2014-01-20T15:21:00Z">
        <w:r w:rsidRPr="00702606">
          <w:rPr>
            <w:rStyle w:val="SC8114704"/>
            <w:sz w:val="28"/>
            <w:szCs w:val="28"/>
          </w:rPr>
          <w:t xml:space="preserve">TWT Wake Interval </w:t>
        </w:r>
      </w:ins>
      <w:ins w:id="215" w:author="mfischer" w:date="2014-01-20T15:26:00Z">
        <w:r w:rsidRPr="00702606">
          <w:rPr>
            <w:rStyle w:val="SC8114704"/>
            <w:sz w:val="28"/>
            <w:szCs w:val="28"/>
          </w:rPr>
          <w:t xml:space="preserve">of a TWT agreement </w:t>
        </w:r>
      </w:ins>
      <w:ins w:id="216" w:author="mfischer" w:date="2014-01-20T15:21:00Z">
        <w:r w:rsidRPr="00702606">
          <w:rPr>
            <w:rStyle w:val="SC8114704"/>
            <w:sz w:val="28"/>
            <w:szCs w:val="28"/>
          </w:rPr>
          <w:t xml:space="preserve">is the value calculated as shown in 8.4.2.170j (TWT element) from the TWT Wake Interval </w:t>
        </w:r>
        <w:proofErr w:type="spellStart"/>
        <w:r w:rsidRPr="00702606">
          <w:rPr>
            <w:rStyle w:val="SC8114704"/>
            <w:sz w:val="28"/>
            <w:szCs w:val="28"/>
          </w:rPr>
          <w:t>Manitssa</w:t>
        </w:r>
        <w:proofErr w:type="spellEnd"/>
        <w:r w:rsidRPr="00702606">
          <w:rPr>
            <w:rStyle w:val="SC8114704"/>
            <w:sz w:val="28"/>
            <w:szCs w:val="28"/>
          </w:rPr>
          <w:t xml:space="preserve"> and TWT Wake Interval Exponent of the TWT response that successfully completed the TWT agreement</w:t>
        </w:r>
      </w:ins>
      <w:ins w:id="217" w:author="mfischer" w:date="2014-01-20T15:26:00Z">
        <w:r w:rsidRPr="00702606">
          <w:rPr>
            <w:rStyle w:val="SC8114704"/>
            <w:sz w:val="28"/>
            <w:szCs w:val="28"/>
          </w:rPr>
          <w:t>.</w:t>
        </w:r>
      </w:ins>
    </w:p>
    <w:p w:rsidR="00A24DB3" w:rsidRPr="00702606" w:rsidDel="004D46B9" w:rsidRDefault="00A24DB3" w:rsidP="00A24DB3">
      <w:pPr>
        <w:pStyle w:val="SP898305"/>
        <w:spacing w:before="240"/>
        <w:jc w:val="both"/>
        <w:rPr>
          <w:del w:id="218" w:author="mfischer" w:date="2014-01-10T16:36:00Z"/>
          <w:color w:val="000000"/>
          <w:sz w:val="28"/>
          <w:szCs w:val="28"/>
        </w:rPr>
      </w:pPr>
      <w:r w:rsidRPr="00702606">
        <w:rPr>
          <w:rStyle w:val="SC8114704"/>
          <w:sz w:val="28"/>
          <w:szCs w:val="28"/>
        </w:rPr>
        <w:t>An AP may transmit a TWT element in a</w:t>
      </w:r>
      <w:ins w:id="219" w:author="mfischer" w:date="2014-01-10T16:39:00Z">
        <w:r w:rsidR="00431985" w:rsidRPr="00702606">
          <w:rPr>
            <w:rStyle w:val="SC8114704"/>
            <w:sz w:val="28"/>
            <w:szCs w:val="28"/>
          </w:rPr>
          <w:t>n individually addressed</w:t>
        </w:r>
      </w:ins>
      <w:r w:rsidRPr="00702606">
        <w:rPr>
          <w:rStyle w:val="SC8114704"/>
          <w:sz w:val="28"/>
          <w:szCs w:val="28"/>
        </w:rPr>
        <w:t xml:space="preserve"> TWT Setup frame </w:t>
      </w:r>
      <w:del w:id="220" w:author="mfischer" w:date="2014-01-10T15:29:00Z">
        <w:r w:rsidRPr="00702606" w:rsidDel="002B2FE5">
          <w:rPr>
            <w:rStyle w:val="SC8114704"/>
            <w:sz w:val="28"/>
            <w:szCs w:val="28"/>
          </w:rPr>
          <w:delText xml:space="preserve">to an associated non-AP STA </w:delText>
        </w:r>
      </w:del>
      <w:r w:rsidRPr="00702606">
        <w:rPr>
          <w:rStyle w:val="SC8114704"/>
          <w:sz w:val="28"/>
          <w:szCs w:val="28"/>
        </w:rPr>
        <w:t>with a value of Request TWT, Suggest TWT or Demand TWT in the TWT Command field and a value of 1 in the TWT Request field to an associated non-AP STA</w:t>
      </w:r>
      <w:ins w:id="221" w:author="mfischer" w:date="2014-01-09T11:57:00Z">
        <w:r w:rsidR="000F049E" w:rsidRPr="00702606">
          <w:rPr>
            <w:sz w:val="28"/>
            <w:szCs w:val="28"/>
          </w:rPr>
          <w:t xml:space="preserve"> if the most recently received S1G Capabilities element received from </w:t>
        </w:r>
      </w:ins>
      <w:ins w:id="222" w:author="mfischer" w:date="2014-01-10T11:26:00Z">
        <w:r w:rsidR="007713C4" w:rsidRPr="00702606">
          <w:rPr>
            <w:sz w:val="28"/>
            <w:szCs w:val="28"/>
          </w:rPr>
          <w:t>the</w:t>
        </w:r>
      </w:ins>
      <w:ins w:id="223" w:author="mfischer" w:date="2014-01-10T11:20:00Z">
        <w:r w:rsidR="007713C4" w:rsidRPr="00702606">
          <w:rPr>
            <w:sz w:val="28"/>
            <w:szCs w:val="28"/>
          </w:rPr>
          <w:t xml:space="preserve"> </w:t>
        </w:r>
      </w:ins>
      <w:ins w:id="224" w:author="mfischer" w:date="2014-01-10T11:21:00Z">
        <w:r w:rsidR="007713C4" w:rsidRPr="00702606">
          <w:rPr>
            <w:sz w:val="28"/>
            <w:szCs w:val="28"/>
          </w:rPr>
          <w:t xml:space="preserve">STA </w:t>
        </w:r>
      </w:ins>
      <w:ins w:id="225" w:author="mfischer" w:date="2014-01-09T11:57:00Z">
        <w:r w:rsidR="000F049E" w:rsidRPr="00702606">
          <w:rPr>
            <w:sz w:val="28"/>
            <w:szCs w:val="28"/>
          </w:rPr>
          <w:t>included a value of 1 in the TWT Support subfield</w:t>
        </w:r>
      </w:ins>
      <w:r w:rsidRPr="00702606">
        <w:rPr>
          <w:rStyle w:val="SC8114704"/>
          <w:sz w:val="28"/>
          <w:szCs w:val="28"/>
        </w:rPr>
        <w:t xml:space="preserve">. </w:t>
      </w:r>
      <w:ins w:id="226" w:author="mfischer" w:date="2014-01-10T11:29:00Z">
        <w:r w:rsidR="005B5AF9" w:rsidRPr="00702606">
          <w:rPr>
            <w:rStyle w:val="SC8114704"/>
            <w:sz w:val="28"/>
            <w:szCs w:val="28"/>
          </w:rPr>
          <w:t xml:space="preserve">An AP may transmit TWT Setup frames to more than one of its associated non-AP </w:t>
        </w:r>
        <w:proofErr w:type="spellStart"/>
        <w:r w:rsidR="005B5AF9" w:rsidRPr="00702606">
          <w:rPr>
            <w:rStyle w:val="SC8114704"/>
            <w:sz w:val="28"/>
            <w:szCs w:val="28"/>
          </w:rPr>
          <w:t>STAs.</w:t>
        </w:r>
      </w:ins>
    </w:p>
    <w:p w:rsidR="00A24DB3" w:rsidRPr="00702606" w:rsidRDefault="00A24DB3" w:rsidP="00A24DB3">
      <w:pPr>
        <w:pStyle w:val="SP898305"/>
        <w:spacing w:before="240"/>
        <w:jc w:val="both"/>
        <w:rPr>
          <w:ins w:id="227" w:author="mfischer" w:date="2014-01-10T17:19:00Z"/>
          <w:rStyle w:val="SC8114704"/>
          <w:sz w:val="28"/>
          <w:szCs w:val="28"/>
        </w:rPr>
      </w:pPr>
      <w:r w:rsidRPr="00702606">
        <w:rPr>
          <w:rStyle w:val="SC8114704"/>
          <w:sz w:val="28"/>
          <w:szCs w:val="28"/>
        </w:rPr>
        <w:t>A</w:t>
      </w:r>
      <w:proofErr w:type="spellEnd"/>
      <w:r w:rsidRPr="00702606">
        <w:rPr>
          <w:rStyle w:val="SC8114704"/>
          <w:sz w:val="28"/>
          <w:szCs w:val="28"/>
        </w:rPr>
        <w:t xml:space="preserve"> non-AP STA with dot11TWTOptionActivated set to true shall transmit a frame containing a TWT element to the AP with which it is associated and from which it received a</w:t>
      </w:r>
      <w:ins w:id="228" w:author="mfischer" w:date="2014-01-10T17:16:00Z">
        <w:r w:rsidR="00E72429" w:rsidRPr="00702606">
          <w:rPr>
            <w:rStyle w:val="SC8114704"/>
            <w:sz w:val="28"/>
            <w:szCs w:val="28"/>
          </w:rPr>
          <w:t>n</w:t>
        </w:r>
      </w:ins>
      <w:r w:rsidRPr="00702606">
        <w:rPr>
          <w:rStyle w:val="SC8114704"/>
          <w:sz w:val="28"/>
          <w:szCs w:val="28"/>
        </w:rPr>
        <w:t xml:space="preserve"> </w:t>
      </w:r>
      <w:ins w:id="229" w:author="mfischer" w:date="2014-01-10T16:38:00Z">
        <w:r w:rsidR="00431985" w:rsidRPr="00702606">
          <w:rPr>
            <w:rStyle w:val="SC8114704"/>
            <w:sz w:val="28"/>
            <w:szCs w:val="28"/>
          </w:rPr>
          <w:t>individually addressed</w:t>
        </w:r>
      </w:ins>
      <w:ins w:id="230" w:author="mfischer" w:date="2014-01-10T16:37:00Z">
        <w:r w:rsidR="00431985" w:rsidRPr="00702606">
          <w:rPr>
            <w:rStyle w:val="SC8114704"/>
            <w:sz w:val="28"/>
            <w:szCs w:val="28"/>
          </w:rPr>
          <w:t xml:space="preserve"> frame </w:t>
        </w:r>
        <w:proofErr w:type="spellStart"/>
        <w:r w:rsidR="00431985" w:rsidRPr="00702606">
          <w:rPr>
            <w:rStyle w:val="SC8114704"/>
            <w:sz w:val="28"/>
            <w:szCs w:val="28"/>
          </w:rPr>
          <w:t>continaing</w:t>
        </w:r>
        <w:proofErr w:type="spellEnd"/>
        <w:r w:rsidR="00431985" w:rsidRPr="00702606">
          <w:rPr>
            <w:rStyle w:val="SC8114704"/>
            <w:sz w:val="28"/>
            <w:szCs w:val="28"/>
          </w:rPr>
          <w:t xml:space="preserve"> a </w:t>
        </w:r>
      </w:ins>
      <w:r w:rsidRPr="00702606">
        <w:rPr>
          <w:rStyle w:val="SC8114704"/>
          <w:sz w:val="28"/>
          <w:szCs w:val="28"/>
        </w:rPr>
        <w:t xml:space="preserve">TWT element that contained a value of Request TWT, Suggest TWT or Demand TWT in the TWT Command field and a value of 1 in the TWT Request field. The transmitted TWT element shall be included in the frame that is the appropriate response frame to the received frame. The non-AP STA shall include a value of Accept TWT, </w:t>
      </w:r>
      <w:r w:rsidRPr="00702606">
        <w:rPr>
          <w:rStyle w:val="SC8114704"/>
          <w:sz w:val="28"/>
          <w:szCs w:val="28"/>
        </w:rPr>
        <w:lastRenderedPageBreak/>
        <w:t>Alternate TWT, Dictate TWT or Reject TWT in the TWT Command field of the response and shall set the TWT Request field to 0. If the non-AP STA response’s TWT Command field includes anything other than Accept TWT or Reject TWT, the AP should send a new request for a TWT value by sending another frame that contains a TWT element</w:t>
      </w:r>
      <w:ins w:id="231" w:author="mfischer" w:date="2014-01-10T12:12:00Z">
        <w:r w:rsidR="00000E48" w:rsidRPr="00702606">
          <w:rPr>
            <w:sz w:val="28"/>
            <w:szCs w:val="28"/>
          </w:rPr>
          <w:t>, modifying the parameters of the request to for example, indicate an acceptance of a proposed alternate TWT or dictated TWT value</w:t>
        </w:r>
      </w:ins>
      <w:r w:rsidRPr="00702606">
        <w:rPr>
          <w:rStyle w:val="SC8114704"/>
          <w:sz w:val="28"/>
          <w:szCs w:val="28"/>
        </w:rPr>
        <w:t xml:space="preserve">. If the AP receives a TWT response to a TWT request with the TWT Command value of Accept TWT from </w:t>
      </w:r>
      <w:del w:id="232" w:author="mfischer" w:date="2014-01-10T11:21:00Z">
        <w:r w:rsidRPr="00702606" w:rsidDel="007713C4">
          <w:rPr>
            <w:rStyle w:val="SC8114704"/>
            <w:sz w:val="28"/>
            <w:szCs w:val="28"/>
          </w:rPr>
          <w:delText xml:space="preserve">all </w:delText>
        </w:r>
      </w:del>
      <w:del w:id="233" w:author="mfischer" w:date="2014-01-10T11:27:00Z">
        <w:r w:rsidRPr="00702606" w:rsidDel="007713C4">
          <w:rPr>
            <w:rStyle w:val="SC8114704"/>
            <w:sz w:val="28"/>
            <w:szCs w:val="28"/>
          </w:rPr>
          <w:delText>of its</w:delText>
        </w:r>
      </w:del>
      <w:ins w:id="234" w:author="mfischer" w:date="2014-01-10T11:27:00Z">
        <w:r w:rsidR="007713C4" w:rsidRPr="00702606">
          <w:rPr>
            <w:rStyle w:val="SC8114704"/>
            <w:sz w:val="28"/>
            <w:szCs w:val="28"/>
          </w:rPr>
          <w:t>an</w:t>
        </w:r>
      </w:ins>
      <w:r w:rsidRPr="00702606">
        <w:rPr>
          <w:rStyle w:val="SC8114704"/>
          <w:sz w:val="28"/>
          <w:szCs w:val="28"/>
        </w:rPr>
        <w:t xml:space="preserve"> associated non-AP STA</w:t>
      </w:r>
      <w:del w:id="235" w:author="mfischer" w:date="2014-01-10T11:27:00Z">
        <w:r w:rsidRPr="00702606" w:rsidDel="007713C4">
          <w:rPr>
            <w:rStyle w:val="SC8114704"/>
            <w:sz w:val="28"/>
            <w:szCs w:val="28"/>
          </w:rPr>
          <w:delText>s</w:delText>
        </w:r>
      </w:del>
      <w:r w:rsidRPr="00702606">
        <w:rPr>
          <w:rStyle w:val="SC8114704"/>
          <w:sz w:val="28"/>
          <w:szCs w:val="28"/>
        </w:rPr>
        <w:t xml:space="preserve">, then the AP </w:t>
      </w:r>
      <w:ins w:id="236" w:author="mfischer" w:date="2014-01-08T10:24:00Z">
        <w:r w:rsidR="00181205" w:rsidRPr="00702606">
          <w:rPr>
            <w:sz w:val="28"/>
            <w:szCs w:val="28"/>
          </w:rPr>
          <w:t xml:space="preserve">has successfully completed a TWT setup </w:t>
        </w:r>
      </w:ins>
      <w:ins w:id="237" w:author="mfischer" w:date="2014-01-10T12:19:00Z">
        <w:r w:rsidR="005006A7" w:rsidRPr="00702606">
          <w:rPr>
            <w:sz w:val="28"/>
            <w:szCs w:val="28"/>
          </w:rPr>
          <w:t xml:space="preserve">with that STA </w:t>
        </w:r>
      </w:ins>
      <w:ins w:id="238" w:author="mfischer" w:date="2014-01-08T10:25:00Z">
        <w:r w:rsidR="00181205" w:rsidRPr="00702606">
          <w:rPr>
            <w:sz w:val="28"/>
            <w:szCs w:val="28"/>
          </w:rPr>
          <w:t xml:space="preserve">for the TWT Flow </w:t>
        </w:r>
      </w:ins>
      <w:ins w:id="239" w:author="mfischer" w:date="2014-01-08T10:26:00Z">
        <w:r w:rsidR="00181205" w:rsidRPr="00702606">
          <w:rPr>
            <w:sz w:val="28"/>
            <w:szCs w:val="28"/>
          </w:rPr>
          <w:t xml:space="preserve">Identifier indicated in the TWT response </w:t>
        </w:r>
      </w:ins>
      <w:ins w:id="240" w:author="mfischer" w:date="2014-01-08T10:24:00Z">
        <w:r w:rsidR="00181205" w:rsidRPr="00702606">
          <w:rPr>
            <w:sz w:val="28"/>
            <w:szCs w:val="28"/>
          </w:rPr>
          <w:t>and</w:t>
        </w:r>
      </w:ins>
      <w:ins w:id="241" w:author="mfischer" w:date="2014-01-08T10:26:00Z">
        <w:r w:rsidR="00181205" w:rsidRPr="00702606">
          <w:rPr>
            <w:sz w:val="28"/>
            <w:szCs w:val="28"/>
          </w:rPr>
          <w:t xml:space="preserve"> the AP</w:t>
        </w:r>
      </w:ins>
      <w:ins w:id="242" w:author="mfischer" w:date="2014-01-08T10:24:00Z">
        <w:r w:rsidR="00181205" w:rsidRPr="00702606">
          <w:rPr>
            <w:sz w:val="28"/>
            <w:szCs w:val="28"/>
          </w:rPr>
          <w:t xml:space="preserve"> </w:t>
        </w:r>
      </w:ins>
      <w:r w:rsidRPr="00702606">
        <w:rPr>
          <w:rStyle w:val="SC8114704"/>
          <w:sz w:val="28"/>
          <w:szCs w:val="28"/>
        </w:rPr>
        <w:t>becomes a TWT STA</w:t>
      </w:r>
      <w:ins w:id="243" w:author="mfischer" w:date="2014-01-10T11:27:00Z">
        <w:r w:rsidR="005B5AF9" w:rsidRPr="00702606">
          <w:rPr>
            <w:rStyle w:val="SC8114704"/>
            <w:sz w:val="28"/>
            <w:szCs w:val="28"/>
          </w:rPr>
          <w:t xml:space="preserve"> with respect to that STA. </w:t>
        </w:r>
      </w:ins>
      <w:del w:id="244" w:author="mfischer" w:date="2014-01-10T11:28:00Z">
        <w:r w:rsidRPr="00702606" w:rsidDel="005B5AF9">
          <w:rPr>
            <w:rStyle w:val="SC8114704"/>
            <w:sz w:val="28"/>
            <w:szCs w:val="28"/>
          </w:rPr>
          <w:delText xml:space="preserve"> and </w:delText>
        </w:r>
      </w:del>
      <w:del w:id="245" w:author="mfischer" w:date="2014-01-20T15:35:00Z">
        <w:r w:rsidRPr="00702606" w:rsidDel="005E10E0">
          <w:rPr>
            <w:rStyle w:val="SC8114704"/>
            <w:sz w:val="28"/>
            <w:szCs w:val="28"/>
          </w:rPr>
          <w:delText>the AP may sleep, depending on PM mode (10.2.</w:delText>
        </w:r>
      </w:del>
      <w:del w:id="246" w:author="mfischer" w:date="2014-01-10T11:17:00Z">
        <w:r w:rsidRPr="00702606" w:rsidDel="007713C4">
          <w:rPr>
            <w:rStyle w:val="SC8114704"/>
            <w:sz w:val="28"/>
            <w:szCs w:val="28"/>
          </w:rPr>
          <w:delText>1</w:delText>
        </w:r>
      </w:del>
      <w:del w:id="247" w:author="mfischer" w:date="2014-01-20T15:35:00Z">
        <w:r w:rsidRPr="00702606" w:rsidDel="005E10E0">
          <w:rPr>
            <w:rStyle w:val="SC8114704"/>
            <w:sz w:val="28"/>
            <w:szCs w:val="28"/>
          </w:rPr>
          <w:delText>.19), until the TSF matches the TWT value, provided that the AP has indicated that it is in a power save mode</w:delText>
        </w:r>
      </w:del>
    </w:p>
    <w:p w:rsidR="00B832C0" w:rsidRPr="00702606" w:rsidRDefault="00CC40C5" w:rsidP="00CC40C5">
      <w:pPr>
        <w:tabs>
          <w:tab w:val="left" w:pos="7245"/>
        </w:tabs>
        <w:rPr>
          <w:ins w:id="248" w:author="mfischer" w:date="2014-01-10T16:41:00Z"/>
          <w:lang w:val="en-US"/>
        </w:rPr>
      </w:pPr>
      <w:r w:rsidRPr="00702606">
        <w:rPr>
          <w:lang w:val="en-US"/>
        </w:rPr>
        <w:tab/>
      </w:r>
    </w:p>
    <w:p w:rsidR="009314EB" w:rsidRPr="00702606" w:rsidRDefault="00B832C0" w:rsidP="00B832C0">
      <w:pPr>
        <w:rPr>
          <w:ins w:id="249" w:author="mfischer" w:date="2014-01-10T17:22:00Z"/>
          <w:rStyle w:val="SC8114704"/>
          <w:sz w:val="28"/>
          <w:szCs w:val="28"/>
        </w:rPr>
      </w:pPr>
      <w:ins w:id="250" w:author="mfischer" w:date="2014-01-10T16:41:00Z">
        <w:r w:rsidRPr="00702606">
          <w:rPr>
            <w:rStyle w:val="SC8114704"/>
            <w:sz w:val="28"/>
            <w:szCs w:val="28"/>
          </w:rPr>
          <w:t xml:space="preserve">A non-AP STA shall </w:t>
        </w:r>
      </w:ins>
      <w:ins w:id="251" w:author="mfischer" w:date="2014-01-10T16:42:00Z">
        <w:r w:rsidRPr="00702606">
          <w:rPr>
            <w:rStyle w:val="SC8114704"/>
            <w:sz w:val="28"/>
            <w:szCs w:val="28"/>
          </w:rPr>
          <w:t xml:space="preserve">not </w:t>
        </w:r>
      </w:ins>
      <w:ins w:id="252" w:author="mfischer" w:date="2014-01-21T12:25:00Z">
        <w:r w:rsidR="00C038B7" w:rsidRPr="00702606">
          <w:rPr>
            <w:rStyle w:val="SC8114704"/>
            <w:sz w:val="28"/>
            <w:szCs w:val="28"/>
          </w:rPr>
          <w:t>queue</w:t>
        </w:r>
      </w:ins>
      <w:ins w:id="253" w:author="mfischer" w:date="2014-01-10T16:41:00Z">
        <w:r w:rsidRPr="00702606">
          <w:rPr>
            <w:rStyle w:val="SC8114704"/>
            <w:sz w:val="28"/>
            <w:szCs w:val="28"/>
          </w:rPr>
          <w:t xml:space="preserve"> a frame containing a TWT element to the AP with which it is associated and from which it received a </w:t>
        </w:r>
      </w:ins>
      <w:ins w:id="254" w:author="mfischer" w:date="2014-01-10T16:42:00Z">
        <w:r w:rsidRPr="00702606">
          <w:rPr>
            <w:rStyle w:val="SC8114704"/>
            <w:sz w:val="28"/>
            <w:szCs w:val="28"/>
          </w:rPr>
          <w:t>group</w:t>
        </w:r>
      </w:ins>
      <w:ins w:id="255" w:author="mfischer" w:date="2014-01-10T16:41:00Z">
        <w:r w:rsidRPr="00702606">
          <w:rPr>
            <w:rStyle w:val="SC8114704"/>
            <w:sz w:val="28"/>
            <w:szCs w:val="28"/>
          </w:rPr>
          <w:t xml:space="preserve"> addressed frame </w:t>
        </w:r>
        <w:proofErr w:type="spellStart"/>
        <w:r w:rsidRPr="00702606">
          <w:rPr>
            <w:rStyle w:val="SC8114704"/>
            <w:sz w:val="28"/>
            <w:szCs w:val="28"/>
          </w:rPr>
          <w:t>continaing</w:t>
        </w:r>
        <w:proofErr w:type="spellEnd"/>
        <w:r w:rsidRPr="00702606">
          <w:rPr>
            <w:rStyle w:val="SC8114704"/>
            <w:sz w:val="28"/>
            <w:szCs w:val="28"/>
          </w:rPr>
          <w:t xml:space="preserve"> a value of 1 in the TWT Request field</w:t>
        </w:r>
      </w:ins>
      <w:ins w:id="256" w:author="mfischer" w:date="2014-01-21T12:26:00Z">
        <w:r w:rsidR="00C038B7" w:rsidRPr="00702606">
          <w:rPr>
            <w:rStyle w:val="SC8114704"/>
            <w:sz w:val="28"/>
            <w:szCs w:val="28"/>
          </w:rPr>
          <w:t xml:space="preserve"> as a response to the reception of that frame</w:t>
        </w:r>
      </w:ins>
      <w:ins w:id="257" w:author="mfischer" w:date="2014-01-10T16:41:00Z">
        <w:r w:rsidRPr="00702606">
          <w:rPr>
            <w:rStyle w:val="SC8114704"/>
            <w:sz w:val="28"/>
            <w:szCs w:val="28"/>
          </w:rPr>
          <w:t>.</w:t>
        </w:r>
      </w:ins>
    </w:p>
    <w:p w:rsidR="003E652F" w:rsidRPr="00702606" w:rsidDel="008B37D7" w:rsidRDefault="003E652F" w:rsidP="003E652F">
      <w:pPr>
        <w:pStyle w:val="SP898305"/>
        <w:spacing w:before="240"/>
        <w:jc w:val="both"/>
        <w:rPr>
          <w:del w:id="258" w:author="mfischer" w:date="2014-01-10T16:59:00Z"/>
          <w:color w:val="000000"/>
          <w:sz w:val="28"/>
          <w:szCs w:val="28"/>
        </w:rPr>
      </w:pPr>
      <w:moveToRangeStart w:id="259" w:author="mfischer" w:date="2014-01-08T10:27:00Z" w:name="move376940189"/>
      <w:moveTo w:id="260" w:author="mfischer" w:date="2014-01-08T10:27:00Z">
        <w:del w:id="261" w:author="mfischer" w:date="2014-01-10T16:59:00Z">
          <w:r w:rsidRPr="00702606" w:rsidDel="008B37D7">
            <w:rPr>
              <w:rStyle w:val="SC8114704"/>
              <w:sz w:val="28"/>
              <w:szCs w:val="28"/>
            </w:rPr>
            <w:delText xml:space="preserve"> MAC  Adjusted Minimum Wake Duration equal to Nominal Minimum Wake Duration + ×10</w:delText>
          </w:r>
          <w:r w:rsidRPr="00702606" w:rsidDel="008B37D7">
            <w:rPr>
              <w:rStyle w:val="SC8114745"/>
              <w:sz w:val="28"/>
              <w:szCs w:val="28"/>
              <w:vertAlign w:val="superscript"/>
            </w:rPr>
            <w:delText>-6</w:delText>
          </w:r>
          <w:r w:rsidRPr="00702606" w:rsidDel="008B37D7">
            <w:rPr>
              <w:rStyle w:val="SC8114745"/>
              <w:sz w:val="28"/>
              <w:szCs w:val="28"/>
            </w:rPr>
            <w:delText xml:space="preserve"> </w:delText>
          </w:r>
          <w:r w:rsidRPr="00702606" w:rsidDel="008B37D7">
            <w:rPr>
              <w:rStyle w:val="SC8114704"/>
              <w:sz w:val="28"/>
              <w:szCs w:val="28"/>
            </w:rPr>
            <w:delText>× Wake Interval.</w:delText>
          </w:r>
        </w:del>
      </w:moveTo>
    </w:p>
    <w:moveToRangeEnd w:id="259"/>
    <w:p w:rsidR="00277EE7" w:rsidRPr="00702606" w:rsidRDefault="00A24DB3" w:rsidP="00277EE7">
      <w:pPr>
        <w:pStyle w:val="SP898305"/>
        <w:spacing w:before="240"/>
        <w:jc w:val="both"/>
        <w:rPr>
          <w:ins w:id="262" w:author="mfischer" w:date="2014-01-10T17:25:00Z"/>
        </w:rPr>
      </w:pPr>
      <w:r w:rsidRPr="00702606">
        <w:rPr>
          <w:rStyle w:val="SC8114704"/>
          <w:sz w:val="28"/>
          <w:szCs w:val="28"/>
        </w:rPr>
        <w:t xml:space="preserve">If the NDP Paging field was not present </w:t>
      </w:r>
      <w:del w:id="263" w:author="mfischer" w:date="2014-01-08T10:50:00Z">
        <w:r w:rsidRPr="00702606" w:rsidDel="00FF0BA5">
          <w:rPr>
            <w:rStyle w:val="SC8114704"/>
            <w:sz w:val="28"/>
            <w:szCs w:val="28"/>
          </w:rPr>
          <w:delText xml:space="preserve">during </w:delText>
        </w:r>
      </w:del>
      <w:ins w:id="264" w:author="mfischer" w:date="2014-01-08T10:50:00Z">
        <w:r w:rsidR="00FF0BA5" w:rsidRPr="00702606">
          <w:rPr>
            <w:rStyle w:val="SC8114704"/>
            <w:sz w:val="28"/>
            <w:szCs w:val="28"/>
          </w:rPr>
          <w:t xml:space="preserve">in </w:t>
        </w:r>
      </w:ins>
      <w:r w:rsidRPr="00702606">
        <w:rPr>
          <w:rStyle w:val="SC8114704"/>
          <w:sz w:val="28"/>
          <w:szCs w:val="28"/>
        </w:rPr>
        <w:t xml:space="preserve">the TWT </w:t>
      </w:r>
      <w:del w:id="265" w:author="mfischer" w:date="2014-01-08T10:52:00Z">
        <w:r w:rsidRPr="00702606" w:rsidDel="00FF0BA5">
          <w:rPr>
            <w:rStyle w:val="SC8114704"/>
            <w:sz w:val="28"/>
            <w:szCs w:val="28"/>
          </w:rPr>
          <w:delText>setup</w:delText>
        </w:r>
      </w:del>
      <w:ins w:id="266" w:author="mfischer" w:date="2014-01-08T10:50:00Z">
        <w:r w:rsidR="00FF0BA5" w:rsidRPr="00702606">
          <w:rPr>
            <w:rStyle w:val="SC8114704"/>
            <w:sz w:val="28"/>
            <w:szCs w:val="28"/>
          </w:rPr>
          <w:t>response</w:t>
        </w:r>
      </w:ins>
      <w:ins w:id="267" w:author="mfischer" w:date="2014-01-08T10:51:00Z">
        <w:r w:rsidR="00FF0BA5" w:rsidRPr="00702606">
          <w:rPr>
            <w:rStyle w:val="SC8114704"/>
            <w:sz w:val="28"/>
            <w:szCs w:val="28"/>
          </w:rPr>
          <w:t xml:space="preserve"> corresponding </w:t>
        </w:r>
      </w:ins>
      <w:ins w:id="268" w:author="mfischer" w:date="2014-01-10T14:09:00Z">
        <w:r w:rsidR="00793806" w:rsidRPr="00702606">
          <w:rPr>
            <w:rStyle w:val="SC8114704"/>
            <w:sz w:val="28"/>
            <w:szCs w:val="28"/>
          </w:rPr>
          <w:t xml:space="preserve">to </w:t>
        </w:r>
      </w:ins>
      <w:ins w:id="269" w:author="mfischer" w:date="2014-01-10T12:22:00Z">
        <w:r w:rsidR="005006A7" w:rsidRPr="00702606">
          <w:rPr>
            <w:rStyle w:val="SC8114704"/>
            <w:sz w:val="28"/>
            <w:szCs w:val="28"/>
          </w:rPr>
          <w:t>a</w:t>
        </w:r>
      </w:ins>
      <w:ins w:id="270" w:author="mfischer" w:date="2014-01-10T17:24:00Z">
        <w:r w:rsidR="00277EE7" w:rsidRPr="00702606">
          <w:rPr>
            <w:rStyle w:val="SC8114704"/>
            <w:sz w:val="28"/>
            <w:szCs w:val="28"/>
          </w:rPr>
          <w:t xml:space="preserve"> </w:t>
        </w:r>
      </w:ins>
      <w:ins w:id="271" w:author="mfischer" w:date="2014-01-10T12:22:00Z">
        <w:r w:rsidR="005006A7" w:rsidRPr="00702606">
          <w:rPr>
            <w:rStyle w:val="SC8114704"/>
            <w:sz w:val="28"/>
            <w:szCs w:val="28"/>
          </w:rPr>
          <w:t>TWT agreement</w:t>
        </w:r>
      </w:ins>
      <w:r w:rsidRPr="00702606">
        <w:rPr>
          <w:rStyle w:val="SC8114704"/>
          <w:sz w:val="28"/>
          <w:szCs w:val="28"/>
        </w:rPr>
        <w:t xml:space="preserve">, </w:t>
      </w:r>
      <w:del w:id="272" w:author="mfischer" w:date="2014-01-08T10:51:00Z">
        <w:r w:rsidRPr="00702606" w:rsidDel="00FF0BA5">
          <w:rPr>
            <w:rStyle w:val="SC8114704"/>
            <w:sz w:val="28"/>
            <w:szCs w:val="28"/>
          </w:rPr>
          <w:delText>a</w:delText>
        </w:r>
      </w:del>
      <w:ins w:id="273" w:author="mfischer" w:date="2014-01-08T10:51:00Z">
        <w:r w:rsidR="00FF0BA5" w:rsidRPr="00702606">
          <w:rPr>
            <w:rStyle w:val="SC8114704"/>
            <w:sz w:val="28"/>
            <w:szCs w:val="28"/>
          </w:rPr>
          <w:t>the</w:t>
        </w:r>
      </w:ins>
      <w:r w:rsidRPr="00702606">
        <w:rPr>
          <w:rStyle w:val="SC8114704"/>
          <w:sz w:val="28"/>
          <w:szCs w:val="28"/>
        </w:rPr>
        <w:t xml:space="preserve"> TWT STA shall be in the awake state</w:t>
      </w:r>
      <w:ins w:id="274" w:author="mfischer" w:date="2014-01-20T15:19:00Z">
        <w:r w:rsidR="00D94281" w:rsidRPr="00702606">
          <w:rPr>
            <w:rStyle w:val="SC8114704"/>
            <w:sz w:val="28"/>
            <w:szCs w:val="28"/>
          </w:rPr>
          <w:t xml:space="preserve"> following each TWT associated with each TWT agreement</w:t>
        </w:r>
      </w:ins>
      <w:r w:rsidRPr="00702606">
        <w:rPr>
          <w:rStyle w:val="SC8114704"/>
          <w:sz w:val="28"/>
          <w:szCs w:val="28"/>
        </w:rPr>
        <w:t xml:space="preserve"> for at least the </w:t>
      </w:r>
      <w:ins w:id="275" w:author="mfischer" w:date="2014-01-08T10:50:00Z">
        <w:r w:rsidR="00FF0BA5" w:rsidRPr="00702606">
          <w:rPr>
            <w:rStyle w:val="SC8114704"/>
            <w:sz w:val="28"/>
            <w:szCs w:val="28"/>
          </w:rPr>
          <w:t>Adj</w:t>
        </w:r>
      </w:ins>
      <w:ins w:id="276" w:author="mfischer" w:date="2014-01-20T15:14:00Z">
        <w:r w:rsidR="00D94281" w:rsidRPr="00702606">
          <w:rPr>
            <w:rStyle w:val="SC8114704"/>
            <w:sz w:val="28"/>
            <w:szCs w:val="28"/>
          </w:rPr>
          <w:t>u</w:t>
        </w:r>
      </w:ins>
      <w:ins w:id="277" w:author="mfischer" w:date="2014-01-08T10:50:00Z">
        <w:r w:rsidR="00FF0BA5" w:rsidRPr="00702606">
          <w:rPr>
            <w:rStyle w:val="SC8114704"/>
            <w:sz w:val="28"/>
            <w:szCs w:val="28"/>
          </w:rPr>
          <w:t xml:space="preserve">sted </w:t>
        </w:r>
      </w:ins>
      <w:r w:rsidRPr="00702606">
        <w:rPr>
          <w:rStyle w:val="SC8114704"/>
          <w:sz w:val="28"/>
          <w:szCs w:val="28"/>
        </w:rPr>
        <w:t xml:space="preserve">Nominal Minimum Wake Duration time associated with </w:t>
      </w:r>
      <w:ins w:id="278" w:author="mfischer" w:date="2014-01-08T10:52:00Z">
        <w:r w:rsidR="00FF0BA5" w:rsidRPr="00702606">
          <w:rPr>
            <w:rStyle w:val="SC8114704"/>
            <w:sz w:val="28"/>
            <w:szCs w:val="28"/>
          </w:rPr>
          <w:t>that</w:t>
        </w:r>
      </w:ins>
      <w:del w:id="279" w:author="mfischer" w:date="2014-01-08T10:52:00Z">
        <w:r w:rsidRPr="00702606" w:rsidDel="00FF0BA5">
          <w:rPr>
            <w:rStyle w:val="SC8114704"/>
            <w:sz w:val="28"/>
            <w:szCs w:val="28"/>
          </w:rPr>
          <w:delText>a</w:delText>
        </w:r>
      </w:del>
      <w:r w:rsidRPr="00702606">
        <w:rPr>
          <w:rStyle w:val="SC8114704"/>
          <w:sz w:val="28"/>
          <w:szCs w:val="28"/>
        </w:rPr>
        <w:t xml:space="preserve"> TWT </w:t>
      </w:r>
      <w:del w:id="280" w:author="mfischer" w:date="2014-01-10T12:22:00Z">
        <w:r w:rsidRPr="00702606" w:rsidDel="005006A7">
          <w:rPr>
            <w:rStyle w:val="SC8114704"/>
            <w:sz w:val="28"/>
            <w:szCs w:val="28"/>
          </w:rPr>
          <w:delText xml:space="preserve">Flow Identifier </w:delText>
        </w:r>
      </w:del>
      <w:ins w:id="281" w:author="mfischer" w:date="2014-01-10T12:22:00Z">
        <w:r w:rsidR="005006A7" w:rsidRPr="00702606">
          <w:rPr>
            <w:rStyle w:val="SC8114704"/>
            <w:sz w:val="28"/>
            <w:szCs w:val="28"/>
          </w:rPr>
          <w:t>agreement</w:t>
        </w:r>
      </w:ins>
      <w:ins w:id="282" w:author="mfischer" w:date="2014-01-10T12:21:00Z">
        <w:r w:rsidR="005006A7" w:rsidRPr="00702606">
          <w:rPr>
            <w:rStyle w:val="SC8114704"/>
            <w:sz w:val="28"/>
            <w:szCs w:val="28"/>
          </w:rPr>
          <w:t xml:space="preserve"> </w:t>
        </w:r>
      </w:ins>
      <w:del w:id="283" w:author="mfischer" w:date="2014-01-20T15:19:00Z">
        <w:r w:rsidRPr="00702606" w:rsidDel="00D94281">
          <w:rPr>
            <w:rStyle w:val="SC8114704"/>
            <w:sz w:val="28"/>
            <w:szCs w:val="28"/>
          </w:rPr>
          <w:delText xml:space="preserve">following </w:delText>
        </w:r>
      </w:del>
      <w:del w:id="284" w:author="mfischer" w:date="2014-01-10T14:10:00Z">
        <w:r w:rsidRPr="00702606" w:rsidDel="00793806">
          <w:rPr>
            <w:rStyle w:val="SC8114704"/>
            <w:sz w:val="28"/>
            <w:szCs w:val="28"/>
          </w:rPr>
          <w:delText>a</w:delText>
        </w:r>
      </w:del>
      <w:del w:id="285" w:author="mfischer" w:date="2014-01-20T15:19:00Z">
        <w:r w:rsidRPr="00702606" w:rsidDel="00D94281">
          <w:rPr>
            <w:rStyle w:val="SC8114704"/>
            <w:sz w:val="28"/>
            <w:szCs w:val="28"/>
          </w:rPr>
          <w:delText xml:space="preserve"> TWT associated with that TWT </w:delText>
        </w:r>
      </w:del>
      <w:del w:id="286" w:author="mfischer" w:date="2014-01-10T12:22:00Z">
        <w:r w:rsidRPr="00702606" w:rsidDel="005006A7">
          <w:rPr>
            <w:rStyle w:val="SC8114704"/>
            <w:sz w:val="28"/>
            <w:szCs w:val="28"/>
          </w:rPr>
          <w:delText>Flow Identifier</w:delText>
        </w:r>
      </w:del>
      <w:del w:id="287" w:author="mfischer" w:date="2014-01-20T15:19:00Z">
        <w:r w:rsidRPr="00702606" w:rsidDel="00D94281">
          <w:rPr>
            <w:rStyle w:val="SC8114704"/>
            <w:sz w:val="28"/>
            <w:szCs w:val="28"/>
          </w:rPr>
          <w:delText xml:space="preserve"> </w:delText>
        </w:r>
      </w:del>
      <w:r w:rsidRPr="00702606">
        <w:rPr>
          <w:rStyle w:val="SC8114704"/>
          <w:sz w:val="28"/>
          <w:szCs w:val="28"/>
        </w:rPr>
        <w:t xml:space="preserve">even if no PS-Poll or U-APSD trigger frame has been transmitted by the STA. The </w:t>
      </w:r>
      <w:ins w:id="288" w:author="mfischer" w:date="2014-01-16T17:11:00Z">
        <w:r w:rsidR="00822F96" w:rsidRPr="00702606">
          <w:rPr>
            <w:rStyle w:val="SC8114704"/>
            <w:sz w:val="28"/>
            <w:szCs w:val="28"/>
          </w:rPr>
          <w:t xml:space="preserve">nominal </w:t>
        </w:r>
      </w:ins>
      <w:r w:rsidRPr="00702606">
        <w:rPr>
          <w:rStyle w:val="SC8114704"/>
          <w:sz w:val="28"/>
          <w:szCs w:val="28"/>
        </w:rPr>
        <w:t xml:space="preserve">time during which the TWT STA is awake is </w:t>
      </w:r>
      <w:ins w:id="289" w:author="mfischer" w:date="2014-01-08T10:53:00Z">
        <w:r w:rsidR="00FF0BA5" w:rsidRPr="00702606">
          <w:rPr>
            <w:rStyle w:val="SC8114704"/>
            <w:sz w:val="28"/>
            <w:szCs w:val="28"/>
          </w:rPr>
          <w:t xml:space="preserve">called </w:t>
        </w:r>
      </w:ins>
      <w:r w:rsidRPr="00702606">
        <w:rPr>
          <w:rStyle w:val="SC8114704"/>
          <w:sz w:val="28"/>
          <w:szCs w:val="28"/>
        </w:rPr>
        <w:t xml:space="preserve">a TWT Service Period (TWT SP). </w:t>
      </w:r>
      <w:ins w:id="290" w:author="mfischer" w:date="2014-01-08T10:53:00Z">
        <w:r w:rsidR="00FF0BA5" w:rsidRPr="00702606">
          <w:rPr>
            <w:rStyle w:val="SC8114704"/>
            <w:sz w:val="28"/>
            <w:szCs w:val="28"/>
          </w:rPr>
          <w:t xml:space="preserve">If the Implicit bit is equal to 1 in the </w:t>
        </w:r>
      </w:ins>
      <w:ins w:id="291" w:author="mfischer" w:date="2014-01-08T10:54:00Z">
        <w:r w:rsidR="00FF0BA5" w:rsidRPr="00702606">
          <w:rPr>
            <w:rStyle w:val="SC8114704"/>
            <w:sz w:val="28"/>
            <w:szCs w:val="28"/>
          </w:rPr>
          <w:t xml:space="preserve">TWT response for a TWT </w:t>
        </w:r>
      </w:ins>
      <w:ins w:id="292" w:author="mfischer" w:date="2014-01-10T12:22:00Z">
        <w:r w:rsidR="005006A7" w:rsidRPr="00702606">
          <w:rPr>
            <w:rStyle w:val="SC8114704"/>
            <w:sz w:val="28"/>
            <w:szCs w:val="28"/>
          </w:rPr>
          <w:t>agreement</w:t>
        </w:r>
      </w:ins>
      <w:ins w:id="293" w:author="mfischer" w:date="2014-01-08T10:54:00Z">
        <w:r w:rsidR="00FF0BA5" w:rsidRPr="00702606">
          <w:rPr>
            <w:rStyle w:val="SC8114704"/>
            <w:sz w:val="28"/>
            <w:szCs w:val="28"/>
          </w:rPr>
          <w:t xml:space="preserve">, </w:t>
        </w:r>
      </w:ins>
      <w:del w:id="294" w:author="mfischer" w:date="2014-01-08T10:54:00Z">
        <w:r w:rsidRPr="00702606" w:rsidDel="00FF0BA5">
          <w:rPr>
            <w:rStyle w:val="SC8114704"/>
            <w:sz w:val="28"/>
            <w:szCs w:val="28"/>
          </w:rPr>
          <w:delText>A</w:delText>
        </w:r>
      </w:del>
      <w:ins w:id="295" w:author="mfischer" w:date="2014-01-08T10:55:00Z">
        <w:r w:rsidR="00FF0BA5" w:rsidRPr="00702606">
          <w:rPr>
            <w:rStyle w:val="SC8114704"/>
            <w:sz w:val="28"/>
            <w:szCs w:val="28"/>
          </w:rPr>
          <w:t>the</w:t>
        </w:r>
      </w:ins>
      <w:r w:rsidR="00FF0BA5" w:rsidRPr="00702606">
        <w:rPr>
          <w:rStyle w:val="SC8114704"/>
          <w:sz w:val="28"/>
          <w:szCs w:val="28"/>
        </w:rPr>
        <w:t xml:space="preserve"> </w:t>
      </w:r>
      <w:r w:rsidRPr="00702606">
        <w:rPr>
          <w:rStyle w:val="SC8114704"/>
          <w:sz w:val="28"/>
          <w:szCs w:val="28"/>
        </w:rPr>
        <w:t xml:space="preserve">TWT </w:t>
      </w:r>
      <w:del w:id="296" w:author="mfischer" w:date="2014-01-08T10:55:00Z">
        <w:r w:rsidRPr="00702606" w:rsidDel="00FF0BA5">
          <w:rPr>
            <w:rStyle w:val="SC8114704"/>
            <w:sz w:val="28"/>
            <w:szCs w:val="28"/>
          </w:rPr>
          <w:delText xml:space="preserve">SP </w:delText>
        </w:r>
      </w:del>
      <w:r w:rsidRPr="00702606">
        <w:rPr>
          <w:rStyle w:val="SC8114704"/>
          <w:sz w:val="28"/>
          <w:szCs w:val="28"/>
        </w:rPr>
        <w:t xml:space="preserve">associated with </w:t>
      </w:r>
      <w:ins w:id="297" w:author="mfischer" w:date="2014-01-08T10:55:00Z">
        <w:r w:rsidR="00FF0BA5" w:rsidRPr="00702606">
          <w:rPr>
            <w:rStyle w:val="SC8114704"/>
            <w:sz w:val="28"/>
            <w:szCs w:val="28"/>
          </w:rPr>
          <w:t xml:space="preserve">that TWT </w:t>
        </w:r>
      </w:ins>
      <w:ins w:id="298" w:author="mfischer" w:date="2014-01-10T12:22:00Z">
        <w:r w:rsidR="005006A7" w:rsidRPr="00702606">
          <w:rPr>
            <w:rStyle w:val="SC8114704"/>
            <w:sz w:val="28"/>
            <w:szCs w:val="28"/>
          </w:rPr>
          <w:t>agreement</w:t>
        </w:r>
      </w:ins>
      <w:ins w:id="299" w:author="mfischer" w:date="2014-01-08T10:55:00Z">
        <w:r w:rsidR="00FF0BA5" w:rsidRPr="00702606">
          <w:rPr>
            <w:rStyle w:val="SC8114704"/>
            <w:sz w:val="28"/>
            <w:szCs w:val="28"/>
          </w:rPr>
          <w:t xml:space="preserve"> is </w:t>
        </w:r>
      </w:ins>
      <w:r w:rsidRPr="00702606">
        <w:rPr>
          <w:rStyle w:val="SC8114704"/>
          <w:sz w:val="28"/>
          <w:szCs w:val="28"/>
        </w:rPr>
        <w:t xml:space="preserve">an </w:t>
      </w:r>
      <w:del w:id="300" w:author="mfischer" w:date="2014-01-08T17:58:00Z">
        <w:r w:rsidRPr="00702606" w:rsidDel="008B1210">
          <w:rPr>
            <w:rStyle w:val="SC8114704"/>
            <w:sz w:val="28"/>
            <w:szCs w:val="28"/>
          </w:rPr>
          <w:delText>i</w:delText>
        </w:r>
      </w:del>
      <w:ins w:id="301" w:author="mfischer" w:date="2014-01-08T17:58:00Z">
        <w:r w:rsidR="008B1210" w:rsidRPr="00702606">
          <w:rPr>
            <w:rStyle w:val="SC8114704"/>
            <w:sz w:val="28"/>
            <w:szCs w:val="28"/>
          </w:rPr>
          <w:t>I</w:t>
        </w:r>
      </w:ins>
      <w:r w:rsidRPr="00702606">
        <w:rPr>
          <w:rStyle w:val="SC8114704"/>
          <w:sz w:val="28"/>
          <w:szCs w:val="28"/>
        </w:rPr>
        <w:t xml:space="preserve">mplicit TWT </w:t>
      </w:r>
      <w:ins w:id="302" w:author="mfischer" w:date="2014-01-08T10:55:00Z">
        <w:r w:rsidR="00FF0BA5" w:rsidRPr="00702606">
          <w:rPr>
            <w:rStyle w:val="SC8114704"/>
            <w:sz w:val="28"/>
            <w:szCs w:val="28"/>
          </w:rPr>
          <w:t xml:space="preserve">and the SP associated with that TWT </w:t>
        </w:r>
      </w:ins>
      <w:r w:rsidRPr="00702606">
        <w:rPr>
          <w:rStyle w:val="SC8114704"/>
          <w:sz w:val="28"/>
          <w:szCs w:val="28"/>
        </w:rPr>
        <w:t xml:space="preserve">is an </w:t>
      </w:r>
      <w:del w:id="303" w:author="mfischer" w:date="2014-01-08T17:58:00Z">
        <w:r w:rsidRPr="00702606" w:rsidDel="008B1210">
          <w:rPr>
            <w:rStyle w:val="SC8114704"/>
            <w:sz w:val="28"/>
            <w:szCs w:val="28"/>
          </w:rPr>
          <w:delText>i</w:delText>
        </w:r>
      </w:del>
      <w:ins w:id="304" w:author="mfischer" w:date="2014-01-08T17:58:00Z">
        <w:r w:rsidR="008B1210" w:rsidRPr="00702606">
          <w:rPr>
            <w:rStyle w:val="SC8114704"/>
            <w:sz w:val="28"/>
            <w:szCs w:val="28"/>
          </w:rPr>
          <w:t>I</w:t>
        </w:r>
      </w:ins>
      <w:r w:rsidRPr="00702606">
        <w:rPr>
          <w:rStyle w:val="SC8114704"/>
          <w:sz w:val="28"/>
          <w:szCs w:val="28"/>
        </w:rPr>
        <w:t xml:space="preserve">mplicit TWT SP. A TWT SP </w:t>
      </w:r>
      <w:del w:id="305" w:author="mfischer" w:date="2014-01-08T10:55:00Z">
        <w:r w:rsidRPr="00702606" w:rsidDel="00FF0BA5">
          <w:rPr>
            <w:rStyle w:val="SC8114704"/>
            <w:sz w:val="28"/>
            <w:szCs w:val="28"/>
          </w:rPr>
          <w:delText>not associated with an</w:delText>
        </w:r>
      </w:del>
      <w:ins w:id="306" w:author="mfischer" w:date="2014-01-08T10:55:00Z">
        <w:r w:rsidR="00FF0BA5" w:rsidRPr="00702606">
          <w:rPr>
            <w:rStyle w:val="SC8114704"/>
            <w:sz w:val="28"/>
            <w:szCs w:val="28"/>
          </w:rPr>
          <w:t>that is not an</w:t>
        </w:r>
      </w:ins>
      <w:r w:rsidRPr="00702606">
        <w:rPr>
          <w:rStyle w:val="SC8114704"/>
          <w:sz w:val="28"/>
          <w:szCs w:val="28"/>
        </w:rPr>
        <w:t xml:space="preserve"> </w:t>
      </w:r>
      <w:del w:id="307" w:author="mfischer" w:date="2014-01-08T17:58:00Z">
        <w:r w:rsidRPr="00702606" w:rsidDel="008B1210">
          <w:rPr>
            <w:rStyle w:val="SC8114704"/>
            <w:sz w:val="28"/>
            <w:szCs w:val="28"/>
          </w:rPr>
          <w:delText>i</w:delText>
        </w:r>
      </w:del>
      <w:ins w:id="308" w:author="mfischer" w:date="2014-01-08T17:58:00Z">
        <w:r w:rsidR="008B1210" w:rsidRPr="00702606">
          <w:rPr>
            <w:rStyle w:val="SC8114704"/>
            <w:sz w:val="28"/>
            <w:szCs w:val="28"/>
          </w:rPr>
          <w:t>I</w:t>
        </w:r>
      </w:ins>
      <w:r w:rsidRPr="00702606">
        <w:rPr>
          <w:rStyle w:val="SC8114704"/>
          <w:sz w:val="28"/>
          <w:szCs w:val="28"/>
        </w:rPr>
        <w:t xml:space="preserve">mplicit TWT is an Explicit TWT SP. If the NDP Paging field was present </w:t>
      </w:r>
      <w:del w:id="309" w:author="mfischer" w:date="2014-01-08T10:56:00Z">
        <w:r w:rsidRPr="00702606" w:rsidDel="00FF0BA5">
          <w:rPr>
            <w:rStyle w:val="SC8114704"/>
            <w:sz w:val="28"/>
            <w:szCs w:val="28"/>
          </w:rPr>
          <w:delText xml:space="preserve">during </w:delText>
        </w:r>
      </w:del>
      <w:ins w:id="310" w:author="mfischer" w:date="2014-01-08T10:56:00Z">
        <w:r w:rsidR="00FF0BA5" w:rsidRPr="00702606">
          <w:rPr>
            <w:rStyle w:val="SC8114704"/>
            <w:sz w:val="28"/>
            <w:szCs w:val="28"/>
          </w:rPr>
          <w:t xml:space="preserve">in </w:t>
        </w:r>
      </w:ins>
      <w:r w:rsidRPr="00702606">
        <w:rPr>
          <w:rStyle w:val="SC8114704"/>
          <w:sz w:val="28"/>
          <w:szCs w:val="28"/>
        </w:rPr>
        <w:t xml:space="preserve">the TWT </w:t>
      </w:r>
      <w:del w:id="311" w:author="mfischer" w:date="2014-01-08T10:56:00Z">
        <w:r w:rsidRPr="00702606" w:rsidDel="00FF0BA5">
          <w:rPr>
            <w:rStyle w:val="SC8114704"/>
            <w:sz w:val="28"/>
            <w:szCs w:val="28"/>
          </w:rPr>
          <w:delText>setup</w:delText>
        </w:r>
      </w:del>
      <w:ins w:id="312" w:author="mfischer" w:date="2014-01-08T10:56:00Z">
        <w:r w:rsidR="00FF0BA5" w:rsidRPr="00702606">
          <w:rPr>
            <w:rStyle w:val="SC8114704"/>
            <w:sz w:val="28"/>
            <w:szCs w:val="28"/>
          </w:rPr>
          <w:t>response</w:t>
        </w:r>
      </w:ins>
      <w:r w:rsidRPr="00702606">
        <w:rPr>
          <w:rStyle w:val="SC8114704"/>
          <w:sz w:val="28"/>
          <w:szCs w:val="28"/>
        </w:rPr>
        <w:t xml:space="preserve">, the TWT STA shall follow the </w:t>
      </w:r>
      <w:ins w:id="313" w:author="mfischer" w:date="2014-01-08T10:56:00Z">
        <w:r w:rsidR="00FF0BA5" w:rsidRPr="00702606">
          <w:rPr>
            <w:rStyle w:val="SC8114704"/>
            <w:sz w:val="28"/>
            <w:szCs w:val="28"/>
          </w:rPr>
          <w:t xml:space="preserve">TWT operational </w:t>
        </w:r>
      </w:ins>
      <w:r w:rsidRPr="00702606">
        <w:rPr>
          <w:rStyle w:val="SC8114704"/>
          <w:sz w:val="28"/>
          <w:szCs w:val="28"/>
        </w:rPr>
        <w:t>rules defined in 9.41.5 (NDP Paging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w:t>
      </w:r>
      <w:ins w:id="314" w:author="mfischer" w:date="2014-01-08T12:31:00Z">
        <w:r w:rsidR="00AA58BC" w:rsidRPr="00702606">
          <w:rPr>
            <w:rStyle w:val="SC8114704"/>
            <w:sz w:val="28"/>
            <w:szCs w:val="28"/>
          </w:rPr>
          <w:t xml:space="preserve">that is a non-AP STA </w:t>
        </w:r>
      </w:ins>
      <w:r w:rsidRPr="00702606">
        <w:rPr>
          <w:rStyle w:val="SC8114704"/>
          <w:sz w:val="28"/>
          <w:szCs w:val="28"/>
        </w:rPr>
        <w:t>should transmit frames only within TWT SPs.</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that transmits a frame during a TWT SP </w:t>
      </w:r>
      <w:ins w:id="315" w:author="mfischer" w:date="2014-01-10T14:15:00Z">
        <w:r w:rsidR="00196A52" w:rsidRPr="00702606">
          <w:rPr>
            <w:rStyle w:val="SC8114704"/>
            <w:sz w:val="28"/>
            <w:szCs w:val="28"/>
          </w:rPr>
          <w:t>is not granted any special medium access privileges</w:t>
        </w:r>
      </w:ins>
      <w:ins w:id="316" w:author="mfischer" w:date="2014-01-10T14:18:00Z">
        <w:r w:rsidR="00196A52" w:rsidRPr="00702606">
          <w:rPr>
            <w:rStyle w:val="SC8114704"/>
            <w:sz w:val="28"/>
            <w:szCs w:val="28"/>
          </w:rPr>
          <w:t xml:space="preserve">, nor is there any guarantee that the </w:t>
        </w:r>
      </w:ins>
      <w:ins w:id="317" w:author="mfischer" w:date="2014-01-10T14:19:00Z">
        <w:r w:rsidR="00196A52" w:rsidRPr="00702606">
          <w:rPr>
            <w:rStyle w:val="SC8114704"/>
            <w:sz w:val="28"/>
            <w:szCs w:val="28"/>
          </w:rPr>
          <w:t>T</w:t>
        </w:r>
      </w:ins>
      <w:ins w:id="318" w:author="mfischer" w:date="2014-01-10T14:15:00Z">
        <w:r w:rsidR="00196A52" w:rsidRPr="00702606">
          <w:rPr>
            <w:rStyle w:val="SC8114704"/>
            <w:sz w:val="28"/>
            <w:szCs w:val="28"/>
          </w:rPr>
          <w:t xml:space="preserve">WT peer STA </w:t>
        </w:r>
      </w:ins>
      <w:ins w:id="319" w:author="mfischer" w:date="2014-01-10T14:19:00Z">
        <w:r w:rsidR="00196A52" w:rsidRPr="00702606">
          <w:rPr>
            <w:rStyle w:val="SC8114704"/>
            <w:sz w:val="28"/>
            <w:szCs w:val="28"/>
          </w:rPr>
          <w:t>assigned the TWT SP to only one TWT STA.</w:t>
        </w:r>
      </w:ins>
      <w:del w:id="320" w:author="mfischer" w:date="2014-01-10T14:19:00Z">
        <w:r w:rsidRPr="00702606" w:rsidDel="00196A52">
          <w:rPr>
            <w:rStyle w:val="SC8114704"/>
            <w:sz w:val="28"/>
            <w:szCs w:val="28"/>
          </w:rPr>
          <w:delText>uses the normal rules for transmission (see clause 9 MAC sublayer functional description and 10.2.1.2 STA Power Management modes).</w:delText>
        </w:r>
      </w:del>
    </w:p>
    <w:p w:rsidR="00A24DB3" w:rsidRPr="00702606" w:rsidRDefault="00A24DB3" w:rsidP="00A24DB3">
      <w:pPr>
        <w:pStyle w:val="SP898305"/>
        <w:spacing w:before="240"/>
        <w:jc w:val="both"/>
        <w:rPr>
          <w:color w:val="000000"/>
          <w:sz w:val="28"/>
          <w:szCs w:val="28"/>
        </w:rPr>
      </w:pPr>
      <w:r w:rsidRPr="00702606">
        <w:rPr>
          <w:rStyle w:val="SC8114704"/>
          <w:sz w:val="28"/>
          <w:szCs w:val="28"/>
        </w:rPr>
        <w:lastRenderedPageBreak/>
        <w:t>A single pair of STAs can create multiple TWT agreements. Each unique TWT agreement is identified by a Flow Identifier</w:t>
      </w:r>
      <w:ins w:id="321" w:author="mfischer" w:date="2014-01-10T12:23:00Z">
        <w:r w:rsidR="005006A7" w:rsidRPr="00702606">
          <w:rPr>
            <w:rStyle w:val="SC8114704"/>
            <w:sz w:val="28"/>
            <w:szCs w:val="28"/>
          </w:rPr>
          <w:t xml:space="preserve"> and the MAC addresses of the TWT STA and TWT peer STA</w:t>
        </w:r>
      </w:ins>
      <w:r w:rsidRPr="00702606">
        <w:rPr>
          <w:rStyle w:val="SC8114704"/>
          <w:sz w:val="28"/>
          <w:szCs w:val="28"/>
        </w:rPr>
        <w:t>. Because the TWT Flow ID field is 3 bits in length, the maximum number of TWTs per STA</w:t>
      </w:r>
      <w:ins w:id="322" w:author="mfischer" w:date="2014-01-08T13:47:00Z">
        <w:r w:rsidR="008606F6" w:rsidRPr="00702606">
          <w:rPr>
            <w:rStyle w:val="SC8114704"/>
            <w:sz w:val="28"/>
            <w:szCs w:val="28"/>
          </w:rPr>
          <w:t xml:space="preserve"> pair</w:t>
        </w:r>
      </w:ins>
      <w:r w:rsidRPr="00702606">
        <w:rPr>
          <w:rStyle w:val="SC8114704"/>
          <w:sz w:val="28"/>
          <w:szCs w:val="28"/>
        </w:rPr>
        <w:t xml:space="preserve"> is 8. There are no explicit restrictions on </w:t>
      </w:r>
      <w:ins w:id="323" w:author="mfischer" w:date="2014-01-09T11:02:00Z">
        <w:r w:rsidR="00E20A72" w:rsidRPr="00702606">
          <w:rPr>
            <w:rStyle w:val="SC8114704"/>
            <w:sz w:val="28"/>
            <w:szCs w:val="28"/>
          </w:rPr>
          <w:t xml:space="preserve">the class of traffic </w:t>
        </w:r>
      </w:ins>
      <w:ins w:id="324" w:author="mfischer" w:date="2014-01-09T11:04:00Z">
        <w:r w:rsidR="00E20A72" w:rsidRPr="00702606">
          <w:rPr>
            <w:rStyle w:val="SC8114704"/>
            <w:sz w:val="28"/>
            <w:szCs w:val="28"/>
          </w:rPr>
          <w:t xml:space="preserve">(i.e. EDCA Access Category) </w:t>
        </w:r>
      </w:ins>
      <w:ins w:id="325" w:author="mfischer" w:date="2014-01-09T11:02:00Z">
        <w:r w:rsidR="00E20A72" w:rsidRPr="00702606">
          <w:rPr>
            <w:rStyle w:val="SC8114704"/>
            <w:sz w:val="28"/>
            <w:szCs w:val="28"/>
          </w:rPr>
          <w:t>that can be transmitted within</w:t>
        </w:r>
      </w:ins>
      <w:del w:id="326" w:author="mfischer" w:date="2014-01-09T11:02:00Z">
        <w:r w:rsidRPr="00702606" w:rsidDel="00E20A72">
          <w:rPr>
            <w:rStyle w:val="SC8114704"/>
            <w:sz w:val="28"/>
            <w:szCs w:val="28"/>
          </w:rPr>
          <w:delText>the use of</w:delText>
        </w:r>
      </w:del>
      <w:r w:rsidRPr="00702606">
        <w:rPr>
          <w:rStyle w:val="SC8114704"/>
          <w:sz w:val="28"/>
          <w:szCs w:val="28"/>
        </w:rPr>
        <w:t xml:space="preserve"> any specific TWT</w:t>
      </w:r>
      <w:ins w:id="327" w:author="mfischer" w:date="2014-01-09T11:07:00Z">
        <w:r w:rsidR="0092405D" w:rsidRPr="00702606">
          <w:rPr>
            <w:rStyle w:val="SC8114704"/>
            <w:sz w:val="28"/>
            <w:szCs w:val="28"/>
          </w:rPr>
          <w:t xml:space="preserve"> SP</w:t>
        </w:r>
      </w:ins>
      <w:r w:rsidRPr="00702606">
        <w:rPr>
          <w:rStyle w:val="SC8114704"/>
          <w:sz w:val="28"/>
          <w:szCs w:val="28"/>
        </w:rPr>
        <w:t xml:space="preserve"> </w:t>
      </w:r>
      <w:del w:id="328" w:author="mfischer" w:date="2014-01-09T11:02:00Z">
        <w:r w:rsidRPr="00702606" w:rsidDel="00E20A72">
          <w:rPr>
            <w:rStyle w:val="SC8114704"/>
            <w:sz w:val="28"/>
            <w:szCs w:val="28"/>
          </w:rPr>
          <w:delText xml:space="preserve">(e.g. EDCA AC restrictions) </w:delText>
        </w:r>
      </w:del>
      <w:r w:rsidRPr="00702606">
        <w:rPr>
          <w:rStyle w:val="SC8114704"/>
          <w:sz w:val="28"/>
          <w:szCs w:val="28"/>
        </w:rPr>
        <w:t>when multiple TWT</w:t>
      </w:r>
      <w:ins w:id="329" w:author="mfischer" w:date="2014-01-09T11:07:00Z">
        <w:r w:rsidR="0092405D" w:rsidRPr="00702606">
          <w:rPr>
            <w:rStyle w:val="SC8114704"/>
            <w:sz w:val="28"/>
            <w:szCs w:val="28"/>
          </w:rPr>
          <w:t xml:space="preserve"> agreement</w:t>
        </w:r>
      </w:ins>
      <w:r w:rsidRPr="00702606">
        <w:rPr>
          <w:rStyle w:val="SC8114704"/>
          <w:sz w:val="28"/>
          <w:szCs w:val="28"/>
        </w:rPr>
        <w:t xml:space="preserve">s have been </w:t>
      </w:r>
      <w:del w:id="330" w:author="mfischer" w:date="2014-01-09T11:07:00Z">
        <w:r w:rsidRPr="00702606" w:rsidDel="0092405D">
          <w:rPr>
            <w:rStyle w:val="SC8114704"/>
            <w:sz w:val="28"/>
            <w:szCs w:val="28"/>
          </w:rPr>
          <w:delText xml:space="preserve">assigned to </w:delText>
        </w:r>
      </w:del>
      <w:ins w:id="331" w:author="mfischer" w:date="2014-01-09T11:07:00Z">
        <w:r w:rsidR="0092405D" w:rsidRPr="00702606">
          <w:rPr>
            <w:rStyle w:val="SC8114704"/>
            <w:sz w:val="28"/>
            <w:szCs w:val="28"/>
          </w:rPr>
          <w:t xml:space="preserve">set up by </w:t>
        </w:r>
      </w:ins>
      <w:r w:rsidRPr="00702606">
        <w:rPr>
          <w:rStyle w:val="SC8114704"/>
          <w:sz w:val="28"/>
          <w:szCs w:val="28"/>
        </w:rPr>
        <w:t xml:space="preserve">a single </w:t>
      </w:r>
      <w:ins w:id="332" w:author="mfischer" w:date="2014-01-08T13:47:00Z">
        <w:r w:rsidR="008606F6" w:rsidRPr="00702606">
          <w:rPr>
            <w:rStyle w:val="SC8114704"/>
            <w:sz w:val="28"/>
            <w:szCs w:val="28"/>
          </w:rPr>
          <w:t xml:space="preserve">TWT </w:t>
        </w:r>
      </w:ins>
      <w:r w:rsidRPr="00702606">
        <w:rPr>
          <w:rStyle w:val="SC8114704"/>
          <w:sz w:val="28"/>
          <w:szCs w:val="28"/>
        </w:rPr>
        <w:t>STA.</w:t>
      </w:r>
    </w:p>
    <w:p w:rsidR="00A24DB3" w:rsidRPr="00702606" w:rsidDel="003E652F" w:rsidRDefault="00A24DB3" w:rsidP="00A24DB3">
      <w:pPr>
        <w:pStyle w:val="SP898305"/>
        <w:spacing w:before="240"/>
        <w:jc w:val="both"/>
        <w:rPr>
          <w:color w:val="000000"/>
          <w:sz w:val="28"/>
          <w:szCs w:val="28"/>
        </w:rPr>
      </w:pPr>
      <w:moveFromRangeStart w:id="333" w:author="mfischer" w:date="2014-01-08T10:27:00Z" w:name="move376940189"/>
      <w:moveFrom w:id="334" w:author="mfischer" w:date="2014-01-08T10:27:00Z">
        <w:r w:rsidRPr="00702606" w:rsidDel="003E652F">
          <w:rPr>
            <w:rStyle w:val="SC8114704"/>
            <w:sz w:val="28"/>
            <w:szCs w:val="28"/>
          </w:rPr>
          <w:t>The MAC parameter Adjusted Minimum Wake Duration is equal to</w:t>
        </w:r>
        <w:r w:rsidR="002E0112" w:rsidRPr="00702606" w:rsidDel="003E652F">
          <w:rPr>
            <w:rStyle w:val="SC8114704"/>
            <w:sz w:val="28"/>
            <w:szCs w:val="28"/>
          </w:rPr>
          <w:t xml:space="preserve"> (</w:t>
        </w:r>
        <w:r w:rsidRPr="00702606" w:rsidDel="003E652F">
          <w:rPr>
            <w:rStyle w:val="SC8114704"/>
            <w:sz w:val="28"/>
            <w:szCs w:val="28"/>
          </w:rPr>
          <w:t>Nominal Minimum Wake Duration + 40×10</w:t>
        </w:r>
        <w:r w:rsidRPr="00702606" w:rsidDel="003E652F">
          <w:rPr>
            <w:rStyle w:val="SC8114745"/>
            <w:sz w:val="28"/>
            <w:szCs w:val="28"/>
            <w:vertAlign w:val="superscript"/>
          </w:rPr>
          <w:t>-6</w:t>
        </w:r>
        <w:r w:rsidRPr="00702606" w:rsidDel="003E652F">
          <w:rPr>
            <w:rStyle w:val="SC8114745"/>
            <w:sz w:val="28"/>
            <w:szCs w:val="28"/>
          </w:rPr>
          <w:t xml:space="preserve"> </w:t>
        </w:r>
        <w:r w:rsidRPr="00702606" w:rsidDel="003E652F">
          <w:rPr>
            <w:rStyle w:val="SC8114704"/>
            <w:sz w:val="28"/>
            <w:szCs w:val="28"/>
          </w:rPr>
          <w:t>× Wake Interval</w:t>
        </w:r>
        <w:r w:rsidR="002E0112" w:rsidRPr="00702606" w:rsidDel="003E652F">
          <w:rPr>
            <w:rStyle w:val="SC8114704"/>
            <w:sz w:val="28"/>
            <w:szCs w:val="28"/>
          </w:rPr>
          <w:t>)</w:t>
        </w:r>
        <w:r w:rsidRPr="00702606" w:rsidDel="003E652F">
          <w:rPr>
            <w:rStyle w:val="SC8114704"/>
            <w:sz w:val="28"/>
            <w:szCs w:val="28"/>
          </w:rPr>
          <w:t>.</w:t>
        </w:r>
      </w:moveFrom>
    </w:p>
    <w:moveFromRangeEnd w:id="333"/>
    <w:p w:rsidR="00A24DB3" w:rsidRPr="00702606" w:rsidRDefault="00A24DB3" w:rsidP="00A24DB3">
      <w:pPr>
        <w:pStyle w:val="SP898305"/>
        <w:spacing w:before="240"/>
        <w:jc w:val="both"/>
        <w:rPr>
          <w:color w:val="000000"/>
          <w:sz w:val="28"/>
          <w:szCs w:val="28"/>
        </w:rPr>
      </w:pPr>
      <w:r w:rsidRPr="00702606">
        <w:rPr>
          <w:rStyle w:val="SC8114704"/>
          <w:sz w:val="28"/>
          <w:szCs w:val="28"/>
        </w:rPr>
        <w:t>A TWT STA may wake to receive Beacons</w:t>
      </w:r>
      <w:ins w:id="335" w:author="mfischer" w:date="2014-01-08T13:47:00Z">
        <w:r w:rsidR="008606F6" w:rsidRPr="00702606">
          <w:rPr>
            <w:rStyle w:val="SC8114704"/>
            <w:sz w:val="28"/>
            <w:szCs w:val="28"/>
          </w:rPr>
          <w:t xml:space="preserve"> that are transmitted outside of a TWT SP</w:t>
        </w:r>
      </w:ins>
      <w:del w:id="336" w:author="mfischer" w:date="2014-01-10T14:54:00Z">
        <w:r w:rsidRPr="00702606" w:rsidDel="00505AA7">
          <w:rPr>
            <w:rStyle w:val="SC8114704"/>
            <w:sz w:val="28"/>
            <w:szCs w:val="28"/>
          </w:rPr>
          <w:delText>, but is not required to do so</w:delText>
        </w:r>
      </w:del>
      <w:r w:rsidRPr="00702606">
        <w:rPr>
          <w:rStyle w:val="SC8114704"/>
          <w:sz w:val="28"/>
          <w:szCs w:val="28"/>
        </w:rPr>
        <w:t xml:space="preserve">. </w:t>
      </w:r>
    </w:p>
    <w:p w:rsidR="00A24DB3" w:rsidRDefault="00A24DB3" w:rsidP="00A24DB3">
      <w:pPr>
        <w:pStyle w:val="SP898305"/>
        <w:spacing w:before="240"/>
        <w:jc w:val="both"/>
        <w:rPr>
          <w:ins w:id="337" w:author="mfischer" w:date="2014-03-19T00:32:00Z"/>
          <w:rStyle w:val="SC8114704"/>
          <w:sz w:val="28"/>
          <w:szCs w:val="28"/>
        </w:rPr>
      </w:pPr>
      <w:r w:rsidRPr="00702606">
        <w:rPr>
          <w:rStyle w:val="SC8114704"/>
          <w:sz w:val="28"/>
          <w:szCs w:val="28"/>
        </w:rPr>
        <w:t>A</w:t>
      </w:r>
      <w:del w:id="338" w:author="mfischer" w:date="2014-01-08T13:48:00Z">
        <w:r w:rsidRPr="00702606" w:rsidDel="008606F6">
          <w:rPr>
            <w:rStyle w:val="SC8114704"/>
            <w:sz w:val="28"/>
            <w:szCs w:val="28"/>
          </w:rPr>
          <w:delText>n</w:delText>
        </w:r>
      </w:del>
      <w:r w:rsidRPr="00702606">
        <w:rPr>
          <w:rStyle w:val="SC8114704"/>
          <w:sz w:val="28"/>
          <w:szCs w:val="28"/>
        </w:rPr>
        <w:t xml:space="preserve"> </w:t>
      </w:r>
      <w:ins w:id="339" w:author="mfischer" w:date="2014-01-08T13:48:00Z">
        <w:r w:rsidR="008606F6" w:rsidRPr="00702606">
          <w:rPr>
            <w:rStyle w:val="SC8114704"/>
            <w:sz w:val="28"/>
            <w:szCs w:val="28"/>
          </w:rPr>
          <w:t>TWT peer STA</w:t>
        </w:r>
      </w:ins>
      <w:del w:id="340" w:author="mfischer" w:date="2014-01-08T13:48:00Z">
        <w:r w:rsidRPr="00702606" w:rsidDel="008606F6">
          <w:rPr>
            <w:rStyle w:val="SC8114704"/>
            <w:sz w:val="28"/>
            <w:szCs w:val="28"/>
          </w:rPr>
          <w:delText>AP</w:delText>
        </w:r>
      </w:del>
      <w:r w:rsidRPr="00702606">
        <w:rPr>
          <w:rStyle w:val="SC8114704"/>
          <w:sz w:val="28"/>
          <w:szCs w:val="28"/>
        </w:rPr>
        <w:t xml:space="preserve"> should include a </w:t>
      </w:r>
      <w:proofErr w:type="spellStart"/>
      <w:r w:rsidRPr="00702606">
        <w:rPr>
          <w:rStyle w:val="SC8114704"/>
          <w:sz w:val="28"/>
          <w:szCs w:val="28"/>
        </w:rPr>
        <w:t>Pentapartial</w:t>
      </w:r>
      <w:proofErr w:type="spellEnd"/>
      <w:r w:rsidRPr="00702606">
        <w:rPr>
          <w:rStyle w:val="SC8114704"/>
          <w:sz w:val="28"/>
          <w:szCs w:val="28"/>
        </w:rPr>
        <w:t xml:space="preserve"> Timestamp field or a </w:t>
      </w:r>
      <w:proofErr w:type="spellStart"/>
      <w:r w:rsidRPr="00702606">
        <w:rPr>
          <w:rStyle w:val="SC8114704"/>
          <w:sz w:val="28"/>
          <w:szCs w:val="28"/>
        </w:rPr>
        <w:t>Tetrapartial</w:t>
      </w:r>
      <w:proofErr w:type="spellEnd"/>
      <w:r w:rsidRPr="00702606">
        <w:rPr>
          <w:rStyle w:val="SC8114704"/>
          <w:sz w:val="28"/>
          <w:szCs w:val="28"/>
        </w:rPr>
        <w:t xml:space="preserve"> Timestamp field or a Timestamp field in at least one frame transmitted to a TWT STA during </w:t>
      </w:r>
      <w:proofErr w:type="spellStart"/>
      <w:ins w:id="341" w:author="mfischer" w:date="2014-01-10T14:59:00Z">
        <w:r w:rsidR="008E39C7" w:rsidRPr="00702606">
          <w:rPr>
            <w:rStyle w:val="SC8114704"/>
            <w:sz w:val="28"/>
            <w:szCs w:val="28"/>
          </w:rPr>
          <w:t>a</w:t>
        </w:r>
      </w:ins>
      <w:del w:id="342" w:author="mfischer" w:date="2014-01-10T14:59:00Z">
        <w:r w:rsidRPr="00702606" w:rsidDel="008E39C7">
          <w:rPr>
            <w:rStyle w:val="SC8114704"/>
            <w:sz w:val="28"/>
            <w:szCs w:val="28"/>
          </w:rPr>
          <w:delText xml:space="preserve">an unannounced </w:delText>
        </w:r>
      </w:del>
      <w:r w:rsidRPr="00702606">
        <w:rPr>
          <w:rStyle w:val="SC8114704"/>
          <w:sz w:val="28"/>
          <w:szCs w:val="28"/>
        </w:rPr>
        <w:t>TWT</w:t>
      </w:r>
      <w:proofErr w:type="spellEnd"/>
      <w:r w:rsidRPr="00702606">
        <w:rPr>
          <w:rStyle w:val="SC8114704"/>
          <w:sz w:val="28"/>
          <w:szCs w:val="28"/>
        </w:rPr>
        <w:t xml:space="preserve"> </w:t>
      </w:r>
      <w:ins w:id="343" w:author="mfischer" w:date="2014-01-10T14:58:00Z">
        <w:r w:rsidR="005D543D" w:rsidRPr="00702606">
          <w:rPr>
            <w:rStyle w:val="SC8114704"/>
            <w:sz w:val="28"/>
            <w:szCs w:val="28"/>
          </w:rPr>
          <w:t xml:space="preserve">SP </w:t>
        </w:r>
      </w:ins>
      <w:r w:rsidRPr="00702606">
        <w:rPr>
          <w:rStyle w:val="SC8114704"/>
          <w:sz w:val="28"/>
          <w:szCs w:val="28"/>
        </w:rPr>
        <w:t>for that STA.</w:t>
      </w:r>
    </w:p>
    <w:p w:rsidR="0019488D" w:rsidRDefault="0019488D" w:rsidP="0019488D">
      <w:pPr>
        <w:rPr>
          <w:ins w:id="344" w:author="mfischer" w:date="2014-03-19T01:28:00Z"/>
          <w:rStyle w:val="SC8114704"/>
          <w:sz w:val="28"/>
          <w:szCs w:val="28"/>
        </w:rPr>
      </w:pPr>
    </w:p>
    <w:p w:rsidR="00DD563F" w:rsidRPr="00702606" w:rsidRDefault="00DD563F" w:rsidP="00DD563F">
      <w:pPr>
        <w:pStyle w:val="SP898314"/>
        <w:spacing w:before="240" w:after="240"/>
        <w:rPr>
          <w:ins w:id="345" w:author="mfischer" w:date="2014-03-19T01:28:00Z"/>
          <w:color w:val="000000"/>
          <w:sz w:val="28"/>
          <w:szCs w:val="28"/>
        </w:rPr>
      </w:pPr>
      <w:ins w:id="346" w:author="mfischer" w:date="2014-03-19T01:28:00Z">
        <w:r w:rsidRPr="00702606">
          <w:rPr>
            <w:rStyle w:val="SC8114704"/>
            <w:b/>
            <w:bCs/>
            <w:sz w:val="28"/>
            <w:szCs w:val="28"/>
          </w:rPr>
          <w:t>9.41.2</w:t>
        </w:r>
      </w:ins>
      <w:ins w:id="347" w:author="mfischer" w:date="2014-03-19T01:31:00Z">
        <w:r w:rsidR="00616493">
          <w:rPr>
            <w:rStyle w:val="SC8114704"/>
            <w:b/>
            <w:bCs/>
            <w:sz w:val="28"/>
            <w:szCs w:val="28"/>
          </w:rPr>
          <w:t>a</w:t>
        </w:r>
      </w:ins>
      <w:ins w:id="348" w:author="mfischer" w:date="2014-03-19T01:28:00Z">
        <w:r w:rsidRPr="00702606">
          <w:rPr>
            <w:rStyle w:val="SC8114704"/>
            <w:b/>
            <w:bCs/>
            <w:sz w:val="28"/>
            <w:szCs w:val="28"/>
          </w:rPr>
          <w:t xml:space="preserve"> TWT </w:t>
        </w:r>
        <w:r>
          <w:rPr>
            <w:rStyle w:val="SC8114704"/>
            <w:b/>
            <w:bCs/>
            <w:sz w:val="28"/>
            <w:szCs w:val="28"/>
          </w:rPr>
          <w:t>acknowledgement procedure</w:t>
        </w:r>
      </w:ins>
    </w:p>
    <w:p w:rsidR="00DD563F" w:rsidRDefault="00DD563F" w:rsidP="0019488D">
      <w:pPr>
        <w:rPr>
          <w:ins w:id="349" w:author="mfischer" w:date="2014-03-19T01:28:00Z"/>
          <w:rStyle w:val="SC8114704"/>
          <w:sz w:val="28"/>
          <w:szCs w:val="28"/>
        </w:rPr>
      </w:pPr>
    </w:p>
    <w:p w:rsidR="00054811" w:rsidRDefault="00054811" w:rsidP="0019488D">
      <w:pPr>
        <w:rPr>
          <w:ins w:id="350" w:author="mfischer" w:date="2014-03-19T00:36:00Z"/>
          <w:rStyle w:val="SC8114704"/>
          <w:sz w:val="28"/>
          <w:szCs w:val="28"/>
        </w:rPr>
      </w:pPr>
      <w:ins w:id="351" w:author="mfischer" w:date="2014-03-19T00:34:00Z">
        <w:r>
          <w:rPr>
            <w:rStyle w:val="SC8114704"/>
            <w:sz w:val="28"/>
            <w:szCs w:val="28"/>
          </w:rPr>
          <w:t xml:space="preserve">A TWT peer STA </w:t>
        </w:r>
      </w:ins>
      <w:ins w:id="352" w:author="mfischer" w:date="2014-03-19T00:35:00Z">
        <w:r>
          <w:rPr>
            <w:rStyle w:val="SC8114704"/>
            <w:sz w:val="28"/>
            <w:szCs w:val="28"/>
          </w:rPr>
          <w:t xml:space="preserve">shall </w:t>
        </w:r>
      </w:ins>
      <w:ins w:id="353" w:author="mfischer" w:date="2014-03-19T00:34:00Z">
        <w:r>
          <w:rPr>
            <w:rStyle w:val="SC8114704"/>
            <w:sz w:val="28"/>
            <w:szCs w:val="28"/>
          </w:rPr>
          <w:t>transmit a STACK frame in respons</w:t>
        </w:r>
      </w:ins>
      <w:ins w:id="354" w:author="mfischer" w:date="2014-03-19T00:35:00Z">
        <w:r>
          <w:rPr>
            <w:rStyle w:val="SC8114704"/>
            <w:sz w:val="28"/>
            <w:szCs w:val="28"/>
          </w:rPr>
          <w:t>e to a frame received from a TWT STA which has the value NORMAL_RESPONSE in the R</w:t>
        </w:r>
      </w:ins>
      <w:ins w:id="355" w:author="mfischer" w:date="2014-03-19T00:32:00Z">
        <w:r w:rsidR="0019488D">
          <w:rPr>
            <w:rStyle w:val="SC8114704"/>
            <w:sz w:val="28"/>
            <w:szCs w:val="28"/>
          </w:rPr>
          <w:t>XVECTOR parameter RESPONSE_INDICATION</w:t>
        </w:r>
      </w:ins>
      <w:ins w:id="356" w:author="mfischer" w:date="2014-03-19T00:36:00Z">
        <w:r>
          <w:rPr>
            <w:rStyle w:val="SC8114704"/>
            <w:sz w:val="28"/>
            <w:szCs w:val="28"/>
          </w:rPr>
          <w:t xml:space="preserve"> and that is not an AMPDU or a VHT single MPDU.</w:t>
        </w:r>
        <w:r w:rsidRPr="00054811">
          <w:rPr>
            <w:rStyle w:val="SC8114704"/>
            <w:sz w:val="28"/>
            <w:szCs w:val="28"/>
          </w:rPr>
          <w:t xml:space="preserve"> </w:t>
        </w:r>
        <w:r>
          <w:rPr>
            <w:rStyle w:val="SC8114704"/>
            <w:sz w:val="28"/>
            <w:szCs w:val="28"/>
          </w:rPr>
          <w:t>A TWT peer STA shall transmit a TACK frame in response to a frame received from a TWT STA which has the value NORMAL_RESPONSE in the RXVECTOR parameter RESPONSE_INDICATION and that is a VHT single MPDU</w:t>
        </w:r>
      </w:ins>
      <w:ins w:id="357" w:author="mfischer" w:date="2014-03-19T01:26:00Z">
        <w:r w:rsidR="00DD563F">
          <w:rPr>
            <w:rStyle w:val="SC8114704"/>
            <w:sz w:val="28"/>
            <w:szCs w:val="28"/>
          </w:rPr>
          <w:t xml:space="preserve"> unless the VHT single MPDU contains a BAR frame, in which case, the response frame is a BAT frame</w:t>
        </w:r>
      </w:ins>
      <w:ins w:id="358" w:author="mfischer" w:date="2014-03-19T00:36:00Z">
        <w:r>
          <w:rPr>
            <w:rStyle w:val="SC8114704"/>
            <w:sz w:val="28"/>
            <w:szCs w:val="28"/>
          </w:rPr>
          <w:t>.</w:t>
        </w:r>
      </w:ins>
      <w:ins w:id="359" w:author="mfischer" w:date="2014-03-19T00:37:00Z">
        <w:r w:rsidRPr="00054811">
          <w:rPr>
            <w:rStyle w:val="SC8114704"/>
            <w:sz w:val="28"/>
            <w:szCs w:val="28"/>
          </w:rPr>
          <w:t xml:space="preserve"> </w:t>
        </w:r>
        <w:r>
          <w:rPr>
            <w:rStyle w:val="SC8114704"/>
            <w:sz w:val="28"/>
            <w:szCs w:val="28"/>
          </w:rPr>
          <w:t xml:space="preserve">A TWT peer STA shall transmit a </w:t>
        </w:r>
        <w:r>
          <w:rPr>
            <w:rStyle w:val="SC8114704"/>
            <w:sz w:val="28"/>
            <w:szCs w:val="28"/>
          </w:rPr>
          <w:t>BAT</w:t>
        </w:r>
        <w:r>
          <w:rPr>
            <w:rStyle w:val="SC8114704"/>
            <w:sz w:val="28"/>
            <w:szCs w:val="28"/>
          </w:rPr>
          <w:t xml:space="preserve"> frame in response to a frame received from a TWT STA which has the value NORMAL_RESPONSE in the RXVECTOR parameter RESPONSE_INDICATION and that is a</w:t>
        </w:r>
        <w:r>
          <w:rPr>
            <w:rStyle w:val="SC8114704"/>
            <w:sz w:val="28"/>
            <w:szCs w:val="28"/>
          </w:rPr>
          <w:t>n AMPDU.</w:t>
        </w:r>
      </w:ins>
    </w:p>
    <w:p w:rsidR="0019488D" w:rsidRDefault="0019488D" w:rsidP="0019488D">
      <w:pPr>
        <w:rPr>
          <w:ins w:id="360" w:author="mfischer" w:date="2014-03-19T00:38:00Z"/>
          <w:lang w:val="en-US"/>
        </w:rPr>
      </w:pPr>
    </w:p>
    <w:p w:rsidR="00062D25" w:rsidRDefault="00062D25" w:rsidP="00062D25">
      <w:pPr>
        <w:rPr>
          <w:ins w:id="361" w:author="mfischer" w:date="2014-03-19T01:35:00Z"/>
          <w:rStyle w:val="SC8114704"/>
          <w:sz w:val="28"/>
          <w:szCs w:val="28"/>
        </w:rPr>
      </w:pPr>
      <w:ins w:id="362" w:author="mfischer" w:date="2014-03-19T00:38:00Z">
        <w:r>
          <w:rPr>
            <w:rStyle w:val="SC8114704"/>
            <w:sz w:val="28"/>
            <w:szCs w:val="28"/>
          </w:rPr>
          <w:t xml:space="preserve">A TWT STA shall transmit a STACK frame in response to a frame received from a </w:t>
        </w:r>
      </w:ins>
      <w:ins w:id="363" w:author="mfischer" w:date="2014-03-19T00:39:00Z">
        <w:r>
          <w:rPr>
            <w:rStyle w:val="SC8114704"/>
            <w:sz w:val="28"/>
            <w:szCs w:val="28"/>
          </w:rPr>
          <w:t xml:space="preserve">TWT peer </w:t>
        </w:r>
      </w:ins>
      <w:ins w:id="364" w:author="mfischer" w:date="2014-03-19T00:38:00Z">
        <w:r>
          <w:rPr>
            <w:rStyle w:val="SC8114704"/>
            <w:sz w:val="28"/>
            <w:szCs w:val="28"/>
          </w:rPr>
          <w:t>STA which has the value NORMAL_RESPONSE in the RXVECTOR parameter RESPONSE_INDICATION and that is not an AMPDU or a VHT single MPDU.</w:t>
        </w:r>
        <w:r w:rsidRPr="00054811">
          <w:rPr>
            <w:rStyle w:val="SC8114704"/>
            <w:sz w:val="28"/>
            <w:szCs w:val="28"/>
          </w:rPr>
          <w:t xml:space="preserve"> </w:t>
        </w:r>
        <w:r>
          <w:rPr>
            <w:rStyle w:val="SC8114704"/>
            <w:sz w:val="28"/>
            <w:szCs w:val="28"/>
          </w:rPr>
          <w:t xml:space="preserve">A TWT STA shall transmit a TACK frame in response to a frame received from a </w:t>
        </w:r>
      </w:ins>
      <w:ins w:id="365" w:author="mfischer" w:date="2014-03-19T00:39:00Z">
        <w:r>
          <w:rPr>
            <w:rStyle w:val="SC8114704"/>
            <w:sz w:val="28"/>
            <w:szCs w:val="28"/>
          </w:rPr>
          <w:t xml:space="preserve">TWT peer </w:t>
        </w:r>
      </w:ins>
      <w:ins w:id="366" w:author="mfischer" w:date="2014-03-19T00:38:00Z">
        <w:r>
          <w:rPr>
            <w:rStyle w:val="SC8114704"/>
            <w:sz w:val="28"/>
            <w:szCs w:val="28"/>
          </w:rPr>
          <w:t xml:space="preserve">STA which has the value NORMAL_RESPONSE in the RXVECTOR parameter RESPONSE_INDICATION and that is a </w:t>
        </w:r>
      </w:ins>
      <w:ins w:id="367" w:author="mfischer" w:date="2014-03-19T02:23:00Z">
        <w:r w:rsidR="00157CC2">
          <w:rPr>
            <w:rStyle w:val="SC8114704"/>
            <w:sz w:val="28"/>
            <w:szCs w:val="28"/>
          </w:rPr>
          <w:t xml:space="preserve">VHT single MPDU unless the VHT single MPDU contains a BAR frame, </w:t>
        </w:r>
        <w:r w:rsidR="00157CC2">
          <w:rPr>
            <w:rStyle w:val="SC8114704"/>
            <w:sz w:val="28"/>
            <w:szCs w:val="28"/>
          </w:rPr>
          <w:lastRenderedPageBreak/>
          <w:t>in which case, the response frame is a BAT frame</w:t>
        </w:r>
      </w:ins>
      <w:ins w:id="368" w:author="mfischer" w:date="2014-03-19T00:38:00Z">
        <w:r>
          <w:rPr>
            <w:rStyle w:val="SC8114704"/>
            <w:sz w:val="28"/>
            <w:szCs w:val="28"/>
          </w:rPr>
          <w:t>.</w:t>
        </w:r>
        <w:r w:rsidRPr="00054811">
          <w:rPr>
            <w:rStyle w:val="SC8114704"/>
            <w:sz w:val="28"/>
            <w:szCs w:val="28"/>
          </w:rPr>
          <w:t xml:space="preserve"> </w:t>
        </w:r>
        <w:r>
          <w:rPr>
            <w:rStyle w:val="SC8114704"/>
            <w:sz w:val="28"/>
            <w:szCs w:val="28"/>
          </w:rPr>
          <w:t xml:space="preserve">A TWT STA shall transmit a BAT frame in response to a frame received from a </w:t>
        </w:r>
      </w:ins>
      <w:ins w:id="369" w:author="mfischer" w:date="2014-03-19T00:39:00Z">
        <w:r>
          <w:rPr>
            <w:rStyle w:val="SC8114704"/>
            <w:sz w:val="28"/>
            <w:szCs w:val="28"/>
          </w:rPr>
          <w:t xml:space="preserve">TWT peer </w:t>
        </w:r>
      </w:ins>
      <w:ins w:id="370" w:author="mfischer" w:date="2014-03-19T00:38:00Z">
        <w:r>
          <w:rPr>
            <w:rStyle w:val="SC8114704"/>
            <w:sz w:val="28"/>
            <w:szCs w:val="28"/>
          </w:rPr>
          <w:t>STA which has the value NORMAL_RESPONSE in the RXVECTOR parameter RESPONSE_INDICATION and that is an AMPDU.</w:t>
        </w:r>
      </w:ins>
    </w:p>
    <w:p w:rsidR="00616493" w:rsidRDefault="00616493" w:rsidP="00062D25">
      <w:pPr>
        <w:rPr>
          <w:ins w:id="371" w:author="mfischer" w:date="2014-03-19T01:35:00Z"/>
          <w:rStyle w:val="SC8114704"/>
          <w:sz w:val="28"/>
          <w:szCs w:val="28"/>
        </w:rPr>
      </w:pPr>
    </w:p>
    <w:p w:rsidR="00616493" w:rsidRDefault="00616493" w:rsidP="00062D25">
      <w:pPr>
        <w:rPr>
          <w:ins w:id="372" w:author="mfischer" w:date="2014-03-19T00:38:00Z"/>
          <w:rStyle w:val="SC8114704"/>
          <w:sz w:val="28"/>
          <w:szCs w:val="28"/>
        </w:rPr>
      </w:pPr>
      <w:ins w:id="373" w:author="mfischer" w:date="2014-03-19T01:35:00Z">
        <w:r>
          <w:rPr>
            <w:rStyle w:val="SC8114704"/>
            <w:sz w:val="28"/>
            <w:szCs w:val="28"/>
          </w:rPr>
          <w:t>If a TWT peer STA or a TWT STA receives a frame within a TWT SP</w:t>
        </w:r>
      </w:ins>
      <w:ins w:id="374" w:author="mfischer" w:date="2014-03-19T02:23:00Z">
        <w:r w:rsidR="00B70238">
          <w:rPr>
            <w:rStyle w:val="SC8114704"/>
            <w:sz w:val="28"/>
            <w:szCs w:val="28"/>
          </w:rPr>
          <w:t xml:space="preserve"> </w:t>
        </w:r>
      </w:ins>
      <w:ins w:id="375" w:author="mfischer" w:date="2014-03-19T02:24:00Z">
        <w:r w:rsidR="00EA3FC8">
          <w:rPr>
            <w:rStyle w:val="SC8114704"/>
            <w:sz w:val="28"/>
            <w:szCs w:val="28"/>
          </w:rPr>
          <w:t>and that has</w:t>
        </w:r>
      </w:ins>
      <w:ins w:id="376" w:author="mfischer" w:date="2014-03-19T02:23:00Z">
        <w:r w:rsidR="00B70238">
          <w:rPr>
            <w:rStyle w:val="SC8114704"/>
            <w:sz w:val="28"/>
            <w:szCs w:val="28"/>
          </w:rPr>
          <w:t xml:space="preserve"> a value </w:t>
        </w:r>
      </w:ins>
      <w:ins w:id="377" w:author="mfischer" w:date="2014-03-19T02:24:00Z">
        <w:r w:rsidR="00B70238">
          <w:rPr>
            <w:rStyle w:val="SC8114704"/>
            <w:sz w:val="28"/>
            <w:szCs w:val="28"/>
          </w:rPr>
          <w:t xml:space="preserve">other than NORMAL_RESPONSE in the RXVECTOR parameter </w:t>
        </w:r>
        <w:r w:rsidR="00B70238">
          <w:rPr>
            <w:rStyle w:val="SC8114704"/>
            <w:sz w:val="28"/>
            <w:szCs w:val="28"/>
          </w:rPr>
          <w:t>RESPONSE_INDICATION</w:t>
        </w:r>
        <w:r w:rsidR="00B70238">
          <w:rPr>
            <w:rStyle w:val="SC8114704"/>
            <w:sz w:val="28"/>
            <w:szCs w:val="28"/>
          </w:rPr>
          <w:t xml:space="preserve">, the appropriate response is as determined in other </w:t>
        </w:r>
        <w:proofErr w:type="spellStart"/>
        <w:r w:rsidR="00B70238">
          <w:rPr>
            <w:rStyle w:val="SC8114704"/>
            <w:sz w:val="28"/>
            <w:szCs w:val="28"/>
          </w:rPr>
          <w:t>subclauses</w:t>
        </w:r>
        <w:proofErr w:type="spellEnd"/>
        <w:r w:rsidR="00B70238">
          <w:rPr>
            <w:rStyle w:val="SC8114704"/>
            <w:sz w:val="28"/>
            <w:szCs w:val="28"/>
          </w:rPr>
          <w:t>.</w:t>
        </w:r>
      </w:ins>
    </w:p>
    <w:p w:rsidR="00062D25" w:rsidRPr="0019488D" w:rsidRDefault="00062D25" w:rsidP="0019488D">
      <w:pPr>
        <w:rPr>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t>9.41.2 Explicit TWT operation</w:t>
      </w:r>
    </w:p>
    <w:p w:rsidR="007256E9" w:rsidRDefault="00551510" w:rsidP="00A24DB3">
      <w:pPr>
        <w:rPr>
          <w:ins w:id="378" w:author="mfischer" w:date="2014-03-18T06:42:00Z"/>
          <w:rStyle w:val="SC8114704"/>
          <w:sz w:val="28"/>
          <w:szCs w:val="28"/>
        </w:rPr>
      </w:pPr>
      <w:ins w:id="379" w:author="mfischer" w:date="2014-01-09T11:14:00Z">
        <w:r w:rsidRPr="00702606">
          <w:rPr>
            <w:rStyle w:val="SC8114704"/>
            <w:sz w:val="28"/>
            <w:szCs w:val="28"/>
          </w:rPr>
          <w:t>During an Explicit TWT SP</w:t>
        </w:r>
      </w:ins>
      <w:ins w:id="380" w:author="mfischer" w:date="2014-01-09T11:15:00Z">
        <w:r w:rsidRPr="00702606">
          <w:rPr>
            <w:rStyle w:val="SC8114704"/>
            <w:sz w:val="28"/>
            <w:szCs w:val="28"/>
          </w:rPr>
          <w:t xml:space="preserve">, </w:t>
        </w:r>
      </w:ins>
      <w:del w:id="381" w:author="mfischer" w:date="2014-01-09T11:15:00Z">
        <w:r w:rsidR="00A24DB3" w:rsidRPr="00702606" w:rsidDel="00551510">
          <w:rPr>
            <w:rStyle w:val="SC8114704"/>
            <w:sz w:val="28"/>
            <w:szCs w:val="28"/>
          </w:rPr>
          <w:delText>A</w:delText>
        </w:r>
      </w:del>
      <w:del w:id="382" w:author="mfischer" w:date="2014-01-08T13:48:00Z">
        <w:r w:rsidR="00A24DB3" w:rsidRPr="00702606" w:rsidDel="008606F6">
          <w:rPr>
            <w:rStyle w:val="SC8114704"/>
            <w:sz w:val="28"/>
            <w:szCs w:val="28"/>
          </w:rPr>
          <w:delText>n AP</w:delText>
        </w:r>
      </w:del>
      <w:r w:rsidR="008606F6" w:rsidRPr="00702606">
        <w:rPr>
          <w:rStyle w:val="SC8114704"/>
          <w:sz w:val="28"/>
          <w:szCs w:val="28"/>
        </w:rPr>
        <w:t xml:space="preserve"> </w:t>
      </w:r>
      <w:ins w:id="383" w:author="mfischer" w:date="2014-01-09T11:15:00Z">
        <w:r w:rsidRPr="00702606">
          <w:rPr>
            <w:rStyle w:val="SC8114704"/>
            <w:sz w:val="28"/>
            <w:szCs w:val="28"/>
          </w:rPr>
          <w:t xml:space="preserve">if a </w:t>
        </w:r>
      </w:ins>
      <w:ins w:id="384" w:author="mfischer" w:date="2014-01-08T13:48:00Z">
        <w:r w:rsidR="008606F6" w:rsidRPr="00702606">
          <w:rPr>
            <w:rStyle w:val="SC8114704"/>
            <w:sz w:val="28"/>
            <w:szCs w:val="28"/>
          </w:rPr>
          <w:t xml:space="preserve">TWT peer STA </w:t>
        </w:r>
      </w:ins>
      <w:del w:id="385" w:author="mfischer" w:date="2014-01-09T11:15:00Z">
        <w:r w:rsidR="00A24DB3" w:rsidRPr="00702606" w:rsidDel="00551510">
          <w:rPr>
            <w:rStyle w:val="SC8114704"/>
            <w:sz w:val="28"/>
            <w:szCs w:val="28"/>
          </w:rPr>
          <w:delText>that</w:delText>
        </w:r>
      </w:del>
      <w:r w:rsidR="007523D7" w:rsidRPr="00702606">
        <w:rPr>
          <w:rStyle w:val="SC8114704"/>
          <w:sz w:val="28"/>
          <w:szCs w:val="28"/>
        </w:rPr>
        <w:t xml:space="preserve"> </w:t>
      </w:r>
      <w:r w:rsidR="00A24DB3" w:rsidRPr="00702606">
        <w:rPr>
          <w:rStyle w:val="SC8114704"/>
          <w:sz w:val="28"/>
          <w:szCs w:val="28"/>
        </w:rPr>
        <w:t xml:space="preserve">receives a frame from a TWT STA </w:t>
      </w:r>
      <w:ins w:id="386" w:author="mfischer" w:date="2014-01-09T11:15:00Z">
        <w:r w:rsidRPr="00702606">
          <w:rPr>
            <w:rStyle w:val="SC8114704"/>
            <w:sz w:val="28"/>
            <w:szCs w:val="28"/>
          </w:rPr>
          <w:t xml:space="preserve">that </w:t>
        </w:r>
      </w:ins>
      <w:ins w:id="387" w:author="mfischer" w:date="2014-01-09T11:14:00Z">
        <w:r w:rsidRPr="00702606">
          <w:rPr>
            <w:rStyle w:val="SC8114704"/>
            <w:sz w:val="28"/>
            <w:szCs w:val="28"/>
          </w:rPr>
          <w:t>permit</w:t>
        </w:r>
      </w:ins>
      <w:ins w:id="388" w:author="mfischer" w:date="2014-01-09T11:15:00Z">
        <w:r w:rsidRPr="00702606">
          <w:rPr>
            <w:rStyle w:val="SC8114704"/>
            <w:sz w:val="28"/>
            <w:szCs w:val="28"/>
          </w:rPr>
          <w:t>s</w:t>
        </w:r>
      </w:ins>
      <w:ins w:id="389" w:author="mfischer" w:date="2014-01-09T11:14:00Z">
        <w:r w:rsidRPr="00702606">
          <w:rPr>
            <w:rStyle w:val="SC8114704"/>
            <w:sz w:val="28"/>
            <w:szCs w:val="28"/>
          </w:rPr>
          <w:t xml:space="preserve"> a BAT, TACK or STACK to be sent in response </w:t>
        </w:r>
      </w:ins>
      <w:del w:id="390" w:author="mfischer" w:date="2014-01-09T11:14:00Z">
        <w:r w:rsidR="00A24DB3" w:rsidRPr="00702606" w:rsidDel="00551510">
          <w:rPr>
            <w:rStyle w:val="SC8114704"/>
            <w:sz w:val="28"/>
            <w:szCs w:val="28"/>
          </w:rPr>
          <w:delText xml:space="preserve">during an Explicit TWT SP </w:delText>
        </w:r>
      </w:del>
      <w:ins w:id="391" w:author="mfischer" w:date="2014-01-09T11:15:00Z">
        <w:r w:rsidRPr="00702606">
          <w:rPr>
            <w:rStyle w:val="SC8114704"/>
            <w:sz w:val="28"/>
            <w:szCs w:val="28"/>
          </w:rPr>
          <w:t xml:space="preserve">the TWT peer STA </w:t>
        </w:r>
      </w:ins>
      <w:r w:rsidR="00A24DB3" w:rsidRPr="00702606">
        <w:rPr>
          <w:rStyle w:val="SC8114704"/>
          <w:sz w:val="28"/>
          <w:szCs w:val="28"/>
        </w:rPr>
        <w:t xml:space="preserve">shall respond </w:t>
      </w:r>
      <w:del w:id="392" w:author="mfischer" w:date="2014-01-09T11:15:00Z">
        <w:r w:rsidR="00A24DB3" w:rsidRPr="00702606" w:rsidDel="00551510">
          <w:rPr>
            <w:rStyle w:val="SC8114704"/>
            <w:sz w:val="28"/>
            <w:szCs w:val="28"/>
          </w:rPr>
          <w:delText xml:space="preserve">to the STA </w:delText>
        </w:r>
      </w:del>
      <w:r w:rsidR="00A24DB3" w:rsidRPr="00702606">
        <w:rPr>
          <w:rStyle w:val="SC8114704"/>
          <w:sz w:val="28"/>
          <w:szCs w:val="28"/>
        </w:rPr>
        <w:t xml:space="preserve">with a frame that </w:t>
      </w:r>
      <w:ins w:id="393" w:author="mfischer" w:date="2014-01-09T11:16:00Z">
        <w:r w:rsidRPr="00702606">
          <w:rPr>
            <w:rStyle w:val="SC8114704"/>
            <w:sz w:val="28"/>
            <w:szCs w:val="28"/>
          </w:rPr>
          <w:t>includes</w:t>
        </w:r>
      </w:ins>
      <w:del w:id="394" w:author="mfischer" w:date="2014-01-09T11:16:00Z">
        <w:r w:rsidR="00A24DB3" w:rsidRPr="00702606" w:rsidDel="00551510">
          <w:rPr>
            <w:rStyle w:val="SC8114704"/>
            <w:sz w:val="28"/>
            <w:szCs w:val="28"/>
          </w:rPr>
          <w:delText>contains</w:delText>
        </w:r>
      </w:del>
      <w:r w:rsidR="00A24DB3" w:rsidRPr="00702606">
        <w:rPr>
          <w:rStyle w:val="SC8114704"/>
          <w:sz w:val="28"/>
          <w:szCs w:val="28"/>
        </w:rPr>
        <w:t xml:space="preserve"> a Next TWT </w:t>
      </w:r>
      <w:ins w:id="395" w:author="mfischer" w:date="2014-03-12T20:55:00Z">
        <w:r w:rsidR="00A67115">
          <w:rPr>
            <w:rStyle w:val="SC8114704"/>
            <w:sz w:val="28"/>
            <w:szCs w:val="28"/>
          </w:rPr>
          <w:t xml:space="preserve">Info </w:t>
        </w:r>
      </w:ins>
      <w:r w:rsidR="00A24DB3" w:rsidRPr="00702606">
        <w:rPr>
          <w:rStyle w:val="SC8114704"/>
          <w:sz w:val="28"/>
          <w:szCs w:val="28"/>
        </w:rPr>
        <w:t xml:space="preserve">field </w:t>
      </w:r>
      <w:del w:id="396" w:author="mfischer" w:date="2014-01-09T11:16:00Z">
        <w:r w:rsidR="00A24DB3" w:rsidRPr="00702606" w:rsidDel="00551510">
          <w:rPr>
            <w:rStyle w:val="SC8114704"/>
            <w:sz w:val="28"/>
            <w:szCs w:val="28"/>
          </w:rPr>
          <w:delText xml:space="preserve">(e.g. BAT, TACK, STACK) </w:delText>
        </w:r>
      </w:del>
      <w:r w:rsidR="00A24DB3" w:rsidRPr="00702606">
        <w:rPr>
          <w:rStyle w:val="SC8114704"/>
          <w:sz w:val="28"/>
          <w:szCs w:val="28"/>
        </w:rPr>
        <w:t xml:space="preserve">if it has not already transmitted a Next TWT </w:t>
      </w:r>
      <w:ins w:id="397" w:author="mfischer" w:date="2014-03-12T20:55:00Z">
        <w:r w:rsidR="00A67115">
          <w:rPr>
            <w:rStyle w:val="SC8114704"/>
            <w:sz w:val="28"/>
            <w:szCs w:val="28"/>
          </w:rPr>
          <w:t xml:space="preserve">Info </w:t>
        </w:r>
      </w:ins>
      <w:r w:rsidR="00A24DB3" w:rsidRPr="00702606">
        <w:rPr>
          <w:rStyle w:val="SC8114704"/>
          <w:sz w:val="28"/>
          <w:szCs w:val="28"/>
        </w:rPr>
        <w:t xml:space="preserve">field to the STA within this TWT SP. If the </w:t>
      </w:r>
      <w:del w:id="398" w:author="mfischer" w:date="2014-01-08T13:48:00Z">
        <w:r w:rsidR="00A24DB3" w:rsidRPr="00702606" w:rsidDel="008606F6">
          <w:rPr>
            <w:rStyle w:val="SC8114704"/>
            <w:sz w:val="28"/>
            <w:szCs w:val="28"/>
          </w:rPr>
          <w:delText xml:space="preserve">AP </w:delText>
        </w:r>
      </w:del>
      <w:ins w:id="399" w:author="mfischer" w:date="2014-01-08T13:48:00Z">
        <w:r w:rsidR="008606F6" w:rsidRPr="00702606">
          <w:rPr>
            <w:rStyle w:val="SC8114704"/>
            <w:sz w:val="28"/>
            <w:szCs w:val="28"/>
          </w:rPr>
          <w:t xml:space="preserve">TWT peer STA </w:t>
        </w:r>
      </w:ins>
      <w:r w:rsidR="00A24DB3" w:rsidRPr="00702606">
        <w:rPr>
          <w:rStyle w:val="SC8114704"/>
          <w:sz w:val="28"/>
          <w:szCs w:val="28"/>
        </w:rPr>
        <w:t>has already transmitted a Next TWT</w:t>
      </w:r>
      <w:ins w:id="400" w:author="mfischer" w:date="2014-03-12T20:55:00Z">
        <w:r w:rsidR="00A67115">
          <w:rPr>
            <w:rStyle w:val="SC8114704"/>
            <w:sz w:val="28"/>
            <w:szCs w:val="28"/>
          </w:rPr>
          <w:t xml:space="preserve"> Info</w:t>
        </w:r>
      </w:ins>
      <w:r w:rsidR="00A24DB3" w:rsidRPr="00702606">
        <w:rPr>
          <w:rStyle w:val="SC8114704"/>
          <w:sz w:val="28"/>
          <w:szCs w:val="28"/>
        </w:rPr>
        <w:t xml:space="preserve"> field to the STA within this TWT SP, the </w:t>
      </w:r>
      <w:ins w:id="401" w:author="mfischer" w:date="2014-01-08T13:49:00Z">
        <w:r w:rsidR="008606F6" w:rsidRPr="00702606">
          <w:rPr>
            <w:rStyle w:val="SC8114704"/>
            <w:sz w:val="28"/>
            <w:szCs w:val="28"/>
          </w:rPr>
          <w:t xml:space="preserve">TWT peer STA </w:t>
        </w:r>
      </w:ins>
      <w:del w:id="402" w:author="mfischer" w:date="2014-01-08T13:49:00Z">
        <w:r w:rsidR="00A24DB3" w:rsidRPr="00702606" w:rsidDel="008606F6">
          <w:rPr>
            <w:rStyle w:val="SC8114704"/>
            <w:sz w:val="28"/>
            <w:szCs w:val="28"/>
          </w:rPr>
          <w:delText xml:space="preserve">AP </w:delText>
        </w:r>
      </w:del>
      <w:r w:rsidR="00A24DB3" w:rsidRPr="00702606">
        <w:rPr>
          <w:rStyle w:val="SC8114704"/>
          <w:sz w:val="28"/>
          <w:szCs w:val="28"/>
        </w:rPr>
        <w:t xml:space="preserve">may respond to the STA with a frame that contains a Next TWT </w:t>
      </w:r>
      <w:ins w:id="403" w:author="mfischer" w:date="2014-03-12T20:55:00Z">
        <w:r w:rsidR="00A67115">
          <w:rPr>
            <w:rStyle w:val="SC8114704"/>
            <w:sz w:val="28"/>
            <w:szCs w:val="28"/>
          </w:rPr>
          <w:t xml:space="preserve">Info </w:t>
        </w:r>
      </w:ins>
      <w:r w:rsidR="00A24DB3" w:rsidRPr="00702606">
        <w:rPr>
          <w:rStyle w:val="SC8114704"/>
          <w:sz w:val="28"/>
          <w:szCs w:val="28"/>
        </w:rPr>
        <w:t xml:space="preserve">field. When present in the response frame, the Next TWT </w:t>
      </w:r>
      <w:ins w:id="404" w:author="mfischer" w:date="2014-03-12T20:55:00Z">
        <w:r w:rsidR="00A67115">
          <w:rPr>
            <w:rStyle w:val="SC8114704"/>
            <w:sz w:val="28"/>
            <w:szCs w:val="28"/>
          </w:rPr>
          <w:t xml:space="preserve">Info </w:t>
        </w:r>
      </w:ins>
      <w:r w:rsidR="00A24DB3" w:rsidRPr="00702606">
        <w:rPr>
          <w:rStyle w:val="SC8114704"/>
          <w:sz w:val="28"/>
          <w:szCs w:val="28"/>
        </w:rPr>
        <w:t>field shall contain the value of the TSF timer corresponding to the next scheduled TWT SP for the STA that is the intended recipient of the frame.</w:t>
      </w:r>
    </w:p>
    <w:p w:rsidR="00A853BD" w:rsidRPr="00702606" w:rsidRDefault="00A24DB3" w:rsidP="00812637">
      <w:pPr>
        <w:pStyle w:val="SP898305"/>
        <w:spacing w:before="240"/>
        <w:jc w:val="both"/>
        <w:rPr>
          <w:ins w:id="405" w:author="mfischer" w:date="2014-01-20T17:21:00Z"/>
          <w:rStyle w:val="SC8114704"/>
          <w:sz w:val="28"/>
          <w:szCs w:val="28"/>
        </w:rPr>
      </w:pPr>
      <w:r w:rsidRPr="00702606">
        <w:rPr>
          <w:rStyle w:val="SC8114704"/>
          <w:sz w:val="28"/>
          <w:szCs w:val="28"/>
        </w:rPr>
        <w:t xml:space="preserve">A TWT STA awake for an Explicit TWT SP shall not transition to doze state until </w:t>
      </w:r>
      <w:ins w:id="406" w:author="mfischer" w:date="2014-01-09T11:19:00Z">
        <w:r w:rsidR="00B16A4A" w:rsidRPr="00702606">
          <w:rPr>
            <w:rStyle w:val="SC8114704"/>
            <w:sz w:val="28"/>
            <w:szCs w:val="28"/>
          </w:rPr>
          <w:t xml:space="preserve">after </w:t>
        </w:r>
      </w:ins>
      <w:r w:rsidRPr="00702606">
        <w:rPr>
          <w:rStyle w:val="SC8114704"/>
          <w:sz w:val="28"/>
          <w:szCs w:val="28"/>
        </w:rPr>
        <w:t xml:space="preserve">it has received a Next TWT </w:t>
      </w:r>
      <w:ins w:id="407" w:author="mfischer" w:date="2014-03-12T20:55:00Z">
        <w:r w:rsidR="00A67115">
          <w:rPr>
            <w:rStyle w:val="SC8114704"/>
            <w:sz w:val="28"/>
            <w:szCs w:val="28"/>
          </w:rPr>
          <w:t xml:space="preserve">Info </w:t>
        </w:r>
      </w:ins>
      <w:r w:rsidRPr="00702606">
        <w:rPr>
          <w:rStyle w:val="SC8114704"/>
          <w:sz w:val="28"/>
          <w:szCs w:val="28"/>
        </w:rPr>
        <w:t xml:space="preserve">field from the </w:t>
      </w:r>
      <w:ins w:id="408" w:author="mfischer" w:date="2014-01-08T13:49:00Z">
        <w:r w:rsidR="008606F6" w:rsidRPr="00702606">
          <w:rPr>
            <w:rStyle w:val="SC8114704"/>
            <w:sz w:val="28"/>
            <w:szCs w:val="28"/>
          </w:rPr>
          <w:t xml:space="preserve">TWT peer STA </w:t>
        </w:r>
      </w:ins>
      <w:del w:id="409" w:author="mfischer" w:date="2014-01-08T13:49:00Z">
        <w:r w:rsidRPr="00702606" w:rsidDel="008606F6">
          <w:rPr>
            <w:rStyle w:val="SC8114704"/>
            <w:sz w:val="28"/>
            <w:szCs w:val="28"/>
          </w:rPr>
          <w:delText xml:space="preserve">AP </w:delText>
        </w:r>
      </w:del>
      <w:r w:rsidRPr="00702606">
        <w:rPr>
          <w:rStyle w:val="SC8114704"/>
          <w:sz w:val="28"/>
          <w:szCs w:val="28"/>
        </w:rPr>
        <w:t xml:space="preserve">and has been in the awake state for at least </w:t>
      </w:r>
      <w:del w:id="410" w:author="mfischer" w:date="2014-01-20T17:10:00Z">
        <w:r w:rsidRPr="00702606" w:rsidDel="00910EF4">
          <w:rPr>
            <w:rStyle w:val="SC8114704"/>
            <w:sz w:val="28"/>
            <w:szCs w:val="28"/>
          </w:rPr>
          <w:delText xml:space="preserve">Adjusted </w:delText>
        </w:r>
      </w:del>
      <w:ins w:id="411" w:author="mfischer" w:date="2014-01-20T17:11:00Z">
        <w:r w:rsidR="00910EF4" w:rsidRPr="00702606">
          <w:rPr>
            <w:rStyle w:val="SC8114704"/>
            <w:sz w:val="28"/>
            <w:szCs w:val="28"/>
          </w:rPr>
          <w:t xml:space="preserve">Nominal </w:t>
        </w:r>
      </w:ins>
      <w:r w:rsidRPr="00702606">
        <w:rPr>
          <w:rStyle w:val="SC8114704"/>
          <w:sz w:val="28"/>
          <w:szCs w:val="28"/>
        </w:rPr>
        <w:t xml:space="preserve">Minimum </w:t>
      </w:r>
      <w:ins w:id="412" w:author="mfischer" w:date="2014-01-10T11:36:00Z">
        <w:r w:rsidR="00B47687" w:rsidRPr="00702606">
          <w:rPr>
            <w:rStyle w:val="SC8114704"/>
            <w:sz w:val="28"/>
            <w:szCs w:val="28"/>
          </w:rPr>
          <w:t xml:space="preserve">TWT </w:t>
        </w:r>
      </w:ins>
      <w:r w:rsidRPr="00702606">
        <w:rPr>
          <w:rStyle w:val="SC8114704"/>
          <w:sz w:val="28"/>
          <w:szCs w:val="28"/>
        </w:rPr>
        <w:t xml:space="preserve">Wake Duration time from the TWT SP start time as identified by the TWT </w:t>
      </w:r>
      <w:ins w:id="413" w:author="mfischer" w:date="2014-01-20T17:10:00Z">
        <w:r w:rsidR="00910EF4" w:rsidRPr="00702606">
          <w:rPr>
            <w:rStyle w:val="SC8114704"/>
            <w:sz w:val="28"/>
            <w:szCs w:val="28"/>
          </w:rPr>
          <w:t xml:space="preserve">peer </w:t>
        </w:r>
      </w:ins>
      <w:r w:rsidRPr="00702606">
        <w:rPr>
          <w:rStyle w:val="SC8114704"/>
          <w:sz w:val="28"/>
          <w:szCs w:val="28"/>
        </w:rPr>
        <w:t xml:space="preserve">STA or has received an EOSP field with a value of 1. If more than one Next TWT </w:t>
      </w:r>
      <w:ins w:id="414" w:author="mfischer" w:date="2014-03-12T20:55:00Z">
        <w:r w:rsidR="00A67115">
          <w:rPr>
            <w:rStyle w:val="SC8114704"/>
            <w:sz w:val="28"/>
            <w:szCs w:val="28"/>
          </w:rPr>
          <w:t xml:space="preserve">Info </w:t>
        </w:r>
      </w:ins>
      <w:r w:rsidRPr="00702606">
        <w:rPr>
          <w:rStyle w:val="SC8114704"/>
          <w:sz w:val="28"/>
          <w:szCs w:val="28"/>
        </w:rPr>
        <w:t xml:space="preserve">field is received from the </w:t>
      </w:r>
      <w:ins w:id="415" w:author="mfischer" w:date="2014-01-08T13:49:00Z">
        <w:r w:rsidR="008606F6" w:rsidRPr="00702606">
          <w:rPr>
            <w:rStyle w:val="SC8114704"/>
            <w:sz w:val="28"/>
            <w:szCs w:val="28"/>
          </w:rPr>
          <w:t xml:space="preserve">TWT peer STA </w:t>
        </w:r>
      </w:ins>
      <w:del w:id="416" w:author="mfischer" w:date="2014-01-08T13:49:00Z">
        <w:r w:rsidRPr="00702606" w:rsidDel="008606F6">
          <w:rPr>
            <w:rStyle w:val="SC8114704"/>
            <w:sz w:val="28"/>
            <w:szCs w:val="28"/>
          </w:rPr>
          <w:delText xml:space="preserve">AP </w:delText>
        </w:r>
      </w:del>
      <w:r w:rsidRPr="00702606">
        <w:rPr>
          <w:rStyle w:val="SC8114704"/>
          <w:sz w:val="28"/>
          <w:szCs w:val="28"/>
        </w:rPr>
        <w:t xml:space="preserve">during a TWT SP, the STA shall discard all but the most recently received value. If no Next </w:t>
      </w:r>
      <w:r w:rsidR="008A4A90" w:rsidRPr="00702606">
        <w:rPr>
          <w:rStyle w:val="SC8114704"/>
          <w:sz w:val="28"/>
          <w:szCs w:val="28"/>
        </w:rPr>
        <w:t xml:space="preserve">TWT </w:t>
      </w:r>
      <w:ins w:id="417" w:author="mfischer" w:date="2014-03-12T20:56:00Z">
        <w:r w:rsidR="00A67115">
          <w:rPr>
            <w:rStyle w:val="SC8114704"/>
            <w:sz w:val="28"/>
            <w:szCs w:val="28"/>
          </w:rPr>
          <w:t xml:space="preserve">Info </w:t>
        </w:r>
      </w:ins>
      <w:r w:rsidR="008A4A90" w:rsidRPr="00702606">
        <w:rPr>
          <w:rStyle w:val="SC8114704"/>
          <w:sz w:val="28"/>
          <w:szCs w:val="28"/>
        </w:rPr>
        <w:t xml:space="preserve">field is received from the </w:t>
      </w:r>
      <w:ins w:id="418" w:author="mfischer" w:date="2014-01-08T13:49:00Z">
        <w:r w:rsidR="008606F6" w:rsidRPr="00702606">
          <w:rPr>
            <w:rStyle w:val="SC8114704"/>
            <w:sz w:val="28"/>
            <w:szCs w:val="28"/>
          </w:rPr>
          <w:t>TWT peer STA</w:t>
        </w:r>
      </w:ins>
      <w:del w:id="419" w:author="mfischer" w:date="2014-01-09T11:10:00Z">
        <w:r w:rsidR="00250661" w:rsidRPr="00702606" w:rsidDel="00250661">
          <w:rPr>
            <w:rStyle w:val="SC8114704"/>
            <w:sz w:val="28"/>
            <w:szCs w:val="28"/>
          </w:rPr>
          <w:delText>A</w:delText>
        </w:r>
        <w:r w:rsidRPr="00702606" w:rsidDel="00250661">
          <w:rPr>
            <w:rStyle w:val="SC8114704"/>
            <w:sz w:val="28"/>
            <w:szCs w:val="28"/>
          </w:rPr>
          <w:delText>P</w:delText>
        </w:r>
      </w:del>
      <w:r w:rsidRPr="00702606">
        <w:rPr>
          <w:rStyle w:val="SC8114704"/>
          <w:sz w:val="28"/>
          <w:szCs w:val="28"/>
        </w:rPr>
        <w:t xml:space="preserve"> during the TWT SP, then following the end of the TWT SP when not otherwise prohibited from transmitting, the STA may transmit a</w:t>
      </w:r>
      <w:del w:id="420" w:author="mfischer" w:date="2014-01-20T17:13:00Z">
        <w:r w:rsidRPr="00702606" w:rsidDel="00910EF4">
          <w:rPr>
            <w:rStyle w:val="SC8114704"/>
            <w:sz w:val="28"/>
            <w:szCs w:val="28"/>
          </w:rPr>
          <w:delText>ny</w:delText>
        </w:r>
      </w:del>
      <w:r w:rsidRPr="00702606">
        <w:rPr>
          <w:rStyle w:val="SC8114704"/>
          <w:sz w:val="28"/>
          <w:szCs w:val="28"/>
        </w:rPr>
        <w:t xml:space="preserve"> frame that is addressed to the </w:t>
      </w:r>
      <w:ins w:id="421" w:author="mfischer" w:date="2014-01-08T13:49:00Z">
        <w:r w:rsidR="008606F6" w:rsidRPr="00702606">
          <w:rPr>
            <w:rStyle w:val="SC8114704"/>
            <w:sz w:val="28"/>
            <w:szCs w:val="28"/>
          </w:rPr>
          <w:t xml:space="preserve">TWT peer STA </w:t>
        </w:r>
      </w:ins>
      <w:del w:id="422" w:author="mfischer" w:date="2014-01-08T13:49:00Z">
        <w:r w:rsidRPr="00702606" w:rsidDel="008606F6">
          <w:rPr>
            <w:rStyle w:val="SC8114704"/>
            <w:sz w:val="28"/>
            <w:szCs w:val="28"/>
          </w:rPr>
          <w:delText xml:space="preserve">AP </w:delText>
        </w:r>
      </w:del>
      <w:del w:id="423" w:author="mfischer" w:date="2014-01-08T13:54:00Z">
        <w:r w:rsidRPr="00702606" w:rsidDel="006051D1">
          <w:rPr>
            <w:rStyle w:val="SC8114704"/>
            <w:sz w:val="28"/>
            <w:szCs w:val="28"/>
          </w:rPr>
          <w:delText xml:space="preserve">to </w:delText>
        </w:r>
      </w:del>
      <w:ins w:id="424" w:author="mfischer" w:date="2014-01-08T13:54:00Z">
        <w:r w:rsidR="006051D1" w:rsidRPr="00702606">
          <w:rPr>
            <w:rStyle w:val="SC8114704"/>
            <w:sz w:val="28"/>
            <w:szCs w:val="28"/>
          </w:rPr>
          <w:t xml:space="preserve">as a means to </w:t>
        </w:r>
      </w:ins>
      <w:r w:rsidRPr="00702606">
        <w:rPr>
          <w:rStyle w:val="SC8114704"/>
          <w:sz w:val="28"/>
          <w:szCs w:val="28"/>
        </w:rPr>
        <w:t xml:space="preserve">solicit a response </w:t>
      </w:r>
      <w:ins w:id="425" w:author="mfischer" w:date="2014-01-08T17:45:00Z">
        <w:r w:rsidR="005744D0" w:rsidRPr="00702606">
          <w:rPr>
            <w:rStyle w:val="SC8114704"/>
            <w:sz w:val="28"/>
            <w:szCs w:val="28"/>
          </w:rPr>
          <w:t xml:space="preserve">frame </w:t>
        </w:r>
      </w:ins>
      <w:r w:rsidRPr="00702606">
        <w:rPr>
          <w:rStyle w:val="SC8114704"/>
          <w:sz w:val="28"/>
          <w:szCs w:val="28"/>
        </w:rPr>
        <w:t>that contains a Next TWT value</w:t>
      </w:r>
      <w:ins w:id="426" w:author="mfischer" w:date="2014-01-20T17:21:00Z">
        <w:r w:rsidR="00A853BD" w:rsidRPr="00702606">
          <w:rPr>
            <w:rStyle w:val="SC8114704"/>
            <w:sz w:val="28"/>
            <w:szCs w:val="28"/>
          </w:rPr>
          <w:t xml:space="preserve">. Examples of frames that will solicit a Next TWT </w:t>
        </w:r>
      </w:ins>
      <w:ins w:id="427" w:author="mfischer" w:date="2014-03-12T20:56:00Z">
        <w:r w:rsidR="00A67115">
          <w:rPr>
            <w:rStyle w:val="SC8114704"/>
            <w:sz w:val="28"/>
            <w:szCs w:val="28"/>
          </w:rPr>
          <w:t xml:space="preserve">Info </w:t>
        </w:r>
      </w:ins>
      <w:ins w:id="428" w:author="mfischer" w:date="2014-01-20T17:21:00Z">
        <w:r w:rsidR="00A853BD" w:rsidRPr="00702606">
          <w:rPr>
            <w:rStyle w:val="SC8114704"/>
            <w:sz w:val="28"/>
            <w:szCs w:val="28"/>
          </w:rPr>
          <w:t>field include:</w:t>
        </w:r>
      </w:ins>
    </w:p>
    <w:p w:rsidR="00A853BD" w:rsidRPr="00702606" w:rsidRDefault="005744D0" w:rsidP="00A853BD">
      <w:pPr>
        <w:pStyle w:val="SP898305"/>
        <w:numPr>
          <w:ilvl w:val="0"/>
          <w:numId w:val="2"/>
        </w:numPr>
        <w:spacing w:before="240"/>
        <w:jc w:val="both"/>
        <w:rPr>
          <w:ins w:id="429" w:author="mfischer" w:date="2014-01-20T17:22:00Z"/>
          <w:rStyle w:val="SC8114704"/>
          <w:sz w:val="28"/>
          <w:szCs w:val="28"/>
        </w:rPr>
      </w:pPr>
      <w:ins w:id="430" w:author="mfischer" w:date="2014-01-08T17:46:00Z">
        <w:r w:rsidRPr="00702606">
          <w:rPr>
            <w:rStyle w:val="SC8114704"/>
            <w:sz w:val="28"/>
            <w:szCs w:val="28"/>
          </w:rPr>
          <w:lastRenderedPageBreak/>
          <w:t xml:space="preserve">a TWT Information frame with the </w:t>
        </w:r>
      </w:ins>
      <w:ins w:id="431" w:author="mfischer" w:date="2014-01-08T17:48:00Z">
        <w:r w:rsidR="0048281F" w:rsidRPr="00702606">
          <w:rPr>
            <w:rStyle w:val="SC8114704"/>
            <w:sz w:val="28"/>
            <w:szCs w:val="28"/>
          </w:rPr>
          <w:t>Next TWT Request subfield set to 1 and the TWT ID subfield set to the TWT Identifier corresponding to the TWT agreement for which a Next TWT value is requested</w:t>
        </w:r>
      </w:ins>
      <w:ins w:id="432" w:author="mfischer" w:date="2014-01-20T17:21:00Z">
        <w:r w:rsidR="00A853BD" w:rsidRPr="00702606">
          <w:rPr>
            <w:rStyle w:val="SC8114704"/>
            <w:sz w:val="28"/>
            <w:szCs w:val="28"/>
          </w:rPr>
          <w:t xml:space="preserve"> and with t</w:t>
        </w:r>
      </w:ins>
      <w:ins w:id="433" w:author="mfischer" w:date="2014-01-16T17:20:00Z">
        <w:r w:rsidR="00651DAE" w:rsidRPr="00702606">
          <w:rPr>
            <w:rStyle w:val="SC8114704"/>
            <w:sz w:val="28"/>
            <w:szCs w:val="28"/>
          </w:rPr>
          <w:t xml:space="preserve">he </w:t>
        </w:r>
      </w:ins>
      <w:ins w:id="434" w:author="mfischer" w:date="2014-01-20T17:18:00Z">
        <w:r w:rsidR="00A853BD" w:rsidRPr="00702606">
          <w:rPr>
            <w:rStyle w:val="SC8114704"/>
            <w:sz w:val="28"/>
            <w:szCs w:val="28"/>
          </w:rPr>
          <w:t>Next TWT Size sub</w:t>
        </w:r>
      </w:ins>
      <w:ins w:id="435" w:author="mfischer" w:date="2014-01-16T17:20:00Z">
        <w:r w:rsidR="00651DAE" w:rsidRPr="00702606">
          <w:rPr>
            <w:rStyle w:val="SC8114704"/>
            <w:sz w:val="28"/>
            <w:szCs w:val="28"/>
          </w:rPr>
          <w:t xml:space="preserve">field </w:t>
        </w:r>
      </w:ins>
      <w:ins w:id="436" w:author="mfischer" w:date="2014-01-20T17:18:00Z">
        <w:r w:rsidR="00A853BD" w:rsidRPr="00702606">
          <w:rPr>
            <w:rStyle w:val="SC8114704"/>
            <w:sz w:val="28"/>
            <w:szCs w:val="28"/>
          </w:rPr>
          <w:t>set to 0</w:t>
        </w:r>
      </w:ins>
    </w:p>
    <w:p w:rsidR="00A853BD" w:rsidRPr="00702606" w:rsidRDefault="00987E0A" w:rsidP="00A853BD">
      <w:pPr>
        <w:pStyle w:val="SP898305"/>
        <w:numPr>
          <w:ilvl w:val="0"/>
          <w:numId w:val="2"/>
        </w:numPr>
        <w:spacing w:before="240"/>
        <w:jc w:val="both"/>
        <w:rPr>
          <w:ins w:id="437" w:author="mfischer" w:date="2014-01-20T17:22:00Z"/>
          <w:rStyle w:val="SC8114704"/>
          <w:sz w:val="28"/>
          <w:szCs w:val="28"/>
        </w:rPr>
      </w:pPr>
      <w:ins w:id="438" w:author="mfischer" w:date="2014-01-16T17:31:00Z">
        <w:r w:rsidRPr="00702606">
          <w:rPr>
            <w:rStyle w:val="SC8114704"/>
            <w:sz w:val="28"/>
            <w:szCs w:val="28"/>
          </w:rPr>
          <w:t xml:space="preserve">a </w:t>
        </w:r>
      </w:ins>
      <w:ins w:id="439" w:author="mfischer" w:date="2014-01-16T17:32:00Z">
        <w:r w:rsidR="00A853BD" w:rsidRPr="00702606">
          <w:rPr>
            <w:rStyle w:val="SC8114704"/>
            <w:sz w:val="28"/>
            <w:szCs w:val="28"/>
          </w:rPr>
          <w:t xml:space="preserve">VHT-single </w:t>
        </w:r>
        <w:r w:rsidR="008F211C" w:rsidRPr="00702606">
          <w:rPr>
            <w:rStyle w:val="SC8114704"/>
            <w:sz w:val="28"/>
            <w:szCs w:val="28"/>
          </w:rPr>
          <w:t>MPDU</w:t>
        </w:r>
      </w:ins>
      <w:ins w:id="440" w:author="mfischer" w:date="2014-01-16T17:38:00Z">
        <w:r w:rsidR="0050612B" w:rsidRPr="00702606">
          <w:rPr>
            <w:rStyle w:val="SC8114704"/>
            <w:sz w:val="28"/>
            <w:szCs w:val="28"/>
          </w:rPr>
          <w:t xml:space="preserve"> containing a QOS NULL</w:t>
        </w:r>
      </w:ins>
      <w:ins w:id="441" w:author="mfischer" w:date="2014-01-20T21:17:00Z">
        <w:r w:rsidR="00C90EDD" w:rsidRPr="00702606">
          <w:rPr>
            <w:rStyle w:val="SC8114704"/>
            <w:sz w:val="28"/>
            <w:szCs w:val="28"/>
          </w:rPr>
          <w:t xml:space="preserve"> with QOS Control field bit 7 equal to 1 and bits 0</w:t>
        </w:r>
      </w:ins>
      <w:ins w:id="442" w:author="mfischer" w:date="2014-01-20T21:18:00Z">
        <w:r w:rsidR="00C90EDD" w:rsidRPr="00702606">
          <w:rPr>
            <w:rStyle w:val="SC8114704"/>
            <w:sz w:val="28"/>
            <w:szCs w:val="28"/>
          </w:rPr>
          <w:t xml:space="preserve">-3 set to the TWT </w:t>
        </w:r>
      </w:ins>
      <w:ins w:id="443" w:author="mfischer" w:date="2014-01-20T21:19:00Z">
        <w:r w:rsidR="00C90EDD" w:rsidRPr="00702606">
          <w:rPr>
            <w:rStyle w:val="SC8114704"/>
            <w:sz w:val="28"/>
            <w:szCs w:val="28"/>
          </w:rPr>
          <w:t>Identifier corresponding to the TWT agreement for which a Next TWT value is requested</w:t>
        </w:r>
      </w:ins>
      <w:ins w:id="444" w:author="mfischer" w:date="2014-01-20T17:23:00Z">
        <w:r w:rsidR="00A853BD" w:rsidRPr="00702606">
          <w:rPr>
            <w:rStyle w:val="SC8114704"/>
            <w:sz w:val="28"/>
            <w:szCs w:val="28"/>
          </w:rPr>
          <w:t>,</w:t>
        </w:r>
      </w:ins>
      <w:ins w:id="445" w:author="mfischer" w:date="2014-01-20T17:22:00Z">
        <w:r w:rsidR="00A853BD" w:rsidRPr="00702606">
          <w:rPr>
            <w:rStyle w:val="SC8114704"/>
            <w:sz w:val="28"/>
            <w:szCs w:val="28"/>
          </w:rPr>
          <w:t xml:space="preserve"> </w:t>
        </w:r>
      </w:ins>
      <w:ins w:id="446" w:author="mfischer" w:date="2014-01-16T17:31:00Z">
        <w:r w:rsidR="008F211C" w:rsidRPr="00702606">
          <w:rPr>
            <w:rStyle w:val="SC8114704"/>
            <w:sz w:val="28"/>
            <w:szCs w:val="28"/>
          </w:rPr>
          <w:t>solicit</w:t>
        </w:r>
      </w:ins>
      <w:ins w:id="447" w:author="mfischer" w:date="2014-01-20T17:23:00Z">
        <w:r w:rsidR="00A853BD" w:rsidRPr="00702606">
          <w:rPr>
            <w:rStyle w:val="SC8114704"/>
            <w:sz w:val="28"/>
            <w:szCs w:val="28"/>
          </w:rPr>
          <w:t>ing</w:t>
        </w:r>
      </w:ins>
      <w:ins w:id="448" w:author="mfischer" w:date="2014-01-16T17:31:00Z">
        <w:r w:rsidR="008F211C" w:rsidRPr="00702606">
          <w:rPr>
            <w:rStyle w:val="SC8114704"/>
            <w:sz w:val="28"/>
            <w:szCs w:val="28"/>
          </w:rPr>
          <w:t xml:space="preserve"> a </w:t>
        </w:r>
        <w:r w:rsidRPr="00702606">
          <w:rPr>
            <w:rStyle w:val="SC8114704"/>
            <w:sz w:val="28"/>
            <w:szCs w:val="28"/>
          </w:rPr>
          <w:t>TACK response</w:t>
        </w:r>
      </w:ins>
    </w:p>
    <w:p w:rsidR="00A853BD" w:rsidRPr="00702606" w:rsidRDefault="0048281F" w:rsidP="00A853BD">
      <w:pPr>
        <w:pStyle w:val="SP898305"/>
        <w:numPr>
          <w:ilvl w:val="0"/>
          <w:numId w:val="2"/>
        </w:numPr>
        <w:spacing w:before="240"/>
        <w:jc w:val="both"/>
        <w:rPr>
          <w:ins w:id="449" w:author="mfischer" w:date="2014-01-20T17:22:00Z"/>
          <w:rStyle w:val="SC8114704"/>
          <w:sz w:val="28"/>
          <w:szCs w:val="28"/>
        </w:rPr>
      </w:pPr>
      <w:ins w:id="450" w:author="mfischer" w:date="2014-01-08T17:48:00Z">
        <w:r w:rsidRPr="00702606">
          <w:rPr>
            <w:rStyle w:val="SC8114704"/>
            <w:sz w:val="28"/>
            <w:szCs w:val="28"/>
          </w:rPr>
          <w:t xml:space="preserve">a </w:t>
        </w:r>
        <w:proofErr w:type="spellStart"/>
        <w:r w:rsidRPr="00702606">
          <w:rPr>
            <w:rStyle w:val="SC8114704"/>
            <w:sz w:val="28"/>
            <w:szCs w:val="28"/>
          </w:rPr>
          <w:t>QoS</w:t>
        </w:r>
        <w:proofErr w:type="spellEnd"/>
        <w:r w:rsidRPr="00702606">
          <w:rPr>
            <w:rStyle w:val="SC8114704"/>
            <w:sz w:val="28"/>
            <w:szCs w:val="28"/>
          </w:rPr>
          <w:t xml:space="preserve"> Null frame</w:t>
        </w:r>
      </w:ins>
      <w:ins w:id="451" w:author="mfischer" w:date="2014-01-20T21:18:00Z">
        <w:r w:rsidR="00C90EDD" w:rsidRPr="00702606">
          <w:rPr>
            <w:rStyle w:val="SC8114704"/>
            <w:sz w:val="28"/>
            <w:szCs w:val="28"/>
          </w:rPr>
          <w:t xml:space="preserve"> with QOS Control field bit 7 equal to 1 and bits 0-3 set to the </w:t>
        </w:r>
      </w:ins>
      <w:ins w:id="452" w:author="mfischer" w:date="2014-01-20T21:19:00Z">
        <w:r w:rsidR="00C90EDD" w:rsidRPr="00702606">
          <w:rPr>
            <w:rStyle w:val="SC8114704"/>
            <w:sz w:val="28"/>
            <w:szCs w:val="28"/>
          </w:rPr>
          <w:t>TWT Identifier corresponding to the TWT agreement for which a Next TWT value is requested</w:t>
        </w:r>
      </w:ins>
      <w:ins w:id="453" w:author="mfischer" w:date="2014-01-20T17:23:00Z">
        <w:r w:rsidR="00A853BD" w:rsidRPr="00702606">
          <w:rPr>
            <w:rStyle w:val="SC8114704"/>
            <w:sz w:val="28"/>
            <w:szCs w:val="28"/>
          </w:rPr>
          <w:t xml:space="preserve">, </w:t>
        </w:r>
      </w:ins>
      <w:ins w:id="454" w:author="mfischer" w:date="2014-01-08T17:48:00Z">
        <w:r w:rsidRPr="00702606">
          <w:rPr>
            <w:rStyle w:val="SC8114704"/>
            <w:sz w:val="28"/>
            <w:szCs w:val="28"/>
          </w:rPr>
          <w:t>solicit</w:t>
        </w:r>
      </w:ins>
      <w:ins w:id="455" w:author="mfischer" w:date="2014-01-20T17:23:00Z">
        <w:r w:rsidR="00A853BD" w:rsidRPr="00702606">
          <w:rPr>
            <w:rStyle w:val="SC8114704"/>
            <w:sz w:val="28"/>
            <w:szCs w:val="28"/>
          </w:rPr>
          <w:t>ing</w:t>
        </w:r>
      </w:ins>
      <w:ins w:id="456" w:author="mfischer" w:date="2014-01-08T17:48:00Z">
        <w:r w:rsidRPr="00702606">
          <w:rPr>
            <w:rStyle w:val="SC8114704"/>
            <w:sz w:val="28"/>
            <w:szCs w:val="28"/>
          </w:rPr>
          <w:t xml:space="preserve"> a STACK response</w:t>
        </w:r>
      </w:ins>
    </w:p>
    <w:p w:rsidR="00913B9A" w:rsidRPr="00702606" w:rsidRDefault="00913B9A" w:rsidP="00913B9A">
      <w:pPr>
        <w:pStyle w:val="SP898305"/>
        <w:spacing w:before="240"/>
        <w:jc w:val="both"/>
        <w:rPr>
          <w:ins w:id="457" w:author="mfischer" w:date="2014-01-20T21:07:00Z"/>
          <w:rStyle w:val="SC8114704"/>
          <w:sz w:val="28"/>
          <w:szCs w:val="28"/>
        </w:rPr>
      </w:pPr>
      <w:ins w:id="458" w:author="mfischer" w:date="2014-01-20T21:07:00Z">
        <w:r w:rsidRPr="00702606">
          <w:rPr>
            <w:rStyle w:val="SC8114704"/>
            <w:sz w:val="28"/>
            <w:szCs w:val="28"/>
          </w:rPr>
          <w:t xml:space="preserve">A STA that has transmitted a frame </w:t>
        </w:r>
        <w:proofErr w:type="spellStart"/>
        <w:r w:rsidRPr="00702606">
          <w:rPr>
            <w:rStyle w:val="SC8114704"/>
            <w:sz w:val="28"/>
            <w:szCs w:val="28"/>
          </w:rPr>
          <w:t>continaing</w:t>
        </w:r>
        <w:proofErr w:type="spellEnd"/>
        <w:r w:rsidRPr="00702606">
          <w:rPr>
            <w:rStyle w:val="SC8114704"/>
            <w:sz w:val="28"/>
            <w:szCs w:val="28"/>
          </w:rPr>
          <w:t xml:space="preserve"> a Next TWT </w:t>
        </w:r>
      </w:ins>
      <w:ins w:id="459" w:author="mfischer" w:date="2014-03-12T20:56:00Z">
        <w:r w:rsidR="00A67115">
          <w:rPr>
            <w:rStyle w:val="SC8114704"/>
            <w:sz w:val="28"/>
            <w:szCs w:val="28"/>
          </w:rPr>
          <w:t>sub</w:t>
        </w:r>
      </w:ins>
      <w:ins w:id="460" w:author="mfischer" w:date="2014-01-20T21:07:00Z">
        <w:r w:rsidRPr="00702606">
          <w:rPr>
            <w:rStyle w:val="SC8114704"/>
            <w:sz w:val="28"/>
            <w:szCs w:val="28"/>
          </w:rPr>
          <w:t xml:space="preserve">field with a value of 0 shall queue for transmission a frame </w:t>
        </w:r>
      </w:ins>
      <w:ins w:id="461" w:author="mfischer" w:date="2014-01-20T21:23:00Z">
        <w:r w:rsidR="009E3FFA" w:rsidRPr="00702606">
          <w:rPr>
            <w:rStyle w:val="SC8114704"/>
            <w:sz w:val="28"/>
            <w:szCs w:val="28"/>
          </w:rPr>
          <w:t xml:space="preserve">to the same recipient but </w:t>
        </w:r>
      </w:ins>
      <w:ins w:id="462" w:author="mfischer" w:date="2014-01-20T21:07:00Z">
        <w:r w:rsidRPr="00702606">
          <w:rPr>
            <w:rStyle w:val="SC8114704"/>
            <w:sz w:val="28"/>
            <w:szCs w:val="28"/>
          </w:rPr>
          <w:t xml:space="preserve">containing </w:t>
        </w:r>
      </w:ins>
      <w:ins w:id="463" w:author="mfischer" w:date="2014-01-20T21:20:00Z">
        <w:r w:rsidR="009E3FFA" w:rsidRPr="00702606">
          <w:rPr>
            <w:rStyle w:val="SC8114704"/>
            <w:sz w:val="28"/>
            <w:szCs w:val="28"/>
          </w:rPr>
          <w:t>the</w:t>
        </w:r>
      </w:ins>
      <w:ins w:id="464" w:author="mfischer" w:date="2014-01-20T21:07:00Z">
        <w:r w:rsidRPr="00702606">
          <w:rPr>
            <w:rStyle w:val="SC8114704"/>
            <w:sz w:val="28"/>
            <w:szCs w:val="28"/>
          </w:rPr>
          <w:t xml:space="preserve"> </w:t>
        </w:r>
      </w:ins>
      <w:ins w:id="465" w:author="mfischer" w:date="2014-01-20T21:23:00Z">
        <w:r w:rsidR="009E3FFA" w:rsidRPr="00702606">
          <w:rPr>
            <w:rStyle w:val="SC8114704"/>
            <w:sz w:val="28"/>
            <w:szCs w:val="28"/>
          </w:rPr>
          <w:t xml:space="preserve">non-zero </w:t>
        </w:r>
      </w:ins>
      <w:ins w:id="466" w:author="mfischer" w:date="2014-01-20T21:07:00Z">
        <w:r w:rsidRPr="00702606">
          <w:rPr>
            <w:rStyle w:val="SC8114704"/>
            <w:sz w:val="28"/>
            <w:szCs w:val="28"/>
          </w:rPr>
          <w:t xml:space="preserve">Next TWT </w:t>
        </w:r>
      </w:ins>
      <w:ins w:id="467" w:author="mfischer" w:date="2014-01-20T21:24:00Z">
        <w:r w:rsidR="009E3FFA" w:rsidRPr="00702606">
          <w:rPr>
            <w:rStyle w:val="SC8114704"/>
            <w:sz w:val="28"/>
            <w:szCs w:val="28"/>
          </w:rPr>
          <w:t>corresponding to</w:t>
        </w:r>
      </w:ins>
      <w:ins w:id="468" w:author="mfischer" w:date="2014-01-20T21:20:00Z">
        <w:r w:rsidR="009E3FFA" w:rsidRPr="00702606">
          <w:rPr>
            <w:rStyle w:val="SC8114704"/>
            <w:sz w:val="28"/>
            <w:szCs w:val="28"/>
          </w:rPr>
          <w:t xml:space="preserve"> the TWT Identifier </w:t>
        </w:r>
      </w:ins>
      <w:ins w:id="469" w:author="mfischer" w:date="2014-01-20T21:23:00Z">
        <w:r w:rsidR="009E3FFA" w:rsidRPr="00702606">
          <w:rPr>
            <w:rStyle w:val="SC8114704"/>
            <w:sz w:val="28"/>
            <w:szCs w:val="28"/>
          </w:rPr>
          <w:t>indicated in</w:t>
        </w:r>
      </w:ins>
      <w:ins w:id="470" w:author="mfischer" w:date="2014-01-20T21:22:00Z">
        <w:r w:rsidR="009E3FFA" w:rsidRPr="00702606">
          <w:rPr>
            <w:rStyle w:val="SC8114704"/>
            <w:sz w:val="28"/>
            <w:szCs w:val="28"/>
          </w:rPr>
          <w:t xml:space="preserve"> the frame with a value of 0</w:t>
        </w:r>
      </w:ins>
      <w:ins w:id="471" w:author="mfischer" w:date="2014-01-20T21:24:00Z">
        <w:r w:rsidR="009E3FFA" w:rsidRPr="00702606">
          <w:rPr>
            <w:rStyle w:val="SC8114704"/>
            <w:sz w:val="28"/>
            <w:szCs w:val="28"/>
          </w:rPr>
          <w:t xml:space="preserve"> in the Next TWT </w:t>
        </w:r>
      </w:ins>
      <w:ins w:id="472" w:author="mfischer" w:date="2014-03-12T20:56:00Z">
        <w:r w:rsidR="00A67115">
          <w:rPr>
            <w:rStyle w:val="SC8114704"/>
            <w:sz w:val="28"/>
            <w:szCs w:val="28"/>
          </w:rPr>
          <w:t>sub</w:t>
        </w:r>
      </w:ins>
      <w:ins w:id="473" w:author="mfischer" w:date="2014-01-20T21:24:00Z">
        <w:r w:rsidR="009E3FFA" w:rsidRPr="00702606">
          <w:rPr>
            <w:rStyle w:val="SC8114704"/>
            <w:sz w:val="28"/>
            <w:szCs w:val="28"/>
          </w:rPr>
          <w:t>field</w:t>
        </w:r>
      </w:ins>
      <w:ins w:id="474" w:author="mfischer" w:date="2014-01-20T21:07:00Z">
        <w:r w:rsidRPr="00702606">
          <w:rPr>
            <w:rStyle w:val="SC8114704"/>
            <w:sz w:val="28"/>
            <w:szCs w:val="28"/>
          </w:rPr>
          <w:t>.</w:t>
        </w:r>
      </w:ins>
    </w:p>
    <w:p w:rsidR="002310B9" w:rsidRPr="00702606" w:rsidRDefault="002310B9" w:rsidP="002310B9">
      <w:pPr>
        <w:rPr>
          <w:ins w:id="475" w:author="mfischer" w:date="2014-01-20T17:24:00Z"/>
          <w:lang w:val="en-US"/>
        </w:rPr>
      </w:pPr>
    </w:p>
    <w:p w:rsidR="007225BA" w:rsidRPr="00702606" w:rsidRDefault="00A24DB3" w:rsidP="00812637">
      <w:pPr>
        <w:pStyle w:val="SP898305"/>
        <w:spacing w:before="240"/>
        <w:jc w:val="both"/>
        <w:rPr>
          <w:ins w:id="476" w:author="mfischer" w:date="2014-01-21T09:43:00Z"/>
          <w:rStyle w:val="SC8114704"/>
          <w:sz w:val="28"/>
          <w:szCs w:val="28"/>
        </w:rPr>
      </w:pPr>
      <w:r w:rsidRPr="00702606">
        <w:rPr>
          <w:rStyle w:val="SC8114704"/>
          <w:sz w:val="28"/>
          <w:szCs w:val="28"/>
        </w:rPr>
        <w:t xml:space="preserve">If </w:t>
      </w:r>
      <w:del w:id="477" w:author="mfischer" w:date="2014-01-20T17:24:00Z">
        <w:r w:rsidRPr="00702606" w:rsidDel="00A853BD">
          <w:rPr>
            <w:rStyle w:val="SC8114704"/>
            <w:sz w:val="28"/>
            <w:szCs w:val="28"/>
          </w:rPr>
          <w:delText xml:space="preserve">such </w:delText>
        </w:r>
      </w:del>
      <w:r w:rsidRPr="00702606">
        <w:rPr>
          <w:rStyle w:val="SC8114704"/>
          <w:sz w:val="28"/>
          <w:szCs w:val="28"/>
        </w:rPr>
        <w:t xml:space="preserve">a </w:t>
      </w:r>
      <w:ins w:id="478" w:author="mfischer" w:date="2014-01-20T17:24:00Z">
        <w:r w:rsidR="001B0B0A" w:rsidRPr="00702606">
          <w:rPr>
            <w:rStyle w:val="SC8114704"/>
            <w:sz w:val="28"/>
            <w:szCs w:val="28"/>
          </w:rPr>
          <w:t xml:space="preserve">TWT </w:t>
        </w:r>
      </w:ins>
      <w:r w:rsidRPr="00702606">
        <w:rPr>
          <w:rStyle w:val="SC8114704"/>
          <w:sz w:val="28"/>
          <w:szCs w:val="28"/>
        </w:rPr>
        <w:t xml:space="preserve">STA has transmitted a frame soliciting a response that contains a Next TWT value and the STA is in a Power Save mode, the STA shall remain in the </w:t>
      </w:r>
      <w:proofErr w:type="gramStart"/>
      <w:r w:rsidRPr="00702606">
        <w:rPr>
          <w:rStyle w:val="SC8114704"/>
          <w:sz w:val="28"/>
          <w:szCs w:val="28"/>
        </w:rPr>
        <w:t>awake</w:t>
      </w:r>
      <w:proofErr w:type="gramEnd"/>
      <w:r w:rsidRPr="00702606">
        <w:rPr>
          <w:rStyle w:val="SC8114704"/>
          <w:sz w:val="28"/>
          <w:szCs w:val="28"/>
        </w:rPr>
        <w:t xml:space="preserve"> state following the transmission until it receives </w:t>
      </w:r>
      <w:del w:id="479" w:author="mfischer" w:date="2014-01-10T15:07:00Z">
        <w:r w:rsidRPr="00702606" w:rsidDel="00114133">
          <w:rPr>
            <w:rStyle w:val="SC8114704"/>
            <w:sz w:val="28"/>
            <w:szCs w:val="28"/>
          </w:rPr>
          <w:delText xml:space="preserve">the </w:delText>
        </w:r>
      </w:del>
      <w:ins w:id="480" w:author="mfischer" w:date="2014-01-10T15:07:00Z">
        <w:r w:rsidR="00114133" w:rsidRPr="00702606">
          <w:rPr>
            <w:rStyle w:val="SC8114704"/>
            <w:sz w:val="28"/>
            <w:szCs w:val="28"/>
          </w:rPr>
          <w:t xml:space="preserve">a </w:t>
        </w:r>
      </w:ins>
      <w:del w:id="481" w:author="mfischer" w:date="2014-01-10T15:07:00Z">
        <w:r w:rsidRPr="00702606" w:rsidDel="00114133">
          <w:rPr>
            <w:rStyle w:val="SC8114704"/>
            <w:sz w:val="28"/>
            <w:szCs w:val="28"/>
          </w:rPr>
          <w:delText xml:space="preserve">expected </w:delText>
        </w:r>
      </w:del>
      <w:r w:rsidRPr="00702606">
        <w:rPr>
          <w:rStyle w:val="SC8114704"/>
          <w:sz w:val="28"/>
          <w:szCs w:val="28"/>
        </w:rPr>
        <w:t xml:space="preserve">response from the </w:t>
      </w:r>
      <w:ins w:id="482" w:author="mfischer" w:date="2014-01-08T13:49:00Z">
        <w:r w:rsidR="008606F6" w:rsidRPr="00702606">
          <w:rPr>
            <w:rStyle w:val="SC8114704"/>
            <w:sz w:val="28"/>
            <w:szCs w:val="28"/>
          </w:rPr>
          <w:t>TWT peer STA</w:t>
        </w:r>
      </w:ins>
      <w:del w:id="483" w:author="mfischer" w:date="2014-01-08T13:49:00Z">
        <w:r w:rsidRPr="00702606" w:rsidDel="008606F6">
          <w:rPr>
            <w:rStyle w:val="SC8114704"/>
            <w:sz w:val="28"/>
            <w:szCs w:val="28"/>
          </w:rPr>
          <w:delText>AP</w:delText>
        </w:r>
      </w:del>
      <w:ins w:id="484" w:author="mfischer" w:date="2014-01-10T15:07:00Z">
        <w:r w:rsidR="00114133" w:rsidRPr="00702606">
          <w:rPr>
            <w:rStyle w:val="SC8114704"/>
            <w:sz w:val="28"/>
            <w:szCs w:val="28"/>
          </w:rPr>
          <w:t xml:space="preserve"> that contains a Next TWT value</w:t>
        </w:r>
      </w:ins>
      <w:r w:rsidRPr="00702606">
        <w:rPr>
          <w:rStyle w:val="SC8114704"/>
          <w:sz w:val="28"/>
          <w:szCs w:val="28"/>
        </w:rPr>
        <w:t xml:space="preserve">. The </w:t>
      </w:r>
      <w:ins w:id="485" w:author="mfischer" w:date="2014-01-08T13:49:00Z">
        <w:r w:rsidR="008606F6" w:rsidRPr="00702606">
          <w:rPr>
            <w:rStyle w:val="SC8114704"/>
            <w:sz w:val="28"/>
            <w:szCs w:val="28"/>
          </w:rPr>
          <w:t xml:space="preserve">TWT peer STA </w:t>
        </w:r>
      </w:ins>
      <w:del w:id="486" w:author="mfischer" w:date="2014-01-08T13:49:00Z">
        <w:r w:rsidRPr="00702606" w:rsidDel="008606F6">
          <w:rPr>
            <w:rStyle w:val="SC8114704"/>
            <w:sz w:val="28"/>
            <w:szCs w:val="28"/>
          </w:rPr>
          <w:delText xml:space="preserve">AP </w:delText>
        </w:r>
      </w:del>
      <w:r w:rsidRPr="00702606">
        <w:rPr>
          <w:rStyle w:val="SC8114704"/>
          <w:sz w:val="28"/>
          <w:szCs w:val="28"/>
        </w:rPr>
        <w:t xml:space="preserve">shall assume that the TWT STA is in the doze state if </w:t>
      </w:r>
      <w:ins w:id="487" w:author="mfischer" w:date="2014-01-08T14:03:00Z">
        <w:r w:rsidR="006051D1" w:rsidRPr="00702606">
          <w:rPr>
            <w:rStyle w:val="SC8114704"/>
            <w:sz w:val="28"/>
            <w:szCs w:val="28"/>
          </w:rPr>
          <w:t xml:space="preserve">the TWT STA is in a Power Save mode, </w:t>
        </w:r>
      </w:ins>
      <w:r w:rsidRPr="00702606">
        <w:rPr>
          <w:rStyle w:val="SC8114704"/>
          <w:sz w:val="28"/>
          <w:szCs w:val="28"/>
        </w:rPr>
        <w:t>the TWT SP has ended</w:t>
      </w:r>
      <w:del w:id="488" w:author="mfischer" w:date="2014-01-08T14:03:00Z">
        <w:r w:rsidRPr="00702606" w:rsidDel="006051D1">
          <w:rPr>
            <w:rStyle w:val="SC8114704"/>
            <w:sz w:val="28"/>
            <w:szCs w:val="28"/>
          </w:rPr>
          <w:delText>, the TWT STA is in a Power Save mode</w:delText>
        </w:r>
      </w:del>
      <w:r w:rsidR="006051D1" w:rsidRPr="00702606">
        <w:rPr>
          <w:rStyle w:val="SC8114704"/>
          <w:sz w:val="28"/>
          <w:szCs w:val="28"/>
        </w:rPr>
        <w:t xml:space="preserve"> </w:t>
      </w:r>
      <w:r w:rsidRPr="00702606">
        <w:rPr>
          <w:rStyle w:val="SC8114704"/>
          <w:sz w:val="28"/>
          <w:szCs w:val="28"/>
        </w:rPr>
        <w:t xml:space="preserve">and the </w:t>
      </w:r>
      <w:ins w:id="489" w:author="mfischer" w:date="2014-01-08T13:49:00Z">
        <w:r w:rsidR="008606F6" w:rsidRPr="00702606">
          <w:rPr>
            <w:rStyle w:val="SC8114704"/>
            <w:sz w:val="28"/>
            <w:szCs w:val="28"/>
          </w:rPr>
          <w:t xml:space="preserve">TWT peer STA </w:t>
        </w:r>
      </w:ins>
      <w:del w:id="490" w:author="mfischer" w:date="2014-01-08T13:49:00Z">
        <w:r w:rsidRPr="00702606" w:rsidDel="008606F6">
          <w:rPr>
            <w:rStyle w:val="SC8114704"/>
            <w:sz w:val="28"/>
            <w:szCs w:val="28"/>
          </w:rPr>
          <w:delText xml:space="preserve">AP </w:delText>
        </w:r>
      </w:del>
      <w:r w:rsidRPr="00702606">
        <w:rPr>
          <w:rStyle w:val="SC8114704"/>
          <w:sz w:val="28"/>
          <w:szCs w:val="28"/>
        </w:rPr>
        <w:t xml:space="preserve">has not received a frame from the TWT STA that solicits a response that contains a Next TWT value. </w:t>
      </w:r>
      <w:ins w:id="491" w:author="mfischer" w:date="2014-01-08T17:51:00Z">
        <w:r w:rsidR="0048281F" w:rsidRPr="00702606">
          <w:rPr>
            <w:rStyle w:val="SC8114704"/>
            <w:sz w:val="28"/>
            <w:szCs w:val="28"/>
          </w:rPr>
          <w:t xml:space="preserve">If a TWT peer STA receives a TWT Information frame from a TWT STA with the Next </w:t>
        </w:r>
      </w:ins>
      <w:ins w:id="492" w:author="mfischer" w:date="2014-01-08T17:52:00Z">
        <w:r w:rsidR="0048281F" w:rsidRPr="00702606">
          <w:rPr>
            <w:rStyle w:val="SC8114704"/>
            <w:sz w:val="28"/>
            <w:szCs w:val="28"/>
          </w:rPr>
          <w:t xml:space="preserve">TWT Request subfield equal to 1, then the TWT peer STA shall </w:t>
        </w:r>
      </w:ins>
      <w:ins w:id="493" w:author="mfischer" w:date="2014-01-21T09:44:00Z">
        <w:r w:rsidR="007225BA" w:rsidRPr="00702606">
          <w:rPr>
            <w:rStyle w:val="SC8114704"/>
            <w:sz w:val="28"/>
            <w:szCs w:val="28"/>
          </w:rPr>
          <w:t>perform one of the following actions</w:t>
        </w:r>
      </w:ins>
      <w:ins w:id="494" w:author="mfischer" w:date="2014-01-21T09:43:00Z">
        <w:r w:rsidR="007225BA" w:rsidRPr="00702606">
          <w:rPr>
            <w:rStyle w:val="SC8114704"/>
            <w:sz w:val="28"/>
            <w:szCs w:val="28"/>
          </w:rPr>
          <w:t>:</w:t>
        </w:r>
      </w:ins>
    </w:p>
    <w:p w:rsidR="007225BA" w:rsidRPr="00702606" w:rsidRDefault="0048281F" w:rsidP="007225BA">
      <w:pPr>
        <w:pStyle w:val="SP898305"/>
        <w:numPr>
          <w:ilvl w:val="0"/>
          <w:numId w:val="3"/>
        </w:numPr>
        <w:spacing w:before="240"/>
        <w:jc w:val="both"/>
        <w:rPr>
          <w:ins w:id="495" w:author="mfischer" w:date="2014-01-21T09:43:00Z"/>
          <w:rStyle w:val="SC8114704"/>
          <w:sz w:val="28"/>
          <w:szCs w:val="28"/>
        </w:rPr>
      </w:pPr>
      <w:ins w:id="496" w:author="mfischer" w:date="2014-01-08T17:52:00Z">
        <w:r w:rsidRPr="00702606">
          <w:rPr>
            <w:rStyle w:val="SC8114704"/>
            <w:sz w:val="28"/>
            <w:szCs w:val="28"/>
          </w:rPr>
          <w:t xml:space="preserve">transmit </w:t>
        </w:r>
      </w:ins>
      <w:ins w:id="497" w:author="mfischer" w:date="2014-01-21T09:45:00Z">
        <w:r w:rsidR="007225BA" w:rsidRPr="00702606">
          <w:rPr>
            <w:rStyle w:val="SC8114704"/>
            <w:sz w:val="28"/>
            <w:szCs w:val="28"/>
          </w:rPr>
          <w:t>a STACK</w:t>
        </w:r>
      </w:ins>
      <w:ins w:id="498" w:author="mfischer" w:date="2014-01-08T17:52:00Z">
        <w:r w:rsidRPr="00702606">
          <w:rPr>
            <w:rStyle w:val="SC8114704"/>
            <w:sz w:val="28"/>
            <w:szCs w:val="28"/>
          </w:rPr>
          <w:t xml:space="preserve"> frame that contains a </w:t>
        </w:r>
      </w:ins>
      <w:ins w:id="499" w:author="mfischer" w:date="2014-01-21T09:10:00Z">
        <w:r w:rsidR="00BC62F8" w:rsidRPr="00702606">
          <w:rPr>
            <w:rStyle w:val="SC8114704"/>
            <w:sz w:val="28"/>
            <w:szCs w:val="28"/>
          </w:rPr>
          <w:t xml:space="preserve">non-zero </w:t>
        </w:r>
      </w:ins>
      <w:ins w:id="500" w:author="mfischer" w:date="2014-01-08T17:52:00Z">
        <w:r w:rsidRPr="00702606">
          <w:rPr>
            <w:rStyle w:val="SC8114704"/>
            <w:sz w:val="28"/>
            <w:szCs w:val="28"/>
          </w:rPr>
          <w:t xml:space="preserve">Next TWT value corresponding to the TWT Identifier of the </w:t>
        </w:r>
      </w:ins>
      <w:ins w:id="501" w:author="mfischer" w:date="2014-01-08T17:53:00Z">
        <w:r w:rsidRPr="00702606">
          <w:rPr>
            <w:rStyle w:val="SC8114704"/>
            <w:sz w:val="28"/>
            <w:szCs w:val="28"/>
          </w:rPr>
          <w:t xml:space="preserve">received </w:t>
        </w:r>
      </w:ins>
      <w:ins w:id="502" w:author="mfischer" w:date="2014-01-08T17:52:00Z">
        <w:r w:rsidRPr="00702606">
          <w:rPr>
            <w:rStyle w:val="SC8114704"/>
            <w:sz w:val="28"/>
            <w:szCs w:val="28"/>
          </w:rPr>
          <w:t>TWT Information frame</w:t>
        </w:r>
      </w:ins>
    </w:p>
    <w:p w:rsidR="007225BA" w:rsidRPr="00702606" w:rsidRDefault="00922108" w:rsidP="007225BA">
      <w:pPr>
        <w:pStyle w:val="SP898305"/>
        <w:numPr>
          <w:ilvl w:val="0"/>
          <w:numId w:val="3"/>
        </w:numPr>
        <w:spacing w:before="240"/>
        <w:jc w:val="both"/>
        <w:rPr>
          <w:ins w:id="503" w:author="mfischer" w:date="2014-01-21T09:44:00Z"/>
          <w:rStyle w:val="SC8114704"/>
          <w:sz w:val="28"/>
          <w:szCs w:val="28"/>
        </w:rPr>
      </w:pPr>
      <w:ins w:id="504" w:author="mfischer" w:date="2014-03-17T01:18:00Z">
        <w:r>
          <w:rPr>
            <w:rStyle w:val="SC8114704"/>
            <w:sz w:val="28"/>
            <w:szCs w:val="28"/>
          </w:rPr>
          <w:t xml:space="preserve">transmit a </w:t>
        </w:r>
      </w:ins>
      <w:ins w:id="505" w:author="mfischer" w:date="2014-03-19T00:40:00Z">
        <w:r w:rsidR="00C51F30">
          <w:rPr>
            <w:rStyle w:val="SC8114704"/>
            <w:sz w:val="28"/>
            <w:szCs w:val="28"/>
          </w:rPr>
          <w:t>T</w:t>
        </w:r>
      </w:ins>
      <w:ins w:id="506" w:author="mfischer" w:date="2014-03-17T01:18:00Z">
        <w:r>
          <w:rPr>
            <w:rStyle w:val="SC8114704"/>
            <w:sz w:val="28"/>
            <w:szCs w:val="28"/>
          </w:rPr>
          <w:t xml:space="preserve">ACK frame and </w:t>
        </w:r>
      </w:ins>
      <w:ins w:id="507" w:author="mfischer" w:date="2014-01-08T17:52:00Z">
        <w:r w:rsidR="0048281F" w:rsidRPr="00702606">
          <w:rPr>
            <w:rStyle w:val="SC8114704"/>
            <w:sz w:val="28"/>
            <w:szCs w:val="28"/>
          </w:rPr>
          <w:t xml:space="preserve">queue for transmission </w:t>
        </w:r>
      </w:ins>
      <w:ins w:id="508" w:author="mfischer" w:date="2014-01-08T17:53:00Z">
        <w:r w:rsidR="0048281F" w:rsidRPr="00702606">
          <w:rPr>
            <w:rStyle w:val="SC8114704"/>
            <w:sz w:val="28"/>
            <w:szCs w:val="28"/>
          </w:rPr>
          <w:t xml:space="preserve">a TWT Information frame that contains a </w:t>
        </w:r>
      </w:ins>
      <w:ins w:id="509" w:author="mfischer" w:date="2014-01-21T09:45:00Z">
        <w:r w:rsidR="007225BA" w:rsidRPr="00702606">
          <w:rPr>
            <w:rStyle w:val="SC8114704"/>
            <w:sz w:val="28"/>
            <w:szCs w:val="28"/>
          </w:rPr>
          <w:t xml:space="preserve">non-zero </w:t>
        </w:r>
      </w:ins>
      <w:ins w:id="510" w:author="mfischer" w:date="2014-01-08T17:53:00Z">
        <w:r w:rsidR="0048281F" w:rsidRPr="00702606">
          <w:rPr>
            <w:rStyle w:val="SC8114704"/>
            <w:sz w:val="28"/>
            <w:szCs w:val="28"/>
          </w:rPr>
          <w:t xml:space="preserve">Next TWT value corresponding to the TWT Identifier of the received TWT Information frame </w:t>
        </w:r>
      </w:ins>
      <w:del w:id="511" w:author="mfischer" w:date="2014-01-08T17:54:00Z">
        <w:r w:rsidR="00A24DB3" w:rsidRPr="00702606" w:rsidDel="00C476CF">
          <w:rPr>
            <w:rStyle w:val="SC8114704"/>
            <w:sz w:val="28"/>
            <w:szCs w:val="28"/>
          </w:rPr>
          <w:delText xml:space="preserve">If the </w:delText>
        </w:r>
      </w:del>
      <w:del w:id="512" w:author="mfischer" w:date="2014-01-08T13:49:00Z">
        <w:r w:rsidR="00A24DB3" w:rsidRPr="00702606" w:rsidDel="008606F6">
          <w:rPr>
            <w:rStyle w:val="SC8114704"/>
            <w:sz w:val="28"/>
            <w:szCs w:val="28"/>
          </w:rPr>
          <w:delText xml:space="preserve">AP </w:delText>
        </w:r>
      </w:del>
      <w:del w:id="513" w:author="mfischer" w:date="2014-01-08T17:54:00Z">
        <w:r w:rsidR="00A24DB3" w:rsidRPr="00702606" w:rsidDel="00C476CF">
          <w:rPr>
            <w:rStyle w:val="SC8114704"/>
            <w:sz w:val="28"/>
            <w:szCs w:val="28"/>
          </w:rPr>
          <w:delText xml:space="preserve">receives </w:delText>
        </w:r>
        <w:r w:rsidR="00A24DB3" w:rsidRPr="00702606" w:rsidDel="00C476CF">
          <w:rPr>
            <w:rStyle w:val="SC8114704"/>
            <w:sz w:val="28"/>
            <w:szCs w:val="28"/>
          </w:rPr>
          <w:lastRenderedPageBreak/>
          <w:delText xml:space="preserve">a </w:delText>
        </w:r>
      </w:del>
      <w:del w:id="514" w:author="mfischer" w:date="2014-01-08T17:50:00Z">
        <w:r w:rsidR="00A24DB3" w:rsidRPr="00702606" w:rsidDel="0048281F">
          <w:rPr>
            <w:rStyle w:val="SC8114704"/>
            <w:sz w:val="28"/>
            <w:szCs w:val="28"/>
          </w:rPr>
          <w:delText xml:space="preserve">frame </w:delText>
        </w:r>
      </w:del>
      <w:del w:id="515" w:author="mfischer" w:date="2014-01-08T17:54:00Z">
        <w:r w:rsidR="00A24DB3" w:rsidRPr="00702606" w:rsidDel="00C476CF">
          <w:rPr>
            <w:rStyle w:val="SC8114704"/>
            <w:sz w:val="28"/>
            <w:szCs w:val="28"/>
          </w:rPr>
          <w:delText xml:space="preserve">from </w:delText>
        </w:r>
      </w:del>
      <w:del w:id="516" w:author="mfischer" w:date="2014-01-08T17:51:00Z">
        <w:r w:rsidR="00A24DB3" w:rsidRPr="00702606" w:rsidDel="0048281F">
          <w:rPr>
            <w:rStyle w:val="SC8114704"/>
            <w:sz w:val="28"/>
            <w:szCs w:val="28"/>
          </w:rPr>
          <w:delText xml:space="preserve">the </w:delText>
        </w:r>
      </w:del>
      <w:del w:id="517" w:author="mfischer" w:date="2014-01-08T17:54:00Z">
        <w:r w:rsidR="00A24DB3" w:rsidRPr="00702606" w:rsidDel="00C476CF">
          <w:rPr>
            <w:rStyle w:val="SC8114704"/>
            <w:sz w:val="28"/>
            <w:szCs w:val="28"/>
          </w:rPr>
          <w:delText xml:space="preserve">TWT STA </w:delText>
        </w:r>
      </w:del>
      <w:del w:id="518" w:author="mfischer" w:date="2014-01-08T17:51:00Z">
        <w:r w:rsidR="00A24DB3" w:rsidRPr="00702606" w:rsidDel="0048281F">
          <w:rPr>
            <w:rStyle w:val="SC8114704"/>
            <w:sz w:val="28"/>
            <w:szCs w:val="28"/>
          </w:rPr>
          <w:delText xml:space="preserve">that solicits a response </w:delText>
        </w:r>
      </w:del>
      <w:del w:id="519" w:author="mfischer" w:date="2014-01-08T17:54:00Z">
        <w:r w:rsidR="00A24DB3" w:rsidRPr="00702606" w:rsidDel="00C476CF">
          <w:rPr>
            <w:rStyle w:val="SC8114704"/>
            <w:sz w:val="28"/>
            <w:szCs w:val="28"/>
          </w:rPr>
          <w:delText xml:space="preserve">that contains a Next TWT value, the </w:delText>
        </w:r>
      </w:del>
      <w:del w:id="520" w:author="mfischer" w:date="2014-01-08T13:49:00Z">
        <w:r w:rsidR="00A24DB3" w:rsidRPr="00702606" w:rsidDel="008606F6">
          <w:rPr>
            <w:rStyle w:val="SC8114704"/>
            <w:sz w:val="28"/>
            <w:szCs w:val="28"/>
          </w:rPr>
          <w:delText xml:space="preserve">AP </w:delText>
        </w:r>
      </w:del>
      <w:del w:id="521" w:author="mfischer" w:date="2014-01-08T17:54:00Z">
        <w:r w:rsidR="00A24DB3" w:rsidRPr="00702606" w:rsidDel="00C476CF">
          <w:rPr>
            <w:rStyle w:val="SC8114704"/>
            <w:sz w:val="28"/>
            <w:szCs w:val="28"/>
          </w:rPr>
          <w:delText>shall queue for transmission, the appropriate response frame with a Next TWT value</w:delText>
        </w:r>
      </w:del>
    </w:p>
    <w:p w:rsidR="007225BA" w:rsidRPr="00702606" w:rsidRDefault="007225BA" w:rsidP="00812637">
      <w:pPr>
        <w:pStyle w:val="SP898305"/>
        <w:spacing w:before="240"/>
        <w:jc w:val="both"/>
        <w:rPr>
          <w:ins w:id="522" w:author="mfischer" w:date="2014-01-21T09:45:00Z"/>
          <w:rStyle w:val="SC8114704"/>
          <w:sz w:val="28"/>
          <w:szCs w:val="28"/>
        </w:rPr>
      </w:pPr>
      <w:ins w:id="523" w:author="mfischer" w:date="2014-01-21T09:44:00Z">
        <w:r w:rsidRPr="00702606">
          <w:rPr>
            <w:rStyle w:val="SC8114704"/>
            <w:sz w:val="28"/>
            <w:szCs w:val="28"/>
          </w:rPr>
          <w:t>In either case, the TWT peer STA shall</w:t>
        </w:r>
      </w:ins>
      <w:del w:id="524" w:author="mfischer" w:date="2014-01-21T09:44:00Z">
        <w:r w:rsidR="00C476CF" w:rsidRPr="00702606" w:rsidDel="007225BA">
          <w:rPr>
            <w:rStyle w:val="SC8114704"/>
            <w:sz w:val="28"/>
            <w:szCs w:val="28"/>
          </w:rPr>
          <w:delText xml:space="preserve"> </w:delText>
        </w:r>
        <w:r w:rsidR="00A24DB3" w:rsidRPr="00702606" w:rsidDel="007225BA">
          <w:rPr>
            <w:rStyle w:val="SC8114704"/>
            <w:sz w:val="28"/>
            <w:szCs w:val="28"/>
          </w:rPr>
          <w:delText>and</w:delText>
        </w:r>
      </w:del>
      <w:r w:rsidR="00A24DB3" w:rsidRPr="00702606">
        <w:rPr>
          <w:rStyle w:val="SC8114704"/>
          <w:sz w:val="28"/>
          <w:szCs w:val="28"/>
        </w:rPr>
        <w:t xml:space="preserve"> assume that the </w:t>
      </w:r>
      <w:ins w:id="525" w:author="mfischer" w:date="2014-01-21T09:44:00Z">
        <w:r w:rsidRPr="00702606">
          <w:rPr>
            <w:rStyle w:val="SC8114704"/>
            <w:sz w:val="28"/>
            <w:szCs w:val="28"/>
          </w:rPr>
          <w:t xml:space="preserve">TWT </w:t>
        </w:r>
      </w:ins>
      <w:r w:rsidR="00A24DB3" w:rsidRPr="00702606">
        <w:rPr>
          <w:rStyle w:val="SC8114704"/>
          <w:sz w:val="28"/>
          <w:szCs w:val="28"/>
        </w:rPr>
        <w:t xml:space="preserve">STA is in the </w:t>
      </w:r>
      <w:proofErr w:type="gramStart"/>
      <w:r w:rsidR="00A24DB3" w:rsidRPr="00702606">
        <w:rPr>
          <w:rStyle w:val="SC8114704"/>
          <w:sz w:val="28"/>
          <w:szCs w:val="28"/>
        </w:rPr>
        <w:t>awake</w:t>
      </w:r>
      <w:proofErr w:type="gramEnd"/>
      <w:r w:rsidR="00A24DB3" w:rsidRPr="00702606">
        <w:rPr>
          <w:rStyle w:val="SC8114704"/>
          <w:sz w:val="28"/>
          <w:szCs w:val="28"/>
        </w:rPr>
        <w:t xml:space="preserve"> state until the </w:t>
      </w:r>
      <w:ins w:id="526" w:author="mfischer" w:date="2014-01-08T13:49:00Z">
        <w:r w:rsidR="008606F6" w:rsidRPr="00702606">
          <w:rPr>
            <w:rStyle w:val="SC8114704"/>
            <w:sz w:val="28"/>
            <w:szCs w:val="28"/>
          </w:rPr>
          <w:t xml:space="preserve">TWT peer STA </w:t>
        </w:r>
      </w:ins>
      <w:del w:id="527" w:author="mfischer" w:date="2014-01-08T13:49:00Z">
        <w:r w:rsidR="00A24DB3" w:rsidRPr="00702606" w:rsidDel="008606F6">
          <w:rPr>
            <w:rStyle w:val="SC8114704"/>
            <w:sz w:val="28"/>
            <w:szCs w:val="28"/>
          </w:rPr>
          <w:delText xml:space="preserve">AP </w:delText>
        </w:r>
      </w:del>
      <w:r w:rsidR="00A24DB3" w:rsidRPr="00702606">
        <w:rPr>
          <w:rStyle w:val="SC8114704"/>
          <w:sz w:val="28"/>
          <w:szCs w:val="28"/>
        </w:rPr>
        <w:t xml:space="preserve">has transmitted the </w:t>
      </w:r>
      <w:del w:id="528" w:author="mfischer" w:date="2014-01-08T17:54:00Z">
        <w:r w:rsidR="00A24DB3" w:rsidRPr="00702606" w:rsidDel="00C476CF">
          <w:rPr>
            <w:rStyle w:val="SC8114704"/>
            <w:sz w:val="28"/>
            <w:szCs w:val="28"/>
          </w:rPr>
          <w:delText xml:space="preserve">response </w:delText>
        </w:r>
      </w:del>
      <w:r w:rsidR="00A24DB3" w:rsidRPr="00702606">
        <w:rPr>
          <w:rStyle w:val="SC8114704"/>
          <w:sz w:val="28"/>
          <w:szCs w:val="28"/>
        </w:rPr>
        <w:t>frame</w:t>
      </w:r>
      <w:ins w:id="529" w:author="mfischer" w:date="2014-01-08T17:54:00Z">
        <w:r w:rsidR="00C476CF" w:rsidRPr="00702606">
          <w:rPr>
            <w:rStyle w:val="SC8114704"/>
            <w:sz w:val="28"/>
            <w:szCs w:val="28"/>
          </w:rPr>
          <w:t xml:space="preserve"> containing the </w:t>
        </w:r>
      </w:ins>
      <w:ins w:id="530" w:author="mfischer" w:date="2014-01-21T09:45:00Z">
        <w:r w:rsidRPr="00702606">
          <w:rPr>
            <w:rStyle w:val="SC8114704"/>
            <w:sz w:val="28"/>
            <w:szCs w:val="28"/>
          </w:rPr>
          <w:t xml:space="preserve">non-zero </w:t>
        </w:r>
      </w:ins>
      <w:ins w:id="531" w:author="mfischer" w:date="2014-01-08T17:54:00Z">
        <w:r w:rsidR="00C476CF" w:rsidRPr="00702606">
          <w:rPr>
            <w:rStyle w:val="SC8114704"/>
            <w:sz w:val="28"/>
            <w:szCs w:val="28"/>
          </w:rPr>
          <w:t>Next TWT value</w:t>
        </w:r>
      </w:ins>
      <w:r w:rsidR="00A24DB3" w:rsidRPr="00702606">
        <w:rPr>
          <w:rStyle w:val="SC8114704"/>
          <w:sz w:val="28"/>
          <w:szCs w:val="28"/>
        </w:rPr>
        <w:t>.</w:t>
      </w:r>
    </w:p>
    <w:p w:rsidR="007523D7" w:rsidRPr="00702606" w:rsidRDefault="00C476CF" w:rsidP="00812637">
      <w:pPr>
        <w:pStyle w:val="SP898305"/>
        <w:spacing w:before="240"/>
        <w:jc w:val="both"/>
        <w:rPr>
          <w:ins w:id="532" w:author="mfischer" w:date="2014-01-10T17:08:00Z"/>
          <w:color w:val="000000"/>
          <w:sz w:val="28"/>
          <w:szCs w:val="28"/>
        </w:rPr>
      </w:pPr>
      <w:ins w:id="533" w:author="mfischer" w:date="2014-01-08T17:54:00Z">
        <w:r w:rsidRPr="00702606">
          <w:rPr>
            <w:rStyle w:val="SC8114704"/>
            <w:sz w:val="28"/>
            <w:szCs w:val="28"/>
          </w:rPr>
          <w:t xml:space="preserve">A TWT peer STA may include a </w:t>
        </w:r>
      </w:ins>
      <w:ins w:id="534" w:author="mfischer" w:date="2014-01-21T09:47:00Z">
        <w:r w:rsidR="006D264F" w:rsidRPr="00702606">
          <w:rPr>
            <w:rStyle w:val="SC8114704"/>
            <w:sz w:val="28"/>
            <w:szCs w:val="28"/>
          </w:rPr>
          <w:t xml:space="preserve">non-zero </w:t>
        </w:r>
      </w:ins>
      <w:ins w:id="535" w:author="mfischer" w:date="2014-01-08T17:54:00Z">
        <w:r w:rsidRPr="00702606">
          <w:rPr>
            <w:rStyle w:val="SC8114704"/>
            <w:sz w:val="28"/>
            <w:szCs w:val="28"/>
          </w:rPr>
          <w:t xml:space="preserve">Next TWT value in any TACK or STACK or BAT frame that is transmitted </w:t>
        </w:r>
      </w:ins>
      <w:ins w:id="536" w:author="mfischer" w:date="2014-01-08T17:55:00Z">
        <w:r w:rsidR="008B1210" w:rsidRPr="00702606">
          <w:rPr>
            <w:rStyle w:val="SC8114704"/>
            <w:sz w:val="28"/>
            <w:szCs w:val="28"/>
          </w:rPr>
          <w:t>as a</w:t>
        </w:r>
      </w:ins>
      <w:ins w:id="537" w:author="mfischer" w:date="2014-01-08T17:54:00Z">
        <w:r w:rsidRPr="00702606">
          <w:rPr>
            <w:rStyle w:val="SC8114704"/>
            <w:sz w:val="28"/>
            <w:szCs w:val="28"/>
          </w:rPr>
          <w:t xml:space="preserve"> response to a TWT STA.</w:t>
        </w:r>
      </w:ins>
    </w:p>
    <w:p w:rsidR="007523D7" w:rsidRPr="00702606" w:rsidRDefault="007523D7" w:rsidP="007523D7">
      <w:pPr>
        <w:pStyle w:val="SP898305"/>
        <w:spacing w:before="240"/>
        <w:jc w:val="both"/>
        <w:rPr>
          <w:ins w:id="538" w:author="mfischer" w:date="2014-01-10T17:08:00Z"/>
          <w:rStyle w:val="SC8114704"/>
          <w:sz w:val="28"/>
          <w:szCs w:val="28"/>
        </w:rPr>
      </w:pPr>
      <w:ins w:id="539" w:author="mfischer" w:date="2014-01-10T17:08:00Z">
        <w:r w:rsidRPr="00702606">
          <w:rPr>
            <w:rStyle w:val="SC8114704"/>
            <w:sz w:val="28"/>
            <w:szCs w:val="28"/>
          </w:rPr>
          <w:t xml:space="preserve">The </w:t>
        </w:r>
      </w:ins>
      <w:ins w:id="540" w:author="mfischer" w:date="2014-01-16T17:51:00Z">
        <w:r w:rsidR="005F6AC1" w:rsidRPr="00702606">
          <w:rPr>
            <w:rStyle w:val="SC8114704"/>
            <w:sz w:val="28"/>
            <w:szCs w:val="28"/>
          </w:rPr>
          <w:t xml:space="preserve">initial </w:t>
        </w:r>
      </w:ins>
      <w:ins w:id="541" w:author="mfischer" w:date="2014-01-10T17:08:00Z">
        <w:r w:rsidRPr="00702606">
          <w:rPr>
            <w:rStyle w:val="SC8114704"/>
            <w:sz w:val="28"/>
            <w:szCs w:val="28"/>
          </w:rPr>
          <w:t>TWT SP start time is contained in the TWT field of the element.</w:t>
        </w:r>
      </w:ins>
    </w:p>
    <w:p w:rsidR="007523D7" w:rsidRPr="00702606" w:rsidRDefault="007523D7" w:rsidP="007523D7">
      <w:pPr>
        <w:pStyle w:val="SP898305"/>
        <w:spacing w:before="240"/>
        <w:jc w:val="both"/>
        <w:rPr>
          <w:ins w:id="542" w:author="mfischer" w:date="2014-01-10T17:08:00Z"/>
          <w:rStyle w:val="SC8114704"/>
          <w:sz w:val="28"/>
          <w:szCs w:val="28"/>
        </w:rPr>
      </w:pPr>
      <w:ins w:id="543" w:author="mfischer" w:date="2014-01-10T17:08:00Z">
        <w:r w:rsidRPr="00702606">
          <w:rPr>
            <w:rStyle w:val="SC8114704"/>
            <w:sz w:val="28"/>
            <w:szCs w:val="28"/>
          </w:rPr>
          <w:t xml:space="preserve">An AP TWT initiation frame indicates the start time for a series of TWT SPs corresponding to a single TWT Identifier if the </w:t>
        </w:r>
        <w:proofErr w:type="gramStart"/>
        <w:r w:rsidRPr="00702606">
          <w:rPr>
            <w:rStyle w:val="SC8114704"/>
            <w:sz w:val="28"/>
            <w:szCs w:val="28"/>
          </w:rPr>
          <w:t>Implicit</w:t>
        </w:r>
        <w:proofErr w:type="gramEnd"/>
        <w:r w:rsidRPr="00702606">
          <w:rPr>
            <w:rStyle w:val="SC8114704"/>
            <w:sz w:val="28"/>
            <w:szCs w:val="28"/>
          </w:rPr>
          <w:t xml:space="preserve"> bit of the TWT element in the frame is equal to 1.</w:t>
        </w:r>
      </w:ins>
      <w:ins w:id="544" w:author="mfischer" w:date="2014-03-17T01:08:00Z">
        <w:r w:rsidR="00EC0D7E">
          <w:rPr>
            <w:rStyle w:val="SC8114704"/>
            <w:sz w:val="28"/>
            <w:szCs w:val="28"/>
          </w:rPr>
          <w:t xml:space="preserve"> The start time of the series indicates the </w:t>
        </w:r>
      </w:ins>
      <w:ins w:id="545" w:author="mfischer" w:date="2014-03-17T01:09:00Z">
        <w:r w:rsidR="00EC0D7E">
          <w:rPr>
            <w:rStyle w:val="SC8114704"/>
            <w:sz w:val="28"/>
            <w:szCs w:val="28"/>
          </w:rPr>
          <w:t xml:space="preserve">beginning </w:t>
        </w:r>
      </w:ins>
      <w:ins w:id="546" w:author="mfischer" w:date="2014-03-17T01:08:00Z">
        <w:r w:rsidR="00EC0D7E">
          <w:rPr>
            <w:rStyle w:val="SC8114704"/>
            <w:sz w:val="28"/>
            <w:szCs w:val="28"/>
          </w:rPr>
          <w:t>time of the first TWT SP</w:t>
        </w:r>
      </w:ins>
      <w:ins w:id="547" w:author="mfischer" w:date="2014-03-17T01:09:00Z">
        <w:r w:rsidR="00EC0D7E">
          <w:rPr>
            <w:rStyle w:val="SC8114704"/>
            <w:sz w:val="28"/>
            <w:szCs w:val="28"/>
          </w:rPr>
          <w:t xml:space="preserve"> in the series. Subsequent TWT SPs </w:t>
        </w:r>
      </w:ins>
      <w:ins w:id="548" w:author="mfischer" w:date="2014-03-17T01:14:00Z">
        <w:r w:rsidR="00EC0D7E">
          <w:rPr>
            <w:rStyle w:val="SC8114704"/>
            <w:sz w:val="28"/>
            <w:szCs w:val="28"/>
          </w:rPr>
          <w:t xml:space="preserve">start times </w:t>
        </w:r>
      </w:ins>
      <w:ins w:id="549" w:author="mfischer" w:date="2014-03-17T01:09:00Z">
        <w:r w:rsidR="00EC0D7E">
          <w:rPr>
            <w:rStyle w:val="SC8114704"/>
            <w:sz w:val="28"/>
            <w:szCs w:val="28"/>
          </w:rPr>
          <w:t xml:space="preserve">are determined by adding the </w:t>
        </w:r>
      </w:ins>
      <w:ins w:id="550" w:author="mfischer" w:date="2014-03-17T01:14:00Z">
        <w:r w:rsidR="00EC0D7E">
          <w:rPr>
            <w:rStyle w:val="SC8114704"/>
            <w:sz w:val="28"/>
            <w:szCs w:val="28"/>
          </w:rPr>
          <w:t xml:space="preserve">value of </w:t>
        </w:r>
        <w:r w:rsidR="00EC0D7E" w:rsidRPr="00702606">
          <w:rPr>
            <w:rStyle w:val="SC8114704"/>
            <w:sz w:val="28"/>
            <w:szCs w:val="28"/>
          </w:rPr>
          <w:t>TWT Wake Interval</w:t>
        </w:r>
        <w:r w:rsidR="00EC0D7E">
          <w:rPr>
            <w:rStyle w:val="SC8114704"/>
            <w:sz w:val="28"/>
            <w:szCs w:val="28"/>
          </w:rPr>
          <w:t xml:space="preserve"> to the current TWT SP start time.</w:t>
        </w:r>
      </w:ins>
    </w:p>
    <w:p w:rsidR="007523D7" w:rsidRPr="00702606" w:rsidRDefault="007523D7" w:rsidP="00277EE7">
      <w:pPr>
        <w:rPr>
          <w:ins w:id="551" w:author="mfischer" w:date="2014-01-10T17:08:00Z"/>
          <w:lang w:val="en-US"/>
        </w:rPr>
      </w:pPr>
    </w:p>
    <w:p w:rsidR="00A24DB3" w:rsidRPr="00702606" w:rsidRDefault="00A24DB3" w:rsidP="00A24DB3">
      <w:pPr>
        <w:pStyle w:val="SP898314"/>
        <w:spacing w:before="240" w:after="240"/>
        <w:rPr>
          <w:color w:val="000000"/>
          <w:sz w:val="28"/>
          <w:szCs w:val="28"/>
        </w:rPr>
      </w:pPr>
      <w:r w:rsidRPr="00702606">
        <w:rPr>
          <w:rStyle w:val="SC8114704"/>
          <w:b/>
          <w:bCs/>
          <w:sz w:val="28"/>
          <w:szCs w:val="28"/>
        </w:rPr>
        <w:t>9.41.3 Implicit TWT operation</w:t>
      </w:r>
    </w:p>
    <w:p w:rsidR="00A24DB3" w:rsidRPr="00702606" w:rsidRDefault="00147598" w:rsidP="00A24DB3">
      <w:pPr>
        <w:pStyle w:val="SP898305"/>
        <w:spacing w:before="240"/>
        <w:jc w:val="both"/>
        <w:rPr>
          <w:color w:val="000000"/>
          <w:sz w:val="28"/>
          <w:szCs w:val="28"/>
        </w:rPr>
      </w:pPr>
      <w:ins w:id="552" w:author="mfischer" w:date="2014-01-10T12:29:00Z">
        <w:r w:rsidRPr="00702606">
          <w:rPr>
            <w:rStyle w:val="SC7200720"/>
            <w:sz w:val="28"/>
          </w:rPr>
          <w:t xml:space="preserve">The TWT values for an Implicit TWT are periodic. </w:t>
        </w:r>
      </w:ins>
      <w:r w:rsidR="00A24DB3" w:rsidRPr="00702606">
        <w:rPr>
          <w:rStyle w:val="SC8114704"/>
          <w:sz w:val="28"/>
          <w:szCs w:val="28"/>
        </w:rPr>
        <w:t xml:space="preserve">A TWT STA operating in </w:t>
      </w:r>
      <w:ins w:id="553" w:author="mfischer" w:date="2014-01-10T12:30:00Z">
        <w:r w:rsidRPr="00702606">
          <w:rPr>
            <w:rStyle w:val="SC8114704"/>
            <w:sz w:val="28"/>
            <w:szCs w:val="28"/>
          </w:rPr>
          <w:t>with an Implicit TWT agreement</w:t>
        </w:r>
      </w:ins>
      <w:del w:id="554" w:author="mfischer" w:date="2014-01-10T12:30:00Z">
        <w:r w:rsidR="00A24DB3" w:rsidRPr="00702606" w:rsidDel="00147598">
          <w:rPr>
            <w:rStyle w:val="SC8114704"/>
            <w:sz w:val="28"/>
            <w:szCs w:val="28"/>
          </w:rPr>
          <w:delText>an Implicit TWT SP</w:delText>
        </w:r>
      </w:del>
      <w:r w:rsidR="00A24DB3" w:rsidRPr="00702606">
        <w:rPr>
          <w:rStyle w:val="SC8114704"/>
          <w:sz w:val="28"/>
          <w:szCs w:val="28"/>
        </w:rPr>
        <w:t xml:space="preserve"> shall determine the next TWT SP start time by adding </w:t>
      </w:r>
      <w:ins w:id="555" w:author="mfischer" w:date="2014-01-09T11:27:00Z">
        <w:r w:rsidR="00A40306" w:rsidRPr="00702606">
          <w:rPr>
            <w:rStyle w:val="SC8114704"/>
            <w:sz w:val="28"/>
            <w:szCs w:val="28"/>
          </w:rPr>
          <w:t xml:space="preserve">the value of </w:t>
        </w:r>
      </w:ins>
      <w:ins w:id="556" w:author="mfischer" w:date="2014-01-10T12:28:00Z">
        <w:r w:rsidRPr="00702606">
          <w:rPr>
            <w:rStyle w:val="SC8114704"/>
            <w:sz w:val="28"/>
            <w:szCs w:val="28"/>
          </w:rPr>
          <w:t xml:space="preserve">TWT </w:t>
        </w:r>
      </w:ins>
      <w:ins w:id="557" w:author="mfischer" w:date="2014-01-09T11:27:00Z">
        <w:r w:rsidR="00A40306" w:rsidRPr="00702606">
          <w:rPr>
            <w:rStyle w:val="SC8114704"/>
            <w:sz w:val="28"/>
            <w:szCs w:val="28"/>
          </w:rPr>
          <w:t>Wake Inte</w:t>
        </w:r>
        <w:r w:rsidRPr="00702606">
          <w:rPr>
            <w:rStyle w:val="SC8114704"/>
            <w:sz w:val="28"/>
            <w:szCs w:val="28"/>
          </w:rPr>
          <w:t>rval associated with this TWT agreement</w:t>
        </w:r>
        <w:r w:rsidR="00A40306" w:rsidRPr="00702606">
          <w:rPr>
            <w:rStyle w:val="SC8114704"/>
            <w:sz w:val="28"/>
            <w:szCs w:val="28"/>
          </w:rPr>
          <w:t xml:space="preserve"> </w:t>
        </w:r>
      </w:ins>
      <w:r w:rsidR="00A24DB3" w:rsidRPr="00702606">
        <w:rPr>
          <w:rStyle w:val="SC8114704"/>
          <w:sz w:val="28"/>
          <w:szCs w:val="28"/>
        </w:rPr>
        <w:t xml:space="preserve">to the </w:t>
      </w:r>
      <w:ins w:id="558" w:author="mfischer" w:date="2014-01-09T11:27:00Z">
        <w:r w:rsidR="00A40306" w:rsidRPr="00702606">
          <w:rPr>
            <w:rStyle w:val="SC8114704"/>
            <w:sz w:val="28"/>
            <w:szCs w:val="28"/>
          </w:rPr>
          <w:t>value of the</w:t>
        </w:r>
      </w:ins>
      <w:ins w:id="559" w:author="mfischer" w:date="2014-01-09T11:29:00Z">
        <w:r w:rsidR="0083703D" w:rsidRPr="00702606">
          <w:rPr>
            <w:rStyle w:val="SC8114704"/>
            <w:sz w:val="28"/>
            <w:szCs w:val="28"/>
          </w:rPr>
          <w:t xml:space="preserve"> start time of the</w:t>
        </w:r>
      </w:ins>
      <w:ins w:id="560" w:author="mfischer" w:date="2014-01-09T11:27:00Z">
        <w:r w:rsidR="00A40306" w:rsidRPr="00702606">
          <w:rPr>
            <w:rStyle w:val="SC8114704"/>
            <w:sz w:val="28"/>
            <w:szCs w:val="28"/>
          </w:rPr>
          <w:t xml:space="preserve"> </w:t>
        </w:r>
      </w:ins>
      <w:r w:rsidR="00A24DB3" w:rsidRPr="00702606">
        <w:rPr>
          <w:rStyle w:val="SC8114704"/>
          <w:sz w:val="28"/>
          <w:szCs w:val="28"/>
        </w:rPr>
        <w:t>current TWT</w:t>
      </w:r>
      <w:ins w:id="561" w:author="mfischer" w:date="2014-01-10T12:29:00Z">
        <w:r w:rsidRPr="00702606">
          <w:rPr>
            <w:rStyle w:val="SC8114704"/>
            <w:sz w:val="28"/>
            <w:szCs w:val="28"/>
          </w:rPr>
          <w:t xml:space="preserve"> SP</w:t>
        </w:r>
      </w:ins>
      <w:del w:id="562" w:author="mfischer" w:date="2014-01-09T11:27:00Z">
        <w:r w:rsidR="00A24DB3" w:rsidRPr="00702606" w:rsidDel="00A40306">
          <w:rPr>
            <w:rStyle w:val="SC8114704"/>
            <w:sz w:val="28"/>
            <w:szCs w:val="28"/>
          </w:rPr>
          <w:delText>, the value of Wake Interval associated with this TWT SP</w:delText>
        </w:r>
      </w:del>
      <w:r w:rsidR="00A24DB3" w:rsidRPr="00702606">
        <w:rPr>
          <w:rStyle w:val="SC8114704"/>
          <w:sz w:val="28"/>
          <w:szCs w:val="28"/>
        </w:rPr>
        <w:t>.</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TWT STA awake for an Implicit TWT SP may transition to the doze state after Adjusted Minimum </w:t>
      </w:r>
      <w:ins w:id="563" w:author="mfischer" w:date="2014-01-10T11:36:00Z">
        <w:r w:rsidR="00B47687" w:rsidRPr="00702606">
          <w:rPr>
            <w:rStyle w:val="SC8114704"/>
            <w:sz w:val="28"/>
            <w:szCs w:val="28"/>
          </w:rPr>
          <w:t xml:space="preserve">TWT </w:t>
        </w:r>
      </w:ins>
      <w:r w:rsidRPr="00702606">
        <w:rPr>
          <w:rStyle w:val="SC8114704"/>
          <w:sz w:val="28"/>
          <w:szCs w:val="28"/>
        </w:rPr>
        <w:t>Wake Duration time has elapsed from the TWT SP start time as identified by the TWT STA.</w:t>
      </w:r>
    </w:p>
    <w:p w:rsidR="003E652F" w:rsidRPr="002F69A0" w:rsidRDefault="00A24DB3" w:rsidP="00020B6F">
      <w:pPr>
        <w:pStyle w:val="SP898305"/>
        <w:spacing w:before="240"/>
        <w:jc w:val="both"/>
        <w:rPr>
          <w:sz w:val="32"/>
        </w:rPr>
      </w:pPr>
      <w:r w:rsidRPr="00702606">
        <w:rPr>
          <w:rStyle w:val="SC8114704"/>
          <w:sz w:val="28"/>
          <w:szCs w:val="28"/>
        </w:rPr>
        <w:t>A</w:t>
      </w:r>
      <w:del w:id="564" w:author="mfischer" w:date="2014-01-08T13:50:00Z">
        <w:r w:rsidRPr="00702606" w:rsidDel="008606F6">
          <w:rPr>
            <w:rStyle w:val="SC8114704"/>
            <w:sz w:val="28"/>
            <w:szCs w:val="28"/>
          </w:rPr>
          <w:delText>n</w:delText>
        </w:r>
      </w:del>
      <w:r w:rsidRPr="00702606">
        <w:rPr>
          <w:rStyle w:val="SC8114704"/>
          <w:sz w:val="28"/>
          <w:szCs w:val="28"/>
        </w:rPr>
        <w:t xml:space="preserve"> </w:t>
      </w:r>
      <w:ins w:id="565" w:author="mfischer" w:date="2014-01-08T13:49:00Z">
        <w:r w:rsidR="008606F6" w:rsidRPr="00702606">
          <w:rPr>
            <w:rStyle w:val="SC8114704"/>
            <w:sz w:val="28"/>
            <w:szCs w:val="28"/>
          </w:rPr>
          <w:t xml:space="preserve">TWT peer STA </w:t>
        </w:r>
      </w:ins>
      <w:del w:id="566" w:author="mfischer" w:date="2014-01-08T13:49:00Z">
        <w:r w:rsidRPr="00702606" w:rsidDel="008606F6">
          <w:rPr>
            <w:rStyle w:val="SC8114704"/>
            <w:sz w:val="28"/>
            <w:szCs w:val="28"/>
          </w:rPr>
          <w:delText xml:space="preserve">AP </w:delText>
        </w:r>
      </w:del>
      <w:r w:rsidRPr="00702606">
        <w:rPr>
          <w:rStyle w:val="SC8114704"/>
          <w:sz w:val="28"/>
          <w:szCs w:val="28"/>
        </w:rPr>
        <w:t xml:space="preserve">that receives a frame from a TWT STA </w:t>
      </w:r>
      <w:del w:id="567" w:author="mfischer" w:date="2014-01-08T17:59:00Z">
        <w:r w:rsidRPr="00702606" w:rsidDel="008B1210">
          <w:rPr>
            <w:rStyle w:val="SC8114704"/>
            <w:sz w:val="28"/>
            <w:szCs w:val="28"/>
          </w:rPr>
          <w:delText xml:space="preserve">for </w:delText>
        </w:r>
      </w:del>
      <w:ins w:id="568" w:author="mfischer" w:date="2014-01-08T17:59:00Z">
        <w:r w:rsidR="008B1210" w:rsidRPr="00702606">
          <w:rPr>
            <w:rStyle w:val="SC8114704"/>
            <w:sz w:val="28"/>
            <w:szCs w:val="28"/>
          </w:rPr>
          <w:t xml:space="preserve">with which it has established </w:t>
        </w:r>
      </w:ins>
      <w:r w:rsidRPr="00702606">
        <w:rPr>
          <w:rStyle w:val="SC8114704"/>
          <w:sz w:val="28"/>
          <w:szCs w:val="28"/>
        </w:rPr>
        <w:t xml:space="preserve">an Implicit TWT </w:t>
      </w:r>
      <w:ins w:id="569" w:author="mfischer" w:date="2014-01-08T17:59:00Z">
        <w:r w:rsidR="008B1210" w:rsidRPr="00702606">
          <w:rPr>
            <w:rStyle w:val="SC8114704"/>
            <w:sz w:val="28"/>
            <w:szCs w:val="28"/>
          </w:rPr>
          <w:t xml:space="preserve">agreement </w:t>
        </w:r>
      </w:ins>
      <w:r w:rsidRPr="00702606">
        <w:rPr>
          <w:rStyle w:val="SC8114704"/>
          <w:sz w:val="28"/>
          <w:szCs w:val="28"/>
        </w:rPr>
        <w:t xml:space="preserve">may respond to the STA with a frame that contains a Next TWT </w:t>
      </w:r>
      <w:ins w:id="570" w:author="mfischer" w:date="2014-03-12T20:57:00Z">
        <w:r w:rsidR="00A67115">
          <w:rPr>
            <w:rStyle w:val="SC8114704"/>
            <w:sz w:val="28"/>
            <w:szCs w:val="28"/>
          </w:rPr>
          <w:t xml:space="preserve">Info </w:t>
        </w:r>
      </w:ins>
      <w:r w:rsidRPr="00702606">
        <w:rPr>
          <w:rStyle w:val="SC8114704"/>
          <w:sz w:val="28"/>
          <w:szCs w:val="28"/>
        </w:rPr>
        <w:t xml:space="preserve">field (e.g. BAT, TACK, STACK). A TWT STA that is awake for an Implicit TWT SP and receives a frame with a Next TWT </w:t>
      </w:r>
      <w:ins w:id="571" w:author="mfischer" w:date="2014-03-12T20:57:00Z">
        <w:r w:rsidR="00A67115">
          <w:rPr>
            <w:rStyle w:val="SC8114704"/>
            <w:sz w:val="28"/>
            <w:szCs w:val="28"/>
          </w:rPr>
          <w:t xml:space="preserve">Info </w:t>
        </w:r>
      </w:ins>
      <w:r w:rsidRPr="00702606">
        <w:rPr>
          <w:rStyle w:val="SC8114704"/>
          <w:sz w:val="28"/>
          <w:szCs w:val="28"/>
        </w:rPr>
        <w:t xml:space="preserve">field from its </w:t>
      </w:r>
      <w:ins w:id="572" w:author="mfischer" w:date="2014-01-08T13:50:00Z">
        <w:r w:rsidR="008606F6" w:rsidRPr="00702606">
          <w:rPr>
            <w:rStyle w:val="SC8114704"/>
            <w:sz w:val="28"/>
            <w:szCs w:val="28"/>
          </w:rPr>
          <w:t xml:space="preserve">TWT peer STA </w:t>
        </w:r>
      </w:ins>
      <w:del w:id="573" w:author="mfischer" w:date="2014-01-08T13:50:00Z">
        <w:r w:rsidRPr="00702606" w:rsidDel="008606F6">
          <w:rPr>
            <w:rStyle w:val="SC8114704"/>
            <w:sz w:val="28"/>
            <w:szCs w:val="28"/>
          </w:rPr>
          <w:delText xml:space="preserve">AP </w:delText>
        </w:r>
      </w:del>
      <w:r w:rsidRPr="00702606">
        <w:rPr>
          <w:rStyle w:val="SC8114704"/>
          <w:sz w:val="28"/>
          <w:szCs w:val="28"/>
        </w:rPr>
        <w:t>shall use the received Next TWT</w:t>
      </w:r>
      <w:ins w:id="574" w:author="mfischer" w:date="2014-03-12T20:57:00Z">
        <w:r w:rsidR="00A67115">
          <w:rPr>
            <w:rStyle w:val="SC8114704"/>
            <w:sz w:val="28"/>
            <w:szCs w:val="28"/>
          </w:rPr>
          <w:t xml:space="preserve"> Info</w:t>
        </w:r>
      </w:ins>
      <w:r w:rsidRPr="00702606">
        <w:rPr>
          <w:rStyle w:val="SC8114704"/>
          <w:sz w:val="28"/>
          <w:szCs w:val="28"/>
        </w:rPr>
        <w:t xml:space="preserve"> field value as the start of the next TWT, instead of the TWT value calculated by adding the value of Wake Interval associated with the TWT SP to the current TWT. </w:t>
      </w:r>
      <w:r w:rsidRPr="00702606">
        <w:rPr>
          <w:rStyle w:val="SC8114704"/>
          <w:sz w:val="28"/>
          <w:szCs w:val="28"/>
        </w:rPr>
        <w:lastRenderedPageBreak/>
        <w:t xml:space="preserve">Subsequent TWT </w:t>
      </w:r>
      <w:ins w:id="575" w:author="mfischer" w:date="2014-01-09T11:30:00Z">
        <w:r w:rsidR="0083703D" w:rsidRPr="00702606">
          <w:rPr>
            <w:rStyle w:val="SC8114704"/>
            <w:sz w:val="28"/>
            <w:szCs w:val="28"/>
          </w:rPr>
          <w:t xml:space="preserve">start times associated with the same TWT agreement </w:t>
        </w:r>
      </w:ins>
      <w:r w:rsidRPr="00702606">
        <w:rPr>
          <w:rStyle w:val="SC8114704"/>
          <w:sz w:val="28"/>
          <w:szCs w:val="28"/>
        </w:rPr>
        <w:t xml:space="preserve">are calculated based on the next TWT that was sent by the </w:t>
      </w:r>
      <w:ins w:id="576" w:author="mfischer" w:date="2014-01-08T13:50:00Z">
        <w:r w:rsidR="008606F6" w:rsidRPr="00702606">
          <w:rPr>
            <w:rStyle w:val="SC8114704"/>
            <w:sz w:val="28"/>
            <w:szCs w:val="28"/>
          </w:rPr>
          <w:t>TWT peer STA</w:t>
        </w:r>
      </w:ins>
      <w:ins w:id="577" w:author="mfischer" w:date="2014-01-10T12:29:00Z">
        <w:r w:rsidR="00147598" w:rsidRPr="00702606">
          <w:rPr>
            <w:rStyle w:val="SC8114704"/>
            <w:sz w:val="28"/>
            <w:szCs w:val="28"/>
          </w:rPr>
          <w:t>.</w:t>
        </w:r>
      </w:ins>
      <w:del w:id="578" w:author="mfischer" w:date="2014-01-08T13:50:00Z">
        <w:r w:rsidRPr="00702606" w:rsidDel="008606F6">
          <w:rPr>
            <w:rStyle w:val="SC8114704"/>
            <w:sz w:val="28"/>
            <w:szCs w:val="28"/>
          </w:rPr>
          <w:delText>AP</w:delText>
        </w:r>
      </w:del>
      <w:del w:id="579" w:author="mfischer" w:date="2014-01-10T12:29:00Z">
        <w:r w:rsidRPr="00702606" w:rsidDel="00147598">
          <w:rPr>
            <w:rStyle w:val="SC8114704"/>
            <w:sz w:val="28"/>
            <w:szCs w:val="28"/>
          </w:rPr>
          <w:delText>.</w:delText>
        </w:r>
      </w:del>
    </w:p>
    <w:p w:rsidR="00E4068E" w:rsidRPr="002F69A0" w:rsidRDefault="00E4068E" w:rsidP="00E4068E">
      <w:pPr>
        <w:rPr>
          <w:sz w:val="28"/>
          <w:lang w:val="en-US"/>
        </w:rPr>
      </w:pPr>
    </w:p>
    <w:p w:rsidR="00E4068E" w:rsidRPr="00202296" w:rsidRDefault="00E4068E" w:rsidP="00E4068E">
      <w:pPr>
        <w:rPr>
          <w:sz w:val="18"/>
          <w:lang w:val="en-US"/>
        </w:rPr>
      </w:pPr>
    </w:p>
    <w:p w:rsidR="00E4068E" w:rsidRPr="00202296" w:rsidRDefault="00E4068E" w:rsidP="00E4068E">
      <w:pPr>
        <w:rPr>
          <w:b/>
          <w:i/>
          <w:sz w:val="40"/>
          <w:u w:val="single"/>
          <w:lang w:val="en-US"/>
        </w:rPr>
      </w:pPr>
      <w:r w:rsidRPr="00202296">
        <w:rPr>
          <w:b/>
          <w:i/>
          <w:sz w:val="40"/>
          <w:highlight w:val="yellow"/>
          <w:u w:val="single"/>
          <w:lang w:val="en-US"/>
        </w:rPr>
        <w:t xml:space="preserve">NOTE: Changes to </w:t>
      </w:r>
      <w:proofErr w:type="spellStart"/>
      <w:r w:rsidRPr="00202296">
        <w:rPr>
          <w:b/>
          <w:i/>
          <w:sz w:val="40"/>
          <w:highlight w:val="yellow"/>
          <w:u w:val="single"/>
          <w:lang w:val="en-US"/>
        </w:rPr>
        <w:t>subclause</w:t>
      </w:r>
      <w:proofErr w:type="spellEnd"/>
      <w:r w:rsidRPr="00202296">
        <w:rPr>
          <w:b/>
          <w:i/>
          <w:sz w:val="40"/>
          <w:highlight w:val="yellow"/>
          <w:u w:val="single"/>
          <w:lang w:val="en-US"/>
        </w:rPr>
        <w:t xml:space="preserve"> 9.41.4 TWT Grouping are addressed by a different proposed comment resolution document.</w:t>
      </w:r>
    </w:p>
    <w:p w:rsidR="00A24DB3" w:rsidRPr="00202296" w:rsidRDefault="00A24DB3" w:rsidP="00A24DB3">
      <w:pPr>
        <w:rPr>
          <w:rStyle w:val="SC8114704"/>
          <w:sz w:val="22"/>
          <w:szCs w:val="28"/>
        </w:rPr>
      </w:pPr>
    </w:p>
    <w:p w:rsidR="00E4068E" w:rsidRDefault="00E4068E" w:rsidP="00A24DB3">
      <w:pPr>
        <w:rPr>
          <w:b/>
          <w:sz w:val="28"/>
          <w:szCs w:val="28"/>
        </w:rPr>
      </w:pPr>
    </w:p>
    <w:p w:rsidR="00A24DB3" w:rsidRPr="00A24DB3" w:rsidRDefault="00A24DB3" w:rsidP="00A24DB3">
      <w:pPr>
        <w:rPr>
          <w:b/>
          <w:sz w:val="28"/>
          <w:szCs w:val="28"/>
        </w:rPr>
      </w:pPr>
      <w:r w:rsidRPr="00A24DB3">
        <w:rPr>
          <w:b/>
          <w:sz w:val="28"/>
          <w:szCs w:val="28"/>
        </w:rPr>
        <w:t>9.41.5 NDP Paging Setup</w:t>
      </w:r>
    </w:p>
    <w:p w:rsidR="00A24DB3" w:rsidRPr="00A24DB3" w:rsidRDefault="00A24DB3" w:rsidP="00A24DB3">
      <w:pPr>
        <w:rPr>
          <w:sz w:val="28"/>
          <w:szCs w:val="28"/>
        </w:rPr>
      </w:pPr>
    </w:p>
    <w:p w:rsidR="00A24DB3" w:rsidRPr="00702606" w:rsidRDefault="00A24DB3" w:rsidP="00A24DB3">
      <w:pPr>
        <w:rPr>
          <w:sz w:val="28"/>
          <w:szCs w:val="28"/>
        </w:rPr>
      </w:pPr>
      <w:r w:rsidRPr="00702606">
        <w:rPr>
          <w:sz w:val="28"/>
          <w:szCs w:val="28"/>
        </w:rPr>
        <w:t>This section defines a protocol for power saving at a STA by using the TWT protocol to setup scheduled wakeup intervals and by defining an efficient signalling for the presence of BUs and synchronization.</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For the purpose of this clause, a frame including a TWT element with NDP Paging field present is referred to as NDP Paging Request or NDP Paging Response as clarified later. A STA sending an NDP Paging Request is referred to as NDP Paging Requester. A STA sending a NDP Paging Response in a response to an NDP Paging Request is referred to as NDP Paging Responder.</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 STA can request an NDP Paging TWT by sending an NDP Paging Request as described in this clause.</w:t>
      </w:r>
    </w:p>
    <w:p w:rsidR="00A24DB3" w:rsidRPr="00702606" w:rsidRDefault="00A24DB3" w:rsidP="00A24DB3">
      <w:pPr>
        <w:rPr>
          <w:sz w:val="28"/>
          <w:szCs w:val="28"/>
        </w:rPr>
      </w:pPr>
      <w:r w:rsidRPr="00702606">
        <w:rPr>
          <w:sz w:val="28"/>
          <w:szCs w:val="28"/>
        </w:rPr>
        <w:t xml:space="preserve">The setup procedure follows the protocol described in 9.41.1 (TWT overview), unless otherwise described in this </w:t>
      </w:r>
      <w:proofErr w:type="spellStart"/>
      <w:r w:rsidRPr="00702606">
        <w:rPr>
          <w:sz w:val="28"/>
          <w:szCs w:val="28"/>
        </w:rPr>
        <w:t>subclause</w:t>
      </w:r>
      <w:proofErr w:type="spellEnd"/>
      <w:r w:rsidRPr="00702606">
        <w:rPr>
          <w:sz w:val="28"/>
          <w:szCs w:val="28"/>
        </w:rPr>
        <w:t>.</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A non-AP STA sending an NDP Paging Request to a NDP Paging Responder </w:t>
      </w:r>
      <w:proofErr w:type="gramStart"/>
      <w:r w:rsidRPr="00702606">
        <w:rPr>
          <w:sz w:val="28"/>
          <w:szCs w:val="28"/>
        </w:rPr>
        <w:t>STA,</w:t>
      </w:r>
      <w:proofErr w:type="gramEnd"/>
      <w:r w:rsidRPr="00702606">
        <w:rPr>
          <w:sz w:val="28"/>
          <w:szCs w:val="28"/>
        </w:rPr>
        <w:t xml:space="preserve"> shall set the P-ID field to one of the partial AIDs assigned to the non-AP STA (see 9.17b).</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An AP sending an NDP Paging Request to a NDP Paging Responder should set the P-ID field of the NDP Paging Request to the Partial BSSID.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Upon receiving an NDP Paging Request, the recipient STA shall respond with an NDP Paging Response with an NDP Paging Field defined as follows:</w:t>
      </w:r>
    </w:p>
    <w:p w:rsidR="00A24DB3" w:rsidRPr="00702606" w:rsidRDefault="00A24DB3" w:rsidP="00A24DB3">
      <w:pPr>
        <w:rPr>
          <w:sz w:val="28"/>
          <w:szCs w:val="28"/>
        </w:rPr>
      </w:pPr>
      <w:r w:rsidRPr="00702606">
        <w:rPr>
          <w:sz w:val="28"/>
          <w:szCs w:val="28"/>
        </w:rPr>
        <w:t>—The P-ID should be set to the same value as the P-ID field in the NDP Paging Request.</w:t>
      </w:r>
    </w:p>
    <w:p w:rsidR="00A24DB3" w:rsidRPr="00702606" w:rsidRDefault="00A24DB3" w:rsidP="00A24DB3">
      <w:pPr>
        <w:rPr>
          <w:sz w:val="28"/>
          <w:szCs w:val="28"/>
        </w:rPr>
      </w:pPr>
      <w:r w:rsidRPr="00702606">
        <w:rPr>
          <w:sz w:val="28"/>
          <w:szCs w:val="28"/>
        </w:rPr>
        <w:lastRenderedPageBreak/>
        <w:t>—The Max NDP Paging period field shall be set to any value that is less than or equal to the Max NDP Paging period in the NDP Paging Request.</w:t>
      </w:r>
    </w:p>
    <w:p w:rsidR="00A24DB3" w:rsidRPr="00702606" w:rsidRDefault="00A24DB3" w:rsidP="00A24DB3">
      <w:pPr>
        <w:rPr>
          <w:sz w:val="28"/>
          <w:szCs w:val="28"/>
        </w:rPr>
      </w:pPr>
      <w:r w:rsidRPr="00702606">
        <w:rPr>
          <w:sz w:val="28"/>
          <w:szCs w:val="28"/>
        </w:rPr>
        <w:t>—The Action field shall be set to one of the values in Table 8-191c (Action field).</w:t>
      </w:r>
    </w:p>
    <w:p w:rsidR="00A24DB3" w:rsidRPr="00702606" w:rsidRDefault="00A24DB3" w:rsidP="00A24DB3">
      <w:pPr>
        <w:rPr>
          <w:sz w:val="28"/>
          <w:szCs w:val="28"/>
        </w:rPr>
      </w:pPr>
      <w:r w:rsidRPr="00702606">
        <w:rPr>
          <w:sz w:val="28"/>
          <w:szCs w:val="28"/>
        </w:rPr>
        <w:t>—The Partial TSF Offset field and Min Sleep Duration field are reserved.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The NDP Paging setup is successful if the TWT Command Reply field of NDP Paging Response TWT element is set to 4 (Accept TWT), otherwise the setup is considered as failed.</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A STA which has sent an NDP Paging Response frame with the TWT Command Reply field set to 4 (Accept TWT) shall schedule an NDP Paging frame as the first frame for transmission at the TWTs indicated by the NDP Paging Response, if any of the following conditions is satisfied:</w:t>
      </w:r>
    </w:p>
    <w:p w:rsidR="00A24DB3" w:rsidRPr="00702606" w:rsidRDefault="00A24DB3" w:rsidP="00A24DB3">
      <w:pPr>
        <w:rPr>
          <w:sz w:val="28"/>
          <w:szCs w:val="28"/>
        </w:rPr>
      </w:pPr>
      <w:r w:rsidRPr="00702606">
        <w:rPr>
          <w:sz w:val="28"/>
          <w:szCs w:val="28"/>
        </w:rPr>
        <w:t xml:space="preserve">—There </w:t>
      </w:r>
      <w:proofErr w:type="gramStart"/>
      <w:r w:rsidRPr="00702606">
        <w:rPr>
          <w:sz w:val="28"/>
          <w:szCs w:val="28"/>
        </w:rPr>
        <w:t>are</w:t>
      </w:r>
      <w:proofErr w:type="gramEnd"/>
      <w:r w:rsidRPr="00702606">
        <w:rPr>
          <w:sz w:val="28"/>
          <w:szCs w:val="28"/>
        </w:rPr>
        <w:t xml:space="preserve"> BUs for the Requesting STA</w:t>
      </w:r>
    </w:p>
    <w:p w:rsidR="00A24DB3" w:rsidRPr="00702606" w:rsidRDefault="00A24DB3" w:rsidP="00A24DB3">
      <w:pPr>
        <w:rPr>
          <w:sz w:val="28"/>
          <w:szCs w:val="28"/>
        </w:rPr>
      </w:pPr>
      <w:r w:rsidRPr="00702606">
        <w:rPr>
          <w:sz w:val="28"/>
          <w:szCs w:val="28"/>
        </w:rPr>
        <w:t>—No NDP Paging frame was sent in the N consecutive preceding TWT(s), where N is equal to the value of the Max NDP Paging Period field in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The AP shall schedule an NDP Paging frame if there are critical updates to the (Short) Beacon as defined in clause 10.46.1 (System information update procedure) and 10.2.2.17 (TIM Broadcast). An AP may additionally send an NDP Paging frame as the first frame for transmission at any of the TWT times indicated by the NDP Paging Response.</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the AP to an NDP Paging Requester during its indicated TWT duration then the first frame sent shall be an NDP Paging frame with Direction field set to 1.</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If any frame is sent by a non-AP STA to an NDP Paging Requesters during its indicated TWT duration then the first frame sent shall be an NDP Paging frame with Direction field set to 0.</w:t>
      </w:r>
    </w:p>
    <w:p w:rsidR="00A24DB3" w:rsidRPr="00702606" w:rsidRDefault="00A24DB3" w:rsidP="00A24DB3">
      <w:pPr>
        <w:rPr>
          <w:sz w:val="28"/>
          <w:szCs w:val="28"/>
        </w:rPr>
      </w:pPr>
    </w:p>
    <w:p w:rsidR="00A24DB3" w:rsidRPr="00702606" w:rsidRDefault="00A24DB3" w:rsidP="00A24DB3">
      <w:pPr>
        <w:rPr>
          <w:sz w:val="28"/>
          <w:szCs w:val="28"/>
        </w:rPr>
      </w:pPr>
      <w:r w:rsidRPr="00702606">
        <w:rPr>
          <w:sz w:val="28"/>
          <w:szCs w:val="28"/>
        </w:rPr>
        <w:t xml:space="preserve">The P-ID field of the NDP Paging frame shall be set to the same value as P-ID field in the NDP Paging Response if and only if there are BUs for the STA identified by the Partial AID indicated in the P-ID field of </w:t>
      </w:r>
      <w:r w:rsidRPr="00702606">
        <w:rPr>
          <w:rStyle w:val="SC8114704"/>
          <w:sz w:val="28"/>
          <w:szCs w:val="28"/>
        </w:rPr>
        <w:t>the NDP Paging Request. The value of the P-ID field shall be set to 0 to indicate the presence of group addressed BUs.</w:t>
      </w:r>
    </w:p>
    <w:p w:rsidR="00A24DB3" w:rsidRPr="00702606" w:rsidRDefault="00A24DB3" w:rsidP="00A24DB3">
      <w:pPr>
        <w:pStyle w:val="SP898305"/>
        <w:spacing w:before="240"/>
        <w:jc w:val="both"/>
        <w:rPr>
          <w:color w:val="000000"/>
          <w:sz w:val="28"/>
          <w:szCs w:val="28"/>
        </w:rPr>
      </w:pPr>
      <w:r w:rsidRPr="00702606">
        <w:rPr>
          <w:rStyle w:val="SC8114704"/>
          <w:sz w:val="28"/>
          <w:szCs w:val="28"/>
        </w:rPr>
        <w:lastRenderedPageBreak/>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1, the APDI field of the NDP Paging frame shall be set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—The PTSF field is set to TSF[Partial TSF Offset+4: Partial TSF Offset+11] (inclusive), where TSF is the 8 bytes value of the TSF and Partial TSF Offset is the value of the Partial TSF Offset field in the NDP Paging Request.</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 xml:space="preserve">—The Check Beacon field is initialized to 0 and incremented after each critical update to the Beacon frame; the value of the Check Beacon field shall be same as the LSB of the Check Beacon field in the most recent TIM Broadcast frame, if any was sent before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the Direction field </w:t>
      </w:r>
      <w:proofErr w:type="spellStart"/>
      <w:r w:rsidRPr="00702606">
        <w:rPr>
          <w:rStyle w:val="SC8114704"/>
          <w:sz w:val="28"/>
          <w:szCs w:val="28"/>
        </w:rPr>
        <w:t>ofin</w:t>
      </w:r>
      <w:proofErr w:type="spellEnd"/>
      <w:r w:rsidRPr="00702606">
        <w:rPr>
          <w:rStyle w:val="SC8114704"/>
          <w:sz w:val="28"/>
          <w:szCs w:val="28"/>
        </w:rPr>
        <w:t xml:space="preserve"> the NDP Paging frame is set to 0, the PAID field of NDP Paging frame indicates the Partial AID of the STA transmitting the NDP Paging frame. </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If no NDP Paging frame is received during the TWT,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at the end of the Minimum Awake Duration for the TWT. If an NDP Paging frame is received, the TWT requester STA may transition to </w:t>
      </w:r>
      <w:proofErr w:type="gramStart"/>
      <w:r w:rsidRPr="00702606">
        <w:rPr>
          <w:rStyle w:val="SC8114704"/>
          <w:sz w:val="28"/>
          <w:szCs w:val="28"/>
        </w:rPr>
        <w:t>Doze</w:t>
      </w:r>
      <w:proofErr w:type="gramEnd"/>
      <w:r w:rsidRPr="00702606">
        <w:rPr>
          <w:rStyle w:val="SC8114704"/>
          <w:sz w:val="28"/>
          <w:szCs w:val="28"/>
        </w:rPr>
        <w:t xml:space="preserve"> state immediately after receiving the NDP Paging frame, unless Min Sleep Duration was set to 0 and Action field set to 1 in the NDP Paging Response frame that successfully completed the NDP Paging setup, in which the STA shall be in Active mode.</w:t>
      </w:r>
    </w:p>
    <w:p w:rsidR="00A24DB3" w:rsidRPr="00702606" w:rsidRDefault="00A24DB3" w:rsidP="00A24DB3">
      <w:pPr>
        <w:pStyle w:val="SP898305"/>
        <w:spacing w:before="240"/>
        <w:jc w:val="both"/>
        <w:rPr>
          <w:color w:val="000000"/>
          <w:sz w:val="28"/>
          <w:szCs w:val="28"/>
        </w:rPr>
      </w:pPr>
      <w:r w:rsidRPr="00702606">
        <w:rPr>
          <w:rStyle w:val="SC8114704"/>
          <w:sz w:val="28"/>
          <w:szCs w:val="28"/>
        </w:rPr>
        <w:t>Upon reception of a NDP Paging frame with the P-ID field matching the value of the P-ID field in the NDP Paging Response, the NDP Paging Requester STA shall behave as follows:</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0: If the NDP Paging Requester STA is a non-AP STA, it shall send a (NDP) PS-Poll or uplink trigger frame addressed to the NDP Paging Responder. If the NDP Paging Requester STA is an AP, it shall send an NDP CTS to self with the duration field set to zero.</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1, the STA shall be in the Active state starting at a time indicated by the Min Sleep Duration field after the end of reception of the NDP Paging frame.</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t>—If the Action subfield of the NDP Paging Response is 2, the STA shall be in the Awake state at the first TBTT that occurs after a time indicated by the Min Sleep Duration field in the NDP Paging Response after the end of reception of the NDP Paging frame to receive the (Short) Beacon.</w:t>
      </w:r>
    </w:p>
    <w:p w:rsidR="00A24DB3" w:rsidRPr="00702606" w:rsidRDefault="00A24DB3" w:rsidP="00A24DB3">
      <w:pPr>
        <w:pStyle w:val="SP898316"/>
        <w:spacing w:before="60" w:after="60"/>
        <w:ind w:left="600" w:firstLine="200"/>
        <w:jc w:val="both"/>
        <w:rPr>
          <w:color w:val="000000"/>
          <w:sz w:val="28"/>
          <w:szCs w:val="28"/>
        </w:rPr>
      </w:pPr>
      <w:r w:rsidRPr="00702606">
        <w:rPr>
          <w:rStyle w:val="SC8114704"/>
          <w:sz w:val="28"/>
          <w:szCs w:val="28"/>
        </w:rPr>
        <w:lastRenderedPageBreak/>
        <w:t>—If the Action subfield of the NDP Paging Response is 3, the STA shall be in the Awake state at the first DTIM that happens after a time indicated by the Min Sleep Duration field in the NDP Paging Response after the end of reception of the NDP Paging frame to receive the DTIM Beacon.</w:t>
      </w:r>
    </w:p>
    <w:p w:rsidR="00A24DB3" w:rsidRPr="00702606" w:rsidRDefault="00A24DB3" w:rsidP="00A24DB3">
      <w:pPr>
        <w:pStyle w:val="SP898305"/>
        <w:spacing w:before="240"/>
        <w:jc w:val="both"/>
        <w:rPr>
          <w:color w:val="000000"/>
          <w:sz w:val="28"/>
          <w:szCs w:val="28"/>
        </w:rPr>
      </w:pPr>
      <w:r w:rsidRPr="00702606">
        <w:rPr>
          <w:rStyle w:val="SC8114704"/>
          <w:sz w:val="28"/>
          <w:szCs w:val="28"/>
        </w:rPr>
        <w:t>If the NDP Paging Requester is an AP, values 2-7 (inclusive) of the Action subfield are reserved.</w:t>
      </w:r>
    </w:p>
    <w:p w:rsidR="00A24DB3" w:rsidRPr="00702606" w:rsidRDefault="00A24DB3" w:rsidP="00A24DB3">
      <w:pPr>
        <w:pStyle w:val="SP898305"/>
        <w:spacing w:before="240"/>
        <w:jc w:val="both"/>
        <w:rPr>
          <w:color w:val="000000"/>
          <w:sz w:val="28"/>
          <w:szCs w:val="28"/>
        </w:rPr>
      </w:pPr>
      <w:r w:rsidRPr="00702606">
        <w:rPr>
          <w:rStyle w:val="SC8114704"/>
          <w:sz w:val="28"/>
          <w:szCs w:val="28"/>
        </w:rPr>
        <w:t>A non-AP STA which has setup NDP Paging shall wake at the next TSBTT to attempt to receive the next expected Beacon or Short Beacon frame if it receives an NDP Paging frame with Direction field set to 1 and the Check Beacon field value different from the most recently received value.</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9.41.6 TWT Sleep Setup</w:t>
      </w:r>
    </w:p>
    <w:p w:rsidR="00A24DB3" w:rsidRPr="00702606" w:rsidRDefault="00A24DB3" w:rsidP="00A24DB3">
      <w:pPr>
        <w:pStyle w:val="SP898305"/>
        <w:spacing w:before="240"/>
        <w:jc w:val="both"/>
        <w:rPr>
          <w:color w:val="000000"/>
          <w:sz w:val="28"/>
          <w:szCs w:val="28"/>
        </w:rPr>
      </w:pPr>
      <w:r w:rsidRPr="00702606">
        <w:rPr>
          <w:rStyle w:val="SC8114704"/>
          <w:sz w:val="28"/>
          <w:szCs w:val="28"/>
        </w:rPr>
        <w:t xml:space="preserve">A Responder PM Mode bit in the Control field of the TWT response set to 1 indicates that the Responder STA may be in Doze state outside the indicated TWT </w:t>
      </w:r>
      <w:del w:id="580" w:author="mfischer" w:date="2014-01-10T11:34:00Z">
        <w:r w:rsidRPr="00702606" w:rsidDel="0042561C">
          <w:rPr>
            <w:rStyle w:val="SC8114704"/>
            <w:sz w:val="28"/>
            <w:szCs w:val="28"/>
          </w:rPr>
          <w:delText xml:space="preserve">Adjusted </w:delText>
        </w:r>
      </w:del>
      <w:r w:rsidRPr="00702606">
        <w:rPr>
          <w:rStyle w:val="SC8114704"/>
          <w:sz w:val="28"/>
          <w:szCs w:val="28"/>
        </w:rPr>
        <w:t>SP.</w:t>
      </w:r>
    </w:p>
    <w:p w:rsidR="00A24DB3" w:rsidRPr="00702606" w:rsidRDefault="00A24DB3" w:rsidP="00A24DB3">
      <w:pPr>
        <w:pStyle w:val="SP898314"/>
        <w:spacing w:before="240" w:after="240"/>
        <w:rPr>
          <w:color w:val="000000"/>
          <w:sz w:val="28"/>
          <w:szCs w:val="28"/>
        </w:rPr>
      </w:pPr>
      <w:r w:rsidRPr="00702606">
        <w:rPr>
          <w:rStyle w:val="SC8114704"/>
          <w:b/>
          <w:bCs/>
          <w:sz w:val="28"/>
          <w:szCs w:val="28"/>
        </w:rPr>
        <w:t>9.41.7 TWT Teardown</w:t>
      </w:r>
    </w:p>
    <w:p w:rsidR="00A24DB3" w:rsidRPr="00702606" w:rsidRDefault="00A24DB3" w:rsidP="00A24DB3">
      <w:pPr>
        <w:rPr>
          <w:rStyle w:val="SC8114704"/>
          <w:sz w:val="28"/>
          <w:szCs w:val="28"/>
        </w:rPr>
      </w:pPr>
      <w:r w:rsidRPr="00702606">
        <w:rPr>
          <w:rStyle w:val="SC8114704"/>
          <w:sz w:val="28"/>
          <w:szCs w:val="28"/>
        </w:rPr>
        <w:t xml:space="preserve">Either STA that is a party to an established TWT agreement may delete the TWT agreement by successfully transmitting a TWT Teardown frame. The TWT Flow Identifier field of the TWT Teardown frame shall be set to the value of the TWT Flow Identifier field of the TWT element of the frame that successfully concluded the setup of the TWT </w:t>
      </w:r>
      <w:ins w:id="581" w:author="mfischer" w:date="2014-01-10T12:24:00Z">
        <w:r w:rsidR="005006A7" w:rsidRPr="00702606">
          <w:rPr>
            <w:rStyle w:val="SC8114704"/>
            <w:sz w:val="28"/>
            <w:szCs w:val="28"/>
          </w:rPr>
          <w:t xml:space="preserve">agreement </w:t>
        </w:r>
      </w:ins>
      <w:r w:rsidRPr="00702606">
        <w:rPr>
          <w:rStyle w:val="SC8114704"/>
          <w:sz w:val="28"/>
          <w:szCs w:val="28"/>
        </w:rPr>
        <w:t>that is the subject of the teardown request.</w:t>
      </w:r>
    </w:p>
    <w:p w:rsidR="00A24DB3" w:rsidRPr="00702606" w:rsidRDefault="00A24DB3" w:rsidP="00A24DB3">
      <w:pPr>
        <w:rPr>
          <w:color w:val="000000"/>
          <w:sz w:val="28"/>
          <w:szCs w:val="28"/>
        </w:rPr>
      </w:pPr>
    </w:p>
    <w:p w:rsidR="00A24DB3" w:rsidRPr="00702606" w:rsidRDefault="00A24DB3" w:rsidP="00A24DB3">
      <w:pPr>
        <w:rPr>
          <w:rStyle w:val="SC8114704"/>
          <w:sz w:val="28"/>
          <w:szCs w:val="28"/>
        </w:rPr>
      </w:pPr>
      <w:r w:rsidRPr="00702606">
        <w:rPr>
          <w:rStyle w:val="SC8114704"/>
          <w:sz w:val="28"/>
          <w:szCs w:val="28"/>
        </w:rPr>
        <w:t>When a TWT Teardown frame is successfully transmitted or received, the TWT agreement corresponding to the TWT Flow Identifier field</w:t>
      </w:r>
      <w:ins w:id="582" w:author="mfischer" w:date="2014-01-10T12:25:00Z">
        <w:r w:rsidR="005006A7" w:rsidRPr="00702606">
          <w:rPr>
            <w:rStyle w:val="SC8114704"/>
            <w:sz w:val="28"/>
            <w:szCs w:val="28"/>
          </w:rPr>
          <w:t>,</w:t>
        </w:r>
      </w:ins>
      <w:r w:rsidRPr="00702606">
        <w:rPr>
          <w:rStyle w:val="SC8114704"/>
          <w:sz w:val="28"/>
          <w:szCs w:val="28"/>
        </w:rPr>
        <w:t xml:space="preserve"> </w:t>
      </w:r>
      <w:ins w:id="583" w:author="mfischer" w:date="2014-01-10T12:25:00Z">
        <w:r w:rsidR="005006A7" w:rsidRPr="00702606">
          <w:rPr>
            <w:rStyle w:val="SC8114704"/>
            <w:sz w:val="28"/>
            <w:szCs w:val="28"/>
          </w:rPr>
          <w:t xml:space="preserve">TWT STA MAC address and TWT peer STA MAC address </w:t>
        </w:r>
      </w:ins>
      <w:r w:rsidRPr="00702606">
        <w:rPr>
          <w:rStyle w:val="SC8114704"/>
          <w:sz w:val="28"/>
          <w:szCs w:val="28"/>
        </w:rPr>
        <w:t xml:space="preserve">of the TWT Teardown frame </w:t>
      </w:r>
      <w:del w:id="584" w:author="mfischer" w:date="2014-01-08T12:37:00Z">
        <w:r w:rsidRPr="00702606" w:rsidDel="00816BF1">
          <w:rPr>
            <w:rStyle w:val="SC8114704"/>
            <w:sz w:val="28"/>
            <w:szCs w:val="28"/>
          </w:rPr>
          <w:delText xml:space="preserve">is </w:delText>
        </w:r>
      </w:del>
      <w:ins w:id="585" w:author="mfischer" w:date="2014-01-08T12:37:00Z">
        <w:r w:rsidR="00816BF1" w:rsidRPr="00702606">
          <w:rPr>
            <w:rStyle w:val="SC8114704"/>
            <w:sz w:val="28"/>
            <w:szCs w:val="28"/>
          </w:rPr>
          <w:t xml:space="preserve">shall be </w:t>
        </w:r>
      </w:ins>
      <w:r w:rsidRPr="00702606">
        <w:rPr>
          <w:rStyle w:val="SC8114704"/>
          <w:sz w:val="28"/>
          <w:szCs w:val="28"/>
        </w:rPr>
        <w:t>deleted.</w:t>
      </w:r>
    </w:p>
    <w:p w:rsidR="00A24DB3" w:rsidRPr="00702606" w:rsidRDefault="00A24DB3" w:rsidP="00A24DB3">
      <w:pPr>
        <w:rPr>
          <w:rStyle w:val="SC8114704"/>
          <w:sz w:val="28"/>
          <w:szCs w:val="28"/>
        </w:rPr>
      </w:pPr>
    </w:p>
    <w:p w:rsidR="00172F9D" w:rsidRPr="00702606" w:rsidRDefault="00172F9D" w:rsidP="00172F9D">
      <w:pPr>
        <w:rPr>
          <w:b/>
          <w:i/>
          <w:sz w:val="28"/>
        </w:rPr>
      </w:pPr>
      <w:proofErr w:type="spellStart"/>
      <w:r w:rsidRPr="00702606">
        <w:rPr>
          <w:b/>
          <w:i/>
          <w:sz w:val="28"/>
        </w:rPr>
        <w:t>TGah</w:t>
      </w:r>
      <w:proofErr w:type="spellEnd"/>
      <w:r w:rsidRPr="00702606">
        <w:rPr>
          <w:b/>
          <w:i/>
          <w:sz w:val="28"/>
        </w:rPr>
        <w:t xml:space="preserve"> editor: modify</w:t>
      </w:r>
      <w:r w:rsidR="006F4F4D" w:rsidRPr="00702606">
        <w:rPr>
          <w:b/>
          <w:i/>
          <w:sz w:val="28"/>
        </w:rPr>
        <w:t xml:space="preserve"> the first paragraph of</w:t>
      </w:r>
      <w:r w:rsidRPr="00702606">
        <w:rPr>
          <w:b/>
          <w:i/>
          <w:sz w:val="28"/>
        </w:rPr>
        <w:t xml:space="preserve"> 10.1.2 TSF for infrastructure networks as shown:</w:t>
      </w:r>
    </w:p>
    <w:p w:rsidR="00172F9D" w:rsidRPr="00702606" w:rsidRDefault="00172F9D" w:rsidP="00A24DB3">
      <w:pPr>
        <w:rPr>
          <w:ins w:id="586" w:author="mfischer" w:date="2014-01-21T09:48:00Z"/>
          <w:rStyle w:val="SC8114704"/>
          <w:sz w:val="28"/>
          <w:szCs w:val="28"/>
        </w:rPr>
      </w:pPr>
    </w:p>
    <w:p w:rsidR="00172F9D" w:rsidRPr="00702606" w:rsidRDefault="00172F9D" w:rsidP="00172F9D">
      <w:pPr>
        <w:rPr>
          <w:rFonts w:ascii="Arial-BoldMT" w:hAnsi="Arial-BoldMT" w:cs="Arial-BoldMT"/>
          <w:b/>
          <w:bCs/>
          <w:sz w:val="24"/>
          <w:szCs w:val="24"/>
          <w:lang w:val="en-US"/>
        </w:rPr>
      </w:pPr>
      <w:r w:rsidRPr="00702606">
        <w:rPr>
          <w:rFonts w:ascii="Arial-BoldMT" w:hAnsi="Arial-BoldMT" w:cs="Arial-BoldMT"/>
          <w:b/>
          <w:bCs/>
          <w:sz w:val="24"/>
          <w:szCs w:val="24"/>
          <w:lang w:val="en-US"/>
        </w:rPr>
        <w:t>10.1.2 TSF for infrastructure networks</w:t>
      </w:r>
    </w:p>
    <w:p w:rsidR="00172F9D" w:rsidRPr="00702606" w:rsidRDefault="00172F9D" w:rsidP="00172F9D">
      <w:pPr>
        <w:pStyle w:val="SP9274443"/>
        <w:spacing w:before="240"/>
        <w:jc w:val="both"/>
        <w:rPr>
          <w:rStyle w:val="SC9274445"/>
          <w:rFonts w:ascii="Times New Roman" w:hAnsi="Times New Roman" w:cs="Times New Roman"/>
          <w:b/>
          <w:bCs/>
          <w:i/>
          <w:iCs/>
          <w:sz w:val="28"/>
        </w:rPr>
      </w:pPr>
      <w:r w:rsidRPr="00702606">
        <w:rPr>
          <w:rStyle w:val="SC9274445"/>
          <w:rFonts w:ascii="Times New Roman" w:hAnsi="Times New Roman" w:cs="Times New Roman"/>
          <w:b/>
          <w:bCs/>
          <w:i/>
          <w:iCs/>
          <w:sz w:val="28"/>
        </w:rPr>
        <w:t xml:space="preserve">Change the 1st and 2nd paragraphs of the </w:t>
      </w:r>
      <w:proofErr w:type="spellStart"/>
      <w:r w:rsidRPr="00702606">
        <w:rPr>
          <w:rStyle w:val="SC9274445"/>
          <w:rFonts w:ascii="Times New Roman" w:hAnsi="Times New Roman" w:cs="Times New Roman"/>
          <w:b/>
          <w:bCs/>
          <w:i/>
          <w:iCs/>
          <w:sz w:val="28"/>
        </w:rPr>
        <w:t>subclause</w:t>
      </w:r>
      <w:proofErr w:type="spellEnd"/>
      <w:r w:rsidRPr="00702606">
        <w:rPr>
          <w:rStyle w:val="SC9274445"/>
          <w:rFonts w:ascii="Times New Roman" w:hAnsi="Times New Roman" w:cs="Times New Roman"/>
          <w:b/>
          <w:bCs/>
          <w:i/>
          <w:iCs/>
          <w:sz w:val="28"/>
        </w:rPr>
        <w:t xml:space="preserve"> as follows:</w:t>
      </w:r>
    </w:p>
    <w:p w:rsidR="00172F9D" w:rsidRPr="00702606" w:rsidRDefault="00172F9D" w:rsidP="00172F9D">
      <w:pPr>
        <w:rPr>
          <w:lang w:val="en-US"/>
        </w:rPr>
      </w:pPr>
    </w:p>
    <w:p w:rsidR="00172F9D" w:rsidRPr="00702606" w:rsidRDefault="00172F9D" w:rsidP="00172F9D">
      <w:pPr>
        <w:rPr>
          <w:rStyle w:val="SC8114704"/>
          <w:rFonts w:ascii="Arial" w:hAnsi="Arial" w:cs="Arial"/>
          <w:sz w:val="40"/>
          <w:szCs w:val="28"/>
        </w:rPr>
      </w:pPr>
      <w:r w:rsidRPr="00702606">
        <w:rPr>
          <w:rStyle w:val="SC9274445"/>
          <w:sz w:val="28"/>
        </w:rPr>
        <w:lastRenderedPageBreak/>
        <w:t xml:space="preserve">In an infrastructure BSS or in a PBSS, the AP in the infrastructure BSS or the PCP in the PBSS shall be the timing master for the TSF. A STA that is the AP or the PCP shall initialize its TSF timer independently of any simultaneously started APs or PCPs, respectively in an effort to minimize the synchronization of the TSF timers of multiple APs or PCPs. In a non-DMG BSS, the AP </w:t>
      </w:r>
      <w:r w:rsidRPr="00702606">
        <w:rPr>
          <w:rStyle w:val="SC9274496"/>
          <w:sz w:val="28"/>
        </w:rPr>
        <w:t xml:space="preserve">that is not an S1G AP with dot11ShortBeaconOptionImplemented equal to true </w:t>
      </w:r>
      <w:r w:rsidRPr="00702606">
        <w:rPr>
          <w:rStyle w:val="SC9274445"/>
          <w:sz w:val="28"/>
        </w:rPr>
        <w:t xml:space="preserve">shall periodically transmit special frames called Beacon frames. </w:t>
      </w:r>
      <w:r w:rsidRPr="00702606">
        <w:rPr>
          <w:rStyle w:val="SC9274496"/>
          <w:sz w:val="28"/>
        </w:rPr>
        <w:t>An S1G AP with dot11ShortBeaconOptionImplemented equal to true shall periodically transmit Short Beacon frames as described in 10.1.3.10.1 (General)</w:t>
      </w:r>
      <w:r w:rsidRPr="00702606">
        <w:rPr>
          <w:rStyle w:val="SC9274445"/>
          <w:sz w:val="28"/>
        </w:rPr>
        <w:t xml:space="preserve">. In a DMG BSS, the PCP/AP shall periodically transmit special frames called DMG Beacon and Announce frames, which provide a similar function to the Beacon frame in a non-DMG BSS. </w:t>
      </w:r>
      <w:r w:rsidRPr="00702606">
        <w:rPr>
          <w:rStyle w:val="SC9274496"/>
          <w:sz w:val="28"/>
        </w:rPr>
        <w:t xml:space="preserve">(Short) </w:t>
      </w:r>
      <w:r w:rsidRPr="00702606">
        <w:rPr>
          <w:rStyle w:val="SC9274445"/>
          <w:sz w:val="28"/>
        </w:rPr>
        <w:t xml:space="preserve">Beacon, DMG Beacon, and Announce frames contain the value of the PCP's or AP's TSF timer in order to synchronize the TSF timers of other STAs in a BSS. A receiving STA shall accept the timing information in </w:t>
      </w:r>
      <w:r w:rsidRPr="00702606">
        <w:rPr>
          <w:rStyle w:val="SC9274496"/>
          <w:sz w:val="28"/>
        </w:rPr>
        <w:t xml:space="preserve">(Short) </w:t>
      </w:r>
      <w:r w:rsidRPr="00702606">
        <w:rPr>
          <w:rStyle w:val="SC9274445"/>
          <w:sz w:val="28"/>
        </w:rPr>
        <w:t xml:space="preserve">Beacon, DMG Beacon, and Announce frames sent from the AP or PCP servicing its BSS. </w:t>
      </w:r>
      <w:r w:rsidRPr="00702606">
        <w:rPr>
          <w:rStyle w:val="SC9274496"/>
          <w:sz w:val="28"/>
        </w:rPr>
        <w:t xml:space="preserve">An S1G STA that receives a Short Beacon shall update its TSF timer according to the algorithm described in 10.1.3.10.3 (TSF timer accuracy with Short Beacon). </w:t>
      </w:r>
      <w:r w:rsidRPr="00702606">
        <w:rPr>
          <w:rStyle w:val="SC9274445"/>
          <w:sz w:val="28"/>
        </w:rPr>
        <w:t xml:space="preserve">If a STA's TSF timer is different from the timestamp in the received </w:t>
      </w:r>
      <w:r w:rsidRPr="00702606">
        <w:rPr>
          <w:rStyle w:val="SC9274496"/>
          <w:sz w:val="28"/>
        </w:rPr>
        <w:t xml:space="preserve">(Short) </w:t>
      </w:r>
      <w:r w:rsidRPr="00702606">
        <w:rPr>
          <w:rStyle w:val="SC9274445"/>
          <w:sz w:val="28"/>
        </w:rPr>
        <w:t>Beacon, DMG Beacon, or Announce frame, the receiving STA shall set its local TSF timer to the received timestamp value.</w:t>
      </w:r>
      <w:ins w:id="587" w:author="mfischer" w:date="2014-01-21T09:53:00Z">
        <w:r w:rsidR="006F4F4D" w:rsidRPr="00702606">
          <w:rPr>
            <w:rStyle w:val="SC9274445"/>
            <w:sz w:val="28"/>
          </w:rPr>
          <w:t xml:space="preserve"> A STA that receives a frame </w:t>
        </w:r>
      </w:ins>
      <w:ins w:id="588" w:author="mfischer" w:date="2014-01-21T09:54:00Z">
        <w:r w:rsidR="00FC2C9C" w:rsidRPr="00702606">
          <w:rPr>
            <w:rStyle w:val="SC9274496"/>
            <w:sz w:val="28"/>
          </w:rPr>
          <w:t xml:space="preserve">from its AP </w:t>
        </w:r>
      </w:ins>
      <w:ins w:id="589" w:author="mfischer" w:date="2014-01-21T09:53:00Z">
        <w:r w:rsidR="006F4F4D" w:rsidRPr="00702606">
          <w:rPr>
            <w:rStyle w:val="SC9274445"/>
            <w:sz w:val="28"/>
          </w:rPr>
          <w:t xml:space="preserve">containing a </w:t>
        </w:r>
        <w:proofErr w:type="spellStart"/>
        <w:r w:rsidR="006F4F4D" w:rsidRPr="00702606">
          <w:rPr>
            <w:rStyle w:val="SC9274496"/>
            <w:sz w:val="28"/>
          </w:rPr>
          <w:t>Tetrapartial</w:t>
        </w:r>
        <w:proofErr w:type="spellEnd"/>
        <w:r w:rsidR="006F4F4D" w:rsidRPr="00702606">
          <w:rPr>
            <w:rStyle w:val="SC9274496"/>
            <w:sz w:val="28"/>
          </w:rPr>
          <w:t xml:space="preserve"> Timestamp or a </w:t>
        </w:r>
        <w:proofErr w:type="spellStart"/>
        <w:r w:rsidR="006F4F4D" w:rsidRPr="00702606">
          <w:rPr>
            <w:rStyle w:val="SC9274496"/>
            <w:sz w:val="28"/>
          </w:rPr>
          <w:t>Pentapartial</w:t>
        </w:r>
        <w:proofErr w:type="spellEnd"/>
        <w:r w:rsidR="006F4F4D" w:rsidRPr="00702606">
          <w:rPr>
            <w:rStyle w:val="SC9274496"/>
            <w:sz w:val="28"/>
          </w:rPr>
          <w:t xml:space="preserve"> Timestamp </w:t>
        </w:r>
      </w:ins>
      <w:ins w:id="590" w:author="mfischer" w:date="2014-03-17T01:06:00Z">
        <w:r w:rsidR="00EC0D7E">
          <w:rPr>
            <w:rStyle w:val="SC9274496"/>
            <w:sz w:val="28"/>
          </w:rPr>
          <w:t>may</w:t>
        </w:r>
      </w:ins>
      <w:ins w:id="591" w:author="mfischer" w:date="2014-01-21T09:53:00Z">
        <w:r w:rsidR="006F4F4D" w:rsidRPr="00702606">
          <w:rPr>
            <w:rStyle w:val="SC9274496"/>
            <w:sz w:val="28"/>
          </w:rPr>
          <w:t xml:space="preserve"> update the portion of its local TSF that </w:t>
        </w:r>
      </w:ins>
      <w:ins w:id="592" w:author="mfischer" w:date="2014-01-21T09:54:00Z">
        <w:r w:rsidR="00FC2C9C" w:rsidRPr="00702606">
          <w:rPr>
            <w:rStyle w:val="SC9274496"/>
            <w:sz w:val="28"/>
          </w:rPr>
          <w:t>corresponds to the received timestamp information by replacing those bits of its local TSF counter.</w:t>
        </w:r>
      </w:ins>
      <w:ins w:id="593" w:author="mfischer" w:date="2014-01-21T09:53:00Z">
        <w:r w:rsidR="006F4F4D" w:rsidRPr="00702606">
          <w:rPr>
            <w:rStyle w:val="SC9274496"/>
            <w:sz w:val="28"/>
          </w:rPr>
          <w:t xml:space="preserve"> </w:t>
        </w:r>
      </w:ins>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rPr>
          <w:b/>
          <w:i/>
          <w:sz w:val="28"/>
        </w:rPr>
      </w:pPr>
      <w:proofErr w:type="spellStart"/>
      <w:r w:rsidRPr="00702606">
        <w:rPr>
          <w:b/>
          <w:i/>
          <w:sz w:val="28"/>
        </w:rPr>
        <w:t>TGah</w:t>
      </w:r>
      <w:proofErr w:type="spellEnd"/>
      <w:r w:rsidRPr="00702606">
        <w:rPr>
          <w:b/>
          <w:i/>
          <w:sz w:val="28"/>
        </w:rPr>
        <w:t xml:space="preserve"> editor: add a new MIB variable to C.3 MIB Detail as shown:</w:t>
      </w:r>
    </w:p>
    <w:p w:rsidR="00FF6C9D" w:rsidRPr="00702606" w:rsidRDefault="00FF6C9D" w:rsidP="00FF6C9D">
      <w:pPr>
        <w:rPr>
          <w:sz w:val="28"/>
        </w:rPr>
      </w:pPr>
    </w:p>
    <w:p w:rsidR="00FF6C9D" w:rsidRPr="00702606" w:rsidRDefault="00FF6C9D" w:rsidP="00FF6C9D">
      <w:pPr>
        <w:rPr>
          <w:sz w:val="28"/>
        </w:rPr>
      </w:pPr>
      <w:r w:rsidRPr="00702606">
        <w:rPr>
          <w:rFonts w:ascii="Arial-BoldMT" w:hAnsi="Arial-BoldMT" w:cs="Arial-BoldMT"/>
          <w:b/>
          <w:bCs/>
          <w:sz w:val="24"/>
          <w:szCs w:val="24"/>
          <w:lang w:val="en-US"/>
        </w:rPr>
        <w:t>C.3 MIB Detail</w:t>
      </w:r>
    </w:p>
    <w:p w:rsidR="00FF6C9D" w:rsidRPr="00702606" w:rsidRDefault="00FF6C9D" w:rsidP="00FF6C9D">
      <w:pPr>
        <w:rPr>
          <w:sz w:val="28"/>
        </w:rPr>
      </w:pPr>
    </w:p>
    <w:p w:rsidR="00FF6C9D" w:rsidRPr="00702606" w:rsidRDefault="00FF6C9D" w:rsidP="00FF6C9D">
      <w:pPr>
        <w:rPr>
          <w:sz w:val="28"/>
        </w:rPr>
      </w:pPr>
    </w:p>
    <w:p w:rsidR="00FF6C9D" w:rsidRPr="00702606" w:rsidRDefault="00FF6C9D" w:rsidP="00FF6C9D">
      <w:pPr>
        <w:autoSpaceDE w:val="0"/>
        <w:autoSpaceDN w:val="0"/>
        <w:adjustRightInd w:val="0"/>
        <w:rPr>
          <w:rFonts w:ascii="CourierNewPSMT" w:hAnsi="CourierNewPSMT" w:cs="CourierNewPSMT"/>
          <w:sz w:val="24"/>
          <w:szCs w:val="18"/>
          <w:lang w:val="en-US"/>
        </w:rPr>
      </w:pPr>
      <w:proofErr w:type="gramStart"/>
      <w:r w:rsidRPr="00702606">
        <w:rPr>
          <w:rFonts w:ascii="CourierNewPSMT" w:hAnsi="CourierNewPSMT" w:cs="CourierNewPSMT"/>
          <w:sz w:val="24"/>
          <w:szCs w:val="18"/>
          <w:lang w:val="en-US"/>
        </w:rPr>
        <w:t>dot11TWTOptionActivated</w:t>
      </w:r>
      <w:proofErr w:type="gramEnd"/>
      <w:r w:rsidRPr="00702606">
        <w:rPr>
          <w:rFonts w:ascii="CourierNewPSMT" w:hAnsi="CourierNewPSMT" w:cs="CourierNewPSMT"/>
          <w:sz w:val="24"/>
          <w:szCs w:val="18"/>
          <w:lang w:val="en-US"/>
        </w:rPr>
        <w:t xml:space="preserve"> OBJECT-TYPE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 xml:space="preserve">SYNTAX </w:t>
      </w:r>
      <w:proofErr w:type="spellStart"/>
      <w:r w:rsidRPr="00702606">
        <w:rPr>
          <w:rFonts w:ascii="CourierNewPSMT" w:hAnsi="CourierNewPSMT" w:cs="CourierNewPSMT"/>
          <w:sz w:val="24"/>
          <w:szCs w:val="18"/>
          <w:lang w:val="en-US"/>
        </w:rPr>
        <w:t>TruthValue</w:t>
      </w:r>
      <w:proofErr w:type="spellEnd"/>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MAX-ACCESS read-write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STATUS current</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DESCRIPTION</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"This is a control variable.</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It is written by an external management entity.</w:t>
      </w:r>
    </w:p>
    <w:p w:rsidR="00FF6C9D" w:rsidRPr="00702606" w:rsidRDefault="00FF6C9D"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t>Changes take effect as soon as practical in the implementation.</w:t>
      </w:r>
    </w:p>
    <w:p w:rsidR="00FF6C9D" w:rsidRPr="00EA4A1F" w:rsidRDefault="006E35DA" w:rsidP="00FF6C9D">
      <w:pPr>
        <w:autoSpaceDE w:val="0"/>
        <w:autoSpaceDN w:val="0"/>
        <w:adjustRightInd w:val="0"/>
        <w:rPr>
          <w:rFonts w:ascii="CourierNewPSMT" w:hAnsi="CourierNewPSMT" w:cs="CourierNewPSMT"/>
          <w:sz w:val="24"/>
          <w:szCs w:val="18"/>
          <w:lang w:val="en-US"/>
        </w:rPr>
      </w:pPr>
      <w:r w:rsidRPr="00702606">
        <w:rPr>
          <w:rFonts w:ascii="CourierNewPSMT" w:hAnsi="CourierNewPSMT" w:cs="CourierNewPSMT"/>
          <w:sz w:val="24"/>
          <w:szCs w:val="18"/>
          <w:lang w:val="en-US"/>
        </w:rPr>
        <w:lastRenderedPageBreak/>
        <w:t>This attribute</w:t>
      </w:r>
      <w:r w:rsidR="00272BC0" w:rsidRPr="00702606">
        <w:rPr>
          <w:rFonts w:ascii="CourierNewPSMT" w:hAnsi="CourierNewPSMT" w:cs="CourierNewPSMT"/>
          <w:sz w:val="24"/>
          <w:szCs w:val="18"/>
          <w:lang w:val="en-US"/>
        </w:rPr>
        <w:t>, when true,</w:t>
      </w:r>
      <w:r w:rsidRPr="00702606">
        <w:rPr>
          <w:rFonts w:ascii="CourierNewPSMT" w:hAnsi="CourierNewPSMT" w:cs="CourierNewPSMT"/>
          <w:sz w:val="24"/>
          <w:szCs w:val="18"/>
          <w:lang w:val="en-US"/>
        </w:rPr>
        <w:t xml:space="preserve"> indicates </w:t>
      </w:r>
      <w:r w:rsidR="00272BC0" w:rsidRPr="00702606">
        <w:rPr>
          <w:rFonts w:ascii="CourierNewPSMT" w:hAnsi="CourierNewPSMT" w:cs="CourierNewPSMT"/>
          <w:sz w:val="24"/>
          <w:szCs w:val="18"/>
          <w:lang w:val="en-US"/>
        </w:rPr>
        <w:t>that</w:t>
      </w:r>
      <w:r w:rsidRPr="00702606">
        <w:rPr>
          <w:rFonts w:ascii="CourierNewPSMT" w:hAnsi="CourierNewPSMT" w:cs="CourierNewPSMT"/>
          <w:sz w:val="24"/>
          <w:szCs w:val="18"/>
          <w:lang w:val="en-US"/>
        </w:rPr>
        <w:t xml:space="preserve"> the </w:t>
      </w:r>
      <w:r w:rsidR="00272BC0" w:rsidRPr="00702606">
        <w:rPr>
          <w:rFonts w:ascii="CourierNewPSMT" w:hAnsi="CourierNewPSMT" w:cs="CourierNewPSMT"/>
          <w:sz w:val="24"/>
          <w:szCs w:val="18"/>
          <w:lang w:val="en-US"/>
        </w:rPr>
        <w:t xml:space="preserve">station </w:t>
      </w:r>
      <w:r w:rsidRPr="00702606">
        <w:rPr>
          <w:rFonts w:ascii="CourierNewPSMT" w:hAnsi="CourierNewPSMT" w:cs="CourierNewPSMT"/>
          <w:sz w:val="24"/>
          <w:szCs w:val="18"/>
          <w:lang w:val="en-US"/>
        </w:rPr>
        <w:t xml:space="preserve">capability </w:t>
      </w:r>
      <w:r w:rsidR="00272BC0" w:rsidRPr="00702606">
        <w:rPr>
          <w:rFonts w:ascii="CourierNewPSMT" w:hAnsi="CourierNewPSMT" w:cs="CourierNewPSMT"/>
          <w:sz w:val="24"/>
          <w:szCs w:val="18"/>
          <w:lang w:val="en-US"/>
        </w:rPr>
        <w:t xml:space="preserve">for the </w:t>
      </w:r>
      <w:r w:rsidR="00FF6C9D" w:rsidRPr="00702606">
        <w:rPr>
          <w:rFonts w:ascii="CourierNewPSMT" w:hAnsi="CourierNewPSMT" w:cs="CourierNewPSMT"/>
          <w:sz w:val="24"/>
          <w:szCs w:val="18"/>
          <w:lang w:val="en-US"/>
        </w:rPr>
        <w:t xml:space="preserve">Target Wake Time </w:t>
      </w:r>
      <w:r w:rsidR="00272BC0" w:rsidRPr="00702606">
        <w:rPr>
          <w:rFonts w:ascii="CourierNewPSMT" w:hAnsi="CourierNewPSMT" w:cs="CourierNewPSMT"/>
          <w:sz w:val="24"/>
          <w:szCs w:val="18"/>
          <w:lang w:val="en-US"/>
        </w:rPr>
        <w:t>function is enabled</w:t>
      </w:r>
      <w:r w:rsidR="00FF6C9D" w:rsidRPr="00702606">
        <w:rPr>
          <w:rFonts w:ascii="CourierNewPSMT" w:hAnsi="CourierNewPSMT" w:cs="CourierNewPSMT"/>
          <w:sz w:val="24"/>
          <w:szCs w:val="18"/>
          <w:lang w:val="en-US"/>
        </w:rPr>
        <w:t>.</w:t>
      </w:r>
      <w:r w:rsidR="00272BC0" w:rsidRPr="00702606">
        <w:rPr>
          <w:rFonts w:ascii="CourierNewPSMT" w:hAnsi="CourierNewPSMT" w:cs="CourierNewPSMT"/>
          <w:sz w:val="24"/>
          <w:szCs w:val="18"/>
          <w:lang w:val="en-US"/>
        </w:rPr>
        <w:t xml:space="preserve"> A value of false indicates that the station has no capability for the Target Wake Time function, or that the capability is present, but disabled.</w:t>
      </w:r>
    </w:p>
    <w:p w:rsidR="00FF6C9D" w:rsidRPr="00EA4A1F" w:rsidRDefault="00FF6C9D" w:rsidP="00FF6C9D">
      <w:pPr>
        <w:autoSpaceDE w:val="0"/>
        <w:autoSpaceDN w:val="0"/>
        <w:adjustRightInd w:val="0"/>
        <w:rPr>
          <w:rFonts w:ascii="CourierNewPSMT" w:hAnsi="CourierNewPSMT" w:cs="CourierNewPSMT"/>
          <w:sz w:val="24"/>
          <w:szCs w:val="18"/>
          <w:lang w:val="en-US"/>
        </w:rPr>
      </w:pPr>
    </w:p>
    <w:p w:rsidR="00FF6C9D" w:rsidRPr="00EA4A1F" w:rsidRDefault="00FF6C9D" w:rsidP="00FF6C9D">
      <w:pPr>
        <w:autoSpaceDE w:val="0"/>
        <w:autoSpaceDN w:val="0"/>
        <w:adjustRightInd w:val="0"/>
        <w:rPr>
          <w:rFonts w:ascii="CourierNewPSMT" w:hAnsi="CourierNewPSMT" w:cs="CourierNewPSMT"/>
          <w:sz w:val="24"/>
          <w:szCs w:val="18"/>
          <w:lang w:val="en-US"/>
        </w:rPr>
      </w:pPr>
      <w:r w:rsidRPr="00EA4A1F">
        <w:rPr>
          <w:rFonts w:ascii="CourierNewPSMT" w:hAnsi="CourierNewPSMT" w:cs="CourierNewPSMT"/>
          <w:sz w:val="24"/>
          <w:szCs w:val="18"/>
          <w:lang w:val="en-US"/>
        </w:rPr>
        <w:t>."</w:t>
      </w:r>
    </w:p>
    <w:p w:rsidR="00FF6C9D" w:rsidRPr="00EA4A1F" w:rsidRDefault="00FF6C9D" w:rsidP="00FF6C9D">
      <w:pPr>
        <w:rPr>
          <w:sz w:val="40"/>
        </w:rPr>
      </w:pPr>
      <w:proofErr w:type="gramStart"/>
      <w:r w:rsidRPr="00EA4A1F">
        <w:rPr>
          <w:rFonts w:ascii="CourierNewPSMT" w:hAnsi="CourierNewPSMT" w:cs="CourierNewPSMT"/>
          <w:sz w:val="24"/>
          <w:szCs w:val="18"/>
          <w:lang w:val="en-US"/>
        </w:rPr>
        <w:t>::</w:t>
      </w:r>
      <w:proofErr w:type="gramEnd"/>
      <w:r w:rsidRPr="00EA4A1F">
        <w:rPr>
          <w:rFonts w:ascii="CourierNewPSMT" w:hAnsi="CourierNewPSMT" w:cs="CourierNewPSMT"/>
          <w:sz w:val="24"/>
          <w:szCs w:val="18"/>
          <w:lang w:val="en-US"/>
        </w:rPr>
        <w:t>= { dot11</w:t>
      </w:r>
      <w:r>
        <w:rPr>
          <w:rFonts w:ascii="CourierNewPSMT" w:hAnsi="CourierNewPSMT" w:cs="CourierNewPSMT"/>
          <w:sz w:val="24"/>
          <w:szCs w:val="18"/>
          <w:lang w:val="en-US"/>
        </w:rPr>
        <w:t>S1G</w:t>
      </w:r>
      <w:r w:rsidRPr="00EA4A1F">
        <w:rPr>
          <w:rFonts w:ascii="CourierNewPSMT" w:hAnsi="CourierNewPSMT" w:cs="CourierNewPSMT"/>
          <w:sz w:val="24"/>
          <w:szCs w:val="18"/>
          <w:lang w:val="en-US"/>
        </w:rPr>
        <w:t xml:space="preserve">Entry </w:t>
      </w:r>
      <w:r>
        <w:rPr>
          <w:rFonts w:ascii="CourierNewPSMT" w:hAnsi="CourierNewPSMT" w:cs="CourierNewPSMT"/>
          <w:sz w:val="24"/>
          <w:szCs w:val="18"/>
          <w:lang w:val="en-US"/>
        </w:rPr>
        <w:t>&lt;ANA&gt;</w:t>
      </w:r>
      <w:r w:rsidRPr="00EA4A1F">
        <w:rPr>
          <w:rFonts w:ascii="CourierNewPSMT" w:hAnsi="CourierNewPSMT" w:cs="CourierNewPSMT"/>
          <w:sz w:val="24"/>
          <w:szCs w:val="18"/>
          <w:lang w:val="en-US"/>
        </w:rPr>
        <w:t xml:space="preserve"> }</w:t>
      </w:r>
    </w:p>
    <w:p w:rsidR="00FF6C9D" w:rsidRPr="00C647F5" w:rsidRDefault="00FF6C9D" w:rsidP="00FF6C9D">
      <w:pPr>
        <w:rPr>
          <w:sz w:val="28"/>
        </w:rPr>
      </w:pPr>
    </w:p>
    <w:p w:rsidR="00A24DB3" w:rsidRDefault="00A24DB3" w:rsidP="00A24DB3">
      <w:pPr>
        <w:rPr>
          <w:rStyle w:val="SC8114704"/>
        </w:rPr>
      </w:pPr>
    </w:p>
    <w:p w:rsidR="00A24DB3" w:rsidRDefault="00A24DB3" w:rsidP="00A24DB3">
      <w:pPr>
        <w:rPr>
          <w:rStyle w:val="SC8114704"/>
        </w:rPr>
      </w:pPr>
    </w:p>
    <w:p w:rsidR="00A24DB3" w:rsidRDefault="00A24DB3" w:rsidP="00A24DB3">
      <w:pPr>
        <w:rPr>
          <w:sz w:val="24"/>
        </w:rPr>
      </w:pPr>
    </w:p>
    <w:p w:rsidR="003508A9" w:rsidRDefault="003508A9">
      <w:pPr>
        <w:rPr>
          <w:sz w:val="24"/>
        </w:rPr>
      </w:pPr>
    </w:p>
    <w:p w:rsidR="00774E24" w:rsidRPr="00E75EC3" w:rsidRDefault="00774E24">
      <w:pPr>
        <w:rPr>
          <w:b/>
          <w:sz w:val="28"/>
        </w:rPr>
      </w:pPr>
      <w:r w:rsidRPr="00E75EC3">
        <w:rPr>
          <w:sz w:val="24"/>
        </w:rPr>
        <w:br w:type="page"/>
      </w:r>
      <w:r w:rsidRPr="00E75EC3">
        <w:rPr>
          <w:b/>
          <w:sz w:val="28"/>
        </w:rPr>
        <w:lastRenderedPageBreak/>
        <w:t>References:</w:t>
      </w:r>
    </w:p>
    <w:p w:rsidR="00774E24" w:rsidRPr="00E75EC3" w:rsidRDefault="00774E24">
      <w:pPr>
        <w:rPr>
          <w:sz w:val="24"/>
        </w:rPr>
      </w:pPr>
    </w:p>
    <w:sectPr w:rsidR="00774E24" w:rsidRPr="00E75EC3">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745" w:rsidRDefault="008B7745">
      <w:r>
        <w:separator/>
      </w:r>
    </w:p>
  </w:endnote>
  <w:endnote w:type="continuationSeparator" w:id="0">
    <w:p w:rsidR="008B7745" w:rsidRDefault="008B7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 w:name="CourierNew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Footer"/>
    </w:pPr>
    <w:fldSimple w:instr=" SUBJECT  \* MERGEFORMAT ">
      <w:r>
        <w:t>Submission</w:t>
      </w:r>
    </w:fldSimple>
    <w:r>
      <w:tab/>
      <w:t xml:space="preserve">page </w:t>
    </w:r>
    <w:r>
      <w:fldChar w:fldCharType="begin"/>
    </w:r>
    <w:r>
      <w:instrText xml:space="preserve">page </w:instrText>
    </w:r>
    <w:r>
      <w:fldChar w:fldCharType="separate"/>
    </w:r>
    <w:r w:rsidR="008C2912">
      <w:rPr>
        <w:noProof/>
      </w:rPr>
      <w:t>2</w:t>
    </w:r>
    <w:r>
      <w:rPr>
        <w:noProof/>
      </w:rPr>
      <w:fldChar w:fldCharType="end"/>
    </w:r>
    <w:r>
      <w:tab/>
    </w:r>
    <w:fldSimple w:instr=" COMMENTS  \* MERGEFORMAT ">
      <w:r>
        <w:t>Matthew Fischer, Broadcom</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745" w:rsidRDefault="008B7745">
      <w:r>
        <w:separator/>
      </w:r>
    </w:p>
  </w:footnote>
  <w:footnote w:type="continuationSeparator" w:id="0">
    <w:p w:rsidR="008B7745" w:rsidRDefault="008B77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76E" w:rsidRDefault="00E0476E">
    <w:pPr>
      <w:pStyle w:val="Header"/>
      <w:rPr>
        <w:sz w:val="36"/>
      </w:rPr>
    </w:pPr>
    <w:fldSimple w:instr=" KEYWORDS  \* MERGEFORMAT ">
      <w:r w:rsidR="008C2912" w:rsidRPr="008C2912">
        <w:rPr>
          <w:sz w:val="36"/>
        </w:rPr>
        <w:t>March 2014</w:t>
      </w:r>
    </w:fldSimple>
    <w:r>
      <w:rPr>
        <w:sz w:val="36"/>
      </w:rPr>
      <w:tab/>
    </w:r>
    <w:r>
      <w:rPr>
        <w:sz w:val="36"/>
      </w:rPr>
      <w:tab/>
    </w:r>
    <w:fldSimple w:instr=" TITLE  \* MERGEFORMAT ">
      <w:r w:rsidR="008C2912" w:rsidRPr="008C2912">
        <w:rPr>
          <w:sz w:val="36"/>
        </w:rPr>
        <w:t>doc.: IEEE 802.11-14/0396r0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117A"/>
    <w:multiLevelType w:val="hybridMultilevel"/>
    <w:tmpl w:val="2F26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9B4C07"/>
    <w:multiLevelType w:val="hybridMultilevel"/>
    <w:tmpl w:val="96EA3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941656"/>
    <w:multiLevelType w:val="hybridMultilevel"/>
    <w:tmpl w:val="2670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1FF"/>
    <w:rsid w:val="00000E48"/>
    <w:rsid w:val="000147A7"/>
    <w:rsid w:val="00020B6F"/>
    <w:rsid w:val="00030F38"/>
    <w:rsid w:val="00041B08"/>
    <w:rsid w:val="00051D12"/>
    <w:rsid w:val="00054811"/>
    <w:rsid w:val="00056EFC"/>
    <w:rsid w:val="00062D25"/>
    <w:rsid w:val="0007141E"/>
    <w:rsid w:val="0007177B"/>
    <w:rsid w:val="00073405"/>
    <w:rsid w:val="000811CB"/>
    <w:rsid w:val="000A3AFF"/>
    <w:rsid w:val="000A55FF"/>
    <w:rsid w:val="000B28F7"/>
    <w:rsid w:val="000C3E35"/>
    <w:rsid w:val="000D018F"/>
    <w:rsid w:val="000D66D3"/>
    <w:rsid w:val="000F049E"/>
    <w:rsid w:val="000F4288"/>
    <w:rsid w:val="001055DF"/>
    <w:rsid w:val="00110589"/>
    <w:rsid w:val="00114133"/>
    <w:rsid w:val="00147598"/>
    <w:rsid w:val="00157CC2"/>
    <w:rsid w:val="00161C78"/>
    <w:rsid w:val="00172F9D"/>
    <w:rsid w:val="00181205"/>
    <w:rsid w:val="001835CC"/>
    <w:rsid w:val="0019488D"/>
    <w:rsid w:val="00196A52"/>
    <w:rsid w:val="001A1E66"/>
    <w:rsid w:val="001A3040"/>
    <w:rsid w:val="001A5E2C"/>
    <w:rsid w:val="001B073D"/>
    <w:rsid w:val="001B0B0A"/>
    <w:rsid w:val="001B0B10"/>
    <w:rsid w:val="001C4BD5"/>
    <w:rsid w:val="001D7F38"/>
    <w:rsid w:val="001E20FC"/>
    <w:rsid w:val="001F07AE"/>
    <w:rsid w:val="00202296"/>
    <w:rsid w:val="0022571B"/>
    <w:rsid w:val="002310B9"/>
    <w:rsid w:val="0023620D"/>
    <w:rsid w:val="00240E72"/>
    <w:rsid w:val="002478A7"/>
    <w:rsid w:val="00250661"/>
    <w:rsid w:val="0025397A"/>
    <w:rsid w:val="00254A9A"/>
    <w:rsid w:val="002720CD"/>
    <w:rsid w:val="00272BC0"/>
    <w:rsid w:val="00277EE7"/>
    <w:rsid w:val="00282D68"/>
    <w:rsid w:val="00285845"/>
    <w:rsid w:val="002866A6"/>
    <w:rsid w:val="0028758F"/>
    <w:rsid w:val="002B07C5"/>
    <w:rsid w:val="002B2FE5"/>
    <w:rsid w:val="002D6160"/>
    <w:rsid w:val="002E0112"/>
    <w:rsid w:val="002E01B1"/>
    <w:rsid w:val="002E34F4"/>
    <w:rsid w:val="002E773D"/>
    <w:rsid w:val="002F69A0"/>
    <w:rsid w:val="00306571"/>
    <w:rsid w:val="003169A7"/>
    <w:rsid w:val="003217C1"/>
    <w:rsid w:val="003244BC"/>
    <w:rsid w:val="0032698F"/>
    <w:rsid w:val="00337549"/>
    <w:rsid w:val="00343953"/>
    <w:rsid w:val="003508A9"/>
    <w:rsid w:val="00357F14"/>
    <w:rsid w:val="00367932"/>
    <w:rsid w:val="00372FD9"/>
    <w:rsid w:val="00383607"/>
    <w:rsid w:val="00386697"/>
    <w:rsid w:val="003A54D0"/>
    <w:rsid w:val="003C6BE2"/>
    <w:rsid w:val="003D70B4"/>
    <w:rsid w:val="003E1116"/>
    <w:rsid w:val="003E652F"/>
    <w:rsid w:val="003E6F85"/>
    <w:rsid w:val="003F4423"/>
    <w:rsid w:val="00410BF3"/>
    <w:rsid w:val="00413ADB"/>
    <w:rsid w:val="004166CF"/>
    <w:rsid w:val="0042561C"/>
    <w:rsid w:val="00431985"/>
    <w:rsid w:val="00434925"/>
    <w:rsid w:val="004568B6"/>
    <w:rsid w:val="00471800"/>
    <w:rsid w:val="0048281F"/>
    <w:rsid w:val="00497F46"/>
    <w:rsid w:val="004C4DC2"/>
    <w:rsid w:val="004D329E"/>
    <w:rsid w:val="004D46B9"/>
    <w:rsid w:val="004F7BD3"/>
    <w:rsid w:val="005006A7"/>
    <w:rsid w:val="00505AA7"/>
    <w:rsid w:val="0050612B"/>
    <w:rsid w:val="00514CC3"/>
    <w:rsid w:val="00523D7E"/>
    <w:rsid w:val="00536EFA"/>
    <w:rsid w:val="00540C6B"/>
    <w:rsid w:val="00551510"/>
    <w:rsid w:val="00554A23"/>
    <w:rsid w:val="0055702C"/>
    <w:rsid w:val="00563363"/>
    <w:rsid w:val="00565824"/>
    <w:rsid w:val="005744D0"/>
    <w:rsid w:val="00576692"/>
    <w:rsid w:val="005940F3"/>
    <w:rsid w:val="005A05ED"/>
    <w:rsid w:val="005B5AF9"/>
    <w:rsid w:val="005C272E"/>
    <w:rsid w:val="005D543D"/>
    <w:rsid w:val="005E10E0"/>
    <w:rsid w:val="005E20B0"/>
    <w:rsid w:val="005E38BC"/>
    <w:rsid w:val="005F6AC1"/>
    <w:rsid w:val="006051D1"/>
    <w:rsid w:val="00616493"/>
    <w:rsid w:val="006319CE"/>
    <w:rsid w:val="00651DAE"/>
    <w:rsid w:val="006968B8"/>
    <w:rsid w:val="006B1BC5"/>
    <w:rsid w:val="006D264F"/>
    <w:rsid w:val="006E2CB7"/>
    <w:rsid w:val="006E35DA"/>
    <w:rsid w:val="006F4F4D"/>
    <w:rsid w:val="006F77D2"/>
    <w:rsid w:val="00700491"/>
    <w:rsid w:val="00702606"/>
    <w:rsid w:val="00707307"/>
    <w:rsid w:val="00710A3D"/>
    <w:rsid w:val="007225BA"/>
    <w:rsid w:val="0072409C"/>
    <w:rsid w:val="00724269"/>
    <w:rsid w:val="007256E9"/>
    <w:rsid w:val="00730483"/>
    <w:rsid w:val="00733562"/>
    <w:rsid w:val="007523D7"/>
    <w:rsid w:val="007713C4"/>
    <w:rsid w:val="007726C5"/>
    <w:rsid w:val="00774E24"/>
    <w:rsid w:val="00776905"/>
    <w:rsid w:val="0078228C"/>
    <w:rsid w:val="00793806"/>
    <w:rsid w:val="00794FE0"/>
    <w:rsid w:val="007A2B35"/>
    <w:rsid w:val="007A7DB2"/>
    <w:rsid w:val="007B45FF"/>
    <w:rsid w:val="007D68C6"/>
    <w:rsid w:val="007D6EAA"/>
    <w:rsid w:val="007E368A"/>
    <w:rsid w:val="00812637"/>
    <w:rsid w:val="008132CD"/>
    <w:rsid w:val="00816BF1"/>
    <w:rsid w:val="00822F96"/>
    <w:rsid w:val="008275A2"/>
    <w:rsid w:val="0083703D"/>
    <w:rsid w:val="00841BFD"/>
    <w:rsid w:val="00841E4E"/>
    <w:rsid w:val="00854468"/>
    <w:rsid w:val="00857F12"/>
    <w:rsid w:val="008606F6"/>
    <w:rsid w:val="00863BDD"/>
    <w:rsid w:val="00872FBA"/>
    <w:rsid w:val="008A4A90"/>
    <w:rsid w:val="008B1210"/>
    <w:rsid w:val="008B37D7"/>
    <w:rsid w:val="008B7745"/>
    <w:rsid w:val="008C2912"/>
    <w:rsid w:val="008E39C7"/>
    <w:rsid w:val="008F211C"/>
    <w:rsid w:val="009067D3"/>
    <w:rsid w:val="00910EF4"/>
    <w:rsid w:val="00913B9A"/>
    <w:rsid w:val="0092134C"/>
    <w:rsid w:val="00922108"/>
    <w:rsid w:val="00923083"/>
    <w:rsid w:val="00923536"/>
    <w:rsid w:val="0092405D"/>
    <w:rsid w:val="009314EB"/>
    <w:rsid w:val="00951D47"/>
    <w:rsid w:val="00954984"/>
    <w:rsid w:val="009554E7"/>
    <w:rsid w:val="009577DB"/>
    <w:rsid w:val="009701FF"/>
    <w:rsid w:val="00971725"/>
    <w:rsid w:val="00973E99"/>
    <w:rsid w:val="00974CFF"/>
    <w:rsid w:val="00987E0A"/>
    <w:rsid w:val="00990248"/>
    <w:rsid w:val="00994FCC"/>
    <w:rsid w:val="009B6991"/>
    <w:rsid w:val="009E3FFA"/>
    <w:rsid w:val="009F3332"/>
    <w:rsid w:val="00A015BE"/>
    <w:rsid w:val="00A13DBF"/>
    <w:rsid w:val="00A20E4D"/>
    <w:rsid w:val="00A20F40"/>
    <w:rsid w:val="00A21B3F"/>
    <w:rsid w:val="00A24DB3"/>
    <w:rsid w:val="00A250C3"/>
    <w:rsid w:val="00A26123"/>
    <w:rsid w:val="00A36675"/>
    <w:rsid w:val="00A40306"/>
    <w:rsid w:val="00A55398"/>
    <w:rsid w:val="00A60392"/>
    <w:rsid w:val="00A61CF6"/>
    <w:rsid w:val="00A629A6"/>
    <w:rsid w:val="00A66D99"/>
    <w:rsid w:val="00A67115"/>
    <w:rsid w:val="00A71716"/>
    <w:rsid w:val="00A853BD"/>
    <w:rsid w:val="00A9255F"/>
    <w:rsid w:val="00A95D4C"/>
    <w:rsid w:val="00AA5661"/>
    <w:rsid w:val="00AA58BC"/>
    <w:rsid w:val="00AC38C5"/>
    <w:rsid w:val="00AD3ABE"/>
    <w:rsid w:val="00AE23AD"/>
    <w:rsid w:val="00AF0C7A"/>
    <w:rsid w:val="00AF20DB"/>
    <w:rsid w:val="00AF4FCE"/>
    <w:rsid w:val="00B16A4A"/>
    <w:rsid w:val="00B415B9"/>
    <w:rsid w:val="00B47687"/>
    <w:rsid w:val="00B63C50"/>
    <w:rsid w:val="00B70238"/>
    <w:rsid w:val="00B73C5B"/>
    <w:rsid w:val="00B77C06"/>
    <w:rsid w:val="00B832C0"/>
    <w:rsid w:val="00B9302D"/>
    <w:rsid w:val="00BA623B"/>
    <w:rsid w:val="00BA6536"/>
    <w:rsid w:val="00BC0F7F"/>
    <w:rsid w:val="00BC18B2"/>
    <w:rsid w:val="00BC62F8"/>
    <w:rsid w:val="00BD3176"/>
    <w:rsid w:val="00BD4E87"/>
    <w:rsid w:val="00BE4567"/>
    <w:rsid w:val="00BF6CE0"/>
    <w:rsid w:val="00C038B7"/>
    <w:rsid w:val="00C04866"/>
    <w:rsid w:val="00C06BD8"/>
    <w:rsid w:val="00C06C57"/>
    <w:rsid w:val="00C13ABC"/>
    <w:rsid w:val="00C35401"/>
    <w:rsid w:val="00C476CF"/>
    <w:rsid w:val="00C51F30"/>
    <w:rsid w:val="00C637FF"/>
    <w:rsid w:val="00C6661C"/>
    <w:rsid w:val="00C735E7"/>
    <w:rsid w:val="00C90EDD"/>
    <w:rsid w:val="00C963C7"/>
    <w:rsid w:val="00CA3BFF"/>
    <w:rsid w:val="00CB365A"/>
    <w:rsid w:val="00CC04E4"/>
    <w:rsid w:val="00CC3718"/>
    <w:rsid w:val="00CC40C5"/>
    <w:rsid w:val="00CD59D2"/>
    <w:rsid w:val="00CD7A7F"/>
    <w:rsid w:val="00D25635"/>
    <w:rsid w:val="00D25F97"/>
    <w:rsid w:val="00D314BB"/>
    <w:rsid w:val="00D41040"/>
    <w:rsid w:val="00D42B32"/>
    <w:rsid w:val="00D43030"/>
    <w:rsid w:val="00D473D1"/>
    <w:rsid w:val="00D52F39"/>
    <w:rsid w:val="00D55041"/>
    <w:rsid w:val="00D6471E"/>
    <w:rsid w:val="00D731CF"/>
    <w:rsid w:val="00D83BAC"/>
    <w:rsid w:val="00D94281"/>
    <w:rsid w:val="00DA7FB1"/>
    <w:rsid w:val="00DB17A2"/>
    <w:rsid w:val="00DB1D13"/>
    <w:rsid w:val="00DB482B"/>
    <w:rsid w:val="00DC6CF3"/>
    <w:rsid w:val="00DC72F4"/>
    <w:rsid w:val="00DD563F"/>
    <w:rsid w:val="00DE61CC"/>
    <w:rsid w:val="00DF037F"/>
    <w:rsid w:val="00DF785A"/>
    <w:rsid w:val="00E0476E"/>
    <w:rsid w:val="00E07DE6"/>
    <w:rsid w:val="00E15236"/>
    <w:rsid w:val="00E16F62"/>
    <w:rsid w:val="00E20A72"/>
    <w:rsid w:val="00E25EE1"/>
    <w:rsid w:val="00E4068E"/>
    <w:rsid w:val="00E42573"/>
    <w:rsid w:val="00E469D9"/>
    <w:rsid w:val="00E51646"/>
    <w:rsid w:val="00E51881"/>
    <w:rsid w:val="00E53B27"/>
    <w:rsid w:val="00E72429"/>
    <w:rsid w:val="00E75EC3"/>
    <w:rsid w:val="00E812CE"/>
    <w:rsid w:val="00E862DC"/>
    <w:rsid w:val="00E87E6D"/>
    <w:rsid w:val="00E9557B"/>
    <w:rsid w:val="00EA3FC8"/>
    <w:rsid w:val="00EA5541"/>
    <w:rsid w:val="00EB1A79"/>
    <w:rsid w:val="00EB3D75"/>
    <w:rsid w:val="00EC0D7E"/>
    <w:rsid w:val="00EC5F5C"/>
    <w:rsid w:val="00ED0AE9"/>
    <w:rsid w:val="00F0241C"/>
    <w:rsid w:val="00F13FC7"/>
    <w:rsid w:val="00F5474C"/>
    <w:rsid w:val="00F61AA0"/>
    <w:rsid w:val="00F75068"/>
    <w:rsid w:val="00F866FA"/>
    <w:rsid w:val="00F90D10"/>
    <w:rsid w:val="00FC086B"/>
    <w:rsid w:val="00FC2C9C"/>
    <w:rsid w:val="00FD5DBC"/>
    <w:rsid w:val="00FF0BA5"/>
    <w:rsid w:val="00FF3E0A"/>
    <w:rsid w:val="00FF6C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uiPriority w:val="99"/>
    <w:rsid w:val="00CB365A"/>
    <w:rPr>
      <w:color w:val="0000FF"/>
      <w:u w:val="single"/>
    </w:rPr>
  </w:style>
  <w:style w:type="paragraph" w:styleId="ListParagraph">
    <w:name w:val="List Paragraph"/>
    <w:basedOn w:val="Normal"/>
    <w:uiPriority w:val="34"/>
    <w:qFormat/>
    <w:rsid w:val="00D731CF"/>
    <w:pPr>
      <w:ind w:left="720"/>
      <w:contextualSpacing/>
    </w:pPr>
  </w:style>
  <w:style w:type="paragraph" w:styleId="BalloonText">
    <w:name w:val="Balloon Text"/>
    <w:basedOn w:val="Normal"/>
    <w:link w:val="BalloonTextChar"/>
    <w:rsid w:val="00D731CF"/>
    <w:rPr>
      <w:rFonts w:ascii="Tahoma" w:hAnsi="Tahoma" w:cs="Tahoma"/>
      <w:sz w:val="16"/>
      <w:szCs w:val="16"/>
    </w:rPr>
  </w:style>
  <w:style w:type="character" w:customStyle="1" w:styleId="BalloonTextChar">
    <w:name w:val="Balloon Text Char"/>
    <w:basedOn w:val="DefaultParagraphFont"/>
    <w:link w:val="BalloonText"/>
    <w:rsid w:val="00D731CF"/>
    <w:rPr>
      <w:rFonts w:ascii="Tahoma" w:hAnsi="Tahoma" w:cs="Tahoma"/>
      <w:sz w:val="16"/>
      <w:szCs w:val="16"/>
      <w:lang w:val="en-GB"/>
    </w:rPr>
  </w:style>
  <w:style w:type="character" w:customStyle="1" w:styleId="SC3118795">
    <w:name w:val="SC.3.118795"/>
    <w:uiPriority w:val="99"/>
    <w:rsid w:val="003508A9"/>
    <w:rPr>
      <w:b/>
      <w:bCs/>
      <w:color w:val="000000"/>
      <w:sz w:val="22"/>
      <w:szCs w:val="22"/>
    </w:rPr>
  </w:style>
  <w:style w:type="character" w:styleId="FollowedHyperlink">
    <w:name w:val="FollowedHyperlink"/>
    <w:basedOn w:val="DefaultParagraphFont"/>
    <w:uiPriority w:val="99"/>
    <w:unhideWhenUsed/>
    <w:rsid w:val="002E773D"/>
    <w:rPr>
      <w:color w:val="800080"/>
      <w:u w:val="single"/>
    </w:rPr>
  </w:style>
  <w:style w:type="paragraph" w:customStyle="1" w:styleId="xl65">
    <w:name w:val="xl65"/>
    <w:basedOn w:val="Normal"/>
    <w:rsid w:val="002E773D"/>
    <w:pPr>
      <w:spacing w:before="100" w:beforeAutospacing="1" w:after="100" w:afterAutospacing="1"/>
      <w:textAlignment w:val="top"/>
    </w:pPr>
    <w:rPr>
      <w:sz w:val="24"/>
      <w:szCs w:val="24"/>
      <w:lang w:val="en-US"/>
    </w:rPr>
  </w:style>
  <w:style w:type="paragraph" w:customStyle="1" w:styleId="xl66">
    <w:name w:val="xl66"/>
    <w:basedOn w:val="Normal"/>
    <w:rsid w:val="002E773D"/>
    <w:pPr>
      <w:spacing w:before="100" w:beforeAutospacing="1" w:after="100" w:afterAutospacing="1"/>
      <w:textAlignment w:val="top"/>
    </w:pPr>
    <w:rPr>
      <w:sz w:val="24"/>
      <w:szCs w:val="24"/>
      <w:lang w:val="en-US"/>
    </w:rPr>
  </w:style>
  <w:style w:type="paragraph" w:customStyle="1" w:styleId="xl67">
    <w:name w:val="xl67"/>
    <w:basedOn w:val="Normal"/>
    <w:rsid w:val="002E773D"/>
    <w:pPr>
      <w:spacing w:before="100" w:beforeAutospacing="1" w:after="100" w:afterAutospacing="1"/>
      <w:textAlignment w:val="top"/>
    </w:pPr>
    <w:rPr>
      <w:sz w:val="24"/>
      <w:szCs w:val="24"/>
      <w:lang w:val="en-US"/>
    </w:rPr>
  </w:style>
  <w:style w:type="paragraph" w:customStyle="1" w:styleId="xl68">
    <w:name w:val="xl68"/>
    <w:basedOn w:val="Normal"/>
    <w:rsid w:val="002E773D"/>
    <w:pPr>
      <w:spacing w:before="100" w:beforeAutospacing="1" w:after="100" w:afterAutospacing="1"/>
      <w:textAlignment w:val="top"/>
    </w:pPr>
    <w:rPr>
      <w:sz w:val="24"/>
      <w:szCs w:val="24"/>
      <w:lang w:val="en-US"/>
    </w:rPr>
  </w:style>
  <w:style w:type="paragraph" w:customStyle="1" w:styleId="SP898342">
    <w:name w:val="SP.8.98342"/>
    <w:basedOn w:val="Normal"/>
    <w:next w:val="Normal"/>
    <w:uiPriority w:val="99"/>
    <w:rsid w:val="00A24DB3"/>
    <w:pPr>
      <w:autoSpaceDE w:val="0"/>
      <w:autoSpaceDN w:val="0"/>
      <w:adjustRightInd w:val="0"/>
    </w:pPr>
    <w:rPr>
      <w:sz w:val="24"/>
      <w:szCs w:val="24"/>
      <w:lang w:val="en-US"/>
    </w:rPr>
  </w:style>
  <w:style w:type="paragraph" w:customStyle="1" w:styleId="SP898343">
    <w:name w:val="SP.8.98343"/>
    <w:basedOn w:val="Normal"/>
    <w:next w:val="Normal"/>
    <w:uiPriority w:val="99"/>
    <w:rsid w:val="00A24DB3"/>
    <w:pPr>
      <w:autoSpaceDE w:val="0"/>
      <w:autoSpaceDN w:val="0"/>
      <w:adjustRightInd w:val="0"/>
    </w:pPr>
    <w:rPr>
      <w:sz w:val="24"/>
      <w:szCs w:val="24"/>
      <w:lang w:val="en-US"/>
    </w:rPr>
  </w:style>
  <w:style w:type="paragraph" w:customStyle="1" w:styleId="SP898314">
    <w:name w:val="SP.8.98314"/>
    <w:basedOn w:val="Normal"/>
    <w:next w:val="Normal"/>
    <w:uiPriority w:val="99"/>
    <w:rsid w:val="00A24DB3"/>
    <w:pPr>
      <w:autoSpaceDE w:val="0"/>
      <w:autoSpaceDN w:val="0"/>
      <w:adjustRightInd w:val="0"/>
    </w:pPr>
    <w:rPr>
      <w:sz w:val="24"/>
      <w:szCs w:val="24"/>
      <w:lang w:val="en-US"/>
    </w:rPr>
  </w:style>
  <w:style w:type="paragraph" w:customStyle="1" w:styleId="SP898305">
    <w:name w:val="SP.8.98305"/>
    <w:basedOn w:val="Normal"/>
    <w:next w:val="Normal"/>
    <w:uiPriority w:val="99"/>
    <w:rsid w:val="00A24DB3"/>
    <w:pPr>
      <w:autoSpaceDE w:val="0"/>
      <w:autoSpaceDN w:val="0"/>
      <w:adjustRightInd w:val="0"/>
    </w:pPr>
    <w:rPr>
      <w:sz w:val="24"/>
      <w:szCs w:val="24"/>
      <w:lang w:val="en-US"/>
    </w:rPr>
  </w:style>
  <w:style w:type="character" w:customStyle="1" w:styleId="SC8114704">
    <w:name w:val="SC.8.114704"/>
    <w:uiPriority w:val="99"/>
    <w:rsid w:val="00A24DB3"/>
    <w:rPr>
      <w:color w:val="000000"/>
      <w:sz w:val="20"/>
      <w:szCs w:val="20"/>
    </w:rPr>
  </w:style>
  <w:style w:type="character" w:customStyle="1" w:styleId="SC8114745">
    <w:name w:val="SC.8.114745"/>
    <w:uiPriority w:val="99"/>
    <w:rsid w:val="00A24DB3"/>
    <w:rPr>
      <w:color w:val="000000"/>
      <w:sz w:val="16"/>
      <w:szCs w:val="16"/>
    </w:rPr>
  </w:style>
  <w:style w:type="character" w:customStyle="1" w:styleId="SC8114769">
    <w:name w:val="SC.8.114769"/>
    <w:uiPriority w:val="99"/>
    <w:rsid w:val="00A24DB3"/>
    <w:rPr>
      <w:color w:val="000000"/>
      <w:sz w:val="20"/>
      <w:szCs w:val="20"/>
      <w:u w:val="single"/>
    </w:rPr>
  </w:style>
  <w:style w:type="paragraph" w:customStyle="1" w:styleId="SP898365">
    <w:name w:val="SP.8.98365"/>
    <w:basedOn w:val="Normal"/>
    <w:next w:val="Normal"/>
    <w:uiPriority w:val="99"/>
    <w:rsid w:val="00A24DB3"/>
    <w:pPr>
      <w:autoSpaceDE w:val="0"/>
      <w:autoSpaceDN w:val="0"/>
      <w:adjustRightInd w:val="0"/>
    </w:pPr>
    <w:rPr>
      <w:sz w:val="24"/>
      <w:szCs w:val="24"/>
      <w:lang w:val="en-US"/>
    </w:rPr>
  </w:style>
  <w:style w:type="paragraph" w:customStyle="1" w:styleId="SP898316">
    <w:name w:val="SP.8.98316"/>
    <w:basedOn w:val="Normal"/>
    <w:next w:val="Normal"/>
    <w:uiPriority w:val="99"/>
    <w:rsid w:val="00A24DB3"/>
    <w:pPr>
      <w:autoSpaceDE w:val="0"/>
      <w:autoSpaceDN w:val="0"/>
      <w:adjustRightInd w:val="0"/>
    </w:pPr>
    <w:rPr>
      <w:sz w:val="24"/>
      <w:szCs w:val="24"/>
      <w:lang w:val="en-US"/>
    </w:rPr>
  </w:style>
  <w:style w:type="paragraph" w:customStyle="1" w:styleId="SP7299046">
    <w:name w:val="SP.7.299046"/>
    <w:basedOn w:val="Normal"/>
    <w:next w:val="Normal"/>
    <w:uiPriority w:val="99"/>
    <w:rsid w:val="003E652F"/>
    <w:pPr>
      <w:autoSpaceDE w:val="0"/>
      <w:autoSpaceDN w:val="0"/>
      <w:adjustRightInd w:val="0"/>
    </w:pPr>
    <w:rPr>
      <w:sz w:val="24"/>
      <w:szCs w:val="24"/>
      <w:lang w:val="en-US"/>
    </w:rPr>
  </w:style>
  <w:style w:type="paragraph" w:customStyle="1" w:styleId="SP7299012">
    <w:name w:val="SP.7.299012"/>
    <w:basedOn w:val="Normal"/>
    <w:next w:val="Normal"/>
    <w:uiPriority w:val="99"/>
    <w:rsid w:val="003E652F"/>
    <w:pPr>
      <w:autoSpaceDE w:val="0"/>
      <w:autoSpaceDN w:val="0"/>
      <w:adjustRightInd w:val="0"/>
    </w:pPr>
    <w:rPr>
      <w:sz w:val="24"/>
      <w:szCs w:val="24"/>
      <w:lang w:val="en-US"/>
    </w:rPr>
  </w:style>
  <w:style w:type="paragraph" w:customStyle="1" w:styleId="SP7299018">
    <w:name w:val="SP.7.299018"/>
    <w:basedOn w:val="Normal"/>
    <w:next w:val="Normal"/>
    <w:uiPriority w:val="99"/>
    <w:rsid w:val="003E652F"/>
    <w:pPr>
      <w:autoSpaceDE w:val="0"/>
      <w:autoSpaceDN w:val="0"/>
      <w:adjustRightInd w:val="0"/>
    </w:pPr>
    <w:rPr>
      <w:sz w:val="24"/>
      <w:szCs w:val="24"/>
      <w:lang w:val="en-US"/>
    </w:rPr>
  </w:style>
  <w:style w:type="character" w:customStyle="1" w:styleId="SC7200720">
    <w:name w:val="SC.7.200720"/>
    <w:uiPriority w:val="99"/>
    <w:rsid w:val="003E652F"/>
    <w:rPr>
      <w:color w:val="000000"/>
      <w:sz w:val="20"/>
      <w:szCs w:val="20"/>
    </w:rPr>
  </w:style>
  <w:style w:type="paragraph" w:customStyle="1" w:styleId="SP7299047">
    <w:name w:val="SP.7.299047"/>
    <w:basedOn w:val="Normal"/>
    <w:next w:val="Normal"/>
    <w:uiPriority w:val="99"/>
    <w:rsid w:val="00D55041"/>
    <w:pPr>
      <w:autoSpaceDE w:val="0"/>
      <w:autoSpaceDN w:val="0"/>
      <w:adjustRightInd w:val="0"/>
    </w:pPr>
    <w:rPr>
      <w:rFonts w:ascii="Arial" w:hAnsi="Arial" w:cs="Arial"/>
      <w:sz w:val="24"/>
      <w:szCs w:val="24"/>
      <w:lang w:val="en-US"/>
    </w:rPr>
  </w:style>
  <w:style w:type="table" w:styleId="TableGrid">
    <w:name w:val="Table Grid"/>
    <w:basedOn w:val="TableNormal"/>
    <w:rsid w:val="00D55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7299010">
    <w:name w:val="SP.7.299010"/>
    <w:basedOn w:val="Normal"/>
    <w:next w:val="Normal"/>
    <w:uiPriority w:val="99"/>
    <w:rsid w:val="00733562"/>
    <w:pPr>
      <w:autoSpaceDE w:val="0"/>
      <w:autoSpaceDN w:val="0"/>
      <w:adjustRightInd w:val="0"/>
    </w:pPr>
    <w:rPr>
      <w:rFonts w:ascii="Arial" w:hAnsi="Arial" w:cs="Arial"/>
      <w:sz w:val="24"/>
      <w:szCs w:val="24"/>
      <w:lang w:val="en-US"/>
    </w:rPr>
  </w:style>
  <w:style w:type="paragraph" w:customStyle="1" w:styleId="SP7299009">
    <w:name w:val="SP.7.299009"/>
    <w:basedOn w:val="Normal"/>
    <w:next w:val="Normal"/>
    <w:uiPriority w:val="99"/>
    <w:rsid w:val="00733562"/>
    <w:pPr>
      <w:autoSpaceDE w:val="0"/>
      <w:autoSpaceDN w:val="0"/>
      <w:adjustRightInd w:val="0"/>
    </w:pPr>
    <w:rPr>
      <w:sz w:val="24"/>
      <w:szCs w:val="24"/>
      <w:lang w:val="en-US"/>
    </w:rPr>
  </w:style>
  <w:style w:type="character" w:customStyle="1" w:styleId="SC7200819">
    <w:name w:val="SC.7.200819"/>
    <w:uiPriority w:val="99"/>
    <w:rsid w:val="00BD3176"/>
    <w:rPr>
      <w:color w:val="000000"/>
      <w:sz w:val="20"/>
      <w:szCs w:val="20"/>
    </w:rPr>
  </w:style>
  <w:style w:type="paragraph" w:customStyle="1" w:styleId="SP9274459">
    <w:name w:val="SP.9.274459"/>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60">
    <w:name w:val="SP.9.274460"/>
    <w:basedOn w:val="Normal"/>
    <w:next w:val="Normal"/>
    <w:uiPriority w:val="99"/>
    <w:rsid w:val="00172F9D"/>
    <w:pPr>
      <w:autoSpaceDE w:val="0"/>
      <w:autoSpaceDN w:val="0"/>
      <w:adjustRightInd w:val="0"/>
    </w:pPr>
    <w:rPr>
      <w:rFonts w:ascii="Arial" w:hAnsi="Arial" w:cs="Arial"/>
      <w:sz w:val="24"/>
      <w:szCs w:val="24"/>
      <w:lang w:val="en-US"/>
    </w:rPr>
  </w:style>
  <w:style w:type="paragraph" w:customStyle="1" w:styleId="SP9274437">
    <w:name w:val="SP.9.274437"/>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45">
    <w:name w:val="SC.9.274445"/>
    <w:uiPriority w:val="99"/>
    <w:rsid w:val="00172F9D"/>
    <w:rPr>
      <w:color w:val="000000"/>
      <w:sz w:val="20"/>
      <w:szCs w:val="20"/>
    </w:rPr>
  </w:style>
  <w:style w:type="paragraph" w:customStyle="1" w:styleId="SP9274443">
    <w:name w:val="SP.9.274443"/>
    <w:basedOn w:val="Normal"/>
    <w:next w:val="Normal"/>
    <w:uiPriority w:val="99"/>
    <w:rsid w:val="00172F9D"/>
    <w:pPr>
      <w:autoSpaceDE w:val="0"/>
      <w:autoSpaceDN w:val="0"/>
      <w:adjustRightInd w:val="0"/>
    </w:pPr>
    <w:rPr>
      <w:rFonts w:ascii="Arial" w:hAnsi="Arial" w:cs="Arial"/>
      <w:sz w:val="24"/>
      <w:szCs w:val="24"/>
      <w:lang w:val="en-US"/>
    </w:rPr>
  </w:style>
  <w:style w:type="character" w:customStyle="1" w:styleId="SC9274496">
    <w:name w:val="SC.9.274496"/>
    <w:uiPriority w:val="99"/>
    <w:rsid w:val="00172F9D"/>
    <w:rPr>
      <w:rFonts w:ascii="Times New Roman" w:hAnsi="Times New Roman" w:cs="Times New Roman"/>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68375">
      <w:bodyDiv w:val="1"/>
      <w:marLeft w:val="0"/>
      <w:marRight w:val="0"/>
      <w:marTop w:val="0"/>
      <w:marBottom w:val="0"/>
      <w:divBdr>
        <w:top w:val="none" w:sz="0" w:space="0" w:color="auto"/>
        <w:left w:val="none" w:sz="0" w:space="0" w:color="auto"/>
        <w:bottom w:val="none" w:sz="0" w:space="0" w:color="auto"/>
        <w:right w:val="none" w:sz="0" w:space="0" w:color="auto"/>
      </w:divBdr>
    </w:div>
    <w:div w:id="182742082">
      <w:bodyDiv w:val="1"/>
      <w:marLeft w:val="0"/>
      <w:marRight w:val="0"/>
      <w:marTop w:val="0"/>
      <w:marBottom w:val="0"/>
      <w:divBdr>
        <w:top w:val="none" w:sz="0" w:space="0" w:color="auto"/>
        <w:left w:val="none" w:sz="0" w:space="0" w:color="auto"/>
        <w:bottom w:val="none" w:sz="0" w:space="0" w:color="auto"/>
        <w:right w:val="none" w:sz="0" w:space="0" w:color="auto"/>
      </w:divBdr>
    </w:div>
    <w:div w:id="729041228">
      <w:bodyDiv w:val="1"/>
      <w:marLeft w:val="0"/>
      <w:marRight w:val="0"/>
      <w:marTop w:val="0"/>
      <w:marBottom w:val="0"/>
      <w:divBdr>
        <w:top w:val="none" w:sz="0" w:space="0" w:color="auto"/>
        <w:left w:val="none" w:sz="0" w:space="0" w:color="auto"/>
        <w:bottom w:val="none" w:sz="0" w:space="0" w:color="auto"/>
        <w:right w:val="none" w:sz="0" w:space="0" w:color="auto"/>
      </w:divBdr>
    </w:div>
    <w:div w:id="1305887327">
      <w:bodyDiv w:val="1"/>
      <w:marLeft w:val="0"/>
      <w:marRight w:val="0"/>
      <w:marTop w:val="0"/>
      <w:marBottom w:val="0"/>
      <w:divBdr>
        <w:top w:val="none" w:sz="0" w:space="0" w:color="auto"/>
        <w:left w:val="none" w:sz="0" w:space="0" w:color="auto"/>
        <w:bottom w:val="none" w:sz="0" w:space="0" w:color="auto"/>
        <w:right w:val="none" w:sz="0" w:space="0" w:color="auto"/>
      </w:divBdr>
    </w:div>
    <w:div w:id="1700164453">
      <w:bodyDiv w:val="1"/>
      <w:marLeft w:val="0"/>
      <w:marRight w:val="0"/>
      <w:marTop w:val="0"/>
      <w:marBottom w:val="0"/>
      <w:divBdr>
        <w:top w:val="none" w:sz="0" w:space="0" w:color="auto"/>
        <w:left w:val="none" w:sz="0" w:space="0" w:color="auto"/>
        <w:bottom w:val="none" w:sz="0" w:space="0" w:color="auto"/>
        <w:right w:val="none" w:sz="0" w:space="0" w:color="auto"/>
      </w:divBdr>
    </w:div>
    <w:div w:id="214665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ischer@broadcom.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quickanddirtytips.com/education/grammar/comprise-versus-compose" TargetMode="External"/><Relationship Id="rId4" Type="http://schemas.openxmlformats.org/officeDocument/2006/relationships/settings" Target="settings.xml"/><Relationship Id="rId9" Type="http://schemas.openxmlformats.org/officeDocument/2006/relationships/hyperlink" Target="http://www.merriam-webster.com/dictionary/compris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ischer\AppData\Roaming\Microsoft\Template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802-11-Submission-Landscape.dot</Template>
  <TotalTime>1</TotalTime>
  <Pages>43</Pages>
  <Words>11059</Words>
  <Characters>63038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doc.: IEEE 802.11-14/0396r1</vt:lpstr>
    </vt:vector>
  </TitlesOfParts>
  <Company>Some Company</Company>
  <LinksUpToDate>false</LinksUpToDate>
  <CharactersWithSpaces>73950</CharactersWithSpaces>
  <SharedDoc>false</SharedDoc>
  <HLinks>
    <vt:vector size="6" baseType="variant">
      <vt:variant>
        <vt:i4>3342338</vt:i4>
      </vt:variant>
      <vt:variant>
        <vt:i4>0</vt:i4>
      </vt:variant>
      <vt:variant>
        <vt:i4>0</vt:i4>
      </vt:variant>
      <vt:variant>
        <vt:i4>5</vt:i4>
      </vt:variant>
      <vt:variant>
        <vt:lpwstr>mailto:mfischer@broadcom.com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802.11-14/0396r0</dc:title>
  <dc:subject>Submission</dc:subject>
  <dc:creator>Matthew Fischer</dc:creator>
  <cp:keywords>March 2014</cp:keywords>
  <dc:description>Matthew Fischer, Broadcom</dc:description>
  <cp:lastModifiedBy>mfischer</cp:lastModifiedBy>
  <cp:revision>3</cp:revision>
  <cp:lastPrinted>1901-01-01T08:00:00Z</cp:lastPrinted>
  <dcterms:created xsi:type="dcterms:W3CDTF">2014-03-19T09:25:00Z</dcterms:created>
  <dcterms:modified xsi:type="dcterms:W3CDTF">2014-03-19T09:26:00Z</dcterms:modified>
</cp:coreProperties>
</file>