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F15F3D">
            <w:pPr>
              <w:pStyle w:val="T2"/>
            </w:pPr>
            <w:r>
              <w:t>LB200</w:t>
            </w:r>
            <w:r w:rsidR="00730483">
              <w:t xml:space="preserve"> </w:t>
            </w:r>
            <w:r w:rsidR="004D329E">
              <w:t xml:space="preserve">Proposed Resolutions for </w:t>
            </w:r>
            <w:proofErr w:type="spellStart"/>
            <w:r w:rsidR="004D329E">
              <w:t>Subc</w:t>
            </w:r>
            <w:r>
              <w:t>lauses</w:t>
            </w:r>
            <w:proofErr w:type="spellEnd"/>
            <w:r>
              <w:t xml:space="preserve"> </w:t>
            </w:r>
            <w:r w:rsidR="00F15F3D">
              <w:t>8.4.2.30 and 8.4.2.32</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240E72">
              <w:rPr>
                <w:b w:val="0"/>
                <w:sz w:val="22"/>
              </w:rPr>
              <w:t>4</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C76366">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Pr="00E75EC3" w:rsidRDefault="00110589">
                            <w:pPr>
                              <w:pStyle w:val="T1"/>
                              <w:spacing w:after="120"/>
                              <w:rPr>
                                <w:sz w:val="32"/>
                              </w:rPr>
                            </w:pPr>
                            <w:r w:rsidRPr="00E75EC3">
                              <w:rPr>
                                <w:sz w:val="32"/>
                              </w:rPr>
                              <w:t>Abstract</w:t>
                            </w:r>
                          </w:p>
                          <w:p w:rsidR="00240E72" w:rsidRDefault="00D83BAC">
                            <w:pPr>
                              <w:rPr>
                                <w:sz w:val="24"/>
                              </w:rPr>
                            </w:pPr>
                            <w:r w:rsidRPr="00E75EC3">
                              <w:rPr>
                                <w:sz w:val="24"/>
                              </w:rPr>
                              <w:t>Addressing</w:t>
                            </w:r>
                            <w:r w:rsidR="00240E72">
                              <w:rPr>
                                <w:sz w:val="24"/>
                              </w:rPr>
                              <w:t xml:space="preserve"> all CIDs </w:t>
                            </w:r>
                            <w:r w:rsidR="00B73C5B">
                              <w:rPr>
                                <w:sz w:val="24"/>
                              </w:rPr>
                              <w:t xml:space="preserve">from LB200 </w:t>
                            </w:r>
                            <w:r w:rsidR="00240E72">
                              <w:rPr>
                                <w:sz w:val="24"/>
                              </w:rPr>
                              <w:t xml:space="preserve">which relate to </w:t>
                            </w:r>
                            <w:proofErr w:type="spellStart"/>
                            <w:r w:rsidR="00240E72">
                              <w:rPr>
                                <w:sz w:val="24"/>
                              </w:rPr>
                              <w:t>Subclauses</w:t>
                            </w:r>
                            <w:proofErr w:type="spellEnd"/>
                            <w:r w:rsidR="00240E72">
                              <w:rPr>
                                <w:sz w:val="24"/>
                              </w:rPr>
                              <w:t xml:space="preserve"> </w:t>
                            </w:r>
                            <w:r w:rsidR="00F15F3D">
                              <w:rPr>
                                <w:sz w:val="24"/>
                              </w:rPr>
                              <w:t>8.4.2.30 and 8.4.2.32</w:t>
                            </w:r>
                            <w:r w:rsidR="00240E72">
                              <w:rPr>
                                <w:sz w:val="24"/>
                              </w:rPr>
                              <w:t>.</w:t>
                            </w:r>
                          </w:p>
                          <w:p w:rsidR="00E75EC3" w:rsidRPr="00E75EC3" w:rsidRDefault="00E75EC3">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Pr="00E75EC3" w:rsidRDefault="00110589">
                      <w:pPr>
                        <w:pStyle w:val="T1"/>
                        <w:spacing w:after="120"/>
                        <w:rPr>
                          <w:sz w:val="32"/>
                        </w:rPr>
                      </w:pPr>
                      <w:r w:rsidRPr="00E75EC3">
                        <w:rPr>
                          <w:sz w:val="32"/>
                        </w:rPr>
                        <w:t>Abstract</w:t>
                      </w:r>
                    </w:p>
                    <w:p w:rsidR="00240E72" w:rsidRDefault="00D83BAC">
                      <w:pPr>
                        <w:rPr>
                          <w:sz w:val="24"/>
                        </w:rPr>
                      </w:pPr>
                      <w:r w:rsidRPr="00E75EC3">
                        <w:rPr>
                          <w:sz w:val="24"/>
                        </w:rPr>
                        <w:t>Addressing</w:t>
                      </w:r>
                      <w:r w:rsidR="00240E72">
                        <w:rPr>
                          <w:sz w:val="24"/>
                        </w:rPr>
                        <w:t xml:space="preserve"> all CIDs </w:t>
                      </w:r>
                      <w:r w:rsidR="00B73C5B">
                        <w:rPr>
                          <w:sz w:val="24"/>
                        </w:rPr>
                        <w:t xml:space="preserve">from LB200 </w:t>
                      </w:r>
                      <w:r w:rsidR="00240E72">
                        <w:rPr>
                          <w:sz w:val="24"/>
                        </w:rPr>
                        <w:t xml:space="preserve">which relate to </w:t>
                      </w:r>
                      <w:proofErr w:type="spellStart"/>
                      <w:r w:rsidR="00240E72">
                        <w:rPr>
                          <w:sz w:val="24"/>
                        </w:rPr>
                        <w:t>Subclauses</w:t>
                      </w:r>
                      <w:proofErr w:type="spellEnd"/>
                      <w:r w:rsidR="00240E72">
                        <w:rPr>
                          <w:sz w:val="24"/>
                        </w:rPr>
                        <w:t xml:space="preserve"> </w:t>
                      </w:r>
                      <w:r w:rsidR="00F15F3D">
                        <w:rPr>
                          <w:sz w:val="24"/>
                        </w:rPr>
                        <w:t>8.4.2.30 and 8.4.2.32</w:t>
                      </w:r>
                      <w:r w:rsidR="00240E72">
                        <w:rPr>
                          <w:sz w:val="24"/>
                        </w:rPr>
                        <w:t>.</w:t>
                      </w:r>
                    </w:p>
                    <w:p w:rsidR="00E75EC3" w:rsidRPr="00E75EC3" w:rsidRDefault="00E75EC3">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6D110B" w:rsidRDefault="006D110B">
      <w:pPr>
        <w:rPr>
          <w:sz w:val="24"/>
        </w:rPr>
      </w:pPr>
      <w:r>
        <w:rPr>
          <w:sz w:val="24"/>
        </w:rPr>
        <w:t>R1: eliminate one paragraph insertion as it was redundant to existing baseline text</w:t>
      </w:r>
    </w:p>
    <w:p w:rsidR="006D110B" w:rsidRDefault="006D110B">
      <w:pPr>
        <w:rPr>
          <w:sz w:val="24"/>
        </w:rPr>
      </w:pPr>
      <w:r>
        <w:rPr>
          <w:sz w:val="24"/>
        </w:rPr>
        <w:tab/>
        <w:t>Change “non-short” to “PV0 MPDU”, change “short” to “PV1 MPDU”</w:t>
      </w:r>
    </w:p>
    <w:p w:rsidR="006D110B" w:rsidRDefault="006D110B">
      <w:pPr>
        <w:rPr>
          <w:sz w:val="24"/>
        </w:rPr>
      </w:pPr>
      <w:r>
        <w:rPr>
          <w:sz w:val="24"/>
        </w:rPr>
        <w:tab/>
        <w:t>Change referenced PV value from 00b to 0, changed referenced PV value from 01b to 1</w:t>
      </w:r>
    </w:p>
    <w:p w:rsidR="006D110B" w:rsidRDefault="006D110B">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3508A9" w:rsidRDefault="003508A9" w:rsidP="003508A9">
      <w:pPr>
        <w:rPr>
          <w:rFonts w:eastAsia="Malgun Gothic"/>
          <w:lang w:eastAsia="ko-KR"/>
        </w:rPr>
      </w:pPr>
      <w:r>
        <w:rPr>
          <w:rFonts w:eastAsia="Malgun Gothic"/>
          <w:lang w:eastAsia="ko-KR"/>
        </w:rPr>
        <w:t>A motion to approve this submission means that the editing instructions and any changed or added material</w:t>
      </w:r>
      <w:bookmarkStart w:id="0" w:name="_GoBack"/>
      <w:bookmarkEnd w:id="0"/>
      <w:r>
        <w:rPr>
          <w:rFonts w:eastAsia="Malgun Gothic"/>
          <w:lang w:eastAsia="ko-KR"/>
        </w:rPr>
        <w:t xml:space="preserve">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3508A9" w:rsidRDefault="003508A9" w:rsidP="003508A9">
      <w:pPr>
        <w:pStyle w:val="T1"/>
        <w:spacing w:after="120"/>
        <w:jc w:val="left"/>
        <w:rPr>
          <w:b w:val="0"/>
          <w:sz w:val="22"/>
          <w:szCs w:val="22"/>
        </w:rPr>
      </w:pPr>
    </w:p>
    <w:p w:rsidR="003508A9" w:rsidRDefault="003508A9" w:rsidP="003508A9">
      <w:pPr>
        <w:rPr>
          <w:sz w:val="24"/>
        </w:rPr>
      </w:pPr>
    </w:p>
    <w:p w:rsidR="003508A9" w:rsidRPr="00762366" w:rsidRDefault="003508A9" w:rsidP="003508A9">
      <w:pPr>
        <w:rPr>
          <w:b/>
          <w:sz w:val="48"/>
          <w:u w:val="single"/>
        </w:rPr>
      </w:pPr>
      <w:r>
        <w:rPr>
          <w:b/>
          <w:sz w:val="48"/>
          <w:u w:val="single"/>
        </w:rPr>
        <w:t>CID LIST</w:t>
      </w:r>
      <w:r w:rsidRPr="00762366">
        <w:rPr>
          <w:b/>
          <w:sz w:val="48"/>
          <w:u w:val="single"/>
        </w:rPr>
        <w:t>:</w:t>
      </w:r>
    </w:p>
    <w:p w:rsidR="003508A9" w:rsidRDefault="003508A9">
      <w:pPr>
        <w:rPr>
          <w:sz w:val="24"/>
        </w:rPr>
      </w:pPr>
    </w:p>
    <w:p w:rsidR="003508A9" w:rsidRDefault="003508A9">
      <w:pPr>
        <w:rPr>
          <w:sz w:val="24"/>
        </w:rPr>
      </w:pPr>
    </w:p>
    <w:p w:rsidR="003508A9" w:rsidRDefault="003508A9">
      <w:pPr>
        <w:rPr>
          <w:sz w:val="24"/>
        </w:rPr>
      </w:pPr>
    </w:p>
    <w:p w:rsidR="003508A9" w:rsidRDefault="003508A9">
      <w:pPr>
        <w:rPr>
          <w:sz w:val="24"/>
        </w:rPr>
      </w:pPr>
    </w:p>
    <w:tbl>
      <w:tblPr>
        <w:tblW w:w="121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535"/>
        <w:gridCol w:w="918"/>
        <w:gridCol w:w="939"/>
        <w:gridCol w:w="2689"/>
        <w:gridCol w:w="2691"/>
        <w:gridCol w:w="2680"/>
      </w:tblGrid>
      <w:tr w:rsidR="003508A9" w:rsidRPr="003508A9" w:rsidTr="003508A9">
        <w:trPr>
          <w:trHeight w:val="5610"/>
        </w:trPr>
        <w:tc>
          <w:tcPr>
            <w:tcW w:w="661" w:type="dxa"/>
            <w:shd w:val="clear" w:color="auto" w:fill="auto"/>
            <w:hideMark/>
          </w:tcPr>
          <w:p w:rsidR="003508A9" w:rsidRPr="003508A9" w:rsidRDefault="003508A9" w:rsidP="003508A9">
            <w:pPr>
              <w:jc w:val="right"/>
              <w:rPr>
                <w:rFonts w:ascii="Arial" w:hAnsi="Arial" w:cs="Arial"/>
                <w:sz w:val="20"/>
                <w:lang w:val="en-US"/>
              </w:rPr>
            </w:pPr>
            <w:r w:rsidRPr="003508A9">
              <w:rPr>
                <w:rFonts w:ascii="Arial" w:hAnsi="Arial" w:cs="Arial"/>
                <w:sz w:val="20"/>
                <w:lang w:val="en-US"/>
              </w:rPr>
              <w:lastRenderedPageBreak/>
              <w:t>1103</w:t>
            </w:r>
          </w:p>
        </w:tc>
        <w:tc>
          <w:tcPr>
            <w:tcW w:w="1535"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Adrian Stephens</w:t>
            </w:r>
          </w:p>
        </w:tc>
        <w:tc>
          <w:tcPr>
            <w:tcW w:w="918" w:type="dxa"/>
            <w:shd w:val="clear" w:color="auto" w:fill="auto"/>
            <w:hideMark/>
          </w:tcPr>
          <w:p w:rsidR="003508A9" w:rsidRPr="003508A9" w:rsidRDefault="003508A9" w:rsidP="003508A9">
            <w:pPr>
              <w:jc w:val="right"/>
              <w:rPr>
                <w:rFonts w:ascii="Arial" w:hAnsi="Arial" w:cs="Arial"/>
                <w:sz w:val="20"/>
                <w:lang w:val="en-US"/>
              </w:rPr>
            </w:pPr>
            <w:r w:rsidRPr="003508A9">
              <w:rPr>
                <w:rFonts w:ascii="Arial" w:hAnsi="Arial" w:cs="Arial"/>
                <w:sz w:val="20"/>
                <w:lang w:val="en-US"/>
              </w:rPr>
              <w:t>76.26</w:t>
            </w:r>
          </w:p>
        </w:tc>
        <w:tc>
          <w:tcPr>
            <w:tcW w:w="939"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8.4.2.30</w:t>
            </w:r>
          </w:p>
        </w:tc>
        <w:tc>
          <w:tcPr>
            <w:tcW w:w="2689"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 xml:space="preserve">I don't understand what it means to have a classifier based on AC.    An *MSDU* is </w:t>
            </w:r>
            <w:proofErr w:type="spellStart"/>
            <w:r w:rsidRPr="003508A9">
              <w:rPr>
                <w:rFonts w:ascii="Arial" w:hAnsi="Arial" w:cs="Arial"/>
                <w:sz w:val="20"/>
                <w:lang w:val="en-US"/>
              </w:rPr>
              <w:t>classifed</w:t>
            </w:r>
            <w:proofErr w:type="spellEnd"/>
            <w:r w:rsidRPr="003508A9">
              <w:rPr>
                <w:rFonts w:ascii="Arial" w:hAnsi="Arial" w:cs="Arial"/>
                <w:sz w:val="20"/>
                <w:lang w:val="en-US"/>
              </w:rPr>
              <w:t xml:space="preserve"> by a TCLAS</w:t>
            </w:r>
            <w:proofErr w:type="gramStart"/>
            <w:r w:rsidRPr="003508A9">
              <w:rPr>
                <w:rFonts w:ascii="Arial" w:hAnsi="Arial" w:cs="Arial"/>
                <w:sz w:val="20"/>
                <w:lang w:val="en-US"/>
              </w:rPr>
              <w:t>,  which</w:t>
            </w:r>
            <w:proofErr w:type="gramEnd"/>
            <w:r w:rsidRPr="003508A9">
              <w:rPr>
                <w:rFonts w:ascii="Arial" w:hAnsi="Arial" w:cs="Arial"/>
                <w:sz w:val="20"/>
                <w:lang w:val="en-US"/>
              </w:rPr>
              <w:t xml:space="preserve"> results in a TID or TS determining whether it is transmitted using EDCA or HCCA.   Once it has been determined to be EDCA</w:t>
            </w:r>
            <w:proofErr w:type="gramStart"/>
            <w:r w:rsidRPr="003508A9">
              <w:rPr>
                <w:rFonts w:ascii="Arial" w:hAnsi="Arial" w:cs="Arial"/>
                <w:sz w:val="20"/>
                <w:lang w:val="en-US"/>
              </w:rPr>
              <w:t>,  the</w:t>
            </w:r>
            <w:proofErr w:type="gramEnd"/>
            <w:r w:rsidRPr="003508A9">
              <w:rPr>
                <w:rFonts w:ascii="Arial" w:hAnsi="Arial" w:cs="Arial"/>
                <w:sz w:val="20"/>
                <w:lang w:val="en-US"/>
              </w:rPr>
              <w:t xml:space="preserve"> UP is used to determine an AC.     How can the AC value be used to classify an MSDU</w:t>
            </w:r>
            <w:proofErr w:type="gramStart"/>
            <w:r w:rsidRPr="003508A9">
              <w:rPr>
                <w:rFonts w:ascii="Arial" w:hAnsi="Arial" w:cs="Arial"/>
                <w:sz w:val="20"/>
                <w:lang w:val="en-US"/>
              </w:rPr>
              <w:t>,  when</w:t>
            </w:r>
            <w:proofErr w:type="gramEnd"/>
            <w:r w:rsidRPr="003508A9">
              <w:rPr>
                <w:rFonts w:ascii="Arial" w:hAnsi="Arial" w:cs="Arial"/>
                <w:sz w:val="20"/>
                <w:lang w:val="en-US"/>
              </w:rPr>
              <w:t xml:space="preserve"> it is assigned an AC after the classification process?</w:t>
            </w:r>
            <w:r w:rsidRPr="003508A9">
              <w:rPr>
                <w:rFonts w:ascii="Arial" w:hAnsi="Arial" w:cs="Arial"/>
                <w:sz w:val="20"/>
                <w:lang w:val="en-US"/>
              </w:rPr>
              <w:br/>
            </w:r>
            <w:r w:rsidRPr="003508A9">
              <w:rPr>
                <w:rFonts w:ascii="Arial" w:hAnsi="Arial" w:cs="Arial"/>
                <w:sz w:val="20"/>
                <w:lang w:val="en-US"/>
              </w:rPr>
              <w:br/>
              <w:t>I don't see any description in Clause 9 as to how this "do classification all over again</w:t>
            </w:r>
            <w:proofErr w:type="gramStart"/>
            <w:r w:rsidRPr="003508A9">
              <w:rPr>
                <w:rFonts w:ascii="Arial" w:hAnsi="Arial" w:cs="Arial"/>
                <w:sz w:val="20"/>
                <w:lang w:val="en-US"/>
              </w:rPr>
              <w:t>,  in</w:t>
            </w:r>
            <w:proofErr w:type="gramEnd"/>
            <w:r w:rsidRPr="003508A9">
              <w:rPr>
                <w:rFonts w:ascii="Arial" w:hAnsi="Arial" w:cs="Arial"/>
                <w:sz w:val="20"/>
                <w:lang w:val="en-US"/>
              </w:rPr>
              <w:t xml:space="preserve"> the wrong place in the architecture" process is supposed to work.</w:t>
            </w:r>
          </w:p>
        </w:tc>
        <w:tc>
          <w:tcPr>
            <w:tcW w:w="2691"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Describe how classification by AC works in Clause 9.    If</w:t>
            </w:r>
            <w:proofErr w:type="gramStart"/>
            <w:r w:rsidRPr="003508A9">
              <w:rPr>
                <w:rFonts w:ascii="Arial" w:hAnsi="Arial" w:cs="Arial"/>
                <w:sz w:val="20"/>
                <w:lang w:val="en-US"/>
              </w:rPr>
              <w:t>,  as</w:t>
            </w:r>
            <w:proofErr w:type="gramEnd"/>
            <w:r w:rsidRPr="003508A9">
              <w:rPr>
                <w:rFonts w:ascii="Arial" w:hAnsi="Arial" w:cs="Arial"/>
                <w:sz w:val="20"/>
                <w:lang w:val="en-US"/>
              </w:rPr>
              <w:t xml:space="preserve"> I suspect,  I doesn't fit cleanly into the existing architecture,   remove it.</w:t>
            </w:r>
          </w:p>
        </w:tc>
        <w:tc>
          <w:tcPr>
            <w:tcW w:w="2680" w:type="dxa"/>
            <w:shd w:val="clear" w:color="auto" w:fill="auto"/>
            <w:hideMark/>
          </w:tcPr>
          <w:p w:rsidR="003508A9" w:rsidRPr="009A172E" w:rsidRDefault="009A172E" w:rsidP="00C508D6">
            <w:pPr>
              <w:autoSpaceDE w:val="0"/>
              <w:autoSpaceDN w:val="0"/>
              <w:adjustRightInd w:val="0"/>
              <w:rPr>
                <w:rFonts w:ascii="Arial" w:hAnsi="Arial" w:cs="Arial"/>
                <w:sz w:val="20"/>
                <w:lang w:val="en-US"/>
              </w:rPr>
            </w:pPr>
            <w:r>
              <w:rPr>
                <w:rFonts w:ascii="Arial" w:hAnsi="Arial" w:cs="Arial"/>
                <w:sz w:val="20"/>
                <w:lang w:val="en-US"/>
              </w:rPr>
              <w:t>Reject</w:t>
            </w:r>
            <w:r w:rsidRPr="009A172E">
              <w:rPr>
                <w:rFonts w:ascii="Arial" w:hAnsi="Arial" w:cs="Arial"/>
                <w:sz w:val="20"/>
                <w:lang w:val="en-US"/>
              </w:rPr>
              <w:t xml:space="preserve"> -</w:t>
            </w:r>
            <w:r w:rsidR="00852220">
              <w:rPr>
                <w:rFonts w:ascii="Arial" w:hAnsi="Arial" w:cs="Arial"/>
                <w:sz w:val="20"/>
                <w:lang w:val="en-US"/>
              </w:rPr>
              <w:t xml:space="preserve"> The comment is in fact, inverted. The question that should be asked is of </w:t>
            </w:r>
            <w:r w:rsidR="005F392E">
              <w:rPr>
                <w:rFonts w:ascii="Arial" w:hAnsi="Arial" w:cs="Arial"/>
                <w:sz w:val="20"/>
                <w:lang w:val="en-US"/>
              </w:rPr>
              <w:t xml:space="preserve">most of </w:t>
            </w:r>
            <w:r w:rsidR="00852220">
              <w:rPr>
                <w:rFonts w:ascii="Arial" w:hAnsi="Arial" w:cs="Arial"/>
                <w:sz w:val="20"/>
                <w:lang w:val="en-US"/>
              </w:rPr>
              <w:t xml:space="preserve">the pre-existing classifiers, which </w:t>
            </w:r>
            <w:r w:rsidR="005F392E">
              <w:rPr>
                <w:rFonts w:ascii="Arial" w:hAnsi="Arial" w:cs="Arial"/>
                <w:sz w:val="20"/>
                <w:lang w:val="en-US"/>
              </w:rPr>
              <w:t>provide</w:t>
            </w:r>
            <w:r w:rsidR="00852220">
              <w:rPr>
                <w:rFonts w:ascii="Arial" w:hAnsi="Arial" w:cs="Arial"/>
                <w:sz w:val="20"/>
                <w:lang w:val="en-US"/>
              </w:rPr>
              <w:t xml:space="preserve"> instruction to the MLME to classify frames based on information that is </w:t>
            </w:r>
            <w:r w:rsidR="00F23AEF">
              <w:rPr>
                <w:rFonts w:ascii="Arial" w:hAnsi="Arial" w:cs="Arial"/>
                <w:sz w:val="20"/>
                <w:lang w:val="en-US"/>
              </w:rPr>
              <w:t xml:space="preserve">unknown </w:t>
            </w:r>
            <w:r w:rsidR="00852220">
              <w:rPr>
                <w:rFonts w:ascii="Arial" w:hAnsi="Arial" w:cs="Arial"/>
                <w:sz w:val="20"/>
                <w:lang w:val="en-US"/>
              </w:rPr>
              <w:t xml:space="preserve">to the MLME, for example, TCP/IP, UDP and Ethernet </w:t>
            </w:r>
            <w:r w:rsidR="00C508D6">
              <w:rPr>
                <w:rFonts w:ascii="Arial" w:hAnsi="Arial" w:cs="Arial"/>
                <w:sz w:val="20"/>
                <w:lang w:val="en-US"/>
              </w:rPr>
              <w:t>fields</w:t>
            </w:r>
            <w:r w:rsidR="00E41475">
              <w:rPr>
                <w:rFonts w:ascii="Arial" w:hAnsi="Arial" w:cs="Arial"/>
                <w:sz w:val="20"/>
                <w:lang w:val="en-US"/>
              </w:rPr>
              <w:t xml:space="preserve"> and values that are found only</w:t>
            </w:r>
            <w:r w:rsidR="00C508D6">
              <w:rPr>
                <w:rFonts w:ascii="Arial" w:hAnsi="Arial" w:cs="Arial"/>
                <w:sz w:val="20"/>
                <w:lang w:val="en-US"/>
              </w:rPr>
              <w:t xml:space="preserve"> inside of </w:t>
            </w:r>
            <w:r w:rsidR="00F23AEF">
              <w:rPr>
                <w:rFonts w:ascii="Arial" w:hAnsi="Arial" w:cs="Arial"/>
                <w:sz w:val="20"/>
                <w:lang w:val="en-US"/>
              </w:rPr>
              <w:t>the data parameter of the MU-</w:t>
            </w:r>
            <w:proofErr w:type="spellStart"/>
            <w:r w:rsidR="00F23AEF">
              <w:rPr>
                <w:rFonts w:ascii="Arial" w:hAnsi="Arial" w:cs="Arial"/>
                <w:sz w:val="20"/>
                <w:lang w:val="en-US"/>
              </w:rPr>
              <w:t>UNITDATA.request</w:t>
            </w:r>
            <w:proofErr w:type="spellEnd"/>
            <w:r w:rsidR="00F23AEF">
              <w:rPr>
                <w:rFonts w:ascii="Arial" w:hAnsi="Arial" w:cs="Arial"/>
                <w:sz w:val="20"/>
                <w:lang w:val="en-US"/>
              </w:rPr>
              <w:t xml:space="preserve"> SAP</w:t>
            </w:r>
            <w:r w:rsidR="00C508D6">
              <w:rPr>
                <w:rFonts w:ascii="Arial" w:hAnsi="Arial" w:cs="Arial"/>
                <w:sz w:val="20"/>
                <w:lang w:val="en-US"/>
              </w:rPr>
              <w:t>, but not explicitly described to the MLME</w:t>
            </w:r>
            <w:r w:rsidR="00F23AEF">
              <w:rPr>
                <w:rFonts w:ascii="Arial" w:hAnsi="Arial" w:cs="Arial"/>
                <w:sz w:val="20"/>
                <w:lang w:val="en-US"/>
              </w:rPr>
              <w:t>.</w:t>
            </w:r>
            <w:r w:rsidR="00852220">
              <w:rPr>
                <w:rFonts w:ascii="Arial" w:hAnsi="Arial" w:cs="Arial"/>
                <w:sz w:val="20"/>
                <w:lang w:val="en-US"/>
              </w:rPr>
              <w:t xml:space="preserve"> In contrast, </w:t>
            </w:r>
            <w:r w:rsidRPr="009A172E">
              <w:rPr>
                <w:rFonts w:ascii="Arial" w:hAnsi="Arial" w:cs="Arial"/>
                <w:sz w:val="20"/>
                <w:lang w:val="en-US"/>
              </w:rPr>
              <w:t>figure 4-17</w:t>
            </w:r>
            <w:r>
              <w:rPr>
                <w:rFonts w:ascii="Arial" w:hAnsi="Arial" w:cs="Arial"/>
                <w:sz w:val="20"/>
                <w:lang w:val="en-US"/>
              </w:rPr>
              <w:t xml:space="preserve"> of the baseline </w:t>
            </w:r>
            <w:r w:rsidRPr="009A172E">
              <w:rPr>
                <w:rFonts w:ascii="Arial" w:hAnsi="Arial" w:cs="Arial"/>
                <w:sz w:val="20"/>
                <w:lang w:val="en-US"/>
              </w:rPr>
              <w:t xml:space="preserve">clearly shows that </w:t>
            </w:r>
            <w:r w:rsidR="00852220">
              <w:rPr>
                <w:rFonts w:ascii="Arial" w:hAnsi="Arial" w:cs="Arial"/>
                <w:sz w:val="20"/>
                <w:lang w:val="en-US"/>
              </w:rPr>
              <w:t xml:space="preserve">the </w:t>
            </w:r>
            <w:r w:rsidRPr="009A172E">
              <w:rPr>
                <w:rFonts w:ascii="Arial" w:hAnsi="Arial" w:cs="Arial"/>
                <w:sz w:val="20"/>
                <w:lang w:val="en-US"/>
              </w:rPr>
              <w:t>MLME, which currently owns the TFS function,</w:t>
            </w:r>
            <w:r w:rsidR="00852220">
              <w:rPr>
                <w:rFonts w:ascii="Arial" w:hAnsi="Arial" w:cs="Arial"/>
                <w:sz w:val="20"/>
                <w:lang w:val="en-US"/>
              </w:rPr>
              <w:t xml:space="preserve"> has </w:t>
            </w:r>
            <w:r w:rsidR="005F392E">
              <w:rPr>
                <w:rFonts w:ascii="Arial" w:hAnsi="Arial" w:cs="Arial"/>
                <w:sz w:val="20"/>
                <w:lang w:val="en-US"/>
              </w:rPr>
              <w:t>direct</w:t>
            </w:r>
            <w:r w:rsidR="00852220">
              <w:rPr>
                <w:rFonts w:ascii="Arial" w:hAnsi="Arial" w:cs="Arial"/>
                <w:sz w:val="20"/>
                <w:lang w:val="en-US"/>
              </w:rPr>
              <w:t xml:space="preserve"> access to the MAC </w:t>
            </w:r>
            <w:proofErr w:type="spellStart"/>
            <w:r w:rsidR="00852220">
              <w:rPr>
                <w:rFonts w:ascii="Arial" w:hAnsi="Arial" w:cs="Arial"/>
                <w:sz w:val="20"/>
                <w:lang w:val="en-US"/>
              </w:rPr>
              <w:t>sublayer</w:t>
            </w:r>
            <w:proofErr w:type="spellEnd"/>
            <w:r w:rsidR="00852220">
              <w:rPr>
                <w:rFonts w:ascii="Arial" w:hAnsi="Arial" w:cs="Arial"/>
                <w:sz w:val="20"/>
                <w:lang w:val="en-US"/>
              </w:rPr>
              <w:t xml:space="preserve"> and </w:t>
            </w:r>
            <w:r w:rsidRPr="009A172E">
              <w:rPr>
                <w:rFonts w:ascii="Arial" w:hAnsi="Arial" w:cs="Arial"/>
                <w:sz w:val="20"/>
                <w:lang w:val="en-US"/>
              </w:rPr>
              <w:t xml:space="preserve">can communicate directly with the MAC </w:t>
            </w:r>
            <w:proofErr w:type="spellStart"/>
            <w:r w:rsidRPr="009A172E">
              <w:rPr>
                <w:rFonts w:ascii="Arial" w:hAnsi="Arial" w:cs="Arial"/>
                <w:sz w:val="20"/>
                <w:lang w:val="en-US"/>
              </w:rPr>
              <w:t>sublayer</w:t>
            </w:r>
            <w:proofErr w:type="spellEnd"/>
            <w:r w:rsidRPr="009A172E">
              <w:rPr>
                <w:rFonts w:ascii="Arial" w:hAnsi="Arial" w:cs="Arial"/>
                <w:sz w:val="20"/>
                <w:lang w:val="en-US"/>
              </w:rPr>
              <w:t xml:space="preserve"> without restriction as </w:t>
            </w:r>
            <w:r>
              <w:rPr>
                <w:rFonts w:ascii="Arial" w:hAnsi="Arial" w:cs="Arial"/>
                <w:sz w:val="20"/>
                <w:lang w:val="en-US"/>
              </w:rPr>
              <w:t xml:space="preserve">explicitly described </w:t>
            </w:r>
            <w:r w:rsidRPr="009A172E">
              <w:rPr>
                <w:rFonts w:ascii="Arial" w:hAnsi="Arial" w:cs="Arial"/>
                <w:sz w:val="20"/>
                <w:lang w:val="en-US"/>
              </w:rPr>
              <w:t>in 6.1, to wit: “Other</w:t>
            </w:r>
            <w:r>
              <w:rPr>
                <w:rFonts w:ascii="Arial" w:hAnsi="Arial" w:cs="Arial"/>
                <w:sz w:val="20"/>
                <w:lang w:val="en-US"/>
              </w:rPr>
              <w:t xml:space="preserve"> </w:t>
            </w:r>
            <w:r w:rsidRPr="009A172E">
              <w:rPr>
                <w:rFonts w:ascii="Arial" w:hAnsi="Arial" w:cs="Arial"/>
                <w:sz w:val="20"/>
                <w:lang w:val="en-US"/>
              </w:rPr>
              <w:t>interactions are not defined explicitly within this standard, such as the interfaces between the MAC and</w:t>
            </w:r>
            <w:r>
              <w:rPr>
                <w:rFonts w:ascii="Arial" w:hAnsi="Arial" w:cs="Arial"/>
                <w:sz w:val="20"/>
                <w:lang w:val="en-US"/>
              </w:rPr>
              <w:t xml:space="preserve"> </w:t>
            </w:r>
            <w:r w:rsidRPr="009A172E">
              <w:rPr>
                <w:rFonts w:ascii="Arial" w:hAnsi="Arial" w:cs="Arial"/>
                <w:sz w:val="20"/>
                <w:lang w:val="en-US"/>
              </w:rPr>
              <w:t>MLME and between the PLME and PHY; the specific manner in which these MAC and PHY LMEs are</w:t>
            </w:r>
            <w:r>
              <w:rPr>
                <w:rFonts w:ascii="Arial" w:hAnsi="Arial" w:cs="Arial"/>
                <w:sz w:val="20"/>
                <w:lang w:val="en-US"/>
              </w:rPr>
              <w:t xml:space="preserve"> </w:t>
            </w:r>
            <w:r w:rsidRPr="009A172E">
              <w:rPr>
                <w:rFonts w:ascii="Arial" w:hAnsi="Arial" w:cs="Arial"/>
                <w:sz w:val="20"/>
                <w:lang w:val="en-US"/>
              </w:rPr>
              <w:t xml:space="preserve">integrated into the overall MAC </w:t>
            </w:r>
            <w:proofErr w:type="spellStart"/>
            <w:r w:rsidRPr="009A172E">
              <w:rPr>
                <w:rFonts w:ascii="Arial" w:hAnsi="Arial" w:cs="Arial"/>
                <w:sz w:val="20"/>
                <w:lang w:val="en-US"/>
              </w:rPr>
              <w:t>sublayer</w:t>
            </w:r>
            <w:proofErr w:type="spellEnd"/>
            <w:r w:rsidRPr="009A172E">
              <w:rPr>
                <w:rFonts w:ascii="Arial" w:hAnsi="Arial" w:cs="Arial"/>
                <w:sz w:val="20"/>
                <w:lang w:val="en-US"/>
              </w:rPr>
              <w:t xml:space="preserve"> and PHY is not specified within this standard.” </w:t>
            </w:r>
            <w:r w:rsidR="005F392E">
              <w:rPr>
                <w:rFonts w:ascii="Arial" w:hAnsi="Arial" w:cs="Arial"/>
                <w:sz w:val="20"/>
                <w:lang w:val="en-US"/>
              </w:rPr>
              <w:t>T</w:t>
            </w:r>
            <w:r>
              <w:rPr>
                <w:rFonts w:ascii="Arial" w:hAnsi="Arial" w:cs="Arial"/>
                <w:sz w:val="20"/>
                <w:lang w:val="en-US"/>
              </w:rPr>
              <w:t xml:space="preserve">he existing TFS description in </w:t>
            </w:r>
            <w:proofErr w:type="spellStart"/>
            <w:r>
              <w:rPr>
                <w:rFonts w:ascii="Arial" w:hAnsi="Arial" w:cs="Arial"/>
                <w:sz w:val="20"/>
                <w:lang w:val="en-US"/>
              </w:rPr>
              <w:t>subclause</w:t>
            </w:r>
            <w:proofErr w:type="spellEnd"/>
            <w:r>
              <w:rPr>
                <w:rFonts w:ascii="Arial" w:hAnsi="Arial" w:cs="Arial"/>
                <w:sz w:val="20"/>
                <w:lang w:val="en-US"/>
              </w:rPr>
              <w:t xml:space="preserve"> 10.24.12 refers to the examination of frames, not MSDUs, so the </w:t>
            </w:r>
            <w:r>
              <w:rPr>
                <w:rFonts w:ascii="Arial" w:hAnsi="Arial" w:cs="Arial"/>
                <w:sz w:val="20"/>
                <w:lang w:val="en-US"/>
              </w:rPr>
              <w:lastRenderedPageBreak/>
              <w:t xml:space="preserve">language there </w:t>
            </w:r>
            <w:r w:rsidR="00852220">
              <w:rPr>
                <w:rFonts w:ascii="Arial" w:hAnsi="Arial" w:cs="Arial"/>
                <w:sz w:val="20"/>
                <w:lang w:val="en-US"/>
              </w:rPr>
              <w:t>effectively accommodates the</w:t>
            </w:r>
            <w:r>
              <w:rPr>
                <w:rFonts w:ascii="Arial" w:hAnsi="Arial" w:cs="Arial"/>
                <w:sz w:val="20"/>
                <w:lang w:val="en-US"/>
              </w:rPr>
              <w:t xml:space="preserve"> inspection of MPDUs</w:t>
            </w:r>
            <w:r w:rsidR="00852220">
              <w:rPr>
                <w:rFonts w:ascii="Arial" w:hAnsi="Arial" w:cs="Arial"/>
                <w:sz w:val="20"/>
                <w:lang w:val="en-US"/>
              </w:rPr>
              <w:t xml:space="preserve"> for filtering purposes and not just MSDUs</w:t>
            </w:r>
            <w:r>
              <w:rPr>
                <w:rFonts w:ascii="Arial" w:hAnsi="Arial" w:cs="Arial"/>
                <w:sz w:val="20"/>
                <w:lang w:val="en-US"/>
              </w:rPr>
              <w:t>. T</w:t>
            </w:r>
            <w:r w:rsidRPr="009A172E">
              <w:rPr>
                <w:rFonts w:ascii="Arial" w:hAnsi="Arial" w:cs="Arial"/>
                <w:sz w:val="20"/>
                <w:lang w:val="en-US"/>
              </w:rPr>
              <w:t>herefore, there is no architectural issue</w:t>
            </w:r>
            <w:r w:rsidR="00852220">
              <w:rPr>
                <w:rFonts w:ascii="Arial" w:hAnsi="Arial" w:cs="Arial"/>
                <w:sz w:val="20"/>
                <w:lang w:val="en-US"/>
              </w:rPr>
              <w:t xml:space="preserve"> with the new classifiers, </w:t>
            </w:r>
            <w:r w:rsidR="00C508D6">
              <w:rPr>
                <w:rFonts w:ascii="Arial" w:hAnsi="Arial" w:cs="Arial"/>
                <w:sz w:val="20"/>
                <w:lang w:val="en-US"/>
              </w:rPr>
              <w:t xml:space="preserve">even though there </w:t>
            </w:r>
            <w:proofErr w:type="spellStart"/>
            <w:r w:rsidR="00C508D6">
              <w:rPr>
                <w:rFonts w:ascii="Arial" w:hAnsi="Arial" w:cs="Arial"/>
                <w:sz w:val="20"/>
                <w:lang w:val="en-US"/>
              </w:rPr>
              <w:t>mi</w:t>
            </w:r>
            <w:r w:rsidR="00852220">
              <w:rPr>
                <w:rFonts w:ascii="Arial" w:hAnsi="Arial" w:cs="Arial"/>
                <w:sz w:val="20"/>
                <w:lang w:val="en-US"/>
              </w:rPr>
              <w:t>ight</w:t>
            </w:r>
            <w:proofErr w:type="spellEnd"/>
            <w:r w:rsidR="00852220">
              <w:rPr>
                <w:rFonts w:ascii="Arial" w:hAnsi="Arial" w:cs="Arial"/>
                <w:sz w:val="20"/>
                <w:lang w:val="en-US"/>
              </w:rPr>
              <w:t xml:space="preserve"> be </w:t>
            </w:r>
            <w:r w:rsidR="00C508D6">
              <w:rPr>
                <w:rFonts w:ascii="Arial" w:hAnsi="Arial" w:cs="Arial"/>
                <w:sz w:val="20"/>
                <w:lang w:val="en-US"/>
              </w:rPr>
              <w:t xml:space="preserve">such an issue with the old ones </w:t>
            </w:r>
            <w:r w:rsidR="00852220">
              <w:rPr>
                <w:rFonts w:ascii="Arial" w:hAnsi="Arial" w:cs="Arial"/>
                <w:sz w:val="20"/>
                <w:lang w:val="en-US"/>
              </w:rPr>
              <w:t xml:space="preserve">and </w:t>
            </w:r>
            <w:r w:rsidR="005F392E">
              <w:rPr>
                <w:rFonts w:ascii="Arial" w:hAnsi="Arial" w:cs="Arial"/>
                <w:sz w:val="20"/>
                <w:lang w:val="en-US"/>
              </w:rPr>
              <w:t xml:space="preserve">furthermore, </w:t>
            </w:r>
            <w:r w:rsidR="00852220">
              <w:rPr>
                <w:rFonts w:ascii="Arial" w:hAnsi="Arial" w:cs="Arial"/>
                <w:sz w:val="20"/>
                <w:lang w:val="en-US"/>
              </w:rPr>
              <w:t>there is no issue with the language of 10.24.12</w:t>
            </w:r>
            <w:r w:rsidR="005F392E">
              <w:rPr>
                <w:rFonts w:ascii="Arial" w:hAnsi="Arial" w:cs="Arial"/>
                <w:sz w:val="20"/>
                <w:lang w:val="en-US"/>
              </w:rPr>
              <w:t xml:space="preserve"> or of 8.4.2.30</w:t>
            </w:r>
            <w:r>
              <w:rPr>
                <w:rFonts w:ascii="Arial" w:hAnsi="Arial" w:cs="Arial"/>
                <w:sz w:val="20"/>
                <w:lang w:val="en-US"/>
              </w:rPr>
              <w:t>.</w:t>
            </w:r>
          </w:p>
        </w:tc>
      </w:tr>
      <w:tr w:rsidR="003508A9" w:rsidRPr="003508A9" w:rsidTr="003508A9">
        <w:trPr>
          <w:trHeight w:val="5100"/>
        </w:trPr>
        <w:tc>
          <w:tcPr>
            <w:tcW w:w="661" w:type="dxa"/>
            <w:shd w:val="clear" w:color="auto" w:fill="auto"/>
            <w:hideMark/>
          </w:tcPr>
          <w:p w:rsidR="003508A9" w:rsidRPr="003508A9" w:rsidRDefault="003508A9" w:rsidP="003508A9">
            <w:pPr>
              <w:jc w:val="right"/>
              <w:rPr>
                <w:rFonts w:ascii="Arial" w:hAnsi="Arial" w:cs="Arial"/>
                <w:sz w:val="20"/>
                <w:lang w:val="en-US"/>
              </w:rPr>
            </w:pPr>
            <w:r w:rsidRPr="003508A9">
              <w:rPr>
                <w:rFonts w:ascii="Arial" w:hAnsi="Arial" w:cs="Arial"/>
                <w:sz w:val="20"/>
                <w:lang w:val="en-US"/>
              </w:rPr>
              <w:lastRenderedPageBreak/>
              <w:t>1104</w:t>
            </w:r>
          </w:p>
        </w:tc>
        <w:tc>
          <w:tcPr>
            <w:tcW w:w="1535"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Adrian Stephens</w:t>
            </w:r>
          </w:p>
        </w:tc>
        <w:tc>
          <w:tcPr>
            <w:tcW w:w="918" w:type="dxa"/>
            <w:shd w:val="clear" w:color="auto" w:fill="auto"/>
            <w:hideMark/>
          </w:tcPr>
          <w:p w:rsidR="003508A9" w:rsidRPr="003508A9" w:rsidRDefault="003508A9" w:rsidP="003508A9">
            <w:pPr>
              <w:jc w:val="right"/>
              <w:rPr>
                <w:rFonts w:ascii="Arial" w:hAnsi="Arial" w:cs="Arial"/>
                <w:sz w:val="20"/>
                <w:lang w:val="en-US"/>
              </w:rPr>
            </w:pPr>
            <w:r w:rsidRPr="003508A9">
              <w:rPr>
                <w:rFonts w:ascii="Arial" w:hAnsi="Arial" w:cs="Arial"/>
                <w:sz w:val="20"/>
                <w:lang w:val="en-US"/>
              </w:rPr>
              <w:t>77.13</w:t>
            </w:r>
          </w:p>
        </w:tc>
        <w:tc>
          <w:tcPr>
            <w:tcW w:w="939"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8.4.2.30</w:t>
            </w:r>
          </w:p>
        </w:tc>
        <w:tc>
          <w:tcPr>
            <w:tcW w:w="2689"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 xml:space="preserve">Please note that </w:t>
            </w:r>
            <w:proofErr w:type="spellStart"/>
            <w:r w:rsidRPr="003508A9">
              <w:rPr>
                <w:rFonts w:ascii="Arial" w:hAnsi="Arial" w:cs="Arial"/>
                <w:sz w:val="20"/>
                <w:lang w:val="en-US"/>
              </w:rPr>
              <w:t>REVmc</w:t>
            </w:r>
            <w:proofErr w:type="spellEnd"/>
            <w:r w:rsidRPr="003508A9">
              <w:rPr>
                <w:rFonts w:ascii="Arial" w:hAnsi="Arial" w:cs="Arial"/>
                <w:sz w:val="20"/>
                <w:lang w:val="en-US"/>
              </w:rPr>
              <w:t xml:space="preserve"> D2.0 has a frame classifier type 6</w:t>
            </w:r>
            <w:proofErr w:type="gramStart"/>
            <w:r w:rsidRPr="003508A9">
              <w:rPr>
                <w:rFonts w:ascii="Arial" w:hAnsi="Arial" w:cs="Arial"/>
                <w:sz w:val="20"/>
                <w:lang w:val="en-US"/>
              </w:rPr>
              <w:t>,  which</w:t>
            </w:r>
            <w:proofErr w:type="gramEnd"/>
            <w:r w:rsidRPr="003508A9">
              <w:rPr>
                <w:rFonts w:ascii="Arial" w:hAnsi="Arial" w:cs="Arial"/>
                <w:sz w:val="20"/>
                <w:lang w:val="en-US"/>
              </w:rPr>
              <w:t xml:space="preserve"> is an 802.11 MAC header classifier.</w:t>
            </w:r>
            <w:r w:rsidRPr="003508A9">
              <w:rPr>
                <w:rFonts w:ascii="Arial" w:hAnsi="Arial" w:cs="Arial"/>
                <w:sz w:val="20"/>
                <w:lang w:val="en-US"/>
              </w:rPr>
              <w:br/>
              <w:t>This creates two issues</w:t>
            </w:r>
            <w:proofErr w:type="gramStart"/>
            <w:r w:rsidRPr="003508A9">
              <w:rPr>
                <w:rFonts w:ascii="Arial" w:hAnsi="Arial" w:cs="Arial"/>
                <w:sz w:val="20"/>
                <w:lang w:val="en-US"/>
              </w:rPr>
              <w:t>:</w:t>
            </w:r>
            <w:proofErr w:type="gramEnd"/>
            <w:r w:rsidRPr="003508A9">
              <w:rPr>
                <w:rFonts w:ascii="Arial" w:hAnsi="Arial" w:cs="Arial"/>
                <w:sz w:val="20"/>
                <w:lang w:val="en-US"/>
              </w:rPr>
              <w:br/>
              <w:t>1. Collision for the number 6.  This is easy to fix.  .11ah moves up by one.</w:t>
            </w:r>
            <w:r w:rsidRPr="003508A9">
              <w:rPr>
                <w:rFonts w:ascii="Arial" w:hAnsi="Arial" w:cs="Arial"/>
                <w:sz w:val="20"/>
                <w:lang w:val="en-US"/>
              </w:rPr>
              <w:br/>
              <w:t>2. Duplication of mechanism.</w:t>
            </w:r>
          </w:p>
        </w:tc>
        <w:tc>
          <w:tcPr>
            <w:tcW w:w="2691"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 xml:space="preserve">Review the mechanism provided in </w:t>
            </w:r>
            <w:proofErr w:type="spellStart"/>
            <w:r w:rsidRPr="003508A9">
              <w:rPr>
                <w:rFonts w:ascii="Arial" w:hAnsi="Arial" w:cs="Arial"/>
                <w:sz w:val="20"/>
                <w:lang w:val="en-US"/>
              </w:rPr>
              <w:t>REVmc</w:t>
            </w:r>
            <w:proofErr w:type="spellEnd"/>
            <w:r w:rsidRPr="003508A9">
              <w:rPr>
                <w:rFonts w:ascii="Arial" w:hAnsi="Arial" w:cs="Arial"/>
                <w:sz w:val="20"/>
                <w:lang w:val="en-US"/>
              </w:rPr>
              <w:t xml:space="preserve"> D2.0 and determine whether it meets (or nearly meets) .11ah's requirements.   If so remove the .11ah classifiers type 6</w:t>
            </w:r>
            <w:proofErr w:type="gramStart"/>
            <w:r w:rsidRPr="003508A9">
              <w:rPr>
                <w:rFonts w:ascii="Arial" w:hAnsi="Arial" w:cs="Arial"/>
                <w:sz w:val="20"/>
                <w:lang w:val="en-US"/>
              </w:rPr>
              <w:t>,7,8</w:t>
            </w:r>
            <w:proofErr w:type="gramEnd"/>
            <w:r w:rsidRPr="003508A9">
              <w:rPr>
                <w:rFonts w:ascii="Arial" w:hAnsi="Arial" w:cs="Arial"/>
                <w:sz w:val="20"/>
                <w:lang w:val="en-US"/>
              </w:rPr>
              <w:t xml:space="preserve">,   and add amendments to </w:t>
            </w:r>
            <w:proofErr w:type="spellStart"/>
            <w:r w:rsidRPr="003508A9">
              <w:rPr>
                <w:rFonts w:ascii="Arial" w:hAnsi="Arial" w:cs="Arial"/>
                <w:sz w:val="20"/>
                <w:lang w:val="en-US"/>
              </w:rPr>
              <w:t>REVmc</w:t>
            </w:r>
            <w:proofErr w:type="spellEnd"/>
            <w:r w:rsidRPr="003508A9">
              <w:rPr>
                <w:rFonts w:ascii="Arial" w:hAnsi="Arial" w:cs="Arial"/>
                <w:sz w:val="20"/>
                <w:lang w:val="en-US"/>
              </w:rPr>
              <w:t xml:space="preserve"> D2.0 to make it suite .11ah's requirements.</w:t>
            </w:r>
            <w:r w:rsidRPr="003508A9">
              <w:rPr>
                <w:rFonts w:ascii="Arial" w:hAnsi="Arial" w:cs="Arial"/>
                <w:sz w:val="20"/>
                <w:lang w:val="en-US"/>
              </w:rPr>
              <w:br/>
            </w:r>
            <w:r w:rsidRPr="003508A9">
              <w:rPr>
                <w:rFonts w:ascii="Arial" w:hAnsi="Arial" w:cs="Arial"/>
                <w:sz w:val="20"/>
                <w:lang w:val="en-US"/>
              </w:rPr>
              <w:br/>
              <w:t xml:space="preserve">If not, rename the classifier types so that they are clearly distinct from </w:t>
            </w:r>
            <w:proofErr w:type="spellStart"/>
            <w:r w:rsidRPr="003508A9">
              <w:rPr>
                <w:rFonts w:ascii="Arial" w:hAnsi="Arial" w:cs="Arial"/>
                <w:sz w:val="20"/>
                <w:lang w:val="en-US"/>
              </w:rPr>
              <w:t>REVmc</w:t>
            </w:r>
            <w:proofErr w:type="spellEnd"/>
            <w:r w:rsidRPr="003508A9">
              <w:rPr>
                <w:rFonts w:ascii="Arial" w:hAnsi="Arial" w:cs="Arial"/>
                <w:sz w:val="20"/>
                <w:lang w:val="en-US"/>
              </w:rPr>
              <w:t xml:space="preserve"> D2.0, and from each other.</w:t>
            </w:r>
            <w:r w:rsidRPr="003508A9">
              <w:rPr>
                <w:rFonts w:ascii="Arial" w:hAnsi="Arial" w:cs="Arial"/>
                <w:sz w:val="20"/>
                <w:lang w:val="en-US"/>
              </w:rPr>
              <w:br/>
              <w:t>Hint:  "IEEE 802.11 MAC header parameters (B1B0 of the Frame Control field = 00)" is really not a catchy *name* for a classifier.</w:t>
            </w:r>
          </w:p>
        </w:tc>
        <w:tc>
          <w:tcPr>
            <w:tcW w:w="2680" w:type="dxa"/>
            <w:shd w:val="clear" w:color="auto" w:fill="auto"/>
            <w:hideMark/>
          </w:tcPr>
          <w:p w:rsidR="003508A9" w:rsidRPr="003508A9" w:rsidRDefault="00347E84" w:rsidP="003508A9">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41475">
              <w:rPr>
                <w:rFonts w:ascii="Arial" w:hAnsi="Arial" w:cs="Arial"/>
                <w:sz w:val="20"/>
                <w:lang w:val="en-US"/>
              </w:rPr>
              <w:t>0</w:t>
            </w:r>
            <w:r w:rsidR="00C74E17">
              <w:rPr>
                <w:rFonts w:ascii="Arial" w:hAnsi="Arial" w:cs="Arial"/>
                <w:sz w:val="20"/>
                <w:lang w:val="en-US"/>
              </w:rPr>
              <w:t>395r1</w:t>
            </w:r>
            <w:r>
              <w:rPr>
                <w:rFonts w:ascii="Arial" w:hAnsi="Arial" w:cs="Arial"/>
                <w:sz w:val="20"/>
                <w:lang w:val="en-US"/>
              </w:rPr>
              <w:t xml:space="preserve"> found under all headings which include CID1104</w:t>
            </w:r>
          </w:p>
        </w:tc>
      </w:tr>
      <w:tr w:rsidR="003508A9" w:rsidRPr="003508A9" w:rsidTr="003508A9">
        <w:trPr>
          <w:trHeight w:val="2805"/>
        </w:trPr>
        <w:tc>
          <w:tcPr>
            <w:tcW w:w="661" w:type="dxa"/>
            <w:shd w:val="clear" w:color="auto" w:fill="auto"/>
            <w:hideMark/>
          </w:tcPr>
          <w:p w:rsidR="003508A9" w:rsidRPr="003508A9" w:rsidRDefault="003508A9" w:rsidP="003508A9">
            <w:pPr>
              <w:jc w:val="right"/>
              <w:rPr>
                <w:rFonts w:ascii="Arial" w:hAnsi="Arial" w:cs="Arial"/>
                <w:sz w:val="20"/>
                <w:lang w:val="en-US"/>
              </w:rPr>
            </w:pPr>
            <w:r w:rsidRPr="003508A9">
              <w:rPr>
                <w:rFonts w:ascii="Arial" w:hAnsi="Arial" w:cs="Arial"/>
                <w:sz w:val="20"/>
                <w:lang w:val="en-US"/>
              </w:rPr>
              <w:t>1105</w:t>
            </w:r>
          </w:p>
        </w:tc>
        <w:tc>
          <w:tcPr>
            <w:tcW w:w="1535"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Adrian Stephens</w:t>
            </w:r>
          </w:p>
        </w:tc>
        <w:tc>
          <w:tcPr>
            <w:tcW w:w="918" w:type="dxa"/>
            <w:shd w:val="clear" w:color="auto" w:fill="auto"/>
            <w:hideMark/>
          </w:tcPr>
          <w:p w:rsidR="003508A9" w:rsidRPr="003508A9" w:rsidRDefault="003508A9" w:rsidP="003508A9">
            <w:pPr>
              <w:jc w:val="right"/>
              <w:rPr>
                <w:rFonts w:ascii="Arial" w:hAnsi="Arial" w:cs="Arial"/>
                <w:sz w:val="20"/>
                <w:lang w:val="en-US"/>
              </w:rPr>
            </w:pPr>
            <w:r w:rsidRPr="003508A9">
              <w:rPr>
                <w:rFonts w:ascii="Arial" w:hAnsi="Arial" w:cs="Arial"/>
                <w:sz w:val="20"/>
                <w:lang w:val="en-US"/>
              </w:rPr>
              <w:t>77.13</w:t>
            </w:r>
          </w:p>
        </w:tc>
        <w:tc>
          <w:tcPr>
            <w:tcW w:w="939"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8.4.2.30</w:t>
            </w:r>
          </w:p>
        </w:tc>
        <w:tc>
          <w:tcPr>
            <w:tcW w:w="2689"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Classifiers on MPDU parameters make no sense when attached to TSPECS</w:t>
            </w:r>
            <w:proofErr w:type="gramStart"/>
            <w:r w:rsidRPr="003508A9">
              <w:rPr>
                <w:rFonts w:ascii="Arial" w:hAnsi="Arial" w:cs="Arial"/>
                <w:sz w:val="20"/>
                <w:lang w:val="en-US"/>
              </w:rPr>
              <w:t>,  which</w:t>
            </w:r>
            <w:proofErr w:type="gramEnd"/>
            <w:r w:rsidRPr="003508A9">
              <w:rPr>
                <w:rFonts w:ascii="Arial" w:hAnsi="Arial" w:cs="Arial"/>
                <w:sz w:val="20"/>
                <w:lang w:val="en-US"/>
              </w:rPr>
              <w:t xml:space="preserve"> classify MSDUs as they </w:t>
            </w:r>
            <w:proofErr w:type="spellStart"/>
            <w:r w:rsidRPr="003508A9">
              <w:rPr>
                <w:rFonts w:ascii="Arial" w:hAnsi="Arial" w:cs="Arial"/>
                <w:sz w:val="20"/>
                <w:lang w:val="en-US"/>
              </w:rPr>
              <w:t>arrrive</w:t>
            </w:r>
            <w:proofErr w:type="spellEnd"/>
            <w:r w:rsidRPr="003508A9">
              <w:rPr>
                <w:rFonts w:ascii="Arial" w:hAnsi="Arial" w:cs="Arial"/>
                <w:sz w:val="20"/>
                <w:lang w:val="en-US"/>
              </w:rPr>
              <w:t xml:space="preserve"> at the MAC-SAP.   These were presumably added for some other purpose.</w:t>
            </w:r>
          </w:p>
        </w:tc>
        <w:tc>
          <w:tcPr>
            <w:tcW w:w="2691" w:type="dxa"/>
            <w:shd w:val="clear" w:color="auto" w:fill="auto"/>
            <w:hideMark/>
          </w:tcPr>
          <w:p w:rsidR="003508A9" w:rsidRPr="003508A9" w:rsidRDefault="003508A9" w:rsidP="003508A9">
            <w:pPr>
              <w:rPr>
                <w:rFonts w:ascii="Arial" w:hAnsi="Arial" w:cs="Arial"/>
                <w:sz w:val="20"/>
                <w:lang w:val="en-US"/>
              </w:rPr>
            </w:pPr>
            <w:r w:rsidRPr="003508A9">
              <w:rPr>
                <w:rFonts w:ascii="Arial" w:hAnsi="Arial" w:cs="Arial"/>
                <w:sz w:val="20"/>
                <w:lang w:val="en-US"/>
              </w:rPr>
              <w:t xml:space="preserve">Find some place,  e.g. add a column to Table 8-124 that specifies which frames the </w:t>
            </w:r>
            <w:proofErr w:type="spellStart"/>
            <w:r w:rsidRPr="003508A9">
              <w:rPr>
                <w:rFonts w:ascii="Arial" w:hAnsi="Arial" w:cs="Arial"/>
                <w:sz w:val="20"/>
                <w:lang w:val="en-US"/>
              </w:rPr>
              <w:t>classifer</w:t>
            </w:r>
            <w:proofErr w:type="spellEnd"/>
            <w:r w:rsidRPr="003508A9">
              <w:rPr>
                <w:rFonts w:ascii="Arial" w:hAnsi="Arial" w:cs="Arial"/>
                <w:sz w:val="20"/>
                <w:lang w:val="en-US"/>
              </w:rPr>
              <w:t xml:space="preserve"> is permitted in, or some other constraint that indicates it is meaningless to attempt to classify incoming MSDUs (i.e. MAC-</w:t>
            </w:r>
            <w:proofErr w:type="spellStart"/>
            <w:r w:rsidRPr="003508A9">
              <w:rPr>
                <w:rFonts w:ascii="Arial" w:hAnsi="Arial" w:cs="Arial"/>
                <w:sz w:val="20"/>
                <w:lang w:val="en-US"/>
              </w:rPr>
              <w:t>DATA.requests</w:t>
            </w:r>
            <w:proofErr w:type="spellEnd"/>
            <w:r w:rsidRPr="003508A9">
              <w:rPr>
                <w:rFonts w:ascii="Arial" w:hAnsi="Arial" w:cs="Arial"/>
                <w:sz w:val="20"/>
                <w:lang w:val="en-US"/>
              </w:rPr>
              <w:t>) using a MAC header-based classifier.</w:t>
            </w:r>
          </w:p>
        </w:tc>
        <w:tc>
          <w:tcPr>
            <w:tcW w:w="2680" w:type="dxa"/>
            <w:shd w:val="clear" w:color="auto" w:fill="auto"/>
            <w:hideMark/>
          </w:tcPr>
          <w:p w:rsidR="003508A9" w:rsidRPr="003508A9" w:rsidRDefault="005D6FC8" w:rsidP="003508A9">
            <w:pPr>
              <w:rPr>
                <w:rFonts w:ascii="Arial" w:hAnsi="Arial" w:cs="Arial"/>
                <w:sz w:val="20"/>
                <w:lang w:val="en-US"/>
              </w:rPr>
            </w:pPr>
            <w:r>
              <w:rPr>
                <w:rFonts w:ascii="Arial" w:hAnsi="Arial" w:cs="Arial"/>
                <w:sz w:val="20"/>
                <w:lang w:val="en-US"/>
              </w:rPr>
              <w:t xml:space="preserve">Revise -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41475">
              <w:rPr>
                <w:rFonts w:ascii="Arial" w:hAnsi="Arial" w:cs="Arial"/>
                <w:sz w:val="20"/>
                <w:lang w:val="en-US"/>
              </w:rPr>
              <w:t>0</w:t>
            </w:r>
            <w:r w:rsidR="00C74E17">
              <w:rPr>
                <w:rFonts w:ascii="Arial" w:hAnsi="Arial" w:cs="Arial"/>
                <w:sz w:val="20"/>
                <w:lang w:val="en-US"/>
              </w:rPr>
              <w:t>395r1</w:t>
            </w:r>
            <w:r>
              <w:rPr>
                <w:rFonts w:ascii="Arial" w:hAnsi="Arial" w:cs="Arial"/>
                <w:sz w:val="20"/>
                <w:lang w:val="en-US"/>
              </w:rPr>
              <w:t xml:space="preserve"> found under all headings which include CID1105 which include the use of the term MPDU in a few places to indicate that the new classifiers operate on MPDUs and not on  MSDUs - other places in the baseline already discuss MSDU as appropriate. The use of the term “MAC header” in many places also seems to make it clear that the item being filtered must include a MAC header.</w:t>
            </w:r>
          </w:p>
        </w:tc>
      </w:tr>
      <w:tr w:rsidR="005D6FC8" w:rsidRPr="003508A9" w:rsidTr="003508A9">
        <w:trPr>
          <w:trHeight w:val="1275"/>
        </w:trPr>
        <w:tc>
          <w:tcPr>
            <w:tcW w:w="661" w:type="dxa"/>
            <w:shd w:val="clear" w:color="auto" w:fill="auto"/>
            <w:hideMark/>
          </w:tcPr>
          <w:p w:rsidR="005D6FC8" w:rsidRPr="003508A9" w:rsidRDefault="005D6FC8" w:rsidP="003508A9">
            <w:pPr>
              <w:jc w:val="right"/>
              <w:rPr>
                <w:rFonts w:ascii="Arial" w:hAnsi="Arial" w:cs="Arial"/>
                <w:sz w:val="20"/>
                <w:lang w:val="en-US"/>
              </w:rPr>
            </w:pPr>
            <w:r w:rsidRPr="003508A9">
              <w:rPr>
                <w:rFonts w:ascii="Arial" w:hAnsi="Arial" w:cs="Arial"/>
                <w:sz w:val="20"/>
                <w:lang w:val="en-US"/>
              </w:rPr>
              <w:lastRenderedPageBreak/>
              <w:t>1106</w:t>
            </w:r>
          </w:p>
        </w:tc>
        <w:tc>
          <w:tcPr>
            <w:tcW w:w="1535" w:type="dxa"/>
            <w:shd w:val="clear" w:color="auto" w:fill="auto"/>
            <w:hideMark/>
          </w:tcPr>
          <w:p w:rsidR="005D6FC8" w:rsidRPr="003508A9" w:rsidRDefault="005D6FC8" w:rsidP="003508A9">
            <w:pPr>
              <w:rPr>
                <w:rFonts w:ascii="Arial" w:hAnsi="Arial" w:cs="Arial"/>
                <w:sz w:val="20"/>
                <w:lang w:val="en-US"/>
              </w:rPr>
            </w:pPr>
            <w:r w:rsidRPr="003508A9">
              <w:rPr>
                <w:rFonts w:ascii="Arial" w:hAnsi="Arial" w:cs="Arial"/>
                <w:sz w:val="20"/>
                <w:lang w:val="en-US"/>
              </w:rPr>
              <w:t>Adrian Stephens</w:t>
            </w:r>
          </w:p>
        </w:tc>
        <w:tc>
          <w:tcPr>
            <w:tcW w:w="918" w:type="dxa"/>
            <w:shd w:val="clear" w:color="auto" w:fill="auto"/>
            <w:hideMark/>
          </w:tcPr>
          <w:p w:rsidR="005D6FC8" w:rsidRPr="003508A9" w:rsidRDefault="005D6FC8" w:rsidP="003508A9">
            <w:pPr>
              <w:jc w:val="right"/>
              <w:rPr>
                <w:rFonts w:ascii="Arial" w:hAnsi="Arial" w:cs="Arial"/>
                <w:sz w:val="20"/>
                <w:lang w:val="en-US"/>
              </w:rPr>
            </w:pPr>
            <w:r w:rsidRPr="003508A9">
              <w:rPr>
                <w:rFonts w:ascii="Arial" w:hAnsi="Arial" w:cs="Arial"/>
                <w:sz w:val="20"/>
                <w:lang w:val="en-US"/>
              </w:rPr>
              <w:t>83.43</w:t>
            </w:r>
          </w:p>
        </w:tc>
        <w:tc>
          <w:tcPr>
            <w:tcW w:w="939" w:type="dxa"/>
            <w:shd w:val="clear" w:color="auto" w:fill="auto"/>
            <w:hideMark/>
          </w:tcPr>
          <w:p w:rsidR="005D6FC8" w:rsidRPr="003508A9" w:rsidRDefault="005D6FC8" w:rsidP="003508A9">
            <w:pPr>
              <w:rPr>
                <w:rFonts w:ascii="Arial" w:hAnsi="Arial" w:cs="Arial"/>
                <w:sz w:val="20"/>
                <w:lang w:val="en-US"/>
              </w:rPr>
            </w:pPr>
            <w:r w:rsidRPr="003508A9">
              <w:rPr>
                <w:rFonts w:ascii="Arial" w:hAnsi="Arial" w:cs="Arial"/>
                <w:sz w:val="20"/>
                <w:lang w:val="en-US"/>
              </w:rPr>
              <w:t>8.4.2.32</w:t>
            </w:r>
          </w:p>
        </w:tc>
        <w:tc>
          <w:tcPr>
            <w:tcW w:w="2689" w:type="dxa"/>
            <w:shd w:val="clear" w:color="auto" w:fill="auto"/>
            <w:hideMark/>
          </w:tcPr>
          <w:p w:rsidR="005D6FC8" w:rsidRPr="003508A9" w:rsidRDefault="005D6FC8" w:rsidP="003508A9">
            <w:pPr>
              <w:rPr>
                <w:rFonts w:ascii="Arial" w:hAnsi="Arial" w:cs="Arial"/>
                <w:sz w:val="20"/>
                <w:lang w:val="en-US"/>
              </w:rPr>
            </w:pPr>
            <w:proofErr w:type="gramStart"/>
            <w:r w:rsidRPr="003508A9">
              <w:rPr>
                <w:rFonts w:ascii="Arial" w:hAnsi="Arial" w:cs="Arial"/>
                <w:sz w:val="20"/>
                <w:lang w:val="en-US"/>
              </w:rPr>
              <w:t>" It</w:t>
            </w:r>
            <w:proofErr w:type="gramEnd"/>
            <w:r w:rsidRPr="003508A9">
              <w:rPr>
                <w:rFonts w:ascii="Arial" w:hAnsi="Arial" w:cs="Arial"/>
                <w:sz w:val="20"/>
                <w:lang w:val="en-US"/>
              </w:rPr>
              <w:t xml:space="preserve"> indicates how </w:t>
            </w:r>
            <w:proofErr w:type="spellStart"/>
            <w:r w:rsidRPr="003508A9">
              <w:rPr>
                <w:rFonts w:ascii="Arial" w:hAnsi="Arial" w:cs="Arial"/>
                <w:sz w:val="20"/>
                <w:lang w:val="en-US"/>
              </w:rPr>
              <w:t>MDUshould</w:t>
            </w:r>
            <w:proofErr w:type="spellEnd"/>
            <w:r w:rsidRPr="003508A9">
              <w:rPr>
                <w:rFonts w:ascii="Arial" w:hAnsi="Arial" w:cs="Arial"/>
                <w:sz w:val="20"/>
                <w:lang w:val="en-US"/>
              </w:rPr>
              <w:t xml:space="preserve"> be processed by the classifier."  -- </w:t>
            </w:r>
            <w:proofErr w:type="gramStart"/>
            <w:r w:rsidRPr="003508A9">
              <w:rPr>
                <w:rFonts w:ascii="Arial" w:hAnsi="Arial" w:cs="Arial"/>
                <w:sz w:val="20"/>
                <w:lang w:val="en-US"/>
              </w:rPr>
              <w:t>no</w:t>
            </w:r>
            <w:proofErr w:type="gramEnd"/>
            <w:r w:rsidRPr="003508A9">
              <w:rPr>
                <w:rFonts w:ascii="Arial" w:hAnsi="Arial" w:cs="Arial"/>
                <w:sz w:val="20"/>
                <w:lang w:val="en-US"/>
              </w:rPr>
              <w:t xml:space="preserve"> it doesn't.   </w:t>
            </w:r>
            <w:proofErr w:type="spellStart"/>
            <w:r w:rsidRPr="003508A9">
              <w:rPr>
                <w:rFonts w:ascii="Arial" w:hAnsi="Arial" w:cs="Arial"/>
                <w:sz w:val="20"/>
                <w:lang w:val="en-US"/>
              </w:rPr>
              <w:t>REVmc</w:t>
            </w:r>
            <w:proofErr w:type="spellEnd"/>
            <w:r w:rsidRPr="003508A9">
              <w:rPr>
                <w:rFonts w:ascii="Arial" w:hAnsi="Arial" w:cs="Arial"/>
                <w:sz w:val="20"/>
                <w:lang w:val="en-US"/>
              </w:rPr>
              <w:t xml:space="preserve"> D2 fixes this.</w:t>
            </w:r>
          </w:p>
        </w:tc>
        <w:tc>
          <w:tcPr>
            <w:tcW w:w="2691" w:type="dxa"/>
            <w:shd w:val="clear" w:color="auto" w:fill="auto"/>
            <w:hideMark/>
          </w:tcPr>
          <w:p w:rsidR="005D6FC8" w:rsidRPr="003508A9" w:rsidRDefault="005D6FC8" w:rsidP="003508A9">
            <w:pPr>
              <w:rPr>
                <w:rFonts w:ascii="Arial" w:hAnsi="Arial" w:cs="Arial"/>
                <w:sz w:val="20"/>
                <w:lang w:val="en-US"/>
              </w:rPr>
            </w:pPr>
            <w:r w:rsidRPr="003508A9">
              <w:rPr>
                <w:rFonts w:ascii="Arial" w:hAnsi="Arial" w:cs="Arial"/>
                <w:sz w:val="20"/>
                <w:lang w:val="en-US"/>
              </w:rPr>
              <w:t xml:space="preserve">Update baseline to </w:t>
            </w:r>
            <w:proofErr w:type="spellStart"/>
            <w:r w:rsidRPr="003508A9">
              <w:rPr>
                <w:rFonts w:ascii="Arial" w:hAnsi="Arial" w:cs="Arial"/>
                <w:sz w:val="20"/>
                <w:lang w:val="en-US"/>
              </w:rPr>
              <w:t>REVmc</w:t>
            </w:r>
            <w:proofErr w:type="spellEnd"/>
            <w:r w:rsidRPr="003508A9">
              <w:rPr>
                <w:rFonts w:ascii="Arial" w:hAnsi="Arial" w:cs="Arial"/>
                <w:sz w:val="20"/>
                <w:lang w:val="en-US"/>
              </w:rPr>
              <w:t xml:space="preserve"> D2.0</w:t>
            </w:r>
            <w:proofErr w:type="gramStart"/>
            <w:r w:rsidRPr="003508A9">
              <w:rPr>
                <w:rFonts w:ascii="Arial" w:hAnsi="Arial" w:cs="Arial"/>
                <w:sz w:val="20"/>
                <w:lang w:val="en-US"/>
              </w:rPr>
              <w:t>,  then</w:t>
            </w:r>
            <w:proofErr w:type="gramEnd"/>
            <w:r w:rsidRPr="003508A9">
              <w:rPr>
                <w:rFonts w:ascii="Arial" w:hAnsi="Arial" w:cs="Arial"/>
                <w:sz w:val="20"/>
                <w:lang w:val="en-US"/>
              </w:rPr>
              <w:t xml:space="preserve"> remove any change by .11ah.</w:t>
            </w:r>
          </w:p>
        </w:tc>
        <w:tc>
          <w:tcPr>
            <w:tcW w:w="2680" w:type="dxa"/>
            <w:shd w:val="clear" w:color="auto" w:fill="auto"/>
            <w:hideMark/>
          </w:tcPr>
          <w:p w:rsidR="005D6FC8" w:rsidRPr="003508A9" w:rsidRDefault="005D6FC8" w:rsidP="00DB768F">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E41475">
              <w:rPr>
                <w:rFonts w:ascii="Arial" w:hAnsi="Arial" w:cs="Arial"/>
                <w:sz w:val="20"/>
                <w:lang w:val="en-US"/>
              </w:rPr>
              <w:t>0</w:t>
            </w:r>
            <w:r w:rsidR="00C74E17">
              <w:rPr>
                <w:rFonts w:ascii="Arial" w:hAnsi="Arial" w:cs="Arial"/>
                <w:sz w:val="20"/>
                <w:lang w:val="en-US"/>
              </w:rPr>
              <w:t>395r1</w:t>
            </w:r>
            <w:r>
              <w:rPr>
                <w:rFonts w:ascii="Arial" w:hAnsi="Arial" w:cs="Arial"/>
                <w:sz w:val="20"/>
                <w:lang w:val="en-US"/>
              </w:rPr>
              <w:t xml:space="preserve"> found under all headings which include CID1106</w:t>
            </w:r>
          </w:p>
        </w:tc>
      </w:tr>
      <w:tr w:rsidR="005D6FC8" w:rsidRPr="003508A9" w:rsidTr="003508A9">
        <w:trPr>
          <w:trHeight w:val="2295"/>
        </w:trPr>
        <w:tc>
          <w:tcPr>
            <w:tcW w:w="661" w:type="dxa"/>
            <w:shd w:val="clear" w:color="auto" w:fill="auto"/>
            <w:hideMark/>
          </w:tcPr>
          <w:p w:rsidR="005D6FC8" w:rsidRPr="003508A9" w:rsidRDefault="005D6FC8" w:rsidP="003508A9">
            <w:pPr>
              <w:jc w:val="right"/>
              <w:rPr>
                <w:rFonts w:ascii="Arial" w:hAnsi="Arial" w:cs="Arial"/>
                <w:sz w:val="20"/>
                <w:lang w:val="en-US"/>
              </w:rPr>
            </w:pPr>
            <w:r w:rsidRPr="003508A9">
              <w:rPr>
                <w:rFonts w:ascii="Arial" w:hAnsi="Arial" w:cs="Arial"/>
                <w:sz w:val="20"/>
                <w:lang w:val="en-US"/>
              </w:rPr>
              <w:t>1107</w:t>
            </w:r>
          </w:p>
        </w:tc>
        <w:tc>
          <w:tcPr>
            <w:tcW w:w="1535" w:type="dxa"/>
            <w:shd w:val="clear" w:color="auto" w:fill="auto"/>
            <w:hideMark/>
          </w:tcPr>
          <w:p w:rsidR="005D6FC8" w:rsidRPr="003508A9" w:rsidRDefault="005D6FC8" w:rsidP="003508A9">
            <w:pPr>
              <w:rPr>
                <w:rFonts w:ascii="Arial" w:hAnsi="Arial" w:cs="Arial"/>
                <w:sz w:val="20"/>
                <w:lang w:val="en-US"/>
              </w:rPr>
            </w:pPr>
            <w:r w:rsidRPr="003508A9">
              <w:rPr>
                <w:rFonts w:ascii="Arial" w:hAnsi="Arial" w:cs="Arial"/>
                <w:sz w:val="20"/>
                <w:lang w:val="en-US"/>
              </w:rPr>
              <w:t>Adrian Stephens</w:t>
            </w:r>
          </w:p>
        </w:tc>
        <w:tc>
          <w:tcPr>
            <w:tcW w:w="918" w:type="dxa"/>
            <w:shd w:val="clear" w:color="auto" w:fill="auto"/>
            <w:hideMark/>
          </w:tcPr>
          <w:p w:rsidR="005D6FC8" w:rsidRPr="003508A9" w:rsidRDefault="005D6FC8" w:rsidP="003508A9">
            <w:pPr>
              <w:jc w:val="right"/>
              <w:rPr>
                <w:rFonts w:ascii="Arial" w:hAnsi="Arial" w:cs="Arial"/>
                <w:sz w:val="20"/>
                <w:lang w:val="en-US"/>
              </w:rPr>
            </w:pPr>
            <w:r w:rsidRPr="003508A9">
              <w:rPr>
                <w:rFonts w:ascii="Arial" w:hAnsi="Arial" w:cs="Arial"/>
                <w:sz w:val="20"/>
                <w:lang w:val="en-US"/>
              </w:rPr>
              <w:t>84.07</w:t>
            </w:r>
          </w:p>
        </w:tc>
        <w:tc>
          <w:tcPr>
            <w:tcW w:w="939" w:type="dxa"/>
            <w:shd w:val="clear" w:color="auto" w:fill="auto"/>
            <w:hideMark/>
          </w:tcPr>
          <w:p w:rsidR="005D6FC8" w:rsidRPr="003508A9" w:rsidRDefault="005D6FC8" w:rsidP="003508A9">
            <w:pPr>
              <w:rPr>
                <w:rFonts w:ascii="Arial" w:hAnsi="Arial" w:cs="Arial"/>
                <w:sz w:val="20"/>
                <w:lang w:val="en-US"/>
              </w:rPr>
            </w:pPr>
            <w:r w:rsidRPr="003508A9">
              <w:rPr>
                <w:rFonts w:ascii="Arial" w:hAnsi="Arial" w:cs="Arial"/>
                <w:sz w:val="20"/>
                <w:lang w:val="en-US"/>
              </w:rPr>
              <w:t>8.4.2.32</w:t>
            </w:r>
          </w:p>
        </w:tc>
        <w:tc>
          <w:tcPr>
            <w:tcW w:w="2689" w:type="dxa"/>
            <w:shd w:val="clear" w:color="auto" w:fill="auto"/>
            <w:hideMark/>
          </w:tcPr>
          <w:p w:rsidR="005D6FC8" w:rsidRPr="003508A9" w:rsidRDefault="005D6FC8" w:rsidP="003508A9">
            <w:pPr>
              <w:rPr>
                <w:rFonts w:ascii="Arial" w:hAnsi="Arial" w:cs="Arial"/>
                <w:sz w:val="20"/>
                <w:lang w:val="en-US"/>
              </w:rPr>
            </w:pPr>
            <w:r w:rsidRPr="003508A9">
              <w:rPr>
                <w:rFonts w:ascii="Arial" w:hAnsi="Arial" w:cs="Arial"/>
                <w:sz w:val="20"/>
                <w:lang w:val="en-US"/>
              </w:rPr>
              <w:t>The three rows inserted by .11ah are superfluous</w:t>
            </w:r>
            <w:proofErr w:type="gramStart"/>
            <w:r w:rsidRPr="003508A9">
              <w:rPr>
                <w:rFonts w:ascii="Arial" w:hAnsi="Arial" w:cs="Arial"/>
                <w:sz w:val="20"/>
                <w:lang w:val="en-US"/>
              </w:rPr>
              <w:t>,  based</w:t>
            </w:r>
            <w:proofErr w:type="gramEnd"/>
            <w:r w:rsidRPr="003508A9">
              <w:rPr>
                <w:rFonts w:ascii="Arial" w:hAnsi="Arial" w:cs="Arial"/>
                <w:sz w:val="20"/>
                <w:lang w:val="en-US"/>
              </w:rPr>
              <w:t xml:space="preserve"> on modifications in </w:t>
            </w:r>
            <w:proofErr w:type="spellStart"/>
            <w:r w:rsidRPr="003508A9">
              <w:rPr>
                <w:rFonts w:ascii="Arial" w:hAnsi="Arial" w:cs="Arial"/>
                <w:sz w:val="20"/>
                <w:lang w:val="en-US"/>
              </w:rPr>
              <w:t>REVmc</w:t>
            </w:r>
            <w:proofErr w:type="spellEnd"/>
            <w:r w:rsidRPr="003508A9">
              <w:rPr>
                <w:rFonts w:ascii="Arial" w:hAnsi="Arial" w:cs="Arial"/>
                <w:sz w:val="20"/>
                <w:lang w:val="en-US"/>
              </w:rPr>
              <w:t xml:space="preserve"> D2 to the previous 3 rows.   A similar change to the .11ah one was presented to </w:t>
            </w:r>
            <w:proofErr w:type="spellStart"/>
            <w:r w:rsidRPr="003508A9">
              <w:rPr>
                <w:rFonts w:ascii="Arial" w:hAnsi="Arial" w:cs="Arial"/>
                <w:sz w:val="20"/>
                <w:lang w:val="en-US"/>
              </w:rPr>
              <w:t>TGmc</w:t>
            </w:r>
            <w:proofErr w:type="spellEnd"/>
            <w:proofErr w:type="gramStart"/>
            <w:r w:rsidRPr="003508A9">
              <w:rPr>
                <w:rFonts w:ascii="Arial" w:hAnsi="Arial" w:cs="Arial"/>
                <w:sz w:val="20"/>
                <w:lang w:val="en-US"/>
              </w:rPr>
              <w:t>,  and</w:t>
            </w:r>
            <w:proofErr w:type="gramEnd"/>
            <w:r w:rsidRPr="003508A9">
              <w:rPr>
                <w:rFonts w:ascii="Arial" w:hAnsi="Arial" w:cs="Arial"/>
                <w:sz w:val="20"/>
                <w:lang w:val="en-US"/>
              </w:rPr>
              <w:t xml:space="preserve"> the alternative method in </w:t>
            </w:r>
            <w:proofErr w:type="spellStart"/>
            <w:r w:rsidRPr="003508A9">
              <w:rPr>
                <w:rFonts w:ascii="Arial" w:hAnsi="Arial" w:cs="Arial"/>
                <w:sz w:val="20"/>
                <w:lang w:val="en-US"/>
              </w:rPr>
              <w:t>REVmc</w:t>
            </w:r>
            <w:proofErr w:type="spellEnd"/>
            <w:r w:rsidRPr="003508A9">
              <w:rPr>
                <w:rFonts w:ascii="Arial" w:hAnsi="Arial" w:cs="Arial"/>
                <w:sz w:val="20"/>
                <w:lang w:val="en-US"/>
              </w:rPr>
              <w:t xml:space="preserve"> D2 was chosen.</w:t>
            </w:r>
          </w:p>
        </w:tc>
        <w:tc>
          <w:tcPr>
            <w:tcW w:w="2691" w:type="dxa"/>
            <w:shd w:val="clear" w:color="auto" w:fill="auto"/>
            <w:hideMark/>
          </w:tcPr>
          <w:p w:rsidR="005D6FC8" w:rsidRPr="003508A9" w:rsidRDefault="005D6FC8" w:rsidP="003508A9">
            <w:pPr>
              <w:rPr>
                <w:rFonts w:ascii="Arial" w:hAnsi="Arial" w:cs="Arial"/>
                <w:sz w:val="20"/>
                <w:lang w:val="en-US"/>
              </w:rPr>
            </w:pPr>
            <w:r w:rsidRPr="003508A9">
              <w:rPr>
                <w:rFonts w:ascii="Arial" w:hAnsi="Arial" w:cs="Arial"/>
                <w:sz w:val="20"/>
                <w:lang w:val="en-US"/>
              </w:rPr>
              <w:t xml:space="preserve">Update baseline to </w:t>
            </w:r>
            <w:proofErr w:type="spellStart"/>
            <w:r w:rsidRPr="003508A9">
              <w:rPr>
                <w:rFonts w:ascii="Arial" w:hAnsi="Arial" w:cs="Arial"/>
                <w:sz w:val="20"/>
                <w:lang w:val="en-US"/>
              </w:rPr>
              <w:t>REVmc</w:t>
            </w:r>
            <w:proofErr w:type="spellEnd"/>
            <w:r w:rsidRPr="003508A9">
              <w:rPr>
                <w:rFonts w:ascii="Arial" w:hAnsi="Arial" w:cs="Arial"/>
                <w:sz w:val="20"/>
                <w:lang w:val="en-US"/>
              </w:rPr>
              <w:t xml:space="preserve"> D2.0.  Then remove the three rows inserted.  This means there are no changes in this </w:t>
            </w:r>
            <w:proofErr w:type="spellStart"/>
            <w:r w:rsidRPr="003508A9">
              <w:rPr>
                <w:rFonts w:ascii="Arial" w:hAnsi="Arial" w:cs="Arial"/>
                <w:sz w:val="20"/>
                <w:lang w:val="en-US"/>
              </w:rPr>
              <w:t>subclause</w:t>
            </w:r>
            <w:proofErr w:type="spellEnd"/>
            <w:r w:rsidRPr="003508A9">
              <w:rPr>
                <w:rFonts w:ascii="Arial" w:hAnsi="Arial" w:cs="Arial"/>
                <w:sz w:val="20"/>
                <w:lang w:val="en-US"/>
              </w:rPr>
              <w:t>, which can now be removed from the amendment.</w:t>
            </w:r>
          </w:p>
        </w:tc>
        <w:tc>
          <w:tcPr>
            <w:tcW w:w="2680" w:type="dxa"/>
            <w:shd w:val="clear" w:color="auto" w:fill="auto"/>
            <w:hideMark/>
          </w:tcPr>
          <w:p w:rsidR="005D6FC8" w:rsidRPr="003508A9" w:rsidRDefault="00560897" w:rsidP="003508A9">
            <w:pPr>
              <w:rPr>
                <w:rFonts w:ascii="Arial" w:hAnsi="Arial" w:cs="Arial"/>
                <w:sz w:val="20"/>
                <w:lang w:val="en-US"/>
              </w:rPr>
            </w:pPr>
            <w:r>
              <w:rPr>
                <w:rFonts w:ascii="Arial" w:hAnsi="Arial" w:cs="Arial"/>
                <w:sz w:val="20"/>
                <w:lang w:val="en-US"/>
              </w:rPr>
              <w:t>Accept</w:t>
            </w:r>
          </w:p>
        </w:tc>
      </w:tr>
    </w:tbl>
    <w:p w:rsidR="00367932" w:rsidRPr="00E75EC3" w:rsidRDefault="00367932" w:rsidP="00367932">
      <w:pPr>
        <w:rPr>
          <w:sz w:val="24"/>
        </w:rPr>
      </w:pPr>
    </w:p>
    <w:p w:rsidR="003508A9" w:rsidRDefault="003508A9">
      <w:pPr>
        <w:rPr>
          <w:sz w:val="24"/>
        </w:rPr>
      </w:pPr>
    </w:p>
    <w:p w:rsidR="003508A9" w:rsidRDefault="003508A9">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t>Discussion</w:t>
      </w:r>
    </w:p>
    <w:p w:rsidR="003508A9" w:rsidRPr="00A250C3" w:rsidRDefault="003508A9" w:rsidP="003508A9">
      <w:pPr>
        <w:rPr>
          <w:sz w:val="28"/>
        </w:rPr>
      </w:pPr>
    </w:p>
    <w:p w:rsidR="003508A9" w:rsidRDefault="0011073D" w:rsidP="003508A9">
      <w:pPr>
        <w:rPr>
          <w:sz w:val="28"/>
        </w:rPr>
      </w:pPr>
      <w:r>
        <w:rPr>
          <w:sz w:val="28"/>
        </w:rPr>
        <w:t xml:space="preserve">Some of the </w:t>
      </w:r>
      <w:proofErr w:type="spellStart"/>
      <w:r>
        <w:rPr>
          <w:sz w:val="28"/>
        </w:rPr>
        <w:t>TGah</w:t>
      </w:r>
      <w:proofErr w:type="spellEnd"/>
      <w:r>
        <w:rPr>
          <w:sz w:val="28"/>
        </w:rPr>
        <w:t xml:space="preserve"> TFS MAC header field filtering functionality was adopted within </w:t>
      </w:r>
      <w:proofErr w:type="spellStart"/>
      <w:r>
        <w:rPr>
          <w:sz w:val="28"/>
        </w:rPr>
        <w:t>TGmc</w:t>
      </w:r>
      <w:proofErr w:type="spellEnd"/>
      <w:r>
        <w:rPr>
          <w:sz w:val="28"/>
        </w:rPr>
        <w:t xml:space="preserve"> and now appears in the </w:t>
      </w:r>
      <w:proofErr w:type="spellStart"/>
      <w:r>
        <w:rPr>
          <w:sz w:val="28"/>
        </w:rPr>
        <w:t>TGmc</w:t>
      </w:r>
      <w:proofErr w:type="spellEnd"/>
      <w:r>
        <w:rPr>
          <w:sz w:val="28"/>
        </w:rPr>
        <w:t xml:space="preserve"> draft. Additional functionality which applies strictly to </w:t>
      </w:r>
      <w:proofErr w:type="spellStart"/>
      <w:r>
        <w:rPr>
          <w:sz w:val="28"/>
        </w:rPr>
        <w:t>TGah</w:t>
      </w:r>
      <w:proofErr w:type="spellEnd"/>
      <w:r>
        <w:rPr>
          <w:sz w:val="28"/>
        </w:rPr>
        <w:t xml:space="preserve"> (e.g. short MAC header frames) is not in </w:t>
      </w:r>
      <w:proofErr w:type="spellStart"/>
      <w:r>
        <w:rPr>
          <w:sz w:val="28"/>
        </w:rPr>
        <w:t>TGmc</w:t>
      </w:r>
      <w:proofErr w:type="spellEnd"/>
      <w:r>
        <w:rPr>
          <w:sz w:val="28"/>
        </w:rPr>
        <w:t xml:space="preserve">. Therefore, some of the current </w:t>
      </w:r>
      <w:proofErr w:type="spellStart"/>
      <w:r>
        <w:rPr>
          <w:sz w:val="28"/>
        </w:rPr>
        <w:t>TGah</w:t>
      </w:r>
      <w:proofErr w:type="spellEnd"/>
      <w:r>
        <w:rPr>
          <w:sz w:val="28"/>
        </w:rPr>
        <w:t xml:space="preserve"> draft amendment changes for TFS are already in the </w:t>
      </w:r>
      <w:proofErr w:type="spellStart"/>
      <w:r>
        <w:rPr>
          <w:sz w:val="28"/>
        </w:rPr>
        <w:t>TGmc</w:t>
      </w:r>
      <w:proofErr w:type="spellEnd"/>
      <w:r>
        <w:rPr>
          <w:sz w:val="28"/>
        </w:rPr>
        <w:t xml:space="preserve"> baseline document and need to be removed from the </w:t>
      </w:r>
      <w:proofErr w:type="spellStart"/>
      <w:r>
        <w:rPr>
          <w:sz w:val="28"/>
        </w:rPr>
        <w:t>TGah</w:t>
      </w:r>
      <w:proofErr w:type="spellEnd"/>
      <w:r>
        <w:rPr>
          <w:sz w:val="28"/>
        </w:rPr>
        <w:t xml:space="preserve"> draft</w:t>
      </w:r>
      <w:r w:rsidR="005D6FC8">
        <w:rPr>
          <w:sz w:val="28"/>
        </w:rPr>
        <w:t xml:space="preserve"> and some other modifications need to be made to account for the existence of the general MAC header matching concept in the baseline</w:t>
      </w:r>
      <w:r>
        <w:rPr>
          <w:sz w:val="28"/>
        </w:rPr>
        <w:t>.</w:t>
      </w:r>
    </w:p>
    <w:p w:rsidR="0011073D" w:rsidRDefault="0011073D"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947A22">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t xml:space="preserve">CID </w:t>
      </w:r>
      <w:r w:rsidR="00560897">
        <w:rPr>
          <w:b/>
          <w:sz w:val="44"/>
          <w:u w:val="single"/>
        </w:rPr>
        <w:t>1104, 1105, 1106</w:t>
      </w:r>
    </w:p>
    <w:p w:rsidR="003508A9" w:rsidRDefault="003508A9" w:rsidP="003508A9">
      <w:pPr>
        <w:rPr>
          <w:sz w:val="28"/>
        </w:rPr>
      </w:pPr>
    </w:p>
    <w:p w:rsidR="0011073D" w:rsidRDefault="0011073D" w:rsidP="0011073D">
      <w:pPr>
        <w:rPr>
          <w:sz w:val="28"/>
        </w:rPr>
      </w:pPr>
    </w:p>
    <w:p w:rsidR="0011073D" w:rsidRDefault="0011073D" w:rsidP="0011073D">
      <w:pPr>
        <w:rPr>
          <w:sz w:val="28"/>
        </w:rPr>
      </w:pPr>
    </w:p>
    <w:p w:rsidR="003508A9" w:rsidRPr="00D24A82" w:rsidRDefault="00D24A82" w:rsidP="00D24A82">
      <w:pPr>
        <w:rPr>
          <w:rStyle w:val="SC7200720"/>
          <w:sz w:val="28"/>
        </w:rPr>
      </w:pPr>
      <w:r w:rsidRPr="00D24A82">
        <w:rPr>
          <w:rStyle w:val="SC7200720"/>
          <w:sz w:val="28"/>
        </w:rPr>
        <w:t>8.4.2.30 TCLAS element</w:t>
      </w:r>
    </w:p>
    <w:p w:rsidR="00D24A82" w:rsidRPr="00D24A82" w:rsidRDefault="00D24A82" w:rsidP="00D24A82">
      <w:pPr>
        <w:rPr>
          <w:rStyle w:val="SC7200720"/>
          <w:sz w:val="28"/>
        </w:rPr>
      </w:pPr>
    </w:p>
    <w:p w:rsidR="00D24A82" w:rsidRPr="00D24A82" w:rsidRDefault="00D24A82" w:rsidP="00D24A82">
      <w:pPr>
        <w:autoSpaceDE w:val="0"/>
        <w:autoSpaceDN w:val="0"/>
        <w:adjustRightInd w:val="0"/>
        <w:spacing w:before="240"/>
        <w:jc w:val="both"/>
        <w:rPr>
          <w:color w:val="000000"/>
          <w:sz w:val="28"/>
          <w:lang w:val="en-US"/>
        </w:rPr>
      </w:pPr>
      <w:r w:rsidRPr="00D24A82">
        <w:rPr>
          <w:b/>
          <w:bCs/>
          <w:i/>
          <w:iCs/>
          <w:color w:val="000000"/>
          <w:sz w:val="28"/>
          <w:lang w:val="en-US"/>
        </w:rPr>
        <w:t>Editor’s Note: Numbering based on 802.11REVmc D1.1</w:t>
      </w:r>
    </w:p>
    <w:p w:rsidR="00D24A82" w:rsidRPr="00D24A82" w:rsidRDefault="00D24A82" w:rsidP="00D24A82">
      <w:pPr>
        <w:rPr>
          <w:rStyle w:val="SC7200720"/>
          <w:sz w:val="28"/>
        </w:rPr>
      </w:pPr>
      <w:r w:rsidRPr="00D24A82">
        <w:rPr>
          <w:b/>
          <w:bCs/>
          <w:i/>
          <w:iCs/>
          <w:color w:val="000000"/>
          <w:sz w:val="28"/>
          <w:lang w:val="en-US"/>
        </w:rPr>
        <w:t>Change the sub-clause 8.4.2.30 as the following:</w:t>
      </w:r>
    </w:p>
    <w:p w:rsidR="0011073D" w:rsidRDefault="0011073D" w:rsidP="0011073D">
      <w:pPr>
        <w:rPr>
          <w:sz w:val="28"/>
        </w:rPr>
      </w:pPr>
    </w:p>
    <w:p w:rsidR="0011073D" w:rsidRDefault="0011073D" w:rsidP="0011073D">
      <w:pPr>
        <w:autoSpaceDE w:val="0"/>
        <w:autoSpaceDN w:val="0"/>
        <w:adjustRightInd w:val="0"/>
        <w:spacing w:before="240"/>
        <w:jc w:val="both"/>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remove the items highlighted in </w:t>
      </w:r>
      <w:r w:rsidRPr="00C508D6">
        <w:rPr>
          <w:b/>
          <w:bCs/>
          <w:i/>
          <w:iCs/>
          <w:color w:val="000000"/>
          <w:sz w:val="28"/>
          <w:highlight w:val="yellow"/>
          <w:lang w:val="en-US"/>
        </w:rPr>
        <w:t>yellow</w:t>
      </w:r>
      <w:r>
        <w:rPr>
          <w:b/>
          <w:bCs/>
          <w:i/>
          <w:iCs/>
          <w:color w:val="000000"/>
          <w:sz w:val="28"/>
          <w:lang w:val="en-US"/>
        </w:rPr>
        <w:t xml:space="preserve"> from the </w:t>
      </w:r>
      <w:proofErr w:type="spellStart"/>
      <w:r>
        <w:rPr>
          <w:b/>
          <w:bCs/>
          <w:i/>
          <w:iCs/>
          <w:color w:val="000000"/>
          <w:sz w:val="28"/>
          <w:lang w:val="en-US"/>
        </w:rPr>
        <w:t>TGah</w:t>
      </w:r>
      <w:proofErr w:type="spellEnd"/>
      <w:r>
        <w:rPr>
          <w:b/>
          <w:bCs/>
          <w:i/>
          <w:iCs/>
          <w:color w:val="000000"/>
          <w:sz w:val="28"/>
          <w:lang w:val="en-US"/>
        </w:rPr>
        <w:t xml:space="preserve"> draf</w:t>
      </w:r>
      <w:r w:rsidR="00986D35">
        <w:rPr>
          <w:b/>
          <w:bCs/>
          <w:i/>
          <w:iCs/>
          <w:color w:val="000000"/>
          <w:sz w:val="28"/>
          <w:lang w:val="en-US"/>
        </w:rPr>
        <w:t xml:space="preserve">t, note that once the changes are removed, there will be no need to keep these paragraphs within the </w:t>
      </w:r>
      <w:proofErr w:type="spellStart"/>
      <w:r w:rsidR="00986D35">
        <w:rPr>
          <w:b/>
          <w:bCs/>
          <w:i/>
          <w:iCs/>
          <w:color w:val="000000"/>
          <w:sz w:val="28"/>
          <w:lang w:val="en-US"/>
        </w:rPr>
        <w:t>subclause</w:t>
      </w:r>
      <w:proofErr w:type="spellEnd"/>
      <w:r w:rsidR="00986D35">
        <w:rPr>
          <w:b/>
          <w:bCs/>
          <w:i/>
          <w:iCs/>
          <w:color w:val="000000"/>
          <w:sz w:val="28"/>
          <w:lang w:val="en-US"/>
        </w:rPr>
        <w:t xml:space="preserve"> 8.4.2.30 TCLAS element, within the </w:t>
      </w:r>
      <w:proofErr w:type="spellStart"/>
      <w:r w:rsidR="00986D35">
        <w:rPr>
          <w:b/>
          <w:bCs/>
          <w:i/>
          <w:iCs/>
          <w:color w:val="000000"/>
          <w:sz w:val="28"/>
          <w:lang w:val="en-US"/>
        </w:rPr>
        <w:t>TGah</w:t>
      </w:r>
      <w:proofErr w:type="spellEnd"/>
      <w:r w:rsidR="00986D35">
        <w:rPr>
          <w:b/>
          <w:bCs/>
          <w:i/>
          <w:iCs/>
          <w:color w:val="000000"/>
          <w:sz w:val="28"/>
          <w:lang w:val="en-US"/>
        </w:rPr>
        <w:t xml:space="preserve"> draft, however, note that some</w:t>
      </w:r>
      <w:r w:rsidR="00481FC3">
        <w:rPr>
          <w:b/>
          <w:bCs/>
          <w:i/>
          <w:iCs/>
          <w:color w:val="000000"/>
          <w:sz w:val="28"/>
          <w:lang w:val="en-US"/>
        </w:rPr>
        <w:t xml:space="preserve"> </w:t>
      </w:r>
      <w:r w:rsidR="00986D35">
        <w:rPr>
          <w:b/>
          <w:bCs/>
          <w:i/>
          <w:iCs/>
          <w:color w:val="000000"/>
          <w:sz w:val="28"/>
          <w:lang w:val="en-US"/>
        </w:rPr>
        <w:t xml:space="preserve">of the </w:t>
      </w:r>
      <w:r w:rsidR="00481FC3">
        <w:rPr>
          <w:b/>
          <w:bCs/>
          <w:i/>
          <w:iCs/>
          <w:color w:val="000000"/>
          <w:sz w:val="28"/>
          <w:lang w:val="en-US"/>
        </w:rPr>
        <w:t xml:space="preserve">other </w:t>
      </w:r>
      <w:r w:rsidR="00986D35">
        <w:rPr>
          <w:b/>
          <w:bCs/>
          <w:i/>
          <w:iCs/>
          <w:color w:val="000000"/>
          <w:sz w:val="28"/>
          <w:lang w:val="en-US"/>
        </w:rPr>
        <w:t xml:space="preserve">changes that are in the </w:t>
      </w:r>
      <w:proofErr w:type="spellStart"/>
      <w:r w:rsidR="00986D35">
        <w:rPr>
          <w:b/>
          <w:bCs/>
          <w:i/>
          <w:iCs/>
          <w:color w:val="000000"/>
          <w:sz w:val="28"/>
          <w:lang w:val="en-US"/>
        </w:rPr>
        <w:t>TGah</w:t>
      </w:r>
      <w:proofErr w:type="spellEnd"/>
      <w:r w:rsidR="00986D35">
        <w:rPr>
          <w:b/>
          <w:bCs/>
          <w:i/>
          <w:iCs/>
          <w:color w:val="000000"/>
          <w:sz w:val="28"/>
          <w:lang w:val="en-US"/>
        </w:rPr>
        <w:t xml:space="preserve"> </w:t>
      </w:r>
      <w:proofErr w:type="spellStart"/>
      <w:r w:rsidR="00986D35">
        <w:rPr>
          <w:b/>
          <w:bCs/>
          <w:i/>
          <w:iCs/>
          <w:color w:val="000000"/>
          <w:sz w:val="28"/>
          <w:lang w:val="en-US"/>
        </w:rPr>
        <w:t>subclause</w:t>
      </w:r>
      <w:proofErr w:type="spellEnd"/>
      <w:r w:rsidR="00986D35">
        <w:rPr>
          <w:b/>
          <w:bCs/>
          <w:i/>
          <w:iCs/>
          <w:color w:val="000000"/>
          <w:sz w:val="28"/>
          <w:lang w:val="en-US"/>
        </w:rPr>
        <w:t xml:space="preserve"> 8.4.2.30 will remain, and/or will be modified</w:t>
      </w:r>
      <w:r w:rsidR="00EB15C9">
        <w:rPr>
          <w:b/>
          <w:bCs/>
          <w:i/>
          <w:iCs/>
          <w:color w:val="000000"/>
          <w:sz w:val="28"/>
          <w:lang w:val="en-US"/>
        </w:rPr>
        <w:t>, although NOT all of the 8.4.2.30 TCLAS element text will be shown in this document</w:t>
      </w:r>
      <w:r w:rsidR="00C508D6">
        <w:rPr>
          <w:b/>
          <w:bCs/>
          <w:i/>
          <w:iCs/>
          <w:color w:val="000000"/>
          <w:sz w:val="28"/>
          <w:lang w:val="en-US"/>
        </w:rPr>
        <w:t>, so if the editor chooses, he can instead, simply undo the changes in the yellow paragraphs and keep them in the draft</w:t>
      </w:r>
      <w:r>
        <w:rPr>
          <w:b/>
          <w:bCs/>
          <w:i/>
          <w:iCs/>
          <w:color w:val="000000"/>
          <w:sz w:val="28"/>
          <w:lang w:val="en-US"/>
        </w:rPr>
        <w:t>:</w:t>
      </w:r>
    </w:p>
    <w:p w:rsidR="0011073D" w:rsidRDefault="0011073D" w:rsidP="0011073D">
      <w:pPr>
        <w:rPr>
          <w:sz w:val="28"/>
        </w:rPr>
      </w:pPr>
    </w:p>
    <w:p w:rsidR="00D24A82" w:rsidRPr="00986D35" w:rsidRDefault="00D24A82" w:rsidP="00D24A82">
      <w:pPr>
        <w:rPr>
          <w:sz w:val="40"/>
          <w:highlight w:val="yellow"/>
        </w:rPr>
      </w:pPr>
      <w:r w:rsidRPr="00986D35">
        <w:rPr>
          <w:color w:val="000000"/>
          <w:sz w:val="28"/>
          <w:highlight w:val="yellow"/>
          <w:lang w:val="en-US"/>
        </w:rPr>
        <w:t xml:space="preserve">The TCLAS element specifies an element that contains a set of parameters necessary to identify </w:t>
      </w:r>
      <w:r w:rsidRPr="00986D35">
        <w:rPr>
          <w:color w:val="000000"/>
          <w:sz w:val="28"/>
          <w:highlight w:val="yellow"/>
          <w:u w:val="single"/>
          <w:lang w:val="en-US"/>
        </w:rPr>
        <w:t xml:space="preserve">MPDUs. It is used to identify </w:t>
      </w:r>
      <w:r w:rsidRPr="00986D35">
        <w:rPr>
          <w:color w:val="000000"/>
          <w:sz w:val="28"/>
          <w:highlight w:val="yellow"/>
          <w:lang w:val="en-US"/>
        </w:rPr>
        <w:t xml:space="preserve">incoming MSDUs (from a higher layer in all STAs or from the DS in an AP) that belong </w:t>
      </w:r>
      <w:proofErr w:type="gramStart"/>
      <w:r w:rsidRPr="00986D35">
        <w:rPr>
          <w:color w:val="000000"/>
          <w:sz w:val="28"/>
          <w:highlight w:val="yellow"/>
          <w:lang w:val="en-US"/>
        </w:rPr>
        <w:t>to a</w:t>
      </w:r>
      <w:proofErr w:type="gramEnd"/>
      <w:r w:rsidRPr="00986D35">
        <w:rPr>
          <w:color w:val="000000"/>
          <w:sz w:val="28"/>
          <w:highlight w:val="yellow"/>
          <w:lang w:val="en-US"/>
        </w:rPr>
        <w:t xml:space="preserve"> particular TS. The TCLAS element is also used when the traffic does not belong </w:t>
      </w:r>
      <w:proofErr w:type="gramStart"/>
      <w:r w:rsidRPr="00986D35">
        <w:rPr>
          <w:color w:val="000000"/>
          <w:sz w:val="28"/>
          <w:highlight w:val="yellow"/>
          <w:lang w:val="en-US"/>
        </w:rPr>
        <w:t>to a</w:t>
      </w:r>
      <w:proofErr w:type="gramEnd"/>
      <w:r w:rsidRPr="00986D35">
        <w:rPr>
          <w:color w:val="000000"/>
          <w:sz w:val="28"/>
          <w:highlight w:val="yellow"/>
          <w:lang w:val="en-US"/>
        </w:rPr>
        <w:t xml:space="preserve"> TS, for example, by the FMS, DMS, and TFS services. If required, the TCLAS element is provided in ADDTS Request and ADDTS Response frames only for the downlink or bidirectional links. TCLAS element needs not be provided for the uplink or direct- link transmissions. The structure of this element is shown in Figure 8-200.</w:t>
      </w:r>
      <w:r w:rsidRPr="00986D35">
        <w:rPr>
          <w:sz w:val="40"/>
          <w:highlight w:val="yellow"/>
        </w:rPr>
        <w:t xml:space="preserve"> </w:t>
      </w:r>
    </w:p>
    <w:p w:rsidR="0011073D" w:rsidRPr="00986D35" w:rsidRDefault="0011073D" w:rsidP="00D24A82">
      <w:pPr>
        <w:rPr>
          <w:sz w:val="28"/>
          <w:highlight w:val="yellow"/>
        </w:rPr>
      </w:pPr>
    </w:p>
    <w:p w:rsidR="00D24A82" w:rsidRPr="00986D35" w:rsidRDefault="00D24A82" w:rsidP="00D24A82">
      <w:pPr>
        <w:rPr>
          <w:sz w:val="40"/>
          <w:highlight w:val="yellow"/>
        </w:rPr>
      </w:pPr>
      <w:r w:rsidRPr="00986D35">
        <w:rPr>
          <w:color w:val="000000"/>
          <w:sz w:val="28"/>
          <w:highlight w:val="yellow"/>
          <w:lang w:val="en-US"/>
        </w:rPr>
        <w:t>The Element ID and Length fields are defined in 8.4.2.1.</w:t>
      </w:r>
      <w:r w:rsidRPr="00986D35">
        <w:rPr>
          <w:sz w:val="40"/>
          <w:highlight w:val="yellow"/>
        </w:rPr>
        <w:t xml:space="preserve"> </w:t>
      </w:r>
    </w:p>
    <w:p w:rsidR="0011073D" w:rsidRPr="00986D35" w:rsidRDefault="0011073D" w:rsidP="0011073D">
      <w:pPr>
        <w:rPr>
          <w:sz w:val="28"/>
          <w:highlight w:val="yellow"/>
        </w:rPr>
      </w:pPr>
    </w:p>
    <w:p w:rsidR="00D24A82" w:rsidRPr="00986D35" w:rsidRDefault="00D24A82" w:rsidP="00D24A82">
      <w:pPr>
        <w:rPr>
          <w:sz w:val="40"/>
          <w:highlight w:val="yellow"/>
        </w:rPr>
      </w:pPr>
      <w:r w:rsidRPr="00986D35">
        <w:rPr>
          <w:color w:val="000000"/>
          <w:sz w:val="28"/>
          <w:highlight w:val="yellow"/>
          <w:u w:val="single"/>
          <w:lang w:val="en-US"/>
        </w:rPr>
        <w:t xml:space="preserve">When </w:t>
      </w:r>
      <w:proofErr w:type="spellStart"/>
      <w:r w:rsidRPr="00986D35">
        <w:rPr>
          <w:color w:val="000000"/>
          <w:sz w:val="28"/>
          <w:highlight w:val="yellow"/>
          <w:u w:val="single"/>
          <w:lang w:val="en-US"/>
        </w:rPr>
        <w:t>t</w:t>
      </w:r>
      <w:r w:rsidRPr="00986D35">
        <w:rPr>
          <w:strike/>
          <w:color w:val="000000"/>
          <w:sz w:val="28"/>
          <w:highlight w:val="yellow"/>
          <w:lang w:val="en-US"/>
        </w:rPr>
        <w:t>T</w:t>
      </w:r>
      <w:r w:rsidRPr="00986D35">
        <w:rPr>
          <w:color w:val="000000"/>
          <w:sz w:val="28"/>
          <w:highlight w:val="yellow"/>
          <w:lang w:val="en-US"/>
        </w:rPr>
        <w:t>he</w:t>
      </w:r>
      <w:proofErr w:type="spellEnd"/>
      <w:r w:rsidRPr="00986D35">
        <w:rPr>
          <w:color w:val="000000"/>
          <w:sz w:val="28"/>
          <w:highlight w:val="yellow"/>
          <w:lang w:val="en-US"/>
        </w:rPr>
        <w:t xml:space="preserve"> UP field contains </w:t>
      </w:r>
      <w:proofErr w:type="gramStart"/>
      <w:r w:rsidRPr="00986D35">
        <w:rPr>
          <w:strike/>
          <w:color w:val="000000"/>
          <w:sz w:val="28"/>
          <w:highlight w:val="yellow"/>
          <w:lang w:val="en-US"/>
        </w:rPr>
        <w:t xml:space="preserve">the </w:t>
      </w:r>
      <w:r w:rsidRPr="00986D35">
        <w:rPr>
          <w:color w:val="000000"/>
          <w:sz w:val="28"/>
          <w:highlight w:val="yellow"/>
          <w:u w:val="single"/>
          <w:lang w:val="en-US"/>
        </w:rPr>
        <w:t>a</w:t>
      </w:r>
      <w:proofErr w:type="gramEnd"/>
      <w:r w:rsidRPr="00986D35">
        <w:rPr>
          <w:color w:val="000000"/>
          <w:sz w:val="28"/>
          <w:highlight w:val="yellow"/>
          <w:u w:val="single"/>
          <w:lang w:val="en-US"/>
        </w:rPr>
        <w:t xml:space="preserve"> </w:t>
      </w:r>
      <w:r w:rsidRPr="00986D35">
        <w:rPr>
          <w:color w:val="000000"/>
          <w:sz w:val="28"/>
          <w:highlight w:val="yellow"/>
          <w:lang w:val="en-US"/>
        </w:rPr>
        <w:t xml:space="preserve">value </w:t>
      </w:r>
      <w:r w:rsidRPr="00986D35">
        <w:rPr>
          <w:color w:val="000000"/>
          <w:sz w:val="28"/>
          <w:highlight w:val="yellow"/>
          <w:u w:val="single"/>
          <w:lang w:val="en-US"/>
        </w:rPr>
        <w:t xml:space="preserve">that is less than or equal to 7 and greater than or equal to 0, the value specifies </w:t>
      </w:r>
      <w:r w:rsidRPr="00986D35">
        <w:rPr>
          <w:strike/>
          <w:color w:val="000000"/>
          <w:sz w:val="28"/>
          <w:highlight w:val="yellow"/>
          <w:lang w:val="en-US"/>
        </w:rPr>
        <w:t xml:space="preserve">of </w:t>
      </w:r>
      <w:r w:rsidRPr="00986D35">
        <w:rPr>
          <w:color w:val="000000"/>
          <w:sz w:val="28"/>
          <w:highlight w:val="yellow"/>
          <w:lang w:val="en-US"/>
        </w:rPr>
        <w:t xml:space="preserve">the UP of the associated MSDUs. </w:t>
      </w:r>
      <w:r w:rsidRPr="00986D35">
        <w:rPr>
          <w:color w:val="000000"/>
          <w:sz w:val="28"/>
          <w:highlight w:val="yellow"/>
          <w:u w:val="single"/>
          <w:lang w:val="en-US"/>
        </w:rPr>
        <w:t xml:space="preserve">When the UP field contains a value that is greater than or equal to 8 and less than or equal to 11, the value specifies the access category of the associated MPDUs. The UP field value </w:t>
      </w:r>
      <w:r w:rsidRPr="00986D35">
        <w:rPr>
          <w:color w:val="000000"/>
          <w:sz w:val="28"/>
          <w:highlight w:val="yellow"/>
          <w:u w:val="single"/>
          <w:lang w:val="en-US"/>
        </w:rPr>
        <w:lastRenderedPageBreak/>
        <w:t xml:space="preserve">of 255 is reserved and indicates that this field value needs not to be compared. The content of the User Priority field of </w:t>
      </w:r>
      <w:proofErr w:type="gramStart"/>
      <w:r w:rsidRPr="00986D35">
        <w:rPr>
          <w:color w:val="000000"/>
          <w:sz w:val="28"/>
          <w:highlight w:val="yellow"/>
          <w:u w:val="single"/>
          <w:lang w:val="en-US"/>
        </w:rPr>
        <w:t>an</w:t>
      </w:r>
      <w:proofErr w:type="gramEnd"/>
      <w:r w:rsidRPr="00986D35">
        <w:rPr>
          <w:color w:val="000000"/>
          <w:sz w:val="28"/>
          <w:highlight w:val="yellow"/>
          <w:u w:val="single"/>
          <w:lang w:val="en-US"/>
        </w:rPr>
        <w:t xml:space="preserve"> TCLAS element is specified in Table 8-123a (User Priority field of TCLAS element).</w:t>
      </w:r>
      <w:r w:rsidRPr="00986D35">
        <w:rPr>
          <w:sz w:val="40"/>
          <w:highlight w:val="yellow"/>
        </w:rPr>
        <w:t xml:space="preserve"> </w:t>
      </w:r>
    </w:p>
    <w:p w:rsidR="0011073D" w:rsidRDefault="0011073D" w:rsidP="0011073D">
      <w:pPr>
        <w:rPr>
          <w:sz w:val="28"/>
          <w:highlight w:val="yellow"/>
        </w:rPr>
      </w:pPr>
    </w:p>
    <w:p w:rsidR="00986D35" w:rsidRPr="00986D35" w:rsidRDefault="00986D35" w:rsidP="00986D35">
      <w:pPr>
        <w:rPr>
          <w:sz w:val="52"/>
        </w:rPr>
      </w:pPr>
      <w:r w:rsidRPr="00986D35">
        <w:rPr>
          <w:sz w:val="28"/>
          <w:highlight w:val="yellow"/>
        </w:rPr>
        <w:t>The Frame Classifier field is 3–255 octets in length and is defined in Figure 8-231 (Frame Classifier field).</w:t>
      </w:r>
      <w:r w:rsidRPr="00986D35">
        <w:rPr>
          <w:sz w:val="52"/>
        </w:rPr>
        <w:t xml:space="preserve"> </w:t>
      </w:r>
    </w:p>
    <w:p w:rsidR="00986D35" w:rsidRPr="00986D35" w:rsidRDefault="00986D35" w:rsidP="0011073D">
      <w:pPr>
        <w:rPr>
          <w:sz w:val="28"/>
          <w:highlight w:val="yellow"/>
        </w:rPr>
      </w:pPr>
    </w:p>
    <w:p w:rsidR="00D24A82" w:rsidRDefault="00D24A82" w:rsidP="00D24A82">
      <w:pPr>
        <w:rPr>
          <w:sz w:val="40"/>
        </w:rPr>
      </w:pPr>
      <w:r w:rsidRPr="00986D35">
        <w:rPr>
          <w:color w:val="000000"/>
          <w:sz w:val="28"/>
          <w:highlight w:val="yellow"/>
          <w:u w:val="single"/>
          <w:lang w:val="en-US"/>
        </w:rPr>
        <w:t xml:space="preserve">When the Classifier type is a value less than or equal to 5, </w:t>
      </w:r>
      <w:proofErr w:type="spellStart"/>
      <w:r w:rsidRPr="00986D35">
        <w:rPr>
          <w:color w:val="000000"/>
          <w:sz w:val="28"/>
          <w:highlight w:val="yellow"/>
          <w:u w:val="single"/>
          <w:lang w:val="en-US"/>
        </w:rPr>
        <w:t>t</w:t>
      </w:r>
      <w:r w:rsidRPr="00986D35">
        <w:rPr>
          <w:strike/>
          <w:color w:val="000000"/>
          <w:sz w:val="28"/>
          <w:highlight w:val="yellow"/>
          <w:lang w:val="en-US"/>
        </w:rPr>
        <w:t>T</w:t>
      </w:r>
      <w:r w:rsidRPr="00986D35">
        <w:rPr>
          <w:color w:val="000000"/>
          <w:sz w:val="28"/>
          <w:highlight w:val="yellow"/>
          <w:lang w:val="en-US"/>
        </w:rPr>
        <w:t>he</w:t>
      </w:r>
      <w:proofErr w:type="spellEnd"/>
      <w:r w:rsidRPr="00986D35">
        <w:rPr>
          <w:color w:val="000000"/>
          <w:sz w:val="28"/>
          <w:highlight w:val="yellow"/>
          <w:lang w:val="en-US"/>
        </w:rPr>
        <w:t xml:space="preserve"> Classifier Mask subfield specifies a bitmap in which bits that have the value 1 identify a subset of the classifier parameters whose values need to match those of the corresponding parameters in a given MSDU for that MSDU to be classified to the TS of the affiliated TSPEC. The bitmap is ordered from the LSB to the MSB, with each bit pointing to one of the classifier parameters of the same relative position as shown in this </w:t>
      </w:r>
      <w:proofErr w:type="spellStart"/>
      <w:r w:rsidRPr="00986D35">
        <w:rPr>
          <w:color w:val="000000"/>
          <w:sz w:val="28"/>
          <w:highlight w:val="yellow"/>
          <w:lang w:val="en-US"/>
        </w:rPr>
        <w:t>subclause</w:t>
      </w:r>
      <w:proofErr w:type="spellEnd"/>
      <w:r w:rsidRPr="00986D35">
        <w:rPr>
          <w:color w:val="000000"/>
          <w:sz w:val="28"/>
          <w:highlight w:val="yellow"/>
          <w:lang w:val="en-US"/>
        </w:rPr>
        <w:t xml:space="preserve"> based on classifier type. An</w:t>
      </w:r>
      <w:r w:rsidRPr="00986D35">
        <w:rPr>
          <w:color w:val="000000"/>
          <w:sz w:val="28"/>
          <w:highlight w:val="yellow"/>
        </w:rPr>
        <w:t xml:space="preserve"> </w:t>
      </w:r>
      <w:r w:rsidRPr="00986D35">
        <w:rPr>
          <w:color w:val="000000"/>
          <w:sz w:val="28"/>
          <w:highlight w:val="yellow"/>
          <w:lang w:val="en-US"/>
        </w:rPr>
        <w:t>incoming MSDU that failed to be classified to a particular TS may be classified to another active TS based on the frame classifier for that TS. If, however, all the frame classifiers for the active TS have been exhausted, the MSDU does not belong to any active TS and is classified to be a best-effort MSDU. In cases where there are more bits in the bitmap than classifier parameters that follow, the MSBs that do not point to any classifier parameters are reserved.</w:t>
      </w:r>
      <w:r w:rsidRPr="00D24A82">
        <w:rPr>
          <w:sz w:val="40"/>
        </w:rPr>
        <w:t xml:space="preserve"> </w:t>
      </w:r>
    </w:p>
    <w:p w:rsidR="00986D35" w:rsidRPr="00D24A82" w:rsidRDefault="00986D35" w:rsidP="00D24A82">
      <w:pPr>
        <w:rPr>
          <w:sz w:val="40"/>
        </w:rPr>
      </w:pPr>
    </w:p>
    <w:p w:rsidR="00986D35" w:rsidRPr="00D24A82" w:rsidRDefault="00986D35" w:rsidP="00986D35">
      <w:pPr>
        <w:rPr>
          <w:sz w:val="40"/>
        </w:rPr>
      </w:pPr>
      <w:r w:rsidRPr="00986D35">
        <w:rPr>
          <w:color w:val="000000"/>
          <w:sz w:val="28"/>
          <w:highlight w:val="yellow"/>
          <w:u w:val="single"/>
          <w:lang w:val="en-US"/>
        </w:rPr>
        <w:t>When the Classifier Type is equal to 6, 7 or 8, the Classifier Mask subfield specifies a bitmap in which every two bits correspond to one field of the MAC header, as specified in Table 8-124a (Classifier Mask for Classifier Type (6)), Table 8-124b (Classifier Mask for Classifier Type (7)) and Table 8-124c (Classifier Mask for Classifier Type (8)), Setting the LSB of the 2 bits to 1 indicates the use of the corresponding MAC Header field for comparison, and setting the LSB of the two bits to 0 indicates the corresponding MAC header field is not used for comparison, and the corresponding Match Specification is not included in the Classifier. The setting of the MSB of the two bit to 1 indicates the inclusion of the corresponding MAC Header Filter (a bit mask) in the corresponding Match Specification; the setting of the MSB of the two bits to 0 indicates the MAC Header Filter is not included in the corresponding Match Specification and every bit of the Match Specification, if included in the Classifier Parameter, needs to be compared. If an optional MAC Header field needs to be compared, the LSB of the two bits in the Classifier Mask corresponding to the optional MAC header field shall be set to 1, and an MPDU that does not include the optional field is not a matching MPDU.</w:t>
      </w:r>
      <w:r w:rsidRPr="00D24A82">
        <w:rPr>
          <w:color w:val="000000"/>
          <w:sz w:val="28"/>
          <w:u w:val="single"/>
          <w:lang w:val="en-US"/>
        </w:rPr>
        <w:t xml:space="preserve"> </w:t>
      </w:r>
    </w:p>
    <w:p w:rsidR="0011073D" w:rsidRPr="0011073D" w:rsidRDefault="0011073D" w:rsidP="0011073D">
      <w:pPr>
        <w:rPr>
          <w:sz w:val="28"/>
        </w:rPr>
      </w:pPr>
    </w:p>
    <w:p w:rsidR="00986D35" w:rsidRDefault="00986D35" w:rsidP="00986D35">
      <w:pPr>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remove table 8-123a User Priority field of TCLAS element from the </w:t>
      </w:r>
      <w:proofErr w:type="spellStart"/>
      <w:r>
        <w:rPr>
          <w:b/>
          <w:bCs/>
          <w:i/>
          <w:iCs/>
          <w:color w:val="000000"/>
          <w:sz w:val="28"/>
          <w:lang w:val="en-US"/>
        </w:rPr>
        <w:t>TGah</w:t>
      </w:r>
      <w:proofErr w:type="spellEnd"/>
      <w:r>
        <w:rPr>
          <w:b/>
          <w:bCs/>
          <w:i/>
          <w:iCs/>
          <w:color w:val="000000"/>
          <w:sz w:val="28"/>
          <w:lang w:val="en-US"/>
        </w:rPr>
        <w:t xml:space="preserve"> draft.</w:t>
      </w:r>
    </w:p>
    <w:p w:rsidR="00986D35" w:rsidRPr="00986D35" w:rsidRDefault="00986D35" w:rsidP="00986D35">
      <w:pPr>
        <w:rPr>
          <w:bCs/>
          <w:iCs/>
          <w:color w:val="000000"/>
          <w:sz w:val="28"/>
          <w:lang w:val="en-US"/>
        </w:rPr>
      </w:pPr>
    </w:p>
    <w:p w:rsidR="00986D35" w:rsidRDefault="00986D35" w:rsidP="00986D35">
      <w:pPr>
        <w:rPr>
          <w:b/>
          <w:bCs/>
          <w:i/>
          <w:iCs/>
          <w:color w:val="000000"/>
          <w:sz w:val="28"/>
          <w:lang w:val="en-US"/>
        </w:rPr>
      </w:pPr>
      <w:proofErr w:type="spellStart"/>
      <w:r>
        <w:rPr>
          <w:b/>
          <w:bCs/>
          <w:i/>
          <w:iCs/>
          <w:color w:val="000000"/>
          <w:sz w:val="28"/>
          <w:lang w:val="en-US"/>
        </w:rPr>
        <w:lastRenderedPageBreak/>
        <w:t>TGah</w:t>
      </w:r>
      <w:proofErr w:type="spellEnd"/>
      <w:r>
        <w:rPr>
          <w:b/>
          <w:bCs/>
          <w:i/>
          <w:iCs/>
          <w:color w:val="000000"/>
          <w:sz w:val="28"/>
          <w:lang w:val="en-US"/>
        </w:rPr>
        <w:t xml:space="preserve"> editor: remove figure 8-231 Frame Classifier field from the </w:t>
      </w:r>
      <w:proofErr w:type="spellStart"/>
      <w:r>
        <w:rPr>
          <w:b/>
          <w:bCs/>
          <w:i/>
          <w:iCs/>
          <w:color w:val="000000"/>
          <w:sz w:val="28"/>
          <w:lang w:val="en-US"/>
        </w:rPr>
        <w:t>TGah</w:t>
      </w:r>
      <w:proofErr w:type="spellEnd"/>
      <w:r>
        <w:rPr>
          <w:b/>
          <w:bCs/>
          <w:i/>
          <w:iCs/>
          <w:color w:val="000000"/>
          <w:sz w:val="28"/>
          <w:lang w:val="en-US"/>
        </w:rPr>
        <w:t xml:space="preserve"> draft.</w:t>
      </w:r>
    </w:p>
    <w:p w:rsidR="0087464B" w:rsidRDefault="0087464B" w:rsidP="0087464B">
      <w:pPr>
        <w:rPr>
          <w:b/>
          <w:bCs/>
          <w:i/>
          <w:iCs/>
          <w:color w:val="000000"/>
          <w:sz w:val="28"/>
          <w:lang w:val="en-US"/>
        </w:rPr>
      </w:pPr>
    </w:p>
    <w:p w:rsidR="0087464B" w:rsidRDefault="0087464B" w:rsidP="0087464B">
      <w:pPr>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note that this document does not alter the appearance of Tables 8-124a, 8-124b, </w:t>
      </w:r>
      <w:proofErr w:type="gramStart"/>
      <w:r>
        <w:rPr>
          <w:b/>
          <w:bCs/>
          <w:i/>
          <w:iCs/>
          <w:color w:val="000000"/>
          <w:sz w:val="28"/>
          <w:lang w:val="en-US"/>
        </w:rPr>
        <w:t>8</w:t>
      </w:r>
      <w:proofErr w:type="gramEnd"/>
      <w:r>
        <w:rPr>
          <w:b/>
          <w:bCs/>
          <w:i/>
          <w:iCs/>
          <w:color w:val="000000"/>
          <w:sz w:val="28"/>
          <w:lang w:val="en-US"/>
        </w:rPr>
        <w:t xml:space="preserve">-124c and figure 8-239 in the </w:t>
      </w:r>
      <w:proofErr w:type="spellStart"/>
      <w:r>
        <w:rPr>
          <w:b/>
          <w:bCs/>
          <w:i/>
          <w:iCs/>
          <w:color w:val="000000"/>
          <w:sz w:val="28"/>
          <w:lang w:val="en-US"/>
        </w:rPr>
        <w:t>TGah</w:t>
      </w:r>
      <w:proofErr w:type="spellEnd"/>
      <w:r>
        <w:rPr>
          <w:b/>
          <w:bCs/>
          <w:i/>
          <w:iCs/>
          <w:color w:val="000000"/>
          <w:sz w:val="28"/>
          <w:lang w:val="en-US"/>
        </w:rPr>
        <w:t xml:space="preserve"> draft.</w:t>
      </w:r>
    </w:p>
    <w:p w:rsidR="00986D35" w:rsidRPr="00986D35" w:rsidRDefault="00986D35" w:rsidP="00986D35">
      <w:pPr>
        <w:rPr>
          <w:bCs/>
          <w:iCs/>
          <w:color w:val="000000"/>
          <w:sz w:val="28"/>
          <w:lang w:val="en-US"/>
        </w:rPr>
      </w:pPr>
    </w:p>
    <w:p w:rsidR="00986D35" w:rsidRDefault="00986D35" w:rsidP="00986D35">
      <w:pPr>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modify the existing changes to Table 8-124 Frame Classifier type as shown in the </w:t>
      </w:r>
      <w:proofErr w:type="spellStart"/>
      <w:r>
        <w:rPr>
          <w:b/>
          <w:bCs/>
          <w:i/>
          <w:iCs/>
          <w:color w:val="000000"/>
          <w:sz w:val="28"/>
          <w:lang w:val="en-US"/>
        </w:rPr>
        <w:t>TGah</w:t>
      </w:r>
      <w:proofErr w:type="spellEnd"/>
      <w:r>
        <w:rPr>
          <w:b/>
          <w:bCs/>
          <w:i/>
          <w:iCs/>
          <w:color w:val="000000"/>
          <w:sz w:val="28"/>
          <w:lang w:val="en-US"/>
        </w:rPr>
        <w:t xml:space="preserve"> draft, so that </w:t>
      </w:r>
      <w:r w:rsidR="00C508D6">
        <w:rPr>
          <w:b/>
          <w:bCs/>
          <w:i/>
          <w:iCs/>
          <w:color w:val="000000"/>
          <w:sz w:val="28"/>
          <w:lang w:val="en-US"/>
        </w:rPr>
        <w:t>the modifications</w:t>
      </w:r>
      <w:r>
        <w:rPr>
          <w:b/>
          <w:bCs/>
          <w:i/>
          <w:iCs/>
          <w:color w:val="000000"/>
          <w:sz w:val="28"/>
          <w:lang w:val="en-US"/>
        </w:rPr>
        <w:t xml:space="preserve"> appear as shown:</w:t>
      </w:r>
    </w:p>
    <w:p w:rsidR="00986D35" w:rsidRPr="00986D35" w:rsidRDefault="00986D35" w:rsidP="00986D35">
      <w:pPr>
        <w:rPr>
          <w:bCs/>
          <w:iCs/>
          <w:color w:val="000000"/>
          <w:sz w:val="28"/>
          <w:lang w:val="en-US"/>
        </w:rPr>
      </w:pPr>
    </w:p>
    <w:p w:rsidR="00986D35" w:rsidRDefault="00986D35" w:rsidP="00986D35">
      <w:pPr>
        <w:rPr>
          <w:bCs/>
          <w:iCs/>
          <w:color w:val="000000"/>
          <w:sz w:val="28"/>
          <w:lang w:val="en-US"/>
        </w:rPr>
      </w:pPr>
    </w:p>
    <w:p w:rsidR="00986D35" w:rsidRPr="00986D35" w:rsidRDefault="00986D35" w:rsidP="00986D35">
      <w:pPr>
        <w:jc w:val="center"/>
        <w:rPr>
          <w:b/>
          <w:bCs/>
          <w:iCs/>
          <w:color w:val="000000"/>
          <w:sz w:val="28"/>
          <w:lang w:val="en-US"/>
        </w:rPr>
      </w:pPr>
      <w:r w:rsidRPr="00986D35">
        <w:rPr>
          <w:b/>
          <w:bCs/>
          <w:iCs/>
          <w:color w:val="000000"/>
          <w:sz w:val="28"/>
          <w:lang w:val="en-US"/>
        </w:rPr>
        <w:t>Table 8-124 - Frame classifier type</w:t>
      </w:r>
    </w:p>
    <w:p w:rsidR="00986D35" w:rsidRDefault="00986D35" w:rsidP="00986D35">
      <w:pPr>
        <w:rPr>
          <w:bCs/>
          <w:iCs/>
          <w:color w:val="000000"/>
          <w:sz w:val="28"/>
          <w:lang w:val="en-US"/>
        </w:rPr>
      </w:pPr>
    </w:p>
    <w:tbl>
      <w:tblPr>
        <w:tblStyle w:val="TableGrid"/>
        <w:tblW w:w="0" w:type="auto"/>
        <w:tblLook w:val="04A0" w:firstRow="1" w:lastRow="0" w:firstColumn="1" w:lastColumn="0" w:noHBand="0" w:noVBand="1"/>
      </w:tblPr>
      <w:tblGrid>
        <w:gridCol w:w="6588"/>
        <w:gridCol w:w="6588"/>
      </w:tblGrid>
      <w:tr w:rsidR="00986D35" w:rsidTr="00986D35">
        <w:tc>
          <w:tcPr>
            <w:tcW w:w="6588" w:type="dxa"/>
          </w:tcPr>
          <w:p w:rsidR="00986D35" w:rsidRDefault="00986D35" w:rsidP="00986D35">
            <w:pPr>
              <w:jc w:val="center"/>
              <w:rPr>
                <w:bCs/>
                <w:iCs/>
                <w:color w:val="000000"/>
                <w:sz w:val="28"/>
                <w:lang w:val="en-US"/>
              </w:rPr>
            </w:pPr>
            <w:r>
              <w:rPr>
                <w:bCs/>
                <w:iCs/>
                <w:color w:val="000000"/>
                <w:sz w:val="28"/>
                <w:lang w:val="en-US"/>
              </w:rPr>
              <w:t>Classifier type</w:t>
            </w:r>
          </w:p>
        </w:tc>
        <w:tc>
          <w:tcPr>
            <w:tcW w:w="6588" w:type="dxa"/>
          </w:tcPr>
          <w:p w:rsidR="00986D35" w:rsidRDefault="00986D35" w:rsidP="00986D35">
            <w:pPr>
              <w:jc w:val="center"/>
              <w:rPr>
                <w:bCs/>
                <w:iCs/>
                <w:color w:val="000000"/>
                <w:sz w:val="28"/>
                <w:lang w:val="en-US"/>
              </w:rPr>
            </w:pPr>
            <w:r>
              <w:rPr>
                <w:bCs/>
                <w:iCs/>
                <w:color w:val="000000"/>
                <w:sz w:val="28"/>
                <w:lang w:val="en-US"/>
              </w:rPr>
              <w:t>Classifier parameters</w:t>
            </w:r>
          </w:p>
        </w:tc>
      </w:tr>
      <w:tr w:rsidR="00986D35" w:rsidTr="00986D35">
        <w:tc>
          <w:tcPr>
            <w:tcW w:w="6588" w:type="dxa"/>
          </w:tcPr>
          <w:p w:rsidR="00986D35" w:rsidRDefault="00986D35" w:rsidP="00986D35">
            <w:pPr>
              <w:jc w:val="center"/>
              <w:rPr>
                <w:bCs/>
                <w:iCs/>
                <w:color w:val="000000"/>
                <w:sz w:val="28"/>
                <w:lang w:val="en-US"/>
              </w:rPr>
            </w:pPr>
            <w:r>
              <w:rPr>
                <w:bCs/>
                <w:iCs/>
                <w:color w:val="000000"/>
                <w:sz w:val="28"/>
                <w:lang w:val="en-US"/>
              </w:rPr>
              <w:t>0</w:t>
            </w:r>
          </w:p>
        </w:tc>
        <w:tc>
          <w:tcPr>
            <w:tcW w:w="6588" w:type="dxa"/>
          </w:tcPr>
          <w:p w:rsidR="00986D35" w:rsidRDefault="00986D35" w:rsidP="00986D35">
            <w:pPr>
              <w:rPr>
                <w:bCs/>
                <w:iCs/>
                <w:color w:val="000000"/>
                <w:sz w:val="28"/>
                <w:lang w:val="en-US"/>
              </w:rPr>
            </w:pPr>
            <w:r>
              <w:rPr>
                <w:bCs/>
                <w:iCs/>
                <w:color w:val="000000"/>
                <w:sz w:val="28"/>
                <w:lang w:val="en-US"/>
              </w:rPr>
              <w:t>Ethernet parameters</w:t>
            </w:r>
          </w:p>
        </w:tc>
      </w:tr>
      <w:tr w:rsidR="00986D35" w:rsidTr="00986D35">
        <w:tc>
          <w:tcPr>
            <w:tcW w:w="6588" w:type="dxa"/>
          </w:tcPr>
          <w:p w:rsidR="00986D35" w:rsidRDefault="00986D35" w:rsidP="00986D35">
            <w:pPr>
              <w:jc w:val="center"/>
              <w:rPr>
                <w:bCs/>
                <w:iCs/>
                <w:color w:val="000000"/>
                <w:sz w:val="28"/>
                <w:lang w:val="en-US"/>
              </w:rPr>
            </w:pPr>
            <w:r>
              <w:rPr>
                <w:bCs/>
                <w:iCs/>
                <w:color w:val="000000"/>
                <w:sz w:val="28"/>
                <w:lang w:val="en-US"/>
              </w:rPr>
              <w:t>1</w:t>
            </w:r>
          </w:p>
        </w:tc>
        <w:tc>
          <w:tcPr>
            <w:tcW w:w="6588" w:type="dxa"/>
          </w:tcPr>
          <w:p w:rsidR="00986D35" w:rsidRDefault="00986D35" w:rsidP="00986D35">
            <w:pPr>
              <w:rPr>
                <w:bCs/>
                <w:iCs/>
                <w:color w:val="000000"/>
                <w:sz w:val="28"/>
                <w:lang w:val="en-US"/>
              </w:rPr>
            </w:pPr>
            <w:r>
              <w:rPr>
                <w:bCs/>
                <w:iCs/>
                <w:color w:val="000000"/>
                <w:sz w:val="28"/>
                <w:lang w:val="en-US"/>
              </w:rPr>
              <w:t>TCP/UDP IP parameters</w:t>
            </w:r>
          </w:p>
        </w:tc>
      </w:tr>
      <w:tr w:rsidR="00986D35" w:rsidTr="00986D35">
        <w:tc>
          <w:tcPr>
            <w:tcW w:w="6588" w:type="dxa"/>
          </w:tcPr>
          <w:p w:rsidR="00986D35" w:rsidRDefault="00986D35" w:rsidP="00986D35">
            <w:pPr>
              <w:jc w:val="center"/>
              <w:rPr>
                <w:bCs/>
                <w:iCs/>
                <w:color w:val="000000"/>
                <w:sz w:val="28"/>
                <w:lang w:val="en-US"/>
              </w:rPr>
            </w:pPr>
            <w:r>
              <w:rPr>
                <w:bCs/>
                <w:iCs/>
                <w:color w:val="000000"/>
                <w:sz w:val="28"/>
                <w:lang w:val="en-US"/>
              </w:rPr>
              <w:t>2</w:t>
            </w:r>
          </w:p>
        </w:tc>
        <w:tc>
          <w:tcPr>
            <w:tcW w:w="6588" w:type="dxa"/>
          </w:tcPr>
          <w:p w:rsidR="00986D35" w:rsidRDefault="00986D35" w:rsidP="00986D35">
            <w:pPr>
              <w:rPr>
                <w:bCs/>
                <w:iCs/>
                <w:color w:val="000000"/>
                <w:sz w:val="28"/>
                <w:lang w:val="en-US"/>
              </w:rPr>
            </w:pPr>
            <w:r>
              <w:rPr>
                <w:bCs/>
                <w:iCs/>
                <w:color w:val="000000"/>
                <w:sz w:val="28"/>
                <w:lang w:val="en-US"/>
              </w:rPr>
              <w:t xml:space="preserve">IEEE </w:t>
            </w:r>
            <w:proofErr w:type="spellStart"/>
            <w:r>
              <w:rPr>
                <w:bCs/>
                <w:iCs/>
                <w:color w:val="000000"/>
                <w:sz w:val="28"/>
                <w:lang w:val="en-US"/>
              </w:rPr>
              <w:t>Std</w:t>
            </w:r>
            <w:proofErr w:type="spellEnd"/>
            <w:r>
              <w:rPr>
                <w:bCs/>
                <w:iCs/>
                <w:color w:val="000000"/>
                <w:sz w:val="28"/>
                <w:lang w:val="en-US"/>
              </w:rPr>
              <w:t xml:space="preserve"> 802.1Q parameters</w:t>
            </w:r>
          </w:p>
        </w:tc>
      </w:tr>
      <w:tr w:rsidR="00986D35" w:rsidTr="00986D35">
        <w:tc>
          <w:tcPr>
            <w:tcW w:w="6588" w:type="dxa"/>
          </w:tcPr>
          <w:p w:rsidR="00986D35" w:rsidRDefault="00986D35" w:rsidP="00986D35">
            <w:pPr>
              <w:jc w:val="center"/>
              <w:rPr>
                <w:bCs/>
                <w:iCs/>
                <w:color w:val="000000"/>
                <w:sz w:val="28"/>
                <w:lang w:val="en-US"/>
              </w:rPr>
            </w:pPr>
            <w:r>
              <w:rPr>
                <w:bCs/>
                <w:iCs/>
                <w:color w:val="000000"/>
                <w:sz w:val="28"/>
                <w:lang w:val="en-US"/>
              </w:rPr>
              <w:t>3</w:t>
            </w:r>
          </w:p>
        </w:tc>
        <w:tc>
          <w:tcPr>
            <w:tcW w:w="6588" w:type="dxa"/>
          </w:tcPr>
          <w:p w:rsidR="00986D35" w:rsidRDefault="00986D35" w:rsidP="00986D35">
            <w:pPr>
              <w:rPr>
                <w:bCs/>
                <w:iCs/>
                <w:color w:val="000000"/>
                <w:sz w:val="28"/>
                <w:lang w:val="en-US"/>
              </w:rPr>
            </w:pPr>
            <w:r>
              <w:rPr>
                <w:bCs/>
                <w:iCs/>
                <w:color w:val="000000"/>
                <w:sz w:val="28"/>
                <w:lang w:val="en-US"/>
              </w:rPr>
              <w:t>Filter Offset parameters</w:t>
            </w:r>
          </w:p>
        </w:tc>
      </w:tr>
      <w:tr w:rsidR="00986D35" w:rsidTr="00986D35">
        <w:tc>
          <w:tcPr>
            <w:tcW w:w="6588" w:type="dxa"/>
          </w:tcPr>
          <w:p w:rsidR="00986D35" w:rsidRDefault="00986D35" w:rsidP="00986D35">
            <w:pPr>
              <w:jc w:val="center"/>
              <w:rPr>
                <w:bCs/>
                <w:iCs/>
                <w:color w:val="000000"/>
                <w:sz w:val="28"/>
                <w:lang w:val="en-US"/>
              </w:rPr>
            </w:pPr>
            <w:r>
              <w:rPr>
                <w:bCs/>
                <w:iCs/>
                <w:color w:val="000000"/>
                <w:sz w:val="28"/>
                <w:lang w:val="en-US"/>
              </w:rPr>
              <w:t>4</w:t>
            </w:r>
          </w:p>
        </w:tc>
        <w:tc>
          <w:tcPr>
            <w:tcW w:w="6588" w:type="dxa"/>
          </w:tcPr>
          <w:p w:rsidR="00986D35" w:rsidRDefault="00986D35" w:rsidP="00986D35">
            <w:pPr>
              <w:rPr>
                <w:bCs/>
                <w:iCs/>
                <w:color w:val="000000"/>
                <w:sz w:val="28"/>
                <w:lang w:val="en-US"/>
              </w:rPr>
            </w:pPr>
            <w:r>
              <w:rPr>
                <w:bCs/>
                <w:iCs/>
                <w:color w:val="000000"/>
                <w:sz w:val="28"/>
                <w:lang w:val="en-US"/>
              </w:rPr>
              <w:t>IP and higher layer parameters</w:t>
            </w:r>
          </w:p>
        </w:tc>
      </w:tr>
      <w:tr w:rsidR="00986D35" w:rsidTr="00986D35">
        <w:tc>
          <w:tcPr>
            <w:tcW w:w="6588" w:type="dxa"/>
          </w:tcPr>
          <w:p w:rsidR="00986D35" w:rsidRDefault="00986D35" w:rsidP="00986D35">
            <w:pPr>
              <w:jc w:val="center"/>
              <w:rPr>
                <w:bCs/>
                <w:iCs/>
                <w:color w:val="000000"/>
                <w:sz w:val="28"/>
                <w:lang w:val="en-US"/>
              </w:rPr>
            </w:pPr>
            <w:r>
              <w:rPr>
                <w:bCs/>
                <w:iCs/>
                <w:color w:val="000000"/>
                <w:sz w:val="28"/>
                <w:lang w:val="en-US"/>
              </w:rPr>
              <w:t>5</w:t>
            </w:r>
          </w:p>
        </w:tc>
        <w:tc>
          <w:tcPr>
            <w:tcW w:w="6588" w:type="dxa"/>
          </w:tcPr>
          <w:p w:rsidR="00986D35" w:rsidRDefault="00986D35" w:rsidP="00986D35">
            <w:pPr>
              <w:rPr>
                <w:bCs/>
                <w:iCs/>
                <w:color w:val="000000"/>
                <w:sz w:val="28"/>
                <w:lang w:val="en-US"/>
              </w:rPr>
            </w:pPr>
            <w:r>
              <w:rPr>
                <w:bCs/>
                <w:iCs/>
                <w:color w:val="000000"/>
                <w:sz w:val="28"/>
                <w:lang w:val="en-US"/>
              </w:rPr>
              <w:t xml:space="preserve">IEEE </w:t>
            </w:r>
            <w:proofErr w:type="spellStart"/>
            <w:r>
              <w:rPr>
                <w:bCs/>
                <w:iCs/>
                <w:color w:val="000000"/>
                <w:sz w:val="28"/>
                <w:lang w:val="en-US"/>
              </w:rPr>
              <w:t>Std</w:t>
            </w:r>
            <w:proofErr w:type="spellEnd"/>
            <w:r>
              <w:rPr>
                <w:bCs/>
                <w:iCs/>
                <w:color w:val="000000"/>
                <w:sz w:val="28"/>
                <w:lang w:val="en-US"/>
              </w:rPr>
              <w:t xml:space="preserve"> 802.1D/Q parameters</w:t>
            </w:r>
          </w:p>
        </w:tc>
      </w:tr>
      <w:tr w:rsidR="00986D35" w:rsidTr="00986D35">
        <w:tc>
          <w:tcPr>
            <w:tcW w:w="6588" w:type="dxa"/>
          </w:tcPr>
          <w:p w:rsidR="00986D35" w:rsidRDefault="00986D35" w:rsidP="00986D35">
            <w:pPr>
              <w:jc w:val="center"/>
              <w:rPr>
                <w:bCs/>
                <w:iCs/>
                <w:color w:val="000000"/>
                <w:sz w:val="28"/>
                <w:lang w:val="en-US"/>
              </w:rPr>
            </w:pPr>
            <w:r>
              <w:rPr>
                <w:bCs/>
                <w:iCs/>
                <w:color w:val="000000"/>
                <w:sz w:val="28"/>
                <w:lang w:val="en-US"/>
              </w:rPr>
              <w:t>6</w:t>
            </w:r>
          </w:p>
        </w:tc>
        <w:tc>
          <w:tcPr>
            <w:tcW w:w="6588" w:type="dxa"/>
          </w:tcPr>
          <w:p w:rsidR="00986D35" w:rsidRDefault="00986D35" w:rsidP="00986D35">
            <w:pPr>
              <w:rPr>
                <w:bCs/>
                <w:iCs/>
                <w:color w:val="000000"/>
                <w:sz w:val="28"/>
                <w:lang w:val="en-US"/>
              </w:rPr>
            </w:pPr>
            <w:r>
              <w:rPr>
                <w:bCs/>
                <w:iCs/>
                <w:color w:val="000000"/>
                <w:sz w:val="28"/>
                <w:lang w:val="en-US"/>
              </w:rPr>
              <w:t xml:space="preserve">IEEE 802.11 </w:t>
            </w:r>
            <w:ins w:id="1" w:author="mfischer" w:date="2014-03-19T02:15:00Z">
              <w:r w:rsidR="007D2C0A">
                <w:rPr>
                  <w:bCs/>
                  <w:iCs/>
                  <w:color w:val="000000"/>
                  <w:sz w:val="28"/>
                  <w:lang w:val="en-US"/>
                </w:rPr>
                <w:t>PV0 MPDU</w:t>
              </w:r>
            </w:ins>
            <w:ins w:id="2" w:author="mfischer" w:date="2014-02-12T16:57:00Z">
              <w:r w:rsidR="00EB15C9">
                <w:rPr>
                  <w:bCs/>
                  <w:iCs/>
                  <w:color w:val="000000"/>
                  <w:sz w:val="28"/>
                  <w:lang w:val="en-US"/>
                </w:rPr>
                <w:t xml:space="preserve"> </w:t>
              </w:r>
            </w:ins>
            <w:r>
              <w:rPr>
                <w:bCs/>
                <w:iCs/>
                <w:color w:val="000000"/>
                <w:sz w:val="28"/>
                <w:lang w:val="en-US"/>
              </w:rPr>
              <w:t>MAC header parameters</w:t>
            </w:r>
          </w:p>
        </w:tc>
      </w:tr>
      <w:tr w:rsidR="00986D35" w:rsidTr="00986D35">
        <w:tc>
          <w:tcPr>
            <w:tcW w:w="6588" w:type="dxa"/>
          </w:tcPr>
          <w:p w:rsidR="00986D35" w:rsidRDefault="00986D35" w:rsidP="00986D35">
            <w:pPr>
              <w:jc w:val="center"/>
              <w:rPr>
                <w:bCs/>
                <w:iCs/>
                <w:color w:val="000000"/>
                <w:sz w:val="28"/>
                <w:lang w:val="en-US"/>
              </w:rPr>
            </w:pPr>
            <w:ins w:id="3" w:author="mfischer" w:date="2014-02-12T16:07:00Z">
              <w:r>
                <w:rPr>
                  <w:bCs/>
                  <w:iCs/>
                  <w:color w:val="000000"/>
                  <w:sz w:val="28"/>
                  <w:lang w:val="en-US"/>
                </w:rPr>
                <w:t>7</w:t>
              </w:r>
            </w:ins>
          </w:p>
        </w:tc>
        <w:tc>
          <w:tcPr>
            <w:tcW w:w="6588" w:type="dxa"/>
          </w:tcPr>
          <w:p w:rsidR="00986D35" w:rsidRDefault="00986D35" w:rsidP="007D2C0A">
            <w:pPr>
              <w:rPr>
                <w:bCs/>
                <w:iCs/>
                <w:color w:val="000000"/>
                <w:sz w:val="28"/>
                <w:lang w:val="en-US"/>
              </w:rPr>
            </w:pPr>
            <w:ins w:id="4" w:author="mfischer" w:date="2014-02-12T16:07:00Z">
              <w:r>
                <w:rPr>
                  <w:bCs/>
                  <w:iCs/>
                  <w:color w:val="000000"/>
                  <w:sz w:val="28"/>
                  <w:lang w:val="en-US"/>
                </w:rPr>
                <w:t xml:space="preserve">IEEE 802.11 </w:t>
              </w:r>
            </w:ins>
            <w:ins w:id="5" w:author="mfischer" w:date="2014-02-12T16:59:00Z">
              <w:r w:rsidR="00EB15C9">
                <w:rPr>
                  <w:bCs/>
                  <w:iCs/>
                  <w:color w:val="000000"/>
                  <w:sz w:val="28"/>
                  <w:lang w:val="en-US"/>
                </w:rPr>
                <w:t xml:space="preserve">down </w:t>
              </w:r>
            </w:ins>
            <w:ins w:id="6" w:author="mfischer" w:date="2014-03-19T02:15:00Z">
              <w:r w:rsidR="007D2C0A">
                <w:rPr>
                  <w:bCs/>
                  <w:iCs/>
                  <w:color w:val="000000"/>
                  <w:sz w:val="28"/>
                  <w:lang w:val="en-US"/>
                </w:rPr>
                <w:t>PV1 MPDU</w:t>
              </w:r>
            </w:ins>
            <w:ins w:id="7" w:author="mfischer" w:date="2014-02-12T16:58:00Z">
              <w:r w:rsidR="00EB15C9">
                <w:rPr>
                  <w:bCs/>
                  <w:iCs/>
                  <w:color w:val="000000"/>
                  <w:sz w:val="28"/>
                  <w:lang w:val="en-US"/>
                </w:rPr>
                <w:t xml:space="preserve"> </w:t>
              </w:r>
            </w:ins>
            <w:ins w:id="8" w:author="mfischer" w:date="2014-02-12T16:07:00Z">
              <w:r>
                <w:rPr>
                  <w:bCs/>
                  <w:iCs/>
                  <w:color w:val="000000"/>
                  <w:sz w:val="28"/>
                  <w:lang w:val="en-US"/>
                </w:rPr>
                <w:t>MAC header parameters</w:t>
              </w:r>
            </w:ins>
          </w:p>
        </w:tc>
      </w:tr>
      <w:tr w:rsidR="00986D35" w:rsidTr="00986D35">
        <w:tc>
          <w:tcPr>
            <w:tcW w:w="6588" w:type="dxa"/>
          </w:tcPr>
          <w:p w:rsidR="00986D35" w:rsidRDefault="00986D35" w:rsidP="00986D35">
            <w:pPr>
              <w:jc w:val="center"/>
              <w:rPr>
                <w:bCs/>
                <w:iCs/>
                <w:color w:val="000000"/>
                <w:sz w:val="28"/>
                <w:lang w:val="en-US"/>
              </w:rPr>
            </w:pPr>
            <w:ins w:id="9" w:author="mfischer" w:date="2014-02-12T16:07:00Z">
              <w:r>
                <w:rPr>
                  <w:bCs/>
                  <w:iCs/>
                  <w:color w:val="000000"/>
                  <w:sz w:val="28"/>
                  <w:lang w:val="en-US"/>
                </w:rPr>
                <w:t>8</w:t>
              </w:r>
            </w:ins>
          </w:p>
        </w:tc>
        <w:tc>
          <w:tcPr>
            <w:tcW w:w="6588" w:type="dxa"/>
          </w:tcPr>
          <w:p w:rsidR="00986D35" w:rsidRDefault="00986D35" w:rsidP="007D2C0A">
            <w:pPr>
              <w:rPr>
                <w:bCs/>
                <w:iCs/>
                <w:color w:val="000000"/>
                <w:sz w:val="28"/>
                <w:lang w:val="en-US"/>
              </w:rPr>
            </w:pPr>
            <w:ins w:id="10" w:author="mfischer" w:date="2014-02-12T16:07:00Z">
              <w:r>
                <w:rPr>
                  <w:bCs/>
                  <w:iCs/>
                  <w:color w:val="000000"/>
                  <w:sz w:val="28"/>
                  <w:lang w:val="en-US"/>
                </w:rPr>
                <w:t xml:space="preserve">IEEE 802.11 </w:t>
              </w:r>
            </w:ins>
            <w:ins w:id="11" w:author="mfischer" w:date="2014-02-12T17:00:00Z">
              <w:r w:rsidR="00EB15C9">
                <w:rPr>
                  <w:bCs/>
                  <w:iCs/>
                  <w:color w:val="000000"/>
                  <w:sz w:val="28"/>
                  <w:lang w:val="en-US"/>
                </w:rPr>
                <w:t xml:space="preserve">non-down </w:t>
              </w:r>
            </w:ins>
            <w:ins w:id="12" w:author="mfischer" w:date="2014-03-19T02:15:00Z">
              <w:r w:rsidR="007D2C0A">
                <w:rPr>
                  <w:bCs/>
                  <w:iCs/>
                  <w:color w:val="000000"/>
                  <w:sz w:val="28"/>
                  <w:lang w:val="en-US"/>
                </w:rPr>
                <w:t>PV1 MPDU</w:t>
              </w:r>
            </w:ins>
            <w:ins w:id="13" w:author="mfischer" w:date="2014-02-12T17:00:00Z">
              <w:r w:rsidR="00EB15C9">
                <w:rPr>
                  <w:bCs/>
                  <w:iCs/>
                  <w:color w:val="000000"/>
                  <w:sz w:val="28"/>
                  <w:lang w:val="en-US"/>
                </w:rPr>
                <w:t xml:space="preserve"> </w:t>
              </w:r>
            </w:ins>
            <w:ins w:id="14" w:author="mfischer" w:date="2014-02-12T16:07:00Z">
              <w:r>
                <w:rPr>
                  <w:bCs/>
                  <w:iCs/>
                  <w:color w:val="000000"/>
                  <w:sz w:val="28"/>
                  <w:lang w:val="en-US"/>
                </w:rPr>
                <w:t>MAC header parameters</w:t>
              </w:r>
            </w:ins>
          </w:p>
        </w:tc>
      </w:tr>
      <w:tr w:rsidR="00986D35" w:rsidTr="00986D35">
        <w:tc>
          <w:tcPr>
            <w:tcW w:w="6588" w:type="dxa"/>
          </w:tcPr>
          <w:p w:rsidR="00986D35" w:rsidRDefault="00986D35" w:rsidP="00986D35">
            <w:pPr>
              <w:jc w:val="center"/>
              <w:rPr>
                <w:bCs/>
                <w:iCs/>
                <w:color w:val="000000"/>
                <w:sz w:val="28"/>
                <w:lang w:val="en-US"/>
              </w:rPr>
            </w:pPr>
            <w:del w:id="15" w:author="mfischer" w:date="2014-02-12T16:07:00Z">
              <w:r w:rsidDel="00986D35">
                <w:rPr>
                  <w:bCs/>
                  <w:iCs/>
                  <w:color w:val="000000"/>
                  <w:sz w:val="28"/>
                  <w:lang w:val="en-US"/>
                </w:rPr>
                <w:delText>7</w:delText>
              </w:r>
            </w:del>
            <w:ins w:id="16" w:author="mfischer" w:date="2014-02-12T16:07:00Z">
              <w:r>
                <w:rPr>
                  <w:bCs/>
                  <w:iCs/>
                  <w:color w:val="000000"/>
                  <w:sz w:val="28"/>
                  <w:lang w:val="en-US"/>
                </w:rPr>
                <w:t>9</w:t>
              </w:r>
            </w:ins>
            <w:r>
              <w:rPr>
                <w:bCs/>
                <w:iCs/>
                <w:color w:val="000000"/>
                <w:sz w:val="28"/>
                <w:lang w:val="en-US"/>
              </w:rPr>
              <w:t>-255</w:t>
            </w:r>
          </w:p>
        </w:tc>
        <w:tc>
          <w:tcPr>
            <w:tcW w:w="6588" w:type="dxa"/>
          </w:tcPr>
          <w:p w:rsidR="00986D35" w:rsidRDefault="00986D35" w:rsidP="00986D35">
            <w:pPr>
              <w:rPr>
                <w:bCs/>
                <w:iCs/>
                <w:color w:val="000000"/>
                <w:sz w:val="28"/>
                <w:lang w:val="en-US"/>
              </w:rPr>
            </w:pPr>
            <w:r>
              <w:rPr>
                <w:bCs/>
                <w:iCs/>
                <w:color w:val="000000"/>
                <w:sz w:val="28"/>
                <w:lang w:val="en-US"/>
              </w:rPr>
              <w:t>Reserved</w:t>
            </w:r>
          </w:p>
        </w:tc>
      </w:tr>
    </w:tbl>
    <w:p w:rsidR="00986D35" w:rsidRDefault="00986D35" w:rsidP="00986D35">
      <w:pPr>
        <w:rPr>
          <w:bCs/>
          <w:iCs/>
          <w:color w:val="000000"/>
          <w:sz w:val="28"/>
          <w:lang w:val="en-US"/>
        </w:rPr>
      </w:pPr>
    </w:p>
    <w:p w:rsidR="00986D35" w:rsidRPr="00986D35" w:rsidRDefault="00986D35" w:rsidP="00986D35">
      <w:pPr>
        <w:rPr>
          <w:bCs/>
          <w:iCs/>
          <w:color w:val="000000"/>
          <w:sz w:val="28"/>
          <w:lang w:val="en-US"/>
        </w:rPr>
      </w:pPr>
    </w:p>
    <w:p w:rsidR="00986D35" w:rsidRDefault="00986D35" w:rsidP="00986D35">
      <w:pPr>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include the following changes in the </w:t>
      </w:r>
      <w:proofErr w:type="spellStart"/>
      <w:r>
        <w:rPr>
          <w:b/>
          <w:bCs/>
          <w:i/>
          <w:iCs/>
          <w:color w:val="000000"/>
          <w:sz w:val="28"/>
          <w:lang w:val="en-US"/>
        </w:rPr>
        <w:t>TGah</w:t>
      </w:r>
      <w:proofErr w:type="spellEnd"/>
      <w:r>
        <w:rPr>
          <w:b/>
          <w:bCs/>
          <w:i/>
          <w:iCs/>
          <w:color w:val="000000"/>
          <w:sz w:val="28"/>
          <w:lang w:val="en-US"/>
        </w:rPr>
        <w:t xml:space="preserve"> draft:</w:t>
      </w:r>
    </w:p>
    <w:p w:rsidR="00986D35" w:rsidRDefault="00986D35" w:rsidP="00C74E17">
      <w:pPr>
        <w:rPr>
          <w:bCs/>
          <w:iCs/>
          <w:color w:val="000000"/>
          <w:sz w:val="28"/>
          <w:lang w:val="en-US"/>
        </w:rPr>
      </w:pPr>
    </w:p>
    <w:p w:rsidR="00DF4171" w:rsidRDefault="00DF4171" w:rsidP="00986D35">
      <w:pPr>
        <w:rPr>
          <w:bCs/>
          <w:iCs/>
          <w:color w:val="000000"/>
          <w:sz w:val="28"/>
          <w:lang w:val="en-US"/>
        </w:rPr>
      </w:pPr>
    </w:p>
    <w:p w:rsidR="003D421F" w:rsidRDefault="003D421F" w:rsidP="00986D35">
      <w:pPr>
        <w:rPr>
          <w:bCs/>
          <w:iCs/>
          <w:color w:val="000000"/>
          <w:sz w:val="28"/>
          <w:lang w:val="en-US"/>
        </w:rPr>
      </w:pPr>
    </w:p>
    <w:p w:rsidR="003D421F" w:rsidRDefault="003D421F" w:rsidP="00986D35">
      <w:pPr>
        <w:rPr>
          <w:ins w:id="17" w:author="mfischer" w:date="2014-02-12T16:57:00Z"/>
          <w:bCs/>
          <w:iCs/>
          <w:color w:val="000000"/>
          <w:sz w:val="28"/>
          <w:lang w:val="en-US"/>
        </w:rPr>
      </w:pPr>
    </w:p>
    <w:p w:rsidR="00EB15C9" w:rsidRDefault="00EB15C9" w:rsidP="00986D35">
      <w:pPr>
        <w:rPr>
          <w:ins w:id="18" w:author="mfischer" w:date="2014-02-12T16:57:00Z"/>
          <w:bCs/>
          <w:iCs/>
          <w:color w:val="000000"/>
          <w:sz w:val="28"/>
          <w:lang w:val="en-US"/>
        </w:rPr>
      </w:pPr>
      <w:ins w:id="19" w:author="mfischer" w:date="2014-02-12T16:57:00Z">
        <w:r>
          <w:rPr>
            <w:bCs/>
            <w:iCs/>
            <w:color w:val="000000"/>
            <w:sz w:val="28"/>
            <w:lang w:val="en-US"/>
          </w:rPr>
          <w:t xml:space="preserve">The </w:t>
        </w:r>
        <w:proofErr w:type="spellStart"/>
        <w:r>
          <w:rPr>
            <w:bCs/>
            <w:iCs/>
            <w:color w:val="000000"/>
            <w:sz w:val="28"/>
            <w:lang w:val="en-US"/>
          </w:rPr>
          <w:t>classifer</w:t>
        </w:r>
        <w:proofErr w:type="spellEnd"/>
        <w:r>
          <w:rPr>
            <w:bCs/>
            <w:iCs/>
            <w:color w:val="000000"/>
            <w:sz w:val="28"/>
            <w:lang w:val="en-US"/>
          </w:rPr>
          <w:t xml:space="preserve"> type value of 6 applies</w:t>
        </w:r>
      </w:ins>
      <w:ins w:id="20" w:author="mfischer" w:date="2014-02-12T16:58:00Z">
        <w:r>
          <w:rPr>
            <w:bCs/>
            <w:iCs/>
            <w:color w:val="000000"/>
            <w:sz w:val="28"/>
            <w:lang w:val="en-US"/>
          </w:rPr>
          <w:t xml:space="preserve"> only</w:t>
        </w:r>
      </w:ins>
      <w:ins w:id="21" w:author="mfischer" w:date="2014-02-12T16:57:00Z">
        <w:r>
          <w:rPr>
            <w:bCs/>
            <w:iCs/>
            <w:color w:val="000000"/>
            <w:sz w:val="28"/>
            <w:lang w:val="en-US"/>
          </w:rPr>
          <w:t xml:space="preserve"> to frames with a value of 0 in the Protocol Version </w:t>
        </w:r>
      </w:ins>
      <w:ins w:id="22" w:author="mfischer" w:date="2014-02-12T16:58:00Z">
        <w:r>
          <w:rPr>
            <w:bCs/>
            <w:iCs/>
            <w:color w:val="000000"/>
            <w:sz w:val="28"/>
            <w:lang w:val="en-US"/>
          </w:rPr>
          <w:t>sub</w:t>
        </w:r>
      </w:ins>
      <w:ins w:id="23" w:author="mfischer" w:date="2014-02-12T16:57:00Z">
        <w:r>
          <w:rPr>
            <w:bCs/>
            <w:iCs/>
            <w:color w:val="000000"/>
            <w:sz w:val="28"/>
            <w:lang w:val="en-US"/>
          </w:rPr>
          <w:t xml:space="preserve">field of the Frame Control field of the MAC header. </w:t>
        </w:r>
      </w:ins>
    </w:p>
    <w:p w:rsidR="00EB15C9" w:rsidRDefault="00EB15C9" w:rsidP="00EB15C9">
      <w:pPr>
        <w:rPr>
          <w:ins w:id="24" w:author="mfischer" w:date="2014-02-12T16:58:00Z"/>
          <w:bCs/>
          <w:iCs/>
          <w:color w:val="000000"/>
          <w:sz w:val="28"/>
          <w:lang w:val="en-US"/>
        </w:rPr>
      </w:pPr>
    </w:p>
    <w:p w:rsidR="00EB15C9" w:rsidRDefault="00EB15C9" w:rsidP="00EB15C9">
      <w:pPr>
        <w:rPr>
          <w:ins w:id="25" w:author="mfischer" w:date="2014-02-12T17:01:00Z"/>
          <w:bCs/>
          <w:iCs/>
          <w:color w:val="000000"/>
          <w:sz w:val="28"/>
          <w:lang w:val="en-US"/>
        </w:rPr>
      </w:pPr>
      <w:ins w:id="26" w:author="mfischer" w:date="2014-02-12T16:58:00Z">
        <w:r>
          <w:rPr>
            <w:bCs/>
            <w:iCs/>
            <w:color w:val="000000"/>
            <w:sz w:val="28"/>
            <w:lang w:val="en-US"/>
          </w:rPr>
          <w:t xml:space="preserve">The </w:t>
        </w:r>
        <w:proofErr w:type="spellStart"/>
        <w:r>
          <w:rPr>
            <w:bCs/>
            <w:iCs/>
            <w:color w:val="000000"/>
            <w:sz w:val="28"/>
            <w:lang w:val="en-US"/>
          </w:rPr>
          <w:t>classifer</w:t>
        </w:r>
        <w:proofErr w:type="spellEnd"/>
        <w:r>
          <w:rPr>
            <w:bCs/>
            <w:iCs/>
            <w:color w:val="000000"/>
            <w:sz w:val="28"/>
            <w:lang w:val="en-US"/>
          </w:rPr>
          <w:t xml:space="preserve"> type value of 7 applies only to frames with a value of </w:t>
        </w:r>
      </w:ins>
      <w:ins w:id="27" w:author="mfischer" w:date="2014-02-12T17:00:00Z">
        <w:r>
          <w:rPr>
            <w:bCs/>
            <w:iCs/>
            <w:color w:val="000000"/>
            <w:sz w:val="28"/>
            <w:lang w:val="en-US"/>
          </w:rPr>
          <w:t>1</w:t>
        </w:r>
      </w:ins>
      <w:ins w:id="28" w:author="mfischer" w:date="2014-02-12T16:58:00Z">
        <w:r>
          <w:rPr>
            <w:bCs/>
            <w:iCs/>
            <w:color w:val="000000"/>
            <w:sz w:val="28"/>
            <w:lang w:val="en-US"/>
          </w:rPr>
          <w:t xml:space="preserve"> in the Protocol Version subfield of the Frame Control field of the MAC header</w:t>
        </w:r>
      </w:ins>
      <w:ins w:id="29" w:author="mfischer" w:date="2014-02-12T17:00:00Z">
        <w:r>
          <w:rPr>
            <w:bCs/>
            <w:iCs/>
            <w:color w:val="000000"/>
            <w:sz w:val="28"/>
            <w:lang w:val="en-US"/>
          </w:rPr>
          <w:t xml:space="preserve"> and a value of 1 in the </w:t>
        </w:r>
        <w:proofErr w:type="spellStart"/>
        <w:r>
          <w:rPr>
            <w:bCs/>
            <w:iCs/>
            <w:color w:val="000000"/>
            <w:sz w:val="28"/>
            <w:lang w:val="en-US"/>
          </w:rPr>
          <w:t>FromDS</w:t>
        </w:r>
        <w:proofErr w:type="spellEnd"/>
        <w:r>
          <w:rPr>
            <w:bCs/>
            <w:iCs/>
            <w:color w:val="000000"/>
            <w:sz w:val="28"/>
            <w:lang w:val="en-US"/>
          </w:rPr>
          <w:t xml:space="preserve"> subfield of the Frame Control field of the MAC header</w:t>
        </w:r>
      </w:ins>
      <w:ins w:id="30" w:author="mfischer" w:date="2014-02-12T16:58:00Z">
        <w:r>
          <w:rPr>
            <w:bCs/>
            <w:iCs/>
            <w:color w:val="000000"/>
            <w:sz w:val="28"/>
            <w:lang w:val="en-US"/>
          </w:rPr>
          <w:t xml:space="preserve">. </w:t>
        </w:r>
      </w:ins>
    </w:p>
    <w:p w:rsidR="00EB15C9" w:rsidRDefault="00EB15C9" w:rsidP="00EB15C9">
      <w:pPr>
        <w:rPr>
          <w:ins w:id="31" w:author="mfischer" w:date="2014-02-12T17:01:00Z"/>
          <w:bCs/>
          <w:iCs/>
          <w:color w:val="000000"/>
          <w:sz w:val="28"/>
          <w:lang w:val="en-US"/>
        </w:rPr>
      </w:pPr>
    </w:p>
    <w:p w:rsidR="00EB15C9" w:rsidRDefault="00EB15C9" w:rsidP="00EB15C9">
      <w:pPr>
        <w:rPr>
          <w:ins w:id="32" w:author="mfischer" w:date="2014-02-12T16:58:00Z"/>
          <w:bCs/>
          <w:iCs/>
          <w:color w:val="000000"/>
          <w:sz w:val="28"/>
          <w:lang w:val="en-US"/>
        </w:rPr>
      </w:pPr>
      <w:ins w:id="33" w:author="mfischer" w:date="2014-02-12T17:01:00Z">
        <w:r>
          <w:rPr>
            <w:bCs/>
            <w:iCs/>
            <w:color w:val="000000"/>
            <w:sz w:val="28"/>
            <w:lang w:val="en-US"/>
          </w:rPr>
          <w:t xml:space="preserve">The </w:t>
        </w:r>
        <w:proofErr w:type="spellStart"/>
        <w:r>
          <w:rPr>
            <w:bCs/>
            <w:iCs/>
            <w:color w:val="000000"/>
            <w:sz w:val="28"/>
            <w:lang w:val="en-US"/>
          </w:rPr>
          <w:t>classifer</w:t>
        </w:r>
        <w:proofErr w:type="spellEnd"/>
        <w:r>
          <w:rPr>
            <w:bCs/>
            <w:iCs/>
            <w:color w:val="000000"/>
            <w:sz w:val="28"/>
            <w:lang w:val="en-US"/>
          </w:rPr>
          <w:t xml:space="preserve"> type value of 8 applies only to frames with a value of 1 in the Protocol Version subfield of the Frame Control field of the MAC header and a value of 0 in the </w:t>
        </w:r>
        <w:proofErr w:type="spellStart"/>
        <w:r>
          <w:rPr>
            <w:bCs/>
            <w:iCs/>
            <w:color w:val="000000"/>
            <w:sz w:val="28"/>
            <w:lang w:val="en-US"/>
          </w:rPr>
          <w:t>FromDS</w:t>
        </w:r>
        <w:proofErr w:type="spellEnd"/>
        <w:r>
          <w:rPr>
            <w:bCs/>
            <w:iCs/>
            <w:color w:val="000000"/>
            <w:sz w:val="28"/>
            <w:lang w:val="en-US"/>
          </w:rPr>
          <w:t xml:space="preserve"> subfield of the Frame Control field of the MAC header.</w:t>
        </w:r>
      </w:ins>
    </w:p>
    <w:p w:rsidR="00EB15C9" w:rsidRPr="00986D35" w:rsidRDefault="00EB15C9" w:rsidP="00986D35">
      <w:pPr>
        <w:rPr>
          <w:bCs/>
          <w:iCs/>
          <w:color w:val="000000"/>
          <w:sz w:val="28"/>
          <w:lang w:val="en-US"/>
        </w:rPr>
      </w:pPr>
    </w:p>
    <w:p w:rsidR="00986D35" w:rsidRPr="00986D35" w:rsidRDefault="00986D35" w:rsidP="00986D35">
      <w:pPr>
        <w:autoSpaceDE w:val="0"/>
        <w:autoSpaceDN w:val="0"/>
        <w:adjustRightInd w:val="0"/>
        <w:rPr>
          <w:sz w:val="44"/>
        </w:rPr>
      </w:pPr>
      <w:r w:rsidRPr="00986D35">
        <w:rPr>
          <w:rFonts w:ascii="TimesNewRomanPSMT" w:hAnsi="TimesNewRomanPSMT" w:cs="TimesNewRomanPSMT"/>
          <w:sz w:val="28"/>
          <w:lang w:val="en-US"/>
        </w:rPr>
        <w:t>When the Classifier Type is equal to 6,</w:t>
      </w:r>
      <w:ins w:id="34" w:author="mfischer" w:date="2014-02-12T16:11:00Z">
        <w:r>
          <w:rPr>
            <w:rFonts w:ascii="TimesNewRomanPSMT" w:hAnsi="TimesNewRomanPSMT" w:cs="TimesNewRomanPSMT"/>
            <w:sz w:val="28"/>
            <w:lang w:val="en-US"/>
          </w:rPr>
          <w:t xml:space="preserve"> 7 or 8,</w:t>
        </w:r>
      </w:ins>
      <w:r w:rsidRPr="00986D35">
        <w:rPr>
          <w:rFonts w:ascii="TimesNewRomanPSMT" w:hAnsi="TimesNewRomanPSMT" w:cs="TimesNewRomanPSMT"/>
          <w:sz w:val="28"/>
          <w:lang w:val="en-US"/>
        </w:rPr>
        <w:t xml:space="preserve"> the Classifier Mask subfield is three octets in length</w:t>
      </w:r>
      <w:del w:id="35" w:author="mfischer" w:date="2014-02-12T16:14:00Z">
        <w:r w:rsidRPr="00986D35" w:rsidDel="00986D35">
          <w:rPr>
            <w:rFonts w:ascii="TimesNewRomanPSMT" w:hAnsi="TimesNewRomanPSMT" w:cs="TimesNewRomanPSMT"/>
            <w:sz w:val="28"/>
            <w:lang w:val="en-US"/>
          </w:rPr>
          <w:delText xml:space="preserve">. It </w:delText>
        </w:r>
      </w:del>
      <w:ins w:id="36" w:author="mfischer" w:date="2014-02-12T16:14:00Z">
        <w:r>
          <w:rPr>
            <w:rFonts w:ascii="TimesNewRomanPSMT" w:hAnsi="TimesNewRomanPSMT" w:cs="TimesNewRomanPSMT"/>
            <w:sz w:val="28"/>
            <w:lang w:val="en-US"/>
          </w:rPr>
          <w:t xml:space="preserve"> and </w:t>
        </w:r>
      </w:ins>
      <w:r w:rsidRPr="00986D35">
        <w:rPr>
          <w:rFonts w:ascii="TimesNewRomanPSMT" w:hAnsi="TimesNewRomanPSMT" w:cs="TimesNewRomanPSMT"/>
          <w:sz w:val="28"/>
          <w:lang w:val="en-US"/>
        </w:rPr>
        <w:t xml:space="preserve">contains a sequence of </w:t>
      </w:r>
      <w:del w:id="37" w:author="mfischer" w:date="2014-02-12T16:14:00Z">
        <w:r w:rsidRPr="00986D35" w:rsidDel="00986D35">
          <w:rPr>
            <w:rFonts w:ascii="TimesNewRomanPSMT" w:hAnsi="TimesNewRomanPSMT" w:cs="TimesNewRomanPSMT"/>
            <w:sz w:val="28"/>
            <w:lang w:val="en-US"/>
          </w:rPr>
          <w:delText xml:space="preserve">nine </w:delText>
        </w:r>
      </w:del>
      <w:r w:rsidRPr="00986D35">
        <w:rPr>
          <w:rFonts w:ascii="TimesNewRomanPSMT" w:hAnsi="TimesNewRomanPSMT" w:cs="TimesNewRomanPSMT"/>
          <w:sz w:val="28"/>
          <w:lang w:val="en-US"/>
        </w:rPr>
        <w:t>two-bit Classifier Mask Control subfields. Each Classifier Mask Control subfield applies to a specific target field of the MAC header</w:t>
      </w:r>
      <w:ins w:id="38" w:author="mfischer" w:date="2014-02-12T17:12:00Z">
        <w:r w:rsidR="005D6FC8">
          <w:rPr>
            <w:rFonts w:ascii="TimesNewRomanPSMT" w:hAnsi="TimesNewRomanPSMT" w:cs="TimesNewRomanPSMT"/>
            <w:sz w:val="28"/>
            <w:lang w:val="en-US"/>
          </w:rPr>
          <w:t xml:space="preserve"> of an MPDU</w:t>
        </w:r>
      </w:ins>
      <w:del w:id="39" w:author="mfischer" w:date="2014-02-12T16:15:00Z">
        <w:r w:rsidRPr="00986D35" w:rsidDel="00986D35">
          <w:rPr>
            <w:rFonts w:ascii="TimesNewRomanPSMT" w:hAnsi="TimesNewRomanPSMT" w:cs="TimesNewRomanPSMT"/>
            <w:sz w:val="28"/>
            <w:lang w:val="en-US"/>
          </w:rPr>
          <w:delText>. It</w:delText>
        </w:r>
      </w:del>
      <w:ins w:id="40" w:author="mfischer" w:date="2014-02-12T16:15:00Z">
        <w:r>
          <w:rPr>
            <w:rFonts w:ascii="TimesNewRomanPSMT" w:hAnsi="TimesNewRomanPSMT" w:cs="TimesNewRomanPSMT"/>
            <w:sz w:val="28"/>
            <w:lang w:val="en-US"/>
          </w:rPr>
          <w:t xml:space="preserve"> and</w:t>
        </w:r>
      </w:ins>
      <w:r w:rsidRPr="00986D35">
        <w:rPr>
          <w:rFonts w:ascii="TimesNewRomanPSMT" w:hAnsi="TimesNewRomanPSMT" w:cs="TimesNewRomanPSMT"/>
          <w:sz w:val="28"/>
          <w:lang w:val="en-US"/>
        </w:rPr>
        <w:t xml:space="preserve"> determines whether the target field is included in the comparison and whether an additional bitmask (the target field filter mask) is present. When the target field filter mask is present, it determines which bits of the target field are used in the comparison. </w:t>
      </w:r>
      <w:ins w:id="41" w:author="mfischer" w:date="2014-02-12T16:18:00Z">
        <w:r w:rsidRPr="00986D35">
          <w:rPr>
            <w:color w:val="000000"/>
            <w:sz w:val="28"/>
            <w:lang w:val="en-US"/>
          </w:rPr>
          <w:t>Setting the LSB of the 2 bits to 1 indicates the use of the corresponding MAC Header field for comparison, and setting the LSB of the two bits to 0 indicates the corresponding MAC header field is not used for comparison, and the corresponding Match Specification is not included in the Classifier. The setting of the MSB of the two bit to 1 indicates the inclusion of the corresponding MAC Header Filter (a bit mask) in the corresponding Match Specification; the setting of the MSB of the two bits to 0 indicates the MAC Header Filter is not included in the corresponding Match Specification and every bit of the Match Specification, if included in the Classifier Parameter, needs to be compared. If an optional MAC Header field needs to be compared, the LSB of the two bits in the Classifier Mask corresponding to the optional MAC header field shall be set to 1, and an MPDU that does not include the optional field is not a matching MPDU.</w:t>
        </w:r>
        <w:r>
          <w:rPr>
            <w:color w:val="000000"/>
            <w:sz w:val="28"/>
            <w:u w:val="single"/>
            <w:lang w:val="en-US"/>
          </w:rPr>
          <w:t xml:space="preserve"> </w:t>
        </w:r>
      </w:ins>
      <w:ins w:id="42" w:author="mfischer" w:date="2014-02-12T16:16:00Z">
        <w:r w:rsidRPr="00D24A82">
          <w:rPr>
            <w:color w:val="000000"/>
            <w:sz w:val="28"/>
            <w:u w:val="single"/>
            <w:lang w:val="en-US"/>
          </w:rPr>
          <w:t>Table 8-124a (Classifier Mask for Classifier Type (6)), Table 8-124b (Classifier Mask for Classifier Type (7)) and Table 8-124c (Classifier Mask for Classifier Type (8))</w:t>
        </w:r>
      </w:ins>
      <w:del w:id="43" w:author="mfischer" w:date="2014-02-12T16:16:00Z">
        <w:r w:rsidRPr="00986D35" w:rsidDel="00986D35">
          <w:rPr>
            <w:rFonts w:ascii="TimesNewRomanPSMT" w:hAnsi="TimesNewRomanPSMT" w:cs="TimesNewRomanPSMT"/>
            <w:sz w:val="28"/>
            <w:lang w:val="en-US"/>
          </w:rPr>
          <w:delText>Table 8-126 (Interpretation of the Classifier Mask Control subfield values)</w:delText>
        </w:r>
      </w:del>
      <w:r w:rsidRPr="00986D35">
        <w:rPr>
          <w:rFonts w:ascii="TimesNewRomanPSMT" w:hAnsi="TimesNewRomanPSMT" w:cs="TimesNewRomanPSMT"/>
          <w:sz w:val="28"/>
          <w:lang w:val="en-US"/>
        </w:rPr>
        <w:t xml:space="preserve"> specif</w:t>
      </w:r>
      <w:ins w:id="44" w:author="mfischer" w:date="2014-02-12T16:16:00Z">
        <w:r>
          <w:rPr>
            <w:rFonts w:ascii="TimesNewRomanPSMT" w:hAnsi="TimesNewRomanPSMT" w:cs="TimesNewRomanPSMT"/>
            <w:sz w:val="28"/>
            <w:lang w:val="en-US"/>
          </w:rPr>
          <w:t>y</w:t>
        </w:r>
      </w:ins>
      <w:del w:id="45" w:author="mfischer" w:date="2014-02-12T16:16:00Z">
        <w:r w:rsidRPr="00986D35" w:rsidDel="00986D35">
          <w:rPr>
            <w:rFonts w:ascii="TimesNewRomanPSMT" w:hAnsi="TimesNewRomanPSMT" w:cs="TimesNewRomanPSMT"/>
            <w:sz w:val="28"/>
            <w:lang w:val="en-US"/>
          </w:rPr>
          <w:delText>ies</w:delText>
        </w:r>
      </w:del>
      <w:r w:rsidRPr="00986D35">
        <w:rPr>
          <w:rFonts w:ascii="TimesNewRomanPSMT" w:hAnsi="TimesNewRomanPSMT" w:cs="TimesNewRomanPSMT"/>
          <w:sz w:val="28"/>
          <w:lang w:val="en-US"/>
        </w:rPr>
        <w:t xml:space="preserve"> the interpretation of the Classifier Mask Control subfield</w:t>
      </w:r>
      <w:ins w:id="46" w:author="mfischer" w:date="2014-02-12T16:16:00Z">
        <w:r>
          <w:rPr>
            <w:rFonts w:ascii="TimesNewRomanPSMT" w:hAnsi="TimesNewRomanPSMT" w:cs="TimesNewRomanPSMT"/>
            <w:sz w:val="28"/>
            <w:lang w:val="en-US"/>
          </w:rPr>
          <w:t xml:space="preserve"> for each of the Classifier Type values 6</w:t>
        </w:r>
        <w:proofErr w:type="gramStart"/>
        <w:r>
          <w:rPr>
            <w:rFonts w:ascii="TimesNewRomanPSMT" w:hAnsi="TimesNewRomanPSMT" w:cs="TimesNewRomanPSMT"/>
            <w:sz w:val="28"/>
            <w:lang w:val="en-US"/>
          </w:rPr>
          <w:t>,7</w:t>
        </w:r>
        <w:proofErr w:type="gramEnd"/>
        <w:r>
          <w:rPr>
            <w:rFonts w:ascii="TimesNewRomanPSMT" w:hAnsi="TimesNewRomanPSMT" w:cs="TimesNewRomanPSMT"/>
            <w:sz w:val="28"/>
            <w:lang w:val="en-US"/>
          </w:rPr>
          <w:t>, and 8, respectively</w:t>
        </w:r>
      </w:ins>
      <w:r w:rsidRPr="00986D35">
        <w:rPr>
          <w:rFonts w:ascii="TimesNewRomanPSMT" w:hAnsi="TimesNewRomanPSMT" w:cs="TimesNewRomanPSMT"/>
          <w:sz w:val="28"/>
          <w:lang w:val="en-US"/>
        </w:rPr>
        <w:t>.</w:t>
      </w:r>
    </w:p>
    <w:p w:rsidR="00986D35" w:rsidRPr="00986D35" w:rsidRDefault="00986D35" w:rsidP="0011073D">
      <w:pPr>
        <w:rPr>
          <w:sz w:val="44"/>
        </w:rPr>
      </w:pPr>
    </w:p>
    <w:p w:rsidR="0011073D" w:rsidRDefault="0011073D" w:rsidP="0011073D">
      <w:pPr>
        <w:rPr>
          <w:sz w:val="28"/>
        </w:rPr>
      </w:pPr>
    </w:p>
    <w:p w:rsidR="00481FC3" w:rsidRDefault="00481FC3" w:rsidP="0011073D">
      <w:pPr>
        <w:rPr>
          <w:sz w:val="28"/>
        </w:rPr>
      </w:pPr>
    </w:p>
    <w:p w:rsidR="00EB15C9" w:rsidRDefault="00EB15C9" w:rsidP="00EB15C9">
      <w:pPr>
        <w:autoSpaceDE w:val="0"/>
        <w:autoSpaceDN w:val="0"/>
        <w:adjustRightInd w:val="0"/>
        <w:spacing w:before="240"/>
        <w:jc w:val="both"/>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remove the items highlighted in </w:t>
      </w:r>
      <w:r w:rsidRPr="00C508D6">
        <w:rPr>
          <w:b/>
          <w:bCs/>
          <w:i/>
          <w:iCs/>
          <w:color w:val="000000"/>
          <w:sz w:val="28"/>
          <w:highlight w:val="yellow"/>
          <w:lang w:val="en-US"/>
        </w:rPr>
        <w:t>yellow</w:t>
      </w:r>
      <w:r>
        <w:rPr>
          <w:b/>
          <w:bCs/>
          <w:i/>
          <w:iCs/>
          <w:color w:val="000000"/>
          <w:sz w:val="28"/>
          <w:lang w:val="en-US"/>
        </w:rPr>
        <w:t xml:space="preserve"> from the </w:t>
      </w:r>
      <w:proofErr w:type="spellStart"/>
      <w:r>
        <w:rPr>
          <w:b/>
          <w:bCs/>
          <w:i/>
          <w:iCs/>
          <w:color w:val="000000"/>
          <w:sz w:val="28"/>
          <w:lang w:val="en-US"/>
        </w:rPr>
        <w:t>TGah</w:t>
      </w:r>
      <w:proofErr w:type="spellEnd"/>
      <w:r>
        <w:rPr>
          <w:b/>
          <w:bCs/>
          <w:i/>
          <w:iCs/>
          <w:color w:val="000000"/>
          <w:sz w:val="28"/>
          <w:lang w:val="en-US"/>
        </w:rPr>
        <w:t xml:space="preserve"> draft, note that once the changes are removed, there will be no need to keep these paragraphs within the </w:t>
      </w:r>
      <w:proofErr w:type="spellStart"/>
      <w:r>
        <w:rPr>
          <w:b/>
          <w:bCs/>
          <w:i/>
          <w:iCs/>
          <w:color w:val="000000"/>
          <w:sz w:val="28"/>
          <w:lang w:val="en-US"/>
        </w:rPr>
        <w:t>subclause</w:t>
      </w:r>
      <w:proofErr w:type="spellEnd"/>
      <w:r>
        <w:rPr>
          <w:b/>
          <w:bCs/>
          <w:i/>
          <w:iCs/>
          <w:color w:val="000000"/>
          <w:sz w:val="28"/>
          <w:lang w:val="en-US"/>
        </w:rPr>
        <w:t xml:space="preserve"> 8.4.2.30 TCLAS element, within the </w:t>
      </w:r>
      <w:proofErr w:type="spellStart"/>
      <w:r>
        <w:rPr>
          <w:b/>
          <w:bCs/>
          <w:i/>
          <w:iCs/>
          <w:color w:val="000000"/>
          <w:sz w:val="28"/>
          <w:lang w:val="en-US"/>
        </w:rPr>
        <w:t>TGah</w:t>
      </w:r>
      <w:proofErr w:type="spellEnd"/>
      <w:r>
        <w:rPr>
          <w:b/>
          <w:bCs/>
          <w:i/>
          <w:iCs/>
          <w:color w:val="000000"/>
          <w:sz w:val="28"/>
          <w:lang w:val="en-US"/>
        </w:rPr>
        <w:t xml:space="preserve"> draft, however, note that some of the other changes that are in the </w:t>
      </w:r>
      <w:proofErr w:type="spellStart"/>
      <w:r>
        <w:rPr>
          <w:b/>
          <w:bCs/>
          <w:i/>
          <w:iCs/>
          <w:color w:val="000000"/>
          <w:sz w:val="28"/>
          <w:lang w:val="en-US"/>
        </w:rPr>
        <w:t>TGah</w:t>
      </w:r>
      <w:proofErr w:type="spellEnd"/>
      <w:r>
        <w:rPr>
          <w:b/>
          <w:bCs/>
          <w:i/>
          <w:iCs/>
          <w:color w:val="000000"/>
          <w:sz w:val="28"/>
          <w:lang w:val="en-US"/>
        </w:rPr>
        <w:t xml:space="preserve"> </w:t>
      </w:r>
      <w:proofErr w:type="spellStart"/>
      <w:r>
        <w:rPr>
          <w:b/>
          <w:bCs/>
          <w:i/>
          <w:iCs/>
          <w:color w:val="000000"/>
          <w:sz w:val="28"/>
          <w:lang w:val="en-US"/>
        </w:rPr>
        <w:t>subclause</w:t>
      </w:r>
      <w:proofErr w:type="spellEnd"/>
      <w:r>
        <w:rPr>
          <w:b/>
          <w:bCs/>
          <w:i/>
          <w:iCs/>
          <w:color w:val="000000"/>
          <w:sz w:val="28"/>
          <w:lang w:val="en-US"/>
        </w:rPr>
        <w:t xml:space="preserve"> 8.4.2.30 will remain, and/or will be modified:</w:t>
      </w:r>
    </w:p>
    <w:p w:rsidR="00481FC3" w:rsidRDefault="00481FC3" w:rsidP="0011073D">
      <w:pPr>
        <w:rPr>
          <w:sz w:val="28"/>
        </w:rPr>
      </w:pPr>
    </w:p>
    <w:p w:rsidR="00D24A82" w:rsidRPr="00D24A82" w:rsidRDefault="00D24A82" w:rsidP="00D24A82">
      <w:pPr>
        <w:rPr>
          <w:sz w:val="40"/>
        </w:rPr>
      </w:pPr>
      <w:r w:rsidRPr="00EB15C9">
        <w:rPr>
          <w:color w:val="000000"/>
          <w:sz w:val="28"/>
          <w:highlight w:val="yellow"/>
          <w:u w:val="single"/>
          <w:lang w:val="en-US"/>
        </w:rPr>
        <w:t xml:space="preserve">For Classifier Type 6, the format of the Frame Classifier field of </w:t>
      </w:r>
      <w:proofErr w:type="gramStart"/>
      <w:r w:rsidRPr="00EB15C9">
        <w:rPr>
          <w:color w:val="000000"/>
          <w:sz w:val="28"/>
          <w:highlight w:val="yellow"/>
          <w:u w:val="single"/>
          <w:lang w:val="en-US"/>
        </w:rPr>
        <w:t>an</w:t>
      </w:r>
      <w:proofErr w:type="gramEnd"/>
      <w:r w:rsidRPr="00EB15C9">
        <w:rPr>
          <w:color w:val="000000"/>
          <w:sz w:val="28"/>
          <w:highlight w:val="yellow"/>
          <w:u w:val="single"/>
          <w:lang w:val="en-US"/>
        </w:rPr>
        <w:t xml:space="preserve"> TCLAS element is illustrated in Figure 8-239a (Frame Classifier field of Classifier Type 6).</w:t>
      </w:r>
      <w:r w:rsidRPr="00D24A82">
        <w:rPr>
          <w:sz w:val="40"/>
        </w:rPr>
        <w:t xml:space="preserve"> </w:t>
      </w:r>
    </w:p>
    <w:p w:rsidR="0011073D" w:rsidRDefault="0011073D" w:rsidP="0011073D">
      <w:pPr>
        <w:rPr>
          <w:sz w:val="28"/>
        </w:rPr>
      </w:pPr>
    </w:p>
    <w:p w:rsidR="00EB15C9" w:rsidRDefault="00EB15C9" w:rsidP="00EB15C9">
      <w:pPr>
        <w:autoSpaceDE w:val="0"/>
        <w:autoSpaceDN w:val="0"/>
        <w:adjustRightInd w:val="0"/>
        <w:spacing w:before="240"/>
        <w:jc w:val="both"/>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change the following paragraph of 8.4.2.30 TCLAS element as shown:</w:t>
      </w:r>
    </w:p>
    <w:p w:rsidR="00EB15C9" w:rsidRDefault="00EB15C9" w:rsidP="0011073D">
      <w:pPr>
        <w:rPr>
          <w:sz w:val="28"/>
        </w:rPr>
      </w:pPr>
    </w:p>
    <w:p w:rsidR="00EB15C9" w:rsidRPr="00EB15C9" w:rsidDel="00EB15C9" w:rsidRDefault="00EB15C9" w:rsidP="00EB15C9">
      <w:pPr>
        <w:autoSpaceDE w:val="0"/>
        <w:autoSpaceDN w:val="0"/>
        <w:adjustRightInd w:val="0"/>
        <w:rPr>
          <w:del w:id="47" w:author="mfischer" w:date="2014-02-12T16:41:00Z"/>
          <w:rFonts w:ascii="TimesNewRomanPSMT" w:hAnsi="TimesNewRomanPSMT" w:cs="TimesNewRomanPSMT"/>
          <w:sz w:val="28"/>
          <w:lang w:val="en-US"/>
        </w:rPr>
      </w:pPr>
      <w:del w:id="48" w:author="mfischer" w:date="2014-02-12T16:41:00Z">
        <w:r w:rsidRPr="00EB15C9" w:rsidDel="00EB15C9">
          <w:rPr>
            <w:rFonts w:ascii="TimesNewRomanPSMT" w:hAnsi="TimesNewRomanPSMT" w:cs="TimesNewRomanPSMT"/>
            <w:sz w:val="28"/>
            <w:lang w:val="en-US"/>
          </w:rPr>
          <w:delText>Specification subfield, QoS Control Match Specification subfield and HT Control Match Specification subfield of the Frame Classifier field of a TCLAS element are shown in Figure 8-241 (Frame Control Match Specification Subfield of Classifier Type 6), Figure 8-242 (Duration/ID Match Specification Subfield of Classifier Type 6), Figure 8-243 (Address1 Match Specification Subfield of Classifier Type 6), Figure 8-244 (Address2 Match Specification Subfield of Classifier Type 6), Figure 8-245 (Address3 Match Specification Subfield of Classifier Type 6), Figure 8-246 (Sequence Control Match Specification Subfield of Classifier Type 6), Figure 8-247 (Address4 Match Specification Subfield of Classifier Type 6), Figure 8-248 (QoS Control Match Specification Subfield of Classifier Type 6), and Figure 8-249 (HT Control Match Specification Subfield of Classifier Type 6), respectively. The Match Specification subfield contains the match specification (i.e., the parameters) of the corresponding MAC header field with which an MPDU is compared. When the corresponding Filter Mask is not present, every bit in a Match Specification is compared; otherwise, only the bits with the same bit positions as the bits that are equal to 1 in the corresponding Filter Mask subfield are compared.</w:delText>
        </w:r>
      </w:del>
    </w:p>
    <w:p w:rsidR="00EB15C9" w:rsidRPr="00EB15C9" w:rsidRDefault="00EB15C9" w:rsidP="00EB15C9">
      <w:pPr>
        <w:autoSpaceDE w:val="0"/>
        <w:autoSpaceDN w:val="0"/>
        <w:adjustRightInd w:val="0"/>
        <w:rPr>
          <w:sz w:val="28"/>
        </w:rPr>
      </w:pPr>
    </w:p>
    <w:p w:rsidR="00D24A82" w:rsidRPr="00D24A82" w:rsidRDefault="00D24A82" w:rsidP="00D24A82">
      <w:pPr>
        <w:rPr>
          <w:sz w:val="40"/>
        </w:rPr>
      </w:pPr>
      <w:r w:rsidRPr="00EB15C9">
        <w:rPr>
          <w:color w:val="000000"/>
          <w:sz w:val="28"/>
          <w:u w:val="single"/>
          <w:lang w:val="en-US"/>
        </w:rPr>
        <w:t xml:space="preserve">For Classifier Type 6, the formats of the Frame Control Match Specification subfield, Duration/ID subfield, Address 1 subfield, Address 2 subfield, Address 3 subfield, Sequence Control subfield, Address 4 subfield, </w:t>
      </w:r>
      <w:proofErr w:type="spellStart"/>
      <w:r w:rsidRPr="00EB15C9">
        <w:rPr>
          <w:color w:val="000000"/>
          <w:sz w:val="28"/>
          <w:u w:val="single"/>
          <w:lang w:val="en-US"/>
        </w:rPr>
        <w:t>QoS</w:t>
      </w:r>
      <w:proofErr w:type="spellEnd"/>
      <w:r w:rsidRPr="00EB15C9">
        <w:rPr>
          <w:color w:val="000000"/>
          <w:sz w:val="28"/>
          <w:u w:val="single"/>
          <w:lang w:val="en-US"/>
        </w:rPr>
        <w:t xml:space="preserve"> Control subfield and HT Control subfield of the Frame Classifier field of a TCLAS element are illustrated in from Figure 8-2</w:t>
      </w:r>
      <w:ins w:id="49" w:author="mfischer" w:date="2014-02-12T17:01:00Z">
        <w:r w:rsidR="00EB15C9">
          <w:rPr>
            <w:color w:val="000000"/>
            <w:sz w:val="28"/>
            <w:u w:val="single"/>
            <w:lang w:val="en-US"/>
          </w:rPr>
          <w:t>41</w:t>
        </w:r>
      </w:ins>
      <w:del w:id="50" w:author="mfischer" w:date="2014-02-12T17:01:00Z">
        <w:r w:rsidRPr="00EB15C9" w:rsidDel="00EB15C9">
          <w:rPr>
            <w:color w:val="000000"/>
            <w:sz w:val="28"/>
            <w:u w:val="single"/>
            <w:lang w:val="en-US"/>
          </w:rPr>
          <w:delText>39b</w:delText>
        </w:r>
      </w:del>
      <w:r w:rsidRPr="00EB15C9">
        <w:rPr>
          <w:color w:val="000000"/>
          <w:sz w:val="28"/>
          <w:u w:val="single"/>
          <w:lang w:val="en-US"/>
        </w:rPr>
        <w:t xml:space="preserve"> (Frame Control Match Specification Subfield of Classifier Type 6, 7, 8) to Figure 8-2</w:t>
      </w:r>
      <w:ins w:id="51" w:author="mfischer" w:date="2014-02-12T17:01:00Z">
        <w:r w:rsidR="00EB15C9">
          <w:rPr>
            <w:color w:val="000000"/>
            <w:sz w:val="28"/>
            <w:u w:val="single"/>
            <w:lang w:val="en-US"/>
          </w:rPr>
          <w:t>49</w:t>
        </w:r>
      </w:ins>
      <w:del w:id="52" w:author="mfischer" w:date="2014-02-12T17:01:00Z">
        <w:r w:rsidRPr="00EB15C9" w:rsidDel="00EB15C9">
          <w:rPr>
            <w:color w:val="000000"/>
            <w:sz w:val="28"/>
            <w:u w:val="single"/>
            <w:lang w:val="en-US"/>
          </w:rPr>
          <w:delText>39j</w:delText>
        </w:r>
      </w:del>
      <w:r w:rsidRPr="00EB15C9">
        <w:rPr>
          <w:color w:val="000000"/>
          <w:sz w:val="28"/>
          <w:u w:val="single"/>
          <w:lang w:val="en-US"/>
        </w:rPr>
        <w:t xml:space="preserve"> (HT </w:t>
      </w:r>
      <w:r w:rsidRPr="00EB15C9">
        <w:rPr>
          <w:color w:val="000000"/>
          <w:sz w:val="28"/>
          <w:u w:val="single"/>
          <w:lang w:val="en-US"/>
        </w:rPr>
        <w:lastRenderedPageBreak/>
        <w:t>Control Match Specification Subfield of Classifier Type 6), respectively. The Match Specification subfield contains the match specification (i.e., the parameters) of the corresponding MAC header field with which an MPDU needs to be compared. When the corresponding Filter Mask is not present, every bit in a Match Specification needs to be compared; otherwise, only the bits with the same bit positions as the bits that are set to 1 in the corresponding Filter Mask subfield are compared.</w:t>
      </w:r>
      <w:r w:rsidRPr="00D24A82">
        <w:rPr>
          <w:sz w:val="40"/>
        </w:rPr>
        <w:t xml:space="preserve"> </w:t>
      </w:r>
    </w:p>
    <w:p w:rsidR="00D24A82" w:rsidRDefault="00D24A82" w:rsidP="00D24A82">
      <w:pPr>
        <w:rPr>
          <w:sz w:val="28"/>
        </w:rPr>
      </w:pPr>
    </w:p>
    <w:p w:rsidR="00EB15C9" w:rsidRDefault="00EB15C9" w:rsidP="00EB15C9">
      <w:pPr>
        <w:autoSpaceDE w:val="0"/>
        <w:autoSpaceDN w:val="0"/>
        <w:adjustRightInd w:val="0"/>
        <w:spacing w:before="240"/>
        <w:jc w:val="both"/>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remove Figure 8-239a - Frame Classifier field of Classifier Type 6 from the </w:t>
      </w:r>
      <w:proofErr w:type="spellStart"/>
      <w:r>
        <w:rPr>
          <w:b/>
          <w:bCs/>
          <w:i/>
          <w:iCs/>
          <w:color w:val="000000"/>
          <w:sz w:val="28"/>
          <w:lang w:val="en-US"/>
        </w:rPr>
        <w:t>TGah</w:t>
      </w:r>
      <w:proofErr w:type="spellEnd"/>
      <w:r>
        <w:rPr>
          <w:b/>
          <w:bCs/>
          <w:i/>
          <w:iCs/>
          <w:color w:val="000000"/>
          <w:sz w:val="28"/>
          <w:lang w:val="en-US"/>
        </w:rPr>
        <w:t xml:space="preserve"> draft as it already appears in the baseline in the form shown in the </w:t>
      </w:r>
      <w:proofErr w:type="spellStart"/>
      <w:r>
        <w:rPr>
          <w:b/>
          <w:bCs/>
          <w:i/>
          <w:iCs/>
          <w:color w:val="000000"/>
          <w:sz w:val="28"/>
          <w:lang w:val="en-US"/>
        </w:rPr>
        <w:t>TGah</w:t>
      </w:r>
      <w:proofErr w:type="spellEnd"/>
      <w:r>
        <w:rPr>
          <w:b/>
          <w:bCs/>
          <w:i/>
          <w:iCs/>
          <w:color w:val="000000"/>
          <w:sz w:val="28"/>
          <w:lang w:val="en-US"/>
        </w:rPr>
        <w:t xml:space="preserve"> draft.</w:t>
      </w:r>
    </w:p>
    <w:p w:rsidR="00EB15C9" w:rsidRDefault="00EB15C9" w:rsidP="00EB15C9">
      <w:pPr>
        <w:autoSpaceDE w:val="0"/>
        <w:autoSpaceDN w:val="0"/>
        <w:adjustRightInd w:val="0"/>
        <w:spacing w:before="240"/>
        <w:jc w:val="both"/>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the </w:t>
      </w:r>
      <w:proofErr w:type="spellStart"/>
      <w:r>
        <w:rPr>
          <w:b/>
          <w:bCs/>
          <w:i/>
          <w:iCs/>
          <w:color w:val="000000"/>
          <w:sz w:val="28"/>
          <w:lang w:val="en-US"/>
        </w:rPr>
        <w:t>TGah</w:t>
      </w:r>
      <w:proofErr w:type="spellEnd"/>
      <w:r>
        <w:rPr>
          <w:b/>
          <w:bCs/>
          <w:i/>
          <w:iCs/>
          <w:color w:val="000000"/>
          <w:sz w:val="28"/>
          <w:lang w:val="en-US"/>
        </w:rPr>
        <w:t xml:space="preserve"> draft figures 8-239b through 8-239j already appear in the baseline as figure 8-241 through 8-249 - so the figures in the </w:t>
      </w:r>
      <w:proofErr w:type="spellStart"/>
      <w:r>
        <w:rPr>
          <w:b/>
          <w:bCs/>
          <w:i/>
          <w:iCs/>
          <w:color w:val="000000"/>
          <w:sz w:val="28"/>
          <w:lang w:val="en-US"/>
        </w:rPr>
        <w:t>TGah</w:t>
      </w:r>
      <w:proofErr w:type="spellEnd"/>
      <w:r>
        <w:rPr>
          <w:b/>
          <w:bCs/>
          <w:i/>
          <w:iCs/>
          <w:color w:val="000000"/>
          <w:sz w:val="28"/>
          <w:lang w:val="en-US"/>
        </w:rPr>
        <w:t xml:space="preserve"> draft need </w:t>
      </w:r>
      <w:proofErr w:type="spellStart"/>
      <w:r>
        <w:rPr>
          <w:b/>
          <w:bCs/>
          <w:i/>
          <w:iCs/>
          <w:color w:val="000000"/>
          <w:sz w:val="28"/>
          <w:lang w:val="en-US"/>
        </w:rPr>
        <w:t>tobe</w:t>
      </w:r>
      <w:proofErr w:type="spellEnd"/>
      <w:r>
        <w:rPr>
          <w:b/>
          <w:bCs/>
          <w:i/>
          <w:iCs/>
          <w:color w:val="000000"/>
          <w:sz w:val="28"/>
          <w:lang w:val="en-US"/>
        </w:rPr>
        <w:t xml:space="preserve"> removed along with their captions, as the figures are unchanged from the baseline, however, the captions of several of the figures need to be changed, so there needs to be an editing instruction and caption changes inserted into the </w:t>
      </w:r>
      <w:proofErr w:type="spellStart"/>
      <w:r>
        <w:rPr>
          <w:b/>
          <w:bCs/>
          <w:i/>
          <w:iCs/>
          <w:color w:val="000000"/>
          <w:sz w:val="28"/>
          <w:lang w:val="en-US"/>
        </w:rPr>
        <w:t>TGah</w:t>
      </w:r>
      <w:proofErr w:type="spellEnd"/>
      <w:r>
        <w:rPr>
          <w:b/>
          <w:bCs/>
          <w:i/>
          <w:iCs/>
          <w:color w:val="000000"/>
          <w:sz w:val="28"/>
          <w:lang w:val="en-US"/>
        </w:rPr>
        <w:t xml:space="preserve"> draft as follows:</w:t>
      </w:r>
    </w:p>
    <w:p w:rsidR="00EB15C9" w:rsidRDefault="00EB15C9" w:rsidP="00EB15C9">
      <w:pPr>
        <w:autoSpaceDE w:val="0"/>
        <w:autoSpaceDN w:val="0"/>
        <w:adjustRightInd w:val="0"/>
        <w:spacing w:before="240"/>
        <w:jc w:val="both"/>
        <w:rPr>
          <w:b/>
          <w:bCs/>
          <w:i/>
          <w:iCs/>
          <w:color w:val="000000"/>
          <w:sz w:val="28"/>
          <w:lang w:val="en-US"/>
        </w:rPr>
      </w:pPr>
      <w:r>
        <w:rPr>
          <w:b/>
          <w:bCs/>
          <w:i/>
          <w:iCs/>
          <w:color w:val="000000"/>
          <w:sz w:val="28"/>
          <w:lang w:val="en-US"/>
        </w:rPr>
        <w:t>Modify the captions of several figures as indicated:</w:t>
      </w:r>
    </w:p>
    <w:p w:rsidR="00EB15C9" w:rsidRPr="00F23AEF" w:rsidRDefault="00EB15C9" w:rsidP="00EB15C9">
      <w:pPr>
        <w:autoSpaceDE w:val="0"/>
        <w:autoSpaceDN w:val="0"/>
        <w:adjustRightInd w:val="0"/>
        <w:spacing w:before="240"/>
        <w:jc w:val="both"/>
        <w:rPr>
          <w:bCs/>
          <w:iCs/>
          <w:color w:val="000000"/>
          <w:sz w:val="28"/>
          <w:szCs w:val="28"/>
          <w:lang w:val="en-US"/>
        </w:rPr>
      </w:pPr>
    </w:p>
    <w:p w:rsidR="00EB15C9" w:rsidRPr="00F23AEF" w:rsidRDefault="00EB15C9" w:rsidP="00EB15C9">
      <w:pPr>
        <w:autoSpaceDE w:val="0"/>
        <w:autoSpaceDN w:val="0"/>
        <w:adjustRightInd w:val="0"/>
        <w:spacing w:before="240"/>
        <w:jc w:val="both"/>
        <w:rPr>
          <w:bCs/>
          <w:iCs/>
          <w:color w:val="000000"/>
          <w:sz w:val="28"/>
          <w:szCs w:val="28"/>
          <w:lang w:val="en-US"/>
        </w:rPr>
      </w:pPr>
    </w:p>
    <w:p w:rsidR="00EB15C9" w:rsidRPr="00EB15C9" w:rsidRDefault="00EB15C9" w:rsidP="00D24A82">
      <w:pPr>
        <w:rPr>
          <w:sz w:val="28"/>
          <w:szCs w:val="28"/>
        </w:rPr>
      </w:pPr>
      <w:r w:rsidRPr="00EB15C9">
        <w:rPr>
          <w:b/>
          <w:bCs/>
          <w:sz w:val="28"/>
          <w:szCs w:val="28"/>
          <w:lang w:val="en-US"/>
        </w:rPr>
        <w:t>Figure 8-241—Frame Control Match Specification Subfield of Classifier Type 6</w:t>
      </w:r>
      <w:ins w:id="53" w:author="mfischer" w:date="2014-02-12T16:51:00Z">
        <w:r>
          <w:rPr>
            <w:b/>
            <w:bCs/>
            <w:sz w:val="28"/>
            <w:szCs w:val="28"/>
            <w:lang w:val="en-US"/>
          </w:rPr>
          <w:t>, 7, 8</w:t>
        </w:r>
      </w:ins>
    </w:p>
    <w:p w:rsidR="00EB15C9" w:rsidRPr="00EB15C9" w:rsidRDefault="00EB15C9" w:rsidP="00D24A82">
      <w:pPr>
        <w:rPr>
          <w:sz w:val="28"/>
          <w:szCs w:val="28"/>
        </w:rPr>
      </w:pPr>
      <w:r w:rsidRPr="00EB15C9">
        <w:rPr>
          <w:b/>
          <w:bCs/>
          <w:sz w:val="28"/>
          <w:szCs w:val="28"/>
          <w:lang w:val="en-US"/>
        </w:rPr>
        <w:t>Figure 8-243—Address1 Match Specification Subfield of Classifier Type 6</w:t>
      </w:r>
      <w:ins w:id="54" w:author="mfischer" w:date="2014-02-12T16:52:00Z">
        <w:r>
          <w:rPr>
            <w:b/>
            <w:bCs/>
            <w:sz w:val="28"/>
            <w:szCs w:val="28"/>
            <w:lang w:val="en-US"/>
          </w:rPr>
          <w:t>, 8</w:t>
        </w:r>
      </w:ins>
    </w:p>
    <w:p w:rsidR="00EB15C9" w:rsidRPr="00EB15C9" w:rsidRDefault="00EB15C9" w:rsidP="00D24A82">
      <w:pPr>
        <w:rPr>
          <w:b/>
          <w:bCs/>
          <w:sz w:val="28"/>
          <w:szCs w:val="28"/>
          <w:lang w:val="en-US"/>
        </w:rPr>
      </w:pPr>
      <w:r w:rsidRPr="00EB15C9">
        <w:rPr>
          <w:b/>
          <w:bCs/>
          <w:sz w:val="28"/>
          <w:szCs w:val="28"/>
          <w:lang w:val="en-US"/>
        </w:rPr>
        <w:t>Figure 8-244—Address2 Match Specification Subfield of Classifier Type 6</w:t>
      </w:r>
      <w:ins w:id="55" w:author="mfischer" w:date="2014-02-12T16:52:00Z">
        <w:r>
          <w:rPr>
            <w:b/>
            <w:bCs/>
            <w:sz w:val="28"/>
            <w:szCs w:val="28"/>
            <w:lang w:val="en-US"/>
          </w:rPr>
          <w:t>, 7</w:t>
        </w:r>
      </w:ins>
    </w:p>
    <w:p w:rsidR="00EB15C9" w:rsidRPr="00EB15C9" w:rsidRDefault="00EB15C9" w:rsidP="00D24A82">
      <w:pPr>
        <w:rPr>
          <w:b/>
          <w:bCs/>
          <w:sz w:val="28"/>
          <w:szCs w:val="28"/>
          <w:lang w:val="en-US"/>
        </w:rPr>
      </w:pPr>
      <w:r w:rsidRPr="00EB15C9">
        <w:rPr>
          <w:b/>
          <w:bCs/>
          <w:sz w:val="28"/>
          <w:szCs w:val="28"/>
          <w:lang w:val="en-US"/>
        </w:rPr>
        <w:t>Figure 8-245—Address3 Match Specification Subfield of Classifier Type 6</w:t>
      </w:r>
      <w:ins w:id="56" w:author="mfischer" w:date="2014-02-12T16:52:00Z">
        <w:r>
          <w:rPr>
            <w:b/>
            <w:bCs/>
            <w:sz w:val="28"/>
            <w:szCs w:val="28"/>
            <w:lang w:val="en-US"/>
          </w:rPr>
          <w:t>, 7, 8</w:t>
        </w:r>
      </w:ins>
    </w:p>
    <w:p w:rsidR="00EB15C9" w:rsidRPr="00EB15C9" w:rsidRDefault="00EB15C9" w:rsidP="00D24A82">
      <w:pPr>
        <w:rPr>
          <w:b/>
          <w:bCs/>
          <w:sz w:val="28"/>
          <w:szCs w:val="28"/>
          <w:lang w:val="en-US"/>
        </w:rPr>
      </w:pPr>
      <w:r w:rsidRPr="00EB15C9">
        <w:rPr>
          <w:b/>
          <w:bCs/>
          <w:sz w:val="28"/>
          <w:szCs w:val="28"/>
          <w:lang w:val="en-US"/>
        </w:rPr>
        <w:t>Figure 8-246—Sequence Control Match Specification Subfield of Classifier Type 6</w:t>
      </w:r>
      <w:ins w:id="57" w:author="mfischer" w:date="2014-02-12T16:52:00Z">
        <w:r>
          <w:rPr>
            <w:b/>
            <w:bCs/>
            <w:sz w:val="28"/>
            <w:szCs w:val="28"/>
            <w:lang w:val="en-US"/>
          </w:rPr>
          <w:t>, 7, 8</w:t>
        </w:r>
      </w:ins>
    </w:p>
    <w:p w:rsidR="00EB15C9" w:rsidRPr="00EB15C9" w:rsidRDefault="00EB15C9" w:rsidP="00D24A82">
      <w:pPr>
        <w:rPr>
          <w:b/>
          <w:bCs/>
          <w:sz w:val="28"/>
          <w:szCs w:val="28"/>
          <w:lang w:val="en-US"/>
        </w:rPr>
      </w:pPr>
      <w:r w:rsidRPr="00EB15C9">
        <w:rPr>
          <w:b/>
          <w:bCs/>
          <w:sz w:val="28"/>
          <w:szCs w:val="28"/>
          <w:lang w:val="en-US"/>
        </w:rPr>
        <w:t>Figure 8-247—Address4 Match Specification Subfield of Classifier Type 6</w:t>
      </w:r>
      <w:ins w:id="58" w:author="mfischer" w:date="2014-02-12T16:52:00Z">
        <w:r>
          <w:rPr>
            <w:b/>
            <w:bCs/>
            <w:sz w:val="28"/>
            <w:szCs w:val="28"/>
            <w:lang w:val="en-US"/>
          </w:rPr>
          <w:t>, 7, 8</w:t>
        </w:r>
      </w:ins>
    </w:p>
    <w:p w:rsidR="00EB15C9" w:rsidRDefault="00EB15C9" w:rsidP="00D24A82">
      <w:pPr>
        <w:rPr>
          <w:sz w:val="28"/>
          <w:szCs w:val="28"/>
        </w:rPr>
      </w:pPr>
    </w:p>
    <w:p w:rsidR="00560897" w:rsidRDefault="00560897" w:rsidP="00560897">
      <w:pPr>
        <w:autoSpaceDE w:val="0"/>
        <w:autoSpaceDN w:val="0"/>
        <w:adjustRightInd w:val="0"/>
        <w:spacing w:before="240"/>
        <w:jc w:val="both"/>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figures 8-239k through 8-239n need to be renumbered to reflect the figure deletions made earlier at the instruction of this document.</w:t>
      </w:r>
    </w:p>
    <w:p w:rsidR="00EB15C9" w:rsidRPr="00EB15C9" w:rsidRDefault="00EB15C9" w:rsidP="00D24A82">
      <w:pPr>
        <w:rPr>
          <w:sz w:val="28"/>
          <w:szCs w:val="28"/>
        </w:rPr>
      </w:pPr>
    </w:p>
    <w:p w:rsidR="00EB15C9" w:rsidRDefault="00EB15C9" w:rsidP="00EB15C9">
      <w:pPr>
        <w:autoSpaceDE w:val="0"/>
        <w:autoSpaceDN w:val="0"/>
        <w:adjustRightInd w:val="0"/>
        <w:spacing w:before="240"/>
        <w:jc w:val="both"/>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change the following paragraphs of the </w:t>
      </w:r>
      <w:proofErr w:type="spellStart"/>
      <w:r>
        <w:rPr>
          <w:b/>
          <w:bCs/>
          <w:i/>
          <w:iCs/>
          <w:color w:val="000000"/>
          <w:sz w:val="28"/>
          <w:lang w:val="en-US"/>
        </w:rPr>
        <w:t>TGah</w:t>
      </w:r>
      <w:proofErr w:type="spellEnd"/>
      <w:r>
        <w:rPr>
          <w:b/>
          <w:bCs/>
          <w:i/>
          <w:iCs/>
          <w:color w:val="000000"/>
          <w:sz w:val="28"/>
          <w:lang w:val="en-US"/>
        </w:rPr>
        <w:t xml:space="preserve"> draft as shown:</w:t>
      </w:r>
    </w:p>
    <w:p w:rsidR="00EB15C9" w:rsidRPr="00EB15C9" w:rsidRDefault="00EB15C9" w:rsidP="00D24A82">
      <w:pPr>
        <w:rPr>
          <w:sz w:val="28"/>
          <w:szCs w:val="28"/>
        </w:rPr>
      </w:pPr>
    </w:p>
    <w:p w:rsidR="00D24A82" w:rsidRDefault="00D24A82" w:rsidP="00D24A82">
      <w:pPr>
        <w:rPr>
          <w:sz w:val="40"/>
        </w:rPr>
      </w:pPr>
      <w:r w:rsidRPr="00D24A82">
        <w:rPr>
          <w:color w:val="000000"/>
          <w:sz w:val="28"/>
          <w:u w:val="single"/>
          <w:lang w:val="en-US"/>
        </w:rPr>
        <w:t xml:space="preserve">For Classifier Type 7, the format of the Frame Classifier field of </w:t>
      </w:r>
      <w:proofErr w:type="gramStart"/>
      <w:r w:rsidRPr="00D24A82">
        <w:rPr>
          <w:color w:val="000000"/>
          <w:sz w:val="28"/>
          <w:u w:val="single"/>
          <w:lang w:val="en-US"/>
        </w:rPr>
        <w:t>an</w:t>
      </w:r>
      <w:proofErr w:type="gramEnd"/>
      <w:r w:rsidRPr="00D24A82">
        <w:rPr>
          <w:color w:val="000000"/>
          <w:sz w:val="28"/>
          <w:u w:val="single"/>
          <w:lang w:val="en-US"/>
        </w:rPr>
        <w:t xml:space="preserve"> TCLAS element is illustrated in Figure 8-239k (Frame Classifier field of Classifier Type 7).</w:t>
      </w:r>
      <w:r w:rsidRPr="00D24A82">
        <w:rPr>
          <w:sz w:val="40"/>
        </w:rPr>
        <w:t xml:space="preserve"> </w:t>
      </w:r>
    </w:p>
    <w:p w:rsidR="00D24A82" w:rsidRPr="00EB15C9" w:rsidRDefault="00D24A82" w:rsidP="00D24A82">
      <w:pPr>
        <w:rPr>
          <w:sz w:val="28"/>
        </w:rPr>
      </w:pPr>
    </w:p>
    <w:p w:rsidR="00D24A82" w:rsidRPr="00D24A82" w:rsidRDefault="00D24A82" w:rsidP="00D24A82">
      <w:pPr>
        <w:rPr>
          <w:sz w:val="40"/>
        </w:rPr>
      </w:pPr>
      <w:r w:rsidRPr="00D24A82">
        <w:rPr>
          <w:color w:val="000000"/>
          <w:sz w:val="28"/>
          <w:u w:val="single"/>
          <w:lang w:val="en-US"/>
        </w:rPr>
        <w:t>For Classifier Type 7, the formats of the Frame Control Match Specification subfield, Address 1 (SID) subfield, Address 2 (BSSID) subfield, Sequence Control subfield, Address 3 subfield, and Address 4 subfield of the Frame Classifier field of a TCLAS element are illustrated in Figure 8-2</w:t>
      </w:r>
      <w:ins w:id="59" w:author="mfischer" w:date="2014-02-12T17:02:00Z">
        <w:r w:rsidR="00EB15C9">
          <w:rPr>
            <w:color w:val="000000"/>
            <w:sz w:val="28"/>
            <w:u w:val="single"/>
            <w:lang w:val="en-US"/>
          </w:rPr>
          <w:t>41</w:t>
        </w:r>
      </w:ins>
      <w:del w:id="60" w:author="mfischer" w:date="2014-02-12T17:02:00Z">
        <w:r w:rsidRPr="00D24A82" w:rsidDel="00EB15C9">
          <w:rPr>
            <w:color w:val="000000"/>
            <w:sz w:val="28"/>
            <w:u w:val="single"/>
            <w:lang w:val="en-US"/>
          </w:rPr>
          <w:delText>39b</w:delText>
        </w:r>
      </w:del>
      <w:r w:rsidRPr="00D24A82">
        <w:rPr>
          <w:color w:val="000000"/>
          <w:sz w:val="28"/>
          <w:u w:val="single"/>
          <w:lang w:val="en-US"/>
        </w:rPr>
        <w:t xml:space="preserve"> (Frame Control Match Specification Subfield of Classifier Type 6, 7, 8), Figure 8-239l (Address1 (SID) Match Specification Subfield of Classifier Type 7), Figure 8-2</w:t>
      </w:r>
      <w:ins w:id="61" w:author="mfischer" w:date="2014-02-12T17:03:00Z">
        <w:r w:rsidR="00EB15C9">
          <w:rPr>
            <w:color w:val="000000"/>
            <w:sz w:val="28"/>
            <w:u w:val="single"/>
            <w:lang w:val="en-US"/>
          </w:rPr>
          <w:t>44</w:t>
        </w:r>
      </w:ins>
      <w:del w:id="62" w:author="mfischer" w:date="2014-02-12T17:03:00Z">
        <w:r w:rsidRPr="00D24A82" w:rsidDel="00EB15C9">
          <w:rPr>
            <w:color w:val="000000"/>
            <w:sz w:val="28"/>
            <w:u w:val="single"/>
            <w:lang w:val="en-US"/>
          </w:rPr>
          <w:delText>39e</w:delText>
        </w:r>
      </w:del>
      <w:r w:rsidRPr="00D24A82">
        <w:rPr>
          <w:color w:val="000000"/>
          <w:sz w:val="28"/>
          <w:u w:val="single"/>
          <w:lang w:val="en-US"/>
        </w:rPr>
        <w:t xml:space="preserve"> (Address2 Match Specification Subfield of Classifier Type 6, 7), Figure 8-2</w:t>
      </w:r>
      <w:ins w:id="63" w:author="mfischer" w:date="2014-02-12T17:03:00Z">
        <w:r w:rsidR="00EB15C9">
          <w:rPr>
            <w:color w:val="000000"/>
            <w:sz w:val="28"/>
            <w:u w:val="single"/>
            <w:lang w:val="en-US"/>
          </w:rPr>
          <w:t>46</w:t>
        </w:r>
      </w:ins>
      <w:del w:id="64" w:author="mfischer" w:date="2014-02-12T17:03:00Z">
        <w:r w:rsidRPr="00D24A82" w:rsidDel="00EB15C9">
          <w:rPr>
            <w:color w:val="000000"/>
            <w:sz w:val="28"/>
            <w:u w:val="single"/>
            <w:lang w:val="en-US"/>
          </w:rPr>
          <w:delText>39g</w:delText>
        </w:r>
      </w:del>
      <w:r w:rsidRPr="00D24A82">
        <w:rPr>
          <w:color w:val="000000"/>
          <w:sz w:val="28"/>
          <w:u w:val="single"/>
          <w:lang w:val="en-US"/>
        </w:rPr>
        <w:t xml:space="preserve"> (Sequence Control Match Specification Subfield of Classifier Type 6, 7, 8), and Figure 8-2</w:t>
      </w:r>
      <w:ins w:id="65" w:author="mfischer" w:date="2014-02-12T17:03:00Z">
        <w:r w:rsidR="00EB15C9">
          <w:rPr>
            <w:color w:val="000000"/>
            <w:sz w:val="28"/>
            <w:u w:val="single"/>
            <w:lang w:val="en-US"/>
          </w:rPr>
          <w:t>45</w:t>
        </w:r>
      </w:ins>
      <w:del w:id="66" w:author="mfischer" w:date="2014-02-12T17:03:00Z">
        <w:r w:rsidRPr="00D24A82" w:rsidDel="00EB15C9">
          <w:rPr>
            <w:color w:val="000000"/>
            <w:sz w:val="28"/>
            <w:u w:val="single"/>
            <w:lang w:val="en-US"/>
          </w:rPr>
          <w:delText>39f</w:delText>
        </w:r>
      </w:del>
      <w:r w:rsidRPr="00D24A82">
        <w:rPr>
          <w:color w:val="000000"/>
          <w:sz w:val="28"/>
          <w:u w:val="single"/>
          <w:lang w:val="en-US"/>
        </w:rPr>
        <w:t xml:space="preserve"> (Address3 Match Specification Subfield of Classifier Type 6, 7, 8), and Figure 8-2</w:t>
      </w:r>
      <w:ins w:id="67" w:author="mfischer" w:date="2014-02-12T17:03:00Z">
        <w:r w:rsidR="00EB15C9">
          <w:rPr>
            <w:color w:val="000000"/>
            <w:sz w:val="28"/>
            <w:u w:val="single"/>
            <w:lang w:val="en-US"/>
          </w:rPr>
          <w:t>47</w:t>
        </w:r>
      </w:ins>
      <w:del w:id="68" w:author="mfischer" w:date="2014-02-12T17:03:00Z">
        <w:r w:rsidRPr="00D24A82" w:rsidDel="00EB15C9">
          <w:rPr>
            <w:color w:val="000000"/>
            <w:sz w:val="28"/>
            <w:u w:val="single"/>
            <w:lang w:val="en-US"/>
          </w:rPr>
          <w:delText>39h</w:delText>
        </w:r>
      </w:del>
      <w:r w:rsidRPr="00D24A82">
        <w:rPr>
          <w:color w:val="000000"/>
          <w:sz w:val="28"/>
          <w:u w:val="single"/>
          <w:lang w:val="en-US"/>
        </w:rPr>
        <w:t xml:space="preserve"> (Address4 Match Specification Subfield of Classifier Type 6, 7, 8), respectively. The Match Specification subfield contains the match specification (i.e., the parameters) of the corresponding MAC header field with which an MPDU needs to be compared. When the corresponding Filter Mask is not present, every bit in a Match Specification needs to be compared; otherwise, only the bits with the same bit positions as the bits that are set to 1 in the corresponding Filter Mask subfield are compared.</w:t>
      </w:r>
      <w:r w:rsidRPr="00D24A82">
        <w:rPr>
          <w:sz w:val="40"/>
        </w:rPr>
        <w:t xml:space="preserve"> </w:t>
      </w:r>
    </w:p>
    <w:p w:rsidR="00D24A82" w:rsidRPr="00D24A82" w:rsidRDefault="00D24A82" w:rsidP="00D24A82">
      <w:pPr>
        <w:rPr>
          <w:color w:val="000000"/>
          <w:sz w:val="28"/>
          <w:u w:val="single"/>
          <w:lang w:val="en-US"/>
        </w:rPr>
      </w:pPr>
    </w:p>
    <w:p w:rsidR="00D24A82" w:rsidRPr="00D24A82" w:rsidRDefault="00D24A82" w:rsidP="00D24A82">
      <w:pPr>
        <w:rPr>
          <w:sz w:val="40"/>
        </w:rPr>
      </w:pPr>
      <w:r w:rsidRPr="00D24A82">
        <w:rPr>
          <w:color w:val="000000"/>
          <w:sz w:val="28"/>
          <w:u w:val="single"/>
          <w:lang w:val="en-US"/>
        </w:rPr>
        <w:t xml:space="preserve">For Classifier Type 8, the format of the Frame Classifier field of </w:t>
      </w:r>
      <w:proofErr w:type="gramStart"/>
      <w:r w:rsidRPr="00D24A82">
        <w:rPr>
          <w:color w:val="000000"/>
          <w:sz w:val="28"/>
          <w:u w:val="single"/>
          <w:lang w:val="en-US"/>
        </w:rPr>
        <w:t>an</w:t>
      </w:r>
      <w:proofErr w:type="gramEnd"/>
      <w:r w:rsidRPr="00D24A82">
        <w:rPr>
          <w:color w:val="000000"/>
          <w:sz w:val="28"/>
          <w:u w:val="single"/>
          <w:lang w:val="en-US"/>
        </w:rPr>
        <w:t xml:space="preserve"> TCLAS element is illustrated in Figure 8-239m (Frame Classifier field of Classifier Type 8)</w:t>
      </w:r>
      <w:r w:rsidRPr="00D24A82">
        <w:rPr>
          <w:sz w:val="40"/>
        </w:rPr>
        <w:t xml:space="preserve"> </w:t>
      </w:r>
    </w:p>
    <w:p w:rsidR="00D24A82" w:rsidRPr="00D24A82" w:rsidRDefault="00D24A82" w:rsidP="00D24A82">
      <w:pPr>
        <w:autoSpaceDE w:val="0"/>
        <w:autoSpaceDN w:val="0"/>
        <w:adjustRightInd w:val="0"/>
        <w:rPr>
          <w:color w:val="000000"/>
          <w:sz w:val="28"/>
          <w:szCs w:val="24"/>
          <w:lang w:val="en-US"/>
        </w:rPr>
      </w:pPr>
    </w:p>
    <w:p w:rsidR="00D24A82" w:rsidRPr="00D24A82" w:rsidRDefault="00D24A82" w:rsidP="00D24A82">
      <w:pPr>
        <w:rPr>
          <w:sz w:val="40"/>
        </w:rPr>
      </w:pPr>
      <w:r w:rsidRPr="00D24A82">
        <w:rPr>
          <w:color w:val="000000"/>
          <w:sz w:val="28"/>
          <w:u w:val="single"/>
          <w:lang w:val="en-US"/>
        </w:rPr>
        <w:t>For Classifier Type 8, the formats of the Frame Control Match Specification subfield, Address 1 (BSSID) subfield, Address 2 (SID) subfield, Sequence Control subfield, and Address 3 subfield are illustrated in Figure 8-2</w:t>
      </w:r>
      <w:ins w:id="69" w:author="mfischer" w:date="2014-02-12T17:04:00Z">
        <w:r w:rsidR="00EB15C9">
          <w:rPr>
            <w:color w:val="000000"/>
            <w:sz w:val="28"/>
            <w:u w:val="single"/>
            <w:lang w:val="en-US"/>
          </w:rPr>
          <w:t>4</w:t>
        </w:r>
      </w:ins>
      <w:ins w:id="70" w:author="mfischer" w:date="2014-02-12T17:05:00Z">
        <w:r w:rsidR="00EB15C9">
          <w:rPr>
            <w:color w:val="000000"/>
            <w:sz w:val="28"/>
            <w:u w:val="single"/>
            <w:lang w:val="en-US"/>
          </w:rPr>
          <w:t>2</w:t>
        </w:r>
      </w:ins>
      <w:del w:id="71" w:author="mfischer" w:date="2014-02-12T17:04:00Z">
        <w:r w:rsidRPr="00D24A82" w:rsidDel="00EB15C9">
          <w:rPr>
            <w:color w:val="000000"/>
            <w:sz w:val="28"/>
            <w:u w:val="single"/>
            <w:lang w:val="en-US"/>
          </w:rPr>
          <w:delText>39b</w:delText>
        </w:r>
      </w:del>
      <w:r w:rsidRPr="00D24A82">
        <w:rPr>
          <w:color w:val="000000"/>
          <w:sz w:val="28"/>
          <w:u w:val="single"/>
          <w:lang w:val="en-US"/>
        </w:rPr>
        <w:t xml:space="preserve"> (Frame Control Match Specification Subfield of Classifier Type 6, 7, 8), Figure 8-2</w:t>
      </w:r>
      <w:ins w:id="72" w:author="mfischer" w:date="2014-02-12T17:05:00Z">
        <w:r w:rsidR="00EB15C9">
          <w:rPr>
            <w:color w:val="000000"/>
            <w:sz w:val="28"/>
            <w:u w:val="single"/>
            <w:lang w:val="en-US"/>
          </w:rPr>
          <w:t>43</w:t>
        </w:r>
      </w:ins>
      <w:del w:id="73" w:author="mfischer" w:date="2014-02-12T17:05:00Z">
        <w:r w:rsidRPr="00D24A82" w:rsidDel="00EB15C9">
          <w:rPr>
            <w:color w:val="000000"/>
            <w:sz w:val="28"/>
            <w:u w:val="single"/>
            <w:lang w:val="en-US"/>
          </w:rPr>
          <w:delText>39d</w:delText>
        </w:r>
      </w:del>
      <w:r w:rsidRPr="00D24A82">
        <w:rPr>
          <w:color w:val="000000"/>
          <w:sz w:val="28"/>
          <w:u w:val="single"/>
          <w:lang w:val="en-US"/>
        </w:rPr>
        <w:t xml:space="preserve"> (Address1 Match Specification Subfield of Classifier Type 6, 8), Figure 8-239n (Address2 (SID) Match Specification Subfield of Classifier Type 8), Figure 8-2</w:t>
      </w:r>
      <w:ins w:id="74" w:author="mfischer" w:date="2014-02-12T17:05:00Z">
        <w:r w:rsidR="00EB15C9">
          <w:rPr>
            <w:color w:val="000000"/>
            <w:sz w:val="28"/>
            <w:u w:val="single"/>
            <w:lang w:val="en-US"/>
          </w:rPr>
          <w:t>46</w:t>
        </w:r>
      </w:ins>
      <w:del w:id="75" w:author="mfischer" w:date="2014-02-12T17:05:00Z">
        <w:r w:rsidRPr="00D24A82" w:rsidDel="00EB15C9">
          <w:rPr>
            <w:color w:val="000000"/>
            <w:sz w:val="28"/>
            <w:u w:val="single"/>
            <w:lang w:val="en-US"/>
          </w:rPr>
          <w:delText>39g</w:delText>
        </w:r>
      </w:del>
      <w:r w:rsidRPr="00D24A82">
        <w:rPr>
          <w:color w:val="000000"/>
          <w:sz w:val="28"/>
          <w:u w:val="single"/>
          <w:lang w:val="en-US"/>
        </w:rPr>
        <w:t xml:space="preserve"> (Sequence Control Match Specification Subfield of Classifier Type 6, 7, 8), Figure 8-2</w:t>
      </w:r>
      <w:ins w:id="76" w:author="mfischer" w:date="2014-02-12T17:05:00Z">
        <w:r w:rsidR="00EB15C9">
          <w:rPr>
            <w:color w:val="000000"/>
            <w:sz w:val="28"/>
            <w:u w:val="single"/>
            <w:lang w:val="en-US"/>
          </w:rPr>
          <w:t>45</w:t>
        </w:r>
      </w:ins>
      <w:del w:id="77" w:author="mfischer" w:date="2014-02-12T17:05:00Z">
        <w:r w:rsidRPr="00D24A82" w:rsidDel="00EB15C9">
          <w:rPr>
            <w:color w:val="000000"/>
            <w:sz w:val="28"/>
            <w:u w:val="single"/>
            <w:lang w:val="en-US"/>
          </w:rPr>
          <w:delText>39f</w:delText>
        </w:r>
      </w:del>
      <w:r w:rsidRPr="00D24A82">
        <w:rPr>
          <w:color w:val="000000"/>
          <w:sz w:val="28"/>
          <w:u w:val="single"/>
          <w:lang w:val="en-US"/>
        </w:rPr>
        <w:t xml:space="preserve"> (Address3 Match Specification Subfield of Classifier Type 6, 7, 8), and Figure 8-2</w:t>
      </w:r>
      <w:ins w:id="78" w:author="mfischer" w:date="2014-02-12T17:05:00Z">
        <w:r w:rsidR="00EB15C9">
          <w:rPr>
            <w:color w:val="000000"/>
            <w:sz w:val="28"/>
            <w:u w:val="single"/>
            <w:lang w:val="en-US"/>
          </w:rPr>
          <w:t>47</w:t>
        </w:r>
      </w:ins>
      <w:del w:id="79" w:author="mfischer" w:date="2014-02-12T17:05:00Z">
        <w:r w:rsidRPr="00D24A82" w:rsidDel="00EB15C9">
          <w:rPr>
            <w:color w:val="000000"/>
            <w:sz w:val="28"/>
            <w:u w:val="single"/>
            <w:lang w:val="en-US"/>
          </w:rPr>
          <w:delText>39h</w:delText>
        </w:r>
      </w:del>
      <w:r w:rsidRPr="00D24A82">
        <w:rPr>
          <w:color w:val="000000"/>
          <w:sz w:val="28"/>
          <w:u w:val="single"/>
          <w:lang w:val="en-US"/>
        </w:rPr>
        <w:t xml:space="preserve"> (Address4 Match Specification Subfield of Classifier Type 6, 7, 8), respectively. The Match Specification subfield contains the match specification (i.e., the parameters) of the corresponding MAC header field with which an MPDU needs to be </w:t>
      </w:r>
      <w:proofErr w:type="gramStart"/>
      <w:r w:rsidRPr="00D24A82">
        <w:rPr>
          <w:color w:val="000000"/>
          <w:sz w:val="28"/>
          <w:u w:val="single"/>
          <w:lang w:val="en-US"/>
        </w:rPr>
        <w:t>compared .</w:t>
      </w:r>
      <w:proofErr w:type="gramEnd"/>
      <w:r w:rsidRPr="00D24A82">
        <w:rPr>
          <w:color w:val="000000"/>
          <w:sz w:val="28"/>
          <w:u w:val="single"/>
          <w:lang w:val="en-US"/>
        </w:rPr>
        <w:t xml:space="preserve"> When the corresponding Filter Mask is not present, every bit in a Match Specification needs to be compared; otherwise, only the bits with the same bit positions as the bits that are set to 1 in the corresponding Filter Mask subfield are compared.</w:t>
      </w:r>
      <w:r w:rsidRPr="00D24A82">
        <w:rPr>
          <w:sz w:val="40"/>
        </w:rPr>
        <w:t xml:space="preserve"> </w:t>
      </w:r>
    </w:p>
    <w:p w:rsidR="00EB15C9" w:rsidRDefault="00EB15C9" w:rsidP="00EB15C9">
      <w:pPr>
        <w:autoSpaceDE w:val="0"/>
        <w:autoSpaceDN w:val="0"/>
        <w:adjustRightInd w:val="0"/>
        <w:spacing w:before="240"/>
        <w:jc w:val="both"/>
        <w:rPr>
          <w:b/>
          <w:bCs/>
          <w:i/>
          <w:iCs/>
          <w:color w:val="000000"/>
          <w:sz w:val="28"/>
          <w:lang w:val="en-US"/>
        </w:rPr>
      </w:pPr>
    </w:p>
    <w:p w:rsidR="00F23AEF" w:rsidRPr="00F23AEF" w:rsidRDefault="00F23AEF" w:rsidP="00EB15C9">
      <w:pPr>
        <w:autoSpaceDE w:val="0"/>
        <w:autoSpaceDN w:val="0"/>
        <w:adjustRightInd w:val="0"/>
        <w:spacing w:before="240"/>
        <w:jc w:val="both"/>
        <w:rPr>
          <w:bCs/>
          <w:iCs/>
          <w:color w:val="000000"/>
          <w:sz w:val="28"/>
          <w:lang w:val="en-US"/>
        </w:rPr>
      </w:pPr>
    </w:p>
    <w:p w:rsidR="00560897" w:rsidRDefault="00560897" w:rsidP="00560897">
      <w:pPr>
        <w:autoSpaceDE w:val="0"/>
        <w:autoSpaceDN w:val="0"/>
        <w:adjustRightInd w:val="0"/>
        <w:spacing w:before="240"/>
        <w:jc w:val="both"/>
        <w:rPr>
          <w:b/>
          <w:bCs/>
          <w:i/>
          <w:iCs/>
          <w:color w:val="000000"/>
          <w:sz w:val="28"/>
          <w:lang w:val="en-US"/>
        </w:rPr>
      </w:pPr>
      <w:proofErr w:type="spellStart"/>
      <w:r>
        <w:rPr>
          <w:b/>
          <w:bCs/>
          <w:i/>
          <w:iCs/>
          <w:color w:val="000000"/>
          <w:sz w:val="28"/>
          <w:lang w:val="en-US"/>
        </w:rPr>
        <w:t>TGah</w:t>
      </w:r>
      <w:proofErr w:type="spellEnd"/>
      <w:r>
        <w:rPr>
          <w:b/>
          <w:bCs/>
          <w:i/>
          <w:iCs/>
          <w:color w:val="000000"/>
          <w:sz w:val="28"/>
          <w:lang w:val="en-US"/>
        </w:rPr>
        <w:t xml:space="preserve"> editor: remove all of the changes to text and tables within </w:t>
      </w:r>
      <w:proofErr w:type="spellStart"/>
      <w:r>
        <w:rPr>
          <w:b/>
          <w:bCs/>
          <w:i/>
          <w:iCs/>
          <w:color w:val="000000"/>
          <w:sz w:val="28"/>
          <w:lang w:val="en-US"/>
        </w:rPr>
        <w:t>subclause</w:t>
      </w:r>
      <w:proofErr w:type="spellEnd"/>
      <w:r>
        <w:rPr>
          <w:b/>
          <w:bCs/>
          <w:i/>
          <w:iCs/>
          <w:color w:val="000000"/>
          <w:sz w:val="28"/>
          <w:lang w:val="en-US"/>
        </w:rPr>
        <w:t xml:space="preserve"> 8.4.2.32 TCLAS Processing element that are currently indicated in the </w:t>
      </w:r>
      <w:proofErr w:type="spellStart"/>
      <w:r>
        <w:rPr>
          <w:b/>
          <w:bCs/>
          <w:i/>
          <w:iCs/>
          <w:color w:val="000000"/>
          <w:sz w:val="28"/>
          <w:lang w:val="en-US"/>
        </w:rPr>
        <w:t>TGah</w:t>
      </w:r>
      <w:proofErr w:type="spellEnd"/>
      <w:r>
        <w:rPr>
          <w:b/>
          <w:bCs/>
          <w:i/>
          <w:iCs/>
          <w:color w:val="000000"/>
          <w:sz w:val="28"/>
          <w:lang w:val="en-US"/>
        </w:rPr>
        <w:t xml:space="preserve"> draft as they are redundant to the latest 802.11 baseline document.</w:t>
      </w:r>
    </w:p>
    <w:p w:rsidR="00560897" w:rsidRPr="00560897" w:rsidRDefault="00560897" w:rsidP="00560897">
      <w:pPr>
        <w:autoSpaceDE w:val="0"/>
        <w:autoSpaceDN w:val="0"/>
        <w:adjustRightInd w:val="0"/>
        <w:spacing w:before="240"/>
        <w:jc w:val="both"/>
        <w:rPr>
          <w:bCs/>
          <w:iCs/>
          <w:color w:val="000000"/>
          <w:sz w:val="28"/>
          <w:lang w:val="en-US"/>
        </w:rPr>
      </w:pPr>
    </w:p>
    <w:p w:rsidR="00F23AEF" w:rsidRPr="00F23AEF" w:rsidRDefault="00F23AEF" w:rsidP="00F23AEF">
      <w:pPr>
        <w:autoSpaceDE w:val="0"/>
        <w:autoSpaceDN w:val="0"/>
        <w:adjustRightInd w:val="0"/>
        <w:spacing w:before="240" w:after="240"/>
        <w:rPr>
          <w:rFonts w:ascii="Arial" w:hAnsi="Arial" w:cs="Arial"/>
          <w:color w:val="000000"/>
          <w:sz w:val="28"/>
          <w:lang w:val="en-US"/>
        </w:rPr>
      </w:pPr>
      <w:r w:rsidRPr="00F23AEF">
        <w:rPr>
          <w:rFonts w:ascii="Arial" w:hAnsi="Arial" w:cs="Arial"/>
          <w:b/>
          <w:bCs/>
          <w:color w:val="000000"/>
          <w:sz w:val="28"/>
          <w:lang w:val="en-US"/>
        </w:rPr>
        <w:t>8.4.2.32 TCLAS Processing element</w:t>
      </w:r>
    </w:p>
    <w:p w:rsidR="009A172E" w:rsidRPr="00F23AEF" w:rsidRDefault="00F23AEF" w:rsidP="00F23AEF">
      <w:pPr>
        <w:rPr>
          <w:sz w:val="52"/>
        </w:rPr>
      </w:pPr>
      <w:r w:rsidRPr="00560897">
        <w:rPr>
          <w:color w:val="000000"/>
          <w:sz w:val="28"/>
          <w:highlight w:val="yellow"/>
          <w:lang w:val="en-US"/>
        </w:rPr>
        <w:t xml:space="preserve">The TCLAS Processing element is present in the ADDTS Request, ADDTS Response, FMS Request, DMS Request, and TFS Request frames if there are multiple TCLASs associated with the request. It indicates how an </w:t>
      </w:r>
      <w:r w:rsidRPr="00560897">
        <w:rPr>
          <w:strike/>
          <w:color w:val="000000"/>
          <w:sz w:val="28"/>
          <w:highlight w:val="yellow"/>
          <w:lang w:val="en-US"/>
        </w:rPr>
        <w:t xml:space="preserve">MSDU received from higher </w:t>
      </w:r>
      <w:proofErr w:type="spellStart"/>
      <w:r w:rsidRPr="00560897">
        <w:rPr>
          <w:strike/>
          <w:color w:val="000000"/>
          <w:sz w:val="28"/>
          <w:highlight w:val="yellow"/>
          <w:lang w:val="en-US"/>
        </w:rPr>
        <w:t>layers</w:t>
      </w:r>
      <w:r w:rsidRPr="00560897">
        <w:rPr>
          <w:color w:val="000000"/>
          <w:sz w:val="28"/>
          <w:highlight w:val="yellow"/>
          <w:u w:val="single"/>
          <w:lang w:val="en-US"/>
        </w:rPr>
        <w:t>MPDU</w:t>
      </w:r>
      <w:proofErr w:type="spellEnd"/>
      <w:r w:rsidRPr="00560897">
        <w:rPr>
          <w:color w:val="000000"/>
          <w:sz w:val="28"/>
          <w:highlight w:val="yellow"/>
          <w:u w:val="single"/>
          <w:lang w:val="en-US"/>
        </w:rPr>
        <w:t xml:space="preserve"> </w:t>
      </w:r>
      <w:r w:rsidRPr="00560897">
        <w:rPr>
          <w:color w:val="000000"/>
          <w:sz w:val="28"/>
          <w:highlight w:val="yellow"/>
          <w:lang w:val="en-US"/>
        </w:rPr>
        <w:t>should be processed by the classifier. The TCLAS Processing element is defined in Figure 8-241 (TCLAS Processing element).</w:t>
      </w:r>
    </w:p>
    <w:p w:rsidR="00F23AEF" w:rsidRPr="00560897" w:rsidRDefault="00560897" w:rsidP="00F23AEF">
      <w:pPr>
        <w:autoSpaceDE w:val="0"/>
        <w:autoSpaceDN w:val="0"/>
        <w:adjustRightInd w:val="0"/>
        <w:spacing w:before="240"/>
        <w:jc w:val="both"/>
        <w:rPr>
          <w:b/>
          <w:bCs/>
          <w:i/>
          <w:iCs/>
          <w:color w:val="000000"/>
          <w:sz w:val="28"/>
          <w:szCs w:val="28"/>
          <w:lang w:val="en-US"/>
        </w:rPr>
      </w:pPr>
      <w:r w:rsidRPr="00560897">
        <w:rPr>
          <w:b/>
          <w:bCs/>
          <w:i/>
          <w:iCs/>
          <w:color w:val="000000"/>
          <w:sz w:val="28"/>
          <w:szCs w:val="28"/>
          <w:lang w:val="en-US"/>
        </w:rPr>
        <w:t xml:space="preserve">(Note - Table 8-126 changes </w:t>
      </w:r>
      <w:r>
        <w:rPr>
          <w:b/>
          <w:bCs/>
          <w:i/>
          <w:iCs/>
          <w:color w:val="000000"/>
          <w:sz w:val="28"/>
          <w:szCs w:val="28"/>
          <w:lang w:val="en-US"/>
        </w:rPr>
        <w:t xml:space="preserve">that are part of 8.4.2.32 </w:t>
      </w:r>
      <w:r w:rsidRPr="00560897">
        <w:rPr>
          <w:b/>
          <w:bCs/>
          <w:i/>
          <w:iCs/>
          <w:color w:val="000000"/>
          <w:sz w:val="28"/>
          <w:szCs w:val="28"/>
          <w:lang w:val="en-US"/>
        </w:rPr>
        <w:t xml:space="preserve">are also to be removed from the </w:t>
      </w:r>
      <w:proofErr w:type="spellStart"/>
      <w:r w:rsidRPr="00560897">
        <w:rPr>
          <w:b/>
          <w:bCs/>
          <w:i/>
          <w:iCs/>
          <w:color w:val="000000"/>
          <w:sz w:val="28"/>
          <w:szCs w:val="28"/>
          <w:lang w:val="en-US"/>
        </w:rPr>
        <w:t>TGah</w:t>
      </w:r>
      <w:proofErr w:type="spellEnd"/>
      <w:r w:rsidRPr="00560897">
        <w:rPr>
          <w:b/>
          <w:bCs/>
          <w:i/>
          <w:iCs/>
          <w:color w:val="000000"/>
          <w:sz w:val="28"/>
          <w:szCs w:val="28"/>
          <w:lang w:val="en-US"/>
        </w:rPr>
        <w:t xml:space="preserve"> draft</w:t>
      </w:r>
      <w:r>
        <w:rPr>
          <w:b/>
          <w:bCs/>
          <w:i/>
          <w:iCs/>
          <w:color w:val="000000"/>
          <w:sz w:val="28"/>
          <w:szCs w:val="28"/>
          <w:lang w:val="en-US"/>
        </w:rPr>
        <w:t xml:space="preserve"> and therefore, 8.4.2.32 can be removed from the </w:t>
      </w:r>
      <w:proofErr w:type="spellStart"/>
      <w:r>
        <w:rPr>
          <w:b/>
          <w:bCs/>
          <w:i/>
          <w:iCs/>
          <w:color w:val="000000"/>
          <w:sz w:val="28"/>
          <w:szCs w:val="28"/>
          <w:lang w:val="en-US"/>
        </w:rPr>
        <w:t>TGah</w:t>
      </w:r>
      <w:proofErr w:type="spellEnd"/>
      <w:r>
        <w:rPr>
          <w:b/>
          <w:bCs/>
          <w:i/>
          <w:iCs/>
          <w:color w:val="000000"/>
          <w:sz w:val="28"/>
          <w:szCs w:val="28"/>
          <w:lang w:val="en-US"/>
        </w:rPr>
        <w:t xml:space="preserve"> draft</w:t>
      </w:r>
      <w:r w:rsidRPr="00560897">
        <w:rPr>
          <w:b/>
          <w:bCs/>
          <w:i/>
          <w:iCs/>
          <w:color w:val="000000"/>
          <w:sz w:val="28"/>
          <w:szCs w:val="28"/>
          <w:lang w:val="en-US"/>
        </w:rPr>
        <w:t>)</w:t>
      </w:r>
    </w:p>
    <w:p w:rsidR="00F23AEF" w:rsidRPr="00F23AEF" w:rsidRDefault="00F23AEF" w:rsidP="00F23AEF">
      <w:pPr>
        <w:autoSpaceDE w:val="0"/>
        <w:autoSpaceDN w:val="0"/>
        <w:adjustRightInd w:val="0"/>
        <w:spacing w:before="240"/>
        <w:jc w:val="both"/>
        <w:rPr>
          <w:bCs/>
          <w:iCs/>
          <w:color w:val="000000"/>
          <w:sz w:val="28"/>
          <w:szCs w:val="28"/>
          <w:lang w:val="en-US"/>
        </w:rPr>
      </w:pPr>
    </w:p>
    <w:p w:rsidR="00F23AEF" w:rsidRPr="00F23AEF" w:rsidRDefault="00F23AEF" w:rsidP="00F23AEF">
      <w:pPr>
        <w:autoSpaceDE w:val="0"/>
        <w:autoSpaceDN w:val="0"/>
        <w:adjustRightInd w:val="0"/>
        <w:spacing w:before="240"/>
        <w:jc w:val="both"/>
        <w:rPr>
          <w:bCs/>
          <w:iCs/>
          <w:color w:val="000000"/>
          <w:sz w:val="28"/>
          <w:szCs w:val="28"/>
          <w:lang w:val="en-US"/>
        </w:rPr>
      </w:pPr>
    </w:p>
    <w:p w:rsidR="00F23AEF" w:rsidRPr="00F23AEF" w:rsidRDefault="00F23AEF" w:rsidP="00F23AEF">
      <w:pPr>
        <w:autoSpaceDE w:val="0"/>
        <w:autoSpaceDN w:val="0"/>
        <w:adjustRightInd w:val="0"/>
        <w:spacing w:before="240"/>
        <w:jc w:val="both"/>
        <w:rPr>
          <w:bCs/>
          <w:iCs/>
          <w:color w:val="000000"/>
          <w:sz w:val="28"/>
          <w:szCs w:val="28"/>
          <w:lang w:val="en-US"/>
        </w:rPr>
      </w:pPr>
    </w:p>
    <w:p w:rsidR="00D24A82" w:rsidRDefault="00D24A82" w:rsidP="00D24A82">
      <w:pPr>
        <w:rPr>
          <w:b/>
          <w:sz w:val="28"/>
        </w:rPr>
      </w:pPr>
    </w:p>
    <w:p w:rsidR="00774E24" w:rsidRPr="00E75EC3" w:rsidRDefault="00774E24" w:rsidP="00D24A82">
      <w:pPr>
        <w:rPr>
          <w:b/>
          <w:sz w:val="28"/>
        </w:rPr>
      </w:pPr>
      <w:r w:rsidRPr="00E75EC3">
        <w:rPr>
          <w:b/>
          <w:sz w:val="28"/>
        </w:rPr>
        <w:t>References:</w:t>
      </w:r>
    </w:p>
    <w:p w:rsidR="00774E24" w:rsidRPr="00E75EC3" w:rsidRDefault="00774E24">
      <w:pPr>
        <w:rPr>
          <w:sz w:val="24"/>
        </w:rPr>
      </w:pPr>
    </w:p>
    <w:sectPr w:rsidR="00774E24" w:rsidRPr="00E75EC3">
      <w:headerReference w:type="default" r:id="rId9"/>
      <w:footerReference w:type="default" r:id="rId10"/>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366" w:rsidRDefault="00C76366">
      <w:r>
        <w:separator/>
      </w:r>
    </w:p>
  </w:endnote>
  <w:endnote w:type="continuationSeparator" w:id="0">
    <w:p w:rsidR="00C76366" w:rsidRDefault="00C76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C76366">
    <w:pPr>
      <w:pStyle w:val="Footer"/>
    </w:pPr>
    <w:r>
      <w:fldChar w:fldCharType="begin"/>
    </w:r>
    <w:r>
      <w:instrText xml:space="preserve"> SUBJECT  \* MERGEFORMAT </w:instrText>
    </w:r>
    <w:r>
      <w:fldChar w:fldCharType="separate"/>
    </w:r>
    <w:r w:rsidR="00D83BAC">
      <w:t>Submission</w:t>
    </w:r>
    <w:r>
      <w:fldChar w:fldCharType="end"/>
    </w:r>
    <w:r w:rsidR="00110589">
      <w:tab/>
      <w:t xml:space="preserve">page </w:t>
    </w:r>
    <w:r w:rsidR="00A20E4D">
      <w:fldChar w:fldCharType="begin"/>
    </w:r>
    <w:r w:rsidR="00A20E4D">
      <w:instrText xml:space="preserve">page </w:instrText>
    </w:r>
    <w:r w:rsidR="00A20E4D">
      <w:fldChar w:fldCharType="separate"/>
    </w:r>
    <w:r w:rsidR="006D110B">
      <w:rPr>
        <w:noProof/>
      </w:rPr>
      <w:t>2</w:t>
    </w:r>
    <w:r w:rsidR="00A20E4D">
      <w:rPr>
        <w:noProof/>
      </w:rPr>
      <w:fldChar w:fldCharType="end"/>
    </w:r>
    <w:r w:rsidR="00110589">
      <w:tab/>
    </w:r>
    <w:r>
      <w:fldChar w:fldCharType="begin"/>
    </w:r>
    <w:r>
      <w:instrText xml:space="preserve"> COMMENTS  \* MERGEFORMAT </w:instrText>
    </w:r>
    <w:r>
      <w:fldChar w:fldCharType="separate"/>
    </w:r>
    <w:r w:rsidR="00E51881">
      <w:t>Matthew Fischer, Broadcom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366" w:rsidRDefault="00C76366">
      <w:r>
        <w:separator/>
      </w:r>
    </w:p>
  </w:footnote>
  <w:footnote w:type="continuationSeparator" w:id="0">
    <w:p w:rsidR="00C76366" w:rsidRDefault="00C76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589" w:rsidRDefault="00C76366">
    <w:pPr>
      <w:pStyle w:val="Header"/>
      <w:rPr>
        <w:sz w:val="36"/>
      </w:rPr>
    </w:pPr>
    <w:r>
      <w:fldChar w:fldCharType="begin"/>
    </w:r>
    <w:r>
      <w:instrText xml:space="preserve"> KEYWORDS  \* MERGEFORMAT </w:instrText>
    </w:r>
    <w:r>
      <w:fldChar w:fldCharType="separate"/>
    </w:r>
    <w:r w:rsidR="00306571" w:rsidRPr="00306571">
      <w:rPr>
        <w:sz w:val="36"/>
      </w:rPr>
      <w:t>January 2014</w:t>
    </w:r>
    <w:r>
      <w:rPr>
        <w:sz w:val="36"/>
      </w:rPr>
      <w:fldChar w:fldCharType="end"/>
    </w:r>
    <w:r w:rsidR="00110589">
      <w:rPr>
        <w:sz w:val="36"/>
      </w:rPr>
      <w:tab/>
    </w:r>
    <w:r w:rsidR="00110589">
      <w:rPr>
        <w:sz w:val="36"/>
      </w:rPr>
      <w:tab/>
    </w:r>
    <w:r>
      <w:fldChar w:fldCharType="begin"/>
    </w:r>
    <w:r>
      <w:instrText xml:space="preserve"> TITLE  \* MERGEFORMAT </w:instrText>
    </w:r>
    <w:r>
      <w:fldChar w:fldCharType="separate"/>
    </w:r>
    <w:r w:rsidR="003D421F" w:rsidRPr="003D421F">
      <w:rPr>
        <w:sz w:val="36"/>
      </w:rPr>
      <w:t>doc.: IEEE 802.11-14/0395r1</w:t>
    </w:r>
    <w:r>
      <w:rPr>
        <w:sz w:val="3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47A7"/>
    <w:rsid w:val="00030F38"/>
    <w:rsid w:val="00041B08"/>
    <w:rsid w:val="000C3E35"/>
    <w:rsid w:val="000D018F"/>
    <w:rsid w:val="000D66D3"/>
    <w:rsid w:val="000F4288"/>
    <w:rsid w:val="000F7357"/>
    <w:rsid w:val="00110589"/>
    <w:rsid w:val="0011073D"/>
    <w:rsid w:val="001A3040"/>
    <w:rsid w:val="001C0577"/>
    <w:rsid w:val="001D7F38"/>
    <w:rsid w:val="0023620D"/>
    <w:rsid w:val="00240E72"/>
    <w:rsid w:val="00254A9A"/>
    <w:rsid w:val="002B07C5"/>
    <w:rsid w:val="002E34F4"/>
    <w:rsid w:val="00306571"/>
    <w:rsid w:val="003169A7"/>
    <w:rsid w:val="003217C1"/>
    <w:rsid w:val="00343953"/>
    <w:rsid w:val="00347E84"/>
    <w:rsid w:val="003508A9"/>
    <w:rsid w:val="00367932"/>
    <w:rsid w:val="00383607"/>
    <w:rsid w:val="003D421F"/>
    <w:rsid w:val="004166CF"/>
    <w:rsid w:val="00481FC3"/>
    <w:rsid w:val="004C4DC2"/>
    <w:rsid w:val="004D329E"/>
    <w:rsid w:val="00514CC3"/>
    <w:rsid w:val="00523D7E"/>
    <w:rsid w:val="00560897"/>
    <w:rsid w:val="00563363"/>
    <w:rsid w:val="00576692"/>
    <w:rsid w:val="00580835"/>
    <w:rsid w:val="005D6FC8"/>
    <w:rsid w:val="005F392E"/>
    <w:rsid w:val="006968B8"/>
    <w:rsid w:val="006D110B"/>
    <w:rsid w:val="006E2CB7"/>
    <w:rsid w:val="0072409C"/>
    <w:rsid w:val="00730483"/>
    <w:rsid w:val="00774E24"/>
    <w:rsid w:val="007D2C0A"/>
    <w:rsid w:val="007D68C6"/>
    <w:rsid w:val="007D6EAA"/>
    <w:rsid w:val="00841E4E"/>
    <w:rsid w:val="00852220"/>
    <w:rsid w:val="00872FBA"/>
    <w:rsid w:val="0087464B"/>
    <w:rsid w:val="008B5A55"/>
    <w:rsid w:val="00947A22"/>
    <w:rsid w:val="00954984"/>
    <w:rsid w:val="009701FF"/>
    <w:rsid w:val="00986D35"/>
    <w:rsid w:val="009A172E"/>
    <w:rsid w:val="00A13DBF"/>
    <w:rsid w:val="00A20E4D"/>
    <w:rsid w:val="00A21B3F"/>
    <w:rsid w:val="00A250C3"/>
    <w:rsid w:val="00A629A6"/>
    <w:rsid w:val="00A66D99"/>
    <w:rsid w:val="00A864EC"/>
    <w:rsid w:val="00AF0C7A"/>
    <w:rsid w:val="00B63C50"/>
    <w:rsid w:val="00B7116B"/>
    <w:rsid w:val="00B73C5B"/>
    <w:rsid w:val="00B9302D"/>
    <w:rsid w:val="00B94D4A"/>
    <w:rsid w:val="00C508D6"/>
    <w:rsid w:val="00C6661C"/>
    <w:rsid w:val="00C74E17"/>
    <w:rsid w:val="00C76366"/>
    <w:rsid w:val="00C963C7"/>
    <w:rsid w:val="00CB365A"/>
    <w:rsid w:val="00CC3718"/>
    <w:rsid w:val="00CD2BE8"/>
    <w:rsid w:val="00CD7A7F"/>
    <w:rsid w:val="00D174EF"/>
    <w:rsid w:val="00D24A82"/>
    <w:rsid w:val="00D25635"/>
    <w:rsid w:val="00D43030"/>
    <w:rsid w:val="00D52F39"/>
    <w:rsid w:val="00D731CF"/>
    <w:rsid w:val="00D83BAC"/>
    <w:rsid w:val="00DF4171"/>
    <w:rsid w:val="00E07DE6"/>
    <w:rsid w:val="00E41475"/>
    <w:rsid w:val="00E51881"/>
    <w:rsid w:val="00E75EC3"/>
    <w:rsid w:val="00E812CE"/>
    <w:rsid w:val="00E862DC"/>
    <w:rsid w:val="00EB15C9"/>
    <w:rsid w:val="00EB1A79"/>
    <w:rsid w:val="00EB3D75"/>
    <w:rsid w:val="00F0241C"/>
    <w:rsid w:val="00F05DA1"/>
    <w:rsid w:val="00F15F3D"/>
    <w:rsid w:val="00F23AEF"/>
    <w:rsid w:val="00F5474C"/>
    <w:rsid w:val="00F56E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paragraph" w:customStyle="1" w:styleId="SP7299046">
    <w:name w:val="SP.7.299046"/>
    <w:basedOn w:val="Normal"/>
    <w:next w:val="Normal"/>
    <w:uiPriority w:val="99"/>
    <w:rsid w:val="00D24A82"/>
    <w:pPr>
      <w:autoSpaceDE w:val="0"/>
      <w:autoSpaceDN w:val="0"/>
      <w:adjustRightInd w:val="0"/>
    </w:pPr>
    <w:rPr>
      <w:rFonts w:ascii="Arial" w:hAnsi="Arial" w:cs="Arial"/>
      <w:sz w:val="24"/>
      <w:szCs w:val="24"/>
      <w:lang w:val="en-US"/>
    </w:rPr>
  </w:style>
  <w:style w:type="paragraph" w:customStyle="1" w:styleId="SP7299012">
    <w:name w:val="SP.7.299012"/>
    <w:basedOn w:val="Normal"/>
    <w:next w:val="Normal"/>
    <w:uiPriority w:val="99"/>
    <w:rsid w:val="00D24A82"/>
    <w:pPr>
      <w:autoSpaceDE w:val="0"/>
      <w:autoSpaceDN w:val="0"/>
      <w:adjustRightInd w:val="0"/>
    </w:pPr>
    <w:rPr>
      <w:rFonts w:ascii="Arial" w:hAnsi="Arial" w:cs="Arial"/>
      <w:sz w:val="24"/>
      <w:szCs w:val="24"/>
      <w:lang w:val="en-US"/>
    </w:rPr>
  </w:style>
  <w:style w:type="character" w:customStyle="1" w:styleId="SC7200720">
    <w:name w:val="SC.7.200720"/>
    <w:uiPriority w:val="99"/>
    <w:rsid w:val="00D24A82"/>
    <w:rPr>
      <w:b/>
      <w:bCs/>
      <w:color w:val="000000"/>
      <w:sz w:val="20"/>
      <w:szCs w:val="20"/>
    </w:rPr>
  </w:style>
  <w:style w:type="paragraph" w:customStyle="1" w:styleId="SP7299018">
    <w:name w:val="SP.7.299018"/>
    <w:basedOn w:val="Normal"/>
    <w:next w:val="Normal"/>
    <w:uiPriority w:val="99"/>
    <w:rsid w:val="00D24A82"/>
    <w:pPr>
      <w:autoSpaceDE w:val="0"/>
      <w:autoSpaceDN w:val="0"/>
      <w:adjustRightInd w:val="0"/>
    </w:pPr>
    <w:rPr>
      <w:sz w:val="24"/>
      <w:szCs w:val="24"/>
      <w:lang w:val="en-US"/>
    </w:rPr>
  </w:style>
  <w:style w:type="paragraph" w:customStyle="1" w:styleId="SP7299009">
    <w:name w:val="SP.7.299009"/>
    <w:basedOn w:val="Normal"/>
    <w:next w:val="Normal"/>
    <w:uiPriority w:val="99"/>
    <w:rsid w:val="00D24A82"/>
    <w:pPr>
      <w:autoSpaceDE w:val="0"/>
      <w:autoSpaceDN w:val="0"/>
      <w:adjustRightInd w:val="0"/>
    </w:pPr>
    <w:rPr>
      <w:sz w:val="24"/>
      <w:szCs w:val="24"/>
      <w:lang w:val="en-US"/>
    </w:rPr>
  </w:style>
  <w:style w:type="character" w:customStyle="1" w:styleId="SC7200823">
    <w:name w:val="SC.7.200823"/>
    <w:uiPriority w:val="99"/>
    <w:rsid w:val="00D24A82"/>
    <w:rPr>
      <w:color w:val="000000"/>
      <w:sz w:val="20"/>
      <w:szCs w:val="20"/>
      <w:u w:val="single"/>
    </w:rPr>
  </w:style>
  <w:style w:type="character" w:customStyle="1" w:styleId="SC7200828">
    <w:name w:val="SC.7.200828"/>
    <w:uiPriority w:val="99"/>
    <w:rsid w:val="00D24A82"/>
    <w:rPr>
      <w:strike/>
      <w:color w:val="000000"/>
      <w:sz w:val="20"/>
      <w:szCs w:val="20"/>
    </w:rPr>
  </w:style>
  <w:style w:type="table" w:styleId="TableGrid">
    <w:name w:val="Table Grid"/>
    <w:basedOn w:val="TableNormal"/>
    <w:rsid w:val="00986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paragraph" w:customStyle="1" w:styleId="SP7299046">
    <w:name w:val="SP.7.299046"/>
    <w:basedOn w:val="Normal"/>
    <w:next w:val="Normal"/>
    <w:uiPriority w:val="99"/>
    <w:rsid w:val="00D24A82"/>
    <w:pPr>
      <w:autoSpaceDE w:val="0"/>
      <w:autoSpaceDN w:val="0"/>
      <w:adjustRightInd w:val="0"/>
    </w:pPr>
    <w:rPr>
      <w:rFonts w:ascii="Arial" w:hAnsi="Arial" w:cs="Arial"/>
      <w:sz w:val="24"/>
      <w:szCs w:val="24"/>
      <w:lang w:val="en-US"/>
    </w:rPr>
  </w:style>
  <w:style w:type="paragraph" w:customStyle="1" w:styleId="SP7299012">
    <w:name w:val="SP.7.299012"/>
    <w:basedOn w:val="Normal"/>
    <w:next w:val="Normal"/>
    <w:uiPriority w:val="99"/>
    <w:rsid w:val="00D24A82"/>
    <w:pPr>
      <w:autoSpaceDE w:val="0"/>
      <w:autoSpaceDN w:val="0"/>
      <w:adjustRightInd w:val="0"/>
    </w:pPr>
    <w:rPr>
      <w:rFonts w:ascii="Arial" w:hAnsi="Arial" w:cs="Arial"/>
      <w:sz w:val="24"/>
      <w:szCs w:val="24"/>
      <w:lang w:val="en-US"/>
    </w:rPr>
  </w:style>
  <w:style w:type="character" w:customStyle="1" w:styleId="SC7200720">
    <w:name w:val="SC.7.200720"/>
    <w:uiPriority w:val="99"/>
    <w:rsid w:val="00D24A82"/>
    <w:rPr>
      <w:b/>
      <w:bCs/>
      <w:color w:val="000000"/>
      <w:sz w:val="20"/>
      <w:szCs w:val="20"/>
    </w:rPr>
  </w:style>
  <w:style w:type="paragraph" w:customStyle="1" w:styleId="SP7299018">
    <w:name w:val="SP.7.299018"/>
    <w:basedOn w:val="Normal"/>
    <w:next w:val="Normal"/>
    <w:uiPriority w:val="99"/>
    <w:rsid w:val="00D24A82"/>
    <w:pPr>
      <w:autoSpaceDE w:val="0"/>
      <w:autoSpaceDN w:val="0"/>
      <w:adjustRightInd w:val="0"/>
    </w:pPr>
    <w:rPr>
      <w:sz w:val="24"/>
      <w:szCs w:val="24"/>
      <w:lang w:val="en-US"/>
    </w:rPr>
  </w:style>
  <w:style w:type="paragraph" w:customStyle="1" w:styleId="SP7299009">
    <w:name w:val="SP.7.299009"/>
    <w:basedOn w:val="Normal"/>
    <w:next w:val="Normal"/>
    <w:uiPriority w:val="99"/>
    <w:rsid w:val="00D24A82"/>
    <w:pPr>
      <w:autoSpaceDE w:val="0"/>
      <w:autoSpaceDN w:val="0"/>
      <w:adjustRightInd w:val="0"/>
    </w:pPr>
    <w:rPr>
      <w:sz w:val="24"/>
      <w:szCs w:val="24"/>
      <w:lang w:val="en-US"/>
    </w:rPr>
  </w:style>
  <w:style w:type="character" w:customStyle="1" w:styleId="SC7200823">
    <w:name w:val="SC.7.200823"/>
    <w:uiPriority w:val="99"/>
    <w:rsid w:val="00D24A82"/>
    <w:rPr>
      <w:color w:val="000000"/>
      <w:sz w:val="20"/>
      <w:szCs w:val="20"/>
      <w:u w:val="single"/>
    </w:rPr>
  </w:style>
  <w:style w:type="character" w:customStyle="1" w:styleId="SC7200828">
    <w:name w:val="SC.7.200828"/>
    <w:uiPriority w:val="99"/>
    <w:rsid w:val="00D24A82"/>
    <w:rPr>
      <w:strike/>
      <w:color w:val="000000"/>
      <w:sz w:val="20"/>
      <w:szCs w:val="20"/>
    </w:rPr>
  </w:style>
  <w:style w:type="table" w:styleId="TableGrid">
    <w:name w:val="Table Grid"/>
    <w:basedOn w:val="TableNormal"/>
    <w:rsid w:val="00986D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10</TotalTime>
  <Pages>14</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doc.: IEEE 802.11-14/0395r0</vt:lpstr>
    </vt:vector>
  </TitlesOfParts>
  <Company>Some Company</Company>
  <LinksUpToDate>false</LinksUpToDate>
  <CharactersWithSpaces>21992</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802.11-14/0395r1</dc:title>
  <dc:subject>Submission</dc:subject>
  <dc:creator>Matthew Fischer</dc:creator>
  <cp:keywords>March 2014</cp:keywords>
  <dc:description>Matthew Fischer, Broadcom</dc:description>
  <cp:lastModifiedBy>mfischer</cp:lastModifiedBy>
  <cp:revision>7</cp:revision>
  <cp:lastPrinted>1901-01-01T08:00:00Z</cp:lastPrinted>
  <dcterms:created xsi:type="dcterms:W3CDTF">2014-03-19T09:11:00Z</dcterms:created>
  <dcterms:modified xsi:type="dcterms:W3CDTF">2014-03-19T09:21:00Z</dcterms:modified>
</cp:coreProperties>
</file>