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Pr="009A620B" w:rsidRDefault="00CA09B2">
      <w:pPr>
        <w:pStyle w:val="T1"/>
        <w:pBdr>
          <w:bottom w:val="single" w:sz="6" w:space="0" w:color="auto"/>
        </w:pBdr>
        <w:spacing w:after="240"/>
        <w:rPr>
          <w:sz w:val="22"/>
          <w:szCs w:val="22"/>
          <w:rPrChange w:id="0" w:author="Simone Merlin" w:date="2014-03-15T17:44:00Z">
            <w:rPr/>
          </w:rPrChange>
        </w:rPr>
      </w:pPr>
      <w:r w:rsidRPr="009A620B">
        <w:rPr>
          <w:sz w:val="22"/>
          <w:szCs w:val="22"/>
          <w:rPrChange w:id="1" w:author="Simone Merlin" w:date="2014-03-15T17:44:00Z">
            <w:rPr/>
          </w:rPrChange>
        </w:rPr>
        <w:t>IEEE P802.11</w:t>
      </w:r>
      <w:r w:rsidRPr="009A620B">
        <w:rPr>
          <w:sz w:val="22"/>
          <w:szCs w:val="22"/>
          <w:rPrChange w:id="2" w:author="Simone Merlin" w:date="2014-03-15T17:44:00Z">
            <w:rPr/>
          </w:rPrChange>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620"/>
        <w:gridCol w:w="2340"/>
        <w:gridCol w:w="1170"/>
        <w:gridCol w:w="2718"/>
        <w:gridCol w:w="720"/>
      </w:tblGrid>
      <w:tr w:rsidR="00CA09B2" w:rsidRPr="009A620B" w:rsidTr="00C629BE">
        <w:trPr>
          <w:trHeight w:val="485"/>
          <w:jc w:val="center"/>
        </w:trPr>
        <w:tc>
          <w:tcPr>
            <w:tcW w:w="10296" w:type="dxa"/>
            <w:gridSpan w:val="6"/>
            <w:vAlign w:val="center"/>
          </w:tcPr>
          <w:p w:rsidR="00CA09B2" w:rsidRPr="009A620B" w:rsidRDefault="006478FB" w:rsidP="00EB3328">
            <w:pPr>
              <w:pStyle w:val="T2"/>
              <w:rPr>
                <w:sz w:val="22"/>
                <w:szCs w:val="22"/>
                <w:rPrChange w:id="3" w:author="Simone Merlin" w:date="2014-03-15T17:44:00Z">
                  <w:rPr/>
                </w:rPrChange>
              </w:rPr>
            </w:pPr>
            <w:r w:rsidRPr="009A620B">
              <w:rPr>
                <w:sz w:val="22"/>
                <w:szCs w:val="22"/>
                <w:rPrChange w:id="4" w:author="Simone Merlin" w:date="2014-03-15T17:44:00Z">
                  <w:rPr/>
                </w:rPrChange>
              </w:rPr>
              <w:t>HEW Evaluation Methodology</w:t>
            </w:r>
          </w:p>
        </w:tc>
      </w:tr>
      <w:tr w:rsidR="00CA09B2" w:rsidRPr="009A620B" w:rsidTr="00C629BE">
        <w:trPr>
          <w:trHeight w:val="359"/>
          <w:jc w:val="center"/>
        </w:trPr>
        <w:tc>
          <w:tcPr>
            <w:tcW w:w="10296" w:type="dxa"/>
            <w:gridSpan w:val="6"/>
            <w:vAlign w:val="center"/>
          </w:tcPr>
          <w:p w:rsidR="00CA09B2" w:rsidRPr="009A620B" w:rsidRDefault="00CA09B2" w:rsidP="009D7C44">
            <w:pPr>
              <w:pStyle w:val="T2"/>
              <w:ind w:left="0"/>
              <w:rPr>
                <w:sz w:val="22"/>
                <w:szCs w:val="22"/>
                <w:rPrChange w:id="5" w:author="Simone Merlin" w:date="2014-03-15T17:44:00Z">
                  <w:rPr>
                    <w:sz w:val="20"/>
                  </w:rPr>
                </w:rPrChange>
              </w:rPr>
            </w:pPr>
            <w:r w:rsidRPr="009A620B">
              <w:rPr>
                <w:sz w:val="22"/>
                <w:szCs w:val="22"/>
                <w:rPrChange w:id="6" w:author="Simone Merlin" w:date="2014-03-15T17:44:00Z">
                  <w:rPr>
                    <w:sz w:val="20"/>
                  </w:rPr>
                </w:rPrChange>
              </w:rPr>
              <w:t>Date:</w:t>
            </w:r>
            <w:r w:rsidR="00DF095C" w:rsidRPr="009A620B">
              <w:rPr>
                <w:b w:val="0"/>
                <w:sz w:val="22"/>
                <w:szCs w:val="22"/>
                <w:rPrChange w:id="7" w:author="Simone Merlin" w:date="2014-03-15T17:44:00Z">
                  <w:rPr>
                    <w:b w:val="0"/>
                    <w:sz w:val="20"/>
                  </w:rPr>
                </w:rPrChange>
              </w:rPr>
              <w:t xml:space="preserve">  201</w:t>
            </w:r>
            <w:r w:rsidR="001432F5" w:rsidRPr="009A620B">
              <w:rPr>
                <w:b w:val="0"/>
                <w:sz w:val="22"/>
                <w:szCs w:val="22"/>
                <w:rPrChange w:id="8" w:author="Simone Merlin" w:date="2014-03-15T17:44:00Z">
                  <w:rPr>
                    <w:b w:val="0"/>
                    <w:sz w:val="20"/>
                  </w:rPr>
                </w:rPrChange>
              </w:rPr>
              <w:t>4</w:t>
            </w:r>
            <w:r w:rsidR="00DF095C" w:rsidRPr="009A620B">
              <w:rPr>
                <w:b w:val="0"/>
                <w:sz w:val="22"/>
                <w:szCs w:val="22"/>
                <w:rPrChange w:id="9" w:author="Simone Merlin" w:date="2014-03-15T17:44:00Z">
                  <w:rPr>
                    <w:b w:val="0"/>
                    <w:sz w:val="20"/>
                  </w:rPr>
                </w:rPrChange>
              </w:rPr>
              <w:t>-</w:t>
            </w:r>
            <w:r w:rsidR="001432F5" w:rsidRPr="009A620B">
              <w:rPr>
                <w:b w:val="0"/>
                <w:sz w:val="22"/>
                <w:szCs w:val="22"/>
                <w:rPrChange w:id="10" w:author="Simone Merlin" w:date="2014-03-15T17:44:00Z">
                  <w:rPr>
                    <w:b w:val="0"/>
                    <w:sz w:val="20"/>
                  </w:rPr>
                </w:rPrChange>
              </w:rPr>
              <w:t>03</w:t>
            </w:r>
            <w:r w:rsidRPr="009A620B">
              <w:rPr>
                <w:b w:val="0"/>
                <w:sz w:val="22"/>
                <w:szCs w:val="22"/>
                <w:rPrChange w:id="11" w:author="Simone Merlin" w:date="2014-03-15T17:44:00Z">
                  <w:rPr>
                    <w:b w:val="0"/>
                    <w:sz w:val="20"/>
                  </w:rPr>
                </w:rPrChange>
              </w:rPr>
              <w:t>-</w:t>
            </w:r>
            <w:r w:rsidR="009D7C44" w:rsidRPr="009A620B">
              <w:rPr>
                <w:b w:val="0"/>
                <w:sz w:val="22"/>
                <w:szCs w:val="22"/>
                <w:rPrChange w:id="12" w:author="Simone Merlin" w:date="2014-03-15T17:44:00Z">
                  <w:rPr>
                    <w:b w:val="0"/>
                    <w:sz w:val="20"/>
                  </w:rPr>
                </w:rPrChange>
              </w:rPr>
              <w:t>1</w:t>
            </w:r>
            <w:r w:rsidR="001432F5" w:rsidRPr="009A620B">
              <w:rPr>
                <w:b w:val="0"/>
                <w:sz w:val="22"/>
                <w:szCs w:val="22"/>
                <w:rPrChange w:id="13" w:author="Simone Merlin" w:date="2014-03-15T17:44:00Z">
                  <w:rPr>
                    <w:b w:val="0"/>
                    <w:sz w:val="20"/>
                  </w:rPr>
                </w:rPrChange>
              </w:rPr>
              <w:t>7</w:t>
            </w:r>
          </w:p>
        </w:tc>
      </w:tr>
      <w:tr w:rsidR="00CA09B2" w:rsidRPr="009A620B" w:rsidTr="000C17C0">
        <w:trPr>
          <w:gridAfter w:val="1"/>
          <w:wAfter w:w="720" w:type="dxa"/>
          <w:cantSplit/>
          <w:jc w:val="center"/>
        </w:trPr>
        <w:tc>
          <w:tcPr>
            <w:tcW w:w="9576" w:type="dxa"/>
            <w:gridSpan w:val="5"/>
            <w:vAlign w:val="center"/>
          </w:tcPr>
          <w:p w:rsidR="00CA09B2" w:rsidRPr="009A620B" w:rsidRDefault="00CA09B2">
            <w:pPr>
              <w:pStyle w:val="T2"/>
              <w:spacing w:after="0"/>
              <w:ind w:left="0" w:right="0"/>
              <w:jc w:val="left"/>
              <w:rPr>
                <w:sz w:val="22"/>
                <w:szCs w:val="22"/>
                <w:rPrChange w:id="14" w:author="Simone Merlin" w:date="2014-03-15T17:44:00Z">
                  <w:rPr>
                    <w:sz w:val="20"/>
                  </w:rPr>
                </w:rPrChange>
              </w:rPr>
            </w:pPr>
            <w:r w:rsidRPr="009A620B">
              <w:rPr>
                <w:sz w:val="22"/>
                <w:szCs w:val="22"/>
                <w:rPrChange w:id="15" w:author="Simone Merlin" w:date="2014-03-15T17:44:00Z">
                  <w:rPr>
                    <w:sz w:val="20"/>
                  </w:rPr>
                </w:rPrChange>
              </w:rPr>
              <w:t>Author(s):</w:t>
            </w:r>
          </w:p>
        </w:tc>
      </w:tr>
      <w:tr w:rsidR="00CA09B2" w:rsidRPr="009A620B" w:rsidTr="00C629BE">
        <w:trPr>
          <w:gridAfter w:val="1"/>
          <w:wAfter w:w="720" w:type="dxa"/>
          <w:jc w:val="center"/>
        </w:trPr>
        <w:tc>
          <w:tcPr>
            <w:tcW w:w="1728" w:type="dxa"/>
            <w:vAlign w:val="center"/>
          </w:tcPr>
          <w:p w:rsidR="00CA09B2" w:rsidRPr="009A620B" w:rsidRDefault="00CA09B2" w:rsidP="00C629BE">
            <w:pPr>
              <w:pStyle w:val="T2"/>
              <w:spacing w:after="0"/>
              <w:ind w:left="0" w:right="0"/>
              <w:rPr>
                <w:sz w:val="22"/>
                <w:szCs w:val="22"/>
                <w:rPrChange w:id="16" w:author="Simone Merlin" w:date="2014-03-15T17:44:00Z">
                  <w:rPr>
                    <w:sz w:val="20"/>
                  </w:rPr>
                </w:rPrChange>
              </w:rPr>
            </w:pPr>
            <w:r w:rsidRPr="009A620B">
              <w:rPr>
                <w:sz w:val="22"/>
                <w:szCs w:val="22"/>
                <w:rPrChange w:id="17" w:author="Simone Merlin" w:date="2014-03-15T17:44:00Z">
                  <w:rPr>
                    <w:sz w:val="20"/>
                  </w:rPr>
                </w:rPrChange>
              </w:rPr>
              <w:t>Name</w:t>
            </w:r>
          </w:p>
        </w:tc>
        <w:tc>
          <w:tcPr>
            <w:tcW w:w="1620" w:type="dxa"/>
            <w:vAlign w:val="center"/>
          </w:tcPr>
          <w:p w:rsidR="00CA09B2" w:rsidRPr="009A620B" w:rsidRDefault="0062440B" w:rsidP="00C629BE">
            <w:pPr>
              <w:pStyle w:val="T2"/>
              <w:spacing w:after="0"/>
              <w:ind w:left="0" w:right="0"/>
              <w:rPr>
                <w:sz w:val="22"/>
                <w:szCs w:val="22"/>
                <w:rPrChange w:id="18" w:author="Simone Merlin" w:date="2014-03-15T17:44:00Z">
                  <w:rPr>
                    <w:sz w:val="20"/>
                  </w:rPr>
                </w:rPrChange>
              </w:rPr>
            </w:pPr>
            <w:r w:rsidRPr="009A620B">
              <w:rPr>
                <w:sz w:val="22"/>
                <w:szCs w:val="22"/>
                <w:rPrChange w:id="19" w:author="Simone Merlin" w:date="2014-03-15T17:44:00Z">
                  <w:rPr>
                    <w:sz w:val="20"/>
                  </w:rPr>
                </w:rPrChange>
              </w:rPr>
              <w:t>Affiliation</w:t>
            </w:r>
          </w:p>
        </w:tc>
        <w:tc>
          <w:tcPr>
            <w:tcW w:w="2340" w:type="dxa"/>
            <w:vAlign w:val="center"/>
          </w:tcPr>
          <w:p w:rsidR="00CA09B2" w:rsidRPr="009A620B" w:rsidRDefault="00CA09B2" w:rsidP="00C629BE">
            <w:pPr>
              <w:pStyle w:val="T2"/>
              <w:spacing w:after="0"/>
              <w:ind w:left="0" w:right="0"/>
              <w:rPr>
                <w:sz w:val="22"/>
                <w:szCs w:val="22"/>
                <w:rPrChange w:id="20" w:author="Simone Merlin" w:date="2014-03-15T17:44:00Z">
                  <w:rPr>
                    <w:sz w:val="20"/>
                  </w:rPr>
                </w:rPrChange>
              </w:rPr>
            </w:pPr>
            <w:r w:rsidRPr="009A620B">
              <w:rPr>
                <w:sz w:val="22"/>
                <w:szCs w:val="22"/>
                <w:rPrChange w:id="21" w:author="Simone Merlin" w:date="2014-03-15T17:44:00Z">
                  <w:rPr>
                    <w:sz w:val="20"/>
                  </w:rPr>
                </w:rPrChange>
              </w:rPr>
              <w:t>Address</w:t>
            </w:r>
          </w:p>
        </w:tc>
        <w:tc>
          <w:tcPr>
            <w:tcW w:w="1170" w:type="dxa"/>
            <w:vAlign w:val="center"/>
          </w:tcPr>
          <w:p w:rsidR="00CA09B2" w:rsidRPr="009A620B" w:rsidRDefault="00CA09B2" w:rsidP="00C629BE">
            <w:pPr>
              <w:pStyle w:val="T2"/>
              <w:spacing w:after="0"/>
              <w:ind w:left="0" w:right="0"/>
              <w:rPr>
                <w:sz w:val="22"/>
                <w:szCs w:val="22"/>
                <w:rPrChange w:id="22" w:author="Simone Merlin" w:date="2014-03-15T17:44:00Z">
                  <w:rPr>
                    <w:sz w:val="20"/>
                  </w:rPr>
                </w:rPrChange>
              </w:rPr>
            </w:pPr>
            <w:r w:rsidRPr="009A620B">
              <w:rPr>
                <w:sz w:val="22"/>
                <w:szCs w:val="22"/>
                <w:rPrChange w:id="23" w:author="Simone Merlin" w:date="2014-03-15T17:44:00Z">
                  <w:rPr>
                    <w:sz w:val="20"/>
                  </w:rPr>
                </w:rPrChange>
              </w:rPr>
              <w:t>Phone</w:t>
            </w:r>
          </w:p>
        </w:tc>
        <w:tc>
          <w:tcPr>
            <w:tcW w:w="2718" w:type="dxa"/>
            <w:vAlign w:val="center"/>
          </w:tcPr>
          <w:p w:rsidR="00CA09B2" w:rsidRPr="009A620B" w:rsidRDefault="00CA09B2" w:rsidP="00C629BE">
            <w:pPr>
              <w:pStyle w:val="T2"/>
              <w:spacing w:after="0"/>
              <w:ind w:left="0" w:right="0"/>
              <w:rPr>
                <w:sz w:val="22"/>
                <w:szCs w:val="22"/>
                <w:rPrChange w:id="24" w:author="Simone Merlin" w:date="2014-03-15T17:44:00Z">
                  <w:rPr>
                    <w:sz w:val="20"/>
                  </w:rPr>
                </w:rPrChange>
              </w:rPr>
            </w:pPr>
            <w:r w:rsidRPr="009A620B">
              <w:rPr>
                <w:sz w:val="22"/>
                <w:szCs w:val="22"/>
                <w:rPrChange w:id="25" w:author="Simone Merlin" w:date="2014-03-15T17:44:00Z">
                  <w:rPr>
                    <w:sz w:val="20"/>
                  </w:rPr>
                </w:rPrChange>
              </w:rPr>
              <w:t>email</w:t>
            </w:r>
          </w:p>
        </w:tc>
      </w:tr>
      <w:tr w:rsidR="009E461D" w:rsidRPr="009A620B" w:rsidTr="00C629BE">
        <w:trPr>
          <w:gridAfter w:val="1"/>
          <w:wAfter w:w="720" w:type="dxa"/>
          <w:jc w:val="center"/>
        </w:trPr>
        <w:tc>
          <w:tcPr>
            <w:tcW w:w="1728" w:type="dxa"/>
            <w:vAlign w:val="center"/>
          </w:tcPr>
          <w:p w:rsidR="009E461D" w:rsidRPr="009A620B" w:rsidRDefault="009E461D" w:rsidP="00C629BE">
            <w:pPr>
              <w:pStyle w:val="T2"/>
              <w:spacing w:after="0"/>
              <w:ind w:left="0" w:right="0"/>
              <w:rPr>
                <w:b w:val="0"/>
                <w:sz w:val="22"/>
                <w:szCs w:val="22"/>
                <w:rPrChange w:id="26" w:author="Simone Merlin" w:date="2014-03-15T17:44:00Z">
                  <w:rPr>
                    <w:b w:val="0"/>
                    <w:sz w:val="20"/>
                  </w:rPr>
                </w:rPrChange>
              </w:rPr>
            </w:pPr>
            <w:r w:rsidRPr="009A620B">
              <w:rPr>
                <w:b w:val="0"/>
                <w:sz w:val="22"/>
                <w:szCs w:val="22"/>
                <w:rPrChange w:id="27" w:author="Simone Merlin" w:date="2014-03-15T17:44:00Z">
                  <w:rPr>
                    <w:b w:val="0"/>
                    <w:sz w:val="20"/>
                  </w:rPr>
                </w:rPrChange>
              </w:rPr>
              <w:t>Ron Porat</w:t>
            </w:r>
          </w:p>
        </w:tc>
        <w:tc>
          <w:tcPr>
            <w:tcW w:w="1620" w:type="dxa"/>
            <w:vAlign w:val="center"/>
          </w:tcPr>
          <w:p w:rsidR="009E461D" w:rsidRPr="009A620B" w:rsidRDefault="009E461D" w:rsidP="00C629BE">
            <w:pPr>
              <w:pStyle w:val="T2"/>
              <w:spacing w:after="0"/>
              <w:ind w:left="0" w:right="0"/>
              <w:rPr>
                <w:b w:val="0"/>
                <w:sz w:val="22"/>
                <w:szCs w:val="22"/>
                <w:rPrChange w:id="28" w:author="Simone Merlin" w:date="2014-03-15T17:44:00Z">
                  <w:rPr>
                    <w:b w:val="0"/>
                    <w:sz w:val="20"/>
                  </w:rPr>
                </w:rPrChange>
              </w:rPr>
            </w:pPr>
            <w:r w:rsidRPr="009A620B">
              <w:rPr>
                <w:b w:val="0"/>
                <w:sz w:val="22"/>
                <w:szCs w:val="22"/>
                <w:rPrChange w:id="29" w:author="Simone Merlin" w:date="2014-03-15T17:44:00Z">
                  <w:rPr>
                    <w:b w:val="0"/>
                    <w:sz w:val="20"/>
                  </w:rPr>
                </w:rPrChange>
              </w:rPr>
              <w:t>Broadcom</w:t>
            </w:r>
          </w:p>
        </w:tc>
        <w:tc>
          <w:tcPr>
            <w:tcW w:w="2340" w:type="dxa"/>
            <w:vAlign w:val="center"/>
          </w:tcPr>
          <w:p w:rsidR="009E461D" w:rsidRPr="009A620B" w:rsidRDefault="009E461D" w:rsidP="00C629BE">
            <w:pPr>
              <w:pStyle w:val="NormalWeb"/>
              <w:jc w:val="center"/>
              <w:rPr>
                <w:sz w:val="22"/>
                <w:szCs w:val="22"/>
                <w:lang w:val="nl-NL"/>
                <w:rPrChange w:id="30" w:author="Simone Merlin" w:date="2014-03-15T17:44:00Z">
                  <w:rPr>
                    <w:sz w:val="16"/>
                    <w:szCs w:val="16"/>
                    <w:lang w:val="nl-NL"/>
                  </w:rPr>
                </w:rPrChange>
              </w:rPr>
            </w:pPr>
            <w:r w:rsidRPr="009A620B">
              <w:rPr>
                <w:rFonts w:ascii="Arial" w:hAnsi="Arial" w:cs="Arial"/>
                <w:sz w:val="22"/>
                <w:szCs w:val="22"/>
                <w:rPrChange w:id="31" w:author="Simone Merlin" w:date="2014-03-15T17:44:00Z">
                  <w:rPr>
                    <w:rFonts w:ascii="Arial" w:hAnsi="Arial" w:cs="Arial"/>
                    <w:sz w:val="16"/>
                    <w:szCs w:val="16"/>
                  </w:rPr>
                </w:rPrChange>
              </w:rPr>
              <w:t>16340 West Bernardo Dr., San Diego, CA 92127</w:t>
            </w:r>
          </w:p>
        </w:tc>
        <w:tc>
          <w:tcPr>
            <w:tcW w:w="1170" w:type="dxa"/>
            <w:vAlign w:val="center"/>
          </w:tcPr>
          <w:p w:rsidR="009E461D" w:rsidRPr="009A620B" w:rsidRDefault="009E461D" w:rsidP="00C629BE">
            <w:pPr>
              <w:jc w:val="center"/>
              <w:rPr>
                <w:szCs w:val="22"/>
                <w:lang w:val="nl-NL"/>
                <w:rPrChange w:id="32" w:author="Simone Merlin" w:date="2014-03-15T17:44:00Z">
                  <w:rPr>
                    <w:sz w:val="16"/>
                    <w:szCs w:val="16"/>
                    <w:lang w:val="nl-NL"/>
                  </w:rPr>
                </w:rPrChange>
              </w:rPr>
            </w:pPr>
            <w:r w:rsidRPr="009A620B">
              <w:rPr>
                <w:szCs w:val="22"/>
                <w:lang w:val="nl-NL"/>
                <w:rPrChange w:id="33" w:author="Simone Merlin" w:date="2014-03-15T17:44:00Z">
                  <w:rPr>
                    <w:sz w:val="16"/>
                    <w:szCs w:val="16"/>
                    <w:lang w:val="nl-NL"/>
                  </w:rPr>
                </w:rPrChange>
              </w:rPr>
              <w:t>858-521-5409</w:t>
            </w:r>
          </w:p>
        </w:tc>
        <w:tc>
          <w:tcPr>
            <w:tcW w:w="2718" w:type="dxa"/>
            <w:vAlign w:val="center"/>
          </w:tcPr>
          <w:p w:rsidR="009E461D" w:rsidRPr="009A620B" w:rsidRDefault="00646EC5" w:rsidP="00C629BE">
            <w:pPr>
              <w:jc w:val="center"/>
              <w:rPr>
                <w:szCs w:val="22"/>
                <w:lang w:val="nl-NL"/>
                <w:rPrChange w:id="34" w:author="Simone Merlin" w:date="2014-03-15T17:44:00Z">
                  <w:rPr>
                    <w:sz w:val="20"/>
                    <w:lang w:val="nl-NL"/>
                  </w:rPr>
                </w:rPrChange>
              </w:rPr>
            </w:pPr>
            <w:r w:rsidRPr="009A620B">
              <w:rPr>
                <w:szCs w:val="22"/>
                <w:rPrChange w:id="35" w:author="Simone Merlin" w:date="2014-03-15T17:44:00Z">
                  <w:rPr>
                    <w:rStyle w:val="Hyperlink"/>
                    <w:sz w:val="20"/>
                    <w:lang w:val="nl-NL"/>
                  </w:rPr>
                </w:rPrChange>
              </w:rPr>
              <w:fldChar w:fldCharType="begin"/>
            </w:r>
            <w:r w:rsidRPr="009A620B">
              <w:rPr>
                <w:szCs w:val="22"/>
                <w:rPrChange w:id="36" w:author="Simone Merlin" w:date="2014-03-15T17:44:00Z">
                  <w:rPr/>
                </w:rPrChange>
              </w:rPr>
              <w:instrText xml:space="preserve"> HYPERLINK "mailto:rporat@broadcom.com" </w:instrText>
            </w:r>
            <w:r w:rsidRPr="009A620B">
              <w:rPr>
                <w:szCs w:val="22"/>
                <w:rPrChange w:id="37" w:author="Simone Merlin" w:date="2014-03-15T17:44:00Z">
                  <w:rPr>
                    <w:rStyle w:val="Hyperlink"/>
                    <w:sz w:val="20"/>
                    <w:lang w:val="nl-NL"/>
                  </w:rPr>
                </w:rPrChange>
              </w:rPr>
              <w:fldChar w:fldCharType="separate"/>
            </w:r>
            <w:r w:rsidR="009E461D" w:rsidRPr="009A620B">
              <w:rPr>
                <w:rStyle w:val="Hyperlink"/>
                <w:szCs w:val="22"/>
                <w:lang w:val="nl-NL"/>
                <w:rPrChange w:id="38" w:author="Simone Merlin" w:date="2014-03-15T17:44:00Z">
                  <w:rPr>
                    <w:rStyle w:val="Hyperlink"/>
                    <w:sz w:val="20"/>
                    <w:lang w:val="nl-NL"/>
                  </w:rPr>
                </w:rPrChange>
              </w:rPr>
              <w:t>rporat@broadcom.com</w:t>
            </w:r>
            <w:r w:rsidRPr="009A620B">
              <w:rPr>
                <w:rStyle w:val="Hyperlink"/>
                <w:szCs w:val="22"/>
                <w:lang w:val="nl-NL"/>
                <w:rPrChange w:id="39" w:author="Simone Merlin" w:date="2014-03-15T17:44:00Z">
                  <w:rPr>
                    <w:rStyle w:val="Hyperlink"/>
                    <w:sz w:val="20"/>
                    <w:lang w:val="nl-NL"/>
                  </w:rPr>
                </w:rPrChange>
              </w:rPr>
              <w:fldChar w:fldCharType="end"/>
            </w:r>
          </w:p>
        </w:tc>
      </w:tr>
      <w:tr w:rsidR="00FB736A" w:rsidRPr="009A620B" w:rsidTr="00C629BE">
        <w:trPr>
          <w:gridAfter w:val="1"/>
          <w:wAfter w:w="720" w:type="dxa"/>
          <w:jc w:val="center"/>
        </w:trPr>
        <w:tc>
          <w:tcPr>
            <w:tcW w:w="1728" w:type="dxa"/>
            <w:vAlign w:val="center"/>
          </w:tcPr>
          <w:p w:rsidR="00FB736A" w:rsidRPr="009A620B" w:rsidRDefault="006478FB" w:rsidP="00C629BE">
            <w:pPr>
              <w:pStyle w:val="T2"/>
              <w:spacing w:after="0"/>
              <w:ind w:left="0" w:right="0"/>
              <w:rPr>
                <w:b w:val="0"/>
                <w:sz w:val="22"/>
                <w:szCs w:val="22"/>
                <w:rPrChange w:id="40" w:author="Simone Merlin" w:date="2014-03-15T17:44:00Z">
                  <w:rPr>
                    <w:b w:val="0"/>
                    <w:sz w:val="20"/>
                  </w:rPr>
                </w:rPrChange>
              </w:rPr>
            </w:pPr>
            <w:r w:rsidRPr="009A620B">
              <w:rPr>
                <w:b w:val="0"/>
                <w:sz w:val="22"/>
                <w:szCs w:val="22"/>
                <w:rPrChange w:id="41" w:author="Simone Merlin" w:date="2014-03-15T17:44:00Z">
                  <w:rPr>
                    <w:b w:val="0"/>
                    <w:sz w:val="20"/>
                  </w:rPr>
                </w:rPrChange>
              </w:rPr>
              <w:t>Matt Fischer</w:t>
            </w:r>
          </w:p>
        </w:tc>
        <w:tc>
          <w:tcPr>
            <w:tcW w:w="1620" w:type="dxa"/>
            <w:vAlign w:val="center"/>
          </w:tcPr>
          <w:p w:rsidR="00FB736A" w:rsidRPr="009A620B" w:rsidRDefault="006478FB" w:rsidP="00C629BE">
            <w:pPr>
              <w:pStyle w:val="T2"/>
              <w:spacing w:after="0"/>
              <w:ind w:left="0" w:right="0"/>
              <w:rPr>
                <w:b w:val="0"/>
                <w:sz w:val="22"/>
                <w:szCs w:val="22"/>
                <w:rPrChange w:id="42" w:author="Simone Merlin" w:date="2014-03-15T17:44:00Z">
                  <w:rPr>
                    <w:b w:val="0"/>
                    <w:sz w:val="20"/>
                  </w:rPr>
                </w:rPrChange>
              </w:rPr>
            </w:pPr>
            <w:r w:rsidRPr="009A620B">
              <w:rPr>
                <w:b w:val="0"/>
                <w:sz w:val="22"/>
                <w:szCs w:val="22"/>
                <w:rPrChange w:id="43" w:author="Simone Merlin" w:date="2014-03-15T17:44:00Z">
                  <w:rPr>
                    <w:b w:val="0"/>
                    <w:sz w:val="20"/>
                  </w:rPr>
                </w:rPrChange>
              </w:rPr>
              <w:t>Broadcom</w:t>
            </w:r>
          </w:p>
        </w:tc>
        <w:tc>
          <w:tcPr>
            <w:tcW w:w="2340" w:type="dxa"/>
            <w:vAlign w:val="center"/>
          </w:tcPr>
          <w:p w:rsidR="00FB736A" w:rsidRPr="009A620B" w:rsidRDefault="00FB736A" w:rsidP="009E461D">
            <w:pPr>
              <w:pStyle w:val="NormalWeb"/>
              <w:jc w:val="center"/>
              <w:rPr>
                <w:rFonts w:ascii="Arial" w:hAnsi="Arial" w:cs="Arial"/>
                <w:sz w:val="22"/>
                <w:szCs w:val="22"/>
                <w:rPrChange w:id="44" w:author="Simone Merlin" w:date="2014-03-15T17:44:00Z">
                  <w:rPr>
                    <w:rFonts w:ascii="Arial" w:hAnsi="Arial" w:cs="Arial"/>
                    <w:sz w:val="20"/>
                    <w:szCs w:val="20"/>
                  </w:rPr>
                </w:rPrChange>
              </w:rPr>
            </w:pPr>
          </w:p>
        </w:tc>
        <w:tc>
          <w:tcPr>
            <w:tcW w:w="1170" w:type="dxa"/>
            <w:vAlign w:val="center"/>
          </w:tcPr>
          <w:p w:rsidR="00FB736A" w:rsidRPr="009A620B" w:rsidRDefault="00FB736A" w:rsidP="009E461D">
            <w:pPr>
              <w:jc w:val="center"/>
              <w:rPr>
                <w:szCs w:val="22"/>
                <w:lang w:val="nl-NL"/>
                <w:rPrChange w:id="45" w:author="Simone Merlin" w:date="2014-03-15T17:44:00Z">
                  <w:rPr>
                    <w:sz w:val="24"/>
                    <w:szCs w:val="24"/>
                    <w:lang w:val="nl-NL"/>
                  </w:rPr>
                </w:rPrChange>
              </w:rPr>
            </w:pPr>
          </w:p>
        </w:tc>
        <w:tc>
          <w:tcPr>
            <w:tcW w:w="2718" w:type="dxa"/>
            <w:vAlign w:val="center"/>
          </w:tcPr>
          <w:p w:rsidR="00FB736A" w:rsidRPr="003A2058" w:rsidRDefault="00FB736A" w:rsidP="00FB736A">
            <w:pPr>
              <w:jc w:val="center"/>
              <w:rPr>
                <w:szCs w:val="22"/>
              </w:rPr>
            </w:pPr>
          </w:p>
        </w:tc>
      </w:tr>
      <w:tr w:rsidR="00484E65" w:rsidRPr="009A620B" w:rsidTr="00C629BE">
        <w:trPr>
          <w:gridAfter w:val="1"/>
          <w:wAfter w:w="720" w:type="dxa"/>
          <w:jc w:val="center"/>
        </w:trPr>
        <w:tc>
          <w:tcPr>
            <w:tcW w:w="1728" w:type="dxa"/>
            <w:vAlign w:val="center"/>
          </w:tcPr>
          <w:p w:rsidR="00484E65" w:rsidRPr="009A620B" w:rsidRDefault="006478FB" w:rsidP="00C629BE">
            <w:pPr>
              <w:pStyle w:val="T2"/>
              <w:spacing w:after="0"/>
              <w:ind w:left="0" w:right="0"/>
              <w:rPr>
                <w:b w:val="0"/>
                <w:sz w:val="22"/>
                <w:szCs w:val="22"/>
                <w:rPrChange w:id="46" w:author="Simone Merlin" w:date="2014-03-15T17:44:00Z">
                  <w:rPr>
                    <w:b w:val="0"/>
                    <w:sz w:val="20"/>
                  </w:rPr>
                </w:rPrChange>
              </w:rPr>
            </w:pPr>
            <w:r w:rsidRPr="009A620B">
              <w:rPr>
                <w:b w:val="0"/>
                <w:sz w:val="22"/>
                <w:szCs w:val="22"/>
                <w:rPrChange w:id="47" w:author="Simone Merlin" w:date="2014-03-15T17:44:00Z">
                  <w:rPr>
                    <w:b w:val="0"/>
                    <w:sz w:val="20"/>
                  </w:rPr>
                </w:rPrChange>
              </w:rPr>
              <w:t>Simone Merlin</w:t>
            </w:r>
          </w:p>
        </w:tc>
        <w:tc>
          <w:tcPr>
            <w:tcW w:w="1620" w:type="dxa"/>
            <w:vAlign w:val="center"/>
          </w:tcPr>
          <w:p w:rsidR="00484E65" w:rsidRPr="009A620B" w:rsidRDefault="006478FB" w:rsidP="00C629BE">
            <w:pPr>
              <w:pStyle w:val="T2"/>
              <w:spacing w:after="0"/>
              <w:ind w:left="0" w:right="0"/>
              <w:rPr>
                <w:b w:val="0"/>
                <w:sz w:val="22"/>
                <w:szCs w:val="22"/>
                <w:rPrChange w:id="48" w:author="Simone Merlin" w:date="2014-03-15T17:44:00Z">
                  <w:rPr>
                    <w:b w:val="0"/>
                    <w:sz w:val="20"/>
                  </w:rPr>
                </w:rPrChange>
              </w:rPr>
            </w:pPr>
            <w:r w:rsidRPr="009A620B">
              <w:rPr>
                <w:b w:val="0"/>
                <w:sz w:val="22"/>
                <w:szCs w:val="22"/>
                <w:rPrChange w:id="49" w:author="Simone Merlin" w:date="2014-03-15T17:44:00Z">
                  <w:rPr>
                    <w:b w:val="0"/>
                    <w:sz w:val="20"/>
                  </w:rPr>
                </w:rPrChange>
              </w:rPr>
              <w:t>Qualcomm</w:t>
            </w:r>
          </w:p>
        </w:tc>
        <w:tc>
          <w:tcPr>
            <w:tcW w:w="2340" w:type="dxa"/>
            <w:vAlign w:val="center"/>
          </w:tcPr>
          <w:p w:rsidR="00484E65" w:rsidRPr="009A620B" w:rsidRDefault="00484E65" w:rsidP="002A5D7E">
            <w:pPr>
              <w:pStyle w:val="NormalWeb"/>
              <w:jc w:val="center"/>
              <w:rPr>
                <w:rFonts w:ascii="Arial" w:hAnsi="Arial" w:cs="Arial"/>
                <w:sz w:val="22"/>
                <w:szCs w:val="22"/>
                <w:rPrChange w:id="50" w:author="Simone Merlin" w:date="2014-03-15T17:44:00Z">
                  <w:rPr>
                    <w:rFonts w:ascii="Arial" w:hAnsi="Arial" w:cs="Arial"/>
                    <w:sz w:val="20"/>
                    <w:szCs w:val="20"/>
                  </w:rPr>
                </w:rPrChange>
              </w:rPr>
            </w:pPr>
          </w:p>
        </w:tc>
        <w:tc>
          <w:tcPr>
            <w:tcW w:w="1170" w:type="dxa"/>
            <w:vAlign w:val="center"/>
          </w:tcPr>
          <w:p w:rsidR="00484E65" w:rsidRPr="009A620B" w:rsidRDefault="00484E65" w:rsidP="002A5D7E">
            <w:pPr>
              <w:jc w:val="center"/>
              <w:rPr>
                <w:szCs w:val="22"/>
                <w:lang w:val="nl-NL"/>
                <w:rPrChange w:id="51" w:author="Simone Merlin" w:date="2014-03-15T17:44:00Z">
                  <w:rPr>
                    <w:sz w:val="24"/>
                    <w:szCs w:val="24"/>
                    <w:lang w:val="nl-NL"/>
                  </w:rPr>
                </w:rPrChange>
              </w:rPr>
            </w:pPr>
          </w:p>
        </w:tc>
        <w:tc>
          <w:tcPr>
            <w:tcW w:w="2718" w:type="dxa"/>
            <w:vAlign w:val="center"/>
          </w:tcPr>
          <w:p w:rsidR="00484E65" w:rsidRPr="003A2058" w:rsidRDefault="00484E65" w:rsidP="009E719E">
            <w:pPr>
              <w:jc w:val="center"/>
              <w:rPr>
                <w:szCs w:val="22"/>
              </w:rPr>
            </w:pPr>
          </w:p>
        </w:tc>
      </w:tr>
      <w:tr w:rsidR="006478FB" w:rsidRPr="009A620B" w:rsidTr="00C629BE">
        <w:trPr>
          <w:gridAfter w:val="1"/>
          <w:wAfter w:w="720" w:type="dxa"/>
          <w:jc w:val="center"/>
        </w:trPr>
        <w:tc>
          <w:tcPr>
            <w:tcW w:w="1728" w:type="dxa"/>
            <w:vAlign w:val="center"/>
          </w:tcPr>
          <w:p w:rsidR="006478FB" w:rsidRPr="009A620B" w:rsidRDefault="006478FB" w:rsidP="00BE3561">
            <w:pPr>
              <w:pStyle w:val="T2"/>
              <w:spacing w:after="0"/>
              <w:ind w:left="0" w:right="0"/>
              <w:rPr>
                <w:b w:val="0"/>
                <w:sz w:val="22"/>
                <w:szCs w:val="22"/>
                <w:rPrChange w:id="52" w:author="Simone Merlin" w:date="2014-03-15T17:44:00Z">
                  <w:rPr>
                    <w:b w:val="0"/>
                    <w:sz w:val="20"/>
                  </w:rPr>
                </w:rPrChange>
              </w:rPr>
            </w:pPr>
            <w:r w:rsidRPr="009A620B">
              <w:rPr>
                <w:b w:val="0"/>
                <w:sz w:val="22"/>
                <w:szCs w:val="22"/>
                <w:rPrChange w:id="53" w:author="Simone Merlin" w:date="2014-03-15T17:44:00Z">
                  <w:rPr>
                    <w:b w:val="0"/>
                    <w:sz w:val="20"/>
                  </w:rPr>
                </w:rPrChange>
              </w:rPr>
              <w:t>Sameer V</w:t>
            </w:r>
            <w:r w:rsidR="00BE3561" w:rsidRPr="009A620B">
              <w:rPr>
                <w:b w:val="0"/>
                <w:sz w:val="22"/>
                <w:szCs w:val="22"/>
                <w:rPrChange w:id="54" w:author="Simone Merlin" w:date="2014-03-15T17:44:00Z">
                  <w:rPr>
                    <w:b w:val="0"/>
                    <w:sz w:val="20"/>
                  </w:rPr>
                </w:rPrChange>
              </w:rPr>
              <w:t>e</w:t>
            </w:r>
            <w:r w:rsidRPr="009A620B">
              <w:rPr>
                <w:b w:val="0"/>
                <w:sz w:val="22"/>
                <w:szCs w:val="22"/>
                <w:rPrChange w:id="55" w:author="Simone Merlin" w:date="2014-03-15T17:44:00Z">
                  <w:rPr>
                    <w:b w:val="0"/>
                    <w:sz w:val="20"/>
                  </w:rPr>
                </w:rPrChange>
              </w:rPr>
              <w:t>rmani</w:t>
            </w:r>
          </w:p>
        </w:tc>
        <w:tc>
          <w:tcPr>
            <w:tcW w:w="1620" w:type="dxa"/>
            <w:vAlign w:val="center"/>
          </w:tcPr>
          <w:p w:rsidR="006478FB" w:rsidRPr="009A620B" w:rsidRDefault="006478FB" w:rsidP="00C629BE">
            <w:pPr>
              <w:pStyle w:val="T2"/>
              <w:spacing w:after="0"/>
              <w:ind w:left="0" w:right="0"/>
              <w:rPr>
                <w:b w:val="0"/>
                <w:sz w:val="22"/>
                <w:szCs w:val="22"/>
                <w:rPrChange w:id="56" w:author="Simone Merlin" w:date="2014-03-15T17:44:00Z">
                  <w:rPr>
                    <w:b w:val="0"/>
                    <w:sz w:val="20"/>
                  </w:rPr>
                </w:rPrChange>
              </w:rPr>
            </w:pPr>
            <w:r w:rsidRPr="009A620B">
              <w:rPr>
                <w:b w:val="0"/>
                <w:sz w:val="22"/>
                <w:szCs w:val="22"/>
                <w:rPrChange w:id="57" w:author="Simone Merlin" w:date="2014-03-15T17:44:00Z">
                  <w:rPr>
                    <w:b w:val="0"/>
                    <w:sz w:val="20"/>
                  </w:rPr>
                </w:rPrChange>
              </w:rPr>
              <w:t>Qualcomm</w:t>
            </w:r>
          </w:p>
        </w:tc>
        <w:tc>
          <w:tcPr>
            <w:tcW w:w="2340" w:type="dxa"/>
            <w:vAlign w:val="center"/>
          </w:tcPr>
          <w:p w:rsidR="006478FB" w:rsidRPr="009A620B" w:rsidRDefault="006478FB" w:rsidP="002A5D7E">
            <w:pPr>
              <w:pStyle w:val="NormalWeb"/>
              <w:jc w:val="center"/>
              <w:rPr>
                <w:rFonts w:ascii="Arial" w:hAnsi="Arial" w:cs="Arial"/>
                <w:sz w:val="22"/>
                <w:szCs w:val="22"/>
                <w:rPrChange w:id="58" w:author="Simone Merlin" w:date="2014-03-15T17:44:00Z">
                  <w:rPr>
                    <w:rFonts w:ascii="Arial" w:hAnsi="Arial" w:cs="Arial"/>
                    <w:sz w:val="20"/>
                    <w:szCs w:val="20"/>
                  </w:rPr>
                </w:rPrChange>
              </w:rPr>
            </w:pPr>
          </w:p>
        </w:tc>
        <w:tc>
          <w:tcPr>
            <w:tcW w:w="1170" w:type="dxa"/>
            <w:vAlign w:val="center"/>
          </w:tcPr>
          <w:p w:rsidR="006478FB" w:rsidRPr="009A620B" w:rsidRDefault="006478FB" w:rsidP="002A5D7E">
            <w:pPr>
              <w:jc w:val="center"/>
              <w:rPr>
                <w:szCs w:val="22"/>
                <w:lang w:val="nl-NL"/>
                <w:rPrChange w:id="59" w:author="Simone Merlin" w:date="2014-03-15T17:44:00Z">
                  <w:rPr>
                    <w:sz w:val="24"/>
                    <w:szCs w:val="24"/>
                    <w:lang w:val="nl-NL"/>
                  </w:rPr>
                </w:rPrChange>
              </w:rPr>
            </w:pPr>
          </w:p>
        </w:tc>
        <w:tc>
          <w:tcPr>
            <w:tcW w:w="2718" w:type="dxa"/>
            <w:vAlign w:val="center"/>
          </w:tcPr>
          <w:p w:rsidR="006478FB" w:rsidRPr="003A2058" w:rsidRDefault="006478FB" w:rsidP="009E719E">
            <w:pPr>
              <w:jc w:val="center"/>
              <w:rPr>
                <w:szCs w:val="22"/>
              </w:rPr>
            </w:pPr>
          </w:p>
        </w:tc>
      </w:tr>
      <w:tr w:rsidR="009A024A" w:rsidRPr="009A620B" w:rsidTr="00C629BE">
        <w:trPr>
          <w:gridAfter w:val="1"/>
          <w:wAfter w:w="720" w:type="dxa"/>
          <w:jc w:val="center"/>
        </w:trPr>
        <w:tc>
          <w:tcPr>
            <w:tcW w:w="1728" w:type="dxa"/>
            <w:vAlign w:val="center"/>
          </w:tcPr>
          <w:p w:rsidR="009A024A" w:rsidRPr="009A620B" w:rsidRDefault="009A024A" w:rsidP="00C629BE">
            <w:pPr>
              <w:pStyle w:val="T2"/>
              <w:spacing w:after="0"/>
              <w:ind w:left="0" w:right="0"/>
              <w:rPr>
                <w:b w:val="0"/>
                <w:sz w:val="22"/>
                <w:szCs w:val="22"/>
                <w:rPrChange w:id="60" w:author="Simone Merlin" w:date="2014-03-15T17:44:00Z">
                  <w:rPr>
                    <w:b w:val="0"/>
                    <w:sz w:val="20"/>
                  </w:rPr>
                </w:rPrChange>
              </w:rPr>
            </w:pPr>
            <w:r w:rsidRPr="009A620B">
              <w:rPr>
                <w:b w:val="0"/>
                <w:sz w:val="22"/>
                <w:szCs w:val="22"/>
                <w:rPrChange w:id="61" w:author="Simone Merlin" w:date="2014-03-15T17:44:00Z">
                  <w:rPr>
                    <w:b w:val="0"/>
                    <w:sz w:val="20"/>
                  </w:rPr>
                </w:rPrChange>
              </w:rPr>
              <w:t>Edward Au</w:t>
            </w:r>
          </w:p>
        </w:tc>
        <w:tc>
          <w:tcPr>
            <w:tcW w:w="1620" w:type="dxa"/>
            <w:vAlign w:val="center"/>
          </w:tcPr>
          <w:p w:rsidR="009A024A" w:rsidRPr="009A620B" w:rsidRDefault="009A024A" w:rsidP="00C629BE">
            <w:pPr>
              <w:pStyle w:val="T2"/>
              <w:spacing w:after="0"/>
              <w:ind w:left="0" w:right="0"/>
              <w:rPr>
                <w:b w:val="0"/>
                <w:sz w:val="22"/>
                <w:szCs w:val="22"/>
                <w:rPrChange w:id="62" w:author="Simone Merlin" w:date="2014-03-15T17:44:00Z">
                  <w:rPr>
                    <w:b w:val="0"/>
                    <w:sz w:val="20"/>
                  </w:rPr>
                </w:rPrChange>
              </w:rPr>
            </w:pPr>
            <w:r w:rsidRPr="009A620B">
              <w:rPr>
                <w:b w:val="0"/>
                <w:sz w:val="22"/>
                <w:szCs w:val="22"/>
                <w:rPrChange w:id="63" w:author="Simone Merlin" w:date="2014-03-15T17:44:00Z">
                  <w:rPr>
                    <w:b w:val="0"/>
                    <w:sz w:val="20"/>
                  </w:rPr>
                </w:rPrChange>
              </w:rPr>
              <w:t>Huawei</w:t>
            </w:r>
          </w:p>
        </w:tc>
        <w:tc>
          <w:tcPr>
            <w:tcW w:w="2340" w:type="dxa"/>
            <w:vAlign w:val="center"/>
          </w:tcPr>
          <w:p w:rsidR="009A024A" w:rsidRPr="009A620B" w:rsidRDefault="009A024A" w:rsidP="002A5D7E">
            <w:pPr>
              <w:pStyle w:val="T2"/>
              <w:spacing w:after="0"/>
              <w:ind w:left="0" w:right="0"/>
              <w:rPr>
                <w:b w:val="0"/>
                <w:sz w:val="22"/>
                <w:szCs w:val="22"/>
                <w:rPrChange w:id="64" w:author="Simone Merlin" w:date="2014-03-15T17:44:00Z">
                  <w:rPr>
                    <w:b w:val="0"/>
                    <w:sz w:val="20"/>
                  </w:rPr>
                </w:rPrChange>
              </w:rPr>
            </w:pPr>
          </w:p>
        </w:tc>
        <w:tc>
          <w:tcPr>
            <w:tcW w:w="1170" w:type="dxa"/>
            <w:vAlign w:val="center"/>
          </w:tcPr>
          <w:p w:rsidR="009A024A" w:rsidRPr="009A620B" w:rsidRDefault="009A024A" w:rsidP="002A5D7E">
            <w:pPr>
              <w:pStyle w:val="T2"/>
              <w:spacing w:after="0"/>
              <w:ind w:left="0" w:right="0"/>
              <w:rPr>
                <w:b w:val="0"/>
                <w:sz w:val="22"/>
                <w:szCs w:val="22"/>
                <w:rPrChange w:id="65" w:author="Simone Merlin" w:date="2014-03-15T17:44:00Z">
                  <w:rPr>
                    <w:b w:val="0"/>
                    <w:sz w:val="20"/>
                  </w:rPr>
                </w:rPrChange>
              </w:rPr>
            </w:pPr>
          </w:p>
        </w:tc>
        <w:tc>
          <w:tcPr>
            <w:tcW w:w="2718" w:type="dxa"/>
            <w:vAlign w:val="center"/>
          </w:tcPr>
          <w:p w:rsidR="009A024A" w:rsidRPr="003A2058" w:rsidRDefault="009A024A" w:rsidP="009E719E">
            <w:pPr>
              <w:jc w:val="center"/>
              <w:rPr>
                <w:szCs w:val="22"/>
              </w:rPr>
            </w:pPr>
          </w:p>
        </w:tc>
      </w:tr>
      <w:tr w:rsidR="009A024A" w:rsidRPr="009A620B" w:rsidTr="00C629BE">
        <w:trPr>
          <w:gridAfter w:val="1"/>
          <w:wAfter w:w="720" w:type="dxa"/>
          <w:jc w:val="center"/>
        </w:trPr>
        <w:tc>
          <w:tcPr>
            <w:tcW w:w="1728" w:type="dxa"/>
            <w:vAlign w:val="center"/>
          </w:tcPr>
          <w:p w:rsidR="009A024A" w:rsidRPr="009A620B" w:rsidRDefault="009A024A" w:rsidP="00C629BE">
            <w:pPr>
              <w:pStyle w:val="T2"/>
              <w:spacing w:after="0"/>
              <w:ind w:left="0" w:right="0"/>
              <w:rPr>
                <w:b w:val="0"/>
                <w:sz w:val="22"/>
                <w:szCs w:val="22"/>
                <w:rPrChange w:id="66" w:author="Simone Merlin" w:date="2014-03-15T17:44:00Z">
                  <w:rPr>
                    <w:b w:val="0"/>
                    <w:sz w:val="20"/>
                  </w:rPr>
                </w:rPrChange>
              </w:rPr>
            </w:pPr>
            <w:r w:rsidRPr="009A620B">
              <w:rPr>
                <w:b w:val="0"/>
                <w:sz w:val="22"/>
                <w:szCs w:val="22"/>
                <w:rPrChange w:id="67" w:author="Simone Merlin" w:date="2014-03-15T17:44:00Z">
                  <w:rPr>
                    <w:b w:val="0"/>
                    <w:sz w:val="20"/>
                  </w:rPr>
                </w:rPrChange>
              </w:rPr>
              <w:t>David Yangxun</w:t>
            </w:r>
          </w:p>
        </w:tc>
        <w:tc>
          <w:tcPr>
            <w:tcW w:w="1620" w:type="dxa"/>
            <w:vAlign w:val="center"/>
          </w:tcPr>
          <w:p w:rsidR="009A024A" w:rsidRPr="009A620B" w:rsidRDefault="009A024A" w:rsidP="00C629BE">
            <w:pPr>
              <w:pStyle w:val="T2"/>
              <w:spacing w:after="0"/>
              <w:ind w:left="0" w:right="0"/>
              <w:rPr>
                <w:b w:val="0"/>
                <w:sz w:val="22"/>
                <w:szCs w:val="22"/>
                <w:rPrChange w:id="68" w:author="Simone Merlin" w:date="2014-03-15T17:44:00Z">
                  <w:rPr>
                    <w:b w:val="0"/>
                    <w:sz w:val="20"/>
                  </w:rPr>
                </w:rPrChange>
              </w:rPr>
            </w:pPr>
            <w:r w:rsidRPr="009A620B">
              <w:rPr>
                <w:b w:val="0"/>
                <w:sz w:val="22"/>
                <w:szCs w:val="22"/>
                <w:rPrChange w:id="69" w:author="Simone Merlin" w:date="2014-03-15T17:44:00Z">
                  <w:rPr>
                    <w:b w:val="0"/>
                    <w:sz w:val="20"/>
                  </w:rPr>
                </w:rPrChange>
              </w:rPr>
              <w:t>Huawei</w:t>
            </w:r>
          </w:p>
        </w:tc>
        <w:tc>
          <w:tcPr>
            <w:tcW w:w="2340" w:type="dxa"/>
            <w:vAlign w:val="center"/>
          </w:tcPr>
          <w:p w:rsidR="009A024A" w:rsidRPr="009A620B" w:rsidRDefault="009A024A" w:rsidP="002A5D7E">
            <w:pPr>
              <w:pStyle w:val="T2"/>
              <w:spacing w:after="0"/>
              <w:ind w:left="0" w:right="0"/>
              <w:rPr>
                <w:b w:val="0"/>
                <w:sz w:val="22"/>
                <w:szCs w:val="22"/>
                <w:rPrChange w:id="70" w:author="Simone Merlin" w:date="2014-03-15T17:44:00Z">
                  <w:rPr>
                    <w:b w:val="0"/>
                    <w:sz w:val="20"/>
                  </w:rPr>
                </w:rPrChange>
              </w:rPr>
            </w:pPr>
          </w:p>
        </w:tc>
        <w:tc>
          <w:tcPr>
            <w:tcW w:w="1170" w:type="dxa"/>
            <w:vAlign w:val="center"/>
          </w:tcPr>
          <w:p w:rsidR="009A024A" w:rsidRPr="009A620B" w:rsidRDefault="009A024A" w:rsidP="002A5D7E">
            <w:pPr>
              <w:pStyle w:val="T2"/>
              <w:spacing w:after="0"/>
              <w:ind w:left="0" w:right="0"/>
              <w:rPr>
                <w:b w:val="0"/>
                <w:sz w:val="22"/>
                <w:szCs w:val="22"/>
                <w:rPrChange w:id="71" w:author="Simone Merlin" w:date="2014-03-15T17:44:00Z">
                  <w:rPr>
                    <w:b w:val="0"/>
                    <w:sz w:val="20"/>
                  </w:rPr>
                </w:rPrChange>
              </w:rPr>
            </w:pPr>
          </w:p>
        </w:tc>
        <w:tc>
          <w:tcPr>
            <w:tcW w:w="2718" w:type="dxa"/>
            <w:vAlign w:val="center"/>
          </w:tcPr>
          <w:p w:rsidR="009A024A" w:rsidRPr="003A2058" w:rsidRDefault="009A024A" w:rsidP="009E719E">
            <w:pPr>
              <w:jc w:val="center"/>
              <w:rPr>
                <w:szCs w:val="22"/>
              </w:rPr>
            </w:pPr>
          </w:p>
        </w:tc>
      </w:tr>
      <w:tr w:rsidR="00B61A8E" w:rsidRPr="009A620B" w:rsidTr="00C629BE">
        <w:trPr>
          <w:gridAfter w:val="1"/>
          <w:wAfter w:w="720" w:type="dxa"/>
          <w:jc w:val="center"/>
        </w:trPr>
        <w:tc>
          <w:tcPr>
            <w:tcW w:w="1728" w:type="dxa"/>
            <w:vAlign w:val="center"/>
          </w:tcPr>
          <w:p w:rsidR="00B61A8E" w:rsidRPr="009A620B" w:rsidRDefault="00B61A8E" w:rsidP="00C629BE">
            <w:pPr>
              <w:pStyle w:val="T2"/>
              <w:spacing w:after="0"/>
              <w:ind w:left="0" w:right="0"/>
              <w:rPr>
                <w:b w:val="0"/>
                <w:sz w:val="22"/>
                <w:szCs w:val="22"/>
                <w:lang w:eastAsia="zh-CN"/>
                <w:rPrChange w:id="72" w:author="Simone Merlin" w:date="2014-03-15T17:44:00Z">
                  <w:rPr>
                    <w:b w:val="0"/>
                    <w:sz w:val="20"/>
                    <w:lang w:eastAsia="zh-CN"/>
                  </w:rPr>
                </w:rPrChange>
              </w:rPr>
            </w:pPr>
            <w:r w:rsidRPr="009A620B">
              <w:rPr>
                <w:b w:val="0"/>
                <w:sz w:val="22"/>
                <w:szCs w:val="22"/>
                <w:lang w:eastAsia="zh-CN"/>
                <w:rPrChange w:id="73" w:author="Simone Merlin" w:date="2014-03-15T17:44:00Z">
                  <w:rPr>
                    <w:b w:val="0"/>
                    <w:sz w:val="20"/>
                    <w:lang w:eastAsia="zh-CN"/>
                  </w:rPr>
                </w:rPrChange>
              </w:rPr>
              <w:t>Jiayin Zhang</w:t>
            </w:r>
          </w:p>
        </w:tc>
        <w:tc>
          <w:tcPr>
            <w:tcW w:w="1620" w:type="dxa"/>
            <w:vAlign w:val="center"/>
          </w:tcPr>
          <w:p w:rsidR="00B61A8E" w:rsidRPr="009A620B" w:rsidRDefault="00B61A8E" w:rsidP="00C629BE">
            <w:pPr>
              <w:pStyle w:val="T2"/>
              <w:spacing w:after="0"/>
              <w:ind w:left="0" w:right="0"/>
              <w:rPr>
                <w:b w:val="0"/>
                <w:sz w:val="22"/>
                <w:szCs w:val="22"/>
                <w:rPrChange w:id="74" w:author="Simone Merlin" w:date="2014-03-15T17:44:00Z">
                  <w:rPr>
                    <w:b w:val="0"/>
                    <w:sz w:val="20"/>
                  </w:rPr>
                </w:rPrChange>
              </w:rPr>
            </w:pPr>
            <w:r w:rsidRPr="009A620B">
              <w:rPr>
                <w:b w:val="0"/>
                <w:sz w:val="22"/>
                <w:szCs w:val="22"/>
                <w:rPrChange w:id="75" w:author="Simone Merlin" w:date="2014-03-15T17:44:00Z">
                  <w:rPr>
                    <w:b w:val="0"/>
                    <w:sz w:val="20"/>
                  </w:rPr>
                </w:rPrChange>
              </w:rPr>
              <w:t>Huawei</w:t>
            </w:r>
          </w:p>
        </w:tc>
        <w:tc>
          <w:tcPr>
            <w:tcW w:w="2340" w:type="dxa"/>
            <w:vAlign w:val="center"/>
          </w:tcPr>
          <w:p w:rsidR="00B61A8E" w:rsidRPr="009A620B" w:rsidRDefault="00B61A8E" w:rsidP="002A5D7E">
            <w:pPr>
              <w:pStyle w:val="T2"/>
              <w:spacing w:after="0"/>
              <w:ind w:left="0" w:right="0"/>
              <w:rPr>
                <w:b w:val="0"/>
                <w:sz w:val="22"/>
                <w:szCs w:val="22"/>
                <w:rPrChange w:id="76" w:author="Simone Merlin" w:date="2014-03-15T17:44:00Z">
                  <w:rPr>
                    <w:b w:val="0"/>
                    <w:sz w:val="20"/>
                  </w:rPr>
                </w:rPrChange>
              </w:rPr>
            </w:pPr>
          </w:p>
        </w:tc>
        <w:tc>
          <w:tcPr>
            <w:tcW w:w="1170" w:type="dxa"/>
            <w:vAlign w:val="center"/>
          </w:tcPr>
          <w:p w:rsidR="00B61A8E" w:rsidRPr="009A620B" w:rsidRDefault="00B61A8E" w:rsidP="002A5D7E">
            <w:pPr>
              <w:pStyle w:val="T2"/>
              <w:spacing w:after="0"/>
              <w:ind w:left="0" w:right="0"/>
              <w:rPr>
                <w:b w:val="0"/>
                <w:sz w:val="22"/>
                <w:szCs w:val="22"/>
                <w:rPrChange w:id="77" w:author="Simone Merlin" w:date="2014-03-15T17:44:00Z">
                  <w:rPr>
                    <w:b w:val="0"/>
                    <w:sz w:val="20"/>
                  </w:rPr>
                </w:rPrChange>
              </w:rPr>
            </w:pPr>
          </w:p>
        </w:tc>
        <w:tc>
          <w:tcPr>
            <w:tcW w:w="2718" w:type="dxa"/>
            <w:vAlign w:val="center"/>
          </w:tcPr>
          <w:p w:rsidR="00B61A8E" w:rsidRPr="003A2058" w:rsidRDefault="00B61A8E" w:rsidP="009E719E">
            <w:pPr>
              <w:jc w:val="center"/>
              <w:rPr>
                <w:szCs w:val="22"/>
              </w:rPr>
            </w:pPr>
          </w:p>
        </w:tc>
      </w:tr>
      <w:tr w:rsidR="00B61A8E" w:rsidRPr="009A620B" w:rsidTr="00C629BE">
        <w:trPr>
          <w:gridAfter w:val="1"/>
          <w:wAfter w:w="720" w:type="dxa"/>
          <w:jc w:val="center"/>
        </w:trPr>
        <w:tc>
          <w:tcPr>
            <w:tcW w:w="1728" w:type="dxa"/>
            <w:vAlign w:val="center"/>
          </w:tcPr>
          <w:p w:rsidR="00B61A8E" w:rsidRPr="009A620B" w:rsidRDefault="00B61A8E" w:rsidP="00C629BE">
            <w:pPr>
              <w:pStyle w:val="T2"/>
              <w:spacing w:after="0"/>
              <w:ind w:left="0" w:right="0"/>
              <w:rPr>
                <w:b w:val="0"/>
                <w:sz w:val="22"/>
                <w:szCs w:val="22"/>
                <w:lang w:eastAsia="zh-CN"/>
                <w:rPrChange w:id="78" w:author="Simone Merlin" w:date="2014-03-15T17:44:00Z">
                  <w:rPr>
                    <w:b w:val="0"/>
                    <w:sz w:val="20"/>
                    <w:lang w:eastAsia="zh-CN"/>
                  </w:rPr>
                </w:rPrChange>
              </w:rPr>
            </w:pPr>
            <w:r w:rsidRPr="009A620B">
              <w:rPr>
                <w:b w:val="0"/>
                <w:sz w:val="22"/>
                <w:szCs w:val="22"/>
                <w:lang w:eastAsia="zh-CN"/>
                <w:rPrChange w:id="79" w:author="Simone Merlin" w:date="2014-03-15T17:44:00Z">
                  <w:rPr>
                    <w:b w:val="0"/>
                    <w:sz w:val="20"/>
                    <w:lang w:eastAsia="zh-CN"/>
                  </w:rPr>
                </w:rPrChange>
              </w:rPr>
              <w:t>Jun Luo</w:t>
            </w:r>
          </w:p>
        </w:tc>
        <w:tc>
          <w:tcPr>
            <w:tcW w:w="1620" w:type="dxa"/>
            <w:vAlign w:val="center"/>
          </w:tcPr>
          <w:p w:rsidR="00B61A8E" w:rsidRPr="009A620B" w:rsidRDefault="00B61A8E" w:rsidP="00C629BE">
            <w:pPr>
              <w:pStyle w:val="T2"/>
              <w:spacing w:after="0"/>
              <w:ind w:left="0" w:right="0"/>
              <w:rPr>
                <w:b w:val="0"/>
                <w:sz w:val="22"/>
                <w:szCs w:val="22"/>
                <w:lang w:eastAsia="zh-CN"/>
                <w:rPrChange w:id="80" w:author="Simone Merlin" w:date="2014-03-15T17:44:00Z">
                  <w:rPr>
                    <w:b w:val="0"/>
                    <w:sz w:val="20"/>
                    <w:lang w:eastAsia="zh-CN"/>
                  </w:rPr>
                </w:rPrChange>
              </w:rPr>
            </w:pPr>
            <w:r w:rsidRPr="009A620B">
              <w:rPr>
                <w:b w:val="0"/>
                <w:sz w:val="22"/>
                <w:szCs w:val="22"/>
                <w:lang w:eastAsia="zh-CN"/>
                <w:rPrChange w:id="81" w:author="Simone Merlin" w:date="2014-03-15T17:44:00Z">
                  <w:rPr>
                    <w:b w:val="0"/>
                    <w:sz w:val="20"/>
                    <w:lang w:eastAsia="zh-CN"/>
                  </w:rPr>
                </w:rPrChange>
              </w:rPr>
              <w:t>Huawei</w:t>
            </w:r>
          </w:p>
        </w:tc>
        <w:tc>
          <w:tcPr>
            <w:tcW w:w="2340" w:type="dxa"/>
            <w:vAlign w:val="center"/>
          </w:tcPr>
          <w:p w:rsidR="00B61A8E" w:rsidRPr="009A620B" w:rsidRDefault="00B61A8E" w:rsidP="002A5D7E">
            <w:pPr>
              <w:pStyle w:val="T2"/>
              <w:spacing w:after="0"/>
              <w:ind w:left="0" w:right="0"/>
              <w:rPr>
                <w:b w:val="0"/>
                <w:sz w:val="22"/>
                <w:szCs w:val="22"/>
                <w:rPrChange w:id="82" w:author="Simone Merlin" w:date="2014-03-15T17:44:00Z">
                  <w:rPr>
                    <w:b w:val="0"/>
                    <w:sz w:val="20"/>
                  </w:rPr>
                </w:rPrChange>
              </w:rPr>
            </w:pPr>
          </w:p>
        </w:tc>
        <w:tc>
          <w:tcPr>
            <w:tcW w:w="1170" w:type="dxa"/>
            <w:vAlign w:val="center"/>
          </w:tcPr>
          <w:p w:rsidR="00B61A8E" w:rsidRPr="009A620B" w:rsidRDefault="00B61A8E" w:rsidP="002A5D7E">
            <w:pPr>
              <w:pStyle w:val="T2"/>
              <w:spacing w:after="0"/>
              <w:ind w:left="0" w:right="0"/>
              <w:rPr>
                <w:b w:val="0"/>
                <w:sz w:val="22"/>
                <w:szCs w:val="22"/>
                <w:rPrChange w:id="83" w:author="Simone Merlin" w:date="2014-03-15T17:44:00Z">
                  <w:rPr>
                    <w:b w:val="0"/>
                    <w:sz w:val="20"/>
                  </w:rPr>
                </w:rPrChange>
              </w:rPr>
            </w:pPr>
          </w:p>
        </w:tc>
        <w:tc>
          <w:tcPr>
            <w:tcW w:w="2718" w:type="dxa"/>
            <w:vAlign w:val="center"/>
          </w:tcPr>
          <w:p w:rsidR="00B61A8E" w:rsidRPr="003A2058" w:rsidRDefault="00B61A8E" w:rsidP="009E719E">
            <w:pPr>
              <w:jc w:val="center"/>
              <w:rPr>
                <w:szCs w:val="22"/>
              </w:rPr>
            </w:pPr>
          </w:p>
        </w:tc>
      </w:tr>
      <w:tr w:rsidR="009A024A" w:rsidRPr="009A620B" w:rsidTr="00C629BE">
        <w:trPr>
          <w:gridAfter w:val="1"/>
          <w:wAfter w:w="720" w:type="dxa"/>
          <w:jc w:val="center"/>
        </w:trPr>
        <w:tc>
          <w:tcPr>
            <w:tcW w:w="1728" w:type="dxa"/>
            <w:vAlign w:val="center"/>
          </w:tcPr>
          <w:p w:rsidR="009A024A" w:rsidRPr="009A620B" w:rsidRDefault="009A024A" w:rsidP="00C629BE">
            <w:pPr>
              <w:pStyle w:val="T2"/>
              <w:spacing w:after="0"/>
              <w:ind w:left="0" w:right="0"/>
              <w:rPr>
                <w:b w:val="0"/>
                <w:sz w:val="22"/>
                <w:szCs w:val="22"/>
                <w:rPrChange w:id="84" w:author="Simone Merlin" w:date="2014-03-15T17:44:00Z">
                  <w:rPr>
                    <w:b w:val="0"/>
                    <w:sz w:val="20"/>
                  </w:rPr>
                </w:rPrChange>
              </w:rPr>
            </w:pPr>
            <w:r w:rsidRPr="009A620B">
              <w:rPr>
                <w:b w:val="0"/>
                <w:sz w:val="22"/>
                <w:szCs w:val="22"/>
                <w:rPrChange w:id="85" w:author="Simone Merlin" w:date="2014-03-15T17:44:00Z">
                  <w:rPr>
                    <w:b w:val="0"/>
                    <w:sz w:val="20"/>
                  </w:rPr>
                </w:rPrChange>
              </w:rPr>
              <w:t>Robert Stacy</w:t>
            </w:r>
          </w:p>
        </w:tc>
        <w:tc>
          <w:tcPr>
            <w:tcW w:w="1620" w:type="dxa"/>
            <w:vAlign w:val="center"/>
          </w:tcPr>
          <w:p w:rsidR="009A024A" w:rsidRPr="009A620B" w:rsidRDefault="009A024A" w:rsidP="00C629BE">
            <w:pPr>
              <w:pStyle w:val="T2"/>
              <w:spacing w:after="0"/>
              <w:ind w:left="0" w:right="0"/>
              <w:rPr>
                <w:b w:val="0"/>
                <w:sz w:val="22"/>
                <w:szCs w:val="22"/>
                <w:rPrChange w:id="86" w:author="Simone Merlin" w:date="2014-03-15T17:44:00Z">
                  <w:rPr>
                    <w:b w:val="0"/>
                    <w:sz w:val="20"/>
                  </w:rPr>
                </w:rPrChange>
              </w:rPr>
            </w:pPr>
            <w:r w:rsidRPr="009A620B">
              <w:rPr>
                <w:b w:val="0"/>
                <w:sz w:val="22"/>
                <w:szCs w:val="22"/>
                <w:rPrChange w:id="87" w:author="Simone Merlin" w:date="2014-03-15T17:44:00Z">
                  <w:rPr>
                    <w:b w:val="0"/>
                    <w:sz w:val="20"/>
                  </w:rPr>
                </w:rPrChange>
              </w:rPr>
              <w:t>Intel</w:t>
            </w:r>
          </w:p>
        </w:tc>
        <w:tc>
          <w:tcPr>
            <w:tcW w:w="2340" w:type="dxa"/>
            <w:vAlign w:val="center"/>
          </w:tcPr>
          <w:p w:rsidR="009A024A" w:rsidRPr="009A620B" w:rsidRDefault="009A024A" w:rsidP="002A5D7E">
            <w:pPr>
              <w:pStyle w:val="NormalWeb"/>
              <w:jc w:val="center"/>
              <w:rPr>
                <w:rFonts w:ascii="Arial" w:hAnsi="Arial" w:cs="Arial"/>
                <w:sz w:val="22"/>
                <w:szCs w:val="22"/>
                <w:rPrChange w:id="88" w:author="Simone Merlin" w:date="2014-03-15T17:44:00Z">
                  <w:rPr>
                    <w:rFonts w:ascii="Arial" w:hAnsi="Arial" w:cs="Arial"/>
                    <w:sz w:val="20"/>
                    <w:szCs w:val="20"/>
                  </w:rPr>
                </w:rPrChange>
              </w:rPr>
            </w:pPr>
          </w:p>
        </w:tc>
        <w:tc>
          <w:tcPr>
            <w:tcW w:w="1170" w:type="dxa"/>
            <w:vAlign w:val="center"/>
          </w:tcPr>
          <w:p w:rsidR="009A024A" w:rsidRPr="009A620B" w:rsidRDefault="009A024A" w:rsidP="002A5D7E">
            <w:pPr>
              <w:jc w:val="center"/>
              <w:rPr>
                <w:szCs w:val="22"/>
                <w:lang w:val="nl-NL"/>
                <w:rPrChange w:id="89" w:author="Simone Merlin" w:date="2014-03-15T17:44:00Z">
                  <w:rPr>
                    <w:sz w:val="24"/>
                    <w:szCs w:val="24"/>
                    <w:lang w:val="nl-NL"/>
                  </w:rPr>
                </w:rPrChange>
              </w:rPr>
            </w:pPr>
          </w:p>
        </w:tc>
        <w:tc>
          <w:tcPr>
            <w:tcW w:w="2718" w:type="dxa"/>
            <w:vAlign w:val="center"/>
          </w:tcPr>
          <w:p w:rsidR="009A024A" w:rsidRPr="003A2058" w:rsidRDefault="009A024A" w:rsidP="009E719E">
            <w:pPr>
              <w:jc w:val="center"/>
              <w:rPr>
                <w:szCs w:val="22"/>
              </w:rPr>
            </w:pPr>
          </w:p>
        </w:tc>
      </w:tr>
      <w:tr w:rsidR="009A024A" w:rsidRPr="009A620B" w:rsidTr="00C629BE">
        <w:trPr>
          <w:gridAfter w:val="1"/>
          <w:wAfter w:w="720" w:type="dxa"/>
          <w:jc w:val="center"/>
        </w:trPr>
        <w:tc>
          <w:tcPr>
            <w:tcW w:w="1728" w:type="dxa"/>
            <w:vAlign w:val="center"/>
          </w:tcPr>
          <w:p w:rsidR="009A024A" w:rsidRPr="009A620B" w:rsidRDefault="009A024A" w:rsidP="00C629BE">
            <w:pPr>
              <w:pStyle w:val="T2"/>
              <w:spacing w:after="0"/>
              <w:ind w:left="0" w:right="0"/>
              <w:rPr>
                <w:b w:val="0"/>
                <w:sz w:val="22"/>
                <w:szCs w:val="22"/>
                <w:rPrChange w:id="90" w:author="Simone Merlin" w:date="2014-03-15T17:44:00Z">
                  <w:rPr>
                    <w:b w:val="0"/>
                    <w:sz w:val="20"/>
                  </w:rPr>
                </w:rPrChange>
              </w:rPr>
            </w:pPr>
            <w:r w:rsidRPr="009A620B">
              <w:rPr>
                <w:b w:val="0"/>
                <w:sz w:val="22"/>
                <w:szCs w:val="22"/>
                <w:rPrChange w:id="91" w:author="Simone Merlin" w:date="2014-03-15T17:44:00Z">
                  <w:rPr>
                    <w:b w:val="0"/>
                    <w:sz w:val="20"/>
                  </w:rPr>
                </w:rPrChange>
              </w:rPr>
              <w:t>Shahrnaz Azizi</w:t>
            </w:r>
          </w:p>
        </w:tc>
        <w:tc>
          <w:tcPr>
            <w:tcW w:w="1620" w:type="dxa"/>
            <w:vAlign w:val="center"/>
          </w:tcPr>
          <w:p w:rsidR="009A024A" w:rsidRPr="009A620B" w:rsidRDefault="009A024A" w:rsidP="00C629BE">
            <w:pPr>
              <w:pStyle w:val="T2"/>
              <w:spacing w:after="0"/>
              <w:ind w:left="0" w:right="0"/>
              <w:rPr>
                <w:b w:val="0"/>
                <w:sz w:val="22"/>
                <w:szCs w:val="22"/>
                <w:rPrChange w:id="92" w:author="Simone Merlin" w:date="2014-03-15T17:44:00Z">
                  <w:rPr>
                    <w:b w:val="0"/>
                    <w:sz w:val="20"/>
                  </w:rPr>
                </w:rPrChange>
              </w:rPr>
            </w:pPr>
            <w:r w:rsidRPr="009A620B">
              <w:rPr>
                <w:b w:val="0"/>
                <w:sz w:val="22"/>
                <w:szCs w:val="22"/>
                <w:rPrChange w:id="93" w:author="Simone Merlin" w:date="2014-03-15T17:44:00Z">
                  <w:rPr>
                    <w:b w:val="0"/>
                    <w:sz w:val="20"/>
                  </w:rPr>
                </w:rPrChange>
              </w:rPr>
              <w:t>Intel</w:t>
            </w:r>
          </w:p>
        </w:tc>
        <w:tc>
          <w:tcPr>
            <w:tcW w:w="2340" w:type="dxa"/>
            <w:vAlign w:val="center"/>
          </w:tcPr>
          <w:p w:rsidR="009A024A" w:rsidRPr="009A620B" w:rsidRDefault="009A024A" w:rsidP="002A5D7E">
            <w:pPr>
              <w:pStyle w:val="NormalWeb"/>
              <w:jc w:val="center"/>
              <w:rPr>
                <w:rFonts w:ascii="Arial" w:hAnsi="Arial" w:cs="Arial"/>
                <w:sz w:val="22"/>
                <w:szCs w:val="22"/>
                <w:rPrChange w:id="94" w:author="Simone Merlin" w:date="2014-03-15T17:44:00Z">
                  <w:rPr>
                    <w:rFonts w:ascii="Arial" w:hAnsi="Arial" w:cs="Arial"/>
                    <w:sz w:val="20"/>
                    <w:szCs w:val="20"/>
                  </w:rPr>
                </w:rPrChange>
              </w:rPr>
            </w:pPr>
          </w:p>
        </w:tc>
        <w:tc>
          <w:tcPr>
            <w:tcW w:w="1170" w:type="dxa"/>
            <w:vAlign w:val="center"/>
          </w:tcPr>
          <w:p w:rsidR="009A024A" w:rsidRPr="009A620B" w:rsidRDefault="009A024A" w:rsidP="002A5D7E">
            <w:pPr>
              <w:jc w:val="center"/>
              <w:rPr>
                <w:szCs w:val="22"/>
                <w:lang w:val="nl-NL"/>
                <w:rPrChange w:id="95" w:author="Simone Merlin" w:date="2014-03-15T17:44:00Z">
                  <w:rPr>
                    <w:sz w:val="24"/>
                    <w:szCs w:val="24"/>
                    <w:lang w:val="nl-NL"/>
                  </w:rPr>
                </w:rPrChange>
              </w:rPr>
            </w:pPr>
          </w:p>
        </w:tc>
        <w:tc>
          <w:tcPr>
            <w:tcW w:w="2718" w:type="dxa"/>
            <w:vAlign w:val="center"/>
          </w:tcPr>
          <w:p w:rsidR="009A024A" w:rsidRPr="003A2058" w:rsidRDefault="009A024A" w:rsidP="009E719E">
            <w:pPr>
              <w:jc w:val="center"/>
              <w:rPr>
                <w:szCs w:val="22"/>
              </w:rPr>
            </w:pPr>
          </w:p>
        </w:tc>
      </w:tr>
      <w:tr w:rsidR="009A024A" w:rsidRPr="009A620B" w:rsidTr="00C629BE">
        <w:trPr>
          <w:gridAfter w:val="1"/>
          <w:wAfter w:w="720" w:type="dxa"/>
          <w:jc w:val="center"/>
        </w:trPr>
        <w:tc>
          <w:tcPr>
            <w:tcW w:w="1728" w:type="dxa"/>
            <w:vAlign w:val="center"/>
          </w:tcPr>
          <w:p w:rsidR="009A024A" w:rsidRPr="009A620B" w:rsidRDefault="009A024A" w:rsidP="00C629BE">
            <w:pPr>
              <w:pStyle w:val="T2"/>
              <w:spacing w:after="0"/>
              <w:ind w:left="0" w:right="0"/>
              <w:rPr>
                <w:b w:val="0"/>
                <w:sz w:val="22"/>
                <w:szCs w:val="22"/>
                <w:rPrChange w:id="96" w:author="Simone Merlin" w:date="2014-03-15T17:44:00Z">
                  <w:rPr>
                    <w:b w:val="0"/>
                    <w:sz w:val="20"/>
                  </w:rPr>
                </w:rPrChange>
              </w:rPr>
            </w:pPr>
            <w:r w:rsidRPr="009A620B">
              <w:rPr>
                <w:b w:val="0"/>
                <w:sz w:val="22"/>
                <w:szCs w:val="22"/>
                <w:rPrChange w:id="97" w:author="Simone Merlin" w:date="2014-03-15T17:44:00Z">
                  <w:rPr>
                    <w:b w:val="0"/>
                    <w:sz w:val="20"/>
                  </w:rPr>
                </w:rPrChange>
              </w:rPr>
              <w:t>Wookbong Lee</w:t>
            </w:r>
          </w:p>
        </w:tc>
        <w:tc>
          <w:tcPr>
            <w:tcW w:w="1620" w:type="dxa"/>
            <w:vAlign w:val="center"/>
          </w:tcPr>
          <w:p w:rsidR="009A024A" w:rsidRPr="009A620B" w:rsidRDefault="009A024A" w:rsidP="00C629BE">
            <w:pPr>
              <w:pStyle w:val="T2"/>
              <w:spacing w:after="0"/>
              <w:ind w:left="0" w:right="0"/>
              <w:rPr>
                <w:b w:val="0"/>
                <w:sz w:val="22"/>
                <w:szCs w:val="22"/>
                <w:rPrChange w:id="98" w:author="Simone Merlin" w:date="2014-03-15T17:44:00Z">
                  <w:rPr>
                    <w:b w:val="0"/>
                    <w:sz w:val="20"/>
                  </w:rPr>
                </w:rPrChange>
              </w:rPr>
            </w:pPr>
            <w:r w:rsidRPr="009A620B">
              <w:rPr>
                <w:b w:val="0"/>
                <w:sz w:val="22"/>
                <w:szCs w:val="22"/>
                <w:rPrChange w:id="99" w:author="Simone Merlin" w:date="2014-03-15T17:44:00Z">
                  <w:rPr>
                    <w:b w:val="0"/>
                    <w:sz w:val="20"/>
                  </w:rPr>
                </w:rPrChange>
              </w:rPr>
              <w:t>LGE</w:t>
            </w:r>
          </w:p>
        </w:tc>
        <w:tc>
          <w:tcPr>
            <w:tcW w:w="2340" w:type="dxa"/>
            <w:vAlign w:val="center"/>
          </w:tcPr>
          <w:p w:rsidR="009A024A" w:rsidRPr="009A620B" w:rsidRDefault="009A024A" w:rsidP="002A5D7E">
            <w:pPr>
              <w:pStyle w:val="NormalWeb"/>
              <w:jc w:val="center"/>
              <w:rPr>
                <w:rFonts w:ascii="Arial" w:hAnsi="Arial" w:cs="Arial"/>
                <w:sz w:val="22"/>
                <w:szCs w:val="22"/>
                <w:rPrChange w:id="100" w:author="Simone Merlin" w:date="2014-03-15T17:44:00Z">
                  <w:rPr>
                    <w:rFonts w:ascii="Arial" w:hAnsi="Arial" w:cs="Arial"/>
                    <w:sz w:val="20"/>
                    <w:szCs w:val="20"/>
                  </w:rPr>
                </w:rPrChange>
              </w:rPr>
            </w:pPr>
          </w:p>
        </w:tc>
        <w:tc>
          <w:tcPr>
            <w:tcW w:w="1170" w:type="dxa"/>
            <w:vAlign w:val="center"/>
          </w:tcPr>
          <w:p w:rsidR="009A024A" w:rsidRPr="009A620B" w:rsidRDefault="009A024A" w:rsidP="002A5D7E">
            <w:pPr>
              <w:jc w:val="center"/>
              <w:rPr>
                <w:szCs w:val="22"/>
                <w:lang w:val="nl-NL"/>
                <w:rPrChange w:id="101" w:author="Simone Merlin" w:date="2014-03-15T17:44:00Z">
                  <w:rPr>
                    <w:sz w:val="24"/>
                    <w:szCs w:val="24"/>
                    <w:lang w:val="nl-NL"/>
                  </w:rPr>
                </w:rPrChange>
              </w:rPr>
            </w:pPr>
          </w:p>
        </w:tc>
        <w:tc>
          <w:tcPr>
            <w:tcW w:w="2718" w:type="dxa"/>
            <w:vAlign w:val="center"/>
          </w:tcPr>
          <w:p w:rsidR="009A024A" w:rsidRPr="003A2058" w:rsidRDefault="009A024A" w:rsidP="009E719E">
            <w:pPr>
              <w:jc w:val="center"/>
              <w:rPr>
                <w:szCs w:val="22"/>
              </w:rPr>
            </w:pPr>
          </w:p>
        </w:tc>
      </w:tr>
      <w:tr w:rsidR="009A024A" w:rsidRPr="009A620B" w:rsidTr="00C629BE">
        <w:trPr>
          <w:gridAfter w:val="1"/>
          <w:wAfter w:w="720" w:type="dxa"/>
          <w:jc w:val="center"/>
        </w:trPr>
        <w:tc>
          <w:tcPr>
            <w:tcW w:w="1728" w:type="dxa"/>
            <w:vAlign w:val="center"/>
          </w:tcPr>
          <w:p w:rsidR="009A024A" w:rsidRPr="009A620B" w:rsidRDefault="009A024A" w:rsidP="00C629BE">
            <w:pPr>
              <w:pStyle w:val="T2"/>
              <w:spacing w:after="0"/>
              <w:ind w:left="0" w:right="0"/>
              <w:rPr>
                <w:b w:val="0"/>
                <w:sz w:val="22"/>
                <w:szCs w:val="22"/>
                <w:rPrChange w:id="102" w:author="Simone Merlin" w:date="2014-03-15T17:44:00Z">
                  <w:rPr>
                    <w:b w:val="0"/>
                    <w:sz w:val="20"/>
                  </w:rPr>
                </w:rPrChange>
              </w:rPr>
            </w:pPr>
            <w:r w:rsidRPr="009A620B">
              <w:rPr>
                <w:b w:val="0"/>
                <w:sz w:val="22"/>
                <w:szCs w:val="22"/>
                <w:rPrChange w:id="103" w:author="Simone Merlin" w:date="2014-03-15T17:44:00Z">
                  <w:rPr>
                    <w:b w:val="0"/>
                    <w:sz w:val="20"/>
                  </w:rPr>
                </w:rPrChange>
              </w:rPr>
              <w:t>HanGyu Cho</w:t>
            </w:r>
          </w:p>
        </w:tc>
        <w:tc>
          <w:tcPr>
            <w:tcW w:w="1620" w:type="dxa"/>
            <w:vAlign w:val="center"/>
          </w:tcPr>
          <w:p w:rsidR="009A024A" w:rsidRPr="009A620B" w:rsidRDefault="009A024A" w:rsidP="00C629BE">
            <w:pPr>
              <w:pStyle w:val="T2"/>
              <w:spacing w:after="0"/>
              <w:ind w:left="0" w:right="0"/>
              <w:rPr>
                <w:b w:val="0"/>
                <w:sz w:val="22"/>
                <w:szCs w:val="22"/>
                <w:rPrChange w:id="104" w:author="Simone Merlin" w:date="2014-03-15T17:44:00Z">
                  <w:rPr>
                    <w:b w:val="0"/>
                    <w:sz w:val="20"/>
                  </w:rPr>
                </w:rPrChange>
              </w:rPr>
            </w:pPr>
            <w:r w:rsidRPr="009A620B">
              <w:rPr>
                <w:b w:val="0"/>
                <w:sz w:val="22"/>
                <w:szCs w:val="22"/>
                <w:rPrChange w:id="105" w:author="Simone Merlin" w:date="2014-03-15T17:44:00Z">
                  <w:rPr>
                    <w:b w:val="0"/>
                    <w:sz w:val="20"/>
                  </w:rPr>
                </w:rPrChange>
              </w:rPr>
              <w:t>LGE</w:t>
            </w:r>
          </w:p>
        </w:tc>
        <w:tc>
          <w:tcPr>
            <w:tcW w:w="2340" w:type="dxa"/>
            <w:vAlign w:val="center"/>
          </w:tcPr>
          <w:p w:rsidR="009A024A" w:rsidRPr="009A620B" w:rsidRDefault="009A024A" w:rsidP="002A5D7E">
            <w:pPr>
              <w:pStyle w:val="NormalWeb"/>
              <w:jc w:val="center"/>
              <w:rPr>
                <w:rFonts w:ascii="Arial" w:hAnsi="Arial" w:cs="Arial"/>
                <w:sz w:val="22"/>
                <w:szCs w:val="22"/>
                <w:rPrChange w:id="106" w:author="Simone Merlin" w:date="2014-03-15T17:44:00Z">
                  <w:rPr>
                    <w:rFonts w:ascii="Arial" w:hAnsi="Arial" w:cs="Arial"/>
                    <w:sz w:val="20"/>
                    <w:szCs w:val="20"/>
                  </w:rPr>
                </w:rPrChange>
              </w:rPr>
            </w:pPr>
          </w:p>
        </w:tc>
        <w:tc>
          <w:tcPr>
            <w:tcW w:w="1170" w:type="dxa"/>
            <w:vAlign w:val="center"/>
          </w:tcPr>
          <w:p w:rsidR="009A024A" w:rsidRPr="009A620B" w:rsidRDefault="009A024A" w:rsidP="002A5D7E">
            <w:pPr>
              <w:jc w:val="center"/>
              <w:rPr>
                <w:szCs w:val="22"/>
                <w:lang w:val="nl-NL"/>
                <w:rPrChange w:id="107" w:author="Simone Merlin" w:date="2014-03-15T17:44:00Z">
                  <w:rPr>
                    <w:sz w:val="24"/>
                    <w:szCs w:val="24"/>
                    <w:lang w:val="nl-NL"/>
                  </w:rPr>
                </w:rPrChange>
              </w:rPr>
            </w:pPr>
          </w:p>
        </w:tc>
        <w:tc>
          <w:tcPr>
            <w:tcW w:w="2718" w:type="dxa"/>
            <w:vAlign w:val="center"/>
          </w:tcPr>
          <w:p w:rsidR="009A024A" w:rsidRPr="003A2058" w:rsidRDefault="009A024A" w:rsidP="009E719E">
            <w:pPr>
              <w:jc w:val="center"/>
              <w:rPr>
                <w:szCs w:val="22"/>
              </w:rPr>
            </w:pPr>
          </w:p>
        </w:tc>
      </w:tr>
      <w:tr w:rsidR="009A024A" w:rsidRPr="009A620B" w:rsidTr="00C629BE">
        <w:trPr>
          <w:gridAfter w:val="1"/>
          <w:wAfter w:w="720" w:type="dxa"/>
          <w:jc w:val="center"/>
        </w:trPr>
        <w:tc>
          <w:tcPr>
            <w:tcW w:w="1728" w:type="dxa"/>
            <w:vAlign w:val="center"/>
          </w:tcPr>
          <w:p w:rsidR="009A024A" w:rsidRPr="009A620B" w:rsidRDefault="009A024A" w:rsidP="00C629BE">
            <w:pPr>
              <w:pStyle w:val="T2"/>
              <w:spacing w:after="0"/>
              <w:ind w:left="0" w:right="0"/>
              <w:rPr>
                <w:b w:val="0"/>
                <w:sz w:val="22"/>
                <w:szCs w:val="22"/>
                <w:rPrChange w:id="108" w:author="Simone Merlin" w:date="2014-03-15T17:44:00Z">
                  <w:rPr>
                    <w:b w:val="0"/>
                    <w:sz w:val="20"/>
                  </w:rPr>
                </w:rPrChange>
              </w:rPr>
            </w:pPr>
            <w:r w:rsidRPr="009A620B">
              <w:rPr>
                <w:b w:val="0"/>
                <w:sz w:val="22"/>
                <w:szCs w:val="22"/>
                <w:rPrChange w:id="109" w:author="Simone Merlin" w:date="2014-03-15T17:44:00Z">
                  <w:rPr>
                    <w:b w:val="0"/>
                    <w:sz w:val="20"/>
                  </w:rPr>
                </w:rPrChange>
              </w:rPr>
              <w:t>Jianhan Liu</w:t>
            </w:r>
          </w:p>
        </w:tc>
        <w:tc>
          <w:tcPr>
            <w:tcW w:w="1620" w:type="dxa"/>
            <w:vAlign w:val="center"/>
          </w:tcPr>
          <w:p w:rsidR="009A024A" w:rsidRPr="009A620B" w:rsidRDefault="009A024A" w:rsidP="00C629BE">
            <w:pPr>
              <w:pStyle w:val="T2"/>
              <w:spacing w:after="0"/>
              <w:ind w:left="0" w:right="0"/>
              <w:rPr>
                <w:b w:val="0"/>
                <w:sz w:val="22"/>
                <w:szCs w:val="22"/>
                <w:rPrChange w:id="110" w:author="Simone Merlin" w:date="2014-03-15T17:44:00Z">
                  <w:rPr>
                    <w:b w:val="0"/>
                    <w:sz w:val="20"/>
                  </w:rPr>
                </w:rPrChange>
              </w:rPr>
            </w:pPr>
            <w:r w:rsidRPr="009A620B">
              <w:rPr>
                <w:b w:val="0"/>
                <w:sz w:val="22"/>
                <w:szCs w:val="22"/>
                <w:rPrChange w:id="111" w:author="Simone Merlin" w:date="2014-03-15T17:44:00Z">
                  <w:rPr>
                    <w:b w:val="0"/>
                    <w:sz w:val="20"/>
                  </w:rPr>
                </w:rPrChange>
              </w:rPr>
              <w:t>Mediatek</w:t>
            </w:r>
          </w:p>
        </w:tc>
        <w:tc>
          <w:tcPr>
            <w:tcW w:w="2340" w:type="dxa"/>
            <w:vAlign w:val="center"/>
          </w:tcPr>
          <w:p w:rsidR="009A024A" w:rsidRPr="009A620B" w:rsidRDefault="009A024A" w:rsidP="002A5D7E">
            <w:pPr>
              <w:pStyle w:val="NormalWeb"/>
              <w:jc w:val="center"/>
              <w:rPr>
                <w:rFonts w:ascii="Arial" w:hAnsi="Arial" w:cs="Arial"/>
                <w:sz w:val="22"/>
                <w:szCs w:val="22"/>
                <w:rPrChange w:id="112" w:author="Simone Merlin" w:date="2014-03-15T17:44:00Z">
                  <w:rPr>
                    <w:rFonts w:ascii="Arial" w:hAnsi="Arial" w:cs="Arial"/>
                    <w:sz w:val="20"/>
                    <w:szCs w:val="20"/>
                  </w:rPr>
                </w:rPrChange>
              </w:rPr>
            </w:pPr>
          </w:p>
        </w:tc>
        <w:tc>
          <w:tcPr>
            <w:tcW w:w="1170" w:type="dxa"/>
            <w:vAlign w:val="center"/>
          </w:tcPr>
          <w:p w:rsidR="009A024A" w:rsidRPr="009A620B" w:rsidRDefault="009A024A" w:rsidP="002A5D7E">
            <w:pPr>
              <w:jc w:val="center"/>
              <w:rPr>
                <w:szCs w:val="22"/>
                <w:lang w:val="nl-NL"/>
                <w:rPrChange w:id="113" w:author="Simone Merlin" w:date="2014-03-15T17:44:00Z">
                  <w:rPr>
                    <w:sz w:val="24"/>
                    <w:szCs w:val="24"/>
                    <w:lang w:val="nl-NL"/>
                  </w:rPr>
                </w:rPrChange>
              </w:rPr>
            </w:pPr>
          </w:p>
        </w:tc>
        <w:tc>
          <w:tcPr>
            <w:tcW w:w="2718" w:type="dxa"/>
            <w:vAlign w:val="center"/>
          </w:tcPr>
          <w:p w:rsidR="009A024A" w:rsidRPr="003A2058" w:rsidRDefault="009A024A" w:rsidP="009E719E">
            <w:pPr>
              <w:jc w:val="center"/>
              <w:rPr>
                <w:szCs w:val="22"/>
              </w:rPr>
            </w:pPr>
          </w:p>
        </w:tc>
      </w:tr>
      <w:tr w:rsidR="009A024A" w:rsidRPr="009A620B" w:rsidTr="00C629BE">
        <w:trPr>
          <w:gridAfter w:val="1"/>
          <w:wAfter w:w="720" w:type="dxa"/>
          <w:jc w:val="center"/>
        </w:trPr>
        <w:tc>
          <w:tcPr>
            <w:tcW w:w="1728" w:type="dxa"/>
            <w:vAlign w:val="center"/>
          </w:tcPr>
          <w:p w:rsidR="009A024A" w:rsidRPr="009A620B" w:rsidRDefault="009A024A" w:rsidP="00C629BE">
            <w:pPr>
              <w:pStyle w:val="T2"/>
              <w:spacing w:after="0"/>
              <w:ind w:left="0" w:right="0"/>
              <w:rPr>
                <w:b w:val="0"/>
                <w:sz w:val="22"/>
                <w:szCs w:val="22"/>
                <w:rPrChange w:id="114" w:author="Simone Merlin" w:date="2014-03-15T17:44:00Z">
                  <w:rPr>
                    <w:b w:val="0"/>
                    <w:sz w:val="20"/>
                  </w:rPr>
                </w:rPrChange>
              </w:rPr>
            </w:pPr>
            <w:r w:rsidRPr="009A620B">
              <w:rPr>
                <w:b w:val="0"/>
                <w:sz w:val="22"/>
                <w:szCs w:val="22"/>
                <w:rPrChange w:id="115" w:author="Simone Merlin" w:date="2014-03-15T17:44:00Z">
                  <w:rPr>
                    <w:b w:val="0"/>
                    <w:sz w:val="20"/>
                  </w:rPr>
                </w:rPrChange>
              </w:rPr>
              <w:t>James Yee</w:t>
            </w:r>
          </w:p>
        </w:tc>
        <w:tc>
          <w:tcPr>
            <w:tcW w:w="1620" w:type="dxa"/>
            <w:vAlign w:val="center"/>
          </w:tcPr>
          <w:p w:rsidR="009A024A" w:rsidRPr="009A620B" w:rsidRDefault="009A024A" w:rsidP="00C629BE">
            <w:pPr>
              <w:pStyle w:val="T2"/>
              <w:spacing w:after="0"/>
              <w:ind w:left="0" w:right="0"/>
              <w:rPr>
                <w:b w:val="0"/>
                <w:sz w:val="22"/>
                <w:szCs w:val="22"/>
                <w:rPrChange w:id="116" w:author="Simone Merlin" w:date="2014-03-15T17:44:00Z">
                  <w:rPr>
                    <w:b w:val="0"/>
                    <w:sz w:val="20"/>
                  </w:rPr>
                </w:rPrChange>
              </w:rPr>
            </w:pPr>
            <w:r w:rsidRPr="009A620B">
              <w:rPr>
                <w:b w:val="0"/>
                <w:sz w:val="22"/>
                <w:szCs w:val="22"/>
                <w:rPrChange w:id="117" w:author="Simone Merlin" w:date="2014-03-15T17:44:00Z">
                  <w:rPr>
                    <w:b w:val="0"/>
                    <w:sz w:val="20"/>
                  </w:rPr>
                </w:rPrChange>
              </w:rPr>
              <w:t>Mediatek</w:t>
            </w:r>
          </w:p>
        </w:tc>
        <w:tc>
          <w:tcPr>
            <w:tcW w:w="2340" w:type="dxa"/>
            <w:vAlign w:val="center"/>
          </w:tcPr>
          <w:p w:rsidR="009A024A" w:rsidRPr="009A620B" w:rsidRDefault="009A024A" w:rsidP="002A5D7E">
            <w:pPr>
              <w:pStyle w:val="NormalWeb"/>
              <w:jc w:val="center"/>
              <w:rPr>
                <w:rFonts w:ascii="Arial" w:hAnsi="Arial" w:cs="Arial"/>
                <w:sz w:val="22"/>
                <w:szCs w:val="22"/>
                <w:rPrChange w:id="118" w:author="Simone Merlin" w:date="2014-03-15T17:44:00Z">
                  <w:rPr>
                    <w:rFonts w:ascii="Arial" w:hAnsi="Arial" w:cs="Arial"/>
                    <w:sz w:val="20"/>
                    <w:szCs w:val="20"/>
                  </w:rPr>
                </w:rPrChange>
              </w:rPr>
            </w:pPr>
          </w:p>
        </w:tc>
        <w:tc>
          <w:tcPr>
            <w:tcW w:w="1170" w:type="dxa"/>
            <w:vAlign w:val="center"/>
          </w:tcPr>
          <w:p w:rsidR="009A024A" w:rsidRPr="009A620B" w:rsidRDefault="009A024A" w:rsidP="002A5D7E">
            <w:pPr>
              <w:jc w:val="center"/>
              <w:rPr>
                <w:szCs w:val="22"/>
                <w:lang w:val="nl-NL"/>
                <w:rPrChange w:id="119" w:author="Simone Merlin" w:date="2014-03-15T17:44:00Z">
                  <w:rPr>
                    <w:sz w:val="24"/>
                    <w:szCs w:val="24"/>
                    <w:lang w:val="nl-NL"/>
                  </w:rPr>
                </w:rPrChange>
              </w:rPr>
            </w:pPr>
          </w:p>
        </w:tc>
        <w:tc>
          <w:tcPr>
            <w:tcW w:w="2718" w:type="dxa"/>
            <w:vAlign w:val="center"/>
          </w:tcPr>
          <w:p w:rsidR="009A024A" w:rsidRPr="003A2058" w:rsidRDefault="009A024A" w:rsidP="009E719E">
            <w:pPr>
              <w:jc w:val="center"/>
              <w:rPr>
                <w:szCs w:val="22"/>
              </w:rPr>
            </w:pPr>
          </w:p>
        </w:tc>
      </w:tr>
      <w:tr w:rsidR="00E322E3" w:rsidRPr="009A620B" w:rsidTr="00C629BE">
        <w:trPr>
          <w:gridAfter w:val="1"/>
          <w:wAfter w:w="720" w:type="dxa"/>
          <w:jc w:val="center"/>
        </w:trPr>
        <w:tc>
          <w:tcPr>
            <w:tcW w:w="1728" w:type="dxa"/>
            <w:vAlign w:val="center"/>
          </w:tcPr>
          <w:p w:rsidR="00E322E3" w:rsidRPr="009A620B" w:rsidRDefault="00E322E3" w:rsidP="00C629BE">
            <w:pPr>
              <w:pStyle w:val="T2"/>
              <w:spacing w:after="0"/>
              <w:ind w:left="0" w:right="0"/>
              <w:rPr>
                <w:b w:val="0"/>
                <w:sz w:val="22"/>
                <w:szCs w:val="22"/>
                <w:lang w:val="en-US"/>
                <w:rPrChange w:id="120" w:author="Simone Merlin" w:date="2014-03-15T17:44:00Z">
                  <w:rPr>
                    <w:b w:val="0"/>
                    <w:sz w:val="20"/>
                    <w:lang w:val="en-US"/>
                  </w:rPr>
                </w:rPrChange>
              </w:rPr>
            </w:pPr>
            <w:r w:rsidRPr="009A620B">
              <w:rPr>
                <w:b w:val="0"/>
                <w:sz w:val="22"/>
                <w:szCs w:val="22"/>
                <w:lang w:val="en-US"/>
                <w:rPrChange w:id="121" w:author="Simone Merlin" w:date="2014-03-15T17:44:00Z">
                  <w:rPr>
                    <w:b w:val="0"/>
                    <w:sz w:val="20"/>
                    <w:lang w:val="en-US"/>
                  </w:rPr>
                </w:rPrChange>
              </w:rPr>
              <w:t>Laurent Cariou</w:t>
            </w:r>
          </w:p>
        </w:tc>
        <w:tc>
          <w:tcPr>
            <w:tcW w:w="1620" w:type="dxa"/>
            <w:vAlign w:val="center"/>
          </w:tcPr>
          <w:p w:rsidR="00E322E3" w:rsidRPr="009A620B" w:rsidRDefault="00E322E3" w:rsidP="00C629BE">
            <w:pPr>
              <w:pStyle w:val="T2"/>
              <w:spacing w:after="0"/>
              <w:ind w:left="0" w:right="0"/>
              <w:rPr>
                <w:b w:val="0"/>
                <w:sz w:val="22"/>
                <w:szCs w:val="22"/>
                <w:lang w:val="en-US"/>
                <w:rPrChange w:id="122" w:author="Simone Merlin" w:date="2014-03-15T17:44:00Z">
                  <w:rPr>
                    <w:b w:val="0"/>
                    <w:sz w:val="20"/>
                    <w:lang w:val="en-US"/>
                  </w:rPr>
                </w:rPrChange>
              </w:rPr>
            </w:pPr>
            <w:r w:rsidRPr="009A620B">
              <w:rPr>
                <w:b w:val="0"/>
                <w:sz w:val="22"/>
                <w:szCs w:val="22"/>
                <w:lang w:val="en-US"/>
                <w:rPrChange w:id="123" w:author="Simone Merlin" w:date="2014-03-15T17:44:00Z">
                  <w:rPr>
                    <w:b w:val="0"/>
                    <w:sz w:val="20"/>
                    <w:lang w:val="en-US"/>
                  </w:rPr>
                </w:rPrChange>
              </w:rPr>
              <w:t>Orange</w:t>
            </w:r>
          </w:p>
        </w:tc>
        <w:tc>
          <w:tcPr>
            <w:tcW w:w="2340" w:type="dxa"/>
            <w:vAlign w:val="center"/>
          </w:tcPr>
          <w:p w:rsidR="00E322E3" w:rsidRPr="009A620B" w:rsidRDefault="00E322E3" w:rsidP="002A5D7E">
            <w:pPr>
              <w:pStyle w:val="NormalWeb"/>
              <w:jc w:val="center"/>
              <w:rPr>
                <w:rFonts w:ascii="Arial" w:hAnsi="Arial" w:cs="Arial"/>
                <w:sz w:val="22"/>
                <w:szCs w:val="22"/>
                <w:rPrChange w:id="124" w:author="Simone Merlin" w:date="2014-03-15T17:44:00Z">
                  <w:rPr>
                    <w:rFonts w:ascii="Arial" w:hAnsi="Arial" w:cs="Arial"/>
                    <w:sz w:val="20"/>
                    <w:szCs w:val="20"/>
                  </w:rPr>
                </w:rPrChange>
              </w:rPr>
            </w:pPr>
          </w:p>
        </w:tc>
        <w:tc>
          <w:tcPr>
            <w:tcW w:w="1170" w:type="dxa"/>
            <w:vAlign w:val="center"/>
          </w:tcPr>
          <w:p w:rsidR="00E322E3" w:rsidRPr="009A620B" w:rsidRDefault="00E322E3" w:rsidP="002A5D7E">
            <w:pPr>
              <w:jc w:val="center"/>
              <w:rPr>
                <w:szCs w:val="22"/>
                <w:lang w:val="nl-NL"/>
                <w:rPrChange w:id="125" w:author="Simone Merlin" w:date="2014-03-15T17:44:00Z">
                  <w:rPr>
                    <w:sz w:val="24"/>
                    <w:szCs w:val="24"/>
                    <w:lang w:val="nl-NL"/>
                  </w:rPr>
                </w:rPrChange>
              </w:rPr>
            </w:pPr>
          </w:p>
        </w:tc>
        <w:tc>
          <w:tcPr>
            <w:tcW w:w="2718" w:type="dxa"/>
            <w:vAlign w:val="center"/>
          </w:tcPr>
          <w:p w:rsidR="00E322E3" w:rsidRPr="003A2058" w:rsidRDefault="00E322E3" w:rsidP="009E719E">
            <w:pPr>
              <w:jc w:val="center"/>
              <w:rPr>
                <w:szCs w:val="22"/>
              </w:rPr>
            </w:pPr>
          </w:p>
        </w:tc>
      </w:tr>
      <w:tr w:rsidR="00E322E3" w:rsidRPr="009A620B" w:rsidTr="00C629BE">
        <w:trPr>
          <w:gridAfter w:val="1"/>
          <w:wAfter w:w="720" w:type="dxa"/>
          <w:jc w:val="center"/>
        </w:trPr>
        <w:tc>
          <w:tcPr>
            <w:tcW w:w="1728" w:type="dxa"/>
            <w:vAlign w:val="center"/>
          </w:tcPr>
          <w:p w:rsidR="00E322E3" w:rsidRPr="009A620B" w:rsidRDefault="00E322E3" w:rsidP="00C629BE">
            <w:pPr>
              <w:pStyle w:val="T2"/>
              <w:spacing w:after="0"/>
              <w:ind w:left="0" w:right="0"/>
              <w:rPr>
                <w:b w:val="0"/>
                <w:sz w:val="22"/>
                <w:szCs w:val="22"/>
                <w:lang w:val="en-US"/>
                <w:rPrChange w:id="126" w:author="Simone Merlin" w:date="2014-03-15T17:44:00Z">
                  <w:rPr>
                    <w:b w:val="0"/>
                    <w:sz w:val="20"/>
                    <w:lang w:val="en-US"/>
                  </w:rPr>
                </w:rPrChange>
              </w:rPr>
            </w:pPr>
            <w:r w:rsidRPr="009A620B">
              <w:rPr>
                <w:b w:val="0"/>
                <w:sz w:val="22"/>
                <w:szCs w:val="22"/>
                <w:lang w:val="en-US"/>
                <w:rPrChange w:id="127" w:author="Simone Merlin" w:date="2014-03-15T17:44:00Z">
                  <w:rPr>
                    <w:b w:val="0"/>
                    <w:sz w:val="20"/>
                    <w:lang w:val="en-US"/>
                  </w:rPr>
                </w:rPrChange>
              </w:rPr>
              <w:t>Thomas Derham</w:t>
            </w:r>
          </w:p>
        </w:tc>
        <w:tc>
          <w:tcPr>
            <w:tcW w:w="1620" w:type="dxa"/>
            <w:vAlign w:val="center"/>
          </w:tcPr>
          <w:p w:rsidR="00E322E3" w:rsidRPr="009A620B" w:rsidRDefault="00E322E3" w:rsidP="00C629BE">
            <w:pPr>
              <w:pStyle w:val="T2"/>
              <w:spacing w:after="0"/>
              <w:ind w:left="0" w:right="0"/>
              <w:rPr>
                <w:b w:val="0"/>
                <w:sz w:val="22"/>
                <w:szCs w:val="22"/>
                <w:lang w:val="en-US"/>
                <w:rPrChange w:id="128" w:author="Simone Merlin" w:date="2014-03-15T17:44:00Z">
                  <w:rPr>
                    <w:b w:val="0"/>
                    <w:sz w:val="20"/>
                    <w:lang w:val="en-US"/>
                  </w:rPr>
                </w:rPrChange>
              </w:rPr>
            </w:pPr>
            <w:r w:rsidRPr="009A620B">
              <w:rPr>
                <w:b w:val="0"/>
                <w:sz w:val="22"/>
                <w:szCs w:val="22"/>
                <w:lang w:val="en-US"/>
                <w:rPrChange w:id="129" w:author="Simone Merlin" w:date="2014-03-15T17:44:00Z">
                  <w:rPr>
                    <w:b w:val="0"/>
                    <w:sz w:val="20"/>
                    <w:lang w:val="en-US"/>
                  </w:rPr>
                </w:rPrChange>
              </w:rPr>
              <w:t>Orange</w:t>
            </w:r>
          </w:p>
        </w:tc>
        <w:tc>
          <w:tcPr>
            <w:tcW w:w="2340" w:type="dxa"/>
            <w:vAlign w:val="center"/>
          </w:tcPr>
          <w:p w:rsidR="00E322E3" w:rsidRPr="009A620B" w:rsidRDefault="00E322E3" w:rsidP="002A5D7E">
            <w:pPr>
              <w:pStyle w:val="NormalWeb"/>
              <w:jc w:val="center"/>
              <w:rPr>
                <w:rFonts w:ascii="Arial" w:hAnsi="Arial" w:cs="Arial"/>
                <w:sz w:val="22"/>
                <w:szCs w:val="22"/>
                <w:rPrChange w:id="130" w:author="Simone Merlin" w:date="2014-03-15T17:44:00Z">
                  <w:rPr>
                    <w:rFonts w:ascii="Arial" w:hAnsi="Arial" w:cs="Arial"/>
                    <w:sz w:val="20"/>
                    <w:szCs w:val="20"/>
                  </w:rPr>
                </w:rPrChange>
              </w:rPr>
            </w:pPr>
          </w:p>
        </w:tc>
        <w:tc>
          <w:tcPr>
            <w:tcW w:w="1170" w:type="dxa"/>
            <w:vAlign w:val="center"/>
          </w:tcPr>
          <w:p w:rsidR="00E322E3" w:rsidRPr="009A620B" w:rsidRDefault="00E322E3" w:rsidP="002A5D7E">
            <w:pPr>
              <w:jc w:val="center"/>
              <w:rPr>
                <w:szCs w:val="22"/>
                <w:lang w:val="nl-NL"/>
                <w:rPrChange w:id="131" w:author="Simone Merlin" w:date="2014-03-15T17:44:00Z">
                  <w:rPr>
                    <w:sz w:val="24"/>
                    <w:szCs w:val="24"/>
                    <w:lang w:val="nl-NL"/>
                  </w:rPr>
                </w:rPrChange>
              </w:rPr>
            </w:pPr>
          </w:p>
        </w:tc>
        <w:tc>
          <w:tcPr>
            <w:tcW w:w="2718" w:type="dxa"/>
            <w:vAlign w:val="center"/>
          </w:tcPr>
          <w:p w:rsidR="00E322E3" w:rsidRPr="003A2058" w:rsidRDefault="00E322E3" w:rsidP="009E719E">
            <w:pPr>
              <w:jc w:val="center"/>
              <w:rPr>
                <w:szCs w:val="22"/>
              </w:rPr>
            </w:pPr>
          </w:p>
        </w:tc>
      </w:tr>
      <w:tr w:rsidR="00E322E3" w:rsidRPr="009A620B" w:rsidTr="00C629BE">
        <w:trPr>
          <w:gridAfter w:val="1"/>
          <w:wAfter w:w="720" w:type="dxa"/>
          <w:jc w:val="center"/>
        </w:trPr>
        <w:tc>
          <w:tcPr>
            <w:tcW w:w="1728" w:type="dxa"/>
            <w:vAlign w:val="center"/>
          </w:tcPr>
          <w:p w:rsidR="00E322E3" w:rsidRPr="009A620B" w:rsidRDefault="00E322E3" w:rsidP="00C629BE">
            <w:pPr>
              <w:jc w:val="center"/>
              <w:rPr>
                <w:szCs w:val="22"/>
                <w:rPrChange w:id="132" w:author="Simone Merlin" w:date="2014-03-15T17:44:00Z">
                  <w:rPr>
                    <w:sz w:val="20"/>
                  </w:rPr>
                </w:rPrChange>
              </w:rPr>
            </w:pPr>
            <w:r w:rsidRPr="009A620B">
              <w:rPr>
                <w:szCs w:val="22"/>
                <w:rPrChange w:id="133" w:author="Simone Merlin" w:date="2014-03-15T17:44:00Z">
                  <w:rPr>
                    <w:sz w:val="20"/>
                  </w:rPr>
                </w:rPrChange>
              </w:rPr>
              <w:t>Yasuhiko Inoue</w:t>
            </w:r>
          </w:p>
        </w:tc>
        <w:tc>
          <w:tcPr>
            <w:tcW w:w="1620" w:type="dxa"/>
            <w:vAlign w:val="center"/>
          </w:tcPr>
          <w:p w:rsidR="00E322E3" w:rsidRPr="009A620B" w:rsidRDefault="00E322E3" w:rsidP="00C629BE">
            <w:pPr>
              <w:jc w:val="center"/>
              <w:rPr>
                <w:szCs w:val="22"/>
                <w:rPrChange w:id="134" w:author="Simone Merlin" w:date="2014-03-15T17:44:00Z">
                  <w:rPr>
                    <w:sz w:val="20"/>
                  </w:rPr>
                </w:rPrChange>
              </w:rPr>
            </w:pPr>
            <w:r w:rsidRPr="009A620B">
              <w:rPr>
                <w:szCs w:val="22"/>
                <w:rPrChange w:id="135" w:author="Simone Merlin" w:date="2014-03-15T17:44:00Z">
                  <w:rPr>
                    <w:sz w:val="20"/>
                  </w:rPr>
                </w:rPrChange>
              </w:rPr>
              <w:t>NTT</w:t>
            </w:r>
          </w:p>
        </w:tc>
        <w:tc>
          <w:tcPr>
            <w:tcW w:w="2340" w:type="dxa"/>
            <w:vAlign w:val="center"/>
          </w:tcPr>
          <w:p w:rsidR="00E322E3" w:rsidRPr="009A620B" w:rsidRDefault="00E322E3" w:rsidP="002A5D7E">
            <w:pPr>
              <w:pStyle w:val="NormalWeb"/>
              <w:jc w:val="center"/>
              <w:rPr>
                <w:rFonts w:ascii="Arial" w:hAnsi="Arial" w:cs="Arial"/>
                <w:sz w:val="22"/>
                <w:szCs w:val="22"/>
                <w:rPrChange w:id="136" w:author="Simone Merlin" w:date="2014-03-15T17:44:00Z">
                  <w:rPr>
                    <w:rFonts w:ascii="Arial" w:hAnsi="Arial" w:cs="Arial"/>
                    <w:sz w:val="20"/>
                    <w:szCs w:val="20"/>
                  </w:rPr>
                </w:rPrChange>
              </w:rPr>
            </w:pPr>
          </w:p>
        </w:tc>
        <w:tc>
          <w:tcPr>
            <w:tcW w:w="1170" w:type="dxa"/>
            <w:vAlign w:val="center"/>
          </w:tcPr>
          <w:p w:rsidR="00E322E3" w:rsidRPr="009A620B" w:rsidRDefault="00E322E3" w:rsidP="002A5D7E">
            <w:pPr>
              <w:jc w:val="center"/>
              <w:rPr>
                <w:szCs w:val="22"/>
                <w:lang w:val="nl-NL"/>
                <w:rPrChange w:id="137" w:author="Simone Merlin" w:date="2014-03-15T17:44:00Z">
                  <w:rPr>
                    <w:sz w:val="24"/>
                    <w:szCs w:val="24"/>
                    <w:lang w:val="nl-NL"/>
                  </w:rPr>
                </w:rPrChange>
              </w:rPr>
            </w:pPr>
          </w:p>
        </w:tc>
        <w:tc>
          <w:tcPr>
            <w:tcW w:w="2718" w:type="dxa"/>
            <w:vAlign w:val="center"/>
          </w:tcPr>
          <w:p w:rsidR="00E322E3" w:rsidRPr="003A2058" w:rsidRDefault="00E322E3" w:rsidP="009E719E">
            <w:pPr>
              <w:jc w:val="center"/>
              <w:rPr>
                <w:szCs w:val="22"/>
              </w:rPr>
            </w:pPr>
          </w:p>
        </w:tc>
      </w:tr>
      <w:tr w:rsidR="00E322E3" w:rsidRPr="009A620B" w:rsidTr="00C629BE">
        <w:trPr>
          <w:gridAfter w:val="1"/>
          <w:wAfter w:w="720" w:type="dxa"/>
          <w:jc w:val="center"/>
        </w:trPr>
        <w:tc>
          <w:tcPr>
            <w:tcW w:w="1728" w:type="dxa"/>
            <w:vAlign w:val="center"/>
          </w:tcPr>
          <w:p w:rsidR="00E322E3" w:rsidRPr="009A620B" w:rsidRDefault="00E322E3" w:rsidP="00C629BE">
            <w:pPr>
              <w:tabs>
                <w:tab w:val="left" w:pos="788"/>
              </w:tabs>
              <w:jc w:val="center"/>
              <w:rPr>
                <w:szCs w:val="22"/>
                <w:rPrChange w:id="138" w:author="Simone Merlin" w:date="2014-03-15T17:44:00Z">
                  <w:rPr>
                    <w:sz w:val="20"/>
                  </w:rPr>
                </w:rPrChange>
              </w:rPr>
            </w:pPr>
            <w:r w:rsidRPr="009A620B">
              <w:rPr>
                <w:szCs w:val="22"/>
                <w:rPrChange w:id="139" w:author="Simone Merlin" w:date="2014-03-15T17:44:00Z">
                  <w:rPr>
                    <w:sz w:val="20"/>
                  </w:rPr>
                </w:rPrChange>
              </w:rPr>
              <w:t>Yusuke Asai</w:t>
            </w:r>
          </w:p>
        </w:tc>
        <w:tc>
          <w:tcPr>
            <w:tcW w:w="1620" w:type="dxa"/>
            <w:vAlign w:val="center"/>
          </w:tcPr>
          <w:p w:rsidR="00E322E3" w:rsidRPr="009A620B" w:rsidRDefault="00E322E3" w:rsidP="00C629BE">
            <w:pPr>
              <w:jc w:val="center"/>
              <w:rPr>
                <w:szCs w:val="22"/>
                <w:rPrChange w:id="140" w:author="Simone Merlin" w:date="2014-03-15T17:44:00Z">
                  <w:rPr>
                    <w:sz w:val="20"/>
                  </w:rPr>
                </w:rPrChange>
              </w:rPr>
            </w:pPr>
            <w:r w:rsidRPr="009A620B">
              <w:rPr>
                <w:szCs w:val="22"/>
                <w:rPrChange w:id="141" w:author="Simone Merlin" w:date="2014-03-15T17:44:00Z">
                  <w:rPr>
                    <w:sz w:val="20"/>
                  </w:rPr>
                </w:rPrChange>
              </w:rPr>
              <w:t>NTT</w:t>
            </w:r>
          </w:p>
        </w:tc>
        <w:tc>
          <w:tcPr>
            <w:tcW w:w="2340" w:type="dxa"/>
            <w:vAlign w:val="center"/>
          </w:tcPr>
          <w:p w:rsidR="00E322E3" w:rsidRPr="009A620B" w:rsidRDefault="00E322E3" w:rsidP="002A5D7E">
            <w:pPr>
              <w:pStyle w:val="NormalWeb"/>
              <w:jc w:val="center"/>
              <w:rPr>
                <w:rFonts w:ascii="Arial" w:hAnsi="Arial" w:cs="Arial"/>
                <w:sz w:val="22"/>
                <w:szCs w:val="22"/>
                <w:rPrChange w:id="142" w:author="Simone Merlin" w:date="2014-03-15T17:44:00Z">
                  <w:rPr>
                    <w:rFonts w:ascii="Arial" w:hAnsi="Arial" w:cs="Arial"/>
                    <w:sz w:val="20"/>
                    <w:szCs w:val="20"/>
                  </w:rPr>
                </w:rPrChange>
              </w:rPr>
            </w:pPr>
          </w:p>
        </w:tc>
        <w:tc>
          <w:tcPr>
            <w:tcW w:w="1170" w:type="dxa"/>
            <w:vAlign w:val="center"/>
          </w:tcPr>
          <w:p w:rsidR="00E322E3" w:rsidRPr="009A620B" w:rsidRDefault="00E322E3" w:rsidP="002A5D7E">
            <w:pPr>
              <w:jc w:val="center"/>
              <w:rPr>
                <w:szCs w:val="22"/>
                <w:lang w:val="nl-NL"/>
                <w:rPrChange w:id="143" w:author="Simone Merlin" w:date="2014-03-15T17:44:00Z">
                  <w:rPr>
                    <w:sz w:val="24"/>
                    <w:szCs w:val="24"/>
                    <w:lang w:val="nl-NL"/>
                  </w:rPr>
                </w:rPrChange>
              </w:rPr>
            </w:pPr>
          </w:p>
        </w:tc>
        <w:tc>
          <w:tcPr>
            <w:tcW w:w="2718" w:type="dxa"/>
            <w:vAlign w:val="center"/>
          </w:tcPr>
          <w:p w:rsidR="00E322E3" w:rsidRPr="003A2058" w:rsidRDefault="00E322E3" w:rsidP="009E719E">
            <w:pPr>
              <w:jc w:val="center"/>
              <w:rPr>
                <w:szCs w:val="22"/>
              </w:rPr>
            </w:pPr>
          </w:p>
        </w:tc>
      </w:tr>
      <w:tr w:rsidR="00C629BE" w:rsidRPr="009A620B" w:rsidTr="00C629BE">
        <w:trPr>
          <w:gridAfter w:val="1"/>
          <w:wAfter w:w="720" w:type="dxa"/>
          <w:jc w:val="center"/>
        </w:trPr>
        <w:tc>
          <w:tcPr>
            <w:tcW w:w="1728" w:type="dxa"/>
            <w:vAlign w:val="center"/>
          </w:tcPr>
          <w:p w:rsidR="00C629BE" w:rsidRPr="009A620B" w:rsidRDefault="00C629BE" w:rsidP="00C629BE">
            <w:pPr>
              <w:tabs>
                <w:tab w:val="left" w:pos="788"/>
              </w:tabs>
              <w:jc w:val="center"/>
              <w:rPr>
                <w:szCs w:val="22"/>
                <w:rPrChange w:id="144" w:author="Simone Merlin" w:date="2014-03-15T17:44:00Z">
                  <w:rPr>
                    <w:sz w:val="20"/>
                  </w:rPr>
                </w:rPrChange>
              </w:rPr>
            </w:pPr>
            <w:r w:rsidRPr="009A620B">
              <w:rPr>
                <w:szCs w:val="22"/>
                <w:rPrChange w:id="145" w:author="Simone Merlin" w:date="2014-03-15T17:44:00Z">
                  <w:rPr>
                    <w:sz w:val="20"/>
                  </w:rPr>
                </w:rPrChange>
              </w:rPr>
              <w:t>Yasushi Takatori</w:t>
            </w:r>
          </w:p>
        </w:tc>
        <w:tc>
          <w:tcPr>
            <w:tcW w:w="1620" w:type="dxa"/>
            <w:vAlign w:val="center"/>
          </w:tcPr>
          <w:p w:rsidR="00C629BE" w:rsidRPr="009A620B" w:rsidRDefault="00C629BE" w:rsidP="00C629BE">
            <w:pPr>
              <w:jc w:val="center"/>
              <w:rPr>
                <w:szCs w:val="22"/>
                <w:rPrChange w:id="146" w:author="Simone Merlin" w:date="2014-03-15T17:44:00Z">
                  <w:rPr>
                    <w:sz w:val="20"/>
                  </w:rPr>
                </w:rPrChange>
              </w:rPr>
            </w:pPr>
            <w:r w:rsidRPr="009A620B">
              <w:rPr>
                <w:szCs w:val="22"/>
                <w:rPrChange w:id="147" w:author="Simone Merlin" w:date="2014-03-15T17:44:00Z">
                  <w:rPr>
                    <w:sz w:val="20"/>
                  </w:rPr>
                </w:rPrChange>
              </w:rPr>
              <w:t>NTT</w:t>
            </w:r>
          </w:p>
        </w:tc>
        <w:tc>
          <w:tcPr>
            <w:tcW w:w="2340" w:type="dxa"/>
            <w:vAlign w:val="center"/>
          </w:tcPr>
          <w:p w:rsidR="00C629BE" w:rsidRPr="009A620B" w:rsidRDefault="00C629BE" w:rsidP="002A5D7E">
            <w:pPr>
              <w:pStyle w:val="NormalWeb"/>
              <w:jc w:val="center"/>
              <w:rPr>
                <w:rFonts w:ascii="Arial" w:hAnsi="Arial" w:cs="Arial"/>
                <w:sz w:val="22"/>
                <w:szCs w:val="22"/>
                <w:rPrChange w:id="148" w:author="Simone Merlin" w:date="2014-03-15T17:44:00Z">
                  <w:rPr>
                    <w:rFonts w:ascii="Arial" w:hAnsi="Arial" w:cs="Arial"/>
                    <w:sz w:val="20"/>
                    <w:szCs w:val="20"/>
                  </w:rPr>
                </w:rPrChange>
              </w:rPr>
            </w:pPr>
          </w:p>
        </w:tc>
        <w:tc>
          <w:tcPr>
            <w:tcW w:w="1170" w:type="dxa"/>
            <w:vAlign w:val="center"/>
          </w:tcPr>
          <w:p w:rsidR="00C629BE" w:rsidRPr="009A620B" w:rsidRDefault="00C629BE" w:rsidP="002A5D7E">
            <w:pPr>
              <w:jc w:val="center"/>
              <w:rPr>
                <w:szCs w:val="22"/>
                <w:lang w:val="nl-NL"/>
                <w:rPrChange w:id="149" w:author="Simone Merlin" w:date="2014-03-15T17:44:00Z">
                  <w:rPr>
                    <w:sz w:val="24"/>
                    <w:szCs w:val="24"/>
                    <w:lang w:val="nl-NL"/>
                  </w:rPr>
                </w:rPrChange>
              </w:rPr>
            </w:pPr>
          </w:p>
        </w:tc>
        <w:tc>
          <w:tcPr>
            <w:tcW w:w="2718" w:type="dxa"/>
            <w:vAlign w:val="center"/>
          </w:tcPr>
          <w:p w:rsidR="00C629BE" w:rsidRPr="003A2058" w:rsidRDefault="00C629BE" w:rsidP="009E719E">
            <w:pPr>
              <w:jc w:val="center"/>
              <w:rPr>
                <w:szCs w:val="22"/>
              </w:rPr>
            </w:pPr>
          </w:p>
        </w:tc>
      </w:tr>
      <w:tr w:rsidR="00C629BE" w:rsidRPr="009A620B" w:rsidTr="00C629BE">
        <w:trPr>
          <w:gridAfter w:val="1"/>
          <w:wAfter w:w="720" w:type="dxa"/>
          <w:jc w:val="center"/>
        </w:trPr>
        <w:tc>
          <w:tcPr>
            <w:tcW w:w="1728" w:type="dxa"/>
            <w:vAlign w:val="center"/>
          </w:tcPr>
          <w:p w:rsidR="00C629BE" w:rsidRPr="009A620B" w:rsidRDefault="00C629BE" w:rsidP="00C629BE">
            <w:pPr>
              <w:tabs>
                <w:tab w:val="left" w:pos="788"/>
              </w:tabs>
              <w:jc w:val="center"/>
              <w:rPr>
                <w:szCs w:val="22"/>
                <w:rPrChange w:id="150" w:author="Simone Merlin" w:date="2014-03-15T17:44:00Z">
                  <w:rPr>
                    <w:sz w:val="20"/>
                  </w:rPr>
                </w:rPrChange>
              </w:rPr>
            </w:pPr>
            <w:r w:rsidRPr="009A620B">
              <w:rPr>
                <w:szCs w:val="22"/>
                <w:rPrChange w:id="151" w:author="Simone Merlin" w:date="2014-03-15T17:44:00Z">
                  <w:rPr>
                    <w:sz w:val="20"/>
                  </w:rPr>
                </w:rPrChange>
              </w:rPr>
              <w:t>Akira Kishida</w:t>
            </w:r>
          </w:p>
        </w:tc>
        <w:tc>
          <w:tcPr>
            <w:tcW w:w="1620" w:type="dxa"/>
            <w:vAlign w:val="center"/>
          </w:tcPr>
          <w:p w:rsidR="00C629BE" w:rsidRPr="009A620B" w:rsidRDefault="00C629BE" w:rsidP="00C629BE">
            <w:pPr>
              <w:jc w:val="center"/>
              <w:rPr>
                <w:szCs w:val="22"/>
                <w:rPrChange w:id="152" w:author="Simone Merlin" w:date="2014-03-15T17:44:00Z">
                  <w:rPr>
                    <w:sz w:val="20"/>
                  </w:rPr>
                </w:rPrChange>
              </w:rPr>
            </w:pPr>
            <w:r w:rsidRPr="009A620B">
              <w:rPr>
                <w:szCs w:val="22"/>
                <w:rPrChange w:id="153" w:author="Simone Merlin" w:date="2014-03-15T17:44:00Z">
                  <w:rPr>
                    <w:sz w:val="20"/>
                  </w:rPr>
                </w:rPrChange>
              </w:rPr>
              <w:t>NTT</w:t>
            </w:r>
          </w:p>
        </w:tc>
        <w:tc>
          <w:tcPr>
            <w:tcW w:w="2340" w:type="dxa"/>
            <w:vAlign w:val="center"/>
          </w:tcPr>
          <w:p w:rsidR="00C629BE" w:rsidRPr="009A620B" w:rsidRDefault="00C629BE" w:rsidP="002A5D7E">
            <w:pPr>
              <w:pStyle w:val="NormalWeb"/>
              <w:jc w:val="center"/>
              <w:rPr>
                <w:rFonts w:ascii="Arial" w:hAnsi="Arial" w:cs="Arial"/>
                <w:sz w:val="22"/>
                <w:szCs w:val="22"/>
                <w:rPrChange w:id="154" w:author="Simone Merlin" w:date="2014-03-15T17:44:00Z">
                  <w:rPr>
                    <w:rFonts w:ascii="Arial" w:hAnsi="Arial" w:cs="Arial"/>
                    <w:sz w:val="20"/>
                    <w:szCs w:val="20"/>
                  </w:rPr>
                </w:rPrChange>
              </w:rPr>
            </w:pPr>
          </w:p>
        </w:tc>
        <w:tc>
          <w:tcPr>
            <w:tcW w:w="1170" w:type="dxa"/>
            <w:vAlign w:val="center"/>
          </w:tcPr>
          <w:p w:rsidR="00C629BE" w:rsidRPr="009A620B" w:rsidRDefault="00C629BE" w:rsidP="002A5D7E">
            <w:pPr>
              <w:jc w:val="center"/>
              <w:rPr>
                <w:szCs w:val="22"/>
                <w:lang w:val="nl-NL"/>
                <w:rPrChange w:id="155" w:author="Simone Merlin" w:date="2014-03-15T17:44:00Z">
                  <w:rPr>
                    <w:sz w:val="24"/>
                    <w:szCs w:val="24"/>
                    <w:lang w:val="nl-NL"/>
                  </w:rPr>
                </w:rPrChange>
              </w:rPr>
            </w:pPr>
          </w:p>
        </w:tc>
        <w:tc>
          <w:tcPr>
            <w:tcW w:w="2718" w:type="dxa"/>
            <w:vAlign w:val="center"/>
          </w:tcPr>
          <w:p w:rsidR="00C629BE" w:rsidRPr="003A2058" w:rsidRDefault="00C629BE" w:rsidP="009E719E">
            <w:pPr>
              <w:jc w:val="center"/>
              <w:rPr>
                <w:szCs w:val="22"/>
              </w:rPr>
            </w:pPr>
          </w:p>
        </w:tc>
      </w:tr>
      <w:tr w:rsidR="00C629BE" w:rsidRPr="009A620B" w:rsidTr="00C629BE">
        <w:trPr>
          <w:gridAfter w:val="1"/>
          <w:wAfter w:w="720" w:type="dxa"/>
          <w:jc w:val="center"/>
        </w:trPr>
        <w:tc>
          <w:tcPr>
            <w:tcW w:w="1728" w:type="dxa"/>
            <w:vAlign w:val="center"/>
          </w:tcPr>
          <w:p w:rsidR="00C629BE" w:rsidRPr="009A620B" w:rsidRDefault="00C629BE" w:rsidP="00C629BE">
            <w:pPr>
              <w:tabs>
                <w:tab w:val="left" w:pos="788"/>
              </w:tabs>
              <w:jc w:val="center"/>
              <w:rPr>
                <w:szCs w:val="22"/>
                <w:rPrChange w:id="156" w:author="Simone Merlin" w:date="2014-03-15T17:44:00Z">
                  <w:rPr>
                    <w:sz w:val="20"/>
                  </w:rPr>
                </w:rPrChange>
              </w:rPr>
            </w:pPr>
            <w:r w:rsidRPr="009A620B">
              <w:rPr>
                <w:szCs w:val="22"/>
                <w:rPrChange w:id="157" w:author="Simone Merlin" w:date="2014-03-15T17:44:00Z">
                  <w:rPr>
                    <w:sz w:val="20"/>
                  </w:rPr>
                </w:rPrChange>
              </w:rPr>
              <w:t>Koichi Ishihara</w:t>
            </w:r>
          </w:p>
        </w:tc>
        <w:tc>
          <w:tcPr>
            <w:tcW w:w="1620" w:type="dxa"/>
            <w:vAlign w:val="center"/>
          </w:tcPr>
          <w:p w:rsidR="00C629BE" w:rsidRPr="009A620B" w:rsidRDefault="00C629BE" w:rsidP="00C629BE">
            <w:pPr>
              <w:jc w:val="center"/>
              <w:rPr>
                <w:szCs w:val="22"/>
                <w:rPrChange w:id="158" w:author="Simone Merlin" w:date="2014-03-15T17:44:00Z">
                  <w:rPr>
                    <w:sz w:val="20"/>
                  </w:rPr>
                </w:rPrChange>
              </w:rPr>
            </w:pPr>
            <w:r w:rsidRPr="009A620B">
              <w:rPr>
                <w:szCs w:val="22"/>
                <w:rPrChange w:id="159" w:author="Simone Merlin" w:date="2014-03-15T17:44:00Z">
                  <w:rPr>
                    <w:sz w:val="20"/>
                  </w:rPr>
                </w:rPrChange>
              </w:rPr>
              <w:t>NTT</w:t>
            </w:r>
          </w:p>
        </w:tc>
        <w:tc>
          <w:tcPr>
            <w:tcW w:w="2340" w:type="dxa"/>
            <w:vAlign w:val="center"/>
          </w:tcPr>
          <w:p w:rsidR="00C629BE" w:rsidRPr="009A620B" w:rsidRDefault="00C629BE" w:rsidP="002A5D7E">
            <w:pPr>
              <w:pStyle w:val="NormalWeb"/>
              <w:jc w:val="center"/>
              <w:rPr>
                <w:rFonts w:ascii="Arial" w:hAnsi="Arial" w:cs="Arial"/>
                <w:sz w:val="22"/>
                <w:szCs w:val="22"/>
                <w:rPrChange w:id="160" w:author="Simone Merlin" w:date="2014-03-15T17:44:00Z">
                  <w:rPr>
                    <w:rFonts w:ascii="Arial" w:hAnsi="Arial" w:cs="Arial"/>
                    <w:sz w:val="20"/>
                    <w:szCs w:val="20"/>
                  </w:rPr>
                </w:rPrChange>
              </w:rPr>
            </w:pPr>
          </w:p>
        </w:tc>
        <w:tc>
          <w:tcPr>
            <w:tcW w:w="1170" w:type="dxa"/>
            <w:vAlign w:val="center"/>
          </w:tcPr>
          <w:p w:rsidR="00C629BE" w:rsidRPr="009A620B" w:rsidRDefault="00C629BE" w:rsidP="002A5D7E">
            <w:pPr>
              <w:jc w:val="center"/>
              <w:rPr>
                <w:szCs w:val="22"/>
                <w:lang w:val="nl-NL"/>
                <w:rPrChange w:id="161" w:author="Simone Merlin" w:date="2014-03-15T17:44:00Z">
                  <w:rPr>
                    <w:sz w:val="24"/>
                    <w:szCs w:val="24"/>
                    <w:lang w:val="nl-NL"/>
                  </w:rPr>
                </w:rPrChange>
              </w:rPr>
            </w:pPr>
          </w:p>
        </w:tc>
        <w:tc>
          <w:tcPr>
            <w:tcW w:w="2718" w:type="dxa"/>
            <w:vAlign w:val="center"/>
          </w:tcPr>
          <w:p w:rsidR="00C629BE" w:rsidRPr="003A2058" w:rsidRDefault="00C629BE" w:rsidP="009E719E">
            <w:pPr>
              <w:jc w:val="center"/>
              <w:rPr>
                <w:szCs w:val="22"/>
              </w:rPr>
            </w:pPr>
          </w:p>
        </w:tc>
      </w:tr>
      <w:tr w:rsidR="00C629BE" w:rsidRPr="009A620B" w:rsidTr="00C629BE">
        <w:trPr>
          <w:gridAfter w:val="1"/>
          <w:wAfter w:w="720" w:type="dxa"/>
          <w:jc w:val="center"/>
        </w:trPr>
        <w:tc>
          <w:tcPr>
            <w:tcW w:w="1728" w:type="dxa"/>
            <w:vAlign w:val="center"/>
          </w:tcPr>
          <w:p w:rsidR="00C629BE" w:rsidRPr="009A620B" w:rsidRDefault="00C629BE" w:rsidP="00C629BE">
            <w:pPr>
              <w:tabs>
                <w:tab w:val="left" w:pos="788"/>
              </w:tabs>
              <w:jc w:val="center"/>
              <w:rPr>
                <w:szCs w:val="22"/>
                <w:rPrChange w:id="162" w:author="Simone Merlin" w:date="2014-03-15T17:44:00Z">
                  <w:rPr>
                    <w:sz w:val="20"/>
                  </w:rPr>
                </w:rPrChange>
              </w:rPr>
            </w:pPr>
            <w:r w:rsidRPr="009A620B">
              <w:rPr>
                <w:szCs w:val="22"/>
                <w:rPrChange w:id="163" w:author="Simone Merlin" w:date="2014-03-15T17:44:00Z">
                  <w:rPr>
                    <w:sz w:val="20"/>
                  </w:rPr>
                </w:rPrChange>
              </w:rPr>
              <w:t>Akira Yamada</w:t>
            </w:r>
          </w:p>
        </w:tc>
        <w:tc>
          <w:tcPr>
            <w:tcW w:w="1620" w:type="dxa"/>
            <w:vAlign w:val="center"/>
          </w:tcPr>
          <w:p w:rsidR="00C629BE" w:rsidRPr="009A620B" w:rsidRDefault="00C629BE" w:rsidP="00C629BE">
            <w:pPr>
              <w:jc w:val="center"/>
              <w:rPr>
                <w:szCs w:val="22"/>
                <w:rPrChange w:id="164" w:author="Simone Merlin" w:date="2014-03-15T17:44:00Z">
                  <w:rPr>
                    <w:sz w:val="20"/>
                  </w:rPr>
                </w:rPrChange>
              </w:rPr>
            </w:pPr>
            <w:r w:rsidRPr="009A620B">
              <w:rPr>
                <w:szCs w:val="22"/>
                <w:rPrChange w:id="165" w:author="Simone Merlin" w:date="2014-03-15T17:44:00Z">
                  <w:rPr>
                    <w:sz w:val="20"/>
                  </w:rPr>
                </w:rPrChange>
              </w:rPr>
              <w:t>NTT DoCoMo</w:t>
            </w:r>
          </w:p>
        </w:tc>
        <w:tc>
          <w:tcPr>
            <w:tcW w:w="2340" w:type="dxa"/>
            <w:vAlign w:val="center"/>
          </w:tcPr>
          <w:p w:rsidR="00C629BE" w:rsidRPr="009A620B" w:rsidRDefault="00C629BE" w:rsidP="002A5D7E">
            <w:pPr>
              <w:pStyle w:val="NormalWeb"/>
              <w:jc w:val="center"/>
              <w:rPr>
                <w:rFonts w:ascii="Arial" w:hAnsi="Arial" w:cs="Arial"/>
                <w:sz w:val="22"/>
                <w:szCs w:val="22"/>
                <w:rPrChange w:id="166" w:author="Simone Merlin" w:date="2014-03-15T17:44:00Z">
                  <w:rPr>
                    <w:rFonts w:ascii="Arial" w:hAnsi="Arial" w:cs="Arial"/>
                    <w:sz w:val="20"/>
                    <w:szCs w:val="20"/>
                  </w:rPr>
                </w:rPrChange>
              </w:rPr>
            </w:pPr>
          </w:p>
        </w:tc>
        <w:tc>
          <w:tcPr>
            <w:tcW w:w="1170" w:type="dxa"/>
            <w:vAlign w:val="center"/>
          </w:tcPr>
          <w:p w:rsidR="00C629BE" w:rsidRPr="009A620B" w:rsidRDefault="00C629BE" w:rsidP="002A5D7E">
            <w:pPr>
              <w:jc w:val="center"/>
              <w:rPr>
                <w:szCs w:val="22"/>
                <w:lang w:val="nl-NL"/>
                <w:rPrChange w:id="167" w:author="Simone Merlin" w:date="2014-03-15T17:44:00Z">
                  <w:rPr>
                    <w:sz w:val="24"/>
                    <w:szCs w:val="24"/>
                    <w:lang w:val="nl-NL"/>
                  </w:rPr>
                </w:rPrChange>
              </w:rPr>
            </w:pPr>
          </w:p>
        </w:tc>
        <w:tc>
          <w:tcPr>
            <w:tcW w:w="2718" w:type="dxa"/>
            <w:vAlign w:val="center"/>
          </w:tcPr>
          <w:p w:rsidR="00C629BE" w:rsidRPr="003A2058" w:rsidRDefault="00C629BE" w:rsidP="009E719E">
            <w:pPr>
              <w:jc w:val="center"/>
              <w:rPr>
                <w:szCs w:val="22"/>
              </w:rPr>
            </w:pPr>
          </w:p>
        </w:tc>
      </w:tr>
      <w:tr w:rsidR="00C629BE" w:rsidRPr="009A620B" w:rsidTr="00C629BE">
        <w:trPr>
          <w:gridAfter w:val="1"/>
          <w:wAfter w:w="720" w:type="dxa"/>
          <w:jc w:val="center"/>
        </w:trPr>
        <w:tc>
          <w:tcPr>
            <w:tcW w:w="1728" w:type="dxa"/>
            <w:vAlign w:val="center"/>
          </w:tcPr>
          <w:p w:rsidR="00C629BE" w:rsidRPr="009A620B" w:rsidRDefault="00C629BE" w:rsidP="00C629BE">
            <w:pPr>
              <w:tabs>
                <w:tab w:val="left" w:pos="788"/>
              </w:tabs>
              <w:jc w:val="center"/>
              <w:rPr>
                <w:szCs w:val="22"/>
                <w:rPrChange w:id="168" w:author="Simone Merlin" w:date="2014-03-15T17:44:00Z">
                  <w:rPr>
                    <w:sz w:val="20"/>
                  </w:rPr>
                </w:rPrChange>
              </w:rPr>
            </w:pPr>
            <w:r w:rsidRPr="009A620B">
              <w:rPr>
                <w:szCs w:val="22"/>
                <w:rPrChange w:id="169" w:author="Simone Merlin" w:date="2014-03-15T17:44:00Z">
                  <w:rPr>
                    <w:sz w:val="20"/>
                  </w:rPr>
                </w:rPrChange>
              </w:rPr>
              <w:t>Shoko Shinohara</w:t>
            </w:r>
          </w:p>
        </w:tc>
        <w:tc>
          <w:tcPr>
            <w:tcW w:w="1620" w:type="dxa"/>
            <w:vAlign w:val="center"/>
          </w:tcPr>
          <w:p w:rsidR="00C629BE" w:rsidRPr="009A620B" w:rsidRDefault="00C629BE" w:rsidP="00C629BE">
            <w:pPr>
              <w:jc w:val="center"/>
              <w:rPr>
                <w:szCs w:val="22"/>
                <w:rPrChange w:id="170" w:author="Simone Merlin" w:date="2014-03-15T17:44:00Z">
                  <w:rPr>
                    <w:sz w:val="20"/>
                  </w:rPr>
                </w:rPrChange>
              </w:rPr>
            </w:pPr>
            <w:r w:rsidRPr="009A620B">
              <w:rPr>
                <w:szCs w:val="22"/>
                <w:rPrChange w:id="171" w:author="Simone Merlin" w:date="2014-03-15T17:44:00Z">
                  <w:rPr>
                    <w:sz w:val="20"/>
                  </w:rPr>
                </w:rPrChange>
              </w:rPr>
              <w:t>NTT</w:t>
            </w:r>
          </w:p>
        </w:tc>
        <w:tc>
          <w:tcPr>
            <w:tcW w:w="2340" w:type="dxa"/>
            <w:vAlign w:val="center"/>
          </w:tcPr>
          <w:p w:rsidR="00C629BE" w:rsidRPr="009A620B" w:rsidRDefault="00C629BE" w:rsidP="002A5D7E">
            <w:pPr>
              <w:pStyle w:val="NormalWeb"/>
              <w:jc w:val="center"/>
              <w:rPr>
                <w:rFonts w:ascii="Arial" w:hAnsi="Arial" w:cs="Arial"/>
                <w:sz w:val="22"/>
                <w:szCs w:val="22"/>
                <w:rPrChange w:id="172" w:author="Simone Merlin" w:date="2014-03-15T17:44:00Z">
                  <w:rPr>
                    <w:rFonts w:ascii="Arial" w:hAnsi="Arial" w:cs="Arial"/>
                    <w:sz w:val="20"/>
                    <w:szCs w:val="20"/>
                  </w:rPr>
                </w:rPrChange>
              </w:rPr>
            </w:pPr>
          </w:p>
        </w:tc>
        <w:tc>
          <w:tcPr>
            <w:tcW w:w="1170" w:type="dxa"/>
            <w:vAlign w:val="center"/>
          </w:tcPr>
          <w:p w:rsidR="00C629BE" w:rsidRPr="009A620B" w:rsidRDefault="00C629BE" w:rsidP="002A5D7E">
            <w:pPr>
              <w:jc w:val="center"/>
              <w:rPr>
                <w:szCs w:val="22"/>
                <w:lang w:val="nl-NL"/>
                <w:rPrChange w:id="173" w:author="Simone Merlin" w:date="2014-03-15T17:44:00Z">
                  <w:rPr>
                    <w:sz w:val="24"/>
                    <w:szCs w:val="24"/>
                    <w:lang w:val="nl-NL"/>
                  </w:rPr>
                </w:rPrChange>
              </w:rPr>
            </w:pPr>
          </w:p>
        </w:tc>
        <w:tc>
          <w:tcPr>
            <w:tcW w:w="2718" w:type="dxa"/>
            <w:vAlign w:val="center"/>
          </w:tcPr>
          <w:p w:rsidR="00C629BE" w:rsidRPr="003A2058" w:rsidRDefault="00C629BE" w:rsidP="009E719E">
            <w:pPr>
              <w:jc w:val="center"/>
              <w:rPr>
                <w:szCs w:val="22"/>
              </w:rPr>
            </w:pPr>
          </w:p>
        </w:tc>
      </w:tr>
      <w:tr w:rsidR="00C629BE" w:rsidRPr="009A620B" w:rsidTr="00C629BE">
        <w:trPr>
          <w:gridAfter w:val="1"/>
          <w:wAfter w:w="720" w:type="dxa"/>
          <w:jc w:val="center"/>
        </w:trPr>
        <w:tc>
          <w:tcPr>
            <w:tcW w:w="1728" w:type="dxa"/>
            <w:vAlign w:val="center"/>
          </w:tcPr>
          <w:p w:rsidR="00C629BE" w:rsidRPr="009A620B" w:rsidRDefault="00C629BE" w:rsidP="00C629BE">
            <w:pPr>
              <w:tabs>
                <w:tab w:val="left" w:pos="788"/>
              </w:tabs>
              <w:jc w:val="center"/>
              <w:rPr>
                <w:szCs w:val="22"/>
                <w:rPrChange w:id="174" w:author="Simone Merlin" w:date="2014-03-15T17:44:00Z">
                  <w:rPr>
                    <w:sz w:val="20"/>
                  </w:rPr>
                </w:rPrChange>
              </w:rPr>
            </w:pPr>
            <w:r w:rsidRPr="009A620B">
              <w:rPr>
                <w:szCs w:val="22"/>
                <w:rPrChange w:id="175" w:author="Simone Merlin" w:date="2014-03-15T17:44:00Z">
                  <w:rPr>
                    <w:sz w:val="20"/>
                  </w:rPr>
                </w:rPrChange>
              </w:rPr>
              <w:t>Masashi Iwabuchi</w:t>
            </w:r>
          </w:p>
        </w:tc>
        <w:tc>
          <w:tcPr>
            <w:tcW w:w="1620" w:type="dxa"/>
            <w:vAlign w:val="center"/>
          </w:tcPr>
          <w:p w:rsidR="00C629BE" w:rsidRPr="009A620B" w:rsidRDefault="00C629BE" w:rsidP="00C629BE">
            <w:pPr>
              <w:jc w:val="center"/>
              <w:rPr>
                <w:szCs w:val="22"/>
                <w:rPrChange w:id="176" w:author="Simone Merlin" w:date="2014-03-15T17:44:00Z">
                  <w:rPr>
                    <w:sz w:val="20"/>
                  </w:rPr>
                </w:rPrChange>
              </w:rPr>
            </w:pPr>
            <w:r w:rsidRPr="009A620B">
              <w:rPr>
                <w:szCs w:val="22"/>
                <w:rPrChange w:id="177" w:author="Simone Merlin" w:date="2014-03-15T17:44:00Z">
                  <w:rPr>
                    <w:sz w:val="20"/>
                  </w:rPr>
                </w:rPrChange>
              </w:rPr>
              <w:t>NTT</w:t>
            </w:r>
          </w:p>
        </w:tc>
        <w:tc>
          <w:tcPr>
            <w:tcW w:w="2340" w:type="dxa"/>
            <w:vAlign w:val="center"/>
          </w:tcPr>
          <w:p w:rsidR="00C629BE" w:rsidRPr="009A620B" w:rsidRDefault="00C629BE" w:rsidP="002A5D7E">
            <w:pPr>
              <w:pStyle w:val="NormalWeb"/>
              <w:jc w:val="center"/>
              <w:rPr>
                <w:rFonts w:ascii="Arial" w:hAnsi="Arial" w:cs="Arial"/>
                <w:sz w:val="22"/>
                <w:szCs w:val="22"/>
                <w:rPrChange w:id="178" w:author="Simone Merlin" w:date="2014-03-15T17:44:00Z">
                  <w:rPr>
                    <w:rFonts w:ascii="Arial" w:hAnsi="Arial" w:cs="Arial"/>
                    <w:sz w:val="20"/>
                    <w:szCs w:val="20"/>
                  </w:rPr>
                </w:rPrChange>
              </w:rPr>
            </w:pPr>
          </w:p>
        </w:tc>
        <w:tc>
          <w:tcPr>
            <w:tcW w:w="1170" w:type="dxa"/>
            <w:vAlign w:val="center"/>
          </w:tcPr>
          <w:p w:rsidR="00C629BE" w:rsidRPr="009A620B" w:rsidRDefault="00C629BE" w:rsidP="002A5D7E">
            <w:pPr>
              <w:jc w:val="center"/>
              <w:rPr>
                <w:szCs w:val="22"/>
                <w:lang w:val="nl-NL"/>
                <w:rPrChange w:id="179" w:author="Simone Merlin" w:date="2014-03-15T17:44:00Z">
                  <w:rPr>
                    <w:sz w:val="24"/>
                    <w:szCs w:val="24"/>
                    <w:lang w:val="nl-NL"/>
                  </w:rPr>
                </w:rPrChange>
              </w:rPr>
            </w:pPr>
          </w:p>
        </w:tc>
        <w:tc>
          <w:tcPr>
            <w:tcW w:w="2718" w:type="dxa"/>
            <w:vAlign w:val="center"/>
          </w:tcPr>
          <w:p w:rsidR="00C629BE" w:rsidRPr="003A2058" w:rsidRDefault="00C629BE" w:rsidP="009E719E">
            <w:pPr>
              <w:jc w:val="center"/>
              <w:rPr>
                <w:szCs w:val="22"/>
              </w:rPr>
            </w:pPr>
          </w:p>
        </w:tc>
      </w:tr>
      <w:tr w:rsidR="004337AC" w:rsidRPr="009A620B" w:rsidTr="00C629BE">
        <w:trPr>
          <w:gridAfter w:val="1"/>
          <w:wAfter w:w="720" w:type="dxa"/>
          <w:jc w:val="center"/>
        </w:trPr>
        <w:tc>
          <w:tcPr>
            <w:tcW w:w="1728" w:type="dxa"/>
            <w:vAlign w:val="center"/>
          </w:tcPr>
          <w:p w:rsidR="004337AC" w:rsidRPr="009A620B" w:rsidRDefault="004337AC" w:rsidP="00C629BE">
            <w:pPr>
              <w:tabs>
                <w:tab w:val="left" w:pos="788"/>
              </w:tabs>
              <w:jc w:val="center"/>
              <w:rPr>
                <w:szCs w:val="22"/>
                <w:rPrChange w:id="180" w:author="Simone Merlin" w:date="2014-03-15T17:44:00Z">
                  <w:rPr>
                    <w:sz w:val="20"/>
                  </w:rPr>
                </w:rPrChange>
              </w:rPr>
            </w:pPr>
            <w:r w:rsidRPr="009A620B">
              <w:rPr>
                <w:szCs w:val="22"/>
                <w:rPrChange w:id="181" w:author="Simone Merlin" w:date="2014-03-15T17:44:00Z">
                  <w:rPr>
                    <w:sz w:val="20"/>
                  </w:rPr>
                </w:rPrChange>
              </w:rPr>
              <w:t>Sayantan Choudhury</w:t>
            </w:r>
          </w:p>
        </w:tc>
        <w:tc>
          <w:tcPr>
            <w:tcW w:w="1620" w:type="dxa"/>
            <w:vAlign w:val="center"/>
          </w:tcPr>
          <w:p w:rsidR="004337AC" w:rsidRPr="009A620B" w:rsidRDefault="004337AC" w:rsidP="00C629BE">
            <w:pPr>
              <w:jc w:val="center"/>
              <w:rPr>
                <w:szCs w:val="22"/>
                <w:rPrChange w:id="182" w:author="Simone Merlin" w:date="2014-03-15T17:44:00Z">
                  <w:rPr>
                    <w:sz w:val="20"/>
                  </w:rPr>
                </w:rPrChange>
              </w:rPr>
            </w:pPr>
            <w:r w:rsidRPr="009A620B">
              <w:rPr>
                <w:szCs w:val="22"/>
                <w:rPrChange w:id="183" w:author="Simone Merlin" w:date="2014-03-15T17:44:00Z">
                  <w:rPr>
                    <w:sz w:val="20"/>
                  </w:rPr>
                </w:rPrChange>
              </w:rPr>
              <w:t>Nokia</w:t>
            </w:r>
          </w:p>
        </w:tc>
        <w:tc>
          <w:tcPr>
            <w:tcW w:w="2340" w:type="dxa"/>
            <w:vAlign w:val="center"/>
          </w:tcPr>
          <w:p w:rsidR="004337AC" w:rsidRPr="009A620B" w:rsidRDefault="004337AC" w:rsidP="002A5D7E">
            <w:pPr>
              <w:pStyle w:val="NormalWeb"/>
              <w:jc w:val="center"/>
              <w:rPr>
                <w:rFonts w:ascii="Arial" w:hAnsi="Arial" w:cs="Arial"/>
                <w:sz w:val="22"/>
                <w:szCs w:val="22"/>
                <w:rPrChange w:id="184" w:author="Simone Merlin" w:date="2014-03-15T17:44:00Z">
                  <w:rPr>
                    <w:rFonts w:ascii="Arial" w:hAnsi="Arial" w:cs="Arial"/>
                    <w:sz w:val="20"/>
                    <w:szCs w:val="20"/>
                  </w:rPr>
                </w:rPrChange>
              </w:rPr>
            </w:pPr>
          </w:p>
        </w:tc>
        <w:tc>
          <w:tcPr>
            <w:tcW w:w="1170" w:type="dxa"/>
            <w:vAlign w:val="center"/>
          </w:tcPr>
          <w:p w:rsidR="004337AC" w:rsidRPr="009A620B" w:rsidRDefault="004337AC" w:rsidP="002A5D7E">
            <w:pPr>
              <w:jc w:val="center"/>
              <w:rPr>
                <w:szCs w:val="22"/>
                <w:lang w:val="nl-NL"/>
                <w:rPrChange w:id="185" w:author="Simone Merlin" w:date="2014-03-15T17:44:00Z">
                  <w:rPr>
                    <w:sz w:val="24"/>
                    <w:szCs w:val="24"/>
                    <w:lang w:val="nl-NL"/>
                  </w:rPr>
                </w:rPrChange>
              </w:rPr>
            </w:pPr>
          </w:p>
        </w:tc>
        <w:tc>
          <w:tcPr>
            <w:tcW w:w="2718" w:type="dxa"/>
            <w:vAlign w:val="center"/>
          </w:tcPr>
          <w:p w:rsidR="004337AC" w:rsidRPr="003A2058" w:rsidRDefault="004337AC" w:rsidP="009E719E">
            <w:pPr>
              <w:jc w:val="center"/>
              <w:rPr>
                <w:szCs w:val="22"/>
              </w:rPr>
            </w:pPr>
          </w:p>
        </w:tc>
      </w:tr>
      <w:tr w:rsidR="00C629BE" w:rsidRPr="009A620B" w:rsidTr="00C629BE">
        <w:trPr>
          <w:gridAfter w:val="1"/>
          <w:wAfter w:w="720" w:type="dxa"/>
          <w:jc w:val="center"/>
        </w:trPr>
        <w:tc>
          <w:tcPr>
            <w:tcW w:w="1728" w:type="dxa"/>
            <w:vAlign w:val="center"/>
          </w:tcPr>
          <w:p w:rsidR="00C629BE" w:rsidRPr="009A620B" w:rsidRDefault="00C629BE" w:rsidP="00C629BE">
            <w:pPr>
              <w:tabs>
                <w:tab w:val="left" w:pos="788"/>
              </w:tabs>
              <w:jc w:val="center"/>
              <w:rPr>
                <w:szCs w:val="22"/>
                <w:rPrChange w:id="186" w:author="Simone Merlin" w:date="2014-03-15T17:44:00Z">
                  <w:rPr>
                    <w:sz w:val="20"/>
                  </w:rPr>
                </w:rPrChange>
              </w:rPr>
            </w:pPr>
            <w:r w:rsidRPr="009A620B">
              <w:rPr>
                <w:szCs w:val="22"/>
                <w:rPrChange w:id="187" w:author="Simone Merlin" w:date="2014-03-15T17:44:00Z">
                  <w:rPr>
                    <w:sz w:val="20"/>
                  </w:rPr>
                </w:rPrChange>
              </w:rPr>
              <w:t>Esa Tuomaala</w:t>
            </w:r>
          </w:p>
        </w:tc>
        <w:tc>
          <w:tcPr>
            <w:tcW w:w="1620" w:type="dxa"/>
            <w:vAlign w:val="center"/>
          </w:tcPr>
          <w:p w:rsidR="00C629BE" w:rsidRPr="009A620B" w:rsidRDefault="00C629BE" w:rsidP="00C629BE">
            <w:pPr>
              <w:jc w:val="center"/>
              <w:rPr>
                <w:szCs w:val="22"/>
                <w:rPrChange w:id="188" w:author="Simone Merlin" w:date="2014-03-15T17:44:00Z">
                  <w:rPr>
                    <w:sz w:val="20"/>
                  </w:rPr>
                </w:rPrChange>
              </w:rPr>
            </w:pPr>
            <w:r w:rsidRPr="009A620B">
              <w:rPr>
                <w:szCs w:val="22"/>
                <w:rPrChange w:id="189" w:author="Simone Merlin" w:date="2014-03-15T17:44:00Z">
                  <w:rPr>
                    <w:sz w:val="20"/>
                  </w:rPr>
                </w:rPrChange>
              </w:rPr>
              <w:t>Nokia</w:t>
            </w:r>
          </w:p>
        </w:tc>
        <w:tc>
          <w:tcPr>
            <w:tcW w:w="2340" w:type="dxa"/>
            <w:vAlign w:val="center"/>
          </w:tcPr>
          <w:p w:rsidR="00C629BE" w:rsidRPr="009A620B" w:rsidRDefault="00C629BE" w:rsidP="002A5D7E">
            <w:pPr>
              <w:pStyle w:val="NormalWeb"/>
              <w:jc w:val="center"/>
              <w:rPr>
                <w:rFonts w:ascii="Arial" w:hAnsi="Arial" w:cs="Arial"/>
                <w:sz w:val="22"/>
                <w:szCs w:val="22"/>
                <w:rPrChange w:id="190" w:author="Simone Merlin" w:date="2014-03-15T17:44:00Z">
                  <w:rPr>
                    <w:rFonts w:ascii="Arial" w:hAnsi="Arial" w:cs="Arial"/>
                    <w:sz w:val="20"/>
                    <w:szCs w:val="20"/>
                  </w:rPr>
                </w:rPrChange>
              </w:rPr>
            </w:pPr>
          </w:p>
        </w:tc>
        <w:tc>
          <w:tcPr>
            <w:tcW w:w="1170" w:type="dxa"/>
            <w:vAlign w:val="center"/>
          </w:tcPr>
          <w:p w:rsidR="00C629BE" w:rsidRPr="009A620B" w:rsidRDefault="00C629BE" w:rsidP="002A5D7E">
            <w:pPr>
              <w:jc w:val="center"/>
              <w:rPr>
                <w:szCs w:val="22"/>
                <w:lang w:val="nl-NL"/>
                <w:rPrChange w:id="191" w:author="Simone Merlin" w:date="2014-03-15T17:44:00Z">
                  <w:rPr>
                    <w:sz w:val="24"/>
                    <w:szCs w:val="24"/>
                    <w:lang w:val="nl-NL"/>
                  </w:rPr>
                </w:rPrChange>
              </w:rPr>
            </w:pPr>
          </w:p>
        </w:tc>
        <w:tc>
          <w:tcPr>
            <w:tcW w:w="2718" w:type="dxa"/>
            <w:vAlign w:val="center"/>
          </w:tcPr>
          <w:p w:rsidR="00C629BE" w:rsidRPr="003A2058" w:rsidRDefault="00C629BE" w:rsidP="009E719E">
            <w:pPr>
              <w:jc w:val="center"/>
              <w:rPr>
                <w:szCs w:val="22"/>
              </w:rPr>
            </w:pPr>
          </w:p>
        </w:tc>
      </w:tr>
      <w:tr w:rsidR="00C629BE" w:rsidRPr="009A620B" w:rsidTr="00C629BE">
        <w:trPr>
          <w:gridAfter w:val="1"/>
          <w:wAfter w:w="720" w:type="dxa"/>
          <w:jc w:val="center"/>
        </w:trPr>
        <w:tc>
          <w:tcPr>
            <w:tcW w:w="1728" w:type="dxa"/>
            <w:vAlign w:val="center"/>
          </w:tcPr>
          <w:p w:rsidR="00C629BE" w:rsidRPr="009A620B" w:rsidRDefault="00C629BE" w:rsidP="00C629BE">
            <w:pPr>
              <w:tabs>
                <w:tab w:val="left" w:pos="788"/>
              </w:tabs>
              <w:jc w:val="center"/>
              <w:rPr>
                <w:szCs w:val="22"/>
                <w:rPrChange w:id="192" w:author="Simone Merlin" w:date="2014-03-15T17:44:00Z">
                  <w:rPr>
                    <w:sz w:val="20"/>
                  </w:rPr>
                </w:rPrChange>
              </w:rPr>
            </w:pPr>
            <w:r w:rsidRPr="009A620B">
              <w:rPr>
                <w:szCs w:val="22"/>
                <w:rPrChange w:id="193" w:author="Simone Merlin" w:date="2014-03-15T17:44:00Z">
                  <w:rPr>
                    <w:sz w:val="20"/>
                  </w:rPr>
                </w:rPrChange>
              </w:rPr>
              <w:t>Klaus Doppler</w:t>
            </w:r>
          </w:p>
        </w:tc>
        <w:tc>
          <w:tcPr>
            <w:tcW w:w="1620" w:type="dxa"/>
            <w:vAlign w:val="center"/>
          </w:tcPr>
          <w:p w:rsidR="00C629BE" w:rsidRPr="009A620B" w:rsidRDefault="00C629BE" w:rsidP="00C629BE">
            <w:pPr>
              <w:jc w:val="center"/>
              <w:rPr>
                <w:szCs w:val="22"/>
                <w:rPrChange w:id="194" w:author="Simone Merlin" w:date="2014-03-15T17:44:00Z">
                  <w:rPr>
                    <w:sz w:val="20"/>
                  </w:rPr>
                </w:rPrChange>
              </w:rPr>
            </w:pPr>
            <w:r w:rsidRPr="009A620B">
              <w:rPr>
                <w:szCs w:val="22"/>
                <w:rPrChange w:id="195" w:author="Simone Merlin" w:date="2014-03-15T17:44:00Z">
                  <w:rPr>
                    <w:sz w:val="20"/>
                  </w:rPr>
                </w:rPrChange>
              </w:rPr>
              <w:t>Nokia</w:t>
            </w:r>
          </w:p>
        </w:tc>
        <w:tc>
          <w:tcPr>
            <w:tcW w:w="2340" w:type="dxa"/>
            <w:vAlign w:val="center"/>
          </w:tcPr>
          <w:p w:rsidR="00C629BE" w:rsidRPr="009A620B" w:rsidRDefault="00C629BE" w:rsidP="002A5D7E">
            <w:pPr>
              <w:pStyle w:val="NormalWeb"/>
              <w:jc w:val="center"/>
              <w:rPr>
                <w:rFonts w:ascii="Arial" w:hAnsi="Arial" w:cs="Arial"/>
                <w:sz w:val="22"/>
                <w:szCs w:val="22"/>
                <w:rPrChange w:id="196" w:author="Simone Merlin" w:date="2014-03-15T17:44:00Z">
                  <w:rPr>
                    <w:rFonts w:ascii="Arial" w:hAnsi="Arial" w:cs="Arial"/>
                    <w:sz w:val="20"/>
                    <w:szCs w:val="20"/>
                  </w:rPr>
                </w:rPrChange>
              </w:rPr>
            </w:pPr>
          </w:p>
        </w:tc>
        <w:tc>
          <w:tcPr>
            <w:tcW w:w="1170" w:type="dxa"/>
            <w:vAlign w:val="center"/>
          </w:tcPr>
          <w:p w:rsidR="00C629BE" w:rsidRPr="009A620B" w:rsidRDefault="00C629BE" w:rsidP="002A5D7E">
            <w:pPr>
              <w:jc w:val="center"/>
              <w:rPr>
                <w:szCs w:val="22"/>
                <w:lang w:val="nl-NL"/>
                <w:rPrChange w:id="197" w:author="Simone Merlin" w:date="2014-03-15T17:44:00Z">
                  <w:rPr>
                    <w:sz w:val="24"/>
                    <w:szCs w:val="24"/>
                    <w:lang w:val="nl-NL"/>
                  </w:rPr>
                </w:rPrChange>
              </w:rPr>
            </w:pPr>
          </w:p>
        </w:tc>
        <w:tc>
          <w:tcPr>
            <w:tcW w:w="2718" w:type="dxa"/>
            <w:vAlign w:val="center"/>
          </w:tcPr>
          <w:p w:rsidR="00C629BE" w:rsidRPr="003A2058" w:rsidRDefault="00C629BE" w:rsidP="009E719E">
            <w:pPr>
              <w:jc w:val="center"/>
              <w:rPr>
                <w:szCs w:val="22"/>
              </w:rPr>
            </w:pPr>
          </w:p>
        </w:tc>
      </w:tr>
      <w:tr w:rsidR="00C629BE" w:rsidRPr="009A620B" w:rsidTr="00C629BE">
        <w:trPr>
          <w:gridAfter w:val="1"/>
          <w:wAfter w:w="720" w:type="dxa"/>
          <w:jc w:val="center"/>
        </w:trPr>
        <w:tc>
          <w:tcPr>
            <w:tcW w:w="1728" w:type="dxa"/>
            <w:vAlign w:val="center"/>
          </w:tcPr>
          <w:p w:rsidR="00C629BE" w:rsidRPr="009A620B" w:rsidRDefault="00C629BE" w:rsidP="00C629BE">
            <w:pPr>
              <w:tabs>
                <w:tab w:val="left" w:pos="788"/>
              </w:tabs>
              <w:jc w:val="center"/>
              <w:rPr>
                <w:szCs w:val="22"/>
                <w:rPrChange w:id="198" w:author="Simone Merlin" w:date="2014-03-15T17:44:00Z">
                  <w:rPr>
                    <w:sz w:val="20"/>
                  </w:rPr>
                </w:rPrChange>
              </w:rPr>
            </w:pPr>
            <w:r w:rsidRPr="009A620B">
              <w:rPr>
                <w:szCs w:val="22"/>
                <w:rPrChange w:id="199" w:author="Simone Merlin" w:date="2014-03-15T17:44:00Z">
                  <w:rPr>
                    <w:sz w:val="20"/>
                  </w:rPr>
                </w:rPrChange>
              </w:rPr>
              <w:t>Jarkko Kneckt</w:t>
            </w:r>
          </w:p>
        </w:tc>
        <w:tc>
          <w:tcPr>
            <w:tcW w:w="1620" w:type="dxa"/>
            <w:vAlign w:val="center"/>
          </w:tcPr>
          <w:p w:rsidR="00C629BE" w:rsidRPr="009A620B" w:rsidRDefault="00C629BE" w:rsidP="00C629BE">
            <w:pPr>
              <w:jc w:val="center"/>
              <w:rPr>
                <w:szCs w:val="22"/>
                <w:rPrChange w:id="200" w:author="Simone Merlin" w:date="2014-03-15T17:44:00Z">
                  <w:rPr>
                    <w:sz w:val="20"/>
                  </w:rPr>
                </w:rPrChange>
              </w:rPr>
            </w:pPr>
            <w:r w:rsidRPr="009A620B">
              <w:rPr>
                <w:szCs w:val="22"/>
                <w:rPrChange w:id="201" w:author="Simone Merlin" w:date="2014-03-15T17:44:00Z">
                  <w:rPr>
                    <w:sz w:val="20"/>
                  </w:rPr>
                </w:rPrChange>
              </w:rPr>
              <w:t>Nokia</w:t>
            </w:r>
          </w:p>
        </w:tc>
        <w:tc>
          <w:tcPr>
            <w:tcW w:w="2340" w:type="dxa"/>
            <w:vAlign w:val="center"/>
          </w:tcPr>
          <w:p w:rsidR="00C629BE" w:rsidRPr="009A620B" w:rsidRDefault="00C629BE" w:rsidP="002A5D7E">
            <w:pPr>
              <w:pStyle w:val="NormalWeb"/>
              <w:jc w:val="center"/>
              <w:rPr>
                <w:rFonts w:ascii="Arial" w:hAnsi="Arial" w:cs="Arial"/>
                <w:sz w:val="22"/>
                <w:szCs w:val="22"/>
                <w:rPrChange w:id="202" w:author="Simone Merlin" w:date="2014-03-15T17:44:00Z">
                  <w:rPr>
                    <w:rFonts w:ascii="Arial" w:hAnsi="Arial" w:cs="Arial"/>
                    <w:sz w:val="20"/>
                    <w:szCs w:val="20"/>
                  </w:rPr>
                </w:rPrChange>
              </w:rPr>
            </w:pPr>
          </w:p>
        </w:tc>
        <w:tc>
          <w:tcPr>
            <w:tcW w:w="1170" w:type="dxa"/>
            <w:vAlign w:val="center"/>
          </w:tcPr>
          <w:p w:rsidR="00C629BE" w:rsidRPr="009A620B" w:rsidRDefault="00C629BE" w:rsidP="002A5D7E">
            <w:pPr>
              <w:jc w:val="center"/>
              <w:rPr>
                <w:szCs w:val="22"/>
                <w:lang w:val="nl-NL"/>
                <w:rPrChange w:id="203" w:author="Simone Merlin" w:date="2014-03-15T17:44:00Z">
                  <w:rPr>
                    <w:sz w:val="24"/>
                    <w:szCs w:val="24"/>
                    <w:lang w:val="nl-NL"/>
                  </w:rPr>
                </w:rPrChange>
              </w:rPr>
            </w:pPr>
          </w:p>
        </w:tc>
        <w:tc>
          <w:tcPr>
            <w:tcW w:w="2718" w:type="dxa"/>
            <w:vAlign w:val="center"/>
          </w:tcPr>
          <w:p w:rsidR="00C629BE" w:rsidRPr="003A2058" w:rsidRDefault="00C629BE" w:rsidP="009E719E">
            <w:pPr>
              <w:jc w:val="center"/>
              <w:rPr>
                <w:szCs w:val="22"/>
              </w:rPr>
            </w:pPr>
          </w:p>
        </w:tc>
      </w:tr>
      <w:tr w:rsidR="00802145" w:rsidRPr="009A620B" w:rsidTr="00C629BE">
        <w:trPr>
          <w:gridAfter w:val="1"/>
          <w:wAfter w:w="720" w:type="dxa"/>
          <w:jc w:val="center"/>
        </w:trPr>
        <w:tc>
          <w:tcPr>
            <w:tcW w:w="1728" w:type="dxa"/>
            <w:vAlign w:val="center"/>
          </w:tcPr>
          <w:p w:rsidR="00802145" w:rsidRPr="009A620B" w:rsidRDefault="00802145" w:rsidP="002A5D7E">
            <w:pPr>
              <w:tabs>
                <w:tab w:val="left" w:pos="788"/>
              </w:tabs>
              <w:jc w:val="center"/>
              <w:rPr>
                <w:szCs w:val="22"/>
                <w:rPrChange w:id="204" w:author="Simone Merlin" w:date="2014-03-15T17:44:00Z">
                  <w:rPr>
                    <w:sz w:val="20"/>
                  </w:rPr>
                </w:rPrChange>
              </w:rPr>
            </w:pPr>
            <w:r w:rsidRPr="009A620B">
              <w:rPr>
                <w:szCs w:val="22"/>
                <w:rPrChange w:id="205" w:author="Simone Merlin" w:date="2014-03-15T17:44:00Z">
                  <w:rPr>
                    <w:sz w:val="20"/>
                  </w:rPr>
                </w:rPrChange>
              </w:rPr>
              <w:t>Minho Cheong</w:t>
            </w:r>
          </w:p>
        </w:tc>
        <w:tc>
          <w:tcPr>
            <w:tcW w:w="1620" w:type="dxa"/>
            <w:vAlign w:val="center"/>
          </w:tcPr>
          <w:p w:rsidR="00802145" w:rsidRPr="009A620B" w:rsidRDefault="00802145" w:rsidP="002A5D7E">
            <w:pPr>
              <w:jc w:val="center"/>
              <w:rPr>
                <w:szCs w:val="22"/>
                <w:rPrChange w:id="206" w:author="Simone Merlin" w:date="2014-03-15T17:44:00Z">
                  <w:rPr>
                    <w:sz w:val="20"/>
                  </w:rPr>
                </w:rPrChange>
              </w:rPr>
            </w:pPr>
            <w:r w:rsidRPr="009A620B">
              <w:rPr>
                <w:szCs w:val="22"/>
                <w:rPrChange w:id="207" w:author="Simone Merlin" w:date="2014-03-15T17:44:00Z">
                  <w:rPr>
                    <w:sz w:val="20"/>
                  </w:rPr>
                </w:rPrChange>
              </w:rPr>
              <w:t>ETRI</w:t>
            </w:r>
          </w:p>
        </w:tc>
        <w:tc>
          <w:tcPr>
            <w:tcW w:w="2340" w:type="dxa"/>
            <w:vAlign w:val="center"/>
          </w:tcPr>
          <w:p w:rsidR="00802145" w:rsidRPr="009A620B" w:rsidRDefault="00802145" w:rsidP="002A5D7E">
            <w:pPr>
              <w:pStyle w:val="NormalWeb"/>
              <w:jc w:val="center"/>
              <w:rPr>
                <w:rFonts w:ascii="Arial" w:hAnsi="Arial" w:cs="Arial"/>
                <w:sz w:val="22"/>
                <w:szCs w:val="22"/>
                <w:rPrChange w:id="208" w:author="Simone Merlin" w:date="2014-03-15T17:44:00Z">
                  <w:rPr>
                    <w:rFonts w:ascii="Arial" w:hAnsi="Arial" w:cs="Arial"/>
                    <w:sz w:val="20"/>
                    <w:szCs w:val="20"/>
                  </w:rPr>
                </w:rPrChange>
              </w:rPr>
            </w:pPr>
          </w:p>
        </w:tc>
        <w:tc>
          <w:tcPr>
            <w:tcW w:w="1170" w:type="dxa"/>
            <w:vAlign w:val="center"/>
          </w:tcPr>
          <w:p w:rsidR="00802145" w:rsidRPr="009A620B" w:rsidRDefault="00802145" w:rsidP="002A5D7E">
            <w:pPr>
              <w:jc w:val="center"/>
              <w:rPr>
                <w:szCs w:val="22"/>
                <w:lang w:val="nl-NL"/>
                <w:rPrChange w:id="209" w:author="Simone Merlin" w:date="2014-03-15T17:44:00Z">
                  <w:rPr>
                    <w:sz w:val="24"/>
                    <w:szCs w:val="24"/>
                    <w:lang w:val="nl-NL"/>
                  </w:rPr>
                </w:rPrChange>
              </w:rPr>
            </w:pPr>
          </w:p>
        </w:tc>
        <w:tc>
          <w:tcPr>
            <w:tcW w:w="2718" w:type="dxa"/>
            <w:vAlign w:val="center"/>
          </w:tcPr>
          <w:p w:rsidR="00802145" w:rsidRPr="003A2058" w:rsidRDefault="00802145" w:rsidP="009E719E">
            <w:pPr>
              <w:jc w:val="center"/>
              <w:rPr>
                <w:szCs w:val="22"/>
              </w:rPr>
            </w:pPr>
          </w:p>
        </w:tc>
      </w:tr>
      <w:tr w:rsidR="00802145" w:rsidRPr="009A620B" w:rsidTr="00C629BE">
        <w:trPr>
          <w:gridAfter w:val="1"/>
          <w:wAfter w:w="720" w:type="dxa"/>
          <w:jc w:val="center"/>
        </w:trPr>
        <w:tc>
          <w:tcPr>
            <w:tcW w:w="1728" w:type="dxa"/>
            <w:vAlign w:val="center"/>
          </w:tcPr>
          <w:p w:rsidR="00802145" w:rsidRPr="009A620B" w:rsidRDefault="00802145" w:rsidP="002A5D7E">
            <w:pPr>
              <w:tabs>
                <w:tab w:val="left" w:pos="788"/>
              </w:tabs>
              <w:jc w:val="center"/>
              <w:rPr>
                <w:szCs w:val="22"/>
                <w:rPrChange w:id="210" w:author="Simone Merlin" w:date="2014-03-15T17:44:00Z">
                  <w:rPr>
                    <w:sz w:val="20"/>
                  </w:rPr>
                </w:rPrChange>
              </w:rPr>
            </w:pPr>
            <w:r w:rsidRPr="009A620B">
              <w:rPr>
                <w:szCs w:val="22"/>
                <w:rPrChange w:id="211" w:author="Simone Merlin" w:date="2014-03-15T17:44:00Z">
                  <w:rPr>
                    <w:sz w:val="20"/>
                  </w:rPr>
                </w:rPrChange>
              </w:rPr>
              <w:t>Jae Seung</w:t>
            </w:r>
          </w:p>
        </w:tc>
        <w:tc>
          <w:tcPr>
            <w:tcW w:w="1620" w:type="dxa"/>
            <w:vAlign w:val="center"/>
          </w:tcPr>
          <w:p w:rsidR="00802145" w:rsidRPr="009A620B" w:rsidRDefault="00802145" w:rsidP="002A5D7E">
            <w:pPr>
              <w:jc w:val="center"/>
              <w:rPr>
                <w:szCs w:val="22"/>
                <w:rPrChange w:id="212" w:author="Simone Merlin" w:date="2014-03-15T17:44:00Z">
                  <w:rPr>
                    <w:sz w:val="20"/>
                  </w:rPr>
                </w:rPrChange>
              </w:rPr>
            </w:pPr>
            <w:r w:rsidRPr="009A620B">
              <w:rPr>
                <w:szCs w:val="22"/>
                <w:rPrChange w:id="213" w:author="Simone Merlin" w:date="2014-03-15T17:44:00Z">
                  <w:rPr>
                    <w:sz w:val="20"/>
                  </w:rPr>
                </w:rPrChange>
              </w:rPr>
              <w:t>ETRI</w:t>
            </w:r>
          </w:p>
        </w:tc>
        <w:tc>
          <w:tcPr>
            <w:tcW w:w="2340" w:type="dxa"/>
            <w:vAlign w:val="center"/>
          </w:tcPr>
          <w:p w:rsidR="00802145" w:rsidRPr="009A620B" w:rsidRDefault="00802145" w:rsidP="002A5D7E">
            <w:pPr>
              <w:pStyle w:val="NormalWeb"/>
              <w:jc w:val="center"/>
              <w:rPr>
                <w:rFonts w:ascii="Arial" w:hAnsi="Arial" w:cs="Arial"/>
                <w:sz w:val="22"/>
                <w:szCs w:val="22"/>
                <w:rPrChange w:id="214" w:author="Simone Merlin" w:date="2014-03-15T17:44:00Z">
                  <w:rPr>
                    <w:rFonts w:ascii="Arial" w:hAnsi="Arial" w:cs="Arial"/>
                    <w:sz w:val="20"/>
                    <w:szCs w:val="20"/>
                  </w:rPr>
                </w:rPrChange>
              </w:rPr>
            </w:pPr>
          </w:p>
        </w:tc>
        <w:tc>
          <w:tcPr>
            <w:tcW w:w="1170" w:type="dxa"/>
            <w:vAlign w:val="center"/>
          </w:tcPr>
          <w:p w:rsidR="00802145" w:rsidRPr="009A620B" w:rsidRDefault="00802145" w:rsidP="002A5D7E">
            <w:pPr>
              <w:jc w:val="center"/>
              <w:rPr>
                <w:szCs w:val="22"/>
                <w:lang w:val="nl-NL"/>
                <w:rPrChange w:id="215" w:author="Simone Merlin" w:date="2014-03-15T17:44:00Z">
                  <w:rPr>
                    <w:sz w:val="24"/>
                    <w:szCs w:val="24"/>
                    <w:lang w:val="nl-NL"/>
                  </w:rPr>
                </w:rPrChange>
              </w:rPr>
            </w:pPr>
          </w:p>
        </w:tc>
        <w:tc>
          <w:tcPr>
            <w:tcW w:w="2718" w:type="dxa"/>
            <w:vAlign w:val="center"/>
          </w:tcPr>
          <w:p w:rsidR="00802145" w:rsidRPr="003A2058" w:rsidRDefault="00802145" w:rsidP="009E719E">
            <w:pPr>
              <w:jc w:val="center"/>
              <w:rPr>
                <w:szCs w:val="22"/>
              </w:rPr>
            </w:pPr>
          </w:p>
        </w:tc>
      </w:tr>
      <w:tr w:rsidR="00802145" w:rsidRPr="009A620B" w:rsidTr="00C629BE">
        <w:trPr>
          <w:gridAfter w:val="1"/>
          <w:wAfter w:w="720" w:type="dxa"/>
          <w:jc w:val="center"/>
        </w:trPr>
        <w:tc>
          <w:tcPr>
            <w:tcW w:w="1728" w:type="dxa"/>
            <w:vAlign w:val="center"/>
          </w:tcPr>
          <w:p w:rsidR="00802145" w:rsidRPr="009A620B" w:rsidRDefault="00C330AA" w:rsidP="00C629BE">
            <w:pPr>
              <w:tabs>
                <w:tab w:val="left" w:pos="788"/>
              </w:tabs>
              <w:jc w:val="center"/>
              <w:rPr>
                <w:szCs w:val="22"/>
                <w:rPrChange w:id="216" w:author="Simone Merlin" w:date="2014-03-15T17:44:00Z">
                  <w:rPr>
                    <w:sz w:val="20"/>
                  </w:rPr>
                </w:rPrChange>
              </w:rPr>
            </w:pPr>
            <w:r w:rsidRPr="009A620B">
              <w:rPr>
                <w:szCs w:val="22"/>
                <w:rPrChange w:id="217" w:author="Simone Merlin" w:date="2014-03-15T17:44:00Z">
                  <w:rPr>
                    <w:sz w:val="20"/>
                  </w:rPr>
                </w:rPrChange>
              </w:rPr>
              <w:t>Leif Wilhelmsson</w:t>
            </w:r>
          </w:p>
        </w:tc>
        <w:tc>
          <w:tcPr>
            <w:tcW w:w="1620" w:type="dxa"/>
            <w:vAlign w:val="center"/>
          </w:tcPr>
          <w:p w:rsidR="00802145" w:rsidRPr="009A620B" w:rsidRDefault="00C330AA" w:rsidP="00C629BE">
            <w:pPr>
              <w:jc w:val="center"/>
              <w:rPr>
                <w:szCs w:val="22"/>
                <w:rPrChange w:id="218" w:author="Simone Merlin" w:date="2014-03-15T17:44:00Z">
                  <w:rPr>
                    <w:sz w:val="20"/>
                  </w:rPr>
                </w:rPrChange>
              </w:rPr>
            </w:pPr>
            <w:r w:rsidRPr="009A620B">
              <w:rPr>
                <w:szCs w:val="22"/>
                <w:rPrChange w:id="219" w:author="Simone Merlin" w:date="2014-03-15T17:44:00Z">
                  <w:rPr>
                    <w:sz w:val="20"/>
                  </w:rPr>
                </w:rPrChange>
              </w:rPr>
              <w:t>Ericsson</w:t>
            </w:r>
          </w:p>
        </w:tc>
        <w:tc>
          <w:tcPr>
            <w:tcW w:w="2340" w:type="dxa"/>
            <w:vAlign w:val="center"/>
          </w:tcPr>
          <w:p w:rsidR="00802145" w:rsidRPr="009A620B" w:rsidRDefault="00802145" w:rsidP="002A5D7E">
            <w:pPr>
              <w:pStyle w:val="NormalWeb"/>
              <w:jc w:val="center"/>
              <w:rPr>
                <w:rFonts w:ascii="Arial" w:hAnsi="Arial" w:cs="Arial"/>
                <w:sz w:val="22"/>
                <w:szCs w:val="22"/>
                <w:rPrChange w:id="220" w:author="Simone Merlin" w:date="2014-03-15T17:44:00Z">
                  <w:rPr>
                    <w:rFonts w:ascii="Arial" w:hAnsi="Arial" w:cs="Arial"/>
                    <w:sz w:val="20"/>
                    <w:szCs w:val="20"/>
                  </w:rPr>
                </w:rPrChange>
              </w:rPr>
            </w:pPr>
          </w:p>
        </w:tc>
        <w:tc>
          <w:tcPr>
            <w:tcW w:w="1170" w:type="dxa"/>
            <w:vAlign w:val="center"/>
          </w:tcPr>
          <w:p w:rsidR="00802145" w:rsidRPr="009A620B" w:rsidRDefault="00802145" w:rsidP="002A5D7E">
            <w:pPr>
              <w:jc w:val="center"/>
              <w:rPr>
                <w:szCs w:val="22"/>
                <w:lang w:val="nl-NL"/>
                <w:rPrChange w:id="221" w:author="Simone Merlin" w:date="2014-03-15T17:44:00Z">
                  <w:rPr>
                    <w:sz w:val="24"/>
                    <w:szCs w:val="24"/>
                    <w:lang w:val="nl-NL"/>
                  </w:rPr>
                </w:rPrChange>
              </w:rPr>
            </w:pPr>
          </w:p>
        </w:tc>
        <w:tc>
          <w:tcPr>
            <w:tcW w:w="2718" w:type="dxa"/>
            <w:vAlign w:val="center"/>
          </w:tcPr>
          <w:p w:rsidR="00802145" w:rsidRPr="003A2058" w:rsidRDefault="00802145" w:rsidP="009E719E">
            <w:pPr>
              <w:jc w:val="center"/>
              <w:rPr>
                <w:szCs w:val="22"/>
              </w:rPr>
            </w:pPr>
          </w:p>
        </w:tc>
      </w:tr>
      <w:tr w:rsidR="00C330AA" w:rsidRPr="009A620B" w:rsidTr="00C629BE">
        <w:trPr>
          <w:gridAfter w:val="1"/>
          <w:wAfter w:w="720" w:type="dxa"/>
          <w:jc w:val="center"/>
        </w:trPr>
        <w:tc>
          <w:tcPr>
            <w:tcW w:w="1728" w:type="dxa"/>
            <w:vAlign w:val="center"/>
          </w:tcPr>
          <w:p w:rsidR="00C330AA" w:rsidRPr="009A620B" w:rsidRDefault="00C330AA" w:rsidP="00C629BE">
            <w:pPr>
              <w:tabs>
                <w:tab w:val="left" w:pos="788"/>
              </w:tabs>
              <w:jc w:val="center"/>
              <w:rPr>
                <w:szCs w:val="22"/>
                <w:rPrChange w:id="222" w:author="Simone Merlin" w:date="2014-03-15T17:44:00Z">
                  <w:rPr>
                    <w:sz w:val="20"/>
                  </w:rPr>
                </w:rPrChange>
              </w:rPr>
            </w:pPr>
            <w:r w:rsidRPr="009A620B">
              <w:rPr>
                <w:szCs w:val="22"/>
                <w:rPrChange w:id="223" w:author="Simone Merlin" w:date="2014-03-15T17:44:00Z">
                  <w:rPr>
                    <w:sz w:val="20"/>
                  </w:rPr>
                </w:rPrChange>
              </w:rPr>
              <w:t>Filip Mestanov</w:t>
            </w:r>
          </w:p>
        </w:tc>
        <w:tc>
          <w:tcPr>
            <w:tcW w:w="1620" w:type="dxa"/>
            <w:vAlign w:val="center"/>
          </w:tcPr>
          <w:p w:rsidR="00C330AA" w:rsidRPr="009A620B" w:rsidRDefault="00C330AA" w:rsidP="00C629BE">
            <w:pPr>
              <w:jc w:val="center"/>
              <w:rPr>
                <w:szCs w:val="22"/>
                <w:rPrChange w:id="224" w:author="Simone Merlin" w:date="2014-03-15T17:44:00Z">
                  <w:rPr>
                    <w:sz w:val="20"/>
                  </w:rPr>
                </w:rPrChange>
              </w:rPr>
            </w:pPr>
            <w:r w:rsidRPr="009A620B">
              <w:rPr>
                <w:szCs w:val="22"/>
                <w:rPrChange w:id="225" w:author="Simone Merlin" w:date="2014-03-15T17:44:00Z">
                  <w:rPr>
                    <w:sz w:val="20"/>
                  </w:rPr>
                </w:rPrChange>
              </w:rPr>
              <w:t>Ericsson</w:t>
            </w:r>
          </w:p>
        </w:tc>
        <w:tc>
          <w:tcPr>
            <w:tcW w:w="2340" w:type="dxa"/>
            <w:vAlign w:val="center"/>
          </w:tcPr>
          <w:p w:rsidR="00C330AA" w:rsidRPr="009A620B" w:rsidRDefault="00C330AA" w:rsidP="002A5D7E">
            <w:pPr>
              <w:pStyle w:val="NormalWeb"/>
              <w:jc w:val="center"/>
              <w:rPr>
                <w:rFonts w:ascii="Arial" w:hAnsi="Arial" w:cs="Arial"/>
                <w:sz w:val="22"/>
                <w:szCs w:val="22"/>
                <w:rPrChange w:id="226" w:author="Simone Merlin" w:date="2014-03-15T17:44:00Z">
                  <w:rPr>
                    <w:rFonts w:ascii="Arial" w:hAnsi="Arial" w:cs="Arial"/>
                    <w:sz w:val="20"/>
                    <w:szCs w:val="20"/>
                  </w:rPr>
                </w:rPrChange>
              </w:rPr>
            </w:pPr>
          </w:p>
        </w:tc>
        <w:tc>
          <w:tcPr>
            <w:tcW w:w="1170" w:type="dxa"/>
            <w:vAlign w:val="center"/>
          </w:tcPr>
          <w:p w:rsidR="00C330AA" w:rsidRPr="009A620B" w:rsidRDefault="00C330AA" w:rsidP="002A5D7E">
            <w:pPr>
              <w:jc w:val="center"/>
              <w:rPr>
                <w:szCs w:val="22"/>
                <w:lang w:val="nl-NL"/>
                <w:rPrChange w:id="227" w:author="Simone Merlin" w:date="2014-03-15T17:44:00Z">
                  <w:rPr>
                    <w:sz w:val="24"/>
                    <w:szCs w:val="24"/>
                    <w:lang w:val="nl-NL"/>
                  </w:rPr>
                </w:rPrChange>
              </w:rPr>
            </w:pPr>
          </w:p>
        </w:tc>
        <w:tc>
          <w:tcPr>
            <w:tcW w:w="2718" w:type="dxa"/>
            <w:vAlign w:val="center"/>
          </w:tcPr>
          <w:p w:rsidR="00C330AA" w:rsidRPr="003A2058" w:rsidRDefault="00C330AA" w:rsidP="009E719E">
            <w:pPr>
              <w:jc w:val="center"/>
              <w:rPr>
                <w:szCs w:val="22"/>
              </w:rPr>
            </w:pPr>
          </w:p>
        </w:tc>
      </w:tr>
      <w:tr w:rsidR="000B463E" w:rsidRPr="009A620B" w:rsidTr="00C629BE">
        <w:trPr>
          <w:gridAfter w:val="1"/>
          <w:wAfter w:w="720" w:type="dxa"/>
          <w:jc w:val="center"/>
        </w:trPr>
        <w:tc>
          <w:tcPr>
            <w:tcW w:w="1728" w:type="dxa"/>
            <w:vAlign w:val="center"/>
          </w:tcPr>
          <w:p w:rsidR="000B463E" w:rsidRPr="009A620B" w:rsidRDefault="000B463E" w:rsidP="00C629BE">
            <w:pPr>
              <w:tabs>
                <w:tab w:val="left" w:pos="788"/>
              </w:tabs>
              <w:jc w:val="center"/>
              <w:rPr>
                <w:szCs w:val="22"/>
                <w:rPrChange w:id="228" w:author="Simone Merlin" w:date="2014-03-15T17:44:00Z">
                  <w:rPr>
                    <w:sz w:val="20"/>
                  </w:rPr>
                </w:rPrChange>
              </w:rPr>
            </w:pPr>
            <w:r w:rsidRPr="009A620B">
              <w:rPr>
                <w:szCs w:val="22"/>
                <w:rPrChange w:id="229" w:author="Simone Merlin" w:date="2014-03-15T17:44:00Z">
                  <w:rPr>
                    <w:sz w:val="20"/>
                  </w:rPr>
                </w:rPrChange>
              </w:rPr>
              <w:t>Yakun Sun</w:t>
            </w:r>
          </w:p>
        </w:tc>
        <w:tc>
          <w:tcPr>
            <w:tcW w:w="1620" w:type="dxa"/>
            <w:vAlign w:val="center"/>
          </w:tcPr>
          <w:p w:rsidR="000B463E" w:rsidRPr="009A620B" w:rsidRDefault="000B463E" w:rsidP="00C629BE">
            <w:pPr>
              <w:jc w:val="center"/>
              <w:rPr>
                <w:szCs w:val="22"/>
                <w:rPrChange w:id="230" w:author="Simone Merlin" w:date="2014-03-15T17:44:00Z">
                  <w:rPr>
                    <w:sz w:val="20"/>
                  </w:rPr>
                </w:rPrChange>
              </w:rPr>
            </w:pPr>
            <w:r w:rsidRPr="009A620B">
              <w:rPr>
                <w:szCs w:val="22"/>
                <w:rPrChange w:id="231" w:author="Simone Merlin" w:date="2014-03-15T17:44:00Z">
                  <w:rPr>
                    <w:sz w:val="20"/>
                  </w:rPr>
                </w:rPrChange>
              </w:rPr>
              <w:t>Marvell</w:t>
            </w:r>
          </w:p>
        </w:tc>
        <w:tc>
          <w:tcPr>
            <w:tcW w:w="2340" w:type="dxa"/>
            <w:vAlign w:val="center"/>
          </w:tcPr>
          <w:p w:rsidR="000B463E" w:rsidRPr="009A620B" w:rsidRDefault="000B463E" w:rsidP="002A5D7E">
            <w:pPr>
              <w:pStyle w:val="NormalWeb"/>
              <w:jc w:val="center"/>
              <w:rPr>
                <w:rFonts w:ascii="Arial" w:hAnsi="Arial" w:cs="Arial"/>
                <w:sz w:val="22"/>
                <w:szCs w:val="22"/>
                <w:rPrChange w:id="232" w:author="Simone Merlin" w:date="2014-03-15T17:44:00Z">
                  <w:rPr>
                    <w:rFonts w:ascii="Arial" w:hAnsi="Arial" w:cs="Arial"/>
                    <w:sz w:val="20"/>
                    <w:szCs w:val="20"/>
                  </w:rPr>
                </w:rPrChange>
              </w:rPr>
            </w:pPr>
          </w:p>
        </w:tc>
        <w:tc>
          <w:tcPr>
            <w:tcW w:w="1170" w:type="dxa"/>
            <w:vAlign w:val="center"/>
          </w:tcPr>
          <w:p w:rsidR="000B463E" w:rsidRPr="009A620B" w:rsidRDefault="000B463E" w:rsidP="002A5D7E">
            <w:pPr>
              <w:jc w:val="center"/>
              <w:rPr>
                <w:szCs w:val="22"/>
                <w:lang w:val="nl-NL"/>
                <w:rPrChange w:id="233" w:author="Simone Merlin" w:date="2014-03-15T17:44:00Z">
                  <w:rPr>
                    <w:sz w:val="24"/>
                    <w:szCs w:val="24"/>
                    <w:lang w:val="nl-NL"/>
                  </w:rPr>
                </w:rPrChange>
              </w:rPr>
            </w:pPr>
          </w:p>
        </w:tc>
        <w:tc>
          <w:tcPr>
            <w:tcW w:w="2718" w:type="dxa"/>
            <w:vAlign w:val="center"/>
          </w:tcPr>
          <w:p w:rsidR="000B463E" w:rsidRPr="003A2058" w:rsidRDefault="000B463E" w:rsidP="009E719E">
            <w:pPr>
              <w:jc w:val="center"/>
              <w:rPr>
                <w:szCs w:val="22"/>
              </w:rPr>
            </w:pPr>
          </w:p>
        </w:tc>
      </w:tr>
      <w:tr w:rsidR="000B463E" w:rsidRPr="009A620B" w:rsidTr="00C629BE">
        <w:trPr>
          <w:gridAfter w:val="1"/>
          <w:wAfter w:w="720" w:type="dxa"/>
          <w:jc w:val="center"/>
        </w:trPr>
        <w:tc>
          <w:tcPr>
            <w:tcW w:w="1728" w:type="dxa"/>
            <w:vAlign w:val="center"/>
          </w:tcPr>
          <w:p w:rsidR="000B463E" w:rsidRPr="009A620B" w:rsidRDefault="000B463E" w:rsidP="00C629BE">
            <w:pPr>
              <w:tabs>
                <w:tab w:val="left" w:pos="788"/>
              </w:tabs>
              <w:jc w:val="center"/>
              <w:rPr>
                <w:szCs w:val="22"/>
                <w:rPrChange w:id="234" w:author="Simone Merlin" w:date="2014-03-15T17:44:00Z">
                  <w:rPr>
                    <w:sz w:val="20"/>
                  </w:rPr>
                </w:rPrChange>
              </w:rPr>
            </w:pPr>
            <w:r w:rsidRPr="009A620B">
              <w:rPr>
                <w:szCs w:val="22"/>
                <w:rPrChange w:id="235" w:author="Simone Merlin" w:date="2014-03-15T17:44:00Z">
                  <w:rPr>
                    <w:sz w:val="20"/>
                  </w:rPr>
                </w:rPrChange>
              </w:rPr>
              <w:t>Jinjing Jiang</w:t>
            </w:r>
          </w:p>
        </w:tc>
        <w:tc>
          <w:tcPr>
            <w:tcW w:w="1620" w:type="dxa"/>
            <w:vAlign w:val="center"/>
          </w:tcPr>
          <w:p w:rsidR="000B463E" w:rsidRPr="009A620B" w:rsidRDefault="000B463E" w:rsidP="00C629BE">
            <w:pPr>
              <w:jc w:val="center"/>
              <w:rPr>
                <w:szCs w:val="22"/>
                <w:rPrChange w:id="236" w:author="Simone Merlin" w:date="2014-03-15T17:44:00Z">
                  <w:rPr>
                    <w:sz w:val="20"/>
                  </w:rPr>
                </w:rPrChange>
              </w:rPr>
            </w:pPr>
            <w:r w:rsidRPr="009A620B">
              <w:rPr>
                <w:szCs w:val="22"/>
                <w:rPrChange w:id="237" w:author="Simone Merlin" w:date="2014-03-15T17:44:00Z">
                  <w:rPr>
                    <w:sz w:val="20"/>
                  </w:rPr>
                </w:rPrChange>
              </w:rPr>
              <w:t>Marvell</w:t>
            </w:r>
          </w:p>
        </w:tc>
        <w:tc>
          <w:tcPr>
            <w:tcW w:w="2340" w:type="dxa"/>
            <w:vAlign w:val="center"/>
          </w:tcPr>
          <w:p w:rsidR="000B463E" w:rsidRPr="009A620B" w:rsidRDefault="000B463E" w:rsidP="002A5D7E">
            <w:pPr>
              <w:pStyle w:val="NormalWeb"/>
              <w:jc w:val="center"/>
              <w:rPr>
                <w:rFonts w:ascii="Arial" w:hAnsi="Arial" w:cs="Arial"/>
                <w:sz w:val="22"/>
                <w:szCs w:val="22"/>
                <w:rPrChange w:id="238" w:author="Simone Merlin" w:date="2014-03-15T17:44:00Z">
                  <w:rPr>
                    <w:rFonts w:ascii="Arial" w:hAnsi="Arial" w:cs="Arial"/>
                    <w:sz w:val="20"/>
                    <w:szCs w:val="20"/>
                  </w:rPr>
                </w:rPrChange>
              </w:rPr>
            </w:pPr>
          </w:p>
        </w:tc>
        <w:tc>
          <w:tcPr>
            <w:tcW w:w="1170" w:type="dxa"/>
            <w:vAlign w:val="center"/>
          </w:tcPr>
          <w:p w:rsidR="000B463E" w:rsidRPr="009A620B" w:rsidRDefault="000B463E" w:rsidP="002A5D7E">
            <w:pPr>
              <w:jc w:val="center"/>
              <w:rPr>
                <w:szCs w:val="22"/>
                <w:lang w:val="nl-NL"/>
                <w:rPrChange w:id="239" w:author="Simone Merlin" w:date="2014-03-15T17:44:00Z">
                  <w:rPr>
                    <w:sz w:val="24"/>
                    <w:szCs w:val="24"/>
                    <w:lang w:val="nl-NL"/>
                  </w:rPr>
                </w:rPrChange>
              </w:rPr>
            </w:pPr>
          </w:p>
        </w:tc>
        <w:tc>
          <w:tcPr>
            <w:tcW w:w="2718" w:type="dxa"/>
            <w:vAlign w:val="center"/>
          </w:tcPr>
          <w:p w:rsidR="000B463E" w:rsidRPr="003A2058" w:rsidRDefault="000B463E" w:rsidP="009E719E">
            <w:pPr>
              <w:jc w:val="center"/>
              <w:rPr>
                <w:szCs w:val="22"/>
              </w:rPr>
            </w:pPr>
          </w:p>
        </w:tc>
      </w:tr>
      <w:tr w:rsidR="000B463E" w:rsidRPr="009A620B" w:rsidTr="00C629BE">
        <w:trPr>
          <w:gridAfter w:val="1"/>
          <w:wAfter w:w="720" w:type="dxa"/>
          <w:jc w:val="center"/>
        </w:trPr>
        <w:tc>
          <w:tcPr>
            <w:tcW w:w="1728" w:type="dxa"/>
            <w:vAlign w:val="center"/>
          </w:tcPr>
          <w:p w:rsidR="000B463E" w:rsidRPr="009A620B" w:rsidRDefault="000B463E" w:rsidP="00C629BE">
            <w:pPr>
              <w:tabs>
                <w:tab w:val="left" w:pos="788"/>
              </w:tabs>
              <w:jc w:val="center"/>
              <w:rPr>
                <w:szCs w:val="22"/>
                <w:rPrChange w:id="240" w:author="Simone Merlin" w:date="2014-03-15T17:44:00Z">
                  <w:rPr>
                    <w:sz w:val="20"/>
                  </w:rPr>
                </w:rPrChange>
              </w:rPr>
            </w:pPr>
            <w:r w:rsidRPr="009A620B">
              <w:rPr>
                <w:szCs w:val="22"/>
                <w:rPrChange w:id="241" w:author="Simone Merlin" w:date="2014-03-15T17:44:00Z">
                  <w:rPr>
                    <w:sz w:val="20"/>
                  </w:rPr>
                </w:rPrChange>
              </w:rPr>
              <w:t>Yan Zhang</w:t>
            </w:r>
          </w:p>
        </w:tc>
        <w:tc>
          <w:tcPr>
            <w:tcW w:w="1620" w:type="dxa"/>
            <w:vAlign w:val="center"/>
          </w:tcPr>
          <w:p w:rsidR="000B463E" w:rsidRPr="009A620B" w:rsidRDefault="000B463E" w:rsidP="00C629BE">
            <w:pPr>
              <w:jc w:val="center"/>
              <w:rPr>
                <w:szCs w:val="22"/>
                <w:rPrChange w:id="242" w:author="Simone Merlin" w:date="2014-03-15T17:44:00Z">
                  <w:rPr>
                    <w:sz w:val="20"/>
                  </w:rPr>
                </w:rPrChange>
              </w:rPr>
            </w:pPr>
            <w:r w:rsidRPr="009A620B">
              <w:rPr>
                <w:szCs w:val="22"/>
                <w:rPrChange w:id="243" w:author="Simone Merlin" w:date="2014-03-15T17:44:00Z">
                  <w:rPr>
                    <w:sz w:val="20"/>
                  </w:rPr>
                </w:rPrChange>
              </w:rPr>
              <w:t>Marvell</w:t>
            </w:r>
          </w:p>
        </w:tc>
        <w:tc>
          <w:tcPr>
            <w:tcW w:w="2340" w:type="dxa"/>
            <w:vAlign w:val="center"/>
          </w:tcPr>
          <w:p w:rsidR="000B463E" w:rsidRPr="009A620B" w:rsidRDefault="000B463E" w:rsidP="002A5D7E">
            <w:pPr>
              <w:pStyle w:val="NormalWeb"/>
              <w:jc w:val="center"/>
              <w:rPr>
                <w:rFonts w:ascii="Arial" w:hAnsi="Arial" w:cs="Arial"/>
                <w:sz w:val="22"/>
                <w:szCs w:val="22"/>
                <w:rPrChange w:id="244" w:author="Simone Merlin" w:date="2014-03-15T17:44:00Z">
                  <w:rPr>
                    <w:rFonts w:ascii="Arial" w:hAnsi="Arial" w:cs="Arial"/>
                    <w:sz w:val="20"/>
                    <w:szCs w:val="20"/>
                  </w:rPr>
                </w:rPrChange>
              </w:rPr>
            </w:pPr>
          </w:p>
        </w:tc>
        <w:tc>
          <w:tcPr>
            <w:tcW w:w="1170" w:type="dxa"/>
            <w:vAlign w:val="center"/>
          </w:tcPr>
          <w:p w:rsidR="000B463E" w:rsidRPr="009A620B" w:rsidRDefault="000B463E" w:rsidP="002A5D7E">
            <w:pPr>
              <w:jc w:val="center"/>
              <w:rPr>
                <w:szCs w:val="22"/>
                <w:lang w:val="nl-NL"/>
                <w:rPrChange w:id="245" w:author="Simone Merlin" w:date="2014-03-15T17:44:00Z">
                  <w:rPr>
                    <w:sz w:val="24"/>
                    <w:szCs w:val="24"/>
                    <w:lang w:val="nl-NL"/>
                  </w:rPr>
                </w:rPrChange>
              </w:rPr>
            </w:pPr>
          </w:p>
        </w:tc>
        <w:tc>
          <w:tcPr>
            <w:tcW w:w="2718" w:type="dxa"/>
            <w:vAlign w:val="center"/>
          </w:tcPr>
          <w:p w:rsidR="000B463E" w:rsidRPr="003A2058" w:rsidRDefault="000B463E" w:rsidP="009E719E">
            <w:pPr>
              <w:jc w:val="center"/>
              <w:rPr>
                <w:szCs w:val="22"/>
              </w:rPr>
            </w:pPr>
          </w:p>
        </w:tc>
      </w:tr>
      <w:tr w:rsidR="004B4558" w:rsidRPr="009A620B" w:rsidTr="00C629BE">
        <w:trPr>
          <w:gridAfter w:val="1"/>
          <w:wAfter w:w="720" w:type="dxa"/>
          <w:jc w:val="center"/>
        </w:trPr>
        <w:tc>
          <w:tcPr>
            <w:tcW w:w="1728" w:type="dxa"/>
            <w:vAlign w:val="center"/>
          </w:tcPr>
          <w:p w:rsidR="004B4558" w:rsidRPr="009A620B" w:rsidRDefault="001432F5" w:rsidP="00C629BE">
            <w:pPr>
              <w:tabs>
                <w:tab w:val="left" w:pos="788"/>
              </w:tabs>
              <w:jc w:val="center"/>
              <w:rPr>
                <w:szCs w:val="22"/>
                <w:rPrChange w:id="246" w:author="Simone Merlin" w:date="2014-03-15T17:44:00Z">
                  <w:rPr>
                    <w:sz w:val="20"/>
                  </w:rPr>
                </w:rPrChange>
              </w:rPr>
            </w:pPr>
            <w:r w:rsidRPr="009A620B">
              <w:rPr>
                <w:szCs w:val="22"/>
                <w:rPrChange w:id="247" w:author="Simone Merlin" w:date="2014-03-15T17:44:00Z">
                  <w:rPr>
                    <w:sz w:val="20"/>
                  </w:rPr>
                </w:rPrChange>
              </w:rPr>
              <w:t>Kaushik Josiam</w:t>
            </w:r>
          </w:p>
        </w:tc>
        <w:tc>
          <w:tcPr>
            <w:tcW w:w="1620" w:type="dxa"/>
            <w:vAlign w:val="center"/>
          </w:tcPr>
          <w:p w:rsidR="004B4558" w:rsidRPr="009A620B" w:rsidRDefault="004B4558" w:rsidP="00C629BE">
            <w:pPr>
              <w:jc w:val="center"/>
              <w:rPr>
                <w:szCs w:val="22"/>
                <w:lang w:eastAsia="zh-CN"/>
                <w:rPrChange w:id="248" w:author="Simone Merlin" w:date="2014-03-15T17:44:00Z">
                  <w:rPr>
                    <w:sz w:val="20"/>
                    <w:lang w:eastAsia="zh-CN"/>
                  </w:rPr>
                </w:rPrChange>
              </w:rPr>
            </w:pPr>
            <w:r w:rsidRPr="009A620B">
              <w:rPr>
                <w:szCs w:val="22"/>
                <w:lang w:eastAsia="zh-CN"/>
                <w:rPrChange w:id="249" w:author="Simone Merlin" w:date="2014-03-15T17:44:00Z">
                  <w:rPr>
                    <w:sz w:val="20"/>
                    <w:lang w:eastAsia="zh-CN"/>
                  </w:rPr>
                </w:rPrChange>
              </w:rPr>
              <w:t>S</w:t>
            </w:r>
            <w:r w:rsidR="008057DB" w:rsidRPr="009A620B">
              <w:rPr>
                <w:szCs w:val="22"/>
                <w:lang w:eastAsia="zh-CN"/>
                <w:rPrChange w:id="250" w:author="Simone Merlin" w:date="2014-03-15T17:44:00Z">
                  <w:rPr>
                    <w:sz w:val="20"/>
                    <w:lang w:eastAsia="zh-CN"/>
                  </w:rPr>
                </w:rPrChange>
              </w:rPr>
              <w:t>a</w:t>
            </w:r>
            <w:r w:rsidRPr="009A620B">
              <w:rPr>
                <w:szCs w:val="22"/>
                <w:lang w:eastAsia="zh-CN"/>
                <w:rPrChange w:id="251" w:author="Simone Merlin" w:date="2014-03-15T17:44:00Z">
                  <w:rPr>
                    <w:sz w:val="20"/>
                    <w:lang w:eastAsia="zh-CN"/>
                  </w:rPr>
                </w:rPrChange>
              </w:rPr>
              <w:t>msung</w:t>
            </w:r>
          </w:p>
        </w:tc>
        <w:tc>
          <w:tcPr>
            <w:tcW w:w="2340" w:type="dxa"/>
            <w:vAlign w:val="center"/>
          </w:tcPr>
          <w:p w:rsidR="004B4558" w:rsidRPr="009A620B" w:rsidRDefault="004B4558" w:rsidP="002A5D7E">
            <w:pPr>
              <w:pStyle w:val="NormalWeb"/>
              <w:jc w:val="center"/>
              <w:rPr>
                <w:rFonts w:ascii="Arial" w:hAnsi="Arial" w:cs="Arial"/>
                <w:sz w:val="22"/>
                <w:szCs w:val="22"/>
                <w:rPrChange w:id="252" w:author="Simone Merlin" w:date="2014-03-15T17:44:00Z">
                  <w:rPr>
                    <w:rFonts w:ascii="Arial" w:hAnsi="Arial" w:cs="Arial"/>
                    <w:sz w:val="20"/>
                    <w:szCs w:val="20"/>
                  </w:rPr>
                </w:rPrChange>
              </w:rPr>
            </w:pPr>
          </w:p>
        </w:tc>
        <w:tc>
          <w:tcPr>
            <w:tcW w:w="1170" w:type="dxa"/>
            <w:vAlign w:val="center"/>
          </w:tcPr>
          <w:p w:rsidR="004B4558" w:rsidRPr="009A620B" w:rsidRDefault="004B4558" w:rsidP="002A5D7E">
            <w:pPr>
              <w:jc w:val="center"/>
              <w:rPr>
                <w:szCs w:val="22"/>
                <w:lang w:val="nl-NL"/>
                <w:rPrChange w:id="253" w:author="Simone Merlin" w:date="2014-03-15T17:44:00Z">
                  <w:rPr>
                    <w:sz w:val="24"/>
                    <w:szCs w:val="24"/>
                    <w:lang w:val="nl-NL"/>
                  </w:rPr>
                </w:rPrChange>
              </w:rPr>
            </w:pPr>
          </w:p>
        </w:tc>
        <w:tc>
          <w:tcPr>
            <w:tcW w:w="2718" w:type="dxa"/>
            <w:vAlign w:val="center"/>
          </w:tcPr>
          <w:p w:rsidR="004B4558" w:rsidRPr="003A2058" w:rsidRDefault="004B4558" w:rsidP="009E719E">
            <w:pPr>
              <w:jc w:val="center"/>
              <w:rPr>
                <w:szCs w:val="22"/>
              </w:rPr>
            </w:pPr>
          </w:p>
        </w:tc>
      </w:tr>
      <w:tr w:rsidR="00063B9D" w:rsidRPr="009A620B" w:rsidTr="00063B9D">
        <w:trPr>
          <w:gridAfter w:val="1"/>
          <w:wAfter w:w="720" w:type="dxa"/>
          <w:jc w:val="center"/>
        </w:trPr>
        <w:tc>
          <w:tcPr>
            <w:tcW w:w="1728" w:type="dxa"/>
            <w:tcBorders>
              <w:top w:val="single" w:sz="4" w:space="0" w:color="auto"/>
              <w:left w:val="single" w:sz="4" w:space="0" w:color="auto"/>
              <w:bottom w:val="single" w:sz="4" w:space="0" w:color="auto"/>
              <w:right w:val="single" w:sz="4" w:space="0" w:color="auto"/>
            </w:tcBorders>
            <w:vAlign w:val="center"/>
          </w:tcPr>
          <w:p w:rsidR="00063B9D" w:rsidRPr="009A620B" w:rsidRDefault="00063B9D" w:rsidP="003D2939">
            <w:pPr>
              <w:tabs>
                <w:tab w:val="left" w:pos="788"/>
              </w:tabs>
              <w:jc w:val="center"/>
              <w:rPr>
                <w:szCs w:val="22"/>
                <w:rPrChange w:id="254" w:author="Simone Merlin" w:date="2014-03-15T17:44:00Z">
                  <w:rPr>
                    <w:sz w:val="20"/>
                  </w:rPr>
                </w:rPrChange>
              </w:rPr>
            </w:pPr>
            <w:proofErr w:type="spellStart"/>
            <w:r w:rsidRPr="009A620B">
              <w:rPr>
                <w:szCs w:val="22"/>
                <w:rPrChange w:id="255" w:author="Simone Merlin" w:date="2014-03-15T17:44:00Z">
                  <w:rPr>
                    <w:sz w:val="20"/>
                  </w:rPr>
                </w:rPrChange>
              </w:rPr>
              <w:t>Yonggang</w:t>
            </w:r>
            <w:proofErr w:type="spellEnd"/>
            <w:r w:rsidRPr="009A620B">
              <w:rPr>
                <w:szCs w:val="22"/>
                <w:rPrChange w:id="256" w:author="Simone Merlin" w:date="2014-03-15T17:44:00Z">
                  <w:rPr>
                    <w:sz w:val="20"/>
                  </w:rPr>
                </w:rPrChange>
              </w:rPr>
              <w:t xml:space="preserve"> Fang</w:t>
            </w:r>
          </w:p>
        </w:tc>
        <w:tc>
          <w:tcPr>
            <w:tcW w:w="1620" w:type="dxa"/>
            <w:tcBorders>
              <w:top w:val="single" w:sz="4" w:space="0" w:color="auto"/>
              <w:left w:val="single" w:sz="4" w:space="0" w:color="auto"/>
              <w:bottom w:val="single" w:sz="4" w:space="0" w:color="auto"/>
              <w:right w:val="single" w:sz="4" w:space="0" w:color="auto"/>
            </w:tcBorders>
            <w:vAlign w:val="center"/>
          </w:tcPr>
          <w:p w:rsidR="00063B9D" w:rsidRPr="009A620B" w:rsidRDefault="00063B9D" w:rsidP="003D2939">
            <w:pPr>
              <w:jc w:val="center"/>
              <w:rPr>
                <w:szCs w:val="22"/>
                <w:lang w:eastAsia="zh-CN"/>
                <w:rPrChange w:id="257" w:author="Simone Merlin" w:date="2014-03-15T17:44:00Z">
                  <w:rPr>
                    <w:sz w:val="20"/>
                    <w:lang w:eastAsia="zh-CN"/>
                  </w:rPr>
                </w:rPrChange>
              </w:rPr>
            </w:pPr>
            <w:r w:rsidRPr="009A620B">
              <w:rPr>
                <w:szCs w:val="22"/>
                <w:lang w:eastAsia="zh-CN"/>
                <w:rPrChange w:id="258" w:author="Simone Merlin" w:date="2014-03-15T17:44:00Z">
                  <w:rPr>
                    <w:sz w:val="20"/>
                    <w:lang w:eastAsia="zh-CN"/>
                  </w:rPr>
                </w:rPrChange>
              </w:rPr>
              <w:t>ZTE</w:t>
            </w:r>
          </w:p>
        </w:tc>
        <w:tc>
          <w:tcPr>
            <w:tcW w:w="2340" w:type="dxa"/>
            <w:tcBorders>
              <w:top w:val="single" w:sz="4" w:space="0" w:color="auto"/>
              <w:left w:val="single" w:sz="4" w:space="0" w:color="auto"/>
              <w:bottom w:val="single" w:sz="4" w:space="0" w:color="auto"/>
              <w:right w:val="single" w:sz="4" w:space="0" w:color="auto"/>
            </w:tcBorders>
            <w:vAlign w:val="center"/>
          </w:tcPr>
          <w:p w:rsidR="00063B9D" w:rsidRPr="009A620B" w:rsidRDefault="00063B9D" w:rsidP="003D2939">
            <w:pPr>
              <w:pStyle w:val="NormalWeb"/>
              <w:jc w:val="center"/>
              <w:rPr>
                <w:rFonts w:ascii="Arial" w:hAnsi="Arial" w:cs="Arial"/>
                <w:sz w:val="22"/>
                <w:szCs w:val="22"/>
                <w:rPrChange w:id="259" w:author="Simone Merlin" w:date="2014-03-15T17:44:00Z">
                  <w:rPr>
                    <w:rFonts w:ascii="Arial" w:hAnsi="Arial" w:cs="Arial"/>
                    <w:sz w:val="20"/>
                    <w:szCs w:val="20"/>
                  </w:rPr>
                </w:rPrChange>
              </w:rPr>
            </w:pPr>
          </w:p>
        </w:tc>
        <w:tc>
          <w:tcPr>
            <w:tcW w:w="1170" w:type="dxa"/>
            <w:tcBorders>
              <w:top w:val="single" w:sz="4" w:space="0" w:color="auto"/>
              <w:left w:val="single" w:sz="4" w:space="0" w:color="auto"/>
              <w:bottom w:val="single" w:sz="4" w:space="0" w:color="auto"/>
              <w:right w:val="single" w:sz="4" w:space="0" w:color="auto"/>
            </w:tcBorders>
            <w:vAlign w:val="center"/>
          </w:tcPr>
          <w:p w:rsidR="00063B9D" w:rsidRPr="009A620B" w:rsidRDefault="00063B9D" w:rsidP="003D2939">
            <w:pPr>
              <w:jc w:val="center"/>
              <w:rPr>
                <w:szCs w:val="22"/>
                <w:lang w:val="nl-NL"/>
                <w:rPrChange w:id="260" w:author="Simone Merlin" w:date="2014-03-15T17:44:00Z">
                  <w:rPr>
                    <w:sz w:val="24"/>
                    <w:szCs w:val="24"/>
                    <w:lang w:val="nl-NL"/>
                  </w:rPr>
                </w:rPrChange>
              </w:rPr>
            </w:pPr>
          </w:p>
        </w:tc>
        <w:tc>
          <w:tcPr>
            <w:tcW w:w="2718" w:type="dxa"/>
            <w:tcBorders>
              <w:top w:val="single" w:sz="4" w:space="0" w:color="auto"/>
              <w:left w:val="single" w:sz="4" w:space="0" w:color="auto"/>
              <w:bottom w:val="single" w:sz="4" w:space="0" w:color="auto"/>
              <w:right w:val="single" w:sz="4" w:space="0" w:color="auto"/>
            </w:tcBorders>
            <w:vAlign w:val="center"/>
          </w:tcPr>
          <w:p w:rsidR="00063B9D" w:rsidRPr="003A2058" w:rsidRDefault="00063B9D" w:rsidP="003D2939">
            <w:pPr>
              <w:jc w:val="center"/>
              <w:rPr>
                <w:szCs w:val="22"/>
              </w:rPr>
            </w:pPr>
          </w:p>
        </w:tc>
      </w:tr>
      <w:tr w:rsidR="00063B9D" w:rsidRPr="009A620B" w:rsidTr="00063B9D">
        <w:trPr>
          <w:gridAfter w:val="1"/>
          <w:wAfter w:w="720" w:type="dxa"/>
          <w:jc w:val="center"/>
        </w:trPr>
        <w:tc>
          <w:tcPr>
            <w:tcW w:w="1728" w:type="dxa"/>
            <w:tcBorders>
              <w:top w:val="single" w:sz="4" w:space="0" w:color="auto"/>
              <w:left w:val="single" w:sz="4" w:space="0" w:color="auto"/>
              <w:bottom w:val="single" w:sz="4" w:space="0" w:color="auto"/>
              <w:right w:val="single" w:sz="4" w:space="0" w:color="auto"/>
            </w:tcBorders>
            <w:vAlign w:val="center"/>
          </w:tcPr>
          <w:p w:rsidR="00063B9D" w:rsidRPr="009A620B" w:rsidRDefault="00063B9D" w:rsidP="003D2939">
            <w:pPr>
              <w:tabs>
                <w:tab w:val="left" w:pos="788"/>
              </w:tabs>
              <w:jc w:val="center"/>
              <w:rPr>
                <w:szCs w:val="22"/>
                <w:rPrChange w:id="261" w:author="Simone Merlin" w:date="2014-03-15T17:44:00Z">
                  <w:rPr>
                    <w:sz w:val="20"/>
                  </w:rPr>
                </w:rPrChange>
              </w:rPr>
            </w:pPr>
            <w:r w:rsidRPr="009A620B">
              <w:rPr>
                <w:szCs w:val="22"/>
                <w:rPrChange w:id="262" w:author="Simone Merlin" w:date="2014-03-15T17:44:00Z">
                  <w:rPr>
                    <w:sz w:val="20"/>
                  </w:rPr>
                </w:rPrChange>
              </w:rPr>
              <w:t>Bo Sun</w:t>
            </w:r>
          </w:p>
        </w:tc>
        <w:tc>
          <w:tcPr>
            <w:tcW w:w="1620" w:type="dxa"/>
            <w:tcBorders>
              <w:top w:val="single" w:sz="4" w:space="0" w:color="auto"/>
              <w:left w:val="single" w:sz="4" w:space="0" w:color="auto"/>
              <w:bottom w:val="single" w:sz="4" w:space="0" w:color="auto"/>
              <w:right w:val="single" w:sz="4" w:space="0" w:color="auto"/>
            </w:tcBorders>
            <w:vAlign w:val="center"/>
          </w:tcPr>
          <w:p w:rsidR="00063B9D" w:rsidRPr="009A620B" w:rsidRDefault="00063B9D" w:rsidP="003D2939">
            <w:pPr>
              <w:jc w:val="center"/>
              <w:rPr>
                <w:szCs w:val="22"/>
                <w:lang w:eastAsia="zh-CN"/>
                <w:rPrChange w:id="263" w:author="Simone Merlin" w:date="2014-03-15T17:44:00Z">
                  <w:rPr>
                    <w:sz w:val="20"/>
                    <w:lang w:eastAsia="zh-CN"/>
                  </w:rPr>
                </w:rPrChange>
              </w:rPr>
            </w:pPr>
            <w:r w:rsidRPr="009A620B">
              <w:rPr>
                <w:szCs w:val="22"/>
                <w:lang w:eastAsia="zh-CN"/>
                <w:rPrChange w:id="264" w:author="Simone Merlin" w:date="2014-03-15T17:44:00Z">
                  <w:rPr>
                    <w:sz w:val="20"/>
                    <w:lang w:eastAsia="zh-CN"/>
                  </w:rPr>
                </w:rPrChange>
              </w:rPr>
              <w:t>ZTE</w:t>
            </w:r>
          </w:p>
        </w:tc>
        <w:tc>
          <w:tcPr>
            <w:tcW w:w="2340" w:type="dxa"/>
            <w:tcBorders>
              <w:top w:val="single" w:sz="4" w:space="0" w:color="auto"/>
              <w:left w:val="single" w:sz="4" w:space="0" w:color="auto"/>
              <w:bottom w:val="single" w:sz="4" w:space="0" w:color="auto"/>
              <w:right w:val="single" w:sz="4" w:space="0" w:color="auto"/>
            </w:tcBorders>
            <w:vAlign w:val="center"/>
          </w:tcPr>
          <w:p w:rsidR="00063B9D" w:rsidRPr="009A620B" w:rsidRDefault="00063B9D" w:rsidP="003D2939">
            <w:pPr>
              <w:pStyle w:val="NormalWeb"/>
              <w:jc w:val="center"/>
              <w:rPr>
                <w:rFonts w:ascii="Arial" w:hAnsi="Arial" w:cs="Arial"/>
                <w:sz w:val="22"/>
                <w:szCs w:val="22"/>
                <w:rPrChange w:id="265" w:author="Simone Merlin" w:date="2014-03-15T17:44:00Z">
                  <w:rPr>
                    <w:rFonts w:ascii="Arial" w:hAnsi="Arial" w:cs="Arial"/>
                    <w:sz w:val="20"/>
                    <w:szCs w:val="20"/>
                  </w:rPr>
                </w:rPrChange>
              </w:rPr>
            </w:pPr>
          </w:p>
        </w:tc>
        <w:tc>
          <w:tcPr>
            <w:tcW w:w="1170" w:type="dxa"/>
            <w:tcBorders>
              <w:top w:val="single" w:sz="4" w:space="0" w:color="auto"/>
              <w:left w:val="single" w:sz="4" w:space="0" w:color="auto"/>
              <w:bottom w:val="single" w:sz="4" w:space="0" w:color="auto"/>
              <w:right w:val="single" w:sz="4" w:space="0" w:color="auto"/>
            </w:tcBorders>
            <w:vAlign w:val="center"/>
          </w:tcPr>
          <w:p w:rsidR="00063B9D" w:rsidRPr="009A620B" w:rsidRDefault="00063B9D" w:rsidP="003D2939">
            <w:pPr>
              <w:jc w:val="center"/>
              <w:rPr>
                <w:szCs w:val="22"/>
                <w:lang w:val="nl-NL"/>
                <w:rPrChange w:id="266" w:author="Simone Merlin" w:date="2014-03-15T17:44:00Z">
                  <w:rPr>
                    <w:sz w:val="24"/>
                    <w:szCs w:val="24"/>
                    <w:lang w:val="nl-NL"/>
                  </w:rPr>
                </w:rPrChange>
              </w:rPr>
            </w:pPr>
          </w:p>
        </w:tc>
        <w:tc>
          <w:tcPr>
            <w:tcW w:w="2718" w:type="dxa"/>
            <w:tcBorders>
              <w:top w:val="single" w:sz="4" w:space="0" w:color="auto"/>
              <w:left w:val="single" w:sz="4" w:space="0" w:color="auto"/>
              <w:bottom w:val="single" w:sz="4" w:space="0" w:color="auto"/>
              <w:right w:val="single" w:sz="4" w:space="0" w:color="auto"/>
            </w:tcBorders>
            <w:vAlign w:val="center"/>
          </w:tcPr>
          <w:p w:rsidR="00063B9D" w:rsidRPr="003A2058" w:rsidRDefault="00063B9D" w:rsidP="003D2939">
            <w:pPr>
              <w:jc w:val="center"/>
              <w:rPr>
                <w:szCs w:val="22"/>
              </w:rPr>
            </w:pPr>
          </w:p>
        </w:tc>
      </w:tr>
      <w:tr w:rsidR="00063B9D" w:rsidRPr="009A620B" w:rsidTr="00063B9D">
        <w:trPr>
          <w:gridAfter w:val="1"/>
          <w:wAfter w:w="720" w:type="dxa"/>
          <w:jc w:val="center"/>
        </w:trPr>
        <w:tc>
          <w:tcPr>
            <w:tcW w:w="1728" w:type="dxa"/>
            <w:tcBorders>
              <w:top w:val="single" w:sz="4" w:space="0" w:color="auto"/>
              <w:left w:val="single" w:sz="4" w:space="0" w:color="auto"/>
              <w:bottom w:val="single" w:sz="4" w:space="0" w:color="auto"/>
              <w:right w:val="single" w:sz="4" w:space="0" w:color="auto"/>
            </w:tcBorders>
            <w:vAlign w:val="center"/>
          </w:tcPr>
          <w:p w:rsidR="00063B9D" w:rsidRPr="009A620B" w:rsidRDefault="00063B9D" w:rsidP="003D2939">
            <w:pPr>
              <w:tabs>
                <w:tab w:val="left" w:pos="788"/>
              </w:tabs>
              <w:jc w:val="center"/>
              <w:rPr>
                <w:szCs w:val="22"/>
                <w:rPrChange w:id="267" w:author="Simone Merlin" w:date="2014-03-15T17:44:00Z">
                  <w:rPr>
                    <w:sz w:val="20"/>
                  </w:rPr>
                </w:rPrChange>
              </w:rPr>
            </w:pPr>
            <w:proofErr w:type="spellStart"/>
            <w:r w:rsidRPr="009A620B">
              <w:rPr>
                <w:szCs w:val="22"/>
                <w:rPrChange w:id="268" w:author="Simone Merlin" w:date="2014-03-15T17:44:00Z">
                  <w:rPr>
                    <w:sz w:val="20"/>
                  </w:rPr>
                </w:rPrChange>
              </w:rPr>
              <w:lastRenderedPageBreak/>
              <w:t>Kaiying</w:t>
            </w:r>
            <w:proofErr w:type="spellEnd"/>
            <w:r w:rsidRPr="009A620B">
              <w:rPr>
                <w:szCs w:val="22"/>
                <w:rPrChange w:id="269" w:author="Simone Merlin" w:date="2014-03-15T17:44:00Z">
                  <w:rPr>
                    <w:sz w:val="20"/>
                  </w:rPr>
                </w:rPrChange>
              </w:rPr>
              <w:t xml:space="preserve"> </w:t>
            </w:r>
            <w:proofErr w:type="spellStart"/>
            <w:r w:rsidRPr="009A620B">
              <w:rPr>
                <w:szCs w:val="22"/>
                <w:rPrChange w:id="270" w:author="Simone Merlin" w:date="2014-03-15T17:44:00Z">
                  <w:rPr>
                    <w:sz w:val="20"/>
                  </w:rPr>
                </w:rPrChange>
              </w:rPr>
              <w:t>Lv</w:t>
            </w:r>
            <w:proofErr w:type="spellEnd"/>
          </w:p>
        </w:tc>
        <w:tc>
          <w:tcPr>
            <w:tcW w:w="1620" w:type="dxa"/>
            <w:tcBorders>
              <w:top w:val="single" w:sz="4" w:space="0" w:color="auto"/>
              <w:left w:val="single" w:sz="4" w:space="0" w:color="auto"/>
              <w:bottom w:val="single" w:sz="4" w:space="0" w:color="auto"/>
              <w:right w:val="single" w:sz="4" w:space="0" w:color="auto"/>
            </w:tcBorders>
            <w:vAlign w:val="center"/>
          </w:tcPr>
          <w:p w:rsidR="00063B9D" w:rsidRPr="009A620B" w:rsidRDefault="00063B9D" w:rsidP="003D2939">
            <w:pPr>
              <w:jc w:val="center"/>
              <w:rPr>
                <w:szCs w:val="22"/>
                <w:lang w:eastAsia="zh-CN"/>
                <w:rPrChange w:id="271" w:author="Simone Merlin" w:date="2014-03-15T17:44:00Z">
                  <w:rPr>
                    <w:sz w:val="20"/>
                    <w:lang w:eastAsia="zh-CN"/>
                  </w:rPr>
                </w:rPrChange>
              </w:rPr>
            </w:pPr>
            <w:r w:rsidRPr="009A620B">
              <w:rPr>
                <w:szCs w:val="22"/>
                <w:lang w:eastAsia="zh-CN"/>
                <w:rPrChange w:id="272" w:author="Simone Merlin" w:date="2014-03-15T17:44:00Z">
                  <w:rPr>
                    <w:sz w:val="20"/>
                    <w:lang w:eastAsia="zh-CN"/>
                  </w:rPr>
                </w:rPrChange>
              </w:rPr>
              <w:t>ZTE</w:t>
            </w:r>
          </w:p>
        </w:tc>
        <w:tc>
          <w:tcPr>
            <w:tcW w:w="2340" w:type="dxa"/>
            <w:tcBorders>
              <w:top w:val="single" w:sz="4" w:space="0" w:color="auto"/>
              <w:left w:val="single" w:sz="4" w:space="0" w:color="auto"/>
              <w:bottom w:val="single" w:sz="4" w:space="0" w:color="auto"/>
              <w:right w:val="single" w:sz="4" w:space="0" w:color="auto"/>
            </w:tcBorders>
            <w:vAlign w:val="center"/>
          </w:tcPr>
          <w:p w:rsidR="00063B9D" w:rsidRPr="009A620B" w:rsidRDefault="00063B9D" w:rsidP="003D2939">
            <w:pPr>
              <w:pStyle w:val="NormalWeb"/>
              <w:jc w:val="center"/>
              <w:rPr>
                <w:rFonts w:ascii="Arial" w:hAnsi="Arial" w:cs="Arial"/>
                <w:sz w:val="22"/>
                <w:szCs w:val="22"/>
                <w:rPrChange w:id="273" w:author="Simone Merlin" w:date="2014-03-15T17:44:00Z">
                  <w:rPr>
                    <w:rFonts w:ascii="Arial" w:hAnsi="Arial" w:cs="Arial"/>
                    <w:sz w:val="20"/>
                    <w:szCs w:val="20"/>
                  </w:rPr>
                </w:rPrChange>
              </w:rPr>
            </w:pPr>
          </w:p>
        </w:tc>
        <w:tc>
          <w:tcPr>
            <w:tcW w:w="1170" w:type="dxa"/>
            <w:tcBorders>
              <w:top w:val="single" w:sz="4" w:space="0" w:color="auto"/>
              <w:left w:val="single" w:sz="4" w:space="0" w:color="auto"/>
              <w:bottom w:val="single" w:sz="4" w:space="0" w:color="auto"/>
              <w:right w:val="single" w:sz="4" w:space="0" w:color="auto"/>
            </w:tcBorders>
            <w:vAlign w:val="center"/>
          </w:tcPr>
          <w:p w:rsidR="00063B9D" w:rsidRPr="009A620B" w:rsidRDefault="00063B9D" w:rsidP="003D2939">
            <w:pPr>
              <w:jc w:val="center"/>
              <w:rPr>
                <w:szCs w:val="22"/>
                <w:lang w:val="nl-NL"/>
                <w:rPrChange w:id="274" w:author="Simone Merlin" w:date="2014-03-15T17:44:00Z">
                  <w:rPr>
                    <w:sz w:val="24"/>
                    <w:szCs w:val="24"/>
                    <w:lang w:val="nl-NL"/>
                  </w:rPr>
                </w:rPrChange>
              </w:rPr>
            </w:pPr>
          </w:p>
        </w:tc>
        <w:tc>
          <w:tcPr>
            <w:tcW w:w="2718" w:type="dxa"/>
            <w:tcBorders>
              <w:top w:val="single" w:sz="4" w:space="0" w:color="auto"/>
              <w:left w:val="single" w:sz="4" w:space="0" w:color="auto"/>
              <w:bottom w:val="single" w:sz="4" w:space="0" w:color="auto"/>
              <w:right w:val="single" w:sz="4" w:space="0" w:color="auto"/>
            </w:tcBorders>
            <w:vAlign w:val="center"/>
          </w:tcPr>
          <w:p w:rsidR="00063B9D" w:rsidRPr="003A2058" w:rsidRDefault="00063B9D" w:rsidP="003D2939">
            <w:pPr>
              <w:jc w:val="center"/>
              <w:rPr>
                <w:szCs w:val="22"/>
              </w:rPr>
            </w:pPr>
          </w:p>
        </w:tc>
      </w:tr>
      <w:tr w:rsidR="00063B9D" w:rsidRPr="009A620B" w:rsidTr="00063B9D">
        <w:trPr>
          <w:gridAfter w:val="1"/>
          <w:wAfter w:w="720" w:type="dxa"/>
          <w:jc w:val="center"/>
        </w:trPr>
        <w:tc>
          <w:tcPr>
            <w:tcW w:w="1728" w:type="dxa"/>
            <w:tcBorders>
              <w:top w:val="single" w:sz="4" w:space="0" w:color="auto"/>
              <w:left w:val="single" w:sz="4" w:space="0" w:color="auto"/>
              <w:bottom w:val="single" w:sz="4" w:space="0" w:color="auto"/>
              <w:right w:val="single" w:sz="4" w:space="0" w:color="auto"/>
            </w:tcBorders>
            <w:vAlign w:val="center"/>
          </w:tcPr>
          <w:p w:rsidR="00063B9D" w:rsidRPr="009A620B" w:rsidRDefault="00063B9D" w:rsidP="003D2939">
            <w:pPr>
              <w:tabs>
                <w:tab w:val="left" w:pos="788"/>
              </w:tabs>
              <w:jc w:val="center"/>
              <w:rPr>
                <w:szCs w:val="22"/>
                <w:rPrChange w:id="275" w:author="Simone Merlin" w:date="2014-03-15T17:44:00Z">
                  <w:rPr>
                    <w:sz w:val="20"/>
                  </w:rPr>
                </w:rPrChange>
              </w:rPr>
            </w:pPr>
            <w:proofErr w:type="spellStart"/>
            <w:r w:rsidRPr="009A620B">
              <w:rPr>
                <w:szCs w:val="22"/>
                <w:rPrChange w:id="276" w:author="Simone Merlin" w:date="2014-03-15T17:44:00Z">
                  <w:rPr>
                    <w:sz w:val="20"/>
                  </w:rPr>
                </w:rPrChange>
              </w:rPr>
              <w:t>Zhendong</w:t>
            </w:r>
            <w:proofErr w:type="spellEnd"/>
            <w:r w:rsidRPr="009A620B">
              <w:rPr>
                <w:szCs w:val="22"/>
                <w:rPrChange w:id="277" w:author="Simone Merlin" w:date="2014-03-15T17:44:00Z">
                  <w:rPr>
                    <w:sz w:val="20"/>
                  </w:rPr>
                </w:rPrChange>
              </w:rPr>
              <w:t xml:space="preserve"> Lou</w:t>
            </w:r>
          </w:p>
        </w:tc>
        <w:tc>
          <w:tcPr>
            <w:tcW w:w="1620" w:type="dxa"/>
            <w:tcBorders>
              <w:top w:val="single" w:sz="4" w:space="0" w:color="auto"/>
              <w:left w:val="single" w:sz="4" w:space="0" w:color="auto"/>
              <w:bottom w:val="single" w:sz="4" w:space="0" w:color="auto"/>
              <w:right w:val="single" w:sz="4" w:space="0" w:color="auto"/>
            </w:tcBorders>
            <w:vAlign w:val="center"/>
          </w:tcPr>
          <w:p w:rsidR="00063B9D" w:rsidRPr="009A620B" w:rsidRDefault="00063B9D" w:rsidP="003D2939">
            <w:pPr>
              <w:jc w:val="center"/>
              <w:rPr>
                <w:szCs w:val="22"/>
                <w:lang w:eastAsia="zh-CN"/>
                <w:rPrChange w:id="278" w:author="Simone Merlin" w:date="2014-03-15T17:44:00Z">
                  <w:rPr>
                    <w:sz w:val="20"/>
                    <w:lang w:eastAsia="zh-CN"/>
                  </w:rPr>
                </w:rPrChange>
              </w:rPr>
            </w:pPr>
            <w:r w:rsidRPr="009A620B">
              <w:rPr>
                <w:szCs w:val="22"/>
                <w:lang w:eastAsia="zh-CN"/>
                <w:rPrChange w:id="279" w:author="Simone Merlin" w:date="2014-03-15T17:44:00Z">
                  <w:rPr>
                    <w:sz w:val="20"/>
                    <w:lang w:eastAsia="zh-CN"/>
                  </w:rPr>
                </w:rPrChange>
              </w:rPr>
              <w:t>CATR</w:t>
            </w:r>
          </w:p>
        </w:tc>
        <w:tc>
          <w:tcPr>
            <w:tcW w:w="2340" w:type="dxa"/>
            <w:tcBorders>
              <w:top w:val="single" w:sz="4" w:space="0" w:color="auto"/>
              <w:left w:val="single" w:sz="4" w:space="0" w:color="auto"/>
              <w:bottom w:val="single" w:sz="4" w:space="0" w:color="auto"/>
              <w:right w:val="single" w:sz="4" w:space="0" w:color="auto"/>
            </w:tcBorders>
            <w:vAlign w:val="center"/>
          </w:tcPr>
          <w:p w:rsidR="00063B9D" w:rsidRPr="009A620B" w:rsidRDefault="00063B9D" w:rsidP="003D2939">
            <w:pPr>
              <w:pStyle w:val="NormalWeb"/>
              <w:jc w:val="center"/>
              <w:rPr>
                <w:rFonts w:ascii="Arial" w:hAnsi="Arial" w:cs="Arial"/>
                <w:sz w:val="22"/>
                <w:szCs w:val="22"/>
                <w:rPrChange w:id="280" w:author="Simone Merlin" w:date="2014-03-15T17:44:00Z">
                  <w:rPr>
                    <w:rFonts w:ascii="Arial" w:hAnsi="Arial" w:cs="Arial"/>
                    <w:sz w:val="20"/>
                    <w:szCs w:val="20"/>
                  </w:rPr>
                </w:rPrChange>
              </w:rPr>
            </w:pPr>
          </w:p>
        </w:tc>
        <w:tc>
          <w:tcPr>
            <w:tcW w:w="1170" w:type="dxa"/>
            <w:tcBorders>
              <w:top w:val="single" w:sz="4" w:space="0" w:color="auto"/>
              <w:left w:val="single" w:sz="4" w:space="0" w:color="auto"/>
              <w:bottom w:val="single" w:sz="4" w:space="0" w:color="auto"/>
              <w:right w:val="single" w:sz="4" w:space="0" w:color="auto"/>
            </w:tcBorders>
            <w:vAlign w:val="center"/>
          </w:tcPr>
          <w:p w:rsidR="00063B9D" w:rsidRPr="009A620B" w:rsidRDefault="00063B9D" w:rsidP="003D2939">
            <w:pPr>
              <w:jc w:val="center"/>
              <w:rPr>
                <w:szCs w:val="22"/>
                <w:lang w:val="nl-NL"/>
                <w:rPrChange w:id="281" w:author="Simone Merlin" w:date="2014-03-15T17:44:00Z">
                  <w:rPr>
                    <w:sz w:val="24"/>
                    <w:szCs w:val="24"/>
                    <w:lang w:val="nl-NL"/>
                  </w:rPr>
                </w:rPrChange>
              </w:rPr>
            </w:pPr>
          </w:p>
        </w:tc>
        <w:tc>
          <w:tcPr>
            <w:tcW w:w="2718" w:type="dxa"/>
            <w:tcBorders>
              <w:top w:val="single" w:sz="4" w:space="0" w:color="auto"/>
              <w:left w:val="single" w:sz="4" w:space="0" w:color="auto"/>
              <w:bottom w:val="single" w:sz="4" w:space="0" w:color="auto"/>
              <w:right w:val="single" w:sz="4" w:space="0" w:color="auto"/>
            </w:tcBorders>
            <w:vAlign w:val="center"/>
          </w:tcPr>
          <w:p w:rsidR="00063B9D" w:rsidRPr="003A2058" w:rsidRDefault="00063B9D" w:rsidP="003D2939">
            <w:pPr>
              <w:jc w:val="center"/>
              <w:rPr>
                <w:szCs w:val="22"/>
              </w:rPr>
            </w:pPr>
          </w:p>
        </w:tc>
      </w:tr>
      <w:tr w:rsidR="00063B9D" w:rsidRPr="009A620B" w:rsidTr="00063B9D">
        <w:trPr>
          <w:gridAfter w:val="1"/>
          <w:wAfter w:w="720" w:type="dxa"/>
          <w:jc w:val="center"/>
        </w:trPr>
        <w:tc>
          <w:tcPr>
            <w:tcW w:w="1728" w:type="dxa"/>
            <w:tcBorders>
              <w:top w:val="single" w:sz="4" w:space="0" w:color="auto"/>
              <w:left w:val="single" w:sz="4" w:space="0" w:color="auto"/>
              <w:bottom w:val="single" w:sz="4" w:space="0" w:color="auto"/>
              <w:right w:val="single" w:sz="4" w:space="0" w:color="auto"/>
            </w:tcBorders>
            <w:vAlign w:val="center"/>
          </w:tcPr>
          <w:p w:rsidR="00063B9D" w:rsidRPr="009A620B" w:rsidRDefault="00063B9D" w:rsidP="003D2939">
            <w:pPr>
              <w:tabs>
                <w:tab w:val="left" w:pos="788"/>
              </w:tabs>
              <w:jc w:val="center"/>
              <w:rPr>
                <w:szCs w:val="22"/>
                <w:rPrChange w:id="282" w:author="Simone Merlin" w:date="2014-03-15T17:44:00Z">
                  <w:rPr>
                    <w:sz w:val="20"/>
                  </w:rPr>
                </w:rPrChange>
              </w:rPr>
            </w:pPr>
            <w:proofErr w:type="spellStart"/>
            <w:r w:rsidRPr="009A620B">
              <w:rPr>
                <w:szCs w:val="22"/>
                <w:rPrChange w:id="283" w:author="Simone Merlin" w:date="2014-03-15T17:44:00Z">
                  <w:rPr>
                    <w:sz w:val="20"/>
                  </w:rPr>
                </w:rPrChange>
              </w:rPr>
              <w:t>Meng</w:t>
            </w:r>
            <w:proofErr w:type="spellEnd"/>
            <w:r w:rsidRPr="009A620B">
              <w:rPr>
                <w:szCs w:val="22"/>
                <w:rPrChange w:id="284" w:author="Simone Merlin" w:date="2014-03-15T17:44:00Z">
                  <w:rPr>
                    <w:sz w:val="20"/>
                  </w:rPr>
                </w:rPrChange>
              </w:rPr>
              <w:t xml:space="preserve"> Yang</w:t>
            </w:r>
          </w:p>
        </w:tc>
        <w:tc>
          <w:tcPr>
            <w:tcW w:w="1620" w:type="dxa"/>
            <w:tcBorders>
              <w:top w:val="single" w:sz="4" w:space="0" w:color="auto"/>
              <w:left w:val="single" w:sz="4" w:space="0" w:color="auto"/>
              <w:bottom w:val="single" w:sz="4" w:space="0" w:color="auto"/>
              <w:right w:val="single" w:sz="4" w:space="0" w:color="auto"/>
            </w:tcBorders>
            <w:vAlign w:val="center"/>
          </w:tcPr>
          <w:p w:rsidR="00063B9D" w:rsidRPr="009A620B" w:rsidRDefault="00063B9D" w:rsidP="003D2939">
            <w:pPr>
              <w:jc w:val="center"/>
              <w:rPr>
                <w:szCs w:val="22"/>
                <w:lang w:eastAsia="zh-CN"/>
                <w:rPrChange w:id="285" w:author="Simone Merlin" w:date="2014-03-15T17:44:00Z">
                  <w:rPr>
                    <w:sz w:val="20"/>
                    <w:lang w:eastAsia="zh-CN"/>
                  </w:rPr>
                </w:rPrChange>
              </w:rPr>
            </w:pPr>
            <w:r w:rsidRPr="009A620B">
              <w:rPr>
                <w:szCs w:val="22"/>
                <w:lang w:eastAsia="zh-CN"/>
                <w:rPrChange w:id="286" w:author="Simone Merlin" w:date="2014-03-15T17:44:00Z">
                  <w:rPr>
                    <w:sz w:val="20"/>
                    <w:lang w:eastAsia="zh-CN"/>
                  </w:rPr>
                </w:rPrChange>
              </w:rPr>
              <w:t>CATR</w:t>
            </w:r>
          </w:p>
        </w:tc>
        <w:tc>
          <w:tcPr>
            <w:tcW w:w="2340" w:type="dxa"/>
            <w:tcBorders>
              <w:top w:val="single" w:sz="4" w:space="0" w:color="auto"/>
              <w:left w:val="single" w:sz="4" w:space="0" w:color="auto"/>
              <w:bottom w:val="single" w:sz="4" w:space="0" w:color="auto"/>
              <w:right w:val="single" w:sz="4" w:space="0" w:color="auto"/>
            </w:tcBorders>
            <w:vAlign w:val="center"/>
          </w:tcPr>
          <w:p w:rsidR="00063B9D" w:rsidRPr="009A620B" w:rsidRDefault="00063B9D" w:rsidP="003D2939">
            <w:pPr>
              <w:pStyle w:val="NormalWeb"/>
              <w:jc w:val="center"/>
              <w:rPr>
                <w:rFonts w:ascii="Arial" w:hAnsi="Arial" w:cs="Arial"/>
                <w:sz w:val="22"/>
                <w:szCs w:val="22"/>
                <w:rPrChange w:id="287" w:author="Simone Merlin" w:date="2014-03-15T17:44:00Z">
                  <w:rPr>
                    <w:rFonts w:ascii="Arial" w:hAnsi="Arial" w:cs="Arial"/>
                    <w:sz w:val="20"/>
                    <w:szCs w:val="20"/>
                  </w:rPr>
                </w:rPrChange>
              </w:rPr>
            </w:pPr>
          </w:p>
        </w:tc>
        <w:tc>
          <w:tcPr>
            <w:tcW w:w="1170" w:type="dxa"/>
            <w:tcBorders>
              <w:top w:val="single" w:sz="4" w:space="0" w:color="auto"/>
              <w:left w:val="single" w:sz="4" w:space="0" w:color="auto"/>
              <w:bottom w:val="single" w:sz="4" w:space="0" w:color="auto"/>
              <w:right w:val="single" w:sz="4" w:space="0" w:color="auto"/>
            </w:tcBorders>
            <w:vAlign w:val="center"/>
          </w:tcPr>
          <w:p w:rsidR="00063B9D" w:rsidRPr="009A620B" w:rsidRDefault="00063B9D" w:rsidP="003D2939">
            <w:pPr>
              <w:jc w:val="center"/>
              <w:rPr>
                <w:szCs w:val="22"/>
                <w:lang w:val="nl-NL"/>
                <w:rPrChange w:id="288" w:author="Simone Merlin" w:date="2014-03-15T17:44:00Z">
                  <w:rPr>
                    <w:sz w:val="24"/>
                    <w:szCs w:val="24"/>
                    <w:lang w:val="nl-NL"/>
                  </w:rPr>
                </w:rPrChange>
              </w:rPr>
            </w:pPr>
          </w:p>
        </w:tc>
        <w:tc>
          <w:tcPr>
            <w:tcW w:w="2718" w:type="dxa"/>
            <w:tcBorders>
              <w:top w:val="single" w:sz="4" w:space="0" w:color="auto"/>
              <w:left w:val="single" w:sz="4" w:space="0" w:color="auto"/>
              <w:bottom w:val="single" w:sz="4" w:space="0" w:color="auto"/>
              <w:right w:val="single" w:sz="4" w:space="0" w:color="auto"/>
            </w:tcBorders>
            <w:vAlign w:val="center"/>
          </w:tcPr>
          <w:p w:rsidR="00063B9D" w:rsidRPr="003A2058" w:rsidRDefault="00063B9D" w:rsidP="003D2939">
            <w:pPr>
              <w:jc w:val="center"/>
              <w:rPr>
                <w:szCs w:val="22"/>
              </w:rPr>
            </w:pPr>
          </w:p>
        </w:tc>
      </w:tr>
    </w:tbl>
    <w:p w:rsidR="0076647B" w:rsidRPr="003A2058" w:rsidRDefault="0076647B" w:rsidP="000C17C0">
      <w:pPr>
        <w:rPr>
          <w:szCs w:val="22"/>
        </w:rPr>
      </w:pPr>
    </w:p>
    <w:p w:rsidR="00AA4679" w:rsidRPr="003A2058" w:rsidRDefault="00AA4679" w:rsidP="000C17C0">
      <w:pPr>
        <w:rPr>
          <w:szCs w:val="22"/>
        </w:rPr>
      </w:pPr>
    </w:p>
    <w:p w:rsidR="004337AC" w:rsidRPr="003A2058" w:rsidRDefault="004337AC" w:rsidP="000C17C0">
      <w:pPr>
        <w:rPr>
          <w:szCs w:val="22"/>
        </w:rPr>
      </w:pPr>
    </w:p>
    <w:p w:rsidR="001432F5" w:rsidRPr="009A620B" w:rsidRDefault="001432F5" w:rsidP="000C17C0">
      <w:pPr>
        <w:rPr>
          <w:szCs w:val="22"/>
          <w:rPrChange w:id="289" w:author="Simone Merlin" w:date="2014-03-15T17:44:00Z">
            <w:rPr/>
          </w:rPrChange>
        </w:rPr>
      </w:pPr>
    </w:p>
    <w:p w:rsidR="001432F5" w:rsidRPr="009A620B" w:rsidRDefault="001432F5" w:rsidP="000C17C0">
      <w:pPr>
        <w:rPr>
          <w:szCs w:val="22"/>
          <w:rPrChange w:id="290" w:author="Simone Merlin" w:date="2014-03-15T17:44:00Z">
            <w:rPr/>
          </w:rPrChange>
        </w:rPr>
      </w:pPr>
    </w:p>
    <w:p w:rsidR="00DF5B54" w:rsidRPr="009A620B" w:rsidRDefault="00C84282" w:rsidP="000C17C0">
      <w:pPr>
        <w:rPr>
          <w:szCs w:val="22"/>
          <w:rPrChange w:id="291" w:author="Simone Merlin" w:date="2014-03-15T17:44:00Z">
            <w:rPr>
              <w:sz w:val="24"/>
              <w:szCs w:val="24"/>
            </w:rPr>
          </w:rPrChange>
        </w:rPr>
      </w:pPr>
      <w:r w:rsidRPr="009A620B">
        <w:rPr>
          <w:szCs w:val="22"/>
          <w:rPrChange w:id="292" w:author="Simone Merlin" w:date="2014-03-15T17:44:00Z">
            <w:rPr>
              <w:sz w:val="24"/>
              <w:szCs w:val="24"/>
            </w:rPr>
          </w:rPrChange>
        </w:rPr>
        <w:t>This document describes the simulation methodology</w:t>
      </w:r>
      <w:r w:rsidR="00F64C91" w:rsidRPr="009A620B">
        <w:rPr>
          <w:szCs w:val="22"/>
          <w:rPrChange w:id="293" w:author="Simone Merlin" w:date="2014-03-15T17:44:00Z">
            <w:rPr>
              <w:sz w:val="24"/>
              <w:szCs w:val="24"/>
            </w:rPr>
          </w:rPrChange>
        </w:rPr>
        <w:t>, evaluation metrics and traffic models</w:t>
      </w:r>
      <w:r w:rsidRPr="009A620B">
        <w:rPr>
          <w:szCs w:val="22"/>
          <w:rPrChange w:id="294" w:author="Simone Merlin" w:date="2014-03-15T17:44:00Z">
            <w:rPr>
              <w:sz w:val="24"/>
              <w:szCs w:val="24"/>
            </w:rPr>
          </w:rPrChange>
        </w:rPr>
        <w:t xml:space="preserve"> for assessing HEW </w:t>
      </w:r>
      <w:r w:rsidR="00D52208" w:rsidRPr="009A620B">
        <w:rPr>
          <w:szCs w:val="22"/>
          <w:rPrChange w:id="295" w:author="Simone Merlin" w:date="2014-03-15T17:44:00Z">
            <w:rPr>
              <w:sz w:val="24"/>
              <w:szCs w:val="24"/>
            </w:rPr>
          </w:rPrChange>
        </w:rPr>
        <w:t xml:space="preserve">proposals’ </w:t>
      </w:r>
      <w:r w:rsidRPr="009A620B">
        <w:rPr>
          <w:szCs w:val="22"/>
          <w:rPrChange w:id="296" w:author="Simone Merlin" w:date="2014-03-15T17:44:00Z">
            <w:rPr>
              <w:sz w:val="24"/>
              <w:szCs w:val="24"/>
            </w:rPr>
          </w:rPrChange>
        </w:rPr>
        <w:t xml:space="preserve">performance.  </w:t>
      </w:r>
    </w:p>
    <w:p w:rsidR="00DF5B54" w:rsidRPr="003A2058" w:rsidRDefault="00F64C91" w:rsidP="000C17C0">
      <w:pPr>
        <w:tabs>
          <w:tab w:val="left" w:pos="1227"/>
        </w:tabs>
        <w:rPr>
          <w:szCs w:val="22"/>
        </w:rPr>
      </w:pPr>
      <w:r w:rsidRPr="003A2058">
        <w:rPr>
          <w:szCs w:val="22"/>
        </w:rPr>
        <w:tab/>
      </w:r>
    </w:p>
    <w:p w:rsidR="00F64C91" w:rsidRPr="003A2058" w:rsidRDefault="00F64C91" w:rsidP="000C17C0">
      <w:pPr>
        <w:tabs>
          <w:tab w:val="left" w:pos="1227"/>
        </w:tabs>
        <w:rPr>
          <w:szCs w:val="22"/>
        </w:rPr>
      </w:pPr>
    </w:p>
    <w:p w:rsidR="00446032" w:rsidRPr="009A620B" w:rsidRDefault="004E0879" w:rsidP="000C17C0">
      <w:pPr>
        <w:rPr>
          <w:szCs w:val="22"/>
          <w:rPrChange w:id="297" w:author="Simone Merlin" w:date="2014-03-15T17:44:00Z">
            <w:rPr>
              <w:sz w:val="28"/>
              <w:szCs w:val="28"/>
            </w:rPr>
          </w:rPrChange>
        </w:rPr>
      </w:pPr>
      <w:r w:rsidRPr="009A620B">
        <w:rPr>
          <w:rFonts w:ascii="Arial" w:hAnsi="Arial"/>
          <w:b/>
          <w:bCs/>
          <w:szCs w:val="22"/>
          <w:u w:val="single"/>
          <w:rPrChange w:id="298" w:author="Simone Merlin" w:date="2014-03-15T17:44:00Z">
            <w:rPr>
              <w:rFonts w:ascii="Arial" w:hAnsi="Arial"/>
              <w:b/>
              <w:bCs/>
              <w:sz w:val="28"/>
              <w:szCs w:val="28"/>
              <w:u w:val="single"/>
            </w:rPr>
          </w:rPrChange>
        </w:rPr>
        <w:t>Simulation Methodologies</w:t>
      </w:r>
      <w:r w:rsidR="00AA4679" w:rsidRPr="009A620B">
        <w:rPr>
          <w:rFonts w:ascii="Arial" w:hAnsi="Arial"/>
          <w:b/>
          <w:bCs/>
          <w:szCs w:val="22"/>
          <w:u w:val="single"/>
          <w:rPrChange w:id="299" w:author="Simone Merlin" w:date="2014-03-15T17:44:00Z">
            <w:rPr>
              <w:rFonts w:ascii="Arial" w:hAnsi="Arial"/>
              <w:b/>
              <w:bCs/>
              <w:sz w:val="28"/>
              <w:szCs w:val="28"/>
              <w:u w:val="single"/>
            </w:rPr>
          </w:rPrChange>
        </w:rPr>
        <w:t xml:space="preserve"> </w:t>
      </w:r>
      <w:proofErr w:type="gramStart"/>
      <w:r w:rsidR="00AA4679" w:rsidRPr="009A620B">
        <w:rPr>
          <w:rFonts w:ascii="Arial" w:hAnsi="Arial"/>
          <w:b/>
          <w:bCs/>
          <w:szCs w:val="22"/>
          <w:u w:val="single"/>
          <w:rPrChange w:id="300" w:author="Simone Merlin" w:date="2014-03-15T17:44:00Z">
            <w:rPr>
              <w:rFonts w:ascii="Arial" w:hAnsi="Arial"/>
              <w:b/>
              <w:bCs/>
              <w:sz w:val="28"/>
              <w:szCs w:val="28"/>
              <w:u w:val="single"/>
            </w:rPr>
          </w:rPrChange>
        </w:rPr>
        <w:t>-  General</w:t>
      </w:r>
      <w:proofErr w:type="gramEnd"/>
      <w:r w:rsidR="00AA4679" w:rsidRPr="009A620B">
        <w:rPr>
          <w:rFonts w:ascii="Arial" w:hAnsi="Arial"/>
          <w:b/>
          <w:bCs/>
          <w:szCs w:val="22"/>
          <w:u w:val="single"/>
          <w:rPrChange w:id="301" w:author="Simone Merlin" w:date="2014-03-15T17:44:00Z">
            <w:rPr>
              <w:rFonts w:ascii="Arial" w:hAnsi="Arial"/>
              <w:b/>
              <w:bCs/>
              <w:sz w:val="28"/>
              <w:szCs w:val="28"/>
              <w:u w:val="single"/>
            </w:rPr>
          </w:rPrChange>
        </w:rPr>
        <w:t xml:space="preserve"> Concept</w:t>
      </w:r>
    </w:p>
    <w:p w:rsidR="00536C4E" w:rsidRPr="003A2058" w:rsidRDefault="00536C4E" w:rsidP="000C17C0">
      <w:pPr>
        <w:rPr>
          <w:szCs w:val="22"/>
        </w:rPr>
      </w:pPr>
    </w:p>
    <w:p w:rsidR="006C34AB" w:rsidRPr="003A2058" w:rsidRDefault="006C34AB" w:rsidP="000C17C0">
      <w:pPr>
        <w:rPr>
          <w:szCs w:val="22"/>
        </w:rPr>
      </w:pPr>
    </w:p>
    <w:p w:rsidR="00DF5B54" w:rsidRPr="009A620B" w:rsidRDefault="001432F5" w:rsidP="000C17C0">
      <w:pPr>
        <w:autoSpaceDE w:val="0"/>
        <w:autoSpaceDN w:val="0"/>
        <w:adjustRightInd w:val="0"/>
        <w:rPr>
          <w:color w:val="000000"/>
          <w:szCs w:val="22"/>
          <w:lang w:val="en-US"/>
          <w:rPrChange w:id="302" w:author="Simone Merlin" w:date="2014-03-15T17:44:00Z">
            <w:rPr>
              <w:color w:val="000000"/>
              <w:sz w:val="24"/>
              <w:szCs w:val="24"/>
              <w:lang w:val="en-US"/>
            </w:rPr>
          </w:rPrChange>
        </w:rPr>
      </w:pPr>
      <w:r w:rsidRPr="009A620B">
        <w:rPr>
          <w:color w:val="000000"/>
          <w:szCs w:val="22"/>
          <w:lang w:val="en-US"/>
          <w:rPrChange w:id="303" w:author="Simone Merlin" w:date="2014-03-15T17:44:00Z">
            <w:rPr>
              <w:color w:val="000000"/>
              <w:sz w:val="24"/>
              <w:szCs w:val="24"/>
              <w:lang w:val="en-US"/>
            </w:rPr>
          </w:rPrChange>
        </w:rPr>
        <w:t>Two types of simulation methodologies</w:t>
      </w:r>
      <w:r w:rsidR="00DF5B54" w:rsidRPr="009A620B">
        <w:rPr>
          <w:color w:val="000000"/>
          <w:szCs w:val="22"/>
          <w:lang w:val="en-US"/>
          <w:rPrChange w:id="304" w:author="Simone Merlin" w:date="2014-03-15T17:44:00Z">
            <w:rPr>
              <w:color w:val="000000"/>
              <w:sz w:val="24"/>
              <w:szCs w:val="24"/>
              <w:lang w:val="en-US"/>
            </w:rPr>
          </w:rPrChange>
        </w:rPr>
        <w:t xml:space="preserve"> are defined to enable </w:t>
      </w:r>
      <w:r w:rsidR="0068546D" w:rsidRPr="009A620B">
        <w:rPr>
          <w:color w:val="000000"/>
          <w:szCs w:val="22"/>
          <w:lang w:val="en-US"/>
          <w:rPrChange w:id="305" w:author="Simone Merlin" w:date="2014-03-15T17:44:00Z">
            <w:rPr>
              <w:color w:val="000000"/>
              <w:sz w:val="24"/>
              <w:szCs w:val="24"/>
              <w:lang w:val="en-US"/>
            </w:rPr>
          </w:rPrChange>
        </w:rPr>
        <w:t xml:space="preserve">the </w:t>
      </w:r>
      <w:r w:rsidR="00DF5B54" w:rsidRPr="009A620B">
        <w:rPr>
          <w:color w:val="000000"/>
          <w:szCs w:val="22"/>
          <w:lang w:val="en-US"/>
          <w:rPrChange w:id="306" w:author="Simone Merlin" w:date="2014-03-15T17:44:00Z">
            <w:rPr>
              <w:color w:val="000000"/>
              <w:sz w:val="24"/>
              <w:szCs w:val="24"/>
              <w:lang w:val="en-US"/>
            </w:rPr>
          </w:rPrChange>
        </w:rPr>
        <w:t>assess</w:t>
      </w:r>
      <w:r w:rsidR="0068546D" w:rsidRPr="009A620B">
        <w:rPr>
          <w:color w:val="000000"/>
          <w:szCs w:val="22"/>
          <w:lang w:val="en-US"/>
          <w:rPrChange w:id="307" w:author="Simone Merlin" w:date="2014-03-15T17:44:00Z">
            <w:rPr>
              <w:color w:val="000000"/>
              <w:sz w:val="24"/>
              <w:szCs w:val="24"/>
              <w:lang w:val="en-US"/>
            </w:rPr>
          </w:rPrChange>
        </w:rPr>
        <w:t>ment of</w:t>
      </w:r>
      <w:r w:rsidR="00DF5B54" w:rsidRPr="009A620B">
        <w:rPr>
          <w:color w:val="000000"/>
          <w:szCs w:val="22"/>
          <w:lang w:val="en-US"/>
          <w:rPrChange w:id="308" w:author="Simone Merlin" w:date="2014-03-15T17:44:00Z">
            <w:rPr>
              <w:color w:val="000000"/>
              <w:sz w:val="24"/>
              <w:szCs w:val="24"/>
              <w:lang w:val="en-US"/>
            </w:rPr>
          </w:rPrChange>
        </w:rPr>
        <w:t xml:space="preserve"> </w:t>
      </w:r>
      <w:r w:rsidR="0085468B" w:rsidRPr="009A620B">
        <w:rPr>
          <w:color w:val="000000"/>
          <w:szCs w:val="22"/>
          <w:lang w:val="en-US"/>
          <w:rPrChange w:id="309" w:author="Simone Merlin" w:date="2014-03-15T17:44:00Z">
            <w:rPr>
              <w:color w:val="000000"/>
              <w:sz w:val="24"/>
              <w:szCs w:val="24"/>
              <w:lang w:val="en-US"/>
            </w:rPr>
          </w:rPrChange>
        </w:rPr>
        <w:t xml:space="preserve">the performance and gain of </w:t>
      </w:r>
      <w:r w:rsidR="00DF5B54" w:rsidRPr="009A620B">
        <w:rPr>
          <w:color w:val="000000"/>
          <w:szCs w:val="22"/>
          <w:lang w:val="en-US"/>
          <w:rPrChange w:id="310" w:author="Simone Merlin" w:date="2014-03-15T17:44:00Z">
            <w:rPr>
              <w:color w:val="000000"/>
              <w:sz w:val="24"/>
              <w:szCs w:val="24"/>
              <w:lang w:val="en-US"/>
            </w:rPr>
          </w:rPrChange>
        </w:rPr>
        <w:t>proposed HEW techniques relative to 11ac, each having its own advantages:</w:t>
      </w:r>
    </w:p>
    <w:p w:rsidR="00E8516A" w:rsidRPr="009A620B" w:rsidRDefault="00E8516A" w:rsidP="000C17C0">
      <w:pPr>
        <w:autoSpaceDE w:val="0"/>
        <w:autoSpaceDN w:val="0"/>
        <w:adjustRightInd w:val="0"/>
        <w:rPr>
          <w:color w:val="000000"/>
          <w:szCs w:val="22"/>
          <w:lang w:val="en-US"/>
          <w:rPrChange w:id="311" w:author="Simone Merlin" w:date="2014-03-15T17:44:00Z">
            <w:rPr>
              <w:color w:val="000000"/>
              <w:sz w:val="24"/>
              <w:szCs w:val="24"/>
              <w:lang w:val="en-US"/>
            </w:rPr>
          </w:rPrChange>
        </w:rPr>
      </w:pPr>
    </w:p>
    <w:p w:rsidR="00DF5B54" w:rsidRPr="009A620B" w:rsidRDefault="00DF5B54" w:rsidP="009711FE">
      <w:pPr>
        <w:numPr>
          <w:ilvl w:val="0"/>
          <w:numId w:val="7"/>
        </w:numPr>
        <w:autoSpaceDE w:val="0"/>
        <w:autoSpaceDN w:val="0"/>
        <w:adjustRightInd w:val="0"/>
        <w:rPr>
          <w:color w:val="000000"/>
          <w:szCs w:val="22"/>
          <w:lang w:val="en-US"/>
          <w:rPrChange w:id="312" w:author="Simone Merlin" w:date="2014-03-15T17:44:00Z">
            <w:rPr>
              <w:color w:val="000000"/>
              <w:sz w:val="24"/>
              <w:szCs w:val="24"/>
              <w:lang w:val="en-US"/>
            </w:rPr>
          </w:rPrChange>
        </w:rPr>
      </w:pPr>
      <w:r w:rsidRPr="009A620B">
        <w:rPr>
          <w:color w:val="000000"/>
          <w:szCs w:val="22"/>
          <w:lang w:val="en-US"/>
          <w:rPrChange w:id="313" w:author="Simone Merlin" w:date="2014-03-15T17:44:00Z">
            <w:rPr>
              <w:color w:val="000000"/>
              <w:sz w:val="24"/>
              <w:szCs w:val="24"/>
              <w:lang w:val="en-US"/>
            </w:rPr>
          </w:rPrChange>
        </w:rPr>
        <w:t>PER simulations – typically used for new PHY features for assessing point to point performance</w:t>
      </w:r>
    </w:p>
    <w:p w:rsidR="001432F5" w:rsidRPr="009A620B" w:rsidRDefault="001432F5" w:rsidP="009711FE">
      <w:pPr>
        <w:numPr>
          <w:ilvl w:val="0"/>
          <w:numId w:val="7"/>
        </w:numPr>
        <w:autoSpaceDE w:val="0"/>
        <w:autoSpaceDN w:val="0"/>
        <w:adjustRightInd w:val="0"/>
        <w:rPr>
          <w:color w:val="000000"/>
          <w:szCs w:val="22"/>
          <w:lang w:val="en-US"/>
          <w:rPrChange w:id="314" w:author="Simone Merlin" w:date="2014-03-15T17:44:00Z">
            <w:rPr>
              <w:color w:val="000000"/>
              <w:sz w:val="24"/>
              <w:szCs w:val="24"/>
              <w:lang w:val="en-US"/>
            </w:rPr>
          </w:rPrChange>
        </w:rPr>
      </w:pPr>
      <w:r w:rsidRPr="009A620B">
        <w:rPr>
          <w:color w:val="000000"/>
          <w:szCs w:val="22"/>
          <w:lang w:val="en-US"/>
          <w:rPrChange w:id="315" w:author="Simone Merlin" w:date="2014-03-15T17:44:00Z">
            <w:rPr>
              <w:color w:val="000000"/>
              <w:sz w:val="24"/>
              <w:szCs w:val="24"/>
              <w:lang w:val="en-US"/>
            </w:rPr>
          </w:rPrChange>
        </w:rPr>
        <w:t>System simulations – provide system-wise (multi-BSS, multi-STA) performance assessment</w:t>
      </w:r>
      <w:r w:rsidR="0079791E" w:rsidRPr="009A620B">
        <w:rPr>
          <w:color w:val="000000"/>
          <w:szCs w:val="22"/>
          <w:lang w:val="en-US"/>
          <w:rPrChange w:id="316" w:author="Simone Merlin" w:date="2014-03-15T17:44:00Z">
            <w:rPr>
              <w:color w:val="000000"/>
              <w:sz w:val="24"/>
              <w:szCs w:val="24"/>
              <w:lang w:val="en-US"/>
            </w:rPr>
          </w:rPrChange>
        </w:rPr>
        <w:t xml:space="preserve"> with various degrees of detail as defined in the following three options:</w:t>
      </w:r>
    </w:p>
    <w:p w:rsidR="00DF5B54" w:rsidRPr="009A620B" w:rsidRDefault="009F4AFB" w:rsidP="001432F5">
      <w:pPr>
        <w:numPr>
          <w:ilvl w:val="1"/>
          <w:numId w:val="7"/>
        </w:numPr>
        <w:autoSpaceDE w:val="0"/>
        <w:autoSpaceDN w:val="0"/>
        <w:adjustRightInd w:val="0"/>
        <w:rPr>
          <w:color w:val="000000"/>
          <w:szCs w:val="22"/>
          <w:lang w:val="en-US"/>
          <w:rPrChange w:id="317" w:author="Simone Merlin" w:date="2014-03-15T17:44:00Z">
            <w:rPr>
              <w:color w:val="000000"/>
              <w:sz w:val="24"/>
              <w:szCs w:val="24"/>
              <w:lang w:val="en-US"/>
            </w:rPr>
          </w:rPrChange>
        </w:rPr>
      </w:pPr>
      <w:r w:rsidRPr="009A620B">
        <w:rPr>
          <w:color w:val="000000"/>
          <w:szCs w:val="22"/>
          <w:lang w:val="en-US"/>
          <w:rPrChange w:id="318" w:author="Simone Merlin" w:date="2014-03-15T17:44:00Z">
            <w:rPr>
              <w:color w:val="000000"/>
              <w:sz w:val="24"/>
              <w:szCs w:val="24"/>
              <w:lang w:val="en-US"/>
            </w:rPr>
          </w:rPrChange>
        </w:rPr>
        <w:t>PHY s</w:t>
      </w:r>
      <w:r w:rsidR="00DF5B54" w:rsidRPr="009A620B">
        <w:rPr>
          <w:color w:val="000000"/>
          <w:szCs w:val="22"/>
          <w:lang w:val="en-US"/>
          <w:rPrChange w:id="319" w:author="Simone Merlin" w:date="2014-03-15T17:44:00Z">
            <w:rPr>
              <w:color w:val="000000"/>
              <w:sz w:val="24"/>
              <w:szCs w:val="24"/>
              <w:lang w:val="en-US"/>
            </w:rPr>
          </w:rPrChange>
        </w:rPr>
        <w:t>ystem simulations – provide system-wise (multi-BSS) performance assessment with emphasis on PHY abs</w:t>
      </w:r>
      <w:r w:rsidR="00DD7300" w:rsidRPr="009A620B">
        <w:rPr>
          <w:color w:val="000000"/>
          <w:szCs w:val="22"/>
          <w:lang w:val="en-US"/>
          <w:rPrChange w:id="320" w:author="Simone Merlin" w:date="2014-03-15T17:44:00Z">
            <w:rPr>
              <w:color w:val="000000"/>
              <w:sz w:val="24"/>
              <w:szCs w:val="24"/>
              <w:lang w:val="en-US"/>
            </w:rPr>
          </w:rPrChange>
        </w:rPr>
        <w:t>traction accuracy and very simpl</w:t>
      </w:r>
      <w:r w:rsidR="006106BF" w:rsidRPr="009A620B">
        <w:rPr>
          <w:color w:val="000000"/>
          <w:szCs w:val="22"/>
          <w:lang w:val="en-US"/>
          <w:rPrChange w:id="321" w:author="Simone Merlin" w:date="2014-03-15T17:44:00Z">
            <w:rPr>
              <w:color w:val="000000"/>
              <w:sz w:val="24"/>
              <w:szCs w:val="24"/>
              <w:lang w:val="en-US"/>
            </w:rPr>
          </w:rPrChange>
        </w:rPr>
        <w:t>ified</w:t>
      </w:r>
      <w:r w:rsidR="00DF5B54" w:rsidRPr="009A620B">
        <w:rPr>
          <w:color w:val="000000"/>
          <w:szCs w:val="22"/>
          <w:lang w:val="en-US"/>
          <w:rPrChange w:id="322" w:author="Simone Merlin" w:date="2014-03-15T17:44:00Z">
            <w:rPr>
              <w:color w:val="000000"/>
              <w:sz w:val="24"/>
              <w:szCs w:val="24"/>
              <w:lang w:val="en-US"/>
            </w:rPr>
          </w:rPrChange>
        </w:rPr>
        <w:t xml:space="preserve"> MAC </w:t>
      </w:r>
      <w:r w:rsidR="00852F6A" w:rsidRPr="009A620B">
        <w:rPr>
          <w:color w:val="000000"/>
          <w:szCs w:val="22"/>
          <w:lang w:val="en-US"/>
          <w:rPrChange w:id="323" w:author="Simone Merlin" w:date="2014-03-15T17:44:00Z">
            <w:rPr>
              <w:color w:val="000000"/>
              <w:sz w:val="24"/>
              <w:szCs w:val="24"/>
              <w:lang w:val="en-US"/>
            </w:rPr>
          </w:rPrChange>
        </w:rPr>
        <w:t>(e.g. transmissions are limited by CCA rules)</w:t>
      </w:r>
    </w:p>
    <w:p w:rsidR="00DF5B54" w:rsidRPr="009A620B" w:rsidDel="00252AFC" w:rsidRDefault="009F4AFB" w:rsidP="001432F5">
      <w:pPr>
        <w:numPr>
          <w:ilvl w:val="1"/>
          <w:numId w:val="7"/>
        </w:numPr>
        <w:autoSpaceDE w:val="0"/>
        <w:autoSpaceDN w:val="0"/>
        <w:adjustRightInd w:val="0"/>
        <w:rPr>
          <w:del w:id="324" w:author="Simone Merlin" w:date="2014-03-15T18:10:00Z"/>
          <w:color w:val="000000"/>
          <w:szCs w:val="22"/>
          <w:lang w:val="en-US"/>
          <w:rPrChange w:id="325" w:author="Simone Merlin" w:date="2014-03-15T17:44:00Z">
            <w:rPr>
              <w:del w:id="326" w:author="Simone Merlin" w:date="2014-03-15T18:10:00Z"/>
              <w:color w:val="000000"/>
              <w:sz w:val="24"/>
              <w:szCs w:val="24"/>
              <w:lang w:val="en-US"/>
            </w:rPr>
          </w:rPrChange>
        </w:rPr>
      </w:pPr>
      <w:del w:id="327" w:author="Simone Merlin" w:date="2014-03-15T18:10:00Z">
        <w:r w:rsidRPr="009A620B" w:rsidDel="00252AFC">
          <w:rPr>
            <w:color w:val="000000"/>
            <w:szCs w:val="22"/>
            <w:lang w:val="en-US"/>
            <w:rPrChange w:id="328" w:author="Simone Merlin" w:date="2014-03-15T17:44:00Z">
              <w:rPr>
                <w:color w:val="000000"/>
                <w:sz w:val="24"/>
                <w:szCs w:val="24"/>
                <w:lang w:val="en-US"/>
              </w:rPr>
            </w:rPrChange>
          </w:rPr>
          <w:delText>MAC s</w:delText>
        </w:r>
        <w:r w:rsidR="00DF5B54" w:rsidRPr="009A620B" w:rsidDel="00252AFC">
          <w:rPr>
            <w:color w:val="000000"/>
            <w:szCs w:val="22"/>
            <w:lang w:val="en-US"/>
            <w:rPrChange w:id="329" w:author="Simone Merlin" w:date="2014-03-15T17:44:00Z">
              <w:rPr>
                <w:color w:val="000000"/>
                <w:sz w:val="24"/>
                <w:szCs w:val="24"/>
                <w:lang w:val="en-US"/>
              </w:rPr>
            </w:rPrChange>
          </w:rPr>
          <w:delText xml:space="preserve">ystem simulations - provide system-wise (multi-BSS) performance assessment with emphasis on MAC accuracy and </w:delText>
        </w:r>
        <w:r w:rsidR="00DD7300" w:rsidRPr="009A620B" w:rsidDel="00252AFC">
          <w:rPr>
            <w:color w:val="000000"/>
            <w:szCs w:val="22"/>
            <w:lang w:val="en-US"/>
            <w:rPrChange w:id="330" w:author="Simone Merlin" w:date="2014-03-15T17:44:00Z">
              <w:rPr>
                <w:color w:val="000000"/>
                <w:sz w:val="24"/>
                <w:szCs w:val="24"/>
                <w:lang w:val="en-US"/>
              </w:rPr>
            </w:rPrChange>
          </w:rPr>
          <w:delText>very simpl</w:delText>
        </w:r>
        <w:r w:rsidR="006106BF" w:rsidRPr="009A620B" w:rsidDel="00252AFC">
          <w:rPr>
            <w:color w:val="000000"/>
            <w:szCs w:val="22"/>
            <w:lang w:val="en-US"/>
            <w:rPrChange w:id="331" w:author="Simone Merlin" w:date="2014-03-15T17:44:00Z">
              <w:rPr>
                <w:color w:val="000000"/>
                <w:sz w:val="24"/>
                <w:szCs w:val="24"/>
                <w:lang w:val="en-US"/>
              </w:rPr>
            </w:rPrChange>
          </w:rPr>
          <w:delText>ified</w:delText>
        </w:r>
        <w:r w:rsidR="00DF5B54" w:rsidRPr="009A620B" w:rsidDel="00252AFC">
          <w:rPr>
            <w:color w:val="000000"/>
            <w:szCs w:val="22"/>
            <w:lang w:val="en-US"/>
            <w:rPrChange w:id="332" w:author="Simone Merlin" w:date="2014-03-15T17:44:00Z">
              <w:rPr>
                <w:color w:val="000000"/>
                <w:sz w:val="24"/>
                <w:szCs w:val="24"/>
                <w:lang w:val="en-US"/>
              </w:rPr>
            </w:rPrChange>
          </w:rPr>
          <w:delText xml:space="preserve"> PHY </w:delText>
        </w:r>
        <w:r w:rsidR="00852F6A" w:rsidRPr="009A620B" w:rsidDel="00252AFC">
          <w:rPr>
            <w:color w:val="000000"/>
            <w:szCs w:val="22"/>
            <w:lang w:val="en-US"/>
            <w:rPrChange w:id="333" w:author="Simone Merlin" w:date="2014-03-15T17:44:00Z">
              <w:rPr>
                <w:color w:val="000000"/>
                <w:sz w:val="24"/>
                <w:szCs w:val="24"/>
                <w:lang w:val="en-US"/>
              </w:rPr>
            </w:rPrChange>
          </w:rPr>
          <w:delText>(e.g. AWGN channel)</w:delText>
        </w:r>
      </w:del>
    </w:p>
    <w:p w:rsidR="00BD775A" w:rsidRPr="009A620B" w:rsidRDefault="009F4AFB" w:rsidP="001432F5">
      <w:pPr>
        <w:numPr>
          <w:ilvl w:val="1"/>
          <w:numId w:val="7"/>
        </w:numPr>
        <w:autoSpaceDE w:val="0"/>
        <w:autoSpaceDN w:val="0"/>
        <w:adjustRightInd w:val="0"/>
        <w:rPr>
          <w:color w:val="000000"/>
          <w:szCs w:val="22"/>
          <w:lang w:val="en-US"/>
          <w:rPrChange w:id="334" w:author="Simone Merlin" w:date="2014-03-15T17:44:00Z">
            <w:rPr>
              <w:color w:val="000000"/>
              <w:sz w:val="24"/>
              <w:szCs w:val="24"/>
              <w:lang w:val="en-US"/>
            </w:rPr>
          </w:rPrChange>
        </w:rPr>
      </w:pPr>
      <w:r w:rsidRPr="009A620B">
        <w:rPr>
          <w:color w:val="000000"/>
          <w:szCs w:val="22"/>
          <w:lang w:val="en-US" w:eastAsia="zh-CN"/>
          <w:rPrChange w:id="335" w:author="Simone Merlin" w:date="2014-03-15T17:44:00Z">
            <w:rPr>
              <w:color w:val="000000"/>
              <w:sz w:val="24"/>
              <w:szCs w:val="24"/>
              <w:lang w:val="en-US" w:eastAsia="zh-CN"/>
            </w:rPr>
          </w:rPrChange>
        </w:rPr>
        <w:t>Integrated s</w:t>
      </w:r>
      <w:r w:rsidR="00BD775A" w:rsidRPr="009A620B">
        <w:rPr>
          <w:color w:val="000000"/>
          <w:szCs w:val="22"/>
          <w:lang w:val="en-US" w:eastAsia="zh-CN"/>
          <w:rPrChange w:id="336" w:author="Simone Merlin" w:date="2014-03-15T17:44:00Z">
            <w:rPr>
              <w:color w:val="000000"/>
              <w:sz w:val="24"/>
              <w:szCs w:val="24"/>
              <w:lang w:val="en-US" w:eastAsia="zh-CN"/>
            </w:rPr>
          </w:rPrChange>
        </w:rPr>
        <w:t>ystem simulations – provide system-wise (multi-BSS)</w:t>
      </w:r>
      <w:r w:rsidR="00BD775A" w:rsidRPr="009A620B">
        <w:rPr>
          <w:color w:val="000000"/>
          <w:szCs w:val="22"/>
          <w:lang w:val="en-US"/>
          <w:rPrChange w:id="337" w:author="Simone Merlin" w:date="2014-03-15T17:44:00Z">
            <w:rPr>
              <w:color w:val="000000"/>
              <w:sz w:val="24"/>
              <w:szCs w:val="24"/>
              <w:lang w:val="en-US"/>
            </w:rPr>
          </w:rPrChange>
        </w:rPr>
        <w:t xml:space="preserve"> </w:t>
      </w:r>
      <w:r w:rsidR="00BD775A" w:rsidRPr="009A620B">
        <w:rPr>
          <w:color w:val="000000"/>
          <w:szCs w:val="22"/>
          <w:lang w:val="en-US" w:eastAsia="zh-CN"/>
          <w:rPrChange w:id="338" w:author="Simone Merlin" w:date="2014-03-15T17:44:00Z">
            <w:rPr>
              <w:color w:val="000000"/>
              <w:sz w:val="24"/>
              <w:szCs w:val="24"/>
              <w:lang w:val="en-US" w:eastAsia="zh-CN"/>
            </w:rPr>
          </w:rPrChange>
        </w:rPr>
        <w:t xml:space="preserve"> performance assessment with </w:t>
      </w:r>
      <w:r w:rsidR="0079791E" w:rsidRPr="009A620B">
        <w:rPr>
          <w:szCs w:val="22"/>
          <w:rPrChange w:id="339" w:author="Simone Merlin" w:date="2014-03-15T17:44:00Z">
            <w:rPr>
              <w:sz w:val="24"/>
              <w:szCs w:val="24"/>
            </w:rPr>
          </w:rPrChange>
        </w:rPr>
        <w:t>close-to-reality level of</w:t>
      </w:r>
      <w:r w:rsidR="00BD775A" w:rsidRPr="009A620B">
        <w:rPr>
          <w:szCs w:val="22"/>
          <w:rPrChange w:id="340" w:author="Simone Merlin" w:date="2014-03-15T17:44:00Z">
            <w:rPr>
              <w:sz w:val="24"/>
              <w:szCs w:val="24"/>
            </w:rPr>
          </w:rPrChange>
        </w:rPr>
        <w:t xml:space="preserve"> details</w:t>
      </w:r>
      <w:r w:rsidR="0079791E" w:rsidRPr="009A620B">
        <w:rPr>
          <w:szCs w:val="22"/>
          <w:rPrChange w:id="341" w:author="Simone Merlin" w:date="2014-03-15T17:44:00Z">
            <w:rPr>
              <w:sz w:val="24"/>
              <w:szCs w:val="24"/>
            </w:rPr>
          </w:rPrChange>
        </w:rPr>
        <w:t xml:space="preserve"> accuracy</w:t>
      </w:r>
      <w:r w:rsidR="00BD775A" w:rsidRPr="009A620B">
        <w:rPr>
          <w:szCs w:val="22"/>
          <w:rPrChange w:id="342" w:author="Simone Merlin" w:date="2014-03-15T17:44:00Z">
            <w:rPr>
              <w:sz w:val="24"/>
              <w:szCs w:val="24"/>
            </w:rPr>
          </w:rPrChange>
        </w:rPr>
        <w:t xml:space="preserve"> by integrating both PHY and MAC</w:t>
      </w:r>
    </w:p>
    <w:p w:rsidR="00DF5B54" w:rsidRPr="009A620B" w:rsidRDefault="00DF5B54" w:rsidP="000C17C0">
      <w:pPr>
        <w:autoSpaceDE w:val="0"/>
        <w:autoSpaceDN w:val="0"/>
        <w:adjustRightInd w:val="0"/>
        <w:ind w:hanging="450"/>
        <w:rPr>
          <w:color w:val="000000"/>
          <w:szCs w:val="22"/>
          <w:lang w:val="en-US"/>
          <w:rPrChange w:id="343" w:author="Simone Merlin" w:date="2014-03-15T17:44:00Z">
            <w:rPr>
              <w:color w:val="000000"/>
              <w:sz w:val="24"/>
              <w:szCs w:val="24"/>
              <w:lang w:val="en-US"/>
            </w:rPr>
          </w:rPrChange>
        </w:rPr>
      </w:pPr>
    </w:p>
    <w:p w:rsidR="00A46E42" w:rsidRPr="009A620B" w:rsidRDefault="00A46E42" w:rsidP="00B355B3">
      <w:pPr>
        <w:autoSpaceDE w:val="0"/>
        <w:autoSpaceDN w:val="0"/>
        <w:adjustRightInd w:val="0"/>
        <w:rPr>
          <w:color w:val="000000"/>
          <w:szCs w:val="22"/>
          <w:lang w:val="en-US" w:eastAsia="zh-CN"/>
          <w:rPrChange w:id="344" w:author="Simone Merlin" w:date="2014-03-15T17:44:00Z">
            <w:rPr>
              <w:color w:val="000000"/>
              <w:sz w:val="24"/>
              <w:szCs w:val="24"/>
              <w:lang w:val="en-US" w:eastAsia="zh-CN"/>
            </w:rPr>
          </w:rPrChange>
        </w:rPr>
      </w:pPr>
    </w:p>
    <w:p w:rsidR="00852F6A" w:rsidRPr="009A620B" w:rsidRDefault="00852F6A" w:rsidP="00B355B3">
      <w:pPr>
        <w:autoSpaceDE w:val="0"/>
        <w:autoSpaceDN w:val="0"/>
        <w:adjustRightInd w:val="0"/>
        <w:rPr>
          <w:color w:val="000000"/>
          <w:szCs w:val="22"/>
          <w:lang w:val="en-US" w:eastAsia="zh-CN"/>
          <w:rPrChange w:id="345" w:author="Simone Merlin" w:date="2014-03-15T17:44:00Z">
            <w:rPr>
              <w:color w:val="000000"/>
              <w:sz w:val="24"/>
              <w:szCs w:val="24"/>
              <w:lang w:val="en-US" w:eastAsia="zh-CN"/>
            </w:rPr>
          </w:rPrChange>
        </w:rPr>
      </w:pPr>
      <w:r w:rsidRPr="009A620B">
        <w:rPr>
          <w:color w:val="000000"/>
          <w:szCs w:val="22"/>
          <w:lang w:val="en-US" w:eastAsia="zh-CN"/>
          <w:rPrChange w:id="346" w:author="Simone Merlin" w:date="2014-03-15T17:44:00Z">
            <w:rPr>
              <w:color w:val="000000"/>
              <w:sz w:val="24"/>
              <w:szCs w:val="24"/>
              <w:lang w:val="en-US" w:eastAsia="zh-CN"/>
            </w:rPr>
          </w:rPrChange>
        </w:rPr>
        <w:t xml:space="preserve">All three system simulation options </w:t>
      </w:r>
      <w:r w:rsidR="00A46E42" w:rsidRPr="009A620B">
        <w:rPr>
          <w:color w:val="000000"/>
          <w:szCs w:val="22"/>
          <w:lang w:val="en-US" w:eastAsia="zh-CN"/>
          <w:rPrChange w:id="347" w:author="Simone Merlin" w:date="2014-03-15T17:44:00Z">
            <w:rPr>
              <w:color w:val="000000"/>
              <w:sz w:val="24"/>
              <w:szCs w:val="24"/>
              <w:lang w:val="en-US" w:eastAsia="zh-CN"/>
            </w:rPr>
          </w:rPrChange>
        </w:rPr>
        <w:t>have certain advantages and disadvantages:</w:t>
      </w:r>
      <w:r w:rsidRPr="009A620B">
        <w:rPr>
          <w:color w:val="000000"/>
          <w:szCs w:val="22"/>
          <w:lang w:val="en-US" w:eastAsia="zh-CN"/>
          <w:rPrChange w:id="348" w:author="Simone Merlin" w:date="2014-03-15T17:44:00Z">
            <w:rPr>
              <w:color w:val="000000"/>
              <w:sz w:val="24"/>
              <w:szCs w:val="24"/>
              <w:lang w:val="en-US" w:eastAsia="zh-CN"/>
            </w:rPr>
          </w:rPrChange>
        </w:rPr>
        <w:t xml:space="preserve"> </w:t>
      </w:r>
    </w:p>
    <w:p w:rsidR="00A46E42" w:rsidRPr="009A620B" w:rsidRDefault="00A46E42" w:rsidP="00A46E42">
      <w:pPr>
        <w:pStyle w:val="ListParagraph"/>
        <w:autoSpaceDE w:val="0"/>
        <w:autoSpaceDN w:val="0"/>
        <w:adjustRightInd w:val="0"/>
        <w:ind w:left="360"/>
        <w:rPr>
          <w:color w:val="000000"/>
          <w:sz w:val="22"/>
          <w:szCs w:val="22"/>
          <w:lang w:eastAsia="zh-CN"/>
          <w:rPrChange w:id="349" w:author="Simone Merlin" w:date="2014-03-15T17:44:00Z">
            <w:rPr>
              <w:color w:val="000000"/>
              <w:lang w:eastAsia="zh-CN"/>
            </w:rPr>
          </w:rPrChange>
        </w:rPr>
      </w:pPr>
    </w:p>
    <w:p w:rsidR="00A46E42" w:rsidRPr="009A620B" w:rsidRDefault="00393FA8" w:rsidP="00A46E42">
      <w:pPr>
        <w:pStyle w:val="ListParagraph"/>
        <w:numPr>
          <w:ilvl w:val="0"/>
          <w:numId w:val="27"/>
        </w:numPr>
        <w:autoSpaceDE w:val="0"/>
        <w:autoSpaceDN w:val="0"/>
        <w:adjustRightInd w:val="0"/>
        <w:rPr>
          <w:color w:val="000000"/>
          <w:sz w:val="22"/>
          <w:szCs w:val="22"/>
          <w:lang w:eastAsia="zh-CN"/>
          <w:rPrChange w:id="350" w:author="Simone Merlin" w:date="2014-03-15T17:44:00Z">
            <w:rPr>
              <w:color w:val="000000"/>
              <w:lang w:eastAsia="zh-CN"/>
            </w:rPr>
          </w:rPrChange>
        </w:rPr>
      </w:pPr>
      <w:r w:rsidRPr="009A620B">
        <w:rPr>
          <w:color w:val="000000"/>
          <w:sz w:val="22"/>
          <w:szCs w:val="22"/>
          <w:lang w:eastAsia="zh-CN"/>
          <w:rPrChange w:id="351" w:author="Simone Merlin" w:date="2014-03-15T17:44:00Z">
            <w:rPr>
              <w:color w:val="000000"/>
              <w:lang w:eastAsia="zh-CN"/>
            </w:rPr>
          </w:rPrChange>
        </w:rPr>
        <w:t>Integrated system simulation</w:t>
      </w:r>
      <w:r w:rsidR="00B355B3" w:rsidRPr="009A620B">
        <w:rPr>
          <w:color w:val="000000"/>
          <w:sz w:val="22"/>
          <w:szCs w:val="22"/>
          <w:lang w:eastAsia="zh-CN"/>
          <w:rPrChange w:id="352" w:author="Simone Merlin" w:date="2014-03-15T17:44:00Z">
            <w:rPr>
              <w:color w:val="000000"/>
              <w:lang w:eastAsia="zh-CN"/>
            </w:rPr>
          </w:rPrChange>
        </w:rPr>
        <w:t>:</w:t>
      </w:r>
    </w:p>
    <w:p w:rsidR="00A46E42" w:rsidRPr="009A620B" w:rsidRDefault="00B355B3" w:rsidP="00A46E42">
      <w:pPr>
        <w:pStyle w:val="ListParagraph"/>
        <w:numPr>
          <w:ilvl w:val="1"/>
          <w:numId w:val="27"/>
        </w:numPr>
        <w:autoSpaceDE w:val="0"/>
        <w:autoSpaceDN w:val="0"/>
        <w:adjustRightInd w:val="0"/>
        <w:rPr>
          <w:color w:val="000000"/>
          <w:sz w:val="22"/>
          <w:szCs w:val="22"/>
          <w:lang w:eastAsia="zh-CN"/>
          <w:rPrChange w:id="353" w:author="Simone Merlin" w:date="2014-03-15T17:44:00Z">
            <w:rPr>
              <w:color w:val="000000"/>
              <w:lang w:eastAsia="zh-CN"/>
            </w:rPr>
          </w:rPrChange>
        </w:rPr>
      </w:pPr>
      <w:r w:rsidRPr="009A620B">
        <w:rPr>
          <w:color w:val="000000"/>
          <w:sz w:val="22"/>
          <w:szCs w:val="22"/>
          <w:lang w:eastAsia="zh-CN"/>
          <w:rPrChange w:id="354" w:author="Simone Merlin" w:date="2014-03-15T17:44:00Z">
            <w:rPr>
              <w:color w:val="000000"/>
              <w:lang w:eastAsia="zh-CN"/>
            </w:rPr>
          </w:rPrChange>
        </w:rPr>
        <w:t>Provide comprehensive performance evaluation of PHY and MAC techniques in an environment that is close to a real-world scenario</w:t>
      </w:r>
    </w:p>
    <w:p w:rsidR="00A46E42" w:rsidRPr="009A620B" w:rsidRDefault="00B355B3" w:rsidP="00A46E42">
      <w:pPr>
        <w:pStyle w:val="ListParagraph"/>
        <w:numPr>
          <w:ilvl w:val="1"/>
          <w:numId w:val="27"/>
        </w:numPr>
        <w:autoSpaceDE w:val="0"/>
        <w:autoSpaceDN w:val="0"/>
        <w:adjustRightInd w:val="0"/>
        <w:rPr>
          <w:color w:val="000000"/>
          <w:sz w:val="22"/>
          <w:szCs w:val="22"/>
          <w:lang w:eastAsia="zh-CN"/>
          <w:rPrChange w:id="355" w:author="Simone Merlin" w:date="2014-03-15T17:44:00Z">
            <w:rPr>
              <w:color w:val="000000"/>
              <w:lang w:eastAsia="zh-CN"/>
            </w:rPr>
          </w:rPrChange>
        </w:rPr>
      </w:pPr>
      <w:r w:rsidRPr="009A620B">
        <w:rPr>
          <w:color w:val="000000"/>
          <w:sz w:val="22"/>
          <w:szCs w:val="22"/>
          <w:lang w:eastAsia="zh-CN"/>
          <w:rPrChange w:id="356" w:author="Simone Merlin" w:date="2014-03-15T17:44:00Z">
            <w:rPr>
              <w:color w:val="000000"/>
              <w:lang w:eastAsia="zh-CN"/>
            </w:rPr>
          </w:rPrChange>
        </w:rPr>
        <w:t>Provide deep</w:t>
      </w:r>
      <w:r w:rsidR="009F4AFB" w:rsidRPr="009A620B">
        <w:rPr>
          <w:color w:val="000000"/>
          <w:sz w:val="22"/>
          <w:szCs w:val="22"/>
          <w:lang w:eastAsia="zh-CN"/>
          <w:rPrChange w:id="357" w:author="Simone Merlin" w:date="2014-03-15T17:44:00Z">
            <w:rPr>
              <w:color w:val="000000"/>
              <w:lang w:eastAsia="zh-CN"/>
            </w:rPr>
          </w:rPrChange>
        </w:rPr>
        <w:t>er</w:t>
      </w:r>
      <w:r w:rsidRPr="009A620B">
        <w:rPr>
          <w:color w:val="000000"/>
          <w:sz w:val="22"/>
          <w:szCs w:val="22"/>
          <w:lang w:eastAsia="zh-CN"/>
          <w:rPrChange w:id="358" w:author="Simone Merlin" w:date="2014-03-15T17:44:00Z">
            <w:rPr>
              <w:color w:val="000000"/>
              <w:lang w:eastAsia="zh-CN"/>
            </w:rPr>
          </w:rPrChange>
        </w:rPr>
        <w:t xml:space="preserve"> insight into PHY/MAC interworking</w:t>
      </w:r>
      <w:r w:rsidR="009F4AFB" w:rsidRPr="009A620B">
        <w:rPr>
          <w:color w:val="000000"/>
          <w:sz w:val="22"/>
          <w:szCs w:val="22"/>
          <w:lang w:eastAsia="zh-CN"/>
          <w:rPrChange w:id="359" w:author="Simone Merlin" w:date="2014-03-15T17:44:00Z">
            <w:rPr>
              <w:color w:val="000000"/>
              <w:lang w:eastAsia="zh-CN"/>
            </w:rPr>
          </w:rPrChange>
        </w:rPr>
        <w:t>:</w:t>
      </w:r>
    </w:p>
    <w:p w:rsidR="00A46E42" w:rsidRPr="009A620B" w:rsidRDefault="009F4AFB" w:rsidP="00A46E42">
      <w:pPr>
        <w:pStyle w:val="ListParagraph"/>
        <w:numPr>
          <w:ilvl w:val="2"/>
          <w:numId w:val="27"/>
        </w:numPr>
        <w:autoSpaceDE w:val="0"/>
        <w:autoSpaceDN w:val="0"/>
        <w:adjustRightInd w:val="0"/>
        <w:rPr>
          <w:color w:val="000000"/>
          <w:sz w:val="22"/>
          <w:szCs w:val="22"/>
          <w:lang w:eastAsia="zh-CN"/>
          <w:rPrChange w:id="360" w:author="Simone Merlin" w:date="2014-03-15T17:44:00Z">
            <w:rPr>
              <w:color w:val="000000"/>
              <w:lang w:eastAsia="zh-CN"/>
            </w:rPr>
          </w:rPrChange>
        </w:rPr>
      </w:pPr>
      <w:r w:rsidRPr="009A620B">
        <w:rPr>
          <w:color w:val="000000"/>
          <w:sz w:val="22"/>
          <w:szCs w:val="22"/>
          <w:rPrChange w:id="361" w:author="Simone Merlin" w:date="2014-03-15T17:44:00Z">
            <w:rPr>
              <w:color w:val="000000"/>
            </w:rPr>
          </w:rPrChange>
        </w:rPr>
        <w:t>T</w:t>
      </w:r>
      <w:r w:rsidR="00B355B3" w:rsidRPr="009A620B">
        <w:rPr>
          <w:color w:val="000000"/>
          <w:sz w:val="22"/>
          <w:szCs w:val="22"/>
          <w:rPrChange w:id="362" w:author="Simone Merlin" w:date="2014-03-15T17:44:00Z">
            <w:rPr>
              <w:color w:val="000000"/>
            </w:rPr>
          </w:rPrChange>
        </w:rPr>
        <w:t xml:space="preserve">echniques </w:t>
      </w:r>
      <w:r w:rsidRPr="009A620B">
        <w:rPr>
          <w:color w:val="000000"/>
          <w:sz w:val="22"/>
          <w:szCs w:val="22"/>
          <w:rPrChange w:id="363" w:author="Simone Merlin" w:date="2014-03-15T17:44:00Z">
            <w:rPr>
              <w:color w:val="000000"/>
            </w:rPr>
          </w:rPrChange>
        </w:rPr>
        <w:t xml:space="preserve">such as </w:t>
      </w:r>
      <w:r w:rsidRPr="009A620B">
        <w:rPr>
          <w:color w:val="000000"/>
          <w:sz w:val="22"/>
          <w:szCs w:val="22"/>
          <w:lang w:eastAsia="zh-CN"/>
          <w:rPrChange w:id="364" w:author="Simone Merlin" w:date="2014-03-15T17:44:00Z">
            <w:rPr>
              <w:color w:val="000000"/>
              <w:lang w:eastAsia="zh-CN"/>
            </w:rPr>
          </w:rPrChange>
        </w:rPr>
        <w:t xml:space="preserve">MU-MIMO or </w:t>
      </w:r>
      <w:r w:rsidRPr="009A620B">
        <w:rPr>
          <w:color w:val="000000"/>
          <w:sz w:val="22"/>
          <w:szCs w:val="22"/>
          <w:rPrChange w:id="365" w:author="Simone Merlin" w:date="2014-03-15T17:44:00Z">
            <w:rPr>
              <w:color w:val="000000"/>
            </w:rPr>
          </w:rPrChange>
        </w:rPr>
        <w:t xml:space="preserve">techniques for improving control frame delivery efficiency and reliability </w:t>
      </w:r>
      <w:r w:rsidR="00B355B3" w:rsidRPr="009A620B">
        <w:rPr>
          <w:color w:val="000000"/>
          <w:sz w:val="22"/>
          <w:szCs w:val="22"/>
          <w:rPrChange w:id="366" w:author="Simone Merlin" w:date="2014-03-15T17:44:00Z">
            <w:rPr>
              <w:color w:val="000000"/>
            </w:rPr>
          </w:rPrChange>
        </w:rPr>
        <w:t>may require bo</w:t>
      </w:r>
      <w:r w:rsidRPr="009A620B">
        <w:rPr>
          <w:color w:val="000000"/>
          <w:sz w:val="22"/>
          <w:szCs w:val="22"/>
          <w:rPrChange w:id="367" w:author="Simone Merlin" w:date="2014-03-15T17:44:00Z">
            <w:rPr>
              <w:color w:val="000000"/>
            </w:rPr>
          </w:rPrChange>
        </w:rPr>
        <w:t xml:space="preserve">th </w:t>
      </w:r>
      <w:r w:rsidR="00B355B3" w:rsidRPr="009A620B">
        <w:rPr>
          <w:color w:val="000000"/>
          <w:sz w:val="22"/>
          <w:szCs w:val="22"/>
          <w:rPrChange w:id="368" w:author="Simone Merlin" w:date="2014-03-15T17:44:00Z">
            <w:rPr>
              <w:color w:val="000000"/>
            </w:rPr>
          </w:rPrChange>
        </w:rPr>
        <w:t>PHY and MAC details.</w:t>
      </w:r>
    </w:p>
    <w:p w:rsidR="00A46E42" w:rsidRPr="009A620B" w:rsidRDefault="00B355B3" w:rsidP="00A46E42">
      <w:pPr>
        <w:pStyle w:val="ListParagraph"/>
        <w:numPr>
          <w:ilvl w:val="2"/>
          <w:numId w:val="27"/>
        </w:numPr>
        <w:autoSpaceDE w:val="0"/>
        <w:autoSpaceDN w:val="0"/>
        <w:adjustRightInd w:val="0"/>
        <w:rPr>
          <w:color w:val="000000"/>
          <w:sz w:val="22"/>
          <w:szCs w:val="22"/>
          <w:lang w:eastAsia="zh-CN"/>
          <w:rPrChange w:id="369" w:author="Simone Merlin" w:date="2014-03-15T17:44:00Z">
            <w:rPr>
              <w:color w:val="000000"/>
              <w:lang w:eastAsia="zh-CN"/>
            </w:rPr>
          </w:rPrChange>
        </w:rPr>
      </w:pPr>
      <w:r w:rsidRPr="009A620B">
        <w:rPr>
          <w:color w:val="000000"/>
          <w:sz w:val="22"/>
          <w:szCs w:val="22"/>
          <w:rPrChange w:id="370" w:author="Simone Merlin" w:date="2014-03-15T17:44:00Z">
            <w:rPr>
              <w:color w:val="000000"/>
            </w:rPr>
          </w:rPrChange>
        </w:rPr>
        <w:t>In some instances</w:t>
      </w:r>
      <w:r w:rsidR="00852F6A" w:rsidRPr="009A620B">
        <w:rPr>
          <w:color w:val="000000"/>
          <w:sz w:val="22"/>
          <w:szCs w:val="22"/>
          <w:rPrChange w:id="371" w:author="Simone Merlin" w:date="2014-03-15T17:44:00Z">
            <w:rPr>
              <w:color w:val="000000"/>
            </w:rPr>
          </w:rPrChange>
        </w:rPr>
        <w:t xml:space="preserve"> performance gain may </w:t>
      </w:r>
      <w:r w:rsidRPr="009A620B">
        <w:rPr>
          <w:color w:val="000000"/>
          <w:sz w:val="22"/>
          <w:szCs w:val="22"/>
          <w:lang w:eastAsia="zh-CN"/>
          <w:rPrChange w:id="372" w:author="Simone Merlin" w:date="2014-03-15T17:44:00Z">
            <w:rPr>
              <w:color w:val="000000"/>
              <w:lang w:eastAsia="zh-CN"/>
            </w:rPr>
          </w:rPrChange>
        </w:rPr>
        <w:t xml:space="preserve">only </w:t>
      </w:r>
      <w:r w:rsidR="00852F6A" w:rsidRPr="009A620B">
        <w:rPr>
          <w:color w:val="000000"/>
          <w:sz w:val="22"/>
          <w:szCs w:val="22"/>
          <w:lang w:eastAsia="zh-CN"/>
          <w:rPrChange w:id="373" w:author="Simone Merlin" w:date="2014-03-15T17:44:00Z">
            <w:rPr>
              <w:color w:val="000000"/>
              <w:lang w:eastAsia="zh-CN"/>
            </w:rPr>
          </w:rPrChange>
        </w:rPr>
        <w:t xml:space="preserve">be </w:t>
      </w:r>
      <w:r w:rsidRPr="009A620B">
        <w:rPr>
          <w:color w:val="000000"/>
          <w:sz w:val="22"/>
          <w:szCs w:val="22"/>
          <w:rPrChange w:id="374" w:author="Simone Merlin" w:date="2014-03-15T17:44:00Z">
            <w:rPr>
              <w:color w:val="000000"/>
            </w:rPr>
          </w:rPrChange>
        </w:rPr>
        <w:t xml:space="preserve">revealed </w:t>
      </w:r>
      <w:r w:rsidR="00852F6A" w:rsidRPr="009A620B">
        <w:rPr>
          <w:color w:val="000000"/>
          <w:sz w:val="22"/>
          <w:szCs w:val="22"/>
          <w:lang w:eastAsia="zh-CN"/>
          <w:rPrChange w:id="375" w:author="Simone Merlin" w:date="2014-03-15T17:44:00Z">
            <w:rPr>
              <w:color w:val="000000"/>
              <w:lang w:eastAsia="zh-CN"/>
            </w:rPr>
          </w:rPrChange>
        </w:rPr>
        <w:t>by observing the</w:t>
      </w:r>
      <w:r w:rsidRPr="009A620B">
        <w:rPr>
          <w:color w:val="000000"/>
          <w:sz w:val="22"/>
          <w:szCs w:val="22"/>
          <w:rPrChange w:id="376" w:author="Simone Merlin" w:date="2014-03-15T17:44:00Z">
            <w:rPr>
              <w:color w:val="000000"/>
            </w:rPr>
          </w:rPrChange>
        </w:rPr>
        <w:t xml:space="preserve"> joint effects of both PHY and MAC</w:t>
      </w:r>
      <w:r w:rsidRPr="009A620B">
        <w:rPr>
          <w:color w:val="000000"/>
          <w:sz w:val="22"/>
          <w:szCs w:val="22"/>
          <w:lang w:eastAsia="zh-CN"/>
          <w:rPrChange w:id="377" w:author="Simone Merlin" w:date="2014-03-15T17:44:00Z">
            <w:rPr>
              <w:color w:val="000000"/>
              <w:lang w:eastAsia="zh-CN"/>
            </w:rPr>
          </w:rPrChange>
        </w:rPr>
        <w:t xml:space="preserve"> </w:t>
      </w:r>
      <w:r w:rsidR="00852F6A" w:rsidRPr="009A620B">
        <w:rPr>
          <w:color w:val="000000"/>
          <w:sz w:val="22"/>
          <w:szCs w:val="22"/>
          <w:lang w:eastAsia="zh-CN"/>
          <w:rPrChange w:id="378" w:author="Simone Merlin" w:date="2014-03-15T17:44:00Z">
            <w:rPr>
              <w:color w:val="000000"/>
              <w:lang w:eastAsia="zh-CN"/>
            </w:rPr>
          </w:rPrChange>
        </w:rPr>
        <w:t>models</w:t>
      </w:r>
    </w:p>
    <w:p w:rsidR="00B355B3" w:rsidRPr="009A620B" w:rsidRDefault="00393FA8" w:rsidP="00A46E42">
      <w:pPr>
        <w:pStyle w:val="ListParagraph"/>
        <w:numPr>
          <w:ilvl w:val="2"/>
          <w:numId w:val="27"/>
        </w:numPr>
        <w:autoSpaceDE w:val="0"/>
        <w:autoSpaceDN w:val="0"/>
        <w:adjustRightInd w:val="0"/>
        <w:rPr>
          <w:color w:val="000000"/>
          <w:sz w:val="22"/>
          <w:szCs w:val="22"/>
          <w:lang w:eastAsia="zh-CN"/>
          <w:rPrChange w:id="379" w:author="Simone Merlin" w:date="2014-03-15T17:44:00Z">
            <w:rPr>
              <w:color w:val="000000"/>
              <w:lang w:eastAsia="zh-CN"/>
            </w:rPr>
          </w:rPrChange>
        </w:rPr>
      </w:pPr>
      <w:r w:rsidRPr="009A620B">
        <w:rPr>
          <w:color w:val="000000"/>
          <w:sz w:val="22"/>
          <w:szCs w:val="22"/>
          <w:rPrChange w:id="380" w:author="Simone Merlin" w:date="2014-03-15T17:44:00Z">
            <w:rPr>
              <w:color w:val="000000"/>
            </w:rPr>
          </w:rPrChange>
        </w:rPr>
        <w:t>Enable the</w:t>
      </w:r>
      <w:r w:rsidR="00B355B3" w:rsidRPr="009A620B">
        <w:rPr>
          <w:color w:val="000000"/>
          <w:sz w:val="22"/>
          <w:szCs w:val="22"/>
          <w:rPrChange w:id="381" w:author="Simone Merlin" w:date="2014-03-15T17:44:00Z">
            <w:rPr>
              <w:color w:val="000000"/>
            </w:rPr>
          </w:rPrChange>
        </w:rPr>
        <w:t xml:space="preserve"> understand</w:t>
      </w:r>
      <w:r w:rsidRPr="009A620B">
        <w:rPr>
          <w:color w:val="000000"/>
          <w:sz w:val="22"/>
          <w:szCs w:val="22"/>
          <w:rPrChange w:id="382" w:author="Simone Merlin" w:date="2014-03-15T17:44:00Z">
            <w:rPr>
              <w:color w:val="000000"/>
            </w:rPr>
          </w:rPrChange>
        </w:rPr>
        <w:t xml:space="preserve">ing of </w:t>
      </w:r>
      <w:r w:rsidR="00B355B3" w:rsidRPr="009A620B">
        <w:rPr>
          <w:color w:val="000000"/>
          <w:sz w:val="22"/>
          <w:szCs w:val="22"/>
          <w:rPrChange w:id="383" w:author="Simone Merlin" w:date="2014-03-15T17:44:00Z">
            <w:rPr>
              <w:color w:val="000000"/>
            </w:rPr>
          </w:rPrChange>
        </w:rPr>
        <w:t>performance tradeoff</w:t>
      </w:r>
      <w:r w:rsidR="00B355B3" w:rsidRPr="009A620B">
        <w:rPr>
          <w:color w:val="000000"/>
          <w:sz w:val="22"/>
          <w:szCs w:val="22"/>
          <w:lang w:eastAsia="zh-CN"/>
          <w:rPrChange w:id="384" w:author="Simone Merlin" w:date="2014-03-15T17:44:00Z">
            <w:rPr>
              <w:color w:val="000000"/>
              <w:lang w:eastAsia="zh-CN"/>
            </w:rPr>
          </w:rPrChange>
        </w:rPr>
        <w:t xml:space="preserve"> between layers</w:t>
      </w:r>
      <w:r w:rsidR="00B355B3" w:rsidRPr="009A620B">
        <w:rPr>
          <w:color w:val="000000"/>
          <w:sz w:val="22"/>
          <w:szCs w:val="22"/>
          <w:rPrChange w:id="385" w:author="Simone Merlin" w:date="2014-03-15T17:44:00Z">
            <w:rPr>
              <w:color w:val="000000"/>
            </w:rPr>
          </w:rPrChange>
        </w:rPr>
        <w:t>, e.g. some PHY rate enhancement</w:t>
      </w:r>
      <w:r w:rsidRPr="009A620B">
        <w:rPr>
          <w:color w:val="000000"/>
          <w:sz w:val="22"/>
          <w:szCs w:val="22"/>
          <w:rPrChange w:id="386" w:author="Simone Merlin" w:date="2014-03-15T17:44:00Z">
            <w:rPr>
              <w:color w:val="000000"/>
            </w:rPr>
          </w:rPrChange>
        </w:rPr>
        <w:t xml:space="preserve">s may sacrifice MAC efficiency </w:t>
      </w:r>
      <w:r w:rsidR="00B355B3" w:rsidRPr="009A620B">
        <w:rPr>
          <w:color w:val="000000"/>
          <w:sz w:val="22"/>
          <w:szCs w:val="22"/>
          <w:rPrChange w:id="387" w:author="Simone Merlin" w:date="2014-03-15T17:44:00Z">
            <w:rPr>
              <w:color w:val="000000"/>
            </w:rPr>
          </w:rPrChange>
        </w:rPr>
        <w:t xml:space="preserve"> </w:t>
      </w:r>
    </w:p>
    <w:p w:rsidR="00393FA8" w:rsidRPr="009A620B" w:rsidRDefault="00DF5B54" w:rsidP="00393FA8">
      <w:pPr>
        <w:pStyle w:val="ListParagraph"/>
        <w:numPr>
          <w:ilvl w:val="0"/>
          <w:numId w:val="27"/>
        </w:numPr>
        <w:autoSpaceDE w:val="0"/>
        <w:autoSpaceDN w:val="0"/>
        <w:adjustRightInd w:val="0"/>
        <w:rPr>
          <w:color w:val="000000"/>
          <w:sz w:val="22"/>
          <w:szCs w:val="22"/>
          <w:rPrChange w:id="388" w:author="Simone Merlin" w:date="2014-03-15T17:44:00Z">
            <w:rPr>
              <w:color w:val="000000"/>
            </w:rPr>
          </w:rPrChange>
        </w:rPr>
      </w:pPr>
      <w:r w:rsidRPr="009A620B">
        <w:rPr>
          <w:color w:val="000000"/>
          <w:sz w:val="22"/>
          <w:szCs w:val="22"/>
          <w:rPrChange w:id="389" w:author="Simone Merlin" w:date="2014-03-15T17:44:00Z">
            <w:rPr>
              <w:color w:val="000000"/>
            </w:rPr>
          </w:rPrChange>
        </w:rPr>
        <w:t>PHY</w:t>
      </w:r>
      <w:r w:rsidR="00E8516A" w:rsidRPr="009A620B">
        <w:rPr>
          <w:color w:val="000000"/>
          <w:sz w:val="22"/>
          <w:szCs w:val="22"/>
          <w:rPrChange w:id="390" w:author="Simone Merlin" w:date="2014-03-15T17:44:00Z">
            <w:rPr>
              <w:color w:val="000000"/>
            </w:rPr>
          </w:rPrChange>
        </w:rPr>
        <w:t xml:space="preserve"> </w:t>
      </w:r>
      <w:del w:id="391" w:author="Simone Merlin" w:date="2014-03-15T18:11:00Z">
        <w:r w:rsidR="00E8516A" w:rsidRPr="009A620B" w:rsidDel="00252AFC">
          <w:rPr>
            <w:color w:val="000000"/>
            <w:sz w:val="22"/>
            <w:szCs w:val="22"/>
            <w:rPrChange w:id="392" w:author="Simone Merlin" w:date="2014-03-15T17:44:00Z">
              <w:rPr>
                <w:color w:val="000000"/>
              </w:rPr>
            </w:rPrChange>
          </w:rPr>
          <w:delText xml:space="preserve">and </w:delText>
        </w:r>
        <w:r w:rsidR="00393FA8" w:rsidRPr="009A620B" w:rsidDel="00252AFC">
          <w:rPr>
            <w:color w:val="000000"/>
            <w:sz w:val="22"/>
            <w:szCs w:val="22"/>
            <w:rPrChange w:id="393" w:author="Simone Merlin" w:date="2014-03-15T17:44:00Z">
              <w:rPr>
                <w:color w:val="000000"/>
              </w:rPr>
            </w:rPrChange>
          </w:rPr>
          <w:delText xml:space="preserve">MAC </w:delText>
        </w:r>
      </w:del>
      <w:r w:rsidR="00393FA8" w:rsidRPr="009A620B">
        <w:rPr>
          <w:color w:val="000000"/>
          <w:sz w:val="22"/>
          <w:szCs w:val="22"/>
          <w:rPrChange w:id="394" w:author="Simone Merlin" w:date="2014-03-15T17:44:00Z">
            <w:rPr>
              <w:color w:val="000000"/>
            </w:rPr>
          </w:rPrChange>
        </w:rPr>
        <w:t>system simulations</w:t>
      </w:r>
      <w:r w:rsidRPr="009A620B">
        <w:rPr>
          <w:color w:val="000000"/>
          <w:sz w:val="22"/>
          <w:szCs w:val="22"/>
          <w:rPrChange w:id="395" w:author="Simone Merlin" w:date="2014-03-15T17:44:00Z">
            <w:rPr>
              <w:color w:val="000000"/>
            </w:rPr>
          </w:rPrChange>
        </w:rPr>
        <w:t>:</w:t>
      </w:r>
    </w:p>
    <w:p w:rsidR="00393FA8" w:rsidRPr="009A620B" w:rsidRDefault="00DD7300" w:rsidP="00393FA8">
      <w:pPr>
        <w:pStyle w:val="ListParagraph"/>
        <w:numPr>
          <w:ilvl w:val="1"/>
          <w:numId w:val="27"/>
        </w:numPr>
        <w:autoSpaceDE w:val="0"/>
        <w:autoSpaceDN w:val="0"/>
        <w:adjustRightInd w:val="0"/>
        <w:rPr>
          <w:color w:val="000000"/>
          <w:sz w:val="22"/>
          <w:szCs w:val="22"/>
          <w:rPrChange w:id="396" w:author="Simone Merlin" w:date="2014-03-15T17:44:00Z">
            <w:rPr>
              <w:color w:val="000000"/>
            </w:rPr>
          </w:rPrChange>
        </w:rPr>
      </w:pPr>
      <w:r w:rsidRPr="009A620B">
        <w:rPr>
          <w:color w:val="000000"/>
          <w:sz w:val="22"/>
          <w:szCs w:val="22"/>
          <w:rPrChange w:id="397" w:author="Simone Merlin" w:date="2014-03-15T17:44:00Z">
            <w:rPr>
              <w:color w:val="000000"/>
            </w:rPr>
          </w:rPrChange>
        </w:rPr>
        <w:t xml:space="preserve">Simplify </w:t>
      </w:r>
      <w:r w:rsidR="00DF5B54" w:rsidRPr="009A620B">
        <w:rPr>
          <w:color w:val="000000"/>
          <w:sz w:val="22"/>
          <w:szCs w:val="22"/>
          <w:rPrChange w:id="398" w:author="Simone Merlin" w:date="2014-03-15T17:44:00Z">
            <w:rPr>
              <w:color w:val="000000"/>
            </w:rPr>
          </w:rPrChange>
        </w:rPr>
        <w:t>some of the MAC</w:t>
      </w:r>
      <w:del w:id="399" w:author="Simone Merlin" w:date="2014-03-15T18:11:00Z">
        <w:r w:rsidR="00DF5B54" w:rsidRPr="009A620B" w:rsidDel="00252AFC">
          <w:rPr>
            <w:color w:val="000000"/>
            <w:sz w:val="22"/>
            <w:szCs w:val="22"/>
            <w:rPrChange w:id="400" w:author="Simone Merlin" w:date="2014-03-15T17:44:00Z">
              <w:rPr>
                <w:color w:val="000000"/>
              </w:rPr>
            </w:rPrChange>
          </w:rPr>
          <w:delText>/PHY</w:delText>
        </w:r>
      </w:del>
      <w:r w:rsidR="00DF5B54" w:rsidRPr="009A620B">
        <w:rPr>
          <w:color w:val="000000"/>
          <w:sz w:val="22"/>
          <w:szCs w:val="22"/>
          <w:rPrChange w:id="401" w:author="Simone Merlin" w:date="2014-03-15T17:44:00Z">
            <w:rPr>
              <w:color w:val="000000"/>
            </w:rPr>
          </w:rPrChange>
        </w:rPr>
        <w:t xml:space="preserve"> details </w:t>
      </w:r>
      <w:del w:id="402" w:author="Simone Merlin" w:date="2014-03-15T18:11:00Z">
        <w:r w:rsidR="00DF5B54" w:rsidRPr="009A620B" w:rsidDel="00252AFC">
          <w:rPr>
            <w:color w:val="000000"/>
            <w:sz w:val="22"/>
            <w:szCs w:val="22"/>
            <w:rPrChange w:id="403" w:author="Simone Merlin" w:date="2014-03-15T17:44:00Z">
              <w:rPr>
                <w:color w:val="000000"/>
              </w:rPr>
            </w:rPrChange>
          </w:rPr>
          <w:delText>respectively</w:delText>
        </w:r>
      </w:del>
    </w:p>
    <w:p w:rsidR="00393FA8" w:rsidRPr="009A620B" w:rsidRDefault="00393FA8" w:rsidP="00393FA8">
      <w:pPr>
        <w:pStyle w:val="ListParagraph"/>
        <w:numPr>
          <w:ilvl w:val="1"/>
          <w:numId w:val="27"/>
        </w:numPr>
        <w:autoSpaceDE w:val="0"/>
        <w:autoSpaceDN w:val="0"/>
        <w:adjustRightInd w:val="0"/>
        <w:rPr>
          <w:color w:val="000000"/>
          <w:sz w:val="22"/>
          <w:szCs w:val="22"/>
          <w:rPrChange w:id="404" w:author="Simone Merlin" w:date="2014-03-15T17:44:00Z">
            <w:rPr>
              <w:color w:val="000000"/>
            </w:rPr>
          </w:rPrChange>
        </w:rPr>
      </w:pPr>
      <w:r w:rsidRPr="009A620B">
        <w:rPr>
          <w:color w:val="000000"/>
          <w:sz w:val="22"/>
          <w:szCs w:val="22"/>
          <w:rPrChange w:id="405" w:author="Simone Merlin" w:date="2014-03-15T17:44:00Z">
            <w:rPr>
              <w:color w:val="000000"/>
            </w:rPr>
          </w:rPrChange>
        </w:rPr>
        <w:t>Provide f</w:t>
      </w:r>
      <w:r w:rsidR="0079791E" w:rsidRPr="009A620B">
        <w:rPr>
          <w:color w:val="000000"/>
          <w:sz w:val="22"/>
          <w:szCs w:val="22"/>
          <w:rPrChange w:id="406" w:author="Simone Merlin" w:date="2014-03-15T17:44:00Z">
            <w:rPr>
              <w:color w:val="000000"/>
            </w:rPr>
          </w:rPrChange>
        </w:rPr>
        <w:t xml:space="preserve">aster run time </w:t>
      </w:r>
      <w:r w:rsidRPr="009A620B">
        <w:rPr>
          <w:color w:val="000000"/>
          <w:sz w:val="22"/>
          <w:szCs w:val="22"/>
          <w:rPrChange w:id="407" w:author="Simone Merlin" w:date="2014-03-15T17:44:00Z">
            <w:rPr>
              <w:color w:val="000000"/>
            </w:rPr>
          </w:rPrChange>
        </w:rPr>
        <w:t xml:space="preserve">thus </w:t>
      </w:r>
      <w:r w:rsidR="0079791E" w:rsidRPr="009A620B">
        <w:rPr>
          <w:color w:val="000000"/>
          <w:sz w:val="22"/>
          <w:szCs w:val="22"/>
          <w:rPrChange w:id="408" w:author="Simone Merlin" w:date="2014-03-15T17:44:00Z">
            <w:rPr>
              <w:color w:val="000000"/>
            </w:rPr>
          </w:rPrChange>
        </w:rPr>
        <w:t xml:space="preserve">enabling more extensive </w:t>
      </w:r>
      <w:r w:rsidR="00B355B3" w:rsidRPr="009A620B">
        <w:rPr>
          <w:color w:val="000000"/>
          <w:sz w:val="22"/>
          <w:szCs w:val="22"/>
          <w:rPrChange w:id="409" w:author="Simone Merlin" w:date="2014-03-15T17:44:00Z">
            <w:rPr>
              <w:color w:val="000000"/>
            </w:rPr>
          </w:rPrChange>
        </w:rPr>
        <w:t>research</w:t>
      </w:r>
    </w:p>
    <w:p w:rsidR="00393FA8" w:rsidRPr="009A620B" w:rsidRDefault="00B355B3" w:rsidP="00393FA8">
      <w:pPr>
        <w:pStyle w:val="ListParagraph"/>
        <w:numPr>
          <w:ilvl w:val="1"/>
          <w:numId w:val="27"/>
        </w:numPr>
        <w:autoSpaceDE w:val="0"/>
        <w:autoSpaceDN w:val="0"/>
        <w:adjustRightInd w:val="0"/>
        <w:rPr>
          <w:color w:val="000000"/>
          <w:sz w:val="22"/>
          <w:szCs w:val="22"/>
          <w:rPrChange w:id="410" w:author="Simone Merlin" w:date="2014-03-15T17:44:00Z">
            <w:rPr>
              <w:color w:val="000000"/>
            </w:rPr>
          </w:rPrChange>
        </w:rPr>
      </w:pPr>
      <w:r w:rsidRPr="009A620B">
        <w:rPr>
          <w:color w:val="000000"/>
          <w:sz w:val="22"/>
          <w:szCs w:val="22"/>
          <w:rPrChange w:id="411" w:author="Simone Merlin" w:date="2014-03-15T17:44:00Z">
            <w:rPr>
              <w:color w:val="000000"/>
            </w:rPr>
          </w:rPrChange>
        </w:rPr>
        <w:t xml:space="preserve">Speed up </w:t>
      </w:r>
      <w:r w:rsidR="00491743" w:rsidRPr="009A620B">
        <w:rPr>
          <w:color w:val="000000"/>
          <w:sz w:val="22"/>
          <w:szCs w:val="22"/>
          <w:rPrChange w:id="412" w:author="Simone Merlin" w:date="2014-03-15T17:44:00Z">
            <w:rPr>
              <w:color w:val="000000"/>
            </w:rPr>
          </w:rPrChange>
        </w:rPr>
        <w:t xml:space="preserve">the project </w:t>
      </w:r>
      <w:r w:rsidRPr="009A620B">
        <w:rPr>
          <w:color w:val="000000"/>
          <w:sz w:val="22"/>
          <w:szCs w:val="22"/>
          <w:rPrChange w:id="413" w:author="Simone Merlin" w:date="2014-03-15T17:44:00Z">
            <w:rPr>
              <w:color w:val="000000"/>
            </w:rPr>
          </w:rPrChange>
        </w:rPr>
        <w:t xml:space="preserve">development </w:t>
      </w:r>
      <w:r w:rsidR="00DF5B54" w:rsidRPr="009A620B">
        <w:rPr>
          <w:color w:val="000000"/>
          <w:sz w:val="22"/>
          <w:szCs w:val="22"/>
          <w:rPrChange w:id="414" w:author="Simone Merlin" w:date="2014-03-15T17:44:00Z">
            <w:rPr>
              <w:color w:val="000000"/>
            </w:rPr>
          </w:rPrChange>
        </w:rPr>
        <w:t>by reducing dependency of PHY on MAC and vice</w:t>
      </w:r>
      <w:r w:rsidRPr="009A620B">
        <w:rPr>
          <w:color w:val="000000"/>
          <w:sz w:val="22"/>
          <w:szCs w:val="22"/>
          <w:rPrChange w:id="415" w:author="Simone Merlin" w:date="2014-03-15T17:44:00Z">
            <w:rPr>
              <w:color w:val="000000"/>
            </w:rPr>
          </w:rPrChange>
        </w:rPr>
        <w:t xml:space="preserve"> versa</w:t>
      </w:r>
    </w:p>
    <w:p w:rsidR="00393FA8" w:rsidRPr="009A620B" w:rsidRDefault="002866AF" w:rsidP="00491743">
      <w:pPr>
        <w:pStyle w:val="ListParagraph"/>
        <w:numPr>
          <w:ilvl w:val="1"/>
          <w:numId w:val="27"/>
        </w:numPr>
        <w:autoSpaceDE w:val="0"/>
        <w:autoSpaceDN w:val="0"/>
        <w:adjustRightInd w:val="0"/>
        <w:rPr>
          <w:color w:val="000000"/>
          <w:sz w:val="22"/>
          <w:szCs w:val="22"/>
          <w:rPrChange w:id="416" w:author="Simone Merlin" w:date="2014-03-15T17:44:00Z">
            <w:rPr>
              <w:color w:val="000000"/>
            </w:rPr>
          </w:rPrChange>
        </w:rPr>
      </w:pPr>
      <w:r w:rsidRPr="009A620B">
        <w:rPr>
          <w:color w:val="000000"/>
          <w:sz w:val="22"/>
          <w:szCs w:val="22"/>
          <w:rPrChange w:id="417" w:author="Simone Merlin" w:date="2014-03-15T17:44:00Z">
            <w:rPr>
              <w:color w:val="000000"/>
            </w:rPr>
          </w:rPrChange>
        </w:rPr>
        <w:t>Improve insight in</w:t>
      </w:r>
      <w:r w:rsidR="00DF5B54" w:rsidRPr="009A620B">
        <w:rPr>
          <w:color w:val="000000"/>
          <w:sz w:val="22"/>
          <w:szCs w:val="22"/>
          <w:rPrChange w:id="418" w:author="Simone Merlin" w:date="2014-03-15T17:44:00Z">
            <w:rPr>
              <w:color w:val="000000"/>
            </w:rPr>
          </w:rPrChange>
        </w:rPr>
        <w:t xml:space="preserve">to the specific reason for performance gains/losses </w:t>
      </w:r>
      <w:r w:rsidR="00491743" w:rsidRPr="009A620B">
        <w:rPr>
          <w:color w:val="000000"/>
          <w:sz w:val="22"/>
          <w:szCs w:val="22"/>
          <w:rPrChange w:id="419" w:author="Simone Merlin" w:date="2014-03-15T17:44:00Z">
            <w:rPr>
              <w:color w:val="000000"/>
            </w:rPr>
          </w:rPrChange>
        </w:rPr>
        <w:t>by isolating the MAC and PHY</w:t>
      </w:r>
    </w:p>
    <w:p w:rsidR="00DF5B54" w:rsidRPr="009A620B" w:rsidRDefault="00491743" w:rsidP="00393FA8">
      <w:pPr>
        <w:pStyle w:val="ListParagraph"/>
        <w:numPr>
          <w:ilvl w:val="1"/>
          <w:numId w:val="27"/>
        </w:numPr>
        <w:autoSpaceDE w:val="0"/>
        <w:autoSpaceDN w:val="0"/>
        <w:adjustRightInd w:val="0"/>
        <w:rPr>
          <w:color w:val="000000"/>
          <w:sz w:val="22"/>
          <w:szCs w:val="22"/>
          <w:rPrChange w:id="420" w:author="Simone Merlin" w:date="2014-03-15T17:44:00Z">
            <w:rPr>
              <w:color w:val="000000"/>
            </w:rPr>
          </w:rPrChange>
        </w:rPr>
      </w:pPr>
      <w:r w:rsidRPr="009A620B">
        <w:rPr>
          <w:color w:val="000000"/>
          <w:sz w:val="22"/>
          <w:szCs w:val="22"/>
          <w:rPrChange w:id="421" w:author="Simone Merlin" w:date="2014-03-15T17:44:00Z">
            <w:rPr>
              <w:color w:val="000000"/>
            </w:rPr>
          </w:rPrChange>
        </w:rPr>
        <w:t>Enable accurate investigation of techniques that do</w:t>
      </w:r>
      <w:r w:rsidR="00DF5B54" w:rsidRPr="009A620B">
        <w:rPr>
          <w:color w:val="000000"/>
          <w:sz w:val="22"/>
          <w:szCs w:val="22"/>
          <w:rPrChange w:id="422" w:author="Simone Merlin" w:date="2014-03-15T17:44:00Z">
            <w:rPr>
              <w:color w:val="000000"/>
            </w:rPr>
          </w:rPrChange>
        </w:rPr>
        <w:t xml:space="preserve"> not require all PHY/MAC details</w:t>
      </w:r>
      <w:r w:rsidRPr="009A620B">
        <w:rPr>
          <w:color w:val="000000"/>
          <w:sz w:val="22"/>
          <w:szCs w:val="22"/>
          <w:rPrChange w:id="423" w:author="Simone Merlin" w:date="2014-03-15T17:44:00Z">
            <w:rPr>
              <w:color w:val="000000"/>
            </w:rPr>
          </w:rPrChange>
        </w:rPr>
        <w:t xml:space="preserve"> to be simulated</w:t>
      </w:r>
    </w:p>
    <w:p w:rsidR="0068546D" w:rsidRPr="009A620B" w:rsidRDefault="0068546D" w:rsidP="000C17C0">
      <w:pPr>
        <w:autoSpaceDE w:val="0"/>
        <w:autoSpaceDN w:val="0"/>
        <w:adjustRightInd w:val="0"/>
        <w:rPr>
          <w:color w:val="000000"/>
          <w:szCs w:val="22"/>
          <w:lang w:val="en-US" w:eastAsia="zh-CN"/>
          <w:rPrChange w:id="424" w:author="Simone Merlin" w:date="2014-03-15T17:44:00Z">
            <w:rPr>
              <w:color w:val="000000"/>
              <w:sz w:val="24"/>
              <w:szCs w:val="24"/>
              <w:lang w:val="en-US" w:eastAsia="zh-CN"/>
            </w:rPr>
          </w:rPrChange>
        </w:rPr>
      </w:pPr>
    </w:p>
    <w:p w:rsidR="00F8112D" w:rsidRPr="009A620B" w:rsidRDefault="00F8112D" w:rsidP="000C17C0">
      <w:pPr>
        <w:autoSpaceDE w:val="0"/>
        <w:autoSpaceDN w:val="0"/>
        <w:adjustRightInd w:val="0"/>
        <w:rPr>
          <w:color w:val="000000"/>
          <w:szCs w:val="22"/>
          <w:lang w:val="en-US" w:eastAsia="zh-CN"/>
          <w:rPrChange w:id="425" w:author="Simone Merlin" w:date="2014-03-15T17:44:00Z">
            <w:rPr>
              <w:color w:val="000000"/>
              <w:sz w:val="24"/>
              <w:szCs w:val="24"/>
              <w:lang w:val="en-US" w:eastAsia="zh-CN"/>
            </w:rPr>
          </w:rPrChange>
        </w:rPr>
      </w:pPr>
    </w:p>
    <w:p w:rsidR="00DF5B54" w:rsidRPr="009A620B" w:rsidRDefault="00491743" w:rsidP="000C17C0">
      <w:pPr>
        <w:autoSpaceDE w:val="0"/>
        <w:autoSpaceDN w:val="0"/>
        <w:adjustRightInd w:val="0"/>
        <w:rPr>
          <w:color w:val="000000"/>
          <w:szCs w:val="22"/>
          <w:lang w:val="en-US" w:eastAsia="zh-CN"/>
          <w:rPrChange w:id="426" w:author="Simone Merlin" w:date="2014-03-15T17:44:00Z">
            <w:rPr>
              <w:color w:val="000000"/>
              <w:sz w:val="24"/>
              <w:szCs w:val="24"/>
              <w:lang w:val="en-US" w:eastAsia="zh-CN"/>
            </w:rPr>
          </w:rPrChange>
        </w:rPr>
      </w:pPr>
      <w:r w:rsidRPr="009A620B">
        <w:rPr>
          <w:color w:val="000000"/>
          <w:szCs w:val="22"/>
          <w:lang w:val="en-US"/>
          <w:rPrChange w:id="427" w:author="Simone Merlin" w:date="2014-03-15T17:44:00Z">
            <w:rPr>
              <w:color w:val="000000"/>
              <w:sz w:val="24"/>
              <w:szCs w:val="24"/>
              <w:lang w:val="en-US"/>
            </w:rPr>
          </w:rPrChange>
        </w:rPr>
        <w:t>All</w:t>
      </w:r>
      <w:r w:rsidR="003A5499" w:rsidRPr="009A620B">
        <w:rPr>
          <w:color w:val="000000"/>
          <w:szCs w:val="22"/>
          <w:lang w:val="en-US"/>
          <w:rPrChange w:id="428" w:author="Simone Merlin" w:date="2014-03-15T17:44:00Z">
            <w:rPr>
              <w:color w:val="000000"/>
              <w:sz w:val="24"/>
              <w:szCs w:val="24"/>
              <w:lang w:val="en-US"/>
            </w:rPr>
          </w:rPrChange>
        </w:rPr>
        <w:t xml:space="preserve"> </w:t>
      </w:r>
      <w:r w:rsidR="0068546D" w:rsidRPr="009A620B">
        <w:rPr>
          <w:color w:val="000000"/>
          <w:szCs w:val="22"/>
          <w:lang w:val="en-US"/>
          <w:rPrChange w:id="429" w:author="Simone Merlin" w:date="2014-03-15T17:44:00Z">
            <w:rPr>
              <w:color w:val="000000"/>
              <w:sz w:val="24"/>
              <w:szCs w:val="24"/>
              <w:lang w:val="en-US"/>
            </w:rPr>
          </w:rPrChange>
        </w:rPr>
        <w:t xml:space="preserve">system simulations </w:t>
      </w:r>
      <w:r w:rsidRPr="009A620B">
        <w:rPr>
          <w:color w:val="000000"/>
          <w:szCs w:val="22"/>
          <w:lang w:val="en-US"/>
          <w:rPrChange w:id="430" w:author="Simone Merlin" w:date="2014-03-15T17:44:00Z">
            <w:rPr>
              <w:color w:val="000000"/>
              <w:sz w:val="24"/>
              <w:szCs w:val="24"/>
              <w:lang w:val="en-US"/>
            </w:rPr>
          </w:rPrChange>
        </w:rPr>
        <w:t xml:space="preserve">options </w:t>
      </w:r>
      <w:r w:rsidR="00DF5B54" w:rsidRPr="009A620B">
        <w:rPr>
          <w:color w:val="000000"/>
          <w:szCs w:val="22"/>
          <w:lang w:val="en-US"/>
          <w:rPrChange w:id="431" w:author="Simone Merlin" w:date="2014-03-15T17:44:00Z">
            <w:rPr>
              <w:color w:val="000000"/>
              <w:sz w:val="24"/>
              <w:szCs w:val="24"/>
              <w:lang w:val="en-US"/>
            </w:rPr>
          </w:rPrChange>
        </w:rPr>
        <w:t>are used over the same simulation scenarios as defined in [10</w:t>
      </w:r>
      <w:proofErr w:type="gramStart"/>
      <w:r w:rsidR="00DF5B54" w:rsidRPr="009A620B">
        <w:rPr>
          <w:color w:val="000000"/>
          <w:szCs w:val="22"/>
          <w:lang w:val="en-US"/>
          <w:rPrChange w:id="432" w:author="Simone Merlin" w:date="2014-03-15T17:44:00Z">
            <w:rPr>
              <w:color w:val="000000"/>
              <w:sz w:val="24"/>
              <w:szCs w:val="24"/>
              <w:lang w:val="en-US"/>
            </w:rPr>
          </w:rPrChange>
        </w:rPr>
        <w:t>][</w:t>
      </w:r>
      <w:proofErr w:type="gramEnd"/>
      <w:r w:rsidR="00DF5B54" w:rsidRPr="009A620B">
        <w:rPr>
          <w:color w:val="000000"/>
          <w:szCs w:val="22"/>
          <w:lang w:val="en-US"/>
          <w:rPrChange w:id="433" w:author="Simone Merlin" w:date="2014-03-15T17:44:00Z">
            <w:rPr>
              <w:color w:val="000000"/>
              <w:sz w:val="24"/>
              <w:szCs w:val="24"/>
              <w:lang w:val="en-US"/>
            </w:rPr>
          </w:rPrChange>
        </w:rPr>
        <w:t>11]</w:t>
      </w:r>
      <w:r w:rsidR="004609F6" w:rsidRPr="009A620B">
        <w:rPr>
          <w:color w:val="000000"/>
          <w:szCs w:val="22"/>
          <w:lang w:val="en-US" w:eastAsia="zh-CN"/>
          <w:rPrChange w:id="434" w:author="Simone Merlin" w:date="2014-03-15T17:44:00Z">
            <w:rPr>
              <w:color w:val="000000"/>
              <w:sz w:val="24"/>
              <w:szCs w:val="24"/>
              <w:lang w:val="en-US" w:eastAsia="zh-CN"/>
            </w:rPr>
          </w:rPrChange>
        </w:rPr>
        <w:t>.</w:t>
      </w:r>
    </w:p>
    <w:p w:rsidR="00526F2D" w:rsidRPr="009A620B" w:rsidDel="00252AFC" w:rsidRDefault="00526F2D" w:rsidP="000C17C0">
      <w:pPr>
        <w:rPr>
          <w:del w:id="435" w:author="Simone Merlin" w:date="2014-03-15T18:11:00Z"/>
          <w:szCs w:val="22"/>
          <w:rPrChange w:id="436" w:author="Simone Merlin" w:date="2014-03-15T17:44:00Z">
            <w:rPr>
              <w:del w:id="437" w:author="Simone Merlin" w:date="2014-03-15T18:11:00Z"/>
              <w:sz w:val="24"/>
              <w:szCs w:val="24"/>
            </w:rPr>
          </w:rPrChange>
        </w:rPr>
      </w:pPr>
    </w:p>
    <w:p w:rsidR="00526F2D" w:rsidRPr="003A2058" w:rsidDel="00252AFC" w:rsidRDefault="00526F2D" w:rsidP="000C17C0">
      <w:pPr>
        <w:rPr>
          <w:del w:id="438" w:author="Simone Merlin" w:date="2014-03-15T18:11:00Z"/>
          <w:szCs w:val="22"/>
          <w:lang w:eastAsia="zh-CN"/>
        </w:rPr>
      </w:pPr>
    </w:p>
    <w:p w:rsidR="00526F2D" w:rsidRPr="003A2058" w:rsidDel="00252AFC" w:rsidRDefault="00526F2D" w:rsidP="000C17C0">
      <w:pPr>
        <w:rPr>
          <w:del w:id="439" w:author="Simone Merlin" w:date="2014-03-15T18:11:00Z"/>
          <w:szCs w:val="22"/>
        </w:rPr>
      </w:pPr>
    </w:p>
    <w:p w:rsidR="00D52208" w:rsidRPr="003A2058" w:rsidRDefault="00D52208" w:rsidP="000C17C0">
      <w:pPr>
        <w:rPr>
          <w:szCs w:val="22"/>
        </w:rPr>
      </w:pPr>
    </w:p>
    <w:p w:rsidR="00D52208" w:rsidRPr="003A2058" w:rsidRDefault="00D52208" w:rsidP="000C17C0">
      <w:pPr>
        <w:rPr>
          <w:szCs w:val="22"/>
        </w:rPr>
      </w:pPr>
    </w:p>
    <w:p w:rsidR="00705238" w:rsidRPr="009A620B" w:rsidRDefault="00C34999" w:rsidP="000C17C0">
      <w:pPr>
        <w:rPr>
          <w:b/>
          <w:bCs/>
          <w:szCs w:val="22"/>
          <w:u w:val="single"/>
          <w:rPrChange w:id="440" w:author="Simone Merlin" w:date="2014-03-15T17:44:00Z">
            <w:rPr>
              <w:b/>
              <w:bCs/>
              <w:sz w:val="28"/>
              <w:szCs w:val="28"/>
              <w:u w:val="single"/>
            </w:rPr>
          </w:rPrChange>
        </w:rPr>
      </w:pPr>
      <w:r w:rsidRPr="009A620B">
        <w:rPr>
          <w:b/>
          <w:bCs/>
          <w:szCs w:val="22"/>
          <w:u w:val="single"/>
          <w:rPrChange w:id="441" w:author="Simone Merlin" w:date="2014-03-15T17:44:00Z">
            <w:rPr>
              <w:b/>
              <w:bCs/>
              <w:sz w:val="28"/>
              <w:szCs w:val="28"/>
              <w:u w:val="single"/>
            </w:rPr>
          </w:rPrChange>
        </w:rPr>
        <w:t>System Simulation – High Level</w:t>
      </w:r>
      <w:r w:rsidR="001C1532" w:rsidRPr="009A620B">
        <w:rPr>
          <w:b/>
          <w:bCs/>
          <w:szCs w:val="22"/>
          <w:u w:val="single"/>
          <w:rPrChange w:id="442" w:author="Simone Merlin" w:date="2014-03-15T17:44:00Z">
            <w:rPr>
              <w:b/>
              <w:bCs/>
              <w:sz w:val="28"/>
              <w:szCs w:val="28"/>
              <w:u w:val="single"/>
            </w:rPr>
          </w:rPrChange>
        </w:rPr>
        <w:t xml:space="preserve"> Description</w:t>
      </w:r>
    </w:p>
    <w:p w:rsidR="00232125" w:rsidRPr="003A2058" w:rsidRDefault="00232125" w:rsidP="000C17C0">
      <w:pPr>
        <w:rPr>
          <w:b/>
          <w:bCs/>
          <w:szCs w:val="22"/>
        </w:rPr>
      </w:pPr>
    </w:p>
    <w:p w:rsidR="005F66A5" w:rsidRPr="009A620B" w:rsidRDefault="0002609C" w:rsidP="000C17C0">
      <w:pPr>
        <w:rPr>
          <w:bCs/>
          <w:szCs w:val="22"/>
          <w:lang w:val="en-US"/>
          <w:rPrChange w:id="443" w:author="Simone Merlin" w:date="2014-03-15T17:44:00Z">
            <w:rPr>
              <w:bCs/>
              <w:sz w:val="24"/>
              <w:szCs w:val="24"/>
              <w:lang w:val="en-US"/>
            </w:rPr>
          </w:rPrChange>
        </w:rPr>
      </w:pPr>
      <w:r w:rsidRPr="009A620B">
        <w:rPr>
          <w:bCs/>
          <w:szCs w:val="22"/>
          <w:lang w:val="en-US"/>
          <w:rPrChange w:id="444" w:author="Simone Merlin" w:date="2014-03-15T17:44:00Z">
            <w:rPr>
              <w:bCs/>
              <w:sz w:val="24"/>
              <w:szCs w:val="24"/>
              <w:lang w:val="en-US"/>
            </w:rPr>
          </w:rPrChange>
        </w:rPr>
        <w:t xml:space="preserve">A system simulation is comprised of </w:t>
      </w:r>
      <w:r w:rsidR="00685486" w:rsidRPr="009A620B">
        <w:rPr>
          <w:bCs/>
          <w:szCs w:val="22"/>
          <w:lang w:val="en-US"/>
          <w:rPrChange w:id="445" w:author="Simone Merlin" w:date="2014-03-15T17:44:00Z">
            <w:rPr>
              <w:bCs/>
              <w:sz w:val="24"/>
              <w:szCs w:val="24"/>
              <w:lang w:val="en-US"/>
            </w:rPr>
          </w:rPrChange>
        </w:rPr>
        <w:t>multiple drops and multiple transmission events</w:t>
      </w:r>
      <w:r w:rsidRPr="009A620B">
        <w:rPr>
          <w:bCs/>
          <w:szCs w:val="22"/>
          <w:lang w:val="en-US"/>
          <w:rPrChange w:id="446" w:author="Simone Merlin" w:date="2014-03-15T17:44:00Z">
            <w:rPr>
              <w:bCs/>
              <w:sz w:val="24"/>
              <w:szCs w:val="24"/>
              <w:lang w:val="en-US"/>
            </w:rPr>
          </w:rPrChange>
        </w:rPr>
        <w:t xml:space="preserve">.  </w:t>
      </w:r>
    </w:p>
    <w:p w:rsidR="009D1958" w:rsidRPr="009A620B" w:rsidRDefault="009D1958" w:rsidP="000C17C0">
      <w:pPr>
        <w:rPr>
          <w:bCs/>
          <w:szCs w:val="22"/>
          <w:lang w:val="en-US"/>
          <w:rPrChange w:id="447" w:author="Simone Merlin" w:date="2014-03-15T17:44:00Z">
            <w:rPr>
              <w:bCs/>
              <w:sz w:val="24"/>
              <w:szCs w:val="24"/>
              <w:lang w:val="en-US"/>
            </w:rPr>
          </w:rPrChange>
        </w:rPr>
      </w:pPr>
    </w:p>
    <w:p w:rsidR="005F66A5" w:rsidRPr="009A620B" w:rsidRDefault="0002609C" w:rsidP="000C17C0">
      <w:pPr>
        <w:rPr>
          <w:bCs/>
          <w:szCs w:val="22"/>
          <w:lang w:val="en-US"/>
          <w:rPrChange w:id="448" w:author="Simone Merlin" w:date="2014-03-15T17:44:00Z">
            <w:rPr>
              <w:bCs/>
              <w:sz w:val="24"/>
              <w:szCs w:val="24"/>
              <w:lang w:val="en-US"/>
            </w:rPr>
          </w:rPrChange>
        </w:rPr>
      </w:pPr>
      <w:r w:rsidRPr="009A620B">
        <w:rPr>
          <w:bCs/>
          <w:szCs w:val="22"/>
          <w:lang w:val="en-US"/>
          <w:rPrChange w:id="449" w:author="Simone Merlin" w:date="2014-03-15T17:44:00Z">
            <w:rPr>
              <w:bCs/>
              <w:sz w:val="24"/>
              <w:szCs w:val="24"/>
              <w:lang w:val="en-US"/>
            </w:rPr>
          </w:rPrChange>
        </w:rPr>
        <w:t xml:space="preserve">A drop is defined </w:t>
      </w:r>
      <w:r w:rsidR="0085468B" w:rsidRPr="009A620B">
        <w:rPr>
          <w:bCs/>
          <w:szCs w:val="22"/>
          <w:lang w:val="en-US"/>
          <w:rPrChange w:id="450" w:author="Simone Merlin" w:date="2014-03-15T17:44:00Z">
            <w:rPr>
              <w:bCs/>
              <w:sz w:val="24"/>
              <w:szCs w:val="24"/>
              <w:lang w:val="en-US"/>
            </w:rPr>
          </w:rPrChange>
        </w:rPr>
        <w:t>as a specific set of</w:t>
      </w:r>
      <w:r w:rsidRPr="009A620B">
        <w:rPr>
          <w:bCs/>
          <w:szCs w:val="22"/>
          <w:lang w:val="en-US"/>
          <w:rPrChange w:id="451" w:author="Simone Merlin" w:date="2014-03-15T17:44:00Z">
            <w:rPr>
              <w:bCs/>
              <w:sz w:val="24"/>
              <w:szCs w:val="24"/>
              <w:lang w:val="en-US"/>
            </w:rPr>
          </w:rPrChange>
        </w:rPr>
        <w:t xml:space="preserve"> AP and STA locations</w:t>
      </w:r>
      <w:r w:rsidR="0085468B" w:rsidRPr="009A620B">
        <w:rPr>
          <w:bCs/>
          <w:szCs w:val="22"/>
          <w:lang w:val="en-US"/>
          <w:rPrChange w:id="452" w:author="Simone Merlin" w:date="2014-03-15T17:44:00Z">
            <w:rPr>
              <w:bCs/>
              <w:sz w:val="24"/>
              <w:szCs w:val="24"/>
              <w:lang w:val="en-US"/>
            </w:rPr>
          </w:rPrChange>
        </w:rPr>
        <w:t xml:space="preserve"> within </w:t>
      </w:r>
      <w:proofErr w:type="gramStart"/>
      <w:r w:rsidR="0085468B" w:rsidRPr="009A620B">
        <w:rPr>
          <w:bCs/>
          <w:szCs w:val="22"/>
          <w:lang w:val="en-US"/>
          <w:rPrChange w:id="453" w:author="Simone Merlin" w:date="2014-03-15T17:44:00Z">
            <w:rPr>
              <w:bCs/>
              <w:sz w:val="24"/>
              <w:szCs w:val="24"/>
              <w:lang w:val="en-US"/>
            </w:rPr>
          </w:rPrChange>
        </w:rPr>
        <w:t>a topography</w:t>
      </w:r>
      <w:proofErr w:type="gramEnd"/>
      <w:r w:rsidRPr="009A620B">
        <w:rPr>
          <w:bCs/>
          <w:szCs w:val="22"/>
          <w:lang w:val="en-US"/>
          <w:rPrChange w:id="454" w:author="Simone Merlin" w:date="2014-03-15T17:44:00Z">
            <w:rPr>
              <w:bCs/>
              <w:sz w:val="24"/>
              <w:szCs w:val="24"/>
              <w:lang w:val="en-US"/>
            </w:rPr>
          </w:rPrChange>
        </w:rPr>
        <w:t>.</w:t>
      </w:r>
      <w:r w:rsidR="0091375B" w:rsidRPr="009A620B">
        <w:rPr>
          <w:bCs/>
          <w:szCs w:val="22"/>
          <w:lang w:val="en-US"/>
          <w:rPrChange w:id="455" w:author="Simone Merlin" w:date="2014-03-15T17:44:00Z">
            <w:rPr>
              <w:bCs/>
              <w:sz w:val="24"/>
              <w:szCs w:val="24"/>
              <w:lang w:val="en-US"/>
            </w:rPr>
          </w:rPrChange>
        </w:rPr>
        <w:t xml:space="preserve"> Different drops have different STA locations and possibly different AP locations as defined by the simulation scenario document [11]</w:t>
      </w:r>
      <w:r w:rsidR="0085468B" w:rsidRPr="009A620B">
        <w:rPr>
          <w:bCs/>
          <w:szCs w:val="22"/>
          <w:lang w:val="en-US"/>
          <w:rPrChange w:id="456" w:author="Simone Merlin" w:date="2014-03-15T17:44:00Z">
            <w:rPr>
              <w:bCs/>
              <w:sz w:val="24"/>
              <w:szCs w:val="24"/>
              <w:lang w:val="en-US"/>
            </w:rPr>
          </w:rPrChange>
        </w:rPr>
        <w:t xml:space="preserve"> but the topography of the environment remains unchanged</w:t>
      </w:r>
      <w:r w:rsidRPr="009A620B">
        <w:rPr>
          <w:bCs/>
          <w:szCs w:val="22"/>
          <w:lang w:val="en-US"/>
          <w:rPrChange w:id="457" w:author="Simone Merlin" w:date="2014-03-15T17:44:00Z">
            <w:rPr>
              <w:bCs/>
              <w:sz w:val="24"/>
              <w:szCs w:val="24"/>
              <w:lang w:val="en-US"/>
            </w:rPr>
          </w:rPrChange>
        </w:rPr>
        <w:t>.</w:t>
      </w:r>
    </w:p>
    <w:p w:rsidR="0091375B" w:rsidRPr="009A620B" w:rsidRDefault="0091375B" w:rsidP="000C17C0">
      <w:pPr>
        <w:rPr>
          <w:bCs/>
          <w:szCs w:val="22"/>
          <w:lang w:val="en-US"/>
          <w:rPrChange w:id="458" w:author="Simone Merlin" w:date="2014-03-15T17:44:00Z">
            <w:rPr>
              <w:bCs/>
              <w:sz w:val="24"/>
              <w:szCs w:val="24"/>
              <w:lang w:val="en-US"/>
            </w:rPr>
          </w:rPrChange>
        </w:rPr>
      </w:pPr>
    </w:p>
    <w:p w:rsidR="005F66A5" w:rsidRPr="009A620B" w:rsidRDefault="00685486" w:rsidP="000C17C0">
      <w:pPr>
        <w:rPr>
          <w:bCs/>
          <w:szCs w:val="22"/>
          <w:lang w:val="en-US"/>
          <w:rPrChange w:id="459" w:author="Simone Merlin" w:date="2014-03-15T17:44:00Z">
            <w:rPr>
              <w:bCs/>
              <w:sz w:val="24"/>
              <w:szCs w:val="24"/>
              <w:lang w:val="en-US"/>
            </w:rPr>
          </w:rPrChange>
        </w:rPr>
      </w:pPr>
      <w:r w:rsidRPr="009A620B">
        <w:rPr>
          <w:bCs/>
          <w:szCs w:val="22"/>
          <w:lang w:val="en-US"/>
          <w:rPrChange w:id="460" w:author="Simone Merlin" w:date="2014-03-15T17:44:00Z">
            <w:rPr>
              <w:bCs/>
              <w:sz w:val="24"/>
              <w:szCs w:val="24"/>
              <w:lang w:val="en-US"/>
            </w:rPr>
          </w:rPrChange>
        </w:rPr>
        <w:t xml:space="preserve">During a transmission event </w:t>
      </w:r>
      <w:r w:rsidR="0002609C" w:rsidRPr="009A620B">
        <w:rPr>
          <w:bCs/>
          <w:szCs w:val="22"/>
          <w:lang w:val="en-US"/>
          <w:rPrChange w:id="461" w:author="Simone Merlin" w:date="2014-03-15T17:44:00Z">
            <w:rPr>
              <w:bCs/>
              <w:sz w:val="24"/>
              <w:szCs w:val="24"/>
              <w:lang w:val="en-US"/>
            </w:rPr>
          </w:rPrChange>
        </w:rPr>
        <w:t>a set of transmissions occur</w:t>
      </w:r>
      <w:r w:rsidR="0085468B" w:rsidRPr="009A620B">
        <w:rPr>
          <w:bCs/>
          <w:szCs w:val="22"/>
          <w:lang w:val="en-US"/>
          <w:rPrChange w:id="462" w:author="Simone Merlin" w:date="2014-03-15T17:44:00Z">
            <w:rPr>
              <w:bCs/>
              <w:sz w:val="24"/>
              <w:szCs w:val="24"/>
              <w:lang w:val="en-US"/>
            </w:rPr>
          </w:rPrChange>
        </w:rPr>
        <w:t>s</w:t>
      </w:r>
      <w:r w:rsidRPr="009A620B">
        <w:rPr>
          <w:bCs/>
          <w:szCs w:val="22"/>
          <w:lang w:val="en-US"/>
          <w:rPrChange w:id="463" w:author="Simone Merlin" w:date="2014-03-15T17:44:00Z">
            <w:rPr>
              <w:bCs/>
              <w:sz w:val="24"/>
              <w:szCs w:val="24"/>
              <w:lang w:val="en-US"/>
            </w:rPr>
          </w:rPrChange>
        </w:rPr>
        <w:t xml:space="preserve"> across multiple BSS.  Multiple transmission events </w:t>
      </w:r>
      <w:r w:rsidR="0002609C" w:rsidRPr="009A620B">
        <w:rPr>
          <w:bCs/>
          <w:szCs w:val="22"/>
          <w:lang w:val="en-US"/>
          <w:rPrChange w:id="464" w:author="Simone Merlin" w:date="2014-03-15T17:44:00Z">
            <w:rPr>
              <w:bCs/>
              <w:sz w:val="24"/>
              <w:szCs w:val="24"/>
              <w:lang w:val="en-US"/>
            </w:rPr>
          </w:rPrChange>
        </w:rPr>
        <w:t xml:space="preserve">with typical aggregate duration </w:t>
      </w:r>
      <w:r w:rsidRPr="009A620B">
        <w:rPr>
          <w:bCs/>
          <w:szCs w:val="22"/>
          <w:lang w:val="en-US"/>
          <w:rPrChange w:id="465" w:author="Simone Merlin" w:date="2014-03-15T17:44:00Z">
            <w:rPr>
              <w:bCs/>
              <w:sz w:val="24"/>
              <w:szCs w:val="24"/>
              <w:lang w:val="en-US"/>
            </w:rPr>
          </w:rPrChange>
        </w:rPr>
        <w:t>1-10[sec] beyond a warm-up time</w:t>
      </w:r>
      <w:r w:rsidR="0002609C" w:rsidRPr="009A620B">
        <w:rPr>
          <w:bCs/>
          <w:szCs w:val="22"/>
          <w:lang w:val="en-US"/>
          <w:rPrChange w:id="466" w:author="Simone Merlin" w:date="2014-03-15T17:44:00Z">
            <w:rPr>
              <w:bCs/>
              <w:sz w:val="24"/>
              <w:szCs w:val="24"/>
              <w:lang w:val="en-US"/>
            </w:rPr>
          </w:rPrChange>
        </w:rPr>
        <w:t xml:space="preserve"> are required to assess </w:t>
      </w:r>
      <w:r w:rsidR="0085468B" w:rsidRPr="009A620B">
        <w:rPr>
          <w:bCs/>
          <w:szCs w:val="22"/>
          <w:lang w:val="en-US"/>
          <w:rPrChange w:id="467" w:author="Simone Merlin" w:date="2014-03-15T17:44:00Z">
            <w:rPr>
              <w:bCs/>
              <w:sz w:val="24"/>
              <w:szCs w:val="24"/>
              <w:lang w:val="en-US"/>
            </w:rPr>
          </w:rPrChange>
        </w:rPr>
        <w:t xml:space="preserve">the </w:t>
      </w:r>
      <w:r w:rsidR="0002609C" w:rsidRPr="009A620B">
        <w:rPr>
          <w:bCs/>
          <w:szCs w:val="22"/>
          <w:lang w:val="en-US"/>
          <w:rPrChange w:id="468" w:author="Simone Merlin" w:date="2014-03-15T17:44:00Z">
            <w:rPr>
              <w:bCs/>
              <w:sz w:val="24"/>
              <w:szCs w:val="24"/>
              <w:lang w:val="en-US"/>
            </w:rPr>
          </w:rPrChange>
        </w:rPr>
        <w:t xml:space="preserve">performance of a given </w:t>
      </w:r>
      <w:r w:rsidR="0085468B" w:rsidRPr="009A620B">
        <w:rPr>
          <w:bCs/>
          <w:szCs w:val="22"/>
          <w:lang w:val="en-US"/>
          <w:rPrChange w:id="469" w:author="Simone Merlin" w:date="2014-03-15T17:44:00Z">
            <w:rPr>
              <w:bCs/>
              <w:sz w:val="24"/>
              <w:szCs w:val="24"/>
              <w:lang w:val="en-US"/>
            </w:rPr>
          </w:rPrChange>
        </w:rPr>
        <w:t xml:space="preserve">configuration </w:t>
      </w:r>
      <w:r w:rsidR="0002609C" w:rsidRPr="009A620B">
        <w:rPr>
          <w:bCs/>
          <w:szCs w:val="22"/>
          <w:lang w:val="en-US"/>
          <w:rPrChange w:id="470" w:author="Simone Merlin" w:date="2014-03-15T17:44:00Z">
            <w:rPr>
              <w:bCs/>
              <w:sz w:val="24"/>
              <w:szCs w:val="24"/>
              <w:lang w:val="en-US"/>
            </w:rPr>
          </w:rPrChange>
        </w:rPr>
        <w:t>of APs and STAs. Each BSS may have different start time, duration and e</w:t>
      </w:r>
      <w:r w:rsidRPr="009A620B">
        <w:rPr>
          <w:bCs/>
          <w:szCs w:val="22"/>
          <w:lang w:val="en-US"/>
          <w:rPrChange w:id="471" w:author="Simone Merlin" w:date="2014-03-15T17:44:00Z">
            <w:rPr>
              <w:bCs/>
              <w:sz w:val="24"/>
              <w:szCs w:val="24"/>
              <w:lang w:val="en-US"/>
            </w:rPr>
          </w:rPrChange>
        </w:rPr>
        <w:t>nd time for its transmission event</w:t>
      </w:r>
      <w:r w:rsidR="0002609C" w:rsidRPr="009A620B">
        <w:rPr>
          <w:bCs/>
          <w:szCs w:val="22"/>
          <w:lang w:val="en-US"/>
          <w:rPrChange w:id="472" w:author="Simone Merlin" w:date="2014-03-15T17:44:00Z">
            <w:rPr>
              <w:bCs/>
              <w:sz w:val="24"/>
              <w:szCs w:val="24"/>
              <w:lang w:val="en-US"/>
            </w:rPr>
          </w:rPrChange>
        </w:rPr>
        <w:t xml:space="preserve"> but time alignment (s</w:t>
      </w:r>
      <w:r w:rsidR="00843793" w:rsidRPr="009A620B">
        <w:rPr>
          <w:bCs/>
          <w:szCs w:val="22"/>
          <w:lang w:val="en-US"/>
          <w:rPrChange w:id="473" w:author="Simone Merlin" w:date="2014-03-15T17:44:00Z">
            <w:rPr>
              <w:bCs/>
              <w:sz w:val="24"/>
              <w:szCs w:val="24"/>
              <w:lang w:val="en-US"/>
            </w:rPr>
          </w:rPrChange>
        </w:rPr>
        <w:t xml:space="preserve">tart, duration, </w:t>
      </w:r>
      <w:proofErr w:type="gramStart"/>
      <w:r w:rsidR="00843793" w:rsidRPr="009A620B">
        <w:rPr>
          <w:bCs/>
          <w:szCs w:val="22"/>
          <w:lang w:val="en-US"/>
          <w:rPrChange w:id="474" w:author="Simone Merlin" w:date="2014-03-15T17:44:00Z">
            <w:rPr>
              <w:bCs/>
              <w:sz w:val="24"/>
              <w:szCs w:val="24"/>
              <w:lang w:val="en-US"/>
            </w:rPr>
          </w:rPrChange>
        </w:rPr>
        <w:t>end</w:t>
      </w:r>
      <w:proofErr w:type="gramEnd"/>
      <w:r w:rsidR="00843793" w:rsidRPr="009A620B">
        <w:rPr>
          <w:bCs/>
          <w:szCs w:val="22"/>
          <w:lang w:val="en-US"/>
          <w:rPrChange w:id="475" w:author="Simone Merlin" w:date="2014-03-15T17:44:00Z">
            <w:rPr>
              <w:bCs/>
              <w:sz w:val="24"/>
              <w:szCs w:val="24"/>
              <w:lang w:val="en-US"/>
            </w:rPr>
          </w:rPrChange>
        </w:rPr>
        <w:t>) of transmission events across different BSS</w:t>
      </w:r>
      <w:r w:rsidR="0085468B" w:rsidRPr="009A620B">
        <w:rPr>
          <w:bCs/>
          <w:szCs w:val="22"/>
          <w:lang w:val="en-US"/>
          <w:rPrChange w:id="476" w:author="Simone Merlin" w:date="2014-03-15T17:44:00Z">
            <w:rPr>
              <w:bCs/>
              <w:sz w:val="24"/>
              <w:szCs w:val="24"/>
              <w:lang w:val="en-US"/>
            </w:rPr>
          </w:rPrChange>
        </w:rPr>
        <w:t>s</w:t>
      </w:r>
      <w:r w:rsidR="00843793" w:rsidRPr="009A620B">
        <w:rPr>
          <w:bCs/>
          <w:szCs w:val="22"/>
          <w:lang w:val="en-US"/>
          <w:rPrChange w:id="477" w:author="Simone Merlin" w:date="2014-03-15T17:44:00Z">
            <w:rPr>
              <w:bCs/>
              <w:sz w:val="24"/>
              <w:szCs w:val="24"/>
              <w:lang w:val="en-US"/>
            </w:rPr>
          </w:rPrChange>
        </w:rPr>
        <w:t xml:space="preserve"> in the system is a possible </w:t>
      </w:r>
      <w:r w:rsidR="0002609C" w:rsidRPr="009A620B">
        <w:rPr>
          <w:bCs/>
          <w:szCs w:val="22"/>
          <w:lang w:val="en-US"/>
          <w:rPrChange w:id="478" w:author="Simone Merlin" w:date="2014-03-15T17:44:00Z">
            <w:rPr>
              <w:bCs/>
              <w:sz w:val="24"/>
              <w:szCs w:val="24"/>
              <w:lang w:val="en-US"/>
            </w:rPr>
          </w:rPrChange>
        </w:rPr>
        <w:t>outcome of a proposed MAC protocol.</w:t>
      </w:r>
    </w:p>
    <w:p w:rsidR="0091375B" w:rsidRPr="009A620B" w:rsidRDefault="0091375B" w:rsidP="000C17C0">
      <w:pPr>
        <w:rPr>
          <w:bCs/>
          <w:szCs w:val="22"/>
          <w:lang w:val="en-US"/>
          <w:rPrChange w:id="479" w:author="Simone Merlin" w:date="2014-03-15T17:44:00Z">
            <w:rPr>
              <w:bCs/>
              <w:sz w:val="24"/>
              <w:szCs w:val="24"/>
              <w:lang w:val="en-US"/>
            </w:rPr>
          </w:rPrChange>
        </w:rPr>
      </w:pPr>
    </w:p>
    <w:p w:rsidR="005F66A5" w:rsidRPr="009A620B" w:rsidRDefault="0002609C" w:rsidP="000C17C0">
      <w:pPr>
        <w:rPr>
          <w:bCs/>
          <w:szCs w:val="22"/>
          <w:lang w:val="en-US"/>
          <w:rPrChange w:id="480" w:author="Simone Merlin" w:date="2014-03-15T17:44:00Z">
            <w:rPr>
              <w:bCs/>
              <w:sz w:val="24"/>
              <w:szCs w:val="24"/>
              <w:lang w:val="en-US"/>
            </w:rPr>
          </w:rPrChange>
        </w:rPr>
      </w:pPr>
      <w:r w:rsidRPr="009A620B">
        <w:rPr>
          <w:bCs/>
          <w:szCs w:val="22"/>
          <w:lang w:val="en-US"/>
          <w:rPrChange w:id="481" w:author="Simone Merlin" w:date="2014-03-15T17:44:00Z">
            <w:rPr>
              <w:bCs/>
              <w:sz w:val="24"/>
              <w:szCs w:val="24"/>
              <w:lang w:val="en-US"/>
            </w:rPr>
          </w:rPrChange>
        </w:rPr>
        <w:t xml:space="preserve">A’warm-up’ period may be used </w:t>
      </w:r>
      <w:r w:rsidR="004E0879" w:rsidRPr="009A620B">
        <w:rPr>
          <w:bCs/>
          <w:szCs w:val="22"/>
          <w:lang w:val="en-US"/>
          <w:rPrChange w:id="482" w:author="Simone Merlin" w:date="2014-03-15T17:44:00Z">
            <w:rPr>
              <w:bCs/>
              <w:sz w:val="24"/>
              <w:szCs w:val="24"/>
              <w:lang w:val="en-US"/>
            </w:rPr>
          </w:rPrChange>
        </w:rPr>
        <w:t xml:space="preserve">to allow </w:t>
      </w:r>
      <w:r w:rsidRPr="009A620B">
        <w:rPr>
          <w:bCs/>
          <w:szCs w:val="22"/>
          <w:lang w:val="en-US"/>
          <w:rPrChange w:id="483" w:author="Simone Merlin" w:date="2014-03-15T17:44:00Z">
            <w:rPr>
              <w:bCs/>
              <w:sz w:val="24"/>
              <w:szCs w:val="24"/>
              <w:lang w:val="en-US"/>
            </w:rPr>
          </w:rPrChange>
        </w:rPr>
        <w:t>for some parameters to converge</w:t>
      </w:r>
      <w:r w:rsidR="005A488A" w:rsidRPr="009A620B">
        <w:rPr>
          <w:bCs/>
          <w:szCs w:val="22"/>
          <w:lang w:val="en-US"/>
          <w:rPrChange w:id="484" w:author="Simone Merlin" w:date="2014-03-15T17:44:00Z">
            <w:rPr>
              <w:bCs/>
              <w:sz w:val="24"/>
              <w:szCs w:val="24"/>
              <w:lang w:val="en-US"/>
            </w:rPr>
          </w:rPrChange>
        </w:rPr>
        <w:t>.  For example:</w:t>
      </w:r>
    </w:p>
    <w:p w:rsidR="005F66A5" w:rsidRPr="009A620B" w:rsidRDefault="005A488A" w:rsidP="00640142">
      <w:pPr>
        <w:numPr>
          <w:ilvl w:val="0"/>
          <w:numId w:val="28"/>
        </w:numPr>
        <w:rPr>
          <w:bCs/>
          <w:szCs w:val="22"/>
          <w:lang w:val="en-US"/>
        </w:rPr>
      </w:pPr>
      <w:r w:rsidRPr="009A620B">
        <w:rPr>
          <w:bCs/>
          <w:szCs w:val="22"/>
          <w:lang w:val="en-US"/>
        </w:rPr>
        <w:t xml:space="preserve">MCS selection - if the MCS adaptation algorithm requires decisions based on past performance then the warm-up period </w:t>
      </w:r>
      <w:r w:rsidR="0085468B" w:rsidRPr="009A620B">
        <w:rPr>
          <w:bCs/>
          <w:szCs w:val="22"/>
          <w:lang w:val="en-US"/>
        </w:rPr>
        <w:t>may</w:t>
      </w:r>
      <w:r w:rsidRPr="009A620B">
        <w:rPr>
          <w:bCs/>
          <w:szCs w:val="22"/>
          <w:lang w:val="en-US"/>
        </w:rPr>
        <w:t xml:space="preserve"> be used for initializing the algorithm.</w:t>
      </w:r>
    </w:p>
    <w:p w:rsidR="005A488A" w:rsidRPr="009A620B" w:rsidRDefault="0002609C" w:rsidP="00640142">
      <w:pPr>
        <w:numPr>
          <w:ilvl w:val="0"/>
          <w:numId w:val="28"/>
        </w:numPr>
        <w:rPr>
          <w:bCs/>
          <w:szCs w:val="22"/>
          <w:lang w:val="en-US"/>
        </w:rPr>
      </w:pPr>
      <w:r w:rsidRPr="009A620B">
        <w:rPr>
          <w:bCs/>
          <w:szCs w:val="22"/>
          <w:lang w:val="en-US"/>
        </w:rPr>
        <w:t xml:space="preserve">Offered load - if all flows start </w:t>
      </w:r>
      <w:r w:rsidR="005A488A" w:rsidRPr="009A620B">
        <w:rPr>
          <w:bCs/>
          <w:szCs w:val="22"/>
          <w:lang w:val="en-US"/>
        </w:rPr>
        <w:t xml:space="preserve">exactly </w:t>
      </w:r>
      <w:r w:rsidRPr="009A620B">
        <w:rPr>
          <w:bCs/>
          <w:szCs w:val="22"/>
          <w:lang w:val="en-US"/>
        </w:rPr>
        <w:t xml:space="preserve">at T0, then the offered load goes from 0 to X instantaneously, and </w:t>
      </w:r>
      <w:r w:rsidR="0085468B" w:rsidRPr="009A620B">
        <w:rPr>
          <w:bCs/>
          <w:szCs w:val="22"/>
          <w:lang w:val="en-US"/>
        </w:rPr>
        <w:t xml:space="preserve">a </w:t>
      </w:r>
      <w:r w:rsidR="005A488A" w:rsidRPr="009A620B">
        <w:rPr>
          <w:bCs/>
          <w:szCs w:val="22"/>
          <w:lang w:val="en-US"/>
        </w:rPr>
        <w:t xml:space="preserve">high </w:t>
      </w:r>
      <w:r w:rsidR="0085468B" w:rsidRPr="009A620B">
        <w:rPr>
          <w:bCs/>
          <w:szCs w:val="22"/>
          <w:lang w:val="en-US"/>
        </w:rPr>
        <w:t>number</w:t>
      </w:r>
      <w:r w:rsidR="005A488A" w:rsidRPr="009A620B">
        <w:rPr>
          <w:bCs/>
          <w:szCs w:val="22"/>
          <w:lang w:val="en-US"/>
        </w:rPr>
        <w:t xml:space="preserve"> of collisions will occur </w:t>
      </w:r>
      <w:r w:rsidR="0085468B" w:rsidRPr="009A620B">
        <w:rPr>
          <w:bCs/>
          <w:szCs w:val="22"/>
          <w:lang w:val="en-US"/>
        </w:rPr>
        <w:t>when there is</w:t>
      </w:r>
      <w:r w:rsidR="005A488A" w:rsidRPr="009A620B">
        <w:rPr>
          <w:bCs/>
          <w:szCs w:val="22"/>
          <w:lang w:val="en-US"/>
        </w:rPr>
        <w:t xml:space="preserve"> a large </w:t>
      </w:r>
      <w:r w:rsidR="0085468B" w:rsidRPr="009A620B">
        <w:rPr>
          <w:bCs/>
          <w:szCs w:val="22"/>
          <w:lang w:val="en-US"/>
        </w:rPr>
        <w:t>number</w:t>
      </w:r>
      <w:r w:rsidR="005A488A" w:rsidRPr="009A620B">
        <w:rPr>
          <w:bCs/>
          <w:szCs w:val="22"/>
          <w:lang w:val="en-US"/>
        </w:rPr>
        <w:t xml:space="preserve"> of STA</w:t>
      </w:r>
      <w:r w:rsidR="0085468B" w:rsidRPr="009A620B">
        <w:rPr>
          <w:bCs/>
          <w:szCs w:val="22"/>
          <w:lang w:val="en-US"/>
        </w:rPr>
        <w:t>s</w:t>
      </w:r>
      <w:r w:rsidR="005A488A" w:rsidRPr="009A620B">
        <w:rPr>
          <w:bCs/>
          <w:szCs w:val="22"/>
          <w:lang w:val="en-US"/>
        </w:rPr>
        <w:t xml:space="preserve"> in the scenario. It will take a warm-up time </w:t>
      </w:r>
      <w:r w:rsidR="0085468B" w:rsidRPr="009A620B">
        <w:rPr>
          <w:bCs/>
          <w:szCs w:val="22"/>
          <w:lang w:val="en-US"/>
        </w:rPr>
        <w:t xml:space="preserve">for the system </w:t>
      </w:r>
      <w:r w:rsidR="005A488A" w:rsidRPr="009A620B">
        <w:rPr>
          <w:bCs/>
          <w:szCs w:val="22"/>
          <w:lang w:val="en-US"/>
        </w:rPr>
        <w:t xml:space="preserve">to </w:t>
      </w:r>
      <w:r w:rsidR="0085468B" w:rsidRPr="009A620B">
        <w:rPr>
          <w:bCs/>
          <w:szCs w:val="22"/>
          <w:lang w:val="en-US"/>
        </w:rPr>
        <w:t>recover to a stable operating condition</w:t>
      </w:r>
      <w:r w:rsidR="005A488A" w:rsidRPr="009A620B">
        <w:rPr>
          <w:bCs/>
          <w:szCs w:val="22"/>
          <w:lang w:val="en-US"/>
        </w:rPr>
        <w:t xml:space="preserve">. </w:t>
      </w:r>
    </w:p>
    <w:p w:rsidR="005F66A5" w:rsidRPr="009A620B" w:rsidRDefault="005A488A" w:rsidP="00640142">
      <w:pPr>
        <w:numPr>
          <w:ilvl w:val="1"/>
          <w:numId w:val="28"/>
        </w:numPr>
        <w:rPr>
          <w:bCs/>
          <w:szCs w:val="22"/>
          <w:lang w:val="en-US"/>
        </w:rPr>
      </w:pPr>
      <w:r w:rsidRPr="009A620B">
        <w:rPr>
          <w:bCs/>
          <w:szCs w:val="22"/>
          <w:lang w:val="en-US"/>
        </w:rPr>
        <w:t>T</w:t>
      </w:r>
      <w:r w:rsidR="0002609C" w:rsidRPr="009A620B">
        <w:rPr>
          <w:bCs/>
          <w:szCs w:val="22"/>
          <w:lang w:val="en-US"/>
        </w:rPr>
        <w:t xml:space="preserve">he backoff mechanism will effectively reduce the total offered load </w:t>
      </w:r>
      <w:r w:rsidR="0085468B" w:rsidRPr="009A620B">
        <w:rPr>
          <w:bCs/>
          <w:szCs w:val="22"/>
          <w:lang w:val="en-US"/>
        </w:rPr>
        <w:t xml:space="preserve">of the system </w:t>
      </w:r>
      <w:r w:rsidR="0002609C" w:rsidRPr="009A620B">
        <w:rPr>
          <w:bCs/>
          <w:szCs w:val="22"/>
          <w:lang w:val="en-US"/>
        </w:rPr>
        <w:t xml:space="preserve">by increasing </w:t>
      </w:r>
      <w:r w:rsidR="0085468B" w:rsidRPr="009A620B">
        <w:rPr>
          <w:bCs/>
          <w:szCs w:val="22"/>
          <w:lang w:val="en-US"/>
        </w:rPr>
        <w:t xml:space="preserve">the </w:t>
      </w:r>
      <w:r w:rsidR="0002609C" w:rsidRPr="009A620B">
        <w:rPr>
          <w:bCs/>
          <w:szCs w:val="22"/>
          <w:lang w:val="en-US"/>
        </w:rPr>
        <w:t xml:space="preserve">CW at </w:t>
      </w:r>
      <w:r w:rsidR="0085468B" w:rsidRPr="009A620B">
        <w:rPr>
          <w:bCs/>
          <w:szCs w:val="22"/>
          <w:lang w:val="en-US"/>
        </w:rPr>
        <w:t>each competing STA and thereby reducing its offered load</w:t>
      </w:r>
      <w:r w:rsidR="0002609C" w:rsidRPr="009A620B">
        <w:rPr>
          <w:bCs/>
          <w:szCs w:val="22"/>
          <w:lang w:val="en-US"/>
        </w:rPr>
        <w:t xml:space="preserve">, until the </w:t>
      </w:r>
      <w:r w:rsidR="0085468B" w:rsidRPr="009A620B">
        <w:rPr>
          <w:bCs/>
          <w:szCs w:val="22"/>
          <w:lang w:val="en-US"/>
        </w:rPr>
        <w:t xml:space="preserve">system total </w:t>
      </w:r>
      <w:r w:rsidR="0002609C" w:rsidRPr="009A620B">
        <w:rPr>
          <w:bCs/>
          <w:szCs w:val="22"/>
          <w:lang w:val="en-US"/>
        </w:rPr>
        <w:t>offered load is at Y &lt; X</w:t>
      </w:r>
    </w:p>
    <w:p w:rsidR="00232125" w:rsidRPr="003A2058" w:rsidRDefault="00232125" w:rsidP="000C17C0">
      <w:pPr>
        <w:rPr>
          <w:b/>
          <w:bCs/>
          <w:szCs w:val="22"/>
        </w:rPr>
      </w:pPr>
    </w:p>
    <w:p w:rsidR="00D52208" w:rsidRPr="009A620B" w:rsidRDefault="00D52208" w:rsidP="000C17C0">
      <w:pPr>
        <w:rPr>
          <w:bCs/>
          <w:szCs w:val="22"/>
          <w:lang w:val="en-US"/>
          <w:rPrChange w:id="485" w:author="Simone Merlin" w:date="2014-03-15T17:44:00Z">
            <w:rPr>
              <w:bCs/>
              <w:sz w:val="24"/>
              <w:szCs w:val="24"/>
              <w:lang w:val="en-US"/>
            </w:rPr>
          </w:rPrChange>
        </w:rPr>
      </w:pPr>
    </w:p>
    <w:p w:rsidR="005F66A5" w:rsidRPr="009A620B" w:rsidRDefault="0002609C" w:rsidP="000C17C0">
      <w:pPr>
        <w:rPr>
          <w:bCs/>
          <w:szCs w:val="22"/>
          <w:lang w:val="en-US"/>
          <w:rPrChange w:id="486" w:author="Simone Merlin" w:date="2014-03-15T17:44:00Z">
            <w:rPr>
              <w:bCs/>
              <w:sz w:val="24"/>
              <w:szCs w:val="24"/>
              <w:lang w:val="en-US"/>
            </w:rPr>
          </w:rPrChange>
        </w:rPr>
      </w:pPr>
      <w:r w:rsidRPr="009A620B">
        <w:rPr>
          <w:bCs/>
          <w:szCs w:val="22"/>
          <w:lang w:val="en-US"/>
          <w:rPrChange w:id="487" w:author="Simone Merlin" w:date="2014-03-15T17:44:00Z">
            <w:rPr>
              <w:bCs/>
              <w:sz w:val="24"/>
              <w:szCs w:val="24"/>
              <w:lang w:val="en-US"/>
            </w:rPr>
          </w:rPrChange>
        </w:rPr>
        <w:t>General simulation structure:</w:t>
      </w:r>
    </w:p>
    <w:p w:rsidR="00640142" w:rsidRPr="009A620B" w:rsidRDefault="00640142" w:rsidP="00640142">
      <w:pPr>
        <w:rPr>
          <w:bCs/>
          <w:szCs w:val="22"/>
          <w:lang w:val="en-US"/>
          <w:rPrChange w:id="488" w:author="Simone Merlin" w:date="2014-03-15T17:44:00Z">
            <w:rPr>
              <w:bCs/>
              <w:sz w:val="24"/>
              <w:szCs w:val="24"/>
              <w:lang w:val="en-US"/>
            </w:rPr>
          </w:rPrChange>
        </w:rPr>
      </w:pPr>
      <w:r w:rsidRPr="009A620B">
        <w:rPr>
          <w:bCs/>
          <w:szCs w:val="22"/>
          <w:lang w:val="en-US"/>
          <w:rPrChange w:id="489" w:author="Simone Merlin" w:date="2014-03-15T17:44:00Z">
            <w:rPr>
              <w:bCs/>
              <w:sz w:val="24"/>
              <w:szCs w:val="24"/>
              <w:lang w:val="en-US"/>
            </w:rPr>
          </w:rPrChange>
        </w:rPr>
        <w:t>For drop=1</w:t>
      </w:r>
      <w:proofErr w:type="gramStart"/>
      <w:r w:rsidRPr="009A620B">
        <w:rPr>
          <w:bCs/>
          <w:szCs w:val="22"/>
          <w:lang w:val="en-US"/>
          <w:rPrChange w:id="490" w:author="Simone Merlin" w:date="2014-03-15T17:44:00Z">
            <w:rPr>
              <w:bCs/>
              <w:sz w:val="24"/>
              <w:szCs w:val="24"/>
              <w:lang w:val="en-US"/>
            </w:rPr>
          </w:rPrChange>
        </w:rPr>
        <w:t>:N</w:t>
      </w:r>
      <w:proofErr w:type="gramEnd"/>
      <w:r w:rsidRPr="009A620B">
        <w:rPr>
          <w:bCs/>
          <w:szCs w:val="22"/>
          <w:lang w:val="en-US"/>
          <w:rPrChange w:id="491" w:author="Simone Merlin" w:date="2014-03-15T17:44:00Z">
            <w:rPr>
              <w:bCs/>
              <w:sz w:val="24"/>
              <w:szCs w:val="24"/>
              <w:lang w:val="en-US"/>
            </w:rPr>
          </w:rPrChange>
        </w:rPr>
        <w:t xml:space="preserve">  {</w:t>
      </w:r>
    </w:p>
    <w:p w:rsidR="00640142" w:rsidRPr="009A620B" w:rsidRDefault="00640142" w:rsidP="00640142">
      <w:pPr>
        <w:ind w:firstLine="720"/>
        <w:rPr>
          <w:bCs/>
          <w:szCs w:val="22"/>
          <w:lang w:val="en-US"/>
          <w:rPrChange w:id="492" w:author="Simone Merlin" w:date="2014-03-15T17:44:00Z">
            <w:rPr>
              <w:bCs/>
              <w:sz w:val="24"/>
              <w:szCs w:val="24"/>
              <w:lang w:val="en-US"/>
            </w:rPr>
          </w:rPrChange>
        </w:rPr>
      </w:pPr>
      <w:r w:rsidRPr="009A620B">
        <w:rPr>
          <w:bCs/>
          <w:szCs w:val="22"/>
          <w:lang w:val="en-US"/>
          <w:rPrChange w:id="493" w:author="Simone Merlin" w:date="2014-03-15T17:44:00Z">
            <w:rPr>
              <w:bCs/>
              <w:sz w:val="24"/>
              <w:szCs w:val="24"/>
              <w:lang w:val="en-US"/>
            </w:rPr>
          </w:rPrChange>
        </w:rPr>
        <w:t xml:space="preserve">Drop APs and STAs according to the description in [11] </w:t>
      </w:r>
    </w:p>
    <w:p w:rsidR="00640142" w:rsidRPr="009A620B" w:rsidRDefault="00640142" w:rsidP="00640142">
      <w:pPr>
        <w:ind w:left="720"/>
        <w:rPr>
          <w:bCs/>
          <w:szCs w:val="22"/>
          <w:lang w:val="en-US"/>
          <w:rPrChange w:id="494" w:author="Simone Merlin" w:date="2014-03-15T17:44:00Z">
            <w:rPr>
              <w:bCs/>
              <w:sz w:val="24"/>
              <w:szCs w:val="24"/>
              <w:lang w:val="en-US"/>
            </w:rPr>
          </w:rPrChange>
        </w:rPr>
      </w:pPr>
      <w:r w:rsidRPr="009A620B">
        <w:rPr>
          <w:bCs/>
          <w:szCs w:val="22"/>
          <w:lang w:val="en-US"/>
          <w:rPrChange w:id="495" w:author="Simone Merlin" w:date="2014-03-15T17:44:00Z">
            <w:rPr>
              <w:bCs/>
              <w:sz w:val="24"/>
              <w:szCs w:val="24"/>
              <w:lang w:val="en-US"/>
            </w:rPr>
          </w:rPrChange>
        </w:rPr>
        <w:t>Determine the channel for every link using distance-based PL, shadowing, wall/floor loss, and multipath model.</w:t>
      </w:r>
    </w:p>
    <w:p w:rsidR="00640142" w:rsidRPr="009A620B" w:rsidRDefault="00640142" w:rsidP="00640142">
      <w:pPr>
        <w:ind w:firstLine="720"/>
        <w:rPr>
          <w:bCs/>
          <w:szCs w:val="22"/>
          <w:lang w:val="en-US"/>
          <w:rPrChange w:id="496" w:author="Simone Merlin" w:date="2014-03-15T17:44:00Z">
            <w:rPr>
              <w:bCs/>
              <w:sz w:val="24"/>
              <w:szCs w:val="24"/>
              <w:lang w:val="en-US"/>
            </w:rPr>
          </w:rPrChange>
        </w:rPr>
      </w:pPr>
      <w:r w:rsidRPr="009A620B">
        <w:rPr>
          <w:bCs/>
          <w:szCs w:val="22"/>
          <w:lang w:val="en-US"/>
          <w:rPrChange w:id="497" w:author="Simone Merlin" w:date="2014-03-15T17:44:00Z">
            <w:rPr>
              <w:bCs/>
              <w:sz w:val="24"/>
              <w:szCs w:val="24"/>
              <w:lang w:val="en-US"/>
            </w:rPr>
          </w:rPrChange>
        </w:rPr>
        <w:t>Associate STAs with APs according to the description in [11]</w:t>
      </w:r>
    </w:p>
    <w:p w:rsidR="00640142" w:rsidRPr="009A620B" w:rsidRDefault="00640142" w:rsidP="00640142">
      <w:pPr>
        <w:ind w:firstLine="720"/>
        <w:rPr>
          <w:bCs/>
          <w:szCs w:val="22"/>
          <w:lang w:val="en-US"/>
          <w:rPrChange w:id="498" w:author="Simone Merlin" w:date="2014-03-15T17:44:00Z">
            <w:rPr>
              <w:bCs/>
              <w:sz w:val="24"/>
              <w:szCs w:val="24"/>
              <w:lang w:val="en-US"/>
            </w:rPr>
          </w:rPrChange>
        </w:rPr>
      </w:pPr>
    </w:p>
    <w:p w:rsidR="00640142" w:rsidRPr="009A620B" w:rsidRDefault="00640142" w:rsidP="00640142">
      <w:pPr>
        <w:ind w:firstLine="720"/>
        <w:rPr>
          <w:bCs/>
          <w:szCs w:val="22"/>
          <w:lang w:val="en-US"/>
          <w:rPrChange w:id="499" w:author="Simone Merlin" w:date="2014-03-15T17:44:00Z">
            <w:rPr>
              <w:bCs/>
              <w:sz w:val="24"/>
              <w:szCs w:val="24"/>
              <w:lang w:val="en-US"/>
            </w:rPr>
          </w:rPrChange>
        </w:rPr>
      </w:pPr>
      <w:r w:rsidRPr="009A620B">
        <w:rPr>
          <w:bCs/>
          <w:szCs w:val="22"/>
          <w:lang w:val="en-US"/>
          <w:rPrChange w:id="500" w:author="Simone Merlin" w:date="2014-03-15T17:44:00Z">
            <w:rPr>
              <w:bCs/>
              <w:sz w:val="24"/>
              <w:szCs w:val="24"/>
              <w:lang w:val="en-US"/>
            </w:rPr>
          </w:rPrChange>
        </w:rPr>
        <w:t>For transmission event=1</w:t>
      </w:r>
      <w:proofErr w:type="gramStart"/>
      <w:r w:rsidRPr="009A620B">
        <w:rPr>
          <w:bCs/>
          <w:szCs w:val="22"/>
          <w:lang w:val="en-US"/>
          <w:rPrChange w:id="501" w:author="Simone Merlin" w:date="2014-03-15T17:44:00Z">
            <w:rPr>
              <w:bCs/>
              <w:sz w:val="24"/>
              <w:szCs w:val="24"/>
              <w:lang w:val="en-US"/>
            </w:rPr>
          </w:rPrChange>
        </w:rPr>
        <w:t>:M</w:t>
      </w:r>
      <w:proofErr w:type="gramEnd"/>
      <w:r w:rsidRPr="009A620B">
        <w:rPr>
          <w:bCs/>
          <w:szCs w:val="22"/>
          <w:lang w:val="en-US"/>
          <w:rPrChange w:id="502" w:author="Simone Merlin" w:date="2014-03-15T17:44:00Z">
            <w:rPr>
              <w:bCs/>
              <w:sz w:val="24"/>
              <w:szCs w:val="24"/>
              <w:lang w:val="en-US"/>
            </w:rPr>
          </w:rPrChange>
        </w:rPr>
        <w:t xml:space="preserve"> { </w:t>
      </w:r>
    </w:p>
    <w:p w:rsidR="00640142" w:rsidRPr="009A620B" w:rsidRDefault="00640142" w:rsidP="00640142">
      <w:pPr>
        <w:numPr>
          <w:ilvl w:val="1"/>
          <w:numId w:val="1"/>
        </w:numPr>
        <w:rPr>
          <w:bCs/>
          <w:szCs w:val="22"/>
          <w:lang w:val="en-US"/>
        </w:rPr>
      </w:pPr>
      <w:r w:rsidRPr="009A620B">
        <w:rPr>
          <w:bCs/>
          <w:szCs w:val="22"/>
          <w:lang w:val="en-US"/>
        </w:rPr>
        <w:t>Note – one can count time, ensuring that enough time has passed to see M transmission events</w:t>
      </w:r>
    </w:p>
    <w:p w:rsidR="00640142" w:rsidRPr="009A620B" w:rsidRDefault="00640142" w:rsidP="00640142">
      <w:pPr>
        <w:numPr>
          <w:ilvl w:val="1"/>
          <w:numId w:val="1"/>
        </w:numPr>
        <w:rPr>
          <w:bCs/>
          <w:szCs w:val="22"/>
          <w:lang w:val="en-US"/>
        </w:rPr>
      </w:pPr>
      <w:r w:rsidRPr="009A620B">
        <w:rPr>
          <w:bCs/>
          <w:szCs w:val="22"/>
          <w:lang w:val="en-US"/>
        </w:rPr>
        <w:t>Note – the transmission event duration may not be the same in each BSS</w:t>
      </w:r>
    </w:p>
    <w:p w:rsidR="00640142" w:rsidRPr="009A620B" w:rsidRDefault="00640142" w:rsidP="00640142">
      <w:pPr>
        <w:ind w:left="1080"/>
        <w:rPr>
          <w:bCs/>
          <w:szCs w:val="22"/>
          <w:lang w:val="en-US"/>
        </w:rPr>
      </w:pPr>
    </w:p>
    <w:p w:rsidR="00640142" w:rsidRPr="009A620B" w:rsidRDefault="00640142" w:rsidP="00640142">
      <w:pPr>
        <w:numPr>
          <w:ilvl w:val="1"/>
          <w:numId w:val="1"/>
        </w:numPr>
        <w:rPr>
          <w:bCs/>
          <w:szCs w:val="22"/>
          <w:lang w:val="en-US"/>
        </w:rPr>
      </w:pPr>
      <w:r w:rsidRPr="009A620B">
        <w:rPr>
          <w:bCs/>
          <w:szCs w:val="22"/>
          <w:lang w:val="en-US"/>
        </w:rPr>
        <w:t xml:space="preserve">Generate traffic at chosen nodes. Nodes chosen in compliance with </w:t>
      </w:r>
    </w:p>
    <w:p w:rsidR="00640142" w:rsidRPr="009A620B" w:rsidRDefault="00640142" w:rsidP="00640142">
      <w:pPr>
        <w:numPr>
          <w:ilvl w:val="2"/>
          <w:numId w:val="1"/>
        </w:numPr>
        <w:rPr>
          <w:bCs/>
          <w:szCs w:val="22"/>
          <w:lang w:val="en-US"/>
        </w:rPr>
      </w:pPr>
      <w:r w:rsidRPr="009A620B">
        <w:rPr>
          <w:bCs/>
          <w:szCs w:val="22"/>
          <w:lang w:val="en-US"/>
        </w:rPr>
        <w:t>CCA rules and various other EDCA parameters</w:t>
      </w:r>
    </w:p>
    <w:p w:rsidR="00640142" w:rsidRPr="009A620B" w:rsidRDefault="00640142" w:rsidP="00640142">
      <w:pPr>
        <w:numPr>
          <w:ilvl w:val="2"/>
          <w:numId w:val="1"/>
        </w:numPr>
        <w:rPr>
          <w:bCs/>
          <w:szCs w:val="22"/>
          <w:lang w:val="en-US"/>
        </w:rPr>
      </w:pPr>
      <w:r w:rsidRPr="009A620B">
        <w:rPr>
          <w:bCs/>
          <w:szCs w:val="22"/>
          <w:lang w:val="en-US"/>
        </w:rPr>
        <w:t>Channel access ordering rules (round robin, proportional fair, distributed access)</w:t>
      </w:r>
    </w:p>
    <w:p w:rsidR="00640142" w:rsidRPr="009A620B" w:rsidRDefault="00640142" w:rsidP="00640142">
      <w:pPr>
        <w:ind w:left="1080"/>
        <w:rPr>
          <w:bCs/>
          <w:szCs w:val="22"/>
          <w:lang w:val="en-US"/>
        </w:rPr>
      </w:pPr>
    </w:p>
    <w:p w:rsidR="00640142" w:rsidRPr="009A620B" w:rsidRDefault="00640142" w:rsidP="00640142">
      <w:pPr>
        <w:numPr>
          <w:ilvl w:val="1"/>
          <w:numId w:val="1"/>
        </w:numPr>
        <w:rPr>
          <w:bCs/>
          <w:szCs w:val="22"/>
          <w:lang w:val="en-US"/>
        </w:rPr>
      </w:pPr>
      <w:r w:rsidRPr="009A620B">
        <w:rPr>
          <w:bCs/>
          <w:szCs w:val="22"/>
          <w:lang w:val="en-US"/>
        </w:rPr>
        <w:t>Generate packets consistent with a link adaptation algorithm</w:t>
      </w:r>
    </w:p>
    <w:p w:rsidR="00640142" w:rsidRPr="009A620B" w:rsidRDefault="00640142" w:rsidP="00640142">
      <w:pPr>
        <w:numPr>
          <w:ilvl w:val="2"/>
          <w:numId w:val="1"/>
        </w:numPr>
        <w:rPr>
          <w:bCs/>
          <w:szCs w:val="22"/>
          <w:lang w:val="en-US"/>
        </w:rPr>
      </w:pPr>
      <w:r w:rsidRPr="009A620B">
        <w:rPr>
          <w:bCs/>
          <w:szCs w:val="22"/>
          <w:lang w:val="en-US"/>
        </w:rPr>
        <w:t>SU OL, SU BF, MU</w:t>
      </w:r>
    </w:p>
    <w:p w:rsidR="00640142" w:rsidRPr="009A620B" w:rsidRDefault="00640142" w:rsidP="00640142">
      <w:pPr>
        <w:numPr>
          <w:ilvl w:val="2"/>
          <w:numId w:val="1"/>
        </w:numPr>
        <w:rPr>
          <w:bCs/>
          <w:szCs w:val="22"/>
          <w:lang w:val="en-US"/>
        </w:rPr>
      </w:pPr>
      <w:r w:rsidRPr="009A620B">
        <w:rPr>
          <w:bCs/>
          <w:szCs w:val="22"/>
          <w:lang w:val="en-US"/>
        </w:rPr>
        <w:t>MCS selection</w:t>
      </w:r>
    </w:p>
    <w:p w:rsidR="00640142" w:rsidRPr="009A620B" w:rsidRDefault="00640142" w:rsidP="00640142">
      <w:pPr>
        <w:numPr>
          <w:ilvl w:val="1"/>
          <w:numId w:val="1"/>
        </w:numPr>
        <w:rPr>
          <w:bCs/>
          <w:szCs w:val="22"/>
          <w:lang w:val="en-US"/>
        </w:rPr>
      </w:pPr>
      <w:r w:rsidRPr="009A620B">
        <w:rPr>
          <w:bCs/>
          <w:szCs w:val="22"/>
          <w:lang w:val="en-US"/>
        </w:rPr>
        <w:t xml:space="preserve">Perform transmissions </w:t>
      </w:r>
    </w:p>
    <w:p w:rsidR="00640142" w:rsidRPr="009A620B" w:rsidRDefault="00640142" w:rsidP="00640142">
      <w:pPr>
        <w:numPr>
          <w:ilvl w:val="1"/>
          <w:numId w:val="1"/>
        </w:numPr>
        <w:rPr>
          <w:bCs/>
          <w:szCs w:val="22"/>
          <w:lang w:val="en-US"/>
        </w:rPr>
      </w:pPr>
      <w:r w:rsidRPr="009A620B">
        <w:rPr>
          <w:bCs/>
          <w:szCs w:val="22"/>
          <w:lang w:val="en-US"/>
        </w:rPr>
        <w:t>Determine packet success or no</w:t>
      </w:r>
    </w:p>
    <w:p w:rsidR="00640142" w:rsidRPr="009A620B" w:rsidRDefault="00640142" w:rsidP="00640142">
      <w:pPr>
        <w:numPr>
          <w:ilvl w:val="1"/>
          <w:numId w:val="1"/>
        </w:numPr>
        <w:rPr>
          <w:bCs/>
          <w:szCs w:val="22"/>
          <w:lang w:val="en-US"/>
        </w:rPr>
      </w:pPr>
      <w:r w:rsidRPr="009A620B">
        <w:rPr>
          <w:bCs/>
          <w:szCs w:val="22"/>
          <w:lang w:val="en-US"/>
        </w:rPr>
        <w:t xml:space="preserve">Collect metrics. </w:t>
      </w:r>
    </w:p>
    <w:p w:rsidR="00640142" w:rsidRPr="009A620B" w:rsidRDefault="00640142" w:rsidP="00640142">
      <w:pPr>
        <w:ind w:firstLine="720"/>
        <w:rPr>
          <w:bCs/>
          <w:szCs w:val="22"/>
          <w:lang w:val="en-US"/>
          <w:rPrChange w:id="503" w:author="Simone Merlin" w:date="2014-03-15T17:44:00Z">
            <w:rPr>
              <w:bCs/>
              <w:sz w:val="24"/>
              <w:szCs w:val="24"/>
              <w:lang w:val="en-US"/>
            </w:rPr>
          </w:rPrChange>
        </w:rPr>
      </w:pPr>
      <w:r w:rsidRPr="009A620B">
        <w:rPr>
          <w:bCs/>
          <w:szCs w:val="22"/>
          <w:lang w:val="en-US"/>
          <w:rPrChange w:id="504" w:author="Simone Merlin" w:date="2014-03-15T17:44:00Z">
            <w:rPr>
              <w:bCs/>
              <w:sz w:val="24"/>
              <w:szCs w:val="24"/>
              <w:lang w:val="en-US"/>
            </w:rPr>
          </w:rPrChange>
        </w:rPr>
        <w:t>}</w:t>
      </w:r>
      <w:r w:rsidRPr="009A620B">
        <w:rPr>
          <w:bCs/>
          <w:szCs w:val="22"/>
          <w:lang w:val="en-US"/>
          <w:rPrChange w:id="505" w:author="Simone Merlin" w:date="2014-03-15T17:44:00Z">
            <w:rPr>
              <w:bCs/>
              <w:sz w:val="24"/>
              <w:szCs w:val="24"/>
              <w:lang w:val="en-US"/>
            </w:rPr>
          </w:rPrChange>
        </w:rPr>
        <w:tab/>
      </w:r>
    </w:p>
    <w:p w:rsidR="00705238" w:rsidRPr="003A2058" w:rsidRDefault="00640142" w:rsidP="00640142">
      <w:pPr>
        <w:rPr>
          <w:b/>
          <w:bCs/>
          <w:szCs w:val="22"/>
        </w:rPr>
      </w:pPr>
      <w:r w:rsidRPr="009A620B">
        <w:rPr>
          <w:bCs/>
          <w:szCs w:val="22"/>
          <w:lang w:val="en-US"/>
          <w:rPrChange w:id="506" w:author="Simone Merlin" w:date="2014-03-15T17:44:00Z">
            <w:rPr>
              <w:bCs/>
              <w:sz w:val="24"/>
              <w:szCs w:val="24"/>
              <w:lang w:val="en-US"/>
            </w:rPr>
          </w:rPrChange>
        </w:rPr>
        <w:t>}</w:t>
      </w:r>
    </w:p>
    <w:p w:rsidR="00705238" w:rsidRPr="003A2058" w:rsidRDefault="00705238" w:rsidP="000C17C0">
      <w:pPr>
        <w:rPr>
          <w:b/>
          <w:bCs/>
          <w:szCs w:val="22"/>
        </w:rPr>
      </w:pPr>
    </w:p>
    <w:p w:rsidR="001C1532" w:rsidRPr="009A620B" w:rsidRDefault="001C1532" w:rsidP="000C17C0">
      <w:pPr>
        <w:rPr>
          <w:b/>
          <w:bCs/>
          <w:szCs w:val="22"/>
          <w:rPrChange w:id="507" w:author="Simone Merlin" w:date="2014-03-15T17:44:00Z">
            <w:rPr>
              <w:b/>
              <w:bCs/>
            </w:rPr>
          </w:rPrChange>
        </w:rPr>
      </w:pPr>
    </w:p>
    <w:p w:rsidR="001C1532" w:rsidRPr="009A620B" w:rsidRDefault="00EF4D92" w:rsidP="000C17C0">
      <w:pPr>
        <w:rPr>
          <w:b/>
          <w:bCs/>
          <w:szCs w:val="22"/>
          <w:u w:val="single"/>
          <w:rPrChange w:id="508" w:author="Simone Merlin" w:date="2014-03-15T17:44:00Z">
            <w:rPr>
              <w:b/>
              <w:bCs/>
              <w:sz w:val="28"/>
              <w:szCs w:val="28"/>
              <w:u w:val="single"/>
            </w:rPr>
          </w:rPrChange>
        </w:rPr>
      </w:pPr>
      <w:r w:rsidRPr="009A620B">
        <w:rPr>
          <w:b/>
          <w:bCs/>
          <w:szCs w:val="22"/>
          <w:u w:val="single"/>
          <w:rPrChange w:id="509" w:author="Simone Merlin" w:date="2014-03-15T17:44:00Z">
            <w:rPr>
              <w:b/>
              <w:bCs/>
              <w:sz w:val="28"/>
              <w:szCs w:val="28"/>
              <w:u w:val="single"/>
            </w:rPr>
          </w:rPrChange>
        </w:rPr>
        <w:t>PER Simulation</w:t>
      </w:r>
      <w:r w:rsidR="001F484D" w:rsidRPr="009A620B">
        <w:rPr>
          <w:b/>
          <w:bCs/>
          <w:szCs w:val="22"/>
          <w:u w:val="single"/>
          <w:rPrChange w:id="510" w:author="Simone Merlin" w:date="2014-03-15T17:44:00Z">
            <w:rPr>
              <w:b/>
              <w:bCs/>
              <w:sz w:val="28"/>
              <w:szCs w:val="28"/>
              <w:u w:val="single"/>
            </w:rPr>
          </w:rPrChange>
        </w:rPr>
        <w:t xml:space="preserve"> Description</w:t>
      </w:r>
    </w:p>
    <w:p w:rsidR="00DD20DF" w:rsidRPr="003A2058" w:rsidRDefault="00DD20DF" w:rsidP="000C17C0">
      <w:pPr>
        <w:rPr>
          <w:b/>
          <w:bCs/>
          <w:szCs w:val="22"/>
        </w:rPr>
      </w:pPr>
    </w:p>
    <w:p w:rsidR="004E0879" w:rsidRPr="009A620B" w:rsidRDefault="004E0879" w:rsidP="000C17C0">
      <w:pPr>
        <w:rPr>
          <w:bCs/>
          <w:szCs w:val="22"/>
          <w:lang w:val="en-US"/>
          <w:rPrChange w:id="511" w:author="Simone Merlin" w:date="2014-03-15T17:44:00Z">
            <w:rPr>
              <w:bCs/>
              <w:sz w:val="24"/>
              <w:szCs w:val="24"/>
              <w:lang w:val="en-US"/>
            </w:rPr>
          </w:rPrChange>
        </w:rPr>
      </w:pPr>
    </w:p>
    <w:p w:rsidR="005F66A5" w:rsidRPr="009A620B" w:rsidRDefault="0002609C" w:rsidP="000C17C0">
      <w:pPr>
        <w:rPr>
          <w:bCs/>
          <w:szCs w:val="22"/>
          <w:lang w:val="en-US"/>
          <w:rPrChange w:id="512" w:author="Simone Merlin" w:date="2014-03-15T17:44:00Z">
            <w:rPr>
              <w:bCs/>
              <w:sz w:val="24"/>
              <w:szCs w:val="24"/>
              <w:lang w:val="en-US"/>
            </w:rPr>
          </w:rPrChange>
        </w:rPr>
      </w:pPr>
      <w:r w:rsidRPr="009A620B">
        <w:rPr>
          <w:bCs/>
          <w:szCs w:val="22"/>
          <w:lang w:val="en-US"/>
          <w:rPrChange w:id="513" w:author="Simone Merlin" w:date="2014-03-15T17:44:00Z">
            <w:rPr>
              <w:bCs/>
              <w:sz w:val="24"/>
              <w:szCs w:val="24"/>
              <w:lang w:val="en-US"/>
            </w:rPr>
          </w:rPrChange>
        </w:rPr>
        <w:lastRenderedPageBreak/>
        <w:t xml:space="preserve">PHY PER simulations are used to verify point to point performance or aspects that </w:t>
      </w:r>
      <w:r w:rsidR="0085468B" w:rsidRPr="009A620B">
        <w:rPr>
          <w:bCs/>
          <w:szCs w:val="22"/>
          <w:lang w:val="en-US"/>
          <w:rPrChange w:id="514" w:author="Simone Merlin" w:date="2014-03-15T17:44:00Z">
            <w:rPr>
              <w:bCs/>
              <w:sz w:val="24"/>
              <w:szCs w:val="24"/>
              <w:lang w:val="en-US"/>
            </w:rPr>
          </w:rPrChange>
        </w:rPr>
        <w:t xml:space="preserve">are suitable </w:t>
      </w:r>
      <w:r w:rsidR="00640142" w:rsidRPr="009A620B">
        <w:rPr>
          <w:bCs/>
          <w:szCs w:val="22"/>
          <w:lang w:val="en-US"/>
          <w:rPrChange w:id="515" w:author="Simone Merlin" w:date="2014-03-15T17:44:00Z">
            <w:rPr>
              <w:bCs/>
              <w:sz w:val="24"/>
              <w:szCs w:val="24"/>
              <w:lang w:val="en-US"/>
            </w:rPr>
          </w:rPrChange>
        </w:rPr>
        <w:t xml:space="preserve">for </w:t>
      </w:r>
      <w:r w:rsidRPr="009A620B">
        <w:rPr>
          <w:bCs/>
          <w:szCs w:val="22"/>
          <w:lang w:val="en-US"/>
          <w:rPrChange w:id="516" w:author="Simone Merlin" w:date="2014-03-15T17:44:00Z">
            <w:rPr>
              <w:bCs/>
              <w:sz w:val="24"/>
              <w:szCs w:val="24"/>
              <w:lang w:val="en-US"/>
            </w:rPr>
          </w:rPrChange>
        </w:rPr>
        <w:t xml:space="preserve">this type of simulation, </w:t>
      </w:r>
      <w:r w:rsidR="0085468B" w:rsidRPr="009A620B">
        <w:rPr>
          <w:bCs/>
          <w:szCs w:val="22"/>
          <w:lang w:val="en-US"/>
          <w:rPrChange w:id="517" w:author="Simone Merlin" w:date="2014-03-15T17:44:00Z">
            <w:rPr>
              <w:bCs/>
              <w:sz w:val="24"/>
              <w:szCs w:val="24"/>
              <w:lang w:val="en-US"/>
            </w:rPr>
          </w:rPrChange>
        </w:rPr>
        <w:t xml:space="preserve">such as </w:t>
      </w:r>
      <w:r w:rsidRPr="009A620B">
        <w:rPr>
          <w:bCs/>
          <w:szCs w:val="22"/>
          <w:lang w:val="en-US"/>
          <w:rPrChange w:id="518" w:author="Simone Merlin" w:date="2014-03-15T17:44:00Z">
            <w:rPr>
              <w:bCs/>
              <w:sz w:val="24"/>
              <w:szCs w:val="24"/>
              <w:lang w:val="en-US"/>
            </w:rPr>
          </w:rPrChange>
        </w:rPr>
        <w:t xml:space="preserve">new PHY features </w:t>
      </w:r>
      <w:r w:rsidR="0085468B" w:rsidRPr="009A620B">
        <w:rPr>
          <w:bCs/>
          <w:szCs w:val="22"/>
          <w:lang w:val="en-US"/>
          <w:rPrChange w:id="519" w:author="Simone Merlin" w:date="2014-03-15T17:44:00Z">
            <w:rPr>
              <w:bCs/>
              <w:sz w:val="24"/>
              <w:szCs w:val="24"/>
              <w:lang w:val="en-US"/>
            </w:rPr>
          </w:rPrChange>
        </w:rPr>
        <w:t>and</w:t>
      </w:r>
      <w:r w:rsidR="00640142" w:rsidRPr="009A620B">
        <w:rPr>
          <w:bCs/>
          <w:szCs w:val="22"/>
          <w:lang w:val="en-US"/>
          <w:rPrChange w:id="520" w:author="Simone Merlin" w:date="2014-03-15T17:44:00Z">
            <w:rPr>
              <w:bCs/>
              <w:sz w:val="24"/>
              <w:szCs w:val="24"/>
              <w:lang w:val="en-US"/>
            </w:rPr>
          </w:rPrChange>
        </w:rPr>
        <w:t xml:space="preserve"> </w:t>
      </w:r>
      <w:r w:rsidRPr="009A620B">
        <w:rPr>
          <w:bCs/>
          <w:szCs w:val="22"/>
          <w:lang w:val="en-US"/>
          <w:rPrChange w:id="521" w:author="Simone Merlin" w:date="2014-03-15T17:44:00Z">
            <w:rPr>
              <w:bCs/>
              <w:sz w:val="24"/>
              <w:szCs w:val="24"/>
              <w:lang w:val="en-US"/>
            </w:rPr>
          </w:rPrChange>
        </w:rPr>
        <w:t xml:space="preserve">preamble performance.  </w:t>
      </w:r>
    </w:p>
    <w:p w:rsidR="00CA6A80" w:rsidRPr="009A620B" w:rsidRDefault="00CA6A80" w:rsidP="000C17C0">
      <w:pPr>
        <w:rPr>
          <w:bCs/>
          <w:szCs w:val="22"/>
          <w:lang w:val="en-US"/>
          <w:rPrChange w:id="522" w:author="Simone Merlin" w:date="2014-03-15T17:44:00Z">
            <w:rPr>
              <w:bCs/>
              <w:sz w:val="24"/>
              <w:szCs w:val="24"/>
              <w:lang w:val="en-US"/>
            </w:rPr>
          </w:rPrChange>
        </w:rPr>
      </w:pPr>
    </w:p>
    <w:p w:rsidR="005F66A5" w:rsidRPr="009A620B" w:rsidRDefault="0002609C" w:rsidP="000C17C0">
      <w:pPr>
        <w:rPr>
          <w:bCs/>
          <w:szCs w:val="22"/>
          <w:lang w:val="en-US"/>
          <w:rPrChange w:id="523" w:author="Simone Merlin" w:date="2014-03-15T17:44:00Z">
            <w:rPr>
              <w:bCs/>
              <w:sz w:val="24"/>
              <w:szCs w:val="24"/>
              <w:lang w:val="en-US"/>
            </w:rPr>
          </w:rPrChange>
        </w:rPr>
      </w:pPr>
      <w:r w:rsidRPr="009A620B">
        <w:rPr>
          <w:bCs/>
          <w:szCs w:val="22"/>
          <w:lang w:val="en-US"/>
          <w:rPrChange w:id="524" w:author="Simone Merlin" w:date="2014-03-15T17:44:00Z">
            <w:rPr>
              <w:bCs/>
              <w:sz w:val="24"/>
              <w:szCs w:val="24"/>
              <w:lang w:val="en-US"/>
            </w:rPr>
          </w:rPrChange>
        </w:rPr>
        <w:t xml:space="preserve">PHY impairments such as PA non-linearity, phase noise, </w:t>
      </w:r>
      <w:r w:rsidR="003F5494" w:rsidRPr="009A620B">
        <w:rPr>
          <w:bCs/>
          <w:szCs w:val="22"/>
          <w:lang w:val="en-US"/>
          <w:rPrChange w:id="525" w:author="Simone Merlin" w:date="2014-03-15T17:44:00Z">
            <w:rPr>
              <w:bCs/>
              <w:sz w:val="24"/>
              <w:szCs w:val="24"/>
              <w:lang w:val="en-US"/>
            </w:rPr>
          </w:rPrChange>
        </w:rPr>
        <w:t xml:space="preserve">synchronization error, </w:t>
      </w:r>
      <w:r w:rsidRPr="009A620B">
        <w:rPr>
          <w:bCs/>
          <w:szCs w:val="22"/>
          <w:lang w:val="en-US"/>
          <w:rPrChange w:id="526" w:author="Simone Merlin" w:date="2014-03-15T17:44:00Z">
            <w:rPr>
              <w:bCs/>
              <w:sz w:val="24"/>
              <w:szCs w:val="24"/>
              <w:lang w:val="en-US"/>
            </w:rPr>
          </w:rPrChange>
        </w:rPr>
        <w:t>channel estimation error</w:t>
      </w:r>
      <w:r w:rsidR="0085468B" w:rsidRPr="009A620B">
        <w:rPr>
          <w:bCs/>
          <w:szCs w:val="22"/>
          <w:lang w:val="en-US"/>
          <w:rPrChange w:id="527" w:author="Simone Merlin" w:date="2014-03-15T17:44:00Z">
            <w:rPr>
              <w:bCs/>
              <w:sz w:val="24"/>
              <w:szCs w:val="24"/>
              <w:lang w:val="en-US"/>
            </w:rPr>
          </w:rPrChange>
        </w:rPr>
        <w:t xml:space="preserve"> and</w:t>
      </w:r>
      <w:r w:rsidRPr="009A620B">
        <w:rPr>
          <w:bCs/>
          <w:szCs w:val="22"/>
          <w:lang w:val="en-US"/>
          <w:rPrChange w:id="528" w:author="Simone Merlin" w:date="2014-03-15T17:44:00Z">
            <w:rPr>
              <w:bCs/>
              <w:sz w:val="24"/>
              <w:szCs w:val="24"/>
              <w:lang w:val="en-US"/>
            </w:rPr>
          </w:rPrChange>
        </w:rPr>
        <w:t xml:space="preserve"> non-linear receivers are more readily incorporated into PER simulations and </w:t>
      </w:r>
      <w:r w:rsidR="0085468B" w:rsidRPr="009A620B">
        <w:rPr>
          <w:bCs/>
          <w:szCs w:val="22"/>
          <w:lang w:val="en-US"/>
          <w:rPrChange w:id="529" w:author="Simone Merlin" w:date="2014-03-15T17:44:00Z">
            <w:rPr>
              <w:bCs/>
              <w:sz w:val="24"/>
              <w:szCs w:val="24"/>
              <w:lang w:val="en-US"/>
            </w:rPr>
          </w:rPrChange>
        </w:rPr>
        <w:t xml:space="preserve">simulations that vary these parameters </w:t>
      </w:r>
      <w:r w:rsidRPr="009A620B">
        <w:rPr>
          <w:bCs/>
          <w:szCs w:val="22"/>
          <w:lang w:val="en-US"/>
          <w:rPrChange w:id="530" w:author="Simone Merlin" w:date="2014-03-15T17:44:00Z">
            <w:rPr>
              <w:bCs/>
              <w:sz w:val="24"/>
              <w:szCs w:val="24"/>
              <w:lang w:val="en-US"/>
            </w:rPr>
          </w:rPrChange>
        </w:rPr>
        <w:t xml:space="preserve">may be needed </w:t>
      </w:r>
      <w:r w:rsidR="00381BE9" w:rsidRPr="009A620B">
        <w:rPr>
          <w:bCs/>
          <w:szCs w:val="22"/>
          <w:lang w:val="en-US"/>
          <w:rPrChange w:id="531" w:author="Simone Merlin" w:date="2014-03-15T17:44:00Z">
            <w:rPr>
              <w:bCs/>
              <w:sz w:val="24"/>
              <w:szCs w:val="24"/>
              <w:lang w:val="en-US"/>
            </w:rPr>
          </w:rPrChange>
        </w:rPr>
        <w:t xml:space="preserve">to test proposals </w:t>
      </w:r>
      <w:r w:rsidRPr="009A620B">
        <w:rPr>
          <w:bCs/>
          <w:szCs w:val="22"/>
          <w:lang w:val="en-US"/>
          <w:rPrChange w:id="532" w:author="Simone Merlin" w:date="2014-03-15T17:44:00Z">
            <w:rPr>
              <w:bCs/>
              <w:sz w:val="24"/>
              <w:szCs w:val="24"/>
              <w:lang w:val="en-US"/>
            </w:rPr>
          </w:rPrChange>
        </w:rPr>
        <w:t xml:space="preserve">if </w:t>
      </w:r>
      <w:r w:rsidR="00381BE9" w:rsidRPr="009A620B">
        <w:rPr>
          <w:bCs/>
          <w:szCs w:val="22"/>
          <w:lang w:val="en-US"/>
          <w:rPrChange w:id="533" w:author="Simone Merlin" w:date="2014-03-15T17:44:00Z">
            <w:rPr>
              <w:bCs/>
              <w:sz w:val="24"/>
              <w:szCs w:val="24"/>
              <w:lang w:val="en-US"/>
            </w:rPr>
          </w:rPrChange>
        </w:rPr>
        <w:t>it is postulated that the</w:t>
      </w:r>
      <w:r w:rsidRPr="009A620B">
        <w:rPr>
          <w:bCs/>
          <w:szCs w:val="22"/>
          <w:lang w:val="en-US"/>
          <w:rPrChange w:id="534" w:author="Simone Merlin" w:date="2014-03-15T17:44:00Z">
            <w:rPr>
              <w:bCs/>
              <w:sz w:val="24"/>
              <w:szCs w:val="24"/>
              <w:lang w:val="en-US"/>
            </w:rPr>
          </w:rPrChange>
        </w:rPr>
        <w:t xml:space="preserve"> techniques </w:t>
      </w:r>
      <w:r w:rsidR="00381BE9" w:rsidRPr="009A620B">
        <w:rPr>
          <w:bCs/>
          <w:szCs w:val="22"/>
          <w:lang w:val="en-US"/>
          <w:rPrChange w:id="535" w:author="Simone Merlin" w:date="2014-03-15T17:44:00Z">
            <w:rPr>
              <w:bCs/>
              <w:sz w:val="24"/>
              <w:szCs w:val="24"/>
              <w:lang w:val="en-US"/>
            </w:rPr>
          </w:rPrChange>
        </w:rPr>
        <w:t xml:space="preserve">within those proposals </w:t>
      </w:r>
      <w:r w:rsidRPr="009A620B">
        <w:rPr>
          <w:bCs/>
          <w:szCs w:val="22"/>
          <w:lang w:val="en-US"/>
          <w:rPrChange w:id="536" w:author="Simone Merlin" w:date="2014-03-15T17:44:00Z">
            <w:rPr>
              <w:bCs/>
              <w:sz w:val="24"/>
              <w:szCs w:val="24"/>
              <w:lang w:val="en-US"/>
            </w:rPr>
          </w:rPrChange>
        </w:rPr>
        <w:t>are adversely affected by th</w:t>
      </w:r>
      <w:r w:rsidR="0085468B" w:rsidRPr="009A620B">
        <w:rPr>
          <w:bCs/>
          <w:szCs w:val="22"/>
          <w:lang w:val="en-US"/>
          <w:rPrChange w:id="537" w:author="Simone Merlin" w:date="2014-03-15T17:44:00Z">
            <w:rPr>
              <w:bCs/>
              <w:sz w:val="24"/>
              <w:szCs w:val="24"/>
              <w:lang w:val="en-US"/>
            </w:rPr>
          </w:rPrChange>
        </w:rPr>
        <w:t>e</w:t>
      </w:r>
      <w:r w:rsidRPr="009A620B">
        <w:rPr>
          <w:bCs/>
          <w:szCs w:val="22"/>
          <w:lang w:val="en-US"/>
          <w:rPrChange w:id="538" w:author="Simone Merlin" w:date="2014-03-15T17:44:00Z">
            <w:rPr>
              <w:bCs/>
              <w:sz w:val="24"/>
              <w:szCs w:val="24"/>
              <w:lang w:val="en-US"/>
            </w:rPr>
          </w:rPrChange>
        </w:rPr>
        <w:t xml:space="preserve">se impairments [6][9]. </w:t>
      </w:r>
    </w:p>
    <w:p w:rsidR="00CA6A80" w:rsidRPr="009A620B" w:rsidRDefault="00CA6A80" w:rsidP="000C17C0">
      <w:pPr>
        <w:rPr>
          <w:bCs/>
          <w:szCs w:val="22"/>
          <w:lang w:val="en-US"/>
          <w:rPrChange w:id="539" w:author="Simone Merlin" w:date="2014-03-15T17:44:00Z">
            <w:rPr>
              <w:bCs/>
              <w:sz w:val="24"/>
              <w:szCs w:val="24"/>
              <w:lang w:val="en-US"/>
            </w:rPr>
          </w:rPrChange>
        </w:rPr>
      </w:pPr>
    </w:p>
    <w:p w:rsidR="005F66A5" w:rsidRPr="009A620B" w:rsidRDefault="0002609C" w:rsidP="000C17C0">
      <w:pPr>
        <w:rPr>
          <w:bCs/>
          <w:szCs w:val="22"/>
          <w:lang w:val="en-US"/>
          <w:rPrChange w:id="540" w:author="Simone Merlin" w:date="2014-03-15T17:44:00Z">
            <w:rPr>
              <w:bCs/>
              <w:sz w:val="24"/>
              <w:szCs w:val="24"/>
              <w:lang w:val="en-US"/>
            </w:rPr>
          </w:rPrChange>
        </w:rPr>
      </w:pPr>
      <w:r w:rsidRPr="009A620B">
        <w:rPr>
          <w:bCs/>
          <w:szCs w:val="22"/>
          <w:lang w:val="en-US"/>
          <w:rPrChange w:id="541" w:author="Simone Merlin" w:date="2014-03-15T17:44:00Z">
            <w:rPr>
              <w:bCs/>
              <w:sz w:val="24"/>
              <w:szCs w:val="24"/>
              <w:lang w:val="en-US"/>
            </w:rPr>
          </w:rPrChange>
        </w:rPr>
        <w:t xml:space="preserve">Other impairments such as the impact of OBSS interference or inter-symbol interference should also be </w:t>
      </w:r>
      <w:r w:rsidR="00DD20DF" w:rsidRPr="009A620B">
        <w:rPr>
          <w:bCs/>
          <w:szCs w:val="22"/>
          <w:lang w:val="en-US"/>
          <w:rPrChange w:id="542" w:author="Simone Merlin" w:date="2014-03-15T17:44:00Z">
            <w:rPr>
              <w:bCs/>
              <w:sz w:val="24"/>
              <w:szCs w:val="24"/>
              <w:lang w:val="en-US"/>
            </w:rPr>
          </w:rPrChange>
        </w:rPr>
        <w:t>verified by PER simulations</w:t>
      </w:r>
      <w:r w:rsidR="00A7550E" w:rsidRPr="009A620B">
        <w:rPr>
          <w:bCs/>
          <w:szCs w:val="22"/>
          <w:lang w:val="en-US"/>
          <w:rPrChange w:id="543" w:author="Simone Merlin" w:date="2014-03-15T17:44:00Z">
            <w:rPr>
              <w:bCs/>
              <w:sz w:val="24"/>
              <w:szCs w:val="24"/>
              <w:lang w:val="en-US"/>
            </w:rPr>
          </w:rPrChange>
        </w:rPr>
        <w:t xml:space="preserve"> by explicitly adding interfering packets to the simulation</w:t>
      </w:r>
      <w:r w:rsidRPr="009A620B">
        <w:rPr>
          <w:bCs/>
          <w:szCs w:val="22"/>
          <w:lang w:val="en-US"/>
          <w:rPrChange w:id="544" w:author="Simone Merlin" w:date="2014-03-15T17:44:00Z">
            <w:rPr>
              <w:bCs/>
              <w:sz w:val="24"/>
              <w:szCs w:val="24"/>
              <w:lang w:val="en-US"/>
            </w:rPr>
          </w:rPrChange>
        </w:rPr>
        <w:t>.</w:t>
      </w:r>
    </w:p>
    <w:p w:rsidR="00CA6A80" w:rsidRPr="009A620B" w:rsidRDefault="00CA6A80" w:rsidP="000C17C0">
      <w:pPr>
        <w:rPr>
          <w:bCs/>
          <w:szCs w:val="22"/>
          <w:lang w:val="en-US"/>
          <w:rPrChange w:id="545" w:author="Simone Merlin" w:date="2014-03-15T17:44:00Z">
            <w:rPr>
              <w:bCs/>
              <w:sz w:val="24"/>
              <w:szCs w:val="24"/>
              <w:lang w:val="en-US"/>
            </w:rPr>
          </w:rPrChange>
        </w:rPr>
      </w:pPr>
    </w:p>
    <w:p w:rsidR="00EF4D92" w:rsidRPr="003A2058" w:rsidRDefault="00EF4D92" w:rsidP="000C17C0">
      <w:pPr>
        <w:rPr>
          <w:b/>
          <w:bCs/>
          <w:szCs w:val="22"/>
        </w:rPr>
      </w:pPr>
    </w:p>
    <w:p w:rsidR="006A49A9" w:rsidRPr="003A2058" w:rsidRDefault="006A49A9" w:rsidP="000C17C0">
      <w:pPr>
        <w:rPr>
          <w:b/>
          <w:bCs/>
          <w:szCs w:val="22"/>
        </w:rPr>
      </w:pPr>
    </w:p>
    <w:p w:rsidR="006A49A9" w:rsidRPr="009A620B" w:rsidRDefault="006A49A9" w:rsidP="000C17C0">
      <w:pPr>
        <w:rPr>
          <w:b/>
          <w:bCs/>
          <w:szCs w:val="22"/>
          <w:rPrChange w:id="546" w:author="Simone Merlin" w:date="2014-03-15T17:44:00Z">
            <w:rPr>
              <w:b/>
              <w:bCs/>
            </w:rPr>
          </w:rPrChange>
        </w:rPr>
      </w:pPr>
    </w:p>
    <w:p w:rsidR="006A49A9" w:rsidRPr="009A620B" w:rsidRDefault="006A49A9" w:rsidP="000C17C0">
      <w:pPr>
        <w:rPr>
          <w:b/>
          <w:bCs/>
          <w:szCs w:val="22"/>
          <w:rPrChange w:id="547" w:author="Simone Merlin" w:date="2014-03-15T17:44:00Z">
            <w:rPr>
              <w:b/>
              <w:bCs/>
            </w:rPr>
          </w:rPrChange>
        </w:rPr>
      </w:pPr>
    </w:p>
    <w:p w:rsidR="00EF4D92" w:rsidRPr="009A620B" w:rsidRDefault="00EF4D92" w:rsidP="000C17C0">
      <w:pPr>
        <w:rPr>
          <w:b/>
          <w:bCs/>
          <w:szCs w:val="22"/>
          <w:u w:val="single"/>
          <w:rPrChange w:id="548" w:author="Simone Merlin" w:date="2014-03-15T17:44:00Z">
            <w:rPr>
              <w:b/>
              <w:bCs/>
              <w:sz w:val="28"/>
              <w:szCs w:val="28"/>
              <w:u w:val="single"/>
            </w:rPr>
          </w:rPrChange>
        </w:rPr>
      </w:pPr>
      <w:r w:rsidRPr="009A620B">
        <w:rPr>
          <w:b/>
          <w:bCs/>
          <w:szCs w:val="22"/>
          <w:u w:val="single"/>
          <w:rPrChange w:id="549" w:author="Simone Merlin" w:date="2014-03-15T17:44:00Z">
            <w:rPr>
              <w:b/>
              <w:bCs/>
              <w:sz w:val="28"/>
              <w:szCs w:val="28"/>
              <w:u w:val="single"/>
            </w:rPr>
          </w:rPrChange>
        </w:rPr>
        <w:t>PHY System Sim</w:t>
      </w:r>
      <w:r w:rsidR="00C843E6" w:rsidRPr="009A620B">
        <w:rPr>
          <w:b/>
          <w:bCs/>
          <w:szCs w:val="22"/>
          <w:u w:val="single"/>
          <w:rPrChange w:id="550" w:author="Simone Merlin" w:date="2014-03-15T17:44:00Z">
            <w:rPr>
              <w:b/>
              <w:bCs/>
              <w:sz w:val="28"/>
              <w:szCs w:val="28"/>
              <w:u w:val="single"/>
            </w:rPr>
          </w:rPrChange>
        </w:rPr>
        <w:t>ulation</w:t>
      </w:r>
      <w:r w:rsidR="001F484D" w:rsidRPr="009A620B">
        <w:rPr>
          <w:b/>
          <w:bCs/>
          <w:szCs w:val="22"/>
          <w:u w:val="single"/>
          <w:rPrChange w:id="551" w:author="Simone Merlin" w:date="2014-03-15T17:44:00Z">
            <w:rPr>
              <w:b/>
              <w:bCs/>
              <w:sz w:val="28"/>
              <w:szCs w:val="28"/>
              <w:u w:val="single"/>
            </w:rPr>
          </w:rPrChange>
        </w:rPr>
        <w:t xml:space="preserve"> </w:t>
      </w:r>
      <w:r w:rsidR="00E12A05" w:rsidRPr="009A620B">
        <w:rPr>
          <w:b/>
          <w:bCs/>
          <w:szCs w:val="22"/>
          <w:u w:val="single"/>
          <w:rPrChange w:id="552" w:author="Simone Merlin" w:date="2014-03-15T17:44:00Z">
            <w:rPr>
              <w:b/>
              <w:bCs/>
              <w:sz w:val="28"/>
              <w:szCs w:val="28"/>
              <w:u w:val="single"/>
            </w:rPr>
          </w:rPrChange>
        </w:rPr>
        <w:t xml:space="preserve">Detailed </w:t>
      </w:r>
      <w:r w:rsidR="001F484D" w:rsidRPr="009A620B">
        <w:rPr>
          <w:b/>
          <w:bCs/>
          <w:szCs w:val="22"/>
          <w:u w:val="single"/>
          <w:rPrChange w:id="553" w:author="Simone Merlin" w:date="2014-03-15T17:44:00Z">
            <w:rPr>
              <w:b/>
              <w:bCs/>
              <w:sz w:val="28"/>
              <w:szCs w:val="28"/>
              <w:u w:val="single"/>
            </w:rPr>
          </w:rPrChange>
        </w:rPr>
        <w:t>Description</w:t>
      </w:r>
    </w:p>
    <w:p w:rsidR="00EF4D92" w:rsidRPr="009A620B" w:rsidRDefault="00EF4D92" w:rsidP="000C17C0">
      <w:pPr>
        <w:rPr>
          <w:b/>
          <w:bCs/>
          <w:szCs w:val="22"/>
          <w:u w:val="single"/>
          <w:rPrChange w:id="554" w:author="Simone Merlin" w:date="2014-03-15T17:44:00Z">
            <w:rPr>
              <w:b/>
              <w:bCs/>
              <w:sz w:val="28"/>
              <w:szCs w:val="28"/>
              <w:u w:val="single"/>
            </w:rPr>
          </w:rPrChange>
        </w:rPr>
      </w:pPr>
    </w:p>
    <w:p w:rsidR="00EF4D92" w:rsidRPr="003A2058" w:rsidRDefault="00EF4D92" w:rsidP="000C17C0">
      <w:pPr>
        <w:rPr>
          <w:b/>
          <w:bCs/>
          <w:szCs w:val="22"/>
        </w:rPr>
      </w:pPr>
    </w:p>
    <w:p w:rsidR="001F484D" w:rsidRPr="009A620B" w:rsidRDefault="001F484D" w:rsidP="001F484D">
      <w:pPr>
        <w:rPr>
          <w:bCs/>
          <w:szCs w:val="22"/>
          <w:lang w:val="en-US"/>
          <w:rPrChange w:id="555" w:author="Simone Merlin" w:date="2014-03-15T17:44:00Z">
            <w:rPr>
              <w:bCs/>
              <w:sz w:val="24"/>
              <w:szCs w:val="24"/>
              <w:lang w:val="en-US"/>
            </w:rPr>
          </w:rPrChange>
        </w:rPr>
      </w:pPr>
      <w:r w:rsidRPr="009A620B">
        <w:rPr>
          <w:bCs/>
          <w:szCs w:val="22"/>
          <w:lang w:val="en-US"/>
          <w:rPrChange w:id="556" w:author="Simone Merlin" w:date="2014-03-15T17:44:00Z">
            <w:rPr>
              <w:bCs/>
              <w:sz w:val="24"/>
              <w:szCs w:val="24"/>
              <w:lang w:val="en-US"/>
            </w:rPr>
          </w:rPrChange>
        </w:rPr>
        <w:t>The emphasis here is on accurate modeling of the PHY using PHY abstraction (see description in Appendix</w:t>
      </w:r>
      <w:r w:rsidR="006041FD" w:rsidRPr="009A620B">
        <w:rPr>
          <w:bCs/>
          <w:szCs w:val="22"/>
          <w:lang w:val="en-US"/>
          <w:rPrChange w:id="557" w:author="Simone Merlin" w:date="2014-03-15T17:44:00Z">
            <w:rPr>
              <w:bCs/>
              <w:sz w:val="24"/>
              <w:szCs w:val="24"/>
              <w:lang w:val="en-US"/>
            </w:rPr>
          </w:rPrChange>
        </w:rPr>
        <w:t xml:space="preserve"> I</w:t>
      </w:r>
      <w:r w:rsidRPr="009A620B">
        <w:rPr>
          <w:bCs/>
          <w:szCs w:val="22"/>
          <w:lang w:val="en-US"/>
          <w:rPrChange w:id="558" w:author="Simone Merlin" w:date="2014-03-15T17:44:00Z">
            <w:rPr>
              <w:bCs/>
              <w:sz w:val="24"/>
              <w:szCs w:val="24"/>
              <w:lang w:val="en-US"/>
            </w:rPr>
          </w:rPrChange>
        </w:rPr>
        <w:t xml:space="preserve">) with focus on DATA packets. </w:t>
      </w:r>
    </w:p>
    <w:p w:rsidR="001F484D" w:rsidRPr="009A620B" w:rsidRDefault="001F484D" w:rsidP="001F484D">
      <w:pPr>
        <w:rPr>
          <w:bCs/>
          <w:szCs w:val="22"/>
          <w:lang w:val="en-US"/>
          <w:rPrChange w:id="559" w:author="Simone Merlin" w:date="2014-03-15T17:44:00Z">
            <w:rPr>
              <w:bCs/>
              <w:sz w:val="24"/>
              <w:szCs w:val="24"/>
              <w:lang w:val="en-US"/>
            </w:rPr>
          </w:rPrChange>
        </w:rPr>
      </w:pPr>
    </w:p>
    <w:p w:rsidR="001F484D" w:rsidRPr="009A620B" w:rsidRDefault="001F484D" w:rsidP="001F484D">
      <w:pPr>
        <w:rPr>
          <w:bCs/>
          <w:szCs w:val="22"/>
          <w:lang w:val="en-US"/>
          <w:rPrChange w:id="560" w:author="Simone Merlin" w:date="2014-03-15T17:44:00Z">
            <w:rPr>
              <w:bCs/>
              <w:sz w:val="24"/>
              <w:szCs w:val="24"/>
              <w:lang w:val="en-US"/>
            </w:rPr>
          </w:rPrChange>
        </w:rPr>
      </w:pPr>
      <w:r w:rsidRPr="009A620B">
        <w:rPr>
          <w:bCs/>
          <w:szCs w:val="22"/>
          <w:lang w:val="en-US"/>
          <w:rPrChange w:id="561" w:author="Simone Merlin" w:date="2014-03-15T17:44:00Z">
            <w:rPr>
              <w:bCs/>
              <w:sz w:val="24"/>
              <w:szCs w:val="24"/>
              <w:lang w:val="en-US"/>
            </w:rPr>
          </w:rPrChange>
        </w:rPr>
        <w:t>Only the very basic MAC is simulated. This is captured in the following description of a PHY system simulation using the approach taken in [17]:</w:t>
      </w:r>
    </w:p>
    <w:p w:rsidR="001F484D" w:rsidRPr="009A620B" w:rsidRDefault="001F484D" w:rsidP="001F484D">
      <w:pPr>
        <w:rPr>
          <w:bCs/>
          <w:szCs w:val="22"/>
          <w:lang w:val="en-US"/>
          <w:rPrChange w:id="562" w:author="Simone Merlin" w:date="2014-03-15T17:44:00Z">
            <w:rPr>
              <w:bCs/>
              <w:sz w:val="24"/>
              <w:szCs w:val="24"/>
              <w:lang w:val="en-US"/>
            </w:rPr>
          </w:rPrChange>
        </w:rPr>
      </w:pPr>
    </w:p>
    <w:p w:rsidR="001F484D" w:rsidRPr="003A2058" w:rsidRDefault="001F484D" w:rsidP="001F484D">
      <w:pPr>
        <w:numPr>
          <w:ilvl w:val="0"/>
          <w:numId w:val="29"/>
        </w:numPr>
        <w:rPr>
          <w:bCs/>
          <w:szCs w:val="22"/>
          <w:lang w:val="en-US"/>
        </w:rPr>
      </w:pPr>
      <w:r w:rsidRPr="003A2058">
        <w:rPr>
          <w:bCs/>
          <w:szCs w:val="22"/>
          <w:lang w:val="en-US"/>
        </w:rPr>
        <w:t>Drop AP’s and STA’s according to scenario (random and/or deterministic placement)</w:t>
      </w:r>
    </w:p>
    <w:p w:rsidR="001F484D" w:rsidRPr="009A620B" w:rsidRDefault="001F484D" w:rsidP="001F484D">
      <w:pPr>
        <w:numPr>
          <w:ilvl w:val="1"/>
          <w:numId w:val="29"/>
        </w:numPr>
        <w:rPr>
          <w:bCs/>
          <w:szCs w:val="22"/>
          <w:lang w:val="en-US"/>
          <w:rPrChange w:id="563" w:author="Simone Merlin" w:date="2014-03-15T17:44:00Z">
            <w:rPr>
              <w:bCs/>
              <w:lang w:val="en-US"/>
            </w:rPr>
          </w:rPrChange>
        </w:rPr>
      </w:pPr>
      <w:r w:rsidRPr="003A2058">
        <w:rPr>
          <w:bCs/>
          <w:szCs w:val="22"/>
          <w:lang w:val="en-US"/>
        </w:rPr>
        <w:t>Ensure that every STA &lt;-&gt; associated</w:t>
      </w:r>
      <w:r w:rsidRPr="009A620B">
        <w:rPr>
          <w:bCs/>
          <w:szCs w:val="22"/>
          <w:lang w:val="en-US"/>
          <w:rPrChange w:id="564" w:author="Simone Merlin" w:date="2014-03-15T17:44:00Z">
            <w:rPr>
              <w:bCs/>
              <w:lang w:val="en-US"/>
            </w:rPr>
          </w:rPrChange>
        </w:rPr>
        <w:t xml:space="preserve"> AP link can sustain MCS0 (or another predetermined MCS) in both directions.  If not, re-drop STA.</w:t>
      </w:r>
    </w:p>
    <w:p w:rsidR="001F484D" w:rsidRPr="009A620B" w:rsidRDefault="001F484D" w:rsidP="001F484D">
      <w:pPr>
        <w:numPr>
          <w:ilvl w:val="1"/>
          <w:numId w:val="29"/>
        </w:numPr>
        <w:rPr>
          <w:bCs/>
          <w:szCs w:val="22"/>
          <w:lang w:val="en-US"/>
          <w:rPrChange w:id="565" w:author="Simone Merlin" w:date="2014-03-15T17:44:00Z">
            <w:rPr>
              <w:bCs/>
              <w:lang w:val="en-US"/>
            </w:rPr>
          </w:rPrChange>
        </w:rPr>
      </w:pPr>
      <w:r w:rsidRPr="009A620B">
        <w:rPr>
          <w:bCs/>
          <w:szCs w:val="22"/>
          <w:lang w:val="en-US"/>
          <w:rPrChange w:id="566" w:author="Simone Merlin" w:date="2014-03-15T17:44:00Z">
            <w:rPr>
              <w:bCs/>
              <w:lang w:val="en-US"/>
            </w:rPr>
          </w:rPrChange>
        </w:rPr>
        <w:t>Channel for every link in network determined by distance-based path loss, shadowing, wall/floor loss, and multipath model</w:t>
      </w:r>
    </w:p>
    <w:p w:rsidR="001F484D" w:rsidRPr="009A620B" w:rsidRDefault="001F484D" w:rsidP="001F484D">
      <w:pPr>
        <w:numPr>
          <w:ilvl w:val="2"/>
          <w:numId w:val="29"/>
        </w:numPr>
        <w:rPr>
          <w:bCs/>
          <w:szCs w:val="22"/>
          <w:lang w:val="en-US"/>
          <w:rPrChange w:id="567" w:author="Simone Merlin" w:date="2014-03-15T17:44:00Z">
            <w:rPr>
              <w:bCs/>
              <w:lang w:val="en-US"/>
            </w:rPr>
          </w:rPrChange>
        </w:rPr>
      </w:pPr>
      <w:r w:rsidRPr="009A620B">
        <w:rPr>
          <w:bCs/>
          <w:szCs w:val="22"/>
          <w:lang w:val="en-US"/>
          <w:rPrChange w:id="568" w:author="Simone Merlin" w:date="2014-03-15T17:44:00Z">
            <w:rPr>
              <w:bCs/>
              <w:lang w:val="en-US"/>
            </w:rPr>
          </w:rPrChange>
        </w:rPr>
        <w:t>Independent shadowing for every TX-RX link</w:t>
      </w:r>
    </w:p>
    <w:p w:rsidR="001F484D" w:rsidRPr="009A620B" w:rsidRDefault="001F484D" w:rsidP="001F484D">
      <w:pPr>
        <w:numPr>
          <w:ilvl w:val="2"/>
          <w:numId w:val="29"/>
        </w:numPr>
        <w:rPr>
          <w:bCs/>
          <w:szCs w:val="22"/>
          <w:lang w:val="en-US"/>
          <w:rPrChange w:id="569" w:author="Simone Merlin" w:date="2014-03-15T17:44:00Z">
            <w:rPr>
              <w:bCs/>
              <w:lang w:val="en-US"/>
            </w:rPr>
          </w:rPrChange>
        </w:rPr>
      </w:pPr>
      <w:r w:rsidRPr="009A620B">
        <w:rPr>
          <w:bCs/>
          <w:szCs w:val="22"/>
          <w:lang w:val="en-US"/>
          <w:rPrChange w:id="570" w:author="Simone Merlin" w:date="2014-03-15T17:44:00Z">
            <w:rPr>
              <w:bCs/>
              <w:lang w:val="en-US"/>
            </w:rPr>
          </w:rPrChange>
        </w:rPr>
        <w:t>Deterministic values for wall &amp; floor loss</w:t>
      </w:r>
    </w:p>
    <w:p w:rsidR="001F484D" w:rsidRPr="009A620B" w:rsidRDefault="001F484D" w:rsidP="001F484D">
      <w:pPr>
        <w:numPr>
          <w:ilvl w:val="0"/>
          <w:numId w:val="29"/>
        </w:numPr>
        <w:rPr>
          <w:bCs/>
          <w:szCs w:val="22"/>
          <w:lang w:val="en-US"/>
          <w:rPrChange w:id="571" w:author="Simone Merlin" w:date="2014-03-15T17:44:00Z">
            <w:rPr>
              <w:bCs/>
              <w:lang w:val="en-US"/>
            </w:rPr>
          </w:rPrChange>
        </w:rPr>
      </w:pPr>
      <w:r w:rsidRPr="009A620B">
        <w:rPr>
          <w:bCs/>
          <w:szCs w:val="22"/>
          <w:lang w:val="en-US"/>
          <w:rPrChange w:id="572" w:author="Simone Merlin" w:date="2014-03-15T17:44:00Z">
            <w:rPr>
              <w:bCs/>
              <w:lang w:val="en-US"/>
            </w:rPr>
          </w:rPrChange>
        </w:rPr>
        <w:t>Once drop has been made, for link between every pair of devices in the building have:</w:t>
      </w:r>
    </w:p>
    <w:p w:rsidR="001F484D" w:rsidRPr="009A620B" w:rsidRDefault="001F484D" w:rsidP="001F484D">
      <w:pPr>
        <w:numPr>
          <w:ilvl w:val="1"/>
          <w:numId w:val="29"/>
        </w:numPr>
        <w:rPr>
          <w:bCs/>
          <w:szCs w:val="22"/>
          <w:lang w:val="en-US"/>
          <w:rPrChange w:id="573" w:author="Simone Merlin" w:date="2014-03-15T17:44:00Z">
            <w:rPr>
              <w:bCs/>
              <w:lang w:val="en-US"/>
            </w:rPr>
          </w:rPrChange>
        </w:rPr>
      </w:pPr>
      <w:r w:rsidRPr="009A620B">
        <w:rPr>
          <w:bCs/>
          <w:szCs w:val="22"/>
          <w:lang w:val="en-US"/>
          <w:rPrChange w:id="574" w:author="Simone Merlin" w:date="2014-03-15T17:44:00Z">
            <w:rPr>
              <w:bCs/>
              <w:lang w:val="en-US"/>
            </w:rPr>
          </w:rPrChange>
        </w:rPr>
        <w:t>Path loss value, with path loss value accounting for shadowing and penetration losses</w:t>
      </w:r>
    </w:p>
    <w:p w:rsidR="001F484D" w:rsidRPr="009A620B" w:rsidRDefault="001F484D" w:rsidP="001F484D">
      <w:pPr>
        <w:numPr>
          <w:ilvl w:val="1"/>
          <w:numId w:val="29"/>
        </w:numPr>
        <w:rPr>
          <w:bCs/>
          <w:szCs w:val="22"/>
          <w:lang w:val="en-US"/>
          <w:rPrChange w:id="575" w:author="Simone Merlin" w:date="2014-03-15T17:44:00Z">
            <w:rPr>
              <w:bCs/>
              <w:lang w:val="en-US"/>
            </w:rPr>
          </w:rPrChange>
        </w:rPr>
      </w:pPr>
      <w:r w:rsidRPr="009A620B">
        <w:rPr>
          <w:bCs/>
          <w:szCs w:val="22"/>
          <w:lang w:val="en-US"/>
          <w:rPrChange w:id="576" w:author="Simone Merlin" w:date="2014-03-15T17:44:00Z">
            <w:rPr>
              <w:bCs/>
              <w:lang w:val="en-US"/>
            </w:rPr>
          </w:rPrChange>
        </w:rPr>
        <w:t>Multipath channel</w:t>
      </w:r>
    </w:p>
    <w:p w:rsidR="001F484D" w:rsidRPr="009A620B" w:rsidRDefault="001F484D" w:rsidP="001F484D">
      <w:pPr>
        <w:ind w:left="360"/>
        <w:rPr>
          <w:bCs/>
          <w:szCs w:val="22"/>
          <w:lang w:val="en-US"/>
          <w:rPrChange w:id="577" w:author="Simone Merlin" w:date="2014-03-15T17:44:00Z">
            <w:rPr>
              <w:bCs/>
              <w:lang w:val="en-US"/>
            </w:rPr>
          </w:rPrChange>
        </w:rPr>
      </w:pPr>
    </w:p>
    <w:p w:rsidR="001F484D" w:rsidRPr="009A620B" w:rsidRDefault="001F484D" w:rsidP="001F484D">
      <w:pPr>
        <w:numPr>
          <w:ilvl w:val="0"/>
          <w:numId w:val="29"/>
        </w:numPr>
        <w:rPr>
          <w:bCs/>
          <w:szCs w:val="22"/>
          <w:lang w:val="en-US"/>
          <w:rPrChange w:id="578" w:author="Simone Merlin" w:date="2014-03-15T17:44:00Z">
            <w:rPr>
              <w:bCs/>
              <w:lang w:val="en-US"/>
            </w:rPr>
          </w:rPrChange>
        </w:rPr>
      </w:pPr>
      <w:r w:rsidRPr="009A620B">
        <w:rPr>
          <w:bCs/>
          <w:szCs w:val="22"/>
          <w:lang w:val="en-US"/>
          <w:rPrChange w:id="579" w:author="Simone Merlin" w:date="2014-03-15T17:44:00Z">
            <w:rPr>
              <w:bCs/>
              <w:lang w:val="en-US"/>
            </w:rPr>
          </w:rPrChange>
        </w:rPr>
        <w:t>TX event: determine set of active TX nodes and RX SINR based on that set</w:t>
      </w:r>
    </w:p>
    <w:p w:rsidR="001F484D" w:rsidRPr="009A620B" w:rsidRDefault="001F484D" w:rsidP="001F484D">
      <w:pPr>
        <w:pStyle w:val="ListParagraph"/>
        <w:numPr>
          <w:ilvl w:val="1"/>
          <w:numId w:val="29"/>
        </w:numPr>
        <w:rPr>
          <w:bCs/>
          <w:sz w:val="22"/>
          <w:szCs w:val="22"/>
          <w:rPrChange w:id="580" w:author="Simone Merlin" w:date="2014-03-15T17:44:00Z">
            <w:rPr>
              <w:bCs/>
            </w:rPr>
          </w:rPrChange>
        </w:rPr>
      </w:pPr>
      <w:r w:rsidRPr="009A620B">
        <w:rPr>
          <w:bCs/>
          <w:sz w:val="22"/>
          <w:szCs w:val="22"/>
          <w:rPrChange w:id="581" w:author="Simone Merlin" w:date="2014-03-15T17:44:00Z">
            <w:rPr>
              <w:bCs/>
            </w:rPr>
          </w:rPrChange>
        </w:rPr>
        <w:t>Initialize visited BSS set as empty.</w:t>
      </w:r>
    </w:p>
    <w:p w:rsidR="001F484D" w:rsidRPr="009A620B" w:rsidRDefault="001F484D" w:rsidP="001F484D">
      <w:pPr>
        <w:pStyle w:val="ListParagraph"/>
        <w:numPr>
          <w:ilvl w:val="1"/>
          <w:numId w:val="29"/>
        </w:numPr>
        <w:rPr>
          <w:bCs/>
          <w:sz w:val="22"/>
          <w:szCs w:val="22"/>
          <w:rPrChange w:id="582" w:author="Simone Merlin" w:date="2014-03-15T17:44:00Z">
            <w:rPr>
              <w:bCs/>
            </w:rPr>
          </w:rPrChange>
        </w:rPr>
      </w:pPr>
      <w:r w:rsidRPr="009A620B">
        <w:rPr>
          <w:bCs/>
          <w:sz w:val="22"/>
          <w:szCs w:val="22"/>
          <w:rPrChange w:id="583" w:author="Simone Merlin" w:date="2014-03-15T17:44:00Z">
            <w:rPr>
              <w:bCs/>
            </w:rPr>
          </w:rPrChange>
        </w:rPr>
        <w:t>Randomly select an un-visited BSS</w:t>
      </w:r>
    </w:p>
    <w:p w:rsidR="001F484D" w:rsidRPr="009A620B" w:rsidRDefault="001F484D" w:rsidP="001F484D">
      <w:pPr>
        <w:pStyle w:val="ListParagraph"/>
        <w:numPr>
          <w:ilvl w:val="2"/>
          <w:numId w:val="29"/>
        </w:numPr>
        <w:rPr>
          <w:bCs/>
          <w:sz w:val="22"/>
          <w:szCs w:val="22"/>
          <w:rPrChange w:id="584" w:author="Simone Merlin" w:date="2014-03-15T17:44:00Z">
            <w:rPr>
              <w:bCs/>
            </w:rPr>
          </w:rPrChange>
        </w:rPr>
      </w:pPr>
      <w:r w:rsidRPr="009A620B">
        <w:rPr>
          <w:bCs/>
          <w:sz w:val="22"/>
          <w:szCs w:val="22"/>
          <w:rPrChange w:id="585" w:author="Simone Merlin" w:date="2014-03-15T17:44:00Z">
            <w:rPr>
              <w:bCs/>
            </w:rPr>
          </w:rPrChange>
        </w:rPr>
        <w:t>Identify potential TX/RX pair in selected BSS: Randomly determine downlink/uplink according to downlink probability, and randomly select one of STA’s in selected BSS</w:t>
      </w:r>
    </w:p>
    <w:p w:rsidR="001F484D" w:rsidRPr="009A620B" w:rsidRDefault="001F484D" w:rsidP="001F484D">
      <w:pPr>
        <w:pStyle w:val="ListParagraph"/>
        <w:numPr>
          <w:ilvl w:val="2"/>
          <w:numId w:val="29"/>
        </w:numPr>
        <w:rPr>
          <w:bCs/>
          <w:sz w:val="22"/>
          <w:szCs w:val="22"/>
          <w:rPrChange w:id="586" w:author="Simone Merlin" w:date="2014-03-15T17:44:00Z">
            <w:rPr>
              <w:bCs/>
            </w:rPr>
          </w:rPrChange>
        </w:rPr>
      </w:pPr>
      <w:r w:rsidRPr="009A620B">
        <w:rPr>
          <w:bCs/>
          <w:sz w:val="22"/>
          <w:szCs w:val="22"/>
          <w:rPrChange w:id="587" w:author="Simone Merlin" w:date="2014-03-15T17:44:00Z">
            <w:rPr>
              <w:bCs/>
            </w:rPr>
          </w:rPrChange>
        </w:rPr>
        <w:t>Check interference level from already activated TX’s at potential TX device</w:t>
      </w:r>
    </w:p>
    <w:p w:rsidR="001F484D" w:rsidRPr="009A620B" w:rsidRDefault="001F484D" w:rsidP="001F484D">
      <w:pPr>
        <w:pStyle w:val="ListParagraph"/>
        <w:numPr>
          <w:ilvl w:val="3"/>
          <w:numId w:val="29"/>
        </w:numPr>
        <w:rPr>
          <w:bCs/>
          <w:sz w:val="22"/>
          <w:szCs w:val="22"/>
          <w:rPrChange w:id="588" w:author="Simone Merlin" w:date="2014-03-15T17:44:00Z">
            <w:rPr>
              <w:bCs/>
            </w:rPr>
          </w:rPrChange>
        </w:rPr>
      </w:pPr>
      <w:r w:rsidRPr="009A620B">
        <w:rPr>
          <w:bCs/>
          <w:sz w:val="22"/>
          <w:szCs w:val="22"/>
          <w:rPrChange w:id="589" w:author="Simone Merlin" w:date="2014-03-15T17:44:00Z">
            <w:rPr>
              <w:bCs/>
            </w:rPr>
          </w:rPrChange>
        </w:rPr>
        <w:t>Sum power in linear domain across interferers and tones, and average (in linear domain) across RX antennas to get aggregate interference</w:t>
      </w:r>
    </w:p>
    <w:p w:rsidR="001F484D" w:rsidRPr="009A620B" w:rsidRDefault="001F484D" w:rsidP="001F484D">
      <w:pPr>
        <w:pStyle w:val="ListParagraph"/>
        <w:numPr>
          <w:ilvl w:val="3"/>
          <w:numId w:val="29"/>
        </w:numPr>
        <w:rPr>
          <w:bCs/>
          <w:sz w:val="22"/>
          <w:szCs w:val="22"/>
          <w:rPrChange w:id="590" w:author="Simone Merlin" w:date="2014-03-15T17:44:00Z">
            <w:rPr>
              <w:bCs/>
            </w:rPr>
          </w:rPrChange>
        </w:rPr>
      </w:pPr>
      <w:r w:rsidRPr="009A620B">
        <w:rPr>
          <w:bCs/>
          <w:sz w:val="22"/>
          <w:szCs w:val="22"/>
          <w:rPrChange w:id="591" w:author="Simone Merlin" w:date="2014-03-15T17:44:00Z">
            <w:rPr>
              <w:bCs/>
            </w:rPr>
          </w:rPrChange>
        </w:rPr>
        <w:t xml:space="preserve">If interference &lt;= threshold, activate link and add potential TX to </w:t>
      </w:r>
      <w:r w:rsidR="00D35266" w:rsidRPr="009A620B">
        <w:rPr>
          <w:bCs/>
          <w:sz w:val="22"/>
          <w:szCs w:val="22"/>
          <w:rPrChange w:id="592" w:author="Simone Merlin" w:date="2014-03-15T17:44:00Z">
            <w:rPr>
              <w:bCs/>
            </w:rPr>
          </w:rPrChange>
        </w:rPr>
        <w:t xml:space="preserve">the </w:t>
      </w:r>
      <w:r w:rsidRPr="009A620B">
        <w:rPr>
          <w:bCs/>
          <w:sz w:val="22"/>
          <w:szCs w:val="22"/>
          <w:rPrChange w:id="593" w:author="Simone Merlin" w:date="2014-03-15T17:44:00Z">
            <w:rPr>
              <w:bCs/>
            </w:rPr>
          </w:rPrChange>
        </w:rPr>
        <w:t>set of already activated TX’s</w:t>
      </w:r>
    </w:p>
    <w:p w:rsidR="001F484D" w:rsidRPr="009A620B" w:rsidRDefault="001F484D" w:rsidP="001F484D">
      <w:pPr>
        <w:pStyle w:val="ListParagraph"/>
        <w:numPr>
          <w:ilvl w:val="3"/>
          <w:numId w:val="29"/>
        </w:numPr>
        <w:rPr>
          <w:bCs/>
          <w:sz w:val="22"/>
          <w:szCs w:val="22"/>
          <w:rPrChange w:id="594" w:author="Simone Merlin" w:date="2014-03-15T17:44:00Z">
            <w:rPr>
              <w:bCs/>
            </w:rPr>
          </w:rPrChange>
        </w:rPr>
      </w:pPr>
      <w:r w:rsidRPr="009A620B">
        <w:rPr>
          <w:bCs/>
          <w:sz w:val="22"/>
          <w:szCs w:val="22"/>
          <w:rPrChange w:id="595" w:author="Simone Merlin" w:date="2014-03-15T17:44:00Z">
            <w:rPr>
              <w:bCs/>
            </w:rPr>
          </w:rPrChange>
        </w:rPr>
        <w:t>If interference &gt; threshold, do not activate.</w:t>
      </w:r>
    </w:p>
    <w:p w:rsidR="001F484D" w:rsidRPr="009A620B" w:rsidRDefault="001F484D" w:rsidP="001F484D">
      <w:pPr>
        <w:pStyle w:val="ListParagraph"/>
        <w:numPr>
          <w:ilvl w:val="1"/>
          <w:numId w:val="29"/>
        </w:numPr>
        <w:rPr>
          <w:bCs/>
          <w:sz w:val="22"/>
          <w:szCs w:val="22"/>
          <w:rPrChange w:id="596" w:author="Simone Merlin" w:date="2014-03-15T17:44:00Z">
            <w:rPr>
              <w:bCs/>
            </w:rPr>
          </w:rPrChange>
        </w:rPr>
      </w:pPr>
      <w:r w:rsidRPr="009A620B">
        <w:rPr>
          <w:bCs/>
          <w:sz w:val="22"/>
          <w:szCs w:val="22"/>
          <w:rPrChange w:id="597" w:author="Simone Merlin" w:date="2014-03-15T17:44:00Z">
            <w:rPr>
              <w:bCs/>
            </w:rPr>
          </w:rPrChange>
        </w:rPr>
        <w:t>Continue above until every BSS has been tried once.</w:t>
      </w:r>
    </w:p>
    <w:p w:rsidR="001F484D" w:rsidRPr="009A620B" w:rsidRDefault="001F484D" w:rsidP="001F484D">
      <w:pPr>
        <w:pStyle w:val="ListParagraph"/>
        <w:numPr>
          <w:ilvl w:val="1"/>
          <w:numId w:val="29"/>
        </w:numPr>
        <w:rPr>
          <w:bCs/>
          <w:sz w:val="22"/>
          <w:szCs w:val="22"/>
          <w:rPrChange w:id="598" w:author="Simone Merlin" w:date="2014-03-15T17:44:00Z">
            <w:rPr>
              <w:bCs/>
            </w:rPr>
          </w:rPrChange>
        </w:rPr>
      </w:pPr>
      <w:r w:rsidRPr="009A620B">
        <w:rPr>
          <w:bCs/>
          <w:sz w:val="22"/>
          <w:szCs w:val="22"/>
          <w:rPrChange w:id="599" w:author="Simone Merlin" w:date="2014-03-15T17:44:00Z">
            <w:rPr>
              <w:bCs/>
            </w:rPr>
          </w:rPrChange>
        </w:rPr>
        <w:t xml:space="preserve">Once complete, the set of active TX nodes in the current TX event has been determined.  </w:t>
      </w:r>
    </w:p>
    <w:p w:rsidR="001F484D" w:rsidRPr="003A2058" w:rsidRDefault="001F484D" w:rsidP="001F484D">
      <w:pPr>
        <w:rPr>
          <w:bCs/>
          <w:szCs w:val="22"/>
        </w:rPr>
      </w:pPr>
    </w:p>
    <w:p w:rsidR="001F484D" w:rsidRPr="009A620B" w:rsidRDefault="001F484D" w:rsidP="001F484D">
      <w:pPr>
        <w:pStyle w:val="ListParagraph"/>
        <w:numPr>
          <w:ilvl w:val="0"/>
          <w:numId w:val="29"/>
        </w:numPr>
        <w:rPr>
          <w:bCs/>
          <w:sz w:val="22"/>
          <w:szCs w:val="22"/>
        </w:rPr>
      </w:pPr>
      <w:r w:rsidRPr="009A620B">
        <w:rPr>
          <w:bCs/>
          <w:sz w:val="22"/>
          <w:szCs w:val="22"/>
        </w:rPr>
        <w:t>For each TX event, visit BSS’s in a random order -&gt; thereby leading to possibly different active TX set for each TX event</w:t>
      </w:r>
    </w:p>
    <w:p w:rsidR="001F484D" w:rsidRPr="003A2058" w:rsidRDefault="001F484D" w:rsidP="001F484D">
      <w:pPr>
        <w:numPr>
          <w:ilvl w:val="0"/>
          <w:numId w:val="29"/>
        </w:numPr>
        <w:rPr>
          <w:bCs/>
          <w:szCs w:val="22"/>
          <w:lang w:val="en-US"/>
        </w:rPr>
      </w:pPr>
      <w:r w:rsidRPr="003A2058">
        <w:rPr>
          <w:bCs/>
          <w:szCs w:val="22"/>
          <w:lang w:val="en-US"/>
        </w:rPr>
        <w:t>For a single drop, run many TX events and compute a per-flow throughput</w:t>
      </w:r>
    </w:p>
    <w:p w:rsidR="001F484D" w:rsidRPr="009A620B" w:rsidRDefault="001F484D" w:rsidP="001F484D">
      <w:pPr>
        <w:numPr>
          <w:ilvl w:val="0"/>
          <w:numId w:val="29"/>
        </w:numPr>
        <w:rPr>
          <w:bCs/>
          <w:szCs w:val="22"/>
          <w:lang w:val="en-US"/>
          <w:rPrChange w:id="600" w:author="Simone Merlin" w:date="2014-03-15T17:44:00Z">
            <w:rPr>
              <w:bCs/>
              <w:lang w:val="en-US"/>
            </w:rPr>
          </w:rPrChange>
        </w:rPr>
      </w:pPr>
      <w:r w:rsidRPr="003A2058">
        <w:rPr>
          <w:bCs/>
          <w:szCs w:val="22"/>
          <w:lang w:val="en-US"/>
        </w:rPr>
        <w:t>Flow is either uplink from</w:t>
      </w:r>
      <w:r w:rsidRPr="009A620B">
        <w:rPr>
          <w:bCs/>
          <w:szCs w:val="22"/>
          <w:lang w:val="en-US"/>
          <w:rPrChange w:id="601" w:author="Simone Merlin" w:date="2014-03-15T17:44:00Z">
            <w:rPr>
              <w:bCs/>
              <w:lang w:val="en-US"/>
            </w:rPr>
          </w:rPrChange>
        </w:rPr>
        <w:t xml:space="preserve"> a STA or downlink to a STA.   Total # of flows = 2 * # STA’s</w:t>
      </w:r>
    </w:p>
    <w:p w:rsidR="001F484D" w:rsidRPr="009A620B" w:rsidRDefault="001F484D" w:rsidP="001F484D">
      <w:pPr>
        <w:numPr>
          <w:ilvl w:val="0"/>
          <w:numId w:val="29"/>
        </w:numPr>
        <w:rPr>
          <w:bCs/>
          <w:szCs w:val="22"/>
          <w:lang w:val="en-US"/>
          <w:rPrChange w:id="602" w:author="Simone Merlin" w:date="2014-03-15T17:44:00Z">
            <w:rPr>
              <w:bCs/>
              <w:lang w:val="en-US"/>
            </w:rPr>
          </w:rPrChange>
        </w:rPr>
      </w:pPr>
      <w:r w:rsidRPr="009A620B">
        <w:rPr>
          <w:bCs/>
          <w:szCs w:val="22"/>
          <w:lang w:val="en-US"/>
          <w:rPrChange w:id="603" w:author="Simone Merlin" w:date="2014-03-15T17:44:00Z">
            <w:rPr>
              <w:bCs/>
              <w:lang w:val="en-US"/>
            </w:rPr>
          </w:rPrChange>
        </w:rPr>
        <w:t>Perform above across many drops to get averaging across spatial distribution</w:t>
      </w:r>
      <w:r w:rsidRPr="009A620B">
        <w:rPr>
          <w:b/>
          <w:bCs/>
          <w:szCs w:val="22"/>
          <w:lang w:val="en-US"/>
          <w:rPrChange w:id="604" w:author="Simone Merlin" w:date="2014-03-15T17:44:00Z">
            <w:rPr>
              <w:b/>
              <w:bCs/>
              <w:lang w:val="en-US"/>
            </w:rPr>
          </w:rPrChange>
        </w:rPr>
        <w:t xml:space="preserve"> </w:t>
      </w:r>
    </w:p>
    <w:p w:rsidR="001F484D" w:rsidRPr="009A620B" w:rsidRDefault="001F484D" w:rsidP="001F484D">
      <w:pPr>
        <w:pStyle w:val="ListParagraph"/>
        <w:rPr>
          <w:bCs/>
          <w:sz w:val="22"/>
          <w:szCs w:val="22"/>
          <w:rPrChange w:id="605" w:author="Simone Merlin" w:date="2014-03-15T17:44:00Z">
            <w:rPr>
              <w:bCs/>
            </w:rPr>
          </w:rPrChange>
        </w:rPr>
      </w:pPr>
    </w:p>
    <w:p w:rsidR="001F484D" w:rsidRPr="009A620B" w:rsidRDefault="001F484D" w:rsidP="001F484D">
      <w:pPr>
        <w:rPr>
          <w:bCs/>
          <w:szCs w:val="22"/>
          <w:lang w:val="en-US"/>
          <w:rPrChange w:id="606" w:author="Simone Merlin" w:date="2014-03-15T17:44:00Z">
            <w:rPr>
              <w:bCs/>
              <w:sz w:val="24"/>
              <w:szCs w:val="24"/>
              <w:lang w:val="en-US"/>
            </w:rPr>
          </w:rPrChange>
        </w:rPr>
      </w:pPr>
      <w:r w:rsidRPr="009A620B">
        <w:rPr>
          <w:bCs/>
          <w:szCs w:val="22"/>
          <w:lang w:val="en-US"/>
          <w:rPrChange w:id="607" w:author="Simone Merlin" w:date="2014-03-15T17:44:00Z">
            <w:rPr>
              <w:bCs/>
              <w:sz w:val="24"/>
              <w:szCs w:val="24"/>
              <w:lang w:val="en-US"/>
            </w:rPr>
          </w:rPrChange>
        </w:rPr>
        <w:t xml:space="preserve">An implicit assumption is made that transmissions in OBSS are time synchronized since devices hear the preamble and defer for the duration of a packet.  </w:t>
      </w:r>
    </w:p>
    <w:p w:rsidR="009348B9" w:rsidRPr="009A620B" w:rsidRDefault="009348B9" w:rsidP="009348B9">
      <w:pPr>
        <w:pStyle w:val="ListParagraph"/>
        <w:rPr>
          <w:bCs/>
          <w:sz w:val="22"/>
          <w:szCs w:val="22"/>
          <w:rPrChange w:id="608" w:author="Simone Merlin" w:date="2014-03-15T17:44:00Z">
            <w:rPr>
              <w:bCs/>
            </w:rPr>
          </w:rPrChange>
        </w:rPr>
      </w:pPr>
    </w:p>
    <w:p w:rsidR="00D30E01" w:rsidRPr="009A620B" w:rsidRDefault="00D30E01" w:rsidP="000C17C0">
      <w:pPr>
        <w:rPr>
          <w:bCs/>
          <w:szCs w:val="22"/>
          <w:lang w:val="en-US"/>
          <w:rPrChange w:id="609" w:author="Simone Merlin" w:date="2014-03-15T17:44:00Z">
            <w:rPr>
              <w:bCs/>
              <w:sz w:val="24"/>
              <w:szCs w:val="24"/>
              <w:lang w:val="en-US"/>
            </w:rPr>
          </w:rPrChange>
        </w:rPr>
      </w:pPr>
    </w:p>
    <w:p w:rsidR="008F2537" w:rsidRPr="009A620B" w:rsidRDefault="008F2537" w:rsidP="000C17C0">
      <w:pPr>
        <w:rPr>
          <w:bCs/>
          <w:szCs w:val="22"/>
          <w:lang w:val="en-US"/>
          <w:rPrChange w:id="610" w:author="Simone Merlin" w:date="2014-03-15T17:44:00Z">
            <w:rPr>
              <w:bCs/>
              <w:sz w:val="24"/>
              <w:szCs w:val="24"/>
              <w:lang w:val="en-US"/>
            </w:rPr>
          </w:rPrChange>
        </w:rPr>
      </w:pPr>
    </w:p>
    <w:p w:rsidR="00EF4D92" w:rsidRPr="009A620B" w:rsidRDefault="00EF4D92" w:rsidP="000C17C0">
      <w:pPr>
        <w:rPr>
          <w:bCs/>
          <w:szCs w:val="22"/>
          <w:rPrChange w:id="611" w:author="Simone Merlin" w:date="2014-03-15T17:44:00Z">
            <w:rPr>
              <w:bCs/>
              <w:sz w:val="24"/>
              <w:szCs w:val="24"/>
            </w:rPr>
          </w:rPrChange>
        </w:rPr>
      </w:pPr>
    </w:p>
    <w:p w:rsidR="00EF4D92" w:rsidRPr="003A2058" w:rsidRDefault="00EF4D92" w:rsidP="0076647B">
      <w:pPr>
        <w:rPr>
          <w:b/>
          <w:bCs/>
          <w:szCs w:val="22"/>
        </w:rPr>
      </w:pPr>
    </w:p>
    <w:p w:rsidR="00F64C91" w:rsidRPr="003A2058" w:rsidRDefault="00F64C91" w:rsidP="0076647B">
      <w:pPr>
        <w:rPr>
          <w:b/>
          <w:bCs/>
          <w:szCs w:val="22"/>
        </w:rPr>
      </w:pPr>
    </w:p>
    <w:p w:rsidR="001345FE" w:rsidRPr="009A620B" w:rsidRDefault="001345FE" w:rsidP="001345FE">
      <w:pPr>
        <w:rPr>
          <w:bCs/>
          <w:szCs w:val="22"/>
          <w:lang w:val="en-US" w:eastAsia="zh-CN"/>
          <w:rPrChange w:id="612" w:author="Simone Merlin" w:date="2014-03-15T17:44:00Z">
            <w:rPr>
              <w:bCs/>
              <w:sz w:val="24"/>
              <w:szCs w:val="24"/>
              <w:lang w:val="en-US" w:eastAsia="zh-CN"/>
            </w:rPr>
          </w:rPrChange>
        </w:rPr>
      </w:pPr>
    </w:p>
    <w:p w:rsidR="003A5499" w:rsidRPr="009A620B" w:rsidRDefault="003A5499" w:rsidP="003A5499">
      <w:pPr>
        <w:rPr>
          <w:b/>
          <w:bCs/>
          <w:szCs w:val="22"/>
          <w:u w:val="single"/>
          <w:rPrChange w:id="613" w:author="Simone Merlin" w:date="2014-03-15T17:44:00Z">
            <w:rPr>
              <w:b/>
              <w:bCs/>
              <w:sz w:val="28"/>
              <w:szCs w:val="28"/>
              <w:u w:val="single"/>
            </w:rPr>
          </w:rPrChange>
        </w:rPr>
      </w:pPr>
      <w:r w:rsidRPr="009A620B">
        <w:rPr>
          <w:b/>
          <w:bCs/>
          <w:szCs w:val="22"/>
          <w:u w:val="single"/>
          <w:lang w:eastAsia="zh-CN"/>
          <w:rPrChange w:id="614" w:author="Simone Merlin" w:date="2014-03-15T17:44:00Z">
            <w:rPr>
              <w:b/>
              <w:bCs/>
              <w:sz w:val="28"/>
              <w:szCs w:val="28"/>
              <w:u w:val="single"/>
              <w:lang w:eastAsia="zh-CN"/>
            </w:rPr>
          </w:rPrChange>
        </w:rPr>
        <w:t>Integrated</w:t>
      </w:r>
      <w:r w:rsidRPr="009A620B">
        <w:rPr>
          <w:b/>
          <w:bCs/>
          <w:szCs w:val="22"/>
          <w:u w:val="single"/>
          <w:rPrChange w:id="615" w:author="Simone Merlin" w:date="2014-03-15T17:44:00Z">
            <w:rPr>
              <w:b/>
              <w:bCs/>
              <w:sz w:val="28"/>
              <w:szCs w:val="28"/>
              <w:u w:val="single"/>
            </w:rPr>
          </w:rPrChange>
        </w:rPr>
        <w:t xml:space="preserve"> System Simulation</w:t>
      </w:r>
      <w:r w:rsidR="001F484D" w:rsidRPr="009A620B">
        <w:rPr>
          <w:b/>
          <w:bCs/>
          <w:szCs w:val="22"/>
          <w:u w:val="single"/>
          <w:rPrChange w:id="616" w:author="Simone Merlin" w:date="2014-03-15T17:44:00Z">
            <w:rPr>
              <w:b/>
              <w:bCs/>
              <w:sz w:val="28"/>
              <w:szCs w:val="28"/>
              <w:u w:val="single"/>
            </w:rPr>
          </w:rPrChange>
        </w:rPr>
        <w:t xml:space="preserve"> </w:t>
      </w:r>
      <w:r w:rsidR="00E12A05" w:rsidRPr="009A620B">
        <w:rPr>
          <w:b/>
          <w:bCs/>
          <w:szCs w:val="22"/>
          <w:u w:val="single"/>
          <w:rPrChange w:id="617" w:author="Simone Merlin" w:date="2014-03-15T17:44:00Z">
            <w:rPr>
              <w:b/>
              <w:bCs/>
              <w:sz w:val="28"/>
              <w:szCs w:val="28"/>
              <w:u w:val="single"/>
            </w:rPr>
          </w:rPrChange>
        </w:rPr>
        <w:t xml:space="preserve">Detailed </w:t>
      </w:r>
      <w:r w:rsidR="001F484D" w:rsidRPr="009A620B">
        <w:rPr>
          <w:b/>
          <w:bCs/>
          <w:szCs w:val="22"/>
          <w:u w:val="single"/>
          <w:rPrChange w:id="618" w:author="Simone Merlin" w:date="2014-03-15T17:44:00Z">
            <w:rPr>
              <w:b/>
              <w:bCs/>
              <w:sz w:val="28"/>
              <w:szCs w:val="28"/>
              <w:u w:val="single"/>
            </w:rPr>
          </w:rPrChange>
        </w:rPr>
        <w:t>Description</w:t>
      </w:r>
    </w:p>
    <w:p w:rsidR="003A5499" w:rsidRPr="003A2058" w:rsidRDefault="003A5499" w:rsidP="003A5499">
      <w:pPr>
        <w:rPr>
          <w:b/>
          <w:bCs/>
          <w:szCs w:val="22"/>
          <w:lang w:eastAsia="zh-CN"/>
        </w:rPr>
      </w:pPr>
    </w:p>
    <w:p w:rsidR="003A5499" w:rsidRPr="009A620B" w:rsidRDefault="009A620B" w:rsidP="003A5499">
      <w:pPr>
        <w:rPr>
          <w:bCs/>
          <w:szCs w:val="22"/>
          <w:lang w:val="en-US" w:eastAsia="zh-CN"/>
          <w:rPrChange w:id="619" w:author="Simone Merlin" w:date="2014-03-15T17:44:00Z">
            <w:rPr>
              <w:bCs/>
              <w:sz w:val="24"/>
              <w:szCs w:val="24"/>
              <w:lang w:val="en-US" w:eastAsia="zh-CN"/>
            </w:rPr>
          </w:rPrChange>
        </w:rPr>
      </w:pPr>
      <w:ins w:id="620" w:author="Simone Merlin" w:date="2014-03-15T17:39:00Z">
        <w:r w:rsidRPr="009A620B">
          <w:rPr>
            <w:bCs/>
            <w:szCs w:val="22"/>
            <w:lang w:val="en-US" w:eastAsia="zh-CN"/>
            <w:rPrChange w:id="621" w:author="Simone Merlin" w:date="2014-03-15T17:44:00Z">
              <w:rPr>
                <w:bCs/>
                <w:sz w:val="24"/>
                <w:szCs w:val="24"/>
                <w:lang w:val="en-US" w:eastAsia="zh-CN"/>
              </w:rPr>
            </w:rPrChange>
          </w:rPr>
          <w:t xml:space="preserve">The </w:t>
        </w:r>
      </w:ins>
      <w:r w:rsidR="003A5499" w:rsidRPr="009A620B">
        <w:rPr>
          <w:bCs/>
          <w:szCs w:val="22"/>
          <w:lang w:val="en-US" w:eastAsia="zh-CN"/>
          <w:rPrChange w:id="622" w:author="Simone Merlin" w:date="2014-03-15T17:44:00Z">
            <w:rPr>
              <w:bCs/>
              <w:sz w:val="24"/>
              <w:szCs w:val="24"/>
              <w:lang w:val="en-US" w:eastAsia="zh-CN"/>
            </w:rPr>
          </w:rPrChange>
        </w:rPr>
        <w:t xml:space="preserve">Integrated </w:t>
      </w:r>
      <w:ins w:id="623" w:author="Simone Merlin" w:date="2014-03-15T17:39:00Z">
        <w:r w:rsidRPr="009A620B">
          <w:rPr>
            <w:bCs/>
            <w:szCs w:val="22"/>
            <w:lang w:val="en-US" w:eastAsia="zh-CN"/>
            <w:rPrChange w:id="624" w:author="Simone Merlin" w:date="2014-03-15T17:44:00Z">
              <w:rPr>
                <w:bCs/>
                <w:sz w:val="24"/>
                <w:szCs w:val="24"/>
                <w:lang w:val="en-US" w:eastAsia="zh-CN"/>
              </w:rPr>
            </w:rPrChange>
          </w:rPr>
          <w:t>S</w:t>
        </w:r>
      </w:ins>
      <w:del w:id="625" w:author="Simone Merlin" w:date="2014-03-15T17:39:00Z">
        <w:r w:rsidR="003A5499" w:rsidRPr="009A620B" w:rsidDel="009A620B">
          <w:rPr>
            <w:bCs/>
            <w:szCs w:val="22"/>
            <w:lang w:val="en-US" w:eastAsia="zh-CN"/>
            <w:rPrChange w:id="626" w:author="Simone Merlin" w:date="2014-03-15T17:44:00Z">
              <w:rPr>
                <w:bCs/>
                <w:sz w:val="24"/>
                <w:szCs w:val="24"/>
                <w:lang w:val="en-US" w:eastAsia="zh-CN"/>
              </w:rPr>
            </w:rPrChange>
          </w:rPr>
          <w:delText>s</w:delText>
        </w:r>
      </w:del>
      <w:r w:rsidR="003A5499" w:rsidRPr="009A620B">
        <w:rPr>
          <w:bCs/>
          <w:szCs w:val="22"/>
          <w:lang w:val="en-US" w:eastAsia="zh-CN"/>
          <w:rPrChange w:id="627" w:author="Simone Merlin" w:date="2014-03-15T17:44:00Z">
            <w:rPr>
              <w:bCs/>
              <w:sz w:val="24"/>
              <w:szCs w:val="24"/>
              <w:lang w:val="en-US" w:eastAsia="zh-CN"/>
            </w:rPr>
          </w:rPrChange>
        </w:rPr>
        <w:t xml:space="preserve">ystem </w:t>
      </w:r>
      <w:ins w:id="628" w:author="Simone Merlin" w:date="2014-03-15T17:39:00Z">
        <w:r w:rsidRPr="009A620B">
          <w:rPr>
            <w:bCs/>
            <w:szCs w:val="22"/>
            <w:lang w:val="en-US" w:eastAsia="zh-CN"/>
            <w:rPrChange w:id="629" w:author="Simone Merlin" w:date="2014-03-15T17:44:00Z">
              <w:rPr>
                <w:bCs/>
                <w:sz w:val="24"/>
                <w:szCs w:val="24"/>
                <w:lang w:val="en-US" w:eastAsia="zh-CN"/>
              </w:rPr>
            </w:rPrChange>
          </w:rPr>
          <w:t>S</w:t>
        </w:r>
      </w:ins>
      <w:del w:id="630" w:author="Simone Merlin" w:date="2014-03-15T17:39:00Z">
        <w:r w:rsidR="003A5499" w:rsidRPr="009A620B" w:rsidDel="009A620B">
          <w:rPr>
            <w:bCs/>
            <w:szCs w:val="22"/>
            <w:lang w:val="en-US" w:eastAsia="zh-CN"/>
            <w:rPrChange w:id="631" w:author="Simone Merlin" w:date="2014-03-15T17:44:00Z">
              <w:rPr>
                <w:bCs/>
                <w:sz w:val="24"/>
                <w:szCs w:val="24"/>
                <w:lang w:val="en-US" w:eastAsia="zh-CN"/>
              </w:rPr>
            </w:rPrChange>
          </w:rPr>
          <w:delText>s</w:delText>
        </w:r>
      </w:del>
      <w:r w:rsidR="003A5499" w:rsidRPr="009A620B">
        <w:rPr>
          <w:bCs/>
          <w:szCs w:val="22"/>
          <w:lang w:val="en-US" w:eastAsia="zh-CN"/>
          <w:rPrChange w:id="632" w:author="Simone Merlin" w:date="2014-03-15T17:44:00Z">
            <w:rPr>
              <w:bCs/>
              <w:sz w:val="24"/>
              <w:szCs w:val="24"/>
              <w:lang w:val="en-US" w:eastAsia="zh-CN"/>
            </w:rPr>
          </w:rPrChange>
        </w:rPr>
        <w:t xml:space="preserve">imulation </w:t>
      </w:r>
      <w:del w:id="633" w:author="Simone Merlin" w:date="2014-03-15T17:39:00Z">
        <w:r w:rsidR="003A5499" w:rsidRPr="009A620B" w:rsidDel="009A620B">
          <w:rPr>
            <w:bCs/>
            <w:szCs w:val="22"/>
            <w:lang w:val="en-US" w:eastAsia="zh-CN"/>
            <w:rPrChange w:id="634" w:author="Simone Merlin" w:date="2014-03-15T17:44:00Z">
              <w:rPr>
                <w:bCs/>
                <w:sz w:val="24"/>
                <w:szCs w:val="24"/>
                <w:lang w:val="en-US" w:eastAsia="zh-CN"/>
              </w:rPr>
            </w:rPrChange>
          </w:rPr>
          <w:delText xml:space="preserve">is a </w:delText>
        </w:r>
      </w:del>
      <w:del w:id="635" w:author="Simone Merlin" w:date="2014-03-15T17:12:00Z">
        <w:r w:rsidR="003A5499" w:rsidRPr="009A620B" w:rsidDel="00646EC5">
          <w:rPr>
            <w:bCs/>
            <w:szCs w:val="22"/>
            <w:lang w:val="en-US" w:eastAsia="zh-CN"/>
            <w:rPrChange w:id="636" w:author="Simone Merlin" w:date="2014-03-15T17:44:00Z">
              <w:rPr>
                <w:bCs/>
                <w:sz w:val="24"/>
                <w:szCs w:val="24"/>
                <w:lang w:val="en-US" w:eastAsia="zh-CN"/>
              </w:rPr>
            </w:rPrChange>
          </w:rPr>
          <w:delText xml:space="preserve">discrete-event </w:delText>
        </w:r>
      </w:del>
      <w:del w:id="637" w:author="Simone Merlin" w:date="2014-03-15T17:39:00Z">
        <w:r w:rsidR="003A5499" w:rsidRPr="009A620B" w:rsidDel="009A620B">
          <w:rPr>
            <w:bCs/>
            <w:szCs w:val="22"/>
            <w:lang w:val="en-US" w:eastAsia="zh-CN"/>
            <w:rPrChange w:id="638" w:author="Simone Merlin" w:date="2014-03-15T17:44:00Z">
              <w:rPr>
                <w:bCs/>
                <w:sz w:val="24"/>
                <w:szCs w:val="24"/>
                <w:lang w:val="en-US" w:eastAsia="zh-CN"/>
              </w:rPr>
            </w:rPrChange>
          </w:rPr>
          <w:delText xml:space="preserve">simulation, which </w:delText>
        </w:r>
      </w:del>
      <w:r w:rsidR="003A5499" w:rsidRPr="009A620B">
        <w:rPr>
          <w:bCs/>
          <w:szCs w:val="22"/>
          <w:lang w:val="en-US" w:eastAsia="zh-CN"/>
          <w:rPrChange w:id="639" w:author="Simone Merlin" w:date="2014-03-15T17:44:00Z">
            <w:rPr>
              <w:bCs/>
              <w:sz w:val="24"/>
              <w:szCs w:val="24"/>
              <w:lang w:val="en-US" w:eastAsia="zh-CN"/>
            </w:rPr>
          </w:rPrChange>
        </w:rPr>
        <w:t xml:space="preserve">accurately models the </w:t>
      </w:r>
      <w:r w:rsidR="003173C1" w:rsidRPr="009A620B">
        <w:rPr>
          <w:bCs/>
          <w:szCs w:val="22"/>
          <w:lang w:val="en-US" w:eastAsia="zh-CN"/>
          <w:rPrChange w:id="640" w:author="Simone Merlin" w:date="2014-03-15T17:44:00Z">
            <w:rPr>
              <w:bCs/>
              <w:sz w:val="24"/>
              <w:szCs w:val="24"/>
              <w:lang w:val="en-US" w:eastAsia="zh-CN"/>
            </w:rPr>
          </w:rPrChange>
        </w:rPr>
        <w:t>behaviors</w:t>
      </w:r>
      <w:r w:rsidR="003A5499" w:rsidRPr="009A620B">
        <w:rPr>
          <w:bCs/>
          <w:szCs w:val="22"/>
          <w:lang w:val="en-US" w:eastAsia="zh-CN"/>
          <w:rPrChange w:id="641" w:author="Simone Merlin" w:date="2014-03-15T17:44:00Z">
            <w:rPr>
              <w:bCs/>
              <w:sz w:val="24"/>
              <w:szCs w:val="24"/>
              <w:lang w:val="en-US" w:eastAsia="zh-CN"/>
            </w:rPr>
          </w:rPrChange>
        </w:rPr>
        <w:t xml:space="preserve"> of </w:t>
      </w:r>
      <w:del w:id="642" w:author="Simone Merlin" w:date="2014-03-15T17:13:00Z">
        <w:r w:rsidR="003A5499" w:rsidRPr="009A620B" w:rsidDel="00646EC5">
          <w:rPr>
            <w:bCs/>
            <w:szCs w:val="22"/>
            <w:lang w:val="en-US" w:eastAsia="zh-CN"/>
            <w:rPrChange w:id="643" w:author="Simone Merlin" w:date="2014-03-15T17:44:00Z">
              <w:rPr>
                <w:bCs/>
                <w:sz w:val="24"/>
                <w:szCs w:val="24"/>
                <w:lang w:val="en-US" w:eastAsia="zh-CN"/>
              </w:rPr>
            </w:rPrChange>
          </w:rPr>
          <w:delText xml:space="preserve">both </w:delText>
        </w:r>
      </w:del>
      <w:del w:id="644" w:author="Simone Merlin" w:date="2014-03-15T17:10:00Z">
        <w:r w:rsidR="003A5499" w:rsidRPr="009A620B" w:rsidDel="00646EC5">
          <w:rPr>
            <w:bCs/>
            <w:szCs w:val="22"/>
            <w:lang w:val="en-US" w:eastAsia="zh-CN"/>
            <w:rPrChange w:id="645" w:author="Simone Merlin" w:date="2014-03-15T17:44:00Z">
              <w:rPr>
                <w:bCs/>
                <w:sz w:val="24"/>
                <w:szCs w:val="24"/>
                <w:lang w:val="en-US" w:eastAsia="zh-CN"/>
              </w:rPr>
            </w:rPrChange>
          </w:rPr>
          <w:delText xml:space="preserve">PHY and </w:delText>
        </w:r>
      </w:del>
      <w:r w:rsidR="003A5499" w:rsidRPr="009A620B">
        <w:rPr>
          <w:bCs/>
          <w:szCs w:val="22"/>
          <w:lang w:val="en-US" w:eastAsia="zh-CN"/>
          <w:rPrChange w:id="646" w:author="Simone Merlin" w:date="2014-03-15T17:44:00Z">
            <w:rPr>
              <w:bCs/>
              <w:sz w:val="24"/>
              <w:szCs w:val="24"/>
              <w:lang w:val="en-US" w:eastAsia="zh-CN"/>
            </w:rPr>
          </w:rPrChange>
        </w:rPr>
        <w:t xml:space="preserve">MAC </w:t>
      </w:r>
      <w:ins w:id="647" w:author="Simone Merlin" w:date="2014-03-15T17:10:00Z">
        <w:r w:rsidR="00646EC5" w:rsidRPr="009A620B">
          <w:rPr>
            <w:bCs/>
            <w:szCs w:val="22"/>
            <w:lang w:val="en-US" w:eastAsia="zh-CN"/>
            <w:rPrChange w:id="648" w:author="Simone Merlin" w:date="2014-03-15T17:44:00Z">
              <w:rPr>
                <w:bCs/>
                <w:sz w:val="24"/>
                <w:szCs w:val="24"/>
                <w:lang w:val="en-US" w:eastAsia="zh-CN"/>
              </w:rPr>
            </w:rPrChange>
          </w:rPr>
          <w:t>and may use different PHY abstractions</w:t>
        </w:r>
      </w:ins>
      <w:ins w:id="649" w:author="Simone Merlin" w:date="2014-03-15T17:11:00Z">
        <w:r w:rsidR="00646EC5" w:rsidRPr="009A620B">
          <w:rPr>
            <w:bCs/>
            <w:szCs w:val="22"/>
            <w:lang w:val="en-US" w:eastAsia="zh-CN"/>
            <w:rPrChange w:id="650" w:author="Simone Merlin" w:date="2014-03-15T17:44:00Z">
              <w:rPr>
                <w:bCs/>
                <w:sz w:val="24"/>
                <w:szCs w:val="24"/>
                <w:lang w:val="en-US" w:eastAsia="zh-CN"/>
              </w:rPr>
            </w:rPrChange>
          </w:rPr>
          <w:t xml:space="preserve"> with different level</w:t>
        </w:r>
      </w:ins>
      <w:ins w:id="651" w:author="Simone Merlin" w:date="2014-03-15T18:11:00Z">
        <w:r w:rsidR="00252AFC">
          <w:rPr>
            <w:bCs/>
            <w:szCs w:val="22"/>
            <w:lang w:val="en-US" w:eastAsia="zh-CN"/>
          </w:rPr>
          <w:t>s</w:t>
        </w:r>
      </w:ins>
      <w:ins w:id="652" w:author="Simone Merlin" w:date="2014-03-15T17:11:00Z">
        <w:r w:rsidR="00646EC5" w:rsidRPr="009A620B">
          <w:rPr>
            <w:bCs/>
            <w:szCs w:val="22"/>
            <w:lang w:val="en-US" w:eastAsia="zh-CN"/>
            <w:rPrChange w:id="653" w:author="Simone Merlin" w:date="2014-03-15T17:44:00Z">
              <w:rPr>
                <w:bCs/>
                <w:sz w:val="24"/>
                <w:szCs w:val="24"/>
                <w:lang w:val="en-US" w:eastAsia="zh-CN"/>
              </w:rPr>
            </w:rPrChange>
          </w:rPr>
          <w:t xml:space="preserve"> of accuracy.</w:t>
        </w:r>
      </w:ins>
      <w:del w:id="654" w:author="Simone Merlin" w:date="2014-03-15T17:11:00Z">
        <w:r w:rsidR="003A5499" w:rsidRPr="009A620B" w:rsidDel="00646EC5">
          <w:rPr>
            <w:bCs/>
            <w:szCs w:val="22"/>
            <w:lang w:val="en-US" w:eastAsia="zh-CN"/>
            <w:rPrChange w:id="655" w:author="Simone Merlin" w:date="2014-03-15T17:44:00Z">
              <w:rPr>
                <w:bCs/>
                <w:sz w:val="24"/>
                <w:szCs w:val="24"/>
                <w:lang w:val="en-US" w:eastAsia="zh-CN"/>
              </w:rPr>
            </w:rPrChange>
          </w:rPr>
          <w:delText>as a discrete sequence of events in time.</w:delText>
        </w:r>
      </w:del>
      <w:r w:rsidR="003A5499" w:rsidRPr="009A620B">
        <w:rPr>
          <w:bCs/>
          <w:szCs w:val="22"/>
          <w:lang w:val="en-US" w:eastAsia="zh-CN"/>
          <w:rPrChange w:id="656" w:author="Simone Merlin" w:date="2014-03-15T17:44:00Z">
            <w:rPr>
              <w:bCs/>
              <w:sz w:val="24"/>
              <w:szCs w:val="24"/>
              <w:lang w:val="en-US" w:eastAsia="zh-CN"/>
            </w:rPr>
          </w:rPrChange>
        </w:rPr>
        <w:t xml:space="preserve"> </w:t>
      </w:r>
      <w:ins w:id="657" w:author="Simone Merlin" w:date="2014-03-15T17:13:00Z">
        <w:r w:rsidR="00646EC5" w:rsidRPr="009A620B">
          <w:rPr>
            <w:bCs/>
            <w:szCs w:val="22"/>
            <w:lang w:val="en-US" w:eastAsia="zh-CN"/>
            <w:rPrChange w:id="658" w:author="Simone Merlin" w:date="2014-03-15T17:44:00Z">
              <w:rPr>
                <w:bCs/>
                <w:sz w:val="24"/>
                <w:szCs w:val="24"/>
                <w:lang w:val="en-US" w:eastAsia="zh-CN"/>
              </w:rPr>
            </w:rPrChange>
          </w:rPr>
          <w:br/>
        </w:r>
        <w:r w:rsidR="00646EC5" w:rsidRPr="009A620B">
          <w:rPr>
            <w:bCs/>
            <w:szCs w:val="22"/>
            <w:lang w:val="en-US" w:eastAsia="zh-CN"/>
            <w:rPrChange w:id="659" w:author="Simone Merlin" w:date="2014-03-15T17:44:00Z">
              <w:rPr>
                <w:bCs/>
                <w:sz w:val="24"/>
                <w:szCs w:val="24"/>
                <w:lang w:val="en-US" w:eastAsia="zh-CN"/>
              </w:rPr>
            </w:rPrChange>
          </w:rPr>
          <w:br/>
          <w:t xml:space="preserve">For the </w:t>
        </w:r>
      </w:ins>
      <w:ins w:id="660" w:author="Simone Merlin" w:date="2014-03-15T17:14:00Z">
        <w:r w:rsidR="00646EC5" w:rsidRPr="009A620B">
          <w:rPr>
            <w:bCs/>
            <w:szCs w:val="22"/>
            <w:lang w:val="en-US" w:eastAsia="zh-CN"/>
            <w:rPrChange w:id="661" w:author="Simone Merlin" w:date="2014-03-15T17:44:00Z">
              <w:rPr>
                <w:bCs/>
                <w:sz w:val="24"/>
                <w:szCs w:val="24"/>
                <w:lang w:val="en-US" w:eastAsia="zh-CN"/>
              </w:rPr>
            </w:rPrChange>
          </w:rPr>
          <w:t>purpo</w:t>
        </w:r>
        <w:r w:rsidR="00E84960" w:rsidRPr="009A620B">
          <w:rPr>
            <w:bCs/>
            <w:szCs w:val="22"/>
            <w:lang w:val="en-US" w:eastAsia="zh-CN"/>
            <w:rPrChange w:id="662" w:author="Simone Merlin" w:date="2014-03-15T17:44:00Z">
              <w:rPr>
                <w:bCs/>
                <w:sz w:val="24"/>
                <w:szCs w:val="24"/>
                <w:lang w:val="en-US" w:eastAsia="zh-CN"/>
              </w:rPr>
            </w:rPrChange>
          </w:rPr>
          <w:t>s</w:t>
        </w:r>
        <w:r w:rsidR="00646EC5" w:rsidRPr="009A620B">
          <w:rPr>
            <w:bCs/>
            <w:szCs w:val="22"/>
            <w:lang w:val="en-US" w:eastAsia="zh-CN"/>
            <w:rPrChange w:id="663" w:author="Simone Merlin" w:date="2014-03-15T17:44:00Z">
              <w:rPr>
                <w:bCs/>
                <w:sz w:val="24"/>
                <w:szCs w:val="24"/>
                <w:lang w:val="en-US" w:eastAsia="zh-CN"/>
              </w:rPr>
            </w:rPrChange>
          </w:rPr>
          <w:t>e of description</w:t>
        </w:r>
      </w:ins>
      <w:ins w:id="664" w:author="Simone Merlin" w:date="2014-03-15T18:12:00Z">
        <w:r w:rsidR="00252AFC">
          <w:rPr>
            <w:bCs/>
            <w:szCs w:val="22"/>
            <w:lang w:val="en-US" w:eastAsia="zh-CN"/>
          </w:rPr>
          <w:t xml:space="preserve"> only</w:t>
        </w:r>
      </w:ins>
      <w:ins w:id="665" w:author="Simone Merlin" w:date="2014-03-15T17:14:00Z">
        <w:r w:rsidR="00646EC5" w:rsidRPr="009A620B">
          <w:rPr>
            <w:bCs/>
            <w:szCs w:val="22"/>
            <w:lang w:val="en-US" w:eastAsia="zh-CN"/>
            <w:rPrChange w:id="666" w:author="Simone Merlin" w:date="2014-03-15T17:44:00Z">
              <w:rPr>
                <w:bCs/>
                <w:sz w:val="24"/>
                <w:szCs w:val="24"/>
                <w:lang w:val="en-US" w:eastAsia="zh-CN"/>
              </w:rPr>
            </w:rPrChange>
          </w:rPr>
          <w:t>, t</w:t>
        </w:r>
      </w:ins>
      <w:ins w:id="667" w:author="Simone Merlin" w:date="2014-03-15T17:13:00Z">
        <w:r w:rsidR="00646EC5" w:rsidRPr="009A620B">
          <w:rPr>
            <w:bCs/>
            <w:szCs w:val="22"/>
            <w:lang w:val="en-US" w:eastAsia="zh-CN"/>
            <w:rPrChange w:id="668" w:author="Simone Merlin" w:date="2014-03-15T17:44:00Z">
              <w:rPr>
                <w:bCs/>
                <w:sz w:val="24"/>
                <w:szCs w:val="24"/>
                <w:lang w:val="en-US" w:eastAsia="zh-CN"/>
              </w:rPr>
            </w:rPrChange>
          </w:rPr>
          <w:t xml:space="preserve">he simulation can be efficiently </w:t>
        </w:r>
      </w:ins>
      <w:ins w:id="669" w:author="Simone Merlin" w:date="2014-03-15T17:14:00Z">
        <w:r w:rsidR="00E84960" w:rsidRPr="009A620B">
          <w:rPr>
            <w:bCs/>
            <w:szCs w:val="22"/>
            <w:lang w:val="en-US" w:eastAsia="zh-CN"/>
            <w:rPrChange w:id="670" w:author="Simone Merlin" w:date="2014-03-15T17:44:00Z">
              <w:rPr>
                <w:bCs/>
                <w:sz w:val="24"/>
                <w:szCs w:val="24"/>
                <w:lang w:val="en-US" w:eastAsia="zh-CN"/>
              </w:rPr>
            </w:rPrChange>
          </w:rPr>
          <w:t xml:space="preserve">implemented as </w:t>
        </w:r>
      </w:ins>
      <w:ins w:id="671" w:author="Simone Merlin" w:date="2014-03-15T17:13:00Z">
        <w:r w:rsidR="00646EC5" w:rsidRPr="009A620B">
          <w:rPr>
            <w:bCs/>
            <w:szCs w:val="22"/>
            <w:lang w:val="en-US" w:eastAsia="zh-CN"/>
            <w:rPrChange w:id="672" w:author="Simone Merlin" w:date="2014-03-15T17:44:00Z">
              <w:rPr>
                <w:bCs/>
                <w:sz w:val="24"/>
                <w:szCs w:val="24"/>
                <w:lang w:val="en-US" w:eastAsia="zh-CN"/>
              </w:rPr>
            </w:rPrChange>
          </w:rPr>
          <w:t xml:space="preserve">discrete-event </w:t>
        </w:r>
      </w:ins>
      <w:ins w:id="673" w:author="Simone Merlin" w:date="2014-03-15T17:14:00Z">
        <w:r w:rsidR="00E84960" w:rsidRPr="009A620B">
          <w:rPr>
            <w:bCs/>
            <w:szCs w:val="22"/>
            <w:lang w:val="en-US" w:eastAsia="zh-CN"/>
            <w:rPrChange w:id="674" w:author="Simone Merlin" w:date="2014-03-15T17:44:00Z">
              <w:rPr>
                <w:bCs/>
                <w:sz w:val="24"/>
                <w:szCs w:val="24"/>
                <w:lang w:val="en-US" w:eastAsia="zh-CN"/>
              </w:rPr>
            </w:rPrChange>
          </w:rPr>
          <w:t xml:space="preserve">system. </w:t>
        </w:r>
      </w:ins>
      <w:r w:rsidR="003A5499" w:rsidRPr="009A620B">
        <w:rPr>
          <w:bCs/>
          <w:szCs w:val="22"/>
          <w:lang w:val="en-US" w:eastAsia="zh-CN"/>
          <w:rPrChange w:id="675" w:author="Simone Merlin" w:date="2014-03-15T17:44:00Z">
            <w:rPr>
              <w:bCs/>
              <w:sz w:val="24"/>
              <w:szCs w:val="24"/>
              <w:lang w:val="en-US" w:eastAsia="zh-CN"/>
            </w:rPr>
          </w:rPrChange>
        </w:rPr>
        <w:t>Each event occurs at a particular instant in time and marks a change of state in the system</w:t>
      </w:r>
      <w:ins w:id="676" w:author="Simone Merlin" w:date="2014-03-15T17:12:00Z">
        <w:r w:rsidR="00646EC5" w:rsidRPr="009A620B">
          <w:rPr>
            <w:bCs/>
            <w:szCs w:val="22"/>
            <w:lang w:val="en-US" w:eastAsia="zh-CN"/>
            <w:rPrChange w:id="677" w:author="Simone Merlin" w:date="2014-03-15T17:44:00Z">
              <w:rPr>
                <w:bCs/>
                <w:sz w:val="24"/>
                <w:szCs w:val="24"/>
                <w:lang w:val="en-US" w:eastAsia="zh-CN"/>
              </w:rPr>
            </w:rPrChange>
          </w:rPr>
          <w:t xml:space="preserve">, due either to MAC protocol behavior or </w:t>
        </w:r>
      </w:ins>
      <w:ins w:id="678" w:author="Simone Merlin" w:date="2014-03-15T17:14:00Z">
        <w:r w:rsidR="00E84960" w:rsidRPr="009A620B">
          <w:rPr>
            <w:bCs/>
            <w:szCs w:val="22"/>
            <w:lang w:val="en-US" w:eastAsia="zh-CN"/>
            <w:rPrChange w:id="679" w:author="Simone Merlin" w:date="2014-03-15T17:44:00Z">
              <w:rPr>
                <w:bCs/>
                <w:sz w:val="24"/>
                <w:szCs w:val="24"/>
                <w:lang w:val="en-US" w:eastAsia="zh-CN"/>
              </w:rPr>
            </w:rPrChange>
          </w:rPr>
          <w:t>PHY properties changes</w:t>
        </w:r>
      </w:ins>
      <w:del w:id="680" w:author="Simone Merlin" w:date="2014-03-15T17:12:00Z">
        <w:r w:rsidR="003A5499" w:rsidRPr="009A620B" w:rsidDel="00646EC5">
          <w:rPr>
            <w:bCs/>
            <w:szCs w:val="22"/>
            <w:lang w:val="en-US" w:eastAsia="zh-CN"/>
            <w:rPrChange w:id="681" w:author="Simone Merlin" w:date="2014-03-15T17:44:00Z">
              <w:rPr>
                <w:bCs/>
                <w:sz w:val="24"/>
                <w:szCs w:val="24"/>
                <w:lang w:val="en-US" w:eastAsia="zh-CN"/>
              </w:rPr>
            </w:rPrChange>
          </w:rPr>
          <w:delText>.</w:delText>
        </w:r>
      </w:del>
      <w:r w:rsidR="003A5499" w:rsidRPr="009A620B">
        <w:rPr>
          <w:bCs/>
          <w:szCs w:val="22"/>
          <w:lang w:val="en-US" w:eastAsia="zh-CN"/>
          <w:rPrChange w:id="682" w:author="Simone Merlin" w:date="2014-03-15T17:44:00Z">
            <w:rPr>
              <w:bCs/>
              <w:sz w:val="24"/>
              <w:szCs w:val="24"/>
              <w:lang w:val="en-US" w:eastAsia="zh-CN"/>
            </w:rPr>
          </w:rPrChange>
        </w:rPr>
        <w:t xml:space="preserve"> Between consecutive events, no change in the system is assumed to occur; thus the simulation can directly jump in time from one event to the next, as shown in Fig. 1. </w:t>
      </w:r>
      <w:ins w:id="683" w:author="Simone Merlin" w:date="2014-03-15T17:15:00Z">
        <w:r w:rsidR="00E84960" w:rsidRPr="009A620B">
          <w:rPr>
            <w:bCs/>
            <w:szCs w:val="22"/>
            <w:lang w:val="en-US" w:eastAsia="zh-CN"/>
            <w:rPrChange w:id="684" w:author="Simone Merlin" w:date="2014-03-15T17:44:00Z">
              <w:rPr>
                <w:bCs/>
                <w:sz w:val="24"/>
                <w:szCs w:val="24"/>
                <w:lang w:val="en-US" w:eastAsia="zh-CN"/>
              </w:rPr>
            </w:rPrChange>
          </w:rPr>
          <w:br/>
          <w:t>Note</w:t>
        </w:r>
      </w:ins>
      <w:ins w:id="685" w:author="Simone Merlin" w:date="2014-03-15T17:16:00Z">
        <w:r w:rsidR="00E84960" w:rsidRPr="009A620B">
          <w:rPr>
            <w:bCs/>
            <w:szCs w:val="22"/>
            <w:lang w:val="en-US" w:eastAsia="zh-CN"/>
            <w:rPrChange w:id="686" w:author="Simone Merlin" w:date="2014-03-15T17:44:00Z">
              <w:rPr>
                <w:bCs/>
                <w:sz w:val="24"/>
                <w:szCs w:val="24"/>
                <w:lang w:val="en-US" w:eastAsia="zh-CN"/>
              </w:rPr>
            </w:rPrChange>
          </w:rPr>
          <w:t xml:space="preserve"> that</w:t>
        </w:r>
      </w:ins>
      <w:ins w:id="687" w:author="Simone Merlin" w:date="2014-03-15T17:15:00Z">
        <w:r w:rsidR="00E84960" w:rsidRPr="009A620B">
          <w:rPr>
            <w:bCs/>
            <w:szCs w:val="22"/>
            <w:lang w:val="en-US" w:eastAsia="zh-CN"/>
            <w:rPrChange w:id="688" w:author="Simone Merlin" w:date="2014-03-15T17:44:00Z">
              <w:rPr>
                <w:bCs/>
                <w:sz w:val="24"/>
                <w:szCs w:val="24"/>
                <w:lang w:val="en-US" w:eastAsia="zh-CN"/>
              </w:rPr>
            </w:rPrChange>
          </w:rPr>
          <w:t xml:space="preserve"> implementations may differ, as long as they achieve the same level of accuracy. This document </w:t>
        </w:r>
      </w:ins>
      <w:ins w:id="689" w:author="Simone Merlin" w:date="2014-03-15T17:16:00Z">
        <w:r w:rsidR="00E84960" w:rsidRPr="009A620B">
          <w:rPr>
            <w:bCs/>
            <w:szCs w:val="22"/>
            <w:lang w:val="en-US" w:eastAsia="zh-CN"/>
            <w:rPrChange w:id="690" w:author="Simone Merlin" w:date="2014-03-15T17:44:00Z">
              <w:rPr>
                <w:bCs/>
                <w:sz w:val="24"/>
                <w:szCs w:val="24"/>
                <w:lang w:val="en-US" w:eastAsia="zh-CN"/>
              </w:rPr>
            </w:rPrChange>
          </w:rPr>
          <w:t xml:space="preserve">describes the required functionalities and </w:t>
        </w:r>
      </w:ins>
      <w:ins w:id="691" w:author="Simone Merlin" w:date="2014-03-15T17:15:00Z">
        <w:r w:rsidR="00E84960" w:rsidRPr="009A620B">
          <w:rPr>
            <w:bCs/>
            <w:szCs w:val="22"/>
            <w:lang w:val="en-US" w:eastAsia="zh-CN"/>
            <w:rPrChange w:id="692" w:author="Simone Merlin" w:date="2014-03-15T17:44:00Z">
              <w:rPr>
                <w:bCs/>
                <w:sz w:val="24"/>
                <w:szCs w:val="24"/>
                <w:lang w:val="en-US" w:eastAsia="zh-CN"/>
              </w:rPr>
            </w:rPrChange>
          </w:rPr>
          <w:t xml:space="preserve">does not indicate how the simulator is to be implemented.   </w:t>
        </w:r>
      </w:ins>
    </w:p>
    <w:p w:rsidR="003A5499" w:rsidRPr="009A620B" w:rsidRDefault="00251BC5" w:rsidP="003A5499">
      <w:pPr>
        <w:rPr>
          <w:bCs/>
          <w:szCs w:val="22"/>
          <w:lang w:val="en-US" w:eastAsia="zh-CN"/>
          <w:rPrChange w:id="693" w:author="Simone Merlin" w:date="2014-03-15T17:44:00Z">
            <w:rPr>
              <w:bCs/>
              <w:sz w:val="24"/>
              <w:szCs w:val="24"/>
              <w:lang w:val="en-US" w:eastAsia="zh-CN"/>
            </w:rPr>
          </w:rPrChange>
        </w:rPr>
      </w:pPr>
      <w:r w:rsidRPr="009A620B">
        <w:rPr>
          <w:bCs/>
          <w:noProof/>
          <w:szCs w:val="22"/>
          <w:lang w:val="en-US"/>
          <w:rPrChange w:id="694">
            <w:rPr>
              <w:bCs/>
              <w:noProof/>
              <w:sz w:val="24"/>
              <w:szCs w:val="24"/>
              <w:lang w:val="en-US"/>
            </w:rPr>
          </w:rPrChange>
        </w:rPr>
        <w:drawing>
          <wp:inline distT="0" distB="0" distL="0" distR="0" wp14:anchorId="2266B35D" wp14:editId="58FBACA8">
            <wp:extent cx="5487822" cy="1060651"/>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17" name="Picture 1"/>
                    <pic:cNvPicPr>
                      <a:picLocks noChangeAspect="1" noChangeArrowheads="1"/>
                    </pic:cNvPicPr>
                  </pic:nvPicPr>
                  <pic:blipFill>
                    <a:blip r:embed="rId9" cstate="print"/>
                    <a:srcRect b="26683"/>
                    <a:stretch>
                      <a:fillRect/>
                    </a:stretch>
                  </pic:blipFill>
                  <pic:spPr bwMode="auto">
                    <a:xfrm>
                      <a:off x="0" y="0"/>
                      <a:ext cx="5487822" cy="1060651"/>
                    </a:xfrm>
                    <a:prstGeom prst="rect">
                      <a:avLst/>
                    </a:prstGeom>
                    <a:noFill/>
                    <a:ln w="9525">
                      <a:noFill/>
                      <a:miter lim="800000"/>
                      <a:headEnd/>
                      <a:tailEnd/>
                    </a:ln>
                  </pic:spPr>
                </pic:pic>
              </a:graphicData>
            </a:graphic>
          </wp:inline>
        </w:drawing>
      </w:r>
    </w:p>
    <w:p w:rsidR="003A5499" w:rsidRPr="009A620B" w:rsidDel="00E84960" w:rsidRDefault="003A5499" w:rsidP="003A5499">
      <w:pPr>
        <w:rPr>
          <w:del w:id="695" w:author="Simone Merlin" w:date="2014-03-15T17:17:00Z"/>
          <w:bCs/>
          <w:szCs w:val="22"/>
          <w:lang w:val="en-US" w:eastAsia="zh-CN"/>
          <w:rPrChange w:id="696" w:author="Simone Merlin" w:date="2014-03-15T17:44:00Z">
            <w:rPr>
              <w:del w:id="697" w:author="Simone Merlin" w:date="2014-03-15T17:17:00Z"/>
              <w:bCs/>
              <w:sz w:val="24"/>
              <w:szCs w:val="24"/>
              <w:lang w:val="en-US" w:eastAsia="zh-CN"/>
            </w:rPr>
          </w:rPrChange>
        </w:rPr>
      </w:pPr>
      <w:r w:rsidRPr="009A620B">
        <w:rPr>
          <w:bCs/>
          <w:szCs w:val="22"/>
          <w:lang w:val="en-US" w:eastAsia="zh-CN"/>
          <w:rPrChange w:id="698" w:author="Simone Merlin" w:date="2014-03-15T17:44:00Z">
            <w:rPr>
              <w:bCs/>
              <w:sz w:val="24"/>
              <w:szCs w:val="24"/>
              <w:lang w:val="en-US" w:eastAsia="zh-CN"/>
            </w:rPr>
          </w:rPrChange>
        </w:rPr>
        <w:t xml:space="preserve">Fig. 1 clock advancement in an event-driven simulator </w:t>
      </w:r>
    </w:p>
    <w:p w:rsidR="003A5499" w:rsidRPr="009A620B" w:rsidDel="00E84960" w:rsidRDefault="003A5499" w:rsidP="001345FE">
      <w:pPr>
        <w:rPr>
          <w:del w:id="699" w:author="Simone Merlin" w:date="2014-03-15T17:17:00Z"/>
          <w:bCs/>
          <w:szCs w:val="22"/>
          <w:lang w:val="en-US" w:eastAsia="zh-CN"/>
          <w:rPrChange w:id="700" w:author="Simone Merlin" w:date="2014-03-15T17:44:00Z">
            <w:rPr>
              <w:del w:id="701" w:author="Simone Merlin" w:date="2014-03-15T17:17:00Z"/>
              <w:bCs/>
              <w:sz w:val="24"/>
              <w:szCs w:val="24"/>
              <w:lang w:val="en-US" w:eastAsia="zh-CN"/>
            </w:rPr>
          </w:rPrChange>
        </w:rPr>
      </w:pPr>
    </w:p>
    <w:p w:rsidR="00E12A05" w:rsidRPr="009A620B" w:rsidRDefault="00E12A05" w:rsidP="001345FE">
      <w:pPr>
        <w:rPr>
          <w:bCs/>
          <w:szCs w:val="22"/>
          <w:lang w:val="en-US" w:eastAsia="zh-CN"/>
          <w:rPrChange w:id="702" w:author="Simone Merlin" w:date="2014-03-15T17:44:00Z">
            <w:rPr>
              <w:bCs/>
              <w:sz w:val="24"/>
              <w:szCs w:val="24"/>
              <w:lang w:val="en-US" w:eastAsia="zh-CN"/>
            </w:rPr>
          </w:rPrChange>
        </w:rPr>
      </w:pPr>
    </w:p>
    <w:p w:rsidR="009A620B" w:rsidRPr="003A2058" w:rsidRDefault="009A620B" w:rsidP="00E12A05">
      <w:pPr>
        <w:rPr>
          <w:ins w:id="703" w:author="Simone Merlin" w:date="2014-03-15T17:40:00Z"/>
          <w:b/>
          <w:bCs/>
          <w:szCs w:val="22"/>
          <w:lang w:eastAsia="zh-CN"/>
        </w:rPr>
      </w:pPr>
    </w:p>
    <w:p w:rsidR="00E12A05" w:rsidRPr="009A620B" w:rsidRDefault="00E84960" w:rsidP="00E12A05">
      <w:pPr>
        <w:rPr>
          <w:ins w:id="704" w:author="Simone Merlin" w:date="2014-03-15T17:17:00Z"/>
          <w:b/>
          <w:bCs/>
          <w:szCs w:val="22"/>
          <w:u w:val="single"/>
          <w:lang w:eastAsia="zh-CN"/>
          <w:rPrChange w:id="705" w:author="Simone Merlin" w:date="2014-03-15T17:44:00Z">
            <w:rPr>
              <w:ins w:id="706" w:author="Simone Merlin" w:date="2014-03-15T17:17:00Z"/>
              <w:b/>
              <w:bCs/>
              <w:lang w:eastAsia="zh-CN"/>
            </w:rPr>
          </w:rPrChange>
        </w:rPr>
      </w:pPr>
      <w:ins w:id="707" w:author="Simone Merlin" w:date="2014-03-15T17:17:00Z">
        <w:r w:rsidRPr="009A620B">
          <w:rPr>
            <w:b/>
            <w:bCs/>
            <w:szCs w:val="22"/>
            <w:u w:val="single"/>
            <w:lang w:eastAsia="zh-CN"/>
            <w:rPrChange w:id="708" w:author="Simone Merlin" w:date="2014-03-15T17:44:00Z">
              <w:rPr>
                <w:b/>
                <w:bCs/>
                <w:lang w:eastAsia="zh-CN"/>
              </w:rPr>
            </w:rPrChange>
          </w:rPr>
          <w:t>MAC features</w:t>
        </w:r>
      </w:ins>
    </w:p>
    <w:p w:rsidR="00E84960" w:rsidRPr="003A2058" w:rsidRDefault="00E84960" w:rsidP="00E12A05">
      <w:pPr>
        <w:rPr>
          <w:ins w:id="709" w:author="Simone Merlin" w:date="2014-03-15T17:28:00Z"/>
          <w:b/>
          <w:bCs/>
          <w:szCs w:val="22"/>
          <w:lang w:eastAsia="zh-CN"/>
        </w:rPr>
      </w:pPr>
    </w:p>
    <w:p w:rsidR="00ED33DB" w:rsidRPr="009A620B" w:rsidRDefault="00ED33DB" w:rsidP="00ED33DB">
      <w:pPr>
        <w:rPr>
          <w:ins w:id="710" w:author="Simone Merlin" w:date="2014-03-15T17:28:00Z"/>
          <w:szCs w:val="22"/>
          <w:lang w:eastAsia="zh-CN"/>
          <w:rPrChange w:id="711" w:author="Simone Merlin" w:date="2014-03-15T17:44:00Z">
            <w:rPr>
              <w:ins w:id="712" w:author="Simone Merlin" w:date="2014-03-15T17:28:00Z"/>
              <w:lang w:eastAsia="zh-CN"/>
            </w:rPr>
          </w:rPrChange>
        </w:rPr>
      </w:pPr>
      <w:ins w:id="713" w:author="Simone Merlin" w:date="2014-03-15T17:28:00Z">
        <w:r w:rsidRPr="003A2058">
          <w:rPr>
            <w:szCs w:val="22"/>
            <w:lang w:eastAsia="zh-CN"/>
          </w:rPr>
          <w:t xml:space="preserve">MAC process should model the features </w:t>
        </w:r>
      </w:ins>
      <w:ins w:id="714" w:author="Simone Merlin" w:date="2014-03-15T17:29:00Z">
        <w:r w:rsidRPr="009A620B">
          <w:rPr>
            <w:szCs w:val="22"/>
            <w:lang w:eastAsia="zh-CN"/>
            <w:rPrChange w:id="715" w:author="Simone Merlin" w:date="2014-03-15T17:44:00Z">
              <w:rPr>
                <w:lang w:eastAsia="zh-CN"/>
              </w:rPr>
            </w:rPrChange>
          </w:rPr>
          <w:t>indicated below,</w:t>
        </w:r>
      </w:ins>
      <w:ins w:id="716" w:author="Simone Merlin" w:date="2014-03-15T17:28:00Z">
        <w:r w:rsidRPr="009A620B">
          <w:rPr>
            <w:szCs w:val="22"/>
            <w:lang w:eastAsia="zh-CN"/>
            <w:rPrChange w:id="717" w:author="Simone Merlin" w:date="2014-03-15T17:44:00Z">
              <w:rPr>
                <w:lang w:eastAsia="zh-CN"/>
              </w:rPr>
            </w:rPrChange>
          </w:rPr>
          <w:t xml:space="preserve"> </w:t>
        </w:r>
      </w:ins>
      <w:ins w:id="718" w:author="Simone Merlin" w:date="2014-03-15T17:29:00Z">
        <w:r w:rsidRPr="009A620B">
          <w:rPr>
            <w:szCs w:val="22"/>
            <w:lang w:eastAsia="zh-CN"/>
            <w:rPrChange w:id="719" w:author="Simone Merlin" w:date="2014-03-15T17:44:00Z">
              <w:rPr>
                <w:lang w:eastAsia="zh-CN"/>
              </w:rPr>
            </w:rPrChange>
          </w:rPr>
          <w:t xml:space="preserve">accuracy </w:t>
        </w:r>
      </w:ins>
      <w:ins w:id="720" w:author="Simone Merlin" w:date="2014-03-15T17:40:00Z">
        <w:r w:rsidR="009A620B" w:rsidRPr="009A620B">
          <w:rPr>
            <w:szCs w:val="22"/>
            <w:lang w:eastAsia="zh-CN"/>
            <w:rPrChange w:id="721" w:author="Simone Merlin" w:date="2014-03-15T17:44:00Z">
              <w:rPr>
                <w:lang w:eastAsia="zh-CN"/>
              </w:rPr>
            </w:rPrChange>
          </w:rPr>
          <w:t xml:space="preserve">producing the behaviour </w:t>
        </w:r>
      </w:ins>
      <w:ins w:id="722" w:author="Simone Merlin" w:date="2014-03-15T17:29:00Z">
        <w:r w:rsidRPr="009A620B">
          <w:rPr>
            <w:szCs w:val="22"/>
            <w:lang w:eastAsia="zh-CN"/>
            <w:rPrChange w:id="723" w:author="Simone Merlin" w:date="2014-03-15T17:44:00Z">
              <w:rPr>
                <w:lang w:eastAsia="zh-CN"/>
              </w:rPr>
            </w:rPrChange>
          </w:rPr>
          <w:t xml:space="preserve">described </w:t>
        </w:r>
      </w:ins>
      <w:ins w:id="724" w:author="Simone Merlin" w:date="2014-03-15T17:40:00Z">
        <w:r w:rsidR="009A620B" w:rsidRPr="009A620B">
          <w:rPr>
            <w:szCs w:val="22"/>
            <w:lang w:eastAsia="zh-CN"/>
            <w:rPrChange w:id="725" w:author="Simone Merlin" w:date="2014-03-15T17:44:00Z">
              <w:rPr>
                <w:lang w:eastAsia="zh-CN"/>
              </w:rPr>
            </w:rPrChange>
          </w:rPr>
          <w:t>by</w:t>
        </w:r>
      </w:ins>
      <w:ins w:id="726" w:author="Simone Merlin" w:date="2014-03-15T17:29:00Z">
        <w:r w:rsidRPr="009A620B">
          <w:rPr>
            <w:szCs w:val="22"/>
            <w:lang w:eastAsia="zh-CN"/>
            <w:rPrChange w:id="727" w:author="Simone Merlin" w:date="2014-03-15T17:44:00Z">
              <w:rPr>
                <w:lang w:eastAsia="zh-CN"/>
              </w:rPr>
            </w:rPrChange>
          </w:rPr>
          <w:t xml:space="preserve"> the </w:t>
        </w:r>
      </w:ins>
      <w:ins w:id="728" w:author="Simone Merlin" w:date="2014-03-15T17:30:00Z">
        <w:r w:rsidRPr="009A620B">
          <w:rPr>
            <w:szCs w:val="22"/>
            <w:lang w:eastAsia="zh-CN"/>
            <w:rPrChange w:id="729" w:author="Simone Merlin" w:date="2014-03-15T17:44:00Z">
              <w:rPr>
                <w:lang w:eastAsia="zh-CN"/>
              </w:rPr>
            </w:rPrChange>
          </w:rPr>
          <w:t xml:space="preserve">most recent </w:t>
        </w:r>
      </w:ins>
      <w:ins w:id="730" w:author="Simone Merlin" w:date="2014-03-15T17:28:00Z">
        <w:r w:rsidRPr="009A620B">
          <w:rPr>
            <w:szCs w:val="22"/>
            <w:lang w:eastAsia="zh-CN"/>
            <w:rPrChange w:id="731" w:author="Simone Merlin" w:date="2014-03-15T17:44:00Z">
              <w:rPr>
                <w:lang w:eastAsia="zh-CN"/>
              </w:rPr>
            </w:rPrChange>
          </w:rPr>
          <w:t xml:space="preserve">IEEE </w:t>
        </w:r>
      </w:ins>
      <w:ins w:id="732" w:author="Simone Merlin" w:date="2014-03-15T17:30:00Z">
        <w:r w:rsidRPr="009A620B">
          <w:rPr>
            <w:szCs w:val="22"/>
            <w:lang w:eastAsia="zh-CN"/>
            <w:rPrChange w:id="733" w:author="Simone Merlin" w:date="2014-03-15T17:44:00Z">
              <w:rPr>
                <w:lang w:eastAsia="zh-CN"/>
              </w:rPr>
            </w:rPrChange>
          </w:rPr>
          <w:t xml:space="preserve">802.11 </w:t>
        </w:r>
      </w:ins>
      <w:ins w:id="734" w:author="Simone Merlin" w:date="2014-03-15T17:28:00Z">
        <w:r w:rsidRPr="009A620B">
          <w:rPr>
            <w:szCs w:val="22"/>
            <w:lang w:eastAsia="zh-CN"/>
            <w:rPrChange w:id="735" w:author="Simone Merlin" w:date="2014-03-15T17:44:00Z">
              <w:rPr>
                <w:lang w:eastAsia="zh-CN"/>
              </w:rPr>
            </w:rPrChange>
          </w:rPr>
          <w:t>standard</w:t>
        </w:r>
      </w:ins>
      <w:ins w:id="736" w:author="Simone Merlin" w:date="2014-03-15T17:30:00Z">
        <w:r w:rsidRPr="009A620B">
          <w:rPr>
            <w:szCs w:val="22"/>
            <w:lang w:eastAsia="zh-CN"/>
            <w:rPrChange w:id="737" w:author="Simone Merlin" w:date="2014-03-15T17:44:00Z">
              <w:rPr>
                <w:lang w:eastAsia="zh-CN"/>
              </w:rPr>
            </w:rPrChange>
          </w:rPr>
          <w:t>.</w:t>
        </w:r>
      </w:ins>
      <w:ins w:id="738" w:author="Simone Merlin" w:date="2014-03-15T17:28:00Z">
        <w:r w:rsidRPr="009A620B">
          <w:rPr>
            <w:szCs w:val="22"/>
            <w:lang w:eastAsia="zh-CN"/>
            <w:rPrChange w:id="739" w:author="Simone Merlin" w:date="2014-03-15T17:44:00Z">
              <w:rPr>
                <w:lang w:eastAsia="zh-CN"/>
              </w:rPr>
            </w:rPrChange>
          </w:rPr>
          <w:t xml:space="preserve"> </w:t>
        </w:r>
      </w:ins>
    </w:p>
    <w:p w:rsidR="00ED33DB" w:rsidRPr="009A620B" w:rsidRDefault="00ED33DB" w:rsidP="00E12A05">
      <w:pPr>
        <w:rPr>
          <w:b/>
          <w:bCs/>
          <w:szCs w:val="22"/>
          <w:lang w:eastAsia="zh-CN"/>
          <w:rPrChange w:id="740" w:author="Simone Merlin" w:date="2014-03-15T17:44:00Z">
            <w:rPr>
              <w:b/>
              <w:bCs/>
              <w:lang w:eastAsia="zh-CN"/>
            </w:rPr>
          </w:rPrChange>
        </w:rPr>
      </w:pPr>
    </w:p>
    <w:p w:rsidR="00E84960" w:rsidRPr="009A620B" w:rsidRDefault="00E12A05" w:rsidP="00E12A05">
      <w:pPr>
        <w:rPr>
          <w:ins w:id="741" w:author="Simone Merlin" w:date="2014-03-15T17:21:00Z"/>
          <w:bCs/>
          <w:szCs w:val="22"/>
          <w:lang w:val="en-US" w:eastAsia="zh-CN"/>
          <w:rPrChange w:id="742" w:author="Simone Merlin" w:date="2014-03-15T17:44:00Z">
            <w:rPr>
              <w:ins w:id="743" w:author="Simone Merlin" w:date="2014-03-15T17:21:00Z"/>
              <w:bCs/>
              <w:sz w:val="24"/>
              <w:szCs w:val="24"/>
              <w:lang w:val="en-US" w:eastAsia="zh-CN"/>
            </w:rPr>
          </w:rPrChange>
        </w:rPr>
      </w:pPr>
      <w:r w:rsidRPr="009A620B">
        <w:rPr>
          <w:bCs/>
          <w:szCs w:val="22"/>
          <w:lang w:val="en-US" w:eastAsia="zh-CN"/>
          <w:rPrChange w:id="744" w:author="Simone Merlin" w:date="2014-03-15T17:44:00Z">
            <w:rPr>
              <w:bCs/>
              <w:sz w:val="24"/>
              <w:szCs w:val="24"/>
              <w:lang w:val="en-US" w:eastAsia="zh-CN"/>
            </w:rPr>
          </w:rPrChange>
        </w:rPr>
        <w:t xml:space="preserve">The </w:t>
      </w:r>
      <w:ins w:id="745" w:author="Simone Merlin" w:date="2014-03-15T17:17:00Z">
        <w:r w:rsidR="00E84960" w:rsidRPr="009A620B">
          <w:rPr>
            <w:bCs/>
            <w:szCs w:val="22"/>
            <w:lang w:val="en-US" w:eastAsia="zh-CN"/>
            <w:rPrChange w:id="746" w:author="Simone Merlin" w:date="2014-03-15T17:44:00Z">
              <w:rPr>
                <w:bCs/>
                <w:sz w:val="24"/>
                <w:szCs w:val="24"/>
                <w:lang w:val="en-US" w:eastAsia="zh-CN"/>
              </w:rPr>
            </w:rPrChange>
          </w:rPr>
          <w:t xml:space="preserve">MAC </w:t>
        </w:r>
      </w:ins>
      <w:r w:rsidRPr="009A620B">
        <w:rPr>
          <w:bCs/>
          <w:szCs w:val="22"/>
          <w:lang w:val="en-US" w:eastAsia="zh-CN"/>
          <w:rPrChange w:id="747" w:author="Simone Merlin" w:date="2014-03-15T17:44:00Z">
            <w:rPr>
              <w:bCs/>
              <w:sz w:val="24"/>
              <w:szCs w:val="24"/>
              <w:lang w:val="en-US" w:eastAsia="zh-CN"/>
            </w:rPr>
          </w:rPrChange>
        </w:rPr>
        <w:t xml:space="preserve">feature set of integrated system simulation includes a </w:t>
      </w:r>
      <w:ins w:id="748" w:author="Simone Merlin" w:date="2014-03-15T17:18:00Z">
        <w:r w:rsidR="00E84960" w:rsidRPr="009A620B">
          <w:rPr>
            <w:bCs/>
            <w:szCs w:val="22"/>
            <w:lang w:val="en-US" w:eastAsia="zh-CN"/>
            <w:rPrChange w:id="749" w:author="Simone Merlin" w:date="2014-03-15T17:44:00Z">
              <w:rPr>
                <w:bCs/>
                <w:sz w:val="24"/>
                <w:szCs w:val="24"/>
                <w:lang w:val="en-US" w:eastAsia="zh-CN"/>
              </w:rPr>
            </w:rPrChange>
          </w:rPr>
          <w:t>‘</w:t>
        </w:r>
      </w:ins>
      <w:ins w:id="750" w:author="Simone Merlin" w:date="2014-03-15T17:17:00Z">
        <w:r w:rsidR="00E84960" w:rsidRPr="009A620B">
          <w:rPr>
            <w:bCs/>
            <w:szCs w:val="22"/>
            <w:lang w:val="en-US" w:eastAsia="zh-CN"/>
            <w:rPrChange w:id="751" w:author="Simone Merlin" w:date="2014-03-15T17:44:00Z">
              <w:rPr>
                <w:bCs/>
                <w:sz w:val="24"/>
                <w:szCs w:val="24"/>
                <w:lang w:val="en-US" w:eastAsia="zh-CN"/>
              </w:rPr>
            </w:rPrChange>
          </w:rPr>
          <w:t>Phase I</w:t>
        </w:r>
      </w:ins>
      <w:ins w:id="752" w:author="Simone Merlin" w:date="2014-03-15T17:18:00Z">
        <w:r w:rsidR="00E84960" w:rsidRPr="009A620B">
          <w:rPr>
            <w:bCs/>
            <w:szCs w:val="22"/>
            <w:lang w:val="en-US" w:eastAsia="zh-CN"/>
            <w:rPrChange w:id="753" w:author="Simone Merlin" w:date="2014-03-15T17:44:00Z">
              <w:rPr>
                <w:bCs/>
                <w:sz w:val="24"/>
                <w:szCs w:val="24"/>
                <w:lang w:val="en-US" w:eastAsia="zh-CN"/>
              </w:rPr>
            </w:rPrChange>
          </w:rPr>
          <w:t>’</w:t>
        </w:r>
      </w:ins>
      <w:ins w:id="754" w:author="Simone Merlin" w:date="2014-03-15T17:17:00Z">
        <w:r w:rsidR="00E84960" w:rsidRPr="009A620B">
          <w:rPr>
            <w:bCs/>
            <w:szCs w:val="22"/>
            <w:lang w:val="en-US" w:eastAsia="zh-CN"/>
            <w:rPrChange w:id="755" w:author="Simone Merlin" w:date="2014-03-15T17:44:00Z">
              <w:rPr>
                <w:bCs/>
                <w:sz w:val="24"/>
                <w:szCs w:val="24"/>
                <w:lang w:val="en-US" w:eastAsia="zh-CN"/>
              </w:rPr>
            </w:rPrChange>
          </w:rPr>
          <w:t xml:space="preserve"> set of </w:t>
        </w:r>
      </w:ins>
      <w:del w:id="756" w:author="Simone Merlin" w:date="2014-03-15T17:17:00Z">
        <w:r w:rsidRPr="009A620B" w:rsidDel="00E84960">
          <w:rPr>
            <w:bCs/>
            <w:szCs w:val="22"/>
            <w:lang w:val="en-US" w:eastAsia="zh-CN"/>
            <w:rPrChange w:id="757" w:author="Simone Merlin" w:date="2014-03-15T17:44:00Z">
              <w:rPr>
                <w:bCs/>
                <w:sz w:val="24"/>
                <w:szCs w:val="24"/>
                <w:lang w:val="en-US" w:eastAsia="zh-CN"/>
              </w:rPr>
            </w:rPrChange>
          </w:rPr>
          <w:delText xml:space="preserve">minimal </w:delText>
        </w:r>
      </w:del>
      <w:r w:rsidRPr="009A620B">
        <w:rPr>
          <w:bCs/>
          <w:szCs w:val="22"/>
          <w:lang w:val="en-US" w:eastAsia="zh-CN"/>
          <w:rPrChange w:id="758" w:author="Simone Merlin" w:date="2014-03-15T17:44:00Z">
            <w:rPr>
              <w:bCs/>
              <w:sz w:val="24"/>
              <w:szCs w:val="24"/>
              <w:lang w:val="en-US" w:eastAsia="zh-CN"/>
            </w:rPr>
          </w:rPrChange>
        </w:rPr>
        <w:t>feature</w:t>
      </w:r>
      <w:ins w:id="759" w:author="Simone Merlin" w:date="2014-03-15T17:18:00Z">
        <w:r w:rsidR="00E84960" w:rsidRPr="009A620B">
          <w:rPr>
            <w:bCs/>
            <w:szCs w:val="22"/>
            <w:lang w:val="en-US" w:eastAsia="zh-CN"/>
            <w:rPrChange w:id="760" w:author="Simone Merlin" w:date="2014-03-15T17:44:00Z">
              <w:rPr>
                <w:bCs/>
                <w:sz w:val="24"/>
                <w:szCs w:val="24"/>
                <w:lang w:val="en-US" w:eastAsia="zh-CN"/>
              </w:rPr>
            </w:rPrChange>
          </w:rPr>
          <w:t xml:space="preserve">s which is required by any MAC simulator; Additional features </w:t>
        </w:r>
      </w:ins>
      <w:ins w:id="761" w:author="Simone Merlin" w:date="2014-03-15T17:19:00Z">
        <w:r w:rsidR="00E84960" w:rsidRPr="009A620B">
          <w:rPr>
            <w:bCs/>
            <w:szCs w:val="22"/>
            <w:lang w:val="en-US" w:eastAsia="zh-CN"/>
            <w:rPrChange w:id="762" w:author="Simone Merlin" w:date="2014-03-15T17:44:00Z">
              <w:rPr>
                <w:bCs/>
                <w:sz w:val="24"/>
                <w:szCs w:val="24"/>
                <w:lang w:val="en-US" w:eastAsia="zh-CN"/>
              </w:rPr>
            </w:rPrChange>
          </w:rPr>
          <w:t xml:space="preserve">ca be added as needed and </w:t>
        </w:r>
      </w:ins>
      <w:ins w:id="763" w:author="Simone Merlin" w:date="2014-03-15T17:18:00Z">
        <w:r w:rsidR="00E84960" w:rsidRPr="009A620B">
          <w:rPr>
            <w:bCs/>
            <w:szCs w:val="22"/>
            <w:lang w:val="en-US" w:eastAsia="zh-CN"/>
            <w:rPrChange w:id="764" w:author="Simone Merlin" w:date="2014-03-15T17:44:00Z">
              <w:rPr>
                <w:bCs/>
                <w:sz w:val="24"/>
                <w:szCs w:val="24"/>
                <w:lang w:val="en-US" w:eastAsia="zh-CN"/>
              </w:rPr>
            </w:rPrChange>
          </w:rPr>
          <w:t xml:space="preserve">are </w:t>
        </w:r>
      </w:ins>
      <w:ins w:id="765" w:author="Simone Merlin" w:date="2014-03-15T17:19:00Z">
        <w:r w:rsidR="00E84960" w:rsidRPr="009A620B">
          <w:rPr>
            <w:bCs/>
            <w:szCs w:val="22"/>
            <w:lang w:val="en-US" w:eastAsia="zh-CN"/>
            <w:rPrChange w:id="766" w:author="Simone Merlin" w:date="2014-03-15T17:44:00Z">
              <w:rPr>
                <w:bCs/>
                <w:sz w:val="24"/>
                <w:szCs w:val="24"/>
                <w:lang w:val="en-US" w:eastAsia="zh-CN"/>
              </w:rPr>
            </w:rPrChange>
          </w:rPr>
          <w:t xml:space="preserve">grouped in successive </w:t>
        </w:r>
      </w:ins>
      <w:ins w:id="767" w:author="Simone Merlin" w:date="2014-03-15T17:21:00Z">
        <w:r w:rsidR="00E84960" w:rsidRPr="009A620B">
          <w:rPr>
            <w:bCs/>
            <w:szCs w:val="22"/>
            <w:lang w:val="en-US" w:eastAsia="zh-CN"/>
            <w:rPrChange w:id="768" w:author="Simone Merlin" w:date="2014-03-15T17:44:00Z">
              <w:rPr>
                <w:bCs/>
                <w:sz w:val="24"/>
                <w:szCs w:val="24"/>
                <w:lang w:val="en-US" w:eastAsia="zh-CN"/>
              </w:rPr>
            </w:rPrChange>
          </w:rPr>
          <w:t>‘</w:t>
        </w:r>
      </w:ins>
      <w:ins w:id="769" w:author="Simone Merlin" w:date="2014-03-15T17:19:00Z">
        <w:r w:rsidR="00E84960" w:rsidRPr="009A620B">
          <w:rPr>
            <w:bCs/>
            <w:szCs w:val="22"/>
            <w:lang w:val="en-US" w:eastAsia="zh-CN"/>
            <w:rPrChange w:id="770" w:author="Simone Merlin" w:date="2014-03-15T17:44:00Z">
              <w:rPr>
                <w:bCs/>
                <w:sz w:val="24"/>
                <w:szCs w:val="24"/>
                <w:lang w:val="en-US" w:eastAsia="zh-CN"/>
              </w:rPr>
            </w:rPrChange>
          </w:rPr>
          <w:t>Phases</w:t>
        </w:r>
      </w:ins>
      <w:ins w:id="771" w:author="Simone Merlin" w:date="2014-03-15T17:21:00Z">
        <w:r w:rsidR="00E84960" w:rsidRPr="009A620B">
          <w:rPr>
            <w:bCs/>
            <w:szCs w:val="22"/>
            <w:lang w:val="en-US" w:eastAsia="zh-CN"/>
            <w:rPrChange w:id="772" w:author="Simone Merlin" w:date="2014-03-15T17:44:00Z">
              <w:rPr>
                <w:bCs/>
                <w:sz w:val="24"/>
                <w:szCs w:val="24"/>
                <w:lang w:val="en-US" w:eastAsia="zh-CN"/>
              </w:rPr>
            </w:rPrChange>
          </w:rPr>
          <w:t>’.</w:t>
        </w:r>
      </w:ins>
      <w:ins w:id="773" w:author="Simone Merlin" w:date="2014-03-15T17:19:00Z">
        <w:r w:rsidR="00E84960" w:rsidRPr="009A620B">
          <w:rPr>
            <w:bCs/>
            <w:szCs w:val="22"/>
            <w:lang w:val="en-US" w:eastAsia="zh-CN"/>
            <w:rPrChange w:id="774" w:author="Simone Merlin" w:date="2014-03-15T17:44:00Z">
              <w:rPr>
                <w:bCs/>
                <w:sz w:val="24"/>
                <w:szCs w:val="24"/>
                <w:lang w:val="en-US" w:eastAsia="zh-CN"/>
              </w:rPr>
            </w:rPrChange>
          </w:rPr>
          <w:t xml:space="preserve"> </w:t>
        </w:r>
      </w:ins>
    </w:p>
    <w:p w:rsidR="00E84960" w:rsidRPr="009A620B" w:rsidRDefault="00E84960" w:rsidP="00E12A05">
      <w:pPr>
        <w:rPr>
          <w:ins w:id="775" w:author="Simone Merlin" w:date="2014-03-15T17:21:00Z"/>
          <w:bCs/>
          <w:szCs w:val="22"/>
          <w:lang w:val="en-US" w:eastAsia="zh-CN"/>
          <w:rPrChange w:id="776" w:author="Simone Merlin" w:date="2014-03-15T17:44:00Z">
            <w:rPr>
              <w:ins w:id="777" w:author="Simone Merlin" w:date="2014-03-15T17:21:00Z"/>
              <w:bCs/>
              <w:sz w:val="24"/>
              <w:szCs w:val="24"/>
              <w:lang w:val="en-US" w:eastAsia="zh-CN"/>
            </w:rPr>
          </w:rPrChange>
        </w:rPr>
      </w:pPr>
    </w:p>
    <w:p w:rsidR="00E12A05" w:rsidRPr="009A620B" w:rsidDel="00E84960" w:rsidRDefault="00E84960" w:rsidP="00E12A05">
      <w:pPr>
        <w:rPr>
          <w:del w:id="778" w:author="Simone Merlin" w:date="2014-03-15T17:21:00Z"/>
          <w:bCs/>
          <w:szCs w:val="22"/>
          <w:lang w:val="en-US" w:eastAsia="zh-CN"/>
          <w:rPrChange w:id="779" w:author="Simone Merlin" w:date="2014-03-15T17:44:00Z">
            <w:rPr>
              <w:del w:id="780" w:author="Simone Merlin" w:date="2014-03-15T17:21:00Z"/>
              <w:bCs/>
              <w:sz w:val="24"/>
              <w:szCs w:val="24"/>
              <w:lang w:val="en-US" w:eastAsia="zh-CN"/>
            </w:rPr>
          </w:rPrChange>
        </w:rPr>
      </w:pPr>
      <w:ins w:id="781" w:author="Simone Merlin" w:date="2014-03-15T17:21:00Z">
        <w:r w:rsidRPr="009A620B">
          <w:rPr>
            <w:bCs/>
            <w:szCs w:val="22"/>
            <w:lang w:val="en-US" w:eastAsia="zh-CN"/>
            <w:rPrChange w:id="782" w:author="Simone Merlin" w:date="2014-03-15T17:44:00Z">
              <w:rPr>
                <w:bCs/>
                <w:sz w:val="24"/>
                <w:szCs w:val="24"/>
                <w:lang w:val="en-US" w:eastAsia="zh-CN"/>
              </w:rPr>
            </w:rPrChange>
          </w:rPr>
          <w:t>T</w:t>
        </w:r>
      </w:ins>
      <w:ins w:id="783" w:author="Simone Merlin" w:date="2014-03-15T17:19:00Z">
        <w:r w:rsidRPr="009A620B">
          <w:rPr>
            <w:bCs/>
            <w:szCs w:val="22"/>
            <w:lang w:val="en-US" w:eastAsia="zh-CN"/>
            <w:rPrChange w:id="784" w:author="Simone Merlin" w:date="2014-03-15T17:44:00Z">
              <w:rPr>
                <w:bCs/>
                <w:sz w:val="24"/>
                <w:szCs w:val="24"/>
                <w:lang w:val="en-US" w:eastAsia="zh-CN"/>
              </w:rPr>
            </w:rPrChange>
          </w:rPr>
          <w:t xml:space="preserve">he definition </w:t>
        </w:r>
        <w:proofErr w:type="gramStart"/>
        <w:r w:rsidRPr="009A620B">
          <w:rPr>
            <w:bCs/>
            <w:szCs w:val="22"/>
            <w:lang w:val="en-US" w:eastAsia="zh-CN"/>
            <w:rPrChange w:id="785" w:author="Simone Merlin" w:date="2014-03-15T17:44:00Z">
              <w:rPr>
                <w:bCs/>
                <w:sz w:val="24"/>
                <w:szCs w:val="24"/>
                <w:lang w:val="en-US" w:eastAsia="zh-CN"/>
              </w:rPr>
            </w:rPrChange>
          </w:rPr>
          <w:t xml:space="preserve">of </w:t>
        </w:r>
      </w:ins>
      <w:ins w:id="786" w:author="Simone Merlin" w:date="2014-03-15T17:21:00Z">
        <w:r w:rsidRPr="009A620B">
          <w:rPr>
            <w:bCs/>
            <w:szCs w:val="22"/>
            <w:lang w:val="en-US" w:eastAsia="zh-CN"/>
            <w:rPrChange w:id="787" w:author="Simone Merlin" w:date="2014-03-15T17:44:00Z">
              <w:rPr>
                <w:bCs/>
                <w:sz w:val="24"/>
                <w:szCs w:val="24"/>
                <w:lang w:val="en-US" w:eastAsia="zh-CN"/>
              </w:rPr>
            </w:rPrChange>
          </w:rPr>
          <w:t xml:space="preserve"> </w:t>
        </w:r>
      </w:ins>
      <w:ins w:id="788" w:author="Simone Merlin" w:date="2014-03-15T17:19:00Z">
        <w:r w:rsidRPr="009A620B">
          <w:rPr>
            <w:bCs/>
            <w:szCs w:val="22"/>
            <w:lang w:val="en-US" w:eastAsia="zh-CN"/>
            <w:rPrChange w:id="789" w:author="Simone Merlin" w:date="2014-03-15T17:44:00Z">
              <w:rPr>
                <w:bCs/>
                <w:sz w:val="24"/>
                <w:szCs w:val="24"/>
                <w:lang w:val="en-US" w:eastAsia="zh-CN"/>
              </w:rPr>
            </w:rPrChange>
          </w:rPr>
          <w:t>Phases</w:t>
        </w:r>
        <w:proofErr w:type="gramEnd"/>
        <w:r w:rsidRPr="009A620B">
          <w:rPr>
            <w:bCs/>
            <w:szCs w:val="22"/>
            <w:lang w:val="en-US" w:eastAsia="zh-CN"/>
            <w:rPrChange w:id="790" w:author="Simone Merlin" w:date="2014-03-15T17:44:00Z">
              <w:rPr>
                <w:bCs/>
                <w:sz w:val="24"/>
                <w:szCs w:val="24"/>
                <w:lang w:val="en-US" w:eastAsia="zh-CN"/>
              </w:rPr>
            </w:rPrChange>
          </w:rPr>
          <w:t xml:space="preserve"> is helpful in identifying milestones in </w:t>
        </w:r>
      </w:ins>
      <w:ins w:id="791" w:author="Simone Merlin" w:date="2014-03-15T17:20:00Z">
        <w:r w:rsidRPr="009A620B">
          <w:rPr>
            <w:bCs/>
            <w:szCs w:val="22"/>
            <w:lang w:val="en-US" w:eastAsia="zh-CN"/>
            <w:rPrChange w:id="792" w:author="Simone Merlin" w:date="2014-03-15T17:44:00Z">
              <w:rPr>
                <w:bCs/>
                <w:sz w:val="24"/>
                <w:szCs w:val="24"/>
                <w:lang w:val="en-US" w:eastAsia="zh-CN"/>
              </w:rPr>
            </w:rPrChange>
          </w:rPr>
          <w:t>the</w:t>
        </w:r>
      </w:ins>
      <w:ins w:id="793" w:author="Simone Merlin" w:date="2014-03-15T17:19:00Z">
        <w:r w:rsidRPr="009A620B">
          <w:rPr>
            <w:bCs/>
            <w:szCs w:val="22"/>
            <w:lang w:val="en-US" w:eastAsia="zh-CN"/>
            <w:rPrChange w:id="794" w:author="Simone Merlin" w:date="2014-03-15T17:44:00Z">
              <w:rPr>
                <w:bCs/>
                <w:sz w:val="24"/>
                <w:szCs w:val="24"/>
                <w:lang w:val="en-US" w:eastAsia="zh-CN"/>
              </w:rPr>
            </w:rPrChange>
          </w:rPr>
          <w:t xml:space="preserve"> </w:t>
        </w:r>
      </w:ins>
      <w:ins w:id="795" w:author="Simone Merlin" w:date="2014-03-15T17:20:00Z">
        <w:r w:rsidRPr="009A620B">
          <w:rPr>
            <w:bCs/>
            <w:szCs w:val="22"/>
            <w:lang w:val="en-US" w:eastAsia="zh-CN"/>
            <w:rPrChange w:id="796" w:author="Simone Merlin" w:date="2014-03-15T17:44:00Z">
              <w:rPr>
                <w:bCs/>
                <w:sz w:val="24"/>
                <w:szCs w:val="24"/>
                <w:lang w:val="en-US" w:eastAsia="zh-CN"/>
              </w:rPr>
            </w:rPrChange>
          </w:rPr>
          <w:t>development process and facilitate</w:t>
        </w:r>
      </w:ins>
      <w:ins w:id="797" w:author="Simone Merlin" w:date="2014-03-15T17:21:00Z">
        <w:r w:rsidRPr="009A620B">
          <w:rPr>
            <w:bCs/>
            <w:szCs w:val="22"/>
            <w:lang w:val="en-US" w:eastAsia="zh-CN"/>
            <w:rPrChange w:id="798" w:author="Simone Merlin" w:date="2014-03-15T17:44:00Z">
              <w:rPr>
                <w:bCs/>
                <w:sz w:val="24"/>
                <w:szCs w:val="24"/>
                <w:lang w:val="en-US" w:eastAsia="zh-CN"/>
              </w:rPr>
            </w:rPrChange>
          </w:rPr>
          <w:t>s</w:t>
        </w:r>
      </w:ins>
      <w:ins w:id="799" w:author="Simone Merlin" w:date="2014-03-15T17:20:00Z">
        <w:r w:rsidRPr="009A620B">
          <w:rPr>
            <w:bCs/>
            <w:szCs w:val="22"/>
            <w:lang w:val="en-US" w:eastAsia="zh-CN"/>
            <w:rPrChange w:id="800" w:author="Simone Merlin" w:date="2014-03-15T17:44:00Z">
              <w:rPr>
                <w:bCs/>
                <w:sz w:val="24"/>
                <w:szCs w:val="24"/>
                <w:lang w:val="en-US" w:eastAsia="zh-CN"/>
              </w:rPr>
            </w:rPrChange>
          </w:rPr>
          <w:t xml:space="preserve"> </w:t>
        </w:r>
      </w:ins>
      <w:ins w:id="801" w:author="Simone Merlin" w:date="2014-03-15T17:21:00Z">
        <w:r w:rsidRPr="009A620B">
          <w:rPr>
            <w:bCs/>
            <w:szCs w:val="22"/>
            <w:lang w:val="en-US" w:eastAsia="zh-CN"/>
            <w:rPrChange w:id="802" w:author="Simone Merlin" w:date="2014-03-15T17:44:00Z">
              <w:rPr>
                <w:bCs/>
                <w:sz w:val="24"/>
                <w:szCs w:val="24"/>
                <w:lang w:val="en-US" w:eastAsia="zh-CN"/>
              </w:rPr>
            </w:rPrChange>
          </w:rPr>
          <w:t xml:space="preserve">the </w:t>
        </w:r>
      </w:ins>
      <w:ins w:id="803" w:author="Simone Merlin" w:date="2014-03-15T17:20:00Z">
        <w:r w:rsidRPr="009A620B">
          <w:rPr>
            <w:bCs/>
            <w:szCs w:val="22"/>
            <w:lang w:val="en-US" w:eastAsia="zh-CN"/>
            <w:rPrChange w:id="804" w:author="Simone Merlin" w:date="2014-03-15T17:44:00Z">
              <w:rPr>
                <w:bCs/>
                <w:sz w:val="24"/>
                <w:szCs w:val="24"/>
                <w:lang w:val="en-US" w:eastAsia="zh-CN"/>
              </w:rPr>
            </w:rPrChange>
          </w:rPr>
          <w:t>comparison and calibration across simulators</w:t>
        </w:r>
      </w:ins>
      <w:ins w:id="805" w:author="Simone Merlin" w:date="2014-03-15T17:21:00Z">
        <w:r w:rsidRPr="009A620B">
          <w:rPr>
            <w:bCs/>
            <w:szCs w:val="22"/>
            <w:lang w:val="en-US" w:eastAsia="zh-CN"/>
            <w:rPrChange w:id="806" w:author="Simone Merlin" w:date="2014-03-15T17:44:00Z">
              <w:rPr>
                <w:bCs/>
                <w:sz w:val="24"/>
                <w:szCs w:val="24"/>
                <w:lang w:val="en-US" w:eastAsia="zh-CN"/>
              </w:rPr>
            </w:rPrChange>
          </w:rPr>
          <w:t xml:space="preserve">, as defined in </w:t>
        </w:r>
      </w:ins>
      <w:ins w:id="807" w:author="Simone Merlin" w:date="2014-03-15T17:22:00Z">
        <w:r w:rsidRPr="009A620B">
          <w:rPr>
            <w:bCs/>
            <w:szCs w:val="22"/>
            <w:lang w:val="en-US" w:eastAsia="zh-CN"/>
            <w:rPrChange w:id="808" w:author="Simone Merlin" w:date="2014-03-15T17:44:00Z">
              <w:rPr>
                <w:bCs/>
                <w:sz w:val="24"/>
                <w:szCs w:val="24"/>
                <w:lang w:val="en-US" w:eastAsia="zh-CN"/>
              </w:rPr>
            </w:rPrChange>
          </w:rPr>
          <w:t xml:space="preserve">a </w:t>
        </w:r>
      </w:ins>
      <w:ins w:id="809" w:author="Simone Merlin" w:date="2014-03-15T17:21:00Z">
        <w:r w:rsidRPr="009A620B">
          <w:rPr>
            <w:bCs/>
            <w:szCs w:val="22"/>
            <w:lang w:val="en-US" w:eastAsia="zh-CN"/>
            <w:rPrChange w:id="810" w:author="Simone Merlin" w:date="2014-03-15T17:44:00Z">
              <w:rPr>
                <w:bCs/>
                <w:sz w:val="24"/>
                <w:szCs w:val="24"/>
                <w:lang w:val="en-US" w:eastAsia="zh-CN"/>
              </w:rPr>
            </w:rPrChange>
          </w:rPr>
          <w:t xml:space="preserve">next section. </w:t>
        </w:r>
      </w:ins>
      <w:del w:id="811" w:author="Simone Merlin" w:date="2014-03-15T17:19:00Z">
        <w:r w:rsidR="00E12A05" w:rsidRPr="009A620B" w:rsidDel="00E84960">
          <w:rPr>
            <w:bCs/>
            <w:szCs w:val="22"/>
            <w:lang w:val="en-US" w:eastAsia="zh-CN"/>
            <w:rPrChange w:id="812" w:author="Simone Merlin" w:date="2014-03-15T17:44:00Z">
              <w:rPr>
                <w:bCs/>
                <w:sz w:val="24"/>
                <w:szCs w:val="24"/>
                <w:lang w:val="en-US" w:eastAsia="zh-CN"/>
              </w:rPr>
            </w:rPrChange>
          </w:rPr>
          <w:delText xml:space="preserve"> </w:delText>
        </w:r>
      </w:del>
      <w:del w:id="813" w:author="Simone Merlin" w:date="2014-03-15T17:21:00Z">
        <w:r w:rsidR="00E12A05" w:rsidRPr="009A620B" w:rsidDel="00E84960">
          <w:rPr>
            <w:bCs/>
            <w:szCs w:val="22"/>
            <w:lang w:val="en-US" w:eastAsia="zh-CN"/>
            <w:rPrChange w:id="814" w:author="Simone Merlin" w:date="2014-03-15T17:44:00Z">
              <w:rPr>
                <w:bCs/>
                <w:sz w:val="24"/>
                <w:szCs w:val="24"/>
                <w:lang w:val="en-US" w:eastAsia="zh-CN"/>
              </w:rPr>
            </w:rPrChange>
          </w:rPr>
          <w:delText>list and a nice-to-have feature list, as shown Table 1.</w:delText>
        </w:r>
      </w:del>
    </w:p>
    <w:p w:rsidR="00EA5AF5" w:rsidRPr="009A620B" w:rsidRDefault="00EA5AF5" w:rsidP="00E12A05">
      <w:pPr>
        <w:rPr>
          <w:bCs/>
          <w:szCs w:val="22"/>
          <w:lang w:val="en-US" w:eastAsia="zh-CN"/>
          <w:rPrChange w:id="815" w:author="Simone Merlin" w:date="2014-03-15T17:44:00Z">
            <w:rPr>
              <w:bCs/>
              <w:sz w:val="24"/>
              <w:szCs w:val="24"/>
              <w:lang w:val="en-US" w:eastAsia="zh-CN"/>
            </w:rPr>
          </w:rPrChange>
        </w:rPr>
      </w:pPr>
    </w:p>
    <w:p w:rsidR="00E12A05" w:rsidRPr="009A620B" w:rsidRDefault="00E12A05" w:rsidP="00E12A05">
      <w:pPr>
        <w:rPr>
          <w:bCs/>
          <w:szCs w:val="22"/>
          <w:lang w:val="en-US" w:eastAsia="zh-CN"/>
          <w:rPrChange w:id="816" w:author="Simone Merlin" w:date="2014-03-15T17:44:00Z">
            <w:rPr>
              <w:bCs/>
              <w:sz w:val="24"/>
              <w:szCs w:val="24"/>
              <w:lang w:val="en-US" w:eastAsia="zh-CN"/>
            </w:rPr>
          </w:rPrChange>
        </w:rPr>
      </w:pPr>
    </w:p>
    <w:p w:rsidR="00E12A05" w:rsidRPr="009A620B" w:rsidRDefault="00E12A05" w:rsidP="00E12A05">
      <w:pPr>
        <w:rPr>
          <w:ins w:id="817" w:author="Simone Merlin" w:date="2014-03-15T17:23:00Z"/>
          <w:bCs/>
          <w:szCs w:val="22"/>
          <w:lang w:val="en-US" w:eastAsia="zh-CN"/>
          <w:rPrChange w:id="818" w:author="Simone Merlin" w:date="2014-03-15T17:44:00Z">
            <w:rPr>
              <w:ins w:id="819" w:author="Simone Merlin" w:date="2014-03-15T17:23:00Z"/>
              <w:bCs/>
              <w:sz w:val="24"/>
              <w:szCs w:val="24"/>
              <w:lang w:val="en-US" w:eastAsia="zh-CN"/>
            </w:rPr>
          </w:rPrChange>
        </w:rPr>
      </w:pPr>
      <w:r w:rsidRPr="009A620B">
        <w:rPr>
          <w:bCs/>
          <w:szCs w:val="22"/>
          <w:lang w:val="en-US" w:eastAsia="zh-CN"/>
          <w:rPrChange w:id="820" w:author="Simone Merlin" w:date="2014-03-15T17:44:00Z">
            <w:rPr>
              <w:bCs/>
              <w:sz w:val="24"/>
              <w:szCs w:val="24"/>
              <w:lang w:val="en-US" w:eastAsia="zh-CN"/>
            </w:rPr>
          </w:rPrChange>
        </w:rPr>
        <w:t xml:space="preserve">Table 1: </w:t>
      </w:r>
      <w:ins w:id="821" w:author="Simone Merlin" w:date="2014-03-15T17:23:00Z">
        <w:r w:rsidR="00E84960" w:rsidRPr="009A620B">
          <w:rPr>
            <w:bCs/>
            <w:szCs w:val="22"/>
            <w:lang w:val="en-US" w:eastAsia="zh-CN"/>
            <w:rPrChange w:id="822" w:author="Simone Merlin" w:date="2014-03-15T17:44:00Z">
              <w:rPr>
                <w:bCs/>
                <w:sz w:val="24"/>
                <w:szCs w:val="24"/>
                <w:lang w:val="en-US" w:eastAsia="zh-CN"/>
              </w:rPr>
            </w:rPrChange>
          </w:rPr>
          <w:t xml:space="preserve">MAC </w:t>
        </w:r>
      </w:ins>
      <w:r w:rsidRPr="009A620B">
        <w:rPr>
          <w:bCs/>
          <w:szCs w:val="22"/>
          <w:lang w:val="en-US" w:eastAsia="zh-CN"/>
          <w:rPrChange w:id="823" w:author="Simone Merlin" w:date="2014-03-15T17:44:00Z">
            <w:rPr>
              <w:bCs/>
              <w:sz w:val="24"/>
              <w:szCs w:val="24"/>
              <w:lang w:val="en-US" w:eastAsia="zh-CN"/>
            </w:rPr>
          </w:rPrChange>
        </w:rPr>
        <w:t>Feature list of integrated system simulation</w:t>
      </w:r>
      <w:ins w:id="824" w:author="Simone Merlin" w:date="2014-03-15T17:22:00Z">
        <w:r w:rsidR="00E84960" w:rsidRPr="009A620B">
          <w:rPr>
            <w:bCs/>
            <w:szCs w:val="22"/>
            <w:lang w:val="en-US" w:eastAsia="zh-CN"/>
            <w:rPrChange w:id="825" w:author="Simone Merlin" w:date="2014-03-15T17:44:00Z">
              <w:rPr>
                <w:bCs/>
                <w:sz w:val="24"/>
                <w:szCs w:val="24"/>
                <w:lang w:val="en-US" w:eastAsia="zh-CN"/>
              </w:rPr>
            </w:rPrChange>
          </w:rPr>
          <w:t>: Phase I</w:t>
        </w:r>
      </w:ins>
    </w:p>
    <w:p w:rsidR="00E84960" w:rsidRPr="009A620B" w:rsidRDefault="00E84960">
      <w:pPr>
        <w:rPr>
          <w:bCs/>
          <w:szCs w:val="22"/>
          <w:lang w:val="en-US" w:eastAsia="zh-CN"/>
          <w:rPrChange w:id="826" w:author="Simone Merlin" w:date="2014-03-15T17:44:00Z">
            <w:rPr>
              <w:bCs/>
              <w:sz w:val="24"/>
              <w:szCs w:val="24"/>
              <w:lang w:val="en-US" w:eastAsia="zh-CN"/>
            </w:rPr>
          </w:rPrChange>
        </w:rPr>
      </w:pPr>
    </w:p>
    <w:tbl>
      <w:tblPr>
        <w:tblStyle w:val="TableGrid"/>
        <w:tblW w:w="0" w:type="auto"/>
        <w:tblLook w:val="04A0" w:firstRow="1" w:lastRow="0" w:firstColumn="1" w:lastColumn="0" w:noHBand="0" w:noVBand="1"/>
      </w:tblPr>
      <w:tblGrid>
        <w:gridCol w:w="4536"/>
      </w:tblGrid>
      <w:tr w:rsidR="009A620B" w:rsidRPr="009A620B" w:rsidDel="00E84960" w:rsidTr="003D2939">
        <w:trPr>
          <w:del w:id="827" w:author="Simone Merlin" w:date="2014-03-15T17:23:00Z"/>
        </w:trPr>
        <w:tc>
          <w:tcPr>
            <w:tcW w:w="4536" w:type="dxa"/>
            <w:vAlign w:val="center"/>
          </w:tcPr>
          <w:p w:rsidR="009A620B" w:rsidRPr="009A620B" w:rsidDel="00E84960" w:rsidRDefault="009A620B">
            <w:pPr>
              <w:rPr>
                <w:del w:id="828" w:author="Simone Merlin" w:date="2014-03-15T17:23:00Z"/>
                <w:bCs/>
                <w:szCs w:val="22"/>
                <w:lang w:val="en-US" w:eastAsia="zh-CN"/>
                <w:rPrChange w:id="829" w:author="Simone Merlin" w:date="2014-03-15T17:44:00Z">
                  <w:rPr>
                    <w:del w:id="830" w:author="Simone Merlin" w:date="2014-03-15T17:23:00Z"/>
                    <w:bCs/>
                    <w:sz w:val="24"/>
                    <w:szCs w:val="24"/>
                    <w:lang w:val="en-US" w:eastAsia="zh-CN"/>
                  </w:rPr>
                </w:rPrChange>
              </w:rPr>
            </w:pPr>
            <w:del w:id="831" w:author="Simone Merlin" w:date="2014-03-15T17:23:00Z">
              <w:r w:rsidRPr="009A620B" w:rsidDel="00E84960">
                <w:rPr>
                  <w:bCs/>
                  <w:szCs w:val="22"/>
                  <w:lang w:val="en-US" w:eastAsia="zh-CN"/>
                  <w:rPrChange w:id="832" w:author="Simone Merlin" w:date="2014-03-15T17:44:00Z">
                    <w:rPr>
                      <w:bCs/>
                      <w:sz w:val="21"/>
                      <w:szCs w:val="21"/>
                      <w:lang w:val="en-US" w:eastAsia="zh-CN"/>
                    </w:rPr>
                  </w:rPrChange>
                </w:rPr>
                <w:delText>Minimum features</w:delText>
              </w:r>
            </w:del>
          </w:p>
        </w:tc>
      </w:tr>
      <w:tr w:rsidR="009A620B" w:rsidRPr="009A620B" w:rsidTr="003D2939">
        <w:tc>
          <w:tcPr>
            <w:tcW w:w="4536" w:type="dxa"/>
            <w:vAlign w:val="center"/>
          </w:tcPr>
          <w:p w:rsidR="009A620B" w:rsidRPr="009A620B" w:rsidRDefault="009A620B">
            <w:pPr>
              <w:rPr>
                <w:bCs/>
                <w:szCs w:val="22"/>
                <w:lang w:val="en-US" w:eastAsia="zh-CN"/>
                <w:rPrChange w:id="833" w:author="Simone Merlin" w:date="2014-03-15T17:44:00Z">
                  <w:rPr>
                    <w:bCs/>
                    <w:sz w:val="24"/>
                    <w:szCs w:val="24"/>
                    <w:lang w:val="en-US" w:eastAsia="zh-CN"/>
                  </w:rPr>
                </w:rPrChange>
              </w:rPr>
            </w:pPr>
            <w:ins w:id="834" w:author="Simone Merlin" w:date="2014-03-15T17:24:00Z">
              <w:r w:rsidRPr="009A620B">
                <w:rPr>
                  <w:bCs/>
                  <w:szCs w:val="22"/>
                  <w:lang w:val="en-US" w:eastAsia="zh-CN"/>
                  <w:rPrChange w:id="835" w:author="Simone Merlin" w:date="2014-03-15T17:44:00Z">
                    <w:rPr>
                      <w:bCs/>
                      <w:sz w:val="21"/>
                      <w:szCs w:val="21"/>
                      <w:lang w:val="en-US" w:eastAsia="zh-CN"/>
                    </w:rPr>
                  </w:rPrChange>
                </w:rPr>
                <w:t xml:space="preserve">Deferral according to packet detection and </w:t>
              </w:r>
            </w:ins>
            <w:ins w:id="836" w:author="Simone Merlin" w:date="2014-03-15T17:38:00Z">
              <w:r w:rsidRPr="009A620B">
                <w:rPr>
                  <w:bCs/>
                  <w:szCs w:val="22"/>
                  <w:lang w:val="en-US" w:eastAsia="zh-CN"/>
                  <w:rPrChange w:id="837" w:author="Simone Merlin" w:date="2014-03-15T17:44:00Z">
                    <w:rPr>
                      <w:bCs/>
                      <w:sz w:val="21"/>
                      <w:szCs w:val="21"/>
                      <w:lang w:val="en-US" w:eastAsia="zh-CN"/>
                    </w:rPr>
                  </w:rPrChange>
                </w:rPr>
                <w:t xml:space="preserve">energy detection </w:t>
              </w:r>
            </w:ins>
            <w:r w:rsidRPr="009A620B">
              <w:rPr>
                <w:bCs/>
                <w:szCs w:val="22"/>
                <w:lang w:val="en-US" w:eastAsia="zh-CN"/>
                <w:rPrChange w:id="838" w:author="Simone Merlin" w:date="2014-03-15T17:44:00Z">
                  <w:rPr>
                    <w:bCs/>
                    <w:sz w:val="21"/>
                    <w:szCs w:val="21"/>
                    <w:lang w:val="en-US" w:eastAsia="zh-CN"/>
                  </w:rPr>
                </w:rPrChange>
              </w:rPr>
              <w:t>CCA</w:t>
            </w:r>
          </w:p>
        </w:tc>
      </w:tr>
      <w:tr w:rsidR="009A620B" w:rsidRPr="009A620B" w:rsidTr="003D2939">
        <w:tc>
          <w:tcPr>
            <w:tcW w:w="4536" w:type="dxa"/>
            <w:vAlign w:val="center"/>
          </w:tcPr>
          <w:p w:rsidR="009A620B" w:rsidRPr="009A620B" w:rsidRDefault="009A620B">
            <w:pPr>
              <w:rPr>
                <w:bCs/>
                <w:szCs w:val="22"/>
                <w:lang w:val="en-US" w:eastAsia="zh-CN"/>
                <w:rPrChange w:id="839" w:author="Simone Merlin" w:date="2014-03-15T17:44:00Z">
                  <w:rPr>
                    <w:bCs/>
                    <w:sz w:val="24"/>
                    <w:szCs w:val="24"/>
                    <w:lang w:val="en-US" w:eastAsia="zh-CN"/>
                  </w:rPr>
                </w:rPrChange>
              </w:rPr>
            </w:pPr>
            <w:r w:rsidRPr="009A620B">
              <w:rPr>
                <w:bCs/>
                <w:szCs w:val="22"/>
                <w:lang w:val="en-US" w:eastAsia="zh-CN"/>
                <w:rPrChange w:id="840" w:author="Simone Merlin" w:date="2014-03-15T17:44:00Z">
                  <w:rPr>
                    <w:bCs/>
                    <w:sz w:val="21"/>
                    <w:szCs w:val="21"/>
                    <w:lang w:val="en-US" w:eastAsia="zh-CN"/>
                  </w:rPr>
                </w:rPrChange>
              </w:rPr>
              <w:t>Control frame (RTS/CTS/ACK/Block ACK)</w:t>
            </w:r>
          </w:p>
        </w:tc>
      </w:tr>
      <w:tr w:rsidR="009A620B" w:rsidRPr="009A620B" w:rsidTr="003D2939">
        <w:tc>
          <w:tcPr>
            <w:tcW w:w="4536" w:type="dxa"/>
            <w:vAlign w:val="center"/>
          </w:tcPr>
          <w:p w:rsidR="009A620B" w:rsidRPr="009A620B" w:rsidRDefault="009A620B">
            <w:pPr>
              <w:rPr>
                <w:bCs/>
                <w:szCs w:val="22"/>
                <w:lang w:val="en-US" w:eastAsia="zh-CN"/>
                <w:rPrChange w:id="841" w:author="Simone Merlin" w:date="2014-03-15T17:44:00Z">
                  <w:rPr>
                    <w:bCs/>
                    <w:sz w:val="24"/>
                    <w:szCs w:val="24"/>
                    <w:lang w:val="en-US" w:eastAsia="zh-CN"/>
                  </w:rPr>
                </w:rPrChange>
              </w:rPr>
            </w:pPr>
            <w:proofErr w:type="spellStart"/>
            <w:ins w:id="842" w:author="Simone Merlin" w:date="2014-03-15T17:24:00Z">
              <w:r w:rsidRPr="009A620B">
                <w:rPr>
                  <w:bCs/>
                  <w:szCs w:val="22"/>
                  <w:lang w:val="en-US" w:eastAsia="zh-CN"/>
                  <w:rPrChange w:id="843" w:author="Simone Merlin" w:date="2014-03-15T17:44:00Z">
                    <w:rPr>
                      <w:bCs/>
                      <w:sz w:val="21"/>
                      <w:szCs w:val="21"/>
                      <w:lang w:val="en-US" w:eastAsia="zh-CN"/>
                    </w:rPr>
                  </w:rPrChange>
                </w:rPr>
                <w:t>Backoff</w:t>
              </w:r>
              <w:proofErr w:type="spellEnd"/>
              <w:r w:rsidRPr="009A620B">
                <w:rPr>
                  <w:bCs/>
                  <w:szCs w:val="22"/>
                  <w:lang w:val="en-US" w:eastAsia="zh-CN"/>
                  <w:rPrChange w:id="844" w:author="Simone Merlin" w:date="2014-03-15T17:44:00Z">
                    <w:rPr>
                      <w:bCs/>
                      <w:sz w:val="21"/>
                      <w:szCs w:val="21"/>
                      <w:lang w:val="en-US" w:eastAsia="zh-CN"/>
                    </w:rPr>
                  </w:rPrChange>
                </w:rPr>
                <w:t xml:space="preserve"> procedure and </w:t>
              </w:r>
            </w:ins>
            <w:r w:rsidRPr="009A620B">
              <w:rPr>
                <w:bCs/>
                <w:szCs w:val="22"/>
                <w:lang w:val="en-US" w:eastAsia="zh-CN"/>
                <w:rPrChange w:id="845" w:author="Simone Merlin" w:date="2014-03-15T17:44:00Z">
                  <w:rPr>
                    <w:bCs/>
                    <w:sz w:val="21"/>
                    <w:szCs w:val="21"/>
                    <w:lang w:val="en-US" w:eastAsia="zh-CN"/>
                  </w:rPr>
                </w:rPrChange>
              </w:rPr>
              <w:t>EDCA</w:t>
            </w:r>
          </w:p>
        </w:tc>
      </w:tr>
      <w:tr w:rsidR="009A620B" w:rsidRPr="009A620B" w:rsidTr="003D2939">
        <w:trPr>
          <w:ins w:id="846" w:author="Simone Merlin" w:date="2014-03-15T17:25:00Z"/>
        </w:trPr>
        <w:tc>
          <w:tcPr>
            <w:tcW w:w="4536" w:type="dxa"/>
            <w:vAlign w:val="center"/>
          </w:tcPr>
          <w:p w:rsidR="009A620B" w:rsidRPr="009A620B" w:rsidRDefault="009A620B">
            <w:pPr>
              <w:rPr>
                <w:ins w:id="847" w:author="Simone Merlin" w:date="2014-03-15T17:25:00Z"/>
                <w:bCs/>
                <w:szCs w:val="22"/>
                <w:lang w:val="en-US" w:eastAsia="zh-CN"/>
                <w:rPrChange w:id="848" w:author="Simone Merlin" w:date="2014-03-15T17:44:00Z">
                  <w:rPr>
                    <w:ins w:id="849" w:author="Simone Merlin" w:date="2014-03-15T17:25:00Z"/>
                    <w:bCs/>
                    <w:sz w:val="21"/>
                    <w:szCs w:val="21"/>
                    <w:lang w:val="en-US" w:eastAsia="zh-CN"/>
                  </w:rPr>
                </w:rPrChange>
              </w:rPr>
            </w:pPr>
            <w:ins w:id="850" w:author="Simone Merlin" w:date="2014-03-15T17:25:00Z">
              <w:r w:rsidRPr="009A620B">
                <w:rPr>
                  <w:bCs/>
                  <w:szCs w:val="22"/>
                  <w:lang w:val="en-US" w:eastAsia="zh-CN"/>
                  <w:rPrChange w:id="851" w:author="Simone Merlin" w:date="2014-03-15T17:44:00Z">
                    <w:rPr>
                      <w:bCs/>
                      <w:sz w:val="21"/>
                      <w:szCs w:val="21"/>
                      <w:lang w:val="en-US" w:eastAsia="zh-CN"/>
                    </w:rPr>
                  </w:rPrChange>
                </w:rPr>
                <w:lastRenderedPageBreak/>
                <w:t>All MAC overheads (MAC header, LLC, TCP/IP)</w:t>
              </w:r>
            </w:ins>
          </w:p>
        </w:tc>
      </w:tr>
      <w:tr w:rsidR="009A620B" w:rsidRPr="009A620B" w:rsidTr="003D2939">
        <w:tc>
          <w:tcPr>
            <w:tcW w:w="4536" w:type="dxa"/>
            <w:vAlign w:val="center"/>
          </w:tcPr>
          <w:p w:rsidR="009A620B" w:rsidRPr="009A620B" w:rsidRDefault="009A620B">
            <w:pPr>
              <w:rPr>
                <w:bCs/>
                <w:szCs w:val="22"/>
                <w:lang w:val="en-US" w:eastAsia="zh-CN"/>
                <w:rPrChange w:id="852" w:author="Simone Merlin" w:date="2014-03-15T17:44:00Z">
                  <w:rPr>
                    <w:bCs/>
                    <w:sz w:val="24"/>
                    <w:szCs w:val="24"/>
                    <w:lang w:val="en-US" w:eastAsia="zh-CN"/>
                  </w:rPr>
                </w:rPrChange>
              </w:rPr>
            </w:pPr>
            <w:r w:rsidRPr="009A620B">
              <w:rPr>
                <w:bCs/>
                <w:szCs w:val="22"/>
                <w:lang w:val="en-US" w:eastAsia="zh-CN"/>
                <w:rPrChange w:id="853" w:author="Simone Merlin" w:date="2014-03-15T17:44:00Z">
                  <w:rPr>
                    <w:bCs/>
                    <w:sz w:val="21"/>
                    <w:szCs w:val="21"/>
                    <w:lang w:val="en-US" w:eastAsia="zh-CN"/>
                  </w:rPr>
                </w:rPrChange>
              </w:rPr>
              <w:t>Aggregation (A-MPDU in 11ac)</w:t>
            </w:r>
          </w:p>
        </w:tc>
      </w:tr>
      <w:tr w:rsidR="009A620B" w:rsidRPr="009A620B" w:rsidTr="003D2939">
        <w:tc>
          <w:tcPr>
            <w:tcW w:w="4536" w:type="dxa"/>
            <w:vAlign w:val="center"/>
          </w:tcPr>
          <w:p w:rsidR="009A620B" w:rsidRPr="009A620B" w:rsidRDefault="009A620B">
            <w:pPr>
              <w:rPr>
                <w:bCs/>
                <w:szCs w:val="22"/>
                <w:lang w:val="en-US" w:eastAsia="zh-CN"/>
                <w:rPrChange w:id="854" w:author="Simone Merlin" w:date="2014-03-15T17:44:00Z">
                  <w:rPr>
                    <w:bCs/>
                    <w:sz w:val="24"/>
                    <w:szCs w:val="24"/>
                    <w:lang w:val="en-US" w:eastAsia="zh-CN"/>
                  </w:rPr>
                </w:rPrChange>
              </w:rPr>
            </w:pPr>
            <w:r w:rsidRPr="009A620B">
              <w:rPr>
                <w:bCs/>
                <w:szCs w:val="22"/>
                <w:lang w:val="en-US" w:eastAsia="zh-CN"/>
                <w:rPrChange w:id="855" w:author="Simone Merlin" w:date="2014-03-15T17:44:00Z">
                  <w:rPr>
                    <w:bCs/>
                    <w:sz w:val="21"/>
                    <w:szCs w:val="21"/>
                    <w:lang w:val="en-US" w:eastAsia="zh-CN"/>
                  </w:rPr>
                </w:rPrChange>
              </w:rPr>
              <w:t>Link Adaption</w:t>
            </w:r>
          </w:p>
        </w:tc>
      </w:tr>
      <w:tr w:rsidR="009A620B" w:rsidRPr="009A620B" w:rsidTr="003D2939">
        <w:tc>
          <w:tcPr>
            <w:tcW w:w="4536" w:type="dxa"/>
            <w:vAlign w:val="center"/>
          </w:tcPr>
          <w:p w:rsidR="009A620B" w:rsidRPr="009A620B" w:rsidRDefault="009A620B">
            <w:pPr>
              <w:rPr>
                <w:bCs/>
                <w:szCs w:val="22"/>
                <w:lang w:val="en-US" w:eastAsia="zh-CN"/>
                <w:rPrChange w:id="856" w:author="Simone Merlin" w:date="2014-03-15T17:44:00Z">
                  <w:rPr>
                    <w:bCs/>
                    <w:sz w:val="21"/>
                    <w:szCs w:val="21"/>
                    <w:lang w:val="en-US" w:eastAsia="zh-CN"/>
                  </w:rPr>
                </w:rPrChange>
              </w:rPr>
            </w:pPr>
            <w:r w:rsidRPr="009A620B">
              <w:rPr>
                <w:bCs/>
                <w:szCs w:val="22"/>
                <w:lang w:val="en-US" w:eastAsia="zh-CN"/>
                <w:rPrChange w:id="857" w:author="Simone Merlin" w:date="2014-03-15T17:44:00Z">
                  <w:rPr>
                    <w:bCs/>
                    <w:sz w:val="21"/>
                    <w:szCs w:val="21"/>
                    <w:lang w:val="en-US" w:eastAsia="zh-CN"/>
                  </w:rPr>
                </w:rPrChange>
              </w:rPr>
              <w:t xml:space="preserve">Transmission mode (SU-OL, </w:t>
            </w:r>
            <w:proofErr w:type="spellStart"/>
            <w:r w:rsidRPr="009A620B">
              <w:rPr>
                <w:bCs/>
                <w:szCs w:val="22"/>
                <w:lang w:val="en-US" w:eastAsia="zh-CN"/>
                <w:rPrChange w:id="858" w:author="Simone Merlin" w:date="2014-03-15T17:44:00Z">
                  <w:rPr>
                    <w:bCs/>
                    <w:sz w:val="21"/>
                    <w:szCs w:val="21"/>
                    <w:lang w:val="en-US" w:eastAsia="zh-CN"/>
                  </w:rPr>
                </w:rPrChange>
              </w:rPr>
              <w:t>Beamforming</w:t>
            </w:r>
            <w:proofErr w:type="spellEnd"/>
            <w:r w:rsidRPr="009A620B">
              <w:rPr>
                <w:bCs/>
                <w:szCs w:val="22"/>
                <w:lang w:val="en-US" w:eastAsia="zh-CN"/>
                <w:rPrChange w:id="859" w:author="Simone Merlin" w:date="2014-03-15T17:44:00Z">
                  <w:rPr>
                    <w:bCs/>
                    <w:sz w:val="21"/>
                    <w:szCs w:val="21"/>
                    <w:lang w:val="en-US" w:eastAsia="zh-CN"/>
                  </w:rPr>
                </w:rPrChange>
              </w:rPr>
              <w:t>,…) selection</w:t>
            </w:r>
          </w:p>
        </w:tc>
      </w:tr>
      <w:tr w:rsidR="009A620B" w:rsidRPr="009A620B" w:rsidDel="00E84960" w:rsidTr="003D2939">
        <w:trPr>
          <w:ins w:id="860" w:author="Simone Merlin" w:date="2014-03-15T17:26:00Z"/>
        </w:trPr>
        <w:tc>
          <w:tcPr>
            <w:tcW w:w="4536" w:type="dxa"/>
            <w:vAlign w:val="center"/>
          </w:tcPr>
          <w:p w:rsidR="009A620B" w:rsidRPr="009A620B" w:rsidDel="00E84960" w:rsidRDefault="009A620B">
            <w:pPr>
              <w:rPr>
                <w:ins w:id="861" w:author="Simone Merlin" w:date="2014-03-15T17:26:00Z"/>
                <w:bCs/>
                <w:szCs w:val="22"/>
                <w:lang w:val="en-US" w:eastAsia="zh-CN"/>
                <w:rPrChange w:id="862" w:author="Simone Merlin" w:date="2014-03-15T17:44:00Z">
                  <w:rPr>
                    <w:ins w:id="863" w:author="Simone Merlin" w:date="2014-03-15T17:26:00Z"/>
                    <w:bCs/>
                    <w:sz w:val="21"/>
                    <w:szCs w:val="21"/>
                    <w:lang w:val="en-US" w:eastAsia="zh-CN"/>
                  </w:rPr>
                </w:rPrChange>
              </w:rPr>
            </w:pPr>
            <w:ins w:id="864" w:author="Simone Merlin" w:date="2014-03-15T17:26:00Z">
              <w:r w:rsidRPr="009A620B">
                <w:rPr>
                  <w:bCs/>
                  <w:szCs w:val="22"/>
                  <w:lang w:val="en-US" w:eastAsia="zh-CN"/>
                  <w:rPrChange w:id="865" w:author="Simone Merlin" w:date="2014-03-15T17:44:00Z">
                    <w:rPr>
                      <w:bCs/>
                      <w:sz w:val="21"/>
                      <w:szCs w:val="21"/>
                      <w:lang w:val="en-US" w:eastAsia="zh-CN"/>
                    </w:rPr>
                  </w:rPrChange>
                </w:rPr>
                <w:t>Single Channel</w:t>
              </w:r>
            </w:ins>
          </w:p>
        </w:tc>
      </w:tr>
      <w:tr w:rsidR="009A620B" w:rsidRPr="009A620B" w:rsidDel="00E84960" w:rsidTr="003D2939">
        <w:trPr>
          <w:del w:id="866" w:author="Simone Merlin" w:date="2014-03-15T17:22:00Z"/>
        </w:trPr>
        <w:tc>
          <w:tcPr>
            <w:tcW w:w="4536" w:type="dxa"/>
            <w:vAlign w:val="center"/>
          </w:tcPr>
          <w:p w:rsidR="009A620B" w:rsidRPr="009A620B" w:rsidDel="00E84960" w:rsidRDefault="009A620B">
            <w:pPr>
              <w:rPr>
                <w:del w:id="867" w:author="Simone Merlin" w:date="2014-03-15T17:22:00Z"/>
                <w:bCs/>
                <w:szCs w:val="22"/>
                <w:lang w:val="en-US" w:eastAsia="zh-CN"/>
                <w:rPrChange w:id="868" w:author="Simone Merlin" w:date="2014-03-15T17:44:00Z">
                  <w:rPr>
                    <w:del w:id="869" w:author="Simone Merlin" w:date="2014-03-15T17:22:00Z"/>
                    <w:bCs/>
                    <w:sz w:val="24"/>
                    <w:szCs w:val="24"/>
                    <w:lang w:val="en-US" w:eastAsia="zh-CN"/>
                  </w:rPr>
                </w:rPrChange>
              </w:rPr>
            </w:pPr>
            <w:del w:id="870" w:author="Simone Merlin" w:date="2014-03-15T17:22:00Z">
              <w:r w:rsidRPr="009A620B" w:rsidDel="00E84960">
                <w:rPr>
                  <w:bCs/>
                  <w:szCs w:val="22"/>
                  <w:lang w:val="en-US" w:eastAsia="zh-CN"/>
                  <w:rPrChange w:id="871" w:author="Simone Merlin" w:date="2014-03-15T17:44:00Z">
                    <w:rPr>
                      <w:bCs/>
                      <w:sz w:val="21"/>
                      <w:szCs w:val="21"/>
                      <w:lang w:val="en-US" w:eastAsia="zh-CN"/>
                    </w:rPr>
                  </w:rPrChange>
                </w:rPr>
                <w:delText>Beamforming vector</w:delText>
              </w:r>
            </w:del>
          </w:p>
        </w:tc>
      </w:tr>
      <w:tr w:rsidR="009A620B" w:rsidRPr="009A620B" w:rsidDel="00E84960" w:rsidTr="003D2939">
        <w:trPr>
          <w:del w:id="872" w:author="Simone Merlin" w:date="2014-03-15T17:22:00Z"/>
        </w:trPr>
        <w:tc>
          <w:tcPr>
            <w:tcW w:w="4536" w:type="dxa"/>
            <w:vAlign w:val="center"/>
          </w:tcPr>
          <w:p w:rsidR="009A620B" w:rsidRPr="009A620B" w:rsidDel="00E84960" w:rsidRDefault="009A620B">
            <w:pPr>
              <w:rPr>
                <w:del w:id="873" w:author="Simone Merlin" w:date="2014-03-15T17:22:00Z"/>
                <w:bCs/>
                <w:szCs w:val="22"/>
                <w:lang w:val="en-US" w:eastAsia="zh-CN"/>
                <w:rPrChange w:id="874" w:author="Simone Merlin" w:date="2014-03-15T17:44:00Z">
                  <w:rPr>
                    <w:del w:id="875" w:author="Simone Merlin" w:date="2014-03-15T17:22:00Z"/>
                    <w:bCs/>
                    <w:sz w:val="21"/>
                    <w:szCs w:val="21"/>
                    <w:lang w:val="en-US" w:eastAsia="zh-CN"/>
                  </w:rPr>
                </w:rPrChange>
              </w:rPr>
            </w:pPr>
            <w:del w:id="876" w:author="Simone Merlin" w:date="2014-03-15T17:22:00Z">
              <w:r w:rsidRPr="009A620B" w:rsidDel="00E84960">
                <w:rPr>
                  <w:bCs/>
                  <w:szCs w:val="22"/>
                  <w:lang w:val="en-US" w:eastAsia="zh-CN"/>
                  <w:rPrChange w:id="877" w:author="Simone Merlin" w:date="2014-03-15T17:44:00Z">
                    <w:rPr>
                      <w:bCs/>
                      <w:sz w:val="21"/>
                      <w:szCs w:val="21"/>
                      <w:lang w:val="en-US" w:eastAsia="zh-CN"/>
                    </w:rPr>
                  </w:rPrChange>
                </w:rPr>
                <w:delText>MMSE</w:delText>
              </w:r>
            </w:del>
          </w:p>
        </w:tc>
      </w:tr>
      <w:tr w:rsidR="009A620B" w:rsidRPr="009A620B" w:rsidDel="00E84960" w:rsidTr="003D2939">
        <w:trPr>
          <w:del w:id="878" w:author="Simone Merlin" w:date="2014-03-15T17:22:00Z"/>
        </w:trPr>
        <w:tc>
          <w:tcPr>
            <w:tcW w:w="4536" w:type="dxa"/>
            <w:vAlign w:val="center"/>
          </w:tcPr>
          <w:p w:rsidR="009A620B" w:rsidRPr="009A620B" w:rsidDel="00E84960" w:rsidRDefault="009A620B">
            <w:pPr>
              <w:rPr>
                <w:del w:id="879" w:author="Simone Merlin" w:date="2014-03-15T17:22:00Z"/>
                <w:bCs/>
                <w:szCs w:val="22"/>
                <w:lang w:val="en-US" w:eastAsia="zh-CN"/>
                <w:rPrChange w:id="880" w:author="Simone Merlin" w:date="2014-03-15T17:44:00Z">
                  <w:rPr>
                    <w:del w:id="881" w:author="Simone Merlin" w:date="2014-03-15T17:22:00Z"/>
                    <w:bCs/>
                    <w:sz w:val="21"/>
                    <w:szCs w:val="21"/>
                    <w:lang w:val="en-US" w:eastAsia="zh-CN"/>
                  </w:rPr>
                </w:rPrChange>
              </w:rPr>
            </w:pPr>
            <w:del w:id="882" w:author="Simone Merlin" w:date="2014-03-15T17:22:00Z">
              <w:r w:rsidRPr="009A620B" w:rsidDel="00E84960">
                <w:rPr>
                  <w:bCs/>
                  <w:szCs w:val="22"/>
                  <w:lang w:val="en-US" w:eastAsia="zh-CN"/>
                  <w:rPrChange w:id="883" w:author="Simone Merlin" w:date="2014-03-15T17:44:00Z">
                    <w:rPr>
                      <w:bCs/>
                      <w:sz w:val="21"/>
                      <w:szCs w:val="21"/>
                      <w:lang w:val="en-US" w:eastAsia="zh-CN"/>
                    </w:rPr>
                  </w:rPrChange>
                </w:rPr>
                <w:delText>Effective SINR Mapping and PER prediction</w:delText>
              </w:r>
            </w:del>
          </w:p>
        </w:tc>
      </w:tr>
      <w:tr w:rsidR="009A620B" w:rsidRPr="009A620B" w:rsidDel="00E84960" w:rsidTr="003D2939">
        <w:trPr>
          <w:del w:id="884" w:author="Simone Merlin" w:date="2014-03-15T17:22:00Z"/>
        </w:trPr>
        <w:tc>
          <w:tcPr>
            <w:tcW w:w="4536" w:type="dxa"/>
            <w:vAlign w:val="center"/>
          </w:tcPr>
          <w:p w:rsidR="009A620B" w:rsidRPr="009A620B" w:rsidDel="00E84960" w:rsidRDefault="009A620B">
            <w:pPr>
              <w:rPr>
                <w:del w:id="885" w:author="Simone Merlin" w:date="2014-03-15T17:22:00Z"/>
                <w:bCs/>
                <w:szCs w:val="22"/>
                <w:lang w:val="en-US" w:eastAsia="zh-CN"/>
                <w:rPrChange w:id="886" w:author="Simone Merlin" w:date="2014-03-15T17:44:00Z">
                  <w:rPr>
                    <w:del w:id="887" w:author="Simone Merlin" w:date="2014-03-15T17:22:00Z"/>
                    <w:bCs/>
                    <w:sz w:val="21"/>
                    <w:szCs w:val="21"/>
                    <w:lang w:val="en-US" w:eastAsia="zh-CN"/>
                  </w:rPr>
                </w:rPrChange>
              </w:rPr>
            </w:pPr>
            <w:del w:id="888" w:author="Simone Merlin" w:date="2014-03-15T17:22:00Z">
              <w:r w:rsidRPr="009A620B" w:rsidDel="00E84960">
                <w:rPr>
                  <w:bCs/>
                  <w:szCs w:val="22"/>
                  <w:lang w:val="en-US" w:eastAsia="zh-CN"/>
                  <w:rPrChange w:id="889" w:author="Simone Merlin" w:date="2014-03-15T17:44:00Z">
                    <w:rPr>
                      <w:bCs/>
                      <w:sz w:val="21"/>
                      <w:szCs w:val="21"/>
                      <w:lang w:val="en-US" w:eastAsia="zh-CN"/>
                    </w:rPr>
                  </w:rPrChange>
                </w:rPr>
                <w:delText>Energy detection</w:delText>
              </w:r>
            </w:del>
          </w:p>
        </w:tc>
      </w:tr>
    </w:tbl>
    <w:p w:rsidR="00E12A05" w:rsidRPr="009A620B" w:rsidDel="00E84960" w:rsidRDefault="00E12A05">
      <w:pPr>
        <w:rPr>
          <w:bCs/>
          <w:szCs w:val="22"/>
          <w:lang w:val="en-US" w:eastAsia="zh-CN"/>
          <w:rPrChange w:id="890" w:author="Simone Merlin" w:date="2014-03-15T17:44:00Z">
            <w:rPr>
              <w:bCs/>
              <w:sz w:val="24"/>
              <w:szCs w:val="24"/>
              <w:lang w:val="en-US" w:eastAsia="zh-CN"/>
            </w:rPr>
          </w:rPrChange>
        </w:rPr>
      </w:pPr>
      <w:moveFromRangeStart w:id="891" w:author="Simone Merlin" w:date="2014-03-15T17:22:00Z" w:name="move382667480"/>
    </w:p>
    <w:moveFromRangeEnd w:id="891"/>
    <w:p w:rsidR="00E12A05" w:rsidRPr="009A620B" w:rsidRDefault="00E12A05">
      <w:pPr>
        <w:rPr>
          <w:ins w:id="892" w:author="Simone Merlin" w:date="2014-03-15T17:23:00Z"/>
          <w:bCs/>
          <w:szCs w:val="22"/>
          <w:lang w:val="en-US" w:eastAsia="zh-CN"/>
          <w:rPrChange w:id="893" w:author="Simone Merlin" w:date="2014-03-15T17:44:00Z">
            <w:rPr>
              <w:ins w:id="894" w:author="Simone Merlin" w:date="2014-03-15T17:23:00Z"/>
              <w:bCs/>
              <w:sz w:val="24"/>
              <w:szCs w:val="24"/>
              <w:lang w:val="en-US" w:eastAsia="zh-CN"/>
            </w:rPr>
          </w:rPrChange>
        </w:rPr>
      </w:pPr>
    </w:p>
    <w:p w:rsidR="00E84960" w:rsidRPr="009A620B" w:rsidRDefault="009A620B" w:rsidP="001345FE">
      <w:pPr>
        <w:rPr>
          <w:ins w:id="895" w:author="Simone Merlin" w:date="2014-03-15T17:23:00Z"/>
          <w:bCs/>
          <w:szCs w:val="22"/>
          <w:lang w:val="en-US" w:eastAsia="zh-CN"/>
          <w:rPrChange w:id="896" w:author="Simone Merlin" w:date="2014-03-15T17:44:00Z">
            <w:rPr>
              <w:ins w:id="897" w:author="Simone Merlin" w:date="2014-03-15T17:23:00Z"/>
              <w:bCs/>
              <w:sz w:val="24"/>
              <w:szCs w:val="24"/>
              <w:lang w:val="en-US" w:eastAsia="zh-CN"/>
            </w:rPr>
          </w:rPrChange>
        </w:rPr>
      </w:pPr>
      <w:ins w:id="898" w:author="Simone Merlin" w:date="2014-03-15T17:23:00Z">
        <w:r w:rsidRPr="009A620B">
          <w:rPr>
            <w:bCs/>
            <w:szCs w:val="22"/>
            <w:lang w:val="en-US" w:eastAsia="zh-CN"/>
            <w:rPrChange w:id="899" w:author="Simone Merlin" w:date="2014-03-15T17:44:00Z">
              <w:rPr>
                <w:bCs/>
                <w:sz w:val="24"/>
                <w:szCs w:val="24"/>
                <w:lang w:val="en-US" w:eastAsia="zh-CN"/>
              </w:rPr>
            </w:rPrChange>
          </w:rPr>
          <w:t xml:space="preserve">Table </w:t>
        </w:r>
      </w:ins>
      <w:ins w:id="900" w:author="Simone Merlin" w:date="2014-03-15T17:42:00Z">
        <w:r w:rsidRPr="009A620B">
          <w:rPr>
            <w:bCs/>
            <w:szCs w:val="22"/>
            <w:lang w:val="en-US" w:eastAsia="zh-CN"/>
            <w:rPrChange w:id="901" w:author="Simone Merlin" w:date="2014-03-15T17:44:00Z">
              <w:rPr>
                <w:bCs/>
                <w:sz w:val="24"/>
                <w:szCs w:val="24"/>
                <w:lang w:val="en-US" w:eastAsia="zh-CN"/>
              </w:rPr>
            </w:rPrChange>
          </w:rPr>
          <w:t>2</w:t>
        </w:r>
      </w:ins>
      <w:ins w:id="902" w:author="Simone Merlin" w:date="2014-03-15T17:23:00Z">
        <w:r w:rsidR="00E84960" w:rsidRPr="009A620B">
          <w:rPr>
            <w:bCs/>
            <w:szCs w:val="22"/>
            <w:lang w:val="en-US" w:eastAsia="zh-CN"/>
            <w:rPrChange w:id="903" w:author="Simone Merlin" w:date="2014-03-15T17:44:00Z">
              <w:rPr>
                <w:bCs/>
                <w:sz w:val="24"/>
                <w:szCs w:val="24"/>
                <w:lang w:val="en-US" w:eastAsia="zh-CN"/>
              </w:rPr>
            </w:rPrChange>
          </w:rPr>
          <w:t>: MAC Feature list of integrated system simulation: Phase II</w:t>
        </w:r>
      </w:ins>
    </w:p>
    <w:p w:rsidR="00E84960" w:rsidRPr="009A620B" w:rsidRDefault="00E84960" w:rsidP="001345FE">
      <w:pPr>
        <w:rPr>
          <w:bCs/>
          <w:szCs w:val="22"/>
          <w:lang w:val="en-US" w:eastAsia="zh-CN"/>
          <w:rPrChange w:id="904" w:author="Simone Merlin" w:date="2014-03-15T17:44:00Z">
            <w:rPr>
              <w:bCs/>
              <w:sz w:val="24"/>
              <w:szCs w:val="24"/>
              <w:lang w:val="en-US" w:eastAsia="zh-CN"/>
            </w:rPr>
          </w:rPrChange>
        </w:rPr>
      </w:pPr>
    </w:p>
    <w:tbl>
      <w:tblPr>
        <w:tblStyle w:val="TableGrid"/>
        <w:tblW w:w="0" w:type="auto"/>
        <w:tblLook w:val="04A0" w:firstRow="1" w:lastRow="0" w:firstColumn="1" w:lastColumn="0" w:noHBand="0" w:noVBand="1"/>
      </w:tblPr>
      <w:tblGrid>
        <w:gridCol w:w="3119"/>
      </w:tblGrid>
      <w:tr w:rsidR="00E84960" w:rsidRPr="009A620B" w:rsidTr="002868C6">
        <w:trPr>
          <w:ins w:id="905" w:author="Simone Merlin" w:date="2014-03-15T17:22:00Z"/>
        </w:trPr>
        <w:tc>
          <w:tcPr>
            <w:tcW w:w="3119" w:type="dxa"/>
            <w:vAlign w:val="center"/>
          </w:tcPr>
          <w:p w:rsidR="00E84960" w:rsidRPr="009A620B" w:rsidRDefault="00ED33DB" w:rsidP="002868C6">
            <w:pPr>
              <w:rPr>
                <w:ins w:id="906" w:author="Simone Merlin" w:date="2014-03-15T17:22:00Z"/>
                <w:bCs/>
                <w:szCs w:val="22"/>
                <w:lang w:val="en-US" w:eastAsia="zh-CN"/>
                <w:rPrChange w:id="907" w:author="Simone Merlin" w:date="2014-03-15T17:44:00Z">
                  <w:rPr>
                    <w:ins w:id="908" w:author="Simone Merlin" w:date="2014-03-15T17:22:00Z"/>
                    <w:bCs/>
                    <w:sz w:val="24"/>
                    <w:szCs w:val="24"/>
                    <w:lang w:val="en-US" w:eastAsia="zh-CN"/>
                  </w:rPr>
                </w:rPrChange>
              </w:rPr>
            </w:pPr>
            <w:ins w:id="909" w:author="Simone Merlin" w:date="2014-03-15T17:26:00Z">
              <w:r w:rsidRPr="009A620B">
                <w:rPr>
                  <w:bCs/>
                  <w:szCs w:val="22"/>
                  <w:lang w:val="en-US" w:eastAsia="zh-CN"/>
                  <w:rPrChange w:id="910" w:author="Simone Merlin" w:date="2014-03-15T17:44:00Z">
                    <w:rPr>
                      <w:bCs/>
                      <w:sz w:val="24"/>
                      <w:szCs w:val="24"/>
                      <w:lang w:val="en-US" w:eastAsia="zh-CN"/>
                    </w:rPr>
                  </w:rPrChange>
                </w:rPr>
                <w:t>A-MSDU aggregation</w:t>
              </w:r>
            </w:ins>
          </w:p>
        </w:tc>
      </w:tr>
      <w:tr w:rsidR="00ED33DB" w:rsidRPr="009A620B" w:rsidTr="002868C6">
        <w:trPr>
          <w:ins w:id="911" w:author="Simone Merlin" w:date="2014-03-15T17:26:00Z"/>
        </w:trPr>
        <w:tc>
          <w:tcPr>
            <w:tcW w:w="3119" w:type="dxa"/>
            <w:vAlign w:val="center"/>
          </w:tcPr>
          <w:p w:rsidR="00ED33DB" w:rsidRPr="009A620B" w:rsidRDefault="00ED33DB" w:rsidP="002868C6">
            <w:pPr>
              <w:rPr>
                <w:ins w:id="912" w:author="Simone Merlin" w:date="2014-03-15T17:26:00Z"/>
                <w:bCs/>
                <w:szCs w:val="22"/>
                <w:lang w:val="en-US" w:eastAsia="zh-CN"/>
                <w:rPrChange w:id="913" w:author="Simone Merlin" w:date="2014-03-15T17:44:00Z">
                  <w:rPr>
                    <w:ins w:id="914" w:author="Simone Merlin" w:date="2014-03-15T17:26:00Z"/>
                    <w:bCs/>
                    <w:sz w:val="21"/>
                    <w:szCs w:val="21"/>
                    <w:lang w:val="en-US" w:eastAsia="zh-CN"/>
                  </w:rPr>
                </w:rPrChange>
              </w:rPr>
            </w:pPr>
            <w:ins w:id="915" w:author="Simone Merlin" w:date="2014-03-15T17:26:00Z">
              <w:r w:rsidRPr="009A620B">
                <w:rPr>
                  <w:bCs/>
                  <w:szCs w:val="22"/>
                  <w:lang w:val="en-US" w:eastAsia="zh-CN"/>
                  <w:rPrChange w:id="916" w:author="Simone Merlin" w:date="2014-03-15T17:44:00Z">
                    <w:rPr>
                      <w:bCs/>
                      <w:sz w:val="21"/>
                      <w:szCs w:val="21"/>
                      <w:lang w:val="en-US" w:eastAsia="zh-CN"/>
                    </w:rPr>
                  </w:rPrChange>
                </w:rPr>
                <w:t>BAR</w:t>
              </w:r>
            </w:ins>
          </w:p>
        </w:tc>
      </w:tr>
      <w:tr w:rsidR="00E84960" w:rsidRPr="009A620B" w:rsidTr="002868C6">
        <w:trPr>
          <w:ins w:id="917" w:author="Simone Merlin" w:date="2014-03-15T17:22:00Z"/>
        </w:trPr>
        <w:tc>
          <w:tcPr>
            <w:tcW w:w="3119" w:type="dxa"/>
            <w:vAlign w:val="center"/>
          </w:tcPr>
          <w:p w:rsidR="00E84960" w:rsidRPr="009A620B" w:rsidRDefault="00E84960" w:rsidP="002868C6">
            <w:pPr>
              <w:rPr>
                <w:ins w:id="918" w:author="Simone Merlin" w:date="2014-03-15T17:22:00Z"/>
                <w:bCs/>
                <w:szCs w:val="22"/>
                <w:lang w:val="en-US" w:eastAsia="zh-CN"/>
                <w:rPrChange w:id="919" w:author="Simone Merlin" w:date="2014-03-15T17:44:00Z">
                  <w:rPr>
                    <w:ins w:id="920" w:author="Simone Merlin" w:date="2014-03-15T17:22:00Z"/>
                    <w:bCs/>
                    <w:sz w:val="24"/>
                    <w:szCs w:val="24"/>
                    <w:lang w:val="en-US" w:eastAsia="zh-CN"/>
                  </w:rPr>
                </w:rPrChange>
              </w:rPr>
            </w:pPr>
            <w:ins w:id="921" w:author="Simone Merlin" w:date="2014-03-15T17:22:00Z">
              <w:r w:rsidRPr="009A620B">
                <w:rPr>
                  <w:bCs/>
                  <w:szCs w:val="22"/>
                  <w:lang w:val="en-US" w:eastAsia="zh-CN"/>
                  <w:rPrChange w:id="922" w:author="Simone Merlin" w:date="2014-03-15T17:44:00Z">
                    <w:rPr>
                      <w:bCs/>
                      <w:sz w:val="21"/>
                      <w:szCs w:val="21"/>
                      <w:lang w:val="en-US" w:eastAsia="zh-CN"/>
                    </w:rPr>
                  </w:rPrChange>
                </w:rPr>
                <w:t>Multiple channels</w:t>
              </w:r>
            </w:ins>
          </w:p>
        </w:tc>
      </w:tr>
      <w:tr w:rsidR="00E84960" w:rsidRPr="009A620B" w:rsidTr="002868C6">
        <w:trPr>
          <w:ins w:id="923" w:author="Simone Merlin" w:date="2014-03-15T17:22:00Z"/>
        </w:trPr>
        <w:tc>
          <w:tcPr>
            <w:tcW w:w="3119" w:type="dxa"/>
            <w:vAlign w:val="center"/>
          </w:tcPr>
          <w:p w:rsidR="00E84960" w:rsidRPr="009A620B" w:rsidRDefault="00E84960" w:rsidP="002868C6">
            <w:pPr>
              <w:rPr>
                <w:ins w:id="924" w:author="Simone Merlin" w:date="2014-03-15T17:22:00Z"/>
                <w:bCs/>
                <w:szCs w:val="22"/>
                <w:lang w:val="en-US" w:eastAsia="zh-CN"/>
                <w:rPrChange w:id="925" w:author="Simone Merlin" w:date="2014-03-15T17:44:00Z">
                  <w:rPr>
                    <w:ins w:id="926" w:author="Simone Merlin" w:date="2014-03-15T17:22:00Z"/>
                    <w:bCs/>
                    <w:sz w:val="24"/>
                    <w:szCs w:val="24"/>
                    <w:lang w:val="en-US" w:eastAsia="zh-CN"/>
                  </w:rPr>
                </w:rPrChange>
              </w:rPr>
            </w:pPr>
            <w:ins w:id="927" w:author="Simone Merlin" w:date="2014-03-15T17:22:00Z">
              <w:r w:rsidRPr="009A620B">
                <w:rPr>
                  <w:bCs/>
                  <w:szCs w:val="22"/>
                  <w:lang w:val="en-US" w:eastAsia="zh-CN"/>
                  <w:rPrChange w:id="928" w:author="Simone Merlin" w:date="2014-03-15T17:44:00Z">
                    <w:rPr>
                      <w:bCs/>
                      <w:sz w:val="21"/>
                      <w:szCs w:val="21"/>
                      <w:lang w:val="en-US" w:eastAsia="zh-CN"/>
                    </w:rPr>
                  </w:rPrChange>
                </w:rPr>
                <w:t>CTS2self</w:t>
              </w:r>
            </w:ins>
          </w:p>
        </w:tc>
      </w:tr>
      <w:tr w:rsidR="00E84960" w:rsidRPr="009A620B" w:rsidTr="002868C6">
        <w:trPr>
          <w:ins w:id="929" w:author="Simone Merlin" w:date="2014-03-15T17:22:00Z"/>
        </w:trPr>
        <w:tc>
          <w:tcPr>
            <w:tcW w:w="3119" w:type="dxa"/>
            <w:vAlign w:val="center"/>
          </w:tcPr>
          <w:p w:rsidR="00E84960" w:rsidRPr="009A620B" w:rsidRDefault="00E84960" w:rsidP="002868C6">
            <w:pPr>
              <w:rPr>
                <w:ins w:id="930" w:author="Simone Merlin" w:date="2014-03-15T17:22:00Z"/>
                <w:bCs/>
                <w:szCs w:val="22"/>
                <w:lang w:val="en-US" w:eastAsia="zh-CN"/>
                <w:rPrChange w:id="931" w:author="Simone Merlin" w:date="2014-03-15T17:44:00Z">
                  <w:rPr>
                    <w:ins w:id="932" w:author="Simone Merlin" w:date="2014-03-15T17:22:00Z"/>
                    <w:bCs/>
                    <w:sz w:val="24"/>
                    <w:szCs w:val="24"/>
                    <w:lang w:val="en-US" w:eastAsia="zh-CN"/>
                  </w:rPr>
                </w:rPrChange>
              </w:rPr>
            </w:pPr>
            <w:ins w:id="933" w:author="Simone Merlin" w:date="2014-03-15T17:22:00Z">
              <w:r w:rsidRPr="009A620B">
                <w:rPr>
                  <w:bCs/>
                  <w:szCs w:val="22"/>
                  <w:lang w:val="en-US" w:eastAsia="zh-CN"/>
                  <w:rPrChange w:id="934" w:author="Simone Merlin" w:date="2014-03-15T17:44:00Z">
                    <w:rPr>
                      <w:bCs/>
                      <w:sz w:val="21"/>
                      <w:szCs w:val="21"/>
                      <w:lang w:val="en-US" w:eastAsia="zh-CN"/>
                    </w:rPr>
                  </w:rPrChange>
                </w:rPr>
                <w:t>Management frame</w:t>
              </w:r>
            </w:ins>
            <w:ins w:id="935" w:author="Simone Merlin" w:date="2014-03-15T17:27:00Z">
              <w:r w:rsidR="00ED33DB" w:rsidRPr="009A620B">
                <w:rPr>
                  <w:bCs/>
                  <w:szCs w:val="22"/>
                  <w:lang w:val="en-US" w:eastAsia="zh-CN"/>
                  <w:rPrChange w:id="936" w:author="Simone Merlin" w:date="2014-03-15T17:44:00Z">
                    <w:rPr>
                      <w:bCs/>
                      <w:sz w:val="21"/>
                      <w:szCs w:val="21"/>
                      <w:lang w:val="en-US" w:eastAsia="zh-CN"/>
                    </w:rPr>
                  </w:rPrChange>
                </w:rPr>
                <w:t>s</w:t>
              </w:r>
            </w:ins>
          </w:p>
        </w:tc>
      </w:tr>
    </w:tbl>
    <w:p w:rsidR="00EA5AF5" w:rsidRPr="003A2058" w:rsidRDefault="00EA5AF5" w:rsidP="00EA5AF5">
      <w:pPr>
        <w:rPr>
          <w:b/>
          <w:bCs/>
          <w:szCs w:val="22"/>
          <w:lang w:val="es-ES" w:eastAsia="zh-CN"/>
        </w:rPr>
      </w:pPr>
    </w:p>
    <w:p w:rsidR="00EA5AF5" w:rsidRPr="009A620B" w:rsidDel="009A620B" w:rsidRDefault="00EA5AF5" w:rsidP="00EA5AF5">
      <w:pPr>
        <w:rPr>
          <w:del w:id="937" w:author="Simone Merlin" w:date="2014-03-15T17:44:00Z"/>
          <w:bCs/>
          <w:szCs w:val="22"/>
          <w:lang w:val="en-US"/>
          <w:rPrChange w:id="938" w:author="Simone Merlin" w:date="2014-03-15T17:44:00Z">
            <w:rPr>
              <w:del w:id="939" w:author="Simone Merlin" w:date="2014-03-15T17:44:00Z"/>
              <w:bCs/>
              <w:sz w:val="24"/>
              <w:szCs w:val="24"/>
              <w:lang w:val="en-US"/>
            </w:rPr>
          </w:rPrChange>
        </w:rPr>
      </w:pPr>
    </w:p>
    <w:p w:rsidR="00EA5AF5" w:rsidRPr="009A620B" w:rsidDel="00ED33DB" w:rsidRDefault="00EA5AF5" w:rsidP="00EA5AF5">
      <w:pPr>
        <w:rPr>
          <w:del w:id="940" w:author="Simone Merlin" w:date="2014-03-15T17:28:00Z"/>
          <w:szCs w:val="22"/>
          <w:lang w:eastAsia="zh-CN"/>
          <w:rPrChange w:id="941" w:author="Simone Merlin" w:date="2014-03-15T17:44:00Z">
            <w:rPr>
              <w:del w:id="942" w:author="Simone Merlin" w:date="2014-03-15T17:28:00Z"/>
              <w:lang w:eastAsia="zh-CN"/>
            </w:rPr>
          </w:rPrChange>
        </w:rPr>
      </w:pPr>
      <w:del w:id="943" w:author="Simone Merlin" w:date="2014-03-15T17:28:00Z">
        <w:r w:rsidRPr="003A2058" w:rsidDel="00ED33DB">
          <w:rPr>
            <w:szCs w:val="22"/>
            <w:lang w:eastAsia="zh-CN"/>
          </w:rPr>
          <w:delText xml:space="preserve">MAC process should model the features of EDCA, CCA, aggregation, control frame (RTS/CTS/ACK) transmission and reception, link adaptation and sending the receiving result to statistics collection block, as illustrated in the figure 2.       </w:delText>
        </w:r>
      </w:del>
    </w:p>
    <w:p w:rsidR="00EA5AF5" w:rsidRPr="009A620B" w:rsidDel="009A620B" w:rsidRDefault="00EA5AF5" w:rsidP="00EA5AF5">
      <w:pPr>
        <w:pStyle w:val="ListParagraph"/>
        <w:ind w:left="360"/>
        <w:rPr>
          <w:del w:id="944" w:author="Simone Merlin" w:date="2014-03-15T17:43:00Z"/>
          <w:sz w:val="22"/>
          <w:szCs w:val="22"/>
          <w:lang w:eastAsia="zh-CN"/>
          <w:rPrChange w:id="945" w:author="Simone Merlin" w:date="2014-03-15T17:44:00Z">
            <w:rPr>
              <w:del w:id="946" w:author="Simone Merlin" w:date="2014-03-15T17:43:00Z"/>
              <w:lang w:eastAsia="zh-CN"/>
            </w:rPr>
          </w:rPrChange>
        </w:rPr>
      </w:pPr>
    </w:p>
    <w:p w:rsidR="00EA5AF5" w:rsidRPr="009A620B" w:rsidDel="009A620B" w:rsidRDefault="00EA5AF5" w:rsidP="00EA5AF5">
      <w:pPr>
        <w:pStyle w:val="ListParagraph"/>
        <w:ind w:left="360"/>
        <w:jc w:val="center"/>
        <w:rPr>
          <w:del w:id="947" w:author="Simone Merlin" w:date="2014-03-15T17:42:00Z"/>
          <w:sz w:val="22"/>
          <w:szCs w:val="22"/>
          <w:lang w:eastAsia="zh-CN"/>
          <w:rPrChange w:id="948" w:author="Simone Merlin" w:date="2014-03-15T17:44:00Z">
            <w:rPr>
              <w:del w:id="949" w:author="Simone Merlin" w:date="2014-03-15T17:42:00Z"/>
              <w:lang w:eastAsia="zh-CN"/>
            </w:rPr>
          </w:rPrChange>
        </w:rPr>
      </w:pPr>
      <w:del w:id="950" w:author="Simone Merlin" w:date="2014-03-15T17:28:00Z">
        <w:r w:rsidRPr="009A620B" w:rsidDel="00ED33DB">
          <w:rPr>
            <w:sz w:val="22"/>
            <w:szCs w:val="22"/>
            <w:rPrChange w:id="951" w:author="Simone Merlin" w:date="2014-03-15T17:44:00Z">
              <w:rPr>
                <w:sz w:val="22"/>
                <w:szCs w:val="22"/>
              </w:rPr>
            </w:rPrChange>
          </w:rPr>
          <w:object w:dxaOrig="6192" w:dyaOrig="56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45pt;height:283.4pt" o:ole="">
              <v:imagedata r:id="rId10" o:title=""/>
            </v:shape>
            <o:OLEObject Type="Embed" ProgID="Visio.Drawing.11" ShapeID="_x0000_i1025" DrawAspect="Content" ObjectID="_1456573978" r:id="rId11"/>
          </w:object>
        </w:r>
      </w:del>
    </w:p>
    <w:p w:rsidR="00EA5AF5" w:rsidRPr="003A2058" w:rsidDel="009A620B" w:rsidRDefault="00EA5AF5" w:rsidP="00EA5AF5">
      <w:pPr>
        <w:jc w:val="center"/>
        <w:rPr>
          <w:del w:id="952" w:author="Simone Merlin" w:date="2014-03-15T17:42:00Z"/>
          <w:szCs w:val="22"/>
          <w:lang w:eastAsia="zh-CN"/>
        </w:rPr>
      </w:pPr>
      <w:del w:id="953" w:author="Simone Merlin" w:date="2014-03-15T17:42:00Z">
        <w:r w:rsidRPr="003A2058" w:rsidDel="009A620B">
          <w:rPr>
            <w:szCs w:val="22"/>
            <w:lang w:eastAsia="zh-CN"/>
          </w:rPr>
          <w:delText>Figure 2 Detailed modelling of MAC</w:delText>
        </w:r>
      </w:del>
    </w:p>
    <w:p w:rsidR="00EA5AF5" w:rsidRPr="003A2058" w:rsidDel="009A620B" w:rsidRDefault="00EA5AF5" w:rsidP="00EA5AF5">
      <w:pPr>
        <w:rPr>
          <w:del w:id="954" w:author="Simone Merlin" w:date="2014-03-15T17:42:00Z"/>
          <w:szCs w:val="22"/>
          <w:lang w:eastAsia="zh-CN"/>
        </w:rPr>
      </w:pPr>
    </w:p>
    <w:p w:rsidR="00EA5AF5" w:rsidRPr="009A620B" w:rsidDel="00ED33DB" w:rsidRDefault="00EA5AF5" w:rsidP="00EA5AF5">
      <w:pPr>
        <w:pStyle w:val="ListParagraph"/>
        <w:ind w:left="360"/>
        <w:rPr>
          <w:del w:id="955" w:author="Simone Merlin" w:date="2014-03-15T17:28:00Z"/>
          <w:sz w:val="22"/>
          <w:szCs w:val="22"/>
          <w:lang w:eastAsia="zh-CN"/>
          <w:rPrChange w:id="956" w:author="Simone Merlin" w:date="2014-03-15T17:44:00Z">
            <w:rPr>
              <w:del w:id="957" w:author="Simone Merlin" w:date="2014-03-15T17:28:00Z"/>
              <w:lang w:eastAsia="zh-CN"/>
            </w:rPr>
          </w:rPrChange>
        </w:rPr>
      </w:pPr>
      <w:del w:id="958" w:author="Simone Merlin" w:date="2014-03-15T17:28:00Z">
        <w:r w:rsidRPr="009A620B" w:rsidDel="00ED33DB">
          <w:rPr>
            <w:sz w:val="22"/>
            <w:szCs w:val="22"/>
            <w:lang w:eastAsia="zh-CN"/>
            <w:rPrChange w:id="959" w:author="Simone Merlin" w:date="2014-03-15T17:44:00Z">
              <w:rPr>
                <w:lang w:eastAsia="zh-CN"/>
              </w:rPr>
            </w:rPrChange>
          </w:rPr>
          <w:delText>Notes: The feedback delay of channel state information in link adaptation should be considered.</w:delText>
        </w:r>
      </w:del>
    </w:p>
    <w:p w:rsidR="00EA5AF5" w:rsidRPr="003A2058" w:rsidDel="00ED33DB" w:rsidRDefault="00EA5AF5" w:rsidP="00EA5AF5">
      <w:pPr>
        <w:rPr>
          <w:del w:id="960" w:author="Simone Merlin" w:date="2014-03-15T17:28:00Z"/>
          <w:szCs w:val="22"/>
          <w:lang w:eastAsia="zh-CN"/>
        </w:rPr>
      </w:pPr>
    </w:p>
    <w:p w:rsidR="00ED33DB" w:rsidRPr="003A2058" w:rsidRDefault="00ED33DB" w:rsidP="00EA5AF5">
      <w:pPr>
        <w:rPr>
          <w:ins w:id="961" w:author="Simone Merlin" w:date="2014-03-15T17:30:00Z"/>
          <w:szCs w:val="22"/>
          <w:lang w:eastAsia="zh-CN"/>
        </w:rPr>
      </w:pPr>
    </w:p>
    <w:p w:rsidR="00E84960" w:rsidRPr="009A620B" w:rsidDel="009A620B" w:rsidRDefault="00ED33DB">
      <w:pPr>
        <w:rPr>
          <w:del w:id="962" w:author="Simone Merlin" w:date="2014-03-15T17:31:00Z"/>
          <w:b/>
          <w:bCs/>
          <w:szCs w:val="22"/>
          <w:u w:val="single"/>
          <w:lang w:eastAsia="zh-CN"/>
          <w:rPrChange w:id="963" w:author="Simone Merlin" w:date="2014-03-15T17:44:00Z">
            <w:rPr>
              <w:del w:id="964" w:author="Simone Merlin" w:date="2014-03-15T17:31:00Z"/>
              <w:b/>
              <w:bCs/>
              <w:lang w:eastAsia="zh-CN"/>
            </w:rPr>
          </w:rPrChange>
        </w:rPr>
        <w:pPrChange w:id="965" w:author="Simone Merlin" w:date="2014-03-15T17:33:00Z">
          <w:pPr>
            <w:pStyle w:val="ListParagraph"/>
            <w:ind w:left="360"/>
          </w:pPr>
        </w:pPrChange>
      </w:pPr>
      <w:ins w:id="966" w:author="Simone Merlin" w:date="2014-03-15T17:30:00Z">
        <w:r w:rsidRPr="009A620B">
          <w:rPr>
            <w:b/>
            <w:bCs/>
            <w:szCs w:val="22"/>
            <w:u w:val="single"/>
            <w:lang w:eastAsia="zh-CN"/>
            <w:rPrChange w:id="967" w:author="Simone Merlin" w:date="2014-03-15T17:44:00Z">
              <w:rPr>
                <w:b/>
                <w:bCs/>
                <w:lang w:eastAsia="zh-CN"/>
              </w:rPr>
            </w:rPrChange>
          </w:rPr>
          <w:lastRenderedPageBreak/>
          <w:t>PHY abstractions</w:t>
        </w:r>
      </w:ins>
    </w:p>
    <w:p w:rsidR="009A620B" w:rsidRPr="009A620B" w:rsidRDefault="009A620B" w:rsidP="00E84960">
      <w:pPr>
        <w:rPr>
          <w:ins w:id="968" w:author="Simone Merlin" w:date="2014-03-15T17:43:00Z"/>
          <w:b/>
          <w:bCs/>
          <w:szCs w:val="22"/>
          <w:u w:val="single"/>
          <w:lang w:eastAsia="zh-CN"/>
          <w:rPrChange w:id="969" w:author="Simone Merlin" w:date="2014-03-15T17:44:00Z">
            <w:rPr>
              <w:ins w:id="970" w:author="Simone Merlin" w:date="2014-03-15T17:43:00Z"/>
              <w:bCs/>
              <w:sz w:val="24"/>
              <w:szCs w:val="24"/>
              <w:lang w:val="en-US" w:eastAsia="zh-CN"/>
            </w:rPr>
          </w:rPrChange>
        </w:rPr>
      </w:pPr>
      <w:moveToRangeStart w:id="971" w:author="Simone Merlin" w:date="2014-03-15T17:22:00Z" w:name="move382667480"/>
    </w:p>
    <w:moveToRangeEnd w:id="971"/>
    <w:p w:rsidR="00E84960" w:rsidRPr="003A2058" w:rsidRDefault="00E84960">
      <w:pPr>
        <w:rPr>
          <w:szCs w:val="22"/>
          <w:lang w:eastAsia="zh-CN"/>
        </w:rPr>
        <w:pPrChange w:id="972" w:author="Simone Merlin" w:date="2014-03-15T17:33:00Z">
          <w:pPr>
            <w:pStyle w:val="ListParagraph"/>
            <w:ind w:left="360"/>
          </w:pPr>
        </w:pPrChange>
      </w:pPr>
    </w:p>
    <w:p w:rsidR="00ED33DB" w:rsidRPr="009A620B" w:rsidRDefault="00EA5AF5" w:rsidP="00EA5AF5">
      <w:pPr>
        <w:rPr>
          <w:ins w:id="973" w:author="Simone Merlin" w:date="2014-03-15T17:31:00Z"/>
          <w:szCs w:val="22"/>
          <w:lang w:eastAsia="zh-CN"/>
          <w:rPrChange w:id="974" w:author="Simone Merlin" w:date="2014-03-15T17:44:00Z">
            <w:rPr>
              <w:ins w:id="975" w:author="Simone Merlin" w:date="2014-03-15T17:31:00Z"/>
              <w:lang w:eastAsia="zh-CN"/>
            </w:rPr>
          </w:rPrChange>
        </w:rPr>
      </w:pPr>
      <w:r w:rsidRPr="003A2058">
        <w:rPr>
          <w:szCs w:val="22"/>
          <w:lang w:eastAsia="zh-CN"/>
        </w:rPr>
        <w:t xml:space="preserve">PHY process includes </w:t>
      </w:r>
      <w:r w:rsidRPr="009A620B">
        <w:rPr>
          <w:rFonts w:eastAsia="SimSun"/>
          <w:color w:val="000000"/>
          <w:szCs w:val="22"/>
          <w:lang w:eastAsia="zh-CN"/>
          <w:rPrChange w:id="976" w:author="Simone Merlin" w:date="2014-03-15T17:44:00Z">
            <w:rPr>
              <w:rFonts w:eastAsia="SimSun"/>
              <w:color w:val="000000"/>
              <w:lang w:eastAsia="zh-CN"/>
            </w:rPr>
          </w:rPrChange>
        </w:rPr>
        <w:t xml:space="preserve">abstraction of </w:t>
      </w:r>
      <w:r w:rsidRPr="009A620B">
        <w:rPr>
          <w:szCs w:val="22"/>
          <w:lang w:eastAsia="zh-CN"/>
          <w:rPrChange w:id="977" w:author="Simone Merlin" w:date="2014-03-15T17:44:00Z">
            <w:rPr>
              <w:lang w:eastAsia="zh-CN"/>
            </w:rPr>
          </w:rPrChange>
        </w:rPr>
        <w:t xml:space="preserve">sending packets from MAC to channel, receive packets from channel and notify MAC. </w:t>
      </w:r>
    </w:p>
    <w:p w:rsidR="00ED33DB" w:rsidRPr="009A620B" w:rsidRDefault="00ED33DB" w:rsidP="00EA5AF5">
      <w:pPr>
        <w:rPr>
          <w:ins w:id="978" w:author="Simone Merlin" w:date="2014-03-15T17:31:00Z"/>
          <w:szCs w:val="22"/>
          <w:lang w:eastAsia="zh-CN"/>
          <w:rPrChange w:id="979" w:author="Simone Merlin" w:date="2014-03-15T17:44:00Z">
            <w:rPr>
              <w:ins w:id="980" w:author="Simone Merlin" w:date="2014-03-15T17:31:00Z"/>
              <w:lang w:eastAsia="zh-CN"/>
            </w:rPr>
          </w:rPrChange>
        </w:rPr>
      </w:pPr>
    </w:p>
    <w:p w:rsidR="00ED33DB" w:rsidRPr="009A620B" w:rsidRDefault="00EA5AF5" w:rsidP="00EA5AF5">
      <w:pPr>
        <w:rPr>
          <w:ins w:id="981" w:author="Simone Merlin" w:date="2014-03-15T17:31:00Z"/>
          <w:szCs w:val="22"/>
          <w:lang w:eastAsia="zh-CN"/>
          <w:rPrChange w:id="982" w:author="Simone Merlin" w:date="2014-03-15T17:44:00Z">
            <w:rPr>
              <w:ins w:id="983" w:author="Simone Merlin" w:date="2014-03-15T17:31:00Z"/>
              <w:lang w:eastAsia="zh-CN"/>
            </w:rPr>
          </w:rPrChange>
        </w:rPr>
      </w:pPr>
      <w:r w:rsidRPr="009A620B">
        <w:rPr>
          <w:szCs w:val="22"/>
          <w:lang w:eastAsia="zh-CN"/>
          <w:rPrChange w:id="984" w:author="Simone Merlin" w:date="2014-03-15T17:44:00Z">
            <w:rPr>
              <w:lang w:eastAsia="zh-CN"/>
            </w:rPr>
          </w:rPrChange>
        </w:rPr>
        <w:t xml:space="preserve">The </w:t>
      </w:r>
      <w:ins w:id="985" w:author="Simone Merlin" w:date="2014-03-15T17:46:00Z">
        <w:r w:rsidR="009A620B" w:rsidRPr="002868C6">
          <w:rPr>
            <w:szCs w:val="22"/>
            <w:lang w:eastAsia="zh-CN"/>
          </w:rPr>
          <w:t>‘Phase I’</w:t>
        </w:r>
        <w:r w:rsidR="009A620B">
          <w:rPr>
            <w:szCs w:val="22"/>
            <w:lang w:eastAsia="zh-CN"/>
          </w:rPr>
          <w:t xml:space="preserve"> features in Table 3 </w:t>
        </w:r>
      </w:ins>
      <w:del w:id="986" w:author="Simone Merlin" w:date="2014-03-15T17:46:00Z">
        <w:r w:rsidRPr="003A2058" w:rsidDel="009A620B">
          <w:rPr>
            <w:szCs w:val="22"/>
            <w:lang w:eastAsia="zh-CN"/>
          </w:rPr>
          <w:delText xml:space="preserve">following features </w:delText>
        </w:r>
      </w:del>
      <w:r w:rsidRPr="003A2058">
        <w:rPr>
          <w:szCs w:val="22"/>
          <w:lang w:eastAsia="zh-CN"/>
        </w:rPr>
        <w:t xml:space="preserve">should be </w:t>
      </w:r>
      <w:ins w:id="987" w:author="Simone Merlin" w:date="2014-03-15T17:45:00Z">
        <w:r w:rsidR="009A620B">
          <w:rPr>
            <w:szCs w:val="22"/>
            <w:lang w:eastAsia="zh-CN"/>
          </w:rPr>
          <w:t xml:space="preserve">supported by any </w:t>
        </w:r>
        <w:proofErr w:type="gramStart"/>
        <w:r w:rsidR="009A620B">
          <w:rPr>
            <w:szCs w:val="22"/>
            <w:lang w:eastAsia="zh-CN"/>
          </w:rPr>
          <w:t>Integrated</w:t>
        </w:r>
        <w:proofErr w:type="gramEnd"/>
        <w:r w:rsidR="009A620B">
          <w:rPr>
            <w:szCs w:val="22"/>
            <w:lang w:eastAsia="zh-CN"/>
          </w:rPr>
          <w:t xml:space="preserve"> simulator</w:t>
        </w:r>
      </w:ins>
      <w:del w:id="988" w:author="Simone Merlin" w:date="2014-03-15T17:43:00Z">
        <w:r w:rsidRPr="003A2058" w:rsidDel="009A620B">
          <w:rPr>
            <w:szCs w:val="22"/>
            <w:lang w:eastAsia="zh-CN"/>
          </w:rPr>
          <w:delText xml:space="preserve">detailed </w:delText>
        </w:r>
      </w:del>
      <w:del w:id="989" w:author="Simone Merlin" w:date="2014-03-15T17:31:00Z">
        <w:r w:rsidRPr="003A2058" w:rsidDel="00ED33DB">
          <w:rPr>
            <w:szCs w:val="22"/>
            <w:lang w:eastAsia="zh-CN"/>
          </w:rPr>
          <w:delText>modeled</w:delText>
        </w:r>
      </w:del>
    </w:p>
    <w:p w:rsidR="00ED33DB" w:rsidRPr="009A620B" w:rsidRDefault="00ED33DB" w:rsidP="00EA5AF5">
      <w:pPr>
        <w:rPr>
          <w:ins w:id="990" w:author="Simone Merlin" w:date="2014-03-15T17:31:00Z"/>
          <w:szCs w:val="22"/>
          <w:lang w:eastAsia="zh-CN"/>
          <w:rPrChange w:id="991" w:author="Simone Merlin" w:date="2014-03-15T17:44:00Z">
            <w:rPr>
              <w:ins w:id="992" w:author="Simone Merlin" w:date="2014-03-15T17:31:00Z"/>
              <w:lang w:eastAsia="zh-CN"/>
            </w:rPr>
          </w:rPrChange>
        </w:rPr>
      </w:pPr>
    </w:p>
    <w:p w:rsidR="00ED33DB" w:rsidRPr="009A620B" w:rsidRDefault="009A620B" w:rsidP="00EA5AF5">
      <w:pPr>
        <w:rPr>
          <w:ins w:id="993" w:author="Simone Merlin" w:date="2014-03-15T17:43:00Z"/>
          <w:szCs w:val="22"/>
          <w:lang w:eastAsia="zh-CN"/>
          <w:rPrChange w:id="994" w:author="Simone Merlin" w:date="2014-03-15T17:44:00Z">
            <w:rPr>
              <w:ins w:id="995" w:author="Simone Merlin" w:date="2014-03-15T17:43:00Z"/>
              <w:lang w:eastAsia="zh-CN"/>
            </w:rPr>
          </w:rPrChange>
        </w:rPr>
      </w:pPr>
      <w:ins w:id="996" w:author="Simone Merlin" w:date="2014-03-15T17:43:00Z">
        <w:r w:rsidRPr="009A620B">
          <w:rPr>
            <w:szCs w:val="22"/>
            <w:lang w:eastAsia="zh-CN"/>
            <w:rPrChange w:id="997" w:author="Simone Merlin" w:date="2014-03-15T17:44:00Z">
              <w:rPr>
                <w:lang w:eastAsia="zh-CN"/>
              </w:rPr>
            </w:rPrChange>
          </w:rPr>
          <w:t xml:space="preserve">Table 3: </w:t>
        </w:r>
      </w:ins>
      <w:ins w:id="998" w:author="Simone Merlin" w:date="2014-03-15T17:32:00Z">
        <w:r w:rsidR="00ED33DB" w:rsidRPr="009A620B">
          <w:rPr>
            <w:szCs w:val="22"/>
            <w:lang w:eastAsia="zh-CN"/>
            <w:rPrChange w:id="999" w:author="Simone Merlin" w:date="2014-03-15T17:44:00Z">
              <w:rPr>
                <w:lang w:eastAsia="zh-CN"/>
              </w:rPr>
            </w:rPrChange>
          </w:rPr>
          <w:t xml:space="preserve">‘Phase I’ </w:t>
        </w:r>
      </w:ins>
      <w:ins w:id="1000" w:author="Simone Merlin" w:date="2014-03-15T17:43:00Z">
        <w:r w:rsidRPr="009A620B">
          <w:rPr>
            <w:szCs w:val="22"/>
            <w:lang w:eastAsia="zh-CN"/>
            <w:rPrChange w:id="1001" w:author="Simone Merlin" w:date="2014-03-15T17:44:00Z">
              <w:rPr>
                <w:lang w:eastAsia="zh-CN"/>
              </w:rPr>
            </w:rPrChange>
          </w:rPr>
          <w:t xml:space="preserve">PHY </w:t>
        </w:r>
      </w:ins>
      <w:ins w:id="1002" w:author="Simone Merlin" w:date="2014-03-15T17:32:00Z">
        <w:r w:rsidR="00ED33DB" w:rsidRPr="009A620B">
          <w:rPr>
            <w:szCs w:val="22"/>
            <w:lang w:eastAsia="zh-CN"/>
            <w:rPrChange w:id="1003" w:author="Simone Merlin" w:date="2014-03-15T17:44:00Z">
              <w:rPr>
                <w:lang w:eastAsia="zh-CN"/>
              </w:rPr>
            </w:rPrChange>
          </w:rPr>
          <w:t>abstraction</w:t>
        </w:r>
      </w:ins>
    </w:p>
    <w:p w:rsidR="009A620B" w:rsidRPr="009A620B" w:rsidRDefault="009A620B" w:rsidP="00EA5AF5">
      <w:pPr>
        <w:rPr>
          <w:ins w:id="1004" w:author="Simone Merlin" w:date="2014-03-15T17:33:00Z"/>
          <w:szCs w:val="22"/>
          <w:lang w:eastAsia="zh-CN"/>
          <w:rPrChange w:id="1005" w:author="Simone Merlin" w:date="2014-03-15T17:44:00Z">
            <w:rPr>
              <w:ins w:id="1006" w:author="Simone Merlin" w:date="2014-03-15T17:33:00Z"/>
              <w:lang w:eastAsia="zh-CN"/>
            </w:rPr>
          </w:rPrChange>
        </w:rPr>
      </w:pPr>
    </w:p>
    <w:tbl>
      <w:tblPr>
        <w:tblStyle w:val="TableGrid"/>
        <w:tblW w:w="0" w:type="auto"/>
        <w:tblLook w:val="04A0" w:firstRow="1" w:lastRow="0" w:firstColumn="1" w:lastColumn="0" w:noHBand="0" w:noVBand="1"/>
      </w:tblPr>
      <w:tblGrid>
        <w:gridCol w:w="10296"/>
      </w:tblGrid>
      <w:tr w:rsidR="00ED33DB" w:rsidRPr="009A620B" w:rsidTr="00ED33DB">
        <w:trPr>
          <w:ins w:id="1007" w:author="Simone Merlin" w:date="2014-03-15T17:33:00Z"/>
        </w:trPr>
        <w:tc>
          <w:tcPr>
            <w:tcW w:w="10296" w:type="dxa"/>
          </w:tcPr>
          <w:p w:rsidR="000A7972" w:rsidRPr="000A7972" w:rsidRDefault="00905DEA" w:rsidP="000A7972">
            <w:pPr>
              <w:rPr>
                <w:ins w:id="1008" w:author="Simone Merlin" w:date="2014-03-15T17:35:00Z"/>
                <w:bCs/>
                <w:szCs w:val="22"/>
                <w:lang w:val="en-US"/>
                <w:rPrChange w:id="1009" w:author="Simone Merlin" w:date="2014-03-15T17:44:00Z">
                  <w:rPr>
                    <w:ins w:id="1010" w:author="Simone Merlin" w:date="2014-03-15T17:35:00Z"/>
                    <w:bCs/>
                    <w:sz w:val="24"/>
                    <w:szCs w:val="24"/>
                    <w:lang w:val="en-US"/>
                  </w:rPr>
                </w:rPrChange>
              </w:rPr>
              <w:pPrChange w:id="1011" w:author="Simone Merlin" w:date="2014-03-15T17:43:00Z">
                <w:pPr>
                  <w:numPr>
                    <w:ilvl w:val="1"/>
                    <w:numId w:val="39"/>
                  </w:numPr>
                  <w:tabs>
                    <w:tab w:val="num" w:pos="1080"/>
                    <w:tab w:val="num" w:pos="1440"/>
                  </w:tabs>
                  <w:ind w:left="1080" w:hanging="360"/>
                </w:pPr>
              </w:pPrChange>
            </w:pPr>
            <w:ins w:id="1012" w:author="Simone Merlin" w:date="2014-03-15T17:35:00Z">
              <w:r w:rsidRPr="009A620B">
                <w:rPr>
                  <w:bCs/>
                  <w:szCs w:val="22"/>
                  <w:lang w:val="en-US"/>
                  <w:rPrChange w:id="1013" w:author="Simone Merlin" w:date="2014-03-15T17:44:00Z">
                    <w:rPr>
                      <w:bCs/>
                      <w:sz w:val="24"/>
                      <w:szCs w:val="24"/>
                      <w:lang w:val="en-US"/>
                    </w:rPr>
                  </w:rPrChange>
                </w:rPr>
                <w:t>SISO channel with propagation modeled by path loss,  wall loss and shadowing only (‘narrowband model’)</w:t>
              </w:r>
            </w:ins>
          </w:p>
          <w:p w:rsidR="00ED33DB" w:rsidRPr="003A2058" w:rsidRDefault="00ED33DB" w:rsidP="00EA5AF5">
            <w:pPr>
              <w:rPr>
                <w:ins w:id="1014" w:author="Simone Merlin" w:date="2014-03-15T17:33:00Z"/>
                <w:szCs w:val="22"/>
                <w:lang w:eastAsia="zh-CN"/>
              </w:rPr>
            </w:pPr>
          </w:p>
        </w:tc>
      </w:tr>
      <w:tr w:rsidR="00ED33DB" w:rsidRPr="009A620B" w:rsidTr="00ED33DB">
        <w:trPr>
          <w:ins w:id="1015" w:author="Simone Merlin" w:date="2014-03-15T17:33:00Z"/>
        </w:trPr>
        <w:tc>
          <w:tcPr>
            <w:tcW w:w="10296" w:type="dxa"/>
          </w:tcPr>
          <w:p w:rsidR="000A7972" w:rsidRPr="000A7972" w:rsidRDefault="00905DEA" w:rsidP="000A7972">
            <w:pPr>
              <w:rPr>
                <w:ins w:id="1016" w:author="Simone Merlin" w:date="2014-03-15T17:35:00Z"/>
                <w:bCs/>
                <w:szCs w:val="22"/>
                <w:lang w:val="en-US"/>
                <w:rPrChange w:id="1017" w:author="Simone Merlin" w:date="2014-03-15T17:44:00Z">
                  <w:rPr>
                    <w:ins w:id="1018" w:author="Simone Merlin" w:date="2014-03-15T17:35:00Z"/>
                    <w:bCs/>
                    <w:sz w:val="24"/>
                    <w:szCs w:val="24"/>
                    <w:lang w:val="en-US"/>
                  </w:rPr>
                </w:rPrChange>
              </w:rPr>
              <w:pPrChange w:id="1019" w:author="Simone Merlin" w:date="2014-03-15T17:43:00Z">
                <w:pPr>
                  <w:numPr>
                    <w:ilvl w:val="1"/>
                    <w:numId w:val="40"/>
                  </w:numPr>
                  <w:tabs>
                    <w:tab w:val="num" w:pos="1080"/>
                    <w:tab w:val="num" w:pos="1440"/>
                  </w:tabs>
                  <w:ind w:left="1080" w:hanging="360"/>
                </w:pPr>
              </w:pPrChange>
            </w:pPr>
            <w:ins w:id="1020" w:author="Simone Merlin" w:date="2014-03-15T17:35:00Z">
              <w:r w:rsidRPr="009A620B">
                <w:rPr>
                  <w:bCs/>
                  <w:szCs w:val="22"/>
                  <w:lang w:val="en-US"/>
                  <w:rPrChange w:id="1021" w:author="Simone Merlin" w:date="2014-03-15T17:44:00Z">
                    <w:rPr>
                      <w:bCs/>
                      <w:sz w:val="24"/>
                      <w:szCs w:val="24"/>
                      <w:lang w:val="en-US"/>
                    </w:rPr>
                  </w:rPrChange>
                </w:rPr>
                <w:t>SINR computed with interference from all the sources</w:t>
              </w:r>
            </w:ins>
          </w:p>
          <w:p w:rsidR="000A7972" w:rsidRPr="000A7972" w:rsidRDefault="00905DEA" w:rsidP="00ED33DB">
            <w:pPr>
              <w:numPr>
                <w:ilvl w:val="2"/>
                <w:numId w:val="40"/>
              </w:numPr>
              <w:tabs>
                <w:tab w:val="clear" w:pos="1800"/>
                <w:tab w:val="num" w:pos="2160"/>
              </w:tabs>
              <w:rPr>
                <w:ins w:id="1022" w:author="Simone Merlin" w:date="2014-03-15T17:35:00Z"/>
                <w:bCs/>
                <w:szCs w:val="22"/>
                <w:lang w:val="en-US"/>
                <w:rPrChange w:id="1023" w:author="Simone Merlin" w:date="2014-03-15T17:44:00Z">
                  <w:rPr>
                    <w:ins w:id="1024" w:author="Simone Merlin" w:date="2014-03-15T17:35:00Z"/>
                    <w:bCs/>
                    <w:sz w:val="24"/>
                    <w:szCs w:val="24"/>
                    <w:lang w:val="en-US"/>
                  </w:rPr>
                </w:rPrChange>
              </w:rPr>
            </w:pPr>
            <w:ins w:id="1025" w:author="Simone Merlin" w:date="2014-03-15T17:35:00Z">
              <w:r w:rsidRPr="009A620B">
                <w:rPr>
                  <w:bCs/>
                  <w:szCs w:val="22"/>
                  <w:lang w:val="en-US"/>
                  <w:rPrChange w:id="1026" w:author="Simone Merlin" w:date="2014-03-15T17:44:00Z">
                    <w:rPr>
                      <w:bCs/>
                      <w:sz w:val="24"/>
                      <w:szCs w:val="24"/>
                      <w:lang w:val="en-US"/>
                    </w:rPr>
                  </w:rPrChange>
                </w:rPr>
                <w:t>Interference  recalculated at each “interference event” (e.g. may be multiple in a MPDU)</w:t>
              </w:r>
            </w:ins>
          </w:p>
          <w:p w:rsidR="00ED33DB" w:rsidRPr="003A2058" w:rsidRDefault="00ED33DB" w:rsidP="00EA5AF5">
            <w:pPr>
              <w:rPr>
                <w:ins w:id="1027" w:author="Simone Merlin" w:date="2014-03-15T17:33:00Z"/>
                <w:szCs w:val="22"/>
                <w:lang w:eastAsia="zh-CN"/>
              </w:rPr>
            </w:pPr>
          </w:p>
        </w:tc>
      </w:tr>
      <w:tr w:rsidR="00ED33DB" w:rsidRPr="009A620B" w:rsidTr="00ED33DB">
        <w:trPr>
          <w:ins w:id="1028" w:author="Simone Merlin" w:date="2014-03-15T17:33:00Z"/>
        </w:trPr>
        <w:tc>
          <w:tcPr>
            <w:tcW w:w="10296" w:type="dxa"/>
          </w:tcPr>
          <w:p w:rsidR="000A7972" w:rsidRPr="000A7972" w:rsidRDefault="00905DEA" w:rsidP="000A7972">
            <w:pPr>
              <w:rPr>
                <w:ins w:id="1029" w:author="Simone Merlin" w:date="2014-03-15T17:35:00Z"/>
                <w:bCs/>
                <w:szCs w:val="22"/>
                <w:lang w:val="en-US"/>
                <w:rPrChange w:id="1030" w:author="Simone Merlin" w:date="2014-03-15T17:44:00Z">
                  <w:rPr>
                    <w:ins w:id="1031" w:author="Simone Merlin" w:date="2014-03-15T17:35:00Z"/>
                    <w:bCs/>
                    <w:sz w:val="24"/>
                    <w:szCs w:val="24"/>
                    <w:lang w:val="en-US"/>
                  </w:rPr>
                </w:rPrChange>
              </w:rPr>
              <w:pPrChange w:id="1032" w:author="Simone Merlin" w:date="2014-03-15T17:43:00Z">
                <w:pPr>
                  <w:numPr>
                    <w:ilvl w:val="1"/>
                    <w:numId w:val="41"/>
                  </w:numPr>
                  <w:tabs>
                    <w:tab w:val="num" w:pos="1080"/>
                    <w:tab w:val="num" w:pos="1440"/>
                  </w:tabs>
                  <w:ind w:left="1080" w:hanging="360"/>
                </w:pPr>
              </w:pPrChange>
            </w:pPr>
            <w:ins w:id="1033" w:author="Simone Merlin" w:date="2014-03-15T17:35:00Z">
              <w:r w:rsidRPr="009A620B">
                <w:rPr>
                  <w:bCs/>
                  <w:szCs w:val="22"/>
                  <w:lang w:val="en-US"/>
                  <w:rPrChange w:id="1034" w:author="Simone Merlin" w:date="2014-03-15T17:44:00Z">
                    <w:rPr>
                      <w:bCs/>
                      <w:sz w:val="24"/>
                      <w:szCs w:val="24"/>
                      <w:lang w:val="en-US"/>
                    </w:rPr>
                  </w:rPrChange>
                </w:rPr>
                <w:t>SINR to PER Mapping</w:t>
              </w:r>
            </w:ins>
          </w:p>
          <w:p w:rsidR="000A7972" w:rsidRPr="000A7972" w:rsidRDefault="00905DEA" w:rsidP="00ED33DB">
            <w:pPr>
              <w:numPr>
                <w:ilvl w:val="2"/>
                <w:numId w:val="41"/>
              </w:numPr>
              <w:tabs>
                <w:tab w:val="clear" w:pos="1800"/>
                <w:tab w:val="num" w:pos="2160"/>
              </w:tabs>
              <w:rPr>
                <w:ins w:id="1035" w:author="Simone Merlin" w:date="2014-03-15T17:35:00Z"/>
                <w:bCs/>
                <w:szCs w:val="22"/>
                <w:lang w:val="en-US"/>
                <w:rPrChange w:id="1036" w:author="Simone Merlin" w:date="2014-03-15T17:44:00Z">
                  <w:rPr>
                    <w:ins w:id="1037" w:author="Simone Merlin" w:date="2014-03-15T17:35:00Z"/>
                    <w:bCs/>
                    <w:sz w:val="24"/>
                    <w:szCs w:val="24"/>
                    <w:lang w:val="en-US"/>
                  </w:rPr>
                </w:rPrChange>
              </w:rPr>
            </w:pPr>
            <w:ins w:id="1038" w:author="Simone Merlin" w:date="2014-03-15T17:35:00Z">
              <w:r w:rsidRPr="009A620B">
                <w:rPr>
                  <w:bCs/>
                  <w:szCs w:val="22"/>
                  <w:lang w:val="en-US"/>
                  <w:rPrChange w:id="1039" w:author="Simone Merlin" w:date="2014-03-15T17:44:00Z">
                    <w:rPr>
                      <w:bCs/>
                      <w:sz w:val="24"/>
                      <w:szCs w:val="24"/>
                      <w:lang w:val="en-US"/>
                    </w:rPr>
                  </w:rPrChange>
                </w:rPr>
                <w:t>Map SINR on PER curve for the selected MCS and determine loss probability of each MPDU</w:t>
              </w:r>
            </w:ins>
          </w:p>
          <w:p w:rsidR="000A7972" w:rsidRPr="000A7972" w:rsidRDefault="00905DEA" w:rsidP="00ED33DB">
            <w:pPr>
              <w:numPr>
                <w:ilvl w:val="2"/>
                <w:numId w:val="41"/>
              </w:numPr>
              <w:tabs>
                <w:tab w:val="clear" w:pos="1800"/>
                <w:tab w:val="num" w:pos="2160"/>
              </w:tabs>
              <w:rPr>
                <w:ins w:id="1040" w:author="Simone Merlin" w:date="2014-03-15T17:35:00Z"/>
                <w:bCs/>
                <w:szCs w:val="22"/>
                <w:lang w:val="en-US"/>
                <w:rPrChange w:id="1041" w:author="Simone Merlin" w:date="2014-03-15T17:44:00Z">
                  <w:rPr>
                    <w:ins w:id="1042" w:author="Simone Merlin" w:date="2014-03-15T17:35:00Z"/>
                    <w:bCs/>
                    <w:sz w:val="24"/>
                    <w:szCs w:val="24"/>
                    <w:lang w:val="en-US"/>
                  </w:rPr>
                </w:rPrChange>
              </w:rPr>
            </w:pPr>
            <w:ins w:id="1043" w:author="Simone Merlin" w:date="2014-03-15T17:35:00Z">
              <w:r w:rsidRPr="009A620B">
                <w:rPr>
                  <w:bCs/>
                  <w:szCs w:val="22"/>
                  <w:lang w:val="en-US"/>
                  <w:rPrChange w:id="1044" w:author="Simone Merlin" w:date="2014-03-15T17:44:00Z">
                    <w:rPr>
                      <w:bCs/>
                      <w:sz w:val="24"/>
                      <w:szCs w:val="24"/>
                      <w:lang w:val="en-US"/>
                    </w:rPr>
                  </w:rPrChange>
                </w:rPr>
                <w:t>PER abstraction: use long term SINR-&gt; PER curves mapping  (1x1)</w:t>
              </w:r>
            </w:ins>
          </w:p>
          <w:p w:rsidR="000A7972" w:rsidRPr="000A7972" w:rsidRDefault="00905DEA" w:rsidP="00ED33DB">
            <w:pPr>
              <w:numPr>
                <w:ilvl w:val="2"/>
                <w:numId w:val="41"/>
              </w:numPr>
              <w:tabs>
                <w:tab w:val="clear" w:pos="1800"/>
                <w:tab w:val="num" w:pos="2160"/>
              </w:tabs>
              <w:rPr>
                <w:ins w:id="1045" w:author="Simone Merlin" w:date="2014-03-15T17:35:00Z"/>
                <w:bCs/>
                <w:szCs w:val="22"/>
                <w:lang w:val="en-US"/>
                <w:rPrChange w:id="1046" w:author="Simone Merlin" w:date="2014-03-15T17:44:00Z">
                  <w:rPr>
                    <w:ins w:id="1047" w:author="Simone Merlin" w:date="2014-03-15T17:35:00Z"/>
                    <w:bCs/>
                    <w:sz w:val="24"/>
                    <w:szCs w:val="24"/>
                    <w:lang w:val="en-US"/>
                  </w:rPr>
                </w:rPrChange>
              </w:rPr>
            </w:pPr>
            <w:ins w:id="1048" w:author="Simone Merlin" w:date="2014-03-15T17:35:00Z">
              <w:r w:rsidRPr="009A620B">
                <w:rPr>
                  <w:bCs/>
                  <w:szCs w:val="22"/>
                  <w:lang w:val="en-US"/>
                  <w:rPrChange w:id="1049" w:author="Simone Merlin" w:date="2014-03-15T17:44:00Z">
                    <w:rPr>
                      <w:bCs/>
                      <w:sz w:val="24"/>
                      <w:szCs w:val="24"/>
                      <w:lang w:val="en-US"/>
                    </w:rPr>
                  </w:rPrChange>
                </w:rPr>
                <w:t>PER curves to be used:  according to the channel model indicated by the test scenario (e.g. Channel D</w:t>
              </w:r>
            </w:ins>
            <w:ins w:id="1050" w:author="Simone Merlin" w:date="2014-03-15T18:12:00Z">
              <w:r w:rsidR="00252AFC">
                <w:rPr>
                  <w:bCs/>
                  <w:szCs w:val="22"/>
                  <w:lang w:val="en-US"/>
                </w:rPr>
                <w:t xml:space="preserve"> for Scenario I</w:t>
              </w:r>
            </w:ins>
            <w:ins w:id="1051" w:author="Simone Merlin" w:date="2014-03-15T17:35:00Z">
              <w:r w:rsidRPr="009A620B">
                <w:rPr>
                  <w:bCs/>
                  <w:szCs w:val="22"/>
                  <w:lang w:val="en-US"/>
                  <w:rPrChange w:id="1052" w:author="Simone Merlin" w:date="2014-03-15T17:44:00Z">
                    <w:rPr>
                      <w:bCs/>
                      <w:sz w:val="24"/>
                      <w:szCs w:val="24"/>
                      <w:lang w:val="en-US"/>
                    </w:rPr>
                  </w:rPrChange>
                </w:rPr>
                <w:t>)</w:t>
              </w:r>
            </w:ins>
          </w:p>
          <w:p w:rsidR="00ED33DB" w:rsidRPr="003A2058" w:rsidRDefault="00ED33DB" w:rsidP="00EA5AF5">
            <w:pPr>
              <w:rPr>
                <w:ins w:id="1053" w:author="Simone Merlin" w:date="2014-03-15T17:33:00Z"/>
                <w:szCs w:val="22"/>
                <w:lang w:eastAsia="zh-CN"/>
              </w:rPr>
            </w:pPr>
          </w:p>
        </w:tc>
      </w:tr>
    </w:tbl>
    <w:p w:rsidR="00ED33DB" w:rsidRPr="003A2058" w:rsidRDefault="00ED33DB" w:rsidP="00EA5AF5">
      <w:pPr>
        <w:rPr>
          <w:ins w:id="1054" w:author="Simone Merlin" w:date="2014-03-15T17:31:00Z"/>
          <w:szCs w:val="22"/>
          <w:lang w:eastAsia="zh-CN"/>
        </w:rPr>
      </w:pPr>
    </w:p>
    <w:p w:rsidR="00EA5AF5" w:rsidRPr="009A620B" w:rsidDel="009A620B" w:rsidRDefault="00EA5AF5" w:rsidP="00EA5AF5">
      <w:pPr>
        <w:rPr>
          <w:del w:id="1055" w:author="Simone Merlin" w:date="2014-03-15T17:36:00Z"/>
          <w:szCs w:val="22"/>
          <w:lang w:eastAsia="zh-CN"/>
          <w:rPrChange w:id="1056" w:author="Simone Merlin" w:date="2014-03-15T17:44:00Z">
            <w:rPr>
              <w:del w:id="1057" w:author="Simone Merlin" w:date="2014-03-15T17:36:00Z"/>
              <w:lang w:eastAsia="zh-CN"/>
            </w:rPr>
          </w:rPrChange>
        </w:rPr>
      </w:pPr>
      <w:del w:id="1058" w:author="Simone Merlin" w:date="2014-03-15T17:36:00Z">
        <w:r w:rsidRPr="003A2058" w:rsidDel="009A620B">
          <w:rPr>
            <w:szCs w:val="22"/>
            <w:lang w:eastAsia="zh-CN"/>
          </w:rPr>
          <w:delText>, including beamforming vector, SINR calculation based on receiver algorithm, effective SINR mapping, PER prediction, energy detection, etc, as illustrated in figure 3.</w:delText>
        </w:r>
      </w:del>
    </w:p>
    <w:p w:rsidR="00EA5AF5" w:rsidRPr="009A620B" w:rsidRDefault="00EA5AF5" w:rsidP="00EA5AF5">
      <w:pPr>
        <w:pStyle w:val="ListParagraph"/>
        <w:ind w:left="360"/>
        <w:rPr>
          <w:ins w:id="1059" w:author="Simone Merlin" w:date="2014-03-15T17:36:00Z"/>
          <w:sz w:val="22"/>
          <w:szCs w:val="22"/>
          <w:lang w:eastAsia="zh-CN"/>
          <w:rPrChange w:id="1060" w:author="Simone Merlin" w:date="2014-03-15T17:44:00Z">
            <w:rPr>
              <w:ins w:id="1061" w:author="Simone Merlin" w:date="2014-03-15T17:36:00Z"/>
              <w:lang w:eastAsia="zh-CN"/>
            </w:rPr>
          </w:rPrChange>
        </w:rPr>
      </w:pPr>
    </w:p>
    <w:p w:rsidR="009A620B" w:rsidRPr="009A620B" w:rsidRDefault="009A620B">
      <w:pPr>
        <w:rPr>
          <w:ins w:id="1062" w:author="Simone Merlin" w:date="2014-03-15T17:36:00Z"/>
          <w:szCs w:val="22"/>
          <w:u w:val="single"/>
          <w:lang w:eastAsia="zh-CN"/>
          <w:rPrChange w:id="1063" w:author="Simone Merlin" w:date="2014-03-15T17:46:00Z">
            <w:rPr>
              <w:ins w:id="1064" w:author="Simone Merlin" w:date="2014-03-15T17:36:00Z"/>
              <w:lang w:eastAsia="zh-CN"/>
            </w:rPr>
          </w:rPrChange>
        </w:rPr>
        <w:pPrChange w:id="1065" w:author="Simone Merlin" w:date="2014-03-15T17:44:00Z">
          <w:pPr>
            <w:pStyle w:val="ListParagraph"/>
            <w:ind w:left="360"/>
          </w:pPr>
        </w:pPrChange>
      </w:pPr>
      <w:ins w:id="1066" w:author="Simone Merlin" w:date="2014-03-15T17:36:00Z">
        <w:r w:rsidRPr="009A620B">
          <w:rPr>
            <w:szCs w:val="22"/>
            <w:u w:val="single"/>
            <w:lang w:eastAsia="zh-CN"/>
            <w:rPrChange w:id="1067" w:author="Simone Merlin" w:date="2014-03-15T17:46:00Z">
              <w:rPr>
                <w:lang w:eastAsia="zh-CN"/>
              </w:rPr>
            </w:rPrChange>
          </w:rPr>
          <w:t xml:space="preserve">Phase II PHY </w:t>
        </w:r>
      </w:ins>
    </w:p>
    <w:p w:rsidR="009A620B" w:rsidRPr="009A620B" w:rsidRDefault="009A620B" w:rsidP="00EA5AF5">
      <w:pPr>
        <w:pStyle w:val="ListParagraph"/>
        <w:ind w:left="360"/>
        <w:rPr>
          <w:ins w:id="1068" w:author="Simone Merlin" w:date="2014-03-15T17:36:00Z"/>
          <w:sz w:val="22"/>
          <w:szCs w:val="22"/>
          <w:lang w:eastAsia="zh-CN"/>
          <w:rPrChange w:id="1069" w:author="Simone Merlin" w:date="2014-03-15T17:44:00Z">
            <w:rPr>
              <w:ins w:id="1070" w:author="Simone Merlin" w:date="2014-03-15T17:36:00Z"/>
              <w:lang w:eastAsia="zh-CN"/>
            </w:rPr>
          </w:rPrChange>
        </w:rPr>
      </w:pPr>
    </w:p>
    <w:p w:rsidR="009A620B" w:rsidRPr="003A2058" w:rsidRDefault="009A620B">
      <w:pPr>
        <w:rPr>
          <w:ins w:id="1071" w:author="Simone Merlin" w:date="2014-03-15T17:36:00Z"/>
          <w:szCs w:val="22"/>
          <w:lang w:eastAsia="zh-CN"/>
        </w:rPr>
        <w:pPrChange w:id="1072" w:author="Simone Merlin" w:date="2014-03-15T17:45:00Z">
          <w:pPr>
            <w:pStyle w:val="ListParagraph"/>
            <w:ind w:left="360"/>
          </w:pPr>
        </w:pPrChange>
      </w:pPr>
      <w:ins w:id="1073" w:author="Simone Merlin" w:date="2014-03-15T17:45:00Z">
        <w:r w:rsidRPr="003A2058">
          <w:rPr>
            <w:szCs w:val="22"/>
            <w:lang w:eastAsia="zh-CN"/>
          </w:rPr>
          <w:t>Phase I features +</w:t>
        </w:r>
      </w:ins>
      <w:ins w:id="1074" w:author="Simone Merlin" w:date="2014-03-15T17:46:00Z">
        <w:r>
          <w:rPr>
            <w:szCs w:val="22"/>
            <w:lang w:eastAsia="zh-CN"/>
          </w:rPr>
          <w:t xml:space="preserve"> features in Table 4</w:t>
        </w:r>
      </w:ins>
    </w:p>
    <w:p w:rsidR="009A620B" w:rsidRDefault="009A620B" w:rsidP="009A620B">
      <w:pPr>
        <w:rPr>
          <w:ins w:id="1075" w:author="Simone Merlin" w:date="2014-03-15T17:45:00Z"/>
          <w:szCs w:val="22"/>
          <w:lang w:eastAsia="zh-CN"/>
        </w:rPr>
      </w:pPr>
    </w:p>
    <w:p w:rsidR="009A620B" w:rsidRPr="002868C6" w:rsidRDefault="009A620B" w:rsidP="009A620B">
      <w:pPr>
        <w:rPr>
          <w:ins w:id="1076" w:author="Simone Merlin" w:date="2014-03-15T17:44:00Z"/>
          <w:szCs w:val="22"/>
          <w:lang w:eastAsia="zh-CN"/>
        </w:rPr>
      </w:pPr>
      <w:ins w:id="1077" w:author="Simone Merlin" w:date="2014-03-15T17:44:00Z">
        <w:r>
          <w:rPr>
            <w:szCs w:val="22"/>
            <w:lang w:eastAsia="zh-CN"/>
          </w:rPr>
          <w:t>Table 4</w:t>
        </w:r>
        <w:r w:rsidRPr="002868C6">
          <w:rPr>
            <w:szCs w:val="22"/>
            <w:lang w:eastAsia="zh-CN"/>
          </w:rPr>
          <w:t>: ‘Phase I</w:t>
        </w:r>
        <w:r>
          <w:rPr>
            <w:szCs w:val="22"/>
            <w:lang w:eastAsia="zh-CN"/>
          </w:rPr>
          <w:t>I</w:t>
        </w:r>
        <w:r w:rsidRPr="002868C6">
          <w:rPr>
            <w:szCs w:val="22"/>
            <w:lang w:eastAsia="zh-CN"/>
          </w:rPr>
          <w:t>’ PHY abstraction</w:t>
        </w:r>
      </w:ins>
    </w:p>
    <w:p w:rsidR="009A620B" w:rsidRPr="003A2058" w:rsidRDefault="009A620B">
      <w:pPr>
        <w:rPr>
          <w:ins w:id="1078" w:author="Simone Merlin" w:date="2014-03-15T17:37:00Z"/>
          <w:szCs w:val="22"/>
          <w:lang w:eastAsia="zh-CN"/>
        </w:rPr>
        <w:pPrChange w:id="1079" w:author="Simone Merlin" w:date="2014-03-15T17:37:00Z">
          <w:pPr>
            <w:pStyle w:val="ListParagraph"/>
            <w:numPr>
              <w:ilvl w:val="1"/>
              <w:numId w:val="42"/>
            </w:numPr>
            <w:tabs>
              <w:tab w:val="num" w:pos="1440"/>
            </w:tabs>
            <w:ind w:left="1440" w:hanging="360"/>
          </w:pPr>
        </w:pPrChange>
      </w:pPr>
    </w:p>
    <w:tbl>
      <w:tblPr>
        <w:tblStyle w:val="TableGrid"/>
        <w:tblW w:w="0" w:type="auto"/>
        <w:tblLook w:val="04A0" w:firstRow="1" w:lastRow="0" w:firstColumn="1" w:lastColumn="0" w:noHBand="0" w:noVBand="1"/>
      </w:tblPr>
      <w:tblGrid>
        <w:gridCol w:w="10296"/>
      </w:tblGrid>
      <w:tr w:rsidR="009A620B" w:rsidRPr="009A620B" w:rsidTr="009A620B">
        <w:trPr>
          <w:ins w:id="1080" w:author="Simone Merlin" w:date="2014-03-15T17:37:00Z"/>
        </w:trPr>
        <w:tc>
          <w:tcPr>
            <w:tcW w:w="10296" w:type="dxa"/>
          </w:tcPr>
          <w:p w:rsidR="009A620B" w:rsidRPr="009A620B" w:rsidRDefault="009A620B">
            <w:pPr>
              <w:rPr>
                <w:ins w:id="1081" w:author="Simone Merlin" w:date="2014-03-15T17:37:00Z"/>
                <w:szCs w:val="22"/>
                <w:lang w:eastAsia="zh-CN"/>
                <w:rPrChange w:id="1082" w:author="Simone Merlin" w:date="2014-03-15T17:44:00Z">
                  <w:rPr>
                    <w:ins w:id="1083" w:author="Simone Merlin" w:date="2014-03-15T17:37:00Z"/>
                    <w:lang w:eastAsia="zh-CN"/>
                  </w:rPr>
                </w:rPrChange>
              </w:rPr>
              <w:pPrChange w:id="1084" w:author="Simone Merlin" w:date="2014-03-15T17:44:00Z">
                <w:pPr>
                  <w:pStyle w:val="ListParagraph"/>
                  <w:numPr>
                    <w:ilvl w:val="1"/>
                    <w:numId w:val="42"/>
                  </w:numPr>
                  <w:tabs>
                    <w:tab w:val="num" w:pos="1440"/>
                  </w:tabs>
                  <w:ind w:left="1440" w:hanging="360"/>
                </w:pPr>
              </w:pPrChange>
            </w:pPr>
            <w:ins w:id="1085" w:author="Simone Merlin" w:date="2014-03-15T17:37:00Z">
              <w:r w:rsidRPr="003A2058">
                <w:rPr>
                  <w:szCs w:val="22"/>
                  <w:lang w:eastAsia="zh-CN"/>
                </w:rPr>
                <w:t xml:space="preserve">Fading channel model (w/o </w:t>
              </w:r>
              <w:proofErr w:type="spellStart"/>
              <w:r w:rsidRPr="003A2058">
                <w:rPr>
                  <w:szCs w:val="22"/>
                  <w:lang w:eastAsia="zh-CN"/>
                </w:rPr>
                <w:t>doppler</w:t>
              </w:r>
              <w:proofErr w:type="spellEnd"/>
              <w:r w:rsidRPr="003A2058">
                <w:rPr>
                  <w:szCs w:val="22"/>
                  <w:lang w:eastAsia="zh-CN"/>
                </w:rPr>
                <w:t>)</w:t>
              </w:r>
            </w:ins>
          </w:p>
          <w:p w:rsidR="009A620B" w:rsidRPr="009A620B" w:rsidRDefault="009A620B" w:rsidP="009A620B">
            <w:pPr>
              <w:rPr>
                <w:ins w:id="1086" w:author="Simone Merlin" w:date="2014-03-15T17:37:00Z"/>
                <w:szCs w:val="22"/>
                <w:lang w:eastAsia="zh-CN"/>
                <w:rPrChange w:id="1087" w:author="Simone Merlin" w:date="2014-03-15T17:44:00Z">
                  <w:rPr>
                    <w:ins w:id="1088" w:author="Simone Merlin" w:date="2014-03-15T17:37:00Z"/>
                    <w:lang w:eastAsia="zh-CN"/>
                  </w:rPr>
                </w:rPrChange>
              </w:rPr>
            </w:pPr>
          </w:p>
        </w:tc>
      </w:tr>
      <w:tr w:rsidR="009A620B" w:rsidRPr="009A620B" w:rsidTr="009A620B">
        <w:trPr>
          <w:ins w:id="1089" w:author="Simone Merlin" w:date="2014-03-15T17:37:00Z"/>
        </w:trPr>
        <w:tc>
          <w:tcPr>
            <w:tcW w:w="10296" w:type="dxa"/>
          </w:tcPr>
          <w:p w:rsidR="009A620B" w:rsidRPr="003A2058" w:rsidRDefault="009A620B">
            <w:pPr>
              <w:rPr>
                <w:ins w:id="1090" w:author="Simone Merlin" w:date="2014-03-15T17:37:00Z"/>
                <w:szCs w:val="22"/>
                <w:lang w:eastAsia="zh-CN"/>
              </w:rPr>
              <w:pPrChange w:id="1091" w:author="Simone Merlin" w:date="2014-03-15T17:45:00Z">
                <w:pPr>
                  <w:pStyle w:val="ListParagraph"/>
                  <w:numPr>
                    <w:ilvl w:val="1"/>
                    <w:numId w:val="42"/>
                  </w:numPr>
                  <w:tabs>
                    <w:tab w:val="num" w:pos="1440"/>
                  </w:tabs>
                  <w:ind w:left="1440" w:hanging="360"/>
                </w:pPr>
              </w:pPrChange>
            </w:pPr>
            <w:ins w:id="1092" w:author="Simone Merlin" w:date="2014-03-15T17:37:00Z">
              <w:r w:rsidRPr="003A2058">
                <w:rPr>
                  <w:szCs w:val="22"/>
                  <w:lang w:eastAsia="zh-CN"/>
                </w:rPr>
                <w:t>PER abstraction: Effective SINR vs PER mapping curves (1x1)</w:t>
              </w:r>
            </w:ins>
          </w:p>
          <w:p w:rsidR="009A620B" w:rsidRPr="009A620B" w:rsidRDefault="009A620B" w:rsidP="009A620B">
            <w:pPr>
              <w:pStyle w:val="ListParagraph"/>
              <w:numPr>
                <w:ilvl w:val="1"/>
                <w:numId w:val="42"/>
              </w:numPr>
              <w:rPr>
                <w:ins w:id="1093" w:author="Simone Merlin" w:date="2014-03-15T17:37:00Z"/>
                <w:sz w:val="22"/>
                <w:szCs w:val="22"/>
                <w:lang w:eastAsia="zh-CN"/>
                <w:rPrChange w:id="1094" w:author="Simone Merlin" w:date="2014-03-15T17:44:00Z">
                  <w:rPr>
                    <w:ins w:id="1095" w:author="Simone Merlin" w:date="2014-03-15T17:37:00Z"/>
                    <w:lang w:eastAsia="zh-CN"/>
                  </w:rPr>
                </w:rPrChange>
              </w:rPr>
            </w:pPr>
            <w:ins w:id="1096" w:author="Simone Merlin" w:date="2014-03-15T17:37:00Z">
              <w:r w:rsidRPr="009A620B">
                <w:rPr>
                  <w:sz w:val="22"/>
                  <w:szCs w:val="22"/>
                  <w:lang w:eastAsia="zh-CN"/>
                  <w:rPrChange w:id="1097" w:author="Simone Merlin" w:date="2014-03-15T17:44:00Z">
                    <w:rPr>
                      <w:lang w:eastAsia="zh-CN"/>
                    </w:rPr>
                  </w:rPrChange>
                </w:rPr>
                <w:t xml:space="preserve">See </w:t>
              </w:r>
            </w:ins>
            <w:ins w:id="1098" w:author="Simone Merlin" w:date="2014-03-15T17:45:00Z">
              <w:r>
                <w:rPr>
                  <w:sz w:val="22"/>
                  <w:szCs w:val="22"/>
                  <w:lang w:eastAsia="zh-CN"/>
                </w:rPr>
                <w:t xml:space="preserve">Appendix and </w:t>
              </w:r>
            </w:ins>
            <w:ins w:id="1099" w:author="Simone Merlin" w:date="2014-03-15T17:37:00Z">
              <w:r w:rsidRPr="009A620B">
                <w:rPr>
                  <w:sz w:val="22"/>
                  <w:szCs w:val="22"/>
                  <w:lang w:eastAsia="zh-CN"/>
                  <w:rPrChange w:id="1100" w:author="Simone Merlin" w:date="2014-03-15T17:44:00Z">
                    <w:rPr>
                      <w:lang w:eastAsia="zh-CN"/>
                    </w:rPr>
                  </w:rPrChange>
                </w:rPr>
                <w:t>[2]</w:t>
              </w:r>
            </w:ins>
          </w:p>
          <w:p w:rsidR="009A620B" w:rsidRPr="003A2058" w:rsidRDefault="009A620B" w:rsidP="009A620B">
            <w:pPr>
              <w:rPr>
                <w:ins w:id="1101" w:author="Simone Merlin" w:date="2014-03-15T17:37:00Z"/>
                <w:szCs w:val="22"/>
                <w:lang w:eastAsia="zh-CN"/>
              </w:rPr>
            </w:pPr>
          </w:p>
        </w:tc>
      </w:tr>
      <w:tr w:rsidR="009A620B" w:rsidRPr="009A620B" w:rsidTr="009A620B">
        <w:trPr>
          <w:ins w:id="1102" w:author="Simone Merlin" w:date="2014-03-15T17:37:00Z"/>
        </w:trPr>
        <w:tc>
          <w:tcPr>
            <w:tcW w:w="10296" w:type="dxa"/>
          </w:tcPr>
          <w:p w:rsidR="009A620B" w:rsidRPr="003A2058" w:rsidRDefault="009A620B" w:rsidP="009A620B">
            <w:pPr>
              <w:rPr>
                <w:ins w:id="1103" w:author="Simone Merlin" w:date="2014-03-15T17:37:00Z"/>
                <w:szCs w:val="22"/>
                <w:lang w:eastAsia="zh-CN"/>
              </w:rPr>
            </w:pPr>
          </w:p>
        </w:tc>
      </w:tr>
    </w:tbl>
    <w:p w:rsidR="009A620B" w:rsidRPr="003A2058" w:rsidRDefault="009A620B">
      <w:pPr>
        <w:rPr>
          <w:ins w:id="1104" w:author="Simone Merlin" w:date="2014-03-15T17:37:00Z"/>
          <w:szCs w:val="22"/>
          <w:lang w:eastAsia="zh-CN"/>
        </w:rPr>
        <w:pPrChange w:id="1105" w:author="Simone Merlin" w:date="2014-03-15T17:37:00Z">
          <w:pPr>
            <w:pStyle w:val="ListParagraph"/>
            <w:numPr>
              <w:ilvl w:val="1"/>
              <w:numId w:val="42"/>
            </w:numPr>
            <w:tabs>
              <w:tab w:val="num" w:pos="1440"/>
            </w:tabs>
            <w:ind w:left="1440" w:hanging="360"/>
          </w:pPr>
        </w:pPrChange>
      </w:pPr>
    </w:p>
    <w:p w:rsidR="009A620B" w:rsidRPr="002868C6" w:rsidRDefault="009A620B" w:rsidP="009A620B">
      <w:pPr>
        <w:rPr>
          <w:ins w:id="1106" w:author="Simone Merlin" w:date="2014-03-15T17:46:00Z"/>
          <w:szCs w:val="22"/>
          <w:u w:val="single"/>
          <w:lang w:eastAsia="zh-CN"/>
        </w:rPr>
      </w:pPr>
      <w:ins w:id="1107" w:author="Simone Merlin" w:date="2014-03-15T17:46:00Z">
        <w:r w:rsidRPr="002868C6">
          <w:rPr>
            <w:szCs w:val="22"/>
            <w:u w:val="single"/>
            <w:lang w:eastAsia="zh-CN"/>
          </w:rPr>
          <w:t>Phase I</w:t>
        </w:r>
        <w:r>
          <w:rPr>
            <w:szCs w:val="22"/>
            <w:u w:val="single"/>
            <w:lang w:eastAsia="zh-CN"/>
          </w:rPr>
          <w:t>I</w:t>
        </w:r>
        <w:r w:rsidRPr="002868C6">
          <w:rPr>
            <w:szCs w:val="22"/>
            <w:u w:val="single"/>
            <w:lang w:eastAsia="zh-CN"/>
          </w:rPr>
          <w:t xml:space="preserve">I PHY </w:t>
        </w:r>
      </w:ins>
    </w:p>
    <w:p w:rsidR="009A620B" w:rsidRPr="003A2058" w:rsidRDefault="009A620B">
      <w:pPr>
        <w:rPr>
          <w:ins w:id="1108" w:author="Simone Merlin" w:date="2014-03-15T17:38:00Z"/>
          <w:szCs w:val="22"/>
          <w:lang w:eastAsia="zh-CN"/>
        </w:rPr>
        <w:pPrChange w:id="1109" w:author="Simone Merlin" w:date="2014-03-15T17:46:00Z">
          <w:pPr>
            <w:pStyle w:val="ListParagraph"/>
            <w:ind w:left="360"/>
          </w:pPr>
        </w:pPrChange>
      </w:pPr>
    </w:p>
    <w:p w:rsidR="009A620B" w:rsidRPr="003A2058" w:rsidRDefault="009A620B" w:rsidP="009A620B">
      <w:pPr>
        <w:rPr>
          <w:ins w:id="1110" w:author="Simone Merlin" w:date="2014-03-15T17:38:00Z"/>
          <w:szCs w:val="22"/>
          <w:lang w:eastAsia="zh-CN"/>
        </w:rPr>
      </w:pPr>
      <w:ins w:id="1111" w:author="Simone Merlin" w:date="2014-03-15T17:38:00Z">
        <w:r w:rsidRPr="003A2058">
          <w:rPr>
            <w:szCs w:val="22"/>
            <w:lang w:eastAsia="zh-CN"/>
          </w:rPr>
          <w:t xml:space="preserve">Phase II features + </w:t>
        </w:r>
      </w:ins>
      <w:ins w:id="1112" w:author="Simone Merlin" w:date="2014-03-15T18:13:00Z">
        <w:r w:rsidR="00252AFC">
          <w:rPr>
            <w:szCs w:val="22"/>
            <w:lang w:eastAsia="zh-CN"/>
          </w:rPr>
          <w:t>features in Table 5</w:t>
        </w:r>
      </w:ins>
    </w:p>
    <w:p w:rsidR="009A620B" w:rsidRDefault="009A620B" w:rsidP="009A620B">
      <w:pPr>
        <w:rPr>
          <w:ins w:id="1113" w:author="Simone Merlin" w:date="2014-03-15T17:47:00Z"/>
          <w:szCs w:val="22"/>
          <w:lang w:eastAsia="zh-CN"/>
        </w:rPr>
      </w:pPr>
    </w:p>
    <w:p w:rsidR="009A620B" w:rsidRPr="003A2058" w:rsidRDefault="009A620B">
      <w:pPr>
        <w:rPr>
          <w:ins w:id="1114" w:author="Simone Merlin" w:date="2014-03-15T17:31:00Z"/>
          <w:szCs w:val="22"/>
          <w:lang w:eastAsia="zh-CN"/>
        </w:rPr>
        <w:pPrChange w:id="1115" w:author="Simone Merlin" w:date="2014-03-15T17:38:00Z">
          <w:pPr>
            <w:pStyle w:val="ListParagraph"/>
            <w:ind w:left="360"/>
          </w:pPr>
        </w:pPrChange>
      </w:pPr>
      <w:ins w:id="1116" w:author="Simone Merlin" w:date="2014-03-15T17:46:00Z">
        <w:r>
          <w:rPr>
            <w:szCs w:val="22"/>
            <w:lang w:eastAsia="zh-CN"/>
          </w:rPr>
          <w:t xml:space="preserve">Table </w:t>
        </w:r>
      </w:ins>
      <w:ins w:id="1117" w:author="Simone Merlin" w:date="2014-03-15T17:47:00Z">
        <w:r>
          <w:rPr>
            <w:szCs w:val="22"/>
            <w:lang w:eastAsia="zh-CN"/>
          </w:rPr>
          <w:t>5</w:t>
        </w:r>
      </w:ins>
      <w:ins w:id="1118" w:author="Simone Merlin" w:date="2014-03-15T17:46:00Z">
        <w:r w:rsidRPr="002868C6">
          <w:rPr>
            <w:szCs w:val="22"/>
            <w:lang w:eastAsia="zh-CN"/>
          </w:rPr>
          <w:t>: ‘Phase I</w:t>
        </w:r>
        <w:r>
          <w:rPr>
            <w:szCs w:val="22"/>
            <w:lang w:eastAsia="zh-CN"/>
          </w:rPr>
          <w:t>I</w:t>
        </w:r>
      </w:ins>
      <w:ins w:id="1119" w:author="Simone Merlin" w:date="2014-03-15T17:47:00Z">
        <w:r>
          <w:rPr>
            <w:szCs w:val="22"/>
            <w:lang w:eastAsia="zh-CN"/>
          </w:rPr>
          <w:t>I</w:t>
        </w:r>
      </w:ins>
      <w:ins w:id="1120" w:author="Simone Merlin" w:date="2014-03-15T17:46:00Z">
        <w:r w:rsidRPr="002868C6">
          <w:rPr>
            <w:szCs w:val="22"/>
            <w:lang w:eastAsia="zh-CN"/>
          </w:rPr>
          <w:t>’ PHY abstraction</w:t>
        </w:r>
      </w:ins>
    </w:p>
    <w:p w:rsidR="00ED33DB" w:rsidRPr="009A620B" w:rsidRDefault="00ED33DB" w:rsidP="00EA5AF5">
      <w:pPr>
        <w:pStyle w:val="ListParagraph"/>
        <w:ind w:left="360"/>
        <w:rPr>
          <w:ins w:id="1121" w:author="Simone Merlin" w:date="2014-03-15T17:31:00Z"/>
          <w:sz w:val="22"/>
          <w:szCs w:val="22"/>
          <w:lang w:eastAsia="zh-CN"/>
          <w:rPrChange w:id="1122" w:author="Simone Merlin" w:date="2014-03-15T17:44:00Z">
            <w:rPr>
              <w:ins w:id="1123" w:author="Simone Merlin" w:date="2014-03-15T17:31:00Z"/>
              <w:lang w:eastAsia="zh-CN"/>
            </w:rPr>
          </w:rPrChange>
        </w:rPr>
      </w:pPr>
    </w:p>
    <w:tbl>
      <w:tblPr>
        <w:tblStyle w:val="TableGrid"/>
        <w:tblW w:w="0" w:type="auto"/>
        <w:tblLook w:val="04A0" w:firstRow="1" w:lastRow="0" w:firstColumn="1" w:lastColumn="0" w:noHBand="0" w:noVBand="1"/>
      </w:tblPr>
      <w:tblGrid>
        <w:gridCol w:w="4536"/>
      </w:tblGrid>
      <w:tr w:rsidR="00BC28D8" w:rsidRPr="009A620B" w:rsidTr="002868C6">
        <w:trPr>
          <w:ins w:id="1124" w:author="Simone Merlin" w:date="2014-03-15T17:31:00Z"/>
        </w:trPr>
        <w:tc>
          <w:tcPr>
            <w:tcW w:w="4536" w:type="dxa"/>
            <w:vAlign w:val="center"/>
          </w:tcPr>
          <w:p w:rsidR="00BC28D8" w:rsidRPr="009A620B" w:rsidRDefault="00BC28D8">
            <w:pPr>
              <w:rPr>
                <w:ins w:id="1125" w:author="Simone Merlin" w:date="2014-03-15T17:31:00Z"/>
                <w:bCs/>
                <w:szCs w:val="22"/>
                <w:lang w:val="en-US" w:eastAsia="zh-CN"/>
                <w:rPrChange w:id="1126" w:author="Simone Merlin" w:date="2014-03-15T17:44:00Z">
                  <w:rPr>
                    <w:ins w:id="1127" w:author="Simone Merlin" w:date="2014-03-15T17:31:00Z"/>
                    <w:bCs/>
                    <w:sz w:val="24"/>
                    <w:szCs w:val="24"/>
                    <w:lang w:val="en-US" w:eastAsia="zh-CN"/>
                  </w:rPr>
                </w:rPrChange>
              </w:rPr>
            </w:pPr>
            <w:ins w:id="1128" w:author="Simone Merlin" w:date="2014-03-15T17:47:00Z">
              <w:r>
                <w:rPr>
                  <w:bCs/>
                  <w:szCs w:val="22"/>
                  <w:lang w:val="en-US" w:eastAsia="zh-CN"/>
                </w:rPr>
                <w:t xml:space="preserve">MIMO Channel </w:t>
              </w:r>
            </w:ins>
          </w:p>
        </w:tc>
      </w:tr>
      <w:tr w:rsidR="00BC28D8" w:rsidRPr="009A620B" w:rsidTr="002868C6">
        <w:trPr>
          <w:ins w:id="1129" w:author="Simone Merlin" w:date="2014-03-15T17:31:00Z"/>
        </w:trPr>
        <w:tc>
          <w:tcPr>
            <w:tcW w:w="4536" w:type="dxa"/>
            <w:vAlign w:val="center"/>
          </w:tcPr>
          <w:p w:rsidR="00BC28D8" w:rsidRPr="009A620B" w:rsidRDefault="00BC28D8" w:rsidP="002868C6">
            <w:pPr>
              <w:rPr>
                <w:ins w:id="1130" w:author="Simone Merlin" w:date="2014-03-15T17:31:00Z"/>
                <w:bCs/>
                <w:szCs w:val="22"/>
                <w:lang w:val="en-US" w:eastAsia="zh-CN"/>
                <w:rPrChange w:id="1131" w:author="Simone Merlin" w:date="2014-03-15T17:44:00Z">
                  <w:rPr>
                    <w:ins w:id="1132" w:author="Simone Merlin" w:date="2014-03-15T17:31:00Z"/>
                    <w:bCs/>
                    <w:sz w:val="21"/>
                    <w:szCs w:val="21"/>
                    <w:lang w:val="en-US" w:eastAsia="zh-CN"/>
                  </w:rPr>
                </w:rPrChange>
              </w:rPr>
            </w:pPr>
            <w:ins w:id="1133" w:author="Simone Merlin" w:date="2014-03-15T17:48:00Z">
              <w:r w:rsidRPr="002868C6">
                <w:rPr>
                  <w:bCs/>
                  <w:szCs w:val="22"/>
                  <w:lang w:val="en-US" w:eastAsia="zh-CN"/>
                </w:rPr>
                <w:t>MU-MIMO</w:t>
              </w:r>
            </w:ins>
          </w:p>
        </w:tc>
      </w:tr>
    </w:tbl>
    <w:p w:rsidR="00ED33DB" w:rsidRPr="009A620B" w:rsidRDefault="00ED33DB" w:rsidP="00EA5AF5">
      <w:pPr>
        <w:pStyle w:val="ListParagraph"/>
        <w:ind w:left="360"/>
        <w:rPr>
          <w:sz w:val="22"/>
          <w:szCs w:val="22"/>
          <w:lang w:eastAsia="zh-CN"/>
          <w:rPrChange w:id="1134" w:author="Simone Merlin" w:date="2014-03-15T17:44:00Z">
            <w:rPr>
              <w:lang w:eastAsia="zh-CN"/>
            </w:rPr>
          </w:rPrChange>
        </w:rPr>
      </w:pPr>
    </w:p>
    <w:p w:rsidR="00EA5AF5" w:rsidRPr="003A2058" w:rsidDel="009A620B" w:rsidRDefault="00EA5AF5">
      <w:pPr>
        <w:rPr>
          <w:del w:id="1135" w:author="Simone Merlin" w:date="2014-03-15T17:36:00Z"/>
          <w:szCs w:val="22"/>
          <w:lang w:eastAsia="zh-CN"/>
        </w:rPr>
        <w:pPrChange w:id="1136" w:author="Simone Merlin" w:date="2014-03-15T17:36:00Z">
          <w:pPr>
            <w:pStyle w:val="ListParagraph"/>
            <w:ind w:left="360"/>
          </w:pPr>
        </w:pPrChange>
      </w:pPr>
    </w:p>
    <w:p w:rsidR="00EA5AF5" w:rsidRPr="003A2058" w:rsidDel="009A620B" w:rsidRDefault="00EA5AF5">
      <w:pPr>
        <w:rPr>
          <w:del w:id="1137" w:author="Simone Merlin" w:date="2014-03-15T17:36:00Z"/>
          <w:szCs w:val="22"/>
          <w:lang w:eastAsia="zh-CN"/>
        </w:rPr>
        <w:pPrChange w:id="1138" w:author="Simone Merlin" w:date="2014-03-15T17:36:00Z">
          <w:pPr>
            <w:pStyle w:val="ListParagraph"/>
            <w:ind w:left="360"/>
          </w:pPr>
        </w:pPrChange>
      </w:pPr>
    </w:p>
    <w:p w:rsidR="00EA5AF5" w:rsidRPr="009A620B" w:rsidRDefault="00EA5AF5">
      <w:pPr>
        <w:rPr>
          <w:szCs w:val="22"/>
          <w:lang w:eastAsia="zh-CN"/>
          <w:rPrChange w:id="1139" w:author="Simone Merlin" w:date="2014-03-15T17:44:00Z">
            <w:rPr>
              <w:lang w:eastAsia="zh-CN"/>
            </w:rPr>
          </w:rPrChange>
        </w:rPr>
        <w:pPrChange w:id="1140" w:author="Simone Merlin" w:date="2014-03-15T17:36:00Z">
          <w:pPr>
            <w:pStyle w:val="ListParagraph"/>
            <w:ind w:left="360"/>
          </w:pPr>
        </w:pPrChange>
      </w:pPr>
    </w:p>
    <w:p w:rsidR="00EA5AF5" w:rsidRPr="009A620B" w:rsidRDefault="00EA5AF5" w:rsidP="00EA5AF5">
      <w:pPr>
        <w:pStyle w:val="ListParagraph"/>
        <w:ind w:left="360"/>
        <w:rPr>
          <w:sz w:val="22"/>
          <w:szCs w:val="22"/>
          <w:lang w:eastAsia="zh-CN"/>
          <w:rPrChange w:id="1141" w:author="Simone Merlin" w:date="2014-03-15T17:44:00Z">
            <w:rPr>
              <w:lang w:eastAsia="zh-CN"/>
            </w:rPr>
          </w:rPrChange>
        </w:rPr>
      </w:pPr>
    </w:p>
    <w:p w:rsidR="00EA5AF5" w:rsidRPr="009A620B" w:rsidRDefault="00EA5AF5" w:rsidP="00EA5AF5">
      <w:pPr>
        <w:pStyle w:val="ListParagraph"/>
        <w:ind w:left="360"/>
        <w:rPr>
          <w:sz w:val="22"/>
          <w:szCs w:val="22"/>
          <w:lang w:eastAsia="zh-CN"/>
          <w:rPrChange w:id="1142" w:author="Simone Merlin" w:date="2014-03-15T17:44:00Z">
            <w:rPr>
              <w:lang w:eastAsia="zh-CN"/>
            </w:rPr>
          </w:rPrChange>
        </w:rPr>
      </w:pPr>
    </w:p>
    <w:p w:rsidR="00EA5AF5" w:rsidRPr="009A620B" w:rsidRDefault="00EA5AF5" w:rsidP="00EA5AF5">
      <w:pPr>
        <w:pStyle w:val="ListParagraph"/>
        <w:ind w:left="360"/>
        <w:rPr>
          <w:sz w:val="22"/>
          <w:szCs w:val="22"/>
          <w:lang w:eastAsia="zh-CN"/>
          <w:rPrChange w:id="1143" w:author="Simone Merlin" w:date="2014-03-15T17:44:00Z">
            <w:rPr>
              <w:lang w:eastAsia="zh-CN"/>
            </w:rPr>
          </w:rPrChange>
        </w:rPr>
      </w:pPr>
    </w:p>
    <w:p w:rsidR="00EA5AF5" w:rsidRPr="009A620B" w:rsidRDefault="00EA5AF5" w:rsidP="00EA5AF5">
      <w:pPr>
        <w:pStyle w:val="ListParagraph"/>
        <w:ind w:left="360"/>
        <w:jc w:val="center"/>
        <w:rPr>
          <w:sz w:val="22"/>
          <w:szCs w:val="22"/>
          <w:lang w:eastAsia="zh-CN"/>
          <w:rPrChange w:id="1144" w:author="Simone Merlin" w:date="2014-03-15T17:44:00Z">
            <w:rPr>
              <w:lang w:eastAsia="zh-CN"/>
            </w:rPr>
          </w:rPrChange>
        </w:rPr>
      </w:pPr>
      <w:r w:rsidRPr="003A2058">
        <w:rPr>
          <w:sz w:val="22"/>
          <w:szCs w:val="22"/>
        </w:rPr>
        <w:object w:dxaOrig="6220" w:dyaOrig="5163">
          <v:shape id="_x0000_i1026" type="#_x0000_t75" style="width:311.05pt;height:258.05pt" o:ole="">
            <v:imagedata r:id="rId12" o:title=""/>
          </v:shape>
          <o:OLEObject Type="Embed" ProgID="Visio.Drawing.11" ShapeID="_x0000_i1026" DrawAspect="Content" ObjectID="_1456573979" r:id="rId13"/>
        </w:object>
      </w:r>
    </w:p>
    <w:p w:rsidR="00EA5AF5" w:rsidRPr="003A2058" w:rsidRDefault="00EA5AF5" w:rsidP="00EA5AF5">
      <w:pPr>
        <w:ind w:firstLine="360"/>
        <w:jc w:val="center"/>
        <w:rPr>
          <w:szCs w:val="22"/>
          <w:lang w:eastAsia="zh-CN"/>
        </w:rPr>
      </w:pPr>
      <w:r w:rsidRPr="003A2058">
        <w:rPr>
          <w:szCs w:val="22"/>
          <w:lang w:eastAsia="zh-CN"/>
        </w:rPr>
        <w:t>Figure 3 Detailed modelling of PHY</w:t>
      </w:r>
    </w:p>
    <w:p w:rsidR="00EA5AF5" w:rsidRPr="009A620B" w:rsidRDefault="00EA5AF5" w:rsidP="001345FE">
      <w:pPr>
        <w:rPr>
          <w:bCs/>
          <w:szCs w:val="22"/>
          <w:lang w:val="en-US" w:eastAsia="zh-CN"/>
          <w:rPrChange w:id="1145" w:author="Simone Merlin" w:date="2014-03-15T17:44:00Z">
            <w:rPr>
              <w:bCs/>
              <w:sz w:val="24"/>
              <w:szCs w:val="24"/>
              <w:lang w:val="en-US" w:eastAsia="zh-CN"/>
            </w:rPr>
          </w:rPrChange>
        </w:rPr>
      </w:pPr>
    </w:p>
    <w:p w:rsidR="00EA5AF5" w:rsidRPr="009A620B" w:rsidRDefault="00EA5AF5" w:rsidP="004876E6">
      <w:pPr>
        <w:rPr>
          <w:bCs/>
          <w:szCs w:val="22"/>
          <w:lang w:val="en-US" w:eastAsia="zh-CN"/>
          <w:rPrChange w:id="1146" w:author="Simone Merlin" w:date="2014-03-15T17:44:00Z">
            <w:rPr>
              <w:bCs/>
              <w:sz w:val="24"/>
              <w:szCs w:val="24"/>
              <w:lang w:val="en-US" w:eastAsia="zh-CN"/>
            </w:rPr>
          </w:rPrChange>
        </w:rPr>
      </w:pPr>
    </w:p>
    <w:p w:rsidR="00EA5AF5" w:rsidRPr="009A620B" w:rsidRDefault="00EA5AF5" w:rsidP="004876E6">
      <w:pPr>
        <w:rPr>
          <w:bCs/>
          <w:szCs w:val="22"/>
          <w:lang w:val="en-US" w:eastAsia="zh-CN"/>
          <w:rPrChange w:id="1147" w:author="Simone Merlin" w:date="2014-03-15T17:44:00Z">
            <w:rPr>
              <w:bCs/>
              <w:sz w:val="24"/>
              <w:szCs w:val="24"/>
              <w:lang w:val="en-US" w:eastAsia="zh-CN"/>
            </w:rPr>
          </w:rPrChange>
        </w:rPr>
      </w:pPr>
    </w:p>
    <w:p w:rsidR="004876E6" w:rsidRPr="009A620B" w:rsidRDefault="004876E6" w:rsidP="004876E6">
      <w:pPr>
        <w:rPr>
          <w:bCs/>
          <w:szCs w:val="22"/>
          <w:u w:val="single"/>
          <w:lang w:val="en-US" w:eastAsia="zh-CN"/>
          <w:rPrChange w:id="1148" w:author="Simone Merlin" w:date="2014-03-15T17:44:00Z">
            <w:rPr>
              <w:bCs/>
              <w:sz w:val="24"/>
              <w:szCs w:val="24"/>
              <w:u w:val="single"/>
              <w:lang w:val="en-US" w:eastAsia="zh-CN"/>
            </w:rPr>
          </w:rPrChange>
        </w:rPr>
      </w:pPr>
      <w:r w:rsidRPr="009A620B">
        <w:rPr>
          <w:bCs/>
          <w:szCs w:val="22"/>
          <w:u w:val="single"/>
          <w:lang w:val="en-US" w:eastAsia="zh-CN"/>
          <w:rPrChange w:id="1149" w:author="Simone Merlin" w:date="2014-03-15T17:44:00Z">
            <w:rPr>
              <w:bCs/>
              <w:sz w:val="24"/>
              <w:szCs w:val="24"/>
              <w:u w:val="single"/>
              <w:lang w:val="en-US" w:eastAsia="zh-CN"/>
            </w:rPr>
          </w:rPrChange>
        </w:rPr>
        <w:t xml:space="preserve">The simulation procedure </w:t>
      </w:r>
      <w:r w:rsidR="00EA5AF5" w:rsidRPr="009A620B">
        <w:rPr>
          <w:bCs/>
          <w:szCs w:val="22"/>
          <w:u w:val="single"/>
          <w:lang w:val="en-US" w:eastAsia="zh-CN"/>
          <w:rPrChange w:id="1150" w:author="Simone Merlin" w:date="2014-03-15T17:44:00Z">
            <w:rPr>
              <w:bCs/>
              <w:sz w:val="24"/>
              <w:szCs w:val="24"/>
              <w:u w:val="single"/>
              <w:lang w:val="en-US" w:eastAsia="zh-CN"/>
            </w:rPr>
          </w:rPrChange>
        </w:rPr>
        <w:t>follows the</w:t>
      </w:r>
      <w:r w:rsidRPr="009A620B">
        <w:rPr>
          <w:bCs/>
          <w:szCs w:val="22"/>
          <w:u w:val="single"/>
          <w:lang w:val="en-US" w:eastAsia="zh-CN"/>
          <w:rPrChange w:id="1151" w:author="Simone Merlin" w:date="2014-03-15T17:44:00Z">
            <w:rPr>
              <w:bCs/>
              <w:sz w:val="24"/>
              <w:szCs w:val="24"/>
              <w:u w:val="single"/>
              <w:lang w:val="en-US" w:eastAsia="zh-CN"/>
            </w:rPr>
          </w:rPrChange>
        </w:rPr>
        <w:t xml:space="preserve"> following </w:t>
      </w:r>
      <w:r w:rsidR="00EA5AF5" w:rsidRPr="009A620B">
        <w:rPr>
          <w:bCs/>
          <w:szCs w:val="22"/>
          <w:u w:val="single"/>
          <w:lang w:val="en-US" w:eastAsia="zh-CN"/>
          <w:rPrChange w:id="1152" w:author="Simone Merlin" w:date="2014-03-15T17:44:00Z">
            <w:rPr>
              <w:bCs/>
              <w:sz w:val="24"/>
              <w:szCs w:val="24"/>
              <w:u w:val="single"/>
              <w:lang w:val="en-US" w:eastAsia="zh-CN"/>
            </w:rPr>
          </w:rPrChange>
        </w:rPr>
        <w:t>steps:</w:t>
      </w:r>
    </w:p>
    <w:p w:rsidR="004876E6" w:rsidRPr="009A620B" w:rsidRDefault="004876E6" w:rsidP="004876E6">
      <w:pPr>
        <w:rPr>
          <w:bCs/>
          <w:szCs w:val="22"/>
          <w:lang w:val="en-US" w:eastAsia="zh-CN"/>
          <w:rPrChange w:id="1153" w:author="Simone Merlin" w:date="2014-03-15T17:44:00Z">
            <w:rPr>
              <w:bCs/>
              <w:sz w:val="24"/>
              <w:szCs w:val="24"/>
              <w:lang w:val="en-US" w:eastAsia="zh-CN"/>
            </w:rPr>
          </w:rPrChange>
        </w:rPr>
      </w:pPr>
    </w:p>
    <w:p w:rsidR="004876E6" w:rsidRPr="009A620B" w:rsidRDefault="004876E6" w:rsidP="004876E6">
      <w:pPr>
        <w:rPr>
          <w:b/>
          <w:bCs/>
          <w:szCs w:val="22"/>
          <w:lang w:val="en-US" w:eastAsia="zh-CN"/>
          <w:rPrChange w:id="1154" w:author="Simone Merlin" w:date="2014-03-15T17:44:00Z">
            <w:rPr>
              <w:b/>
              <w:bCs/>
              <w:sz w:val="24"/>
              <w:szCs w:val="24"/>
              <w:lang w:val="en-US" w:eastAsia="zh-CN"/>
            </w:rPr>
          </w:rPrChange>
        </w:rPr>
      </w:pPr>
      <w:r w:rsidRPr="009A620B">
        <w:rPr>
          <w:b/>
          <w:bCs/>
          <w:szCs w:val="22"/>
          <w:lang w:val="en-US" w:eastAsia="zh-CN"/>
          <w:rPrChange w:id="1155" w:author="Simone Merlin" w:date="2014-03-15T17:44:00Z">
            <w:rPr>
              <w:b/>
              <w:bCs/>
              <w:sz w:val="24"/>
              <w:szCs w:val="24"/>
              <w:lang w:val="en-US" w:eastAsia="zh-CN"/>
            </w:rPr>
          </w:rPrChange>
        </w:rPr>
        <w:t>Step 1: initialization</w:t>
      </w:r>
    </w:p>
    <w:p w:rsidR="004876E6" w:rsidRPr="009A620B" w:rsidRDefault="004876E6" w:rsidP="004876E6">
      <w:pPr>
        <w:pStyle w:val="ListParagraph"/>
        <w:numPr>
          <w:ilvl w:val="0"/>
          <w:numId w:val="20"/>
        </w:numPr>
        <w:rPr>
          <w:bCs/>
          <w:sz w:val="22"/>
          <w:szCs w:val="22"/>
          <w:lang w:eastAsia="zh-CN"/>
          <w:rPrChange w:id="1156" w:author="Simone Merlin" w:date="2014-03-15T17:44:00Z">
            <w:rPr>
              <w:bCs/>
              <w:lang w:eastAsia="zh-CN"/>
            </w:rPr>
          </w:rPrChange>
        </w:rPr>
      </w:pPr>
      <w:r w:rsidRPr="009A620B">
        <w:rPr>
          <w:bCs/>
          <w:sz w:val="22"/>
          <w:szCs w:val="22"/>
          <w:lang w:eastAsia="zh-CN"/>
          <w:rPrChange w:id="1157" w:author="Simone Merlin" w:date="2014-03-15T17:44:00Z">
            <w:rPr>
              <w:bCs/>
              <w:lang w:eastAsia="zh-CN"/>
            </w:rPr>
          </w:rPrChange>
        </w:rPr>
        <w:t>Drop AP</w:t>
      </w:r>
      <w:r w:rsidRPr="009A620B">
        <w:rPr>
          <w:bCs/>
          <w:sz w:val="22"/>
          <w:szCs w:val="22"/>
          <w:rPrChange w:id="1158" w:author="Simone Merlin" w:date="2014-03-15T17:44:00Z">
            <w:rPr>
              <w:bCs/>
            </w:rPr>
          </w:rPrChange>
        </w:rPr>
        <w:t>s and STAs according to description in [11]</w:t>
      </w:r>
      <w:r w:rsidR="00A8590A" w:rsidRPr="009A620B">
        <w:rPr>
          <w:bCs/>
          <w:sz w:val="22"/>
          <w:szCs w:val="22"/>
          <w:lang w:eastAsia="zh-CN"/>
          <w:rPrChange w:id="1159" w:author="Simone Merlin" w:date="2014-03-15T17:44:00Z">
            <w:rPr>
              <w:bCs/>
              <w:lang w:eastAsia="zh-CN"/>
            </w:rPr>
          </w:rPrChange>
        </w:rPr>
        <w:t xml:space="preserve">, and </w:t>
      </w:r>
      <w:r w:rsidR="00A8590A" w:rsidRPr="009A620B">
        <w:rPr>
          <w:bCs/>
          <w:sz w:val="22"/>
          <w:szCs w:val="22"/>
          <w:lang w:val="en-GB" w:eastAsia="zh-CN"/>
          <w:rPrChange w:id="1160" w:author="Simone Merlin" w:date="2014-03-15T17:44:00Z">
            <w:rPr>
              <w:bCs/>
              <w:lang w:val="en-GB" w:eastAsia="zh-CN"/>
            </w:rPr>
          </w:rPrChange>
        </w:rPr>
        <w:t>initialise</w:t>
      </w:r>
      <w:r w:rsidR="00A8590A" w:rsidRPr="009A620B">
        <w:rPr>
          <w:bCs/>
          <w:sz w:val="22"/>
          <w:szCs w:val="22"/>
          <w:lang w:eastAsia="zh-CN"/>
          <w:rPrChange w:id="1161" w:author="Simone Merlin" w:date="2014-03-15T17:44:00Z">
            <w:rPr>
              <w:bCs/>
              <w:lang w:eastAsia="zh-CN"/>
            </w:rPr>
          </w:rPrChange>
        </w:rPr>
        <w:t xml:space="preserve"> the internal state of each node device</w:t>
      </w:r>
      <w:r w:rsidRPr="009A620B">
        <w:rPr>
          <w:bCs/>
          <w:sz w:val="22"/>
          <w:szCs w:val="22"/>
          <w:lang w:eastAsia="zh-CN"/>
          <w:rPrChange w:id="1162" w:author="Simone Merlin" w:date="2014-03-15T17:44:00Z">
            <w:rPr>
              <w:bCs/>
              <w:lang w:eastAsia="zh-CN"/>
            </w:rPr>
          </w:rPrChange>
        </w:rPr>
        <w:t>.</w:t>
      </w:r>
    </w:p>
    <w:p w:rsidR="004876E6" w:rsidRPr="009A620B" w:rsidRDefault="004876E6" w:rsidP="004876E6">
      <w:pPr>
        <w:pStyle w:val="ListParagraph"/>
        <w:numPr>
          <w:ilvl w:val="0"/>
          <w:numId w:val="20"/>
        </w:numPr>
        <w:rPr>
          <w:bCs/>
          <w:sz w:val="22"/>
          <w:szCs w:val="22"/>
          <w:lang w:eastAsia="zh-CN"/>
          <w:rPrChange w:id="1163" w:author="Simone Merlin" w:date="2014-03-15T17:44:00Z">
            <w:rPr>
              <w:bCs/>
              <w:lang w:eastAsia="zh-CN"/>
            </w:rPr>
          </w:rPrChange>
        </w:rPr>
      </w:pPr>
      <w:r w:rsidRPr="009A620B">
        <w:rPr>
          <w:bCs/>
          <w:sz w:val="22"/>
          <w:szCs w:val="22"/>
          <w:lang w:eastAsia="zh-CN"/>
          <w:rPrChange w:id="1164" w:author="Simone Merlin" w:date="2014-03-15T17:44:00Z">
            <w:rPr>
              <w:bCs/>
              <w:lang w:eastAsia="zh-CN"/>
            </w:rPr>
          </w:rPrChange>
        </w:rPr>
        <w:t>Determine channel model for each AP and STA according to the</w:t>
      </w:r>
      <w:r w:rsidRPr="009A620B">
        <w:rPr>
          <w:bCs/>
          <w:sz w:val="22"/>
          <w:szCs w:val="22"/>
          <w:rPrChange w:id="1165" w:author="Simone Merlin" w:date="2014-03-15T17:44:00Z">
            <w:rPr>
              <w:bCs/>
            </w:rPr>
          </w:rPrChange>
        </w:rPr>
        <w:t xml:space="preserve"> description in [11]</w:t>
      </w:r>
      <w:r w:rsidRPr="009A620B">
        <w:rPr>
          <w:bCs/>
          <w:sz w:val="22"/>
          <w:szCs w:val="22"/>
          <w:lang w:eastAsia="zh-CN"/>
          <w:rPrChange w:id="1166" w:author="Simone Merlin" w:date="2014-03-15T17:44:00Z">
            <w:rPr>
              <w:bCs/>
              <w:lang w:eastAsia="zh-CN"/>
            </w:rPr>
          </w:rPrChange>
        </w:rPr>
        <w:t>.</w:t>
      </w:r>
    </w:p>
    <w:p w:rsidR="004876E6" w:rsidRPr="009A620B" w:rsidRDefault="004876E6" w:rsidP="004876E6">
      <w:pPr>
        <w:pStyle w:val="ListParagraph"/>
        <w:numPr>
          <w:ilvl w:val="0"/>
          <w:numId w:val="20"/>
        </w:numPr>
        <w:rPr>
          <w:bCs/>
          <w:sz w:val="22"/>
          <w:szCs w:val="22"/>
          <w:lang w:eastAsia="zh-CN"/>
          <w:rPrChange w:id="1167" w:author="Simone Merlin" w:date="2014-03-15T17:44:00Z">
            <w:rPr>
              <w:bCs/>
              <w:lang w:eastAsia="zh-CN"/>
            </w:rPr>
          </w:rPrChange>
        </w:rPr>
      </w:pPr>
      <w:r w:rsidRPr="009A620B">
        <w:rPr>
          <w:bCs/>
          <w:sz w:val="22"/>
          <w:szCs w:val="22"/>
          <w:rPrChange w:id="1168" w:author="Simone Merlin" w:date="2014-03-15T17:44:00Z">
            <w:rPr>
              <w:bCs/>
            </w:rPr>
          </w:rPrChange>
        </w:rPr>
        <w:t>Associate STAs with APs according to description in [11</w:t>
      </w:r>
      <w:r w:rsidRPr="009A620B">
        <w:rPr>
          <w:bCs/>
          <w:sz w:val="22"/>
          <w:szCs w:val="22"/>
          <w:lang w:eastAsia="zh-CN"/>
          <w:rPrChange w:id="1169" w:author="Simone Merlin" w:date="2014-03-15T17:44:00Z">
            <w:rPr>
              <w:bCs/>
              <w:lang w:eastAsia="zh-CN"/>
            </w:rPr>
          </w:rPrChange>
        </w:rPr>
        <w:t>].</w:t>
      </w:r>
    </w:p>
    <w:p w:rsidR="004876E6" w:rsidRPr="009A620B" w:rsidRDefault="004876E6" w:rsidP="004876E6">
      <w:pPr>
        <w:pStyle w:val="ListParagraph"/>
        <w:numPr>
          <w:ilvl w:val="0"/>
          <w:numId w:val="20"/>
        </w:numPr>
        <w:rPr>
          <w:bCs/>
          <w:sz w:val="22"/>
          <w:szCs w:val="22"/>
          <w:lang w:eastAsia="zh-CN"/>
          <w:rPrChange w:id="1170" w:author="Simone Merlin" w:date="2014-03-15T17:44:00Z">
            <w:rPr>
              <w:bCs/>
              <w:lang w:eastAsia="zh-CN"/>
            </w:rPr>
          </w:rPrChange>
        </w:rPr>
      </w:pPr>
      <w:r w:rsidRPr="009A620B">
        <w:rPr>
          <w:bCs/>
          <w:sz w:val="22"/>
          <w:szCs w:val="22"/>
          <w:lang w:eastAsia="zh-CN"/>
          <w:rPrChange w:id="1171" w:author="Simone Merlin" w:date="2014-03-15T17:44:00Z">
            <w:rPr>
              <w:bCs/>
              <w:lang w:eastAsia="zh-CN"/>
            </w:rPr>
          </w:rPrChange>
        </w:rPr>
        <w:t>Create an event list as the main event scheduler of the simulator.</w:t>
      </w:r>
    </w:p>
    <w:p w:rsidR="004876E6" w:rsidRPr="009A620B" w:rsidRDefault="004876E6" w:rsidP="004876E6">
      <w:pPr>
        <w:rPr>
          <w:bCs/>
          <w:szCs w:val="22"/>
          <w:lang w:val="en-US" w:eastAsia="zh-CN"/>
          <w:rPrChange w:id="1172" w:author="Simone Merlin" w:date="2014-03-15T17:44:00Z">
            <w:rPr>
              <w:bCs/>
              <w:sz w:val="24"/>
              <w:szCs w:val="24"/>
              <w:lang w:val="en-US" w:eastAsia="zh-CN"/>
            </w:rPr>
          </w:rPrChange>
        </w:rPr>
      </w:pPr>
      <w:r w:rsidRPr="009A620B">
        <w:rPr>
          <w:bCs/>
          <w:szCs w:val="22"/>
          <w:lang w:val="en-US" w:eastAsia="zh-CN"/>
          <w:rPrChange w:id="1173" w:author="Simone Merlin" w:date="2014-03-15T17:44:00Z">
            <w:rPr>
              <w:bCs/>
              <w:sz w:val="24"/>
              <w:szCs w:val="24"/>
              <w:lang w:val="en-US" w:eastAsia="zh-CN"/>
            </w:rPr>
          </w:rPrChange>
        </w:rPr>
        <w:t>Notes: The location of each STA remains unchanged during a drop.  Additionally, the STA is assumed to remain attached to the same AP for the duration of the drop.</w:t>
      </w:r>
    </w:p>
    <w:p w:rsidR="004876E6" w:rsidRPr="009A620B" w:rsidRDefault="004876E6" w:rsidP="004876E6">
      <w:pPr>
        <w:rPr>
          <w:bCs/>
          <w:szCs w:val="22"/>
          <w:lang w:val="en-US" w:eastAsia="zh-CN"/>
          <w:rPrChange w:id="1174" w:author="Simone Merlin" w:date="2014-03-15T17:44:00Z">
            <w:rPr>
              <w:bCs/>
              <w:sz w:val="24"/>
              <w:szCs w:val="24"/>
              <w:lang w:val="en-US" w:eastAsia="zh-CN"/>
            </w:rPr>
          </w:rPrChange>
        </w:rPr>
      </w:pPr>
    </w:p>
    <w:p w:rsidR="004876E6" w:rsidRPr="009A620B" w:rsidRDefault="004876E6" w:rsidP="004876E6">
      <w:pPr>
        <w:rPr>
          <w:b/>
          <w:bCs/>
          <w:szCs w:val="22"/>
          <w:lang w:val="en-US" w:eastAsia="zh-CN"/>
          <w:rPrChange w:id="1175" w:author="Simone Merlin" w:date="2014-03-15T17:44:00Z">
            <w:rPr>
              <w:b/>
              <w:bCs/>
              <w:sz w:val="24"/>
              <w:szCs w:val="24"/>
              <w:lang w:val="en-US" w:eastAsia="zh-CN"/>
            </w:rPr>
          </w:rPrChange>
        </w:rPr>
      </w:pPr>
      <w:r w:rsidRPr="009A620B">
        <w:rPr>
          <w:b/>
          <w:bCs/>
          <w:szCs w:val="22"/>
          <w:lang w:val="en-US" w:eastAsia="zh-CN"/>
          <w:rPrChange w:id="1176" w:author="Simone Merlin" w:date="2014-03-15T17:44:00Z">
            <w:rPr>
              <w:b/>
              <w:bCs/>
              <w:sz w:val="24"/>
              <w:szCs w:val="24"/>
              <w:lang w:val="en-US" w:eastAsia="zh-CN"/>
            </w:rPr>
          </w:rPrChange>
        </w:rPr>
        <w:t>Step 2: event creation and processes</w:t>
      </w:r>
    </w:p>
    <w:p w:rsidR="004876E6" w:rsidRPr="009A620B" w:rsidRDefault="004876E6" w:rsidP="004876E6">
      <w:pPr>
        <w:rPr>
          <w:bCs/>
          <w:szCs w:val="22"/>
          <w:lang w:val="en-US" w:eastAsia="zh-CN"/>
          <w:rPrChange w:id="1177" w:author="Simone Merlin" w:date="2014-03-15T17:44:00Z">
            <w:rPr>
              <w:bCs/>
              <w:sz w:val="24"/>
              <w:szCs w:val="24"/>
              <w:lang w:val="en-US" w:eastAsia="zh-CN"/>
            </w:rPr>
          </w:rPrChange>
        </w:rPr>
      </w:pPr>
      <w:r w:rsidRPr="009A620B">
        <w:rPr>
          <w:bCs/>
          <w:szCs w:val="22"/>
          <w:lang w:val="en-US" w:eastAsia="zh-CN"/>
          <w:rPrChange w:id="1178" w:author="Simone Merlin" w:date="2014-03-15T17:44:00Z">
            <w:rPr>
              <w:bCs/>
              <w:sz w:val="24"/>
              <w:szCs w:val="24"/>
              <w:lang w:val="en-US" w:eastAsia="zh-CN"/>
            </w:rPr>
          </w:rPrChange>
        </w:rPr>
        <w:t>There are three types of events defined, including traffic generation event, MAC event, and PHY event. These events are inserted into the event list, and trigger subsequent MAC/PHY processes based on their particular time instant.</w:t>
      </w:r>
    </w:p>
    <w:p w:rsidR="004876E6" w:rsidRPr="009A620B" w:rsidRDefault="004876E6" w:rsidP="004876E6">
      <w:pPr>
        <w:pStyle w:val="ListParagraph"/>
        <w:numPr>
          <w:ilvl w:val="0"/>
          <w:numId w:val="23"/>
        </w:numPr>
        <w:rPr>
          <w:bCs/>
          <w:sz w:val="22"/>
          <w:szCs w:val="22"/>
          <w:lang w:eastAsia="zh-CN"/>
          <w:rPrChange w:id="1179" w:author="Simone Merlin" w:date="2014-03-15T17:44:00Z">
            <w:rPr>
              <w:bCs/>
              <w:lang w:eastAsia="zh-CN"/>
            </w:rPr>
          </w:rPrChange>
        </w:rPr>
      </w:pPr>
      <w:r w:rsidRPr="009A620B">
        <w:rPr>
          <w:bCs/>
          <w:sz w:val="22"/>
          <w:szCs w:val="22"/>
          <w:lang w:eastAsia="zh-CN"/>
          <w:rPrChange w:id="1180" w:author="Simone Merlin" w:date="2014-03-15T17:44:00Z">
            <w:rPr>
              <w:bCs/>
              <w:lang w:eastAsia="zh-CN"/>
            </w:rPr>
          </w:rPrChange>
        </w:rPr>
        <w:t>Traffic generation event: is created by upper layer at the time instant of packet generation according to the traffic model. It triggers the packet generation process to generate a packet.</w:t>
      </w:r>
    </w:p>
    <w:p w:rsidR="004876E6" w:rsidRPr="003A2058" w:rsidRDefault="004876E6" w:rsidP="004876E6">
      <w:pPr>
        <w:rPr>
          <w:bCs/>
          <w:szCs w:val="22"/>
          <w:lang w:eastAsia="zh-CN"/>
        </w:rPr>
      </w:pPr>
      <w:r w:rsidRPr="003A2058">
        <w:rPr>
          <w:bCs/>
          <w:szCs w:val="22"/>
          <w:lang w:eastAsia="zh-CN"/>
        </w:rPr>
        <w:t>Note: the packet can include only the information of time instant and size, instead of actual bit stream.</w:t>
      </w:r>
    </w:p>
    <w:p w:rsidR="004876E6" w:rsidRPr="009A620B" w:rsidRDefault="004876E6" w:rsidP="004876E6">
      <w:pPr>
        <w:pStyle w:val="ListParagraph"/>
        <w:numPr>
          <w:ilvl w:val="0"/>
          <w:numId w:val="23"/>
        </w:numPr>
        <w:rPr>
          <w:bCs/>
          <w:sz w:val="22"/>
          <w:szCs w:val="22"/>
          <w:lang w:eastAsia="zh-CN"/>
          <w:rPrChange w:id="1181" w:author="Simone Merlin" w:date="2014-03-15T17:44:00Z">
            <w:rPr>
              <w:bCs/>
              <w:lang w:eastAsia="zh-CN"/>
            </w:rPr>
          </w:rPrChange>
        </w:rPr>
      </w:pPr>
      <w:r w:rsidRPr="009A620B">
        <w:rPr>
          <w:bCs/>
          <w:sz w:val="22"/>
          <w:szCs w:val="22"/>
          <w:lang w:eastAsia="zh-CN"/>
          <w:rPrChange w:id="1182" w:author="Simone Merlin" w:date="2014-03-15T17:44:00Z">
            <w:rPr>
              <w:bCs/>
              <w:lang w:eastAsia="zh-CN"/>
            </w:rPr>
          </w:rPrChange>
        </w:rPr>
        <w:t xml:space="preserve">MAC event: is created by either upper layer at a transmitter or PHY layer at receiver. MAC events created by upper layer trigger the MAC process at the transmitter for the packet in MAC layer. MAC events created by PHY layer </w:t>
      </w:r>
      <w:r w:rsidR="00B939E1" w:rsidRPr="009A620B">
        <w:rPr>
          <w:bCs/>
          <w:sz w:val="22"/>
          <w:szCs w:val="22"/>
          <w:lang w:eastAsia="zh-CN"/>
          <w:rPrChange w:id="1183" w:author="Simone Merlin" w:date="2014-03-15T17:44:00Z">
            <w:rPr>
              <w:bCs/>
              <w:lang w:eastAsia="zh-CN"/>
            </w:rPr>
          </w:rPrChange>
        </w:rPr>
        <w:t xml:space="preserve">determine whether the packet is correctly received or not based on the PER predicted in PHY and </w:t>
      </w:r>
      <w:r w:rsidRPr="009A620B">
        <w:rPr>
          <w:bCs/>
          <w:sz w:val="22"/>
          <w:szCs w:val="22"/>
          <w:lang w:eastAsia="zh-CN"/>
          <w:rPrChange w:id="1184" w:author="Simone Merlin" w:date="2014-03-15T17:44:00Z">
            <w:rPr>
              <w:bCs/>
              <w:lang w:eastAsia="zh-CN"/>
            </w:rPr>
          </w:rPrChange>
        </w:rPr>
        <w:t>trigger MAC process at the receiver</w:t>
      </w:r>
      <w:r w:rsidR="00251BC5" w:rsidRPr="009A620B">
        <w:rPr>
          <w:bCs/>
          <w:sz w:val="22"/>
          <w:szCs w:val="22"/>
          <w:lang w:eastAsia="zh-CN"/>
          <w:rPrChange w:id="1185" w:author="Simone Merlin" w:date="2014-03-15T17:44:00Z">
            <w:rPr>
              <w:bCs/>
              <w:lang w:eastAsia="zh-CN"/>
            </w:rPr>
          </w:rPrChange>
        </w:rPr>
        <w:t xml:space="preserve"> </w:t>
      </w:r>
      <w:r w:rsidR="00B939E1" w:rsidRPr="009A620B">
        <w:rPr>
          <w:bCs/>
          <w:sz w:val="22"/>
          <w:szCs w:val="22"/>
          <w:lang w:eastAsia="zh-CN"/>
          <w:rPrChange w:id="1186" w:author="Simone Merlin" w:date="2014-03-15T17:44:00Z">
            <w:rPr>
              <w:bCs/>
              <w:lang w:eastAsia="zh-CN"/>
            </w:rPr>
          </w:rPrChange>
        </w:rPr>
        <w:t>when the packet is correctly received.</w:t>
      </w:r>
      <w:r w:rsidRPr="009A620B">
        <w:rPr>
          <w:bCs/>
          <w:sz w:val="22"/>
          <w:szCs w:val="22"/>
          <w:lang w:eastAsia="zh-CN"/>
          <w:rPrChange w:id="1187" w:author="Simone Merlin" w:date="2014-03-15T17:44:00Z">
            <w:rPr>
              <w:bCs/>
              <w:lang w:eastAsia="zh-CN"/>
            </w:rPr>
          </w:rPrChange>
        </w:rPr>
        <w:t xml:space="preserve">  </w:t>
      </w:r>
    </w:p>
    <w:p w:rsidR="004876E6" w:rsidRPr="009A620B" w:rsidRDefault="004876E6" w:rsidP="004876E6">
      <w:pPr>
        <w:pStyle w:val="ListParagraph"/>
        <w:numPr>
          <w:ilvl w:val="0"/>
          <w:numId w:val="23"/>
        </w:numPr>
        <w:rPr>
          <w:bCs/>
          <w:sz w:val="22"/>
          <w:szCs w:val="22"/>
          <w:lang w:eastAsia="zh-CN"/>
          <w:rPrChange w:id="1188" w:author="Simone Merlin" w:date="2014-03-15T17:44:00Z">
            <w:rPr>
              <w:bCs/>
              <w:lang w:eastAsia="zh-CN"/>
            </w:rPr>
          </w:rPrChange>
        </w:rPr>
      </w:pPr>
      <w:r w:rsidRPr="009A620B">
        <w:rPr>
          <w:bCs/>
          <w:sz w:val="22"/>
          <w:szCs w:val="22"/>
          <w:lang w:eastAsia="zh-CN"/>
          <w:rPrChange w:id="1189" w:author="Simone Merlin" w:date="2014-03-15T17:44:00Z">
            <w:rPr>
              <w:bCs/>
              <w:lang w:eastAsia="zh-CN"/>
            </w:rPr>
          </w:rPrChange>
        </w:rPr>
        <w:t xml:space="preserve">PHY event: is created by MAC layer at a transmitter when the packet in MAC layer is ready for transmission. It triggers a PHY process at a receiver to </w:t>
      </w:r>
      <w:r w:rsidR="00B939E1" w:rsidRPr="009A620B">
        <w:rPr>
          <w:bCs/>
          <w:sz w:val="22"/>
          <w:szCs w:val="22"/>
          <w:lang w:eastAsia="zh-CN"/>
          <w:rPrChange w:id="1190" w:author="Simone Merlin" w:date="2014-03-15T17:44:00Z">
            <w:rPr>
              <w:bCs/>
              <w:lang w:eastAsia="zh-CN"/>
            </w:rPr>
          </w:rPrChange>
        </w:rPr>
        <w:t>predict</w:t>
      </w:r>
      <w:r w:rsidRPr="009A620B">
        <w:rPr>
          <w:bCs/>
          <w:sz w:val="22"/>
          <w:szCs w:val="22"/>
          <w:lang w:eastAsia="zh-CN"/>
          <w:rPrChange w:id="1191" w:author="Simone Merlin" w:date="2014-03-15T17:44:00Z">
            <w:rPr>
              <w:bCs/>
              <w:lang w:eastAsia="zh-CN"/>
            </w:rPr>
          </w:rPrChange>
        </w:rPr>
        <w:t xml:space="preserve"> PER for the packet</w:t>
      </w:r>
      <w:r w:rsidR="00B939E1" w:rsidRPr="009A620B">
        <w:rPr>
          <w:bCs/>
          <w:sz w:val="22"/>
          <w:szCs w:val="22"/>
          <w:lang w:eastAsia="zh-CN"/>
          <w:rPrChange w:id="1192" w:author="Simone Merlin" w:date="2014-03-15T17:44:00Z">
            <w:rPr>
              <w:bCs/>
              <w:lang w:eastAsia="zh-CN"/>
            </w:rPr>
          </w:rPrChange>
        </w:rPr>
        <w:t>.</w:t>
      </w:r>
    </w:p>
    <w:p w:rsidR="004876E6" w:rsidRPr="009A620B" w:rsidRDefault="004876E6" w:rsidP="004876E6">
      <w:pPr>
        <w:pStyle w:val="ListParagraph"/>
        <w:ind w:left="420"/>
        <w:rPr>
          <w:bCs/>
          <w:sz w:val="22"/>
          <w:szCs w:val="22"/>
          <w:lang w:eastAsia="zh-CN"/>
          <w:rPrChange w:id="1193" w:author="Simone Merlin" w:date="2014-03-15T17:44:00Z">
            <w:rPr>
              <w:bCs/>
              <w:lang w:eastAsia="zh-CN"/>
            </w:rPr>
          </w:rPrChange>
        </w:rPr>
      </w:pPr>
    </w:p>
    <w:p w:rsidR="004876E6" w:rsidRPr="009A620B" w:rsidRDefault="00A81D84" w:rsidP="004876E6">
      <w:pPr>
        <w:rPr>
          <w:bCs/>
          <w:szCs w:val="22"/>
          <w:lang w:val="en-US" w:eastAsia="zh-CN"/>
          <w:rPrChange w:id="1194" w:author="Simone Merlin" w:date="2014-03-15T17:44:00Z">
            <w:rPr>
              <w:bCs/>
              <w:sz w:val="24"/>
              <w:szCs w:val="24"/>
              <w:lang w:val="en-US" w:eastAsia="zh-CN"/>
            </w:rPr>
          </w:rPrChange>
        </w:rPr>
      </w:pPr>
      <w:r w:rsidRPr="009A620B">
        <w:rPr>
          <w:bCs/>
          <w:szCs w:val="22"/>
          <w:lang w:val="en-US" w:eastAsia="zh-CN"/>
          <w:rPrChange w:id="1195" w:author="Simone Merlin" w:date="2014-03-15T17:44:00Z">
            <w:rPr>
              <w:bCs/>
              <w:sz w:val="24"/>
              <w:szCs w:val="24"/>
              <w:lang w:val="en-US" w:eastAsia="zh-CN"/>
            </w:rPr>
          </w:rPrChange>
        </w:rPr>
        <w:t>S</w:t>
      </w:r>
      <w:r w:rsidR="004876E6" w:rsidRPr="009A620B">
        <w:rPr>
          <w:bCs/>
          <w:szCs w:val="22"/>
          <w:lang w:val="en-US" w:eastAsia="zh-CN"/>
          <w:rPrChange w:id="1196" w:author="Simone Merlin" w:date="2014-03-15T17:44:00Z">
            <w:rPr>
              <w:bCs/>
              <w:sz w:val="24"/>
              <w:szCs w:val="24"/>
              <w:lang w:val="en-US" w:eastAsia="zh-CN"/>
            </w:rPr>
          </w:rPrChange>
        </w:rPr>
        <w:t>tep 2 includes the following processes:</w:t>
      </w:r>
    </w:p>
    <w:p w:rsidR="004876E6" w:rsidRPr="009A620B" w:rsidRDefault="004876E6" w:rsidP="004876E6">
      <w:pPr>
        <w:rPr>
          <w:bCs/>
          <w:szCs w:val="22"/>
          <w:lang w:val="en-US" w:eastAsia="zh-CN"/>
          <w:rPrChange w:id="1197" w:author="Simone Merlin" w:date="2014-03-15T17:44:00Z">
            <w:rPr>
              <w:bCs/>
              <w:sz w:val="24"/>
              <w:szCs w:val="24"/>
              <w:lang w:val="en-US" w:eastAsia="zh-CN"/>
            </w:rPr>
          </w:rPrChange>
        </w:rPr>
      </w:pPr>
    </w:p>
    <w:p w:rsidR="004876E6" w:rsidRPr="009A620B" w:rsidRDefault="004876E6" w:rsidP="004876E6">
      <w:pPr>
        <w:pStyle w:val="ListParagraph"/>
        <w:numPr>
          <w:ilvl w:val="0"/>
          <w:numId w:val="22"/>
        </w:numPr>
        <w:rPr>
          <w:bCs/>
          <w:sz w:val="22"/>
          <w:szCs w:val="22"/>
          <w:lang w:eastAsia="zh-CN"/>
          <w:rPrChange w:id="1198" w:author="Simone Merlin" w:date="2014-03-15T17:44:00Z">
            <w:rPr>
              <w:bCs/>
              <w:lang w:eastAsia="zh-CN"/>
            </w:rPr>
          </w:rPrChange>
        </w:rPr>
      </w:pPr>
      <w:r w:rsidRPr="009A620B">
        <w:rPr>
          <w:bCs/>
          <w:sz w:val="22"/>
          <w:szCs w:val="22"/>
          <w:lang w:eastAsia="zh-CN"/>
          <w:rPrChange w:id="1199" w:author="Simone Merlin" w:date="2014-03-15T17:44:00Z">
            <w:rPr>
              <w:bCs/>
              <w:lang w:eastAsia="zh-CN"/>
            </w:rPr>
          </w:rPrChange>
        </w:rPr>
        <w:lastRenderedPageBreak/>
        <w:t xml:space="preserve">packet generation process </w:t>
      </w:r>
    </w:p>
    <w:p w:rsidR="004876E6" w:rsidRPr="009A620B" w:rsidRDefault="004876E6" w:rsidP="004876E6">
      <w:pPr>
        <w:pStyle w:val="ListParagraph"/>
        <w:numPr>
          <w:ilvl w:val="1"/>
          <w:numId w:val="20"/>
        </w:numPr>
        <w:rPr>
          <w:bCs/>
          <w:sz w:val="22"/>
          <w:szCs w:val="22"/>
          <w:lang w:eastAsia="zh-CN"/>
          <w:rPrChange w:id="1200" w:author="Simone Merlin" w:date="2014-03-15T17:44:00Z">
            <w:rPr>
              <w:bCs/>
              <w:lang w:eastAsia="zh-CN"/>
            </w:rPr>
          </w:rPrChange>
        </w:rPr>
      </w:pPr>
      <w:r w:rsidRPr="009A620B">
        <w:rPr>
          <w:bCs/>
          <w:sz w:val="22"/>
          <w:szCs w:val="22"/>
          <w:lang w:eastAsia="zh-CN"/>
          <w:rPrChange w:id="1201" w:author="Simone Merlin" w:date="2014-03-15T17:44:00Z">
            <w:rPr>
              <w:bCs/>
              <w:lang w:eastAsia="zh-CN"/>
            </w:rPr>
          </w:rPrChange>
        </w:rPr>
        <w:t>For each traffic generation event, generate a packet including packet time instant and packet size</w:t>
      </w:r>
    </w:p>
    <w:p w:rsidR="004876E6" w:rsidRPr="009A620B" w:rsidRDefault="004876E6" w:rsidP="004876E6">
      <w:pPr>
        <w:pStyle w:val="ListParagraph"/>
        <w:numPr>
          <w:ilvl w:val="1"/>
          <w:numId w:val="20"/>
        </w:numPr>
        <w:rPr>
          <w:bCs/>
          <w:sz w:val="22"/>
          <w:szCs w:val="22"/>
          <w:lang w:eastAsia="zh-CN"/>
          <w:rPrChange w:id="1202" w:author="Simone Merlin" w:date="2014-03-15T17:44:00Z">
            <w:rPr>
              <w:bCs/>
              <w:lang w:eastAsia="zh-CN"/>
            </w:rPr>
          </w:rPrChange>
        </w:rPr>
      </w:pPr>
      <w:r w:rsidRPr="009A620B">
        <w:rPr>
          <w:bCs/>
          <w:sz w:val="22"/>
          <w:szCs w:val="22"/>
          <w:lang w:eastAsia="zh-CN"/>
          <w:rPrChange w:id="1203" w:author="Simone Merlin" w:date="2014-03-15T17:44:00Z">
            <w:rPr>
              <w:bCs/>
              <w:lang w:eastAsia="zh-CN"/>
            </w:rPr>
          </w:rPrChange>
        </w:rPr>
        <w:t>Create a MAC event when the packet is passed from upper layer to MAC layer</w:t>
      </w:r>
    </w:p>
    <w:p w:rsidR="004876E6" w:rsidRPr="009A620B" w:rsidRDefault="004876E6" w:rsidP="004876E6">
      <w:pPr>
        <w:pStyle w:val="ListParagraph"/>
        <w:numPr>
          <w:ilvl w:val="1"/>
          <w:numId w:val="20"/>
        </w:numPr>
        <w:rPr>
          <w:bCs/>
          <w:sz w:val="22"/>
          <w:szCs w:val="22"/>
          <w:lang w:eastAsia="zh-CN"/>
          <w:rPrChange w:id="1204" w:author="Simone Merlin" w:date="2014-03-15T17:44:00Z">
            <w:rPr>
              <w:bCs/>
              <w:lang w:eastAsia="zh-CN"/>
            </w:rPr>
          </w:rPrChange>
        </w:rPr>
      </w:pPr>
      <w:r w:rsidRPr="009A620B">
        <w:rPr>
          <w:bCs/>
          <w:sz w:val="22"/>
          <w:szCs w:val="22"/>
          <w:lang w:eastAsia="zh-CN"/>
          <w:rPrChange w:id="1205" w:author="Simone Merlin" w:date="2014-03-15T17:44:00Z">
            <w:rPr>
              <w:bCs/>
              <w:lang w:eastAsia="zh-CN"/>
            </w:rPr>
          </w:rPrChange>
        </w:rPr>
        <w:t>Create (next) traffic generation event according to each AP/STA’s traffic models</w:t>
      </w:r>
    </w:p>
    <w:p w:rsidR="004876E6" w:rsidRPr="009A620B" w:rsidRDefault="004876E6" w:rsidP="004876E6">
      <w:pPr>
        <w:pStyle w:val="ListParagraph"/>
        <w:ind w:left="1260"/>
        <w:rPr>
          <w:bCs/>
          <w:sz w:val="22"/>
          <w:szCs w:val="22"/>
          <w:lang w:eastAsia="zh-CN"/>
          <w:rPrChange w:id="1206" w:author="Simone Merlin" w:date="2014-03-15T17:44:00Z">
            <w:rPr>
              <w:bCs/>
              <w:lang w:eastAsia="zh-CN"/>
            </w:rPr>
          </w:rPrChange>
        </w:rPr>
      </w:pPr>
    </w:p>
    <w:p w:rsidR="004876E6" w:rsidRPr="009A620B" w:rsidRDefault="004876E6" w:rsidP="004876E6">
      <w:pPr>
        <w:rPr>
          <w:bCs/>
          <w:szCs w:val="22"/>
          <w:lang w:val="en-US" w:eastAsia="zh-CN"/>
          <w:rPrChange w:id="1207" w:author="Simone Merlin" w:date="2014-03-15T17:44:00Z">
            <w:rPr>
              <w:bCs/>
              <w:sz w:val="24"/>
              <w:szCs w:val="24"/>
              <w:lang w:val="en-US" w:eastAsia="zh-CN"/>
            </w:rPr>
          </w:rPrChange>
        </w:rPr>
      </w:pPr>
      <w:r w:rsidRPr="009A620B">
        <w:rPr>
          <w:bCs/>
          <w:szCs w:val="22"/>
          <w:lang w:val="en-US" w:eastAsia="zh-CN"/>
          <w:rPrChange w:id="1208" w:author="Simone Merlin" w:date="2014-03-15T17:44:00Z">
            <w:rPr>
              <w:bCs/>
              <w:sz w:val="24"/>
              <w:szCs w:val="24"/>
              <w:lang w:val="en-US" w:eastAsia="zh-CN"/>
            </w:rPr>
          </w:rPrChange>
        </w:rPr>
        <w:t>Notes: Start times for each traffic type for each STA should be randomized as specified in the traffic model being simulated.</w:t>
      </w:r>
    </w:p>
    <w:p w:rsidR="004876E6" w:rsidRPr="009A620B" w:rsidRDefault="004876E6" w:rsidP="004876E6">
      <w:pPr>
        <w:rPr>
          <w:bCs/>
          <w:szCs w:val="22"/>
          <w:lang w:val="en-US" w:eastAsia="zh-CN"/>
          <w:rPrChange w:id="1209" w:author="Simone Merlin" w:date="2014-03-15T17:44:00Z">
            <w:rPr>
              <w:bCs/>
              <w:sz w:val="24"/>
              <w:szCs w:val="24"/>
              <w:lang w:val="en-US" w:eastAsia="zh-CN"/>
            </w:rPr>
          </w:rPrChange>
        </w:rPr>
      </w:pPr>
    </w:p>
    <w:p w:rsidR="004876E6" w:rsidRPr="009A620B" w:rsidRDefault="004876E6" w:rsidP="004876E6">
      <w:pPr>
        <w:pStyle w:val="ListParagraph"/>
        <w:rPr>
          <w:bCs/>
          <w:sz w:val="22"/>
          <w:szCs w:val="22"/>
          <w:lang w:eastAsia="zh-CN"/>
          <w:rPrChange w:id="1210" w:author="Simone Merlin" w:date="2014-03-15T17:44:00Z">
            <w:rPr>
              <w:bCs/>
              <w:lang w:eastAsia="zh-CN"/>
            </w:rPr>
          </w:rPrChange>
        </w:rPr>
      </w:pPr>
      <w:r w:rsidRPr="009A620B">
        <w:rPr>
          <w:bCs/>
          <w:sz w:val="22"/>
          <w:szCs w:val="22"/>
          <w:lang w:eastAsia="zh-CN"/>
          <w:rPrChange w:id="1211" w:author="Simone Merlin" w:date="2014-03-15T17:44:00Z">
            <w:rPr>
              <w:bCs/>
              <w:lang w:eastAsia="zh-CN"/>
            </w:rPr>
          </w:rPrChange>
        </w:rPr>
        <w:t>MAC process at transmitter, if the MAC event is from upper layer:</w:t>
      </w:r>
    </w:p>
    <w:p w:rsidR="004876E6" w:rsidRPr="009A620B" w:rsidRDefault="004876E6" w:rsidP="004876E6">
      <w:pPr>
        <w:pStyle w:val="ListParagraph"/>
        <w:numPr>
          <w:ilvl w:val="1"/>
          <w:numId w:val="21"/>
        </w:numPr>
        <w:rPr>
          <w:bCs/>
          <w:sz w:val="22"/>
          <w:szCs w:val="22"/>
          <w:lang w:eastAsia="zh-CN"/>
          <w:rPrChange w:id="1212" w:author="Simone Merlin" w:date="2014-03-15T17:44:00Z">
            <w:rPr>
              <w:bCs/>
              <w:lang w:eastAsia="zh-CN"/>
            </w:rPr>
          </w:rPrChange>
        </w:rPr>
      </w:pPr>
      <w:r w:rsidRPr="009A620B">
        <w:rPr>
          <w:bCs/>
          <w:sz w:val="22"/>
          <w:szCs w:val="22"/>
          <w:lang w:eastAsia="zh-CN"/>
          <w:rPrChange w:id="1213" w:author="Simone Merlin" w:date="2014-03-15T17:44:00Z">
            <w:rPr>
              <w:bCs/>
              <w:lang w:eastAsia="zh-CN"/>
            </w:rPr>
          </w:rPrChange>
        </w:rPr>
        <w:t>Check CCA from energy detection in PHY and NAV in MAC</w:t>
      </w:r>
    </w:p>
    <w:p w:rsidR="004876E6" w:rsidRPr="009A620B" w:rsidRDefault="004876E6" w:rsidP="004876E6">
      <w:pPr>
        <w:pStyle w:val="ListParagraph"/>
        <w:numPr>
          <w:ilvl w:val="1"/>
          <w:numId w:val="21"/>
        </w:numPr>
        <w:rPr>
          <w:bCs/>
          <w:sz w:val="22"/>
          <w:szCs w:val="22"/>
          <w:lang w:eastAsia="zh-CN"/>
          <w:rPrChange w:id="1214" w:author="Simone Merlin" w:date="2014-03-15T17:44:00Z">
            <w:rPr>
              <w:bCs/>
              <w:lang w:eastAsia="zh-CN"/>
            </w:rPr>
          </w:rPrChange>
        </w:rPr>
      </w:pPr>
      <w:r w:rsidRPr="009A620B">
        <w:rPr>
          <w:bCs/>
          <w:sz w:val="22"/>
          <w:szCs w:val="22"/>
          <w:lang w:eastAsia="zh-CN"/>
          <w:rPrChange w:id="1215" w:author="Simone Merlin" w:date="2014-03-15T17:44:00Z">
            <w:rPr>
              <w:bCs/>
              <w:lang w:eastAsia="zh-CN"/>
            </w:rPr>
          </w:rPrChange>
        </w:rPr>
        <w:t>Carry o</w:t>
      </w:r>
      <w:r w:rsidR="00900760" w:rsidRPr="009A620B">
        <w:rPr>
          <w:bCs/>
          <w:sz w:val="22"/>
          <w:szCs w:val="22"/>
          <w:lang w:eastAsia="zh-CN"/>
          <w:rPrChange w:id="1216" w:author="Simone Merlin" w:date="2014-03-15T17:44:00Z">
            <w:rPr>
              <w:bCs/>
              <w:lang w:eastAsia="zh-CN"/>
            </w:rPr>
          </w:rPrChange>
        </w:rPr>
        <w:t>ut</w:t>
      </w:r>
      <w:r w:rsidRPr="009A620B">
        <w:rPr>
          <w:bCs/>
          <w:sz w:val="22"/>
          <w:szCs w:val="22"/>
          <w:lang w:eastAsia="zh-CN"/>
          <w:rPrChange w:id="1217" w:author="Simone Merlin" w:date="2014-03-15T17:44:00Z">
            <w:rPr>
              <w:bCs/>
              <w:lang w:eastAsia="zh-CN"/>
            </w:rPr>
          </w:rPrChange>
        </w:rPr>
        <w:t xml:space="preserve"> EDCA with CSMA/CA procedure</w:t>
      </w:r>
    </w:p>
    <w:p w:rsidR="004876E6" w:rsidRPr="009A620B" w:rsidRDefault="004876E6" w:rsidP="004876E6">
      <w:pPr>
        <w:pStyle w:val="ListParagraph"/>
        <w:numPr>
          <w:ilvl w:val="2"/>
          <w:numId w:val="21"/>
        </w:numPr>
        <w:rPr>
          <w:bCs/>
          <w:sz w:val="22"/>
          <w:szCs w:val="22"/>
          <w:lang w:eastAsia="zh-CN"/>
          <w:rPrChange w:id="1218" w:author="Simone Merlin" w:date="2014-03-15T17:44:00Z">
            <w:rPr>
              <w:bCs/>
              <w:lang w:eastAsia="zh-CN"/>
            </w:rPr>
          </w:rPrChange>
        </w:rPr>
      </w:pPr>
      <w:r w:rsidRPr="009A620B">
        <w:rPr>
          <w:bCs/>
          <w:sz w:val="22"/>
          <w:szCs w:val="22"/>
          <w:lang w:eastAsia="zh-CN"/>
          <w:rPrChange w:id="1219" w:author="Simone Merlin" w:date="2014-03-15T17:44:00Z">
            <w:rPr>
              <w:bCs/>
              <w:lang w:eastAsia="zh-CN"/>
            </w:rPr>
          </w:rPrChange>
        </w:rPr>
        <w:t>Count down backoff timer</w:t>
      </w:r>
    </w:p>
    <w:p w:rsidR="004876E6" w:rsidRPr="009A620B" w:rsidRDefault="004876E6" w:rsidP="004876E6">
      <w:pPr>
        <w:pStyle w:val="ListParagraph"/>
        <w:numPr>
          <w:ilvl w:val="2"/>
          <w:numId w:val="21"/>
        </w:numPr>
        <w:rPr>
          <w:bCs/>
          <w:sz w:val="22"/>
          <w:szCs w:val="22"/>
          <w:lang w:eastAsia="zh-CN"/>
          <w:rPrChange w:id="1220" w:author="Simone Merlin" w:date="2014-03-15T17:44:00Z">
            <w:rPr>
              <w:bCs/>
              <w:lang w:eastAsia="zh-CN"/>
            </w:rPr>
          </w:rPrChange>
        </w:rPr>
      </w:pPr>
      <w:r w:rsidRPr="009A620B">
        <w:rPr>
          <w:bCs/>
          <w:sz w:val="22"/>
          <w:szCs w:val="22"/>
          <w:lang w:eastAsia="zh-CN"/>
          <w:rPrChange w:id="1221" w:author="Simone Merlin" w:date="2014-03-15T17:44:00Z">
            <w:rPr>
              <w:bCs/>
              <w:lang w:eastAsia="zh-CN"/>
            </w:rPr>
          </w:rPrChange>
        </w:rPr>
        <w:t xml:space="preserve">Send RTS/CTS </w:t>
      </w:r>
      <w:r w:rsidRPr="009A620B">
        <w:rPr>
          <w:sz w:val="22"/>
          <w:szCs w:val="22"/>
          <w:rPrChange w:id="1222" w:author="Simone Merlin" w:date="2014-03-15T17:44:00Z">
            <w:rPr/>
          </w:rPrChange>
        </w:rPr>
        <w:t>configurable by scenario/technique</w:t>
      </w:r>
    </w:p>
    <w:p w:rsidR="004876E6" w:rsidRPr="009A620B" w:rsidRDefault="004876E6" w:rsidP="004876E6">
      <w:pPr>
        <w:pStyle w:val="ListParagraph"/>
        <w:numPr>
          <w:ilvl w:val="1"/>
          <w:numId w:val="20"/>
        </w:numPr>
        <w:rPr>
          <w:bCs/>
          <w:sz w:val="22"/>
          <w:szCs w:val="22"/>
          <w:lang w:eastAsia="zh-CN"/>
          <w:rPrChange w:id="1223" w:author="Simone Merlin" w:date="2014-03-15T17:44:00Z">
            <w:rPr>
              <w:bCs/>
              <w:lang w:eastAsia="zh-CN"/>
            </w:rPr>
          </w:rPrChange>
        </w:rPr>
      </w:pPr>
      <w:r w:rsidRPr="009A620B">
        <w:rPr>
          <w:bCs/>
          <w:sz w:val="22"/>
          <w:szCs w:val="22"/>
          <w:lang w:val="es-ES" w:eastAsia="zh-CN"/>
          <w:rPrChange w:id="1224" w:author="Simone Merlin" w:date="2014-03-15T17:44:00Z">
            <w:rPr>
              <w:bCs/>
              <w:szCs w:val="22"/>
              <w:lang w:val="es-ES" w:eastAsia="zh-CN"/>
            </w:rPr>
          </w:rPrChange>
        </w:rPr>
        <w:t>Select transmission mode, e.g. SU OL, SU BF, MU</w:t>
      </w:r>
      <w:r w:rsidRPr="009A620B">
        <w:rPr>
          <w:bCs/>
          <w:sz w:val="22"/>
          <w:szCs w:val="22"/>
          <w:lang w:val="en-GB" w:eastAsia="zh-CN"/>
          <w:rPrChange w:id="1225" w:author="Simone Merlin" w:date="2014-03-15T17:44:00Z">
            <w:rPr>
              <w:bCs/>
              <w:szCs w:val="22"/>
              <w:lang w:val="en-GB" w:eastAsia="zh-CN"/>
            </w:rPr>
          </w:rPrChange>
        </w:rPr>
        <w:t>,</w:t>
      </w:r>
      <w:r w:rsidRPr="009A620B">
        <w:rPr>
          <w:bCs/>
          <w:sz w:val="22"/>
          <w:szCs w:val="22"/>
          <w:lang w:eastAsia="zh-CN"/>
          <w:rPrChange w:id="1226" w:author="Simone Merlin" w:date="2014-03-15T17:44:00Z">
            <w:rPr>
              <w:bCs/>
              <w:szCs w:val="22"/>
              <w:lang w:eastAsia="zh-CN"/>
            </w:rPr>
          </w:rPrChange>
        </w:rPr>
        <w:t xml:space="preserve"> choose MCS, and perform packet aggregation, then </w:t>
      </w:r>
      <w:r w:rsidR="008E615E" w:rsidRPr="009A620B">
        <w:rPr>
          <w:bCs/>
          <w:sz w:val="22"/>
          <w:szCs w:val="22"/>
          <w:lang w:eastAsia="zh-CN"/>
          <w:rPrChange w:id="1227" w:author="Simone Merlin" w:date="2014-03-15T17:44:00Z">
            <w:rPr>
              <w:bCs/>
              <w:szCs w:val="22"/>
              <w:lang w:eastAsia="zh-CN"/>
            </w:rPr>
          </w:rPrChange>
        </w:rPr>
        <w:t>c</w:t>
      </w:r>
      <w:r w:rsidRPr="009A620B">
        <w:rPr>
          <w:bCs/>
          <w:sz w:val="22"/>
          <w:szCs w:val="22"/>
          <w:lang w:eastAsia="zh-CN"/>
          <w:rPrChange w:id="1228" w:author="Simone Merlin" w:date="2014-03-15T17:44:00Z">
            <w:rPr>
              <w:bCs/>
              <w:szCs w:val="22"/>
              <w:lang w:eastAsia="zh-CN"/>
            </w:rPr>
          </w:rPrChange>
        </w:rPr>
        <w:t>reate a PHY event and insert it into the event list based on the generation time of PHY event, and wait for PHY process</w:t>
      </w:r>
    </w:p>
    <w:p w:rsidR="004876E6" w:rsidRPr="009A620B" w:rsidRDefault="004876E6" w:rsidP="004876E6">
      <w:pPr>
        <w:pStyle w:val="ListParagraph"/>
        <w:numPr>
          <w:ilvl w:val="2"/>
          <w:numId w:val="20"/>
        </w:numPr>
        <w:rPr>
          <w:bCs/>
          <w:sz w:val="22"/>
          <w:szCs w:val="22"/>
          <w:lang w:eastAsia="zh-CN"/>
          <w:rPrChange w:id="1229" w:author="Simone Merlin" w:date="2014-03-15T17:44:00Z">
            <w:rPr>
              <w:bCs/>
              <w:lang w:eastAsia="zh-CN"/>
            </w:rPr>
          </w:rPrChange>
        </w:rPr>
      </w:pPr>
      <w:r w:rsidRPr="009A620B">
        <w:rPr>
          <w:bCs/>
          <w:sz w:val="22"/>
          <w:szCs w:val="22"/>
          <w:lang w:eastAsia="zh-CN"/>
          <w:rPrChange w:id="1230" w:author="Simone Merlin" w:date="2014-03-15T17:44:00Z">
            <w:rPr>
              <w:bCs/>
              <w:lang w:eastAsia="zh-CN"/>
            </w:rPr>
          </w:rPrChange>
        </w:rPr>
        <w:t>Packet aggregation rules specified in each simulation scenario are to be applied before transmission.</w:t>
      </w:r>
    </w:p>
    <w:p w:rsidR="004876E6" w:rsidRPr="009A620B" w:rsidRDefault="004876E6" w:rsidP="004876E6">
      <w:pPr>
        <w:pStyle w:val="ListParagraph"/>
        <w:ind w:left="840"/>
        <w:rPr>
          <w:bCs/>
          <w:sz w:val="22"/>
          <w:szCs w:val="22"/>
          <w:lang w:eastAsia="zh-CN"/>
          <w:rPrChange w:id="1231" w:author="Simone Merlin" w:date="2014-03-15T17:44:00Z">
            <w:rPr>
              <w:bCs/>
              <w:szCs w:val="22"/>
              <w:lang w:eastAsia="zh-CN"/>
            </w:rPr>
          </w:rPrChange>
        </w:rPr>
      </w:pPr>
    </w:p>
    <w:p w:rsidR="004876E6" w:rsidRPr="009A620B" w:rsidRDefault="004876E6" w:rsidP="004876E6">
      <w:pPr>
        <w:pStyle w:val="ListParagraph"/>
        <w:rPr>
          <w:bCs/>
          <w:sz w:val="22"/>
          <w:szCs w:val="22"/>
          <w:lang w:eastAsia="zh-CN"/>
          <w:rPrChange w:id="1232" w:author="Simone Merlin" w:date="2014-03-15T17:44:00Z">
            <w:rPr>
              <w:bCs/>
              <w:lang w:eastAsia="zh-CN"/>
            </w:rPr>
          </w:rPrChange>
        </w:rPr>
      </w:pPr>
      <w:r w:rsidRPr="009A620B">
        <w:rPr>
          <w:bCs/>
          <w:sz w:val="22"/>
          <w:szCs w:val="22"/>
          <w:lang w:eastAsia="zh-CN"/>
          <w:rPrChange w:id="1233" w:author="Simone Merlin" w:date="2014-03-15T17:44:00Z">
            <w:rPr>
              <w:bCs/>
              <w:lang w:eastAsia="zh-CN"/>
            </w:rPr>
          </w:rPrChange>
        </w:rPr>
        <w:t>MAC process at receiver, if the MAC event is from PHY layer:</w:t>
      </w:r>
    </w:p>
    <w:p w:rsidR="004876E6" w:rsidRPr="009A620B" w:rsidRDefault="00FA18F7" w:rsidP="004876E6">
      <w:pPr>
        <w:pStyle w:val="ListParagraph"/>
        <w:numPr>
          <w:ilvl w:val="1"/>
          <w:numId w:val="21"/>
        </w:numPr>
        <w:rPr>
          <w:bCs/>
          <w:sz w:val="22"/>
          <w:szCs w:val="22"/>
          <w:lang w:eastAsia="zh-CN"/>
          <w:rPrChange w:id="1234" w:author="Simone Merlin" w:date="2014-03-15T17:44:00Z">
            <w:rPr>
              <w:bCs/>
              <w:lang w:eastAsia="zh-CN"/>
            </w:rPr>
          </w:rPrChange>
        </w:rPr>
      </w:pPr>
      <w:r w:rsidRPr="009A620B">
        <w:rPr>
          <w:bCs/>
          <w:sz w:val="22"/>
          <w:szCs w:val="22"/>
          <w:lang w:eastAsia="zh-CN"/>
          <w:rPrChange w:id="1235" w:author="Simone Merlin" w:date="2014-03-15T17:44:00Z">
            <w:rPr>
              <w:bCs/>
              <w:szCs w:val="22"/>
              <w:lang w:eastAsia="zh-CN"/>
            </w:rPr>
          </w:rPrChange>
        </w:rPr>
        <w:t>D</w:t>
      </w:r>
      <w:r w:rsidR="00E12A05" w:rsidRPr="009A620B">
        <w:rPr>
          <w:bCs/>
          <w:sz w:val="22"/>
          <w:szCs w:val="22"/>
          <w:lang w:eastAsia="zh-CN"/>
          <w:rPrChange w:id="1236" w:author="Simone Merlin" w:date="2014-03-15T17:44:00Z">
            <w:rPr>
              <w:bCs/>
              <w:szCs w:val="22"/>
              <w:lang w:eastAsia="zh-CN"/>
            </w:rPr>
          </w:rPrChange>
        </w:rPr>
        <w:t>etermine the event</w:t>
      </w:r>
      <w:r w:rsidRPr="009A620B">
        <w:rPr>
          <w:bCs/>
          <w:sz w:val="22"/>
          <w:szCs w:val="22"/>
          <w:lang w:eastAsia="zh-CN"/>
          <w:rPrChange w:id="1237" w:author="Simone Merlin" w:date="2014-03-15T17:44:00Z">
            <w:rPr>
              <w:bCs/>
              <w:szCs w:val="22"/>
              <w:lang w:eastAsia="zh-CN"/>
            </w:rPr>
          </w:rPrChange>
        </w:rPr>
        <w:t xml:space="preserve"> success/failure based on PER as the abstract packet delivered by PHY</w:t>
      </w:r>
    </w:p>
    <w:p w:rsidR="004876E6" w:rsidRPr="009A620B" w:rsidRDefault="004876E6" w:rsidP="004876E6">
      <w:pPr>
        <w:pStyle w:val="ListParagraph"/>
        <w:numPr>
          <w:ilvl w:val="1"/>
          <w:numId w:val="21"/>
        </w:numPr>
        <w:rPr>
          <w:bCs/>
          <w:sz w:val="22"/>
          <w:szCs w:val="22"/>
          <w:lang w:eastAsia="zh-CN"/>
          <w:rPrChange w:id="1238" w:author="Simone Merlin" w:date="2014-03-15T17:44:00Z">
            <w:rPr>
              <w:bCs/>
              <w:lang w:eastAsia="zh-CN"/>
            </w:rPr>
          </w:rPrChange>
        </w:rPr>
      </w:pPr>
      <w:r w:rsidRPr="009A620B">
        <w:rPr>
          <w:bCs/>
          <w:sz w:val="22"/>
          <w:szCs w:val="22"/>
          <w:lang w:val="es-ES" w:eastAsia="zh-CN"/>
          <w:rPrChange w:id="1239" w:author="Simone Merlin" w:date="2014-03-15T17:44:00Z">
            <w:rPr>
              <w:bCs/>
              <w:szCs w:val="22"/>
              <w:lang w:val="es-ES" w:eastAsia="zh-CN"/>
            </w:rPr>
          </w:rPrChange>
        </w:rPr>
        <w:t>Send ACK</w:t>
      </w:r>
      <w:r w:rsidR="00197F9C" w:rsidRPr="009A620B">
        <w:rPr>
          <w:bCs/>
          <w:sz w:val="22"/>
          <w:szCs w:val="22"/>
          <w:lang w:val="es-ES" w:eastAsia="zh-CN"/>
          <w:rPrChange w:id="1240" w:author="Simone Merlin" w:date="2014-03-15T17:44:00Z">
            <w:rPr>
              <w:bCs/>
              <w:szCs w:val="22"/>
              <w:lang w:val="es-ES" w:eastAsia="zh-CN"/>
            </w:rPr>
          </w:rPrChange>
        </w:rPr>
        <w:t>/BA</w:t>
      </w:r>
      <w:r w:rsidRPr="009A620B">
        <w:rPr>
          <w:bCs/>
          <w:sz w:val="22"/>
          <w:szCs w:val="22"/>
          <w:lang w:val="es-ES" w:eastAsia="zh-CN"/>
          <w:rPrChange w:id="1241" w:author="Simone Merlin" w:date="2014-03-15T17:44:00Z">
            <w:rPr>
              <w:bCs/>
              <w:szCs w:val="22"/>
              <w:lang w:val="es-ES" w:eastAsia="zh-CN"/>
            </w:rPr>
          </w:rPrChange>
        </w:rPr>
        <w:t xml:space="preserve"> if </w:t>
      </w:r>
      <w:r w:rsidRPr="009A620B">
        <w:rPr>
          <w:bCs/>
          <w:sz w:val="22"/>
          <w:szCs w:val="22"/>
          <w:lang w:eastAsia="zh-CN"/>
          <w:rPrChange w:id="1242" w:author="Simone Merlin" w:date="2014-03-15T17:44:00Z">
            <w:rPr>
              <w:bCs/>
              <w:szCs w:val="22"/>
              <w:lang w:eastAsia="zh-CN"/>
            </w:rPr>
          </w:rPrChange>
        </w:rPr>
        <w:t>packet transmission is successful</w:t>
      </w:r>
    </w:p>
    <w:p w:rsidR="004876E6" w:rsidRPr="009A620B" w:rsidRDefault="004876E6" w:rsidP="004876E6">
      <w:pPr>
        <w:pStyle w:val="ListParagraph"/>
        <w:numPr>
          <w:ilvl w:val="2"/>
          <w:numId w:val="21"/>
        </w:numPr>
        <w:rPr>
          <w:bCs/>
          <w:sz w:val="22"/>
          <w:szCs w:val="22"/>
          <w:lang w:eastAsia="zh-CN"/>
          <w:rPrChange w:id="1243" w:author="Simone Merlin" w:date="2014-03-15T17:44:00Z">
            <w:rPr>
              <w:bCs/>
              <w:lang w:eastAsia="zh-CN"/>
            </w:rPr>
          </w:rPrChange>
        </w:rPr>
      </w:pPr>
      <w:r w:rsidRPr="009A620B">
        <w:rPr>
          <w:bCs/>
          <w:sz w:val="22"/>
          <w:szCs w:val="22"/>
          <w:lang w:eastAsia="zh-CN"/>
          <w:rPrChange w:id="1244" w:author="Simone Merlin" w:date="2014-03-15T17:44:00Z">
            <w:rPr>
              <w:bCs/>
              <w:szCs w:val="22"/>
              <w:lang w:eastAsia="zh-CN"/>
            </w:rPr>
          </w:rPrChange>
        </w:rPr>
        <w:t>Notify the packet receive results to upper layer (Optional)</w:t>
      </w:r>
    </w:p>
    <w:p w:rsidR="004876E6" w:rsidRPr="009A620B" w:rsidRDefault="004876E6" w:rsidP="004876E6">
      <w:pPr>
        <w:rPr>
          <w:bCs/>
          <w:szCs w:val="22"/>
          <w:lang w:val="en-US" w:eastAsia="zh-CN"/>
          <w:rPrChange w:id="1245" w:author="Simone Merlin" w:date="2014-03-15T17:44:00Z">
            <w:rPr>
              <w:bCs/>
              <w:sz w:val="24"/>
              <w:szCs w:val="22"/>
              <w:lang w:val="en-US" w:eastAsia="zh-CN"/>
            </w:rPr>
          </w:rPrChange>
        </w:rPr>
      </w:pPr>
    </w:p>
    <w:p w:rsidR="004876E6" w:rsidRPr="003A2058" w:rsidRDefault="004876E6" w:rsidP="00A81D84">
      <w:pPr>
        <w:ind w:firstLine="720"/>
        <w:rPr>
          <w:bCs/>
          <w:szCs w:val="22"/>
          <w:lang w:eastAsia="zh-CN"/>
        </w:rPr>
      </w:pPr>
      <w:r w:rsidRPr="009A620B">
        <w:rPr>
          <w:bCs/>
          <w:szCs w:val="22"/>
          <w:lang w:eastAsia="zh-CN"/>
        </w:rPr>
        <w:t xml:space="preserve">PHY process </w:t>
      </w:r>
    </w:p>
    <w:p w:rsidR="004876E6" w:rsidRPr="009A620B" w:rsidRDefault="004876E6" w:rsidP="004876E6">
      <w:pPr>
        <w:pStyle w:val="ListParagraph"/>
        <w:numPr>
          <w:ilvl w:val="1"/>
          <w:numId w:val="21"/>
        </w:numPr>
        <w:rPr>
          <w:bCs/>
          <w:sz w:val="22"/>
          <w:szCs w:val="22"/>
          <w:lang w:eastAsia="zh-CN"/>
          <w:rPrChange w:id="1246" w:author="Simone Merlin" w:date="2014-03-15T17:44:00Z">
            <w:rPr>
              <w:bCs/>
              <w:lang w:eastAsia="zh-CN"/>
            </w:rPr>
          </w:rPrChange>
        </w:rPr>
      </w:pPr>
      <w:r w:rsidRPr="009A620B">
        <w:rPr>
          <w:sz w:val="22"/>
          <w:szCs w:val="22"/>
          <w:lang w:eastAsia="zh-CN"/>
          <w:rPrChange w:id="1247" w:author="Simone Merlin" w:date="2014-03-15T17:44:00Z">
            <w:rPr>
              <w:szCs w:val="22"/>
              <w:lang w:eastAsia="zh-CN"/>
            </w:rPr>
          </w:rPrChange>
        </w:rPr>
        <w:t>Each AP/STA in the network performs energy detection and updates its CCA indication</w:t>
      </w:r>
    </w:p>
    <w:p w:rsidR="004876E6" w:rsidRPr="009A620B" w:rsidRDefault="004876E6" w:rsidP="004876E6">
      <w:pPr>
        <w:pStyle w:val="ListParagraph"/>
        <w:numPr>
          <w:ilvl w:val="1"/>
          <w:numId w:val="21"/>
        </w:numPr>
        <w:rPr>
          <w:bCs/>
          <w:sz w:val="22"/>
          <w:szCs w:val="22"/>
          <w:lang w:eastAsia="zh-CN"/>
          <w:rPrChange w:id="1248" w:author="Simone Merlin" w:date="2014-03-15T17:44:00Z">
            <w:rPr>
              <w:bCs/>
              <w:lang w:eastAsia="zh-CN"/>
            </w:rPr>
          </w:rPrChange>
        </w:rPr>
      </w:pPr>
      <w:r w:rsidRPr="009A620B">
        <w:rPr>
          <w:sz w:val="22"/>
          <w:szCs w:val="22"/>
          <w:lang w:eastAsia="zh-CN"/>
          <w:rPrChange w:id="1249" w:author="Simone Merlin" w:date="2014-03-15T17:44:00Z">
            <w:rPr>
              <w:szCs w:val="22"/>
              <w:lang w:eastAsia="zh-CN"/>
            </w:rPr>
          </w:rPrChange>
        </w:rPr>
        <w:t>Each AP/STA with channel busy in the network updates its NAV</w:t>
      </w:r>
    </w:p>
    <w:p w:rsidR="004876E6" w:rsidRPr="009A620B" w:rsidRDefault="004876E6" w:rsidP="004876E6">
      <w:pPr>
        <w:pStyle w:val="ListParagraph"/>
        <w:numPr>
          <w:ilvl w:val="1"/>
          <w:numId w:val="21"/>
        </w:numPr>
        <w:rPr>
          <w:bCs/>
          <w:sz w:val="22"/>
          <w:szCs w:val="22"/>
          <w:lang w:eastAsia="zh-CN"/>
          <w:rPrChange w:id="1250" w:author="Simone Merlin" w:date="2014-03-15T17:44:00Z">
            <w:rPr>
              <w:bCs/>
              <w:lang w:eastAsia="zh-CN"/>
            </w:rPr>
          </w:rPrChange>
        </w:rPr>
      </w:pPr>
      <w:r w:rsidRPr="009A620B">
        <w:rPr>
          <w:bCs/>
          <w:sz w:val="22"/>
          <w:szCs w:val="22"/>
          <w:lang w:eastAsia="zh-CN"/>
          <w:rPrChange w:id="1251" w:author="Simone Merlin" w:date="2014-03-15T17:44:00Z">
            <w:rPr>
              <w:bCs/>
              <w:lang w:eastAsia="zh-CN"/>
            </w:rPr>
          </w:rPrChange>
        </w:rPr>
        <w:t xml:space="preserve">TX: obtain precoding matrix, </w:t>
      </w:r>
      <w:r w:rsidRPr="009A620B">
        <w:rPr>
          <w:bCs/>
          <w:sz w:val="22"/>
          <w:szCs w:val="22"/>
          <w:lang w:val="es-ES" w:eastAsia="zh-CN"/>
          <w:rPrChange w:id="1252" w:author="Simone Merlin" w:date="2014-03-15T17:44:00Z">
            <w:rPr>
              <w:bCs/>
              <w:szCs w:val="22"/>
              <w:lang w:val="es-ES" w:eastAsia="zh-CN"/>
            </w:rPr>
          </w:rPrChange>
        </w:rPr>
        <w:t>then noti</w:t>
      </w:r>
      <w:r w:rsidR="008126BC" w:rsidRPr="009A620B">
        <w:rPr>
          <w:bCs/>
          <w:sz w:val="22"/>
          <w:szCs w:val="22"/>
          <w:lang w:val="es-ES" w:eastAsia="zh-CN"/>
          <w:rPrChange w:id="1253" w:author="Simone Merlin" w:date="2014-03-15T17:44:00Z">
            <w:rPr>
              <w:bCs/>
              <w:szCs w:val="22"/>
              <w:lang w:val="es-ES" w:eastAsia="zh-CN"/>
            </w:rPr>
          </w:rPrChange>
        </w:rPr>
        <w:t>fy</w:t>
      </w:r>
      <w:r w:rsidR="004609F6" w:rsidRPr="009A620B">
        <w:rPr>
          <w:bCs/>
          <w:sz w:val="22"/>
          <w:szCs w:val="22"/>
          <w:lang w:val="es-ES" w:eastAsia="zh-CN"/>
          <w:rPrChange w:id="1254" w:author="Simone Merlin" w:date="2014-03-15T17:44:00Z">
            <w:rPr>
              <w:bCs/>
              <w:szCs w:val="22"/>
              <w:lang w:val="es-ES" w:eastAsia="zh-CN"/>
            </w:rPr>
          </w:rPrChange>
        </w:rPr>
        <w:t xml:space="preserve"> RX </w:t>
      </w:r>
    </w:p>
    <w:p w:rsidR="004876E6" w:rsidRPr="009A620B" w:rsidRDefault="004876E6" w:rsidP="004876E6">
      <w:pPr>
        <w:pStyle w:val="ListParagraph"/>
        <w:numPr>
          <w:ilvl w:val="1"/>
          <w:numId w:val="21"/>
        </w:numPr>
        <w:rPr>
          <w:bCs/>
          <w:sz w:val="22"/>
          <w:szCs w:val="22"/>
          <w:lang w:eastAsia="zh-CN"/>
          <w:rPrChange w:id="1255" w:author="Simone Merlin" w:date="2014-03-15T17:44:00Z">
            <w:rPr>
              <w:bCs/>
              <w:lang w:eastAsia="zh-CN"/>
            </w:rPr>
          </w:rPrChange>
        </w:rPr>
      </w:pPr>
      <w:r w:rsidRPr="009A620B">
        <w:rPr>
          <w:bCs/>
          <w:sz w:val="22"/>
          <w:szCs w:val="22"/>
          <w:lang w:val="es-ES" w:eastAsia="zh-CN"/>
          <w:rPrChange w:id="1256" w:author="Simone Merlin" w:date="2014-03-15T17:44:00Z">
            <w:rPr>
              <w:bCs/>
              <w:szCs w:val="22"/>
              <w:lang w:val="es-ES" w:eastAsia="zh-CN"/>
            </w:rPr>
          </w:rPrChange>
        </w:rPr>
        <w:t xml:space="preserve">Channel: </w:t>
      </w:r>
      <w:r w:rsidRPr="009A620B">
        <w:rPr>
          <w:sz w:val="22"/>
          <w:szCs w:val="22"/>
          <w:rPrChange w:id="1257" w:author="Simone Merlin" w:date="2014-03-15T17:44:00Z">
            <w:rPr/>
          </w:rPrChange>
        </w:rPr>
        <w:t>generat</w:t>
      </w:r>
      <w:r w:rsidRPr="009A620B">
        <w:rPr>
          <w:sz w:val="22"/>
          <w:szCs w:val="22"/>
          <w:lang w:eastAsia="zh-CN"/>
          <w:rPrChange w:id="1258" w:author="Simone Merlin" w:date="2014-03-15T17:44:00Z">
            <w:rPr>
              <w:lang w:eastAsia="zh-CN"/>
            </w:rPr>
          </w:rPrChange>
        </w:rPr>
        <w:t>e</w:t>
      </w:r>
      <w:r w:rsidRPr="009A620B">
        <w:rPr>
          <w:sz w:val="22"/>
          <w:szCs w:val="22"/>
          <w:rPrChange w:id="1259" w:author="Simone Merlin" w:date="2014-03-15T17:44:00Z">
            <w:rPr/>
          </w:rPrChange>
        </w:rPr>
        <w:t xml:space="preserve"> instantaneous fading channel (or load</w:t>
      </w:r>
      <w:r w:rsidRPr="009A620B">
        <w:rPr>
          <w:sz w:val="22"/>
          <w:szCs w:val="22"/>
          <w:lang w:eastAsia="zh-CN"/>
          <w:rPrChange w:id="1260" w:author="Simone Merlin" w:date="2014-03-15T17:44:00Z">
            <w:rPr>
              <w:lang w:eastAsia="zh-CN"/>
            </w:rPr>
          </w:rPrChange>
        </w:rPr>
        <w:t xml:space="preserve"> from offline files</w:t>
      </w:r>
      <w:r w:rsidRPr="009A620B">
        <w:rPr>
          <w:sz w:val="22"/>
          <w:szCs w:val="22"/>
          <w:rPrChange w:id="1261" w:author="Simone Merlin" w:date="2014-03-15T17:44:00Z">
            <w:rPr/>
          </w:rPrChange>
        </w:rPr>
        <w:t>)</w:t>
      </w:r>
    </w:p>
    <w:p w:rsidR="004876E6" w:rsidRPr="009A620B" w:rsidRDefault="004876E6" w:rsidP="004876E6">
      <w:pPr>
        <w:pStyle w:val="ListParagraph"/>
        <w:numPr>
          <w:ilvl w:val="1"/>
          <w:numId w:val="21"/>
        </w:numPr>
        <w:rPr>
          <w:bCs/>
          <w:sz w:val="22"/>
          <w:szCs w:val="22"/>
          <w:lang w:eastAsia="zh-CN"/>
          <w:rPrChange w:id="1262" w:author="Simone Merlin" w:date="2014-03-15T17:44:00Z">
            <w:rPr>
              <w:bCs/>
              <w:lang w:eastAsia="zh-CN"/>
            </w:rPr>
          </w:rPrChange>
        </w:rPr>
      </w:pPr>
      <w:r w:rsidRPr="009A620B">
        <w:rPr>
          <w:bCs/>
          <w:sz w:val="22"/>
          <w:szCs w:val="22"/>
          <w:lang w:val="es-ES" w:eastAsia="zh-CN"/>
          <w:rPrChange w:id="1263" w:author="Simone Merlin" w:date="2014-03-15T17:44:00Z">
            <w:rPr>
              <w:bCs/>
              <w:szCs w:val="22"/>
              <w:lang w:val="es-ES" w:eastAsia="zh-CN"/>
            </w:rPr>
          </w:rPrChange>
        </w:rPr>
        <w:t xml:space="preserve">RX:  calculate SINR of each tone based on receiver algorithms, e.g. MMSE, </w:t>
      </w:r>
      <w:r w:rsidR="00BA53A7" w:rsidRPr="009A620B">
        <w:rPr>
          <w:bCs/>
          <w:sz w:val="22"/>
          <w:szCs w:val="22"/>
          <w:lang w:val="es-ES" w:eastAsia="zh-CN"/>
          <w:rPrChange w:id="1264" w:author="Simone Merlin" w:date="2014-03-15T17:44:00Z">
            <w:rPr>
              <w:bCs/>
              <w:szCs w:val="22"/>
              <w:lang w:val="es-ES" w:eastAsia="zh-CN"/>
            </w:rPr>
          </w:rPrChange>
        </w:rPr>
        <w:t>and</w:t>
      </w:r>
      <w:r w:rsidRPr="009A620B">
        <w:rPr>
          <w:bCs/>
          <w:sz w:val="22"/>
          <w:szCs w:val="22"/>
          <w:lang w:val="es-ES" w:eastAsia="zh-CN"/>
          <w:rPrChange w:id="1265" w:author="Simone Merlin" w:date="2014-03-15T17:44:00Z">
            <w:rPr>
              <w:bCs/>
              <w:szCs w:val="22"/>
              <w:lang w:val="es-ES" w:eastAsia="zh-CN"/>
            </w:rPr>
          </w:rPrChange>
        </w:rPr>
        <w:t xml:space="preserve"> perform PHY abstraction to obtain post SINR, and </w:t>
      </w:r>
      <w:r w:rsidR="00BA53A7" w:rsidRPr="009A620B">
        <w:rPr>
          <w:bCs/>
          <w:sz w:val="22"/>
          <w:szCs w:val="22"/>
          <w:lang w:val="es-ES" w:eastAsia="zh-CN"/>
          <w:rPrChange w:id="1266" w:author="Simone Merlin" w:date="2014-03-15T17:44:00Z">
            <w:rPr>
              <w:bCs/>
              <w:szCs w:val="22"/>
              <w:lang w:val="es-ES" w:eastAsia="zh-CN"/>
            </w:rPr>
          </w:rPrChange>
        </w:rPr>
        <w:t>then</w:t>
      </w:r>
      <w:r w:rsidRPr="009A620B">
        <w:rPr>
          <w:bCs/>
          <w:sz w:val="22"/>
          <w:szCs w:val="22"/>
          <w:lang w:val="es-ES" w:eastAsia="zh-CN"/>
          <w:rPrChange w:id="1267" w:author="Simone Merlin" w:date="2014-03-15T17:44:00Z">
            <w:rPr>
              <w:bCs/>
              <w:szCs w:val="22"/>
              <w:lang w:val="es-ES" w:eastAsia="zh-CN"/>
            </w:rPr>
          </w:rPrChange>
        </w:rPr>
        <w:t xml:space="preserve"> PER</w:t>
      </w:r>
    </w:p>
    <w:p w:rsidR="004876E6" w:rsidRPr="009A620B" w:rsidRDefault="004876E6" w:rsidP="004876E6">
      <w:pPr>
        <w:pStyle w:val="ListParagraph"/>
        <w:numPr>
          <w:ilvl w:val="1"/>
          <w:numId w:val="20"/>
        </w:numPr>
        <w:rPr>
          <w:bCs/>
          <w:sz w:val="22"/>
          <w:szCs w:val="22"/>
          <w:lang w:val="es-ES" w:eastAsia="zh-CN"/>
          <w:rPrChange w:id="1268" w:author="Simone Merlin" w:date="2014-03-15T17:44:00Z">
            <w:rPr>
              <w:bCs/>
              <w:szCs w:val="22"/>
              <w:lang w:val="es-ES" w:eastAsia="zh-CN"/>
            </w:rPr>
          </w:rPrChange>
        </w:rPr>
      </w:pPr>
      <w:r w:rsidRPr="009A620B">
        <w:rPr>
          <w:bCs/>
          <w:sz w:val="22"/>
          <w:szCs w:val="22"/>
          <w:lang w:val="es-ES" w:eastAsia="zh-CN"/>
          <w:rPrChange w:id="1269" w:author="Simone Merlin" w:date="2014-03-15T17:44:00Z">
            <w:rPr>
              <w:bCs/>
              <w:szCs w:val="22"/>
              <w:lang w:val="es-ES" w:eastAsia="zh-CN"/>
            </w:rPr>
          </w:rPrChange>
        </w:rPr>
        <w:t xml:space="preserve">Create a MAC event to trigger MAC process at receiver </w:t>
      </w:r>
    </w:p>
    <w:p w:rsidR="004876E6" w:rsidRPr="009A620B" w:rsidRDefault="004876E6" w:rsidP="004876E6">
      <w:pPr>
        <w:rPr>
          <w:bCs/>
          <w:szCs w:val="22"/>
          <w:lang w:val="en-US" w:eastAsia="zh-CN"/>
          <w:rPrChange w:id="1270" w:author="Simone Merlin" w:date="2014-03-15T17:44:00Z">
            <w:rPr>
              <w:bCs/>
              <w:sz w:val="24"/>
              <w:szCs w:val="24"/>
              <w:lang w:val="en-US" w:eastAsia="zh-CN"/>
            </w:rPr>
          </w:rPrChange>
        </w:rPr>
      </w:pPr>
    </w:p>
    <w:p w:rsidR="004876E6" w:rsidRPr="009A620B" w:rsidRDefault="004876E6" w:rsidP="004876E6">
      <w:pPr>
        <w:rPr>
          <w:bCs/>
          <w:szCs w:val="22"/>
          <w:lang w:val="es-ES" w:eastAsia="zh-CN"/>
        </w:rPr>
      </w:pPr>
      <w:r w:rsidRPr="009A620B">
        <w:rPr>
          <w:bCs/>
          <w:szCs w:val="22"/>
          <w:lang w:val="en-US" w:eastAsia="zh-CN"/>
          <w:rPrChange w:id="1271" w:author="Simone Merlin" w:date="2014-03-15T17:44:00Z">
            <w:rPr>
              <w:bCs/>
              <w:sz w:val="24"/>
              <w:szCs w:val="24"/>
              <w:lang w:val="en-US" w:eastAsia="zh-CN"/>
            </w:rPr>
          </w:rPrChange>
        </w:rPr>
        <w:t xml:space="preserve">Repeat step 2 with sufficient simulation time to collect statistics. </w:t>
      </w:r>
    </w:p>
    <w:p w:rsidR="004876E6" w:rsidRPr="009A620B" w:rsidRDefault="004876E6" w:rsidP="004876E6">
      <w:pPr>
        <w:rPr>
          <w:bCs/>
          <w:szCs w:val="22"/>
          <w:lang w:val="es-ES" w:eastAsia="zh-CN"/>
        </w:rPr>
      </w:pPr>
    </w:p>
    <w:p w:rsidR="004876E6" w:rsidRPr="009A620B" w:rsidRDefault="004876E6" w:rsidP="004876E6">
      <w:pPr>
        <w:rPr>
          <w:b/>
          <w:bCs/>
          <w:szCs w:val="22"/>
          <w:lang w:val="en-US" w:eastAsia="zh-CN"/>
          <w:rPrChange w:id="1272" w:author="Simone Merlin" w:date="2014-03-15T17:44:00Z">
            <w:rPr>
              <w:b/>
              <w:bCs/>
              <w:sz w:val="24"/>
              <w:szCs w:val="24"/>
              <w:lang w:val="en-US" w:eastAsia="zh-CN"/>
            </w:rPr>
          </w:rPrChange>
        </w:rPr>
      </w:pPr>
      <w:r w:rsidRPr="009A620B">
        <w:rPr>
          <w:b/>
          <w:bCs/>
          <w:szCs w:val="22"/>
          <w:lang w:val="en-US" w:eastAsia="zh-CN"/>
          <w:rPrChange w:id="1273" w:author="Simone Merlin" w:date="2014-03-15T17:44:00Z">
            <w:rPr>
              <w:b/>
              <w:bCs/>
              <w:sz w:val="24"/>
              <w:szCs w:val="24"/>
              <w:lang w:val="en-US" w:eastAsia="zh-CN"/>
            </w:rPr>
          </w:rPrChange>
        </w:rPr>
        <w:t xml:space="preserve">Step 3: Statistics collection </w:t>
      </w:r>
    </w:p>
    <w:p w:rsidR="004876E6" w:rsidRPr="009A620B" w:rsidRDefault="004876E6" w:rsidP="004876E6">
      <w:pPr>
        <w:rPr>
          <w:bCs/>
          <w:szCs w:val="22"/>
          <w:lang w:val="en-US" w:eastAsia="zh-CN"/>
          <w:rPrChange w:id="1274" w:author="Simone Merlin" w:date="2014-03-15T17:44:00Z">
            <w:rPr>
              <w:bCs/>
              <w:sz w:val="24"/>
              <w:szCs w:val="24"/>
              <w:lang w:val="en-US" w:eastAsia="zh-CN"/>
            </w:rPr>
          </w:rPrChange>
        </w:rPr>
      </w:pPr>
      <w:r w:rsidRPr="009A620B">
        <w:rPr>
          <w:bCs/>
          <w:szCs w:val="22"/>
          <w:lang w:val="en-US" w:eastAsia="zh-CN"/>
          <w:rPrChange w:id="1275" w:author="Simone Merlin" w:date="2014-03-15T17:44:00Z">
            <w:rPr>
              <w:bCs/>
              <w:sz w:val="24"/>
              <w:szCs w:val="24"/>
              <w:lang w:val="en-US" w:eastAsia="zh-CN"/>
            </w:rPr>
          </w:rPrChange>
        </w:rPr>
        <w:t xml:space="preserve">Collection the statistics according to the performance metrics defined in [x] </w:t>
      </w:r>
    </w:p>
    <w:p w:rsidR="004876E6" w:rsidRPr="009A620B" w:rsidRDefault="004876E6" w:rsidP="004876E6">
      <w:pPr>
        <w:rPr>
          <w:bCs/>
          <w:szCs w:val="22"/>
          <w:lang w:val="en-US" w:eastAsia="zh-CN"/>
          <w:rPrChange w:id="1276" w:author="Simone Merlin" w:date="2014-03-15T17:44:00Z">
            <w:rPr>
              <w:bCs/>
              <w:sz w:val="24"/>
              <w:szCs w:val="24"/>
              <w:lang w:val="en-US" w:eastAsia="zh-CN"/>
            </w:rPr>
          </w:rPrChange>
        </w:rPr>
      </w:pPr>
    </w:p>
    <w:p w:rsidR="004876E6" w:rsidRPr="009A620B" w:rsidRDefault="004876E6" w:rsidP="004876E6">
      <w:pPr>
        <w:rPr>
          <w:bCs/>
          <w:szCs w:val="22"/>
          <w:lang w:val="en-US" w:eastAsia="zh-CN"/>
          <w:rPrChange w:id="1277" w:author="Simone Merlin" w:date="2014-03-15T17:44:00Z">
            <w:rPr>
              <w:bCs/>
              <w:sz w:val="24"/>
              <w:szCs w:val="24"/>
              <w:lang w:val="en-US" w:eastAsia="zh-CN"/>
            </w:rPr>
          </w:rPrChange>
        </w:rPr>
      </w:pPr>
      <w:r w:rsidRPr="009A620B">
        <w:rPr>
          <w:bCs/>
          <w:szCs w:val="22"/>
          <w:lang w:val="en-US" w:eastAsia="zh-CN"/>
          <w:rPrChange w:id="1278" w:author="Simone Merlin" w:date="2014-03-15T17:44:00Z">
            <w:rPr>
              <w:bCs/>
              <w:sz w:val="24"/>
              <w:szCs w:val="24"/>
              <w:lang w:val="en-US" w:eastAsia="zh-CN"/>
            </w:rPr>
          </w:rPrChange>
        </w:rPr>
        <w:t xml:space="preserve">Note: in order </w:t>
      </w:r>
      <w:r w:rsidR="00BA53A7" w:rsidRPr="009A620B">
        <w:rPr>
          <w:bCs/>
          <w:szCs w:val="22"/>
          <w:lang w:val="en-US" w:eastAsia="zh-CN"/>
          <w:rPrChange w:id="1279" w:author="Simone Merlin" w:date="2014-03-15T17:44:00Z">
            <w:rPr>
              <w:bCs/>
              <w:sz w:val="24"/>
              <w:szCs w:val="24"/>
              <w:lang w:val="en-US" w:eastAsia="zh-CN"/>
            </w:rPr>
          </w:rPrChange>
        </w:rPr>
        <w:t xml:space="preserve">to </w:t>
      </w:r>
      <w:r w:rsidRPr="009A620B">
        <w:rPr>
          <w:bCs/>
          <w:szCs w:val="22"/>
          <w:lang w:val="en-US" w:eastAsia="zh-CN"/>
          <w:rPrChange w:id="1280" w:author="Simone Merlin" w:date="2014-03-15T17:44:00Z">
            <w:rPr>
              <w:bCs/>
              <w:sz w:val="24"/>
              <w:szCs w:val="24"/>
              <w:lang w:val="en-US" w:eastAsia="zh-CN"/>
            </w:rPr>
          </w:rPrChange>
        </w:rPr>
        <w:t>obtain reliable results, sufficient numbers of drops are simulated to ensure convergence.</w:t>
      </w:r>
    </w:p>
    <w:p w:rsidR="004876E6" w:rsidRPr="003A2058" w:rsidRDefault="004876E6" w:rsidP="004876E6">
      <w:pPr>
        <w:rPr>
          <w:b/>
          <w:bCs/>
          <w:szCs w:val="22"/>
          <w:lang w:val="en-US" w:eastAsia="zh-CN"/>
        </w:rPr>
      </w:pPr>
    </w:p>
    <w:p w:rsidR="00E12A05" w:rsidRPr="009A620B" w:rsidRDefault="00E12A05" w:rsidP="00E12A05">
      <w:pPr>
        <w:pStyle w:val="ListParagraph"/>
        <w:ind w:left="360"/>
        <w:rPr>
          <w:sz w:val="22"/>
          <w:szCs w:val="22"/>
          <w:lang w:eastAsia="zh-CN"/>
          <w:rPrChange w:id="1281" w:author="Simone Merlin" w:date="2014-03-15T17:44:00Z">
            <w:rPr>
              <w:lang w:eastAsia="zh-CN"/>
            </w:rPr>
          </w:rPrChange>
        </w:rPr>
      </w:pPr>
    </w:p>
    <w:p w:rsidR="00A81D84" w:rsidRPr="003A2058" w:rsidRDefault="00A81D84" w:rsidP="00A81D84">
      <w:pPr>
        <w:rPr>
          <w:szCs w:val="22"/>
          <w:lang w:eastAsia="zh-CN"/>
        </w:rPr>
      </w:pPr>
    </w:p>
    <w:p w:rsidR="00A81D84" w:rsidRPr="003A2058" w:rsidRDefault="00A81D84" w:rsidP="00A81D84">
      <w:pPr>
        <w:rPr>
          <w:szCs w:val="22"/>
          <w:lang w:eastAsia="zh-CN"/>
        </w:rPr>
      </w:pPr>
    </w:p>
    <w:p w:rsidR="00A81D84" w:rsidRPr="009A620B" w:rsidRDefault="00A81D84" w:rsidP="00A81D84">
      <w:pPr>
        <w:rPr>
          <w:szCs w:val="22"/>
          <w:lang w:eastAsia="zh-CN"/>
          <w:rPrChange w:id="1282" w:author="Simone Merlin" w:date="2014-03-15T17:44:00Z">
            <w:rPr>
              <w:lang w:eastAsia="zh-CN"/>
            </w:rPr>
          </w:rPrChange>
        </w:rPr>
      </w:pPr>
    </w:p>
    <w:p w:rsidR="00A81D84" w:rsidRPr="009A620B" w:rsidRDefault="00A81D84" w:rsidP="00A81D84">
      <w:pPr>
        <w:rPr>
          <w:szCs w:val="22"/>
          <w:lang w:eastAsia="zh-CN"/>
          <w:rPrChange w:id="1283" w:author="Simone Merlin" w:date="2014-03-15T17:44:00Z">
            <w:rPr>
              <w:lang w:eastAsia="zh-CN"/>
            </w:rPr>
          </w:rPrChange>
        </w:rPr>
      </w:pPr>
    </w:p>
    <w:p w:rsidR="00A81D84" w:rsidRPr="009A620B" w:rsidRDefault="00A81D84" w:rsidP="00A81D84">
      <w:pPr>
        <w:rPr>
          <w:szCs w:val="22"/>
          <w:lang w:eastAsia="zh-CN"/>
          <w:rPrChange w:id="1284" w:author="Simone Merlin" w:date="2014-03-15T17:44:00Z">
            <w:rPr>
              <w:lang w:eastAsia="zh-CN"/>
            </w:rPr>
          </w:rPrChange>
        </w:rPr>
      </w:pPr>
    </w:p>
    <w:p w:rsidR="00E12A05" w:rsidRPr="009A620B" w:rsidRDefault="00A81D84" w:rsidP="00A81D84">
      <w:pPr>
        <w:rPr>
          <w:bCs/>
          <w:szCs w:val="22"/>
          <w:u w:val="single"/>
          <w:rPrChange w:id="1285" w:author="Simone Merlin" w:date="2014-03-15T17:44:00Z">
            <w:rPr>
              <w:bCs/>
              <w:u w:val="single"/>
            </w:rPr>
          </w:rPrChange>
        </w:rPr>
      </w:pPr>
      <w:r w:rsidRPr="009A620B">
        <w:rPr>
          <w:szCs w:val="22"/>
          <w:u w:val="single"/>
          <w:lang w:eastAsia="zh-CN"/>
          <w:rPrChange w:id="1286" w:author="Simone Merlin" w:date="2014-03-15T17:44:00Z">
            <w:rPr>
              <w:u w:val="single"/>
              <w:lang w:eastAsia="zh-CN"/>
            </w:rPr>
          </w:rPrChange>
        </w:rPr>
        <w:t>Following is a more d</w:t>
      </w:r>
      <w:r w:rsidR="00E12A05" w:rsidRPr="009A620B">
        <w:rPr>
          <w:bCs/>
          <w:szCs w:val="22"/>
          <w:u w:val="single"/>
          <w:lang w:eastAsia="zh-CN"/>
          <w:rPrChange w:id="1287" w:author="Simone Merlin" w:date="2014-03-15T17:44:00Z">
            <w:rPr>
              <w:bCs/>
              <w:u w:val="single"/>
              <w:lang w:eastAsia="zh-CN"/>
            </w:rPr>
          </w:rPrChange>
        </w:rPr>
        <w:t xml:space="preserve">etailed </w:t>
      </w:r>
      <w:r w:rsidRPr="009A620B">
        <w:rPr>
          <w:bCs/>
          <w:szCs w:val="22"/>
          <w:u w:val="single"/>
          <w:lang w:eastAsia="zh-CN"/>
          <w:rPrChange w:id="1288" w:author="Simone Merlin" w:date="2014-03-15T17:44:00Z">
            <w:rPr>
              <w:bCs/>
              <w:u w:val="single"/>
              <w:lang w:eastAsia="zh-CN"/>
            </w:rPr>
          </w:rPrChange>
        </w:rPr>
        <w:t>description:</w:t>
      </w:r>
    </w:p>
    <w:p w:rsidR="00A81D84" w:rsidRPr="009A620B" w:rsidRDefault="00A81D84" w:rsidP="00E12A05">
      <w:pPr>
        <w:rPr>
          <w:szCs w:val="22"/>
          <w:lang w:val="en-US"/>
          <w:rPrChange w:id="1289" w:author="Simone Merlin" w:date="2014-03-15T17:44:00Z">
            <w:rPr>
              <w:lang w:val="en-US"/>
            </w:rPr>
          </w:rPrChange>
        </w:rPr>
      </w:pPr>
    </w:p>
    <w:p w:rsidR="00A81D84" w:rsidRPr="009A620B" w:rsidRDefault="00A81D84" w:rsidP="00E12A05">
      <w:pPr>
        <w:rPr>
          <w:szCs w:val="22"/>
          <w:lang w:val="en-US"/>
          <w:rPrChange w:id="1290" w:author="Simone Merlin" w:date="2014-03-15T17:44:00Z">
            <w:rPr>
              <w:lang w:val="en-US"/>
            </w:rPr>
          </w:rPrChange>
        </w:rPr>
      </w:pPr>
    </w:p>
    <w:p w:rsidR="00A81D84" w:rsidRPr="009A620B" w:rsidRDefault="00A81D84" w:rsidP="00E12A05">
      <w:pPr>
        <w:rPr>
          <w:szCs w:val="22"/>
          <w:lang w:val="en-US"/>
          <w:rPrChange w:id="1291" w:author="Simone Merlin" w:date="2014-03-15T17:44:00Z">
            <w:rPr>
              <w:lang w:val="en-US"/>
            </w:rPr>
          </w:rPrChange>
        </w:rPr>
      </w:pPr>
    </w:p>
    <w:p w:rsidR="00A81D84" w:rsidRPr="009A620B" w:rsidRDefault="00A81D84" w:rsidP="00E12A05">
      <w:pPr>
        <w:rPr>
          <w:szCs w:val="22"/>
          <w:lang w:val="en-US"/>
          <w:rPrChange w:id="1292" w:author="Simone Merlin" w:date="2014-03-15T17:44:00Z">
            <w:rPr>
              <w:lang w:val="en-US"/>
            </w:rPr>
          </w:rPrChange>
        </w:rPr>
      </w:pPr>
    </w:p>
    <w:p w:rsidR="00E12A05" w:rsidRPr="009A620B" w:rsidRDefault="00E12A05" w:rsidP="00E12A05">
      <w:pPr>
        <w:rPr>
          <w:szCs w:val="22"/>
          <w:lang w:val="en-US" w:eastAsia="zh-CN"/>
          <w:rPrChange w:id="1293" w:author="Simone Merlin" w:date="2014-03-15T17:44:00Z">
            <w:rPr>
              <w:lang w:val="en-US" w:eastAsia="zh-CN"/>
            </w:rPr>
          </w:rPrChange>
        </w:rPr>
      </w:pPr>
      <w:r w:rsidRPr="009A620B">
        <w:rPr>
          <w:szCs w:val="22"/>
          <w:lang w:val="en-US"/>
          <w:rPrChange w:id="1294" w:author="Simone Merlin" w:date="2014-03-15T17:44:00Z">
            <w:rPr>
              <w:lang w:val="en-US"/>
            </w:rPr>
          </w:rPrChange>
        </w:rPr>
        <w:t>For drop=1</w:t>
      </w:r>
      <w:proofErr w:type="gramStart"/>
      <w:r w:rsidRPr="009A620B">
        <w:rPr>
          <w:szCs w:val="22"/>
          <w:lang w:val="en-US"/>
          <w:rPrChange w:id="1295" w:author="Simone Merlin" w:date="2014-03-15T17:44:00Z">
            <w:rPr>
              <w:lang w:val="en-US"/>
            </w:rPr>
          </w:rPrChange>
        </w:rPr>
        <w:t>:N</w:t>
      </w:r>
      <w:proofErr w:type="gramEnd"/>
    </w:p>
    <w:p w:rsidR="00E12A05" w:rsidRPr="009A620B" w:rsidRDefault="00E12A05" w:rsidP="00E12A05">
      <w:pPr>
        <w:rPr>
          <w:szCs w:val="22"/>
          <w:lang w:val="en-US" w:eastAsia="zh-CN"/>
          <w:rPrChange w:id="1296" w:author="Simone Merlin" w:date="2014-03-15T17:44:00Z">
            <w:rPr>
              <w:lang w:val="en-US" w:eastAsia="zh-CN"/>
            </w:rPr>
          </w:rPrChange>
        </w:rPr>
      </w:pPr>
      <w:r w:rsidRPr="009A620B">
        <w:rPr>
          <w:szCs w:val="22"/>
          <w:lang w:val="en-US"/>
          <w:rPrChange w:id="1297" w:author="Simone Merlin" w:date="2014-03-15T17:44:00Z">
            <w:rPr>
              <w:lang w:val="en-US"/>
            </w:rPr>
          </w:rPrChange>
        </w:rPr>
        <w:t>{</w:t>
      </w:r>
    </w:p>
    <w:p w:rsidR="00E12A05" w:rsidRPr="009A620B" w:rsidRDefault="00E12A05" w:rsidP="00E12A05">
      <w:pPr>
        <w:ind w:firstLine="720"/>
        <w:rPr>
          <w:szCs w:val="22"/>
          <w:lang w:val="en-US" w:eastAsia="zh-CN"/>
          <w:rPrChange w:id="1298" w:author="Simone Merlin" w:date="2014-03-15T17:44:00Z">
            <w:rPr>
              <w:lang w:val="en-US" w:eastAsia="zh-CN"/>
            </w:rPr>
          </w:rPrChange>
        </w:rPr>
      </w:pPr>
      <w:r w:rsidRPr="009A620B">
        <w:rPr>
          <w:szCs w:val="22"/>
          <w:lang w:val="en-US" w:eastAsia="zh-CN"/>
          <w:rPrChange w:id="1299" w:author="Simone Merlin" w:date="2014-03-15T17:44:00Z">
            <w:rPr>
              <w:lang w:val="en-US" w:eastAsia="zh-CN"/>
            </w:rPr>
          </w:rPrChange>
        </w:rPr>
        <w:t>Step1:</w:t>
      </w:r>
    </w:p>
    <w:p w:rsidR="00E12A05" w:rsidRPr="009A620B" w:rsidRDefault="00E12A05" w:rsidP="00E12A05">
      <w:pPr>
        <w:ind w:firstLine="720"/>
        <w:rPr>
          <w:szCs w:val="22"/>
          <w:lang w:val="en-US" w:eastAsia="zh-CN"/>
          <w:rPrChange w:id="1300" w:author="Simone Merlin" w:date="2014-03-15T17:44:00Z">
            <w:rPr>
              <w:lang w:val="en-US" w:eastAsia="zh-CN"/>
            </w:rPr>
          </w:rPrChange>
        </w:rPr>
      </w:pPr>
      <w:r w:rsidRPr="009A620B">
        <w:rPr>
          <w:szCs w:val="22"/>
          <w:lang w:val="en-US" w:eastAsia="zh-CN"/>
          <w:rPrChange w:id="1301" w:author="Simone Merlin" w:date="2014-03-15T17:44:00Z">
            <w:rPr>
              <w:lang w:val="en-US" w:eastAsia="zh-CN"/>
            </w:rPr>
          </w:rPrChange>
        </w:rPr>
        <w:lastRenderedPageBreak/>
        <w:t>{</w:t>
      </w:r>
      <w:r w:rsidRPr="009A620B">
        <w:rPr>
          <w:szCs w:val="22"/>
          <w:lang w:val="en-US" w:eastAsia="zh-CN"/>
          <w:rPrChange w:id="1302" w:author="Simone Merlin" w:date="2014-03-15T17:44:00Z">
            <w:rPr>
              <w:lang w:val="en-US" w:eastAsia="zh-CN"/>
            </w:rPr>
          </w:rPrChange>
        </w:rPr>
        <w:tab/>
      </w:r>
    </w:p>
    <w:p w:rsidR="00E12A05" w:rsidRPr="009A620B" w:rsidRDefault="00E12A05" w:rsidP="00E12A05">
      <w:pPr>
        <w:ind w:left="720" w:firstLine="720"/>
        <w:rPr>
          <w:szCs w:val="22"/>
          <w:lang w:val="en-US" w:eastAsia="zh-CN"/>
          <w:rPrChange w:id="1303" w:author="Simone Merlin" w:date="2014-03-15T17:44:00Z">
            <w:rPr>
              <w:lang w:val="en-US" w:eastAsia="zh-CN"/>
            </w:rPr>
          </w:rPrChange>
        </w:rPr>
      </w:pPr>
      <w:r w:rsidRPr="009A620B">
        <w:rPr>
          <w:szCs w:val="22"/>
          <w:lang w:val="en-US"/>
          <w:rPrChange w:id="1304" w:author="Simone Merlin" w:date="2014-03-15T17:44:00Z">
            <w:rPr>
              <w:lang w:val="en-US"/>
            </w:rPr>
          </w:rPrChange>
        </w:rPr>
        <w:t>Drop</w:t>
      </w:r>
      <w:r w:rsidRPr="009A620B">
        <w:rPr>
          <w:szCs w:val="22"/>
          <w:lang w:val="en-US" w:eastAsia="zh-CN"/>
          <w:rPrChange w:id="1305" w:author="Simone Merlin" w:date="2014-03-15T17:44:00Z">
            <w:rPr>
              <w:lang w:val="en-US" w:eastAsia="zh-CN"/>
            </w:rPr>
          </w:rPrChange>
        </w:rPr>
        <w:t xml:space="preserve"> </w:t>
      </w:r>
      <w:r w:rsidRPr="009A620B">
        <w:rPr>
          <w:szCs w:val="22"/>
          <w:lang w:val="en-US"/>
          <w:rPrChange w:id="1306" w:author="Simone Merlin" w:date="2014-03-15T17:44:00Z">
            <w:rPr>
              <w:lang w:val="en-US"/>
            </w:rPr>
          </w:rPrChange>
        </w:rPr>
        <w:t>APs and STAs according to description in [11]</w:t>
      </w:r>
      <w:r w:rsidRPr="009A620B">
        <w:rPr>
          <w:szCs w:val="22"/>
          <w:lang w:val="en-US" w:eastAsia="zh-CN"/>
          <w:rPrChange w:id="1307" w:author="Simone Merlin" w:date="2014-03-15T17:44:00Z">
            <w:rPr>
              <w:lang w:val="en-US" w:eastAsia="zh-CN"/>
            </w:rPr>
          </w:rPrChange>
        </w:rPr>
        <w:t>;</w:t>
      </w:r>
      <w:r w:rsidRPr="009A620B">
        <w:rPr>
          <w:szCs w:val="22"/>
          <w:lang w:val="en-US"/>
          <w:rPrChange w:id="1308" w:author="Simone Merlin" w:date="2014-03-15T17:44:00Z">
            <w:rPr>
              <w:lang w:val="en-US"/>
            </w:rPr>
          </w:rPrChange>
        </w:rPr>
        <w:t xml:space="preserve">  </w:t>
      </w:r>
    </w:p>
    <w:p w:rsidR="00E12A05" w:rsidRPr="009A620B" w:rsidRDefault="00E12A05" w:rsidP="00E12A05">
      <w:pPr>
        <w:ind w:left="720" w:firstLine="720"/>
        <w:rPr>
          <w:szCs w:val="22"/>
          <w:lang w:val="en-US" w:eastAsia="zh-CN"/>
          <w:rPrChange w:id="1309" w:author="Simone Merlin" w:date="2014-03-15T17:44:00Z">
            <w:rPr>
              <w:lang w:val="en-US" w:eastAsia="zh-CN"/>
            </w:rPr>
          </w:rPrChange>
        </w:rPr>
      </w:pPr>
      <w:r w:rsidRPr="009A620B">
        <w:rPr>
          <w:szCs w:val="22"/>
          <w:lang w:val="en-US"/>
          <w:rPrChange w:id="1310" w:author="Simone Merlin" w:date="2014-03-15T17:44:00Z">
            <w:rPr>
              <w:lang w:val="en-US"/>
            </w:rPr>
          </w:rPrChange>
        </w:rPr>
        <w:t>Associate STAs with APs according to description in [11]</w:t>
      </w:r>
      <w:r w:rsidRPr="009A620B">
        <w:rPr>
          <w:szCs w:val="22"/>
          <w:lang w:val="en-US" w:eastAsia="zh-CN"/>
          <w:rPrChange w:id="1311" w:author="Simone Merlin" w:date="2014-03-15T17:44:00Z">
            <w:rPr>
              <w:lang w:val="en-US" w:eastAsia="zh-CN"/>
            </w:rPr>
          </w:rPrChange>
        </w:rPr>
        <w:t>;</w:t>
      </w:r>
    </w:p>
    <w:p w:rsidR="00E12A05" w:rsidRPr="009A620B" w:rsidRDefault="00E12A05" w:rsidP="00E12A05">
      <w:pPr>
        <w:ind w:left="720" w:firstLine="720"/>
        <w:rPr>
          <w:szCs w:val="22"/>
          <w:lang w:val="en-US" w:eastAsia="zh-CN"/>
          <w:rPrChange w:id="1312" w:author="Simone Merlin" w:date="2014-03-15T17:44:00Z">
            <w:rPr>
              <w:lang w:val="en-US" w:eastAsia="zh-CN"/>
            </w:rPr>
          </w:rPrChange>
        </w:rPr>
      </w:pPr>
      <w:r w:rsidRPr="009A620B">
        <w:rPr>
          <w:szCs w:val="22"/>
          <w:lang w:val="en-US" w:eastAsia="zh-CN"/>
          <w:rPrChange w:id="1313" w:author="Simone Merlin" w:date="2014-03-15T17:44:00Z">
            <w:rPr>
              <w:lang w:val="en-US" w:eastAsia="zh-CN"/>
            </w:rPr>
          </w:rPrChange>
        </w:rPr>
        <w:t>Create event list for the scheduler of simulator;</w:t>
      </w:r>
    </w:p>
    <w:p w:rsidR="00E12A05" w:rsidRPr="009A620B" w:rsidRDefault="00E12A05" w:rsidP="00E12A05">
      <w:pPr>
        <w:ind w:left="720" w:firstLine="720"/>
        <w:rPr>
          <w:szCs w:val="22"/>
          <w:lang w:val="en-US" w:eastAsia="zh-CN"/>
          <w:rPrChange w:id="1314" w:author="Simone Merlin" w:date="2014-03-15T17:44:00Z">
            <w:rPr>
              <w:lang w:val="en-US" w:eastAsia="zh-CN"/>
            </w:rPr>
          </w:rPrChange>
        </w:rPr>
      </w:pPr>
      <w:r w:rsidRPr="009A620B">
        <w:rPr>
          <w:szCs w:val="22"/>
          <w:lang w:val="en-US" w:eastAsia="zh-CN"/>
          <w:rPrChange w:id="1315" w:author="Simone Merlin" w:date="2014-03-15T17:44:00Z">
            <w:rPr>
              <w:lang w:val="en-US" w:eastAsia="zh-CN"/>
            </w:rPr>
          </w:rPrChange>
        </w:rPr>
        <w:t>Initialize the traffic generation event for each AP/STA;</w:t>
      </w:r>
    </w:p>
    <w:p w:rsidR="00E12A05" w:rsidRPr="009A620B" w:rsidRDefault="00E12A05" w:rsidP="00E12A05">
      <w:pPr>
        <w:rPr>
          <w:szCs w:val="22"/>
          <w:lang w:val="en-US" w:eastAsia="zh-CN"/>
          <w:rPrChange w:id="1316" w:author="Simone Merlin" w:date="2014-03-15T17:44:00Z">
            <w:rPr>
              <w:lang w:val="en-US" w:eastAsia="zh-CN"/>
            </w:rPr>
          </w:rPrChange>
        </w:rPr>
      </w:pPr>
      <w:r w:rsidRPr="009A620B">
        <w:rPr>
          <w:szCs w:val="22"/>
          <w:lang w:val="en-US" w:eastAsia="zh-CN"/>
          <w:rPrChange w:id="1317" w:author="Simone Merlin" w:date="2014-03-15T17:44:00Z">
            <w:rPr>
              <w:lang w:val="en-US" w:eastAsia="zh-CN"/>
            </w:rPr>
          </w:rPrChange>
        </w:rPr>
        <w:t xml:space="preserve">        </w:t>
      </w:r>
      <w:r w:rsidRPr="009A620B">
        <w:rPr>
          <w:szCs w:val="22"/>
          <w:lang w:val="en-US" w:eastAsia="zh-CN"/>
          <w:rPrChange w:id="1318" w:author="Simone Merlin" w:date="2014-03-15T17:44:00Z">
            <w:rPr>
              <w:lang w:val="en-US" w:eastAsia="zh-CN"/>
            </w:rPr>
          </w:rPrChange>
        </w:rPr>
        <w:tab/>
        <w:t>}</w:t>
      </w:r>
    </w:p>
    <w:p w:rsidR="00E12A05" w:rsidRPr="009A620B" w:rsidRDefault="00E12A05" w:rsidP="00E12A05">
      <w:pPr>
        <w:rPr>
          <w:szCs w:val="22"/>
          <w:lang w:val="en-US" w:eastAsia="zh-CN"/>
          <w:rPrChange w:id="1319" w:author="Simone Merlin" w:date="2014-03-15T17:44:00Z">
            <w:rPr>
              <w:lang w:val="en-US" w:eastAsia="zh-CN"/>
            </w:rPr>
          </w:rPrChange>
        </w:rPr>
      </w:pPr>
    </w:p>
    <w:p w:rsidR="00E12A05" w:rsidRPr="009A620B" w:rsidRDefault="00E12A05" w:rsidP="00E12A05">
      <w:pPr>
        <w:ind w:firstLine="720"/>
        <w:rPr>
          <w:szCs w:val="22"/>
          <w:lang w:val="en-US" w:eastAsia="zh-CN"/>
          <w:rPrChange w:id="1320" w:author="Simone Merlin" w:date="2014-03-15T17:44:00Z">
            <w:rPr>
              <w:lang w:val="en-US" w:eastAsia="zh-CN"/>
            </w:rPr>
          </w:rPrChange>
        </w:rPr>
      </w:pPr>
      <w:r w:rsidRPr="009A620B">
        <w:rPr>
          <w:szCs w:val="22"/>
          <w:lang w:val="en-US" w:eastAsia="zh-CN"/>
          <w:rPrChange w:id="1321" w:author="Simone Merlin" w:date="2014-03-15T17:44:00Z">
            <w:rPr>
              <w:lang w:val="en-US" w:eastAsia="zh-CN"/>
            </w:rPr>
          </w:rPrChange>
        </w:rPr>
        <w:t>Step2:</w:t>
      </w:r>
    </w:p>
    <w:p w:rsidR="00E12A05" w:rsidRPr="009A620B" w:rsidRDefault="00E12A05" w:rsidP="00E12A05">
      <w:pPr>
        <w:ind w:firstLine="720"/>
        <w:rPr>
          <w:szCs w:val="22"/>
          <w:lang w:val="en-US" w:eastAsia="zh-CN"/>
          <w:rPrChange w:id="1322" w:author="Simone Merlin" w:date="2014-03-15T17:44:00Z">
            <w:rPr>
              <w:lang w:val="en-US" w:eastAsia="zh-CN"/>
            </w:rPr>
          </w:rPrChange>
        </w:rPr>
      </w:pPr>
      <w:r w:rsidRPr="009A620B">
        <w:rPr>
          <w:szCs w:val="22"/>
          <w:lang w:val="en-US" w:eastAsia="zh-CN"/>
          <w:rPrChange w:id="1323" w:author="Simone Merlin" w:date="2014-03-15T17:44:00Z">
            <w:rPr>
              <w:lang w:val="en-US" w:eastAsia="zh-CN"/>
            </w:rPr>
          </w:rPrChange>
        </w:rPr>
        <w:t>While simulation time is less than the end time</w:t>
      </w:r>
    </w:p>
    <w:p w:rsidR="00E12A05" w:rsidRPr="009A620B" w:rsidRDefault="00E12A05" w:rsidP="00E12A05">
      <w:pPr>
        <w:ind w:firstLine="720"/>
        <w:rPr>
          <w:szCs w:val="22"/>
          <w:lang w:val="en-US" w:eastAsia="zh-CN"/>
          <w:rPrChange w:id="1324" w:author="Simone Merlin" w:date="2014-03-15T17:44:00Z">
            <w:rPr>
              <w:lang w:val="en-US" w:eastAsia="zh-CN"/>
            </w:rPr>
          </w:rPrChange>
        </w:rPr>
      </w:pPr>
      <w:r w:rsidRPr="009A620B">
        <w:rPr>
          <w:szCs w:val="22"/>
          <w:lang w:val="en-US" w:eastAsia="zh-CN"/>
          <w:rPrChange w:id="1325" w:author="Simone Merlin" w:date="2014-03-15T17:44:00Z">
            <w:rPr>
              <w:lang w:val="en-US" w:eastAsia="zh-CN"/>
            </w:rPr>
          </w:rPrChange>
        </w:rPr>
        <w:t>{</w:t>
      </w:r>
    </w:p>
    <w:p w:rsidR="00E12A05" w:rsidRPr="009A620B" w:rsidRDefault="00E12A05" w:rsidP="00E12A05">
      <w:pPr>
        <w:ind w:left="720" w:firstLine="720"/>
        <w:rPr>
          <w:szCs w:val="22"/>
          <w:lang w:val="en-US" w:eastAsia="zh-CN"/>
          <w:rPrChange w:id="1326" w:author="Simone Merlin" w:date="2014-03-15T17:44:00Z">
            <w:rPr>
              <w:lang w:val="en-US" w:eastAsia="zh-CN"/>
            </w:rPr>
          </w:rPrChange>
        </w:rPr>
      </w:pPr>
      <w:r w:rsidRPr="009A620B">
        <w:rPr>
          <w:szCs w:val="22"/>
          <w:lang w:val="en-US" w:eastAsia="zh-CN"/>
          <w:rPrChange w:id="1327" w:author="Simone Merlin" w:date="2014-03-15T17:44:00Z">
            <w:rPr>
              <w:lang w:val="en-US" w:eastAsia="zh-CN"/>
            </w:rPr>
          </w:rPrChange>
        </w:rPr>
        <w:t>While traffic generation event occurs</w:t>
      </w:r>
    </w:p>
    <w:p w:rsidR="00E12A05" w:rsidRPr="009A620B" w:rsidRDefault="00E12A05" w:rsidP="00E12A05">
      <w:pPr>
        <w:ind w:left="720" w:firstLine="720"/>
        <w:rPr>
          <w:szCs w:val="22"/>
          <w:lang w:val="en-US" w:eastAsia="zh-CN"/>
          <w:rPrChange w:id="1328" w:author="Simone Merlin" w:date="2014-03-15T17:44:00Z">
            <w:rPr>
              <w:lang w:val="en-US" w:eastAsia="zh-CN"/>
            </w:rPr>
          </w:rPrChange>
        </w:rPr>
      </w:pPr>
      <w:r w:rsidRPr="009A620B">
        <w:rPr>
          <w:szCs w:val="22"/>
          <w:lang w:val="en-US" w:eastAsia="zh-CN"/>
          <w:rPrChange w:id="1329" w:author="Simone Merlin" w:date="2014-03-15T17:44:00Z">
            <w:rPr>
              <w:lang w:val="en-US" w:eastAsia="zh-CN"/>
            </w:rPr>
          </w:rPrChange>
        </w:rPr>
        <w:t>{</w:t>
      </w:r>
    </w:p>
    <w:p w:rsidR="00E12A05" w:rsidRPr="009A620B" w:rsidRDefault="00E12A05" w:rsidP="00E12A05">
      <w:pPr>
        <w:ind w:left="1440" w:firstLine="720"/>
        <w:rPr>
          <w:szCs w:val="22"/>
          <w:lang w:val="en-US" w:eastAsia="zh-CN"/>
          <w:rPrChange w:id="1330" w:author="Simone Merlin" w:date="2014-03-15T17:44:00Z">
            <w:rPr>
              <w:lang w:val="en-US" w:eastAsia="zh-CN"/>
            </w:rPr>
          </w:rPrChange>
        </w:rPr>
      </w:pPr>
      <w:r w:rsidRPr="009A620B">
        <w:rPr>
          <w:szCs w:val="22"/>
          <w:lang w:val="en-US" w:eastAsia="zh-CN"/>
          <w:rPrChange w:id="1331" w:author="Simone Merlin" w:date="2014-03-15T17:44:00Z">
            <w:rPr>
              <w:lang w:val="en-US" w:eastAsia="zh-CN"/>
            </w:rPr>
          </w:rPrChange>
        </w:rPr>
        <w:t xml:space="preserve">Generate a packet of the size according to traffic model; </w:t>
      </w:r>
    </w:p>
    <w:p w:rsidR="00E12A05" w:rsidRPr="009A620B" w:rsidRDefault="00E12A05" w:rsidP="00E12A05">
      <w:pPr>
        <w:ind w:left="1440" w:firstLine="720"/>
        <w:rPr>
          <w:szCs w:val="22"/>
          <w:lang w:val="en-US" w:eastAsia="zh-CN"/>
          <w:rPrChange w:id="1332" w:author="Simone Merlin" w:date="2014-03-15T17:44:00Z">
            <w:rPr>
              <w:lang w:val="en-US" w:eastAsia="zh-CN"/>
            </w:rPr>
          </w:rPrChange>
        </w:rPr>
      </w:pPr>
      <w:r w:rsidRPr="009A620B">
        <w:rPr>
          <w:szCs w:val="22"/>
          <w:lang w:val="en-US" w:eastAsia="zh-CN"/>
          <w:rPrChange w:id="1333" w:author="Simone Merlin" w:date="2014-03-15T17:44:00Z">
            <w:rPr>
              <w:lang w:val="en-US" w:eastAsia="zh-CN"/>
            </w:rPr>
          </w:rPrChange>
        </w:rPr>
        <w:t>Create MAC event when the packet is passed to MAC;</w:t>
      </w:r>
    </w:p>
    <w:p w:rsidR="00E12A05" w:rsidRPr="009A620B" w:rsidRDefault="00E12A05" w:rsidP="00E12A05">
      <w:pPr>
        <w:ind w:left="1440" w:firstLine="720"/>
        <w:rPr>
          <w:szCs w:val="22"/>
          <w:lang w:val="en-US" w:eastAsia="zh-CN"/>
          <w:rPrChange w:id="1334" w:author="Simone Merlin" w:date="2014-03-15T17:44:00Z">
            <w:rPr>
              <w:lang w:val="en-US" w:eastAsia="zh-CN"/>
            </w:rPr>
          </w:rPrChange>
        </w:rPr>
      </w:pPr>
      <w:r w:rsidRPr="009A620B">
        <w:rPr>
          <w:szCs w:val="22"/>
          <w:lang w:val="en-US" w:eastAsia="zh-CN"/>
          <w:rPrChange w:id="1335" w:author="Simone Merlin" w:date="2014-03-15T17:44:00Z">
            <w:rPr>
              <w:lang w:val="en-US" w:eastAsia="zh-CN"/>
            </w:rPr>
          </w:rPrChange>
        </w:rPr>
        <w:t xml:space="preserve">Create the next traffic generation event at the time instant according to traffic model; </w:t>
      </w:r>
    </w:p>
    <w:p w:rsidR="00E12A05" w:rsidRPr="009A620B" w:rsidRDefault="00E12A05" w:rsidP="00E12A05">
      <w:pPr>
        <w:ind w:left="720" w:firstLine="720"/>
        <w:rPr>
          <w:szCs w:val="22"/>
          <w:lang w:val="en-US" w:eastAsia="zh-CN"/>
          <w:rPrChange w:id="1336" w:author="Simone Merlin" w:date="2014-03-15T17:44:00Z">
            <w:rPr>
              <w:lang w:val="en-US" w:eastAsia="zh-CN"/>
            </w:rPr>
          </w:rPrChange>
        </w:rPr>
      </w:pPr>
      <w:r w:rsidRPr="009A620B">
        <w:rPr>
          <w:szCs w:val="22"/>
          <w:lang w:val="en-US" w:eastAsia="zh-CN"/>
          <w:rPrChange w:id="1337" w:author="Simone Merlin" w:date="2014-03-15T17:44:00Z">
            <w:rPr>
              <w:lang w:val="en-US" w:eastAsia="zh-CN"/>
            </w:rPr>
          </w:rPrChange>
        </w:rPr>
        <w:t>}</w:t>
      </w:r>
    </w:p>
    <w:p w:rsidR="00E12A05" w:rsidRPr="009A620B" w:rsidRDefault="00E12A05" w:rsidP="00E12A05">
      <w:pPr>
        <w:rPr>
          <w:szCs w:val="22"/>
          <w:lang w:val="en-US" w:eastAsia="zh-CN"/>
          <w:rPrChange w:id="1338" w:author="Simone Merlin" w:date="2014-03-15T17:44:00Z">
            <w:rPr>
              <w:lang w:val="en-US" w:eastAsia="zh-CN"/>
            </w:rPr>
          </w:rPrChange>
        </w:rPr>
      </w:pPr>
    </w:p>
    <w:p w:rsidR="00E12A05" w:rsidRPr="009A620B" w:rsidRDefault="00E12A05" w:rsidP="00E12A05">
      <w:pPr>
        <w:ind w:left="720" w:firstLine="720"/>
        <w:rPr>
          <w:szCs w:val="22"/>
          <w:lang w:val="en-US" w:eastAsia="zh-CN"/>
          <w:rPrChange w:id="1339" w:author="Simone Merlin" w:date="2014-03-15T17:44:00Z">
            <w:rPr>
              <w:lang w:val="en-US" w:eastAsia="zh-CN"/>
            </w:rPr>
          </w:rPrChange>
        </w:rPr>
      </w:pPr>
      <w:r w:rsidRPr="009A620B">
        <w:rPr>
          <w:szCs w:val="22"/>
          <w:lang w:val="en-US" w:eastAsia="zh-CN"/>
          <w:rPrChange w:id="1340" w:author="Simone Merlin" w:date="2014-03-15T17:44:00Z">
            <w:rPr>
              <w:lang w:val="en-US" w:eastAsia="zh-CN"/>
            </w:rPr>
          </w:rPrChange>
        </w:rPr>
        <w:t>While MAC event occurs</w:t>
      </w:r>
    </w:p>
    <w:p w:rsidR="00E12A05" w:rsidRPr="009A620B" w:rsidRDefault="00E12A05" w:rsidP="00E12A05">
      <w:pPr>
        <w:ind w:left="720" w:firstLine="720"/>
        <w:rPr>
          <w:szCs w:val="22"/>
          <w:lang w:val="en-US"/>
          <w:rPrChange w:id="1341" w:author="Simone Merlin" w:date="2014-03-15T17:44:00Z">
            <w:rPr>
              <w:lang w:val="en-US"/>
            </w:rPr>
          </w:rPrChange>
        </w:rPr>
      </w:pPr>
      <w:r w:rsidRPr="009A620B">
        <w:rPr>
          <w:szCs w:val="22"/>
          <w:lang w:val="en-US"/>
          <w:rPrChange w:id="1342" w:author="Simone Merlin" w:date="2014-03-15T17:44:00Z">
            <w:rPr>
              <w:lang w:val="en-US"/>
            </w:rPr>
          </w:rPrChange>
        </w:rPr>
        <w:t xml:space="preserve">{ </w:t>
      </w:r>
    </w:p>
    <w:p w:rsidR="00E12A05" w:rsidRPr="009A620B" w:rsidRDefault="00E12A05" w:rsidP="00E12A05">
      <w:pPr>
        <w:ind w:left="1440" w:firstLine="720"/>
        <w:rPr>
          <w:szCs w:val="22"/>
          <w:lang w:val="en-US" w:eastAsia="zh-CN"/>
        </w:rPr>
      </w:pPr>
      <w:r w:rsidRPr="009A620B">
        <w:rPr>
          <w:szCs w:val="22"/>
          <w:lang w:val="en-US" w:eastAsia="zh-CN"/>
        </w:rPr>
        <w:t>If MAC event is from upper layer</w:t>
      </w:r>
    </w:p>
    <w:p w:rsidR="00E12A05" w:rsidRPr="009A620B" w:rsidRDefault="00E12A05" w:rsidP="00E12A05">
      <w:pPr>
        <w:ind w:left="1440" w:firstLine="720"/>
        <w:rPr>
          <w:szCs w:val="22"/>
          <w:lang w:val="en-US"/>
        </w:rPr>
      </w:pPr>
      <w:r w:rsidRPr="009A620B">
        <w:rPr>
          <w:szCs w:val="22"/>
          <w:lang w:val="en-US" w:eastAsia="zh-CN"/>
        </w:rPr>
        <w:t>{</w:t>
      </w:r>
    </w:p>
    <w:p w:rsidR="00E12A05" w:rsidRPr="009A620B" w:rsidRDefault="00E12A05" w:rsidP="00E12A05">
      <w:pPr>
        <w:ind w:left="2160" w:firstLine="720"/>
        <w:rPr>
          <w:szCs w:val="22"/>
          <w:lang w:val="en-US"/>
        </w:rPr>
      </w:pPr>
      <w:r w:rsidRPr="009A620B">
        <w:rPr>
          <w:szCs w:val="22"/>
          <w:lang w:val="en-US" w:eastAsia="zh-CN"/>
        </w:rPr>
        <w:t>If the CCA indicates idle and NAV is not set</w:t>
      </w:r>
    </w:p>
    <w:p w:rsidR="00E12A05" w:rsidRPr="009A620B" w:rsidRDefault="00E12A05" w:rsidP="00E12A05">
      <w:pPr>
        <w:ind w:left="2160" w:firstLine="720"/>
        <w:rPr>
          <w:szCs w:val="22"/>
          <w:lang w:val="en-US"/>
        </w:rPr>
      </w:pPr>
      <w:r w:rsidRPr="009A620B">
        <w:rPr>
          <w:szCs w:val="22"/>
          <w:lang w:val="en-US" w:eastAsia="zh-CN"/>
        </w:rPr>
        <w:t>{</w:t>
      </w:r>
    </w:p>
    <w:p w:rsidR="00E12A05" w:rsidRPr="009A620B" w:rsidRDefault="00E12A05" w:rsidP="00E12A05">
      <w:pPr>
        <w:ind w:left="2880" w:firstLine="720"/>
        <w:rPr>
          <w:szCs w:val="22"/>
          <w:lang w:val="en-US" w:eastAsia="zh-CN"/>
        </w:rPr>
      </w:pPr>
      <w:r w:rsidRPr="009A620B">
        <w:rPr>
          <w:szCs w:val="22"/>
          <w:lang w:val="en-US" w:eastAsia="zh-CN"/>
        </w:rPr>
        <w:t>EDCA with CSMA/CA procedure</w:t>
      </w:r>
    </w:p>
    <w:p w:rsidR="00E12A05" w:rsidRPr="009A620B" w:rsidRDefault="00E12A05" w:rsidP="00E12A05">
      <w:pPr>
        <w:ind w:left="2880" w:firstLine="720"/>
        <w:rPr>
          <w:szCs w:val="22"/>
          <w:lang w:val="en-US"/>
        </w:rPr>
      </w:pPr>
      <w:r w:rsidRPr="009A620B">
        <w:rPr>
          <w:szCs w:val="22"/>
          <w:lang w:val="en-US" w:eastAsia="zh-CN"/>
        </w:rPr>
        <w:t>{</w:t>
      </w:r>
    </w:p>
    <w:p w:rsidR="00E12A05" w:rsidRPr="009A620B" w:rsidRDefault="00E12A05" w:rsidP="00E12A05">
      <w:pPr>
        <w:ind w:left="4320"/>
        <w:rPr>
          <w:szCs w:val="22"/>
          <w:lang w:val="en-US" w:eastAsia="zh-CN"/>
        </w:rPr>
      </w:pPr>
      <w:r w:rsidRPr="009A620B">
        <w:rPr>
          <w:szCs w:val="22"/>
          <w:lang w:val="en-US" w:eastAsia="zh-CN"/>
        </w:rPr>
        <w:t>Count down backoff timer;</w:t>
      </w:r>
    </w:p>
    <w:p w:rsidR="00E12A05" w:rsidRPr="009A620B" w:rsidRDefault="00E12A05" w:rsidP="00E12A05">
      <w:pPr>
        <w:ind w:left="2880" w:firstLine="720"/>
        <w:rPr>
          <w:szCs w:val="22"/>
          <w:lang w:val="en-US" w:eastAsia="zh-CN"/>
        </w:rPr>
      </w:pPr>
      <w:r w:rsidRPr="009A620B">
        <w:rPr>
          <w:szCs w:val="22"/>
          <w:lang w:val="en-US" w:eastAsia="zh-CN"/>
        </w:rPr>
        <w:t>}</w:t>
      </w:r>
    </w:p>
    <w:p w:rsidR="00E12A05" w:rsidRPr="009A620B" w:rsidRDefault="00E12A05" w:rsidP="00E12A05">
      <w:pPr>
        <w:ind w:left="2880" w:firstLine="720"/>
        <w:rPr>
          <w:szCs w:val="22"/>
          <w:lang w:val="en-US" w:eastAsia="zh-CN"/>
        </w:rPr>
      </w:pPr>
    </w:p>
    <w:p w:rsidR="00E12A05" w:rsidRPr="009A620B" w:rsidRDefault="00E12A05" w:rsidP="00E12A05">
      <w:pPr>
        <w:ind w:left="2880" w:firstLine="720"/>
        <w:rPr>
          <w:szCs w:val="22"/>
          <w:lang w:val="en-US"/>
        </w:rPr>
      </w:pPr>
      <w:r w:rsidRPr="009A620B">
        <w:rPr>
          <w:szCs w:val="22"/>
          <w:lang w:val="es-ES" w:eastAsia="zh-CN"/>
        </w:rPr>
        <w:t>Select transmission mode, e.g. SU OL, SU BF, MU;</w:t>
      </w:r>
    </w:p>
    <w:p w:rsidR="00E12A05" w:rsidRPr="009A620B" w:rsidRDefault="00E12A05" w:rsidP="00E12A05">
      <w:pPr>
        <w:ind w:left="2880" w:firstLine="720"/>
        <w:rPr>
          <w:szCs w:val="22"/>
          <w:lang w:val="en-US"/>
        </w:rPr>
      </w:pPr>
      <w:r w:rsidRPr="003A2058">
        <w:rPr>
          <w:szCs w:val="22"/>
          <w:lang w:eastAsia="zh-CN"/>
        </w:rPr>
        <w:t xml:space="preserve">Choose MCS; </w:t>
      </w:r>
    </w:p>
    <w:p w:rsidR="00E12A05" w:rsidRPr="009A620B" w:rsidRDefault="00E12A05" w:rsidP="00E12A05">
      <w:pPr>
        <w:ind w:left="2880" w:firstLine="720"/>
        <w:rPr>
          <w:szCs w:val="22"/>
          <w:lang w:val="en-US"/>
        </w:rPr>
      </w:pPr>
      <w:r w:rsidRPr="009A620B">
        <w:rPr>
          <w:szCs w:val="22"/>
          <w:lang w:val="en-US" w:eastAsia="zh-CN"/>
        </w:rPr>
        <w:t>Packet aggregation;</w:t>
      </w:r>
    </w:p>
    <w:p w:rsidR="00E12A05" w:rsidRPr="009A620B" w:rsidRDefault="00E12A05" w:rsidP="00E12A05">
      <w:pPr>
        <w:ind w:left="3600"/>
        <w:rPr>
          <w:szCs w:val="22"/>
          <w:lang w:val="en-US"/>
        </w:rPr>
      </w:pPr>
      <w:r w:rsidRPr="009A620B">
        <w:rPr>
          <w:szCs w:val="22"/>
          <w:lang w:val="en-US" w:eastAsia="zh-CN"/>
        </w:rPr>
        <w:t>Create PHY events, and wait for PHY process;</w:t>
      </w:r>
    </w:p>
    <w:p w:rsidR="00E12A05" w:rsidRPr="009A620B" w:rsidRDefault="00E12A05" w:rsidP="00E12A05">
      <w:pPr>
        <w:ind w:left="2160" w:firstLine="720"/>
        <w:rPr>
          <w:szCs w:val="22"/>
          <w:lang w:val="en-US" w:eastAsia="zh-CN"/>
        </w:rPr>
      </w:pPr>
      <w:r w:rsidRPr="009A620B">
        <w:rPr>
          <w:szCs w:val="22"/>
          <w:lang w:val="en-US" w:eastAsia="zh-CN"/>
        </w:rPr>
        <w:t>}</w:t>
      </w:r>
    </w:p>
    <w:p w:rsidR="00E12A05" w:rsidRPr="009A620B" w:rsidRDefault="00E12A05" w:rsidP="00E12A05">
      <w:pPr>
        <w:ind w:left="2160"/>
        <w:rPr>
          <w:szCs w:val="22"/>
          <w:lang w:val="en-US" w:eastAsia="zh-CN"/>
        </w:rPr>
      </w:pPr>
      <w:r w:rsidRPr="009A620B">
        <w:rPr>
          <w:szCs w:val="22"/>
          <w:lang w:val="en-US" w:eastAsia="zh-CN"/>
        </w:rPr>
        <w:t>}</w:t>
      </w:r>
    </w:p>
    <w:p w:rsidR="00E12A05" w:rsidRPr="009A620B" w:rsidRDefault="00E12A05" w:rsidP="00E12A05">
      <w:pPr>
        <w:rPr>
          <w:szCs w:val="22"/>
          <w:lang w:val="en-US" w:eastAsia="zh-CN"/>
        </w:rPr>
      </w:pPr>
    </w:p>
    <w:p w:rsidR="00E12A05" w:rsidRPr="009A620B" w:rsidRDefault="00E12A05" w:rsidP="00E12A05">
      <w:pPr>
        <w:ind w:left="1440" w:firstLine="720"/>
        <w:rPr>
          <w:szCs w:val="22"/>
          <w:lang w:val="en-US" w:eastAsia="zh-CN"/>
        </w:rPr>
      </w:pPr>
      <w:r w:rsidRPr="009A620B">
        <w:rPr>
          <w:szCs w:val="22"/>
          <w:lang w:val="en-US" w:eastAsia="zh-CN"/>
        </w:rPr>
        <w:t>If MAC event is from PHY layer</w:t>
      </w:r>
    </w:p>
    <w:p w:rsidR="00E12A05" w:rsidRPr="009A620B" w:rsidRDefault="00E12A05" w:rsidP="00E12A05">
      <w:pPr>
        <w:ind w:left="1440" w:firstLine="720"/>
        <w:rPr>
          <w:szCs w:val="22"/>
          <w:lang w:val="en-US"/>
        </w:rPr>
      </w:pPr>
      <w:r w:rsidRPr="009A620B">
        <w:rPr>
          <w:szCs w:val="22"/>
          <w:lang w:val="en-US" w:eastAsia="zh-CN"/>
        </w:rPr>
        <w:t>{</w:t>
      </w:r>
    </w:p>
    <w:p w:rsidR="00E12A05" w:rsidRPr="009A620B" w:rsidRDefault="00E12A05" w:rsidP="00E12A05">
      <w:pPr>
        <w:ind w:left="2160" w:firstLine="720"/>
        <w:rPr>
          <w:szCs w:val="22"/>
          <w:lang w:val="en-US"/>
        </w:rPr>
      </w:pPr>
      <w:r w:rsidRPr="009A620B">
        <w:rPr>
          <w:szCs w:val="22"/>
          <w:lang w:val="en-US" w:eastAsia="zh-CN"/>
        </w:rPr>
        <w:t>Determine the packet transmission success/failure based on PER;</w:t>
      </w:r>
    </w:p>
    <w:p w:rsidR="00E12A05" w:rsidRPr="009A620B" w:rsidRDefault="00E12A05" w:rsidP="00E12A05">
      <w:pPr>
        <w:ind w:left="2160" w:firstLine="720"/>
        <w:rPr>
          <w:szCs w:val="22"/>
          <w:lang w:val="en-US"/>
        </w:rPr>
      </w:pPr>
      <w:r w:rsidRPr="009A620B">
        <w:rPr>
          <w:szCs w:val="22"/>
          <w:lang w:val="en-US" w:eastAsia="zh-CN"/>
        </w:rPr>
        <w:t>If packet transmission is successful</w:t>
      </w:r>
    </w:p>
    <w:p w:rsidR="00E12A05" w:rsidRPr="009A620B" w:rsidRDefault="00E12A05" w:rsidP="00E12A05">
      <w:pPr>
        <w:ind w:left="2160" w:firstLine="720"/>
        <w:rPr>
          <w:szCs w:val="22"/>
          <w:lang w:val="en-US" w:eastAsia="zh-CN"/>
        </w:rPr>
      </w:pPr>
      <w:r w:rsidRPr="009A620B">
        <w:rPr>
          <w:szCs w:val="22"/>
          <w:lang w:val="en-US" w:eastAsia="zh-CN"/>
        </w:rPr>
        <w:t>{</w:t>
      </w:r>
    </w:p>
    <w:p w:rsidR="00E12A05" w:rsidRPr="009A620B" w:rsidRDefault="00E12A05" w:rsidP="00E12A05">
      <w:pPr>
        <w:ind w:left="2880" w:firstLine="720"/>
        <w:rPr>
          <w:szCs w:val="22"/>
          <w:lang w:val="en-US" w:eastAsia="zh-CN"/>
        </w:rPr>
      </w:pPr>
      <w:r w:rsidRPr="009A620B">
        <w:rPr>
          <w:szCs w:val="22"/>
          <w:lang w:val="en-US" w:eastAsia="zh-CN"/>
        </w:rPr>
        <w:t>Notify the packet receive status to upper layer (optional);</w:t>
      </w:r>
    </w:p>
    <w:p w:rsidR="00E12A05" w:rsidRPr="009A620B" w:rsidRDefault="00E12A05" w:rsidP="00E12A05">
      <w:pPr>
        <w:ind w:left="2880" w:firstLine="720"/>
        <w:rPr>
          <w:szCs w:val="22"/>
          <w:lang w:val="es-ES" w:eastAsia="zh-CN"/>
        </w:rPr>
      </w:pPr>
      <w:r w:rsidRPr="009A620B">
        <w:rPr>
          <w:szCs w:val="22"/>
          <w:lang w:val="es-ES" w:eastAsia="zh-CN"/>
        </w:rPr>
        <w:t>Send ACK;</w:t>
      </w:r>
    </w:p>
    <w:p w:rsidR="00E12A05" w:rsidRPr="009A620B" w:rsidRDefault="00E12A05" w:rsidP="00E12A05">
      <w:pPr>
        <w:rPr>
          <w:szCs w:val="22"/>
          <w:lang w:val="en-US" w:eastAsia="zh-CN"/>
        </w:rPr>
      </w:pPr>
      <w:r w:rsidRPr="009A620B">
        <w:rPr>
          <w:szCs w:val="22"/>
          <w:lang w:val="en-US" w:eastAsia="zh-CN"/>
        </w:rPr>
        <w:tab/>
      </w:r>
      <w:r w:rsidRPr="009A620B">
        <w:rPr>
          <w:szCs w:val="22"/>
          <w:lang w:val="en-US" w:eastAsia="zh-CN"/>
        </w:rPr>
        <w:tab/>
      </w:r>
      <w:r w:rsidRPr="009A620B">
        <w:rPr>
          <w:szCs w:val="22"/>
          <w:lang w:val="en-US" w:eastAsia="zh-CN"/>
        </w:rPr>
        <w:tab/>
      </w:r>
      <w:r w:rsidRPr="009A620B">
        <w:rPr>
          <w:szCs w:val="22"/>
          <w:lang w:val="en-US" w:eastAsia="zh-CN"/>
        </w:rPr>
        <w:tab/>
        <w:t>}</w:t>
      </w:r>
    </w:p>
    <w:p w:rsidR="00E12A05" w:rsidRPr="003A2058" w:rsidRDefault="00E12A05" w:rsidP="00E12A05">
      <w:pPr>
        <w:ind w:left="1440" w:firstLine="720"/>
        <w:rPr>
          <w:szCs w:val="22"/>
          <w:lang w:val="en-US" w:eastAsia="zh-CN"/>
        </w:rPr>
      </w:pPr>
      <w:r w:rsidRPr="003A2058">
        <w:rPr>
          <w:szCs w:val="22"/>
          <w:lang w:val="en-US"/>
        </w:rPr>
        <w:t>}</w:t>
      </w:r>
    </w:p>
    <w:p w:rsidR="00E12A05" w:rsidRPr="009A620B" w:rsidRDefault="00E12A05" w:rsidP="00E12A05">
      <w:pPr>
        <w:ind w:left="720" w:firstLine="720"/>
        <w:rPr>
          <w:szCs w:val="22"/>
          <w:lang w:val="en-US" w:eastAsia="zh-CN"/>
          <w:rPrChange w:id="1343" w:author="Simone Merlin" w:date="2014-03-15T17:44:00Z">
            <w:rPr>
              <w:lang w:val="en-US" w:eastAsia="zh-CN"/>
            </w:rPr>
          </w:rPrChange>
        </w:rPr>
      </w:pPr>
      <w:r w:rsidRPr="003A2058">
        <w:rPr>
          <w:szCs w:val="22"/>
          <w:lang w:val="en-US" w:eastAsia="zh-CN"/>
        </w:rPr>
        <w:t>}</w:t>
      </w:r>
    </w:p>
    <w:p w:rsidR="00E12A05" w:rsidRPr="009A620B" w:rsidRDefault="00E12A05" w:rsidP="00E12A05">
      <w:pPr>
        <w:rPr>
          <w:szCs w:val="22"/>
          <w:lang w:val="en-US" w:eastAsia="zh-CN"/>
          <w:rPrChange w:id="1344" w:author="Simone Merlin" w:date="2014-03-15T17:44:00Z">
            <w:rPr>
              <w:lang w:val="en-US" w:eastAsia="zh-CN"/>
            </w:rPr>
          </w:rPrChange>
        </w:rPr>
      </w:pPr>
    </w:p>
    <w:p w:rsidR="00E12A05" w:rsidRPr="009A620B" w:rsidRDefault="00E12A05" w:rsidP="00E12A05">
      <w:pPr>
        <w:ind w:left="720" w:firstLine="720"/>
        <w:rPr>
          <w:szCs w:val="22"/>
          <w:lang w:val="en-US" w:eastAsia="zh-CN"/>
          <w:rPrChange w:id="1345" w:author="Simone Merlin" w:date="2014-03-15T17:44:00Z">
            <w:rPr>
              <w:lang w:val="en-US" w:eastAsia="zh-CN"/>
            </w:rPr>
          </w:rPrChange>
        </w:rPr>
      </w:pPr>
      <w:r w:rsidRPr="009A620B">
        <w:rPr>
          <w:szCs w:val="22"/>
          <w:lang w:val="en-US" w:eastAsia="zh-CN"/>
          <w:rPrChange w:id="1346" w:author="Simone Merlin" w:date="2014-03-15T17:44:00Z">
            <w:rPr>
              <w:lang w:val="en-US" w:eastAsia="zh-CN"/>
            </w:rPr>
          </w:rPrChange>
        </w:rPr>
        <w:t xml:space="preserve">While PHY </w:t>
      </w:r>
      <w:r w:rsidRPr="009A620B">
        <w:rPr>
          <w:szCs w:val="22"/>
          <w:lang w:val="en-US"/>
          <w:rPrChange w:id="1347" w:author="Simone Merlin" w:date="2014-03-15T17:44:00Z">
            <w:rPr>
              <w:lang w:val="en-US"/>
            </w:rPr>
          </w:rPrChange>
        </w:rPr>
        <w:t xml:space="preserve">event </w:t>
      </w:r>
      <w:r w:rsidRPr="009A620B">
        <w:rPr>
          <w:szCs w:val="22"/>
          <w:lang w:val="en-US" w:eastAsia="zh-CN"/>
          <w:rPrChange w:id="1348" w:author="Simone Merlin" w:date="2014-03-15T17:44:00Z">
            <w:rPr>
              <w:lang w:val="en-US" w:eastAsia="zh-CN"/>
            </w:rPr>
          </w:rPrChange>
        </w:rPr>
        <w:t>occurs</w:t>
      </w:r>
    </w:p>
    <w:p w:rsidR="00E12A05" w:rsidRPr="009A620B" w:rsidRDefault="00E12A05" w:rsidP="00E12A05">
      <w:pPr>
        <w:ind w:left="720" w:firstLine="720"/>
        <w:rPr>
          <w:szCs w:val="22"/>
          <w:lang w:val="en-US"/>
          <w:rPrChange w:id="1349" w:author="Simone Merlin" w:date="2014-03-15T17:44:00Z">
            <w:rPr>
              <w:lang w:val="en-US"/>
            </w:rPr>
          </w:rPrChange>
        </w:rPr>
      </w:pPr>
      <w:r w:rsidRPr="009A620B">
        <w:rPr>
          <w:szCs w:val="22"/>
          <w:lang w:val="en-US"/>
          <w:rPrChange w:id="1350" w:author="Simone Merlin" w:date="2014-03-15T17:44:00Z">
            <w:rPr>
              <w:lang w:val="en-US"/>
            </w:rPr>
          </w:rPrChange>
        </w:rPr>
        <w:t xml:space="preserve">{ </w:t>
      </w:r>
    </w:p>
    <w:p w:rsidR="00E12A05" w:rsidRPr="009A620B" w:rsidRDefault="00E12A05" w:rsidP="00E12A05">
      <w:pPr>
        <w:ind w:left="1440" w:firstLine="720"/>
        <w:rPr>
          <w:szCs w:val="22"/>
          <w:lang w:val="en-US" w:eastAsia="zh-CN"/>
        </w:rPr>
      </w:pPr>
    </w:p>
    <w:p w:rsidR="00E12A05" w:rsidRPr="009A620B" w:rsidRDefault="00E12A05" w:rsidP="00E12A05">
      <w:pPr>
        <w:ind w:left="1440" w:firstLine="720"/>
        <w:rPr>
          <w:szCs w:val="22"/>
          <w:lang w:val="en-US" w:eastAsia="zh-CN"/>
        </w:rPr>
      </w:pPr>
      <w:r w:rsidRPr="009A620B">
        <w:rPr>
          <w:szCs w:val="22"/>
          <w:lang w:val="en-US" w:eastAsia="zh-CN"/>
        </w:rPr>
        <w:t>Each AP/STA in the network performs energy detection and updates its CCA indication;</w:t>
      </w:r>
    </w:p>
    <w:p w:rsidR="00E12A05" w:rsidRPr="009A620B" w:rsidRDefault="00E12A05" w:rsidP="00E12A05">
      <w:pPr>
        <w:ind w:left="1440" w:firstLine="720"/>
        <w:rPr>
          <w:szCs w:val="22"/>
          <w:lang w:val="en-US" w:eastAsia="zh-CN"/>
        </w:rPr>
      </w:pPr>
      <w:r w:rsidRPr="009A620B">
        <w:rPr>
          <w:szCs w:val="22"/>
          <w:lang w:val="en-US" w:eastAsia="zh-CN"/>
        </w:rPr>
        <w:t xml:space="preserve">Each AP/STA with channel busy in the network updates its NAV; </w:t>
      </w:r>
    </w:p>
    <w:p w:rsidR="00E12A05" w:rsidRPr="009A620B" w:rsidRDefault="00E12A05" w:rsidP="00E12A05">
      <w:pPr>
        <w:ind w:left="1440" w:firstLine="720"/>
        <w:rPr>
          <w:szCs w:val="22"/>
          <w:lang w:val="en-US"/>
        </w:rPr>
      </w:pPr>
    </w:p>
    <w:p w:rsidR="00E12A05" w:rsidRPr="009A620B" w:rsidRDefault="00E12A05" w:rsidP="00E12A05">
      <w:pPr>
        <w:ind w:left="2160"/>
        <w:rPr>
          <w:szCs w:val="22"/>
          <w:lang w:val="en-US"/>
        </w:rPr>
      </w:pPr>
      <w:r w:rsidRPr="009A620B">
        <w:rPr>
          <w:szCs w:val="22"/>
          <w:lang w:val="es-ES" w:eastAsia="zh-CN"/>
        </w:rPr>
        <w:t>TX: obtain precoding matrix, then notify RX;</w:t>
      </w:r>
    </w:p>
    <w:p w:rsidR="00E12A05" w:rsidRPr="009A620B" w:rsidRDefault="00E12A05" w:rsidP="00E12A05">
      <w:pPr>
        <w:ind w:left="2160"/>
        <w:rPr>
          <w:szCs w:val="22"/>
          <w:lang w:val="en-US"/>
        </w:rPr>
      </w:pPr>
      <w:r w:rsidRPr="009A620B">
        <w:rPr>
          <w:szCs w:val="22"/>
          <w:lang w:val="es-ES" w:eastAsia="zh-CN"/>
        </w:rPr>
        <w:t>Channel: generate instantaneous fading channel (or load from offline files);</w:t>
      </w:r>
    </w:p>
    <w:p w:rsidR="00E12A05" w:rsidRPr="009A620B" w:rsidRDefault="00E12A05" w:rsidP="00E12A05">
      <w:pPr>
        <w:ind w:left="2160"/>
        <w:rPr>
          <w:szCs w:val="22"/>
          <w:lang w:val="es-ES" w:eastAsia="zh-CN"/>
        </w:rPr>
      </w:pPr>
      <w:r w:rsidRPr="009A620B">
        <w:rPr>
          <w:szCs w:val="22"/>
          <w:lang w:val="es-ES" w:eastAsia="zh-CN"/>
        </w:rPr>
        <w:lastRenderedPageBreak/>
        <w:t>RX: calculate SINR of each tone based on receiver algorithms, perform PHY abstraction to obtain post SINR and get PER;</w:t>
      </w:r>
    </w:p>
    <w:p w:rsidR="00E12A05" w:rsidRPr="009A620B" w:rsidRDefault="00E12A05" w:rsidP="00E12A05">
      <w:pPr>
        <w:ind w:left="1440" w:firstLine="720"/>
        <w:rPr>
          <w:szCs w:val="22"/>
          <w:lang w:val="es-ES" w:eastAsia="zh-CN"/>
        </w:rPr>
      </w:pPr>
      <w:r w:rsidRPr="009A620B">
        <w:rPr>
          <w:szCs w:val="22"/>
          <w:lang w:val="es-ES" w:eastAsia="zh-CN"/>
        </w:rPr>
        <w:t>Create a MAC event to notify PER to MAC, and wait for MAC process;</w:t>
      </w:r>
    </w:p>
    <w:p w:rsidR="00E12A05" w:rsidRPr="003A2058" w:rsidRDefault="00E12A05" w:rsidP="00E12A05">
      <w:pPr>
        <w:ind w:left="720" w:firstLine="720"/>
        <w:rPr>
          <w:szCs w:val="22"/>
          <w:lang w:val="en-US" w:eastAsia="zh-CN"/>
        </w:rPr>
      </w:pPr>
      <w:r w:rsidRPr="003A2058">
        <w:rPr>
          <w:szCs w:val="22"/>
          <w:lang w:val="en-US"/>
        </w:rPr>
        <w:t>}</w:t>
      </w:r>
    </w:p>
    <w:p w:rsidR="00E12A05" w:rsidRPr="003A2058" w:rsidRDefault="00E12A05" w:rsidP="00E12A05">
      <w:pPr>
        <w:rPr>
          <w:szCs w:val="22"/>
          <w:lang w:val="en-US" w:eastAsia="zh-CN"/>
        </w:rPr>
      </w:pPr>
    </w:p>
    <w:p w:rsidR="00E12A05" w:rsidRPr="009A620B" w:rsidRDefault="00E12A05" w:rsidP="00E12A05">
      <w:pPr>
        <w:rPr>
          <w:szCs w:val="22"/>
          <w:lang w:val="en-US" w:eastAsia="zh-CN"/>
          <w:rPrChange w:id="1351" w:author="Simone Merlin" w:date="2014-03-15T17:44:00Z">
            <w:rPr>
              <w:lang w:val="en-US" w:eastAsia="zh-CN"/>
            </w:rPr>
          </w:rPrChange>
        </w:rPr>
      </w:pPr>
    </w:p>
    <w:p w:rsidR="00E12A05" w:rsidRPr="009A620B" w:rsidRDefault="00E12A05" w:rsidP="00E12A05">
      <w:pPr>
        <w:ind w:firstLine="720"/>
        <w:rPr>
          <w:szCs w:val="22"/>
          <w:lang w:val="en-US" w:eastAsia="zh-CN"/>
          <w:rPrChange w:id="1352" w:author="Simone Merlin" w:date="2014-03-15T17:44:00Z">
            <w:rPr>
              <w:lang w:val="en-US" w:eastAsia="zh-CN"/>
            </w:rPr>
          </w:rPrChange>
        </w:rPr>
      </w:pPr>
      <w:r w:rsidRPr="009A620B">
        <w:rPr>
          <w:szCs w:val="22"/>
          <w:lang w:val="en-US" w:eastAsia="zh-CN"/>
          <w:rPrChange w:id="1353" w:author="Simone Merlin" w:date="2014-03-15T17:44:00Z">
            <w:rPr>
              <w:lang w:val="en-US" w:eastAsia="zh-CN"/>
            </w:rPr>
          </w:rPrChange>
        </w:rPr>
        <w:t>}</w:t>
      </w:r>
    </w:p>
    <w:p w:rsidR="00E12A05" w:rsidRPr="009A620B" w:rsidRDefault="00E12A05" w:rsidP="00E12A05">
      <w:pPr>
        <w:rPr>
          <w:szCs w:val="22"/>
          <w:lang w:val="en-US" w:eastAsia="zh-CN"/>
          <w:rPrChange w:id="1354" w:author="Simone Merlin" w:date="2014-03-15T17:44:00Z">
            <w:rPr>
              <w:lang w:val="en-US" w:eastAsia="zh-CN"/>
            </w:rPr>
          </w:rPrChange>
        </w:rPr>
      </w:pPr>
    </w:p>
    <w:p w:rsidR="00E12A05" w:rsidRPr="009A620B" w:rsidRDefault="00E12A05" w:rsidP="00E12A05">
      <w:pPr>
        <w:ind w:firstLine="720"/>
        <w:rPr>
          <w:szCs w:val="22"/>
          <w:lang w:val="en-US" w:eastAsia="zh-CN"/>
          <w:rPrChange w:id="1355" w:author="Simone Merlin" w:date="2014-03-15T17:44:00Z">
            <w:rPr>
              <w:lang w:val="en-US" w:eastAsia="zh-CN"/>
            </w:rPr>
          </w:rPrChange>
        </w:rPr>
      </w:pPr>
      <w:r w:rsidRPr="009A620B">
        <w:rPr>
          <w:szCs w:val="22"/>
          <w:lang w:val="en-US" w:eastAsia="zh-CN"/>
          <w:rPrChange w:id="1356" w:author="Simone Merlin" w:date="2014-03-15T17:44:00Z">
            <w:rPr>
              <w:lang w:val="en-US" w:eastAsia="zh-CN"/>
            </w:rPr>
          </w:rPrChange>
        </w:rPr>
        <w:t>Step3:</w:t>
      </w:r>
    </w:p>
    <w:p w:rsidR="00E12A05" w:rsidRPr="009A620B" w:rsidRDefault="00E12A05" w:rsidP="00E12A05">
      <w:pPr>
        <w:rPr>
          <w:szCs w:val="22"/>
          <w:lang w:val="en-US"/>
        </w:rPr>
      </w:pPr>
      <w:r w:rsidRPr="009A620B">
        <w:rPr>
          <w:szCs w:val="22"/>
          <w:lang w:val="en-US" w:eastAsia="zh-CN"/>
          <w:rPrChange w:id="1357" w:author="Simone Merlin" w:date="2014-03-15T17:44:00Z">
            <w:rPr>
              <w:lang w:val="en-US" w:eastAsia="zh-CN"/>
            </w:rPr>
          </w:rPrChange>
        </w:rPr>
        <w:tab/>
      </w:r>
      <w:r w:rsidRPr="009A620B">
        <w:rPr>
          <w:szCs w:val="22"/>
          <w:lang w:val="en-US"/>
        </w:rPr>
        <w:t xml:space="preserve">Collect </w:t>
      </w:r>
      <w:r w:rsidRPr="009A620B">
        <w:rPr>
          <w:szCs w:val="22"/>
          <w:lang w:val="en-US" w:eastAsia="zh-CN"/>
        </w:rPr>
        <w:t>statistics</w:t>
      </w:r>
      <w:r w:rsidRPr="009A620B">
        <w:rPr>
          <w:szCs w:val="22"/>
          <w:lang w:val="en-US"/>
        </w:rPr>
        <w:t xml:space="preserve">. </w:t>
      </w:r>
    </w:p>
    <w:p w:rsidR="00E12A05" w:rsidRPr="003A2058" w:rsidRDefault="00E12A05" w:rsidP="00E12A05">
      <w:pPr>
        <w:rPr>
          <w:szCs w:val="22"/>
          <w:lang w:val="en-US" w:eastAsia="zh-CN"/>
        </w:rPr>
      </w:pPr>
    </w:p>
    <w:p w:rsidR="00E12A05" w:rsidRPr="009A620B" w:rsidRDefault="00E12A05" w:rsidP="00E12A05">
      <w:pPr>
        <w:rPr>
          <w:szCs w:val="22"/>
          <w:lang w:val="en-US" w:eastAsia="zh-CN"/>
          <w:rPrChange w:id="1358" w:author="Simone Merlin" w:date="2014-03-15T17:44:00Z">
            <w:rPr>
              <w:lang w:val="en-US" w:eastAsia="zh-CN"/>
            </w:rPr>
          </w:rPrChange>
        </w:rPr>
      </w:pPr>
      <w:r w:rsidRPr="003A2058">
        <w:rPr>
          <w:szCs w:val="22"/>
          <w:lang w:val="en-US"/>
        </w:rPr>
        <w:t>}</w:t>
      </w:r>
    </w:p>
    <w:p w:rsidR="00E12A05" w:rsidRPr="009A620B" w:rsidRDefault="00E12A05" w:rsidP="00E12A05">
      <w:pPr>
        <w:rPr>
          <w:szCs w:val="22"/>
          <w:rPrChange w:id="1359" w:author="Simone Merlin" w:date="2014-03-15T17:44:00Z">
            <w:rPr>
              <w:sz w:val="24"/>
              <w:szCs w:val="24"/>
            </w:rPr>
          </w:rPrChange>
        </w:rPr>
      </w:pPr>
    </w:p>
    <w:p w:rsidR="00E12A05" w:rsidRPr="009A620B" w:rsidRDefault="00E12A05" w:rsidP="00E12A05">
      <w:pPr>
        <w:rPr>
          <w:szCs w:val="22"/>
          <w:u w:val="single"/>
          <w:rPrChange w:id="1360" w:author="Simone Merlin" w:date="2014-03-15T17:44:00Z">
            <w:rPr>
              <w:sz w:val="28"/>
              <w:szCs w:val="28"/>
              <w:u w:val="single"/>
            </w:rPr>
          </w:rPrChange>
        </w:rPr>
      </w:pPr>
    </w:p>
    <w:p w:rsidR="001345FE" w:rsidRPr="009A620B" w:rsidDel="00BC28D8" w:rsidRDefault="001345FE" w:rsidP="001345FE">
      <w:pPr>
        <w:rPr>
          <w:del w:id="1361" w:author="Simone Merlin" w:date="2014-03-15T17:49:00Z"/>
          <w:bCs/>
          <w:szCs w:val="22"/>
          <w:lang w:val="en-US"/>
          <w:rPrChange w:id="1362" w:author="Simone Merlin" w:date="2014-03-15T17:44:00Z">
            <w:rPr>
              <w:del w:id="1363" w:author="Simone Merlin" w:date="2014-03-15T17:49:00Z"/>
              <w:bCs/>
              <w:sz w:val="24"/>
              <w:szCs w:val="24"/>
              <w:lang w:val="en-US"/>
            </w:rPr>
          </w:rPrChange>
        </w:rPr>
      </w:pPr>
    </w:p>
    <w:p w:rsidR="001F484D" w:rsidRPr="009A620B" w:rsidDel="00BC28D8" w:rsidRDefault="001F484D" w:rsidP="001F484D">
      <w:pPr>
        <w:rPr>
          <w:del w:id="1364" w:author="Simone Merlin" w:date="2014-03-15T17:49:00Z"/>
          <w:b/>
          <w:bCs/>
          <w:szCs w:val="22"/>
          <w:u w:val="single"/>
          <w:rPrChange w:id="1365" w:author="Simone Merlin" w:date="2014-03-15T17:44:00Z">
            <w:rPr>
              <w:del w:id="1366" w:author="Simone Merlin" w:date="2014-03-15T17:49:00Z"/>
              <w:b/>
              <w:bCs/>
              <w:sz w:val="28"/>
              <w:szCs w:val="28"/>
              <w:u w:val="single"/>
            </w:rPr>
          </w:rPrChange>
        </w:rPr>
      </w:pPr>
      <w:del w:id="1367" w:author="Simone Merlin" w:date="2014-03-15T17:49:00Z">
        <w:r w:rsidRPr="009A620B" w:rsidDel="00BC28D8">
          <w:rPr>
            <w:b/>
            <w:bCs/>
            <w:szCs w:val="22"/>
            <w:u w:val="single"/>
            <w:rPrChange w:id="1368" w:author="Simone Merlin" w:date="2014-03-15T17:44:00Z">
              <w:rPr>
                <w:b/>
                <w:bCs/>
                <w:sz w:val="28"/>
                <w:szCs w:val="28"/>
                <w:u w:val="single"/>
              </w:rPr>
            </w:rPrChange>
          </w:rPr>
          <w:delText>MAC System Simulation</w:delText>
        </w:r>
        <w:r w:rsidR="006041FD" w:rsidRPr="009A620B" w:rsidDel="00BC28D8">
          <w:rPr>
            <w:b/>
            <w:bCs/>
            <w:szCs w:val="22"/>
            <w:u w:val="single"/>
            <w:rPrChange w:id="1369" w:author="Simone Merlin" w:date="2014-03-15T17:44:00Z">
              <w:rPr>
                <w:b/>
                <w:bCs/>
                <w:sz w:val="28"/>
                <w:szCs w:val="28"/>
                <w:u w:val="single"/>
              </w:rPr>
            </w:rPrChange>
          </w:rPr>
          <w:delText xml:space="preserve"> Description</w:delText>
        </w:r>
      </w:del>
    </w:p>
    <w:p w:rsidR="001F484D" w:rsidRPr="003A2058" w:rsidDel="00BC28D8" w:rsidRDefault="001F484D" w:rsidP="001F484D">
      <w:pPr>
        <w:rPr>
          <w:del w:id="1370" w:author="Simone Merlin" w:date="2014-03-15T17:49:00Z"/>
          <w:b/>
          <w:bCs/>
          <w:szCs w:val="22"/>
        </w:rPr>
      </w:pPr>
    </w:p>
    <w:p w:rsidR="001F484D" w:rsidRPr="009A620B" w:rsidDel="00BC28D8" w:rsidRDefault="001F484D" w:rsidP="001F484D">
      <w:pPr>
        <w:ind w:left="720"/>
        <w:rPr>
          <w:del w:id="1371" w:author="Simone Merlin" w:date="2014-03-15T17:49:00Z"/>
          <w:bCs/>
          <w:szCs w:val="22"/>
          <w:lang w:val="en-US"/>
          <w:rPrChange w:id="1372" w:author="Simone Merlin" w:date="2014-03-15T17:44:00Z">
            <w:rPr>
              <w:del w:id="1373" w:author="Simone Merlin" w:date="2014-03-15T17:49:00Z"/>
              <w:bCs/>
              <w:sz w:val="24"/>
              <w:szCs w:val="24"/>
              <w:lang w:val="en-US"/>
            </w:rPr>
          </w:rPrChange>
        </w:rPr>
      </w:pPr>
    </w:p>
    <w:p w:rsidR="0000132A" w:rsidRPr="009A620B" w:rsidDel="00BC28D8" w:rsidRDefault="0000132A" w:rsidP="0000132A">
      <w:pPr>
        <w:rPr>
          <w:del w:id="1374" w:author="Simone Merlin" w:date="2014-03-15T17:49:00Z"/>
          <w:bCs/>
          <w:szCs w:val="22"/>
          <w:lang w:val="en-US"/>
          <w:rPrChange w:id="1375" w:author="Simone Merlin" w:date="2014-03-15T17:44:00Z">
            <w:rPr>
              <w:del w:id="1376" w:author="Simone Merlin" w:date="2014-03-15T17:49:00Z"/>
              <w:bCs/>
              <w:sz w:val="24"/>
              <w:szCs w:val="24"/>
              <w:lang w:val="en-US"/>
            </w:rPr>
          </w:rPrChange>
        </w:rPr>
      </w:pPr>
      <w:del w:id="1377" w:author="Simone Merlin" w:date="2014-03-15T17:49:00Z">
        <w:r w:rsidRPr="009A620B" w:rsidDel="00BC28D8">
          <w:rPr>
            <w:bCs/>
            <w:szCs w:val="22"/>
            <w:lang w:val="en-US"/>
            <w:rPrChange w:id="1378" w:author="Simone Merlin" w:date="2014-03-15T17:44:00Z">
              <w:rPr>
                <w:bCs/>
                <w:sz w:val="24"/>
                <w:szCs w:val="24"/>
                <w:lang w:val="en-US"/>
              </w:rPr>
            </w:rPrChange>
          </w:rPr>
          <w:delText xml:space="preserve">MAC system simulation is an integrated system simulation stripped out of the details </w:delText>
        </w:r>
        <w:r w:rsidR="00BE0289" w:rsidRPr="009A620B" w:rsidDel="00BC28D8">
          <w:rPr>
            <w:bCs/>
            <w:szCs w:val="22"/>
            <w:lang w:val="en-US"/>
            <w:rPrChange w:id="1379" w:author="Simone Merlin" w:date="2014-03-15T17:44:00Z">
              <w:rPr>
                <w:bCs/>
                <w:sz w:val="24"/>
                <w:szCs w:val="24"/>
                <w:lang w:val="en-US"/>
              </w:rPr>
            </w:rPrChange>
          </w:rPr>
          <w:delText xml:space="preserve">of </w:delText>
        </w:r>
        <w:r w:rsidRPr="009A620B" w:rsidDel="00BC28D8">
          <w:rPr>
            <w:bCs/>
            <w:szCs w:val="22"/>
            <w:lang w:val="en-US"/>
            <w:rPrChange w:id="1380" w:author="Simone Merlin" w:date="2014-03-15T17:44:00Z">
              <w:rPr>
                <w:bCs/>
                <w:sz w:val="24"/>
                <w:szCs w:val="24"/>
                <w:lang w:val="en-US"/>
              </w:rPr>
            </w:rPrChange>
          </w:rPr>
          <w:delText>PHY modelling, e.g. a SISO configuration with AWGN - path loss and penetration loss should be modeled according to the scenario-specific definition.</w:delText>
        </w:r>
      </w:del>
    </w:p>
    <w:p w:rsidR="0000132A" w:rsidRPr="009A620B" w:rsidDel="00BC28D8" w:rsidRDefault="0000132A" w:rsidP="0000132A">
      <w:pPr>
        <w:rPr>
          <w:del w:id="1381" w:author="Simone Merlin" w:date="2014-03-15T17:49:00Z"/>
          <w:bCs/>
          <w:szCs w:val="22"/>
          <w:lang w:val="en-US"/>
          <w:rPrChange w:id="1382" w:author="Simone Merlin" w:date="2014-03-15T17:44:00Z">
            <w:rPr>
              <w:del w:id="1383" w:author="Simone Merlin" w:date="2014-03-15T17:49:00Z"/>
              <w:bCs/>
              <w:sz w:val="24"/>
              <w:szCs w:val="24"/>
              <w:lang w:val="en-US"/>
            </w:rPr>
          </w:rPrChange>
        </w:rPr>
      </w:pPr>
    </w:p>
    <w:p w:rsidR="00725745" w:rsidRPr="009A620B" w:rsidDel="00BC28D8" w:rsidRDefault="00725745" w:rsidP="0076647B">
      <w:pPr>
        <w:rPr>
          <w:del w:id="1384" w:author="Simone Merlin" w:date="2014-03-15T17:49:00Z"/>
          <w:b/>
          <w:bCs/>
          <w:szCs w:val="22"/>
          <w:u w:val="single"/>
          <w:rPrChange w:id="1385" w:author="Simone Merlin" w:date="2014-03-15T17:44:00Z">
            <w:rPr>
              <w:del w:id="1386" w:author="Simone Merlin" w:date="2014-03-15T17:49:00Z"/>
              <w:b/>
              <w:bCs/>
              <w:sz w:val="28"/>
              <w:szCs w:val="28"/>
              <w:u w:val="single"/>
            </w:rPr>
          </w:rPrChange>
        </w:rPr>
      </w:pPr>
    </w:p>
    <w:p w:rsidR="00725745" w:rsidRPr="009A620B" w:rsidRDefault="00725745" w:rsidP="0076647B">
      <w:pPr>
        <w:rPr>
          <w:b/>
          <w:bCs/>
          <w:szCs w:val="22"/>
          <w:u w:val="single"/>
          <w:rPrChange w:id="1387" w:author="Simone Merlin" w:date="2014-03-15T17:44:00Z">
            <w:rPr>
              <w:b/>
              <w:bCs/>
              <w:sz w:val="28"/>
              <w:szCs w:val="28"/>
              <w:u w:val="single"/>
            </w:rPr>
          </w:rPrChange>
        </w:rPr>
      </w:pPr>
    </w:p>
    <w:p w:rsidR="00EF4D92" w:rsidRPr="009A620B" w:rsidRDefault="001E5E12" w:rsidP="0076647B">
      <w:pPr>
        <w:rPr>
          <w:bCs/>
          <w:szCs w:val="22"/>
          <w:u w:val="single"/>
          <w:rPrChange w:id="1388" w:author="Simone Merlin" w:date="2014-03-15T17:44:00Z">
            <w:rPr>
              <w:bCs/>
              <w:sz w:val="28"/>
              <w:szCs w:val="28"/>
              <w:u w:val="single"/>
            </w:rPr>
          </w:rPrChange>
        </w:rPr>
      </w:pPr>
      <w:r w:rsidRPr="009A620B">
        <w:rPr>
          <w:b/>
          <w:bCs/>
          <w:szCs w:val="22"/>
          <w:u w:val="single"/>
          <w:rPrChange w:id="1389" w:author="Simone Merlin" w:date="2014-03-15T17:44:00Z">
            <w:rPr>
              <w:b/>
              <w:bCs/>
              <w:sz w:val="28"/>
              <w:szCs w:val="28"/>
              <w:u w:val="single"/>
            </w:rPr>
          </w:rPrChange>
        </w:rPr>
        <w:t>Simulation Methodology Choice</w:t>
      </w:r>
    </w:p>
    <w:p w:rsidR="00EF4D92" w:rsidRPr="003A2058" w:rsidRDefault="00EF4D92" w:rsidP="0076647B">
      <w:pPr>
        <w:rPr>
          <w:b/>
          <w:bCs/>
          <w:szCs w:val="22"/>
        </w:rPr>
      </w:pPr>
    </w:p>
    <w:p w:rsidR="00EF4D92" w:rsidRPr="003A2058" w:rsidRDefault="00EF4D92" w:rsidP="0076647B">
      <w:pPr>
        <w:rPr>
          <w:b/>
          <w:bCs/>
          <w:szCs w:val="22"/>
        </w:rPr>
      </w:pPr>
    </w:p>
    <w:p w:rsidR="00472F0A" w:rsidRPr="009A620B" w:rsidRDefault="0002609C" w:rsidP="00472F0A">
      <w:pPr>
        <w:rPr>
          <w:bCs/>
          <w:szCs w:val="22"/>
          <w:lang w:val="en-US"/>
          <w:rPrChange w:id="1390" w:author="Simone Merlin" w:date="2014-03-15T17:44:00Z">
            <w:rPr>
              <w:bCs/>
              <w:sz w:val="24"/>
              <w:szCs w:val="24"/>
              <w:lang w:val="en-US"/>
            </w:rPr>
          </w:rPrChange>
        </w:rPr>
      </w:pPr>
      <w:r w:rsidRPr="009A620B">
        <w:rPr>
          <w:bCs/>
          <w:szCs w:val="22"/>
          <w:lang w:val="en-US"/>
          <w:rPrChange w:id="1391" w:author="Simone Merlin" w:date="2014-03-15T17:44:00Z">
            <w:rPr>
              <w:bCs/>
              <w:sz w:val="24"/>
              <w:szCs w:val="24"/>
              <w:lang w:val="en-US"/>
            </w:rPr>
          </w:rPrChange>
        </w:rPr>
        <w:t>Proponents of d</w:t>
      </w:r>
      <w:r w:rsidR="00472F0A" w:rsidRPr="009A620B">
        <w:rPr>
          <w:bCs/>
          <w:szCs w:val="22"/>
          <w:lang w:val="en-US"/>
          <w:rPrChange w:id="1392" w:author="Simone Merlin" w:date="2014-03-15T17:44:00Z">
            <w:rPr>
              <w:bCs/>
              <w:sz w:val="24"/>
              <w:szCs w:val="24"/>
              <w:lang w:val="en-US"/>
            </w:rPr>
          </w:rPrChange>
        </w:rPr>
        <w:t xml:space="preserve">ifferent techniques should </w:t>
      </w:r>
      <w:r w:rsidRPr="009A620B">
        <w:rPr>
          <w:bCs/>
          <w:szCs w:val="22"/>
          <w:lang w:val="en-US"/>
          <w:rPrChange w:id="1393" w:author="Simone Merlin" w:date="2014-03-15T17:44:00Z">
            <w:rPr>
              <w:bCs/>
              <w:sz w:val="24"/>
              <w:szCs w:val="24"/>
              <w:lang w:val="en-US"/>
            </w:rPr>
          </w:rPrChange>
        </w:rPr>
        <w:t>provide justification fo</w:t>
      </w:r>
      <w:r w:rsidR="00472F0A" w:rsidRPr="009A620B">
        <w:rPr>
          <w:bCs/>
          <w:szCs w:val="22"/>
          <w:lang w:val="en-US"/>
          <w:rPrChange w:id="1394" w:author="Simone Merlin" w:date="2014-03-15T17:44:00Z">
            <w:rPr>
              <w:bCs/>
              <w:sz w:val="24"/>
              <w:szCs w:val="24"/>
              <w:lang w:val="en-US"/>
            </w:rPr>
          </w:rPrChange>
        </w:rPr>
        <w:t>r their proposed simulation methodology</w:t>
      </w:r>
      <w:r w:rsidRPr="009A620B">
        <w:rPr>
          <w:bCs/>
          <w:szCs w:val="22"/>
          <w:lang w:val="en-US"/>
          <w:rPrChange w:id="1395" w:author="Simone Merlin" w:date="2014-03-15T17:44:00Z">
            <w:rPr>
              <w:bCs/>
              <w:sz w:val="24"/>
              <w:szCs w:val="24"/>
              <w:lang w:val="en-US"/>
            </w:rPr>
          </w:rPrChange>
        </w:rPr>
        <w:t xml:space="preserve"> used to justify the technique’s gains.</w:t>
      </w:r>
      <w:r w:rsidR="00472F0A" w:rsidRPr="009A620B">
        <w:rPr>
          <w:bCs/>
          <w:szCs w:val="22"/>
          <w:lang w:val="en-US"/>
          <w:rPrChange w:id="1396" w:author="Simone Merlin" w:date="2014-03-15T17:44:00Z">
            <w:rPr>
              <w:bCs/>
              <w:sz w:val="24"/>
              <w:szCs w:val="24"/>
              <w:lang w:val="en-US"/>
            </w:rPr>
          </w:rPrChange>
        </w:rPr>
        <w:t xml:space="preserve"> Proponents should also provide a comparison to performance with baseline parameters, e.g. .11ac.</w:t>
      </w:r>
    </w:p>
    <w:p w:rsidR="005F66A5" w:rsidRPr="009A620B" w:rsidRDefault="005F66A5" w:rsidP="001E5E12">
      <w:pPr>
        <w:rPr>
          <w:bCs/>
          <w:szCs w:val="22"/>
          <w:lang w:val="en-US"/>
          <w:rPrChange w:id="1397" w:author="Simone Merlin" w:date="2014-03-15T17:44:00Z">
            <w:rPr>
              <w:bCs/>
              <w:sz w:val="24"/>
              <w:szCs w:val="24"/>
              <w:lang w:val="en-US"/>
            </w:rPr>
          </w:rPrChange>
        </w:rPr>
      </w:pPr>
    </w:p>
    <w:p w:rsidR="001E5E12" w:rsidRPr="009A620B" w:rsidRDefault="001E5E12" w:rsidP="001E5E12">
      <w:pPr>
        <w:rPr>
          <w:bCs/>
          <w:szCs w:val="22"/>
          <w:lang w:val="en-US"/>
          <w:rPrChange w:id="1398" w:author="Simone Merlin" w:date="2014-03-15T17:44:00Z">
            <w:rPr>
              <w:bCs/>
              <w:sz w:val="24"/>
              <w:szCs w:val="24"/>
              <w:lang w:val="en-US"/>
            </w:rPr>
          </w:rPrChange>
        </w:rPr>
      </w:pPr>
    </w:p>
    <w:p w:rsidR="005F66A5" w:rsidRPr="009A620B" w:rsidRDefault="0002609C" w:rsidP="001E5E12">
      <w:pPr>
        <w:rPr>
          <w:bCs/>
          <w:szCs w:val="22"/>
          <w:lang w:val="en-US"/>
          <w:rPrChange w:id="1399" w:author="Simone Merlin" w:date="2014-03-15T17:44:00Z">
            <w:rPr>
              <w:bCs/>
              <w:sz w:val="24"/>
              <w:szCs w:val="24"/>
              <w:lang w:val="en-US"/>
            </w:rPr>
          </w:rPrChange>
        </w:rPr>
      </w:pPr>
      <w:r w:rsidRPr="009A620B">
        <w:rPr>
          <w:bCs/>
          <w:szCs w:val="22"/>
          <w:lang w:val="en-US"/>
          <w:rPrChange w:id="1400" w:author="Simone Merlin" w:date="2014-03-15T17:44:00Z">
            <w:rPr>
              <w:bCs/>
              <w:sz w:val="24"/>
              <w:szCs w:val="24"/>
              <w:lang w:val="en-US"/>
            </w:rPr>
          </w:rPrChange>
        </w:rPr>
        <w:t>Examples:</w:t>
      </w:r>
    </w:p>
    <w:p w:rsidR="005914B3" w:rsidRPr="009A620B" w:rsidRDefault="005914B3" w:rsidP="001E5E12">
      <w:pPr>
        <w:rPr>
          <w:bCs/>
          <w:szCs w:val="22"/>
          <w:lang w:val="en-US"/>
          <w:rPrChange w:id="1401" w:author="Simone Merlin" w:date="2014-03-15T17:44:00Z">
            <w:rPr>
              <w:bCs/>
              <w:sz w:val="24"/>
              <w:szCs w:val="24"/>
              <w:lang w:val="en-US"/>
            </w:rPr>
          </w:rPrChange>
        </w:rPr>
      </w:pPr>
    </w:p>
    <w:p w:rsidR="005F66A5" w:rsidRPr="009A620B" w:rsidRDefault="0002609C" w:rsidP="009711FE">
      <w:pPr>
        <w:numPr>
          <w:ilvl w:val="0"/>
          <w:numId w:val="5"/>
        </w:numPr>
        <w:rPr>
          <w:bCs/>
          <w:szCs w:val="22"/>
          <w:lang w:val="en-US"/>
          <w:rPrChange w:id="1402" w:author="Simone Merlin" w:date="2014-03-15T17:44:00Z">
            <w:rPr>
              <w:bCs/>
              <w:sz w:val="24"/>
              <w:szCs w:val="24"/>
              <w:lang w:val="en-US"/>
            </w:rPr>
          </w:rPrChange>
        </w:rPr>
      </w:pPr>
      <w:r w:rsidRPr="009A620B">
        <w:rPr>
          <w:bCs/>
          <w:szCs w:val="22"/>
          <w:lang w:val="en-US"/>
          <w:rPrChange w:id="1403" w:author="Simone Merlin" w:date="2014-03-15T17:44:00Z">
            <w:rPr>
              <w:bCs/>
              <w:sz w:val="24"/>
              <w:szCs w:val="24"/>
              <w:lang w:val="en-US"/>
            </w:rPr>
          </w:rPrChange>
        </w:rPr>
        <w:t>PHY PER simulation:</w:t>
      </w:r>
    </w:p>
    <w:p w:rsidR="005F66A5" w:rsidRPr="009A620B" w:rsidRDefault="0002609C" w:rsidP="009711FE">
      <w:pPr>
        <w:numPr>
          <w:ilvl w:val="1"/>
          <w:numId w:val="14"/>
        </w:numPr>
        <w:rPr>
          <w:bCs/>
          <w:szCs w:val="22"/>
          <w:lang w:val="en-US"/>
        </w:rPr>
      </w:pPr>
      <w:r w:rsidRPr="009A620B">
        <w:rPr>
          <w:bCs/>
          <w:szCs w:val="22"/>
          <w:lang w:val="en-US"/>
        </w:rPr>
        <w:t xml:space="preserve">New PHY – a PER simulation is typically sufficient in order to decide the number of pilots, interleaver parameters </w:t>
      </w:r>
      <w:r w:rsidR="009B2184" w:rsidRPr="009A620B">
        <w:rPr>
          <w:bCs/>
          <w:szCs w:val="22"/>
          <w:lang w:val="en-US"/>
        </w:rPr>
        <w:t>and other parameters</w:t>
      </w:r>
      <w:r w:rsidRPr="009A620B">
        <w:rPr>
          <w:bCs/>
          <w:szCs w:val="22"/>
          <w:lang w:val="en-US"/>
        </w:rPr>
        <w:t>.</w:t>
      </w:r>
    </w:p>
    <w:p w:rsidR="005F66A5" w:rsidRPr="009A620B" w:rsidRDefault="0002609C" w:rsidP="009711FE">
      <w:pPr>
        <w:numPr>
          <w:ilvl w:val="1"/>
          <w:numId w:val="14"/>
        </w:numPr>
        <w:rPr>
          <w:bCs/>
          <w:szCs w:val="22"/>
          <w:lang w:val="en-US"/>
        </w:rPr>
      </w:pPr>
      <w:r w:rsidRPr="009A620B">
        <w:rPr>
          <w:bCs/>
          <w:szCs w:val="22"/>
          <w:lang w:val="en-US"/>
        </w:rPr>
        <w:t>Preamble performance</w:t>
      </w:r>
    </w:p>
    <w:p w:rsidR="005F66A5" w:rsidRPr="009A620B" w:rsidRDefault="0002609C" w:rsidP="009711FE">
      <w:pPr>
        <w:numPr>
          <w:ilvl w:val="1"/>
          <w:numId w:val="14"/>
        </w:numPr>
        <w:rPr>
          <w:bCs/>
          <w:szCs w:val="22"/>
          <w:lang w:val="en-US"/>
        </w:rPr>
      </w:pPr>
      <w:r w:rsidRPr="009A620B">
        <w:rPr>
          <w:bCs/>
          <w:szCs w:val="22"/>
          <w:lang w:val="en-US"/>
        </w:rPr>
        <w:t>Implementation losses of current and new PHY modes.</w:t>
      </w:r>
    </w:p>
    <w:p w:rsidR="007B5074" w:rsidRPr="009A620B" w:rsidRDefault="007B5074" w:rsidP="009711FE">
      <w:pPr>
        <w:numPr>
          <w:ilvl w:val="1"/>
          <w:numId w:val="14"/>
        </w:numPr>
        <w:rPr>
          <w:bCs/>
          <w:szCs w:val="22"/>
          <w:lang w:val="en-US"/>
        </w:rPr>
      </w:pPr>
      <w:r w:rsidRPr="009A620B">
        <w:rPr>
          <w:bCs/>
          <w:szCs w:val="22"/>
          <w:lang w:val="en-US"/>
        </w:rPr>
        <w:t>Interference, especially if varying across the packet, impact on PER.</w:t>
      </w:r>
    </w:p>
    <w:p w:rsidR="005914B3" w:rsidRPr="009A620B" w:rsidRDefault="005914B3" w:rsidP="00725745">
      <w:pPr>
        <w:ind w:left="360"/>
        <w:rPr>
          <w:bCs/>
          <w:szCs w:val="22"/>
          <w:lang w:val="en-US"/>
          <w:rPrChange w:id="1404" w:author="Simone Merlin" w:date="2014-03-15T17:44:00Z">
            <w:rPr>
              <w:bCs/>
              <w:sz w:val="24"/>
              <w:szCs w:val="24"/>
              <w:lang w:val="en-US"/>
            </w:rPr>
          </w:rPrChange>
        </w:rPr>
      </w:pPr>
    </w:p>
    <w:p w:rsidR="005914B3" w:rsidRPr="009A620B" w:rsidRDefault="005914B3" w:rsidP="005914B3">
      <w:pPr>
        <w:ind w:left="360"/>
        <w:rPr>
          <w:bCs/>
          <w:szCs w:val="22"/>
          <w:lang w:val="en-US"/>
          <w:rPrChange w:id="1405" w:author="Simone Merlin" w:date="2014-03-15T17:44:00Z">
            <w:rPr>
              <w:bCs/>
              <w:sz w:val="24"/>
              <w:szCs w:val="24"/>
              <w:lang w:val="en-US"/>
            </w:rPr>
          </w:rPrChange>
        </w:rPr>
      </w:pPr>
    </w:p>
    <w:p w:rsidR="005F66A5" w:rsidRPr="009A620B" w:rsidRDefault="0002609C" w:rsidP="009711FE">
      <w:pPr>
        <w:numPr>
          <w:ilvl w:val="0"/>
          <w:numId w:val="5"/>
        </w:numPr>
        <w:rPr>
          <w:bCs/>
          <w:szCs w:val="22"/>
          <w:lang w:val="en-US"/>
          <w:rPrChange w:id="1406" w:author="Simone Merlin" w:date="2014-03-15T17:44:00Z">
            <w:rPr>
              <w:bCs/>
              <w:sz w:val="24"/>
              <w:szCs w:val="24"/>
              <w:lang w:val="en-US"/>
            </w:rPr>
          </w:rPrChange>
        </w:rPr>
      </w:pPr>
      <w:r w:rsidRPr="009A620B">
        <w:rPr>
          <w:bCs/>
          <w:szCs w:val="22"/>
          <w:lang w:val="en-US"/>
          <w:rPrChange w:id="1407" w:author="Simone Merlin" w:date="2014-03-15T17:44:00Z">
            <w:rPr>
              <w:bCs/>
              <w:sz w:val="24"/>
              <w:szCs w:val="24"/>
              <w:lang w:val="en-US"/>
            </w:rPr>
          </w:rPrChange>
        </w:rPr>
        <w:t>PHY System simulation:</w:t>
      </w:r>
    </w:p>
    <w:p w:rsidR="005F66A5" w:rsidRPr="009A620B" w:rsidRDefault="0002609C" w:rsidP="009711FE">
      <w:pPr>
        <w:numPr>
          <w:ilvl w:val="1"/>
          <w:numId w:val="15"/>
        </w:numPr>
        <w:rPr>
          <w:bCs/>
          <w:szCs w:val="22"/>
          <w:lang w:val="en-US"/>
        </w:rPr>
      </w:pPr>
      <w:r w:rsidRPr="009A620B">
        <w:rPr>
          <w:bCs/>
          <w:szCs w:val="22"/>
          <w:lang w:val="en-US"/>
        </w:rPr>
        <w:t>Impact of number of antennas on multi-BSS performance</w:t>
      </w:r>
    </w:p>
    <w:p w:rsidR="005F66A5" w:rsidRPr="009A620B" w:rsidRDefault="0002609C" w:rsidP="009711FE">
      <w:pPr>
        <w:numPr>
          <w:ilvl w:val="1"/>
          <w:numId w:val="15"/>
        </w:numPr>
        <w:rPr>
          <w:bCs/>
          <w:szCs w:val="22"/>
          <w:lang w:val="en-US"/>
        </w:rPr>
      </w:pPr>
      <w:r w:rsidRPr="009A620B">
        <w:rPr>
          <w:bCs/>
          <w:szCs w:val="22"/>
          <w:lang w:val="en-US"/>
        </w:rPr>
        <w:t>Impact of PHY techniques in the context of multi-BSS</w:t>
      </w:r>
    </w:p>
    <w:p w:rsidR="005F66A5" w:rsidRPr="009A620B" w:rsidRDefault="0002609C" w:rsidP="009711FE">
      <w:pPr>
        <w:numPr>
          <w:ilvl w:val="1"/>
          <w:numId w:val="15"/>
        </w:numPr>
        <w:rPr>
          <w:bCs/>
          <w:szCs w:val="22"/>
          <w:lang w:val="en-US"/>
        </w:rPr>
      </w:pPr>
      <w:r w:rsidRPr="009A620B">
        <w:rPr>
          <w:bCs/>
          <w:szCs w:val="22"/>
          <w:lang w:val="en-US"/>
        </w:rPr>
        <w:t>Impact of frequency re-use in multi-BSS</w:t>
      </w:r>
    </w:p>
    <w:p w:rsidR="005F66A5" w:rsidRPr="009A620B" w:rsidRDefault="007B5074" w:rsidP="009711FE">
      <w:pPr>
        <w:numPr>
          <w:ilvl w:val="1"/>
          <w:numId w:val="15"/>
        </w:numPr>
        <w:rPr>
          <w:bCs/>
          <w:szCs w:val="22"/>
          <w:lang w:val="en-US"/>
        </w:rPr>
      </w:pPr>
      <w:r w:rsidRPr="009A620B">
        <w:rPr>
          <w:bCs/>
          <w:szCs w:val="22"/>
          <w:lang w:val="en-US"/>
        </w:rPr>
        <w:t>Impact of CCA levels on system throughput</w:t>
      </w:r>
      <w:r w:rsidR="003E02DB" w:rsidRPr="009A620B">
        <w:rPr>
          <w:bCs/>
          <w:szCs w:val="22"/>
          <w:lang w:val="en-US"/>
        </w:rPr>
        <w:t xml:space="preserve"> </w:t>
      </w:r>
    </w:p>
    <w:p w:rsidR="005914B3" w:rsidRPr="009A620B" w:rsidRDefault="005914B3" w:rsidP="005914B3">
      <w:pPr>
        <w:ind w:left="360"/>
        <w:rPr>
          <w:bCs/>
          <w:szCs w:val="22"/>
          <w:lang w:val="en-US"/>
          <w:rPrChange w:id="1408" w:author="Simone Merlin" w:date="2014-03-15T17:44:00Z">
            <w:rPr>
              <w:bCs/>
              <w:sz w:val="24"/>
              <w:szCs w:val="24"/>
              <w:lang w:val="en-US"/>
            </w:rPr>
          </w:rPrChange>
        </w:rPr>
      </w:pPr>
    </w:p>
    <w:p w:rsidR="003E02DB" w:rsidRPr="009A620B" w:rsidDel="00BC28D8" w:rsidRDefault="003E02DB" w:rsidP="005914B3">
      <w:pPr>
        <w:ind w:left="360"/>
        <w:rPr>
          <w:bCs/>
          <w:szCs w:val="22"/>
          <w:lang w:val="en-US"/>
          <w:rPrChange w:id="1409" w:author="Simone Merlin" w:date="2014-03-15T17:44:00Z">
            <w:rPr>
              <w:bCs/>
              <w:sz w:val="24"/>
              <w:szCs w:val="24"/>
              <w:lang w:val="en-US"/>
            </w:rPr>
          </w:rPrChange>
        </w:rPr>
      </w:pPr>
      <w:moveFromRangeStart w:id="1410" w:author="Simone Merlin" w:date="2014-03-15T17:49:00Z" w:name="move382669112"/>
    </w:p>
    <w:p w:rsidR="005F66A5" w:rsidRPr="009A620B" w:rsidDel="00BC28D8" w:rsidRDefault="0002609C" w:rsidP="009711FE">
      <w:pPr>
        <w:numPr>
          <w:ilvl w:val="0"/>
          <w:numId w:val="5"/>
        </w:numPr>
        <w:rPr>
          <w:bCs/>
          <w:szCs w:val="22"/>
          <w:lang w:val="en-US"/>
          <w:rPrChange w:id="1411" w:author="Simone Merlin" w:date="2014-03-15T17:44:00Z">
            <w:rPr>
              <w:bCs/>
              <w:sz w:val="24"/>
              <w:szCs w:val="24"/>
              <w:lang w:val="en-US"/>
            </w:rPr>
          </w:rPrChange>
        </w:rPr>
      </w:pPr>
      <w:moveFrom w:id="1412" w:author="Simone Merlin" w:date="2014-03-15T17:49:00Z">
        <w:r w:rsidRPr="009A620B" w:rsidDel="00BC28D8">
          <w:rPr>
            <w:bCs/>
            <w:szCs w:val="22"/>
            <w:lang w:val="en-US"/>
            <w:rPrChange w:id="1413" w:author="Simone Merlin" w:date="2014-03-15T17:44:00Z">
              <w:rPr>
                <w:bCs/>
                <w:sz w:val="24"/>
                <w:szCs w:val="24"/>
                <w:lang w:val="en-US"/>
              </w:rPr>
            </w:rPrChange>
          </w:rPr>
          <w:t>MAC System simulation:</w:t>
        </w:r>
      </w:moveFrom>
    </w:p>
    <w:p w:rsidR="005F66A5" w:rsidRPr="009A620B" w:rsidDel="00BC28D8" w:rsidRDefault="0002609C" w:rsidP="009711FE">
      <w:pPr>
        <w:numPr>
          <w:ilvl w:val="1"/>
          <w:numId w:val="16"/>
        </w:numPr>
        <w:rPr>
          <w:bCs/>
          <w:szCs w:val="22"/>
          <w:lang w:val="en-US"/>
        </w:rPr>
      </w:pPr>
      <w:moveFrom w:id="1414" w:author="Simone Merlin" w:date="2014-03-15T17:49:00Z">
        <w:r w:rsidRPr="009A620B" w:rsidDel="00BC28D8">
          <w:rPr>
            <w:bCs/>
            <w:szCs w:val="22"/>
            <w:lang w:val="en-US"/>
          </w:rPr>
          <w:t xml:space="preserve">Impact of MAC scheduler – </w:t>
        </w:r>
        <w:r w:rsidR="003E02DB" w:rsidRPr="009A620B" w:rsidDel="00BC28D8">
          <w:rPr>
            <w:bCs/>
            <w:szCs w:val="22"/>
            <w:lang w:val="en-US"/>
          </w:rPr>
          <w:t xml:space="preserve">for example </w:t>
        </w:r>
        <w:r w:rsidRPr="009A620B" w:rsidDel="00BC28D8">
          <w:rPr>
            <w:bCs/>
            <w:szCs w:val="22"/>
            <w:lang w:val="en-US"/>
          </w:rPr>
          <w:t>EDCA vs. RAW (as in 11ah) vs. HCCA vs. other techniques</w:t>
        </w:r>
      </w:moveFrom>
    </w:p>
    <w:p w:rsidR="005F66A5" w:rsidRPr="009A620B" w:rsidDel="00BC28D8" w:rsidRDefault="0002609C" w:rsidP="009711FE">
      <w:pPr>
        <w:numPr>
          <w:ilvl w:val="1"/>
          <w:numId w:val="16"/>
        </w:numPr>
        <w:rPr>
          <w:bCs/>
          <w:szCs w:val="22"/>
          <w:lang w:val="en-US"/>
        </w:rPr>
      </w:pPr>
      <w:moveFrom w:id="1415" w:author="Simone Merlin" w:date="2014-03-15T17:49:00Z">
        <w:r w:rsidRPr="009A620B" w:rsidDel="00BC28D8">
          <w:rPr>
            <w:bCs/>
            <w:szCs w:val="22"/>
            <w:lang w:val="en-US"/>
          </w:rPr>
          <w:t>Impact of frequency re-use in multi-BSS</w:t>
        </w:r>
      </w:moveFrom>
    </w:p>
    <w:p w:rsidR="005F66A5" w:rsidRPr="009A620B" w:rsidDel="00BC28D8" w:rsidRDefault="0002609C" w:rsidP="009711FE">
      <w:pPr>
        <w:numPr>
          <w:ilvl w:val="1"/>
          <w:numId w:val="16"/>
        </w:numPr>
        <w:rPr>
          <w:bCs/>
          <w:szCs w:val="22"/>
          <w:lang w:val="en-US"/>
        </w:rPr>
      </w:pPr>
      <w:moveFrom w:id="1416" w:author="Simone Merlin" w:date="2014-03-15T17:49:00Z">
        <w:r w:rsidRPr="009A620B" w:rsidDel="00BC28D8">
          <w:rPr>
            <w:bCs/>
            <w:szCs w:val="22"/>
            <w:lang w:val="en-US"/>
          </w:rPr>
          <w:t xml:space="preserve">Impact of CCA levels </w:t>
        </w:r>
      </w:moveFrom>
    </w:p>
    <w:moveFromRangeEnd w:id="1410"/>
    <w:p w:rsidR="00EF4D92" w:rsidRPr="003A2058" w:rsidRDefault="00EF4D92" w:rsidP="0076647B">
      <w:pPr>
        <w:rPr>
          <w:b/>
          <w:bCs/>
          <w:szCs w:val="22"/>
          <w:lang w:eastAsia="zh-CN"/>
        </w:rPr>
      </w:pPr>
    </w:p>
    <w:p w:rsidR="009235FC" w:rsidRPr="009A620B" w:rsidDel="003A2058" w:rsidRDefault="009235FC" w:rsidP="009235FC">
      <w:pPr>
        <w:numPr>
          <w:ilvl w:val="0"/>
          <w:numId w:val="5"/>
        </w:numPr>
        <w:rPr>
          <w:del w:id="1417" w:author="Simone Merlin" w:date="2014-03-17T14:57:00Z"/>
          <w:bCs/>
          <w:szCs w:val="22"/>
          <w:lang w:val="en-US"/>
          <w:rPrChange w:id="1418" w:author="Simone Merlin" w:date="2014-03-15T17:44:00Z">
            <w:rPr>
              <w:del w:id="1419" w:author="Simone Merlin" w:date="2014-03-17T14:57:00Z"/>
              <w:bCs/>
              <w:sz w:val="24"/>
              <w:szCs w:val="24"/>
              <w:lang w:val="en-US"/>
            </w:rPr>
          </w:rPrChange>
        </w:rPr>
      </w:pPr>
      <w:r w:rsidRPr="009A620B">
        <w:rPr>
          <w:bCs/>
          <w:szCs w:val="22"/>
          <w:lang w:val="en-US" w:eastAsia="zh-CN"/>
          <w:rPrChange w:id="1420" w:author="Simone Merlin" w:date="2014-03-15T17:44:00Z">
            <w:rPr>
              <w:bCs/>
              <w:sz w:val="24"/>
              <w:szCs w:val="24"/>
              <w:lang w:val="en-US" w:eastAsia="zh-CN"/>
            </w:rPr>
          </w:rPrChange>
        </w:rPr>
        <w:lastRenderedPageBreak/>
        <w:t>Integrated</w:t>
      </w:r>
      <w:r w:rsidRPr="009A620B">
        <w:rPr>
          <w:bCs/>
          <w:szCs w:val="22"/>
          <w:lang w:val="en-US"/>
          <w:rPrChange w:id="1421" w:author="Simone Merlin" w:date="2014-03-15T17:44:00Z">
            <w:rPr>
              <w:bCs/>
              <w:sz w:val="24"/>
              <w:szCs w:val="24"/>
              <w:lang w:val="en-US"/>
            </w:rPr>
          </w:rPrChange>
        </w:rPr>
        <w:t xml:space="preserve"> System simulation:</w:t>
      </w:r>
    </w:p>
    <w:p w:rsidR="00BC28D8" w:rsidRPr="003A2058" w:rsidRDefault="00BC28D8" w:rsidP="003A2058">
      <w:pPr>
        <w:numPr>
          <w:ilvl w:val="0"/>
          <w:numId w:val="5"/>
        </w:numPr>
        <w:rPr>
          <w:bCs/>
          <w:szCs w:val="22"/>
          <w:lang w:val="en-US"/>
        </w:rPr>
        <w:pPrChange w:id="1422" w:author="Simone Merlin" w:date="2014-03-17T14:57:00Z">
          <w:pPr>
            <w:ind w:left="360"/>
          </w:pPr>
        </w:pPrChange>
      </w:pPr>
      <w:moveToRangeStart w:id="1423" w:author="Simone Merlin" w:date="2014-03-15T17:49:00Z" w:name="move382669112"/>
    </w:p>
    <w:p w:rsidR="00BC28D8" w:rsidRPr="002868C6" w:rsidRDefault="00BC28D8" w:rsidP="00BC28D8">
      <w:pPr>
        <w:numPr>
          <w:ilvl w:val="0"/>
          <w:numId w:val="5"/>
        </w:numPr>
        <w:rPr>
          <w:bCs/>
          <w:szCs w:val="22"/>
          <w:lang w:val="en-US"/>
        </w:rPr>
      </w:pPr>
      <w:moveTo w:id="1424" w:author="Simone Merlin" w:date="2014-03-15T17:49:00Z">
        <w:del w:id="1425" w:author="Simone Merlin" w:date="2014-03-17T14:57:00Z">
          <w:r w:rsidRPr="002868C6" w:rsidDel="003A2058">
            <w:rPr>
              <w:bCs/>
              <w:szCs w:val="22"/>
              <w:lang w:val="en-US"/>
            </w:rPr>
            <w:delText>MAC System simulation</w:delText>
          </w:r>
        </w:del>
        <w:r w:rsidRPr="002868C6">
          <w:rPr>
            <w:bCs/>
            <w:szCs w:val="22"/>
            <w:lang w:val="en-US"/>
          </w:rPr>
          <w:t>:</w:t>
        </w:r>
      </w:moveTo>
    </w:p>
    <w:p w:rsidR="00BC28D8" w:rsidRDefault="00BC28D8" w:rsidP="00BC28D8">
      <w:pPr>
        <w:numPr>
          <w:ilvl w:val="1"/>
          <w:numId w:val="16"/>
        </w:numPr>
        <w:rPr>
          <w:ins w:id="1426" w:author="Simone Merlin" w:date="2014-03-15T17:49:00Z"/>
          <w:bCs/>
          <w:szCs w:val="22"/>
          <w:lang w:val="en-US"/>
        </w:rPr>
      </w:pPr>
      <w:ins w:id="1427" w:author="Simone Merlin" w:date="2014-03-15T17:49:00Z">
        <w:r>
          <w:rPr>
            <w:bCs/>
            <w:szCs w:val="22"/>
            <w:lang w:val="en-US"/>
          </w:rPr>
          <w:t>Phase I PHY</w:t>
        </w:r>
      </w:ins>
    </w:p>
    <w:p w:rsidR="00BC28D8" w:rsidRPr="002868C6" w:rsidRDefault="00BC28D8">
      <w:pPr>
        <w:numPr>
          <w:ilvl w:val="2"/>
          <w:numId w:val="16"/>
        </w:numPr>
        <w:rPr>
          <w:bCs/>
          <w:szCs w:val="22"/>
          <w:lang w:val="en-US"/>
        </w:rPr>
        <w:pPrChange w:id="1428" w:author="Simone Merlin" w:date="2014-03-15T17:49:00Z">
          <w:pPr>
            <w:numPr>
              <w:ilvl w:val="1"/>
              <w:numId w:val="16"/>
            </w:numPr>
            <w:tabs>
              <w:tab w:val="num" w:pos="1080"/>
            </w:tabs>
            <w:ind w:left="1080" w:hanging="360"/>
          </w:pPr>
        </w:pPrChange>
      </w:pPr>
      <w:moveTo w:id="1429" w:author="Simone Merlin" w:date="2014-03-15T17:49:00Z">
        <w:r w:rsidRPr="002868C6">
          <w:rPr>
            <w:bCs/>
            <w:szCs w:val="22"/>
            <w:lang w:val="en-US"/>
          </w:rPr>
          <w:t>Impact of MAC scheduler – for example EDCA vs. RAW (as in 11ah) vs. HCCA vs. other techniques</w:t>
        </w:r>
      </w:moveTo>
    </w:p>
    <w:p w:rsidR="00BC28D8" w:rsidRPr="002868C6" w:rsidRDefault="00BC28D8">
      <w:pPr>
        <w:numPr>
          <w:ilvl w:val="2"/>
          <w:numId w:val="16"/>
        </w:numPr>
        <w:rPr>
          <w:bCs/>
          <w:szCs w:val="22"/>
          <w:lang w:val="en-US"/>
        </w:rPr>
        <w:pPrChange w:id="1430" w:author="Simone Merlin" w:date="2014-03-15T17:49:00Z">
          <w:pPr>
            <w:numPr>
              <w:ilvl w:val="1"/>
              <w:numId w:val="16"/>
            </w:numPr>
            <w:tabs>
              <w:tab w:val="num" w:pos="1080"/>
            </w:tabs>
            <w:ind w:left="1080" w:hanging="360"/>
          </w:pPr>
        </w:pPrChange>
      </w:pPr>
      <w:moveTo w:id="1431" w:author="Simone Merlin" w:date="2014-03-15T17:49:00Z">
        <w:r w:rsidRPr="002868C6">
          <w:rPr>
            <w:bCs/>
            <w:szCs w:val="22"/>
            <w:lang w:val="en-US"/>
          </w:rPr>
          <w:t>Impact of frequency re-use in multi-BSS</w:t>
        </w:r>
      </w:moveTo>
    </w:p>
    <w:p w:rsidR="00BC28D8" w:rsidRPr="002868C6" w:rsidRDefault="00BC28D8">
      <w:pPr>
        <w:numPr>
          <w:ilvl w:val="2"/>
          <w:numId w:val="16"/>
        </w:numPr>
        <w:rPr>
          <w:bCs/>
          <w:szCs w:val="22"/>
          <w:lang w:val="en-US"/>
        </w:rPr>
        <w:pPrChange w:id="1432" w:author="Simone Merlin" w:date="2014-03-15T17:49:00Z">
          <w:pPr>
            <w:numPr>
              <w:ilvl w:val="1"/>
              <w:numId w:val="16"/>
            </w:numPr>
            <w:tabs>
              <w:tab w:val="num" w:pos="1080"/>
            </w:tabs>
            <w:ind w:left="1080" w:hanging="360"/>
          </w:pPr>
        </w:pPrChange>
      </w:pPr>
      <w:moveTo w:id="1433" w:author="Simone Merlin" w:date="2014-03-15T17:49:00Z">
        <w:r w:rsidRPr="002868C6">
          <w:rPr>
            <w:bCs/>
            <w:szCs w:val="22"/>
            <w:lang w:val="en-US"/>
          </w:rPr>
          <w:t xml:space="preserve">Impact of CCA levels </w:t>
        </w:r>
      </w:moveTo>
    </w:p>
    <w:moveToRangeEnd w:id="1423"/>
    <w:p w:rsidR="00BC28D8" w:rsidRDefault="00BC28D8" w:rsidP="009235FC">
      <w:pPr>
        <w:numPr>
          <w:ilvl w:val="1"/>
          <w:numId w:val="25"/>
        </w:numPr>
        <w:rPr>
          <w:ins w:id="1434" w:author="Simone Merlin" w:date="2014-03-15T17:49:00Z"/>
          <w:bCs/>
          <w:szCs w:val="22"/>
          <w:lang w:val="en-US"/>
        </w:rPr>
      </w:pPr>
      <w:ins w:id="1435" w:author="Simone Merlin" w:date="2014-03-15T17:49:00Z">
        <w:r>
          <w:rPr>
            <w:bCs/>
            <w:szCs w:val="22"/>
            <w:lang w:val="en-US"/>
          </w:rPr>
          <w:t xml:space="preserve">Phase II PHY </w:t>
        </w:r>
      </w:ins>
    </w:p>
    <w:p w:rsidR="009235FC" w:rsidRPr="009A620B" w:rsidRDefault="009235FC">
      <w:pPr>
        <w:numPr>
          <w:ilvl w:val="2"/>
          <w:numId w:val="25"/>
        </w:numPr>
        <w:rPr>
          <w:bCs/>
          <w:szCs w:val="22"/>
          <w:lang w:val="en-US"/>
        </w:rPr>
        <w:pPrChange w:id="1436" w:author="Simone Merlin" w:date="2014-03-15T17:50:00Z">
          <w:pPr>
            <w:numPr>
              <w:ilvl w:val="1"/>
              <w:numId w:val="25"/>
            </w:numPr>
            <w:tabs>
              <w:tab w:val="num" w:pos="1080"/>
            </w:tabs>
            <w:ind w:left="1080" w:hanging="360"/>
          </w:pPr>
        </w:pPrChange>
      </w:pPr>
      <w:r w:rsidRPr="009A620B">
        <w:rPr>
          <w:bCs/>
          <w:szCs w:val="22"/>
          <w:lang w:val="en-US" w:eastAsia="zh-CN"/>
        </w:rPr>
        <w:t xml:space="preserve">Performance evaluation of HEW solution in the environment close to real-world </w:t>
      </w:r>
    </w:p>
    <w:p w:rsidR="00251BC5" w:rsidRPr="009A620B" w:rsidRDefault="009235FC">
      <w:pPr>
        <w:numPr>
          <w:ilvl w:val="2"/>
          <w:numId w:val="25"/>
        </w:numPr>
        <w:rPr>
          <w:bCs/>
          <w:szCs w:val="22"/>
          <w:lang w:val="en-US"/>
        </w:rPr>
        <w:pPrChange w:id="1437" w:author="Simone Merlin" w:date="2014-03-15T17:50:00Z">
          <w:pPr>
            <w:numPr>
              <w:ilvl w:val="1"/>
              <w:numId w:val="25"/>
            </w:numPr>
            <w:tabs>
              <w:tab w:val="num" w:pos="1080"/>
            </w:tabs>
            <w:ind w:left="1080" w:hanging="360"/>
          </w:pPr>
        </w:pPrChange>
      </w:pPr>
      <w:r w:rsidRPr="009A620B">
        <w:rPr>
          <w:bCs/>
          <w:szCs w:val="22"/>
          <w:lang w:val="en-US"/>
        </w:rPr>
        <w:t>Impact</w:t>
      </w:r>
      <w:r w:rsidRPr="009A620B">
        <w:rPr>
          <w:bCs/>
          <w:szCs w:val="22"/>
          <w:lang w:val="en-US" w:eastAsia="zh-CN"/>
        </w:rPr>
        <w:t xml:space="preserve"> of </w:t>
      </w:r>
      <w:r w:rsidR="00FA18F7" w:rsidRPr="009A620B">
        <w:rPr>
          <w:bCs/>
          <w:szCs w:val="22"/>
          <w:lang w:val="en-US" w:eastAsia="zh-CN"/>
        </w:rPr>
        <w:t>crosslayer techniques affecting both PHY and MAC layers</w:t>
      </w:r>
      <w:r w:rsidR="00502805" w:rsidRPr="009A620B">
        <w:rPr>
          <w:bCs/>
          <w:szCs w:val="22"/>
          <w:lang w:val="en-US" w:eastAsia="zh-CN"/>
        </w:rPr>
        <w:t xml:space="preserve"> </w:t>
      </w:r>
      <w:r w:rsidRPr="009A620B">
        <w:rPr>
          <w:bCs/>
          <w:szCs w:val="22"/>
          <w:lang w:val="en-US" w:eastAsia="zh-CN"/>
        </w:rPr>
        <w:t>in the context of multi-BSS</w:t>
      </w:r>
    </w:p>
    <w:p w:rsidR="00725745" w:rsidRPr="009A620B" w:rsidRDefault="00725745" w:rsidP="00725745">
      <w:pPr>
        <w:rPr>
          <w:bCs/>
          <w:szCs w:val="22"/>
          <w:lang w:val="en-US"/>
          <w:rPrChange w:id="1438" w:author="Simone Merlin" w:date="2014-03-15T17:44:00Z">
            <w:rPr>
              <w:bCs/>
              <w:sz w:val="24"/>
              <w:szCs w:val="24"/>
              <w:lang w:val="en-US"/>
            </w:rPr>
          </w:rPrChange>
        </w:rPr>
      </w:pPr>
    </w:p>
    <w:p w:rsidR="0000132A" w:rsidRPr="009A620B" w:rsidRDefault="0000132A" w:rsidP="0000132A">
      <w:pPr>
        <w:rPr>
          <w:bCs/>
          <w:szCs w:val="22"/>
          <w:lang w:val="en-US"/>
          <w:rPrChange w:id="1439" w:author="Simone Merlin" w:date="2014-03-15T17:44:00Z">
            <w:rPr>
              <w:bCs/>
              <w:sz w:val="24"/>
              <w:szCs w:val="24"/>
              <w:lang w:val="en-US"/>
            </w:rPr>
          </w:rPrChange>
        </w:rPr>
      </w:pPr>
    </w:p>
    <w:p w:rsidR="0000132A" w:rsidRPr="009A620B" w:rsidRDefault="0000132A" w:rsidP="0000132A">
      <w:pPr>
        <w:rPr>
          <w:bCs/>
          <w:szCs w:val="22"/>
          <w:lang w:val="en-US"/>
          <w:rPrChange w:id="1440" w:author="Simone Merlin" w:date="2014-03-15T17:44:00Z">
            <w:rPr>
              <w:bCs/>
              <w:sz w:val="24"/>
              <w:szCs w:val="24"/>
              <w:lang w:val="en-US"/>
            </w:rPr>
          </w:rPrChange>
        </w:rPr>
      </w:pPr>
      <w:r w:rsidRPr="009A620B">
        <w:rPr>
          <w:bCs/>
          <w:szCs w:val="22"/>
          <w:lang w:val="en-US"/>
          <w:rPrChange w:id="1441" w:author="Simone Merlin" w:date="2014-03-15T17:44:00Z">
            <w:rPr>
              <w:bCs/>
              <w:sz w:val="24"/>
              <w:szCs w:val="24"/>
              <w:lang w:val="en-US"/>
            </w:rPr>
          </w:rPrChange>
        </w:rPr>
        <w:t>Note that some techniques can be simulated using multiple simulation tools to provide better insight</w:t>
      </w:r>
    </w:p>
    <w:p w:rsidR="00EF4D92" w:rsidRPr="003A2058" w:rsidDel="00BC28D8" w:rsidRDefault="00EF4D92" w:rsidP="0076647B">
      <w:pPr>
        <w:rPr>
          <w:del w:id="1442" w:author="Simone Merlin" w:date="2014-03-15T17:50:00Z"/>
          <w:b/>
          <w:bCs/>
          <w:szCs w:val="22"/>
        </w:rPr>
      </w:pPr>
    </w:p>
    <w:p w:rsidR="001E5E12" w:rsidRPr="003A2058" w:rsidDel="00BC28D8" w:rsidRDefault="001E5E12" w:rsidP="0076647B">
      <w:pPr>
        <w:rPr>
          <w:del w:id="1443" w:author="Simone Merlin" w:date="2014-03-15T17:50:00Z"/>
          <w:b/>
          <w:bCs/>
          <w:szCs w:val="22"/>
        </w:rPr>
      </w:pPr>
    </w:p>
    <w:p w:rsidR="00080328" w:rsidRPr="009A620B" w:rsidRDefault="00080328" w:rsidP="0076647B">
      <w:pPr>
        <w:rPr>
          <w:b/>
          <w:bCs/>
          <w:szCs w:val="22"/>
          <w:rPrChange w:id="1444" w:author="Simone Merlin" w:date="2014-03-15T17:44:00Z">
            <w:rPr>
              <w:b/>
              <w:bCs/>
            </w:rPr>
          </w:rPrChange>
        </w:rPr>
      </w:pPr>
    </w:p>
    <w:p w:rsidR="00080328" w:rsidRPr="009A620B" w:rsidRDefault="00080328" w:rsidP="0076647B">
      <w:pPr>
        <w:rPr>
          <w:b/>
          <w:bCs/>
          <w:szCs w:val="22"/>
          <w:rPrChange w:id="1445" w:author="Simone Merlin" w:date="2014-03-15T17:44:00Z">
            <w:rPr>
              <w:b/>
              <w:bCs/>
            </w:rPr>
          </w:rPrChange>
        </w:rPr>
      </w:pPr>
    </w:p>
    <w:p w:rsidR="005F0B99" w:rsidRPr="003A2058" w:rsidRDefault="005F0B99" w:rsidP="005F0B99">
      <w:pPr>
        <w:rPr>
          <w:b/>
          <w:bCs/>
          <w:szCs w:val="22"/>
        </w:rPr>
      </w:pPr>
      <w:r w:rsidRPr="009A620B">
        <w:rPr>
          <w:b/>
          <w:bCs/>
          <w:szCs w:val="22"/>
          <w:u w:val="single"/>
          <w:rPrChange w:id="1446" w:author="Simone Merlin" w:date="2014-03-15T17:44:00Z">
            <w:rPr>
              <w:b/>
              <w:bCs/>
              <w:sz w:val="28"/>
              <w:szCs w:val="28"/>
              <w:u w:val="single"/>
            </w:rPr>
          </w:rPrChange>
        </w:rPr>
        <w:t>System Simulation Calibration</w:t>
      </w:r>
    </w:p>
    <w:p w:rsidR="00080328" w:rsidRPr="003A2058" w:rsidDel="00BC28D8" w:rsidRDefault="00080328" w:rsidP="0076647B">
      <w:pPr>
        <w:rPr>
          <w:del w:id="1447" w:author="Simone Merlin" w:date="2014-03-15T17:51:00Z"/>
          <w:b/>
          <w:bCs/>
          <w:szCs w:val="22"/>
        </w:rPr>
      </w:pPr>
    </w:p>
    <w:p w:rsidR="00BC28D8" w:rsidRDefault="00BC28D8" w:rsidP="0076647B">
      <w:pPr>
        <w:rPr>
          <w:ins w:id="1448" w:author="Simone Merlin" w:date="2014-03-15T17:51:00Z"/>
          <w:bCs/>
          <w:szCs w:val="22"/>
        </w:rPr>
      </w:pPr>
    </w:p>
    <w:p w:rsidR="00BC28D8" w:rsidRPr="003A2058" w:rsidRDefault="00BC28D8" w:rsidP="0076647B">
      <w:pPr>
        <w:rPr>
          <w:bCs/>
          <w:szCs w:val="22"/>
        </w:rPr>
      </w:pPr>
    </w:p>
    <w:p w:rsidR="00080328" w:rsidRPr="009A620B" w:rsidRDefault="00ED0BA6" w:rsidP="0076647B">
      <w:pPr>
        <w:rPr>
          <w:bCs/>
          <w:szCs w:val="22"/>
          <w:rPrChange w:id="1449" w:author="Simone Merlin" w:date="2014-03-15T17:44:00Z">
            <w:rPr>
              <w:bCs/>
            </w:rPr>
          </w:rPrChange>
        </w:rPr>
      </w:pPr>
      <w:r w:rsidRPr="003A2058">
        <w:rPr>
          <w:bCs/>
          <w:szCs w:val="22"/>
        </w:rPr>
        <w:t xml:space="preserve">Calibration of </w:t>
      </w:r>
      <w:r w:rsidR="004C7756" w:rsidRPr="009A620B">
        <w:rPr>
          <w:bCs/>
          <w:szCs w:val="22"/>
          <w:rPrChange w:id="1450" w:author="Simone Merlin" w:date="2014-03-15T17:44:00Z">
            <w:rPr>
              <w:bCs/>
            </w:rPr>
          </w:rPrChange>
        </w:rPr>
        <w:t xml:space="preserve">all </w:t>
      </w:r>
      <w:r w:rsidRPr="009A620B">
        <w:rPr>
          <w:bCs/>
          <w:szCs w:val="22"/>
          <w:rPrChange w:id="1451" w:author="Simone Merlin" w:date="2014-03-15T17:44:00Z">
            <w:rPr>
              <w:bCs/>
            </w:rPr>
          </w:rPrChange>
        </w:rPr>
        <w:t>system simulation</w:t>
      </w:r>
      <w:r w:rsidR="004C7756" w:rsidRPr="009A620B">
        <w:rPr>
          <w:bCs/>
          <w:szCs w:val="22"/>
          <w:rPrChange w:id="1452" w:author="Simone Merlin" w:date="2014-03-15T17:44:00Z">
            <w:rPr>
              <w:bCs/>
            </w:rPr>
          </w:rPrChange>
        </w:rPr>
        <w:t>s</w:t>
      </w:r>
      <w:r w:rsidRPr="009A620B">
        <w:rPr>
          <w:bCs/>
          <w:szCs w:val="22"/>
          <w:rPrChange w:id="1453" w:author="Simone Merlin" w:date="2014-03-15T17:44:00Z">
            <w:rPr>
              <w:bCs/>
            </w:rPr>
          </w:rPrChange>
        </w:rPr>
        <w:t xml:space="preserve"> </w:t>
      </w:r>
      <w:r w:rsidR="002F0362" w:rsidRPr="009A620B">
        <w:rPr>
          <w:bCs/>
          <w:szCs w:val="22"/>
          <w:rPrChange w:id="1454" w:author="Simone Merlin" w:date="2014-03-15T17:44:00Z">
            <w:rPr>
              <w:bCs/>
            </w:rPr>
          </w:rPrChange>
        </w:rPr>
        <w:t xml:space="preserve">is used to harmonize results </w:t>
      </w:r>
      <w:r w:rsidRPr="009A620B">
        <w:rPr>
          <w:bCs/>
          <w:szCs w:val="22"/>
          <w:rPrChange w:id="1455" w:author="Simone Merlin" w:date="2014-03-15T17:44:00Z">
            <w:rPr>
              <w:bCs/>
            </w:rPr>
          </w:rPrChange>
        </w:rPr>
        <w:t xml:space="preserve">between </w:t>
      </w:r>
      <w:r w:rsidR="003B170F" w:rsidRPr="009A620B">
        <w:rPr>
          <w:bCs/>
          <w:szCs w:val="22"/>
          <w:rPrChange w:id="1456" w:author="Simone Merlin" w:date="2014-03-15T17:44:00Z">
            <w:rPr>
              <w:bCs/>
            </w:rPr>
          </w:rPrChange>
        </w:rPr>
        <w:t xml:space="preserve">multiple entities </w:t>
      </w:r>
      <w:r w:rsidR="002F0362" w:rsidRPr="009A620B">
        <w:rPr>
          <w:bCs/>
          <w:szCs w:val="22"/>
          <w:rPrChange w:id="1457" w:author="Simone Merlin" w:date="2014-03-15T17:44:00Z">
            <w:rPr>
              <w:bCs/>
            </w:rPr>
          </w:rPrChange>
        </w:rPr>
        <w:t xml:space="preserve">and </w:t>
      </w:r>
      <w:r w:rsidRPr="009A620B">
        <w:rPr>
          <w:bCs/>
          <w:szCs w:val="22"/>
          <w:rPrChange w:id="1458" w:author="Simone Merlin" w:date="2014-03-15T17:44:00Z">
            <w:rPr>
              <w:bCs/>
            </w:rPr>
          </w:rPrChange>
        </w:rPr>
        <w:t xml:space="preserve">is depicted in the following flow chart.  </w:t>
      </w:r>
    </w:p>
    <w:p w:rsidR="00ED0BA6" w:rsidRPr="009A620B" w:rsidRDefault="00ED0BA6" w:rsidP="0076647B">
      <w:pPr>
        <w:rPr>
          <w:b/>
          <w:bCs/>
          <w:szCs w:val="22"/>
          <w:rPrChange w:id="1459" w:author="Simone Merlin" w:date="2014-03-15T17:44:00Z">
            <w:rPr>
              <w:b/>
              <w:bCs/>
            </w:rPr>
          </w:rPrChange>
        </w:rPr>
      </w:pPr>
    </w:p>
    <w:p w:rsidR="00ED0BA6" w:rsidRPr="009A620B" w:rsidRDefault="00ED0BA6" w:rsidP="0076647B">
      <w:pPr>
        <w:rPr>
          <w:b/>
          <w:bCs/>
          <w:szCs w:val="22"/>
          <w:rPrChange w:id="1460" w:author="Simone Merlin" w:date="2014-03-15T17:44:00Z">
            <w:rPr>
              <w:b/>
              <w:bCs/>
            </w:rPr>
          </w:rPrChange>
        </w:rPr>
      </w:pPr>
    </w:p>
    <w:p w:rsidR="00ED0BA6" w:rsidRPr="009A620B" w:rsidRDefault="00ED0BA6" w:rsidP="0076647B">
      <w:pPr>
        <w:rPr>
          <w:b/>
          <w:bCs/>
          <w:szCs w:val="22"/>
          <w:rPrChange w:id="1461" w:author="Simone Merlin" w:date="2014-03-15T17:44:00Z">
            <w:rPr>
              <w:b/>
              <w:bCs/>
            </w:rPr>
          </w:rPrChange>
        </w:rPr>
      </w:pPr>
    </w:p>
    <w:p w:rsidR="00ED0BA6" w:rsidRPr="003A2058" w:rsidRDefault="004C7756" w:rsidP="0076647B">
      <w:pPr>
        <w:rPr>
          <w:b/>
          <w:bCs/>
          <w:szCs w:val="22"/>
        </w:rPr>
      </w:pPr>
      <w:r w:rsidRPr="003A2058">
        <w:rPr>
          <w:szCs w:val="22"/>
        </w:rPr>
        <w:object w:dxaOrig="9616" w:dyaOrig="5139">
          <v:shape id="_x0000_i1027" type="#_x0000_t75" style="width:480.95pt;height:256.9pt" o:ole="">
            <v:imagedata r:id="rId14" o:title=""/>
          </v:shape>
          <o:OLEObject Type="Embed" ProgID="Visio.Drawing.11" ShapeID="_x0000_i1027" DrawAspect="Content" ObjectID="_1456573980" r:id="rId15"/>
        </w:object>
      </w:r>
    </w:p>
    <w:p w:rsidR="00080328" w:rsidRPr="009A620B" w:rsidRDefault="00080328" w:rsidP="0076647B">
      <w:pPr>
        <w:rPr>
          <w:b/>
          <w:bCs/>
          <w:szCs w:val="22"/>
          <w:u w:val="single"/>
          <w:rPrChange w:id="1462" w:author="Simone Merlin" w:date="2014-03-15T17:44:00Z">
            <w:rPr>
              <w:b/>
              <w:bCs/>
              <w:sz w:val="28"/>
              <w:szCs w:val="28"/>
              <w:u w:val="single"/>
            </w:rPr>
          </w:rPrChange>
        </w:rPr>
      </w:pPr>
    </w:p>
    <w:p w:rsidR="00ED0BA6" w:rsidRPr="009A620B" w:rsidRDefault="00ED0BA6" w:rsidP="0076647B">
      <w:pPr>
        <w:rPr>
          <w:b/>
          <w:bCs/>
          <w:szCs w:val="22"/>
          <w:u w:val="single"/>
          <w:rPrChange w:id="1463" w:author="Simone Merlin" w:date="2014-03-15T17:44:00Z">
            <w:rPr>
              <w:b/>
              <w:bCs/>
              <w:sz w:val="28"/>
              <w:szCs w:val="28"/>
              <w:u w:val="single"/>
            </w:rPr>
          </w:rPrChange>
        </w:rPr>
      </w:pPr>
    </w:p>
    <w:p w:rsidR="002F0362" w:rsidRPr="009A620B" w:rsidRDefault="002F0362" w:rsidP="00ED0BA6">
      <w:pPr>
        <w:spacing w:before="240"/>
        <w:rPr>
          <w:bCs/>
          <w:szCs w:val="22"/>
          <w:lang w:val="en-US"/>
          <w:rPrChange w:id="1464" w:author="Simone Merlin" w:date="2014-03-15T17:44:00Z">
            <w:rPr>
              <w:bCs/>
              <w:sz w:val="24"/>
              <w:szCs w:val="24"/>
              <w:lang w:val="en-US"/>
            </w:rPr>
          </w:rPrChange>
        </w:rPr>
      </w:pPr>
    </w:p>
    <w:p w:rsidR="00ED0BA6" w:rsidRPr="009A620B" w:rsidRDefault="00F2309B" w:rsidP="00ED0BA6">
      <w:pPr>
        <w:spacing w:before="240"/>
        <w:rPr>
          <w:bCs/>
          <w:szCs w:val="22"/>
          <w:lang w:val="en-US"/>
          <w:rPrChange w:id="1465" w:author="Simone Merlin" w:date="2014-03-15T17:44:00Z">
            <w:rPr>
              <w:bCs/>
              <w:sz w:val="24"/>
              <w:szCs w:val="24"/>
              <w:lang w:val="en-US"/>
            </w:rPr>
          </w:rPrChange>
        </w:rPr>
      </w:pPr>
      <w:r w:rsidRPr="009A620B">
        <w:rPr>
          <w:bCs/>
          <w:szCs w:val="22"/>
          <w:lang w:val="en-US"/>
          <w:rPrChange w:id="1466" w:author="Simone Merlin" w:date="2014-03-15T17:44:00Z">
            <w:rPr>
              <w:bCs/>
              <w:sz w:val="24"/>
              <w:szCs w:val="24"/>
              <w:lang w:val="en-US"/>
            </w:rPr>
          </w:rPrChange>
        </w:rPr>
        <w:t>Top box</w:t>
      </w:r>
      <w:r w:rsidR="00ED0BA6" w:rsidRPr="009A620B">
        <w:rPr>
          <w:bCs/>
          <w:szCs w:val="22"/>
          <w:lang w:val="en-US"/>
          <w:rPrChange w:id="1467" w:author="Simone Merlin" w:date="2014-03-15T17:44:00Z">
            <w:rPr>
              <w:bCs/>
              <w:sz w:val="24"/>
              <w:szCs w:val="24"/>
              <w:lang w:val="en-US"/>
            </w:rPr>
          </w:rPrChange>
        </w:rPr>
        <w:t>: Long-term statistics calibration</w:t>
      </w:r>
    </w:p>
    <w:p w:rsidR="00ED0BA6" w:rsidRPr="009A620B" w:rsidRDefault="00ED0BA6" w:rsidP="00ED0BA6">
      <w:pPr>
        <w:pStyle w:val="ListParagraph"/>
        <w:numPr>
          <w:ilvl w:val="0"/>
          <w:numId w:val="35"/>
        </w:numPr>
        <w:rPr>
          <w:bCs/>
          <w:sz w:val="22"/>
          <w:szCs w:val="22"/>
          <w:rPrChange w:id="1468" w:author="Simone Merlin" w:date="2014-03-15T17:44:00Z">
            <w:rPr>
              <w:bCs/>
            </w:rPr>
          </w:rPrChange>
        </w:rPr>
      </w:pPr>
      <w:r w:rsidRPr="009A620B">
        <w:rPr>
          <w:bCs/>
          <w:sz w:val="22"/>
          <w:szCs w:val="22"/>
          <w:rPrChange w:id="1469" w:author="Simone Merlin" w:date="2014-03-15T17:44:00Z">
            <w:rPr>
              <w:bCs/>
            </w:rPr>
          </w:rPrChange>
        </w:rPr>
        <w:lastRenderedPageBreak/>
        <w:t>The objective is to align the distribution of static radio characteristics.</w:t>
      </w:r>
    </w:p>
    <w:p w:rsidR="00ED0BA6" w:rsidRPr="009A620B" w:rsidRDefault="00ED0BA6" w:rsidP="00ED0BA6">
      <w:pPr>
        <w:pStyle w:val="ListParagraph"/>
        <w:numPr>
          <w:ilvl w:val="0"/>
          <w:numId w:val="32"/>
        </w:numPr>
        <w:rPr>
          <w:bCs/>
          <w:sz w:val="22"/>
          <w:szCs w:val="22"/>
          <w:rPrChange w:id="1470" w:author="Simone Merlin" w:date="2014-03-15T17:44:00Z">
            <w:rPr>
              <w:bCs/>
            </w:rPr>
          </w:rPrChange>
        </w:rPr>
      </w:pPr>
      <w:r w:rsidRPr="009A620B">
        <w:rPr>
          <w:bCs/>
          <w:sz w:val="22"/>
          <w:szCs w:val="22"/>
          <w:rPrChange w:id="1471" w:author="Simone Merlin" w:date="2014-03-15T17:44:00Z">
            <w:rPr>
              <w:bCs/>
            </w:rPr>
          </w:rPrChange>
        </w:rPr>
        <w:t>Static radio characteristics reflect the deployment, STA-AP association, and large-scale fading channel generation.</w:t>
      </w:r>
    </w:p>
    <w:p w:rsidR="00ED0BA6" w:rsidRPr="009A620B" w:rsidRDefault="00ED0BA6" w:rsidP="00ED0BA6">
      <w:pPr>
        <w:pStyle w:val="ListParagraph"/>
        <w:ind w:left="1440"/>
        <w:rPr>
          <w:bCs/>
          <w:sz w:val="22"/>
          <w:szCs w:val="22"/>
          <w:rPrChange w:id="1472" w:author="Simone Merlin" w:date="2014-03-15T17:44:00Z">
            <w:rPr>
              <w:bCs/>
            </w:rPr>
          </w:rPrChange>
        </w:rPr>
      </w:pPr>
    </w:p>
    <w:p w:rsidR="00ED0BA6" w:rsidRPr="009A620B" w:rsidRDefault="00F2309B" w:rsidP="00ED0BA6">
      <w:pPr>
        <w:rPr>
          <w:bCs/>
          <w:szCs w:val="22"/>
          <w:lang w:val="en-US"/>
          <w:rPrChange w:id="1473" w:author="Simone Merlin" w:date="2014-03-15T17:44:00Z">
            <w:rPr>
              <w:bCs/>
              <w:sz w:val="24"/>
              <w:szCs w:val="24"/>
              <w:lang w:val="en-US"/>
            </w:rPr>
          </w:rPrChange>
        </w:rPr>
      </w:pPr>
      <w:r w:rsidRPr="009A620B">
        <w:rPr>
          <w:bCs/>
          <w:szCs w:val="22"/>
          <w:lang w:val="en-US"/>
          <w:rPrChange w:id="1474" w:author="Simone Merlin" w:date="2014-03-15T17:44:00Z">
            <w:rPr>
              <w:bCs/>
              <w:sz w:val="24"/>
              <w:szCs w:val="24"/>
              <w:lang w:val="en-US"/>
            </w:rPr>
          </w:rPrChange>
        </w:rPr>
        <w:t>Mid-left box</w:t>
      </w:r>
      <w:r w:rsidR="00ED0BA6" w:rsidRPr="009A620B">
        <w:rPr>
          <w:bCs/>
          <w:szCs w:val="22"/>
          <w:lang w:val="en-US"/>
          <w:rPrChange w:id="1475" w:author="Simone Merlin" w:date="2014-03-15T17:44:00Z">
            <w:rPr>
              <w:bCs/>
              <w:sz w:val="24"/>
              <w:szCs w:val="24"/>
              <w:lang w:val="en-US"/>
            </w:rPr>
          </w:rPrChange>
        </w:rPr>
        <w:t xml:space="preserve">: </w:t>
      </w:r>
      <w:r w:rsidRPr="009A620B">
        <w:rPr>
          <w:bCs/>
          <w:szCs w:val="22"/>
          <w:lang w:val="en-US"/>
          <w:rPrChange w:id="1476" w:author="Simone Merlin" w:date="2014-03-15T17:44:00Z">
            <w:rPr>
              <w:bCs/>
              <w:sz w:val="24"/>
              <w:szCs w:val="24"/>
              <w:lang w:val="en-US"/>
            </w:rPr>
          </w:rPrChange>
        </w:rPr>
        <w:t xml:space="preserve">multipath and MIMO are added </w:t>
      </w:r>
    </w:p>
    <w:p w:rsidR="00ED0BA6" w:rsidRPr="009A620B" w:rsidRDefault="00ED0BA6" w:rsidP="00ED0BA6">
      <w:pPr>
        <w:pStyle w:val="ListParagraph"/>
        <w:numPr>
          <w:ilvl w:val="0"/>
          <w:numId w:val="33"/>
        </w:numPr>
        <w:rPr>
          <w:bCs/>
          <w:sz w:val="22"/>
          <w:szCs w:val="22"/>
          <w:rPrChange w:id="1477" w:author="Simone Merlin" w:date="2014-03-15T17:44:00Z">
            <w:rPr>
              <w:bCs/>
            </w:rPr>
          </w:rPrChange>
        </w:rPr>
      </w:pPr>
      <w:r w:rsidRPr="009A620B">
        <w:rPr>
          <w:bCs/>
          <w:sz w:val="22"/>
          <w:szCs w:val="22"/>
          <w:rPrChange w:id="1478" w:author="Simone Merlin" w:date="2014-03-15T17:44:00Z">
            <w:rPr>
              <w:bCs/>
            </w:rPr>
          </w:rPrChange>
        </w:rPr>
        <w:t xml:space="preserve">The objective is to align distribution of </w:t>
      </w:r>
      <w:r w:rsidR="00F2309B" w:rsidRPr="009A620B">
        <w:rPr>
          <w:bCs/>
          <w:sz w:val="22"/>
          <w:szCs w:val="22"/>
          <w:rPrChange w:id="1479" w:author="Simone Merlin" w:date="2014-03-15T17:44:00Z">
            <w:rPr>
              <w:bCs/>
            </w:rPr>
          </w:rPrChange>
        </w:rPr>
        <w:t>accurate realistic channels (small and large scale fading) with MIMO configurations</w:t>
      </w:r>
      <w:r w:rsidRPr="009A620B">
        <w:rPr>
          <w:bCs/>
          <w:sz w:val="22"/>
          <w:szCs w:val="22"/>
          <w:rPrChange w:id="1480" w:author="Simone Merlin" w:date="2014-03-15T17:44:00Z">
            <w:rPr>
              <w:bCs/>
            </w:rPr>
          </w:rPrChange>
        </w:rPr>
        <w:t>.</w:t>
      </w:r>
    </w:p>
    <w:p w:rsidR="00ED0BA6" w:rsidRPr="009A620B" w:rsidRDefault="00ED0BA6" w:rsidP="00ED0BA6">
      <w:pPr>
        <w:pStyle w:val="ListParagraph"/>
        <w:rPr>
          <w:bCs/>
          <w:sz w:val="22"/>
          <w:szCs w:val="22"/>
          <w:rPrChange w:id="1481" w:author="Simone Merlin" w:date="2014-03-15T17:44:00Z">
            <w:rPr>
              <w:bCs/>
            </w:rPr>
          </w:rPrChange>
        </w:rPr>
      </w:pPr>
    </w:p>
    <w:p w:rsidR="00ED0BA6" w:rsidRPr="009A620B" w:rsidRDefault="00F2309B" w:rsidP="00ED0BA6">
      <w:pPr>
        <w:rPr>
          <w:bCs/>
          <w:szCs w:val="22"/>
          <w:lang w:val="en-US"/>
          <w:rPrChange w:id="1482" w:author="Simone Merlin" w:date="2014-03-15T17:44:00Z">
            <w:rPr>
              <w:bCs/>
              <w:sz w:val="24"/>
              <w:szCs w:val="24"/>
              <w:lang w:val="en-US"/>
            </w:rPr>
          </w:rPrChange>
        </w:rPr>
      </w:pPr>
      <w:r w:rsidRPr="009A620B">
        <w:rPr>
          <w:bCs/>
          <w:szCs w:val="22"/>
          <w:lang w:val="en-US"/>
          <w:rPrChange w:id="1483" w:author="Simone Merlin" w:date="2014-03-15T17:44:00Z">
            <w:rPr>
              <w:bCs/>
              <w:sz w:val="24"/>
              <w:szCs w:val="24"/>
              <w:lang w:val="en-US"/>
            </w:rPr>
          </w:rPrChange>
        </w:rPr>
        <w:t>Mid- right box</w:t>
      </w:r>
      <w:r w:rsidR="00ED0BA6" w:rsidRPr="009A620B">
        <w:rPr>
          <w:bCs/>
          <w:szCs w:val="22"/>
          <w:lang w:val="en-US"/>
          <w:rPrChange w:id="1484" w:author="Simone Merlin" w:date="2014-03-15T17:44:00Z">
            <w:rPr>
              <w:bCs/>
              <w:sz w:val="24"/>
              <w:szCs w:val="24"/>
              <w:lang w:val="en-US"/>
            </w:rPr>
          </w:rPrChange>
        </w:rPr>
        <w:t xml:space="preserve">: </w:t>
      </w:r>
      <w:r w:rsidRPr="009A620B">
        <w:rPr>
          <w:bCs/>
          <w:szCs w:val="22"/>
          <w:lang w:val="en-US"/>
          <w:rPrChange w:id="1485" w:author="Simone Merlin" w:date="2014-03-15T17:44:00Z">
            <w:rPr>
              <w:bCs/>
              <w:sz w:val="24"/>
              <w:szCs w:val="24"/>
              <w:lang w:val="en-US"/>
            </w:rPr>
          </w:rPrChange>
        </w:rPr>
        <w:t>MAC</w:t>
      </w:r>
      <w:r w:rsidR="00ED0BA6" w:rsidRPr="009A620B">
        <w:rPr>
          <w:bCs/>
          <w:szCs w:val="22"/>
          <w:lang w:val="en-US"/>
          <w:rPrChange w:id="1486" w:author="Simone Merlin" w:date="2014-03-15T17:44:00Z">
            <w:rPr>
              <w:bCs/>
              <w:sz w:val="24"/>
              <w:szCs w:val="24"/>
              <w:lang w:val="en-US"/>
            </w:rPr>
          </w:rPrChange>
        </w:rPr>
        <w:t xml:space="preserve"> system simulator calibration.</w:t>
      </w:r>
    </w:p>
    <w:p w:rsidR="00ED0BA6" w:rsidRPr="009A620B" w:rsidRDefault="00ED0BA6" w:rsidP="00ED0BA6">
      <w:pPr>
        <w:pStyle w:val="ListParagraph"/>
        <w:numPr>
          <w:ilvl w:val="0"/>
          <w:numId w:val="33"/>
        </w:numPr>
        <w:rPr>
          <w:bCs/>
          <w:sz w:val="22"/>
          <w:szCs w:val="22"/>
          <w:rPrChange w:id="1487" w:author="Simone Merlin" w:date="2014-03-15T17:44:00Z">
            <w:rPr>
              <w:bCs/>
            </w:rPr>
          </w:rPrChange>
        </w:rPr>
      </w:pPr>
      <w:r w:rsidRPr="009A620B">
        <w:rPr>
          <w:bCs/>
          <w:sz w:val="22"/>
          <w:szCs w:val="22"/>
          <w:rPrChange w:id="1488" w:author="Simone Merlin" w:date="2014-03-15T17:44:00Z">
            <w:rPr>
              <w:bCs/>
            </w:rPr>
          </w:rPrChange>
        </w:rPr>
        <w:t xml:space="preserve">The objective is to align the </w:t>
      </w:r>
      <w:r w:rsidR="00F2309B" w:rsidRPr="009A620B">
        <w:rPr>
          <w:bCs/>
          <w:sz w:val="22"/>
          <w:szCs w:val="22"/>
          <w:rPrChange w:id="1489" w:author="Simone Merlin" w:date="2014-03-15T17:44:00Z">
            <w:rPr>
              <w:bCs/>
            </w:rPr>
          </w:rPrChange>
        </w:rPr>
        <w:t>MAC</w:t>
      </w:r>
      <w:r w:rsidRPr="009A620B">
        <w:rPr>
          <w:bCs/>
          <w:sz w:val="22"/>
          <w:szCs w:val="22"/>
          <w:rPrChange w:id="1490" w:author="Simone Merlin" w:date="2014-03-15T17:44:00Z">
            <w:rPr>
              <w:bCs/>
            </w:rPr>
          </w:rPrChange>
        </w:rPr>
        <w:t xml:space="preserve"> system simulator</w:t>
      </w:r>
      <w:r w:rsidR="00B27F66" w:rsidRPr="009A620B">
        <w:rPr>
          <w:bCs/>
          <w:sz w:val="22"/>
          <w:szCs w:val="22"/>
          <w:rPrChange w:id="1491" w:author="Simone Merlin" w:date="2014-03-15T17:44:00Z">
            <w:rPr>
              <w:bCs/>
            </w:rPr>
          </w:rPrChange>
        </w:rPr>
        <w:t xml:space="preserve"> using a defined set of features</w:t>
      </w:r>
    </w:p>
    <w:p w:rsidR="00F2309B" w:rsidRPr="003A2058" w:rsidRDefault="00F2309B" w:rsidP="00F2309B">
      <w:pPr>
        <w:rPr>
          <w:bCs/>
          <w:szCs w:val="22"/>
        </w:rPr>
      </w:pPr>
    </w:p>
    <w:p w:rsidR="00F2309B" w:rsidRPr="009A620B" w:rsidRDefault="00F2309B" w:rsidP="00F2309B">
      <w:pPr>
        <w:rPr>
          <w:bCs/>
          <w:szCs w:val="22"/>
          <w:rPrChange w:id="1492" w:author="Simone Merlin" w:date="2014-03-15T17:44:00Z">
            <w:rPr>
              <w:bCs/>
              <w:sz w:val="24"/>
              <w:szCs w:val="24"/>
            </w:rPr>
          </w:rPrChange>
        </w:rPr>
      </w:pPr>
      <w:r w:rsidRPr="009A620B">
        <w:rPr>
          <w:bCs/>
          <w:szCs w:val="22"/>
          <w:rPrChange w:id="1493" w:author="Simone Merlin" w:date="2014-03-15T17:44:00Z">
            <w:rPr>
              <w:bCs/>
              <w:sz w:val="24"/>
              <w:szCs w:val="24"/>
            </w:rPr>
          </w:rPrChange>
        </w:rPr>
        <w:t xml:space="preserve">Bottom-left box: PHY system simulator </w:t>
      </w:r>
    </w:p>
    <w:p w:rsidR="00ED0BA6" w:rsidRPr="009A620B" w:rsidRDefault="00F2309B" w:rsidP="00ED0BA6">
      <w:pPr>
        <w:pStyle w:val="ListParagraph"/>
        <w:numPr>
          <w:ilvl w:val="0"/>
          <w:numId w:val="33"/>
        </w:numPr>
        <w:rPr>
          <w:bCs/>
          <w:sz w:val="22"/>
          <w:szCs w:val="22"/>
          <w:rPrChange w:id="1494" w:author="Simone Merlin" w:date="2014-03-15T17:44:00Z">
            <w:rPr>
              <w:bCs/>
            </w:rPr>
          </w:rPrChange>
        </w:rPr>
      </w:pPr>
      <w:r w:rsidRPr="009A620B">
        <w:rPr>
          <w:bCs/>
          <w:sz w:val="22"/>
          <w:szCs w:val="22"/>
          <w:rPrChange w:id="1495" w:author="Simone Merlin" w:date="2014-03-15T17:44:00Z">
            <w:rPr>
              <w:bCs/>
            </w:rPr>
          </w:rPrChange>
        </w:rPr>
        <w:t>The objective is to align the P</w:t>
      </w:r>
      <w:r w:rsidR="00B27F66" w:rsidRPr="009A620B">
        <w:rPr>
          <w:bCs/>
          <w:sz w:val="22"/>
          <w:szCs w:val="22"/>
          <w:rPrChange w:id="1496" w:author="Simone Merlin" w:date="2014-03-15T17:44:00Z">
            <w:rPr>
              <w:bCs/>
            </w:rPr>
          </w:rPrChange>
        </w:rPr>
        <w:t>HY system simulator</w:t>
      </w:r>
      <w:r w:rsidR="00ED0BA6" w:rsidRPr="009A620B">
        <w:rPr>
          <w:bCs/>
          <w:sz w:val="22"/>
          <w:szCs w:val="22"/>
          <w:rPrChange w:id="1497" w:author="Simone Merlin" w:date="2014-03-15T17:44:00Z">
            <w:rPr>
              <w:bCs/>
            </w:rPr>
          </w:rPrChange>
        </w:rPr>
        <w:t>.</w:t>
      </w:r>
    </w:p>
    <w:p w:rsidR="00ED0BA6" w:rsidRPr="009A620B" w:rsidRDefault="00ED0BA6" w:rsidP="00ED0BA6">
      <w:pPr>
        <w:rPr>
          <w:bCs/>
          <w:szCs w:val="22"/>
          <w:lang w:val="en-US"/>
          <w:rPrChange w:id="1498" w:author="Simone Merlin" w:date="2014-03-15T17:44:00Z">
            <w:rPr>
              <w:bCs/>
              <w:sz w:val="24"/>
              <w:szCs w:val="24"/>
              <w:lang w:val="en-US"/>
            </w:rPr>
          </w:rPrChange>
        </w:rPr>
      </w:pPr>
    </w:p>
    <w:p w:rsidR="00ED0BA6" w:rsidRPr="009A620B" w:rsidRDefault="00F2309B" w:rsidP="00ED0BA6">
      <w:pPr>
        <w:rPr>
          <w:bCs/>
          <w:szCs w:val="22"/>
          <w:lang w:val="en-US"/>
          <w:rPrChange w:id="1499" w:author="Simone Merlin" w:date="2014-03-15T17:44:00Z">
            <w:rPr>
              <w:bCs/>
              <w:sz w:val="24"/>
              <w:szCs w:val="24"/>
              <w:lang w:val="en-US"/>
            </w:rPr>
          </w:rPrChange>
        </w:rPr>
      </w:pPr>
      <w:r w:rsidRPr="009A620B">
        <w:rPr>
          <w:bCs/>
          <w:szCs w:val="22"/>
          <w:lang w:val="en-US"/>
          <w:rPrChange w:id="1500" w:author="Simone Merlin" w:date="2014-03-15T17:44:00Z">
            <w:rPr>
              <w:bCs/>
              <w:sz w:val="24"/>
              <w:szCs w:val="24"/>
              <w:lang w:val="en-US"/>
            </w:rPr>
          </w:rPrChange>
        </w:rPr>
        <w:t>Bottom-right box</w:t>
      </w:r>
      <w:r w:rsidR="00ED0BA6" w:rsidRPr="009A620B">
        <w:rPr>
          <w:bCs/>
          <w:szCs w:val="22"/>
          <w:lang w:val="en-US"/>
          <w:rPrChange w:id="1501" w:author="Simone Merlin" w:date="2014-03-15T17:44:00Z">
            <w:rPr>
              <w:bCs/>
              <w:sz w:val="24"/>
              <w:szCs w:val="24"/>
              <w:lang w:val="en-US"/>
            </w:rPr>
          </w:rPrChange>
        </w:rPr>
        <w:t>: Integrated system simulator calibration</w:t>
      </w:r>
    </w:p>
    <w:p w:rsidR="00ED0BA6" w:rsidRPr="009A620B" w:rsidRDefault="00AE3DDF" w:rsidP="00ED0BA6">
      <w:pPr>
        <w:pStyle w:val="ListParagraph"/>
        <w:numPr>
          <w:ilvl w:val="0"/>
          <w:numId w:val="33"/>
        </w:numPr>
        <w:rPr>
          <w:bCs/>
          <w:sz w:val="22"/>
          <w:szCs w:val="22"/>
          <w:rPrChange w:id="1502" w:author="Simone Merlin" w:date="2014-03-15T17:44:00Z">
            <w:rPr>
              <w:bCs/>
            </w:rPr>
          </w:rPrChange>
        </w:rPr>
      </w:pPr>
      <w:r w:rsidRPr="009A620B">
        <w:rPr>
          <w:bCs/>
          <w:sz w:val="22"/>
          <w:szCs w:val="22"/>
          <w:rPrChange w:id="1503" w:author="Simone Merlin" w:date="2014-03-15T17:44:00Z">
            <w:rPr>
              <w:bCs/>
            </w:rPr>
          </w:rPrChange>
        </w:rPr>
        <w:t>The objective is to align a c</w:t>
      </w:r>
      <w:r w:rsidR="00F2309B" w:rsidRPr="009A620B">
        <w:rPr>
          <w:bCs/>
          <w:sz w:val="22"/>
          <w:szCs w:val="22"/>
          <w:rPrChange w:id="1504" w:author="Simone Merlin" w:date="2014-03-15T17:44:00Z">
            <w:rPr>
              <w:bCs/>
            </w:rPr>
          </w:rPrChange>
        </w:rPr>
        <w:t>ombination of all PHY and MAC features</w:t>
      </w:r>
    </w:p>
    <w:p w:rsidR="00ED0BA6" w:rsidRPr="003A2058" w:rsidRDefault="00ED0BA6" w:rsidP="00ED0BA6">
      <w:pPr>
        <w:ind w:left="720"/>
        <w:rPr>
          <w:bCs/>
          <w:szCs w:val="22"/>
        </w:rPr>
      </w:pPr>
    </w:p>
    <w:p w:rsidR="00ED0BA6" w:rsidRPr="003A2058" w:rsidRDefault="00ED0BA6" w:rsidP="00ED0BA6">
      <w:pPr>
        <w:rPr>
          <w:bCs/>
          <w:szCs w:val="22"/>
        </w:rPr>
      </w:pPr>
    </w:p>
    <w:p w:rsidR="00ED0BA6" w:rsidRPr="009A620B" w:rsidRDefault="00ED0BA6" w:rsidP="00ED0BA6">
      <w:pPr>
        <w:rPr>
          <w:bCs/>
          <w:szCs w:val="22"/>
          <w:rPrChange w:id="1505" w:author="Simone Merlin" w:date="2014-03-15T17:44:00Z">
            <w:rPr>
              <w:bCs/>
            </w:rPr>
          </w:rPrChange>
        </w:rPr>
      </w:pPr>
    </w:p>
    <w:p w:rsidR="00ED0BA6" w:rsidRDefault="00BC28D8" w:rsidP="0076647B">
      <w:pPr>
        <w:rPr>
          <w:ins w:id="1506" w:author="Simone Merlin" w:date="2014-03-15T17:51:00Z"/>
          <w:b/>
          <w:bCs/>
          <w:szCs w:val="22"/>
          <w:u w:val="single"/>
        </w:rPr>
      </w:pPr>
      <w:ins w:id="1507" w:author="Simone Merlin" w:date="2014-03-15T17:51:00Z">
        <w:r>
          <w:rPr>
            <w:b/>
            <w:bCs/>
            <w:szCs w:val="22"/>
            <w:u w:val="single"/>
          </w:rPr>
          <w:t>Calibration test plan</w:t>
        </w:r>
      </w:ins>
      <w:ins w:id="1508" w:author="Simone Merlin" w:date="2014-03-17T14:58:00Z">
        <w:r w:rsidR="003A2058">
          <w:rPr>
            <w:b/>
            <w:bCs/>
            <w:szCs w:val="22"/>
            <w:u w:val="single"/>
          </w:rPr>
          <w:t xml:space="preserve"> for the Integrated Simulator</w:t>
        </w:r>
      </w:ins>
    </w:p>
    <w:p w:rsidR="00BC28D8" w:rsidRDefault="00BC28D8" w:rsidP="0076647B">
      <w:pPr>
        <w:rPr>
          <w:ins w:id="1509" w:author="Simone Merlin" w:date="2014-03-15T17:51:00Z"/>
          <w:b/>
          <w:bCs/>
          <w:szCs w:val="22"/>
          <w:u w:val="single"/>
        </w:rPr>
      </w:pPr>
    </w:p>
    <w:p w:rsidR="000A7972" w:rsidRPr="000A7972" w:rsidRDefault="00905DEA" w:rsidP="00BC28D8">
      <w:pPr>
        <w:numPr>
          <w:ilvl w:val="0"/>
          <w:numId w:val="43"/>
        </w:numPr>
        <w:rPr>
          <w:ins w:id="1510" w:author="Simone Merlin" w:date="2014-03-15T17:51:00Z"/>
          <w:bCs/>
          <w:szCs w:val="22"/>
          <w:lang w:val="en-US"/>
          <w:rPrChange w:id="1511" w:author="Simone Merlin" w:date="2014-03-15T17:52:00Z">
            <w:rPr>
              <w:ins w:id="1512" w:author="Simone Merlin" w:date="2014-03-15T17:51:00Z"/>
              <w:b/>
              <w:bCs/>
              <w:szCs w:val="22"/>
              <w:u w:val="single"/>
              <w:lang w:val="en-US"/>
            </w:rPr>
          </w:rPrChange>
        </w:rPr>
      </w:pPr>
      <w:ins w:id="1513" w:author="Simone Merlin" w:date="2014-03-15T17:51:00Z">
        <w:r w:rsidRPr="00BC28D8">
          <w:rPr>
            <w:bCs/>
            <w:szCs w:val="22"/>
            <w:lang w:val="en-US"/>
            <w:rPrChange w:id="1514" w:author="Simone Merlin" w:date="2014-03-15T17:52:00Z">
              <w:rPr>
                <w:b/>
                <w:bCs/>
                <w:szCs w:val="22"/>
                <w:u w:val="single"/>
                <w:lang w:val="en-US"/>
              </w:rPr>
            </w:rPrChange>
          </w:rPr>
          <w:t>Test for Phase I MAC features : Start with simple MAC calibration tests where PHY abstraction is largely irrelevant</w:t>
        </w:r>
      </w:ins>
    </w:p>
    <w:p w:rsidR="000A7972" w:rsidRPr="000A7972" w:rsidRDefault="00905DEA" w:rsidP="00BC28D8">
      <w:pPr>
        <w:numPr>
          <w:ilvl w:val="1"/>
          <w:numId w:val="43"/>
        </w:numPr>
        <w:rPr>
          <w:ins w:id="1515" w:author="Simone Merlin" w:date="2014-03-15T17:51:00Z"/>
          <w:bCs/>
          <w:szCs w:val="22"/>
          <w:lang w:val="en-US"/>
          <w:rPrChange w:id="1516" w:author="Simone Merlin" w:date="2014-03-15T17:52:00Z">
            <w:rPr>
              <w:ins w:id="1517" w:author="Simone Merlin" w:date="2014-03-15T17:51:00Z"/>
              <w:b/>
              <w:bCs/>
              <w:szCs w:val="22"/>
              <w:u w:val="single"/>
              <w:lang w:val="en-US"/>
            </w:rPr>
          </w:rPrChange>
        </w:rPr>
      </w:pPr>
      <w:ins w:id="1518" w:author="Simone Merlin" w:date="2014-03-15T17:51:00Z">
        <w:r w:rsidRPr="00BC28D8">
          <w:rPr>
            <w:bCs/>
            <w:szCs w:val="22"/>
            <w:lang w:val="en-US"/>
            <w:rPrChange w:id="1519" w:author="Simone Merlin" w:date="2014-03-15T17:52:00Z">
              <w:rPr>
                <w:b/>
                <w:bCs/>
                <w:szCs w:val="22"/>
                <w:u w:val="single"/>
                <w:lang w:val="en-US"/>
              </w:rPr>
            </w:rPrChange>
          </w:rPr>
          <w:t>E.g. two nodes at short distance such that PER is negligible.</w:t>
        </w:r>
      </w:ins>
    </w:p>
    <w:p w:rsidR="000A7972" w:rsidRDefault="00905DEA" w:rsidP="00BC28D8">
      <w:pPr>
        <w:numPr>
          <w:ilvl w:val="1"/>
          <w:numId w:val="43"/>
        </w:numPr>
        <w:rPr>
          <w:ins w:id="1520" w:author="Simone Merlin" w:date="2014-03-15T17:52:00Z"/>
          <w:bCs/>
          <w:szCs w:val="22"/>
          <w:lang w:val="en-US"/>
        </w:rPr>
      </w:pPr>
      <w:ins w:id="1521" w:author="Simone Merlin" w:date="2014-03-15T17:51:00Z">
        <w:r w:rsidRPr="00BC28D8">
          <w:rPr>
            <w:bCs/>
            <w:szCs w:val="22"/>
            <w:lang w:val="en-US"/>
            <w:rPrChange w:id="1522" w:author="Simone Merlin" w:date="2014-03-15T17:52:00Z">
              <w:rPr>
                <w:b/>
                <w:bCs/>
                <w:szCs w:val="22"/>
                <w:u w:val="single"/>
                <w:lang w:val="en-US"/>
              </w:rPr>
            </w:rPrChange>
          </w:rPr>
          <w:t>E.g. Multiple nodes at distances such that collisions will cause packet failure with very high probability</w:t>
        </w:r>
      </w:ins>
    </w:p>
    <w:p w:rsidR="00BC28D8" w:rsidRDefault="00BC28D8" w:rsidP="00BC28D8">
      <w:pPr>
        <w:numPr>
          <w:ilvl w:val="1"/>
          <w:numId w:val="43"/>
        </w:numPr>
        <w:rPr>
          <w:ins w:id="1523" w:author="Simone Merlin" w:date="2014-03-15T17:52:00Z"/>
          <w:bCs/>
          <w:szCs w:val="22"/>
          <w:lang w:val="en-US"/>
        </w:rPr>
      </w:pPr>
      <w:ins w:id="1524" w:author="Simone Merlin" w:date="2014-03-15T17:52:00Z">
        <w:r w:rsidRPr="00252AFC">
          <w:rPr>
            <w:bCs/>
            <w:szCs w:val="22"/>
            <w:u w:val="single"/>
            <w:lang w:val="en-US"/>
            <w:rPrChange w:id="1525" w:author="Simone Merlin" w:date="2014-03-15T18:13:00Z">
              <w:rPr>
                <w:bCs/>
                <w:szCs w:val="22"/>
                <w:lang w:val="en-US"/>
              </w:rPr>
            </w:rPrChange>
          </w:rPr>
          <w:t>TBD : define very simple test and indicate them in the Simul</w:t>
        </w:r>
      </w:ins>
      <w:ins w:id="1526" w:author="Simone Merlin" w:date="2014-03-15T17:53:00Z">
        <w:r w:rsidRPr="00252AFC">
          <w:rPr>
            <w:bCs/>
            <w:szCs w:val="22"/>
            <w:u w:val="single"/>
            <w:lang w:val="en-US"/>
            <w:rPrChange w:id="1527" w:author="Simone Merlin" w:date="2014-03-15T18:13:00Z">
              <w:rPr>
                <w:bCs/>
                <w:szCs w:val="22"/>
                <w:lang w:val="en-US"/>
              </w:rPr>
            </w:rPrChange>
          </w:rPr>
          <w:t>a</w:t>
        </w:r>
      </w:ins>
      <w:ins w:id="1528" w:author="Simone Merlin" w:date="2014-03-15T17:52:00Z">
        <w:r w:rsidRPr="00252AFC">
          <w:rPr>
            <w:bCs/>
            <w:szCs w:val="22"/>
            <w:u w:val="single"/>
            <w:lang w:val="en-US"/>
            <w:rPrChange w:id="1529" w:author="Simone Merlin" w:date="2014-03-15T18:13:00Z">
              <w:rPr>
                <w:bCs/>
                <w:szCs w:val="22"/>
                <w:lang w:val="en-US"/>
              </w:rPr>
            </w:rPrChange>
          </w:rPr>
          <w:t>tion Scenario or Evaluation methodology documen</w:t>
        </w:r>
        <w:r>
          <w:rPr>
            <w:bCs/>
            <w:szCs w:val="22"/>
            <w:lang w:val="en-US"/>
          </w:rPr>
          <w:t xml:space="preserve">t </w:t>
        </w:r>
      </w:ins>
    </w:p>
    <w:p w:rsidR="00BC28D8" w:rsidRPr="00BC28D8" w:rsidRDefault="00BC28D8">
      <w:pPr>
        <w:rPr>
          <w:ins w:id="1530" w:author="Simone Merlin" w:date="2014-03-15T17:51:00Z"/>
          <w:bCs/>
          <w:szCs w:val="22"/>
          <w:lang w:val="en-US"/>
          <w:rPrChange w:id="1531" w:author="Simone Merlin" w:date="2014-03-15T17:52:00Z">
            <w:rPr>
              <w:ins w:id="1532" w:author="Simone Merlin" w:date="2014-03-15T17:51:00Z"/>
              <w:b/>
              <w:bCs/>
              <w:szCs w:val="22"/>
              <w:u w:val="single"/>
              <w:lang w:val="en-US"/>
            </w:rPr>
          </w:rPrChange>
        </w:rPr>
        <w:pPrChange w:id="1533" w:author="Simone Merlin" w:date="2014-03-15T17:52:00Z">
          <w:pPr>
            <w:numPr>
              <w:ilvl w:val="1"/>
              <w:numId w:val="43"/>
            </w:numPr>
            <w:tabs>
              <w:tab w:val="num" w:pos="1440"/>
            </w:tabs>
            <w:ind w:left="1440" w:hanging="360"/>
          </w:pPr>
        </w:pPrChange>
      </w:pPr>
    </w:p>
    <w:p w:rsidR="000A7972" w:rsidRPr="000A7972" w:rsidRDefault="00905DEA" w:rsidP="00BC28D8">
      <w:pPr>
        <w:numPr>
          <w:ilvl w:val="0"/>
          <w:numId w:val="43"/>
        </w:numPr>
        <w:rPr>
          <w:ins w:id="1534" w:author="Simone Merlin" w:date="2014-03-15T17:51:00Z"/>
          <w:bCs/>
          <w:szCs w:val="22"/>
          <w:lang w:val="en-US"/>
          <w:rPrChange w:id="1535" w:author="Simone Merlin" w:date="2014-03-15T17:52:00Z">
            <w:rPr>
              <w:ins w:id="1536" w:author="Simone Merlin" w:date="2014-03-15T17:51:00Z"/>
              <w:b/>
              <w:bCs/>
              <w:szCs w:val="22"/>
              <w:u w:val="single"/>
              <w:lang w:val="en-US"/>
            </w:rPr>
          </w:rPrChange>
        </w:rPr>
      </w:pPr>
      <w:ins w:id="1537" w:author="Simone Merlin" w:date="2014-03-15T17:51:00Z">
        <w:r w:rsidRPr="00BC28D8">
          <w:rPr>
            <w:bCs/>
            <w:szCs w:val="22"/>
            <w:lang w:val="en-US"/>
            <w:rPrChange w:id="1538" w:author="Simone Merlin" w:date="2014-03-15T17:52:00Z">
              <w:rPr>
                <w:b/>
                <w:bCs/>
                <w:szCs w:val="22"/>
                <w:u w:val="single"/>
                <w:lang w:val="en-US"/>
              </w:rPr>
            </w:rPrChange>
          </w:rPr>
          <w:t>Test for Phase I PHY features</w:t>
        </w:r>
      </w:ins>
    </w:p>
    <w:p w:rsidR="000A7972" w:rsidRPr="000A7972" w:rsidRDefault="00905DEA" w:rsidP="00BC28D8">
      <w:pPr>
        <w:numPr>
          <w:ilvl w:val="1"/>
          <w:numId w:val="43"/>
        </w:numPr>
        <w:rPr>
          <w:ins w:id="1539" w:author="Simone Merlin" w:date="2014-03-15T17:51:00Z"/>
          <w:bCs/>
          <w:szCs w:val="22"/>
          <w:lang w:val="en-US"/>
          <w:rPrChange w:id="1540" w:author="Simone Merlin" w:date="2014-03-15T17:52:00Z">
            <w:rPr>
              <w:ins w:id="1541" w:author="Simone Merlin" w:date="2014-03-15T17:51:00Z"/>
              <w:b/>
              <w:bCs/>
              <w:szCs w:val="22"/>
              <w:u w:val="single"/>
              <w:lang w:val="en-US"/>
            </w:rPr>
          </w:rPrChange>
        </w:rPr>
      </w:pPr>
      <w:ins w:id="1542" w:author="Simone Merlin" w:date="2014-03-15T17:51:00Z">
        <w:r w:rsidRPr="00BC28D8">
          <w:rPr>
            <w:bCs/>
            <w:szCs w:val="22"/>
            <w:lang w:val="en-US"/>
            <w:rPrChange w:id="1543" w:author="Simone Merlin" w:date="2014-03-15T17:52:00Z">
              <w:rPr>
                <w:b/>
                <w:bCs/>
                <w:szCs w:val="22"/>
                <w:u w:val="single"/>
                <w:lang w:val="en-US"/>
              </w:rPr>
            </w:rPrChange>
          </w:rPr>
          <w:t>Calibration tests with MAC “disabled”: calibrate the PHY abstraction</w:t>
        </w:r>
      </w:ins>
    </w:p>
    <w:p w:rsidR="00BC28D8" w:rsidRDefault="00905DEA">
      <w:pPr>
        <w:numPr>
          <w:ilvl w:val="2"/>
          <w:numId w:val="43"/>
        </w:numPr>
        <w:rPr>
          <w:ins w:id="1544" w:author="Simone Merlin" w:date="2014-03-15T17:53:00Z"/>
          <w:bCs/>
          <w:szCs w:val="22"/>
          <w:lang w:val="en-US"/>
        </w:rPr>
        <w:pPrChange w:id="1545" w:author="Simone Merlin" w:date="2014-03-15T17:53:00Z">
          <w:pPr>
            <w:numPr>
              <w:numId w:val="43"/>
            </w:numPr>
            <w:tabs>
              <w:tab w:val="num" w:pos="720"/>
            </w:tabs>
            <w:ind w:left="720" w:hanging="360"/>
          </w:pPr>
        </w:pPrChange>
      </w:pPr>
      <w:ins w:id="1546" w:author="Simone Merlin" w:date="2014-03-15T17:51:00Z">
        <w:r w:rsidRPr="00BC28D8">
          <w:rPr>
            <w:bCs/>
            <w:szCs w:val="22"/>
            <w:lang w:val="en-US"/>
            <w:rPrChange w:id="1547" w:author="Simone Merlin" w:date="2014-03-15T17:52:00Z">
              <w:rPr>
                <w:b/>
                <w:bCs/>
                <w:szCs w:val="22"/>
                <w:u w:val="single"/>
                <w:lang w:val="en-US"/>
              </w:rPr>
            </w:rPrChange>
          </w:rPr>
          <w:t xml:space="preserve">MAC “disabled” assumes no deferral and no </w:t>
        </w:r>
        <w:proofErr w:type="spellStart"/>
        <w:r w:rsidRPr="00BC28D8">
          <w:rPr>
            <w:bCs/>
            <w:szCs w:val="22"/>
            <w:lang w:val="en-US"/>
            <w:rPrChange w:id="1548" w:author="Simone Merlin" w:date="2014-03-15T17:52:00Z">
              <w:rPr>
                <w:b/>
                <w:bCs/>
                <w:szCs w:val="22"/>
                <w:u w:val="single"/>
                <w:lang w:val="en-US"/>
              </w:rPr>
            </w:rPrChange>
          </w:rPr>
          <w:t>backoff</w:t>
        </w:r>
        <w:proofErr w:type="spellEnd"/>
        <w:r w:rsidRPr="00BC28D8">
          <w:rPr>
            <w:bCs/>
            <w:szCs w:val="22"/>
            <w:lang w:val="en-US"/>
            <w:rPrChange w:id="1549" w:author="Simone Merlin" w:date="2014-03-15T17:52:00Z">
              <w:rPr>
                <w:b/>
                <w:bCs/>
                <w:szCs w:val="22"/>
                <w:u w:val="single"/>
                <w:lang w:val="en-US"/>
              </w:rPr>
            </w:rPrChange>
          </w:rPr>
          <w:t xml:space="preserve"> (reuse 1)</w:t>
        </w:r>
      </w:ins>
    </w:p>
    <w:p w:rsidR="00BC28D8" w:rsidRPr="00252AFC" w:rsidRDefault="00BC28D8">
      <w:pPr>
        <w:numPr>
          <w:ilvl w:val="1"/>
          <w:numId w:val="43"/>
        </w:numPr>
        <w:rPr>
          <w:ins w:id="1550" w:author="Simone Merlin" w:date="2014-03-15T17:53:00Z"/>
          <w:bCs/>
          <w:szCs w:val="22"/>
          <w:u w:val="single"/>
          <w:lang w:val="en-US"/>
          <w:rPrChange w:id="1551" w:author="Simone Merlin" w:date="2014-03-15T18:14:00Z">
            <w:rPr>
              <w:ins w:id="1552" w:author="Simone Merlin" w:date="2014-03-15T17:53:00Z"/>
              <w:bCs/>
              <w:szCs w:val="22"/>
              <w:lang w:val="en-US"/>
            </w:rPr>
          </w:rPrChange>
        </w:rPr>
        <w:pPrChange w:id="1553" w:author="Simone Merlin" w:date="2014-03-15T17:53:00Z">
          <w:pPr>
            <w:numPr>
              <w:numId w:val="43"/>
            </w:numPr>
            <w:tabs>
              <w:tab w:val="num" w:pos="720"/>
            </w:tabs>
            <w:ind w:left="720" w:hanging="360"/>
          </w:pPr>
        </w:pPrChange>
      </w:pPr>
      <w:ins w:id="1554" w:author="Simone Merlin" w:date="2014-03-15T17:53:00Z">
        <w:r w:rsidRPr="00252AFC">
          <w:rPr>
            <w:bCs/>
            <w:szCs w:val="22"/>
            <w:u w:val="single"/>
            <w:lang w:val="en-US"/>
            <w:rPrChange w:id="1555" w:author="Simone Merlin" w:date="2014-03-15T18:14:00Z">
              <w:rPr>
                <w:bCs/>
                <w:szCs w:val="22"/>
                <w:lang w:val="en-US"/>
              </w:rPr>
            </w:rPrChange>
          </w:rPr>
          <w:t>TBD : define very simple test and indicate them in the Simulation Scenario or Evaluation methodology document</w:t>
        </w:r>
      </w:ins>
    </w:p>
    <w:p w:rsidR="00BC28D8" w:rsidRDefault="00BC28D8">
      <w:pPr>
        <w:ind w:left="720"/>
        <w:rPr>
          <w:ins w:id="1556" w:author="Simone Merlin" w:date="2014-03-15T17:53:00Z"/>
          <w:bCs/>
          <w:szCs w:val="22"/>
          <w:lang w:val="en-US"/>
        </w:rPr>
        <w:pPrChange w:id="1557" w:author="Simone Merlin" w:date="2014-03-15T17:53:00Z">
          <w:pPr>
            <w:numPr>
              <w:numId w:val="43"/>
            </w:numPr>
            <w:tabs>
              <w:tab w:val="num" w:pos="720"/>
            </w:tabs>
            <w:ind w:left="720" w:hanging="360"/>
          </w:pPr>
        </w:pPrChange>
      </w:pPr>
    </w:p>
    <w:p w:rsidR="000A7972" w:rsidRPr="000A7972" w:rsidRDefault="00905DEA" w:rsidP="00BC28D8">
      <w:pPr>
        <w:numPr>
          <w:ilvl w:val="0"/>
          <w:numId w:val="43"/>
        </w:numPr>
        <w:rPr>
          <w:ins w:id="1558" w:author="Simone Merlin" w:date="2014-03-15T17:51:00Z"/>
          <w:bCs/>
          <w:szCs w:val="22"/>
          <w:lang w:val="en-US"/>
          <w:rPrChange w:id="1559" w:author="Simone Merlin" w:date="2014-03-15T17:52:00Z">
            <w:rPr>
              <w:ins w:id="1560" w:author="Simone Merlin" w:date="2014-03-15T17:51:00Z"/>
              <w:b/>
              <w:bCs/>
              <w:szCs w:val="22"/>
              <w:u w:val="single"/>
              <w:lang w:val="en-US"/>
            </w:rPr>
          </w:rPrChange>
        </w:rPr>
      </w:pPr>
      <w:ins w:id="1561" w:author="Simone Merlin" w:date="2014-03-15T17:51:00Z">
        <w:r w:rsidRPr="00BC28D8">
          <w:rPr>
            <w:bCs/>
            <w:szCs w:val="22"/>
            <w:lang w:val="en-US"/>
            <w:rPrChange w:id="1562" w:author="Simone Merlin" w:date="2014-03-15T17:52:00Z">
              <w:rPr>
                <w:b/>
                <w:bCs/>
                <w:szCs w:val="22"/>
                <w:u w:val="single"/>
                <w:lang w:val="en-US"/>
              </w:rPr>
            </w:rPrChange>
          </w:rPr>
          <w:t>Test for Phase I PHY and Phase I MAC features combined</w:t>
        </w:r>
      </w:ins>
    </w:p>
    <w:p w:rsidR="000A7972" w:rsidRPr="000A7972" w:rsidRDefault="00905DEA" w:rsidP="00BC28D8">
      <w:pPr>
        <w:numPr>
          <w:ilvl w:val="1"/>
          <w:numId w:val="43"/>
        </w:numPr>
        <w:rPr>
          <w:ins w:id="1563" w:author="Simone Merlin" w:date="2014-03-15T17:51:00Z"/>
          <w:bCs/>
          <w:szCs w:val="22"/>
          <w:lang w:val="en-US"/>
          <w:rPrChange w:id="1564" w:author="Simone Merlin" w:date="2014-03-15T17:52:00Z">
            <w:rPr>
              <w:ins w:id="1565" w:author="Simone Merlin" w:date="2014-03-15T17:51:00Z"/>
              <w:b/>
              <w:bCs/>
              <w:szCs w:val="22"/>
              <w:u w:val="single"/>
              <w:lang w:val="en-US"/>
            </w:rPr>
          </w:rPrChange>
        </w:rPr>
      </w:pPr>
      <w:ins w:id="1566" w:author="Simone Merlin" w:date="2014-03-15T17:51:00Z">
        <w:r w:rsidRPr="00BC28D8">
          <w:rPr>
            <w:bCs/>
            <w:szCs w:val="22"/>
            <w:lang w:val="en-US"/>
            <w:rPrChange w:id="1567" w:author="Simone Merlin" w:date="2014-03-15T17:52:00Z">
              <w:rPr>
                <w:b/>
                <w:bCs/>
                <w:szCs w:val="22"/>
                <w:u w:val="single"/>
                <w:lang w:val="en-US"/>
              </w:rPr>
            </w:rPrChange>
          </w:rPr>
          <w:t>Simple Calibration tests with MAC functionalities</w:t>
        </w:r>
      </w:ins>
    </w:p>
    <w:p w:rsidR="00BC28D8" w:rsidRDefault="00BC28D8">
      <w:pPr>
        <w:numPr>
          <w:ilvl w:val="2"/>
          <w:numId w:val="43"/>
        </w:numPr>
        <w:rPr>
          <w:ins w:id="1568" w:author="Simone Merlin" w:date="2014-03-15T17:53:00Z"/>
          <w:bCs/>
          <w:szCs w:val="22"/>
          <w:lang w:val="en-US"/>
        </w:rPr>
        <w:pPrChange w:id="1569" w:author="Simone Merlin" w:date="2014-03-15T17:53:00Z">
          <w:pPr>
            <w:numPr>
              <w:ilvl w:val="1"/>
              <w:numId w:val="43"/>
            </w:numPr>
            <w:tabs>
              <w:tab w:val="num" w:pos="1440"/>
            </w:tabs>
            <w:ind w:left="1440" w:hanging="360"/>
          </w:pPr>
        </w:pPrChange>
      </w:pPr>
      <w:ins w:id="1570" w:author="Simone Merlin" w:date="2014-03-15T17:53:00Z">
        <w:r>
          <w:rPr>
            <w:bCs/>
            <w:szCs w:val="22"/>
            <w:lang w:val="en-US"/>
          </w:rPr>
          <w:t>TBD : define very simple test and indicate them in the Simulation Scenario or Evaluation methodology document</w:t>
        </w:r>
      </w:ins>
    </w:p>
    <w:p w:rsidR="000A7972" w:rsidRPr="000A7972" w:rsidRDefault="00905DEA" w:rsidP="00BC28D8">
      <w:pPr>
        <w:numPr>
          <w:ilvl w:val="1"/>
          <w:numId w:val="43"/>
        </w:numPr>
        <w:rPr>
          <w:ins w:id="1571" w:author="Simone Merlin" w:date="2014-03-15T17:51:00Z"/>
          <w:bCs/>
          <w:szCs w:val="22"/>
          <w:lang w:val="en-US"/>
          <w:rPrChange w:id="1572" w:author="Simone Merlin" w:date="2014-03-15T17:52:00Z">
            <w:rPr>
              <w:ins w:id="1573" w:author="Simone Merlin" w:date="2014-03-15T17:51:00Z"/>
              <w:b/>
              <w:bCs/>
              <w:szCs w:val="22"/>
              <w:u w:val="single"/>
              <w:lang w:val="en-US"/>
            </w:rPr>
          </w:rPrChange>
        </w:rPr>
      </w:pPr>
      <w:ins w:id="1574" w:author="Simone Merlin" w:date="2014-03-15T17:51:00Z">
        <w:r w:rsidRPr="00BC28D8">
          <w:rPr>
            <w:bCs/>
            <w:szCs w:val="22"/>
            <w:lang w:val="en-US"/>
            <w:rPrChange w:id="1575" w:author="Simone Merlin" w:date="2014-03-15T17:52:00Z">
              <w:rPr>
                <w:b/>
                <w:bCs/>
                <w:szCs w:val="22"/>
                <w:u w:val="single"/>
                <w:lang w:val="en-US"/>
              </w:rPr>
            </w:rPrChange>
          </w:rPr>
          <w:t>Calibration of Simulation Scenarios with Phase I PHY</w:t>
        </w:r>
      </w:ins>
    </w:p>
    <w:p w:rsidR="000A7972" w:rsidRPr="000A7972" w:rsidRDefault="00252AFC" w:rsidP="00BC28D8">
      <w:pPr>
        <w:numPr>
          <w:ilvl w:val="2"/>
          <w:numId w:val="43"/>
        </w:numPr>
        <w:rPr>
          <w:ins w:id="1576" w:author="Simone Merlin" w:date="2014-03-15T17:53:00Z"/>
          <w:bCs/>
          <w:szCs w:val="22"/>
          <w:u w:val="single"/>
          <w:lang w:val="en-US"/>
          <w:rPrChange w:id="1577" w:author="Simone Merlin" w:date="2014-03-15T18:14:00Z">
            <w:rPr>
              <w:ins w:id="1578" w:author="Simone Merlin" w:date="2014-03-15T17:53:00Z"/>
              <w:bCs/>
              <w:szCs w:val="22"/>
              <w:lang w:val="en-US"/>
            </w:rPr>
          </w:rPrChange>
        </w:rPr>
      </w:pPr>
      <w:ins w:id="1579" w:author="Simone Merlin" w:date="2014-03-15T17:51:00Z">
        <w:r>
          <w:rPr>
            <w:bCs/>
            <w:szCs w:val="22"/>
            <w:u w:val="single"/>
            <w:lang w:val="en-US"/>
          </w:rPr>
          <w:t xml:space="preserve">E.g. </w:t>
        </w:r>
      </w:ins>
      <w:ins w:id="1580" w:author="Simone Merlin" w:date="2014-03-15T18:14:00Z">
        <w:r>
          <w:rPr>
            <w:bCs/>
            <w:szCs w:val="22"/>
            <w:u w:val="single"/>
            <w:lang w:val="en-US"/>
          </w:rPr>
          <w:t xml:space="preserve">simulate </w:t>
        </w:r>
      </w:ins>
      <w:ins w:id="1581" w:author="Simone Merlin" w:date="2014-03-15T17:51:00Z">
        <w:r w:rsidR="00905DEA" w:rsidRPr="00252AFC">
          <w:rPr>
            <w:bCs/>
            <w:szCs w:val="22"/>
            <w:u w:val="single"/>
            <w:lang w:val="en-US"/>
            <w:rPrChange w:id="1582" w:author="Simone Merlin" w:date="2014-03-15T18:14:00Z">
              <w:rPr>
                <w:b/>
                <w:bCs/>
                <w:szCs w:val="22"/>
                <w:u w:val="single"/>
                <w:lang w:val="en-US"/>
              </w:rPr>
            </w:rPrChange>
          </w:rPr>
          <w:t>the  Residential scenario with default parameters (TBD)</w:t>
        </w:r>
      </w:ins>
      <w:ins w:id="1583" w:author="Simone Merlin" w:date="2014-03-15T17:53:00Z">
        <w:r w:rsidR="00BC28D8" w:rsidRPr="00252AFC">
          <w:rPr>
            <w:bCs/>
            <w:szCs w:val="22"/>
            <w:u w:val="single"/>
            <w:lang w:val="en-US"/>
            <w:rPrChange w:id="1584" w:author="Simone Merlin" w:date="2014-03-15T18:14:00Z">
              <w:rPr>
                <w:bCs/>
                <w:szCs w:val="22"/>
                <w:lang w:val="en-US"/>
              </w:rPr>
            </w:rPrChange>
          </w:rPr>
          <w:t>; see DCN 13/1001</w:t>
        </w:r>
      </w:ins>
    </w:p>
    <w:p w:rsidR="00BC28D8" w:rsidRDefault="00BC28D8">
      <w:pPr>
        <w:rPr>
          <w:ins w:id="1585" w:author="Simone Merlin" w:date="2014-03-15T17:53:00Z"/>
          <w:bCs/>
          <w:szCs w:val="22"/>
          <w:lang w:val="en-US"/>
        </w:rPr>
        <w:pPrChange w:id="1586" w:author="Simone Merlin" w:date="2014-03-15T17:54:00Z">
          <w:pPr>
            <w:numPr>
              <w:numId w:val="43"/>
            </w:numPr>
            <w:tabs>
              <w:tab w:val="num" w:pos="720"/>
            </w:tabs>
            <w:ind w:left="720" w:hanging="360"/>
          </w:pPr>
        </w:pPrChange>
      </w:pPr>
    </w:p>
    <w:p w:rsidR="000A7972" w:rsidRPr="000A7972" w:rsidRDefault="00905DEA" w:rsidP="00BC28D8">
      <w:pPr>
        <w:numPr>
          <w:ilvl w:val="0"/>
          <w:numId w:val="43"/>
        </w:numPr>
        <w:rPr>
          <w:ins w:id="1587" w:author="Simone Merlin" w:date="2014-03-15T17:51:00Z"/>
          <w:bCs/>
          <w:szCs w:val="22"/>
          <w:lang w:val="en-US"/>
          <w:rPrChange w:id="1588" w:author="Simone Merlin" w:date="2014-03-15T17:52:00Z">
            <w:rPr>
              <w:ins w:id="1589" w:author="Simone Merlin" w:date="2014-03-15T17:51:00Z"/>
              <w:b/>
              <w:bCs/>
              <w:szCs w:val="22"/>
              <w:u w:val="single"/>
              <w:lang w:val="en-US"/>
            </w:rPr>
          </w:rPrChange>
        </w:rPr>
      </w:pPr>
      <w:ins w:id="1590" w:author="Simone Merlin" w:date="2014-03-15T17:51:00Z">
        <w:r w:rsidRPr="00BC28D8">
          <w:rPr>
            <w:bCs/>
            <w:szCs w:val="22"/>
            <w:lang w:val="en-US"/>
            <w:rPrChange w:id="1591" w:author="Simone Merlin" w:date="2014-03-15T17:52:00Z">
              <w:rPr>
                <w:b/>
                <w:bCs/>
                <w:szCs w:val="22"/>
                <w:u w:val="single"/>
                <w:lang w:val="en-US"/>
              </w:rPr>
            </w:rPrChange>
          </w:rPr>
          <w:t xml:space="preserve">Tests for Phase II MAC features … </w:t>
        </w:r>
      </w:ins>
    </w:p>
    <w:p w:rsidR="00BC28D8" w:rsidRPr="00BC28D8" w:rsidDel="00BC28D8" w:rsidRDefault="00BC28D8" w:rsidP="0076647B">
      <w:pPr>
        <w:rPr>
          <w:del w:id="1592" w:author="Simone Merlin" w:date="2014-03-15T17:54:00Z"/>
          <w:bCs/>
          <w:szCs w:val="22"/>
          <w:rPrChange w:id="1593" w:author="Simone Merlin" w:date="2014-03-15T17:52:00Z">
            <w:rPr>
              <w:del w:id="1594" w:author="Simone Merlin" w:date="2014-03-15T17:54:00Z"/>
              <w:b/>
              <w:bCs/>
              <w:sz w:val="28"/>
              <w:szCs w:val="28"/>
              <w:u w:val="single"/>
            </w:rPr>
          </w:rPrChange>
        </w:rPr>
      </w:pPr>
    </w:p>
    <w:p w:rsidR="00ED0BA6" w:rsidRPr="009A620B" w:rsidRDefault="00ED0BA6" w:rsidP="0076647B">
      <w:pPr>
        <w:rPr>
          <w:b/>
          <w:bCs/>
          <w:szCs w:val="22"/>
          <w:u w:val="single"/>
          <w:rPrChange w:id="1595" w:author="Simone Merlin" w:date="2014-03-15T17:44:00Z">
            <w:rPr>
              <w:b/>
              <w:bCs/>
              <w:sz w:val="28"/>
              <w:szCs w:val="28"/>
              <w:u w:val="single"/>
            </w:rPr>
          </w:rPrChange>
        </w:rPr>
      </w:pPr>
    </w:p>
    <w:p w:rsidR="00ED0BA6" w:rsidRPr="009A620B" w:rsidRDefault="00ED0BA6" w:rsidP="0076647B">
      <w:pPr>
        <w:rPr>
          <w:b/>
          <w:bCs/>
          <w:szCs w:val="22"/>
          <w:u w:val="single"/>
          <w:rPrChange w:id="1596" w:author="Simone Merlin" w:date="2014-03-15T17:44:00Z">
            <w:rPr>
              <w:b/>
              <w:bCs/>
              <w:sz w:val="28"/>
              <w:szCs w:val="28"/>
              <w:u w:val="single"/>
            </w:rPr>
          </w:rPrChange>
        </w:rPr>
      </w:pPr>
    </w:p>
    <w:p w:rsidR="001E5E12" w:rsidRPr="009A620B" w:rsidRDefault="00FB14E5" w:rsidP="0076647B">
      <w:pPr>
        <w:rPr>
          <w:b/>
          <w:bCs/>
          <w:szCs w:val="22"/>
          <w:u w:val="single"/>
          <w:rPrChange w:id="1597" w:author="Simone Merlin" w:date="2014-03-15T17:44:00Z">
            <w:rPr>
              <w:b/>
              <w:bCs/>
              <w:sz w:val="28"/>
              <w:szCs w:val="28"/>
              <w:u w:val="single"/>
            </w:rPr>
          </w:rPrChange>
        </w:rPr>
      </w:pPr>
      <w:r w:rsidRPr="009A620B">
        <w:rPr>
          <w:b/>
          <w:bCs/>
          <w:szCs w:val="22"/>
          <w:u w:val="single"/>
          <w:rPrChange w:id="1598" w:author="Simone Merlin" w:date="2014-03-15T17:44:00Z">
            <w:rPr>
              <w:b/>
              <w:bCs/>
              <w:sz w:val="28"/>
              <w:szCs w:val="28"/>
              <w:u w:val="single"/>
            </w:rPr>
          </w:rPrChange>
        </w:rPr>
        <w:t>Traffic Models</w:t>
      </w:r>
    </w:p>
    <w:p w:rsidR="00FB14E5" w:rsidRPr="009A620B" w:rsidRDefault="00FB14E5" w:rsidP="0076647B">
      <w:pPr>
        <w:rPr>
          <w:b/>
          <w:bCs/>
          <w:szCs w:val="22"/>
          <w:u w:val="single"/>
          <w:rPrChange w:id="1599" w:author="Simone Merlin" w:date="2014-03-15T17:44:00Z">
            <w:rPr>
              <w:b/>
              <w:bCs/>
              <w:sz w:val="28"/>
              <w:szCs w:val="28"/>
              <w:u w:val="single"/>
            </w:rPr>
          </w:rPrChange>
        </w:rPr>
      </w:pPr>
    </w:p>
    <w:p w:rsidR="005F66A5" w:rsidRPr="009A620B" w:rsidRDefault="00FB14E5" w:rsidP="00FB14E5">
      <w:pPr>
        <w:rPr>
          <w:bCs/>
          <w:szCs w:val="22"/>
          <w:lang w:val="en-US"/>
          <w:rPrChange w:id="1600" w:author="Simone Merlin" w:date="2014-03-15T17:44:00Z">
            <w:rPr>
              <w:bCs/>
              <w:sz w:val="24"/>
              <w:szCs w:val="24"/>
              <w:lang w:val="en-US"/>
            </w:rPr>
          </w:rPrChange>
        </w:rPr>
      </w:pPr>
      <w:r w:rsidRPr="009A620B">
        <w:rPr>
          <w:bCs/>
          <w:szCs w:val="22"/>
          <w:lang w:val="en-US"/>
          <w:rPrChange w:id="1601" w:author="Simone Merlin" w:date="2014-03-15T17:44:00Z">
            <w:rPr>
              <w:bCs/>
              <w:sz w:val="24"/>
              <w:szCs w:val="24"/>
              <w:lang w:val="en-US"/>
            </w:rPr>
          </w:rPrChange>
        </w:rPr>
        <w:t>F</w:t>
      </w:r>
      <w:r w:rsidR="0002609C" w:rsidRPr="009A620B">
        <w:rPr>
          <w:bCs/>
          <w:szCs w:val="22"/>
          <w:lang w:val="en-US"/>
          <w:rPrChange w:id="1602" w:author="Simone Merlin" w:date="2014-03-15T17:44:00Z">
            <w:rPr>
              <w:bCs/>
              <w:sz w:val="24"/>
              <w:szCs w:val="24"/>
              <w:lang w:val="en-US"/>
            </w:rPr>
          </w:rPrChange>
        </w:rPr>
        <w:t xml:space="preserve">ull buffer </w:t>
      </w:r>
      <w:r w:rsidRPr="009A620B">
        <w:rPr>
          <w:bCs/>
          <w:szCs w:val="22"/>
          <w:lang w:val="en-US"/>
          <w:rPrChange w:id="1603" w:author="Simone Merlin" w:date="2014-03-15T17:44:00Z">
            <w:rPr>
              <w:bCs/>
              <w:sz w:val="24"/>
              <w:szCs w:val="24"/>
              <w:lang w:val="en-US"/>
            </w:rPr>
          </w:rPrChange>
        </w:rPr>
        <w:t>model is baseline</w:t>
      </w:r>
      <w:ins w:id="1604" w:author="Simone Merlin" w:date="2014-03-15T18:14:00Z">
        <w:r w:rsidR="00252AFC">
          <w:rPr>
            <w:bCs/>
            <w:szCs w:val="22"/>
            <w:lang w:val="en-US"/>
          </w:rPr>
          <w:t xml:space="preserve"> and used for calibration tests, unless otherwise stated</w:t>
        </w:r>
      </w:ins>
      <w:r w:rsidRPr="009A620B">
        <w:rPr>
          <w:bCs/>
          <w:szCs w:val="22"/>
          <w:lang w:val="en-US"/>
          <w:rPrChange w:id="1605" w:author="Simone Merlin" w:date="2014-03-15T17:44:00Z">
            <w:rPr>
              <w:bCs/>
              <w:sz w:val="24"/>
              <w:szCs w:val="24"/>
              <w:lang w:val="en-US"/>
            </w:rPr>
          </w:rPrChange>
        </w:rPr>
        <w:t xml:space="preserve"> </w:t>
      </w:r>
      <w:r w:rsidR="0002609C" w:rsidRPr="009A620B">
        <w:rPr>
          <w:bCs/>
          <w:szCs w:val="22"/>
          <w:lang w:val="en-US"/>
          <w:rPrChange w:id="1606" w:author="Simone Merlin" w:date="2014-03-15T17:44:00Z">
            <w:rPr>
              <w:bCs/>
              <w:sz w:val="24"/>
              <w:szCs w:val="24"/>
              <w:lang w:val="en-US"/>
            </w:rPr>
          </w:rPrChange>
        </w:rPr>
        <w:t>– users always have DATA to send</w:t>
      </w:r>
      <w:r w:rsidRPr="009A620B">
        <w:rPr>
          <w:bCs/>
          <w:szCs w:val="22"/>
          <w:lang w:val="en-US"/>
          <w:rPrChange w:id="1607" w:author="Simone Merlin" w:date="2014-03-15T17:44:00Z">
            <w:rPr>
              <w:bCs/>
              <w:sz w:val="24"/>
              <w:szCs w:val="24"/>
              <w:lang w:val="en-US"/>
            </w:rPr>
          </w:rPrChange>
        </w:rPr>
        <w:t xml:space="preserve"> and receive.</w:t>
      </w:r>
    </w:p>
    <w:p w:rsidR="00FB14E5" w:rsidRPr="009A620B" w:rsidRDefault="00FB14E5" w:rsidP="00FB14E5">
      <w:pPr>
        <w:rPr>
          <w:bCs/>
          <w:szCs w:val="22"/>
          <w:lang w:val="en-US"/>
          <w:rPrChange w:id="1608" w:author="Simone Merlin" w:date="2014-03-15T17:44:00Z">
            <w:rPr>
              <w:bCs/>
              <w:sz w:val="24"/>
              <w:szCs w:val="24"/>
              <w:lang w:val="en-US"/>
            </w:rPr>
          </w:rPrChange>
        </w:rPr>
      </w:pPr>
    </w:p>
    <w:p w:rsidR="00FB14E5" w:rsidRPr="009A620B" w:rsidRDefault="00FB14E5" w:rsidP="00FB14E5">
      <w:pPr>
        <w:rPr>
          <w:bCs/>
          <w:szCs w:val="22"/>
          <w:lang w:val="en-US"/>
          <w:rPrChange w:id="1609" w:author="Simone Merlin" w:date="2014-03-15T17:44:00Z">
            <w:rPr>
              <w:bCs/>
              <w:sz w:val="24"/>
              <w:szCs w:val="24"/>
              <w:lang w:val="en-US"/>
            </w:rPr>
          </w:rPrChange>
        </w:rPr>
      </w:pPr>
      <w:r w:rsidRPr="009A620B">
        <w:rPr>
          <w:bCs/>
          <w:szCs w:val="22"/>
          <w:lang w:val="en-US"/>
          <w:rPrChange w:id="1610" w:author="Simone Merlin" w:date="2014-03-15T17:44:00Z">
            <w:rPr>
              <w:bCs/>
              <w:sz w:val="24"/>
              <w:szCs w:val="24"/>
              <w:lang w:val="en-US"/>
            </w:rPr>
          </w:rPrChange>
        </w:rPr>
        <w:t xml:space="preserve">A more realistic </w:t>
      </w:r>
      <w:r w:rsidR="001276C6" w:rsidRPr="009A620B">
        <w:rPr>
          <w:bCs/>
          <w:szCs w:val="22"/>
          <w:lang w:val="en-US"/>
          <w:rPrChange w:id="1611" w:author="Simone Merlin" w:date="2014-03-15T17:44:00Z">
            <w:rPr>
              <w:bCs/>
              <w:sz w:val="24"/>
              <w:szCs w:val="24"/>
              <w:lang w:val="en-US"/>
            </w:rPr>
          </w:rPrChange>
        </w:rPr>
        <w:t xml:space="preserve">FTP traffic </w:t>
      </w:r>
      <w:r w:rsidRPr="009A620B">
        <w:rPr>
          <w:bCs/>
          <w:szCs w:val="22"/>
          <w:lang w:val="en-US"/>
          <w:rPrChange w:id="1612" w:author="Simone Merlin" w:date="2014-03-15T17:44:00Z">
            <w:rPr>
              <w:bCs/>
              <w:sz w:val="24"/>
              <w:szCs w:val="24"/>
              <w:lang w:val="en-US"/>
            </w:rPr>
          </w:rPrChange>
        </w:rPr>
        <w:t xml:space="preserve">model may be used </w:t>
      </w:r>
      <w:r w:rsidR="001276C6" w:rsidRPr="009A620B">
        <w:rPr>
          <w:bCs/>
          <w:szCs w:val="22"/>
          <w:lang w:val="en-US"/>
          <w:rPrChange w:id="1613" w:author="Simone Merlin" w:date="2014-03-15T17:44:00Z">
            <w:rPr>
              <w:bCs/>
              <w:sz w:val="24"/>
              <w:szCs w:val="24"/>
              <w:lang w:val="en-US"/>
            </w:rPr>
          </w:rPrChange>
        </w:rPr>
        <w:t>based on [15]</w:t>
      </w:r>
      <w:r w:rsidRPr="009A620B">
        <w:rPr>
          <w:bCs/>
          <w:szCs w:val="22"/>
          <w:lang w:val="en-US"/>
          <w:rPrChange w:id="1614" w:author="Simone Merlin" w:date="2014-03-15T17:44:00Z">
            <w:rPr>
              <w:bCs/>
              <w:sz w:val="24"/>
              <w:szCs w:val="24"/>
              <w:lang w:val="en-US"/>
            </w:rPr>
          </w:rPrChange>
        </w:rPr>
        <w:t xml:space="preserve">.  </w:t>
      </w:r>
      <w:r w:rsidR="001276C6" w:rsidRPr="009A620B">
        <w:rPr>
          <w:bCs/>
          <w:szCs w:val="22"/>
          <w:lang w:val="en-US"/>
          <w:rPrChange w:id="1615" w:author="Simone Merlin" w:date="2014-03-15T17:44:00Z">
            <w:rPr>
              <w:bCs/>
              <w:sz w:val="24"/>
              <w:szCs w:val="24"/>
              <w:lang w:val="en-US"/>
            </w:rPr>
          </w:rPrChange>
        </w:rPr>
        <w:t>Specifc p</w:t>
      </w:r>
      <w:r w:rsidRPr="009A620B">
        <w:rPr>
          <w:bCs/>
          <w:szCs w:val="22"/>
          <w:lang w:val="en-US"/>
          <w:rPrChange w:id="1616" w:author="Simone Merlin" w:date="2014-03-15T17:44:00Z">
            <w:rPr>
              <w:bCs/>
              <w:sz w:val="24"/>
              <w:szCs w:val="24"/>
              <w:lang w:val="en-US"/>
            </w:rPr>
          </w:rPrChange>
        </w:rPr>
        <w:t xml:space="preserve">arameters are TBD. </w:t>
      </w:r>
    </w:p>
    <w:p w:rsidR="00FB14E5" w:rsidRPr="009A620B" w:rsidRDefault="00FB14E5" w:rsidP="00FB14E5">
      <w:pPr>
        <w:rPr>
          <w:bCs/>
          <w:szCs w:val="22"/>
          <w:lang w:val="en-US"/>
          <w:rPrChange w:id="1617" w:author="Simone Merlin" w:date="2014-03-15T17:44:00Z">
            <w:rPr>
              <w:bCs/>
              <w:sz w:val="24"/>
              <w:szCs w:val="24"/>
              <w:lang w:val="en-US"/>
            </w:rPr>
          </w:rPrChange>
        </w:rPr>
      </w:pPr>
    </w:p>
    <w:p w:rsidR="001276C6" w:rsidRPr="009A620B" w:rsidRDefault="001276C6" w:rsidP="001276C6">
      <w:pPr>
        <w:rPr>
          <w:bCs/>
          <w:szCs w:val="22"/>
          <w:lang w:val="en-US"/>
          <w:rPrChange w:id="1618" w:author="Simone Merlin" w:date="2014-03-15T17:44:00Z">
            <w:rPr>
              <w:bCs/>
              <w:sz w:val="24"/>
              <w:szCs w:val="24"/>
              <w:lang w:val="en-US"/>
            </w:rPr>
          </w:rPrChange>
        </w:rPr>
      </w:pPr>
      <w:r w:rsidRPr="009A620B">
        <w:rPr>
          <w:bCs/>
          <w:szCs w:val="22"/>
          <w:lang w:val="en-US"/>
          <w:rPrChange w:id="1619" w:author="Simone Merlin" w:date="2014-03-15T17:44:00Z">
            <w:rPr>
              <w:bCs/>
              <w:sz w:val="24"/>
              <w:szCs w:val="24"/>
              <w:lang w:val="en-US"/>
            </w:rPr>
          </w:rPrChange>
        </w:rPr>
        <w:lastRenderedPageBreak/>
        <w:t>A</w:t>
      </w:r>
      <w:r w:rsidR="0002609C" w:rsidRPr="009A620B">
        <w:rPr>
          <w:bCs/>
          <w:szCs w:val="22"/>
          <w:lang w:val="en-US"/>
          <w:rPrChange w:id="1620" w:author="Simone Merlin" w:date="2014-03-15T17:44:00Z">
            <w:rPr>
              <w:bCs/>
              <w:sz w:val="24"/>
              <w:szCs w:val="24"/>
              <w:lang w:val="en-US"/>
            </w:rPr>
          </w:rPrChange>
        </w:rPr>
        <w:t xml:space="preserve"> mix of small and large packets should be evaluated in order to test realistic assumptions on system performance</w:t>
      </w:r>
      <w:r w:rsidRPr="009A620B">
        <w:rPr>
          <w:bCs/>
          <w:szCs w:val="22"/>
          <w:lang w:val="en-US"/>
          <w:rPrChange w:id="1621" w:author="Simone Merlin" w:date="2014-03-15T17:44:00Z">
            <w:rPr>
              <w:bCs/>
              <w:sz w:val="24"/>
              <w:szCs w:val="24"/>
              <w:lang w:val="en-US"/>
            </w:rPr>
          </w:rPrChange>
        </w:rPr>
        <w:t>.</w:t>
      </w:r>
    </w:p>
    <w:p w:rsidR="001276C6" w:rsidRPr="009A620B" w:rsidRDefault="001276C6" w:rsidP="001276C6">
      <w:pPr>
        <w:rPr>
          <w:bCs/>
          <w:szCs w:val="22"/>
          <w:lang w:val="en-US"/>
          <w:rPrChange w:id="1622" w:author="Simone Merlin" w:date="2014-03-15T17:44:00Z">
            <w:rPr>
              <w:bCs/>
              <w:sz w:val="24"/>
              <w:szCs w:val="24"/>
              <w:lang w:val="en-US"/>
            </w:rPr>
          </w:rPrChange>
        </w:rPr>
      </w:pPr>
    </w:p>
    <w:p w:rsidR="001276C6" w:rsidRPr="009A620B" w:rsidRDefault="001276C6" w:rsidP="001276C6">
      <w:pPr>
        <w:rPr>
          <w:bCs/>
          <w:szCs w:val="22"/>
          <w:lang w:val="en-US"/>
          <w:rPrChange w:id="1623" w:author="Simone Merlin" w:date="2014-03-15T17:44:00Z">
            <w:rPr>
              <w:bCs/>
              <w:sz w:val="24"/>
              <w:szCs w:val="24"/>
              <w:lang w:val="en-US"/>
            </w:rPr>
          </w:rPrChange>
        </w:rPr>
      </w:pPr>
      <w:r w:rsidRPr="009A620B">
        <w:rPr>
          <w:bCs/>
          <w:szCs w:val="22"/>
          <w:lang w:val="en-US"/>
          <w:rPrChange w:id="1624" w:author="Simone Merlin" w:date="2014-03-15T17:44:00Z">
            <w:rPr>
              <w:bCs/>
              <w:sz w:val="24"/>
              <w:szCs w:val="24"/>
              <w:lang w:val="en-US"/>
            </w:rPr>
          </w:rPrChange>
        </w:rPr>
        <w:t>In addition, specific traffic models for Video [</w:t>
      </w:r>
      <w:r w:rsidR="00934EA1" w:rsidRPr="009A620B">
        <w:rPr>
          <w:bCs/>
          <w:szCs w:val="22"/>
          <w:lang w:val="en-US"/>
          <w:rPrChange w:id="1625" w:author="Simone Merlin" w:date="2014-03-15T17:44:00Z">
            <w:rPr>
              <w:bCs/>
              <w:sz w:val="24"/>
              <w:szCs w:val="24"/>
              <w:lang w:val="en-US"/>
            </w:rPr>
          </w:rPrChange>
        </w:rPr>
        <w:t>16</w:t>
      </w:r>
      <w:proofErr w:type="gramStart"/>
      <w:r w:rsidRPr="009A620B">
        <w:rPr>
          <w:bCs/>
          <w:szCs w:val="22"/>
          <w:lang w:val="en-US"/>
          <w:rPrChange w:id="1626" w:author="Simone Merlin" w:date="2014-03-15T17:44:00Z">
            <w:rPr>
              <w:bCs/>
              <w:sz w:val="24"/>
              <w:szCs w:val="24"/>
              <w:lang w:val="en-US"/>
            </w:rPr>
          </w:rPrChange>
        </w:rPr>
        <w:t>]  are</w:t>
      </w:r>
      <w:proofErr w:type="gramEnd"/>
      <w:r w:rsidRPr="009A620B">
        <w:rPr>
          <w:bCs/>
          <w:szCs w:val="22"/>
          <w:lang w:val="en-US"/>
          <w:rPrChange w:id="1627" w:author="Simone Merlin" w:date="2014-03-15T17:44:00Z">
            <w:rPr>
              <w:bCs/>
              <w:sz w:val="24"/>
              <w:szCs w:val="24"/>
              <w:lang w:val="en-US"/>
            </w:rPr>
          </w:rPrChange>
        </w:rPr>
        <w:t xml:space="preserve"> TBD.</w:t>
      </w:r>
    </w:p>
    <w:p w:rsidR="001276C6" w:rsidRPr="009A620B" w:rsidRDefault="001276C6" w:rsidP="001276C6">
      <w:pPr>
        <w:rPr>
          <w:bCs/>
          <w:szCs w:val="22"/>
          <w:lang w:val="en-US"/>
          <w:rPrChange w:id="1628" w:author="Simone Merlin" w:date="2014-03-15T17:44:00Z">
            <w:rPr>
              <w:bCs/>
              <w:sz w:val="24"/>
              <w:szCs w:val="24"/>
              <w:lang w:val="en-US"/>
            </w:rPr>
          </w:rPrChange>
        </w:rPr>
      </w:pPr>
    </w:p>
    <w:p w:rsidR="00FB14E5" w:rsidRPr="009A620B" w:rsidRDefault="00FB14E5" w:rsidP="0076647B">
      <w:pPr>
        <w:rPr>
          <w:bCs/>
          <w:szCs w:val="22"/>
          <w:rPrChange w:id="1629" w:author="Simone Merlin" w:date="2014-03-15T17:44:00Z">
            <w:rPr>
              <w:bCs/>
              <w:sz w:val="24"/>
              <w:szCs w:val="24"/>
            </w:rPr>
          </w:rPrChange>
        </w:rPr>
      </w:pPr>
    </w:p>
    <w:p w:rsidR="006D7A7E" w:rsidRPr="009A620B" w:rsidRDefault="006D7A7E" w:rsidP="0076647B">
      <w:pPr>
        <w:rPr>
          <w:bCs/>
          <w:szCs w:val="22"/>
          <w:rPrChange w:id="1630" w:author="Simone Merlin" w:date="2014-03-15T17:44:00Z">
            <w:rPr>
              <w:bCs/>
              <w:sz w:val="24"/>
              <w:szCs w:val="24"/>
            </w:rPr>
          </w:rPrChange>
        </w:rPr>
      </w:pPr>
    </w:p>
    <w:p w:rsidR="006D7A7E" w:rsidRPr="009A620B" w:rsidRDefault="006D7A7E" w:rsidP="0076647B">
      <w:pPr>
        <w:rPr>
          <w:bCs/>
          <w:szCs w:val="22"/>
          <w:rPrChange w:id="1631" w:author="Simone Merlin" w:date="2014-03-15T17:44:00Z">
            <w:rPr>
              <w:bCs/>
              <w:sz w:val="24"/>
              <w:szCs w:val="24"/>
            </w:rPr>
          </w:rPrChange>
        </w:rPr>
      </w:pPr>
    </w:p>
    <w:p w:rsidR="001E5E12" w:rsidRPr="009A620B" w:rsidRDefault="001276C6" w:rsidP="0076647B">
      <w:pPr>
        <w:rPr>
          <w:b/>
          <w:bCs/>
          <w:szCs w:val="22"/>
          <w:u w:val="single"/>
          <w:rPrChange w:id="1632" w:author="Simone Merlin" w:date="2014-03-15T17:44:00Z">
            <w:rPr>
              <w:b/>
              <w:bCs/>
              <w:sz w:val="28"/>
              <w:szCs w:val="28"/>
              <w:u w:val="single"/>
            </w:rPr>
          </w:rPrChange>
        </w:rPr>
      </w:pPr>
      <w:r w:rsidRPr="009A620B">
        <w:rPr>
          <w:b/>
          <w:bCs/>
          <w:szCs w:val="22"/>
          <w:u w:val="single"/>
          <w:rPrChange w:id="1633" w:author="Simone Merlin" w:date="2014-03-15T17:44:00Z">
            <w:rPr>
              <w:b/>
              <w:bCs/>
              <w:sz w:val="28"/>
              <w:szCs w:val="28"/>
              <w:u w:val="single"/>
            </w:rPr>
          </w:rPrChange>
        </w:rPr>
        <w:t>Metrics</w:t>
      </w:r>
    </w:p>
    <w:p w:rsidR="00FB14E5" w:rsidRPr="003A2058" w:rsidRDefault="00FB14E5" w:rsidP="0076647B">
      <w:pPr>
        <w:rPr>
          <w:b/>
          <w:bCs/>
          <w:szCs w:val="22"/>
        </w:rPr>
      </w:pPr>
    </w:p>
    <w:p w:rsidR="00FB14E5" w:rsidRPr="003A2058" w:rsidRDefault="00FB14E5" w:rsidP="0076647B">
      <w:pPr>
        <w:rPr>
          <w:b/>
          <w:bCs/>
          <w:szCs w:val="22"/>
        </w:rPr>
      </w:pPr>
    </w:p>
    <w:p w:rsidR="00063B9D" w:rsidRPr="009A620B" w:rsidRDefault="00063B9D" w:rsidP="00063B9D">
      <w:pPr>
        <w:rPr>
          <w:bCs/>
          <w:szCs w:val="22"/>
          <w:lang w:val="en-US"/>
          <w:rPrChange w:id="1634" w:author="Simone Merlin" w:date="2014-03-15T17:44:00Z">
            <w:rPr>
              <w:bCs/>
              <w:sz w:val="24"/>
              <w:szCs w:val="24"/>
              <w:lang w:val="en-US"/>
            </w:rPr>
          </w:rPrChange>
        </w:rPr>
      </w:pPr>
      <w:r w:rsidRPr="009A620B">
        <w:rPr>
          <w:bCs/>
          <w:szCs w:val="22"/>
          <w:lang w:val="en-US"/>
          <w:rPrChange w:id="1635" w:author="Simone Merlin" w:date="2014-03-15T17:44:00Z">
            <w:rPr>
              <w:bCs/>
              <w:sz w:val="24"/>
              <w:szCs w:val="24"/>
              <w:lang w:val="en-US"/>
            </w:rPr>
          </w:rPrChange>
        </w:rPr>
        <w:t>HEW evaluation methodology defines evaluation of spectrum efficiency improvement in both link level and system level.</w:t>
      </w:r>
    </w:p>
    <w:p w:rsidR="00063B9D" w:rsidRPr="009A620B" w:rsidRDefault="00063B9D" w:rsidP="00063B9D">
      <w:pPr>
        <w:rPr>
          <w:bCs/>
          <w:szCs w:val="22"/>
          <w:lang w:val="en-US"/>
          <w:rPrChange w:id="1636" w:author="Simone Merlin" w:date="2014-03-15T17:44:00Z">
            <w:rPr>
              <w:bCs/>
              <w:sz w:val="24"/>
              <w:szCs w:val="24"/>
              <w:lang w:val="en-US"/>
            </w:rPr>
          </w:rPrChange>
        </w:rPr>
      </w:pPr>
    </w:p>
    <w:p w:rsidR="00063B9D" w:rsidRPr="009A620B" w:rsidRDefault="00063B9D" w:rsidP="00063B9D">
      <w:pPr>
        <w:rPr>
          <w:bCs/>
          <w:szCs w:val="22"/>
          <w:u w:val="single"/>
          <w:lang w:val="en-US"/>
          <w:rPrChange w:id="1637" w:author="Simone Merlin" w:date="2014-03-15T17:44:00Z">
            <w:rPr>
              <w:bCs/>
              <w:sz w:val="24"/>
              <w:szCs w:val="24"/>
              <w:u w:val="single"/>
              <w:lang w:val="en-US"/>
            </w:rPr>
          </w:rPrChange>
        </w:rPr>
      </w:pPr>
      <w:r w:rsidRPr="009A620B">
        <w:rPr>
          <w:bCs/>
          <w:szCs w:val="22"/>
          <w:u w:val="single"/>
          <w:lang w:val="en-US"/>
          <w:rPrChange w:id="1638" w:author="Simone Merlin" w:date="2014-03-15T17:44:00Z">
            <w:rPr>
              <w:bCs/>
              <w:sz w:val="24"/>
              <w:szCs w:val="24"/>
              <w:u w:val="single"/>
              <w:lang w:val="en-US"/>
            </w:rPr>
          </w:rPrChange>
        </w:rPr>
        <w:t>Link Level Simulation</w:t>
      </w:r>
    </w:p>
    <w:p w:rsidR="00063B9D" w:rsidRPr="009A620B" w:rsidRDefault="00063B9D" w:rsidP="00063B9D">
      <w:pPr>
        <w:rPr>
          <w:bCs/>
          <w:szCs w:val="22"/>
          <w:lang w:val="en-US"/>
          <w:rPrChange w:id="1639" w:author="Simone Merlin" w:date="2014-03-15T17:44:00Z">
            <w:rPr>
              <w:bCs/>
              <w:sz w:val="24"/>
              <w:szCs w:val="24"/>
              <w:lang w:val="en-US"/>
            </w:rPr>
          </w:rPrChange>
        </w:rPr>
      </w:pPr>
    </w:p>
    <w:p w:rsidR="00063B9D" w:rsidRPr="009A620B" w:rsidRDefault="00063B9D" w:rsidP="00063B9D">
      <w:pPr>
        <w:rPr>
          <w:bCs/>
          <w:szCs w:val="22"/>
          <w:lang w:val="en-US"/>
          <w:rPrChange w:id="1640" w:author="Simone Merlin" w:date="2014-03-15T17:44:00Z">
            <w:rPr>
              <w:bCs/>
              <w:sz w:val="24"/>
              <w:szCs w:val="24"/>
              <w:lang w:val="en-US"/>
            </w:rPr>
          </w:rPrChange>
        </w:rPr>
      </w:pPr>
      <w:r w:rsidRPr="009A620B">
        <w:rPr>
          <w:bCs/>
          <w:szCs w:val="22"/>
          <w:lang w:val="en-US"/>
          <w:rPrChange w:id="1641" w:author="Simone Merlin" w:date="2014-03-15T17:44:00Z">
            <w:rPr>
              <w:bCs/>
              <w:sz w:val="24"/>
              <w:szCs w:val="24"/>
              <w:lang w:val="en-US"/>
            </w:rPr>
          </w:rPrChange>
        </w:rPr>
        <w:t>For PER simulations the typical metric is dB gain/loss in waterfall curves.  The operating range to be observed is 1% to 10% PER.</w:t>
      </w:r>
    </w:p>
    <w:p w:rsidR="00063B9D" w:rsidRPr="009A620B" w:rsidRDefault="00063B9D" w:rsidP="00063B9D">
      <w:pPr>
        <w:rPr>
          <w:bCs/>
          <w:szCs w:val="22"/>
          <w:lang w:val="en-US"/>
          <w:rPrChange w:id="1642" w:author="Simone Merlin" w:date="2014-03-15T17:44:00Z">
            <w:rPr>
              <w:bCs/>
              <w:sz w:val="24"/>
              <w:szCs w:val="24"/>
              <w:lang w:val="en-US"/>
            </w:rPr>
          </w:rPrChange>
        </w:rPr>
      </w:pPr>
    </w:p>
    <w:p w:rsidR="00063B9D" w:rsidRPr="009A620B" w:rsidRDefault="00063B9D" w:rsidP="00063B9D">
      <w:pPr>
        <w:rPr>
          <w:bCs/>
          <w:szCs w:val="22"/>
          <w:u w:val="single"/>
          <w:lang w:val="en-US"/>
          <w:rPrChange w:id="1643" w:author="Simone Merlin" w:date="2014-03-15T17:44:00Z">
            <w:rPr>
              <w:bCs/>
              <w:sz w:val="24"/>
              <w:szCs w:val="24"/>
              <w:u w:val="single"/>
              <w:lang w:val="en-US"/>
            </w:rPr>
          </w:rPrChange>
        </w:rPr>
      </w:pPr>
      <w:r w:rsidRPr="009A620B">
        <w:rPr>
          <w:bCs/>
          <w:szCs w:val="22"/>
          <w:u w:val="single"/>
          <w:lang w:val="en-US"/>
          <w:rPrChange w:id="1644" w:author="Simone Merlin" w:date="2014-03-15T17:44:00Z">
            <w:rPr>
              <w:bCs/>
              <w:sz w:val="24"/>
              <w:szCs w:val="24"/>
              <w:u w:val="single"/>
              <w:lang w:val="en-US"/>
            </w:rPr>
          </w:rPrChange>
        </w:rPr>
        <w:t>System Level Simulation</w:t>
      </w:r>
    </w:p>
    <w:p w:rsidR="00063B9D" w:rsidRPr="009A620B" w:rsidRDefault="00063B9D" w:rsidP="00063B9D">
      <w:pPr>
        <w:rPr>
          <w:bCs/>
          <w:szCs w:val="22"/>
          <w:lang w:val="en-US"/>
          <w:rPrChange w:id="1645" w:author="Simone Merlin" w:date="2014-03-15T17:44:00Z">
            <w:rPr>
              <w:bCs/>
              <w:sz w:val="24"/>
              <w:szCs w:val="24"/>
              <w:lang w:val="en-US"/>
            </w:rPr>
          </w:rPrChange>
        </w:rPr>
      </w:pPr>
    </w:p>
    <w:p w:rsidR="00063B9D" w:rsidRPr="009A620B" w:rsidRDefault="00063B9D" w:rsidP="00063B9D">
      <w:pPr>
        <w:rPr>
          <w:bCs/>
          <w:szCs w:val="22"/>
          <w:lang w:val="en-US"/>
          <w:rPrChange w:id="1646" w:author="Simone Merlin" w:date="2014-03-15T17:44:00Z">
            <w:rPr>
              <w:bCs/>
              <w:sz w:val="24"/>
              <w:szCs w:val="24"/>
              <w:lang w:val="en-US"/>
            </w:rPr>
          </w:rPrChange>
        </w:rPr>
      </w:pPr>
      <w:r w:rsidRPr="009A620B">
        <w:rPr>
          <w:bCs/>
          <w:szCs w:val="22"/>
          <w:lang w:val="en-US"/>
          <w:rPrChange w:id="1647" w:author="Simone Merlin" w:date="2014-03-15T17:44:00Z">
            <w:rPr>
              <w:bCs/>
              <w:sz w:val="24"/>
              <w:szCs w:val="24"/>
              <w:lang w:val="en-US"/>
            </w:rPr>
          </w:rPrChange>
        </w:rPr>
        <w:t>For system simulations it is suggested to use the following metrics to evaluate the system performance [2]-[9], [19]-[21]:</w:t>
      </w:r>
    </w:p>
    <w:p w:rsidR="00063B9D" w:rsidRPr="009A620B" w:rsidRDefault="00063B9D" w:rsidP="00063B9D">
      <w:pPr>
        <w:rPr>
          <w:bCs/>
          <w:szCs w:val="22"/>
          <w:lang w:val="en-US"/>
          <w:rPrChange w:id="1648" w:author="Simone Merlin" w:date="2014-03-15T17:44:00Z">
            <w:rPr>
              <w:bCs/>
              <w:sz w:val="24"/>
              <w:szCs w:val="24"/>
              <w:lang w:val="en-US"/>
            </w:rPr>
          </w:rPrChange>
        </w:rPr>
      </w:pPr>
    </w:p>
    <w:p w:rsidR="00063B9D" w:rsidRPr="009A620B" w:rsidRDefault="00063B9D" w:rsidP="00063B9D">
      <w:pPr>
        <w:pStyle w:val="ListParagraph"/>
        <w:numPr>
          <w:ilvl w:val="0"/>
          <w:numId w:val="30"/>
        </w:numPr>
        <w:ind w:left="360"/>
        <w:rPr>
          <w:bCs/>
          <w:sz w:val="22"/>
          <w:szCs w:val="22"/>
          <w:rPrChange w:id="1649" w:author="Simone Merlin" w:date="2014-03-15T17:44:00Z">
            <w:rPr>
              <w:bCs/>
            </w:rPr>
          </w:rPrChange>
        </w:rPr>
      </w:pPr>
      <w:r w:rsidRPr="009A620B">
        <w:rPr>
          <w:bCs/>
          <w:sz w:val="22"/>
          <w:szCs w:val="22"/>
          <w:rPrChange w:id="1650" w:author="Simone Merlin" w:date="2014-03-15T17:44:00Z">
            <w:rPr>
              <w:bCs/>
            </w:rPr>
          </w:rPrChange>
        </w:rPr>
        <w:t>Per-STA Throughout</w:t>
      </w:r>
    </w:p>
    <w:p w:rsidR="00063B9D" w:rsidRPr="009A620B" w:rsidRDefault="00063B9D" w:rsidP="00063B9D">
      <w:pPr>
        <w:rPr>
          <w:bCs/>
          <w:szCs w:val="22"/>
          <w:lang w:val="en-US"/>
          <w:rPrChange w:id="1651" w:author="Simone Merlin" w:date="2014-03-15T17:44:00Z">
            <w:rPr>
              <w:bCs/>
              <w:sz w:val="24"/>
              <w:szCs w:val="24"/>
              <w:lang w:val="en-US"/>
            </w:rPr>
          </w:rPrChange>
        </w:rPr>
      </w:pPr>
    </w:p>
    <w:p w:rsidR="00063B9D" w:rsidRPr="009A620B" w:rsidRDefault="00063B9D" w:rsidP="00063B9D">
      <w:pPr>
        <w:rPr>
          <w:bCs/>
          <w:szCs w:val="22"/>
          <w:lang w:val="en-US"/>
          <w:rPrChange w:id="1652" w:author="Simone Merlin" w:date="2014-03-15T17:44:00Z">
            <w:rPr>
              <w:bCs/>
              <w:sz w:val="24"/>
              <w:szCs w:val="24"/>
              <w:lang w:val="en-US"/>
            </w:rPr>
          </w:rPrChange>
        </w:rPr>
      </w:pPr>
      <w:r w:rsidRPr="009A620B">
        <w:rPr>
          <w:bCs/>
          <w:szCs w:val="22"/>
          <w:lang w:val="en-US"/>
          <w:rPrChange w:id="1653" w:author="Simone Merlin" w:date="2014-03-15T17:44:00Z">
            <w:rPr>
              <w:bCs/>
              <w:sz w:val="24"/>
              <w:szCs w:val="24"/>
              <w:lang w:val="en-US"/>
            </w:rPr>
          </w:rPrChange>
        </w:rPr>
        <w:t xml:space="preserve">Per-STA throughput metrics are used to measure the user experience in the area covered by one or multiple BSSs in different simulation scenario [11].  </w:t>
      </w:r>
    </w:p>
    <w:p w:rsidR="00063B9D" w:rsidRPr="009A620B" w:rsidRDefault="00063B9D" w:rsidP="00063B9D">
      <w:pPr>
        <w:rPr>
          <w:bCs/>
          <w:szCs w:val="22"/>
          <w:lang w:val="en-US"/>
          <w:rPrChange w:id="1654" w:author="Simone Merlin" w:date="2014-03-15T17:44:00Z">
            <w:rPr>
              <w:bCs/>
              <w:sz w:val="24"/>
              <w:szCs w:val="24"/>
              <w:lang w:val="en-US"/>
            </w:rPr>
          </w:rPrChange>
        </w:rPr>
      </w:pPr>
    </w:p>
    <w:p w:rsidR="00063B9D" w:rsidRPr="009A620B" w:rsidRDefault="002F0362" w:rsidP="00063B9D">
      <w:pPr>
        <w:rPr>
          <w:bCs/>
          <w:szCs w:val="22"/>
          <w:lang w:val="en-US"/>
          <w:rPrChange w:id="1655" w:author="Simone Merlin" w:date="2014-03-15T17:44:00Z">
            <w:rPr>
              <w:bCs/>
              <w:sz w:val="24"/>
              <w:szCs w:val="24"/>
              <w:lang w:val="en-US"/>
            </w:rPr>
          </w:rPrChange>
        </w:rPr>
      </w:pPr>
      <w:r w:rsidRPr="009A620B">
        <w:rPr>
          <w:bCs/>
          <w:szCs w:val="22"/>
          <w:lang w:val="en-US"/>
          <w:rPrChange w:id="1656" w:author="Simone Merlin" w:date="2014-03-15T17:44:00Z">
            <w:rPr>
              <w:bCs/>
              <w:sz w:val="24"/>
              <w:szCs w:val="24"/>
              <w:lang w:val="en-US"/>
            </w:rPr>
          </w:rPrChange>
        </w:rPr>
        <w:t>Definition –</w:t>
      </w:r>
      <w:r w:rsidR="00063B9D" w:rsidRPr="009A620B">
        <w:rPr>
          <w:bCs/>
          <w:szCs w:val="22"/>
          <w:lang w:val="en-US"/>
          <w:rPrChange w:id="1657" w:author="Simone Merlin" w:date="2014-03-15T17:44:00Z">
            <w:rPr>
              <w:bCs/>
              <w:sz w:val="24"/>
              <w:szCs w:val="24"/>
              <w:lang w:val="en-US"/>
            </w:rPr>
          </w:rPrChange>
        </w:rPr>
        <w:t xml:space="preserve"> Per-STA throughput is measured at MAC SAP by the number bits (or bytes) of MAC payload successfully transmitted over the given measurement period in the full buffer simulation.</w:t>
      </w:r>
    </w:p>
    <w:p w:rsidR="00063B9D" w:rsidRPr="009A620B" w:rsidRDefault="00063B9D" w:rsidP="00063B9D">
      <w:pPr>
        <w:rPr>
          <w:bCs/>
          <w:szCs w:val="22"/>
          <w:lang w:val="en-US"/>
          <w:rPrChange w:id="1658" w:author="Simone Merlin" w:date="2014-03-15T17:44:00Z">
            <w:rPr>
              <w:bCs/>
              <w:sz w:val="24"/>
              <w:szCs w:val="24"/>
              <w:lang w:val="en-US"/>
            </w:rPr>
          </w:rPrChange>
        </w:rPr>
      </w:pPr>
      <w:r w:rsidRPr="009A620B">
        <w:rPr>
          <w:bCs/>
          <w:szCs w:val="22"/>
          <w:lang w:val="en-US"/>
          <w:rPrChange w:id="1659" w:author="Simone Merlin" w:date="2014-03-15T17:44:00Z">
            <w:rPr>
              <w:bCs/>
              <w:sz w:val="24"/>
              <w:szCs w:val="24"/>
              <w:lang w:val="en-US"/>
            </w:rPr>
          </w:rPrChange>
        </w:rPr>
        <w:t>•   Per-STA throughput at 5 percentile of throughput CDF curve measures the minimum throughput performance of stations at the cell edge.</w:t>
      </w:r>
    </w:p>
    <w:p w:rsidR="00063B9D" w:rsidRPr="009A620B" w:rsidRDefault="00063B9D" w:rsidP="00063B9D">
      <w:pPr>
        <w:rPr>
          <w:bCs/>
          <w:szCs w:val="22"/>
          <w:lang w:val="en-US"/>
          <w:rPrChange w:id="1660" w:author="Simone Merlin" w:date="2014-03-15T17:44:00Z">
            <w:rPr>
              <w:bCs/>
              <w:sz w:val="24"/>
              <w:szCs w:val="24"/>
              <w:lang w:val="en-US"/>
            </w:rPr>
          </w:rPrChange>
        </w:rPr>
      </w:pPr>
      <w:r w:rsidRPr="009A620B">
        <w:rPr>
          <w:bCs/>
          <w:szCs w:val="22"/>
          <w:lang w:val="en-US"/>
          <w:rPrChange w:id="1661" w:author="Simone Merlin" w:date="2014-03-15T17:44:00Z">
            <w:rPr>
              <w:bCs/>
              <w:sz w:val="24"/>
              <w:szCs w:val="24"/>
              <w:lang w:val="en-US"/>
            </w:rPr>
          </w:rPrChange>
        </w:rPr>
        <w:t xml:space="preserve">•   Per-STA throughput at 50 percentile of CDF curve measures the average throughput of stations in all participating BSS in the simulation.  </w:t>
      </w:r>
    </w:p>
    <w:p w:rsidR="00063B9D" w:rsidRPr="009A620B" w:rsidRDefault="00063B9D" w:rsidP="00063B9D">
      <w:pPr>
        <w:rPr>
          <w:bCs/>
          <w:szCs w:val="22"/>
          <w:lang w:val="en-US"/>
          <w:rPrChange w:id="1662" w:author="Simone Merlin" w:date="2014-03-15T17:44:00Z">
            <w:rPr>
              <w:bCs/>
              <w:sz w:val="24"/>
              <w:szCs w:val="24"/>
              <w:lang w:val="en-US"/>
            </w:rPr>
          </w:rPrChange>
        </w:rPr>
      </w:pPr>
      <w:r w:rsidRPr="009A620B">
        <w:rPr>
          <w:bCs/>
          <w:szCs w:val="22"/>
          <w:lang w:val="en-US"/>
          <w:rPrChange w:id="1663" w:author="Simone Merlin" w:date="2014-03-15T17:44:00Z">
            <w:rPr>
              <w:bCs/>
              <w:sz w:val="24"/>
              <w:szCs w:val="24"/>
              <w:lang w:val="en-US"/>
            </w:rPr>
          </w:rPrChange>
        </w:rPr>
        <w:t>•   Per-STA throughput at 95 percentile of CDF curve measures the top performance of stations at the cell center of BSS.</w:t>
      </w:r>
    </w:p>
    <w:p w:rsidR="00063B9D" w:rsidRPr="009A620B" w:rsidRDefault="00063B9D" w:rsidP="00063B9D">
      <w:pPr>
        <w:rPr>
          <w:bCs/>
          <w:szCs w:val="22"/>
          <w:lang w:val="en-US"/>
          <w:rPrChange w:id="1664" w:author="Simone Merlin" w:date="2014-03-15T17:44:00Z">
            <w:rPr>
              <w:bCs/>
              <w:sz w:val="24"/>
              <w:szCs w:val="24"/>
              <w:lang w:val="en-US"/>
            </w:rPr>
          </w:rPrChange>
        </w:rPr>
      </w:pPr>
    </w:p>
    <w:p w:rsidR="00063B9D" w:rsidRPr="009A620B" w:rsidRDefault="00063B9D" w:rsidP="00063B9D">
      <w:pPr>
        <w:rPr>
          <w:bCs/>
          <w:szCs w:val="22"/>
          <w:lang w:val="en-US"/>
          <w:rPrChange w:id="1665" w:author="Simone Merlin" w:date="2014-03-15T17:44:00Z">
            <w:rPr>
              <w:bCs/>
              <w:sz w:val="24"/>
              <w:szCs w:val="24"/>
              <w:lang w:val="en-US"/>
            </w:rPr>
          </w:rPrChange>
        </w:rPr>
      </w:pPr>
      <w:r w:rsidRPr="009A620B">
        <w:rPr>
          <w:bCs/>
          <w:szCs w:val="22"/>
          <w:lang w:val="en-US"/>
          <w:rPrChange w:id="1666" w:author="Simone Merlin" w:date="2014-03-15T17:44:00Z">
            <w:rPr>
              <w:bCs/>
              <w:sz w:val="24"/>
              <w:szCs w:val="24"/>
              <w:lang w:val="en-US"/>
            </w:rPr>
          </w:rPrChange>
        </w:rPr>
        <w:t xml:space="preserve">Although the main target of HEW is to improve the performance at 5 and 50 percentile of throughput CDF curve, it is suggested to measure Per-STA throughput at the 5, 50, and 95 percentile points.  The entire throughput CDF curve and other information such as MCS histogram may help to evaluate the overall system performance improvement [3]. </w:t>
      </w:r>
    </w:p>
    <w:p w:rsidR="00063B9D" w:rsidRPr="009A620B" w:rsidRDefault="00063B9D" w:rsidP="00063B9D">
      <w:pPr>
        <w:rPr>
          <w:bCs/>
          <w:szCs w:val="22"/>
          <w:lang w:val="en-US"/>
          <w:rPrChange w:id="1667" w:author="Simone Merlin" w:date="2014-03-15T17:44:00Z">
            <w:rPr>
              <w:bCs/>
              <w:sz w:val="24"/>
              <w:szCs w:val="24"/>
              <w:lang w:val="en-US"/>
            </w:rPr>
          </w:rPrChange>
        </w:rPr>
      </w:pPr>
    </w:p>
    <w:p w:rsidR="00063B9D" w:rsidRPr="009A620B" w:rsidRDefault="00063B9D" w:rsidP="00063B9D">
      <w:pPr>
        <w:rPr>
          <w:bCs/>
          <w:szCs w:val="22"/>
          <w:lang w:val="en-US"/>
          <w:rPrChange w:id="1668" w:author="Simone Merlin" w:date="2014-03-15T17:44:00Z">
            <w:rPr>
              <w:bCs/>
              <w:sz w:val="24"/>
              <w:szCs w:val="24"/>
              <w:lang w:val="en-US"/>
            </w:rPr>
          </w:rPrChange>
        </w:rPr>
      </w:pPr>
      <w:r w:rsidRPr="009A620B">
        <w:rPr>
          <w:bCs/>
          <w:szCs w:val="22"/>
          <w:lang w:val="en-US"/>
          <w:rPrChange w:id="1669" w:author="Simone Merlin" w:date="2014-03-15T17:44:00Z">
            <w:rPr>
              <w:bCs/>
              <w:sz w:val="24"/>
              <w:szCs w:val="24"/>
              <w:lang w:val="en-US"/>
            </w:rPr>
          </w:rPrChange>
        </w:rPr>
        <w:t>Per-STA throughout for DL and UL are measured separately.</w:t>
      </w:r>
    </w:p>
    <w:p w:rsidR="00063B9D" w:rsidRPr="009A620B" w:rsidRDefault="00063B9D" w:rsidP="00063B9D">
      <w:pPr>
        <w:rPr>
          <w:bCs/>
          <w:szCs w:val="22"/>
          <w:lang w:val="en-US"/>
          <w:rPrChange w:id="1670" w:author="Simone Merlin" w:date="2014-03-15T17:44:00Z">
            <w:rPr>
              <w:bCs/>
              <w:sz w:val="24"/>
              <w:szCs w:val="24"/>
              <w:lang w:val="en-US"/>
            </w:rPr>
          </w:rPrChange>
        </w:rPr>
      </w:pPr>
    </w:p>
    <w:p w:rsidR="00063B9D" w:rsidRPr="009A620B" w:rsidRDefault="00063B9D" w:rsidP="00063B9D">
      <w:pPr>
        <w:rPr>
          <w:bCs/>
          <w:szCs w:val="22"/>
          <w:lang w:val="en-US"/>
          <w:rPrChange w:id="1671" w:author="Simone Merlin" w:date="2014-03-15T17:44:00Z">
            <w:rPr>
              <w:bCs/>
              <w:sz w:val="24"/>
              <w:szCs w:val="24"/>
              <w:lang w:val="en-US"/>
            </w:rPr>
          </w:rPrChange>
        </w:rPr>
      </w:pPr>
    </w:p>
    <w:p w:rsidR="00063B9D" w:rsidRPr="009A620B" w:rsidRDefault="00063B9D" w:rsidP="00063B9D">
      <w:pPr>
        <w:pStyle w:val="ListParagraph"/>
        <w:numPr>
          <w:ilvl w:val="0"/>
          <w:numId w:val="30"/>
        </w:numPr>
        <w:ind w:left="360"/>
        <w:rPr>
          <w:bCs/>
          <w:sz w:val="22"/>
          <w:szCs w:val="22"/>
          <w:rPrChange w:id="1672" w:author="Simone Merlin" w:date="2014-03-15T17:44:00Z">
            <w:rPr>
              <w:bCs/>
            </w:rPr>
          </w:rPrChange>
        </w:rPr>
      </w:pPr>
      <w:r w:rsidRPr="009A620B">
        <w:rPr>
          <w:bCs/>
          <w:sz w:val="22"/>
          <w:szCs w:val="22"/>
          <w:rPrChange w:id="1673" w:author="Simone Merlin" w:date="2014-03-15T17:44:00Z">
            <w:rPr>
              <w:bCs/>
            </w:rPr>
          </w:rPrChange>
        </w:rPr>
        <w:t xml:space="preserve">Per-BSS Throughput   </w:t>
      </w:r>
    </w:p>
    <w:p w:rsidR="00063B9D" w:rsidRPr="009A620B" w:rsidRDefault="00063B9D" w:rsidP="00063B9D">
      <w:pPr>
        <w:rPr>
          <w:bCs/>
          <w:szCs w:val="22"/>
          <w:lang w:val="en-US"/>
          <w:rPrChange w:id="1674" w:author="Simone Merlin" w:date="2014-03-15T17:44:00Z">
            <w:rPr>
              <w:bCs/>
              <w:sz w:val="24"/>
              <w:szCs w:val="24"/>
              <w:lang w:val="en-US"/>
            </w:rPr>
          </w:rPrChange>
        </w:rPr>
      </w:pPr>
    </w:p>
    <w:p w:rsidR="00063B9D" w:rsidRPr="009A620B" w:rsidRDefault="00063B9D" w:rsidP="00063B9D">
      <w:pPr>
        <w:rPr>
          <w:bCs/>
          <w:szCs w:val="22"/>
          <w:lang w:val="en-US"/>
          <w:rPrChange w:id="1675" w:author="Simone Merlin" w:date="2014-03-15T17:44:00Z">
            <w:rPr>
              <w:bCs/>
              <w:sz w:val="24"/>
              <w:szCs w:val="24"/>
              <w:lang w:val="en-US"/>
            </w:rPr>
          </w:rPrChange>
        </w:rPr>
      </w:pPr>
      <w:r w:rsidRPr="009A620B">
        <w:rPr>
          <w:bCs/>
          <w:szCs w:val="22"/>
          <w:lang w:val="en-US"/>
          <w:rPrChange w:id="1676" w:author="Simone Merlin" w:date="2014-03-15T17:44:00Z">
            <w:rPr>
              <w:bCs/>
              <w:sz w:val="24"/>
              <w:szCs w:val="24"/>
              <w:lang w:val="en-US"/>
            </w:rPr>
          </w:rPrChange>
        </w:rPr>
        <w:t xml:space="preserve">Per-BSS throughput is used to evaluate BSS capacity in the </w:t>
      </w:r>
      <w:r w:rsidR="00F357F2" w:rsidRPr="009A620B">
        <w:rPr>
          <w:bCs/>
          <w:szCs w:val="22"/>
          <w:lang w:val="en-US"/>
          <w:rPrChange w:id="1677" w:author="Simone Merlin" w:date="2014-03-15T17:44:00Z">
            <w:rPr>
              <w:bCs/>
              <w:sz w:val="24"/>
              <w:szCs w:val="24"/>
              <w:lang w:val="en-US"/>
            </w:rPr>
          </w:rPrChange>
        </w:rPr>
        <w:t>various</w:t>
      </w:r>
      <w:r w:rsidRPr="009A620B">
        <w:rPr>
          <w:bCs/>
          <w:szCs w:val="22"/>
          <w:lang w:val="en-US"/>
          <w:rPrChange w:id="1678" w:author="Simone Merlin" w:date="2014-03-15T17:44:00Z">
            <w:rPr>
              <w:bCs/>
              <w:sz w:val="24"/>
              <w:szCs w:val="24"/>
              <w:lang w:val="en-US"/>
            </w:rPr>
          </w:rPrChange>
        </w:rPr>
        <w:t xml:space="preserve"> simulation scenario</w:t>
      </w:r>
      <w:r w:rsidR="00F357F2" w:rsidRPr="009A620B">
        <w:rPr>
          <w:bCs/>
          <w:szCs w:val="22"/>
          <w:lang w:val="en-US"/>
          <w:rPrChange w:id="1679" w:author="Simone Merlin" w:date="2014-03-15T17:44:00Z">
            <w:rPr>
              <w:bCs/>
              <w:sz w:val="24"/>
              <w:szCs w:val="24"/>
              <w:lang w:val="en-US"/>
            </w:rPr>
          </w:rPrChange>
        </w:rPr>
        <w:t>s</w:t>
      </w:r>
      <w:r w:rsidRPr="009A620B">
        <w:rPr>
          <w:bCs/>
          <w:szCs w:val="22"/>
          <w:lang w:val="en-US"/>
          <w:rPrChange w:id="1680" w:author="Simone Merlin" w:date="2014-03-15T17:44:00Z">
            <w:rPr>
              <w:bCs/>
              <w:sz w:val="24"/>
              <w:szCs w:val="24"/>
              <w:lang w:val="en-US"/>
            </w:rPr>
          </w:rPrChange>
        </w:rPr>
        <w:t xml:space="preserve"> described in [11].  This metric directly relates to the aggregated Per-STA throughputs in BSS and can be used to compare different deployment densities and heterogeneous deployments. </w:t>
      </w:r>
    </w:p>
    <w:p w:rsidR="00063B9D" w:rsidRPr="009A620B" w:rsidRDefault="00063B9D" w:rsidP="00063B9D">
      <w:pPr>
        <w:rPr>
          <w:bCs/>
          <w:szCs w:val="22"/>
          <w:lang w:val="en-US"/>
          <w:rPrChange w:id="1681" w:author="Simone Merlin" w:date="2014-03-15T17:44:00Z">
            <w:rPr>
              <w:bCs/>
              <w:sz w:val="24"/>
              <w:szCs w:val="24"/>
              <w:lang w:val="en-US"/>
            </w:rPr>
          </w:rPrChange>
        </w:rPr>
      </w:pPr>
    </w:p>
    <w:p w:rsidR="00063B9D" w:rsidRPr="009A620B" w:rsidRDefault="002F0362" w:rsidP="00063B9D">
      <w:pPr>
        <w:rPr>
          <w:bCs/>
          <w:szCs w:val="22"/>
          <w:lang w:val="en-US"/>
          <w:rPrChange w:id="1682" w:author="Simone Merlin" w:date="2014-03-15T17:44:00Z">
            <w:rPr>
              <w:bCs/>
              <w:sz w:val="24"/>
              <w:szCs w:val="24"/>
              <w:lang w:val="en-US"/>
            </w:rPr>
          </w:rPrChange>
        </w:rPr>
      </w:pPr>
      <w:r w:rsidRPr="009A620B">
        <w:rPr>
          <w:bCs/>
          <w:szCs w:val="22"/>
          <w:lang w:val="en-US"/>
          <w:rPrChange w:id="1683" w:author="Simone Merlin" w:date="2014-03-15T17:44:00Z">
            <w:rPr>
              <w:bCs/>
              <w:sz w:val="24"/>
              <w:szCs w:val="24"/>
              <w:lang w:val="en-US"/>
            </w:rPr>
          </w:rPrChange>
        </w:rPr>
        <w:t>Definition –</w:t>
      </w:r>
      <w:r w:rsidR="00063B9D" w:rsidRPr="009A620B">
        <w:rPr>
          <w:bCs/>
          <w:szCs w:val="22"/>
          <w:lang w:val="en-US"/>
          <w:rPrChange w:id="1684" w:author="Simone Merlin" w:date="2014-03-15T17:44:00Z">
            <w:rPr>
              <w:bCs/>
              <w:sz w:val="24"/>
              <w:szCs w:val="24"/>
              <w:lang w:val="en-US"/>
            </w:rPr>
          </w:rPrChange>
        </w:rPr>
        <w:t xml:space="preserve"> Per-BSS throughput is the aggregated Per-STA throughput among all the associated stations in a BSS.  </w:t>
      </w:r>
    </w:p>
    <w:p w:rsidR="00063B9D" w:rsidRPr="009A620B" w:rsidRDefault="00063B9D" w:rsidP="00063B9D">
      <w:pPr>
        <w:rPr>
          <w:bCs/>
          <w:szCs w:val="22"/>
          <w:lang w:val="en-US"/>
          <w:rPrChange w:id="1685" w:author="Simone Merlin" w:date="2014-03-15T17:44:00Z">
            <w:rPr>
              <w:bCs/>
              <w:sz w:val="24"/>
              <w:szCs w:val="24"/>
              <w:lang w:val="en-US"/>
            </w:rPr>
          </w:rPrChange>
        </w:rPr>
      </w:pPr>
    </w:p>
    <w:p w:rsidR="00063B9D" w:rsidRPr="009A620B" w:rsidRDefault="00063B9D" w:rsidP="00063B9D">
      <w:pPr>
        <w:rPr>
          <w:bCs/>
          <w:szCs w:val="22"/>
          <w:lang w:val="en-US"/>
          <w:rPrChange w:id="1686" w:author="Simone Merlin" w:date="2014-03-15T17:44:00Z">
            <w:rPr>
              <w:bCs/>
              <w:sz w:val="24"/>
              <w:szCs w:val="24"/>
              <w:lang w:val="en-US"/>
            </w:rPr>
          </w:rPrChange>
        </w:rPr>
      </w:pPr>
      <w:r w:rsidRPr="009A620B">
        <w:rPr>
          <w:bCs/>
          <w:szCs w:val="22"/>
          <w:lang w:val="en-US"/>
          <w:rPrChange w:id="1687" w:author="Simone Merlin" w:date="2014-03-15T17:44:00Z">
            <w:rPr>
              <w:bCs/>
              <w:sz w:val="24"/>
              <w:szCs w:val="24"/>
              <w:lang w:val="en-US"/>
            </w:rPr>
          </w:rPrChange>
        </w:rPr>
        <w:t xml:space="preserve">Per-BSS throughout could be measured by aggregating Per-STA throughputs of all the stations in a BSS, or derived from Per-STA throughput times the number of associated stations in a BSS. </w:t>
      </w:r>
    </w:p>
    <w:p w:rsidR="00063B9D" w:rsidRPr="009A620B" w:rsidRDefault="00063B9D" w:rsidP="00063B9D">
      <w:pPr>
        <w:rPr>
          <w:bCs/>
          <w:szCs w:val="22"/>
          <w:lang w:val="en-US"/>
          <w:rPrChange w:id="1688" w:author="Simone Merlin" w:date="2014-03-15T17:44:00Z">
            <w:rPr>
              <w:bCs/>
              <w:sz w:val="24"/>
              <w:szCs w:val="24"/>
              <w:lang w:val="en-US"/>
            </w:rPr>
          </w:rPrChange>
        </w:rPr>
      </w:pPr>
    </w:p>
    <w:p w:rsidR="00063B9D" w:rsidRPr="009A620B" w:rsidRDefault="00063B9D" w:rsidP="00063B9D">
      <w:pPr>
        <w:rPr>
          <w:bCs/>
          <w:szCs w:val="22"/>
          <w:lang w:val="en-US"/>
          <w:rPrChange w:id="1689" w:author="Simone Merlin" w:date="2014-03-15T17:44:00Z">
            <w:rPr>
              <w:bCs/>
              <w:sz w:val="24"/>
              <w:szCs w:val="24"/>
              <w:lang w:val="en-US"/>
            </w:rPr>
          </w:rPrChange>
        </w:rPr>
      </w:pPr>
      <w:r w:rsidRPr="009A620B">
        <w:rPr>
          <w:bCs/>
          <w:szCs w:val="22"/>
          <w:lang w:val="en-US"/>
          <w:rPrChange w:id="1690" w:author="Simone Merlin" w:date="2014-03-15T17:44:00Z">
            <w:rPr>
              <w:bCs/>
              <w:sz w:val="24"/>
              <w:szCs w:val="24"/>
              <w:lang w:val="en-US"/>
            </w:rPr>
          </w:rPrChange>
        </w:rPr>
        <w:t xml:space="preserve">Per-BSS throughout for DL and UL are measured or calculated separately.  </w:t>
      </w:r>
    </w:p>
    <w:p w:rsidR="00063B9D" w:rsidRPr="009A620B" w:rsidRDefault="00063B9D" w:rsidP="00063B9D">
      <w:pPr>
        <w:rPr>
          <w:bCs/>
          <w:szCs w:val="22"/>
          <w:lang w:val="en-US"/>
          <w:rPrChange w:id="1691" w:author="Simone Merlin" w:date="2014-03-15T17:44:00Z">
            <w:rPr>
              <w:bCs/>
              <w:sz w:val="24"/>
              <w:szCs w:val="24"/>
              <w:lang w:val="en-US"/>
            </w:rPr>
          </w:rPrChange>
        </w:rPr>
      </w:pPr>
    </w:p>
    <w:p w:rsidR="00063B9D" w:rsidRPr="009A620B" w:rsidRDefault="00063B9D" w:rsidP="00063B9D">
      <w:pPr>
        <w:rPr>
          <w:bCs/>
          <w:szCs w:val="22"/>
          <w:lang w:val="en-US"/>
          <w:rPrChange w:id="1692" w:author="Simone Merlin" w:date="2014-03-15T17:44:00Z">
            <w:rPr>
              <w:bCs/>
              <w:sz w:val="24"/>
              <w:szCs w:val="24"/>
              <w:lang w:val="en-US"/>
            </w:rPr>
          </w:rPrChange>
        </w:rPr>
      </w:pPr>
    </w:p>
    <w:p w:rsidR="00063B9D" w:rsidRPr="009A620B" w:rsidRDefault="00063B9D" w:rsidP="00063B9D">
      <w:pPr>
        <w:pStyle w:val="ListParagraph"/>
        <w:numPr>
          <w:ilvl w:val="0"/>
          <w:numId w:val="30"/>
        </w:numPr>
        <w:ind w:left="360"/>
        <w:rPr>
          <w:bCs/>
          <w:sz w:val="22"/>
          <w:szCs w:val="22"/>
          <w:rPrChange w:id="1693" w:author="Simone Merlin" w:date="2014-03-15T17:44:00Z">
            <w:rPr>
              <w:bCs/>
            </w:rPr>
          </w:rPrChange>
        </w:rPr>
      </w:pPr>
      <w:r w:rsidRPr="009A620B">
        <w:rPr>
          <w:bCs/>
          <w:sz w:val="22"/>
          <w:szCs w:val="22"/>
          <w:rPrChange w:id="1694" w:author="Simone Merlin" w:date="2014-03-15T17:44:00Z">
            <w:rPr>
              <w:bCs/>
            </w:rPr>
          </w:rPrChange>
        </w:rPr>
        <w:t>Packet Loss</w:t>
      </w:r>
    </w:p>
    <w:p w:rsidR="00063B9D" w:rsidRPr="009A620B" w:rsidRDefault="00063B9D" w:rsidP="00063B9D">
      <w:pPr>
        <w:rPr>
          <w:bCs/>
          <w:szCs w:val="22"/>
          <w:lang w:val="en-US"/>
          <w:rPrChange w:id="1695" w:author="Simone Merlin" w:date="2014-03-15T17:44:00Z">
            <w:rPr>
              <w:bCs/>
              <w:sz w:val="24"/>
              <w:szCs w:val="24"/>
              <w:lang w:val="en-US"/>
            </w:rPr>
          </w:rPrChange>
        </w:rPr>
      </w:pPr>
    </w:p>
    <w:p w:rsidR="00063B9D" w:rsidRPr="009A620B" w:rsidRDefault="00063B9D" w:rsidP="00063B9D">
      <w:pPr>
        <w:rPr>
          <w:bCs/>
          <w:szCs w:val="22"/>
          <w:lang w:val="en-US"/>
          <w:rPrChange w:id="1696" w:author="Simone Merlin" w:date="2014-03-15T17:44:00Z">
            <w:rPr>
              <w:bCs/>
              <w:sz w:val="24"/>
              <w:szCs w:val="24"/>
              <w:lang w:val="en-US"/>
            </w:rPr>
          </w:rPrChange>
        </w:rPr>
      </w:pPr>
      <w:r w:rsidRPr="009A620B">
        <w:rPr>
          <w:bCs/>
          <w:szCs w:val="22"/>
          <w:lang w:val="en-US"/>
          <w:rPrChange w:id="1697" w:author="Simone Merlin" w:date="2014-03-15T17:44:00Z">
            <w:rPr>
              <w:bCs/>
              <w:sz w:val="24"/>
              <w:szCs w:val="24"/>
              <w:lang w:val="en-US"/>
            </w:rPr>
          </w:rPrChange>
        </w:rPr>
        <w:t xml:space="preserve">The packet loss metric is </w:t>
      </w:r>
      <w:r w:rsidR="00F357F2" w:rsidRPr="009A620B">
        <w:rPr>
          <w:bCs/>
          <w:szCs w:val="22"/>
          <w:lang w:val="en-US"/>
          <w:rPrChange w:id="1698" w:author="Simone Merlin" w:date="2014-03-15T17:44:00Z">
            <w:rPr>
              <w:bCs/>
              <w:sz w:val="24"/>
              <w:szCs w:val="24"/>
              <w:lang w:val="en-US"/>
            </w:rPr>
          </w:rPrChange>
        </w:rPr>
        <w:t xml:space="preserve">used </w:t>
      </w:r>
      <w:r w:rsidRPr="009A620B">
        <w:rPr>
          <w:bCs/>
          <w:szCs w:val="22"/>
          <w:lang w:val="en-US"/>
          <w:rPrChange w:id="1699" w:author="Simone Merlin" w:date="2014-03-15T17:44:00Z">
            <w:rPr>
              <w:bCs/>
              <w:sz w:val="24"/>
              <w:szCs w:val="24"/>
              <w:lang w:val="en-US"/>
            </w:rPr>
          </w:rPrChange>
        </w:rPr>
        <w:t>to evaluate the system robustness especially in the high density deployment scenario. This metric reflect</w:t>
      </w:r>
      <w:r w:rsidR="00F357F2" w:rsidRPr="009A620B">
        <w:rPr>
          <w:bCs/>
          <w:szCs w:val="22"/>
          <w:lang w:val="en-US"/>
          <w:rPrChange w:id="1700" w:author="Simone Merlin" w:date="2014-03-15T17:44:00Z">
            <w:rPr>
              <w:bCs/>
              <w:sz w:val="24"/>
              <w:szCs w:val="24"/>
              <w:lang w:val="en-US"/>
            </w:rPr>
          </w:rPrChange>
        </w:rPr>
        <w:t>s</w:t>
      </w:r>
      <w:r w:rsidRPr="009A620B">
        <w:rPr>
          <w:bCs/>
          <w:szCs w:val="22"/>
          <w:lang w:val="en-US"/>
          <w:rPrChange w:id="1701" w:author="Simone Merlin" w:date="2014-03-15T17:44:00Z">
            <w:rPr>
              <w:bCs/>
              <w:sz w:val="24"/>
              <w:szCs w:val="24"/>
              <w:lang w:val="en-US"/>
            </w:rPr>
          </w:rPrChange>
        </w:rPr>
        <w:t xml:space="preserve"> an aspect of system performance different from throughput and transmission latency.  </w:t>
      </w:r>
    </w:p>
    <w:p w:rsidR="00063B9D" w:rsidRPr="009A620B" w:rsidRDefault="00063B9D" w:rsidP="00063B9D">
      <w:pPr>
        <w:rPr>
          <w:bCs/>
          <w:szCs w:val="22"/>
          <w:lang w:val="en-US"/>
          <w:rPrChange w:id="1702" w:author="Simone Merlin" w:date="2014-03-15T17:44:00Z">
            <w:rPr>
              <w:bCs/>
              <w:sz w:val="24"/>
              <w:szCs w:val="24"/>
              <w:lang w:val="en-US"/>
            </w:rPr>
          </w:rPrChange>
        </w:rPr>
      </w:pPr>
    </w:p>
    <w:p w:rsidR="00063B9D" w:rsidRPr="009A620B" w:rsidRDefault="00063B9D" w:rsidP="00063B9D">
      <w:pPr>
        <w:rPr>
          <w:bCs/>
          <w:szCs w:val="22"/>
          <w:lang w:val="en-US"/>
          <w:rPrChange w:id="1703" w:author="Simone Merlin" w:date="2014-03-15T17:44:00Z">
            <w:rPr>
              <w:bCs/>
              <w:sz w:val="24"/>
              <w:szCs w:val="24"/>
              <w:lang w:val="en-US"/>
            </w:rPr>
          </w:rPrChange>
        </w:rPr>
      </w:pPr>
      <w:r w:rsidRPr="009A620B">
        <w:rPr>
          <w:bCs/>
          <w:szCs w:val="22"/>
          <w:lang w:val="en-US"/>
          <w:rPrChange w:id="1704" w:author="Simone Merlin" w:date="2014-03-15T17:44:00Z">
            <w:rPr>
              <w:bCs/>
              <w:sz w:val="24"/>
              <w:szCs w:val="24"/>
              <w:lang w:val="en-US"/>
            </w:rPr>
          </w:rPrChange>
        </w:rPr>
        <w:t>Definition</w:t>
      </w:r>
      <w:r w:rsidR="002F0362" w:rsidRPr="009A620B">
        <w:rPr>
          <w:bCs/>
          <w:szCs w:val="22"/>
          <w:lang w:val="en-US"/>
          <w:rPrChange w:id="1705" w:author="Simone Merlin" w:date="2014-03-15T17:44:00Z">
            <w:rPr>
              <w:bCs/>
              <w:sz w:val="24"/>
              <w:szCs w:val="24"/>
              <w:lang w:val="en-US"/>
            </w:rPr>
          </w:rPrChange>
        </w:rPr>
        <w:t xml:space="preserve"> – </w:t>
      </w:r>
      <w:r w:rsidRPr="009A620B">
        <w:rPr>
          <w:bCs/>
          <w:szCs w:val="22"/>
          <w:lang w:val="en-US"/>
          <w:rPrChange w:id="1706" w:author="Simone Merlin" w:date="2014-03-15T17:44:00Z">
            <w:rPr>
              <w:bCs/>
              <w:sz w:val="24"/>
              <w:szCs w:val="24"/>
              <w:lang w:val="en-US"/>
            </w:rPr>
          </w:rPrChange>
        </w:rPr>
        <w:t xml:space="preserve">The packet loss is defined as the number of MAC packet not delivered at all or not delivered in time to the receiver over the total number of offered MAC payloads. </w:t>
      </w:r>
    </w:p>
    <w:p w:rsidR="00063B9D" w:rsidRPr="009A620B" w:rsidRDefault="00063B9D" w:rsidP="00063B9D">
      <w:pPr>
        <w:rPr>
          <w:bCs/>
          <w:szCs w:val="22"/>
          <w:lang w:val="en-US"/>
          <w:rPrChange w:id="1707" w:author="Simone Merlin" w:date="2014-03-15T17:44:00Z">
            <w:rPr>
              <w:bCs/>
              <w:sz w:val="24"/>
              <w:szCs w:val="24"/>
              <w:lang w:val="en-US"/>
            </w:rPr>
          </w:rPrChange>
        </w:rPr>
      </w:pPr>
    </w:p>
    <w:p w:rsidR="00063B9D" w:rsidRPr="009A620B" w:rsidRDefault="00063B9D" w:rsidP="00063B9D">
      <w:pPr>
        <w:rPr>
          <w:bCs/>
          <w:szCs w:val="22"/>
          <w:lang w:val="en-US"/>
          <w:rPrChange w:id="1708" w:author="Simone Merlin" w:date="2014-03-15T17:44:00Z">
            <w:rPr>
              <w:bCs/>
              <w:sz w:val="24"/>
              <w:szCs w:val="24"/>
              <w:lang w:val="en-US"/>
            </w:rPr>
          </w:rPrChange>
        </w:rPr>
      </w:pPr>
      <w:r w:rsidRPr="009A620B">
        <w:rPr>
          <w:bCs/>
          <w:szCs w:val="22"/>
          <w:lang w:val="en-US"/>
          <w:rPrChange w:id="1709" w:author="Simone Merlin" w:date="2014-03-15T17:44:00Z">
            <w:rPr>
              <w:bCs/>
              <w:sz w:val="24"/>
              <w:szCs w:val="24"/>
              <w:lang w:val="en-US"/>
            </w:rPr>
          </w:rPrChange>
        </w:rPr>
        <w:t>The packet loss means that the MAC packet could not be decoded by the receiver due to the interference or low RSSI, or the MAC packet could not be delivered at the receiver in time for QoS flow due to traffic congestion.</w:t>
      </w:r>
    </w:p>
    <w:p w:rsidR="00063B9D" w:rsidRPr="009A620B" w:rsidRDefault="00063B9D" w:rsidP="00063B9D">
      <w:pPr>
        <w:rPr>
          <w:bCs/>
          <w:szCs w:val="22"/>
          <w:lang w:val="en-US"/>
          <w:rPrChange w:id="1710" w:author="Simone Merlin" w:date="2014-03-15T17:44:00Z">
            <w:rPr>
              <w:bCs/>
              <w:sz w:val="24"/>
              <w:szCs w:val="24"/>
              <w:lang w:val="en-US"/>
            </w:rPr>
          </w:rPrChange>
        </w:rPr>
      </w:pPr>
    </w:p>
    <w:p w:rsidR="00063B9D" w:rsidRPr="009A620B" w:rsidRDefault="00063B9D" w:rsidP="00063B9D">
      <w:pPr>
        <w:rPr>
          <w:bCs/>
          <w:szCs w:val="22"/>
          <w:lang w:val="en-US"/>
          <w:rPrChange w:id="1711" w:author="Simone Merlin" w:date="2014-03-15T17:44:00Z">
            <w:rPr>
              <w:bCs/>
              <w:sz w:val="24"/>
              <w:szCs w:val="24"/>
              <w:lang w:val="en-US"/>
            </w:rPr>
          </w:rPrChange>
        </w:rPr>
      </w:pPr>
    </w:p>
    <w:p w:rsidR="00063B9D" w:rsidRPr="009A620B" w:rsidRDefault="00063B9D" w:rsidP="00063B9D">
      <w:pPr>
        <w:pStyle w:val="ListParagraph"/>
        <w:numPr>
          <w:ilvl w:val="0"/>
          <w:numId w:val="30"/>
        </w:numPr>
        <w:ind w:left="360"/>
        <w:rPr>
          <w:bCs/>
          <w:sz w:val="22"/>
          <w:szCs w:val="22"/>
          <w:rPrChange w:id="1712" w:author="Simone Merlin" w:date="2014-03-15T17:44:00Z">
            <w:rPr>
              <w:bCs/>
            </w:rPr>
          </w:rPrChange>
        </w:rPr>
      </w:pPr>
      <w:r w:rsidRPr="009A620B">
        <w:rPr>
          <w:bCs/>
          <w:sz w:val="22"/>
          <w:szCs w:val="22"/>
          <w:rPrChange w:id="1713" w:author="Simone Merlin" w:date="2014-03-15T17:44:00Z">
            <w:rPr>
              <w:bCs/>
            </w:rPr>
          </w:rPrChange>
        </w:rPr>
        <w:t>Transmission Latency</w:t>
      </w:r>
    </w:p>
    <w:p w:rsidR="00063B9D" w:rsidRPr="009A620B" w:rsidRDefault="00063B9D" w:rsidP="00063B9D">
      <w:pPr>
        <w:rPr>
          <w:bCs/>
          <w:szCs w:val="22"/>
          <w:lang w:val="en-US"/>
          <w:rPrChange w:id="1714" w:author="Simone Merlin" w:date="2014-03-15T17:44:00Z">
            <w:rPr>
              <w:bCs/>
              <w:sz w:val="24"/>
              <w:szCs w:val="24"/>
              <w:lang w:val="en-US"/>
            </w:rPr>
          </w:rPrChange>
        </w:rPr>
      </w:pPr>
    </w:p>
    <w:p w:rsidR="00063B9D" w:rsidRPr="009A620B" w:rsidRDefault="00063B9D" w:rsidP="00063B9D">
      <w:pPr>
        <w:rPr>
          <w:bCs/>
          <w:szCs w:val="22"/>
          <w:lang w:val="en-US"/>
          <w:rPrChange w:id="1715" w:author="Simone Merlin" w:date="2014-03-15T17:44:00Z">
            <w:rPr>
              <w:bCs/>
              <w:sz w:val="24"/>
              <w:szCs w:val="24"/>
              <w:lang w:val="en-US"/>
            </w:rPr>
          </w:rPrChange>
        </w:rPr>
      </w:pPr>
      <w:r w:rsidRPr="009A620B">
        <w:rPr>
          <w:bCs/>
          <w:szCs w:val="22"/>
          <w:lang w:val="en-US"/>
          <w:rPrChange w:id="1716" w:author="Simone Merlin" w:date="2014-03-15T17:44:00Z">
            <w:rPr>
              <w:bCs/>
              <w:sz w:val="24"/>
              <w:szCs w:val="24"/>
              <w:lang w:val="en-US"/>
            </w:rPr>
          </w:rPrChange>
        </w:rPr>
        <w:t xml:space="preserve">The metric of transmission latency is </w:t>
      </w:r>
      <w:r w:rsidR="00F357F2" w:rsidRPr="009A620B">
        <w:rPr>
          <w:bCs/>
          <w:szCs w:val="22"/>
          <w:lang w:val="en-US"/>
          <w:rPrChange w:id="1717" w:author="Simone Merlin" w:date="2014-03-15T17:44:00Z">
            <w:rPr>
              <w:bCs/>
              <w:sz w:val="24"/>
              <w:szCs w:val="24"/>
              <w:lang w:val="en-US"/>
            </w:rPr>
          </w:rPrChange>
        </w:rPr>
        <w:t xml:space="preserve">used </w:t>
      </w:r>
      <w:r w:rsidRPr="009A620B">
        <w:rPr>
          <w:bCs/>
          <w:szCs w:val="22"/>
          <w:lang w:val="en-US"/>
          <w:rPrChange w:id="1718" w:author="Simone Merlin" w:date="2014-03-15T17:44:00Z">
            <w:rPr>
              <w:bCs/>
              <w:sz w:val="24"/>
              <w:szCs w:val="24"/>
              <w:lang w:val="en-US"/>
            </w:rPr>
          </w:rPrChange>
        </w:rPr>
        <w:t xml:space="preserve">to measure the time delay of medium acquisition in channel access mechanism. The transmission latency </w:t>
      </w:r>
      <w:r w:rsidR="00F357F2" w:rsidRPr="009A620B">
        <w:rPr>
          <w:bCs/>
          <w:szCs w:val="22"/>
          <w:lang w:val="en-US"/>
          <w:rPrChange w:id="1719" w:author="Simone Merlin" w:date="2014-03-15T17:44:00Z">
            <w:rPr>
              <w:bCs/>
              <w:sz w:val="24"/>
              <w:szCs w:val="24"/>
              <w:lang w:val="en-US"/>
            </w:rPr>
          </w:rPrChange>
        </w:rPr>
        <w:t>is</w:t>
      </w:r>
      <w:r w:rsidRPr="009A620B">
        <w:rPr>
          <w:bCs/>
          <w:szCs w:val="22"/>
          <w:lang w:val="en-US"/>
          <w:rPrChange w:id="1720" w:author="Simone Merlin" w:date="2014-03-15T17:44:00Z">
            <w:rPr>
              <w:bCs/>
              <w:sz w:val="24"/>
              <w:szCs w:val="24"/>
              <w:lang w:val="en-US"/>
            </w:rPr>
          </w:rPrChange>
        </w:rPr>
        <w:t xml:space="preserve"> used to evaluate an aspect of MAC performance in </w:t>
      </w:r>
      <w:r w:rsidR="00F357F2" w:rsidRPr="009A620B">
        <w:rPr>
          <w:bCs/>
          <w:szCs w:val="22"/>
          <w:lang w:val="en-US"/>
          <w:rPrChange w:id="1721" w:author="Simone Merlin" w:date="2014-03-15T17:44:00Z">
            <w:rPr>
              <w:bCs/>
              <w:sz w:val="24"/>
              <w:szCs w:val="24"/>
              <w:lang w:val="en-US"/>
            </w:rPr>
          </w:rPrChange>
        </w:rPr>
        <w:t>various</w:t>
      </w:r>
      <w:r w:rsidRPr="009A620B">
        <w:rPr>
          <w:bCs/>
          <w:szCs w:val="22"/>
          <w:lang w:val="en-US"/>
          <w:rPrChange w:id="1722" w:author="Simone Merlin" w:date="2014-03-15T17:44:00Z">
            <w:rPr>
              <w:bCs/>
              <w:sz w:val="24"/>
              <w:szCs w:val="24"/>
              <w:lang w:val="en-US"/>
            </w:rPr>
          </w:rPrChange>
        </w:rPr>
        <w:t xml:space="preserve"> QoS transmission</w:t>
      </w:r>
      <w:r w:rsidR="00F357F2" w:rsidRPr="009A620B">
        <w:rPr>
          <w:bCs/>
          <w:szCs w:val="22"/>
          <w:lang w:val="en-US"/>
          <w:rPrChange w:id="1723" w:author="Simone Merlin" w:date="2014-03-15T17:44:00Z">
            <w:rPr>
              <w:bCs/>
              <w:sz w:val="24"/>
              <w:szCs w:val="24"/>
              <w:lang w:val="en-US"/>
            </w:rPr>
          </w:rPrChange>
        </w:rPr>
        <w:t>s</w:t>
      </w:r>
      <w:r w:rsidRPr="009A620B">
        <w:rPr>
          <w:bCs/>
          <w:szCs w:val="22"/>
          <w:lang w:val="en-US"/>
          <w:rPrChange w:id="1724" w:author="Simone Merlin" w:date="2014-03-15T17:44:00Z">
            <w:rPr>
              <w:bCs/>
              <w:sz w:val="24"/>
              <w:szCs w:val="24"/>
              <w:lang w:val="en-US"/>
            </w:rPr>
          </w:rPrChange>
        </w:rPr>
        <w:t xml:space="preserve">. </w:t>
      </w:r>
    </w:p>
    <w:p w:rsidR="00063B9D" w:rsidRPr="009A620B" w:rsidRDefault="00063B9D" w:rsidP="00063B9D">
      <w:pPr>
        <w:rPr>
          <w:bCs/>
          <w:szCs w:val="22"/>
          <w:lang w:val="en-US"/>
          <w:rPrChange w:id="1725" w:author="Simone Merlin" w:date="2014-03-15T17:44:00Z">
            <w:rPr>
              <w:bCs/>
              <w:sz w:val="24"/>
              <w:szCs w:val="24"/>
              <w:lang w:val="en-US"/>
            </w:rPr>
          </w:rPrChange>
        </w:rPr>
      </w:pPr>
    </w:p>
    <w:p w:rsidR="00063B9D" w:rsidRPr="009A620B" w:rsidRDefault="00063B9D" w:rsidP="00063B9D">
      <w:pPr>
        <w:rPr>
          <w:bCs/>
          <w:szCs w:val="22"/>
          <w:lang w:val="en-US"/>
          <w:rPrChange w:id="1726" w:author="Simone Merlin" w:date="2014-03-15T17:44:00Z">
            <w:rPr>
              <w:bCs/>
              <w:sz w:val="24"/>
              <w:szCs w:val="24"/>
              <w:lang w:val="en-US"/>
            </w:rPr>
          </w:rPrChange>
        </w:rPr>
      </w:pPr>
      <w:r w:rsidRPr="009A620B">
        <w:rPr>
          <w:bCs/>
          <w:szCs w:val="22"/>
          <w:lang w:val="en-US"/>
          <w:rPrChange w:id="1727" w:author="Simone Merlin" w:date="2014-03-15T17:44:00Z">
            <w:rPr>
              <w:bCs/>
              <w:sz w:val="24"/>
              <w:szCs w:val="24"/>
              <w:lang w:val="en-US"/>
            </w:rPr>
          </w:rPrChange>
        </w:rPr>
        <w:t>Definition</w:t>
      </w:r>
      <w:r w:rsidR="002F0362" w:rsidRPr="009A620B">
        <w:rPr>
          <w:bCs/>
          <w:szCs w:val="22"/>
          <w:lang w:val="en-US"/>
          <w:rPrChange w:id="1728" w:author="Simone Merlin" w:date="2014-03-15T17:44:00Z">
            <w:rPr>
              <w:bCs/>
              <w:sz w:val="24"/>
              <w:szCs w:val="24"/>
              <w:lang w:val="en-US"/>
            </w:rPr>
          </w:rPrChange>
        </w:rPr>
        <w:t xml:space="preserve"> – </w:t>
      </w:r>
      <w:r w:rsidRPr="009A620B">
        <w:rPr>
          <w:bCs/>
          <w:szCs w:val="22"/>
          <w:lang w:val="en-US"/>
          <w:rPrChange w:id="1729" w:author="Simone Merlin" w:date="2014-03-15T17:44:00Z">
            <w:rPr>
              <w:bCs/>
              <w:sz w:val="24"/>
              <w:szCs w:val="24"/>
              <w:lang w:val="en-US"/>
            </w:rPr>
          </w:rPrChange>
        </w:rPr>
        <w:t>The transmission latency is measured from the time that MAC receives a packet till the time that PHY starts transmitting.</w:t>
      </w:r>
    </w:p>
    <w:p w:rsidR="00063B9D" w:rsidRPr="009A620B" w:rsidRDefault="00063B9D" w:rsidP="00063B9D">
      <w:pPr>
        <w:rPr>
          <w:bCs/>
          <w:szCs w:val="22"/>
          <w:lang w:val="en-US"/>
          <w:rPrChange w:id="1730" w:author="Simone Merlin" w:date="2014-03-15T17:44:00Z">
            <w:rPr>
              <w:bCs/>
              <w:sz w:val="24"/>
              <w:szCs w:val="24"/>
              <w:lang w:val="en-US"/>
            </w:rPr>
          </w:rPrChange>
        </w:rPr>
      </w:pPr>
    </w:p>
    <w:p w:rsidR="00063B9D" w:rsidRPr="009A620B" w:rsidRDefault="00063B9D" w:rsidP="00063B9D">
      <w:pPr>
        <w:rPr>
          <w:bCs/>
          <w:szCs w:val="22"/>
          <w:lang w:val="en-US"/>
          <w:rPrChange w:id="1731" w:author="Simone Merlin" w:date="2014-03-15T17:44:00Z">
            <w:rPr>
              <w:bCs/>
              <w:sz w:val="24"/>
              <w:szCs w:val="24"/>
              <w:lang w:val="en-US"/>
            </w:rPr>
          </w:rPrChange>
        </w:rPr>
      </w:pPr>
      <w:r w:rsidRPr="009A620B">
        <w:rPr>
          <w:bCs/>
          <w:szCs w:val="22"/>
          <w:lang w:val="en-US"/>
          <w:rPrChange w:id="1732" w:author="Simone Merlin" w:date="2014-03-15T17:44:00Z">
            <w:rPr>
              <w:bCs/>
              <w:sz w:val="24"/>
              <w:szCs w:val="24"/>
              <w:lang w:val="en-US"/>
            </w:rPr>
          </w:rPrChange>
        </w:rPr>
        <w:t xml:space="preserve">The transmission latency may include the time delay of </w:t>
      </w:r>
    </w:p>
    <w:p w:rsidR="00063B9D" w:rsidRPr="009A620B" w:rsidRDefault="00063B9D" w:rsidP="00063B9D">
      <w:pPr>
        <w:rPr>
          <w:bCs/>
          <w:szCs w:val="22"/>
          <w:lang w:val="en-US"/>
          <w:rPrChange w:id="1733" w:author="Simone Merlin" w:date="2014-03-15T17:44:00Z">
            <w:rPr>
              <w:bCs/>
              <w:sz w:val="24"/>
              <w:szCs w:val="24"/>
              <w:lang w:val="en-US"/>
            </w:rPr>
          </w:rPrChange>
        </w:rPr>
      </w:pPr>
      <w:proofErr w:type="gramStart"/>
      <w:r w:rsidRPr="009A620B">
        <w:rPr>
          <w:bCs/>
          <w:szCs w:val="22"/>
          <w:lang w:val="en-US"/>
          <w:rPrChange w:id="1734" w:author="Simone Merlin" w:date="2014-03-15T17:44:00Z">
            <w:rPr>
              <w:bCs/>
              <w:sz w:val="24"/>
              <w:szCs w:val="24"/>
              <w:lang w:val="en-US"/>
            </w:rPr>
          </w:rPrChange>
        </w:rPr>
        <w:t>•  AIFS</w:t>
      </w:r>
      <w:proofErr w:type="gramEnd"/>
      <w:r w:rsidRPr="009A620B">
        <w:rPr>
          <w:bCs/>
          <w:szCs w:val="22"/>
          <w:lang w:val="en-US"/>
          <w:rPrChange w:id="1735" w:author="Simone Merlin" w:date="2014-03-15T17:44:00Z">
            <w:rPr>
              <w:bCs/>
              <w:sz w:val="24"/>
              <w:szCs w:val="24"/>
              <w:lang w:val="en-US"/>
            </w:rPr>
          </w:rPrChange>
        </w:rPr>
        <w:t xml:space="preserve"> </w:t>
      </w:r>
    </w:p>
    <w:p w:rsidR="00063B9D" w:rsidRPr="009A620B" w:rsidRDefault="00063B9D" w:rsidP="00063B9D">
      <w:pPr>
        <w:rPr>
          <w:bCs/>
          <w:szCs w:val="22"/>
          <w:lang w:val="en-US"/>
          <w:rPrChange w:id="1736" w:author="Simone Merlin" w:date="2014-03-15T17:44:00Z">
            <w:rPr>
              <w:bCs/>
              <w:sz w:val="24"/>
              <w:szCs w:val="24"/>
              <w:lang w:val="en-US"/>
            </w:rPr>
          </w:rPrChange>
        </w:rPr>
      </w:pPr>
      <w:proofErr w:type="gramStart"/>
      <w:r w:rsidRPr="009A620B">
        <w:rPr>
          <w:bCs/>
          <w:szCs w:val="22"/>
          <w:lang w:val="en-US"/>
          <w:rPrChange w:id="1737" w:author="Simone Merlin" w:date="2014-03-15T17:44:00Z">
            <w:rPr>
              <w:bCs/>
              <w:sz w:val="24"/>
              <w:szCs w:val="24"/>
              <w:lang w:val="en-US"/>
            </w:rPr>
          </w:rPrChange>
        </w:rPr>
        <w:t>•  Backoff</w:t>
      </w:r>
      <w:proofErr w:type="gramEnd"/>
      <w:r w:rsidRPr="009A620B">
        <w:rPr>
          <w:bCs/>
          <w:szCs w:val="22"/>
          <w:lang w:val="en-US"/>
          <w:rPrChange w:id="1738" w:author="Simone Merlin" w:date="2014-03-15T17:44:00Z">
            <w:rPr>
              <w:bCs/>
              <w:sz w:val="24"/>
              <w:szCs w:val="24"/>
              <w:lang w:val="en-US"/>
            </w:rPr>
          </w:rPrChange>
        </w:rPr>
        <w:t xml:space="preserve"> time </w:t>
      </w:r>
      <w:bookmarkStart w:id="1739" w:name="_GoBack"/>
      <w:bookmarkEnd w:id="1739"/>
    </w:p>
    <w:p w:rsidR="00063B9D" w:rsidRPr="009A620B" w:rsidRDefault="00063B9D" w:rsidP="00063B9D">
      <w:pPr>
        <w:rPr>
          <w:bCs/>
          <w:szCs w:val="22"/>
          <w:lang w:val="en-US"/>
          <w:rPrChange w:id="1740" w:author="Simone Merlin" w:date="2014-03-15T17:44:00Z">
            <w:rPr>
              <w:bCs/>
              <w:sz w:val="24"/>
              <w:szCs w:val="24"/>
              <w:lang w:val="en-US"/>
            </w:rPr>
          </w:rPrChange>
        </w:rPr>
      </w:pPr>
      <w:proofErr w:type="gramStart"/>
      <w:r w:rsidRPr="009A620B">
        <w:rPr>
          <w:bCs/>
          <w:szCs w:val="22"/>
          <w:lang w:val="en-US"/>
          <w:rPrChange w:id="1741" w:author="Simone Merlin" w:date="2014-03-15T17:44:00Z">
            <w:rPr>
              <w:bCs/>
              <w:sz w:val="24"/>
              <w:szCs w:val="24"/>
              <w:lang w:val="en-US"/>
            </w:rPr>
          </w:rPrChange>
        </w:rPr>
        <w:t xml:space="preserve">•  </w:t>
      </w:r>
      <w:r w:rsidR="00F357F2" w:rsidRPr="009A620B">
        <w:rPr>
          <w:bCs/>
          <w:szCs w:val="22"/>
          <w:lang w:val="en-US"/>
          <w:rPrChange w:id="1742" w:author="Simone Merlin" w:date="2014-03-15T17:44:00Z">
            <w:rPr>
              <w:bCs/>
              <w:sz w:val="24"/>
              <w:szCs w:val="24"/>
              <w:lang w:val="en-US"/>
            </w:rPr>
          </w:rPrChange>
        </w:rPr>
        <w:t>Other</w:t>
      </w:r>
      <w:proofErr w:type="gramEnd"/>
      <w:r w:rsidR="00F357F2" w:rsidRPr="009A620B">
        <w:rPr>
          <w:bCs/>
          <w:szCs w:val="22"/>
          <w:lang w:val="en-US"/>
          <w:rPrChange w:id="1743" w:author="Simone Merlin" w:date="2014-03-15T17:44:00Z">
            <w:rPr>
              <w:bCs/>
              <w:sz w:val="24"/>
              <w:szCs w:val="24"/>
              <w:lang w:val="en-US"/>
            </w:rPr>
          </w:rPrChange>
        </w:rPr>
        <w:t xml:space="preserve"> system parameters</w:t>
      </w:r>
    </w:p>
    <w:p w:rsidR="00063B9D" w:rsidRPr="009A620B" w:rsidRDefault="00063B9D" w:rsidP="00063B9D">
      <w:pPr>
        <w:rPr>
          <w:bCs/>
          <w:szCs w:val="22"/>
          <w:lang w:val="en-US"/>
          <w:rPrChange w:id="1744" w:author="Simone Merlin" w:date="2014-03-15T17:44:00Z">
            <w:rPr>
              <w:bCs/>
              <w:sz w:val="24"/>
              <w:szCs w:val="24"/>
              <w:lang w:val="en-US"/>
            </w:rPr>
          </w:rPrChange>
        </w:rPr>
      </w:pPr>
    </w:p>
    <w:p w:rsidR="00FB14E5" w:rsidDel="003A2058" w:rsidRDefault="00FB14E5" w:rsidP="00063B9D">
      <w:pPr>
        <w:rPr>
          <w:del w:id="1745" w:author="Simone Merlin" w:date="2014-03-17T15:00:00Z"/>
          <w:bCs/>
          <w:szCs w:val="22"/>
        </w:rPr>
      </w:pPr>
    </w:p>
    <w:p w:rsidR="003A2058" w:rsidRPr="009A620B" w:rsidRDefault="003A2058" w:rsidP="00063B9D">
      <w:pPr>
        <w:rPr>
          <w:ins w:id="1746" w:author="Simone Merlin" w:date="2014-03-17T15:01:00Z"/>
          <w:bCs/>
          <w:szCs w:val="22"/>
          <w:rPrChange w:id="1747" w:author="Simone Merlin" w:date="2014-03-15T17:44:00Z">
            <w:rPr>
              <w:ins w:id="1748" w:author="Simone Merlin" w:date="2014-03-17T15:01:00Z"/>
              <w:bCs/>
              <w:sz w:val="24"/>
              <w:szCs w:val="24"/>
            </w:rPr>
          </w:rPrChange>
        </w:rPr>
      </w:pPr>
    </w:p>
    <w:p w:rsidR="003A2058" w:rsidRPr="003A2058" w:rsidDel="003A2058" w:rsidRDefault="003A2058" w:rsidP="003A2058">
      <w:pPr>
        <w:ind w:left="720"/>
        <w:rPr>
          <w:del w:id="1749" w:author="Simone Merlin" w:date="2014-03-17T15:00:00Z"/>
          <w:bCs/>
          <w:szCs w:val="22"/>
        </w:rPr>
        <w:pPrChange w:id="1750" w:author="Simone Merlin" w:date="2014-03-17T14:59:00Z">
          <w:pPr/>
        </w:pPrChange>
      </w:pPr>
    </w:p>
    <w:p w:rsidR="00903CA3" w:rsidRPr="009A620B" w:rsidDel="003A2058" w:rsidRDefault="00903CA3" w:rsidP="0076647B">
      <w:pPr>
        <w:rPr>
          <w:del w:id="1751" w:author="Simone Merlin" w:date="2014-03-17T15:00:00Z"/>
          <w:bCs/>
          <w:szCs w:val="22"/>
          <w:rPrChange w:id="1752" w:author="Simone Merlin" w:date="2014-03-15T17:44:00Z">
            <w:rPr>
              <w:del w:id="1753" w:author="Simone Merlin" w:date="2014-03-17T15:00:00Z"/>
              <w:bCs/>
              <w:sz w:val="24"/>
              <w:szCs w:val="24"/>
            </w:rPr>
          </w:rPrChange>
        </w:rPr>
      </w:pPr>
    </w:p>
    <w:p w:rsidR="00903CA3" w:rsidRPr="009A620B" w:rsidDel="003A2058" w:rsidRDefault="00903CA3" w:rsidP="0076647B">
      <w:pPr>
        <w:rPr>
          <w:del w:id="1754" w:author="Simone Merlin" w:date="2014-03-17T15:00:00Z"/>
          <w:bCs/>
          <w:szCs w:val="22"/>
          <w:rPrChange w:id="1755" w:author="Simone Merlin" w:date="2014-03-15T17:44:00Z">
            <w:rPr>
              <w:del w:id="1756" w:author="Simone Merlin" w:date="2014-03-17T15:00:00Z"/>
              <w:bCs/>
              <w:sz w:val="24"/>
              <w:szCs w:val="24"/>
            </w:rPr>
          </w:rPrChange>
        </w:rPr>
      </w:pPr>
    </w:p>
    <w:p w:rsidR="00903CA3" w:rsidRPr="009A620B" w:rsidDel="003A2058" w:rsidRDefault="00903CA3" w:rsidP="0076647B">
      <w:pPr>
        <w:rPr>
          <w:del w:id="1757" w:author="Simone Merlin" w:date="2014-03-17T15:00:00Z"/>
          <w:bCs/>
          <w:szCs w:val="22"/>
          <w:rPrChange w:id="1758" w:author="Simone Merlin" w:date="2014-03-15T17:44:00Z">
            <w:rPr>
              <w:del w:id="1759" w:author="Simone Merlin" w:date="2014-03-17T15:00:00Z"/>
              <w:bCs/>
              <w:sz w:val="24"/>
              <w:szCs w:val="24"/>
            </w:rPr>
          </w:rPrChange>
        </w:rPr>
      </w:pPr>
    </w:p>
    <w:p w:rsidR="00903CA3" w:rsidRPr="009A620B" w:rsidDel="003A2058" w:rsidRDefault="00903CA3" w:rsidP="0076647B">
      <w:pPr>
        <w:rPr>
          <w:del w:id="1760" w:author="Simone Merlin" w:date="2014-03-17T15:00:00Z"/>
          <w:bCs/>
          <w:szCs w:val="22"/>
          <w:rPrChange w:id="1761" w:author="Simone Merlin" w:date="2014-03-15T17:44:00Z">
            <w:rPr>
              <w:del w:id="1762" w:author="Simone Merlin" w:date="2014-03-17T15:00:00Z"/>
              <w:bCs/>
              <w:sz w:val="24"/>
              <w:szCs w:val="24"/>
            </w:rPr>
          </w:rPrChange>
        </w:rPr>
      </w:pPr>
    </w:p>
    <w:p w:rsidR="00903CA3" w:rsidRPr="009A620B" w:rsidDel="003A2058" w:rsidRDefault="00903CA3" w:rsidP="0076647B">
      <w:pPr>
        <w:rPr>
          <w:del w:id="1763" w:author="Simone Merlin" w:date="2014-03-17T15:00:00Z"/>
          <w:bCs/>
          <w:szCs w:val="22"/>
          <w:rPrChange w:id="1764" w:author="Simone Merlin" w:date="2014-03-15T17:44:00Z">
            <w:rPr>
              <w:del w:id="1765" w:author="Simone Merlin" w:date="2014-03-17T15:00:00Z"/>
              <w:bCs/>
              <w:sz w:val="24"/>
              <w:szCs w:val="24"/>
            </w:rPr>
          </w:rPrChange>
        </w:rPr>
      </w:pPr>
    </w:p>
    <w:p w:rsidR="00903CA3" w:rsidRPr="009A620B" w:rsidRDefault="00903CA3" w:rsidP="0076647B">
      <w:pPr>
        <w:rPr>
          <w:bCs/>
          <w:szCs w:val="22"/>
          <w:rPrChange w:id="1766" w:author="Simone Merlin" w:date="2014-03-15T17:44:00Z">
            <w:rPr>
              <w:bCs/>
              <w:sz w:val="24"/>
              <w:szCs w:val="24"/>
            </w:rPr>
          </w:rPrChange>
        </w:rPr>
      </w:pPr>
    </w:p>
    <w:p w:rsidR="00903CA3" w:rsidRPr="009A620B" w:rsidRDefault="00903CA3" w:rsidP="0076647B">
      <w:pPr>
        <w:rPr>
          <w:bCs/>
          <w:szCs w:val="22"/>
          <w:rPrChange w:id="1767" w:author="Simone Merlin" w:date="2014-03-15T17:44:00Z">
            <w:rPr>
              <w:bCs/>
              <w:sz w:val="24"/>
              <w:szCs w:val="24"/>
            </w:rPr>
          </w:rPrChange>
        </w:rPr>
      </w:pPr>
    </w:p>
    <w:p w:rsidR="00903CA3" w:rsidRPr="009A620B" w:rsidRDefault="00903CA3" w:rsidP="0076647B">
      <w:pPr>
        <w:rPr>
          <w:bCs/>
          <w:szCs w:val="22"/>
          <w:rPrChange w:id="1768" w:author="Simone Merlin" w:date="2014-03-15T17:44:00Z">
            <w:rPr>
              <w:bCs/>
              <w:sz w:val="24"/>
              <w:szCs w:val="24"/>
            </w:rPr>
          </w:rPrChange>
        </w:rPr>
      </w:pPr>
    </w:p>
    <w:p w:rsidR="00903CA3" w:rsidRPr="009A620B" w:rsidRDefault="00903CA3" w:rsidP="0076647B">
      <w:pPr>
        <w:rPr>
          <w:bCs/>
          <w:szCs w:val="22"/>
          <w:rPrChange w:id="1769" w:author="Simone Merlin" w:date="2014-03-15T17:44:00Z">
            <w:rPr>
              <w:bCs/>
              <w:sz w:val="24"/>
              <w:szCs w:val="24"/>
            </w:rPr>
          </w:rPrChange>
        </w:rPr>
      </w:pPr>
    </w:p>
    <w:p w:rsidR="005A08F1" w:rsidRPr="009A620B" w:rsidRDefault="005A08F1" w:rsidP="0076647B">
      <w:pPr>
        <w:rPr>
          <w:bCs/>
          <w:szCs w:val="22"/>
          <w:rPrChange w:id="1770" w:author="Simone Merlin" w:date="2014-03-15T17:44:00Z">
            <w:rPr>
              <w:bCs/>
              <w:sz w:val="24"/>
              <w:szCs w:val="24"/>
            </w:rPr>
          </w:rPrChange>
        </w:rPr>
      </w:pPr>
    </w:p>
    <w:p w:rsidR="005A08F1" w:rsidRPr="009A620B" w:rsidRDefault="005A08F1" w:rsidP="0076647B">
      <w:pPr>
        <w:rPr>
          <w:bCs/>
          <w:szCs w:val="22"/>
          <w:rPrChange w:id="1771" w:author="Simone Merlin" w:date="2014-03-15T17:44:00Z">
            <w:rPr>
              <w:bCs/>
              <w:sz w:val="24"/>
              <w:szCs w:val="24"/>
            </w:rPr>
          </w:rPrChange>
        </w:rPr>
      </w:pPr>
    </w:p>
    <w:p w:rsidR="005A08F1" w:rsidRPr="009A620B" w:rsidRDefault="005A08F1" w:rsidP="0076647B">
      <w:pPr>
        <w:rPr>
          <w:bCs/>
          <w:szCs w:val="22"/>
          <w:rPrChange w:id="1772" w:author="Simone Merlin" w:date="2014-03-15T17:44:00Z">
            <w:rPr>
              <w:bCs/>
              <w:sz w:val="24"/>
              <w:szCs w:val="24"/>
            </w:rPr>
          </w:rPrChange>
        </w:rPr>
      </w:pPr>
    </w:p>
    <w:p w:rsidR="006D7A7E" w:rsidRPr="003A2058" w:rsidRDefault="006D7A7E" w:rsidP="0076647B">
      <w:pPr>
        <w:rPr>
          <w:b/>
          <w:bCs/>
          <w:szCs w:val="22"/>
        </w:rPr>
      </w:pPr>
    </w:p>
    <w:p w:rsidR="00F81D5B" w:rsidRPr="009A620B" w:rsidRDefault="00F81D5B" w:rsidP="0076647B">
      <w:pPr>
        <w:rPr>
          <w:b/>
          <w:bCs/>
          <w:szCs w:val="22"/>
          <w:u w:val="single"/>
          <w:rPrChange w:id="1773" w:author="Simone Merlin" w:date="2014-03-15T17:44:00Z">
            <w:rPr>
              <w:b/>
              <w:bCs/>
              <w:sz w:val="28"/>
              <w:szCs w:val="28"/>
              <w:u w:val="single"/>
            </w:rPr>
          </w:rPrChange>
        </w:rPr>
      </w:pPr>
      <w:r w:rsidRPr="009A620B">
        <w:rPr>
          <w:b/>
          <w:bCs/>
          <w:szCs w:val="22"/>
          <w:u w:val="single"/>
          <w:rPrChange w:id="1774" w:author="Simone Merlin" w:date="2014-03-15T17:44:00Z">
            <w:rPr>
              <w:b/>
              <w:bCs/>
              <w:sz w:val="28"/>
              <w:szCs w:val="28"/>
              <w:u w:val="single"/>
            </w:rPr>
          </w:rPrChange>
        </w:rPr>
        <w:t>References</w:t>
      </w:r>
    </w:p>
    <w:p w:rsidR="00705238" w:rsidRPr="009A620B" w:rsidRDefault="00705238" w:rsidP="0076647B">
      <w:pPr>
        <w:rPr>
          <w:szCs w:val="22"/>
          <w:rPrChange w:id="1775" w:author="Simone Merlin" w:date="2014-03-15T17:44:00Z">
            <w:rPr>
              <w:sz w:val="32"/>
              <w:szCs w:val="32"/>
            </w:rPr>
          </w:rPrChange>
        </w:rPr>
      </w:pPr>
    </w:p>
    <w:p w:rsidR="00F81D5B" w:rsidRPr="003A2058" w:rsidRDefault="00F81D5B" w:rsidP="0076647B">
      <w:pPr>
        <w:rPr>
          <w:szCs w:val="22"/>
        </w:rPr>
      </w:pPr>
    </w:p>
    <w:p w:rsidR="00DF5B54" w:rsidRPr="009A620B" w:rsidRDefault="00DF5B54" w:rsidP="00DF5B54">
      <w:pPr>
        <w:rPr>
          <w:szCs w:val="22"/>
          <w:lang w:val="en-US"/>
          <w:rPrChange w:id="1776" w:author="Simone Merlin" w:date="2014-03-15T17:44:00Z">
            <w:rPr>
              <w:sz w:val="24"/>
              <w:szCs w:val="24"/>
              <w:lang w:val="en-US"/>
            </w:rPr>
          </w:rPrChange>
        </w:rPr>
      </w:pPr>
      <w:r w:rsidRPr="009A620B">
        <w:rPr>
          <w:bCs/>
          <w:szCs w:val="22"/>
          <w:lang w:val="en-US"/>
          <w:rPrChange w:id="1777" w:author="Simone Merlin" w:date="2014-03-15T17:44:00Z">
            <w:rPr>
              <w:bCs/>
              <w:sz w:val="24"/>
              <w:szCs w:val="24"/>
              <w:lang w:val="en-US"/>
            </w:rPr>
          </w:rPrChange>
        </w:rPr>
        <w:t>[1] 11-13-0657-02-0hew-hew-sg-usage-models-and-requirements-liaison-with-wfa</w:t>
      </w:r>
    </w:p>
    <w:p w:rsidR="00DF5B54" w:rsidRPr="009A620B" w:rsidRDefault="00DF5B54" w:rsidP="00DF5B54">
      <w:pPr>
        <w:rPr>
          <w:szCs w:val="22"/>
          <w:lang w:val="en-US"/>
          <w:rPrChange w:id="1778" w:author="Simone Merlin" w:date="2014-03-15T17:44:00Z">
            <w:rPr>
              <w:sz w:val="24"/>
              <w:szCs w:val="24"/>
              <w:lang w:val="en-US"/>
            </w:rPr>
          </w:rPrChange>
        </w:rPr>
      </w:pPr>
      <w:r w:rsidRPr="009A620B">
        <w:rPr>
          <w:bCs/>
          <w:szCs w:val="22"/>
          <w:lang w:val="en-US"/>
          <w:rPrChange w:id="1779" w:author="Simone Merlin" w:date="2014-03-15T17:44:00Z">
            <w:rPr>
              <w:bCs/>
              <w:sz w:val="24"/>
              <w:szCs w:val="24"/>
              <w:lang w:val="en-US"/>
            </w:rPr>
          </w:rPrChange>
        </w:rPr>
        <w:lastRenderedPageBreak/>
        <w:t>[2] 11-13-0486-01-0hew-metrics-targets</w:t>
      </w:r>
    </w:p>
    <w:p w:rsidR="00DF5B54" w:rsidRPr="009A620B" w:rsidRDefault="00DF5B54" w:rsidP="00DF5B54">
      <w:pPr>
        <w:rPr>
          <w:szCs w:val="22"/>
          <w:lang w:val="en-US"/>
          <w:rPrChange w:id="1780" w:author="Simone Merlin" w:date="2014-03-15T17:44:00Z">
            <w:rPr>
              <w:sz w:val="24"/>
              <w:szCs w:val="24"/>
              <w:lang w:val="en-US"/>
            </w:rPr>
          </w:rPrChange>
        </w:rPr>
      </w:pPr>
      <w:r w:rsidRPr="009A620B">
        <w:rPr>
          <w:bCs/>
          <w:szCs w:val="22"/>
          <w:lang w:val="en-US"/>
          <w:rPrChange w:id="1781" w:author="Simone Merlin" w:date="2014-03-15T17:44:00Z">
            <w:rPr>
              <w:bCs/>
              <w:sz w:val="24"/>
              <w:szCs w:val="24"/>
              <w:lang w:val="en-US"/>
            </w:rPr>
          </w:rPrChange>
        </w:rPr>
        <w:t>[3] 11-13-0847-01-0hew-evaluation-criteria-and-simulation-scenarios</w:t>
      </w:r>
    </w:p>
    <w:p w:rsidR="00DF5B54" w:rsidRPr="009A620B" w:rsidRDefault="00DF5B54" w:rsidP="00DF5B54">
      <w:pPr>
        <w:rPr>
          <w:szCs w:val="22"/>
          <w:lang w:val="en-US"/>
          <w:rPrChange w:id="1782" w:author="Simone Merlin" w:date="2014-03-15T17:44:00Z">
            <w:rPr>
              <w:sz w:val="24"/>
              <w:szCs w:val="24"/>
              <w:lang w:val="en-US"/>
            </w:rPr>
          </w:rPrChange>
        </w:rPr>
      </w:pPr>
      <w:r w:rsidRPr="009A620B">
        <w:rPr>
          <w:bCs/>
          <w:szCs w:val="22"/>
          <w:lang w:val="en-US"/>
          <w:rPrChange w:id="1783" w:author="Simone Merlin" w:date="2014-03-15T17:44:00Z">
            <w:rPr>
              <w:bCs/>
              <w:sz w:val="24"/>
              <w:szCs w:val="24"/>
              <w:lang w:val="en-US"/>
            </w:rPr>
          </w:rPrChange>
        </w:rPr>
        <w:t>[4] 11-13-0869-00-0hew-simulation-scenarios-and-metrics-for-hew</w:t>
      </w:r>
    </w:p>
    <w:p w:rsidR="00DF5B54" w:rsidRPr="009A620B" w:rsidRDefault="00DF5B54" w:rsidP="00DF5B54">
      <w:pPr>
        <w:rPr>
          <w:szCs w:val="22"/>
          <w:lang w:val="en-US"/>
          <w:rPrChange w:id="1784" w:author="Simone Merlin" w:date="2014-03-15T17:44:00Z">
            <w:rPr>
              <w:sz w:val="24"/>
              <w:szCs w:val="24"/>
              <w:lang w:val="en-US"/>
            </w:rPr>
          </w:rPrChange>
        </w:rPr>
      </w:pPr>
      <w:r w:rsidRPr="009A620B">
        <w:rPr>
          <w:bCs/>
          <w:szCs w:val="22"/>
          <w:lang w:val="en-US"/>
          <w:rPrChange w:id="1785" w:author="Simone Merlin" w:date="2014-03-15T17:44:00Z">
            <w:rPr>
              <w:bCs/>
              <w:sz w:val="24"/>
              <w:szCs w:val="24"/>
              <w:lang w:val="en-US"/>
            </w:rPr>
          </w:rPrChange>
        </w:rPr>
        <w:t>[5] 11-13-0850-00-0hew-quantitative-qoe-requirements-for-hew</w:t>
      </w:r>
    </w:p>
    <w:p w:rsidR="00DF5B54" w:rsidRPr="009A620B" w:rsidRDefault="00DF5B54" w:rsidP="00DF5B54">
      <w:pPr>
        <w:rPr>
          <w:szCs w:val="22"/>
          <w:lang w:val="en-US"/>
          <w:rPrChange w:id="1786" w:author="Simone Merlin" w:date="2014-03-15T17:44:00Z">
            <w:rPr>
              <w:sz w:val="24"/>
              <w:szCs w:val="24"/>
              <w:lang w:val="en-US"/>
            </w:rPr>
          </w:rPrChange>
        </w:rPr>
      </w:pPr>
      <w:r w:rsidRPr="009A620B">
        <w:rPr>
          <w:bCs/>
          <w:szCs w:val="22"/>
          <w:lang w:val="en-US"/>
          <w:rPrChange w:id="1787" w:author="Simone Merlin" w:date="2014-03-15T17:44:00Z">
            <w:rPr>
              <w:bCs/>
              <w:sz w:val="24"/>
              <w:szCs w:val="24"/>
              <w:lang w:val="en-US"/>
            </w:rPr>
          </w:rPrChange>
        </w:rPr>
        <w:t>[6] 11-13-0722-01-0hew-hew-evaluation-methodology</w:t>
      </w:r>
    </w:p>
    <w:p w:rsidR="00DF5B54" w:rsidRPr="009A620B" w:rsidRDefault="00DF5B54" w:rsidP="00DF5B54">
      <w:pPr>
        <w:rPr>
          <w:szCs w:val="22"/>
          <w:lang w:val="en-US"/>
          <w:rPrChange w:id="1788" w:author="Simone Merlin" w:date="2014-03-15T17:44:00Z">
            <w:rPr>
              <w:sz w:val="24"/>
              <w:szCs w:val="24"/>
              <w:lang w:val="en-US"/>
            </w:rPr>
          </w:rPrChange>
        </w:rPr>
      </w:pPr>
      <w:r w:rsidRPr="009A620B">
        <w:rPr>
          <w:bCs/>
          <w:szCs w:val="22"/>
          <w:lang w:val="en-US"/>
          <w:rPrChange w:id="1789" w:author="Simone Merlin" w:date="2014-03-15T17:44:00Z">
            <w:rPr>
              <w:bCs/>
              <w:sz w:val="24"/>
              <w:szCs w:val="24"/>
              <w:lang w:val="en-US"/>
            </w:rPr>
          </w:rPrChange>
        </w:rPr>
        <w:t>[7] 11-13-0723-00-0hew-hew-sg-evaluation-methodology-overview</w:t>
      </w:r>
    </w:p>
    <w:p w:rsidR="00DF5B54" w:rsidRPr="009A620B" w:rsidRDefault="00DF5B54" w:rsidP="00DF5B54">
      <w:pPr>
        <w:rPr>
          <w:szCs w:val="22"/>
          <w:lang w:val="en-US"/>
          <w:rPrChange w:id="1790" w:author="Simone Merlin" w:date="2014-03-15T17:44:00Z">
            <w:rPr>
              <w:sz w:val="24"/>
              <w:szCs w:val="24"/>
              <w:lang w:val="en-US"/>
            </w:rPr>
          </w:rPrChange>
        </w:rPr>
      </w:pPr>
      <w:r w:rsidRPr="009A620B">
        <w:rPr>
          <w:bCs/>
          <w:szCs w:val="22"/>
          <w:lang w:val="en-US"/>
          <w:rPrChange w:id="1791" w:author="Simone Merlin" w:date="2014-03-15T17:44:00Z">
            <w:rPr>
              <w:bCs/>
              <w:sz w:val="24"/>
              <w:szCs w:val="24"/>
              <w:lang w:val="en-US"/>
            </w:rPr>
          </w:rPrChange>
        </w:rPr>
        <w:t>[8] 11-13-0786-00-0hew-hew-sls-methodology</w:t>
      </w:r>
    </w:p>
    <w:p w:rsidR="00DF5B54" w:rsidRPr="009A620B" w:rsidRDefault="00DF5B54" w:rsidP="00DF5B54">
      <w:pPr>
        <w:rPr>
          <w:szCs w:val="22"/>
          <w:lang w:val="en-US"/>
          <w:rPrChange w:id="1792" w:author="Simone Merlin" w:date="2014-03-15T17:44:00Z">
            <w:rPr>
              <w:sz w:val="24"/>
              <w:szCs w:val="24"/>
              <w:lang w:val="en-US"/>
            </w:rPr>
          </w:rPrChange>
        </w:rPr>
      </w:pPr>
      <w:r w:rsidRPr="009A620B">
        <w:rPr>
          <w:bCs/>
          <w:szCs w:val="22"/>
          <w:lang w:val="en-US"/>
          <w:rPrChange w:id="1793" w:author="Simone Merlin" w:date="2014-03-15T17:44:00Z">
            <w:rPr>
              <w:bCs/>
              <w:sz w:val="24"/>
              <w:szCs w:val="24"/>
              <w:lang w:val="en-US"/>
            </w:rPr>
          </w:rPrChange>
        </w:rPr>
        <w:t>[9] 11-13-0837-00-0hew-considerations-on-hew-evaluation-methodology</w:t>
      </w:r>
    </w:p>
    <w:p w:rsidR="00DF5B54" w:rsidRPr="009A620B" w:rsidRDefault="00DF5B54" w:rsidP="00DF5B54">
      <w:pPr>
        <w:rPr>
          <w:szCs w:val="22"/>
          <w:lang w:val="en-US"/>
          <w:rPrChange w:id="1794" w:author="Simone Merlin" w:date="2014-03-15T17:44:00Z">
            <w:rPr>
              <w:sz w:val="24"/>
              <w:szCs w:val="24"/>
              <w:lang w:val="en-US"/>
            </w:rPr>
          </w:rPrChange>
        </w:rPr>
      </w:pPr>
      <w:r w:rsidRPr="009A620B">
        <w:rPr>
          <w:bCs/>
          <w:szCs w:val="22"/>
          <w:lang w:val="en-US"/>
          <w:rPrChange w:id="1795" w:author="Simone Merlin" w:date="2014-03-15T17:44:00Z">
            <w:rPr>
              <w:bCs/>
              <w:sz w:val="24"/>
              <w:szCs w:val="24"/>
              <w:lang w:val="en-US"/>
            </w:rPr>
          </w:rPrChange>
        </w:rPr>
        <w:t>[10] 11-13-1000-00-0hew-simulation-scenarios</w:t>
      </w:r>
    </w:p>
    <w:p w:rsidR="00DF5B54" w:rsidRPr="009A620B" w:rsidRDefault="00DF5B54" w:rsidP="00DF5B54">
      <w:pPr>
        <w:rPr>
          <w:szCs w:val="22"/>
          <w:lang w:val="en-US"/>
          <w:rPrChange w:id="1796" w:author="Simone Merlin" w:date="2014-03-15T17:44:00Z">
            <w:rPr>
              <w:sz w:val="24"/>
              <w:szCs w:val="24"/>
              <w:lang w:val="en-US"/>
            </w:rPr>
          </w:rPrChange>
        </w:rPr>
      </w:pPr>
      <w:r w:rsidRPr="009A620B">
        <w:rPr>
          <w:bCs/>
          <w:szCs w:val="22"/>
          <w:lang w:val="en-US"/>
          <w:rPrChange w:id="1797" w:author="Simone Merlin" w:date="2014-03-15T17:44:00Z">
            <w:rPr>
              <w:bCs/>
              <w:sz w:val="24"/>
              <w:szCs w:val="24"/>
              <w:lang w:val="en-US"/>
            </w:rPr>
          </w:rPrChange>
        </w:rPr>
        <w:t>[11] 11-13-1001-0</w:t>
      </w:r>
      <w:r w:rsidR="00491743" w:rsidRPr="009A620B">
        <w:rPr>
          <w:bCs/>
          <w:szCs w:val="22"/>
          <w:lang w:val="en-US"/>
          <w:rPrChange w:id="1798" w:author="Simone Merlin" w:date="2014-03-15T17:44:00Z">
            <w:rPr>
              <w:bCs/>
              <w:sz w:val="24"/>
              <w:szCs w:val="24"/>
              <w:lang w:val="en-US"/>
            </w:rPr>
          </w:rPrChange>
        </w:rPr>
        <w:t>6</w:t>
      </w:r>
      <w:r w:rsidRPr="009A620B">
        <w:rPr>
          <w:bCs/>
          <w:szCs w:val="22"/>
          <w:lang w:val="en-US"/>
          <w:rPrChange w:id="1799" w:author="Simone Merlin" w:date="2014-03-15T17:44:00Z">
            <w:rPr>
              <w:bCs/>
              <w:sz w:val="24"/>
              <w:szCs w:val="24"/>
              <w:lang w:val="en-US"/>
            </w:rPr>
          </w:rPrChange>
        </w:rPr>
        <w:t>-0hew-simulation-scenarios-document-template</w:t>
      </w:r>
    </w:p>
    <w:p w:rsidR="00DF5B54" w:rsidRPr="009A620B" w:rsidRDefault="00DF5B54" w:rsidP="00DF5B54">
      <w:pPr>
        <w:rPr>
          <w:szCs w:val="22"/>
          <w:lang w:val="en-US"/>
          <w:rPrChange w:id="1800" w:author="Simone Merlin" w:date="2014-03-15T17:44:00Z">
            <w:rPr>
              <w:sz w:val="24"/>
              <w:szCs w:val="24"/>
              <w:lang w:val="en-US"/>
            </w:rPr>
          </w:rPrChange>
        </w:rPr>
      </w:pPr>
      <w:r w:rsidRPr="009A620B">
        <w:rPr>
          <w:bCs/>
          <w:szCs w:val="22"/>
          <w:lang w:val="en-US"/>
          <w:rPrChange w:id="1801" w:author="Simone Merlin" w:date="2014-03-15T17:44:00Z">
            <w:rPr>
              <w:bCs/>
              <w:sz w:val="24"/>
              <w:szCs w:val="24"/>
              <w:lang w:val="en-US"/>
            </w:rPr>
          </w:rPrChange>
        </w:rPr>
        <w:t xml:space="preserve">[12] IEEE 802.16m-08/004r5, IEEE 802.16m Evaluation Methodology Document (EMD) Section 4 </w:t>
      </w:r>
      <w:r w:rsidR="00646EC5" w:rsidRPr="009A620B">
        <w:rPr>
          <w:szCs w:val="22"/>
          <w:rPrChange w:id="1802" w:author="Simone Merlin" w:date="2014-03-15T17:44:00Z">
            <w:rPr>
              <w:rStyle w:val="Hyperlink"/>
              <w:bCs/>
              <w:sz w:val="24"/>
              <w:szCs w:val="24"/>
              <w:lang w:val="en-US"/>
            </w:rPr>
          </w:rPrChange>
        </w:rPr>
        <w:fldChar w:fldCharType="begin"/>
      </w:r>
      <w:r w:rsidR="00646EC5" w:rsidRPr="009A620B">
        <w:rPr>
          <w:szCs w:val="22"/>
          <w:rPrChange w:id="1803" w:author="Simone Merlin" w:date="2014-03-15T17:44:00Z">
            <w:rPr/>
          </w:rPrChange>
        </w:rPr>
        <w:instrText xml:space="preserve"> HYPERLINK "http://ieee802.org/16/tgm/core.html" </w:instrText>
      </w:r>
      <w:r w:rsidR="00646EC5" w:rsidRPr="009A620B">
        <w:rPr>
          <w:szCs w:val="22"/>
          <w:rPrChange w:id="1804" w:author="Simone Merlin" w:date="2014-03-15T17:44:00Z">
            <w:rPr>
              <w:rStyle w:val="Hyperlink"/>
              <w:bCs/>
              <w:sz w:val="24"/>
              <w:szCs w:val="24"/>
              <w:lang w:val="en-US"/>
            </w:rPr>
          </w:rPrChange>
        </w:rPr>
        <w:fldChar w:fldCharType="separate"/>
      </w:r>
      <w:r w:rsidRPr="009A620B">
        <w:rPr>
          <w:rStyle w:val="Hyperlink"/>
          <w:bCs/>
          <w:szCs w:val="22"/>
          <w:lang w:val="en-US"/>
          <w:rPrChange w:id="1805" w:author="Simone Merlin" w:date="2014-03-15T17:44:00Z">
            <w:rPr>
              <w:rStyle w:val="Hyperlink"/>
              <w:bCs/>
              <w:sz w:val="24"/>
              <w:szCs w:val="24"/>
              <w:lang w:val="en-US"/>
            </w:rPr>
          </w:rPrChange>
        </w:rPr>
        <w:t>http://ieee802.org/16/tgm/core.html#08_004</w:t>
      </w:r>
      <w:r w:rsidR="00646EC5" w:rsidRPr="009A620B">
        <w:rPr>
          <w:rStyle w:val="Hyperlink"/>
          <w:bCs/>
          <w:szCs w:val="22"/>
          <w:lang w:val="en-US"/>
          <w:rPrChange w:id="1806" w:author="Simone Merlin" w:date="2014-03-15T17:44:00Z">
            <w:rPr>
              <w:rStyle w:val="Hyperlink"/>
              <w:bCs/>
              <w:sz w:val="24"/>
              <w:szCs w:val="24"/>
              <w:lang w:val="en-US"/>
            </w:rPr>
          </w:rPrChange>
        </w:rPr>
        <w:fldChar w:fldCharType="end"/>
      </w:r>
    </w:p>
    <w:p w:rsidR="00DF5B54" w:rsidRPr="009A620B" w:rsidRDefault="00DF5B54" w:rsidP="00DF5B54">
      <w:pPr>
        <w:rPr>
          <w:szCs w:val="22"/>
          <w:lang w:val="en-US"/>
          <w:rPrChange w:id="1807" w:author="Simone Merlin" w:date="2014-03-15T17:44:00Z">
            <w:rPr>
              <w:sz w:val="24"/>
              <w:szCs w:val="24"/>
              <w:lang w:val="en-US"/>
            </w:rPr>
          </w:rPrChange>
        </w:rPr>
      </w:pPr>
      <w:r w:rsidRPr="009A620B">
        <w:rPr>
          <w:bCs/>
          <w:szCs w:val="22"/>
          <w:lang w:val="en-US"/>
          <w:rPrChange w:id="1808" w:author="Simone Merlin" w:date="2014-03-15T17:44:00Z">
            <w:rPr>
              <w:bCs/>
              <w:sz w:val="24"/>
              <w:szCs w:val="24"/>
              <w:lang w:val="en-US"/>
            </w:rPr>
          </w:rPrChange>
        </w:rPr>
        <w:t>[13] 11-13-1059-00-0hew-PHY abstraction for HEW evaluation methodology</w:t>
      </w:r>
    </w:p>
    <w:p w:rsidR="001276C6" w:rsidRPr="009A620B" w:rsidRDefault="00DF5B54" w:rsidP="00DF5B54">
      <w:pPr>
        <w:rPr>
          <w:bCs/>
          <w:szCs w:val="22"/>
          <w:lang w:val="en-US"/>
          <w:rPrChange w:id="1809" w:author="Simone Merlin" w:date="2014-03-15T17:44:00Z">
            <w:rPr>
              <w:bCs/>
              <w:sz w:val="24"/>
              <w:szCs w:val="24"/>
              <w:lang w:val="en-US"/>
            </w:rPr>
          </w:rPrChange>
        </w:rPr>
      </w:pPr>
      <w:r w:rsidRPr="009A620B">
        <w:rPr>
          <w:bCs/>
          <w:szCs w:val="22"/>
          <w:lang w:val="en-US"/>
          <w:rPrChange w:id="1810" w:author="Simone Merlin" w:date="2014-03-15T17:44:00Z">
            <w:rPr>
              <w:bCs/>
              <w:sz w:val="24"/>
              <w:szCs w:val="24"/>
              <w:lang w:val="en-US"/>
            </w:rPr>
          </w:rPrChange>
        </w:rPr>
        <w:t>[14] 11-13-1131-00-0hew-PHY abstraction for HEW system level simulation</w:t>
      </w:r>
    </w:p>
    <w:p w:rsidR="00DF5B54" w:rsidRPr="009A620B" w:rsidRDefault="001276C6" w:rsidP="00DF5B54">
      <w:pPr>
        <w:rPr>
          <w:szCs w:val="22"/>
          <w:lang w:val="en-US"/>
          <w:rPrChange w:id="1811" w:author="Simone Merlin" w:date="2014-03-15T17:44:00Z">
            <w:rPr>
              <w:sz w:val="24"/>
              <w:szCs w:val="24"/>
              <w:lang w:val="en-US"/>
            </w:rPr>
          </w:rPrChange>
        </w:rPr>
      </w:pPr>
      <w:r w:rsidRPr="009A620B">
        <w:rPr>
          <w:bCs/>
          <w:szCs w:val="22"/>
          <w:lang w:val="en-US"/>
          <w:rPrChange w:id="1812" w:author="Simone Merlin" w:date="2014-03-15T17:44:00Z">
            <w:rPr>
              <w:bCs/>
              <w:sz w:val="24"/>
              <w:szCs w:val="24"/>
              <w:lang w:val="en-US"/>
            </w:rPr>
          </w:rPrChange>
        </w:rPr>
        <w:t>[15] 3GPP TR 36.814 Annex A.2.1.3.1 FTP Traffic model 1</w:t>
      </w:r>
      <w:r w:rsidR="00DF5B54" w:rsidRPr="009A620B">
        <w:rPr>
          <w:bCs/>
          <w:szCs w:val="22"/>
          <w:lang w:val="en-US"/>
          <w:rPrChange w:id="1813" w:author="Simone Merlin" w:date="2014-03-15T17:44:00Z">
            <w:rPr>
              <w:bCs/>
              <w:sz w:val="24"/>
              <w:szCs w:val="24"/>
              <w:lang w:val="en-US"/>
            </w:rPr>
          </w:rPrChange>
        </w:rPr>
        <w:t xml:space="preserve"> </w:t>
      </w:r>
    </w:p>
    <w:p w:rsidR="00515370" w:rsidRPr="009A620B" w:rsidRDefault="00934EA1" w:rsidP="00DF5B54">
      <w:pPr>
        <w:rPr>
          <w:szCs w:val="22"/>
          <w:rPrChange w:id="1814" w:author="Simone Merlin" w:date="2014-03-15T17:44:00Z">
            <w:rPr>
              <w:sz w:val="24"/>
              <w:szCs w:val="24"/>
            </w:rPr>
          </w:rPrChange>
        </w:rPr>
      </w:pPr>
      <w:r w:rsidRPr="009A620B">
        <w:rPr>
          <w:szCs w:val="22"/>
          <w:rPrChange w:id="1815" w:author="Simone Merlin" w:date="2014-03-15T17:44:00Z">
            <w:rPr>
              <w:sz w:val="24"/>
              <w:szCs w:val="24"/>
            </w:rPr>
          </w:rPrChange>
        </w:rPr>
        <w:t>[16] 11-13-1334-00-0hew-video-traffic-modeling</w:t>
      </w:r>
    </w:p>
    <w:p w:rsidR="00A46E42" w:rsidRPr="009A620B" w:rsidRDefault="00A46E42" w:rsidP="00A46E42">
      <w:pPr>
        <w:rPr>
          <w:szCs w:val="22"/>
          <w:rPrChange w:id="1816" w:author="Simone Merlin" w:date="2014-03-15T17:44:00Z">
            <w:rPr>
              <w:sz w:val="24"/>
              <w:szCs w:val="24"/>
            </w:rPr>
          </w:rPrChange>
        </w:rPr>
      </w:pPr>
      <w:r w:rsidRPr="009A620B">
        <w:rPr>
          <w:szCs w:val="22"/>
          <w:rPrChange w:id="1817" w:author="Simone Merlin" w:date="2014-03-15T17:44:00Z">
            <w:rPr>
              <w:sz w:val="24"/>
              <w:szCs w:val="24"/>
            </w:rPr>
          </w:rPrChange>
        </w:rPr>
        <w:t>[17] 11-14-0082-00-0hew-Improved-Spatial-Reuse-Feasibility-Part-I</w:t>
      </w:r>
    </w:p>
    <w:p w:rsidR="00A46E42" w:rsidRPr="009A620B" w:rsidRDefault="00A46E42" w:rsidP="00A46E42">
      <w:pPr>
        <w:rPr>
          <w:szCs w:val="22"/>
          <w:rPrChange w:id="1818" w:author="Simone Merlin" w:date="2014-03-15T17:44:00Z">
            <w:rPr>
              <w:sz w:val="24"/>
              <w:szCs w:val="24"/>
            </w:rPr>
          </w:rPrChange>
        </w:rPr>
      </w:pPr>
      <w:r w:rsidRPr="009A620B">
        <w:rPr>
          <w:szCs w:val="22"/>
          <w:rPrChange w:id="1819" w:author="Simone Merlin" w:date="2014-03-15T17:44:00Z">
            <w:rPr>
              <w:sz w:val="24"/>
              <w:szCs w:val="24"/>
            </w:rPr>
          </w:rPrChange>
        </w:rPr>
        <w:t>[18] 11-14-0083-00-0hew-Improved-Spatial-Reuse-Feasibility-Part-II</w:t>
      </w:r>
    </w:p>
    <w:p w:rsidR="00063B9D" w:rsidRPr="009A620B" w:rsidRDefault="00063B9D" w:rsidP="00063B9D">
      <w:pPr>
        <w:rPr>
          <w:szCs w:val="22"/>
          <w:rPrChange w:id="1820" w:author="Simone Merlin" w:date="2014-03-15T17:44:00Z">
            <w:rPr>
              <w:sz w:val="24"/>
              <w:szCs w:val="24"/>
            </w:rPr>
          </w:rPrChange>
        </w:rPr>
      </w:pPr>
      <w:r w:rsidRPr="009A620B">
        <w:rPr>
          <w:szCs w:val="22"/>
          <w:rPrChange w:id="1821" w:author="Simone Merlin" w:date="2014-03-15T17:44:00Z">
            <w:rPr>
              <w:sz w:val="24"/>
              <w:szCs w:val="24"/>
            </w:rPr>
          </w:rPrChange>
        </w:rPr>
        <w:t>[19] 11-14-0107-00-0hew-hew-evaluation-metrics</w:t>
      </w:r>
    </w:p>
    <w:p w:rsidR="00063B9D" w:rsidRPr="009A620B" w:rsidRDefault="00063B9D" w:rsidP="00063B9D">
      <w:pPr>
        <w:rPr>
          <w:szCs w:val="22"/>
          <w:rPrChange w:id="1822" w:author="Simone Merlin" w:date="2014-03-15T17:44:00Z">
            <w:rPr>
              <w:sz w:val="24"/>
              <w:szCs w:val="24"/>
            </w:rPr>
          </w:rPrChange>
        </w:rPr>
      </w:pPr>
      <w:r w:rsidRPr="009A620B">
        <w:rPr>
          <w:szCs w:val="22"/>
          <w:rPrChange w:id="1823" w:author="Simone Merlin" w:date="2014-03-15T17:44:00Z">
            <w:rPr>
              <w:sz w:val="24"/>
              <w:szCs w:val="24"/>
            </w:rPr>
          </w:rPrChange>
        </w:rPr>
        <w:t>[20] 11-14-0101-02-0hew-coments-on-802-11-hew-draft-par-5c</w:t>
      </w:r>
    </w:p>
    <w:p w:rsidR="00063B9D" w:rsidRPr="009A620B" w:rsidRDefault="00063B9D" w:rsidP="00063B9D">
      <w:pPr>
        <w:rPr>
          <w:szCs w:val="22"/>
          <w:rPrChange w:id="1824" w:author="Simone Merlin" w:date="2014-03-15T17:44:00Z">
            <w:rPr>
              <w:sz w:val="24"/>
              <w:szCs w:val="24"/>
            </w:rPr>
          </w:rPrChange>
        </w:rPr>
      </w:pPr>
      <w:r w:rsidRPr="009A620B">
        <w:rPr>
          <w:szCs w:val="22"/>
          <w:rPrChange w:id="1825" w:author="Simone Merlin" w:date="2014-03-15T17:44:00Z">
            <w:rPr>
              <w:sz w:val="24"/>
              <w:szCs w:val="24"/>
            </w:rPr>
          </w:rPrChange>
        </w:rPr>
        <w:t>[21] 11-13-0805-02-0hew-on-definition-of-dense-networks-and-performance-metric</w:t>
      </w:r>
    </w:p>
    <w:p w:rsidR="00063B9D" w:rsidRPr="009A620B" w:rsidRDefault="00063B9D" w:rsidP="00063B9D">
      <w:pPr>
        <w:rPr>
          <w:szCs w:val="22"/>
          <w:rPrChange w:id="1826" w:author="Simone Merlin" w:date="2014-03-15T17:44:00Z">
            <w:rPr>
              <w:sz w:val="24"/>
              <w:szCs w:val="24"/>
            </w:rPr>
          </w:rPrChange>
        </w:rPr>
      </w:pPr>
    </w:p>
    <w:p w:rsidR="00A46E42" w:rsidRPr="009A620B" w:rsidRDefault="00A46E42" w:rsidP="00A46E42">
      <w:pPr>
        <w:rPr>
          <w:szCs w:val="22"/>
          <w:rPrChange w:id="1827" w:author="Simone Merlin" w:date="2014-03-15T17:44:00Z">
            <w:rPr>
              <w:sz w:val="24"/>
              <w:szCs w:val="24"/>
            </w:rPr>
          </w:rPrChange>
        </w:rPr>
      </w:pPr>
    </w:p>
    <w:p w:rsidR="00A46E42" w:rsidRPr="009A620B" w:rsidRDefault="00A46E42" w:rsidP="00A46E42">
      <w:pPr>
        <w:rPr>
          <w:szCs w:val="22"/>
          <w:rPrChange w:id="1828" w:author="Simone Merlin" w:date="2014-03-15T17:44:00Z">
            <w:rPr>
              <w:sz w:val="24"/>
              <w:szCs w:val="24"/>
            </w:rPr>
          </w:rPrChange>
        </w:rPr>
      </w:pPr>
    </w:p>
    <w:p w:rsidR="006D7A7E" w:rsidRPr="009A620B" w:rsidRDefault="006D7A7E" w:rsidP="00DF5B54">
      <w:pPr>
        <w:rPr>
          <w:szCs w:val="22"/>
          <w:lang w:eastAsia="zh-CN"/>
          <w:rPrChange w:id="1829" w:author="Simone Merlin" w:date="2014-03-15T17:44:00Z">
            <w:rPr>
              <w:sz w:val="24"/>
              <w:szCs w:val="24"/>
              <w:lang w:eastAsia="zh-CN"/>
            </w:rPr>
          </w:rPrChange>
        </w:rPr>
      </w:pPr>
    </w:p>
    <w:p w:rsidR="007B5574" w:rsidRPr="009A620B" w:rsidRDefault="007B5574" w:rsidP="00DF5B54">
      <w:pPr>
        <w:rPr>
          <w:szCs w:val="22"/>
          <w:lang w:eastAsia="zh-CN"/>
          <w:rPrChange w:id="1830" w:author="Simone Merlin" w:date="2014-03-15T17:44:00Z">
            <w:rPr>
              <w:sz w:val="24"/>
              <w:szCs w:val="24"/>
              <w:lang w:eastAsia="zh-CN"/>
            </w:rPr>
          </w:rPrChange>
        </w:rPr>
      </w:pPr>
    </w:p>
    <w:p w:rsidR="007B5574" w:rsidRPr="009A620B" w:rsidRDefault="007B5574" w:rsidP="00DF5B54">
      <w:pPr>
        <w:rPr>
          <w:szCs w:val="22"/>
          <w:lang w:eastAsia="zh-CN"/>
          <w:rPrChange w:id="1831" w:author="Simone Merlin" w:date="2014-03-15T17:44:00Z">
            <w:rPr>
              <w:sz w:val="24"/>
              <w:szCs w:val="24"/>
              <w:lang w:eastAsia="zh-CN"/>
            </w:rPr>
          </w:rPrChange>
        </w:rPr>
      </w:pPr>
    </w:p>
    <w:p w:rsidR="00C20F58" w:rsidRPr="009A620B" w:rsidRDefault="00C20F58" w:rsidP="00DF5B54">
      <w:pPr>
        <w:rPr>
          <w:szCs w:val="22"/>
          <w:lang w:eastAsia="zh-CN"/>
          <w:rPrChange w:id="1832" w:author="Simone Merlin" w:date="2014-03-15T17:44:00Z">
            <w:rPr>
              <w:sz w:val="24"/>
              <w:szCs w:val="24"/>
              <w:lang w:eastAsia="zh-CN"/>
            </w:rPr>
          </w:rPrChange>
        </w:rPr>
      </w:pPr>
    </w:p>
    <w:p w:rsidR="00C20F58" w:rsidRPr="009A620B" w:rsidRDefault="00C20F58" w:rsidP="00DF5B54">
      <w:pPr>
        <w:rPr>
          <w:szCs w:val="22"/>
          <w:lang w:eastAsia="zh-CN"/>
          <w:rPrChange w:id="1833" w:author="Simone Merlin" w:date="2014-03-15T17:44:00Z">
            <w:rPr>
              <w:sz w:val="24"/>
              <w:szCs w:val="24"/>
              <w:lang w:eastAsia="zh-CN"/>
            </w:rPr>
          </w:rPrChange>
        </w:rPr>
      </w:pPr>
    </w:p>
    <w:p w:rsidR="00C20F58" w:rsidRPr="009A620B" w:rsidRDefault="00C20F58" w:rsidP="00DF5B54">
      <w:pPr>
        <w:rPr>
          <w:szCs w:val="22"/>
          <w:lang w:eastAsia="zh-CN"/>
          <w:rPrChange w:id="1834" w:author="Simone Merlin" w:date="2014-03-15T17:44:00Z">
            <w:rPr>
              <w:sz w:val="24"/>
              <w:szCs w:val="24"/>
              <w:lang w:eastAsia="zh-CN"/>
            </w:rPr>
          </w:rPrChange>
        </w:rPr>
      </w:pPr>
    </w:p>
    <w:p w:rsidR="0091111A" w:rsidRPr="009A620B" w:rsidRDefault="0091111A" w:rsidP="00DF5B54">
      <w:pPr>
        <w:rPr>
          <w:szCs w:val="22"/>
          <w:rPrChange w:id="1835" w:author="Simone Merlin" w:date="2014-03-15T17:44:00Z">
            <w:rPr>
              <w:sz w:val="24"/>
              <w:szCs w:val="24"/>
            </w:rPr>
          </w:rPrChange>
        </w:rPr>
      </w:pPr>
    </w:p>
    <w:p w:rsidR="0091111A" w:rsidRPr="009A620B" w:rsidRDefault="0091111A" w:rsidP="00DF5B54">
      <w:pPr>
        <w:rPr>
          <w:b/>
          <w:bCs/>
          <w:szCs w:val="22"/>
          <w:u w:val="single"/>
          <w:rPrChange w:id="1836" w:author="Simone Merlin" w:date="2014-03-15T17:44:00Z">
            <w:rPr>
              <w:b/>
              <w:bCs/>
              <w:sz w:val="28"/>
              <w:szCs w:val="28"/>
              <w:u w:val="single"/>
            </w:rPr>
          </w:rPrChange>
        </w:rPr>
      </w:pPr>
      <w:r w:rsidRPr="009A620B">
        <w:rPr>
          <w:b/>
          <w:bCs/>
          <w:szCs w:val="22"/>
          <w:u w:val="single"/>
          <w:rPrChange w:id="1837" w:author="Simone Merlin" w:date="2014-03-15T17:44:00Z">
            <w:rPr>
              <w:b/>
              <w:bCs/>
              <w:sz w:val="28"/>
              <w:szCs w:val="28"/>
              <w:u w:val="single"/>
            </w:rPr>
          </w:rPrChange>
        </w:rPr>
        <w:t>Appendix</w:t>
      </w:r>
      <w:r w:rsidR="00351FC0" w:rsidRPr="009A620B">
        <w:rPr>
          <w:b/>
          <w:bCs/>
          <w:szCs w:val="22"/>
          <w:u w:val="single"/>
          <w:rPrChange w:id="1838" w:author="Simone Merlin" w:date="2014-03-15T17:44:00Z">
            <w:rPr>
              <w:b/>
              <w:bCs/>
              <w:sz w:val="28"/>
              <w:szCs w:val="28"/>
              <w:u w:val="single"/>
            </w:rPr>
          </w:rPrChange>
        </w:rPr>
        <w:t xml:space="preserve"> I</w:t>
      </w:r>
      <w:r w:rsidRPr="009A620B">
        <w:rPr>
          <w:b/>
          <w:bCs/>
          <w:szCs w:val="22"/>
          <w:u w:val="single"/>
          <w:rPrChange w:id="1839" w:author="Simone Merlin" w:date="2014-03-15T17:44:00Z">
            <w:rPr>
              <w:b/>
              <w:bCs/>
              <w:sz w:val="28"/>
              <w:szCs w:val="28"/>
              <w:u w:val="single"/>
            </w:rPr>
          </w:rPrChange>
        </w:rPr>
        <w:t xml:space="preserve"> </w:t>
      </w:r>
      <w:del w:id="1840" w:author="Simone Merlin" w:date="2014-03-15T18:15:00Z">
        <w:r w:rsidRPr="009A620B" w:rsidDel="00252AFC">
          <w:rPr>
            <w:b/>
            <w:bCs/>
            <w:szCs w:val="22"/>
            <w:u w:val="single"/>
            <w:rPrChange w:id="1841" w:author="Simone Merlin" w:date="2014-03-15T17:44:00Z">
              <w:rPr>
                <w:b/>
                <w:bCs/>
                <w:sz w:val="28"/>
                <w:szCs w:val="28"/>
                <w:u w:val="single"/>
              </w:rPr>
            </w:rPrChange>
          </w:rPr>
          <w:delText>-</w:delText>
        </w:r>
      </w:del>
      <w:ins w:id="1842" w:author="Simone Merlin" w:date="2014-03-15T18:15:00Z">
        <w:r w:rsidR="00252AFC">
          <w:rPr>
            <w:b/>
            <w:bCs/>
            <w:szCs w:val="22"/>
            <w:u w:val="single"/>
          </w:rPr>
          <w:t>–</w:t>
        </w:r>
      </w:ins>
      <w:r w:rsidRPr="009A620B">
        <w:rPr>
          <w:b/>
          <w:bCs/>
          <w:szCs w:val="22"/>
          <w:u w:val="single"/>
          <w:rPrChange w:id="1843" w:author="Simone Merlin" w:date="2014-03-15T17:44:00Z">
            <w:rPr>
              <w:b/>
              <w:bCs/>
              <w:sz w:val="28"/>
              <w:szCs w:val="28"/>
              <w:u w:val="single"/>
            </w:rPr>
          </w:rPrChange>
        </w:rPr>
        <w:t xml:space="preserve"> </w:t>
      </w:r>
      <w:ins w:id="1844" w:author="Simone Merlin" w:date="2014-03-15T18:15:00Z">
        <w:r w:rsidR="00252AFC">
          <w:rPr>
            <w:b/>
            <w:bCs/>
            <w:szCs w:val="22"/>
            <w:u w:val="single"/>
          </w:rPr>
          <w:t xml:space="preserve">Phase II </w:t>
        </w:r>
      </w:ins>
      <w:r w:rsidRPr="009A620B">
        <w:rPr>
          <w:b/>
          <w:bCs/>
          <w:szCs w:val="22"/>
          <w:u w:val="single"/>
          <w:rPrChange w:id="1845" w:author="Simone Merlin" w:date="2014-03-15T17:44:00Z">
            <w:rPr>
              <w:b/>
              <w:bCs/>
              <w:sz w:val="28"/>
              <w:szCs w:val="28"/>
              <w:u w:val="single"/>
            </w:rPr>
          </w:rPrChange>
        </w:rPr>
        <w:t>PHY Abstraction</w:t>
      </w:r>
    </w:p>
    <w:p w:rsidR="0091111A" w:rsidRPr="009A620B" w:rsidRDefault="0091111A" w:rsidP="00DF5B54">
      <w:pPr>
        <w:rPr>
          <w:b/>
          <w:bCs/>
          <w:szCs w:val="22"/>
          <w:u w:val="single"/>
          <w:rPrChange w:id="1846" w:author="Simone Merlin" w:date="2014-03-15T17:44:00Z">
            <w:rPr>
              <w:b/>
              <w:bCs/>
              <w:sz w:val="28"/>
              <w:szCs w:val="28"/>
              <w:u w:val="single"/>
            </w:rPr>
          </w:rPrChange>
        </w:rPr>
      </w:pPr>
    </w:p>
    <w:p w:rsidR="0091111A" w:rsidRPr="009A620B" w:rsidRDefault="0091111A" w:rsidP="00DF5B54">
      <w:pPr>
        <w:rPr>
          <w:b/>
          <w:bCs/>
          <w:szCs w:val="22"/>
          <w:u w:val="single"/>
          <w:rPrChange w:id="1847" w:author="Simone Merlin" w:date="2014-03-15T17:44:00Z">
            <w:rPr>
              <w:b/>
              <w:bCs/>
              <w:sz w:val="28"/>
              <w:szCs w:val="28"/>
              <w:u w:val="single"/>
            </w:rPr>
          </w:rPrChange>
        </w:rPr>
      </w:pPr>
    </w:p>
    <w:p w:rsidR="005F66A5" w:rsidRPr="009A620B" w:rsidRDefault="0002609C" w:rsidP="0091111A">
      <w:pPr>
        <w:rPr>
          <w:szCs w:val="22"/>
          <w:lang w:val="en-US"/>
          <w:rPrChange w:id="1848" w:author="Simone Merlin" w:date="2014-03-15T17:44:00Z">
            <w:rPr>
              <w:sz w:val="24"/>
              <w:szCs w:val="24"/>
              <w:lang w:val="en-US"/>
            </w:rPr>
          </w:rPrChange>
        </w:rPr>
      </w:pPr>
      <w:r w:rsidRPr="009A620B">
        <w:rPr>
          <w:szCs w:val="22"/>
          <w:lang w:val="en-US"/>
          <w:rPrChange w:id="1849" w:author="Simone Merlin" w:date="2014-03-15T17:44:00Z">
            <w:rPr>
              <w:sz w:val="24"/>
              <w:szCs w:val="24"/>
              <w:lang w:val="en-US"/>
            </w:rPr>
          </w:rPrChange>
        </w:rPr>
        <w:t xml:space="preserve">The objective of PHY abstraction is to accurately predict PER simulation results in a computationally </w:t>
      </w:r>
      <w:r w:rsidR="0091111A" w:rsidRPr="009A620B">
        <w:rPr>
          <w:szCs w:val="22"/>
          <w:lang w:val="en-US"/>
          <w:rPrChange w:id="1850" w:author="Simone Merlin" w:date="2014-03-15T17:44:00Z">
            <w:rPr>
              <w:sz w:val="24"/>
              <w:szCs w:val="24"/>
              <w:lang w:val="en-US"/>
            </w:rPr>
          </w:rPrChange>
        </w:rPr>
        <w:t>efficient</w:t>
      </w:r>
      <w:r w:rsidRPr="009A620B">
        <w:rPr>
          <w:szCs w:val="22"/>
          <w:lang w:val="en-US"/>
          <w:rPrChange w:id="1851" w:author="Simone Merlin" w:date="2014-03-15T17:44:00Z">
            <w:rPr>
              <w:sz w:val="24"/>
              <w:szCs w:val="24"/>
              <w:lang w:val="en-US"/>
            </w:rPr>
          </w:rPrChange>
        </w:rPr>
        <w:t xml:space="preserve"> way to enable running system simulations in a timely manner.</w:t>
      </w:r>
    </w:p>
    <w:p w:rsidR="0091111A" w:rsidRPr="009A620B" w:rsidRDefault="0091111A" w:rsidP="0091111A">
      <w:pPr>
        <w:rPr>
          <w:szCs w:val="22"/>
          <w:lang w:val="en-US"/>
          <w:rPrChange w:id="1852" w:author="Simone Merlin" w:date="2014-03-15T17:44:00Z">
            <w:rPr>
              <w:sz w:val="24"/>
              <w:szCs w:val="24"/>
              <w:lang w:val="en-US"/>
            </w:rPr>
          </w:rPrChange>
        </w:rPr>
      </w:pPr>
    </w:p>
    <w:p w:rsidR="005F66A5" w:rsidRPr="009A620B" w:rsidRDefault="0002609C" w:rsidP="0091111A">
      <w:pPr>
        <w:rPr>
          <w:szCs w:val="22"/>
          <w:lang w:val="en-US"/>
          <w:rPrChange w:id="1853" w:author="Simone Merlin" w:date="2014-03-15T17:44:00Z">
            <w:rPr>
              <w:sz w:val="24"/>
              <w:szCs w:val="24"/>
              <w:lang w:val="en-US"/>
            </w:rPr>
          </w:rPrChange>
        </w:rPr>
      </w:pPr>
      <w:r w:rsidRPr="009A620B">
        <w:rPr>
          <w:szCs w:val="22"/>
          <w:lang w:val="en-US"/>
          <w:rPrChange w:id="1854" w:author="Simone Merlin" w:date="2014-03-15T17:44:00Z">
            <w:rPr>
              <w:sz w:val="24"/>
              <w:szCs w:val="24"/>
              <w:lang w:val="en-US"/>
            </w:rPr>
          </w:rPrChange>
        </w:rPr>
        <w:t>The underlying principle is to calculate an effective average SINR (</w:t>
      </w:r>
      <w:proofErr w:type="gramStart"/>
      <w:r w:rsidRPr="009A620B">
        <w:rPr>
          <w:i/>
          <w:iCs/>
          <w:szCs w:val="22"/>
          <w:lang w:val="en-US"/>
          <w:rPrChange w:id="1855" w:author="Simone Merlin" w:date="2014-03-15T17:44:00Z">
            <w:rPr>
              <w:i/>
              <w:iCs/>
              <w:sz w:val="24"/>
              <w:szCs w:val="24"/>
              <w:lang w:val="en-US"/>
            </w:rPr>
          </w:rPrChange>
        </w:rPr>
        <w:t>SINR</w:t>
      </w:r>
      <w:r w:rsidRPr="009A620B">
        <w:rPr>
          <w:i/>
          <w:iCs/>
          <w:szCs w:val="22"/>
          <w:vertAlign w:val="subscript"/>
          <w:lang w:val="en-US"/>
          <w:rPrChange w:id="1856" w:author="Simone Merlin" w:date="2014-03-15T17:44:00Z">
            <w:rPr>
              <w:i/>
              <w:iCs/>
              <w:sz w:val="24"/>
              <w:szCs w:val="24"/>
              <w:vertAlign w:val="subscript"/>
              <w:lang w:val="en-US"/>
            </w:rPr>
          </w:rPrChange>
        </w:rPr>
        <w:t>eff</w:t>
      </w:r>
      <w:r w:rsidRPr="009A620B">
        <w:rPr>
          <w:szCs w:val="22"/>
          <w:lang w:val="en-US"/>
          <w:rPrChange w:id="1857" w:author="Simone Merlin" w:date="2014-03-15T17:44:00Z">
            <w:rPr>
              <w:sz w:val="24"/>
              <w:szCs w:val="24"/>
              <w:lang w:val="en-US"/>
            </w:rPr>
          </w:rPrChange>
        </w:rPr>
        <w:t xml:space="preserve"> )</w:t>
      </w:r>
      <w:proofErr w:type="gramEnd"/>
      <w:r w:rsidRPr="009A620B">
        <w:rPr>
          <w:szCs w:val="22"/>
          <w:lang w:val="en-US"/>
          <w:rPrChange w:id="1858" w:author="Simone Merlin" w:date="2014-03-15T17:44:00Z">
            <w:rPr>
              <w:sz w:val="24"/>
              <w:szCs w:val="24"/>
              <w:lang w:val="en-US"/>
            </w:rPr>
          </w:rPrChange>
        </w:rPr>
        <w:t xml:space="preserve"> in a given OFDM symbol. This quantity then acts as a link between AWGN PER and multipath channel PER for a given coding type, block size and MCS level.</w:t>
      </w:r>
    </w:p>
    <w:p w:rsidR="0091111A" w:rsidRPr="009A620B" w:rsidRDefault="0091111A" w:rsidP="0091111A">
      <w:pPr>
        <w:rPr>
          <w:szCs w:val="22"/>
          <w:lang w:val="en-US"/>
          <w:rPrChange w:id="1859" w:author="Simone Merlin" w:date="2014-03-15T17:44:00Z">
            <w:rPr>
              <w:sz w:val="24"/>
              <w:szCs w:val="24"/>
              <w:lang w:val="en-US"/>
            </w:rPr>
          </w:rPrChange>
        </w:rPr>
      </w:pPr>
    </w:p>
    <w:p w:rsidR="005F66A5" w:rsidRPr="009A620B" w:rsidRDefault="0002609C" w:rsidP="0091111A">
      <w:pPr>
        <w:rPr>
          <w:szCs w:val="22"/>
          <w:lang w:val="en-US"/>
          <w:rPrChange w:id="1860" w:author="Simone Merlin" w:date="2014-03-15T17:44:00Z">
            <w:rPr>
              <w:sz w:val="24"/>
              <w:szCs w:val="24"/>
              <w:lang w:val="en-US"/>
            </w:rPr>
          </w:rPrChange>
        </w:rPr>
      </w:pPr>
      <w:r w:rsidRPr="009A620B">
        <w:rPr>
          <w:szCs w:val="22"/>
          <w:lang w:val="en-US"/>
          <w:rPrChange w:id="1861" w:author="Simone Merlin" w:date="2014-03-15T17:44:00Z">
            <w:rPr>
              <w:sz w:val="24"/>
              <w:szCs w:val="24"/>
              <w:lang w:val="en-US"/>
            </w:rPr>
          </w:rPrChange>
        </w:rPr>
        <w:t>Effective SINR (</w:t>
      </w:r>
      <w:proofErr w:type="gramStart"/>
      <w:r w:rsidRPr="009A620B">
        <w:rPr>
          <w:i/>
          <w:iCs/>
          <w:szCs w:val="22"/>
          <w:lang w:val="en-US"/>
          <w:rPrChange w:id="1862" w:author="Simone Merlin" w:date="2014-03-15T17:44:00Z">
            <w:rPr>
              <w:i/>
              <w:iCs/>
              <w:sz w:val="24"/>
              <w:szCs w:val="24"/>
              <w:lang w:val="en-US"/>
            </w:rPr>
          </w:rPrChange>
        </w:rPr>
        <w:t>SINR</w:t>
      </w:r>
      <w:r w:rsidRPr="009A620B">
        <w:rPr>
          <w:i/>
          <w:iCs/>
          <w:szCs w:val="22"/>
          <w:vertAlign w:val="subscript"/>
          <w:lang w:val="en-US"/>
          <w:rPrChange w:id="1863" w:author="Simone Merlin" w:date="2014-03-15T17:44:00Z">
            <w:rPr>
              <w:i/>
              <w:iCs/>
              <w:sz w:val="24"/>
              <w:szCs w:val="24"/>
              <w:vertAlign w:val="subscript"/>
              <w:lang w:val="en-US"/>
            </w:rPr>
          </w:rPrChange>
        </w:rPr>
        <w:t>eff</w:t>
      </w:r>
      <w:r w:rsidRPr="009A620B">
        <w:rPr>
          <w:szCs w:val="22"/>
          <w:lang w:val="en-US"/>
          <w:rPrChange w:id="1864" w:author="Simone Merlin" w:date="2014-03-15T17:44:00Z">
            <w:rPr>
              <w:sz w:val="24"/>
              <w:szCs w:val="24"/>
              <w:lang w:val="en-US"/>
            </w:rPr>
          </w:rPrChange>
        </w:rPr>
        <w:t xml:space="preserve"> )</w:t>
      </w:r>
      <w:proofErr w:type="gramEnd"/>
      <w:r w:rsidRPr="009A620B">
        <w:rPr>
          <w:szCs w:val="22"/>
          <w:lang w:val="en-US"/>
          <w:rPrChange w:id="1865" w:author="Simone Merlin" w:date="2014-03-15T17:44:00Z">
            <w:rPr>
              <w:sz w:val="24"/>
              <w:szCs w:val="24"/>
              <w:lang w:val="en-US"/>
            </w:rPr>
          </w:rPrChange>
        </w:rPr>
        <w:t xml:space="preserve"> is typically calculated as follows</w:t>
      </w:r>
    </w:p>
    <w:p w:rsidR="0091111A" w:rsidRPr="009A620B" w:rsidRDefault="00EC55FA" w:rsidP="0091111A">
      <w:pPr>
        <w:rPr>
          <w:szCs w:val="22"/>
          <w:lang w:val="en-US"/>
          <w:rPrChange w:id="1866" w:author="Simone Merlin" w:date="2014-03-15T17:44:00Z">
            <w:rPr>
              <w:sz w:val="24"/>
              <w:szCs w:val="24"/>
              <w:lang w:val="en-US"/>
            </w:rPr>
          </w:rPrChange>
        </w:rPr>
      </w:pPr>
      <w:r w:rsidRPr="003A2058">
        <w:rPr>
          <w:noProof/>
          <w:szCs w:val="22"/>
          <w:lang w:val="en-US"/>
        </w:rPr>
        <w:pict>
          <v:shape id="개체 2" o:spid="_x0000_s1026" type="#_x0000_t75" style="position:absolute;margin-left:2in;margin-top:11.8pt;width:139pt;height:37pt;z-index:251658240;visibility:visible">
            <v:imagedata r:id="rId16" o:title=""/>
          </v:shape>
          <o:OLEObject Type="Embed" ProgID="Equation.DSMT4" ShapeID="개체 2" DrawAspect="Content" ObjectID="_1456573981" r:id="rId17"/>
        </w:pict>
      </w:r>
    </w:p>
    <w:p w:rsidR="0091111A" w:rsidRPr="009A620B" w:rsidRDefault="0091111A" w:rsidP="0091111A">
      <w:pPr>
        <w:rPr>
          <w:szCs w:val="22"/>
          <w:lang w:val="en-US"/>
          <w:rPrChange w:id="1867" w:author="Simone Merlin" w:date="2014-03-15T17:44:00Z">
            <w:rPr>
              <w:sz w:val="24"/>
              <w:szCs w:val="24"/>
              <w:lang w:val="en-US"/>
            </w:rPr>
          </w:rPrChange>
        </w:rPr>
      </w:pPr>
    </w:p>
    <w:p w:rsidR="0091111A" w:rsidRPr="009A620B" w:rsidRDefault="0091111A" w:rsidP="0091111A">
      <w:pPr>
        <w:rPr>
          <w:szCs w:val="22"/>
          <w:lang w:val="en-US"/>
          <w:rPrChange w:id="1868" w:author="Simone Merlin" w:date="2014-03-15T17:44:00Z">
            <w:rPr>
              <w:sz w:val="24"/>
              <w:szCs w:val="24"/>
              <w:lang w:val="en-US"/>
            </w:rPr>
          </w:rPrChange>
        </w:rPr>
      </w:pPr>
    </w:p>
    <w:p w:rsidR="0091111A" w:rsidRPr="009A620B" w:rsidRDefault="0091111A" w:rsidP="0091111A">
      <w:pPr>
        <w:rPr>
          <w:szCs w:val="22"/>
          <w:lang w:val="en-US"/>
          <w:rPrChange w:id="1869" w:author="Simone Merlin" w:date="2014-03-15T17:44:00Z">
            <w:rPr>
              <w:sz w:val="24"/>
              <w:szCs w:val="24"/>
              <w:lang w:val="en-US"/>
            </w:rPr>
          </w:rPrChange>
        </w:rPr>
      </w:pPr>
    </w:p>
    <w:p w:rsidR="0091111A" w:rsidRPr="009A620B" w:rsidRDefault="0091111A" w:rsidP="0091111A">
      <w:pPr>
        <w:rPr>
          <w:szCs w:val="22"/>
          <w:lang w:val="en-US"/>
          <w:rPrChange w:id="1870" w:author="Simone Merlin" w:date="2014-03-15T17:44:00Z">
            <w:rPr>
              <w:sz w:val="24"/>
              <w:szCs w:val="24"/>
              <w:lang w:val="en-US"/>
            </w:rPr>
          </w:rPrChange>
        </w:rPr>
      </w:pPr>
    </w:p>
    <w:p w:rsidR="0091111A" w:rsidRPr="009A620B" w:rsidRDefault="0091111A" w:rsidP="0091111A">
      <w:pPr>
        <w:rPr>
          <w:szCs w:val="22"/>
          <w:lang w:val="en-US"/>
          <w:rPrChange w:id="1871" w:author="Simone Merlin" w:date="2014-03-15T17:44:00Z">
            <w:rPr>
              <w:sz w:val="24"/>
              <w:szCs w:val="24"/>
              <w:lang w:val="en-US"/>
            </w:rPr>
          </w:rPrChange>
        </w:rPr>
      </w:pPr>
      <w:proofErr w:type="gramStart"/>
      <w:r w:rsidRPr="009A620B">
        <w:rPr>
          <w:szCs w:val="22"/>
          <w:lang w:val="en-US"/>
          <w:rPrChange w:id="1872" w:author="Simone Merlin" w:date="2014-03-15T17:44:00Z">
            <w:rPr>
              <w:sz w:val="24"/>
              <w:szCs w:val="24"/>
              <w:lang w:val="en-US"/>
            </w:rPr>
          </w:rPrChange>
        </w:rPr>
        <w:t>where</w:t>
      </w:r>
      <w:proofErr w:type="gramEnd"/>
      <w:r w:rsidRPr="009A620B">
        <w:rPr>
          <w:szCs w:val="22"/>
          <w:lang w:val="en-US"/>
          <w:rPrChange w:id="1873" w:author="Simone Merlin" w:date="2014-03-15T17:44:00Z">
            <w:rPr>
              <w:sz w:val="24"/>
              <w:szCs w:val="24"/>
              <w:lang w:val="en-US"/>
            </w:rPr>
          </w:rPrChange>
        </w:rPr>
        <w:t xml:space="preserve"> </w:t>
      </w:r>
      <w:r w:rsidRPr="009A620B">
        <w:rPr>
          <w:i/>
          <w:iCs/>
          <w:szCs w:val="22"/>
          <w:lang w:val="en-US"/>
          <w:rPrChange w:id="1874" w:author="Simone Merlin" w:date="2014-03-15T17:44:00Z">
            <w:rPr>
              <w:i/>
              <w:iCs/>
              <w:sz w:val="24"/>
              <w:szCs w:val="24"/>
              <w:lang w:val="en-US"/>
            </w:rPr>
          </w:rPrChange>
        </w:rPr>
        <w:t>SINR</w:t>
      </w:r>
      <w:r w:rsidRPr="009A620B">
        <w:rPr>
          <w:i/>
          <w:iCs/>
          <w:szCs w:val="22"/>
          <w:vertAlign w:val="subscript"/>
          <w:lang w:val="en-US"/>
          <w:rPrChange w:id="1875" w:author="Simone Merlin" w:date="2014-03-15T17:44:00Z">
            <w:rPr>
              <w:i/>
              <w:iCs/>
              <w:sz w:val="24"/>
              <w:szCs w:val="24"/>
              <w:vertAlign w:val="subscript"/>
              <w:lang w:val="en-US"/>
            </w:rPr>
          </w:rPrChange>
        </w:rPr>
        <w:t>n</w:t>
      </w:r>
      <w:r w:rsidRPr="009A620B">
        <w:rPr>
          <w:szCs w:val="22"/>
          <w:lang w:val="en-US"/>
          <w:rPrChange w:id="1876" w:author="Simone Merlin" w:date="2014-03-15T17:44:00Z">
            <w:rPr>
              <w:sz w:val="24"/>
              <w:szCs w:val="24"/>
              <w:lang w:val="en-US"/>
            </w:rPr>
          </w:rPrChange>
        </w:rPr>
        <w:t xml:space="preserve"> is the post processing SINR at the </w:t>
      </w:r>
      <w:r w:rsidRPr="009A620B">
        <w:rPr>
          <w:i/>
          <w:iCs/>
          <w:szCs w:val="22"/>
          <w:lang w:val="en-US"/>
          <w:rPrChange w:id="1877" w:author="Simone Merlin" w:date="2014-03-15T17:44:00Z">
            <w:rPr>
              <w:i/>
              <w:iCs/>
              <w:sz w:val="24"/>
              <w:szCs w:val="24"/>
              <w:lang w:val="en-US"/>
            </w:rPr>
          </w:rPrChange>
        </w:rPr>
        <w:t>n</w:t>
      </w:r>
      <w:r w:rsidRPr="009A620B">
        <w:rPr>
          <w:szCs w:val="22"/>
          <w:lang w:val="en-US"/>
          <w:rPrChange w:id="1878" w:author="Simone Merlin" w:date="2014-03-15T17:44:00Z">
            <w:rPr>
              <w:sz w:val="24"/>
              <w:szCs w:val="24"/>
              <w:lang w:val="en-US"/>
            </w:rPr>
          </w:rPrChange>
        </w:rPr>
        <w:t xml:space="preserve">-th subcarrier, </w:t>
      </w:r>
      <w:r w:rsidRPr="009A620B">
        <w:rPr>
          <w:i/>
          <w:iCs/>
          <w:szCs w:val="22"/>
          <w:lang w:val="en-US"/>
          <w:rPrChange w:id="1879" w:author="Simone Merlin" w:date="2014-03-15T17:44:00Z">
            <w:rPr>
              <w:i/>
              <w:iCs/>
              <w:sz w:val="24"/>
              <w:szCs w:val="24"/>
              <w:lang w:val="en-US"/>
            </w:rPr>
          </w:rPrChange>
        </w:rPr>
        <w:t>N</w:t>
      </w:r>
      <w:r w:rsidRPr="009A620B">
        <w:rPr>
          <w:szCs w:val="22"/>
          <w:lang w:val="en-US"/>
          <w:rPrChange w:id="1880" w:author="Simone Merlin" w:date="2014-03-15T17:44:00Z">
            <w:rPr>
              <w:sz w:val="24"/>
              <w:szCs w:val="24"/>
              <w:lang w:val="en-US"/>
            </w:rPr>
          </w:rPrChange>
        </w:rPr>
        <w:t xml:space="preserve"> is the number of  subcarriers in a coded block and Φ is a mapping function.</w:t>
      </w:r>
    </w:p>
    <w:p w:rsidR="0091111A" w:rsidRPr="009A620B" w:rsidRDefault="0091111A" w:rsidP="0091111A">
      <w:pPr>
        <w:rPr>
          <w:szCs w:val="22"/>
          <w:lang w:val="en-US"/>
          <w:rPrChange w:id="1881" w:author="Simone Merlin" w:date="2014-03-15T17:44:00Z">
            <w:rPr>
              <w:sz w:val="24"/>
              <w:szCs w:val="24"/>
              <w:lang w:val="en-US"/>
            </w:rPr>
          </w:rPrChange>
        </w:rPr>
      </w:pPr>
    </w:p>
    <w:p w:rsidR="005F66A5" w:rsidRPr="009A620B" w:rsidRDefault="0002609C" w:rsidP="0091111A">
      <w:pPr>
        <w:rPr>
          <w:szCs w:val="22"/>
          <w:lang w:val="en-US"/>
          <w:rPrChange w:id="1882" w:author="Simone Merlin" w:date="2014-03-15T17:44:00Z">
            <w:rPr>
              <w:sz w:val="24"/>
              <w:szCs w:val="24"/>
              <w:lang w:val="en-US"/>
            </w:rPr>
          </w:rPrChange>
        </w:rPr>
      </w:pPr>
      <w:r w:rsidRPr="009A620B">
        <w:rPr>
          <w:szCs w:val="22"/>
          <w:lang w:val="en-US"/>
          <w:rPrChange w:id="1883" w:author="Simone Merlin" w:date="2014-03-15T17:44:00Z">
            <w:rPr>
              <w:sz w:val="24"/>
              <w:szCs w:val="24"/>
              <w:lang w:val="en-US"/>
            </w:rPr>
          </w:rPrChange>
        </w:rPr>
        <w:t xml:space="preserve">Several mapping functions can be used such as Constrained Capacity, EESM, MMIB, </w:t>
      </w:r>
      <w:r w:rsidR="0091111A" w:rsidRPr="009A620B">
        <w:rPr>
          <w:szCs w:val="22"/>
          <w:lang w:val="en-US"/>
          <w:rPrChange w:id="1884" w:author="Simone Merlin" w:date="2014-03-15T17:44:00Z">
            <w:rPr>
              <w:sz w:val="24"/>
              <w:szCs w:val="24"/>
              <w:lang w:val="en-US"/>
            </w:rPr>
          </w:rPrChange>
        </w:rPr>
        <w:t xml:space="preserve">RBIR, </w:t>
      </w:r>
      <w:r w:rsidRPr="009A620B">
        <w:rPr>
          <w:szCs w:val="22"/>
          <w:lang w:val="en-US"/>
          <w:rPrChange w:id="1885" w:author="Simone Merlin" w:date="2014-03-15T17:44:00Z">
            <w:rPr>
              <w:sz w:val="24"/>
              <w:szCs w:val="24"/>
              <w:lang w:val="en-US"/>
            </w:rPr>
          </w:rPrChange>
        </w:rPr>
        <w:t>etc. [12]</w:t>
      </w:r>
    </w:p>
    <w:p w:rsidR="0091111A" w:rsidRPr="009A620B" w:rsidRDefault="0091111A" w:rsidP="0091111A">
      <w:pPr>
        <w:rPr>
          <w:szCs w:val="22"/>
          <w:lang w:val="en-US"/>
          <w:rPrChange w:id="1886" w:author="Simone Merlin" w:date="2014-03-15T17:44:00Z">
            <w:rPr>
              <w:sz w:val="24"/>
              <w:szCs w:val="24"/>
              <w:lang w:val="en-US"/>
            </w:rPr>
          </w:rPrChange>
        </w:rPr>
      </w:pPr>
    </w:p>
    <w:p w:rsidR="005F66A5" w:rsidRPr="009A620B" w:rsidRDefault="0002609C" w:rsidP="0091111A">
      <w:pPr>
        <w:rPr>
          <w:szCs w:val="22"/>
          <w:lang w:val="en-US"/>
          <w:rPrChange w:id="1887" w:author="Simone Merlin" w:date="2014-03-15T17:44:00Z">
            <w:rPr>
              <w:sz w:val="24"/>
              <w:szCs w:val="24"/>
              <w:lang w:val="en-US"/>
            </w:rPr>
          </w:rPrChange>
        </w:rPr>
      </w:pPr>
      <w:r w:rsidRPr="009A620B">
        <w:rPr>
          <w:szCs w:val="22"/>
          <w:lang w:val="en-US"/>
          <w:rPrChange w:id="1888" w:author="Simone Merlin" w:date="2014-03-15T17:44:00Z">
            <w:rPr>
              <w:sz w:val="24"/>
              <w:szCs w:val="24"/>
              <w:lang w:val="en-US"/>
            </w:rPr>
          </w:rPrChange>
        </w:rPr>
        <w:t>A general description is as follows:</w:t>
      </w:r>
    </w:p>
    <w:p w:rsidR="0091111A" w:rsidRPr="009A620B" w:rsidRDefault="0091111A" w:rsidP="0091111A">
      <w:pPr>
        <w:rPr>
          <w:szCs w:val="22"/>
          <w:lang w:val="en-US"/>
          <w:rPrChange w:id="1889" w:author="Simone Merlin" w:date="2014-03-15T17:44:00Z">
            <w:rPr>
              <w:sz w:val="24"/>
              <w:szCs w:val="24"/>
              <w:lang w:val="en-US"/>
            </w:rPr>
          </w:rPrChange>
        </w:rPr>
      </w:pPr>
    </w:p>
    <w:p w:rsidR="005F66A5" w:rsidRPr="009A620B" w:rsidRDefault="0002609C" w:rsidP="009711FE">
      <w:pPr>
        <w:numPr>
          <w:ilvl w:val="1"/>
          <w:numId w:val="2"/>
        </w:numPr>
        <w:tabs>
          <w:tab w:val="clear" w:pos="1440"/>
          <w:tab w:val="num" w:pos="360"/>
        </w:tabs>
        <w:ind w:left="360"/>
        <w:rPr>
          <w:szCs w:val="22"/>
          <w:lang w:val="en-US"/>
          <w:rPrChange w:id="1890" w:author="Simone Merlin" w:date="2014-03-15T17:44:00Z">
            <w:rPr>
              <w:sz w:val="24"/>
              <w:szCs w:val="24"/>
              <w:lang w:val="en-US"/>
            </w:rPr>
          </w:rPrChange>
        </w:rPr>
      </w:pPr>
      <w:r w:rsidRPr="009A620B">
        <w:rPr>
          <w:szCs w:val="22"/>
          <w:lang w:val="en-US"/>
          <w:rPrChange w:id="1891" w:author="Simone Merlin" w:date="2014-03-15T17:44:00Z">
            <w:rPr>
              <w:sz w:val="24"/>
              <w:szCs w:val="24"/>
              <w:lang w:val="en-US"/>
            </w:rPr>
          </w:rPrChange>
        </w:rPr>
        <w:lastRenderedPageBreak/>
        <w:t>Start from an agreed upon per-MCS required SNR in AWGN assuming 1000bytes SISO 10% PER point.</w:t>
      </w:r>
    </w:p>
    <w:p w:rsidR="00CA1F9F" w:rsidRPr="009A620B" w:rsidRDefault="00CA1F9F" w:rsidP="00CA1F9F">
      <w:pPr>
        <w:ind w:left="360"/>
        <w:rPr>
          <w:szCs w:val="22"/>
          <w:lang w:val="en-US"/>
          <w:rPrChange w:id="1892" w:author="Simone Merlin" w:date="2014-03-15T17:44:00Z">
            <w:rPr>
              <w:sz w:val="24"/>
              <w:szCs w:val="24"/>
              <w:lang w:val="en-US"/>
            </w:rPr>
          </w:rPrChange>
        </w:rPr>
      </w:pPr>
    </w:p>
    <w:p w:rsidR="00CA1F9F" w:rsidRPr="009A620B" w:rsidRDefault="0002609C" w:rsidP="009711FE">
      <w:pPr>
        <w:numPr>
          <w:ilvl w:val="1"/>
          <w:numId w:val="2"/>
        </w:numPr>
        <w:ind w:left="360"/>
        <w:rPr>
          <w:szCs w:val="22"/>
          <w:lang w:val="en-US"/>
          <w:rPrChange w:id="1893" w:author="Simone Merlin" w:date="2014-03-15T17:44:00Z">
            <w:rPr>
              <w:sz w:val="24"/>
              <w:szCs w:val="24"/>
              <w:lang w:val="en-US"/>
            </w:rPr>
          </w:rPrChange>
        </w:rPr>
      </w:pPr>
      <w:r w:rsidRPr="009A620B">
        <w:rPr>
          <w:szCs w:val="22"/>
          <w:lang w:val="en-US"/>
          <w:rPrChange w:id="1894" w:author="Simone Merlin" w:date="2014-03-15T17:44:00Z">
            <w:rPr>
              <w:sz w:val="24"/>
              <w:szCs w:val="24"/>
              <w:lang w:val="en-US"/>
            </w:rPr>
          </w:rPrChange>
        </w:rPr>
        <w:t>With one receive antenna:</w:t>
      </w:r>
    </w:p>
    <w:p w:rsidR="00CA1F9F" w:rsidRPr="009A620B" w:rsidRDefault="00CA1F9F" w:rsidP="00CA1F9F">
      <w:pPr>
        <w:rPr>
          <w:szCs w:val="22"/>
          <w:lang w:val="en-US"/>
          <w:rPrChange w:id="1895" w:author="Simone Merlin" w:date="2014-03-15T17:44:00Z">
            <w:rPr>
              <w:sz w:val="24"/>
              <w:szCs w:val="24"/>
              <w:lang w:val="en-US"/>
            </w:rPr>
          </w:rPrChange>
        </w:rPr>
      </w:pPr>
    </w:p>
    <w:p w:rsidR="005F66A5" w:rsidRPr="009A620B" w:rsidRDefault="0002609C" w:rsidP="009711FE">
      <w:pPr>
        <w:numPr>
          <w:ilvl w:val="2"/>
          <w:numId w:val="2"/>
        </w:numPr>
        <w:tabs>
          <w:tab w:val="clear" w:pos="2160"/>
          <w:tab w:val="num" w:pos="1800"/>
        </w:tabs>
        <w:ind w:left="720"/>
        <w:rPr>
          <w:szCs w:val="22"/>
          <w:lang w:val="en-US"/>
          <w:rPrChange w:id="1896" w:author="Simone Merlin" w:date="2014-03-15T17:44:00Z">
            <w:rPr>
              <w:sz w:val="24"/>
              <w:szCs w:val="24"/>
              <w:lang w:val="en-US"/>
            </w:rPr>
          </w:rPrChange>
        </w:rPr>
      </w:pPr>
      <w:r w:rsidRPr="009A620B">
        <w:rPr>
          <w:szCs w:val="22"/>
          <w:lang w:val="en-US"/>
          <w:rPrChange w:id="1897" w:author="Simone Merlin" w:date="2014-03-15T17:44:00Z">
            <w:rPr>
              <w:sz w:val="24"/>
              <w:szCs w:val="24"/>
              <w:lang w:val="en-US"/>
            </w:rPr>
          </w:rPrChange>
        </w:rPr>
        <w:t xml:space="preserve">Compute SINR per tone – the ‘S’ term is a function of the </w:t>
      </w:r>
      <w:proofErr w:type="gramStart"/>
      <w:r w:rsidRPr="009A620B">
        <w:rPr>
          <w:szCs w:val="22"/>
          <w:lang w:val="en-US"/>
          <w:rPrChange w:id="1898" w:author="Simone Merlin" w:date="2014-03-15T17:44:00Z">
            <w:rPr>
              <w:sz w:val="24"/>
              <w:szCs w:val="24"/>
              <w:lang w:val="en-US"/>
            </w:rPr>
          </w:rPrChange>
        </w:rPr>
        <w:t>Tx</w:t>
      </w:r>
      <w:proofErr w:type="gramEnd"/>
      <w:r w:rsidRPr="009A620B">
        <w:rPr>
          <w:szCs w:val="22"/>
          <w:lang w:val="en-US"/>
          <w:rPrChange w:id="1899" w:author="Simone Merlin" w:date="2014-03-15T17:44:00Z">
            <w:rPr>
              <w:sz w:val="24"/>
              <w:szCs w:val="24"/>
              <w:lang w:val="en-US"/>
            </w:rPr>
          </w:rPrChange>
        </w:rPr>
        <w:t xml:space="preserve"> power and channel. The ‘I’ term is due to OBSS, intra-BSS interference or MU-MIMO related interference. Note that ‘I’ could vary during a packet due to shorter interfering packet than the desired packet or start of new interfering packet midway through the desired packet.</w:t>
      </w:r>
    </w:p>
    <w:p w:rsidR="00CA1F9F" w:rsidRPr="009A620B" w:rsidRDefault="00CA1F9F" w:rsidP="00CA1F9F">
      <w:pPr>
        <w:ind w:left="720"/>
        <w:rPr>
          <w:szCs w:val="22"/>
          <w:lang w:val="en-US"/>
          <w:rPrChange w:id="1900" w:author="Simone Merlin" w:date="2014-03-15T17:44:00Z">
            <w:rPr>
              <w:sz w:val="24"/>
              <w:szCs w:val="24"/>
              <w:lang w:val="en-US"/>
            </w:rPr>
          </w:rPrChange>
        </w:rPr>
      </w:pPr>
    </w:p>
    <w:p w:rsidR="00CA1F9F" w:rsidRPr="009A620B" w:rsidRDefault="00CA1F9F" w:rsidP="009711FE">
      <w:pPr>
        <w:numPr>
          <w:ilvl w:val="2"/>
          <w:numId w:val="2"/>
        </w:numPr>
        <w:ind w:left="720"/>
        <w:rPr>
          <w:szCs w:val="22"/>
          <w:lang w:val="en-US"/>
          <w:rPrChange w:id="1901" w:author="Simone Merlin" w:date="2014-03-15T17:44:00Z">
            <w:rPr>
              <w:sz w:val="24"/>
              <w:szCs w:val="24"/>
              <w:lang w:val="en-US"/>
            </w:rPr>
          </w:rPrChange>
        </w:rPr>
      </w:pPr>
      <w:r w:rsidRPr="009A620B">
        <w:rPr>
          <w:szCs w:val="22"/>
          <w:lang w:val="en-US"/>
          <w:rPrChange w:id="1902" w:author="Simone Merlin" w:date="2014-03-15T17:44:00Z">
            <w:rPr>
              <w:sz w:val="24"/>
              <w:szCs w:val="24"/>
              <w:lang w:val="en-US"/>
            </w:rPr>
          </w:rPrChange>
        </w:rPr>
        <w:t>Transform to MCS using one of several methods:</w:t>
      </w:r>
    </w:p>
    <w:p w:rsidR="00CA1F9F" w:rsidRPr="009A620B" w:rsidRDefault="00CA1F9F" w:rsidP="00CA1F9F">
      <w:pPr>
        <w:pStyle w:val="ListParagraph"/>
        <w:rPr>
          <w:sz w:val="22"/>
          <w:szCs w:val="22"/>
          <w:rPrChange w:id="1903" w:author="Simone Merlin" w:date="2014-03-15T17:44:00Z">
            <w:rPr/>
          </w:rPrChange>
        </w:rPr>
      </w:pPr>
    </w:p>
    <w:p w:rsidR="00CA1F9F" w:rsidRPr="009A620B" w:rsidRDefault="00CA1F9F" w:rsidP="009711FE">
      <w:pPr>
        <w:numPr>
          <w:ilvl w:val="1"/>
          <w:numId w:val="2"/>
        </w:numPr>
        <w:rPr>
          <w:szCs w:val="22"/>
          <w:lang w:val="en-US"/>
        </w:rPr>
      </w:pPr>
      <w:r w:rsidRPr="009A620B">
        <w:rPr>
          <w:szCs w:val="22"/>
          <w:lang w:val="en-US"/>
        </w:rPr>
        <w:t>C</w:t>
      </w:r>
      <w:r w:rsidR="0002609C" w:rsidRPr="009A620B">
        <w:rPr>
          <w:szCs w:val="22"/>
          <w:lang w:val="en-US"/>
        </w:rPr>
        <w:t>onstraint capacity</w:t>
      </w:r>
      <w:r w:rsidRPr="009A620B">
        <w:rPr>
          <w:szCs w:val="22"/>
          <w:lang w:val="en-US"/>
        </w:rPr>
        <w:t xml:space="preserve"> - </w:t>
      </w:r>
      <w:r w:rsidR="0002609C" w:rsidRPr="009A620B">
        <w:rPr>
          <w:szCs w:val="22"/>
          <w:lang w:val="en-US"/>
        </w:rPr>
        <w:t>calculate the per-tone capac</w:t>
      </w:r>
      <w:r w:rsidRPr="009A620B">
        <w:rPr>
          <w:szCs w:val="22"/>
          <w:lang w:val="en-US"/>
        </w:rPr>
        <w:t xml:space="preserve">ity </w:t>
      </w:r>
      <w:proofErr w:type="gramStart"/>
      <w:r w:rsidRPr="009A620B">
        <w:rPr>
          <w:szCs w:val="22"/>
          <w:lang w:val="en-US"/>
        </w:rPr>
        <w:t>log2(</w:t>
      </w:r>
      <w:proofErr w:type="gramEnd"/>
      <w:r w:rsidRPr="009A620B">
        <w:rPr>
          <w:szCs w:val="22"/>
          <w:lang w:val="en-US"/>
        </w:rPr>
        <w:t xml:space="preserve">1+SINR), this could be </w:t>
      </w:r>
      <w:r w:rsidR="0002609C" w:rsidRPr="009A620B">
        <w:rPr>
          <w:szCs w:val="22"/>
          <w:lang w:val="en-US"/>
        </w:rPr>
        <w:t>constrained to 256QAM capacity, and average across all data tones used for transmission</w:t>
      </w:r>
      <w:r w:rsidRPr="009A620B">
        <w:rPr>
          <w:szCs w:val="22"/>
          <w:lang w:val="en-US"/>
        </w:rPr>
        <w:t xml:space="preserve"> to arrive at the average capacity</w:t>
      </w:r>
      <w:r w:rsidR="0002609C" w:rsidRPr="009A620B">
        <w:rPr>
          <w:szCs w:val="22"/>
          <w:lang w:val="en-US"/>
        </w:rPr>
        <w:t>.</w:t>
      </w:r>
      <w:r w:rsidRPr="009A620B">
        <w:rPr>
          <w:szCs w:val="22"/>
          <w:lang w:val="en-US"/>
        </w:rPr>
        <w:t xml:space="preserve"> From the average capacity d</w:t>
      </w:r>
      <w:r w:rsidRPr="009A620B">
        <w:rPr>
          <w:szCs w:val="22"/>
        </w:rPr>
        <w:t>erive the average SINR per tone and transform back to MCS using the AWGN MCS table</w:t>
      </w:r>
      <w:r w:rsidR="00A0537C" w:rsidRPr="009A620B">
        <w:rPr>
          <w:szCs w:val="22"/>
        </w:rPr>
        <w:t>.</w:t>
      </w:r>
    </w:p>
    <w:p w:rsidR="00CA1F9F" w:rsidRPr="009A620B" w:rsidRDefault="0091111A" w:rsidP="009711FE">
      <w:pPr>
        <w:numPr>
          <w:ilvl w:val="1"/>
          <w:numId w:val="2"/>
        </w:numPr>
        <w:rPr>
          <w:szCs w:val="22"/>
          <w:lang w:val="en-US"/>
        </w:rPr>
      </w:pPr>
      <w:r w:rsidRPr="009A620B">
        <w:rPr>
          <w:szCs w:val="22"/>
          <w:lang w:val="en-US"/>
        </w:rPr>
        <w:t xml:space="preserve">MMIB </w:t>
      </w:r>
      <w:r w:rsidR="00CA1F9F" w:rsidRPr="009A620B">
        <w:rPr>
          <w:szCs w:val="22"/>
          <w:lang w:val="en-US"/>
        </w:rPr>
        <w:t>-</w:t>
      </w:r>
      <w:r w:rsidRPr="009A620B">
        <w:rPr>
          <w:szCs w:val="22"/>
          <w:lang w:val="en-US"/>
        </w:rPr>
        <w:t xml:space="preserve"> calculate the average per-bi</w:t>
      </w:r>
      <w:r w:rsidR="00CA1F9F" w:rsidRPr="009A620B">
        <w:rPr>
          <w:szCs w:val="22"/>
          <w:lang w:val="en-US"/>
        </w:rPr>
        <w:t>t capacity as described in [13]</w:t>
      </w:r>
    </w:p>
    <w:p w:rsidR="00CA1F9F" w:rsidRPr="009A620B" w:rsidRDefault="0091111A" w:rsidP="009711FE">
      <w:pPr>
        <w:numPr>
          <w:ilvl w:val="1"/>
          <w:numId w:val="2"/>
        </w:numPr>
        <w:rPr>
          <w:szCs w:val="22"/>
          <w:lang w:val="en-US"/>
          <w:rPrChange w:id="1904" w:author="Simone Merlin" w:date="2014-03-15T17:44:00Z">
            <w:rPr>
              <w:sz w:val="24"/>
              <w:szCs w:val="24"/>
              <w:lang w:val="en-US"/>
            </w:rPr>
          </w:rPrChange>
        </w:rPr>
      </w:pPr>
      <w:r w:rsidRPr="009A620B">
        <w:rPr>
          <w:szCs w:val="22"/>
          <w:lang w:val="en-US"/>
        </w:rPr>
        <w:t xml:space="preserve">RBIR </w:t>
      </w:r>
      <w:r w:rsidR="00CA1F9F" w:rsidRPr="009A620B">
        <w:rPr>
          <w:szCs w:val="22"/>
          <w:lang w:val="en-US"/>
        </w:rPr>
        <w:t>-</w:t>
      </w:r>
      <w:r w:rsidRPr="009A620B">
        <w:rPr>
          <w:szCs w:val="22"/>
          <w:lang w:val="en-US"/>
        </w:rPr>
        <w:t xml:space="preserve"> calculate the symbol information as described in [14]</w:t>
      </w:r>
      <w:r w:rsidR="00CA1F9F" w:rsidRPr="009A620B">
        <w:rPr>
          <w:szCs w:val="22"/>
        </w:rPr>
        <w:t>.</w:t>
      </w:r>
      <w:r w:rsidR="0002609C" w:rsidRPr="003A2058">
        <w:rPr>
          <w:szCs w:val="22"/>
        </w:rPr>
        <w:t xml:space="preserve"> </w:t>
      </w:r>
    </w:p>
    <w:p w:rsidR="00CA1F9F" w:rsidRPr="003A2058" w:rsidRDefault="00CA1F9F" w:rsidP="00CA1F9F">
      <w:pPr>
        <w:ind w:left="-1440"/>
        <w:rPr>
          <w:szCs w:val="22"/>
        </w:rPr>
      </w:pPr>
    </w:p>
    <w:p w:rsidR="005F66A5" w:rsidRPr="009A620B" w:rsidRDefault="0002609C" w:rsidP="009711FE">
      <w:pPr>
        <w:pStyle w:val="ListParagraph"/>
        <w:numPr>
          <w:ilvl w:val="0"/>
          <w:numId w:val="4"/>
        </w:numPr>
        <w:rPr>
          <w:sz w:val="22"/>
          <w:szCs w:val="22"/>
          <w:rPrChange w:id="1905" w:author="Simone Merlin" w:date="2014-03-15T17:44:00Z">
            <w:rPr/>
          </w:rPrChange>
        </w:rPr>
      </w:pPr>
      <w:r w:rsidRPr="009A620B">
        <w:rPr>
          <w:sz w:val="22"/>
          <w:szCs w:val="22"/>
          <w:rPrChange w:id="1906" w:author="Simone Merlin" w:date="2014-03-15T17:44:00Z">
            <w:rPr/>
          </w:rPrChange>
        </w:rPr>
        <w:t>With multiple receive antennas:</w:t>
      </w:r>
    </w:p>
    <w:p w:rsidR="005F66A5" w:rsidRPr="009A620B" w:rsidRDefault="0002609C" w:rsidP="009711FE">
      <w:pPr>
        <w:numPr>
          <w:ilvl w:val="2"/>
          <w:numId w:val="3"/>
        </w:numPr>
        <w:ind w:left="1080"/>
        <w:rPr>
          <w:szCs w:val="22"/>
          <w:lang w:val="en-US"/>
          <w:rPrChange w:id="1907" w:author="Simone Merlin" w:date="2014-03-15T17:44:00Z">
            <w:rPr>
              <w:sz w:val="24"/>
              <w:szCs w:val="24"/>
              <w:lang w:val="en-US"/>
            </w:rPr>
          </w:rPrChange>
        </w:rPr>
      </w:pPr>
      <w:r w:rsidRPr="009A620B">
        <w:rPr>
          <w:szCs w:val="22"/>
          <w:lang w:val="en-US"/>
          <w:rPrChange w:id="1908" w:author="Simone Merlin" w:date="2014-03-15T17:44:00Z">
            <w:rPr>
              <w:sz w:val="24"/>
              <w:szCs w:val="24"/>
              <w:lang w:val="en-US"/>
            </w:rPr>
          </w:rPrChange>
        </w:rPr>
        <w:t>SINR should reflect the receive combining output from all antennas and the combining method should be indicated</w:t>
      </w:r>
    </w:p>
    <w:p w:rsidR="005F66A5" w:rsidRPr="009A620B" w:rsidRDefault="0002609C" w:rsidP="009711FE">
      <w:pPr>
        <w:numPr>
          <w:ilvl w:val="2"/>
          <w:numId w:val="3"/>
        </w:numPr>
        <w:ind w:left="1080"/>
        <w:rPr>
          <w:szCs w:val="22"/>
          <w:lang w:val="en-US"/>
          <w:rPrChange w:id="1909" w:author="Simone Merlin" w:date="2014-03-15T17:44:00Z">
            <w:rPr>
              <w:sz w:val="24"/>
              <w:szCs w:val="24"/>
              <w:lang w:val="en-US"/>
            </w:rPr>
          </w:rPrChange>
        </w:rPr>
      </w:pPr>
      <w:r w:rsidRPr="009A620B">
        <w:rPr>
          <w:szCs w:val="22"/>
          <w:lang w:val="en-US"/>
          <w:rPrChange w:id="1910" w:author="Simone Merlin" w:date="2014-03-15T17:44:00Z">
            <w:rPr>
              <w:sz w:val="24"/>
              <w:szCs w:val="24"/>
              <w:lang w:val="en-US"/>
            </w:rPr>
          </w:rPrChange>
        </w:rPr>
        <w:t xml:space="preserve">For MIMO </w:t>
      </w:r>
      <w:r w:rsidR="00A0537C" w:rsidRPr="009A620B">
        <w:rPr>
          <w:szCs w:val="22"/>
          <w:lang w:val="en-US"/>
          <w:rPrChange w:id="1911" w:author="Simone Merlin" w:date="2014-03-15T17:44:00Z">
            <w:rPr>
              <w:sz w:val="24"/>
              <w:szCs w:val="24"/>
              <w:lang w:val="en-US"/>
            </w:rPr>
          </w:rPrChange>
        </w:rPr>
        <w:t>reception</w:t>
      </w:r>
      <w:r w:rsidRPr="009A620B">
        <w:rPr>
          <w:szCs w:val="22"/>
          <w:lang w:val="en-US"/>
          <w:rPrChange w:id="1912" w:author="Simone Merlin" w:date="2014-03-15T17:44:00Z">
            <w:rPr>
              <w:sz w:val="24"/>
              <w:szCs w:val="24"/>
              <w:lang w:val="en-US"/>
            </w:rPr>
          </w:rPrChange>
        </w:rPr>
        <w:t xml:space="preserve">, </w:t>
      </w:r>
      <w:r w:rsidR="00A0537C" w:rsidRPr="009A620B">
        <w:rPr>
          <w:szCs w:val="22"/>
          <w:lang w:val="en-US"/>
          <w:rPrChange w:id="1913" w:author="Simone Merlin" w:date="2014-03-15T17:44:00Z">
            <w:rPr>
              <w:sz w:val="24"/>
              <w:szCs w:val="24"/>
              <w:lang w:val="en-US"/>
            </w:rPr>
          </w:rPrChange>
        </w:rPr>
        <w:t xml:space="preserve">a </w:t>
      </w:r>
      <w:r w:rsidRPr="009A620B">
        <w:rPr>
          <w:szCs w:val="22"/>
          <w:lang w:val="en-US"/>
          <w:rPrChange w:id="1914" w:author="Simone Merlin" w:date="2014-03-15T17:44:00Z">
            <w:rPr>
              <w:sz w:val="24"/>
              <w:szCs w:val="24"/>
              <w:lang w:val="en-US"/>
            </w:rPr>
          </w:rPrChange>
        </w:rPr>
        <w:t xml:space="preserve">linear </w:t>
      </w:r>
      <w:r w:rsidR="00A0537C" w:rsidRPr="009A620B">
        <w:rPr>
          <w:szCs w:val="22"/>
          <w:lang w:val="en-US"/>
          <w:rPrChange w:id="1915" w:author="Simone Merlin" w:date="2014-03-15T17:44:00Z">
            <w:rPr>
              <w:sz w:val="24"/>
              <w:szCs w:val="24"/>
              <w:lang w:val="en-US"/>
            </w:rPr>
          </w:rPrChange>
        </w:rPr>
        <w:t>MMSE receiver can be assumed (see description in section 4.4.4 of [12])</w:t>
      </w:r>
      <w:r w:rsidR="00C330AA" w:rsidRPr="009A620B">
        <w:rPr>
          <w:szCs w:val="22"/>
          <w:lang w:val="en-US"/>
          <w:rPrChange w:id="1916" w:author="Simone Merlin" w:date="2014-03-15T17:44:00Z">
            <w:rPr>
              <w:sz w:val="24"/>
              <w:szCs w:val="24"/>
              <w:lang w:val="en-US"/>
            </w:rPr>
          </w:rPrChange>
        </w:rPr>
        <w:t xml:space="preserve"> to be applied to the MIMO channel to generate an SINR per spatial stream</w:t>
      </w:r>
      <w:r w:rsidRPr="009A620B">
        <w:rPr>
          <w:szCs w:val="22"/>
          <w:lang w:val="en-US"/>
          <w:rPrChange w:id="1917" w:author="Simone Merlin" w:date="2014-03-15T17:44:00Z">
            <w:rPr>
              <w:sz w:val="24"/>
              <w:szCs w:val="24"/>
              <w:lang w:val="en-US"/>
            </w:rPr>
          </w:rPrChange>
        </w:rPr>
        <w:t xml:space="preserve">. </w:t>
      </w:r>
    </w:p>
    <w:p w:rsidR="0091111A" w:rsidRPr="009A620B" w:rsidRDefault="0091111A" w:rsidP="0091111A">
      <w:pPr>
        <w:ind w:left="-1080"/>
        <w:rPr>
          <w:szCs w:val="22"/>
          <w:lang w:val="en-US"/>
          <w:rPrChange w:id="1918" w:author="Simone Merlin" w:date="2014-03-15T17:44:00Z">
            <w:rPr>
              <w:sz w:val="24"/>
              <w:szCs w:val="24"/>
              <w:lang w:val="en-US"/>
            </w:rPr>
          </w:rPrChange>
        </w:rPr>
      </w:pPr>
    </w:p>
    <w:p w:rsidR="0091111A" w:rsidRPr="009A620B" w:rsidRDefault="0091111A" w:rsidP="00DF5B54">
      <w:pPr>
        <w:rPr>
          <w:szCs w:val="22"/>
          <w:u w:val="single"/>
          <w:rPrChange w:id="1919" w:author="Simone Merlin" w:date="2014-03-15T17:44:00Z">
            <w:rPr>
              <w:sz w:val="28"/>
              <w:szCs w:val="28"/>
              <w:u w:val="single"/>
            </w:rPr>
          </w:rPrChange>
        </w:rPr>
      </w:pPr>
    </w:p>
    <w:p w:rsidR="00634693" w:rsidRPr="009A620B" w:rsidRDefault="00634693" w:rsidP="00634693">
      <w:pPr>
        <w:rPr>
          <w:szCs w:val="22"/>
          <w:lang w:eastAsia="zh-CN"/>
          <w:rPrChange w:id="1920" w:author="Simone Merlin" w:date="2014-03-15T17:44:00Z">
            <w:rPr>
              <w:sz w:val="24"/>
              <w:szCs w:val="24"/>
              <w:lang w:eastAsia="zh-CN"/>
            </w:rPr>
          </w:rPrChange>
        </w:rPr>
      </w:pPr>
    </w:p>
    <w:p w:rsidR="005A08F1" w:rsidRPr="009A620B" w:rsidRDefault="005A08F1" w:rsidP="00634693">
      <w:pPr>
        <w:rPr>
          <w:szCs w:val="22"/>
          <w:lang w:eastAsia="zh-CN"/>
          <w:rPrChange w:id="1921" w:author="Simone Merlin" w:date="2014-03-15T17:44:00Z">
            <w:rPr>
              <w:sz w:val="24"/>
              <w:szCs w:val="24"/>
              <w:lang w:eastAsia="zh-CN"/>
            </w:rPr>
          </w:rPrChange>
        </w:rPr>
      </w:pPr>
    </w:p>
    <w:p w:rsidR="005A08F1" w:rsidRPr="009A620B" w:rsidRDefault="005A08F1" w:rsidP="00634693">
      <w:pPr>
        <w:rPr>
          <w:szCs w:val="22"/>
          <w:lang w:eastAsia="zh-CN"/>
          <w:rPrChange w:id="1922" w:author="Simone Merlin" w:date="2014-03-15T17:44:00Z">
            <w:rPr>
              <w:sz w:val="24"/>
              <w:szCs w:val="24"/>
              <w:lang w:eastAsia="zh-CN"/>
            </w:rPr>
          </w:rPrChange>
        </w:rPr>
      </w:pPr>
    </w:p>
    <w:p w:rsidR="005A08F1" w:rsidRPr="009A620B" w:rsidRDefault="005A08F1" w:rsidP="00634693">
      <w:pPr>
        <w:rPr>
          <w:szCs w:val="22"/>
          <w:lang w:eastAsia="zh-CN"/>
          <w:rPrChange w:id="1923" w:author="Simone Merlin" w:date="2014-03-15T17:44:00Z">
            <w:rPr>
              <w:sz w:val="24"/>
              <w:szCs w:val="24"/>
              <w:lang w:eastAsia="zh-CN"/>
            </w:rPr>
          </w:rPrChange>
        </w:rPr>
      </w:pPr>
    </w:p>
    <w:p w:rsidR="005A08F1" w:rsidRPr="009A620B" w:rsidRDefault="005A08F1" w:rsidP="00634693">
      <w:pPr>
        <w:rPr>
          <w:szCs w:val="22"/>
          <w:lang w:eastAsia="zh-CN"/>
          <w:rPrChange w:id="1924" w:author="Simone Merlin" w:date="2014-03-15T17:44:00Z">
            <w:rPr>
              <w:sz w:val="24"/>
              <w:szCs w:val="24"/>
              <w:lang w:eastAsia="zh-CN"/>
            </w:rPr>
          </w:rPrChange>
        </w:rPr>
      </w:pPr>
    </w:p>
    <w:sectPr w:rsidR="005A08F1" w:rsidRPr="009A620B" w:rsidSect="00232125">
      <w:headerReference w:type="default" r:id="rId18"/>
      <w:footerReference w:type="default" r:id="rId1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5FA" w:rsidRDefault="00EC55FA">
      <w:r>
        <w:separator/>
      </w:r>
    </w:p>
  </w:endnote>
  <w:endnote w:type="continuationSeparator" w:id="0">
    <w:p w:rsidR="00EC55FA" w:rsidRDefault="00EC5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EC5" w:rsidRDefault="00EC55FA">
    <w:pPr>
      <w:pStyle w:val="Footer"/>
      <w:tabs>
        <w:tab w:val="clear" w:pos="6480"/>
        <w:tab w:val="center" w:pos="4680"/>
        <w:tab w:val="right" w:pos="9360"/>
      </w:tabs>
    </w:pPr>
    <w:r>
      <w:fldChar w:fldCharType="begin"/>
    </w:r>
    <w:r>
      <w:instrText xml:space="preserve"> SUBJECT  \* MERGEFORMAT </w:instrText>
    </w:r>
    <w:r>
      <w:fldChar w:fldCharType="separate"/>
    </w:r>
    <w:r w:rsidR="00646EC5">
      <w:t>Submission</w:t>
    </w:r>
    <w:r>
      <w:fldChar w:fldCharType="end"/>
    </w:r>
    <w:r w:rsidR="00646EC5">
      <w:tab/>
      <w:t xml:space="preserve">page </w:t>
    </w:r>
    <w:r w:rsidR="00646EC5">
      <w:fldChar w:fldCharType="begin"/>
    </w:r>
    <w:r w:rsidR="00646EC5">
      <w:instrText xml:space="preserve">page </w:instrText>
    </w:r>
    <w:r w:rsidR="00646EC5">
      <w:fldChar w:fldCharType="separate"/>
    </w:r>
    <w:r w:rsidR="003A2058">
      <w:rPr>
        <w:noProof/>
      </w:rPr>
      <w:t>15</w:t>
    </w:r>
    <w:r w:rsidR="00646EC5">
      <w:rPr>
        <w:noProof/>
      </w:rPr>
      <w:fldChar w:fldCharType="end"/>
    </w:r>
    <w:r w:rsidR="00646EC5">
      <w:tab/>
      <w:t>Ron Porat, Broadcom</w:t>
    </w:r>
  </w:p>
  <w:p w:rsidR="00646EC5" w:rsidRDefault="00646EC5">
    <w:pPr>
      <w:pStyle w:val="Footer"/>
      <w:tabs>
        <w:tab w:val="clear" w:pos="6480"/>
        <w:tab w:val="center" w:pos="4680"/>
        <w:tab w:val="right" w:pos="9360"/>
      </w:tabs>
    </w:pPr>
    <w:r>
      <w:tab/>
    </w:r>
    <w:r>
      <w:tab/>
      <w:t xml:space="preserve"> </w:t>
    </w:r>
  </w:p>
  <w:p w:rsidR="00646EC5" w:rsidRDefault="00646E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5FA" w:rsidRDefault="00EC55FA">
      <w:r>
        <w:separator/>
      </w:r>
    </w:p>
  </w:footnote>
  <w:footnote w:type="continuationSeparator" w:id="0">
    <w:p w:rsidR="00EC55FA" w:rsidRDefault="00EC5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EC5" w:rsidRDefault="00646EC5">
    <w:pPr>
      <w:pStyle w:val="Header"/>
      <w:tabs>
        <w:tab w:val="clear" w:pos="6480"/>
        <w:tab w:val="center" w:pos="4680"/>
        <w:tab w:val="right" w:pos="9360"/>
      </w:tabs>
    </w:pPr>
    <w:r>
      <w:t xml:space="preserve">March </w:t>
    </w:r>
    <w:r w:rsidR="00EC55FA">
      <w:fldChar w:fldCharType="begin"/>
    </w:r>
    <w:r w:rsidR="00EC55FA">
      <w:instrText xml:space="preserve"> KEYWORDS  \* MERGEFORMAT </w:instrText>
    </w:r>
    <w:r w:rsidR="00EC55FA">
      <w:fldChar w:fldCharType="separate"/>
    </w:r>
    <w:r>
      <w:t>201</w:t>
    </w:r>
    <w:r w:rsidR="00EC55FA">
      <w:fldChar w:fldCharType="end"/>
    </w:r>
    <w:r>
      <w:t>4</w:t>
    </w:r>
    <w:r>
      <w:tab/>
    </w:r>
    <w:r>
      <w:tab/>
    </w:r>
    <w:r w:rsidR="00EC55FA">
      <w:fldChar w:fldCharType="begin"/>
    </w:r>
    <w:r w:rsidR="00EC55FA">
      <w:instrText xml:space="preserve"> TITLE  \* MERGEFORMAT </w:instrText>
    </w:r>
    <w:r w:rsidR="00EC55FA">
      <w:fldChar w:fldCharType="separate"/>
    </w:r>
    <w:r>
      <w:t>doc.: IEEE 802.11-13/1359r</w:t>
    </w:r>
    <w:r w:rsidR="00EC55FA">
      <w:fldChar w:fldCharType="end"/>
    </w: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CF4"/>
    <w:multiLevelType w:val="hybridMultilevel"/>
    <w:tmpl w:val="80909C26"/>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731A3DEC">
      <w:start w:val="1"/>
      <w:numFmt w:val="bullet"/>
      <w:lvlText w:val="•"/>
      <w:lvlJc w:val="left"/>
      <w:pPr>
        <w:tabs>
          <w:tab w:val="num" w:pos="1800"/>
        </w:tabs>
        <w:ind w:left="1800" w:hanging="360"/>
      </w:pPr>
      <w:rPr>
        <w:rFonts w:ascii="Times New Roman" w:hAnsi="Times New Roman" w:hint="default"/>
      </w:rPr>
    </w:lvl>
    <w:lvl w:ilvl="3" w:tplc="EAC0648C" w:tentative="1">
      <w:start w:val="1"/>
      <w:numFmt w:val="bullet"/>
      <w:lvlText w:val="•"/>
      <w:lvlJc w:val="left"/>
      <w:pPr>
        <w:tabs>
          <w:tab w:val="num" w:pos="2520"/>
        </w:tabs>
        <w:ind w:left="2520" w:hanging="360"/>
      </w:pPr>
      <w:rPr>
        <w:rFonts w:ascii="Times New Roman" w:hAnsi="Times New Roman" w:hint="default"/>
      </w:rPr>
    </w:lvl>
    <w:lvl w:ilvl="4" w:tplc="E5184BEE" w:tentative="1">
      <w:start w:val="1"/>
      <w:numFmt w:val="bullet"/>
      <w:lvlText w:val="•"/>
      <w:lvlJc w:val="left"/>
      <w:pPr>
        <w:tabs>
          <w:tab w:val="num" w:pos="3240"/>
        </w:tabs>
        <w:ind w:left="3240" w:hanging="360"/>
      </w:pPr>
      <w:rPr>
        <w:rFonts w:ascii="Times New Roman" w:hAnsi="Times New Roman" w:hint="default"/>
      </w:rPr>
    </w:lvl>
    <w:lvl w:ilvl="5" w:tplc="5B46E8C0" w:tentative="1">
      <w:start w:val="1"/>
      <w:numFmt w:val="bullet"/>
      <w:lvlText w:val="•"/>
      <w:lvlJc w:val="left"/>
      <w:pPr>
        <w:tabs>
          <w:tab w:val="num" w:pos="3960"/>
        </w:tabs>
        <w:ind w:left="3960" w:hanging="360"/>
      </w:pPr>
      <w:rPr>
        <w:rFonts w:ascii="Times New Roman" w:hAnsi="Times New Roman" w:hint="default"/>
      </w:rPr>
    </w:lvl>
    <w:lvl w:ilvl="6" w:tplc="8E54AED2" w:tentative="1">
      <w:start w:val="1"/>
      <w:numFmt w:val="bullet"/>
      <w:lvlText w:val="•"/>
      <w:lvlJc w:val="left"/>
      <w:pPr>
        <w:tabs>
          <w:tab w:val="num" w:pos="4680"/>
        </w:tabs>
        <w:ind w:left="4680" w:hanging="360"/>
      </w:pPr>
      <w:rPr>
        <w:rFonts w:ascii="Times New Roman" w:hAnsi="Times New Roman" w:hint="default"/>
      </w:rPr>
    </w:lvl>
    <w:lvl w:ilvl="7" w:tplc="1CD2EC6C" w:tentative="1">
      <w:start w:val="1"/>
      <w:numFmt w:val="bullet"/>
      <w:lvlText w:val="•"/>
      <w:lvlJc w:val="left"/>
      <w:pPr>
        <w:tabs>
          <w:tab w:val="num" w:pos="5400"/>
        </w:tabs>
        <w:ind w:left="5400" w:hanging="360"/>
      </w:pPr>
      <w:rPr>
        <w:rFonts w:ascii="Times New Roman" w:hAnsi="Times New Roman" w:hint="default"/>
      </w:rPr>
    </w:lvl>
    <w:lvl w:ilvl="8" w:tplc="7EC6EE1E" w:tentative="1">
      <w:start w:val="1"/>
      <w:numFmt w:val="bullet"/>
      <w:lvlText w:val="•"/>
      <w:lvlJc w:val="left"/>
      <w:pPr>
        <w:tabs>
          <w:tab w:val="num" w:pos="6120"/>
        </w:tabs>
        <w:ind w:left="6120" w:hanging="360"/>
      </w:pPr>
      <w:rPr>
        <w:rFonts w:ascii="Times New Roman" w:hAnsi="Times New Roman" w:hint="default"/>
      </w:rPr>
    </w:lvl>
  </w:abstractNum>
  <w:abstractNum w:abstractNumId="1">
    <w:nsid w:val="05680D0F"/>
    <w:multiLevelType w:val="hybridMultilevel"/>
    <w:tmpl w:val="73389BF4"/>
    <w:lvl w:ilvl="0" w:tplc="0409000F">
      <w:start w:val="1"/>
      <w:numFmt w:val="decimal"/>
      <w:lvlText w:val="%1."/>
      <w:lvlJc w:val="left"/>
      <w:pPr>
        <w:tabs>
          <w:tab w:val="num" w:pos="360"/>
        </w:tabs>
        <w:ind w:left="360" w:hanging="360"/>
      </w:pPr>
      <w:rPr>
        <w:rFonts w:hint="default"/>
      </w:rPr>
    </w:lvl>
    <w:lvl w:ilvl="1" w:tplc="A70E7276">
      <w:start w:val="1138"/>
      <w:numFmt w:val="bullet"/>
      <w:lvlText w:val="–"/>
      <w:lvlJc w:val="left"/>
      <w:pPr>
        <w:tabs>
          <w:tab w:val="num" w:pos="1080"/>
        </w:tabs>
        <w:ind w:left="1080" w:hanging="360"/>
      </w:pPr>
      <w:rPr>
        <w:rFonts w:ascii="Times New Roman" w:hAnsi="Times New Roman" w:hint="default"/>
      </w:rPr>
    </w:lvl>
    <w:lvl w:ilvl="2" w:tplc="9C5012F4">
      <w:start w:val="1138"/>
      <w:numFmt w:val="bullet"/>
      <w:lvlText w:val="•"/>
      <w:lvlJc w:val="left"/>
      <w:pPr>
        <w:tabs>
          <w:tab w:val="num" w:pos="1800"/>
        </w:tabs>
        <w:ind w:left="1800" w:hanging="360"/>
      </w:pPr>
      <w:rPr>
        <w:rFonts w:ascii="Times New Roman" w:hAnsi="Times New Roman" w:hint="default"/>
      </w:rPr>
    </w:lvl>
    <w:lvl w:ilvl="3" w:tplc="618EFCC8" w:tentative="1">
      <w:start w:val="1"/>
      <w:numFmt w:val="bullet"/>
      <w:lvlText w:val="•"/>
      <w:lvlJc w:val="left"/>
      <w:pPr>
        <w:tabs>
          <w:tab w:val="num" w:pos="2520"/>
        </w:tabs>
        <w:ind w:left="2520" w:hanging="360"/>
      </w:pPr>
      <w:rPr>
        <w:rFonts w:ascii="Times New Roman" w:hAnsi="Times New Roman" w:hint="default"/>
      </w:rPr>
    </w:lvl>
    <w:lvl w:ilvl="4" w:tplc="3A08BAA0" w:tentative="1">
      <w:start w:val="1"/>
      <w:numFmt w:val="bullet"/>
      <w:lvlText w:val="•"/>
      <w:lvlJc w:val="left"/>
      <w:pPr>
        <w:tabs>
          <w:tab w:val="num" w:pos="3240"/>
        </w:tabs>
        <w:ind w:left="3240" w:hanging="360"/>
      </w:pPr>
      <w:rPr>
        <w:rFonts w:ascii="Times New Roman" w:hAnsi="Times New Roman" w:hint="default"/>
      </w:rPr>
    </w:lvl>
    <w:lvl w:ilvl="5" w:tplc="3E467652" w:tentative="1">
      <w:start w:val="1"/>
      <w:numFmt w:val="bullet"/>
      <w:lvlText w:val="•"/>
      <w:lvlJc w:val="left"/>
      <w:pPr>
        <w:tabs>
          <w:tab w:val="num" w:pos="3960"/>
        </w:tabs>
        <w:ind w:left="3960" w:hanging="360"/>
      </w:pPr>
      <w:rPr>
        <w:rFonts w:ascii="Times New Roman" w:hAnsi="Times New Roman" w:hint="default"/>
      </w:rPr>
    </w:lvl>
    <w:lvl w:ilvl="6" w:tplc="BF10485A" w:tentative="1">
      <w:start w:val="1"/>
      <w:numFmt w:val="bullet"/>
      <w:lvlText w:val="•"/>
      <w:lvlJc w:val="left"/>
      <w:pPr>
        <w:tabs>
          <w:tab w:val="num" w:pos="4680"/>
        </w:tabs>
        <w:ind w:left="4680" w:hanging="360"/>
      </w:pPr>
      <w:rPr>
        <w:rFonts w:ascii="Times New Roman" w:hAnsi="Times New Roman" w:hint="default"/>
      </w:rPr>
    </w:lvl>
    <w:lvl w:ilvl="7" w:tplc="337C7968" w:tentative="1">
      <w:start w:val="1"/>
      <w:numFmt w:val="bullet"/>
      <w:lvlText w:val="•"/>
      <w:lvlJc w:val="left"/>
      <w:pPr>
        <w:tabs>
          <w:tab w:val="num" w:pos="5400"/>
        </w:tabs>
        <w:ind w:left="5400" w:hanging="360"/>
      </w:pPr>
      <w:rPr>
        <w:rFonts w:ascii="Times New Roman" w:hAnsi="Times New Roman" w:hint="default"/>
      </w:rPr>
    </w:lvl>
    <w:lvl w:ilvl="8" w:tplc="15B89648" w:tentative="1">
      <w:start w:val="1"/>
      <w:numFmt w:val="bullet"/>
      <w:lvlText w:val="•"/>
      <w:lvlJc w:val="left"/>
      <w:pPr>
        <w:tabs>
          <w:tab w:val="num" w:pos="6120"/>
        </w:tabs>
        <w:ind w:left="6120" w:hanging="360"/>
      </w:pPr>
      <w:rPr>
        <w:rFonts w:ascii="Times New Roman" w:hAnsi="Times New Roman" w:hint="default"/>
      </w:rPr>
    </w:lvl>
  </w:abstractNum>
  <w:abstractNum w:abstractNumId="2">
    <w:nsid w:val="0EB20762"/>
    <w:multiLevelType w:val="hybridMultilevel"/>
    <w:tmpl w:val="CCD210BA"/>
    <w:lvl w:ilvl="0" w:tplc="03426F54">
      <w:start w:val="1"/>
      <w:numFmt w:val="bullet"/>
      <w:lvlText w:val="•"/>
      <w:lvlJc w:val="left"/>
      <w:pPr>
        <w:tabs>
          <w:tab w:val="num" w:pos="720"/>
        </w:tabs>
        <w:ind w:left="720" w:hanging="360"/>
      </w:pPr>
      <w:rPr>
        <w:rFonts w:ascii="Arial" w:hAnsi="Arial" w:hint="default"/>
      </w:rPr>
    </w:lvl>
    <w:lvl w:ilvl="1" w:tplc="4574E526">
      <w:start w:val="1"/>
      <w:numFmt w:val="bullet"/>
      <w:lvlText w:val="•"/>
      <w:lvlJc w:val="left"/>
      <w:pPr>
        <w:tabs>
          <w:tab w:val="num" w:pos="1440"/>
        </w:tabs>
        <w:ind w:left="1440" w:hanging="360"/>
      </w:pPr>
      <w:rPr>
        <w:rFonts w:ascii="Arial" w:hAnsi="Arial" w:hint="default"/>
      </w:rPr>
    </w:lvl>
    <w:lvl w:ilvl="2" w:tplc="9A86943A">
      <w:start w:val="1003"/>
      <w:numFmt w:val="bullet"/>
      <w:lvlText w:val="•"/>
      <w:lvlJc w:val="left"/>
      <w:pPr>
        <w:tabs>
          <w:tab w:val="num" w:pos="2160"/>
        </w:tabs>
        <w:ind w:left="2160" w:hanging="360"/>
      </w:pPr>
      <w:rPr>
        <w:rFonts w:ascii="Arial" w:hAnsi="Arial" w:hint="default"/>
      </w:rPr>
    </w:lvl>
    <w:lvl w:ilvl="3" w:tplc="03FC3ACA" w:tentative="1">
      <w:start w:val="1"/>
      <w:numFmt w:val="bullet"/>
      <w:lvlText w:val="•"/>
      <w:lvlJc w:val="left"/>
      <w:pPr>
        <w:tabs>
          <w:tab w:val="num" w:pos="2880"/>
        </w:tabs>
        <w:ind w:left="2880" w:hanging="360"/>
      </w:pPr>
      <w:rPr>
        <w:rFonts w:ascii="Arial" w:hAnsi="Arial" w:hint="default"/>
      </w:rPr>
    </w:lvl>
    <w:lvl w:ilvl="4" w:tplc="E7A08034" w:tentative="1">
      <w:start w:val="1"/>
      <w:numFmt w:val="bullet"/>
      <w:lvlText w:val="•"/>
      <w:lvlJc w:val="left"/>
      <w:pPr>
        <w:tabs>
          <w:tab w:val="num" w:pos="3600"/>
        </w:tabs>
        <w:ind w:left="3600" w:hanging="360"/>
      </w:pPr>
      <w:rPr>
        <w:rFonts w:ascii="Arial" w:hAnsi="Arial" w:hint="default"/>
      </w:rPr>
    </w:lvl>
    <w:lvl w:ilvl="5" w:tplc="E2961B5E" w:tentative="1">
      <w:start w:val="1"/>
      <w:numFmt w:val="bullet"/>
      <w:lvlText w:val="•"/>
      <w:lvlJc w:val="left"/>
      <w:pPr>
        <w:tabs>
          <w:tab w:val="num" w:pos="4320"/>
        </w:tabs>
        <w:ind w:left="4320" w:hanging="360"/>
      </w:pPr>
      <w:rPr>
        <w:rFonts w:ascii="Arial" w:hAnsi="Arial" w:hint="default"/>
      </w:rPr>
    </w:lvl>
    <w:lvl w:ilvl="6" w:tplc="613CB1F0" w:tentative="1">
      <w:start w:val="1"/>
      <w:numFmt w:val="bullet"/>
      <w:lvlText w:val="•"/>
      <w:lvlJc w:val="left"/>
      <w:pPr>
        <w:tabs>
          <w:tab w:val="num" w:pos="5040"/>
        </w:tabs>
        <w:ind w:left="5040" w:hanging="360"/>
      </w:pPr>
      <w:rPr>
        <w:rFonts w:ascii="Arial" w:hAnsi="Arial" w:hint="default"/>
      </w:rPr>
    </w:lvl>
    <w:lvl w:ilvl="7" w:tplc="FB72E78C" w:tentative="1">
      <w:start w:val="1"/>
      <w:numFmt w:val="bullet"/>
      <w:lvlText w:val="•"/>
      <w:lvlJc w:val="left"/>
      <w:pPr>
        <w:tabs>
          <w:tab w:val="num" w:pos="5760"/>
        </w:tabs>
        <w:ind w:left="5760" w:hanging="360"/>
      </w:pPr>
      <w:rPr>
        <w:rFonts w:ascii="Arial" w:hAnsi="Arial" w:hint="default"/>
      </w:rPr>
    </w:lvl>
    <w:lvl w:ilvl="8" w:tplc="A2A2A130" w:tentative="1">
      <w:start w:val="1"/>
      <w:numFmt w:val="bullet"/>
      <w:lvlText w:val="•"/>
      <w:lvlJc w:val="left"/>
      <w:pPr>
        <w:tabs>
          <w:tab w:val="num" w:pos="6480"/>
        </w:tabs>
        <w:ind w:left="6480" w:hanging="360"/>
      </w:pPr>
      <w:rPr>
        <w:rFonts w:ascii="Arial" w:hAnsi="Arial" w:hint="default"/>
      </w:rPr>
    </w:lvl>
  </w:abstractNum>
  <w:abstractNum w:abstractNumId="3">
    <w:nsid w:val="0EDC3D9E"/>
    <w:multiLevelType w:val="hybridMultilevel"/>
    <w:tmpl w:val="1C789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2434A"/>
    <w:multiLevelType w:val="hybridMultilevel"/>
    <w:tmpl w:val="7A2C825C"/>
    <w:lvl w:ilvl="0" w:tplc="0AA82CA2">
      <w:start w:val="1"/>
      <w:numFmt w:val="bullet"/>
      <w:lvlText w:val="•"/>
      <w:lvlJc w:val="left"/>
      <w:pPr>
        <w:tabs>
          <w:tab w:val="num" w:pos="360"/>
        </w:tabs>
        <w:ind w:left="360" w:hanging="360"/>
      </w:pPr>
      <w:rPr>
        <w:rFonts w:ascii="Times New Roman" w:hAnsi="Times New Roman" w:hint="default"/>
      </w:rPr>
    </w:lvl>
    <w:lvl w:ilvl="1" w:tplc="0409000F">
      <w:start w:val="1"/>
      <w:numFmt w:val="decimal"/>
      <w:lvlText w:val="%2."/>
      <w:lvlJc w:val="left"/>
      <w:pPr>
        <w:tabs>
          <w:tab w:val="num" w:pos="1080"/>
        </w:tabs>
        <w:ind w:left="1080" w:hanging="360"/>
      </w:pPr>
      <w:rPr>
        <w:rFonts w:hint="default"/>
      </w:rPr>
    </w:lvl>
    <w:lvl w:ilvl="2" w:tplc="73A62510">
      <w:start w:val="429"/>
      <w:numFmt w:val="bullet"/>
      <w:lvlText w:val="•"/>
      <w:lvlJc w:val="left"/>
      <w:pPr>
        <w:tabs>
          <w:tab w:val="num" w:pos="1800"/>
        </w:tabs>
        <w:ind w:left="1800" w:hanging="360"/>
      </w:pPr>
      <w:rPr>
        <w:rFonts w:ascii="Times New Roman" w:hAnsi="Times New Roman" w:hint="default"/>
      </w:rPr>
    </w:lvl>
    <w:lvl w:ilvl="3" w:tplc="44F83C4E" w:tentative="1">
      <w:start w:val="1"/>
      <w:numFmt w:val="bullet"/>
      <w:lvlText w:val="•"/>
      <w:lvlJc w:val="left"/>
      <w:pPr>
        <w:tabs>
          <w:tab w:val="num" w:pos="2520"/>
        </w:tabs>
        <w:ind w:left="2520" w:hanging="360"/>
      </w:pPr>
      <w:rPr>
        <w:rFonts w:ascii="Times New Roman" w:hAnsi="Times New Roman" w:hint="default"/>
      </w:rPr>
    </w:lvl>
    <w:lvl w:ilvl="4" w:tplc="CAEA2030" w:tentative="1">
      <w:start w:val="1"/>
      <w:numFmt w:val="bullet"/>
      <w:lvlText w:val="•"/>
      <w:lvlJc w:val="left"/>
      <w:pPr>
        <w:tabs>
          <w:tab w:val="num" w:pos="3240"/>
        </w:tabs>
        <w:ind w:left="3240" w:hanging="360"/>
      </w:pPr>
      <w:rPr>
        <w:rFonts w:ascii="Times New Roman" w:hAnsi="Times New Roman" w:hint="default"/>
      </w:rPr>
    </w:lvl>
    <w:lvl w:ilvl="5" w:tplc="42485412" w:tentative="1">
      <w:start w:val="1"/>
      <w:numFmt w:val="bullet"/>
      <w:lvlText w:val="•"/>
      <w:lvlJc w:val="left"/>
      <w:pPr>
        <w:tabs>
          <w:tab w:val="num" w:pos="3960"/>
        </w:tabs>
        <w:ind w:left="3960" w:hanging="360"/>
      </w:pPr>
      <w:rPr>
        <w:rFonts w:ascii="Times New Roman" w:hAnsi="Times New Roman" w:hint="default"/>
      </w:rPr>
    </w:lvl>
    <w:lvl w:ilvl="6" w:tplc="B62E924A" w:tentative="1">
      <w:start w:val="1"/>
      <w:numFmt w:val="bullet"/>
      <w:lvlText w:val="•"/>
      <w:lvlJc w:val="left"/>
      <w:pPr>
        <w:tabs>
          <w:tab w:val="num" w:pos="4680"/>
        </w:tabs>
        <w:ind w:left="4680" w:hanging="360"/>
      </w:pPr>
      <w:rPr>
        <w:rFonts w:ascii="Times New Roman" w:hAnsi="Times New Roman" w:hint="default"/>
      </w:rPr>
    </w:lvl>
    <w:lvl w:ilvl="7" w:tplc="8B3CE1EC" w:tentative="1">
      <w:start w:val="1"/>
      <w:numFmt w:val="bullet"/>
      <w:lvlText w:val="•"/>
      <w:lvlJc w:val="left"/>
      <w:pPr>
        <w:tabs>
          <w:tab w:val="num" w:pos="5400"/>
        </w:tabs>
        <w:ind w:left="5400" w:hanging="360"/>
      </w:pPr>
      <w:rPr>
        <w:rFonts w:ascii="Times New Roman" w:hAnsi="Times New Roman" w:hint="default"/>
      </w:rPr>
    </w:lvl>
    <w:lvl w:ilvl="8" w:tplc="D5084688" w:tentative="1">
      <w:start w:val="1"/>
      <w:numFmt w:val="bullet"/>
      <w:lvlText w:val="•"/>
      <w:lvlJc w:val="left"/>
      <w:pPr>
        <w:tabs>
          <w:tab w:val="num" w:pos="6120"/>
        </w:tabs>
        <w:ind w:left="6120" w:hanging="360"/>
      </w:pPr>
      <w:rPr>
        <w:rFonts w:ascii="Times New Roman" w:hAnsi="Times New Roman" w:hint="default"/>
      </w:rPr>
    </w:lvl>
  </w:abstractNum>
  <w:abstractNum w:abstractNumId="5">
    <w:nsid w:val="10A70FC9"/>
    <w:multiLevelType w:val="hybridMultilevel"/>
    <w:tmpl w:val="84926514"/>
    <w:lvl w:ilvl="0" w:tplc="265ABB82">
      <w:start w:val="1"/>
      <w:numFmt w:val="bullet"/>
      <w:lvlText w:val="–"/>
      <w:lvlJc w:val="left"/>
      <w:pPr>
        <w:tabs>
          <w:tab w:val="num" w:pos="720"/>
        </w:tabs>
        <w:ind w:left="720" w:hanging="360"/>
      </w:pPr>
      <w:rPr>
        <w:rFonts w:ascii="Times New Roman" w:hAnsi="Times New Roman" w:hint="default"/>
      </w:rPr>
    </w:lvl>
    <w:lvl w:ilvl="1" w:tplc="016854EE">
      <w:start w:val="1"/>
      <w:numFmt w:val="bullet"/>
      <w:lvlText w:val="–"/>
      <w:lvlJc w:val="left"/>
      <w:pPr>
        <w:tabs>
          <w:tab w:val="num" w:pos="1440"/>
        </w:tabs>
        <w:ind w:left="1440" w:hanging="360"/>
      </w:pPr>
      <w:rPr>
        <w:rFonts w:ascii="Times New Roman" w:hAnsi="Times New Roman" w:hint="default"/>
      </w:rPr>
    </w:lvl>
    <w:lvl w:ilvl="2" w:tplc="B38225AC" w:tentative="1">
      <w:start w:val="1"/>
      <w:numFmt w:val="bullet"/>
      <w:lvlText w:val="–"/>
      <w:lvlJc w:val="left"/>
      <w:pPr>
        <w:tabs>
          <w:tab w:val="num" w:pos="2160"/>
        </w:tabs>
        <w:ind w:left="2160" w:hanging="360"/>
      </w:pPr>
      <w:rPr>
        <w:rFonts w:ascii="Times New Roman" w:hAnsi="Times New Roman" w:hint="default"/>
      </w:rPr>
    </w:lvl>
    <w:lvl w:ilvl="3" w:tplc="8B884DD8" w:tentative="1">
      <w:start w:val="1"/>
      <w:numFmt w:val="bullet"/>
      <w:lvlText w:val="–"/>
      <w:lvlJc w:val="left"/>
      <w:pPr>
        <w:tabs>
          <w:tab w:val="num" w:pos="2880"/>
        </w:tabs>
        <w:ind w:left="2880" w:hanging="360"/>
      </w:pPr>
      <w:rPr>
        <w:rFonts w:ascii="Times New Roman" w:hAnsi="Times New Roman" w:hint="default"/>
      </w:rPr>
    </w:lvl>
    <w:lvl w:ilvl="4" w:tplc="EDB0F9E4" w:tentative="1">
      <w:start w:val="1"/>
      <w:numFmt w:val="bullet"/>
      <w:lvlText w:val="–"/>
      <w:lvlJc w:val="left"/>
      <w:pPr>
        <w:tabs>
          <w:tab w:val="num" w:pos="3600"/>
        </w:tabs>
        <w:ind w:left="3600" w:hanging="360"/>
      </w:pPr>
      <w:rPr>
        <w:rFonts w:ascii="Times New Roman" w:hAnsi="Times New Roman" w:hint="default"/>
      </w:rPr>
    </w:lvl>
    <w:lvl w:ilvl="5" w:tplc="4012729E" w:tentative="1">
      <w:start w:val="1"/>
      <w:numFmt w:val="bullet"/>
      <w:lvlText w:val="–"/>
      <w:lvlJc w:val="left"/>
      <w:pPr>
        <w:tabs>
          <w:tab w:val="num" w:pos="4320"/>
        </w:tabs>
        <w:ind w:left="4320" w:hanging="360"/>
      </w:pPr>
      <w:rPr>
        <w:rFonts w:ascii="Times New Roman" w:hAnsi="Times New Roman" w:hint="default"/>
      </w:rPr>
    </w:lvl>
    <w:lvl w:ilvl="6" w:tplc="79BC8AA6" w:tentative="1">
      <w:start w:val="1"/>
      <w:numFmt w:val="bullet"/>
      <w:lvlText w:val="–"/>
      <w:lvlJc w:val="left"/>
      <w:pPr>
        <w:tabs>
          <w:tab w:val="num" w:pos="5040"/>
        </w:tabs>
        <w:ind w:left="5040" w:hanging="360"/>
      </w:pPr>
      <w:rPr>
        <w:rFonts w:ascii="Times New Roman" w:hAnsi="Times New Roman" w:hint="default"/>
      </w:rPr>
    </w:lvl>
    <w:lvl w:ilvl="7" w:tplc="8514B510" w:tentative="1">
      <w:start w:val="1"/>
      <w:numFmt w:val="bullet"/>
      <w:lvlText w:val="–"/>
      <w:lvlJc w:val="left"/>
      <w:pPr>
        <w:tabs>
          <w:tab w:val="num" w:pos="5760"/>
        </w:tabs>
        <w:ind w:left="5760" w:hanging="360"/>
      </w:pPr>
      <w:rPr>
        <w:rFonts w:ascii="Times New Roman" w:hAnsi="Times New Roman" w:hint="default"/>
      </w:rPr>
    </w:lvl>
    <w:lvl w:ilvl="8" w:tplc="D17655B0" w:tentative="1">
      <w:start w:val="1"/>
      <w:numFmt w:val="bullet"/>
      <w:lvlText w:val="–"/>
      <w:lvlJc w:val="left"/>
      <w:pPr>
        <w:tabs>
          <w:tab w:val="num" w:pos="6480"/>
        </w:tabs>
        <w:ind w:left="6480" w:hanging="360"/>
      </w:pPr>
      <w:rPr>
        <w:rFonts w:ascii="Times New Roman" w:hAnsi="Times New Roman" w:hint="default"/>
      </w:rPr>
    </w:lvl>
  </w:abstractNum>
  <w:abstractNum w:abstractNumId="6">
    <w:nsid w:val="14646CE1"/>
    <w:multiLevelType w:val="hybridMultilevel"/>
    <w:tmpl w:val="70143F58"/>
    <w:lvl w:ilvl="0" w:tplc="9BCEADDC">
      <w:start w:val="1"/>
      <w:numFmt w:val="bullet"/>
      <w:lvlText w:val="•"/>
      <w:lvlJc w:val="left"/>
      <w:pPr>
        <w:tabs>
          <w:tab w:val="num" w:pos="720"/>
        </w:tabs>
        <w:ind w:left="720" w:hanging="360"/>
      </w:pPr>
      <w:rPr>
        <w:rFonts w:ascii="Times New Roman" w:hAnsi="Times New Roman" w:hint="default"/>
      </w:rPr>
    </w:lvl>
    <w:lvl w:ilvl="1" w:tplc="4334AF8C">
      <w:start w:val="3696"/>
      <w:numFmt w:val="bullet"/>
      <w:lvlText w:val="–"/>
      <w:lvlJc w:val="left"/>
      <w:pPr>
        <w:tabs>
          <w:tab w:val="num" w:pos="1440"/>
        </w:tabs>
        <w:ind w:left="1440" w:hanging="360"/>
      </w:pPr>
      <w:rPr>
        <w:rFonts w:ascii="Times New Roman" w:hAnsi="Times New Roman" w:hint="default"/>
      </w:rPr>
    </w:lvl>
    <w:lvl w:ilvl="2" w:tplc="1E340218">
      <w:start w:val="3696"/>
      <w:numFmt w:val="bullet"/>
      <w:lvlText w:val="•"/>
      <w:lvlJc w:val="left"/>
      <w:pPr>
        <w:tabs>
          <w:tab w:val="num" w:pos="2160"/>
        </w:tabs>
        <w:ind w:left="2160" w:hanging="360"/>
      </w:pPr>
      <w:rPr>
        <w:rFonts w:ascii="Times New Roman" w:hAnsi="Times New Roman" w:hint="default"/>
      </w:rPr>
    </w:lvl>
    <w:lvl w:ilvl="3" w:tplc="BB2AAA16" w:tentative="1">
      <w:start w:val="1"/>
      <w:numFmt w:val="bullet"/>
      <w:lvlText w:val="•"/>
      <w:lvlJc w:val="left"/>
      <w:pPr>
        <w:tabs>
          <w:tab w:val="num" w:pos="2880"/>
        </w:tabs>
        <w:ind w:left="2880" w:hanging="360"/>
      </w:pPr>
      <w:rPr>
        <w:rFonts w:ascii="Times New Roman" w:hAnsi="Times New Roman" w:hint="default"/>
      </w:rPr>
    </w:lvl>
    <w:lvl w:ilvl="4" w:tplc="AD9A8ED0" w:tentative="1">
      <w:start w:val="1"/>
      <w:numFmt w:val="bullet"/>
      <w:lvlText w:val="•"/>
      <w:lvlJc w:val="left"/>
      <w:pPr>
        <w:tabs>
          <w:tab w:val="num" w:pos="3600"/>
        </w:tabs>
        <w:ind w:left="3600" w:hanging="360"/>
      </w:pPr>
      <w:rPr>
        <w:rFonts w:ascii="Times New Roman" w:hAnsi="Times New Roman" w:hint="default"/>
      </w:rPr>
    </w:lvl>
    <w:lvl w:ilvl="5" w:tplc="275EB37E" w:tentative="1">
      <w:start w:val="1"/>
      <w:numFmt w:val="bullet"/>
      <w:lvlText w:val="•"/>
      <w:lvlJc w:val="left"/>
      <w:pPr>
        <w:tabs>
          <w:tab w:val="num" w:pos="4320"/>
        </w:tabs>
        <w:ind w:left="4320" w:hanging="360"/>
      </w:pPr>
      <w:rPr>
        <w:rFonts w:ascii="Times New Roman" w:hAnsi="Times New Roman" w:hint="default"/>
      </w:rPr>
    </w:lvl>
    <w:lvl w:ilvl="6" w:tplc="71BE06D4" w:tentative="1">
      <w:start w:val="1"/>
      <w:numFmt w:val="bullet"/>
      <w:lvlText w:val="•"/>
      <w:lvlJc w:val="left"/>
      <w:pPr>
        <w:tabs>
          <w:tab w:val="num" w:pos="5040"/>
        </w:tabs>
        <w:ind w:left="5040" w:hanging="360"/>
      </w:pPr>
      <w:rPr>
        <w:rFonts w:ascii="Times New Roman" w:hAnsi="Times New Roman" w:hint="default"/>
      </w:rPr>
    </w:lvl>
    <w:lvl w:ilvl="7" w:tplc="667C43CA" w:tentative="1">
      <w:start w:val="1"/>
      <w:numFmt w:val="bullet"/>
      <w:lvlText w:val="•"/>
      <w:lvlJc w:val="left"/>
      <w:pPr>
        <w:tabs>
          <w:tab w:val="num" w:pos="5760"/>
        </w:tabs>
        <w:ind w:left="5760" w:hanging="360"/>
      </w:pPr>
      <w:rPr>
        <w:rFonts w:ascii="Times New Roman" w:hAnsi="Times New Roman" w:hint="default"/>
      </w:rPr>
    </w:lvl>
    <w:lvl w:ilvl="8" w:tplc="0D9C6874" w:tentative="1">
      <w:start w:val="1"/>
      <w:numFmt w:val="bullet"/>
      <w:lvlText w:val="•"/>
      <w:lvlJc w:val="left"/>
      <w:pPr>
        <w:tabs>
          <w:tab w:val="num" w:pos="6480"/>
        </w:tabs>
        <w:ind w:left="6480" w:hanging="360"/>
      </w:pPr>
      <w:rPr>
        <w:rFonts w:ascii="Times New Roman" w:hAnsi="Times New Roman" w:hint="default"/>
      </w:rPr>
    </w:lvl>
  </w:abstractNum>
  <w:abstractNum w:abstractNumId="7">
    <w:nsid w:val="19016ADF"/>
    <w:multiLevelType w:val="hybridMultilevel"/>
    <w:tmpl w:val="6390ED66"/>
    <w:lvl w:ilvl="0" w:tplc="E46209D4">
      <w:start w:val="1"/>
      <w:numFmt w:val="bullet"/>
      <w:lvlText w:val="•"/>
      <w:lvlJc w:val="left"/>
      <w:pPr>
        <w:tabs>
          <w:tab w:val="num" w:pos="720"/>
        </w:tabs>
        <w:ind w:left="720" w:hanging="360"/>
      </w:pPr>
      <w:rPr>
        <w:rFonts w:ascii="Times New Roman" w:hAnsi="Times New Roman" w:hint="default"/>
      </w:rPr>
    </w:lvl>
    <w:lvl w:ilvl="1" w:tplc="5EBAA480">
      <w:start w:val="2111"/>
      <w:numFmt w:val="bullet"/>
      <w:lvlText w:val="–"/>
      <w:lvlJc w:val="left"/>
      <w:pPr>
        <w:tabs>
          <w:tab w:val="num" w:pos="1440"/>
        </w:tabs>
        <w:ind w:left="1440" w:hanging="360"/>
      </w:pPr>
      <w:rPr>
        <w:rFonts w:ascii="Times New Roman" w:hAnsi="Times New Roman" w:hint="default"/>
      </w:rPr>
    </w:lvl>
    <w:lvl w:ilvl="2" w:tplc="6FE4F8E8">
      <w:start w:val="2111"/>
      <w:numFmt w:val="bullet"/>
      <w:lvlText w:val="•"/>
      <w:lvlJc w:val="left"/>
      <w:pPr>
        <w:tabs>
          <w:tab w:val="num" w:pos="2160"/>
        </w:tabs>
        <w:ind w:left="2160" w:hanging="360"/>
      </w:pPr>
      <w:rPr>
        <w:rFonts w:ascii="Times New Roman" w:hAnsi="Times New Roman" w:hint="default"/>
      </w:rPr>
    </w:lvl>
    <w:lvl w:ilvl="3" w:tplc="7914598C">
      <w:start w:val="2111"/>
      <w:numFmt w:val="bullet"/>
      <w:lvlText w:val="–"/>
      <w:lvlJc w:val="left"/>
      <w:pPr>
        <w:tabs>
          <w:tab w:val="num" w:pos="2880"/>
        </w:tabs>
        <w:ind w:left="2880" w:hanging="360"/>
      </w:pPr>
      <w:rPr>
        <w:rFonts w:ascii="Times New Roman" w:hAnsi="Times New Roman" w:hint="default"/>
      </w:rPr>
    </w:lvl>
    <w:lvl w:ilvl="4" w:tplc="B37AD636" w:tentative="1">
      <w:start w:val="1"/>
      <w:numFmt w:val="bullet"/>
      <w:lvlText w:val="•"/>
      <w:lvlJc w:val="left"/>
      <w:pPr>
        <w:tabs>
          <w:tab w:val="num" w:pos="3600"/>
        </w:tabs>
        <w:ind w:left="3600" w:hanging="360"/>
      </w:pPr>
      <w:rPr>
        <w:rFonts w:ascii="Times New Roman" w:hAnsi="Times New Roman" w:hint="default"/>
      </w:rPr>
    </w:lvl>
    <w:lvl w:ilvl="5" w:tplc="80746298" w:tentative="1">
      <w:start w:val="1"/>
      <w:numFmt w:val="bullet"/>
      <w:lvlText w:val="•"/>
      <w:lvlJc w:val="left"/>
      <w:pPr>
        <w:tabs>
          <w:tab w:val="num" w:pos="4320"/>
        </w:tabs>
        <w:ind w:left="4320" w:hanging="360"/>
      </w:pPr>
      <w:rPr>
        <w:rFonts w:ascii="Times New Roman" w:hAnsi="Times New Roman" w:hint="default"/>
      </w:rPr>
    </w:lvl>
    <w:lvl w:ilvl="6" w:tplc="F6B060FA" w:tentative="1">
      <w:start w:val="1"/>
      <w:numFmt w:val="bullet"/>
      <w:lvlText w:val="•"/>
      <w:lvlJc w:val="left"/>
      <w:pPr>
        <w:tabs>
          <w:tab w:val="num" w:pos="5040"/>
        </w:tabs>
        <w:ind w:left="5040" w:hanging="360"/>
      </w:pPr>
      <w:rPr>
        <w:rFonts w:ascii="Times New Roman" w:hAnsi="Times New Roman" w:hint="default"/>
      </w:rPr>
    </w:lvl>
    <w:lvl w:ilvl="7" w:tplc="CB3E8728" w:tentative="1">
      <w:start w:val="1"/>
      <w:numFmt w:val="bullet"/>
      <w:lvlText w:val="•"/>
      <w:lvlJc w:val="left"/>
      <w:pPr>
        <w:tabs>
          <w:tab w:val="num" w:pos="5760"/>
        </w:tabs>
        <w:ind w:left="5760" w:hanging="360"/>
      </w:pPr>
      <w:rPr>
        <w:rFonts w:ascii="Times New Roman" w:hAnsi="Times New Roman" w:hint="default"/>
      </w:rPr>
    </w:lvl>
    <w:lvl w:ilvl="8" w:tplc="9EAE19AE" w:tentative="1">
      <w:start w:val="1"/>
      <w:numFmt w:val="bullet"/>
      <w:lvlText w:val="•"/>
      <w:lvlJc w:val="left"/>
      <w:pPr>
        <w:tabs>
          <w:tab w:val="num" w:pos="6480"/>
        </w:tabs>
        <w:ind w:left="6480" w:hanging="360"/>
      </w:pPr>
      <w:rPr>
        <w:rFonts w:ascii="Times New Roman" w:hAnsi="Times New Roman" w:hint="default"/>
      </w:rPr>
    </w:lvl>
  </w:abstractNum>
  <w:abstractNum w:abstractNumId="8">
    <w:nsid w:val="1F996D2F"/>
    <w:multiLevelType w:val="hybridMultilevel"/>
    <w:tmpl w:val="5C2A557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B21CB1"/>
    <w:multiLevelType w:val="hybridMultilevel"/>
    <w:tmpl w:val="BFCEE5C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731A3DEC">
      <w:start w:val="1"/>
      <w:numFmt w:val="bullet"/>
      <w:lvlText w:val="•"/>
      <w:lvlJc w:val="left"/>
      <w:pPr>
        <w:tabs>
          <w:tab w:val="num" w:pos="2160"/>
        </w:tabs>
        <w:ind w:left="2160" w:hanging="360"/>
      </w:pPr>
      <w:rPr>
        <w:rFonts w:ascii="Times New Roman" w:hAnsi="Times New Roman" w:hint="default"/>
      </w:rPr>
    </w:lvl>
    <w:lvl w:ilvl="3" w:tplc="EAC0648C" w:tentative="1">
      <w:start w:val="1"/>
      <w:numFmt w:val="bullet"/>
      <w:lvlText w:val="•"/>
      <w:lvlJc w:val="left"/>
      <w:pPr>
        <w:tabs>
          <w:tab w:val="num" w:pos="2880"/>
        </w:tabs>
        <w:ind w:left="2880" w:hanging="360"/>
      </w:pPr>
      <w:rPr>
        <w:rFonts w:ascii="Times New Roman" w:hAnsi="Times New Roman" w:hint="default"/>
      </w:rPr>
    </w:lvl>
    <w:lvl w:ilvl="4" w:tplc="E5184BEE" w:tentative="1">
      <w:start w:val="1"/>
      <w:numFmt w:val="bullet"/>
      <w:lvlText w:val="•"/>
      <w:lvlJc w:val="left"/>
      <w:pPr>
        <w:tabs>
          <w:tab w:val="num" w:pos="3600"/>
        </w:tabs>
        <w:ind w:left="3600" w:hanging="360"/>
      </w:pPr>
      <w:rPr>
        <w:rFonts w:ascii="Times New Roman" w:hAnsi="Times New Roman" w:hint="default"/>
      </w:rPr>
    </w:lvl>
    <w:lvl w:ilvl="5" w:tplc="5B46E8C0" w:tentative="1">
      <w:start w:val="1"/>
      <w:numFmt w:val="bullet"/>
      <w:lvlText w:val="•"/>
      <w:lvlJc w:val="left"/>
      <w:pPr>
        <w:tabs>
          <w:tab w:val="num" w:pos="4320"/>
        </w:tabs>
        <w:ind w:left="4320" w:hanging="360"/>
      </w:pPr>
      <w:rPr>
        <w:rFonts w:ascii="Times New Roman" w:hAnsi="Times New Roman" w:hint="default"/>
      </w:rPr>
    </w:lvl>
    <w:lvl w:ilvl="6" w:tplc="8E54AED2" w:tentative="1">
      <w:start w:val="1"/>
      <w:numFmt w:val="bullet"/>
      <w:lvlText w:val="•"/>
      <w:lvlJc w:val="left"/>
      <w:pPr>
        <w:tabs>
          <w:tab w:val="num" w:pos="5040"/>
        </w:tabs>
        <w:ind w:left="5040" w:hanging="360"/>
      </w:pPr>
      <w:rPr>
        <w:rFonts w:ascii="Times New Roman" w:hAnsi="Times New Roman" w:hint="default"/>
      </w:rPr>
    </w:lvl>
    <w:lvl w:ilvl="7" w:tplc="1CD2EC6C" w:tentative="1">
      <w:start w:val="1"/>
      <w:numFmt w:val="bullet"/>
      <w:lvlText w:val="•"/>
      <w:lvlJc w:val="left"/>
      <w:pPr>
        <w:tabs>
          <w:tab w:val="num" w:pos="5760"/>
        </w:tabs>
        <w:ind w:left="5760" w:hanging="360"/>
      </w:pPr>
      <w:rPr>
        <w:rFonts w:ascii="Times New Roman" w:hAnsi="Times New Roman" w:hint="default"/>
      </w:rPr>
    </w:lvl>
    <w:lvl w:ilvl="8" w:tplc="7EC6EE1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CB569E7"/>
    <w:multiLevelType w:val="hybridMultilevel"/>
    <w:tmpl w:val="36BE5ED0"/>
    <w:lvl w:ilvl="0" w:tplc="0AA82CA2">
      <w:start w:val="1"/>
      <w:numFmt w:val="bullet"/>
      <w:lvlText w:val="•"/>
      <w:lvlJc w:val="left"/>
      <w:pPr>
        <w:tabs>
          <w:tab w:val="num" w:pos="360"/>
        </w:tabs>
        <w:ind w:left="360" w:hanging="360"/>
      </w:pPr>
      <w:rPr>
        <w:rFonts w:ascii="Times New Roman" w:hAnsi="Times New Roman" w:hint="default"/>
      </w:rPr>
    </w:lvl>
    <w:lvl w:ilvl="1" w:tplc="ECF2BBA0">
      <w:start w:val="1"/>
      <w:numFmt w:val="decimal"/>
      <w:lvlText w:val="%2."/>
      <w:lvlJc w:val="left"/>
      <w:pPr>
        <w:tabs>
          <w:tab w:val="num" w:pos="1080"/>
        </w:tabs>
        <w:ind w:left="1080" w:hanging="360"/>
      </w:pPr>
      <w:rPr>
        <w:rFonts w:hint="default"/>
      </w:rPr>
    </w:lvl>
    <w:lvl w:ilvl="2" w:tplc="73A62510">
      <w:start w:val="429"/>
      <w:numFmt w:val="bullet"/>
      <w:lvlText w:val="•"/>
      <w:lvlJc w:val="left"/>
      <w:pPr>
        <w:tabs>
          <w:tab w:val="num" w:pos="1800"/>
        </w:tabs>
        <w:ind w:left="1800" w:hanging="360"/>
      </w:pPr>
      <w:rPr>
        <w:rFonts w:ascii="Times New Roman" w:hAnsi="Times New Roman" w:hint="default"/>
      </w:rPr>
    </w:lvl>
    <w:lvl w:ilvl="3" w:tplc="44F83C4E" w:tentative="1">
      <w:start w:val="1"/>
      <w:numFmt w:val="bullet"/>
      <w:lvlText w:val="•"/>
      <w:lvlJc w:val="left"/>
      <w:pPr>
        <w:tabs>
          <w:tab w:val="num" w:pos="2520"/>
        </w:tabs>
        <w:ind w:left="2520" w:hanging="360"/>
      </w:pPr>
      <w:rPr>
        <w:rFonts w:ascii="Times New Roman" w:hAnsi="Times New Roman" w:hint="default"/>
      </w:rPr>
    </w:lvl>
    <w:lvl w:ilvl="4" w:tplc="CAEA2030" w:tentative="1">
      <w:start w:val="1"/>
      <w:numFmt w:val="bullet"/>
      <w:lvlText w:val="•"/>
      <w:lvlJc w:val="left"/>
      <w:pPr>
        <w:tabs>
          <w:tab w:val="num" w:pos="3240"/>
        </w:tabs>
        <w:ind w:left="3240" w:hanging="360"/>
      </w:pPr>
      <w:rPr>
        <w:rFonts w:ascii="Times New Roman" w:hAnsi="Times New Roman" w:hint="default"/>
      </w:rPr>
    </w:lvl>
    <w:lvl w:ilvl="5" w:tplc="42485412" w:tentative="1">
      <w:start w:val="1"/>
      <w:numFmt w:val="bullet"/>
      <w:lvlText w:val="•"/>
      <w:lvlJc w:val="left"/>
      <w:pPr>
        <w:tabs>
          <w:tab w:val="num" w:pos="3960"/>
        </w:tabs>
        <w:ind w:left="3960" w:hanging="360"/>
      </w:pPr>
      <w:rPr>
        <w:rFonts w:ascii="Times New Roman" w:hAnsi="Times New Roman" w:hint="default"/>
      </w:rPr>
    </w:lvl>
    <w:lvl w:ilvl="6" w:tplc="B62E924A" w:tentative="1">
      <w:start w:val="1"/>
      <w:numFmt w:val="bullet"/>
      <w:lvlText w:val="•"/>
      <w:lvlJc w:val="left"/>
      <w:pPr>
        <w:tabs>
          <w:tab w:val="num" w:pos="4680"/>
        </w:tabs>
        <w:ind w:left="4680" w:hanging="360"/>
      </w:pPr>
      <w:rPr>
        <w:rFonts w:ascii="Times New Roman" w:hAnsi="Times New Roman" w:hint="default"/>
      </w:rPr>
    </w:lvl>
    <w:lvl w:ilvl="7" w:tplc="8B3CE1EC" w:tentative="1">
      <w:start w:val="1"/>
      <w:numFmt w:val="bullet"/>
      <w:lvlText w:val="•"/>
      <w:lvlJc w:val="left"/>
      <w:pPr>
        <w:tabs>
          <w:tab w:val="num" w:pos="5400"/>
        </w:tabs>
        <w:ind w:left="5400" w:hanging="360"/>
      </w:pPr>
      <w:rPr>
        <w:rFonts w:ascii="Times New Roman" w:hAnsi="Times New Roman" w:hint="default"/>
      </w:rPr>
    </w:lvl>
    <w:lvl w:ilvl="8" w:tplc="D5084688" w:tentative="1">
      <w:start w:val="1"/>
      <w:numFmt w:val="bullet"/>
      <w:lvlText w:val="•"/>
      <w:lvlJc w:val="left"/>
      <w:pPr>
        <w:tabs>
          <w:tab w:val="num" w:pos="6120"/>
        </w:tabs>
        <w:ind w:left="6120" w:hanging="360"/>
      </w:pPr>
      <w:rPr>
        <w:rFonts w:ascii="Times New Roman" w:hAnsi="Times New Roman" w:hint="default"/>
      </w:rPr>
    </w:lvl>
  </w:abstractNum>
  <w:abstractNum w:abstractNumId="11">
    <w:nsid w:val="2D710A5D"/>
    <w:multiLevelType w:val="hybridMultilevel"/>
    <w:tmpl w:val="7832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A95121"/>
    <w:multiLevelType w:val="hybridMultilevel"/>
    <w:tmpl w:val="5F60519C"/>
    <w:lvl w:ilvl="0" w:tplc="0409000F">
      <w:start w:val="1"/>
      <w:numFmt w:val="decimal"/>
      <w:lvlText w:val="%1."/>
      <w:lvlJc w:val="left"/>
      <w:pPr>
        <w:tabs>
          <w:tab w:val="num" w:pos="360"/>
        </w:tabs>
        <w:ind w:left="360" w:hanging="360"/>
      </w:pPr>
      <w:rPr>
        <w:rFonts w:hint="default"/>
      </w:rPr>
    </w:lvl>
    <w:lvl w:ilvl="1" w:tplc="6804E1FE">
      <w:start w:val="3334"/>
      <w:numFmt w:val="bullet"/>
      <w:lvlText w:val="–"/>
      <w:lvlJc w:val="left"/>
      <w:pPr>
        <w:tabs>
          <w:tab w:val="num" w:pos="1080"/>
        </w:tabs>
        <w:ind w:left="1080" w:hanging="360"/>
      </w:pPr>
      <w:rPr>
        <w:rFonts w:ascii="Times New Roman" w:hAnsi="Times New Roman" w:hint="default"/>
      </w:rPr>
    </w:lvl>
    <w:lvl w:ilvl="2" w:tplc="731A3DEC">
      <w:start w:val="1"/>
      <w:numFmt w:val="bullet"/>
      <w:lvlText w:val="•"/>
      <w:lvlJc w:val="left"/>
      <w:pPr>
        <w:tabs>
          <w:tab w:val="num" w:pos="1800"/>
        </w:tabs>
        <w:ind w:left="1800" w:hanging="360"/>
      </w:pPr>
      <w:rPr>
        <w:rFonts w:ascii="Times New Roman" w:hAnsi="Times New Roman" w:hint="default"/>
      </w:rPr>
    </w:lvl>
    <w:lvl w:ilvl="3" w:tplc="EAC0648C" w:tentative="1">
      <w:start w:val="1"/>
      <w:numFmt w:val="bullet"/>
      <w:lvlText w:val="•"/>
      <w:lvlJc w:val="left"/>
      <w:pPr>
        <w:tabs>
          <w:tab w:val="num" w:pos="2520"/>
        </w:tabs>
        <w:ind w:left="2520" w:hanging="360"/>
      </w:pPr>
      <w:rPr>
        <w:rFonts w:ascii="Times New Roman" w:hAnsi="Times New Roman" w:hint="default"/>
      </w:rPr>
    </w:lvl>
    <w:lvl w:ilvl="4" w:tplc="E5184BEE" w:tentative="1">
      <w:start w:val="1"/>
      <w:numFmt w:val="bullet"/>
      <w:lvlText w:val="•"/>
      <w:lvlJc w:val="left"/>
      <w:pPr>
        <w:tabs>
          <w:tab w:val="num" w:pos="3240"/>
        </w:tabs>
        <w:ind w:left="3240" w:hanging="360"/>
      </w:pPr>
      <w:rPr>
        <w:rFonts w:ascii="Times New Roman" w:hAnsi="Times New Roman" w:hint="default"/>
      </w:rPr>
    </w:lvl>
    <w:lvl w:ilvl="5" w:tplc="5B46E8C0" w:tentative="1">
      <w:start w:val="1"/>
      <w:numFmt w:val="bullet"/>
      <w:lvlText w:val="•"/>
      <w:lvlJc w:val="left"/>
      <w:pPr>
        <w:tabs>
          <w:tab w:val="num" w:pos="3960"/>
        </w:tabs>
        <w:ind w:left="3960" w:hanging="360"/>
      </w:pPr>
      <w:rPr>
        <w:rFonts w:ascii="Times New Roman" w:hAnsi="Times New Roman" w:hint="default"/>
      </w:rPr>
    </w:lvl>
    <w:lvl w:ilvl="6" w:tplc="8E54AED2" w:tentative="1">
      <w:start w:val="1"/>
      <w:numFmt w:val="bullet"/>
      <w:lvlText w:val="•"/>
      <w:lvlJc w:val="left"/>
      <w:pPr>
        <w:tabs>
          <w:tab w:val="num" w:pos="4680"/>
        </w:tabs>
        <w:ind w:left="4680" w:hanging="360"/>
      </w:pPr>
      <w:rPr>
        <w:rFonts w:ascii="Times New Roman" w:hAnsi="Times New Roman" w:hint="default"/>
      </w:rPr>
    </w:lvl>
    <w:lvl w:ilvl="7" w:tplc="1CD2EC6C" w:tentative="1">
      <w:start w:val="1"/>
      <w:numFmt w:val="bullet"/>
      <w:lvlText w:val="•"/>
      <w:lvlJc w:val="left"/>
      <w:pPr>
        <w:tabs>
          <w:tab w:val="num" w:pos="5400"/>
        </w:tabs>
        <w:ind w:left="5400" w:hanging="360"/>
      </w:pPr>
      <w:rPr>
        <w:rFonts w:ascii="Times New Roman" w:hAnsi="Times New Roman" w:hint="default"/>
      </w:rPr>
    </w:lvl>
    <w:lvl w:ilvl="8" w:tplc="7EC6EE1E" w:tentative="1">
      <w:start w:val="1"/>
      <w:numFmt w:val="bullet"/>
      <w:lvlText w:val="•"/>
      <w:lvlJc w:val="left"/>
      <w:pPr>
        <w:tabs>
          <w:tab w:val="num" w:pos="6120"/>
        </w:tabs>
        <w:ind w:left="6120" w:hanging="360"/>
      </w:pPr>
      <w:rPr>
        <w:rFonts w:ascii="Times New Roman" w:hAnsi="Times New Roman" w:hint="default"/>
      </w:rPr>
    </w:lvl>
  </w:abstractNum>
  <w:abstractNum w:abstractNumId="13">
    <w:nsid w:val="348330A9"/>
    <w:multiLevelType w:val="hybridMultilevel"/>
    <w:tmpl w:val="5F9C7D5A"/>
    <w:lvl w:ilvl="0" w:tplc="BC6C1FBC">
      <w:start w:val="1"/>
      <w:numFmt w:val="decimal"/>
      <w:lvlText w:val="%1."/>
      <w:lvlJc w:val="left"/>
      <w:pPr>
        <w:tabs>
          <w:tab w:val="num" w:pos="720"/>
        </w:tabs>
        <w:ind w:left="720" w:hanging="360"/>
      </w:pPr>
      <w:rPr>
        <w:rFonts w:hint="default"/>
      </w:rPr>
    </w:lvl>
    <w:lvl w:ilvl="1" w:tplc="4BCEB3D0">
      <w:start w:val="4919"/>
      <w:numFmt w:val="bullet"/>
      <w:lvlText w:val="–"/>
      <w:lvlJc w:val="left"/>
      <w:pPr>
        <w:tabs>
          <w:tab w:val="num" w:pos="1440"/>
        </w:tabs>
        <w:ind w:left="1440" w:hanging="360"/>
      </w:pPr>
      <w:rPr>
        <w:rFonts w:ascii="Times New Roman" w:hAnsi="Times New Roman" w:hint="default"/>
      </w:rPr>
    </w:lvl>
    <w:lvl w:ilvl="2" w:tplc="BC6C1FBC">
      <w:start w:val="1"/>
      <w:numFmt w:val="decimal"/>
      <w:lvlText w:val="%3."/>
      <w:lvlJc w:val="left"/>
      <w:pPr>
        <w:tabs>
          <w:tab w:val="num" w:pos="2160"/>
        </w:tabs>
        <w:ind w:left="2160" w:hanging="360"/>
      </w:pPr>
    </w:lvl>
    <w:lvl w:ilvl="3" w:tplc="F0D84AE2">
      <w:start w:val="1"/>
      <w:numFmt w:val="bullet"/>
      <w:lvlText w:val="•"/>
      <w:lvlJc w:val="left"/>
      <w:pPr>
        <w:tabs>
          <w:tab w:val="num" w:pos="2880"/>
        </w:tabs>
        <w:ind w:left="2880" w:hanging="360"/>
      </w:pPr>
      <w:rPr>
        <w:rFonts w:ascii="Times New Roman" w:hAnsi="Times New Roman" w:hint="default"/>
      </w:rPr>
    </w:lvl>
    <w:lvl w:ilvl="4" w:tplc="286C2A74" w:tentative="1">
      <w:start w:val="1"/>
      <w:numFmt w:val="bullet"/>
      <w:lvlText w:val="•"/>
      <w:lvlJc w:val="left"/>
      <w:pPr>
        <w:tabs>
          <w:tab w:val="num" w:pos="3600"/>
        </w:tabs>
        <w:ind w:left="3600" w:hanging="360"/>
      </w:pPr>
      <w:rPr>
        <w:rFonts w:ascii="Times New Roman" w:hAnsi="Times New Roman" w:hint="default"/>
      </w:rPr>
    </w:lvl>
    <w:lvl w:ilvl="5" w:tplc="F07E9694" w:tentative="1">
      <w:start w:val="1"/>
      <w:numFmt w:val="bullet"/>
      <w:lvlText w:val="•"/>
      <w:lvlJc w:val="left"/>
      <w:pPr>
        <w:tabs>
          <w:tab w:val="num" w:pos="4320"/>
        </w:tabs>
        <w:ind w:left="4320" w:hanging="360"/>
      </w:pPr>
      <w:rPr>
        <w:rFonts w:ascii="Times New Roman" w:hAnsi="Times New Roman" w:hint="default"/>
      </w:rPr>
    </w:lvl>
    <w:lvl w:ilvl="6" w:tplc="18282D0E" w:tentative="1">
      <w:start w:val="1"/>
      <w:numFmt w:val="bullet"/>
      <w:lvlText w:val="•"/>
      <w:lvlJc w:val="left"/>
      <w:pPr>
        <w:tabs>
          <w:tab w:val="num" w:pos="5040"/>
        </w:tabs>
        <w:ind w:left="5040" w:hanging="360"/>
      </w:pPr>
      <w:rPr>
        <w:rFonts w:ascii="Times New Roman" w:hAnsi="Times New Roman" w:hint="default"/>
      </w:rPr>
    </w:lvl>
    <w:lvl w:ilvl="7" w:tplc="CC683D78" w:tentative="1">
      <w:start w:val="1"/>
      <w:numFmt w:val="bullet"/>
      <w:lvlText w:val="•"/>
      <w:lvlJc w:val="left"/>
      <w:pPr>
        <w:tabs>
          <w:tab w:val="num" w:pos="5760"/>
        </w:tabs>
        <w:ind w:left="5760" w:hanging="360"/>
      </w:pPr>
      <w:rPr>
        <w:rFonts w:ascii="Times New Roman" w:hAnsi="Times New Roman" w:hint="default"/>
      </w:rPr>
    </w:lvl>
    <w:lvl w:ilvl="8" w:tplc="A55A05F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77554C4"/>
    <w:multiLevelType w:val="hybridMultilevel"/>
    <w:tmpl w:val="7AD835CE"/>
    <w:lvl w:ilvl="0" w:tplc="7D12A330">
      <w:start w:val="1"/>
      <w:numFmt w:val="decimal"/>
      <w:lvlText w:val="%1."/>
      <w:lvlJc w:val="left"/>
      <w:pPr>
        <w:tabs>
          <w:tab w:val="num" w:pos="720"/>
        </w:tabs>
        <w:ind w:left="720" w:hanging="360"/>
      </w:pPr>
    </w:lvl>
    <w:lvl w:ilvl="1" w:tplc="D97044D8">
      <w:start w:val="4919"/>
      <w:numFmt w:val="bullet"/>
      <w:lvlText w:val="–"/>
      <w:lvlJc w:val="left"/>
      <w:pPr>
        <w:tabs>
          <w:tab w:val="num" w:pos="1440"/>
        </w:tabs>
        <w:ind w:left="1440" w:hanging="360"/>
      </w:pPr>
      <w:rPr>
        <w:rFonts w:ascii="Times New Roman" w:hAnsi="Times New Roman" w:hint="default"/>
      </w:rPr>
    </w:lvl>
    <w:lvl w:ilvl="2" w:tplc="986CDBB8">
      <w:start w:val="1"/>
      <w:numFmt w:val="decimal"/>
      <w:lvlText w:val="%3."/>
      <w:lvlJc w:val="left"/>
      <w:pPr>
        <w:tabs>
          <w:tab w:val="num" w:pos="2160"/>
        </w:tabs>
        <w:ind w:left="2160" w:hanging="360"/>
      </w:pPr>
    </w:lvl>
    <w:lvl w:ilvl="3" w:tplc="E2E61764" w:tentative="1">
      <w:start w:val="1"/>
      <w:numFmt w:val="decimal"/>
      <w:lvlText w:val="%4."/>
      <w:lvlJc w:val="left"/>
      <w:pPr>
        <w:tabs>
          <w:tab w:val="num" w:pos="2880"/>
        </w:tabs>
        <w:ind w:left="2880" w:hanging="360"/>
      </w:pPr>
    </w:lvl>
    <w:lvl w:ilvl="4" w:tplc="DB6C6F1C" w:tentative="1">
      <w:start w:val="1"/>
      <w:numFmt w:val="decimal"/>
      <w:lvlText w:val="%5."/>
      <w:lvlJc w:val="left"/>
      <w:pPr>
        <w:tabs>
          <w:tab w:val="num" w:pos="3600"/>
        </w:tabs>
        <w:ind w:left="3600" w:hanging="360"/>
      </w:pPr>
    </w:lvl>
    <w:lvl w:ilvl="5" w:tplc="0734A032" w:tentative="1">
      <w:start w:val="1"/>
      <w:numFmt w:val="decimal"/>
      <w:lvlText w:val="%6."/>
      <w:lvlJc w:val="left"/>
      <w:pPr>
        <w:tabs>
          <w:tab w:val="num" w:pos="4320"/>
        </w:tabs>
        <w:ind w:left="4320" w:hanging="360"/>
      </w:pPr>
    </w:lvl>
    <w:lvl w:ilvl="6" w:tplc="0ABABE7C" w:tentative="1">
      <w:start w:val="1"/>
      <w:numFmt w:val="decimal"/>
      <w:lvlText w:val="%7."/>
      <w:lvlJc w:val="left"/>
      <w:pPr>
        <w:tabs>
          <w:tab w:val="num" w:pos="5040"/>
        </w:tabs>
        <w:ind w:left="5040" w:hanging="360"/>
      </w:pPr>
    </w:lvl>
    <w:lvl w:ilvl="7" w:tplc="0E3A4D68" w:tentative="1">
      <w:start w:val="1"/>
      <w:numFmt w:val="decimal"/>
      <w:lvlText w:val="%8."/>
      <w:lvlJc w:val="left"/>
      <w:pPr>
        <w:tabs>
          <w:tab w:val="num" w:pos="5760"/>
        </w:tabs>
        <w:ind w:left="5760" w:hanging="360"/>
      </w:pPr>
    </w:lvl>
    <w:lvl w:ilvl="8" w:tplc="0FCC67C2" w:tentative="1">
      <w:start w:val="1"/>
      <w:numFmt w:val="decimal"/>
      <w:lvlText w:val="%9."/>
      <w:lvlJc w:val="left"/>
      <w:pPr>
        <w:tabs>
          <w:tab w:val="num" w:pos="6480"/>
        </w:tabs>
        <w:ind w:left="6480" w:hanging="360"/>
      </w:pPr>
    </w:lvl>
  </w:abstractNum>
  <w:abstractNum w:abstractNumId="15">
    <w:nsid w:val="3A24389C"/>
    <w:multiLevelType w:val="hybridMultilevel"/>
    <w:tmpl w:val="F7761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DF456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1CB40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7EF644B"/>
    <w:multiLevelType w:val="hybridMultilevel"/>
    <w:tmpl w:val="D1647592"/>
    <w:lvl w:ilvl="0" w:tplc="D83AD014">
      <w:start w:val="1"/>
      <w:numFmt w:val="bullet"/>
      <w:lvlText w:val="–"/>
      <w:lvlJc w:val="left"/>
      <w:pPr>
        <w:tabs>
          <w:tab w:val="num" w:pos="360"/>
        </w:tabs>
        <w:ind w:left="360" w:hanging="360"/>
      </w:pPr>
      <w:rPr>
        <w:rFonts w:ascii="Times New Roman" w:hAnsi="Times New Roman" w:hint="default"/>
      </w:rPr>
    </w:lvl>
    <w:lvl w:ilvl="1" w:tplc="10CE1B24">
      <w:start w:val="1"/>
      <w:numFmt w:val="bullet"/>
      <w:lvlText w:val="–"/>
      <w:lvlJc w:val="left"/>
      <w:pPr>
        <w:tabs>
          <w:tab w:val="num" w:pos="1080"/>
        </w:tabs>
        <w:ind w:left="1080" w:hanging="360"/>
      </w:pPr>
      <w:rPr>
        <w:rFonts w:ascii="Times New Roman" w:hAnsi="Times New Roman" w:hint="default"/>
      </w:rPr>
    </w:lvl>
    <w:lvl w:ilvl="2" w:tplc="78329672">
      <w:start w:val="3191"/>
      <w:numFmt w:val="bullet"/>
      <w:lvlText w:val="•"/>
      <w:lvlJc w:val="left"/>
      <w:pPr>
        <w:tabs>
          <w:tab w:val="num" w:pos="1800"/>
        </w:tabs>
        <w:ind w:left="1800" w:hanging="360"/>
      </w:pPr>
      <w:rPr>
        <w:rFonts w:ascii="Times New Roman" w:hAnsi="Times New Roman" w:hint="default"/>
      </w:rPr>
    </w:lvl>
    <w:lvl w:ilvl="3" w:tplc="2A10038A" w:tentative="1">
      <w:start w:val="1"/>
      <w:numFmt w:val="bullet"/>
      <w:lvlText w:val="–"/>
      <w:lvlJc w:val="left"/>
      <w:pPr>
        <w:tabs>
          <w:tab w:val="num" w:pos="2520"/>
        </w:tabs>
        <w:ind w:left="2520" w:hanging="360"/>
      </w:pPr>
      <w:rPr>
        <w:rFonts w:ascii="Times New Roman" w:hAnsi="Times New Roman" w:hint="default"/>
      </w:rPr>
    </w:lvl>
    <w:lvl w:ilvl="4" w:tplc="1B2CCD1A" w:tentative="1">
      <w:start w:val="1"/>
      <w:numFmt w:val="bullet"/>
      <w:lvlText w:val="–"/>
      <w:lvlJc w:val="left"/>
      <w:pPr>
        <w:tabs>
          <w:tab w:val="num" w:pos="3240"/>
        </w:tabs>
        <w:ind w:left="3240" w:hanging="360"/>
      </w:pPr>
      <w:rPr>
        <w:rFonts w:ascii="Times New Roman" w:hAnsi="Times New Roman" w:hint="default"/>
      </w:rPr>
    </w:lvl>
    <w:lvl w:ilvl="5" w:tplc="DAA697B0" w:tentative="1">
      <w:start w:val="1"/>
      <w:numFmt w:val="bullet"/>
      <w:lvlText w:val="–"/>
      <w:lvlJc w:val="left"/>
      <w:pPr>
        <w:tabs>
          <w:tab w:val="num" w:pos="3960"/>
        </w:tabs>
        <w:ind w:left="3960" w:hanging="360"/>
      </w:pPr>
      <w:rPr>
        <w:rFonts w:ascii="Times New Roman" w:hAnsi="Times New Roman" w:hint="default"/>
      </w:rPr>
    </w:lvl>
    <w:lvl w:ilvl="6" w:tplc="C54C7C94" w:tentative="1">
      <w:start w:val="1"/>
      <w:numFmt w:val="bullet"/>
      <w:lvlText w:val="–"/>
      <w:lvlJc w:val="left"/>
      <w:pPr>
        <w:tabs>
          <w:tab w:val="num" w:pos="4680"/>
        </w:tabs>
        <w:ind w:left="4680" w:hanging="360"/>
      </w:pPr>
      <w:rPr>
        <w:rFonts w:ascii="Times New Roman" w:hAnsi="Times New Roman" w:hint="default"/>
      </w:rPr>
    </w:lvl>
    <w:lvl w:ilvl="7" w:tplc="C8FADD56" w:tentative="1">
      <w:start w:val="1"/>
      <w:numFmt w:val="bullet"/>
      <w:lvlText w:val="–"/>
      <w:lvlJc w:val="left"/>
      <w:pPr>
        <w:tabs>
          <w:tab w:val="num" w:pos="5400"/>
        </w:tabs>
        <w:ind w:left="5400" w:hanging="360"/>
      </w:pPr>
      <w:rPr>
        <w:rFonts w:ascii="Times New Roman" w:hAnsi="Times New Roman" w:hint="default"/>
      </w:rPr>
    </w:lvl>
    <w:lvl w:ilvl="8" w:tplc="EF9CD972" w:tentative="1">
      <w:start w:val="1"/>
      <w:numFmt w:val="bullet"/>
      <w:lvlText w:val="–"/>
      <w:lvlJc w:val="left"/>
      <w:pPr>
        <w:tabs>
          <w:tab w:val="num" w:pos="6120"/>
        </w:tabs>
        <w:ind w:left="6120" w:hanging="360"/>
      </w:pPr>
      <w:rPr>
        <w:rFonts w:ascii="Times New Roman" w:hAnsi="Times New Roman" w:hint="default"/>
      </w:rPr>
    </w:lvl>
  </w:abstractNum>
  <w:abstractNum w:abstractNumId="19">
    <w:nsid w:val="4BE42FFD"/>
    <w:multiLevelType w:val="hybridMultilevel"/>
    <w:tmpl w:val="52C01914"/>
    <w:lvl w:ilvl="0" w:tplc="842AE17C">
      <w:start w:val="1"/>
      <w:numFmt w:val="bullet"/>
      <w:lvlText w:val="–"/>
      <w:lvlJc w:val="left"/>
      <w:pPr>
        <w:tabs>
          <w:tab w:val="num" w:pos="360"/>
        </w:tabs>
        <w:ind w:left="360" w:hanging="360"/>
      </w:pPr>
      <w:rPr>
        <w:rFonts w:ascii="Times New Roman" w:hAnsi="Times New Roman" w:hint="default"/>
      </w:rPr>
    </w:lvl>
    <w:lvl w:ilvl="1" w:tplc="FC88777A">
      <w:start w:val="1"/>
      <w:numFmt w:val="bullet"/>
      <w:lvlText w:val="–"/>
      <w:lvlJc w:val="left"/>
      <w:pPr>
        <w:tabs>
          <w:tab w:val="num" w:pos="1080"/>
        </w:tabs>
        <w:ind w:left="1080" w:hanging="360"/>
      </w:pPr>
      <w:rPr>
        <w:rFonts w:ascii="Times New Roman" w:hAnsi="Times New Roman" w:hint="default"/>
      </w:rPr>
    </w:lvl>
    <w:lvl w:ilvl="2" w:tplc="E54C2148">
      <w:start w:val="3191"/>
      <w:numFmt w:val="bullet"/>
      <w:lvlText w:val="•"/>
      <w:lvlJc w:val="left"/>
      <w:pPr>
        <w:tabs>
          <w:tab w:val="num" w:pos="1800"/>
        </w:tabs>
        <w:ind w:left="1800" w:hanging="360"/>
      </w:pPr>
      <w:rPr>
        <w:rFonts w:ascii="Times New Roman" w:hAnsi="Times New Roman" w:hint="default"/>
      </w:rPr>
    </w:lvl>
    <w:lvl w:ilvl="3" w:tplc="21C02BB2" w:tentative="1">
      <w:start w:val="1"/>
      <w:numFmt w:val="bullet"/>
      <w:lvlText w:val="–"/>
      <w:lvlJc w:val="left"/>
      <w:pPr>
        <w:tabs>
          <w:tab w:val="num" w:pos="2520"/>
        </w:tabs>
        <w:ind w:left="2520" w:hanging="360"/>
      </w:pPr>
      <w:rPr>
        <w:rFonts w:ascii="Times New Roman" w:hAnsi="Times New Roman" w:hint="default"/>
      </w:rPr>
    </w:lvl>
    <w:lvl w:ilvl="4" w:tplc="D5C20EE8" w:tentative="1">
      <w:start w:val="1"/>
      <w:numFmt w:val="bullet"/>
      <w:lvlText w:val="–"/>
      <w:lvlJc w:val="left"/>
      <w:pPr>
        <w:tabs>
          <w:tab w:val="num" w:pos="3240"/>
        </w:tabs>
        <w:ind w:left="3240" w:hanging="360"/>
      </w:pPr>
      <w:rPr>
        <w:rFonts w:ascii="Times New Roman" w:hAnsi="Times New Roman" w:hint="default"/>
      </w:rPr>
    </w:lvl>
    <w:lvl w:ilvl="5" w:tplc="42D8B096" w:tentative="1">
      <w:start w:val="1"/>
      <w:numFmt w:val="bullet"/>
      <w:lvlText w:val="–"/>
      <w:lvlJc w:val="left"/>
      <w:pPr>
        <w:tabs>
          <w:tab w:val="num" w:pos="3960"/>
        </w:tabs>
        <w:ind w:left="3960" w:hanging="360"/>
      </w:pPr>
      <w:rPr>
        <w:rFonts w:ascii="Times New Roman" w:hAnsi="Times New Roman" w:hint="default"/>
      </w:rPr>
    </w:lvl>
    <w:lvl w:ilvl="6" w:tplc="E52AFC20" w:tentative="1">
      <w:start w:val="1"/>
      <w:numFmt w:val="bullet"/>
      <w:lvlText w:val="–"/>
      <w:lvlJc w:val="left"/>
      <w:pPr>
        <w:tabs>
          <w:tab w:val="num" w:pos="4680"/>
        </w:tabs>
        <w:ind w:left="4680" w:hanging="360"/>
      </w:pPr>
      <w:rPr>
        <w:rFonts w:ascii="Times New Roman" w:hAnsi="Times New Roman" w:hint="default"/>
      </w:rPr>
    </w:lvl>
    <w:lvl w:ilvl="7" w:tplc="1EEA36A0" w:tentative="1">
      <w:start w:val="1"/>
      <w:numFmt w:val="bullet"/>
      <w:lvlText w:val="–"/>
      <w:lvlJc w:val="left"/>
      <w:pPr>
        <w:tabs>
          <w:tab w:val="num" w:pos="5400"/>
        </w:tabs>
        <w:ind w:left="5400" w:hanging="360"/>
      </w:pPr>
      <w:rPr>
        <w:rFonts w:ascii="Times New Roman" w:hAnsi="Times New Roman" w:hint="default"/>
      </w:rPr>
    </w:lvl>
    <w:lvl w:ilvl="8" w:tplc="E190E0D2" w:tentative="1">
      <w:start w:val="1"/>
      <w:numFmt w:val="bullet"/>
      <w:lvlText w:val="–"/>
      <w:lvlJc w:val="left"/>
      <w:pPr>
        <w:tabs>
          <w:tab w:val="num" w:pos="6120"/>
        </w:tabs>
        <w:ind w:left="6120" w:hanging="360"/>
      </w:pPr>
      <w:rPr>
        <w:rFonts w:ascii="Times New Roman" w:hAnsi="Times New Roman" w:hint="default"/>
      </w:rPr>
    </w:lvl>
  </w:abstractNum>
  <w:abstractNum w:abstractNumId="20">
    <w:nsid w:val="4E681EC8"/>
    <w:multiLevelType w:val="hybridMultilevel"/>
    <w:tmpl w:val="15FE0E52"/>
    <w:lvl w:ilvl="0" w:tplc="D796425E">
      <w:start w:val="1"/>
      <w:numFmt w:val="bullet"/>
      <w:lvlText w:val="•"/>
      <w:lvlJc w:val="left"/>
      <w:pPr>
        <w:tabs>
          <w:tab w:val="num" w:pos="720"/>
        </w:tabs>
        <w:ind w:left="720" w:hanging="360"/>
      </w:pPr>
      <w:rPr>
        <w:rFonts w:ascii="Times New Roman" w:hAnsi="Times New Roman" w:hint="default"/>
      </w:rPr>
    </w:lvl>
    <w:lvl w:ilvl="1" w:tplc="A01AB14E">
      <w:start w:val="1955"/>
      <w:numFmt w:val="bullet"/>
      <w:lvlText w:val="–"/>
      <w:lvlJc w:val="left"/>
      <w:pPr>
        <w:tabs>
          <w:tab w:val="num" w:pos="1440"/>
        </w:tabs>
        <w:ind w:left="1440" w:hanging="360"/>
      </w:pPr>
      <w:rPr>
        <w:rFonts w:ascii="Times New Roman" w:hAnsi="Times New Roman" w:hint="default"/>
      </w:rPr>
    </w:lvl>
    <w:lvl w:ilvl="2" w:tplc="83585DF4">
      <w:start w:val="1955"/>
      <w:numFmt w:val="bullet"/>
      <w:lvlText w:val="•"/>
      <w:lvlJc w:val="left"/>
      <w:pPr>
        <w:tabs>
          <w:tab w:val="num" w:pos="2160"/>
        </w:tabs>
        <w:ind w:left="2160" w:hanging="360"/>
      </w:pPr>
      <w:rPr>
        <w:rFonts w:ascii="Times New Roman" w:hAnsi="Times New Roman" w:hint="default"/>
      </w:rPr>
    </w:lvl>
    <w:lvl w:ilvl="3" w:tplc="B284EC26" w:tentative="1">
      <w:start w:val="1"/>
      <w:numFmt w:val="bullet"/>
      <w:lvlText w:val="•"/>
      <w:lvlJc w:val="left"/>
      <w:pPr>
        <w:tabs>
          <w:tab w:val="num" w:pos="2880"/>
        </w:tabs>
        <w:ind w:left="2880" w:hanging="360"/>
      </w:pPr>
      <w:rPr>
        <w:rFonts w:ascii="Times New Roman" w:hAnsi="Times New Roman" w:hint="default"/>
      </w:rPr>
    </w:lvl>
    <w:lvl w:ilvl="4" w:tplc="EAEE3818" w:tentative="1">
      <w:start w:val="1"/>
      <w:numFmt w:val="bullet"/>
      <w:lvlText w:val="•"/>
      <w:lvlJc w:val="left"/>
      <w:pPr>
        <w:tabs>
          <w:tab w:val="num" w:pos="3600"/>
        </w:tabs>
        <w:ind w:left="3600" w:hanging="360"/>
      </w:pPr>
      <w:rPr>
        <w:rFonts w:ascii="Times New Roman" w:hAnsi="Times New Roman" w:hint="default"/>
      </w:rPr>
    </w:lvl>
    <w:lvl w:ilvl="5" w:tplc="59E2A418" w:tentative="1">
      <w:start w:val="1"/>
      <w:numFmt w:val="bullet"/>
      <w:lvlText w:val="•"/>
      <w:lvlJc w:val="left"/>
      <w:pPr>
        <w:tabs>
          <w:tab w:val="num" w:pos="4320"/>
        </w:tabs>
        <w:ind w:left="4320" w:hanging="360"/>
      </w:pPr>
      <w:rPr>
        <w:rFonts w:ascii="Times New Roman" w:hAnsi="Times New Roman" w:hint="default"/>
      </w:rPr>
    </w:lvl>
    <w:lvl w:ilvl="6" w:tplc="BD8A0B62" w:tentative="1">
      <w:start w:val="1"/>
      <w:numFmt w:val="bullet"/>
      <w:lvlText w:val="•"/>
      <w:lvlJc w:val="left"/>
      <w:pPr>
        <w:tabs>
          <w:tab w:val="num" w:pos="5040"/>
        </w:tabs>
        <w:ind w:left="5040" w:hanging="360"/>
      </w:pPr>
      <w:rPr>
        <w:rFonts w:ascii="Times New Roman" w:hAnsi="Times New Roman" w:hint="default"/>
      </w:rPr>
    </w:lvl>
    <w:lvl w:ilvl="7" w:tplc="F93652F2" w:tentative="1">
      <w:start w:val="1"/>
      <w:numFmt w:val="bullet"/>
      <w:lvlText w:val="•"/>
      <w:lvlJc w:val="left"/>
      <w:pPr>
        <w:tabs>
          <w:tab w:val="num" w:pos="5760"/>
        </w:tabs>
        <w:ind w:left="5760" w:hanging="360"/>
      </w:pPr>
      <w:rPr>
        <w:rFonts w:ascii="Times New Roman" w:hAnsi="Times New Roman" w:hint="default"/>
      </w:rPr>
    </w:lvl>
    <w:lvl w:ilvl="8" w:tplc="9AC048E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1560462"/>
    <w:multiLevelType w:val="hybridMultilevel"/>
    <w:tmpl w:val="8DA8099C"/>
    <w:lvl w:ilvl="0" w:tplc="036EE3C8">
      <w:start w:val="1"/>
      <w:numFmt w:val="bullet"/>
      <w:lvlText w:val="–"/>
      <w:lvlJc w:val="left"/>
      <w:pPr>
        <w:tabs>
          <w:tab w:val="num" w:pos="360"/>
        </w:tabs>
        <w:ind w:left="360" w:hanging="360"/>
      </w:pPr>
      <w:rPr>
        <w:rFonts w:ascii="Times New Roman" w:hAnsi="Times New Roman" w:hint="default"/>
      </w:rPr>
    </w:lvl>
    <w:lvl w:ilvl="1" w:tplc="17A4697E">
      <w:start w:val="1"/>
      <w:numFmt w:val="bullet"/>
      <w:lvlText w:val="–"/>
      <w:lvlJc w:val="left"/>
      <w:pPr>
        <w:tabs>
          <w:tab w:val="num" w:pos="1080"/>
        </w:tabs>
        <w:ind w:left="1080" w:hanging="360"/>
      </w:pPr>
      <w:rPr>
        <w:rFonts w:ascii="Times New Roman" w:hAnsi="Times New Roman" w:hint="default"/>
      </w:rPr>
    </w:lvl>
    <w:lvl w:ilvl="2" w:tplc="723E3EAC" w:tentative="1">
      <w:start w:val="1"/>
      <w:numFmt w:val="bullet"/>
      <w:lvlText w:val="–"/>
      <w:lvlJc w:val="left"/>
      <w:pPr>
        <w:tabs>
          <w:tab w:val="num" w:pos="1800"/>
        </w:tabs>
        <w:ind w:left="1800" w:hanging="360"/>
      </w:pPr>
      <w:rPr>
        <w:rFonts w:ascii="Times New Roman" w:hAnsi="Times New Roman" w:hint="default"/>
      </w:rPr>
    </w:lvl>
    <w:lvl w:ilvl="3" w:tplc="9B60252A" w:tentative="1">
      <w:start w:val="1"/>
      <w:numFmt w:val="bullet"/>
      <w:lvlText w:val="–"/>
      <w:lvlJc w:val="left"/>
      <w:pPr>
        <w:tabs>
          <w:tab w:val="num" w:pos="2520"/>
        </w:tabs>
        <w:ind w:left="2520" w:hanging="360"/>
      </w:pPr>
      <w:rPr>
        <w:rFonts w:ascii="Times New Roman" w:hAnsi="Times New Roman" w:hint="default"/>
      </w:rPr>
    </w:lvl>
    <w:lvl w:ilvl="4" w:tplc="07B4FE90" w:tentative="1">
      <w:start w:val="1"/>
      <w:numFmt w:val="bullet"/>
      <w:lvlText w:val="–"/>
      <w:lvlJc w:val="left"/>
      <w:pPr>
        <w:tabs>
          <w:tab w:val="num" w:pos="3240"/>
        </w:tabs>
        <w:ind w:left="3240" w:hanging="360"/>
      </w:pPr>
      <w:rPr>
        <w:rFonts w:ascii="Times New Roman" w:hAnsi="Times New Roman" w:hint="default"/>
      </w:rPr>
    </w:lvl>
    <w:lvl w:ilvl="5" w:tplc="5FFE0108" w:tentative="1">
      <w:start w:val="1"/>
      <w:numFmt w:val="bullet"/>
      <w:lvlText w:val="–"/>
      <w:lvlJc w:val="left"/>
      <w:pPr>
        <w:tabs>
          <w:tab w:val="num" w:pos="3960"/>
        </w:tabs>
        <w:ind w:left="3960" w:hanging="360"/>
      </w:pPr>
      <w:rPr>
        <w:rFonts w:ascii="Times New Roman" w:hAnsi="Times New Roman" w:hint="default"/>
      </w:rPr>
    </w:lvl>
    <w:lvl w:ilvl="6" w:tplc="EC2CD7D8" w:tentative="1">
      <w:start w:val="1"/>
      <w:numFmt w:val="bullet"/>
      <w:lvlText w:val="–"/>
      <w:lvlJc w:val="left"/>
      <w:pPr>
        <w:tabs>
          <w:tab w:val="num" w:pos="4680"/>
        </w:tabs>
        <w:ind w:left="4680" w:hanging="360"/>
      </w:pPr>
      <w:rPr>
        <w:rFonts w:ascii="Times New Roman" w:hAnsi="Times New Roman" w:hint="default"/>
      </w:rPr>
    </w:lvl>
    <w:lvl w:ilvl="7" w:tplc="0F940A00" w:tentative="1">
      <w:start w:val="1"/>
      <w:numFmt w:val="bullet"/>
      <w:lvlText w:val="–"/>
      <w:lvlJc w:val="left"/>
      <w:pPr>
        <w:tabs>
          <w:tab w:val="num" w:pos="5400"/>
        </w:tabs>
        <w:ind w:left="5400" w:hanging="360"/>
      </w:pPr>
      <w:rPr>
        <w:rFonts w:ascii="Times New Roman" w:hAnsi="Times New Roman" w:hint="default"/>
      </w:rPr>
    </w:lvl>
    <w:lvl w:ilvl="8" w:tplc="E7EE47A4" w:tentative="1">
      <w:start w:val="1"/>
      <w:numFmt w:val="bullet"/>
      <w:lvlText w:val="–"/>
      <w:lvlJc w:val="left"/>
      <w:pPr>
        <w:tabs>
          <w:tab w:val="num" w:pos="6120"/>
        </w:tabs>
        <w:ind w:left="6120" w:hanging="360"/>
      </w:pPr>
      <w:rPr>
        <w:rFonts w:ascii="Times New Roman" w:hAnsi="Times New Roman" w:hint="default"/>
      </w:rPr>
    </w:lvl>
  </w:abstractNum>
  <w:abstractNum w:abstractNumId="22">
    <w:nsid w:val="51E206CF"/>
    <w:multiLevelType w:val="hybridMultilevel"/>
    <w:tmpl w:val="9974A158"/>
    <w:lvl w:ilvl="0" w:tplc="D2E07450">
      <w:start w:val="1"/>
      <w:numFmt w:val="bullet"/>
      <w:lvlText w:val="•"/>
      <w:lvlJc w:val="left"/>
      <w:pPr>
        <w:ind w:left="840" w:hanging="420"/>
      </w:pPr>
      <w:rPr>
        <w:rFonts w:ascii="Times New Roman" w:hAnsi="Times New Roman" w:hint="default"/>
        <w:lang w:val="en-US"/>
      </w:rPr>
    </w:lvl>
    <w:lvl w:ilvl="1" w:tplc="8C40EC5A">
      <w:start w:val="4923"/>
      <w:numFmt w:val="bullet"/>
      <w:lvlText w:val="–"/>
      <w:lvlJc w:val="left"/>
      <w:pPr>
        <w:ind w:left="1260" w:hanging="420"/>
      </w:pPr>
      <w:rPr>
        <w:rFonts w:ascii="Times New Roman" w:hAnsi="Times New Roman"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nsid w:val="52A553CD"/>
    <w:multiLevelType w:val="hybridMultilevel"/>
    <w:tmpl w:val="F4863BCE"/>
    <w:lvl w:ilvl="0" w:tplc="31E203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3081F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73C5769"/>
    <w:multiLevelType w:val="hybridMultilevel"/>
    <w:tmpl w:val="6376359E"/>
    <w:lvl w:ilvl="0" w:tplc="77B4A96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7D710C8"/>
    <w:multiLevelType w:val="hybridMultilevel"/>
    <w:tmpl w:val="DE0C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CD6DAF"/>
    <w:multiLevelType w:val="hybridMultilevel"/>
    <w:tmpl w:val="312022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8F5F9F"/>
    <w:multiLevelType w:val="hybridMultilevel"/>
    <w:tmpl w:val="3D7E5D40"/>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636561E2"/>
    <w:multiLevelType w:val="hybridMultilevel"/>
    <w:tmpl w:val="EC7AC0DE"/>
    <w:lvl w:ilvl="0" w:tplc="BA086BDE">
      <w:start w:val="1"/>
      <w:numFmt w:val="bullet"/>
      <w:lvlText w:val="•"/>
      <w:lvlJc w:val="left"/>
      <w:pPr>
        <w:tabs>
          <w:tab w:val="num" w:pos="360"/>
        </w:tabs>
        <w:ind w:left="360" w:hanging="360"/>
      </w:pPr>
      <w:rPr>
        <w:rFonts w:ascii="Times New Roman" w:hAnsi="Times New Roman" w:hint="default"/>
      </w:rPr>
    </w:lvl>
    <w:lvl w:ilvl="1" w:tplc="8C40EC5A">
      <w:start w:val="4923"/>
      <w:numFmt w:val="bullet"/>
      <w:lvlText w:val="–"/>
      <w:lvlJc w:val="left"/>
      <w:pPr>
        <w:tabs>
          <w:tab w:val="num" w:pos="1080"/>
        </w:tabs>
        <w:ind w:left="1080" w:hanging="360"/>
      </w:pPr>
      <w:rPr>
        <w:rFonts w:ascii="Times New Roman" w:hAnsi="Times New Roman" w:hint="default"/>
      </w:rPr>
    </w:lvl>
    <w:lvl w:ilvl="2" w:tplc="E38ADFA0">
      <w:start w:val="4923"/>
      <w:numFmt w:val="bullet"/>
      <w:lvlText w:val="•"/>
      <w:lvlJc w:val="left"/>
      <w:pPr>
        <w:tabs>
          <w:tab w:val="num" w:pos="1800"/>
        </w:tabs>
        <w:ind w:left="1800" w:hanging="360"/>
      </w:pPr>
      <w:rPr>
        <w:rFonts w:ascii="Times New Roman" w:hAnsi="Times New Roman" w:hint="default"/>
      </w:rPr>
    </w:lvl>
    <w:lvl w:ilvl="3" w:tplc="869A6CB8">
      <w:start w:val="4923"/>
      <w:numFmt w:val="bullet"/>
      <w:lvlText w:val="–"/>
      <w:lvlJc w:val="left"/>
      <w:pPr>
        <w:tabs>
          <w:tab w:val="num" w:pos="2520"/>
        </w:tabs>
        <w:ind w:left="2520" w:hanging="360"/>
      </w:pPr>
      <w:rPr>
        <w:rFonts w:ascii="Times New Roman" w:hAnsi="Times New Roman" w:hint="default"/>
      </w:rPr>
    </w:lvl>
    <w:lvl w:ilvl="4" w:tplc="5E6E2B5C" w:tentative="1">
      <w:start w:val="1"/>
      <w:numFmt w:val="bullet"/>
      <w:lvlText w:val="•"/>
      <w:lvlJc w:val="left"/>
      <w:pPr>
        <w:tabs>
          <w:tab w:val="num" w:pos="3240"/>
        </w:tabs>
        <w:ind w:left="3240" w:hanging="360"/>
      </w:pPr>
      <w:rPr>
        <w:rFonts w:ascii="Times New Roman" w:hAnsi="Times New Roman" w:hint="default"/>
      </w:rPr>
    </w:lvl>
    <w:lvl w:ilvl="5" w:tplc="B69608DC" w:tentative="1">
      <w:start w:val="1"/>
      <w:numFmt w:val="bullet"/>
      <w:lvlText w:val="•"/>
      <w:lvlJc w:val="left"/>
      <w:pPr>
        <w:tabs>
          <w:tab w:val="num" w:pos="3960"/>
        </w:tabs>
        <w:ind w:left="3960" w:hanging="360"/>
      </w:pPr>
      <w:rPr>
        <w:rFonts w:ascii="Times New Roman" w:hAnsi="Times New Roman" w:hint="default"/>
      </w:rPr>
    </w:lvl>
    <w:lvl w:ilvl="6" w:tplc="1E94928A" w:tentative="1">
      <w:start w:val="1"/>
      <w:numFmt w:val="bullet"/>
      <w:lvlText w:val="•"/>
      <w:lvlJc w:val="left"/>
      <w:pPr>
        <w:tabs>
          <w:tab w:val="num" w:pos="4680"/>
        </w:tabs>
        <w:ind w:left="4680" w:hanging="360"/>
      </w:pPr>
      <w:rPr>
        <w:rFonts w:ascii="Times New Roman" w:hAnsi="Times New Roman" w:hint="default"/>
      </w:rPr>
    </w:lvl>
    <w:lvl w:ilvl="7" w:tplc="1F30FB54" w:tentative="1">
      <w:start w:val="1"/>
      <w:numFmt w:val="bullet"/>
      <w:lvlText w:val="•"/>
      <w:lvlJc w:val="left"/>
      <w:pPr>
        <w:tabs>
          <w:tab w:val="num" w:pos="5400"/>
        </w:tabs>
        <w:ind w:left="5400" w:hanging="360"/>
      </w:pPr>
      <w:rPr>
        <w:rFonts w:ascii="Times New Roman" w:hAnsi="Times New Roman" w:hint="default"/>
      </w:rPr>
    </w:lvl>
    <w:lvl w:ilvl="8" w:tplc="4EC2D630" w:tentative="1">
      <w:start w:val="1"/>
      <w:numFmt w:val="bullet"/>
      <w:lvlText w:val="•"/>
      <w:lvlJc w:val="left"/>
      <w:pPr>
        <w:tabs>
          <w:tab w:val="num" w:pos="6120"/>
        </w:tabs>
        <w:ind w:left="6120" w:hanging="360"/>
      </w:pPr>
      <w:rPr>
        <w:rFonts w:ascii="Times New Roman" w:hAnsi="Times New Roman" w:hint="default"/>
      </w:rPr>
    </w:lvl>
  </w:abstractNum>
  <w:abstractNum w:abstractNumId="30">
    <w:nsid w:val="637F4EEB"/>
    <w:multiLevelType w:val="hybridMultilevel"/>
    <w:tmpl w:val="C110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5B3F17"/>
    <w:multiLevelType w:val="hybridMultilevel"/>
    <w:tmpl w:val="3336277A"/>
    <w:lvl w:ilvl="0" w:tplc="D2E07450">
      <w:start w:val="1"/>
      <w:numFmt w:val="bullet"/>
      <w:lvlText w:val="•"/>
      <w:lvlJc w:val="left"/>
      <w:pPr>
        <w:ind w:left="840" w:hanging="420"/>
      </w:pPr>
      <w:rPr>
        <w:rFonts w:ascii="Times New Roman" w:hAnsi="Times New Roman" w:hint="default"/>
        <w:lang w:val="en-US"/>
      </w:rPr>
    </w:lvl>
    <w:lvl w:ilvl="1" w:tplc="8C40EC5A">
      <w:start w:val="4923"/>
      <w:numFmt w:val="bullet"/>
      <w:lvlText w:val="–"/>
      <w:lvlJc w:val="left"/>
      <w:pPr>
        <w:ind w:left="1260" w:hanging="420"/>
      </w:pPr>
      <w:rPr>
        <w:rFonts w:ascii="Times New Roman" w:hAnsi="Times New Roman"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2">
    <w:nsid w:val="66761C40"/>
    <w:multiLevelType w:val="hybridMultilevel"/>
    <w:tmpl w:val="E83E3590"/>
    <w:lvl w:ilvl="0" w:tplc="D2E07450">
      <w:start w:val="1"/>
      <w:numFmt w:val="bullet"/>
      <w:lvlText w:val="•"/>
      <w:lvlJc w:val="left"/>
      <w:pPr>
        <w:ind w:left="840" w:hanging="420"/>
      </w:pPr>
      <w:rPr>
        <w:rFonts w:ascii="Times New Roman" w:hAnsi="Times New Roman" w:hint="default"/>
        <w:lang w:val="en-US"/>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3">
    <w:nsid w:val="6A1D30A1"/>
    <w:multiLevelType w:val="hybridMultilevel"/>
    <w:tmpl w:val="8B8AB0FA"/>
    <w:lvl w:ilvl="0" w:tplc="0AA82CA2">
      <w:start w:val="1"/>
      <w:numFmt w:val="bullet"/>
      <w:lvlText w:val="•"/>
      <w:lvlJc w:val="left"/>
      <w:pPr>
        <w:tabs>
          <w:tab w:val="num" w:pos="360"/>
        </w:tabs>
        <w:ind w:left="360" w:hanging="360"/>
      </w:pPr>
      <w:rPr>
        <w:rFonts w:ascii="Times New Roman" w:hAnsi="Times New Roman" w:hint="default"/>
      </w:rPr>
    </w:lvl>
    <w:lvl w:ilvl="1" w:tplc="B3F2D97E">
      <w:start w:val="429"/>
      <w:numFmt w:val="bullet"/>
      <w:lvlText w:val="–"/>
      <w:lvlJc w:val="left"/>
      <w:pPr>
        <w:tabs>
          <w:tab w:val="num" w:pos="1080"/>
        </w:tabs>
        <w:ind w:left="1080" w:hanging="360"/>
      </w:pPr>
      <w:rPr>
        <w:rFonts w:ascii="Times New Roman" w:hAnsi="Times New Roman" w:hint="default"/>
      </w:rPr>
    </w:lvl>
    <w:lvl w:ilvl="2" w:tplc="73A62510">
      <w:start w:val="429"/>
      <w:numFmt w:val="bullet"/>
      <w:lvlText w:val="•"/>
      <w:lvlJc w:val="left"/>
      <w:pPr>
        <w:tabs>
          <w:tab w:val="num" w:pos="1800"/>
        </w:tabs>
        <w:ind w:left="1800" w:hanging="360"/>
      </w:pPr>
      <w:rPr>
        <w:rFonts w:ascii="Times New Roman" w:hAnsi="Times New Roman" w:hint="default"/>
      </w:rPr>
    </w:lvl>
    <w:lvl w:ilvl="3" w:tplc="44F83C4E" w:tentative="1">
      <w:start w:val="1"/>
      <w:numFmt w:val="bullet"/>
      <w:lvlText w:val="•"/>
      <w:lvlJc w:val="left"/>
      <w:pPr>
        <w:tabs>
          <w:tab w:val="num" w:pos="2520"/>
        </w:tabs>
        <w:ind w:left="2520" w:hanging="360"/>
      </w:pPr>
      <w:rPr>
        <w:rFonts w:ascii="Times New Roman" w:hAnsi="Times New Roman" w:hint="default"/>
      </w:rPr>
    </w:lvl>
    <w:lvl w:ilvl="4" w:tplc="CAEA2030" w:tentative="1">
      <w:start w:val="1"/>
      <w:numFmt w:val="bullet"/>
      <w:lvlText w:val="•"/>
      <w:lvlJc w:val="left"/>
      <w:pPr>
        <w:tabs>
          <w:tab w:val="num" w:pos="3240"/>
        </w:tabs>
        <w:ind w:left="3240" w:hanging="360"/>
      </w:pPr>
      <w:rPr>
        <w:rFonts w:ascii="Times New Roman" w:hAnsi="Times New Roman" w:hint="default"/>
      </w:rPr>
    </w:lvl>
    <w:lvl w:ilvl="5" w:tplc="42485412" w:tentative="1">
      <w:start w:val="1"/>
      <w:numFmt w:val="bullet"/>
      <w:lvlText w:val="•"/>
      <w:lvlJc w:val="left"/>
      <w:pPr>
        <w:tabs>
          <w:tab w:val="num" w:pos="3960"/>
        </w:tabs>
        <w:ind w:left="3960" w:hanging="360"/>
      </w:pPr>
      <w:rPr>
        <w:rFonts w:ascii="Times New Roman" w:hAnsi="Times New Roman" w:hint="default"/>
      </w:rPr>
    </w:lvl>
    <w:lvl w:ilvl="6" w:tplc="B62E924A" w:tentative="1">
      <w:start w:val="1"/>
      <w:numFmt w:val="bullet"/>
      <w:lvlText w:val="•"/>
      <w:lvlJc w:val="left"/>
      <w:pPr>
        <w:tabs>
          <w:tab w:val="num" w:pos="4680"/>
        </w:tabs>
        <w:ind w:left="4680" w:hanging="360"/>
      </w:pPr>
      <w:rPr>
        <w:rFonts w:ascii="Times New Roman" w:hAnsi="Times New Roman" w:hint="default"/>
      </w:rPr>
    </w:lvl>
    <w:lvl w:ilvl="7" w:tplc="8B3CE1EC" w:tentative="1">
      <w:start w:val="1"/>
      <w:numFmt w:val="bullet"/>
      <w:lvlText w:val="•"/>
      <w:lvlJc w:val="left"/>
      <w:pPr>
        <w:tabs>
          <w:tab w:val="num" w:pos="5400"/>
        </w:tabs>
        <w:ind w:left="5400" w:hanging="360"/>
      </w:pPr>
      <w:rPr>
        <w:rFonts w:ascii="Times New Roman" w:hAnsi="Times New Roman" w:hint="default"/>
      </w:rPr>
    </w:lvl>
    <w:lvl w:ilvl="8" w:tplc="D5084688" w:tentative="1">
      <w:start w:val="1"/>
      <w:numFmt w:val="bullet"/>
      <w:lvlText w:val="•"/>
      <w:lvlJc w:val="left"/>
      <w:pPr>
        <w:tabs>
          <w:tab w:val="num" w:pos="6120"/>
        </w:tabs>
        <w:ind w:left="6120" w:hanging="360"/>
      </w:pPr>
      <w:rPr>
        <w:rFonts w:ascii="Times New Roman" w:hAnsi="Times New Roman" w:hint="default"/>
      </w:rPr>
    </w:lvl>
  </w:abstractNum>
  <w:abstractNum w:abstractNumId="34">
    <w:nsid w:val="6F084D20"/>
    <w:multiLevelType w:val="hybridMultilevel"/>
    <w:tmpl w:val="1B305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DC4888"/>
    <w:multiLevelType w:val="hybridMultilevel"/>
    <w:tmpl w:val="A3C08432"/>
    <w:lvl w:ilvl="0" w:tplc="0409000F">
      <w:start w:val="1"/>
      <w:numFmt w:val="decimal"/>
      <w:lvlText w:val="%1."/>
      <w:lvlJc w:val="left"/>
      <w:pPr>
        <w:tabs>
          <w:tab w:val="num" w:pos="720"/>
        </w:tabs>
        <w:ind w:left="720" w:hanging="360"/>
      </w:pPr>
      <w:rPr>
        <w:rFonts w:hint="default"/>
      </w:rPr>
    </w:lvl>
    <w:lvl w:ilvl="1" w:tplc="2CEEEA5E">
      <w:start w:val="413"/>
      <w:numFmt w:val="bullet"/>
      <w:lvlText w:val="–"/>
      <w:lvlJc w:val="left"/>
      <w:pPr>
        <w:tabs>
          <w:tab w:val="num" w:pos="1440"/>
        </w:tabs>
        <w:ind w:left="1440" w:hanging="360"/>
      </w:pPr>
      <w:rPr>
        <w:rFonts w:ascii="Times New Roman" w:hAnsi="Times New Roman" w:hint="default"/>
      </w:rPr>
    </w:lvl>
    <w:lvl w:ilvl="2" w:tplc="AB02F3B6" w:tentative="1">
      <w:start w:val="1"/>
      <w:numFmt w:val="bullet"/>
      <w:lvlText w:val="•"/>
      <w:lvlJc w:val="left"/>
      <w:pPr>
        <w:tabs>
          <w:tab w:val="num" w:pos="2160"/>
        </w:tabs>
        <w:ind w:left="2160" w:hanging="360"/>
      </w:pPr>
      <w:rPr>
        <w:rFonts w:ascii="Times New Roman" w:hAnsi="Times New Roman" w:hint="default"/>
      </w:rPr>
    </w:lvl>
    <w:lvl w:ilvl="3" w:tplc="387EAE9C" w:tentative="1">
      <w:start w:val="1"/>
      <w:numFmt w:val="bullet"/>
      <w:lvlText w:val="•"/>
      <w:lvlJc w:val="left"/>
      <w:pPr>
        <w:tabs>
          <w:tab w:val="num" w:pos="2880"/>
        </w:tabs>
        <w:ind w:left="2880" w:hanging="360"/>
      </w:pPr>
      <w:rPr>
        <w:rFonts w:ascii="Times New Roman" w:hAnsi="Times New Roman" w:hint="default"/>
      </w:rPr>
    </w:lvl>
    <w:lvl w:ilvl="4" w:tplc="12A6F0D6" w:tentative="1">
      <w:start w:val="1"/>
      <w:numFmt w:val="bullet"/>
      <w:lvlText w:val="•"/>
      <w:lvlJc w:val="left"/>
      <w:pPr>
        <w:tabs>
          <w:tab w:val="num" w:pos="3600"/>
        </w:tabs>
        <w:ind w:left="3600" w:hanging="360"/>
      </w:pPr>
      <w:rPr>
        <w:rFonts w:ascii="Times New Roman" w:hAnsi="Times New Roman" w:hint="default"/>
      </w:rPr>
    </w:lvl>
    <w:lvl w:ilvl="5" w:tplc="07CA403E" w:tentative="1">
      <w:start w:val="1"/>
      <w:numFmt w:val="bullet"/>
      <w:lvlText w:val="•"/>
      <w:lvlJc w:val="left"/>
      <w:pPr>
        <w:tabs>
          <w:tab w:val="num" w:pos="4320"/>
        </w:tabs>
        <w:ind w:left="4320" w:hanging="360"/>
      </w:pPr>
      <w:rPr>
        <w:rFonts w:ascii="Times New Roman" w:hAnsi="Times New Roman" w:hint="default"/>
      </w:rPr>
    </w:lvl>
    <w:lvl w:ilvl="6" w:tplc="0B680FB6" w:tentative="1">
      <w:start w:val="1"/>
      <w:numFmt w:val="bullet"/>
      <w:lvlText w:val="•"/>
      <w:lvlJc w:val="left"/>
      <w:pPr>
        <w:tabs>
          <w:tab w:val="num" w:pos="5040"/>
        </w:tabs>
        <w:ind w:left="5040" w:hanging="360"/>
      </w:pPr>
      <w:rPr>
        <w:rFonts w:ascii="Times New Roman" w:hAnsi="Times New Roman" w:hint="default"/>
      </w:rPr>
    </w:lvl>
    <w:lvl w:ilvl="7" w:tplc="25DE07BC" w:tentative="1">
      <w:start w:val="1"/>
      <w:numFmt w:val="bullet"/>
      <w:lvlText w:val="•"/>
      <w:lvlJc w:val="left"/>
      <w:pPr>
        <w:tabs>
          <w:tab w:val="num" w:pos="5760"/>
        </w:tabs>
        <w:ind w:left="5760" w:hanging="360"/>
      </w:pPr>
      <w:rPr>
        <w:rFonts w:ascii="Times New Roman" w:hAnsi="Times New Roman" w:hint="default"/>
      </w:rPr>
    </w:lvl>
    <w:lvl w:ilvl="8" w:tplc="02328B66"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1DE2DA5"/>
    <w:multiLevelType w:val="hybridMultilevel"/>
    <w:tmpl w:val="9A647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BD6E6B"/>
    <w:multiLevelType w:val="hybridMultilevel"/>
    <w:tmpl w:val="3D4E699C"/>
    <w:lvl w:ilvl="0" w:tplc="63181E9A">
      <w:numFmt w:val="bullet"/>
      <w:lvlText w:val="–"/>
      <w:lvlJc w:val="left"/>
      <w:pPr>
        <w:ind w:left="360" w:hanging="360"/>
      </w:pPr>
      <w:rPr>
        <w:rFonts w:ascii="Times New Roman" w:hAnsi="Times New Roman" w:cs="Times New Roman" w:hint="default"/>
        <w:sz w:val="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4F776B0"/>
    <w:multiLevelType w:val="hybridMultilevel"/>
    <w:tmpl w:val="0168664C"/>
    <w:lvl w:ilvl="0" w:tplc="0AA82CA2">
      <w:start w:val="1"/>
      <w:numFmt w:val="bullet"/>
      <w:lvlText w:val="•"/>
      <w:lvlJc w:val="left"/>
      <w:pPr>
        <w:tabs>
          <w:tab w:val="num" w:pos="360"/>
        </w:tabs>
        <w:ind w:left="360" w:hanging="360"/>
      </w:pPr>
      <w:rPr>
        <w:rFonts w:ascii="Times New Roman" w:hAnsi="Times New Roman" w:hint="default"/>
      </w:rPr>
    </w:lvl>
    <w:lvl w:ilvl="1" w:tplc="0409000F">
      <w:start w:val="1"/>
      <w:numFmt w:val="decimal"/>
      <w:lvlText w:val="%2."/>
      <w:lvlJc w:val="left"/>
      <w:pPr>
        <w:tabs>
          <w:tab w:val="num" w:pos="1080"/>
        </w:tabs>
        <w:ind w:left="1080" w:hanging="360"/>
      </w:pPr>
      <w:rPr>
        <w:rFonts w:hint="default"/>
      </w:rPr>
    </w:lvl>
    <w:lvl w:ilvl="2" w:tplc="73A62510">
      <w:start w:val="429"/>
      <w:numFmt w:val="bullet"/>
      <w:lvlText w:val="•"/>
      <w:lvlJc w:val="left"/>
      <w:pPr>
        <w:tabs>
          <w:tab w:val="num" w:pos="1800"/>
        </w:tabs>
        <w:ind w:left="1800" w:hanging="360"/>
      </w:pPr>
      <w:rPr>
        <w:rFonts w:ascii="Times New Roman" w:hAnsi="Times New Roman" w:hint="default"/>
      </w:rPr>
    </w:lvl>
    <w:lvl w:ilvl="3" w:tplc="44F83C4E" w:tentative="1">
      <w:start w:val="1"/>
      <w:numFmt w:val="bullet"/>
      <w:lvlText w:val="•"/>
      <w:lvlJc w:val="left"/>
      <w:pPr>
        <w:tabs>
          <w:tab w:val="num" w:pos="2520"/>
        </w:tabs>
        <w:ind w:left="2520" w:hanging="360"/>
      </w:pPr>
      <w:rPr>
        <w:rFonts w:ascii="Times New Roman" w:hAnsi="Times New Roman" w:hint="default"/>
      </w:rPr>
    </w:lvl>
    <w:lvl w:ilvl="4" w:tplc="CAEA2030" w:tentative="1">
      <w:start w:val="1"/>
      <w:numFmt w:val="bullet"/>
      <w:lvlText w:val="•"/>
      <w:lvlJc w:val="left"/>
      <w:pPr>
        <w:tabs>
          <w:tab w:val="num" w:pos="3240"/>
        </w:tabs>
        <w:ind w:left="3240" w:hanging="360"/>
      </w:pPr>
      <w:rPr>
        <w:rFonts w:ascii="Times New Roman" w:hAnsi="Times New Roman" w:hint="default"/>
      </w:rPr>
    </w:lvl>
    <w:lvl w:ilvl="5" w:tplc="42485412" w:tentative="1">
      <w:start w:val="1"/>
      <w:numFmt w:val="bullet"/>
      <w:lvlText w:val="•"/>
      <w:lvlJc w:val="left"/>
      <w:pPr>
        <w:tabs>
          <w:tab w:val="num" w:pos="3960"/>
        </w:tabs>
        <w:ind w:left="3960" w:hanging="360"/>
      </w:pPr>
      <w:rPr>
        <w:rFonts w:ascii="Times New Roman" w:hAnsi="Times New Roman" w:hint="default"/>
      </w:rPr>
    </w:lvl>
    <w:lvl w:ilvl="6" w:tplc="B62E924A" w:tentative="1">
      <w:start w:val="1"/>
      <w:numFmt w:val="bullet"/>
      <w:lvlText w:val="•"/>
      <w:lvlJc w:val="left"/>
      <w:pPr>
        <w:tabs>
          <w:tab w:val="num" w:pos="4680"/>
        </w:tabs>
        <w:ind w:left="4680" w:hanging="360"/>
      </w:pPr>
      <w:rPr>
        <w:rFonts w:ascii="Times New Roman" w:hAnsi="Times New Roman" w:hint="default"/>
      </w:rPr>
    </w:lvl>
    <w:lvl w:ilvl="7" w:tplc="8B3CE1EC" w:tentative="1">
      <w:start w:val="1"/>
      <w:numFmt w:val="bullet"/>
      <w:lvlText w:val="•"/>
      <w:lvlJc w:val="left"/>
      <w:pPr>
        <w:tabs>
          <w:tab w:val="num" w:pos="5400"/>
        </w:tabs>
        <w:ind w:left="5400" w:hanging="360"/>
      </w:pPr>
      <w:rPr>
        <w:rFonts w:ascii="Times New Roman" w:hAnsi="Times New Roman" w:hint="default"/>
      </w:rPr>
    </w:lvl>
    <w:lvl w:ilvl="8" w:tplc="D5084688" w:tentative="1">
      <w:start w:val="1"/>
      <w:numFmt w:val="bullet"/>
      <w:lvlText w:val="•"/>
      <w:lvlJc w:val="left"/>
      <w:pPr>
        <w:tabs>
          <w:tab w:val="num" w:pos="6120"/>
        </w:tabs>
        <w:ind w:left="6120" w:hanging="360"/>
      </w:pPr>
      <w:rPr>
        <w:rFonts w:ascii="Times New Roman" w:hAnsi="Times New Roman" w:hint="default"/>
      </w:rPr>
    </w:lvl>
  </w:abstractNum>
  <w:abstractNum w:abstractNumId="39">
    <w:nsid w:val="76B264C8"/>
    <w:multiLevelType w:val="hybridMultilevel"/>
    <w:tmpl w:val="5C2A557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DA2E6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7AD80F8D"/>
    <w:multiLevelType w:val="hybridMultilevel"/>
    <w:tmpl w:val="77B02180"/>
    <w:lvl w:ilvl="0" w:tplc="0AA82CA2">
      <w:start w:val="1"/>
      <w:numFmt w:val="bullet"/>
      <w:lvlText w:val="•"/>
      <w:lvlJc w:val="left"/>
      <w:pPr>
        <w:tabs>
          <w:tab w:val="num" w:pos="360"/>
        </w:tabs>
        <w:ind w:left="360" w:hanging="360"/>
      </w:pPr>
      <w:rPr>
        <w:rFonts w:ascii="Times New Roman" w:hAnsi="Times New Roman" w:hint="default"/>
      </w:rPr>
    </w:lvl>
    <w:lvl w:ilvl="1" w:tplc="0409000F">
      <w:start w:val="1"/>
      <w:numFmt w:val="decimal"/>
      <w:lvlText w:val="%2."/>
      <w:lvlJc w:val="left"/>
      <w:pPr>
        <w:tabs>
          <w:tab w:val="num" w:pos="1080"/>
        </w:tabs>
        <w:ind w:left="1080" w:hanging="360"/>
      </w:pPr>
      <w:rPr>
        <w:rFonts w:hint="default"/>
      </w:rPr>
    </w:lvl>
    <w:lvl w:ilvl="2" w:tplc="73A62510">
      <w:start w:val="429"/>
      <w:numFmt w:val="bullet"/>
      <w:lvlText w:val="•"/>
      <w:lvlJc w:val="left"/>
      <w:pPr>
        <w:tabs>
          <w:tab w:val="num" w:pos="1800"/>
        </w:tabs>
        <w:ind w:left="1800" w:hanging="360"/>
      </w:pPr>
      <w:rPr>
        <w:rFonts w:ascii="Times New Roman" w:hAnsi="Times New Roman" w:hint="default"/>
      </w:rPr>
    </w:lvl>
    <w:lvl w:ilvl="3" w:tplc="812A8E76">
      <w:start w:val="5"/>
      <w:numFmt w:val="decimal"/>
      <w:lvlText w:val="%4"/>
      <w:lvlJc w:val="left"/>
      <w:pPr>
        <w:ind w:left="2520" w:hanging="360"/>
      </w:pPr>
      <w:rPr>
        <w:rFonts w:hint="default"/>
      </w:rPr>
    </w:lvl>
    <w:lvl w:ilvl="4" w:tplc="CAEA2030" w:tentative="1">
      <w:start w:val="1"/>
      <w:numFmt w:val="bullet"/>
      <w:lvlText w:val="•"/>
      <w:lvlJc w:val="left"/>
      <w:pPr>
        <w:tabs>
          <w:tab w:val="num" w:pos="3240"/>
        </w:tabs>
        <w:ind w:left="3240" w:hanging="360"/>
      </w:pPr>
      <w:rPr>
        <w:rFonts w:ascii="Times New Roman" w:hAnsi="Times New Roman" w:hint="default"/>
      </w:rPr>
    </w:lvl>
    <w:lvl w:ilvl="5" w:tplc="42485412" w:tentative="1">
      <w:start w:val="1"/>
      <w:numFmt w:val="bullet"/>
      <w:lvlText w:val="•"/>
      <w:lvlJc w:val="left"/>
      <w:pPr>
        <w:tabs>
          <w:tab w:val="num" w:pos="3960"/>
        </w:tabs>
        <w:ind w:left="3960" w:hanging="360"/>
      </w:pPr>
      <w:rPr>
        <w:rFonts w:ascii="Times New Roman" w:hAnsi="Times New Roman" w:hint="default"/>
      </w:rPr>
    </w:lvl>
    <w:lvl w:ilvl="6" w:tplc="B62E924A" w:tentative="1">
      <w:start w:val="1"/>
      <w:numFmt w:val="bullet"/>
      <w:lvlText w:val="•"/>
      <w:lvlJc w:val="left"/>
      <w:pPr>
        <w:tabs>
          <w:tab w:val="num" w:pos="4680"/>
        </w:tabs>
        <w:ind w:left="4680" w:hanging="360"/>
      </w:pPr>
      <w:rPr>
        <w:rFonts w:ascii="Times New Roman" w:hAnsi="Times New Roman" w:hint="default"/>
      </w:rPr>
    </w:lvl>
    <w:lvl w:ilvl="7" w:tplc="8B3CE1EC" w:tentative="1">
      <w:start w:val="1"/>
      <w:numFmt w:val="bullet"/>
      <w:lvlText w:val="•"/>
      <w:lvlJc w:val="left"/>
      <w:pPr>
        <w:tabs>
          <w:tab w:val="num" w:pos="5400"/>
        </w:tabs>
        <w:ind w:left="5400" w:hanging="360"/>
      </w:pPr>
      <w:rPr>
        <w:rFonts w:ascii="Times New Roman" w:hAnsi="Times New Roman" w:hint="default"/>
      </w:rPr>
    </w:lvl>
    <w:lvl w:ilvl="8" w:tplc="D5084688" w:tentative="1">
      <w:start w:val="1"/>
      <w:numFmt w:val="bullet"/>
      <w:lvlText w:val="•"/>
      <w:lvlJc w:val="left"/>
      <w:pPr>
        <w:tabs>
          <w:tab w:val="num" w:pos="6120"/>
        </w:tabs>
        <w:ind w:left="6120" w:hanging="360"/>
      </w:pPr>
      <w:rPr>
        <w:rFonts w:ascii="Times New Roman" w:hAnsi="Times New Roman" w:hint="default"/>
      </w:rPr>
    </w:lvl>
  </w:abstractNum>
  <w:abstractNum w:abstractNumId="42">
    <w:nsid w:val="7C0C235F"/>
    <w:multiLevelType w:val="hybridMultilevel"/>
    <w:tmpl w:val="363860F6"/>
    <w:lvl w:ilvl="0" w:tplc="1E006A4C">
      <w:start w:val="1"/>
      <w:numFmt w:val="bullet"/>
      <w:lvlText w:val="•"/>
      <w:lvlJc w:val="left"/>
      <w:pPr>
        <w:tabs>
          <w:tab w:val="num" w:pos="720"/>
        </w:tabs>
        <w:ind w:left="720" w:hanging="360"/>
      </w:pPr>
      <w:rPr>
        <w:rFonts w:ascii="Times New Roman" w:hAnsi="Times New Roman" w:hint="default"/>
      </w:rPr>
    </w:lvl>
    <w:lvl w:ilvl="1" w:tplc="6B22510E">
      <w:start w:val="4555"/>
      <w:numFmt w:val="bullet"/>
      <w:lvlText w:val="–"/>
      <w:lvlJc w:val="left"/>
      <w:pPr>
        <w:tabs>
          <w:tab w:val="num" w:pos="1440"/>
        </w:tabs>
        <w:ind w:left="1440" w:hanging="360"/>
      </w:pPr>
      <w:rPr>
        <w:rFonts w:ascii="Times New Roman" w:hAnsi="Times New Roman" w:hint="default"/>
      </w:rPr>
    </w:lvl>
    <w:lvl w:ilvl="2" w:tplc="E9B8C28C">
      <w:start w:val="4555"/>
      <w:numFmt w:val="bullet"/>
      <w:lvlText w:val="•"/>
      <w:lvlJc w:val="left"/>
      <w:pPr>
        <w:tabs>
          <w:tab w:val="num" w:pos="2160"/>
        </w:tabs>
        <w:ind w:left="2160" w:hanging="360"/>
      </w:pPr>
      <w:rPr>
        <w:rFonts w:ascii="Times New Roman" w:hAnsi="Times New Roman" w:hint="default"/>
      </w:rPr>
    </w:lvl>
    <w:lvl w:ilvl="3" w:tplc="266432E8" w:tentative="1">
      <w:start w:val="1"/>
      <w:numFmt w:val="bullet"/>
      <w:lvlText w:val="•"/>
      <w:lvlJc w:val="left"/>
      <w:pPr>
        <w:tabs>
          <w:tab w:val="num" w:pos="2880"/>
        </w:tabs>
        <w:ind w:left="2880" w:hanging="360"/>
      </w:pPr>
      <w:rPr>
        <w:rFonts w:ascii="Times New Roman" w:hAnsi="Times New Roman" w:hint="default"/>
      </w:rPr>
    </w:lvl>
    <w:lvl w:ilvl="4" w:tplc="35D2377C" w:tentative="1">
      <w:start w:val="1"/>
      <w:numFmt w:val="bullet"/>
      <w:lvlText w:val="•"/>
      <w:lvlJc w:val="left"/>
      <w:pPr>
        <w:tabs>
          <w:tab w:val="num" w:pos="3600"/>
        </w:tabs>
        <w:ind w:left="3600" w:hanging="360"/>
      </w:pPr>
      <w:rPr>
        <w:rFonts w:ascii="Times New Roman" w:hAnsi="Times New Roman" w:hint="default"/>
      </w:rPr>
    </w:lvl>
    <w:lvl w:ilvl="5" w:tplc="18328B84" w:tentative="1">
      <w:start w:val="1"/>
      <w:numFmt w:val="bullet"/>
      <w:lvlText w:val="•"/>
      <w:lvlJc w:val="left"/>
      <w:pPr>
        <w:tabs>
          <w:tab w:val="num" w:pos="4320"/>
        </w:tabs>
        <w:ind w:left="4320" w:hanging="360"/>
      </w:pPr>
      <w:rPr>
        <w:rFonts w:ascii="Times New Roman" w:hAnsi="Times New Roman" w:hint="default"/>
      </w:rPr>
    </w:lvl>
    <w:lvl w:ilvl="6" w:tplc="B720D8CC" w:tentative="1">
      <w:start w:val="1"/>
      <w:numFmt w:val="bullet"/>
      <w:lvlText w:val="•"/>
      <w:lvlJc w:val="left"/>
      <w:pPr>
        <w:tabs>
          <w:tab w:val="num" w:pos="5040"/>
        </w:tabs>
        <w:ind w:left="5040" w:hanging="360"/>
      </w:pPr>
      <w:rPr>
        <w:rFonts w:ascii="Times New Roman" w:hAnsi="Times New Roman" w:hint="default"/>
      </w:rPr>
    </w:lvl>
    <w:lvl w:ilvl="7" w:tplc="9DAEB488" w:tentative="1">
      <w:start w:val="1"/>
      <w:numFmt w:val="bullet"/>
      <w:lvlText w:val="•"/>
      <w:lvlJc w:val="left"/>
      <w:pPr>
        <w:tabs>
          <w:tab w:val="num" w:pos="5760"/>
        </w:tabs>
        <w:ind w:left="5760" w:hanging="360"/>
      </w:pPr>
      <w:rPr>
        <w:rFonts w:ascii="Times New Roman" w:hAnsi="Times New Roman" w:hint="default"/>
      </w:rPr>
    </w:lvl>
    <w:lvl w:ilvl="8" w:tplc="62BC623E"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D032C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9"/>
  </w:num>
  <w:num w:numId="2">
    <w:abstractNumId w:val="13"/>
  </w:num>
  <w:num w:numId="3">
    <w:abstractNumId w:val="14"/>
  </w:num>
  <w:num w:numId="4">
    <w:abstractNumId w:val="37"/>
  </w:num>
  <w:num w:numId="5">
    <w:abstractNumId w:val="33"/>
  </w:num>
  <w:num w:numId="6">
    <w:abstractNumId w:val="6"/>
  </w:num>
  <w:num w:numId="7">
    <w:abstractNumId w:val="16"/>
  </w:num>
  <w:num w:numId="8">
    <w:abstractNumId w:val="8"/>
  </w:num>
  <w:num w:numId="9">
    <w:abstractNumId w:val="1"/>
  </w:num>
  <w:num w:numId="10">
    <w:abstractNumId w:val="9"/>
  </w:num>
  <w:num w:numId="11">
    <w:abstractNumId w:val="0"/>
  </w:num>
  <w:num w:numId="12">
    <w:abstractNumId w:val="12"/>
  </w:num>
  <w:num w:numId="13">
    <w:abstractNumId w:val="35"/>
  </w:num>
  <w:num w:numId="14">
    <w:abstractNumId w:val="38"/>
  </w:num>
  <w:num w:numId="15">
    <w:abstractNumId w:val="4"/>
  </w:num>
  <w:num w:numId="16">
    <w:abstractNumId w:val="41"/>
  </w:num>
  <w:num w:numId="17">
    <w:abstractNumId w:val="27"/>
  </w:num>
  <w:num w:numId="18">
    <w:abstractNumId w:val="2"/>
  </w:num>
  <w:num w:numId="19">
    <w:abstractNumId w:val="39"/>
  </w:num>
  <w:num w:numId="20">
    <w:abstractNumId w:val="31"/>
  </w:num>
  <w:num w:numId="21">
    <w:abstractNumId w:val="22"/>
  </w:num>
  <w:num w:numId="22">
    <w:abstractNumId w:val="32"/>
  </w:num>
  <w:num w:numId="23">
    <w:abstractNumId w:val="28"/>
  </w:num>
  <w:num w:numId="24">
    <w:abstractNumId w:val="25"/>
  </w:num>
  <w:num w:numId="25">
    <w:abstractNumId w:val="10"/>
  </w:num>
  <w:num w:numId="26">
    <w:abstractNumId w:val="24"/>
  </w:num>
  <w:num w:numId="27">
    <w:abstractNumId w:val="40"/>
  </w:num>
  <w:num w:numId="28">
    <w:abstractNumId w:val="43"/>
  </w:num>
  <w:num w:numId="29">
    <w:abstractNumId w:val="17"/>
  </w:num>
  <w:num w:numId="30">
    <w:abstractNumId w:val="23"/>
  </w:num>
  <w:num w:numId="31">
    <w:abstractNumId w:val="26"/>
  </w:num>
  <w:num w:numId="32">
    <w:abstractNumId w:val="36"/>
  </w:num>
  <w:num w:numId="33">
    <w:abstractNumId w:val="34"/>
  </w:num>
  <w:num w:numId="34">
    <w:abstractNumId w:val="30"/>
  </w:num>
  <w:num w:numId="35">
    <w:abstractNumId w:val="11"/>
  </w:num>
  <w:num w:numId="36">
    <w:abstractNumId w:val="3"/>
  </w:num>
  <w:num w:numId="37">
    <w:abstractNumId w:val="15"/>
  </w:num>
  <w:num w:numId="38">
    <w:abstractNumId w:val="7"/>
  </w:num>
  <w:num w:numId="39">
    <w:abstractNumId w:val="21"/>
  </w:num>
  <w:num w:numId="40">
    <w:abstractNumId w:val="18"/>
  </w:num>
  <w:num w:numId="41">
    <w:abstractNumId w:val="19"/>
  </w:num>
  <w:num w:numId="42">
    <w:abstractNumId w:val="5"/>
  </w:num>
  <w:num w:numId="43">
    <w:abstractNumId w:val="20"/>
  </w:num>
  <w:num w:numId="44">
    <w:abstractNumId w:val="4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0E08"/>
    <w:rsid w:val="0000132A"/>
    <w:rsid w:val="0002065E"/>
    <w:rsid w:val="0002609C"/>
    <w:rsid w:val="00035811"/>
    <w:rsid w:val="000376E2"/>
    <w:rsid w:val="00042DDD"/>
    <w:rsid w:val="0005305A"/>
    <w:rsid w:val="000572EC"/>
    <w:rsid w:val="00062E24"/>
    <w:rsid w:val="00063B9D"/>
    <w:rsid w:val="00064F73"/>
    <w:rsid w:val="000724C2"/>
    <w:rsid w:val="000766E9"/>
    <w:rsid w:val="00077F6D"/>
    <w:rsid w:val="00080328"/>
    <w:rsid w:val="00085BFB"/>
    <w:rsid w:val="00094DDF"/>
    <w:rsid w:val="00097696"/>
    <w:rsid w:val="00097B35"/>
    <w:rsid w:val="000A0353"/>
    <w:rsid w:val="000A3ED0"/>
    <w:rsid w:val="000A4B18"/>
    <w:rsid w:val="000A7972"/>
    <w:rsid w:val="000A7EEE"/>
    <w:rsid w:val="000B0960"/>
    <w:rsid w:val="000B0FA3"/>
    <w:rsid w:val="000B463E"/>
    <w:rsid w:val="000C02CF"/>
    <w:rsid w:val="000C17C0"/>
    <w:rsid w:val="000C2E1E"/>
    <w:rsid w:val="000C53C5"/>
    <w:rsid w:val="000C5AFE"/>
    <w:rsid w:val="000D19C9"/>
    <w:rsid w:val="000D6387"/>
    <w:rsid w:val="000D6D2D"/>
    <w:rsid w:val="000D7087"/>
    <w:rsid w:val="000E38ED"/>
    <w:rsid w:val="000E6C30"/>
    <w:rsid w:val="000E7534"/>
    <w:rsid w:val="000F08FC"/>
    <w:rsid w:val="000F458C"/>
    <w:rsid w:val="000F6699"/>
    <w:rsid w:val="00100864"/>
    <w:rsid w:val="00101FE6"/>
    <w:rsid w:val="00103F9E"/>
    <w:rsid w:val="00106C22"/>
    <w:rsid w:val="001247AD"/>
    <w:rsid w:val="001276C6"/>
    <w:rsid w:val="0013231E"/>
    <w:rsid w:val="001345FE"/>
    <w:rsid w:val="001414CF"/>
    <w:rsid w:val="00142F10"/>
    <w:rsid w:val="001432F5"/>
    <w:rsid w:val="00144EAF"/>
    <w:rsid w:val="0014761A"/>
    <w:rsid w:val="00147FB3"/>
    <w:rsid w:val="0015137E"/>
    <w:rsid w:val="00152998"/>
    <w:rsid w:val="00161914"/>
    <w:rsid w:val="00163ABC"/>
    <w:rsid w:val="00164C26"/>
    <w:rsid w:val="00167797"/>
    <w:rsid w:val="00174AA8"/>
    <w:rsid w:val="001808FD"/>
    <w:rsid w:val="0018262F"/>
    <w:rsid w:val="001905BE"/>
    <w:rsid w:val="00197623"/>
    <w:rsid w:val="00197F9C"/>
    <w:rsid w:val="001A1569"/>
    <w:rsid w:val="001A3ED2"/>
    <w:rsid w:val="001B2EA0"/>
    <w:rsid w:val="001B5995"/>
    <w:rsid w:val="001B710A"/>
    <w:rsid w:val="001C04E7"/>
    <w:rsid w:val="001C1532"/>
    <w:rsid w:val="001C2C7C"/>
    <w:rsid w:val="001C33E6"/>
    <w:rsid w:val="001C3617"/>
    <w:rsid w:val="001C39A7"/>
    <w:rsid w:val="001C426D"/>
    <w:rsid w:val="001C7B63"/>
    <w:rsid w:val="001D443E"/>
    <w:rsid w:val="001D723B"/>
    <w:rsid w:val="001E43F9"/>
    <w:rsid w:val="001E5E12"/>
    <w:rsid w:val="001F2C2B"/>
    <w:rsid w:val="001F484D"/>
    <w:rsid w:val="00200CC8"/>
    <w:rsid w:val="0020557C"/>
    <w:rsid w:val="002177E8"/>
    <w:rsid w:val="00220F43"/>
    <w:rsid w:val="00224495"/>
    <w:rsid w:val="00224F47"/>
    <w:rsid w:val="00226AAD"/>
    <w:rsid w:val="00230BA3"/>
    <w:rsid w:val="00232125"/>
    <w:rsid w:val="00233097"/>
    <w:rsid w:val="00233A1D"/>
    <w:rsid w:val="00236C2C"/>
    <w:rsid w:val="00236EC2"/>
    <w:rsid w:val="00242041"/>
    <w:rsid w:val="00243F75"/>
    <w:rsid w:val="00251BC5"/>
    <w:rsid w:val="00252AFC"/>
    <w:rsid w:val="00260D3E"/>
    <w:rsid w:val="002709F7"/>
    <w:rsid w:val="0027469F"/>
    <w:rsid w:val="002747A4"/>
    <w:rsid w:val="00276DC8"/>
    <w:rsid w:val="002776A4"/>
    <w:rsid w:val="00280E83"/>
    <w:rsid w:val="002847E7"/>
    <w:rsid w:val="002866AF"/>
    <w:rsid w:val="0029020B"/>
    <w:rsid w:val="00291246"/>
    <w:rsid w:val="002A13C0"/>
    <w:rsid w:val="002A24B1"/>
    <w:rsid w:val="002A5D7E"/>
    <w:rsid w:val="002B5477"/>
    <w:rsid w:val="002B72E3"/>
    <w:rsid w:val="002D0395"/>
    <w:rsid w:val="002D0616"/>
    <w:rsid w:val="002D296E"/>
    <w:rsid w:val="002D44BE"/>
    <w:rsid w:val="002E081A"/>
    <w:rsid w:val="002E1927"/>
    <w:rsid w:val="002E5C56"/>
    <w:rsid w:val="002F0362"/>
    <w:rsid w:val="002F1674"/>
    <w:rsid w:val="002F2E85"/>
    <w:rsid w:val="0030051F"/>
    <w:rsid w:val="00304E90"/>
    <w:rsid w:val="003058E2"/>
    <w:rsid w:val="0030720F"/>
    <w:rsid w:val="00310BE8"/>
    <w:rsid w:val="00313607"/>
    <w:rsid w:val="00313687"/>
    <w:rsid w:val="00316B18"/>
    <w:rsid w:val="003173C1"/>
    <w:rsid w:val="00317FB0"/>
    <w:rsid w:val="00320B09"/>
    <w:rsid w:val="00321C48"/>
    <w:rsid w:val="00325422"/>
    <w:rsid w:val="0033215A"/>
    <w:rsid w:val="00335CD2"/>
    <w:rsid w:val="003459E1"/>
    <w:rsid w:val="00350934"/>
    <w:rsid w:val="00351FC0"/>
    <w:rsid w:val="0036026B"/>
    <w:rsid w:val="00370A08"/>
    <w:rsid w:val="00370E0C"/>
    <w:rsid w:val="003750D5"/>
    <w:rsid w:val="0037520D"/>
    <w:rsid w:val="00376AC5"/>
    <w:rsid w:val="00377C77"/>
    <w:rsid w:val="00380E7A"/>
    <w:rsid w:val="00381BE9"/>
    <w:rsid w:val="00390FF0"/>
    <w:rsid w:val="00393FA8"/>
    <w:rsid w:val="003959C6"/>
    <w:rsid w:val="00395BD8"/>
    <w:rsid w:val="003A2058"/>
    <w:rsid w:val="003A23E6"/>
    <w:rsid w:val="003A3364"/>
    <w:rsid w:val="003A5499"/>
    <w:rsid w:val="003B0280"/>
    <w:rsid w:val="003B170F"/>
    <w:rsid w:val="003B1732"/>
    <w:rsid w:val="003C30A0"/>
    <w:rsid w:val="003D1D29"/>
    <w:rsid w:val="003D2939"/>
    <w:rsid w:val="003D5478"/>
    <w:rsid w:val="003D5972"/>
    <w:rsid w:val="003D6512"/>
    <w:rsid w:val="003E02DB"/>
    <w:rsid w:val="003F5494"/>
    <w:rsid w:val="00400113"/>
    <w:rsid w:val="004047F7"/>
    <w:rsid w:val="00411E02"/>
    <w:rsid w:val="004253B1"/>
    <w:rsid w:val="004265A4"/>
    <w:rsid w:val="004265C5"/>
    <w:rsid w:val="00427325"/>
    <w:rsid w:val="004279F0"/>
    <w:rsid w:val="00427C49"/>
    <w:rsid w:val="004304F7"/>
    <w:rsid w:val="004320E2"/>
    <w:rsid w:val="004337AC"/>
    <w:rsid w:val="00440890"/>
    <w:rsid w:val="00442037"/>
    <w:rsid w:val="00446032"/>
    <w:rsid w:val="00450B89"/>
    <w:rsid w:val="00451164"/>
    <w:rsid w:val="00452498"/>
    <w:rsid w:val="004545F9"/>
    <w:rsid w:val="0045563A"/>
    <w:rsid w:val="00456125"/>
    <w:rsid w:val="00457CDF"/>
    <w:rsid w:val="004609F6"/>
    <w:rsid w:val="0046188E"/>
    <w:rsid w:val="00461C51"/>
    <w:rsid w:val="00464B86"/>
    <w:rsid w:val="00464D10"/>
    <w:rsid w:val="0046582F"/>
    <w:rsid w:val="00470320"/>
    <w:rsid w:val="00470F7E"/>
    <w:rsid w:val="00472F0A"/>
    <w:rsid w:val="00476675"/>
    <w:rsid w:val="00482C7F"/>
    <w:rsid w:val="00484E65"/>
    <w:rsid w:val="004876E6"/>
    <w:rsid w:val="00491743"/>
    <w:rsid w:val="00494541"/>
    <w:rsid w:val="004A3608"/>
    <w:rsid w:val="004A5742"/>
    <w:rsid w:val="004A5F28"/>
    <w:rsid w:val="004A7AA1"/>
    <w:rsid w:val="004B1B6C"/>
    <w:rsid w:val="004B4558"/>
    <w:rsid w:val="004B5C66"/>
    <w:rsid w:val="004B7A6E"/>
    <w:rsid w:val="004B7BD0"/>
    <w:rsid w:val="004C0FC2"/>
    <w:rsid w:val="004C4C81"/>
    <w:rsid w:val="004C500B"/>
    <w:rsid w:val="004C7756"/>
    <w:rsid w:val="004C7AAD"/>
    <w:rsid w:val="004D2020"/>
    <w:rsid w:val="004D427C"/>
    <w:rsid w:val="004D59BB"/>
    <w:rsid w:val="004E0879"/>
    <w:rsid w:val="004E1640"/>
    <w:rsid w:val="004E318A"/>
    <w:rsid w:val="004F2C3A"/>
    <w:rsid w:val="004F4CB1"/>
    <w:rsid w:val="00502805"/>
    <w:rsid w:val="00504BCE"/>
    <w:rsid w:val="00505B21"/>
    <w:rsid w:val="00507376"/>
    <w:rsid w:val="00513BA1"/>
    <w:rsid w:val="00515370"/>
    <w:rsid w:val="00523670"/>
    <w:rsid w:val="005257DB"/>
    <w:rsid w:val="00526F2D"/>
    <w:rsid w:val="00531E7E"/>
    <w:rsid w:val="00536C4E"/>
    <w:rsid w:val="0054010B"/>
    <w:rsid w:val="0054017F"/>
    <w:rsid w:val="00541A6E"/>
    <w:rsid w:val="00543C9A"/>
    <w:rsid w:val="00546C62"/>
    <w:rsid w:val="00551C53"/>
    <w:rsid w:val="005573E8"/>
    <w:rsid w:val="005628F2"/>
    <w:rsid w:val="00575C5E"/>
    <w:rsid w:val="00581EC3"/>
    <w:rsid w:val="005834B7"/>
    <w:rsid w:val="00587835"/>
    <w:rsid w:val="005914B3"/>
    <w:rsid w:val="005947CF"/>
    <w:rsid w:val="005A08F1"/>
    <w:rsid w:val="005A2395"/>
    <w:rsid w:val="005A2A88"/>
    <w:rsid w:val="005A488A"/>
    <w:rsid w:val="005A62A5"/>
    <w:rsid w:val="005A63CC"/>
    <w:rsid w:val="005B3700"/>
    <w:rsid w:val="005B38F2"/>
    <w:rsid w:val="005B3FA8"/>
    <w:rsid w:val="005D46C0"/>
    <w:rsid w:val="005D4893"/>
    <w:rsid w:val="005E0B6D"/>
    <w:rsid w:val="005E7535"/>
    <w:rsid w:val="005F0B99"/>
    <w:rsid w:val="005F4D9B"/>
    <w:rsid w:val="005F66A5"/>
    <w:rsid w:val="005F6A70"/>
    <w:rsid w:val="005F7E17"/>
    <w:rsid w:val="0060067B"/>
    <w:rsid w:val="006041FD"/>
    <w:rsid w:val="006078CD"/>
    <w:rsid w:val="006106BF"/>
    <w:rsid w:val="00615EB1"/>
    <w:rsid w:val="00622DCF"/>
    <w:rsid w:val="0062440B"/>
    <w:rsid w:val="00634693"/>
    <w:rsid w:val="00634907"/>
    <w:rsid w:val="00640142"/>
    <w:rsid w:val="00643C98"/>
    <w:rsid w:val="006449CB"/>
    <w:rsid w:val="00646EC5"/>
    <w:rsid w:val="006478FB"/>
    <w:rsid w:val="00664EDE"/>
    <w:rsid w:val="006721A5"/>
    <w:rsid w:val="006738BE"/>
    <w:rsid w:val="00673FCF"/>
    <w:rsid w:val="006776B3"/>
    <w:rsid w:val="00680522"/>
    <w:rsid w:val="00681444"/>
    <w:rsid w:val="00683A5B"/>
    <w:rsid w:val="0068546D"/>
    <w:rsid w:val="00685486"/>
    <w:rsid w:val="00687D23"/>
    <w:rsid w:val="00691477"/>
    <w:rsid w:val="00696B0F"/>
    <w:rsid w:val="006A47D0"/>
    <w:rsid w:val="006A49A9"/>
    <w:rsid w:val="006B152E"/>
    <w:rsid w:val="006B5442"/>
    <w:rsid w:val="006C0727"/>
    <w:rsid w:val="006C11FA"/>
    <w:rsid w:val="006C2A15"/>
    <w:rsid w:val="006C34AB"/>
    <w:rsid w:val="006C6D48"/>
    <w:rsid w:val="006D02E8"/>
    <w:rsid w:val="006D27B4"/>
    <w:rsid w:val="006D2E26"/>
    <w:rsid w:val="006D41C7"/>
    <w:rsid w:val="006D49D3"/>
    <w:rsid w:val="006D7A7E"/>
    <w:rsid w:val="006E145F"/>
    <w:rsid w:val="006F210C"/>
    <w:rsid w:val="006F6551"/>
    <w:rsid w:val="006F79B1"/>
    <w:rsid w:val="006F7F0D"/>
    <w:rsid w:val="007017A1"/>
    <w:rsid w:val="00703F78"/>
    <w:rsid w:val="00705238"/>
    <w:rsid w:val="007072CB"/>
    <w:rsid w:val="00712B4B"/>
    <w:rsid w:val="00724FBE"/>
    <w:rsid w:val="00725745"/>
    <w:rsid w:val="0073264D"/>
    <w:rsid w:val="00735D75"/>
    <w:rsid w:val="00735DCE"/>
    <w:rsid w:val="00745789"/>
    <w:rsid w:val="00751638"/>
    <w:rsid w:val="00752E2E"/>
    <w:rsid w:val="00761FC1"/>
    <w:rsid w:val="0076584A"/>
    <w:rsid w:val="0076647B"/>
    <w:rsid w:val="00770572"/>
    <w:rsid w:val="00773D6B"/>
    <w:rsid w:val="00776E14"/>
    <w:rsid w:val="0077791F"/>
    <w:rsid w:val="00783821"/>
    <w:rsid w:val="00786734"/>
    <w:rsid w:val="00793A19"/>
    <w:rsid w:val="0079791E"/>
    <w:rsid w:val="007A00C1"/>
    <w:rsid w:val="007A1619"/>
    <w:rsid w:val="007A2A3C"/>
    <w:rsid w:val="007B5074"/>
    <w:rsid w:val="007B5574"/>
    <w:rsid w:val="007C1CBD"/>
    <w:rsid w:val="007C23E2"/>
    <w:rsid w:val="007C510F"/>
    <w:rsid w:val="007C58A4"/>
    <w:rsid w:val="007D762C"/>
    <w:rsid w:val="007E3941"/>
    <w:rsid w:val="007E4A14"/>
    <w:rsid w:val="007E5096"/>
    <w:rsid w:val="007E5393"/>
    <w:rsid w:val="007E552E"/>
    <w:rsid w:val="007E68C8"/>
    <w:rsid w:val="007E7EE5"/>
    <w:rsid w:val="007F3799"/>
    <w:rsid w:val="007F3BF7"/>
    <w:rsid w:val="007F4D8A"/>
    <w:rsid w:val="00802145"/>
    <w:rsid w:val="0080267F"/>
    <w:rsid w:val="008057DB"/>
    <w:rsid w:val="008058CD"/>
    <w:rsid w:val="008060EC"/>
    <w:rsid w:val="00807A34"/>
    <w:rsid w:val="008102EB"/>
    <w:rsid w:val="00810302"/>
    <w:rsid w:val="008126BC"/>
    <w:rsid w:val="00812BD2"/>
    <w:rsid w:val="00815F65"/>
    <w:rsid w:val="0082043E"/>
    <w:rsid w:val="00820DD5"/>
    <w:rsid w:val="00830907"/>
    <w:rsid w:val="00836D62"/>
    <w:rsid w:val="008374B4"/>
    <w:rsid w:val="00840120"/>
    <w:rsid w:val="00843793"/>
    <w:rsid w:val="00846EC8"/>
    <w:rsid w:val="00852F6A"/>
    <w:rsid w:val="0085468B"/>
    <w:rsid w:val="0085501E"/>
    <w:rsid w:val="00856084"/>
    <w:rsid w:val="0085697D"/>
    <w:rsid w:val="00862F4A"/>
    <w:rsid w:val="00867E7C"/>
    <w:rsid w:val="00875450"/>
    <w:rsid w:val="0088051F"/>
    <w:rsid w:val="00883079"/>
    <w:rsid w:val="0089088B"/>
    <w:rsid w:val="008930F2"/>
    <w:rsid w:val="008949B6"/>
    <w:rsid w:val="008A2DC0"/>
    <w:rsid w:val="008A647D"/>
    <w:rsid w:val="008B0243"/>
    <w:rsid w:val="008B1CDD"/>
    <w:rsid w:val="008C678C"/>
    <w:rsid w:val="008C6E60"/>
    <w:rsid w:val="008D13B4"/>
    <w:rsid w:val="008D2172"/>
    <w:rsid w:val="008D37D4"/>
    <w:rsid w:val="008E1716"/>
    <w:rsid w:val="008E615E"/>
    <w:rsid w:val="008F0170"/>
    <w:rsid w:val="008F08C8"/>
    <w:rsid w:val="008F2154"/>
    <w:rsid w:val="008F2537"/>
    <w:rsid w:val="008F4E9D"/>
    <w:rsid w:val="00900760"/>
    <w:rsid w:val="00903CA3"/>
    <w:rsid w:val="00904ED7"/>
    <w:rsid w:val="0090557F"/>
    <w:rsid w:val="00905DEA"/>
    <w:rsid w:val="00910A7F"/>
    <w:rsid w:val="0091111A"/>
    <w:rsid w:val="0091375B"/>
    <w:rsid w:val="0091540A"/>
    <w:rsid w:val="009209AF"/>
    <w:rsid w:val="009235FC"/>
    <w:rsid w:val="0092777F"/>
    <w:rsid w:val="009345C8"/>
    <w:rsid w:val="009348B9"/>
    <w:rsid w:val="00934BE0"/>
    <w:rsid w:val="00934EA1"/>
    <w:rsid w:val="009411AB"/>
    <w:rsid w:val="00941982"/>
    <w:rsid w:val="00942F15"/>
    <w:rsid w:val="009535CB"/>
    <w:rsid w:val="0095495A"/>
    <w:rsid w:val="00961442"/>
    <w:rsid w:val="0096204E"/>
    <w:rsid w:val="009635A1"/>
    <w:rsid w:val="00963D76"/>
    <w:rsid w:val="0096566E"/>
    <w:rsid w:val="00965A18"/>
    <w:rsid w:val="00965A3E"/>
    <w:rsid w:val="009711FE"/>
    <w:rsid w:val="00971342"/>
    <w:rsid w:val="009715D6"/>
    <w:rsid w:val="00973069"/>
    <w:rsid w:val="00975F01"/>
    <w:rsid w:val="009843C7"/>
    <w:rsid w:val="0099007F"/>
    <w:rsid w:val="00996AC8"/>
    <w:rsid w:val="00996FA9"/>
    <w:rsid w:val="009A024A"/>
    <w:rsid w:val="009A1B3E"/>
    <w:rsid w:val="009A3093"/>
    <w:rsid w:val="009A620B"/>
    <w:rsid w:val="009B2184"/>
    <w:rsid w:val="009B3751"/>
    <w:rsid w:val="009B3CE6"/>
    <w:rsid w:val="009B5BC5"/>
    <w:rsid w:val="009B5D0E"/>
    <w:rsid w:val="009C001A"/>
    <w:rsid w:val="009C08E9"/>
    <w:rsid w:val="009D1958"/>
    <w:rsid w:val="009D250D"/>
    <w:rsid w:val="009D2A2D"/>
    <w:rsid w:val="009D5959"/>
    <w:rsid w:val="009D7C44"/>
    <w:rsid w:val="009E1AB0"/>
    <w:rsid w:val="009E461D"/>
    <w:rsid w:val="009E57EA"/>
    <w:rsid w:val="009E719E"/>
    <w:rsid w:val="009E734B"/>
    <w:rsid w:val="009E74D6"/>
    <w:rsid w:val="009F4AFB"/>
    <w:rsid w:val="00A0027C"/>
    <w:rsid w:val="00A00FF6"/>
    <w:rsid w:val="00A0537C"/>
    <w:rsid w:val="00A10351"/>
    <w:rsid w:val="00A104E3"/>
    <w:rsid w:val="00A13AD0"/>
    <w:rsid w:val="00A146BC"/>
    <w:rsid w:val="00A23844"/>
    <w:rsid w:val="00A2441C"/>
    <w:rsid w:val="00A25F34"/>
    <w:rsid w:val="00A26E13"/>
    <w:rsid w:val="00A31461"/>
    <w:rsid w:val="00A31852"/>
    <w:rsid w:val="00A408F7"/>
    <w:rsid w:val="00A4268A"/>
    <w:rsid w:val="00A46E42"/>
    <w:rsid w:val="00A5288D"/>
    <w:rsid w:val="00A54269"/>
    <w:rsid w:val="00A549F9"/>
    <w:rsid w:val="00A56C89"/>
    <w:rsid w:val="00A6100F"/>
    <w:rsid w:val="00A7317F"/>
    <w:rsid w:val="00A7550E"/>
    <w:rsid w:val="00A76584"/>
    <w:rsid w:val="00A81D84"/>
    <w:rsid w:val="00A82FE7"/>
    <w:rsid w:val="00A8590A"/>
    <w:rsid w:val="00A93EB2"/>
    <w:rsid w:val="00A9524F"/>
    <w:rsid w:val="00A967D2"/>
    <w:rsid w:val="00AA1172"/>
    <w:rsid w:val="00AA341C"/>
    <w:rsid w:val="00AA427C"/>
    <w:rsid w:val="00AA4679"/>
    <w:rsid w:val="00AB00B7"/>
    <w:rsid w:val="00AB11F1"/>
    <w:rsid w:val="00AB1820"/>
    <w:rsid w:val="00AC114E"/>
    <w:rsid w:val="00AC3267"/>
    <w:rsid w:val="00AC32C1"/>
    <w:rsid w:val="00AC4DC0"/>
    <w:rsid w:val="00AD0934"/>
    <w:rsid w:val="00AE3DDF"/>
    <w:rsid w:val="00AF0EFD"/>
    <w:rsid w:val="00AF3600"/>
    <w:rsid w:val="00AF3FF8"/>
    <w:rsid w:val="00AF488E"/>
    <w:rsid w:val="00B006EB"/>
    <w:rsid w:val="00B010CD"/>
    <w:rsid w:val="00B14255"/>
    <w:rsid w:val="00B167B3"/>
    <w:rsid w:val="00B23CB0"/>
    <w:rsid w:val="00B27F66"/>
    <w:rsid w:val="00B33195"/>
    <w:rsid w:val="00B33618"/>
    <w:rsid w:val="00B34E54"/>
    <w:rsid w:val="00B355B3"/>
    <w:rsid w:val="00B41618"/>
    <w:rsid w:val="00B5090B"/>
    <w:rsid w:val="00B50A51"/>
    <w:rsid w:val="00B52B2E"/>
    <w:rsid w:val="00B56693"/>
    <w:rsid w:val="00B61A8E"/>
    <w:rsid w:val="00B636C6"/>
    <w:rsid w:val="00B6579D"/>
    <w:rsid w:val="00B702E7"/>
    <w:rsid w:val="00B77B38"/>
    <w:rsid w:val="00B8101E"/>
    <w:rsid w:val="00B858C6"/>
    <w:rsid w:val="00B92DC3"/>
    <w:rsid w:val="00B939E1"/>
    <w:rsid w:val="00BA53A7"/>
    <w:rsid w:val="00BA564B"/>
    <w:rsid w:val="00BA7A95"/>
    <w:rsid w:val="00BB3A7E"/>
    <w:rsid w:val="00BC28D8"/>
    <w:rsid w:val="00BC3738"/>
    <w:rsid w:val="00BC756C"/>
    <w:rsid w:val="00BD7100"/>
    <w:rsid w:val="00BD775A"/>
    <w:rsid w:val="00BE0289"/>
    <w:rsid w:val="00BE1E1A"/>
    <w:rsid w:val="00BE3561"/>
    <w:rsid w:val="00BE4F77"/>
    <w:rsid w:val="00BE6498"/>
    <w:rsid w:val="00BE68C2"/>
    <w:rsid w:val="00BF460F"/>
    <w:rsid w:val="00C0045D"/>
    <w:rsid w:val="00C022BD"/>
    <w:rsid w:val="00C11C3B"/>
    <w:rsid w:val="00C20F58"/>
    <w:rsid w:val="00C2243B"/>
    <w:rsid w:val="00C23B32"/>
    <w:rsid w:val="00C31117"/>
    <w:rsid w:val="00C330AA"/>
    <w:rsid w:val="00C340A0"/>
    <w:rsid w:val="00C34999"/>
    <w:rsid w:val="00C363F6"/>
    <w:rsid w:val="00C46DC4"/>
    <w:rsid w:val="00C52205"/>
    <w:rsid w:val="00C526A4"/>
    <w:rsid w:val="00C629BE"/>
    <w:rsid w:val="00C62A63"/>
    <w:rsid w:val="00C6449C"/>
    <w:rsid w:val="00C66F96"/>
    <w:rsid w:val="00C75F09"/>
    <w:rsid w:val="00C81026"/>
    <w:rsid w:val="00C83392"/>
    <w:rsid w:val="00C84282"/>
    <w:rsid w:val="00C843E6"/>
    <w:rsid w:val="00C85E44"/>
    <w:rsid w:val="00C87318"/>
    <w:rsid w:val="00C875EF"/>
    <w:rsid w:val="00C900FA"/>
    <w:rsid w:val="00C9099B"/>
    <w:rsid w:val="00CA09B2"/>
    <w:rsid w:val="00CA1F9F"/>
    <w:rsid w:val="00CA49CE"/>
    <w:rsid w:val="00CA6A80"/>
    <w:rsid w:val="00CA77F6"/>
    <w:rsid w:val="00CB6994"/>
    <w:rsid w:val="00CC0B49"/>
    <w:rsid w:val="00CC45F3"/>
    <w:rsid w:val="00CC7846"/>
    <w:rsid w:val="00CD11E9"/>
    <w:rsid w:val="00CD1E51"/>
    <w:rsid w:val="00CD5C7D"/>
    <w:rsid w:val="00CE2600"/>
    <w:rsid w:val="00CE4BC1"/>
    <w:rsid w:val="00CE5818"/>
    <w:rsid w:val="00CE6FFA"/>
    <w:rsid w:val="00CF2DB0"/>
    <w:rsid w:val="00CF2F18"/>
    <w:rsid w:val="00CF556E"/>
    <w:rsid w:val="00D01028"/>
    <w:rsid w:val="00D04564"/>
    <w:rsid w:val="00D075C4"/>
    <w:rsid w:val="00D10E4A"/>
    <w:rsid w:val="00D16EA2"/>
    <w:rsid w:val="00D21483"/>
    <w:rsid w:val="00D259C7"/>
    <w:rsid w:val="00D25B10"/>
    <w:rsid w:val="00D303F6"/>
    <w:rsid w:val="00D30E01"/>
    <w:rsid w:val="00D35266"/>
    <w:rsid w:val="00D40225"/>
    <w:rsid w:val="00D4116F"/>
    <w:rsid w:val="00D41659"/>
    <w:rsid w:val="00D45926"/>
    <w:rsid w:val="00D52208"/>
    <w:rsid w:val="00D531E1"/>
    <w:rsid w:val="00D56C6D"/>
    <w:rsid w:val="00D571D4"/>
    <w:rsid w:val="00D60CF9"/>
    <w:rsid w:val="00D65075"/>
    <w:rsid w:val="00D75FB9"/>
    <w:rsid w:val="00D8216E"/>
    <w:rsid w:val="00D87E81"/>
    <w:rsid w:val="00D91BAC"/>
    <w:rsid w:val="00DA2FA4"/>
    <w:rsid w:val="00DB40AD"/>
    <w:rsid w:val="00DB4B7D"/>
    <w:rsid w:val="00DC10FD"/>
    <w:rsid w:val="00DC5A7B"/>
    <w:rsid w:val="00DC6DEB"/>
    <w:rsid w:val="00DD0394"/>
    <w:rsid w:val="00DD20DF"/>
    <w:rsid w:val="00DD595C"/>
    <w:rsid w:val="00DD5EE7"/>
    <w:rsid w:val="00DD7300"/>
    <w:rsid w:val="00DE4062"/>
    <w:rsid w:val="00DF095C"/>
    <w:rsid w:val="00DF30E6"/>
    <w:rsid w:val="00DF4C37"/>
    <w:rsid w:val="00DF5B54"/>
    <w:rsid w:val="00E00AC6"/>
    <w:rsid w:val="00E03FFD"/>
    <w:rsid w:val="00E06A37"/>
    <w:rsid w:val="00E12A05"/>
    <w:rsid w:val="00E1385C"/>
    <w:rsid w:val="00E1387F"/>
    <w:rsid w:val="00E13D45"/>
    <w:rsid w:val="00E20083"/>
    <w:rsid w:val="00E258E0"/>
    <w:rsid w:val="00E26145"/>
    <w:rsid w:val="00E26D78"/>
    <w:rsid w:val="00E322E3"/>
    <w:rsid w:val="00E3344A"/>
    <w:rsid w:val="00E4282A"/>
    <w:rsid w:val="00E44152"/>
    <w:rsid w:val="00E447D3"/>
    <w:rsid w:val="00E4515E"/>
    <w:rsid w:val="00E52A56"/>
    <w:rsid w:val="00E55F9A"/>
    <w:rsid w:val="00E64FCB"/>
    <w:rsid w:val="00E670F7"/>
    <w:rsid w:val="00E70139"/>
    <w:rsid w:val="00E72307"/>
    <w:rsid w:val="00E727C3"/>
    <w:rsid w:val="00E73CBF"/>
    <w:rsid w:val="00E80CA5"/>
    <w:rsid w:val="00E8104F"/>
    <w:rsid w:val="00E84960"/>
    <w:rsid w:val="00E8516A"/>
    <w:rsid w:val="00E86252"/>
    <w:rsid w:val="00EA5AF5"/>
    <w:rsid w:val="00EB3328"/>
    <w:rsid w:val="00EC3E56"/>
    <w:rsid w:val="00EC55FA"/>
    <w:rsid w:val="00EC6BF3"/>
    <w:rsid w:val="00ED0BA6"/>
    <w:rsid w:val="00ED3339"/>
    <w:rsid w:val="00ED33DB"/>
    <w:rsid w:val="00ED507A"/>
    <w:rsid w:val="00ED6043"/>
    <w:rsid w:val="00ED6992"/>
    <w:rsid w:val="00ED75BB"/>
    <w:rsid w:val="00EF4D92"/>
    <w:rsid w:val="00F00530"/>
    <w:rsid w:val="00F050E2"/>
    <w:rsid w:val="00F05550"/>
    <w:rsid w:val="00F1148E"/>
    <w:rsid w:val="00F147DF"/>
    <w:rsid w:val="00F1532D"/>
    <w:rsid w:val="00F17168"/>
    <w:rsid w:val="00F2309B"/>
    <w:rsid w:val="00F24865"/>
    <w:rsid w:val="00F30929"/>
    <w:rsid w:val="00F30BF2"/>
    <w:rsid w:val="00F357F2"/>
    <w:rsid w:val="00F42E86"/>
    <w:rsid w:val="00F51C87"/>
    <w:rsid w:val="00F64C91"/>
    <w:rsid w:val="00F702BD"/>
    <w:rsid w:val="00F71076"/>
    <w:rsid w:val="00F7366F"/>
    <w:rsid w:val="00F74F90"/>
    <w:rsid w:val="00F8112D"/>
    <w:rsid w:val="00F81D5B"/>
    <w:rsid w:val="00F83458"/>
    <w:rsid w:val="00F8584C"/>
    <w:rsid w:val="00F8656E"/>
    <w:rsid w:val="00F93A9C"/>
    <w:rsid w:val="00F95A7C"/>
    <w:rsid w:val="00FA1747"/>
    <w:rsid w:val="00FA18F7"/>
    <w:rsid w:val="00FB14E5"/>
    <w:rsid w:val="00FB2B05"/>
    <w:rsid w:val="00FB324F"/>
    <w:rsid w:val="00FB5E46"/>
    <w:rsid w:val="00FB63FF"/>
    <w:rsid w:val="00FB67AC"/>
    <w:rsid w:val="00FB736A"/>
    <w:rsid w:val="00FB7991"/>
    <w:rsid w:val="00FC7D9F"/>
    <w:rsid w:val="00FD5B3E"/>
    <w:rsid w:val="00FD79B8"/>
    <w:rsid w:val="00FF09F5"/>
    <w:rsid w:val="00FF3571"/>
    <w:rsid w:val="00FF5D5A"/>
    <w:rsid w:val="00FF79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uiPriority w:val="99"/>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paragraph" w:customStyle="1" w:styleId="TAL">
    <w:name w:val="TAL"/>
    <w:basedOn w:val="Normal"/>
    <w:rsid w:val="00094DDF"/>
    <w:pPr>
      <w:keepNext/>
      <w:keepLines/>
    </w:pPr>
    <w:rPr>
      <w:rFonts w:ascii="Arial" w:eastAsia="MS Mincho" w:hAnsi="Arial"/>
      <w:sz w:val="18"/>
    </w:rPr>
  </w:style>
  <w:style w:type="paragraph" w:customStyle="1" w:styleId="TAH">
    <w:name w:val="TAH"/>
    <w:basedOn w:val="Normal"/>
    <w:rsid w:val="00094DDF"/>
    <w:pPr>
      <w:keepNext/>
      <w:keepLines/>
      <w:jc w:val="center"/>
    </w:pPr>
    <w:rPr>
      <w:rFonts w:ascii="Arial" w:eastAsia="MS Mincho" w:hAnsi="Arial"/>
      <w:b/>
      <w:sz w:val="18"/>
    </w:rPr>
  </w:style>
  <w:style w:type="paragraph" w:customStyle="1" w:styleId="EQ">
    <w:name w:val="EQ"/>
    <w:basedOn w:val="Normal"/>
    <w:next w:val="Normal"/>
    <w:rsid w:val="00147FB3"/>
    <w:pPr>
      <w:keepLines/>
      <w:tabs>
        <w:tab w:val="center" w:pos="4536"/>
        <w:tab w:val="right" w:pos="9072"/>
      </w:tabs>
      <w:spacing w:after="180"/>
    </w:pPr>
    <w:rPr>
      <w:rFonts w:eastAsia="MS Mincho"/>
      <w:noProof/>
      <w:sz w:val="20"/>
    </w:rPr>
  </w:style>
  <w:style w:type="paragraph" w:customStyle="1" w:styleId="EW">
    <w:name w:val="EW"/>
    <w:basedOn w:val="Normal"/>
    <w:rsid w:val="00147FB3"/>
    <w:pPr>
      <w:keepLines/>
      <w:ind w:left="1702" w:hanging="1418"/>
    </w:pPr>
    <w:rPr>
      <w:rFonts w:eastAsia="MS Mincho"/>
      <w:sz w:val="20"/>
    </w:rPr>
  </w:style>
  <w:style w:type="character" w:styleId="FollowedHyperlink">
    <w:name w:val="FollowedHyperlink"/>
    <w:basedOn w:val="DefaultParagraphFont"/>
    <w:rsid w:val="00975F01"/>
    <w:rPr>
      <w:color w:val="800080" w:themeColor="followedHyperlink"/>
      <w:u w:val="single"/>
    </w:rPr>
  </w:style>
  <w:style w:type="paragraph" w:customStyle="1" w:styleId="TAR">
    <w:name w:val="TAR"/>
    <w:basedOn w:val="TAL"/>
    <w:rsid w:val="00482C7F"/>
    <w:pPr>
      <w:jc w:val="right"/>
    </w:pPr>
  </w:style>
  <w:style w:type="paragraph" w:customStyle="1" w:styleId="TAC">
    <w:name w:val="TAC"/>
    <w:basedOn w:val="TAL"/>
    <w:rsid w:val="00482C7F"/>
    <w:pPr>
      <w:jc w:val="center"/>
    </w:pPr>
  </w:style>
  <w:style w:type="paragraph" w:customStyle="1" w:styleId="tableentry">
    <w:name w:val="table entry"/>
    <w:basedOn w:val="Normal"/>
    <w:rsid w:val="00482C7F"/>
    <w:pPr>
      <w:keepNext/>
      <w:spacing w:before="40" w:after="40" w:line="280" w:lineRule="atLeast"/>
      <w:jc w:val="center"/>
    </w:pPr>
    <w:rPr>
      <w:rFonts w:eastAsia="MS Mincho"/>
      <w:sz w:val="20"/>
      <w:lang w:val="en-US"/>
    </w:rPr>
  </w:style>
  <w:style w:type="paragraph" w:styleId="BodyText">
    <w:name w:val="Body Text"/>
    <w:basedOn w:val="Normal"/>
    <w:link w:val="BodyTextChar"/>
    <w:rsid w:val="006721A5"/>
    <w:pPr>
      <w:spacing w:after="120"/>
    </w:pPr>
  </w:style>
  <w:style w:type="character" w:customStyle="1" w:styleId="BodyTextChar">
    <w:name w:val="Body Text Char"/>
    <w:basedOn w:val="DefaultParagraphFont"/>
    <w:link w:val="BodyText"/>
    <w:rsid w:val="006721A5"/>
    <w:rPr>
      <w:sz w:val="22"/>
      <w:lang w:val="en-GB"/>
    </w:rPr>
  </w:style>
  <w:style w:type="paragraph" w:customStyle="1" w:styleId="Tabletext">
    <w:name w:val="Table_text"/>
    <w:basedOn w:val="Normal"/>
    <w:rsid w:val="004C500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lang w:val="fr-FR"/>
    </w:rPr>
  </w:style>
  <w:style w:type="paragraph" w:customStyle="1" w:styleId="Tablehead">
    <w:name w:val="Table_head"/>
    <w:basedOn w:val="Normal"/>
    <w:next w:val="Normal"/>
    <w:rsid w:val="004C500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lang w:val="fr-FR"/>
    </w:rPr>
  </w:style>
  <w:style w:type="character" w:styleId="CommentReference">
    <w:name w:val="annotation reference"/>
    <w:basedOn w:val="DefaultParagraphFont"/>
    <w:rsid w:val="00971342"/>
    <w:rPr>
      <w:sz w:val="21"/>
      <w:szCs w:val="21"/>
    </w:rPr>
  </w:style>
  <w:style w:type="paragraph" w:styleId="CommentText">
    <w:name w:val="annotation text"/>
    <w:basedOn w:val="Normal"/>
    <w:link w:val="CommentTextChar"/>
    <w:rsid w:val="00971342"/>
  </w:style>
  <w:style w:type="character" w:customStyle="1" w:styleId="CommentTextChar">
    <w:name w:val="Comment Text Char"/>
    <w:basedOn w:val="DefaultParagraphFont"/>
    <w:link w:val="CommentText"/>
    <w:rsid w:val="00971342"/>
    <w:rPr>
      <w:sz w:val="22"/>
      <w:lang w:val="en-GB"/>
    </w:rPr>
  </w:style>
  <w:style w:type="paragraph" w:styleId="CommentSubject">
    <w:name w:val="annotation subject"/>
    <w:basedOn w:val="CommentText"/>
    <w:next w:val="CommentText"/>
    <w:link w:val="CommentSubjectChar"/>
    <w:rsid w:val="00971342"/>
    <w:rPr>
      <w:b/>
      <w:bCs/>
    </w:rPr>
  </w:style>
  <w:style w:type="character" w:customStyle="1" w:styleId="CommentSubjectChar">
    <w:name w:val="Comment Subject Char"/>
    <w:basedOn w:val="CommentTextChar"/>
    <w:link w:val="CommentSubject"/>
    <w:rsid w:val="00971342"/>
    <w:rPr>
      <w:b/>
      <w:bCs/>
      <w:sz w:val="22"/>
      <w:lang w:val="en-GB"/>
    </w:rPr>
  </w:style>
  <w:style w:type="paragraph" w:styleId="Revision">
    <w:name w:val="Revision"/>
    <w:hidden/>
    <w:uiPriority w:val="99"/>
    <w:semiHidden/>
    <w:rsid w:val="00900760"/>
    <w:rPr>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uiPriority w:val="99"/>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paragraph" w:customStyle="1" w:styleId="TAL">
    <w:name w:val="TAL"/>
    <w:basedOn w:val="Normal"/>
    <w:rsid w:val="00094DDF"/>
    <w:pPr>
      <w:keepNext/>
      <w:keepLines/>
    </w:pPr>
    <w:rPr>
      <w:rFonts w:ascii="Arial" w:eastAsia="MS Mincho" w:hAnsi="Arial"/>
      <w:sz w:val="18"/>
    </w:rPr>
  </w:style>
  <w:style w:type="paragraph" w:customStyle="1" w:styleId="TAH">
    <w:name w:val="TAH"/>
    <w:basedOn w:val="Normal"/>
    <w:rsid w:val="00094DDF"/>
    <w:pPr>
      <w:keepNext/>
      <w:keepLines/>
      <w:jc w:val="center"/>
    </w:pPr>
    <w:rPr>
      <w:rFonts w:ascii="Arial" w:eastAsia="MS Mincho" w:hAnsi="Arial"/>
      <w:b/>
      <w:sz w:val="18"/>
    </w:rPr>
  </w:style>
  <w:style w:type="paragraph" w:customStyle="1" w:styleId="EQ">
    <w:name w:val="EQ"/>
    <w:basedOn w:val="Normal"/>
    <w:next w:val="Normal"/>
    <w:rsid w:val="00147FB3"/>
    <w:pPr>
      <w:keepLines/>
      <w:tabs>
        <w:tab w:val="center" w:pos="4536"/>
        <w:tab w:val="right" w:pos="9072"/>
      </w:tabs>
      <w:spacing w:after="180"/>
    </w:pPr>
    <w:rPr>
      <w:rFonts w:eastAsia="MS Mincho"/>
      <w:noProof/>
      <w:sz w:val="20"/>
    </w:rPr>
  </w:style>
  <w:style w:type="paragraph" w:customStyle="1" w:styleId="EW">
    <w:name w:val="EW"/>
    <w:basedOn w:val="Normal"/>
    <w:rsid w:val="00147FB3"/>
    <w:pPr>
      <w:keepLines/>
      <w:ind w:left="1702" w:hanging="1418"/>
    </w:pPr>
    <w:rPr>
      <w:rFonts w:eastAsia="MS Mincho"/>
      <w:sz w:val="20"/>
    </w:rPr>
  </w:style>
  <w:style w:type="character" w:styleId="FollowedHyperlink">
    <w:name w:val="FollowedHyperlink"/>
    <w:basedOn w:val="DefaultParagraphFont"/>
    <w:rsid w:val="00975F01"/>
    <w:rPr>
      <w:color w:val="800080" w:themeColor="followedHyperlink"/>
      <w:u w:val="single"/>
    </w:rPr>
  </w:style>
  <w:style w:type="paragraph" w:customStyle="1" w:styleId="TAR">
    <w:name w:val="TAR"/>
    <w:basedOn w:val="TAL"/>
    <w:rsid w:val="00482C7F"/>
    <w:pPr>
      <w:jc w:val="right"/>
    </w:pPr>
  </w:style>
  <w:style w:type="paragraph" w:customStyle="1" w:styleId="TAC">
    <w:name w:val="TAC"/>
    <w:basedOn w:val="TAL"/>
    <w:rsid w:val="00482C7F"/>
    <w:pPr>
      <w:jc w:val="center"/>
    </w:pPr>
  </w:style>
  <w:style w:type="paragraph" w:customStyle="1" w:styleId="tableentry">
    <w:name w:val="table entry"/>
    <w:basedOn w:val="Normal"/>
    <w:rsid w:val="00482C7F"/>
    <w:pPr>
      <w:keepNext/>
      <w:spacing w:before="40" w:after="40" w:line="280" w:lineRule="atLeast"/>
      <w:jc w:val="center"/>
    </w:pPr>
    <w:rPr>
      <w:rFonts w:eastAsia="MS Mincho"/>
      <w:sz w:val="20"/>
      <w:lang w:val="en-US"/>
    </w:rPr>
  </w:style>
  <w:style w:type="paragraph" w:styleId="BodyText">
    <w:name w:val="Body Text"/>
    <w:basedOn w:val="Normal"/>
    <w:link w:val="BodyTextChar"/>
    <w:rsid w:val="006721A5"/>
    <w:pPr>
      <w:spacing w:after="120"/>
    </w:pPr>
  </w:style>
  <w:style w:type="character" w:customStyle="1" w:styleId="BodyTextChar">
    <w:name w:val="Body Text Char"/>
    <w:basedOn w:val="DefaultParagraphFont"/>
    <w:link w:val="BodyText"/>
    <w:rsid w:val="006721A5"/>
    <w:rPr>
      <w:sz w:val="22"/>
      <w:lang w:val="en-GB"/>
    </w:rPr>
  </w:style>
  <w:style w:type="paragraph" w:customStyle="1" w:styleId="Tabletext">
    <w:name w:val="Table_text"/>
    <w:basedOn w:val="Normal"/>
    <w:rsid w:val="004C500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lang w:val="fr-FR"/>
    </w:rPr>
  </w:style>
  <w:style w:type="paragraph" w:customStyle="1" w:styleId="Tablehead">
    <w:name w:val="Table_head"/>
    <w:basedOn w:val="Normal"/>
    <w:next w:val="Normal"/>
    <w:rsid w:val="004C500B"/>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lang w:val="fr-FR"/>
    </w:rPr>
  </w:style>
  <w:style w:type="character" w:styleId="CommentReference">
    <w:name w:val="annotation reference"/>
    <w:basedOn w:val="DefaultParagraphFont"/>
    <w:rsid w:val="00971342"/>
    <w:rPr>
      <w:sz w:val="21"/>
      <w:szCs w:val="21"/>
    </w:rPr>
  </w:style>
  <w:style w:type="paragraph" w:styleId="CommentText">
    <w:name w:val="annotation text"/>
    <w:basedOn w:val="Normal"/>
    <w:link w:val="CommentTextChar"/>
    <w:rsid w:val="00971342"/>
  </w:style>
  <w:style w:type="character" w:customStyle="1" w:styleId="CommentTextChar">
    <w:name w:val="Comment Text Char"/>
    <w:basedOn w:val="DefaultParagraphFont"/>
    <w:link w:val="CommentText"/>
    <w:rsid w:val="00971342"/>
    <w:rPr>
      <w:sz w:val="22"/>
      <w:lang w:val="en-GB"/>
    </w:rPr>
  </w:style>
  <w:style w:type="paragraph" w:styleId="CommentSubject">
    <w:name w:val="annotation subject"/>
    <w:basedOn w:val="CommentText"/>
    <w:next w:val="CommentText"/>
    <w:link w:val="CommentSubjectChar"/>
    <w:rsid w:val="00971342"/>
    <w:rPr>
      <w:b/>
      <w:bCs/>
    </w:rPr>
  </w:style>
  <w:style w:type="character" w:customStyle="1" w:styleId="CommentSubjectChar">
    <w:name w:val="Comment Subject Char"/>
    <w:basedOn w:val="CommentTextChar"/>
    <w:link w:val="CommentSubject"/>
    <w:rsid w:val="00971342"/>
    <w:rPr>
      <w:b/>
      <w:bCs/>
      <w:sz w:val="22"/>
      <w:lang w:val="en-GB"/>
    </w:rPr>
  </w:style>
  <w:style w:type="paragraph" w:styleId="Revision">
    <w:name w:val="Revision"/>
    <w:hidden/>
    <w:uiPriority w:val="99"/>
    <w:semiHidden/>
    <w:rsid w:val="00900760"/>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3313">
      <w:bodyDiv w:val="1"/>
      <w:marLeft w:val="0"/>
      <w:marRight w:val="0"/>
      <w:marTop w:val="0"/>
      <w:marBottom w:val="0"/>
      <w:divBdr>
        <w:top w:val="none" w:sz="0" w:space="0" w:color="auto"/>
        <w:left w:val="none" w:sz="0" w:space="0" w:color="auto"/>
        <w:bottom w:val="none" w:sz="0" w:space="0" w:color="auto"/>
        <w:right w:val="none" w:sz="0" w:space="0" w:color="auto"/>
      </w:divBdr>
      <w:divsChild>
        <w:div w:id="1348674543">
          <w:marLeft w:val="547"/>
          <w:marRight w:val="0"/>
          <w:marTop w:val="77"/>
          <w:marBottom w:val="0"/>
          <w:divBdr>
            <w:top w:val="none" w:sz="0" w:space="0" w:color="auto"/>
            <w:left w:val="none" w:sz="0" w:space="0" w:color="auto"/>
            <w:bottom w:val="none" w:sz="0" w:space="0" w:color="auto"/>
            <w:right w:val="none" w:sz="0" w:space="0" w:color="auto"/>
          </w:divBdr>
        </w:div>
        <w:div w:id="267196853">
          <w:marLeft w:val="547"/>
          <w:marRight w:val="0"/>
          <w:marTop w:val="77"/>
          <w:marBottom w:val="0"/>
          <w:divBdr>
            <w:top w:val="none" w:sz="0" w:space="0" w:color="auto"/>
            <w:left w:val="none" w:sz="0" w:space="0" w:color="auto"/>
            <w:bottom w:val="none" w:sz="0" w:space="0" w:color="auto"/>
            <w:right w:val="none" w:sz="0" w:space="0" w:color="auto"/>
          </w:divBdr>
        </w:div>
        <w:div w:id="1207567809">
          <w:marLeft w:val="547"/>
          <w:marRight w:val="0"/>
          <w:marTop w:val="77"/>
          <w:marBottom w:val="0"/>
          <w:divBdr>
            <w:top w:val="none" w:sz="0" w:space="0" w:color="auto"/>
            <w:left w:val="none" w:sz="0" w:space="0" w:color="auto"/>
            <w:bottom w:val="none" w:sz="0" w:space="0" w:color="auto"/>
            <w:right w:val="none" w:sz="0" w:space="0" w:color="auto"/>
          </w:divBdr>
        </w:div>
        <w:div w:id="1118333235">
          <w:marLeft w:val="547"/>
          <w:marRight w:val="0"/>
          <w:marTop w:val="77"/>
          <w:marBottom w:val="0"/>
          <w:divBdr>
            <w:top w:val="none" w:sz="0" w:space="0" w:color="auto"/>
            <w:left w:val="none" w:sz="0" w:space="0" w:color="auto"/>
            <w:bottom w:val="none" w:sz="0" w:space="0" w:color="auto"/>
            <w:right w:val="none" w:sz="0" w:space="0" w:color="auto"/>
          </w:divBdr>
        </w:div>
      </w:divsChild>
    </w:div>
    <w:div w:id="86779954">
      <w:bodyDiv w:val="1"/>
      <w:marLeft w:val="0"/>
      <w:marRight w:val="0"/>
      <w:marTop w:val="0"/>
      <w:marBottom w:val="0"/>
      <w:divBdr>
        <w:top w:val="none" w:sz="0" w:space="0" w:color="auto"/>
        <w:left w:val="none" w:sz="0" w:space="0" w:color="auto"/>
        <w:bottom w:val="none" w:sz="0" w:space="0" w:color="auto"/>
        <w:right w:val="none" w:sz="0" w:space="0" w:color="auto"/>
      </w:divBdr>
      <w:divsChild>
        <w:div w:id="1345522707">
          <w:marLeft w:val="547"/>
          <w:marRight w:val="0"/>
          <w:marTop w:val="67"/>
          <w:marBottom w:val="0"/>
          <w:divBdr>
            <w:top w:val="none" w:sz="0" w:space="0" w:color="auto"/>
            <w:left w:val="none" w:sz="0" w:space="0" w:color="auto"/>
            <w:bottom w:val="none" w:sz="0" w:space="0" w:color="auto"/>
            <w:right w:val="none" w:sz="0" w:space="0" w:color="auto"/>
          </w:divBdr>
        </w:div>
        <w:div w:id="1072385563">
          <w:marLeft w:val="547"/>
          <w:marRight w:val="0"/>
          <w:marTop w:val="67"/>
          <w:marBottom w:val="0"/>
          <w:divBdr>
            <w:top w:val="none" w:sz="0" w:space="0" w:color="auto"/>
            <w:left w:val="none" w:sz="0" w:space="0" w:color="auto"/>
            <w:bottom w:val="none" w:sz="0" w:space="0" w:color="auto"/>
            <w:right w:val="none" w:sz="0" w:space="0" w:color="auto"/>
          </w:divBdr>
        </w:div>
        <w:div w:id="871306514">
          <w:marLeft w:val="1166"/>
          <w:marRight w:val="0"/>
          <w:marTop w:val="58"/>
          <w:marBottom w:val="0"/>
          <w:divBdr>
            <w:top w:val="none" w:sz="0" w:space="0" w:color="auto"/>
            <w:left w:val="none" w:sz="0" w:space="0" w:color="auto"/>
            <w:bottom w:val="none" w:sz="0" w:space="0" w:color="auto"/>
            <w:right w:val="none" w:sz="0" w:space="0" w:color="auto"/>
          </w:divBdr>
        </w:div>
        <w:div w:id="440032184">
          <w:marLeft w:val="1166"/>
          <w:marRight w:val="0"/>
          <w:marTop w:val="58"/>
          <w:marBottom w:val="0"/>
          <w:divBdr>
            <w:top w:val="none" w:sz="0" w:space="0" w:color="auto"/>
            <w:left w:val="none" w:sz="0" w:space="0" w:color="auto"/>
            <w:bottom w:val="none" w:sz="0" w:space="0" w:color="auto"/>
            <w:right w:val="none" w:sz="0" w:space="0" w:color="auto"/>
          </w:divBdr>
        </w:div>
        <w:div w:id="1781484704">
          <w:marLeft w:val="1166"/>
          <w:marRight w:val="0"/>
          <w:marTop w:val="58"/>
          <w:marBottom w:val="0"/>
          <w:divBdr>
            <w:top w:val="none" w:sz="0" w:space="0" w:color="auto"/>
            <w:left w:val="none" w:sz="0" w:space="0" w:color="auto"/>
            <w:bottom w:val="none" w:sz="0" w:space="0" w:color="auto"/>
            <w:right w:val="none" w:sz="0" w:space="0" w:color="auto"/>
          </w:divBdr>
        </w:div>
        <w:div w:id="1264142913">
          <w:marLeft w:val="1166"/>
          <w:marRight w:val="0"/>
          <w:marTop w:val="58"/>
          <w:marBottom w:val="0"/>
          <w:divBdr>
            <w:top w:val="none" w:sz="0" w:space="0" w:color="auto"/>
            <w:left w:val="none" w:sz="0" w:space="0" w:color="auto"/>
            <w:bottom w:val="none" w:sz="0" w:space="0" w:color="auto"/>
            <w:right w:val="none" w:sz="0" w:space="0" w:color="auto"/>
          </w:divBdr>
        </w:div>
        <w:div w:id="1572622745">
          <w:marLeft w:val="1166"/>
          <w:marRight w:val="0"/>
          <w:marTop w:val="58"/>
          <w:marBottom w:val="0"/>
          <w:divBdr>
            <w:top w:val="none" w:sz="0" w:space="0" w:color="auto"/>
            <w:left w:val="none" w:sz="0" w:space="0" w:color="auto"/>
            <w:bottom w:val="none" w:sz="0" w:space="0" w:color="auto"/>
            <w:right w:val="none" w:sz="0" w:space="0" w:color="auto"/>
          </w:divBdr>
        </w:div>
        <w:div w:id="153227468">
          <w:marLeft w:val="1166"/>
          <w:marRight w:val="0"/>
          <w:marTop w:val="58"/>
          <w:marBottom w:val="0"/>
          <w:divBdr>
            <w:top w:val="none" w:sz="0" w:space="0" w:color="auto"/>
            <w:left w:val="none" w:sz="0" w:space="0" w:color="auto"/>
            <w:bottom w:val="none" w:sz="0" w:space="0" w:color="auto"/>
            <w:right w:val="none" w:sz="0" w:space="0" w:color="auto"/>
          </w:divBdr>
        </w:div>
        <w:div w:id="1828013249">
          <w:marLeft w:val="547"/>
          <w:marRight w:val="0"/>
          <w:marTop w:val="67"/>
          <w:marBottom w:val="0"/>
          <w:divBdr>
            <w:top w:val="none" w:sz="0" w:space="0" w:color="auto"/>
            <w:left w:val="none" w:sz="0" w:space="0" w:color="auto"/>
            <w:bottom w:val="none" w:sz="0" w:space="0" w:color="auto"/>
            <w:right w:val="none" w:sz="0" w:space="0" w:color="auto"/>
          </w:divBdr>
        </w:div>
        <w:div w:id="1689940758">
          <w:marLeft w:val="547"/>
          <w:marRight w:val="0"/>
          <w:marTop w:val="67"/>
          <w:marBottom w:val="0"/>
          <w:divBdr>
            <w:top w:val="none" w:sz="0" w:space="0" w:color="auto"/>
            <w:left w:val="none" w:sz="0" w:space="0" w:color="auto"/>
            <w:bottom w:val="none" w:sz="0" w:space="0" w:color="auto"/>
            <w:right w:val="none" w:sz="0" w:space="0" w:color="auto"/>
          </w:divBdr>
        </w:div>
        <w:div w:id="1808813902">
          <w:marLeft w:val="1166"/>
          <w:marRight w:val="0"/>
          <w:marTop w:val="58"/>
          <w:marBottom w:val="0"/>
          <w:divBdr>
            <w:top w:val="none" w:sz="0" w:space="0" w:color="auto"/>
            <w:left w:val="none" w:sz="0" w:space="0" w:color="auto"/>
            <w:bottom w:val="none" w:sz="0" w:space="0" w:color="auto"/>
            <w:right w:val="none" w:sz="0" w:space="0" w:color="auto"/>
          </w:divBdr>
        </w:div>
        <w:div w:id="2091846514">
          <w:marLeft w:val="547"/>
          <w:marRight w:val="0"/>
          <w:marTop w:val="67"/>
          <w:marBottom w:val="0"/>
          <w:divBdr>
            <w:top w:val="none" w:sz="0" w:space="0" w:color="auto"/>
            <w:left w:val="none" w:sz="0" w:space="0" w:color="auto"/>
            <w:bottom w:val="none" w:sz="0" w:space="0" w:color="auto"/>
            <w:right w:val="none" w:sz="0" w:space="0" w:color="auto"/>
          </w:divBdr>
        </w:div>
        <w:div w:id="1411537735">
          <w:marLeft w:val="547"/>
          <w:marRight w:val="0"/>
          <w:marTop w:val="67"/>
          <w:marBottom w:val="0"/>
          <w:divBdr>
            <w:top w:val="none" w:sz="0" w:space="0" w:color="auto"/>
            <w:left w:val="none" w:sz="0" w:space="0" w:color="auto"/>
            <w:bottom w:val="none" w:sz="0" w:space="0" w:color="auto"/>
            <w:right w:val="none" w:sz="0" w:space="0" w:color="auto"/>
          </w:divBdr>
        </w:div>
        <w:div w:id="1677923300">
          <w:marLeft w:val="1166"/>
          <w:marRight w:val="0"/>
          <w:marTop w:val="58"/>
          <w:marBottom w:val="0"/>
          <w:divBdr>
            <w:top w:val="none" w:sz="0" w:space="0" w:color="auto"/>
            <w:left w:val="none" w:sz="0" w:space="0" w:color="auto"/>
            <w:bottom w:val="none" w:sz="0" w:space="0" w:color="auto"/>
            <w:right w:val="none" w:sz="0" w:space="0" w:color="auto"/>
          </w:divBdr>
        </w:div>
        <w:div w:id="1475175578">
          <w:marLeft w:val="547"/>
          <w:marRight w:val="0"/>
          <w:marTop w:val="67"/>
          <w:marBottom w:val="0"/>
          <w:divBdr>
            <w:top w:val="none" w:sz="0" w:space="0" w:color="auto"/>
            <w:left w:val="none" w:sz="0" w:space="0" w:color="auto"/>
            <w:bottom w:val="none" w:sz="0" w:space="0" w:color="auto"/>
            <w:right w:val="none" w:sz="0" w:space="0" w:color="auto"/>
          </w:divBdr>
        </w:div>
      </w:divsChild>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29115946">
      <w:bodyDiv w:val="1"/>
      <w:marLeft w:val="0"/>
      <w:marRight w:val="0"/>
      <w:marTop w:val="0"/>
      <w:marBottom w:val="0"/>
      <w:divBdr>
        <w:top w:val="none" w:sz="0" w:space="0" w:color="auto"/>
        <w:left w:val="none" w:sz="0" w:space="0" w:color="auto"/>
        <w:bottom w:val="none" w:sz="0" w:space="0" w:color="auto"/>
        <w:right w:val="none" w:sz="0" w:space="0" w:color="auto"/>
      </w:divBdr>
      <w:divsChild>
        <w:div w:id="610628000">
          <w:marLeft w:val="1166"/>
          <w:marRight w:val="0"/>
          <w:marTop w:val="67"/>
          <w:marBottom w:val="0"/>
          <w:divBdr>
            <w:top w:val="none" w:sz="0" w:space="0" w:color="auto"/>
            <w:left w:val="none" w:sz="0" w:space="0" w:color="auto"/>
            <w:bottom w:val="none" w:sz="0" w:space="0" w:color="auto"/>
            <w:right w:val="none" w:sz="0" w:space="0" w:color="auto"/>
          </w:divBdr>
        </w:div>
        <w:div w:id="1337226213">
          <w:marLeft w:val="1714"/>
          <w:marRight w:val="0"/>
          <w:marTop w:val="58"/>
          <w:marBottom w:val="0"/>
          <w:divBdr>
            <w:top w:val="none" w:sz="0" w:space="0" w:color="auto"/>
            <w:left w:val="none" w:sz="0" w:space="0" w:color="auto"/>
            <w:bottom w:val="none" w:sz="0" w:space="0" w:color="auto"/>
            <w:right w:val="none" w:sz="0" w:space="0" w:color="auto"/>
          </w:divBdr>
        </w:div>
        <w:div w:id="359745216">
          <w:marLeft w:val="1714"/>
          <w:marRight w:val="0"/>
          <w:marTop w:val="58"/>
          <w:marBottom w:val="0"/>
          <w:divBdr>
            <w:top w:val="none" w:sz="0" w:space="0" w:color="auto"/>
            <w:left w:val="none" w:sz="0" w:space="0" w:color="auto"/>
            <w:bottom w:val="none" w:sz="0" w:space="0" w:color="auto"/>
            <w:right w:val="none" w:sz="0" w:space="0" w:color="auto"/>
          </w:divBdr>
        </w:div>
        <w:div w:id="1672179053">
          <w:marLeft w:val="1714"/>
          <w:marRight w:val="0"/>
          <w:marTop w:val="58"/>
          <w:marBottom w:val="0"/>
          <w:divBdr>
            <w:top w:val="none" w:sz="0" w:space="0" w:color="auto"/>
            <w:left w:val="none" w:sz="0" w:space="0" w:color="auto"/>
            <w:bottom w:val="none" w:sz="0" w:space="0" w:color="auto"/>
            <w:right w:val="none" w:sz="0" w:space="0" w:color="auto"/>
          </w:divBdr>
        </w:div>
      </w:divsChild>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57257800">
      <w:bodyDiv w:val="1"/>
      <w:marLeft w:val="0"/>
      <w:marRight w:val="0"/>
      <w:marTop w:val="0"/>
      <w:marBottom w:val="0"/>
      <w:divBdr>
        <w:top w:val="none" w:sz="0" w:space="0" w:color="auto"/>
        <w:left w:val="none" w:sz="0" w:space="0" w:color="auto"/>
        <w:bottom w:val="none" w:sz="0" w:space="0" w:color="auto"/>
        <w:right w:val="none" w:sz="0" w:space="0" w:color="auto"/>
      </w:divBdr>
      <w:divsChild>
        <w:div w:id="974525767">
          <w:marLeft w:val="547"/>
          <w:marRight w:val="0"/>
          <w:marTop w:val="77"/>
          <w:marBottom w:val="0"/>
          <w:divBdr>
            <w:top w:val="none" w:sz="0" w:space="0" w:color="auto"/>
            <w:left w:val="none" w:sz="0" w:space="0" w:color="auto"/>
            <w:bottom w:val="none" w:sz="0" w:space="0" w:color="auto"/>
            <w:right w:val="none" w:sz="0" w:space="0" w:color="auto"/>
          </w:divBdr>
        </w:div>
        <w:div w:id="713886844">
          <w:marLeft w:val="547"/>
          <w:marRight w:val="0"/>
          <w:marTop w:val="77"/>
          <w:marBottom w:val="0"/>
          <w:divBdr>
            <w:top w:val="none" w:sz="0" w:space="0" w:color="auto"/>
            <w:left w:val="none" w:sz="0" w:space="0" w:color="auto"/>
            <w:bottom w:val="none" w:sz="0" w:space="0" w:color="auto"/>
            <w:right w:val="none" w:sz="0" w:space="0" w:color="auto"/>
          </w:divBdr>
        </w:div>
        <w:div w:id="1209028288">
          <w:marLeft w:val="1166"/>
          <w:marRight w:val="0"/>
          <w:marTop w:val="67"/>
          <w:marBottom w:val="0"/>
          <w:divBdr>
            <w:top w:val="none" w:sz="0" w:space="0" w:color="auto"/>
            <w:left w:val="none" w:sz="0" w:space="0" w:color="auto"/>
            <w:bottom w:val="none" w:sz="0" w:space="0" w:color="auto"/>
            <w:right w:val="none" w:sz="0" w:space="0" w:color="auto"/>
          </w:divBdr>
        </w:div>
        <w:div w:id="688607521">
          <w:marLeft w:val="1714"/>
          <w:marRight w:val="0"/>
          <w:marTop w:val="58"/>
          <w:marBottom w:val="0"/>
          <w:divBdr>
            <w:top w:val="none" w:sz="0" w:space="0" w:color="auto"/>
            <w:left w:val="none" w:sz="0" w:space="0" w:color="auto"/>
            <w:bottom w:val="none" w:sz="0" w:space="0" w:color="auto"/>
            <w:right w:val="none" w:sz="0" w:space="0" w:color="auto"/>
          </w:divBdr>
        </w:div>
        <w:div w:id="1735815319">
          <w:marLeft w:val="1714"/>
          <w:marRight w:val="0"/>
          <w:marTop w:val="58"/>
          <w:marBottom w:val="0"/>
          <w:divBdr>
            <w:top w:val="none" w:sz="0" w:space="0" w:color="auto"/>
            <w:left w:val="none" w:sz="0" w:space="0" w:color="auto"/>
            <w:bottom w:val="none" w:sz="0" w:space="0" w:color="auto"/>
            <w:right w:val="none" w:sz="0" w:space="0" w:color="auto"/>
          </w:divBdr>
        </w:div>
        <w:div w:id="1673490734">
          <w:marLeft w:val="1166"/>
          <w:marRight w:val="0"/>
          <w:marTop w:val="67"/>
          <w:marBottom w:val="0"/>
          <w:divBdr>
            <w:top w:val="none" w:sz="0" w:space="0" w:color="auto"/>
            <w:left w:val="none" w:sz="0" w:space="0" w:color="auto"/>
            <w:bottom w:val="none" w:sz="0" w:space="0" w:color="auto"/>
            <w:right w:val="none" w:sz="0" w:space="0" w:color="auto"/>
          </w:divBdr>
        </w:div>
        <w:div w:id="1336226961">
          <w:marLeft w:val="1166"/>
          <w:marRight w:val="0"/>
          <w:marTop w:val="67"/>
          <w:marBottom w:val="0"/>
          <w:divBdr>
            <w:top w:val="none" w:sz="0" w:space="0" w:color="auto"/>
            <w:left w:val="none" w:sz="0" w:space="0" w:color="auto"/>
            <w:bottom w:val="none" w:sz="0" w:space="0" w:color="auto"/>
            <w:right w:val="none" w:sz="0" w:space="0" w:color="auto"/>
          </w:divBdr>
        </w:div>
        <w:div w:id="341863382">
          <w:marLeft w:val="1166"/>
          <w:marRight w:val="0"/>
          <w:marTop w:val="67"/>
          <w:marBottom w:val="0"/>
          <w:divBdr>
            <w:top w:val="none" w:sz="0" w:space="0" w:color="auto"/>
            <w:left w:val="none" w:sz="0" w:space="0" w:color="auto"/>
            <w:bottom w:val="none" w:sz="0" w:space="0" w:color="auto"/>
            <w:right w:val="none" w:sz="0" w:space="0" w:color="auto"/>
          </w:divBdr>
        </w:div>
      </w:divsChild>
    </w:div>
    <w:div w:id="267080873">
      <w:bodyDiv w:val="1"/>
      <w:marLeft w:val="0"/>
      <w:marRight w:val="0"/>
      <w:marTop w:val="0"/>
      <w:marBottom w:val="0"/>
      <w:divBdr>
        <w:top w:val="none" w:sz="0" w:space="0" w:color="auto"/>
        <w:left w:val="none" w:sz="0" w:space="0" w:color="auto"/>
        <w:bottom w:val="none" w:sz="0" w:space="0" w:color="auto"/>
        <w:right w:val="none" w:sz="0" w:space="0" w:color="auto"/>
      </w:divBdr>
      <w:divsChild>
        <w:div w:id="1246495498">
          <w:marLeft w:val="1166"/>
          <w:marRight w:val="0"/>
          <w:marTop w:val="67"/>
          <w:marBottom w:val="0"/>
          <w:divBdr>
            <w:top w:val="none" w:sz="0" w:space="0" w:color="auto"/>
            <w:left w:val="none" w:sz="0" w:space="0" w:color="auto"/>
            <w:bottom w:val="none" w:sz="0" w:space="0" w:color="auto"/>
            <w:right w:val="none" w:sz="0" w:space="0" w:color="auto"/>
          </w:divBdr>
        </w:div>
      </w:divsChild>
    </w:div>
    <w:div w:id="288509672">
      <w:bodyDiv w:val="1"/>
      <w:marLeft w:val="0"/>
      <w:marRight w:val="0"/>
      <w:marTop w:val="0"/>
      <w:marBottom w:val="0"/>
      <w:divBdr>
        <w:top w:val="none" w:sz="0" w:space="0" w:color="auto"/>
        <w:left w:val="none" w:sz="0" w:space="0" w:color="auto"/>
        <w:bottom w:val="none" w:sz="0" w:space="0" w:color="auto"/>
        <w:right w:val="none" w:sz="0" w:space="0" w:color="auto"/>
      </w:divBdr>
      <w:divsChild>
        <w:div w:id="1149248520">
          <w:marLeft w:val="1166"/>
          <w:marRight w:val="0"/>
          <w:marTop w:val="67"/>
          <w:marBottom w:val="0"/>
          <w:divBdr>
            <w:top w:val="none" w:sz="0" w:space="0" w:color="auto"/>
            <w:left w:val="none" w:sz="0" w:space="0" w:color="auto"/>
            <w:bottom w:val="none" w:sz="0" w:space="0" w:color="auto"/>
            <w:right w:val="none" w:sz="0" w:space="0" w:color="auto"/>
          </w:divBdr>
        </w:div>
        <w:div w:id="1498156857">
          <w:marLeft w:val="1714"/>
          <w:marRight w:val="0"/>
          <w:marTop w:val="58"/>
          <w:marBottom w:val="0"/>
          <w:divBdr>
            <w:top w:val="none" w:sz="0" w:space="0" w:color="auto"/>
            <w:left w:val="none" w:sz="0" w:space="0" w:color="auto"/>
            <w:bottom w:val="none" w:sz="0" w:space="0" w:color="auto"/>
            <w:right w:val="none" w:sz="0" w:space="0" w:color="auto"/>
          </w:divBdr>
        </w:div>
      </w:divsChild>
    </w:div>
    <w:div w:id="29996898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47758374">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53713626">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8370638">
      <w:bodyDiv w:val="1"/>
      <w:marLeft w:val="0"/>
      <w:marRight w:val="0"/>
      <w:marTop w:val="0"/>
      <w:marBottom w:val="0"/>
      <w:divBdr>
        <w:top w:val="none" w:sz="0" w:space="0" w:color="auto"/>
        <w:left w:val="none" w:sz="0" w:space="0" w:color="auto"/>
        <w:bottom w:val="none" w:sz="0" w:space="0" w:color="auto"/>
        <w:right w:val="none" w:sz="0" w:space="0" w:color="auto"/>
      </w:divBdr>
    </w:div>
    <w:div w:id="548149885">
      <w:bodyDiv w:val="1"/>
      <w:marLeft w:val="0"/>
      <w:marRight w:val="0"/>
      <w:marTop w:val="0"/>
      <w:marBottom w:val="0"/>
      <w:divBdr>
        <w:top w:val="none" w:sz="0" w:space="0" w:color="auto"/>
        <w:left w:val="none" w:sz="0" w:space="0" w:color="auto"/>
        <w:bottom w:val="none" w:sz="0" w:space="0" w:color="auto"/>
        <w:right w:val="none" w:sz="0" w:space="0" w:color="auto"/>
      </w:divBdr>
      <w:divsChild>
        <w:div w:id="1918902845">
          <w:marLeft w:val="547"/>
          <w:marRight w:val="0"/>
          <w:marTop w:val="67"/>
          <w:marBottom w:val="0"/>
          <w:divBdr>
            <w:top w:val="none" w:sz="0" w:space="0" w:color="auto"/>
            <w:left w:val="none" w:sz="0" w:space="0" w:color="auto"/>
            <w:bottom w:val="none" w:sz="0" w:space="0" w:color="auto"/>
            <w:right w:val="none" w:sz="0" w:space="0" w:color="auto"/>
          </w:divBdr>
        </w:div>
        <w:div w:id="1846430884">
          <w:marLeft w:val="547"/>
          <w:marRight w:val="0"/>
          <w:marTop w:val="67"/>
          <w:marBottom w:val="0"/>
          <w:divBdr>
            <w:top w:val="none" w:sz="0" w:space="0" w:color="auto"/>
            <w:left w:val="none" w:sz="0" w:space="0" w:color="auto"/>
            <w:bottom w:val="none" w:sz="0" w:space="0" w:color="auto"/>
            <w:right w:val="none" w:sz="0" w:space="0" w:color="auto"/>
          </w:divBdr>
        </w:div>
        <w:div w:id="231044169">
          <w:marLeft w:val="547"/>
          <w:marRight w:val="0"/>
          <w:marTop w:val="67"/>
          <w:marBottom w:val="0"/>
          <w:divBdr>
            <w:top w:val="none" w:sz="0" w:space="0" w:color="auto"/>
            <w:left w:val="none" w:sz="0" w:space="0" w:color="auto"/>
            <w:bottom w:val="none" w:sz="0" w:space="0" w:color="auto"/>
            <w:right w:val="none" w:sz="0" w:space="0" w:color="auto"/>
          </w:divBdr>
        </w:div>
        <w:div w:id="2097510466">
          <w:marLeft w:val="1166"/>
          <w:marRight w:val="0"/>
          <w:marTop w:val="58"/>
          <w:marBottom w:val="0"/>
          <w:divBdr>
            <w:top w:val="none" w:sz="0" w:space="0" w:color="auto"/>
            <w:left w:val="none" w:sz="0" w:space="0" w:color="auto"/>
            <w:bottom w:val="none" w:sz="0" w:space="0" w:color="auto"/>
            <w:right w:val="none" w:sz="0" w:space="0" w:color="auto"/>
          </w:divBdr>
        </w:div>
        <w:div w:id="759913334">
          <w:marLeft w:val="1166"/>
          <w:marRight w:val="0"/>
          <w:marTop w:val="58"/>
          <w:marBottom w:val="0"/>
          <w:divBdr>
            <w:top w:val="none" w:sz="0" w:space="0" w:color="auto"/>
            <w:left w:val="none" w:sz="0" w:space="0" w:color="auto"/>
            <w:bottom w:val="none" w:sz="0" w:space="0" w:color="auto"/>
            <w:right w:val="none" w:sz="0" w:space="0" w:color="auto"/>
          </w:divBdr>
        </w:div>
        <w:div w:id="282806577">
          <w:marLeft w:val="1166"/>
          <w:marRight w:val="0"/>
          <w:marTop w:val="58"/>
          <w:marBottom w:val="0"/>
          <w:divBdr>
            <w:top w:val="none" w:sz="0" w:space="0" w:color="auto"/>
            <w:left w:val="none" w:sz="0" w:space="0" w:color="auto"/>
            <w:bottom w:val="none" w:sz="0" w:space="0" w:color="auto"/>
            <w:right w:val="none" w:sz="0" w:space="0" w:color="auto"/>
          </w:divBdr>
        </w:div>
        <w:div w:id="193033557">
          <w:marLeft w:val="1166"/>
          <w:marRight w:val="0"/>
          <w:marTop w:val="58"/>
          <w:marBottom w:val="0"/>
          <w:divBdr>
            <w:top w:val="none" w:sz="0" w:space="0" w:color="auto"/>
            <w:left w:val="none" w:sz="0" w:space="0" w:color="auto"/>
            <w:bottom w:val="none" w:sz="0" w:space="0" w:color="auto"/>
            <w:right w:val="none" w:sz="0" w:space="0" w:color="auto"/>
          </w:divBdr>
        </w:div>
        <w:div w:id="3478420">
          <w:marLeft w:val="547"/>
          <w:marRight w:val="0"/>
          <w:marTop w:val="67"/>
          <w:marBottom w:val="0"/>
          <w:divBdr>
            <w:top w:val="none" w:sz="0" w:space="0" w:color="auto"/>
            <w:left w:val="none" w:sz="0" w:space="0" w:color="auto"/>
            <w:bottom w:val="none" w:sz="0" w:space="0" w:color="auto"/>
            <w:right w:val="none" w:sz="0" w:space="0" w:color="auto"/>
          </w:divBdr>
        </w:div>
        <w:div w:id="1590574307">
          <w:marLeft w:val="1166"/>
          <w:marRight w:val="0"/>
          <w:marTop w:val="58"/>
          <w:marBottom w:val="0"/>
          <w:divBdr>
            <w:top w:val="none" w:sz="0" w:space="0" w:color="auto"/>
            <w:left w:val="none" w:sz="0" w:space="0" w:color="auto"/>
            <w:bottom w:val="none" w:sz="0" w:space="0" w:color="auto"/>
            <w:right w:val="none" w:sz="0" w:space="0" w:color="auto"/>
          </w:divBdr>
        </w:div>
        <w:div w:id="1537237884">
          <w:marLeft w:val="1166"/>
          <w:marRight w:val="0"/>
          <w:marTop w:val="58"/>
          <w:marBottom w:val="0"/>
          <w:divBdr>
            <w:top w:val="none" w:sz="0" w:space="0" w:color="auto"/>
            <w:left w:val="none" w:sz="0" w:space="0" w:color="auto"/>
            <w:bottom w:val="none" w:sz="0" w:space="0" w:color="auto"/>
            <w:right w:val="none" w:sz="0" w:space="0" w:color="auto"/>
          </w:divBdr>
        </w:div>
        <w:div w:id="241112983">
          <w:marLeft w:val="547"/>
          <w:marRight w:val="0"/>
          <w:marTop w:val="67"/>
          <w:marBottom w:val="0"/>
          <w:divBdr>
            <w:top w:val="none" w:sz="0" w:space="0" w:color="auto"/>
            <w:left w:val="none" w:sz="0" w:space="0" w:color="auto"/>
            <w:bottom w:val="none" w:sz="0" w:space="0" w:color="auto"/>
            <w:right w:val="none" w:sz="0" w:space="0" w:color="auto"/>
          </w:divBdr>
        </w:div>
        <w:div w:id="879828904">
          <w:marLeft w:val="1166"/>
          <w:marRight w:val="0"/>
          <w:marTop w:val="58"/>
          <w:marBottom w:val="0"/>
          <w:divBdr>
            <w:top w:val="none" w:sz="0" w:space="0" w:color="auto"/>
            <w:left w:val="none" w:sz="0" w:space="0" w:color="auto"/>
            <w:bottom w:val="none" w:sz="0" w:space="0" w:color="auto"/>
            <w:right w:val="none" w:sz="0" w:space="0" w:color="auto"/>
          </w:divBdr>
        </w:div>
        <w:div w:id="1277522022">
          <w:marLeft w:val="1166"/>
          <w:marRight w:val="0"/>
          <w:marTop w:val="58"/>
          <w:marBottom w:val="0"/>
          <w:divBdr>
            <w:top w:val="none" w:sz="0" w:space="0" w:color="auto"/>
            <w:left w:val="none" w:sz="0" w:space="0" w:color="auto"/>
            <w:bottom w:val="none" w:sz="0" w:space="0" w:color="auto"/>
            <w:right w:val="none" w:sz="0" w:space="0" w:color="auto"/>
          </w:divBdr>
        </w:div>
      </w:divsChild>
    </w:div>
    <w:div w:id="555238175">
      <w:bodyDiv w:val="1"/>
      <w:marLeft w:val="0"/>
      <w:marRight w:val="0"/>
      <w:marTop w:val="0"/>
      <w:marBottom w:val="0"/>
      <w:divBdr>
        <w:top w:val="none" w:sz="0" w:space="0" w:color="auto"/>
        <w:left w:val="none" w:sz="0" w:space="0" w:color="auto"/>
        <w:bottom w:val="none" w:sz="0" w:space="0" w:color="auto"/>
        <w:right w:val="none" w:sz="0" w:space="0" w:color="auto"/>
      </w:divBdr>
      <w:divsChild>
        <w:div w:id="9572509">
          <w:marLeft w:val="1166"/>
          <w:marRight w:val="0"/>
          <w:marTop w:val="58"/>
          <w:marBottom w:val="0"/>
          <w:divBdr>
            <w:top w:val="none" w:sz="0" w:space="0" w:color="auto"/>
            <w:left w:val="none" w:sz="0" w:space="0" w:color="auto"/>
            <w:bottom w:val="none" w:sz="0" w:space="0" w:color="auto"/>
            <w:right w:val="none" w:sz="0" w:space="0" w:color="auto"/>
          </w:divBdr>
        </w:div>
        <w:div w:id="831795645">
          <w:marLeft w:val="1166"/>
          <w:marRight w:val="0"/>
          <w:marTop w:val="58"/>
          <w:marBottom w:val="0"/>
          <w:divBdr>
            <w:top w:val="none" w:sz="0" w:space="0" w:color="auto"/>
            <w:left w:val="none" w:sz="0" w:space="0" w:color="auto"/>
            <w:bottom w:val="none" w:sz="0" w:space="0" w:color="auto"/>
            <w:right w:val="none" w:sz="0" w:space="0" w:color="auto"/>
          </w:divBdr>
        </w:div>
        <w:div w:id="1120027161">
          <w:marLeft w:val="1166"/>
          <w:marRight w:val="0"/>
          <w:marTop w:val="58"/>
          <w:marBottom w:val="0"/>
          <w:divBdr>
            <w:top w:val="none" w:sz="0" w:space="0" w:color="auto"/>
            <w:left w:val="none" w:sz="0" w:space="0" w:color="auto"/>
            <w:bottom w:val="none" w:sz="0" w:space="0" w:color="auto"/>
            <w:right w:val="none" w:sz="0" w:space="0" w:color="auto"/>
          </w:divBdr>
        </w:div>
        <w:div w:id="1132357922">
          <w:marLeft w:val="547"/>
          <w:marRight w:val="0"/>
          <w:marTop w:val="77"/>
          <w:marBottom w:val="0"/>
          <w:divBdr>
            <w:top w:val="none" w:sz="0" w:space="0" w:color="auto"/>
            <w:left w:val="none" w:sz="0" w:space="0" w:color="auto"/>
            <w:bottom w:val="none" w:sz="0" w:space="0" w:color="auto"/>
            <w:right w:val="none" w:sz="0" w:space="0" w:color="auto"/>
          </w:divBdr>
        </w:div>
        <w:div w:id="1192963072">
          <w:marLeft w:val="547"/>
          <w:marRight w:val="0"/>
          <w:marTop w:val="77"/>
          <w:marBottom w:val="0"/>
          <w:divBdr>
            <w:top w:val="none" w:sz="0" w:space="0" w:color="auto"/>
            <w:left w:val="none" w:sz="0" w:space="0" w:color="auto"/>
            <w:bottom w:val="none" w:sz="0" w:space="0" w:color="auto"/>
            <w:right w:val="none" w:sz="0" w:space="0" w:color="auto"/>
          </w:divBdr>
        </w:div>
        <w:div w:id="1326320986">
          <w:marLeft w:val="1166"/>
          <w:marRight w:val="0"/>
          <w:marTop w:val="58"/>
          <w:marBottom w:val="0"/>
          <w:divBdr>
            <w:top w:val="none" w:sz="0" w:space="0" w:color="auto"/>
            <w:left w:val="none" w:sz="0" w:space="0" w:color="auto"/>
            <w:bottom w:val="none" w:sz="0" w:space="0" w:color="auto"/>
            <w:right w:val="none" w:sz="0" w:space="0" w:color="auto"/>
          </w:divBdr>
        </w:div>
        <w:div w:id="1388871624">
          <w:marLeft w:val="547"/>
          <w:marRight w:val="0"/>
          <w:marTop w:val="77"/>
          <w:marBottom w:val="0"/>
          <w:divBdr>
            <w:top w:val="none" w:sz="0" w:space="0" w:color="auto"/>
            <w:left w:val="none" w:sz="0" w:space="0" w:color="auto"/>
            <w:bottom w:val="none" w:sz="0" w:space="0" w:color="auto"/>
            <w:right w:val="none" w:sz="0" w:space="0" w:color="auto"/>
          </w:divBdr>
        </w:div>
        <w:div w:id="1464929674">
          <w:marLeft w:val="1166"/>
          <w:marRight w:val="0"/>
          <w:marTop w:val="58"/>
          <w:marBottom w:val="0"/>
          <w:divBdr>
            <w:top w:val="none" w:sz="0" w:space="0" w:color="auto"/>
            <w:left w:val="none" w:sz="0" w:space="0" w:color="auto"/>
            <w:bottom w:val="none" w:sz="0" w:space="0" w:color="auto"/>
            <w:right w:val="none" w:sz="0" w:space="0" w:color="auto"/>
          </w:divBdr>
        </w:div>
        <w:div w:id="1539321784">
          <w:marLeft w:val="1166"/>
          <w:marRight w:val="0"/>
          <w:marTop w:val="58"/>
          <w:marBottom w:val="0"/>
          <w:divBdr>
            <w:top w:val="none" w:sz="0" w:space="0" w:color="auto"/>
            <w:left w:val="none" w:sz="0" w:space="0" w:color="auto"/>
            <w:bottom w:val="none" w:sz="0" w:space="0" w:color="auto"/>
            <w:right w:val="none" w:sz="0" w:space="0" w:color="auto"/>
          </w:divBdr>
        </w:div>
        <w:div w:id="1619605619">
          <w:marLeft w:val="547"/>
          <w:marRight w:val="0"/>
          <w:marTop w:val="77"/>
          <w:marBottom w:val="0"/>
          <w:divBdr>
            <w:top w:val="none" w:sz="0" w:space="0" w:color="auto"/>
            <w:left w:val="none" w:sz="0" w:space="0" w:color="auto"/>
            <w:bottom w:val="none" w:sz="0" w:space="0" w:color="auto"/>
            <w:right w:val="none" w:sz="0" w:space="0" w:color="auto"/>
          </w:divBdr>
        </w:div>
        <w:div w:id="2005282531">
          <w:marLeft w:val="1166"/>
          <w:marRight w:val="0"/>
          <w:marTop w:val="58"/>
          <w:marBottom w:val="0"/>
          <w:divBdr>
            <w:top w:val="none" w:sz="0" w:space="0" w:color="auto"/>
            <w:left w:val="none" w:sz="0" w:space="0" w:color="auto"/>
            <w:bottom w:val="none" w:sz="0" w:space="0" w:color="auto"/>
            <w:right w:val="none" w:sz="0" w:space="0" w:color="auto"/>
          </w:divBdr>
        </w:div>
      </w:divsChild>
    </w:div>
    <w:div w:id="55924980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6691617">
      <w:bodyDiv w:val="1"/>
      <w:marLeft w:val="0"/>
      <w:marRight w:val="0"/>
      <w:marTop w:val="0"/>
      <w:marBottom w:val="0"/>
      <w:divBdr>
        <w:top w:val="none" w:sz="0" w:space="0" w:color="auto"/>
        <w:left w:val="none" w:sz="0" w:space="0" w:color="auto"/>
        <w:bottom w:val="none" w:sz="0" w:space="0" w:color="auto"/>
        <w:right w:val="none" w:sz="0" w:space="0" w:color="auto"/>
      </w:divBdr>
    </w:div>
    <w:div w:id="630286316">
      <w:bodyDiv w:val="1"/>
      <w:marLeft w:val="0"/>
      <w:marRight w:val="0"/>
      <w:marTop w:val="0"/>
      <w:marBottom w:val="0"/>
      <w:divBdr>
        <w:top w:val="none" w:sz="0" w:space="0" w:color="auto"/>
        <w:left w:val="none" w:sz="0" w:space="0" w:color="auto"/>
        <w:bottom w:val="none" w:sz="0" w:space="0" w:color="auto"/>
        <w:right w:val="none" w:sz="0" w:space="0" w:color="auto"/>
      </w:divBdr>
    </w:div>
    <w:div w:id="646672155">
      <w:bodyDiv w:val="1"/>
      <w:marLeft w:val="0"/>
      <w:marRight w:val="0"/>
      <w:marTop w:val="0"/>
      <w:marBottom w:val="0"/>
      <w:divBdr>
        <w:top w:val="none" w:sz="0" w:space="0" w:color="auto"/>
        <w:left w:val="none" w:sz="0" w:space="0" w:color="auto"/>
        <w:bottom w:val="none" w:sz="0" w:space="0" w:color="auto"/>
        <w:right w:val="none" w:sz="0" w:space="0" w:color="auto"/>
      </w:divBdr>
      <w:divsChild>
        <w:div w:id="1765295982">
          <w:marLeft w:val="547"/>
          <w:marRight w:val="0"/>
          <w:marTop w:val="77"/>
          <w:marBottom w:val="0"/>
          <w:divBdr>
            <w:top w:val="none" w:sz="0" w:space="0" w:color="auto"/>
            <w:left w:val="none" w:sz="0" w:space="0" w:color="auto"/>
            <w:bottom w:val="none" w:sz="0" w:space="0" w:color="auto"/>
            <w:right w:val="none" w:sz="0" w:space="0" w:color="auto"/>
          </w:divBdr>
        </w:div>
        <w:div w:id="1622493691">
          <w:marLeft w:val="547"/>
          <w:marRight w:val="0"/>
          <w:marTop w:val="77"/>
          <w:marBottom w:val="0"/>
          <w:divBdr>
            <w:top w:val="none" w:sz="0" w:space="0" w:color="auto"/>
            <w:left w:val="none" w:sz="0" w:space="0" w:color="auto"/>
            <w:bottom w:val="none" w:sz="0" w:space="0" w:color="auto"/>
            <w:right w:val="none" w:sz="0" w:space="0" w:color="auto"/>
          </w:divBdr>
        </w:div>
        <w:div w:id="1635520889">
          <w:marLeft w:val="1166"/>
          <w:marRight w:val="0"/>
          <w:marTop w:val="67"/>
          <w:marBottom w:val="0"/>
          <w:divBdr>
            <w:top w:val="none" w:sz="0" w:space="0" w:color="auto"/>
            <w:left w:val="none" w:sz="0" w:space="0" w:color="auto"/>
            <w:bottom w:val="none" w:sz="0" w:space="0" w:color="auto"/>
            <w:right w:val="none" w:sz="0" w:space="0" w:color="auto"/>
          </w:divBdr>
        </w:div>
        <w:div w:id="1768496417">
          <w:marLeft w:val="1714"/>
          <w:marRight w:val="0"/>
          <w:marTop w:val="58"/>
          <w:marBottom w:val="0"/>
          <w:divBdr>
            <w:top w:val="none" w:sz="0" w:space="0" w:color="auto"/>
            <w:left w:val="none" w:sz="0" w:space="0" w:color="auto"/>
            <w:bottom w:val="none" w:sz="0" w:space="0" w:color="auto"/>
            <w:right w:val="none" w:sz="0" w:space="0" w:color="auto"/>
          </w:divBdr>
        </w:div>
        <w:div w:id="841971312">
          <w:marLeft w:val="1714"/>
          <w:marRight w:val="0"/>
          <w:marTop w:val="58"/>
          <w:marBottom w:val="0"/>
          <w:divBdr>
            <w:top w:val="none" w:sz="0" w:space="0" w:color="auto"/>
            <w:left w:val="none" w:sz="0" w:space="0" w:color="auto"/>
            <w:bottom w:val="none" w:sz="0" w:space="0" w:color="auto"/>
            <w:right w:val="none" w:sz="0" w:space="0" w:color="auto"/>
          </w:divBdr>
        </w:div>
        <w:div w:id="1782413997">
          <w:marLeft w:val="1714"/>
          <w:marRight w:val="0"/>
          <w:marTop w:val="58"/>
          <w:marBottom w:val="0"/>
          <w:divBdr>
            <w:top w:val="none" w:sz="0" w:space="0" w:color="auto"/>
            <w:left w:val="none" w:sz="0" w:space="0" w:color="auto"/>
            <w:bottom w:val="none" w:sz="0" w:space="0" w:color="auto"/>
            <w:right w:val="none" w:sz="0" w:space="0" w:color="auto"/>
          </w:divBdr>
        </w:div>
        <w:div w:id="240213107">
          <w:marLeft w:val="1166"/>
          <w:marRight w:val="0"/>
          <w:marTop w:val="67"/>
          <w:marBottom w:val="0"/>
          <w:divBdr>
            <w:top w:val="none" w:sz="0" w:space="0" w:color="auto"/>
            <w:left w:val="none" w:sz="0" w:space="0" w:color="auto"/>
            <w:bottom w:val="none" w:sz="0" w:space="0" w:color="auto"/>
            <w:right w:val="none" w:sz="0" w:space="0" w:color="auto"/>
          </w:divBdr>
        </w:div>
        <w:div w:id="1609121661">
          <w:marLeft w:val="1714"/>
          <w:marRight w:val="0"/>
          <w:marTop w:val="58"/>
          <w:marBottom w:val="0"/>
          <w:divBdr>
            <w:top w:val="none" w:sz="0" w:space="0" w:color="auto"/>
            <w:left w:val="none" w:sz="0" w:space="0" w:color="auto"/>
            <w:bottom w:val="none" w:sz="0" w:space="0" w:color="auto"/>
            <w:right w:val="none" w:sz="0" w:space="0" w:color="auto"/>
          </w:divBdr>
        </w:div>
        <w:div w:id="337581115">
          <w:marLeft w:val="1714"/>
          <w:marRight w:val="0"/>
          <w:marTop w:val="58"/>
          <w:marBottom w:val="0"/>
          <w:divBdr>
            <w:top w:val="none" w:sz="0" w:space="0" w:color="auto"/>
            <w:left w:val="none" w:sz="0" w:space="0" w:color="auto"/>
            <w:bottom w:val="none" w:sz="0" w:space="0" w:color="auto"/>
            <w:right w:val="none" w:sz="0" w:space="0" w:color="auto"/>
          </w:divBdr>
        </w:div>
        <w:div w:id="285817984">
          <w:marLeft w:val="1714"/>
          <w:marRight w:val="0"/>
          <w:marTop w:val="58"/>
          <w:marBottom w:val="0"/>
          <w:divBdr>
            <w:top w:val="none" w:sz="0" w:space="0" w:color="auto"/>
            <w:left w:val="none" w:sz="0" w:space="0" w:color="auto"/>
            <w:bottom w:val="none" w:sz="0" w:space="0" w:color="auto"/>
            <w:right w:val="none" w:sz="0" w:space="0" w:color="auto"/>
          </w:divBdr>
        </w:div>
        <w:div w:id="854929563">
          <w:marLeft w:val="1714"/>
          <w:marRight w:val="0"/>
          <w:marTop w:val="58"/>
          <w:marBottom w:val="0"/>
          <w:divBdr>
            <w:top w:val="none" w:sz="0" w:space="0" w:color="auto"/>
            <w:left w:val="none" w:sz="0" w:space="0" w:color="auto"/>
            <w:bottom w:val="none" w:sz="0" w:space="0" w:color="auto"/>
            <w:right w:val="none" w:sz="0" w:space="0" w:color="auto"/>
          </w:divBdr>
        </w:div>
        <w:div w:id="871040802">
          <w:marLeft w:val="1166"/>
          <w:marRight w:val="0"/>
          <w:marTop w:val="67"/>
          <w:marBottom w:val="0"/>
          <w:divBdr>
            <w:top w:val="none" w:sz="0" w:space="0" w:color="auto"/>
            <w:left w:val="none" w:sz="0" w:space="0" w:color="auto"/>
            <w:bottom w:val="none" w:sz="0" w:space="0" w:color="auto"/>
            <w:right w:val="none" w:sz="0" w:space="0" w:color="auto"/>
          </w:divBdr>
        </w:div>
        <w:div w:id="1886480804">
          <w:marLeft w:val="1714"/>
          <w:marRight w:val="0"/>
          <w:marTop w:val="58"/>
          <w:marBottom w:val="0"/>
          <w:divBdr>
            <w:top w:val="none" w:sz="0" w:space="0" w:color="auto"/>
            <w:left w:val="none" w:sz="0" w:space="0" w:color="auto"/>
            <w:bottom w:val="none" w:sz="0" w:space="0" w:color="auto"/>
            <w:right w:val="none" w:sz="0" w:space="0" w:color="auto"/>
          </w:divBdr>
        </w:div>
        <w:div w:id="19431155">
          <w:marLeft w:val="1714"/>
          <w:marRight w:val="0"/>
          <w:marTop w:val="58"/>
          <w:marBottom w:val="0"/>
          <w:divBdr>
            <w:top w:val="none" w:sz="0" w:space="0" w:color="auto"/>
            <w:left w:val="none" w:sz="0" w:space="0" w:color="auto"/>
            <w:bottom w:val="none" w:sz="0" w:space="0" w:color="auto"/>
            <w:right w:val="none" w:sz="0" w:space="0" w:color="auto"/>
          </w:divBdr>
        </w:div>
        <w:div w:id="369498929">
          <w:marLeft w:val="1714"/>
          <w:marRight w:val="0"/>
          <w:marTop w:val="58"/>
          <w:marBottom w:val="0"/>
          <w:divBdr>
            <w:top w:val="none" w:sz="0" w:space="0" w:color="auto"/>
            <w:left w:val="none" w:sz="0" w:space="0" w:color="auto"/>
            <w:bottom w:val="none" w:sz="0" w:space="0" w:color="auto"/>
            <w:right w:val="none" w:sz="0" w:space="0" w:color="auto"/>
          </w:divBdr>
        </w:div>
      </w:divsChild>
    </w:div>
    <w:div w:id="674771203">
      <w:bodyDiv w:val="1"/>
      <w:marLeft w:val="0"/>
      <w:marRight w:val="0"/>
      <w:marTop w:val="0"/>
      <w:marBottom w:val="0"/>
      <w:divBdr>
        <w:top w:val="none" w:sz="0" w:space="0" w:color="auto"/>
        <w:left w:val="none" w:sz="0" w:space="0" w:color="auto"/>
        <w:bottom w:val="none" w:sz="0" w:space="0" w:color="auto"/>
        <w:right w:val="none" w:sz="0" w:space="0" w:color="auto"/>
      </w:divBdr>
    </w:div>
    <w:div w:id="680398200">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709066255">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847719119">
      <w:bodyDiv w:val="1"/>
      <w:marLeft w:val="0"/>
      <w:marRight w:val="0"/>
      <w:marTop w:val="0"/>
      <w:marBottom w:val="0"/>
      <w:divBdr>
        <w:top w:val="none" w:sz="0" w:space="0" w:color="auto"/>
        <w:left w:val="none" w:sz="0" w:space="0" w:color="auto"/>
        <w:bottom w:val="none" w:sz="0" w:space="0" w:color="auto"/>
        <w:right w:val="none" w:sz="0" w:space="0" w:color="auto"/>
      </w:divBdr>
      <w:divsChild>
        <w:div w:id="284123751">
          <w:marLeft w:val="547"/>
          <w:marRight w:val="0"/>
          <w:marTop w:val="77"/>
          <w:marBottom w:val="0"/>
          <w:divBdr>
            <w:top w:val="none" w:sz="0" w:space="0" w:color="auto"/>
            <w:left w:val="none" w:sz="0" w:space="0" w:color="auto"/>
            <w:bottom w:val="none" w:sz="0" w:space="0" w:color="auto"/>
            <w:right w:val="none" w:sz="0" w:space="0" w:color="auto"/>
          </w:divBdr>
        </w:div>
        <w:div w:id="397478322">
          <w:marLeft w:val="547"/>
          <w:marRight w:val="0"/>
          <w:marTop w:val="77"/>
          <w:marBottom w:val="0"/>
          <w:divBdr>
            <w:top w:val="none" w:sz="0" w:space="0" w:color="auto"/>
            <w:left w:val="none" w:sz="0" w:space="0" w:color="auto"/>
            <w:bottom w:val="none" w:sz="0" w:space="0" w:color="auto"/>
            <w:right w:val="none" w:sz="0" w:space="0" w:color="auto"/>
          </w:divBdr>
        </w:div>
        <w:div w:id="2100907874">
          <w:marLeft w:val="547"/>
          <w:marRight w:val="0"/>
          <w:marTop w:val="77"/>
          <w:marBottom w:val="0"/>
          <w:divBdr>
            <w:top w:val="none" w:sz="0" w:space="0" w:color="auto"/>
            <w:left w:val="none" w:sz="0" w:space="0" w:color="auto"/>
            <w:bottom w:val="none" w:sz="0" w:space="0" w:color="auto"/>
            <w:right w:val="none" w:sz="0" w:space="0" w:color="auto"/>
          </w:divBdr>
        </w:div>
      </w:divsChild>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48392807">
      <w:bodyDiv w:val="1"/>
      <w:marLeft w:val="0"/>
      <w:marRight w:val="0"/>
      <w:marTop w:val="0"/>
      <w:marBottom w:val="0"/>
      <w:divBdr>
        <w:top w:val="none" w:sz="0" w:space="0" w:color="auto"/>
        <w:left w:val="none" w:sz="0" w:space="0" w:color="auto"/>
        <w:bottom w:val="none" w:sz="0" w:space="0" w:color="auto"/>
        <w:right w:val="none" w:sz="0" w:space="0" w:color="auto"/>
      </w:divBdr>
      <w:divsChild>
        <w:div w:id="1035496050">
          <w:marLeft w:val="547"/>
          <w:marRight w:val="0"/>
          <w:marTop w:val="77"/>
          <w:marBottom w:val="0"/>
          <w:divBdr>
            <w:top w:val="none" w:sz="0" w:space="0" w:color="auto"/>
            <w:left w:val="none" w:sz="0" w:space="0" w:color="auto"/>
            <w:bottom w:val="none" w:sz="0" w:space="0" w:color="auto"/>
            <w:right w:val="none" w:sz="0" w:space="0" w:color="auto"/>
          </w:divBdr>
        </w:div>
        <w:div w:id="179466552">
          <w:marLeft w:val="1166"/>
          <w:marRight w:val="0"/>
          <w:marTop w:val="62"/>
          <w:marBottom w:val="0"/>
          <w:divBdr>
            <w:top w:val="none" w:sz="0" w:space="0" w:color="auto"/>
            <w:left w:val="none" w:sz="0" w:space="0" w:color="auto"/>
            <w:bottom w:val="none" w:sz="0" w:space="0" w:color="auto"/>
            <w:right w:val="none" w:sz="0" w:space="0" w:color="auto"/>
          </w:divBdr>
        </w:div>
        <w:div w:id="1301495385">
          <w:marLeft w:val="1166"/>
          <w:marRight w:val="0"/>
          <w:marTop w:val="62"/>
          <w:marBottom w:val="0"/>
          <w:divBdr>
            <w:top w:val="none" w:sz="0" w:space="0" w:color="auto"/>
            <w:left w:val="none" w:sz="0" w:space="0" w:color="auto"/>
            <w:bottom w:val="none" w:sz="0" w:space="0" w:color="auto"/>
            <w:right w:val="none" w:sz="0" w:space="0" w:color="auto"/>
          </w:divBdr>
        </w:div>
        <w:div w:id="1807577007">
          <w:marLeft w:val="1166"/>
          <w:marRight w:val="0"/>
          <w:marTop w:val="62"/>
          <w:marBottom w:val="0"/>
          <w:divBdr>
            <w:top w:val="none" w:sz="0" w:space="0" w:color="auto"/>
            <w:left w:val="none" w:sz="0" w:space="0" w:color="auto"/>
            <w:bottom w:val="none" w:sz="0" w:space="0" w:color="auto"/>
            <w:right w:val="none" w:sz="0" w:space="0" w:color="auto"/>
          </w:divBdr>
        </w:div>
        <w:div w:id="1827552128">
          <w:marLeft w:val="547"/>
          <w:marRight w:val="0"/>
          <w:marTop w:val="77"/>
          <w:marBottom w:val="0"/>
          <w:divBdr>
            <w:top w:val="none" w:sz="0" w:space="0" w:color="auto"/>
            <w:left w:val="none" w:sz="0" w:space="0" w:color="auto"/>
            <w:bottom w:val="none" w:sz="0" w:space="0" w:color="auto"/>
            <w:right w:val="none" w:sz="0" w:space="0" w:color="auto"/>
          </w:divBdr>
        </w:div>
        <w:div w:id="1857957009">
          <w:marLeft w:val="547"/>
          <w:marRight w:val="0"/>
          <w:marTop w:val="77"/>
          <w:marBottom w:val="0"/>
          <w:divBdr>
            <w:top w:val="none" w:sz="0" w:space="0" w:color="auto"/>
            <w:left w:val="none" w:sz="0" w:space="0" w:color="auto"/>
            <w:bottom w:val="none" w:sz="0" w:space="0" w:color="auto"/>
            <w:right w:val="none" w:sz="0" w:space="0" w:color="auto"/>
          </w:divBdr>
        </w:div>
        <w:div w:id="1009869720">
          <w:marLeft w:val="1166"/>
          <w:marRight w:val="0"/>
          <w:marTop w:val="62"/>
          <w:marBottom w:val="0"/>
          <w:divBdr>
            <w:top w:val="none" w:sz="0" w:space="0" w:color="auto"/>
            <w:left w:val="none" w:sz="0" w:space="0" w:color="auto"/>
            <w:bottom w:val="none" w:sz="0" w:space="0" w:color="auto"/>
            <w:right w:val="none" w:sz="0" w:space="0" w:color="auto"/>
          </w:divBdr>
        </w:div>
        <w:div w:id="429275759">
          <w:marLeft w:val="1166"/>
          <w:marRight w:val="0"/>
          <w:marTop w:val="62"/>
          <w:marBottom w:val="0"/>
          <w:divBdr>
            <w:top w:val="none" w:sz="0" w:space="0" w:color="auto"/>
            <w:left w:val="none" w:sz="0" w:space="0" w:color="auto"/>
            <w:bottom w:val="none" w:sz="0" w:space="0" w:color="auto"/>
            <w:right w:val="none" w:sz="0" w:space="0" w:color="auto"/>
          </w:divBdr>
        </w:div>
        <w:div w:id="1206059766">
          <w:marLeft w:val="1166"/>
          <w:marRight w:val="0"/>
          <w:marTop w:val="62"/>
          <w:marBottom w:val="0"/>
          <w:divBdr>
            <w:top w:val="none" w:sz="0" w:space="0" w:color="auto"/>
            <w:left w:val="none" w:sz="0" w:space="0" w:color="auto"/>
            <w:bottom w:val="none" w:sz="0" w:space="0" w:color="auto"/>
            <w:right w:val="none" w:sz="0" w:space="0" w:color="auto"/>
          </w:divBdr>
        </w:div>
        <w:div w:id="156505701">
          <w:marLeft w:val="1166"/>
          <w:marRight w:val="0"/>
          <w:marTop w:val="62"/>
          <w:marBottom w:val="0"/>
          <w:divBdr>
            <w:top w:val="none" w:sz="0" w:space="0" w:color="auto"/>
            <w:left w:val="none" w:sz="0" w:space="0" w:color="auto"/>
            <w:bottom w:val="none" w:sz="0" w:space="0" w:color="auto"/>
            <w:right w:val="none" w:sz="0" w:space="0" w:color="auto"/>
          </w:divBdr>
        </w:div>
      </w:divsChild>
    </w:div>
    <w:div w:id="968050646">
      <w:bodyDiv w:val="1"/>
      <w:marLeft w:val="0"/>
      <w:marRight w:val="0"/>
      <w:marTop w:val="0"/>
      <w:marBottom w:val="0"/>
      <w:divBdr>
        <w:top w:val="none" w:sz="0" w:space="0" w:color="auto"/>
        <w:left w:val="none" w:sz="0" w:space="0" w:color="auto"/>
        <w:bottom w:val="none" w:sz="0" w:space="0" w:color="auto"/>
        <w:right w:val="none" w:sz="0" w:space="0" w:color="auto"/>
      </w:divBdr>
      <w:divsChild>
        <w:div w:id="1733768750">
          <w:marLeft w:val="547"/>
          <w:marRight w:val="0"/>
          <w:marTop w:val="67"/>
          <w:marBottom w:val="0"/>
          <w:divBdr>
            <w:top w:val="none" w:sz="0" w:space="0" w:color="auto"/>
            <w:left w:val="none" w:sz="0" w:space="0" w:color="auto"/>
            <w:bottom w:val="none" w:sz="0" w:space="0" w:color="auto"/>
            <w:right w:val="none" w:sz="0" w:space="0" w:color="auto"/>
          </w:divBdr>
        </w:div>
        <w:div w:id="96416141">
          <w:marLeft w:val="547"/>
          <w:marRight w:val="0"/>
          <w:marTop w:val="67"/>
          <w:marBottom w:val="0"/>
          <w:divBdr>
            <w:top w:val="none" w:sz="0" w:space="0" w:color="auto"/>
            <w:left w:val="none" w:sz="0" w:space="0" w:color="auto"/>
            <w:bottom w:val="none" w:sz="0" w:space="0" w:color="auto"/>
            <w:right w:val="none" w:sz="0" w:space="0" w:color="auto"/>
          </w:divBdr>
        </w:div>
        <w:div w:id="250434658">
          <w:marLeft w:val="547"/>
          <w:marRight w:val="0"/>
          <w:marTop w:val="67"/>
          <w:marBottom w:val="0"/>
          <w:divBdr>
            <w:top w:val="none" w:sz="0" w:space="0" w:color="auto"/>
            <w:left w:val="none" w:sz="0" w:space="0" w:color="auto"/>
            <w:bottom w:val="none" w:sz="0" w:space="0" w:color="auto"/>
            <w:right w:val="none" w:sz="0" w:space="0" w:color="auto"/>
          </w:divBdr>
        </w:div>
        <w:div w:id="551893231">
          <w:marLeft w:val="547"/>
          <w:marRight w:val="0"/>
          <w:marTop w:val="67"/>
          <w:marBottom w:val="0"/>
          <w:divBdr>
            <w:top w:val="none" w:sz="0" w:space="0" w:color="auto"/>
            <w:left w:val="none" w:sz="0" w:space="0" w:color="auto"/>
            <w:bottom w:val="none" w:sz="0" w:space="0" w:color="auto"/>
            <w:right w:val="none" w:sz="0" w:space="0" w:color="auto"/>
          </w:divBdr>
        </w:div>
      </w:divsChild>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14383138">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9795065">
      <w:bodyDiv w:val="1"/>
      <w:marLeft w:val="0"/>
      <w:marRight w:val="0"/>
      <w:marTop w:val="0"/>
      <w:marBottom w:val="0"/>
      <w:divBdr>
        <w:top w:val="none" w:sz="0" w:space="0" w:color="auto"/>
        <w:left w:val="none" w:sz="0" w:space="0" w:color="auto"/>
        <w:bottom w:val="none" w:sz="0" w:space="0" w:color="auto"/>
        <w:right w:val="none" w:sz="0" w:space="0" w:color="auto"/>
      </w:divBdr>
    </w:div>
    <w:div w:id="1045107525">
      <w:bodyDiv w:val="1"/>
      <w:marLeft w:val="0"/>
      <w:marRight w:val="0"/>
      <w:marTop w:val="0"/>
      <w:marBottom w:val="0"/>
      <w:divBdr>
        <w:top w:val="none" w:sz="0" w:space="0" w:color="auto"/>
        <w:left w:val="none" w:sz="0" w:space="0" w:color="auto"/>
        <w:bottom w:val="none" w:sz="0" w:space="0" w:color="auto"/>
        <w:right w:val="none" w:sz="0" w:space="0" w:color="auto"/>
      </w:divBdr>
      <w:divsChild>
        <w:div w:id="514073732">
          <w:marLeft w:val="1166"/>
          <w:marRight w:val="0"/>
          <w:marTop w:val="67"/>
          <w:marBottom w:val="0"/>
          <w:divBdr>
            <w:top w:val="none" w:sz="0" w:space="0" w:color="auto"/>
            <w:left w:val="none" w:sz="0" w:space="0" w:color="auto"/>
            <w:bottom w:val="none" w:sz="0" w:space="0" w:color="auto"/>
            <w:right w:val="none" w:sz="0" w:space="0" w:color="auto"/>
          </w:divBdr>
        </w:div>
        <w:div w:id="623661029">
          <w:marLeft w:val="1166"/>
          <w:marRight w:val="0"/>
          <w:marTop w:val="67"/>
          <w:marBottom w:val="0"/>
          <w:divBdr>
            <w:top w:val="none" w:sz="0" w:space="0" w:color="auto"/>
            <w:left w:val="none" w:sz="0" w:space="0" w:color="auto"/>
            <w:bottom w:val="none" w:sz="0" w:space="0" w:color="auto"/>
            <w:right w:val="none" w:sz="0" w:space="0" w:color="auto"/>
          </w:divBdr>
        </w:div>
        <w:div w:id="1022633209">
          <w:marLeft w:val="1166"/>
          <w:marRight w:val="0"/>
          <w:marTop w:val="67"/>
          <w:marBottom w:val="0"/>
          <w:divBdr>
            <w:top w:val="none" w:sz="0" w:space="0" w:color="auto"/>
            <w:left w:val="none" w:sz="0" w:space="0" w:color="auto"/>
            <w:bottom w:val="none" w:sz="0" w:space="0" w:color="auto"/>
            <w:right w:val="none" w:sz="0" w:space="0" w:color="auto"/>
          </w:divBdr>
        </w:div>
        <w:div w:id="2051758985">
          <w:marLeft w:val="1166"/>
          <w:marRight w:val="0"/>
          <w:marTop w:val="67"/>
          <w:marBottom w:val="0"/>
          <w:divBdr>
            <w:top w:val="none" w:sz="0" w:space="0" w:color="auto"/>
            <w:left w:val="none" w:sz="0" w:space="0" w:color="auto"/>
            <w:bottom w:val="none" w:sz="0" w:space="0" w:color="auto"/>
            <w:right w:val="none" w:sz="0" w:space="0" w:color="auto"/>
          </w:divBdr>
        </w:div>
      </w:divsChild>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71730896">
      <w:bodyDiv w:val="1"/>
      <w:marLeft w:val="0"/>
      <w:marRight w:val="0"/>
      <w:marTop w:val="0"/>
      <w:marBottom w:val="0"/>
      <w:divBdr>
        <w:top w:val="none" w:sz="0" w:space="0" w:color="auto"/>
        <w:left w:val="none" w:sz="0" w:space="0" w:color="auto"/>
        <w:bottom w:val="none" w:sz="0" w:space="0" w:color="auto"/>
        <w:right w:val="none" w:sz="0" w:space="0" w:color="auto"/>
      </w:divBdr>
    </w:div>
    <w:div w:id="1142849517">
      <w:bodyDiv w:val="1"/>
      <w:marLeft w:val="0"/>
      <w:marRight w:val="0"/>
      <w:marTop w:val="0"/>
      <w:marBottom w:val="0"/>
      <w:divBdr>
        <w:top w:val="none" w:sz="0" w:space="0" w:color="auto"/>
        <w:left w:val="none" w:sz="0" w:space="0" w:color="auto"/>
        <w:bottom w:val="none" w:sz="0" w:space="0" w:color="auto"/>
        <w:right w:val="none" w:sz="0" w:space="0" w:color="auto"/>
      </w:divBdr>
    </w:div>
    <w:div w:id="1197038627">
      <w:bodyDiv w:val="1"/>
      <w:marLeft w:val="0"/>
      <w:marRight w:val="0"/>
      <w:marTop w:val="0"/>
      <w:marBottom w:val="0"/>
      <w:divBdr>
        <w:top w:val="none" w:sz="0" w:space="0" w:color="auto"/>
        <w:left w:val="none" w:sz="0" w:space="0" w:color="auto"/>
        <w:bottom w:val="none" w:sz="0" w:space="0" w:color="auto"/>
        <w:right w:val="none" w:sz="0" w:space="0" w:color="auto"/>
      </w:divBdr>
    </w:div>
    <w:div w:id="1199271655">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2978458">
      <w:bodyDiv w:val="1"/>
      <w:marLeft w:val="0"/>
      <w:marRight w:val="0"/>
      <w:marTop w:val="0"/>
      <w:marBottom w:val="0"/>
      <w:divBdr>
        <w:top w:val="none" w:sz="0" w:space="0" w:color="auto"/>
        <w:left w:val="none" w:sz="0" w:space="0" w:color="auto"/>
        <w:bottom w:val="none" w:sz="0" w:space="0" w:color="auto"/>
        <w:right w:val="none" w:sz="0" w:space="0" w:color="auto"/>
      </w:divBdr>
    </w:div>
    <w:div w:id="1227573394">
      <w:bodyDiv w:val="1"/>
      <w:marLeft w:val="0"/>
      <w:marRight w:val="0"/>
      <w:marTop w:val="0"/>
      <w:marBottom w:val="0"/>
      <w:divBdr>
        <w:top w:val="none" w:sz="0" w:space="0" w:color="auto"/>
        <w:left w:val="none" w:sz="0" w:space="0" w:color="auto"/>
        <w:bottom w:val="none" w:sz="0" w:space="0" w:color="auto"/>
        <w:right w:val="none" w:sz="0" w:space="0" w:color="auto"/>
      </w:divBdr>
      <w:divsChild>
        <w:div w:id="38167602">
          <w:marLeft w:val="547"/>
          <w:marRight w:val="0"/>
          <w:marTop w:val="77"/>
          <w:marBottom w:val="0"/>
          <w:divBdr>
            <w:top w:val="none" w:sz="0" w:space="0" w:color="auto"/>
            <w:left w:val="none" w:sz="0" w:space="0" w:color="auto"/>
            <w:bottom w:val="none" w:sz="0" w:space="0" w:color="auto"/>
            <w:right w:val="none" w:sz="0" w:space="0" w:color="auto"/>
          </w:divBdr>
        </w:div>
        <w:div w:id="1922250774">
          <w:marLeft w:val="547"/>
          <w:marRight w:val="0"/>
          <w:marTop w:val="77"/>
          <w:marBottom w:val="0"/>
          <w:divBdr>
            <w:top w:val="none" w:sz="0" w:space="0" w:color="auto"/>
            <w:left w:val="none" w:sz="0" w:space="0" w:color="auto"/>
            <w:bottom w:val="none" w:sz="0" w:space="0" w:color="auto"/>
            <w:right w:val="none" w:sz="0" w:space="0" w:color="auto"/>
          </w:divBdr>
        </w:div>
        <w:div w:id="669408408">
          <w:marLeft w:val="1166"/>
          <w:marRight w:val="0"/>
          <w:marTop w:val="67"/>
          <w:marBottom w:val="0"/>
          <w:divBdr>
            <w:top w:val="none" w:sz="0" w:space="0" w:color="auto"/>
            <w:left w:val="none" w:sz="0" w:space="0" w:color="auto"/>
            <w:bottom w:val="none" w:sz="0" w:space="0" w:color="auto"/>
            <w:right w:val="none" w:sz="0" w:space="0" w:color="auto"/>
          </w:divBdr>
        </w:div>
        <w:div w:id="1449395824">
          <w:marLeft w:val="1714"/>
          <w:marRight w:val="0"/>
          <w:marTop w:val="62"/>
          <w:marBottom w:val="0"/>
          <w:divBdr>
            <w:top w:val="none" w:sz="0" w:space="0" w:color="auto"/>
            <w:left w:val="none" w:sz="0" w:space="0" w:color="auto"/>
            <w:bottom w:val="none" w:sz="0" w:space="0" w:color="auto"/>
            <w:right w:val="none" w:sz="0" w:space="0" w:color="auto"/>
          </w:divBdr>
        </w:div>
        <w:div w:id="1199855769">
          <w:marLeft w:val="1166"/>
          <w:marRight w:val="0"/>
          <w:marTop w:val="67"/>
          <w:marBottom w:val="0"/>
          <w:divBdr>
            <w:top w:val="none" w:sz="0" w:space="0" w:color="auto"/>
            <w:left w:val="none" w:sz="0" w:space="0" w:color="auto"/>
            <w:bottom w:val="none" w:sz="0" w:space="0" w:color="auto"/>
            <w:right w:val="none" w:sz="0" w:space="0" w:color="auto"/>
          </w:divBdr>
        </w:div>
        <w:div w:id="608317270">
          <w:marLeft w:val="1166"/>
          <w:marRight w:val="0"/>
          <w:marTop w:val="67"/>
          <w:marBottom w:val="0"/>
          <w:divBdr>
            <w:top w:val="none" w:sz="0" w:space="0" w:color="auto"/>
            <w:left w:val="none" w:sz="0" w:space="0" w:color="auto"/>
            <w:bottom w:val="none" w:sz="0" w:space="0" w:color="auto"/>
            <w:right w:val="none" w:sz="0" w:space="0" w:color="auto"/>
          </w:divBdr>
        </w:div>
        <w:div w:id="939680737">
          <w:marLeft w:val="1714"/>
          <w:marRight w:val="0"/>
          <w:marTop w:val="62"/>
          <w:marBottom w:val="0"/>
          <w:divBdr>
            <w:top w:val="none" w:sz="0" w:space="0" w:color="auto"/>
            <w:left w:val="none" w:sz="0" w:space="0" w:color="auto"/>
            <w:bottom w:val="none" w:sz="0" w:space="0" w:color="auto"/>
            <w:right w:val="none" w:sz="0" w:space="0" w:color="auto"/>
          </w:divBdr>
        </w:div>
        <w:div w:id="634914506">
          <w:marLeft w:val="1714"/>
          <w:marRight w:val="0"/>
          <w:marTop w:val="62"/>
          <w:marBottom w:val="0"/>
          <w:divBdr>
            <w:top w:val="none" w:sz="0" w:space="0" w:color="auto"/>
            <w:left w:val="none" w:sz="0" w:space="0" w:color="auto"/>
            <w:bottom w:val="none" w:sz="0" w:space="0" w:color="auto"/>
            <w:right w:val="none" w:sz="0" w:space="0" w:color="auto"/>
          </w:divBdr>
        </w:div>
        <w:div w:id="1384526339">
          <w:marLeft w:val="2246"/>
          <w:marRight w:val="0"/>
          <w:marTop w:val="53"/>
          <w:marBottom w:val="0"/>
          <w:divBdr>
            <w:top w:val="none" w:sz="0" w:space="0" w:color="auto"/>
            <w:left w:val="none" w:sz="0" w:space="0" w:color="auto"/>
            <w:bottom w:val="none" w:sz="0" w:space="0" w:color="auto"/>
            <w:right w:val="none" w:sz="0" w:space="0" w:color="auto"/>
          </w:divBdr>
        </w:div>
        <w:div w:id="226500865">
          <w:marLeft w:val="2246"/>
          <w:marRight w:val="0"/>
          <w:marTop w:val="53"/>
          <w:marBottom w:val="0"/>
          <w:divBdr>
            <w:top w:val="none" w:sz="0" w:space="0" w:color="auto"/>
            <w:left w:val="none" w:sz="0" w:space="0" w:color="auto"/>
            <w:bottom w:val="none" w:sz="0" w:space="0" w:color="auto"/>
            <w:right w:val="none" w:sz="0" w:space="0" w:color="auto"/>
          </w:divBdr>
        </w:div>
        <w:div w:id="2012372744">
          <w:marLeft w:val="2246"/>
          <w:marRight w:val="0"/>
          <w:marTop w:val="53"/>
          <w:marBottom w:val="0"/>
          <w:divBdr>
            <w:top w:val="none" w:sz="0" w:space="0" w:color="auto"/>
            <w:left w:val="none" w:sz="0" w:space="0" w:color="auto"/>
            <w:bottom w:val="none" w:sz="0" w:space="0" w:color="auto"/>
            <w:right w:val="none" w:sz="0" w:space="0" w:color="auto"/>
          </w:divBdr>
        </w:div>
        <w:div w:id="815994841">
          <w:marLeft w:val="2246"/>
          <w:marRight w:val="0"/>
          <w:marTop w:val="53"/>
          <w:marBottom w:val="0"/>
          <w:divBdr>
            <w:top w:val="none" w:sz="0" w:space="0" w:color="auto"/>
            <w:left w:val="none" w:sz="0" w:space="0" w:color="auto"/>
            <w:bottom w:val="none" w:sz="0" w:space="0" w:color="auto"/>
            <w:right w:val="none" w:sz="0" w:space="0" w:color="auto"/>
          </w:divBdr>
        </w:div>
        <w:div w:id="312762085">
          <w:marLeft w:val="1166"/>
          <w:marRight w:val="0"/>
          <w:marTop w:val="67"/>
          <w:marBottom w:val="0"/>
          <w:divBdr>
            <w:top w:val="none" w:sz="0" w:space="0" w:color="auto"/>
            <w:left w:val="none" w:sz="0" w:space="0" w:color="auto"/>
            <w:bottom w:val="none" w:sz="0" w:space="0" w:color="auto"/>
            <w:right w:val="none" w:sz="0" w:space="0" w:color="auto"/>
          </w:divBdr>
        </w:div>
        <w:div w:id="1765763011">
          <w:marLeft w:val="547"/>
          <w:marRight w:val="0"/>
          <w:marTop w:val="77"/>
          <w:marBottom w:val="0"/>
          <w:divBdr>
            <w:top w:val="none" w:sz="0" w:space="0" w:color="auto"/>
            <w:left w:val="none" w:sz="0" w:space="0" w:color="auto"/>
            <w:bottom w:val="none" w:sz="0" w:space="0" w:color="auto"/>
            <w:right w:val="none" w:sz="0" w:space="0" w:color="auto"/>
          </w:divBdr>
        </w:div>
      </w:divsChild>
    </w:div>
    <w:div w:id="1232545971">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36374259">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2321385">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98374924">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41236588">
      <w:bodyDiv w:val="1"/>
      <w:marLeft w:val="0"/>
      <w:marRight w:val="0"/>
      <w:marTop w:val="0"/>
      <w:marBottom w:val="0"/>
      <w:divBdr>
        <w:top w:val="none" w:sz="0" w:space="0" w:color="auto"/>
        <w:left w:val="none" w:sz="0" w:space="0" w:color="auto"/>
        <w:bottom w:val="none" w:sz="0" w:space="0" w:color="auto"/>
        <w:right w:val="none" w:sz="0" w:space="0" w:color="auto"/>
      </w:divBdr>
    </w:div>
    <w:div w:id="1576940218">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21646308">
      <w:bodyDiv w:val="1"/>
      <w:marLeft w:val="0"/>
      <w:marRight w:val="0"/>
      <w:marTop w:val="0"/>
      <w:marBottom w:val="0"/>
      <w:divBdr>
        <w:top w:val="none" w:sz="0" w:space="0" w:color="auto"/>
        <w:left w:val="none" w:sz="0" w:space="0" w:color="auto"/>
        <w:bottom w:val="none" w:sz="0" w:space="0" w:color="auto"/>
        <w:right w:val="none" w:sz="0" w:space="0" w:color="auto"/>
      </w:divBdr>
      <w:divsChild>
        <w:div w:id="57942614">
          <w:marLeft w:val="547"/>
          <w:marRight w:val="0"/>
          <w:marTop w:val="86"/>
          <w:marBottom w:val="0"/>
          <w:divBdr>
            <w:top w:val="none" w:sz="0" w:space="0" w:color="auto"/>
            <w:left w:val="none" w:sz="0" w:space="0" w:color="auto"/>
            <w:bottom w:val="none" w:sz="0" w:space="0" w:color="auto"/>
            <w:right w:val="none" w:sz="0" w:space="0" w:color="auto"/>
          </w:divBdr>
        </w:div>
        <w:div w:id="1415972796">
          <w:marLeft w:val="1166"/>
          <w:marRight w:val="0"/>
          <w:marTop w:val="77"/>
          <w:marBottom w:val="0"/>
          <w:divBdr>
            <w:top w:val="none" w:sz="0" w:space="0" w:color="auto"/>
            <w:left w:val="none" w:sz="0" w:space="0" w:color="auto"/>
            <w:bottom w:val="none" w:sz="0" w:space="0" w:color="auto"/>
            <w:right w:val="none" w:sz="0" w:space="0" w:color="auto"/>
          </w:divBdr>
        </w:div>
        <w:div w:id="574050363">
          <w:marLeft w:val="1166"/>
          <w:marRight w:val="0"/>
          <w:marTop w:val="77"/>
          <w:marBottom w:val="0"/>
          <w:divBdr>
            <w:top w:val="none" w:sz="0" w:space="0" w:color="auto"/>
            <w:left w:val="none" w:sz="0" w:space="0" w:color="auto"/>
            <w:bottom w:val="none" w:sz="0" w:space="0" w:color="auto"/>
            <w:right w:val="none" w:sz="0" w:space="0" w:color="auto"/>
          </w:divBdr>
        </w:div>
        <w:div w:id="900605081">
          <w:marLeft w:val="547"/>
          <w:marRight w:val="0"/>
          <w:marTop w:val="86"/>
          <w:marBottom w:val="0"/>
          <w:divBdr>
            <w:top w:val="none" w:sz="0" w:space="0" w:color="auto"/>
            <w:left w:val="none" w:sz="0" w:space="0" w:color="auto"/>
            <w:bottom w:val="none" w:sz="0" w:space="0" w:color="auto"/>
            <w:right w:val="none" w:sz="0" w:space="0" w:color="auto"/>
          </w:divBdr>
        </w:div>
        <w:div w:id="1439788812">
          <w:marLeft w:val="1166"/>
          <w:marRight w:val="0"/>
          <w:marTop w:val="77"/>
          <w:marBottom w:val="0"/>
          <w:divBdr>
            <w:top w:val="none" w:sz="0" w:space="0" w:color="auto"/>
            <w:left w:val="none" w:sz="0" w:space="0" w:color="auto"/>
            <w:bottom w:val="none" w:sz="0" w:space="0" w:color="auto"/>
            <w:right w:val="none" w:sz="0" w:space="0" w:color="auto"/>
          </w:divBdr>
        </w:div>
        <w:div w:id="782769709">
          <w:marLeft w:val="1714"/>
          <w:marRight w:val="0"/>
          <w:marTop w:val="67"/>
          <w:marBottom w:val="0"/>
          <w:divBdr>
            <w:top w:val="none" w:sz="0" w:space="0" w:color="auto"/>
            <w:left w:val="none" w:sz="0" w:space="0" w:color="auto"/>
            <w:bottom w:val="none" w:sz="0" w:space="0" w:color="auto"/>
            <w:right w:val="none" w:sz="0" w:space="0" w:color="auto"/>
          </w:divBdr>
        </w:div>
        <w:div w:id="1889561803">
          <w:marLeft w:val="547"/>
          <w:marRight w:val="0"/>
          <w:marTop w:val="86"/>
          <w:marBottom w:val="0"/>
          <w:divBdr>
            <w:top w:val="none" w:sz="0" w:space="0" w:color="auto"/>
            <w:left w:val="none" w:sz="0" w:space="0" w:color="auto"/>
            <w:bottom w:val="none" w:sz="0" w:space="0" w:color="auto"/>
            <w:right w:val="none" w:sz="0" w:space="0" w:color="auto"/>
          </w:divBdr>
        </w:div>
        <w:div w:id="614602457">
          <w:marLeft w:val="1166"/>
          <w:marRight w:val="0"/>
          <w:marTop w:val="77"/>
          <w:marBottom w:val="0"/>
          <w:divBdr>
            <w:top w:val="none" w:sz="0" w:space="0" w:color="auto"/>
            <w:left w:val="none" w:sz="0" w:space="0" w:color="auto"/>
            <w:bottom w:val="none" w:sz="0" w:space="0" w:color="auto"/>
            <w:right w:val="none" w:sz="0" w:space="0" w:color="auto"/>
          </w:divBdr>
        </w:div>
        <w:div w:id="890656368">
          <w:marLeft w:val="1166"/>
          <w:marRight w:val="0"/>
          <w:marTop w:val="77"/>
          <w:marBottom w:val="0"/>
          <w:divBdr>
            <w:top w:val="none" w:sz="0" w:space="0" w:color="auto"/>
            <w:left w:val="none" w:sz="0" w:space="0" w:color="auto"/>
            <w:bottom w:val="none" w:sz="0" w:space="0" w:color="auto"/>
            <w:right w:val="none" w:sz="0" w:space="0" w:color="auto"/>
          </w:divBdr>
        </w:div>
        <w:div w:id="316962140">
          <w:marLeft w:val="1714"/>
          <w:marRight w:val="0"/>
          <w:marTop w:val="67"/>
          <w:marBottom w:val="0"/>
          <w:divBdr>
            <w:top w:val="none" w:sz="0" w:space="0" w:color="auto"/>
            <w:left w:val="none" w:sz="0" w:space="0" w:color="auto"/>
            <w:bottom w:val="none" w:sz="0" w:space="0" w:color="auto"/>
            <w:right w:val="none" w:sz="0" w:space="0" w:color="auto"/>
          </w:divBdr>
        </w:div>
        <w:div w:id="1554584293">
          <w:marLeft w:val="547"/>
          <w:marRight w:val="0"/>
          <w:marTop w:val="86"/>
          <w:marBottom w:val="0"/>
          <w:divBdr>
            <w:top w:val="none" w:sz="0" w:space="0" w:color="auto"/>
            <w:left w:val="none" w:sz="0" w:space="0" w:color="auto"/>
            <w:bottom w:val="none" w:sz="0" w:space="0" w:color="auto"/>
            <w:right w:val="none" w:sz="0" w:space="0" w:color="auto"/>
          </w:divBdr>
        </w:div>
      </w:divsChild>
    </w:div>
    <w:div w:id="1637252759">
      <w:bodyDiv w:val="1"/>
      <w:marLeft w:val="0"/>
      <w:marRight w:val="0"/>
      <w:marTop w:val="0"/>
      <w:marBottom w:val="0"/>
      <w:divBdr>
        <w:top w:val="none" w:sz="0" w:space="0" w:color="auto"/>
        <w:left w:val="none" w:sz="0" w:space="0" w:color="auto"/>
        <w:bottom w:val="none" w:sz="0" w:space="0" w:color="auto"/>
        <w:right w:val="none" w:sz="0" w:space="0" w:color="auto"/>
      </w:divBdr>
    </w:div>
    <w:div w:id="1686244931">
      <w:bodyDiv w:val="1"/>
      <w:marLeft w:val="0"/>
      <w:marRight w:val="0"/>
      <w:marTop w:val="0"/>
      <w:marBottom w:val="0"/>
      <w:divBdr>
        <w:top w:val="none" w:sz="0" w:space="0" w:color="auto"/>
        <w:left w:val="none" w:sz="0" w:space="0" w:color="auto"/>
        <w:bottom w:val="none" w:sz="0" w:space="0" w:color="auto"/>
        <w:right w:val="none" w:sz="0" w:space="0" w:color="auto"/>
      </w:divBdr>
    </w:div>
    <w:div w:id="1689797386">
      <w:bodyDiv w:val="1"/>
      <w:marLeft w:val="0"/>
      <w:marRight w:val="0"/>
      <w:marTop w:val="0"/>
      <w:marBottom w:val="0"/>
      <w:divBdr>
        <w:top w:val="none" w:sz="0" w:space="0" w:color="auto"/>
        <w:left w:val="none" w:sz="0" w:space="0" w:color="auto"/>
        <w:bottom w:val="none" w:sz="0" w:space="0" w:color="auto"/>
        <w:right w:val="none" w:sz="0" w:space="0" w:color="auto"/>
      </w:divBdr>
      <w:divsChild>
        <w:div w:id="1040790325">
          <w:marLeft w:val="547"/>
          <w:marRight w:val="0"/>
          <w:marTop w:val="86"/>
          <w:marBottom w:val="0"/>
          <w:divBdr>
            <w:top w:val="none" w:sz="0" w:space="0" w:color="auto"/>
            <w:left w:val="none" w:sz="0" w:space="0" w:color="auto"/>
            <w:bottom w:val="none" w:sz="0" w:space="0" w:color="auto"/>
            <w:right w:val="none" w:sz="0" w:space="0" w:color="auto"/>
          </w:divBdr>
        </w:div>
        <w:div w:id="1498157622">
          <w:marLeft w:val="1166"/>
          <w:marRight w:val="0"/>
          <w:marTop w:val="77"/>
          <w:marBottom w:val="0"/>
          <w:divBdr>
            <w:top w:val="none" w:sz="0" w:space="0" w:color="auto"/>
            <w:left w:val="none" w:sz="0" w:space="0" w:color="auto"/>
            <w:bottom w:val="none" w:sz="0" w:space="0" w:color="auto"/>
            <w:right w:val="none" w:sz="0" w:space="0" w:color="auto"/>
          </w:divBdr>
        </w:div>
        <w:div w:id="129907418">
          <w:marLeft w:val="1166"/>
          <w:marRight w:val="0"/>
          <w:marTop w:val="77"/>
          <w:marBottom w:val="0"/>
          <w:divBdr>
            <w:top w:val="none" w:sz="0" w:space="0" w:color="auto"/>
            <w:left w:val="none" w:sz="0" w:space="0" w:color="auto"/>
            <w:bottom w:val="none" w:sz="0" w:space="0" w:color="auto"/>
            <w:right w:val="none" w:sz="0" w:space="0" w:color="auto"/>
          </w:divBdr>
        </w:div>
        <w:div w:id="116224767">
          <w:marLeft w:val="547"/>
          <w:marRight w:val="0"/>
          <w:marTop w:val="86"/>
          <w:marBottom w:val="0"/>
          <w:divBdr>
            <w:top w:val="none" w:sz="0" w:space="0" w:color="auto"/>
            <w:left w:val="none" w:sz="0" w:space="0" w:color="auto"/>
            <w:bottom w:val="none" w:sz="0" w:space="0" w:color="auto"/>
            <w:right w:val="none" w:sz="0" w:space="0" w:color="auto"/>
          </w:divBdr>
        </w:div>
        <w:div w:id="1220285222">
          <w:marLeft w:val="1166"/>
          <w:marRight w:val="0"/>
          <w:marTop w:val="77"/>
          <w:marBottom w:val="0"/>
          <w:divBdr>
            <w:top w:val="none" w:sz="0" w:space="0" w:color="auto"/>
            <w:left w:val="none" w:sz="0" w:space="0" w:color="auto"/>
            <w:bottom w:val="none" w:sz="0" w:space="0" w:color="auto"/>
            <w:right w:val="none" w:sz="0" w:space="0" w:color="auto"/>
          </w:divBdr>
        </w:div>
        <w:div w:id="832915660">
          <w:marLeft w:val="1714"/>
          <w:marRight w:val="0"/>
          <w:marTop w:val="67"/>
          <w:marBottom w:val="0"/>
          <w:divBdr>
            <w:top w:val="none" w:sz="0" w:space="0" w:color="auto"/>
            <w:left w:val="none" w:sz="0" w:space="0" w:color="auto"/>
            <w:bottom w:val="none" w:sz="0" w:space="0" w:color="auto"/>
            <w:right w:val="none" w:sz="0" w:space="0" w:color="auto"/>
          </w:divBdr>
        </w:div>
        <w:div w:id="677923782">
          <w:marLeft w:val="547"/>
          <w:marRight w:val="0"/>
          <w:marTop w:val="86"/>
          <w:marBottom w:val="0"/>
          <w:divBdr>
            <w:top w:val="none" w:sz="0" w:space="0" w:color="auto"/>
            <w:left w:val="none" w:sz="0" w:space="0" w:color="auto"/>
            <w:bottom w:val="none" w:sz="0" w:space="0" w:color="auto"/>
            <w:right w:val="none" w:sz="0" w:space="0" w:color="auto"/>
          </w:divBdr>
        </w:div>
        <w:div w:id="598760607">
          <w:marLeft w:val="1166"/>
          <w:marRight w:val="0"/>
          <w:marTop w:val="77"/>
          <w:marBottom w:val="0"/>
          <w:divBdr>
            <w:top w:val="none" w:sz="0" w:space="0" w:color="auto"/>
            <w:left w:val="none" w:sz="0" w:space="0" w:color="auto"/>
            <w:bottom w:val="none" w:sz="0" w:space="0" w:color="auto"/>
            <w:right w:val="none" w:sz="0" w:space="0" w:color="auto"/>
          </w:divBdr>
        </w:div>
        <w:div w:id="198591722">
          <w:marLeft w:val="1166"/>
          <w:marRight w:val="0"/>
          <w:marTop w:val="77"/>
          <w:marBottom w:val="0"/>
          <w:divBdr>
            <w:top w:val="none" w:sz="0" w:space="0" w:color="auto"/>
            <w:left w:val="none" w:sz="0" w:space="0" w:color="auto"/>
            <w:bottom w:val="none" w:sz="0" w:space="0" w:color="auto"/>
            <w:right w:val="none" w:sz="0" w:space="0" w:color="auto"/>
          </w:divBdr>
        </w:div>
        <w:div w:id="281688555">
          <w:marLeft w:val="1714"/>
          <w:marRight w:val="0"/>
          <w:marTop w:val="67"/>
          <w:marBottom w:val="0"/>
          <w:divBdr>
            <w:top w:val="none" w:sz="0" w:space="0" w:color="auto"/>
            <w:left w:val="none" w:sz="0" w:space="0" w:color="auto"/>
            <w:bottom w:val="none" w:sz="0" w:space="0" w:color="auto"/>
            <w:right w:val="none" w:sz="0" w:space="0" w:color="auto"/>
          </w:divBdr>
        </w:div>
        <w:div w:id="747730284">
          <w:marLeft w:val="547"/>
          <w:marRight w:val="0"/>
          <w:marTop w:val="86"/>
          <w:marBottom w:val="0"/>
          <w:divBdr>
            <w:top w:val="none" w:sz="0" w:space="0" w:color="auto"/>
            <w:left w:val="none" w:sz="0" w:space="0" w:color="auto"/>
            <w:bottom w:val="none" w:sz="0" w:space="0" w:color="auto"/>
            <w:right w:val="none" w:sz="0" w:space="0" w:color="auto"/>
          </w:divBdr>
        </w:div>
      </w:divsChild>
    </w:div>
    <w:div w:id="1720780222">
      <w:bodyDiv w:val="1"/>
      <w:marLeft w:val="0"/>
      <w:marRight w:val="0"/>
      <w:marTop w:val="0"/>
      <w:marBottom w:val="0"/>
      <w:divBdr>
        <w:top w:val="none" w:sz="0" w:space="0" w:color="auto"/>
        <w:left w:val="none" w:sz="0" w:space="0" w:color="auto"/>
        <w:bottom w:val="none" w:sz="0" w:space="0" w:color="auto"/>
        <w:right w:val="none" w:sz="0" w:space="0" w:color="auto"/>
      </w:divBdr>
    </w:div>
    <w:div w:id="1740322741">
      <w:bodyDiv w:val="1"/>
      <w:marLeft w:val="0"/>
      <w:marRight w:val="0"/>
      <w:marTop w:val="0"/>
      <w:marBottom w:val="0"/>
      <w:divBdr>
        <w:top w:val="none" w:sz="0" w:space="0" w:color="auto"/>
        <w:left w:val="none" w:sz="0" w:space="0" w:color="auto"/>
        <w:bottom w:val="none" w:sz="0" w:space="0" w:color="auto"/>
        <w:right w:val="none" w:sz="0" w:space="0" w:color="auto"/>
      </w:divBdr>
    </w:div>
    <w:div w:id="1758134957">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8022353">
      <w:bodyDiv w:val="1"/>
      <w:marLeft w:val="0"/>
      <w:marRight w:val="0"/>
      <w:marTop w:val="0"/>
      <w:marBottom w:val="0"/>
      <w:divBdr>
        <w:top w:val="none" w:sz="0" w:space="0" w:color="auto"/>
        <w:left w:val="none" w:sz="0" w:space="0" w:color="auto"/>
        <w:bottom w:val="none" w:sz="0" w:space="0" w:color="auto"/>
        <w:right w:val="none" w:sz="0" w:space="0" w:color="auto"/>
      </w:divBdr>
      <w:divsChild>
        <w:div w:id="771776566">
          <w:marLeft w:val="1166"/>
          <w:marRight w:val="0"/>
          <w:marTop w:val="86"/>
          <w:marBottom w:val="0"/>
          <w:divBdr>
            <w:top w:val="none" w:sz="0" w:space="0" w:color="auto"/>
            <w:left w:val="none" w:sz="0" w:space="0" w:color="auto"/>
            <w:bottom w:val="none" w:sz="0" w:space="0" w:color="auto"/>
            <w:right w:val="none" w:sz="0" w:space="0" w:color="auto"/>
          </w:divBdr>
        </w:div>
        <w:div w:id="1371221454">
          <w:marLeft w:val="1714"/>
          <w:marRight w:val="0"/>
          <w:marTop w:val="77"/>
          <w:marBottom w:val="0"/>
          <w:divBdr>
            <w:top w:val="none" w:sz="0" w:space="0" w:color="auto"/>
            <w:left w:val="none" w:sz="0" w:space="0" w:color="auto"/>
            <w:bottom w:val="none" w:sz="0" w:space="0" w:color="auto"/>
            <w:right w:val="none" w:sz="0" w:space="0" w:color="auto"/>
          </w:divBdr>
        </w:div>
        <w:div w:id="1508639698">
          <w:marLeft w:val="1166"/>
          <w:marRight w:val="0"/>
          <w:marTop w:val="86"/>
          <w:marBottom w:val="0"/>
          <w:divBdr>
            <w:top w:val="none" w:sz="0" w:space="0" w:color="auto"/>
            <w:left w:val="none" w:sz="0" w:space="0" w:color="auto"/>
            <w:bottom w:val="none" w:sz="0" w:space="0" w:color="auto"/>
            <w:right w:val="none" w:sz="0" w:space="0" w:color="auto"/>
          </w:divBdr>
        </w:div>
        <w:div w:id="1322656736">
          <w:marLeft w:val="1714"/>
          <w:marRight w:val="0"/>
          <w:marTop w:val="77"/>
          <w:marBottom w:val="0"/>
          <w:divBdr>
            <w:top w:val="none" w:sz="0" w:space="0" w:color="auto"/>
            <w:left w:val="none" w:sz="0" w:space="0" w:color="auto"/>
            <w:bottom w:val="none" w:sz="0" w:space="0" w:color="auto"/>
            <w:right w:val="none" w:sz="0" w:space="0" w:color="auto"/>
          </w:divBdr>
        </w:div>
        <w:div w:id="2124692043">
          <w:marLeft w:val="1166"/>
          <w:marRight w:val="0"/>
          <w:marTop w:val="86"/>
          <w:marBottom w:val="0"/>
          <w:divBdr>
            <w:top w:val="none" w:sz="0" w:space="0" w:color="auto"/>
            <w:left w:val="none" w:sz="0" w:space="0" w:color="auto"/>
            <w:bottom w:val="none" w:sz="0" w:space="0" w:color="auto"/>
            <w:right w:val="none" w:sz="0" w:space="0" w:color="auto"/>
          </w:divBdr>
        </w:div>
        <w:div w:id="1080982751">
          <w:marLeft w:val="1166"/>
          <w:marRight w:val="0"/>
          <w:marTop w:val="86"/>
          <w:marBottom w:val="0"/>
          <w:divBdr>
            <w:top w:val="none" w:sz="0" w:space="0" w:color="auto"/>
            <w:left w:val="none" w:sz="0" w:space="0" w:color="auto"/>
            <w:bottom w:val="none" w:sz="0" w:space="0" w:color="auto"/>
            <w:right w:val="none" w:sz="0" w:space="0" w:color="auto"/>
          </w:divBdr>
        </w:div>
        <w:div w:id="1764571547">
          <w:marLeft w:val="1714"/>
          <w:marRight w:val="0"/>
          <w:marTop w:val="77"/>
          <w:marBottom w:val="0"/>
          <w:divBdr>
            <w:top w:val="none" w:sz="0" w:space="0" w:color="auto"/>
            <w:left w:val="none" w:sz="0" w:space="0" w:color="auto"/>
            <w:bottom w:val="none" w:sz="0" w:space="0" w:color="auto"/>
            <w:right w:val="none" w:sz="0" w:space="0" w:color="auto"/>
          </w:divBdr>
        </w:div>
        <w:div w:id="1711492327">
          <w:marLeft w:val="1166"/>
          <w:marRight w:val="0"/>
          <w:marTop w:val="86"/>
          <w:marBottom w:val="0"/>
          <w:divBdr>
            <w:top w:val="none" w:sz="0" w:space="0" w:color="auto"/>
            <w:left w:val="none" w:sz="0" w:space="0" w:color="auto"/>
            <w:bottom w:val="none" w:sz="0" w:space="0" w:color="auto"/>
            <w:right w:val="none" w:sz="0" w:space="0" w:color="auto"/>
          </w:divBdr>
        </w:div>
      </w:divsChild>
    </w:div>
    <w:div w:id="1801724153">
      <w:bodyDiv w:val="1"/>
      <w:marLeft w:val="0"/>
      <w:marRight w:val="0"/>
      <w:marTop w:val="0"/>
      <w:marBottom w:val="0"/>
      <w:divBdr>
        <w:top w:val="none" w:sz="0" w:space="0" w:color="auto"/>
        <w:left w:val="none" w:sz="0" w:space="0" w:color="auto"/>
        <w:bottom w:val="none" w:sz="0" w:space="0" w:color="auto"/>
        <w:right w:val="none" w:sz="0" w:space="0" w:color="auto"/>
      </w:divBdr>
      <w:divsChild>
        <w:div w:id="442382963">
          <w:marLeft w:val="547"/>
          <w:marRight w:val="0"/>
          <w:marTop w:val="77"/>
          <w:marBottom w:val="0"/>
          <w:divBdr>
            <w:top w:val="none" w:sz="0" w:space="0" w:color="auto"/>
            <w:left w:val="none" w:sz="0" w:space="0" w:color="auto"/>
            <w:bottom w:val="none" w:sz="0" w:space="0" w:color="auto"/>
            <w:right w:val="none" w:sz="0" w:space="0" w:color="auto"/>
          </w:divBdr>
        </w:div>
        <w:div w:id="1528908601">
          <w:marLeft w:val="547"/>
          <w:marRight w:val="0"/>
          <w:marTop w:val="77"/>
          <w:marBottom w:val="0"/>
          <w:divBdr>
            <w:top w:val="none" w:sz="0" w:space="0" w:color="auto"/>
            <w:left w:val="none" w:sz="0" w:space="0" w:color="auto"/>
            <w:bottom w:val="none" w:sz="0" w:space="0" w:color="auto"/>
            <w:right w:val="none" w:sz="0" w:space="0" w:color="auto"/>
          </w:divBdr>
        </w:div>
        <w:div w:id="1565262387">
          <w:marLeft w:val="547"/>
          <w:marRight w:val="0"/>
          <w:marTop w:val="77"/>
          <w:marBottom w:val="0"/>
          <w:divBdr>
            <w:top w:val="none" w:sz="0" w:space="0" w:color="auto"/>
            <w:left w:val="none" w:sz="0" w:space="0" w:color="auto"/>
            <w:bottom w:val="none" w:sz="0" w:space="0" w:color="auto"/>
            <w:right w:val="none" w:sz="0" w:space="0" w:color="auto"/>
          </w:divBdr>
        </w:div>
      </w:divsChild>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48934102">
      <w:bodyDiv w:val="1"/>
      <w:marLeft w:val="0"/>
      <w:marRight w:val="0"/>
      <w:marTop w:val="0"/>
      <w:marBottom w:val="0"/>
      <w:divBdr>
        <w:top w:val="none" w:sz="0" w:space="0" w:color="auto"/>
        <w:left w:val="none" w:sz="0" w:space="0" w:color="auto"/>
        <w:bottom w:val="none" w:sz="0" w:space="0" w:color="auto"/>
        <w:right w:val="none" w:sz="0" w:space="0" w:color="auto"/>
      </w:divBdr>
    </w:div>
    <w:div w:id="1862737168">
      <w:bodyDiv w:val="1"/>
      <w:marLeft w:val="0"/>
      <w:marRight w:val="0"/>
      <w:marTop w:val="0"/>
      <w:marBottom w:val="0"/>
      <w:divBdr>
        <w:top w:val="none" w:sz="0" w:space="0" w:color="auto"/>
        <w:left w:val="none" w:sz="0" w:space="0" w:color="auto"/>
        <w:bottom w:val="none" w:sz="0" w:space="0" w:color="auto"/>
        <w:right w:val="none" w:sz="0" w:space="0" w:color="auto"/>
      </w:divBdr>
      <w:divsChild>
        <w:div w:id="391584701">
          <w:marLeft w:val="547"/>
          <w:marRight w:val="0"/>
          <w:marTop w:val="77"/>
          <w:marBottom w:val="0"/>
          <w:divBdr>
            <w:top w:val="none" w:sz="0" w:space="0" w:color="auto"/>
            <w:left w:val="none" w:sz="0" w:space="0" w:color="auto"/>
            <w:bottom w:val="none" w:sz="0" w:space="0" w:color="auto"/>
            <w:right w:val="none" w:sz="0" w:space="0" w:color="auto"/>
          </w:divBdr>
        </w:div>
        <w:div w:id="720788740">
          <w:marLeft w:val="1166"/>
          <w:marRight w:val="0"/>
          <w:marTop w:val="67"/>
          <w:marBottom w:val="0"/>
          <w:divBdr>
            <w:top w:val="none" w:sz="0" w:space="0" w:color="auto"/>
            <w:left w:val="none" w:sz="0" w:space="0" w:color="auto"/>
            <w:bottom w:val="none" w:sz="0" w:space="0" w:color="auto"/>
            <w:right w:val="none" w:sz="0" w:space="0" w:color="auto"/>
          </w:divBdr>
        </w:div>
        <w:div w:id="47799320">
          <w:marLeft w:val="1166"/>
          <w:marRight w:val="0"/>
          <w:marTop w:val="67"/>
          <w:marBottom w:val="0"/>
          <w:divBdr>
            <w:top w:val="none" w:sz="0" w:space="0" w:color="auto"/>
            <w:left w:val="none" w:sz="0" w:space="0" w:color="auto"/>
            <w:bottom w:val="none" w:sz="0" w:space="0" w:color="auto"/>
            <w:right w:val="none" w:sz="0" w:space="0" w:color="auto"/>
          </w:divBdr>
        </w:div>
        <w:div w:id="387077448">
          <w:marLeft w:val="547"/>
          <w:marRight w:val="0"/>
          <w:marTop w:val="77"/>
          <w:marBottom w:val="0"/>
          <w:divBdr>
            <w:top w:val="none" w:sz="0" w:space="0" w:color="auto"/>
            <w:left w:val="none" w:sz="0" w:space="0" w:color="auto"/>
            <w:bottom w:val="none" w:sz="0" w:space="0" w:color="auto"/>
            <w:right w:val="none" w:sz="0" w:space="0" w:color="auto"/>
          </w:divBdr>
        </w:div>
        <w:div w:id="344020107">
          <w:marLeft w:val="547"/>
          <w:marRight w:val="0"/>
          <w:marTop w:val="77"/>
          <w:marBottom w:val="0"/>
          <w:divBdr>
            <w:top w:val="none" w:sz="0" w:space="0" w:color="auto"/>
            <w:left w:val="none" w:sz="0" w:space="0" w:color="auto"/>
            <w:bottom w:val="none" w:sz="0" w:space="0" w:color="auto"/>
            <w:right w:val="none" w:sz="0" w:space="0" w:color="auto"/>
          </w:divBdr>
        </w:div>
        <w:div w:id="1848325044">
          <w:marLeft w:val="547"/>
          <w:marRight w:val="0"/>
          <w:marTop w:val="77"/>
          <w:marBottom w:val="0"/>
          <w:divBdr>
            <w:top w:val="none" w:sz="0" w:space="0" w:color="auto"/>
            <w:left w:val="none" w:sz="0" w:space="0" w:color="auto"/>
            <w:bottom w:val="none" w:sz="0" w:space="0" w:color="auto"/>
            <w:right w:val="none" w:sz="0" w:space="0" w:color="auto"/>
          </w:divBdr>
        </w:div>
        <w:div w:id="1508863694">
          <w:marLeft w:val="547"/>
          <w:marRight w:val="0"/>
          <w:marTop w:val="77"/>
          <w:marBottom w:val="0"/>
          <w:divBdr>
            <w:top w:val="none" w:sz="0" w:space="0" w:color="auto"/>
            <w:left w:val="none" w:sz="0" w:space="0" w:color="auto"/>
            <w:bottom w:val="none" w:sz="0" w:space="0" w:color="auto"/>
            <w:right w:val="none" w:sz="0" w:space="0" w:color="auto"/>
          </w:divBdr>
        </w:div>
      </w:divsChild>
    </w:div>
    <w:div w:id="187237334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003662042">
      <w:bodyDiv w:val="1"/>
      <w:marLeft w:val="0"/>
      <w:marRight w:val="0"/>
      <w:marTop w:val="0"/>
      <w:marBottom w:val="0"/>
      <w:divBdr>
        <w:top w:val="none" w:sz="0" w:space="0" w:color="auto"/>
        <w:left w:val="none" w:sz="0" w:space="0" w:color="auto"/>
        <w:bottom w:val="none" w:sz="0" w:space="0" w:color="auto"/>
        <w:right w:val="none" w:sz="0" w:space="0" w:color="auto"/>
      </w:divBdr>
    </w:div>
    <w:div w:id="2034111988">
      <w:bodyDiv w:val="1"/>
      <w:marLeft w:val="0"/>
      <w:marRight w:val="0"/>
      <w:marTop w:val="0"/>
      <w:marBottom w:val="0"/>
      <w:divBdr>
        <w:top w:val="none" w:sz="0" w:space="0" w:color="auto"/>
        <w:left w:val="none" w:sz="0" w:space="0" w:color="auto"/>
        <w:bottom w:val="none" w:sz="0" w:space="0" w:color="auto"/>
        <w:right w:val="none" w:sz="0" w:space="0" w:color="auto"/>
      </w:divBdr>
      <w:divsChild>
        <w:div w:id="16582959">
          <w:marLeft w:val="547"/>
          <w:marRight w:val="0"/>
          <w:marTop w:val="77"/>
          <w:marBottom w:val="0"/>
          <w:divBdr>
            <w:top w:val="none" w:sz="0" w:space="0" w:color="auto"/>
            <w:left w:val="none" w:sz="0" w:space="0" w:color="auto"/>
            <w:bottom w:val="none" w:sz="0" w:space="0" w:color="auto"/>
            <w:right w:val="none" w:sz="0" w:space="0" w:color="auto"/>
          </w:divBdr>
        </w:div>
        <w:div w:id="1342318769">
          <w:marLeft w:val="1166"/>
          <w:marRight w:val="0"/>
          <w:marTop w:val="67"/>
          <w:marBottom w:val="0"/>
          <w:divBdr>
            <w:top w:val="none" w:sz="0" w:space="0" w:color="auto"/>
            <w:left w:val="none" w:sz="0" w:space="0" w:color="auto"/>
            <w:bottom w:val="none" w:sz="0" w:space="0" w:color="auto"/>
            <w:right w:val="none" w:sz="0" w:space="0" w:color="auto"/>
          </w:divBdr>
        </w:div>
        <w:div w:id="1094015334">
          <w:marLeft w:val="1166"/>
          <w:marRight w:val="0"/>
          <w:marTop w:val="67"/>
          <w:marBottom w:val="0"/>
          <w:divBdr>
            <w:top w:val="none" w:sz="0" w:space="0" w:color="auto"/>
            <w:left w:val="none" w:sz="0" w:space="0" w:color="auto"/>
            <w:bottom w:val="none" w:sz="0" w:space="0" w:color="auto"/>
            <w:right w:val="none" w:sz="0" w:space="0" w:color="auto"/>
          </w:divBdr>
        </w:div>
        <w:div w:id="544101810">
          <w:marLeft w:val="1166"/>
          <w:marRight w:val="0"/>
          <w:marTop w:val="67"/>
          <w:marBottom w:val="0"/>
          <w:divBdr>
            <w:top w:val="none" w:sz="0" w:space="0" w:color="auto"/>
            <w:left w:val="none" w:sz="0" w:space="0" w:color="auto"/>
            <w:bottom w:val="none" w:sz="0" w:space="0" w:color="auto"/>
            <w:right w:val="none" w:sz="0" w:space="0" w:color="auto"/>
          </w:divBdr>
        </w:div>
        <w:div w:id="820461748">
          <w:marLeft w:val="1714"/>
          <w:marRight w:val="0"/>
          <w:marTop w:val="58"/>
          <w:marBottom w:val="0"/>
          <w:divBdr>
            <w:top w:val="none" w:sz="0" w:space="0" w:color="auto"/>
            <w:left w:val="none" w:sz="0" w:space="0" w:color="auto"/>
            <w:bottom w:val="none" w:sz="0" w:space="0" w:color="auto"/>
            <w:right w:val="none" w:sz="0" w:space="0" w:color="auto"/>
          </w:divBdr>
        </w:div>
        <w:div w:id="250353939">
          <w:marLeft w:val="1714"/>
          <w:marRight w:val="0"/>
          <w:marTop w:val="58"/>
          <w:marBottom w:val="0"/>
          <w:divBdr>
            <w:top w:val="none" w:sz="0" w:space="0" w:color="auto"/>
            <w:left w:val="none" w:sz="0" w:space="0" w:color="auto"/>
            <w:bottom w:val="none" w:sz="0" w:space="0" w:color="auto"/>
            <w:right w:val="none" w:sz="0" w:space="0" w:color="auto"/>
          </w:divBdr>
        </w:div>
      </w:divsChild>
    </w:div>
    <w:div w:id="2064332163">
      <w:bodyDiv w:val="1"/>
      <w:marLeft w:val="0"/>
      <w:marRight w:val="0"/>
      <w:marTop w:val="0"/>
      <w:marBottom w:val="0"/>
      <w:divBdr>
        <w:top w:val="none" w:sz="0" w:space="0" w:color="auto"/>
        <w:left w:val="none" w:sz="0" w:space="0" w:color="auto"/>
        <w:bottom w:val="none" w:sz="0" w:space="0" w:color="auto"/>
        <w:right w:val="none" w:sz="0" w:space="0" w:color="auto"/>
      </w:divBdr>
    </w:div>
    <w:div w:id="2093888229">
      <w:bodyDiv w:val="1"/>
      <w:marLeft w:val="0"/>
      <w:marRight w:val="0"/>
      <w:marTop w:val="0"/>
      <w:marBottom w:val="0"/>
      <w:divBdr>
        <w:top w:val="none" w:sz="0" w:space="0" w:color="auto"/>
        <w:left w:val="none" w:sz="0" w:space="0" w:color="auto"/>
        <w:bottom w:val="none" w:sz="0" w:space="0" w:color="auto"/>
        <w:right w:val="none" w:sz="0" w:space="0" w:color="auto"/>
      </w:divBdr>
    </w:div>
    <w:div w:id="2094472911">
      <w:bodyDiv w:val="1"/>
      <w:marLeft w:val="0"/>
      <w:marRight w:val="0"/>
      <w:marTop w:val="0"/>
      <w:marBottom w:val="0"/>
      <w:divBdr>
        <w:top w:val="none" w:sz="0" w:space="0" w:color="auto"/>
        <w:left w:val="none" w:sz="0" w:space="0" w:color="auto"/>
        <w:bottom w:val="none" w:sz="0" w:space="0" w:color="auto"/>
        <w:right w:val="none" w:sz="0" w:space="0" w:color="auto"/>
      </w:divBdr>
      <w:divsChild>
        <w:div w:id="1969430087">
          <w:marLeft w:val="547"/>
          <w:marRight w:val="0"/>
          <w:marTop w:val="77"/>
          <w:marBottom w:val="0"/>
          <w:divBdr>
            <w:top w:val="none" w:sz="0" w:space="0" w:color="auto"/>
            <w:left w:val="none" w:sz="0" w:space="0" w:color="auto"/>
            <w:bottom w:val="none" w:sz="0" w:space="0" w:color="auto"/>
            <w:right w:val="none" w:sz="0" w:space="0" w:color="auto"/>
          </w:divBdr>
        </w:div>
        <w:div w:id="2062244402">
          <w:marLeft w:val="1166"/>
          <w:marRight w:val="0"/>
          <w:marTop w:val="67"/>
          <w:marBottom w:val="0"/>
          <w:divBdr>
            <w:top w:val="none" w:sz="0" w:space="0" w:color="auto"/>
            <w:left w:val="none" w:sz="0" w:space="0" w:color="auto"/>
            <w:bottom w:val="none" w:sz="0" w:space="0" w:color="auto"/>
            <w:right w:val="none" w:sz="0" w:space="0" w:color="auto"/>
          </w:divBdr>
        </w:div>
        <w:div w:id="1307928165">
          <w:marLeft w:val="1166"/>
          <w:marRight w:val="0"/>
          <w:marTop w:val="67"/>
          <w:marBottom w:val="0"/>
          <w:divBdr>
            <w:top w:val="none" w:sz="0" w:space="0" w:color="auto"/>
            <w:left w:val="none" w:sz="0" w:space="0" w:color="auto"/>
            <w:bottom w:val="none" w:sz="0" w:space="0" w:color="auto"/>
            <w:right w:val="none" w:sz="0" w:space="0" w:color="auto"/>
          </w:divBdr>
        </w:div>
        <w:div w:id="2051761312">
          <w:marLeft w:val="1714"/>
          <w:marRight w:val="0"/>
          <w:marTop w:val="58"/>
          <w:marBottom w:val="0"/>
          <w:divBdr>
            <w:top w:val="none" w:sz="0" w:space="0" w:color="auto"/>
            <w:left w:val="none" w:sz="0" w:space="0" w:color="auto"/>
            <w:bottom w:val="none" w:sz="0" w:space="0" w:color="auto"/>
            <w:right w:val="none" w:sz="0" w:space="0" w:color="auto"/>
          </w:divBdr>
        </w:div>
        <w:div w:id="945424012">
          <w:marLeft w:val="1714"/>
          <w:marRight w:val="0"/>
          <w:marTop w:val="58"/>
          <w:marBottom w:val="0"/>
          <w:divBdr>
            <w:top w:val="none" w:sz="0" w:space="0" w:color="auto"/>
            <w:left w:val="none" w:sz="0" w:space="0" w:color="auto"/>
            <w:bottom w:val="none" w:sz="0" w:space="0" w:color="auto"/>
            <w:right w:val="none" w:sz="0" w:space="0" w:color="auto"/>
          </w:divBdr>
        </w:div>
        <w:div w:id="1942446016">
          <w:marLeft w:val="1714"/>
          <w:marRight w:val="0"/>
          <w:marTop w:val="58"/>
          <w:marBottom w:val="0"/>
          <w:divBdr>
            <w:top w:val="none" w:sz="0" w:space="0" w:color="auto"/>
            <w:left w:val="none" w:sz="0" w:space="0" w:color="auto"/>
            <w:bottom w:val="none" w:sz="0" w:space="0" w:color="auto"/>
            <w:right w:val="none" w:sz="0" w:space="0" w:color="auto"/>
          </w:divBdr>
        </w:div>
        <w:div w:id="828401216">
          <w:marLeft w:val="1714"/>
          <w:marRight w:val="0"/>
          <w:marTop w:val="58"/>
          <w:marBottom w:val="0"/>
          <w:divBdr>
            <w:top w:val="none" w:sz="0" w:space="0" w:color="auto"/>
            <w:left w:val="none" w:sz="0" w:space="0" w:color="auto"/>
            <w:bottom w:val="none" w:sz="0" w:space="0" w:color="auto"/>
            <w:right w:val="none" w:sz="0" w:space="0" w:color="auto"/>
          </w:divBdr>
        </w:div>
        <w:div w:id="1091701662">
          <w:marLeft w:val="1166"/>
          <w:marRight w:val="0"/>
          <w:marTop w:val="67"/>
          <w:marBottom w:val="0"/>
          <w:divBdr>
            <w:top w:val="none" w:sz="0" w:space="0" w:color="auto"/>
            <w:left w:val="none" w:sz="0" w:space="0" w:color="auto"/>
            <w:bottom w:val="none" w:sz="0" w:space="0" w:color="auto"/>
            <w:right w:val="none" w:sz="0" w:space="0" w:color="auto"/>
          </w:divBdr>
        </w:div>
        <w:div w:id="307591961">
          <w:marLeft w:val="1714"/>
          <w:marRight w:val="0"/>
          <w:marTop w:val="58"/>
          <w:marBottom w:val="0"/>
          <w:divBdr>
            <w:top w:val="none" w:sz="0" w:space="0" w:color="auto"/>
            <w:left w:val="none" w:sz="0" w:space="0" w:color="auto"/>
            <w:bottom w:val="none" w:sz="0" w:space="0" w:color="auto"/>
            <w:right w:val="none" w:sz="0" w:space="0" w:color="auto"/>
          </w:divBdr>
        </w:div>
        <w:div w:id="2133160117">
          <w:marLeft w:val="1714"/>
          <w:marRight w:val="0"/>
          <w:marTop w:val="58"/>
          <w:marBottom w:val="0"/>
          <w:divBdr>
            <w:top w:val="none" w:sz="0" w:space="0" w:color="auto"/>
            <w:left w:val="none" w:sz="0" w:space="0" w:color="auto"/>
            <w:bottom w:val="none" w:sz="0" w:space="0" w:color="auto"/>
            <w:right w:val="none" w:sz="0" w:space="0" w:color="auto"/>
          </w:divBdr>
        </w:div>
      </w:divsChild>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erlin\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47C4F-6DD8-4E97-91D3-AB4AC889C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TotalTime>
  <Pages>17</Pages>
  <Words>4433</Words>
  <Characters>25269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Nokia Corporation</Company>
  <LinksUpToDate>false</LinksUpToDate>
  <CharactersWithSpaces>29643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Ron Porat</dc:creator>
  <cp:lastModifiedBy>Simone Merlin</cp:lastModifiedBy>
  <cp:revision>3</cp:revision>
  <cp:lastPrinted>2011-03-31T18:31:00Z</cp:lastPrinted>
  <dcterms:created xsi:type="dcterms:W3CDTF">2014-03-16T01:15:00Z</dcterms:created>
  <dcterms:modified xsi:type="dcterms:W3CDTF">2014-03-17T07:04:00Z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1393468621</vt:lpwstr>
  </property>
  <property fmtid="{D5CDD505-2E9C-101B-9397-08002B2CF9AE}" pid="3" name="_AdHocReviewCycleID">
    <vt:i4>957829589</vt:i4>
  </property>
  <property fmtid="{D5CDD505-2E9C-101B-9397-08002B2CF9AE}" pid="4" name="_NewReviewCycle">
    <vt:lpwstr/>
  </property>
  <property fmtid="{D5CDD505-2E9C-101B-9397-08002B2CF9AE}" pid="5" name="_EmailSubject">
    <vt:lpwstr>Proposed Text to Evaluation Methodology Document from Marvell</vt:lpwstr>
  </property>
  <property fmtid="{D5CDD505-2E9C-101B-9397-08002B2CF9AE}" pid="6" name="_AuthorEmail">
    <vt:lpwstr>mfischer@broadcom.com</vt:lpwstr>
  </property>
  <property fmtid="{D5CDD505-2E9C-101B-9397-08002B2CF9AE}" pid="7" name="_AuthorEmailDisplayName">
    <vt:lpwstr>Matthew Fischer</vt:lpwstr>
  </property>
  <property fmtid="{D5CDD505-2E9C-101B-9397-08002B2CF9AE}" pid="8" name="_ReviewingToolsShownOnce">
    <vt:lpwstr/>
  </property>
</Properties>
</file>